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D80" w14:textId="7DE0EA07" w:rsidR="00891A63" w:rsidRDefault="0030189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BA0AFC">
        <w:rPr>
          <w:rFonts w:ascii="Arial" w:eastAsiaTheme="minorEastAsia" w:hAnsi="Arial" w:cs="Arial"/>
          <w:b/>
          <w:sz w:val="24"/>
          <w:szCs w:val="24"/>
          <w:lang w:eastAsia="zh-CN"/>
        </w:rPr>
        <w:t>1</w:t>
      </w:r>
      <w:r w:rsidR="00C12408">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12408">
        <w:rPr>
          <w:rFonts w:ascii="Arial" w:eastAsiaTheme="minorEastAsia" w:hAnsi="Arial" w:cs="Arial"/>
          <w:b/>
          <w:sz w:val="24"/>
          <w:szCs w:val="24"/>
          <w:lang w:eastAsia="zh-CN"/>
        </w:rPr>
        <w:tab/>
      </w:r>
      <w:r w:rsidR="00C12408">
        <w:rPr>
          <w:rFonts w:ascii="Arial" w:eastAsiaTheme="minorEastAsia" w:hAnsi="Arial" w:cs="Arial"/>
          <w:b/>
          <w:sz w:val="24"/>
          <w:szCs w:val="24"/>
          <w:lang w:eastAsia="zh-CN"/>
        </w:rPr>
        <w:tab/>
      </w:r>
      <w:r>
        <w:rPr>
          <w:rFonts w:ascii="Arial" w:eastAsiaTheme="minorEastAsia" w:hAnsi="Arial" w:cs="Arial"/>
          <w:b/>
          <w:sz w:val="24"/>
          <w:szCs w:val="24"/>
          <w:lang w:eastAsia="zh-CN"/>
        </w:rPr>
        <w:t>R4-2</w:t>
      </w:r>
      <w:r w:rsidR="00BA0AFC">
        <w:rPr>
          <w:rFonts w:ascii="Arial" w:eastAsiaTheme="minorEastAsia" w:hAnsi="Arial" w:cs="Arial"/>
          <w:b/>
          <w:sz w:val="24"/>
          <w:szCs w:val="24"/>
          <w:lang w:eastAsia="zh-CN"/>
        </w:rPr>
        <w:t>40</w:t>
      </w:r>
      <w:r w:rsidR="00C12408">
        <w:rPr>
          <w:rFonts w:ascii="Arial" w:eastAsiaTheme="minorEastAsia" w:hAnsi="Arial" w:cs="Arial"/>
          <w:b/>
          <w:sz w:val="24"/>
          <w:szCs w:val="24"/>
          <w:lang w:eastAsia="zh-CN"/>
        </w:rPr>
        <w:t>8005</w:t>
      </w:r>
    </w:p>
    <w:p w14:paraId="62395D81" w14:textId="496066DE" w:rsidR="00891A63" w:rsidRDefault="00C1240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30189A">
        <w:rPr>
          <w:rFonts w:ascii="Arial" w:eastAsiaTheme="minorEastAsia" w:hAnsi="Arial" w:cs="Arial"/>
          <w:b/>
          <w:sz w:val="24"/>
          <w:szCs w:val="24"/>
          <w:lang w:eastAsia="zh-CN"/>
        </w:rPr>
        <w:t xml:space="preserve"> 202</w:t>
      </w:r>
      <w:r w:rsidR="00BA0AFC">
        <w:rPr>
          <w:rFonts w:ascii="Arial" w:eastAsiaTheme="minorEastAsia" w:hAnsi="Arial" w:cs="Arial"/>
          <w:b/>
          <w:sz w:val="24"/>
          <w:szCs w:val="24"/>
          <w:lang w:eastAsia="zh-CN"/>
        </w:rPr>
        <w:t>4</w:t>
      </w:r>
    </w:p>
    <w:p w14:paraId="62395D82" w14:textId="77777777" w:rsidR="00891A63" w:rsidRDefault="00891A63">
      <w:pPr>
        <w:spacing w:after="120"/>
        <w:ind w:left="1985" w:hanging="1985"/>
        <w:rPr>
          <w:rFonts w:ascii="Arial" w:eastAsia="MS Mincho" w:hAnsi="Arial" w:cs="Arial"/>
          <w:b/>
          <w:sz w:val="22"/>
          <w:lang w:val="en-US"/>
        </w:rPr>
      </w:pPr>
    </w:p>
    <w:p w14:paraId="62395D83" w14:textId="7799715E" w:rsidR="00891A63" w:rsidRDefault="003018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12408">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BA0AFC">
        <w:rPr>
          <w:rFonts w:ascii="Arial" w:eastAsiaTheme="minorEastAsia" w:hAnsi="Arial" w:cs="Arial"/>
          <w:color w:val="000000"/>
          <w:sz w:val="22"/>
          <w:lang w:eastAsia="zh-CN"/>
        </w:rPr>
        <w:t>5.5</w:t>
      </w:r>
    </w:p>
    <w:p w14:paraId="62395D84" w14:textId="77777777" w:rsidR="00891A63" w:rsidRDefault="0030189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2395D85" w14:textId="311A7C0A" w:rsidR="00891A63" w:rsidRDefault="0030189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w:t>
      </w:r>
      <w:r w:rsidR="002C74F0">
        <w:rPr>
          <w:rFonts w:ascii="Arial" w:eastAsiaTheme="minorEastAsia" w:hAnsi="Arial" w:cs="Arial"/>
          <w:color w:val="000000"/>
          <w:sz w:val="22"/>
          <w:lang w:eastAsia="zh-CN"/>
        </w:rPr>
        <w:t>1</w:t>
      </w:r>
      <w:r w:rsidR="00C12408">
        <w:rPr>
          <w:rFonts w:ascii="Arial" w:eastAsiaTheme="minorEastAsia" w:hAnsi="Arial" w:cs="Arial"/>
          <w:color w:val="000000"/>
          <w:sz w:val="22"/>
          <w:lang w:eastAsia="zh-CN"/>
        </w:rPr>
        <w:t>1</w:t>
      </w:r>
      <w:r>
        <w:rPr>
          <w:rFonts w:ascii="Arial" w:eastAsiaTheme="minorEastAsia" w:hAnsi="Arial" w:cs="Arial"/>
          <w:color w:val="000000"/>
          <w:sz w:val="22"/>
          <w:lang w:eastAsia="zh-CN"/>
        </w:rPr>
        <w:t>][2</w:t>
      </w:r>
      <w:r w:rsidR="00C12408">
        <w:rPr>
          <w:rFonts w:ascii="Arial" w:eastAsiaTheme="minorEastAsia" w:hAnsi="Arial" w:cs="Arial"/>
          <w:color w:val="000000"/>
          <w:sz w:val="22"/>
          <w:lang w:eastAsia="zh-CN"/>
        </w:rPr>
        <w:t>08</w:t>
      </w:r>
      <w:r>
        <w:rPr>
          <w:rFonts w:ascii="Arial" w:eastAsiaTheme="minorEastAsia" w:hAnsi="Arial" w:cs="Arial"/>
          <w:color w:val="000000"/>
          <w:sz w:val="22"/>
          <w:lang w:eastAsia="zh-CN"/>
        </w:rPr>
        <w:t>] NR_MG_enh2_part2</w:t>
      </w:r>
    </w:p>
    <w:p w14:paraId="62395D86" w14:textId="77777777" w:rsidR="00891A63" w:rsidRDefault="0030189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2395D87" w14:textId="65985F1D" w:rsidR="00891A63" w:rsidRDefault="0030189A">
      <w:pPr>
        <w:pStyle w:val="Heading1"/>
        <w:rPr>
          <w:rFonts w:eastAsiaTheme="minorEastAsia"/>
          <w:lang w:eastAsia="zh-CN"/>
        </w:rPr>
      </w:pPr>
      <w:r>
        <w:rPr>
          <w:rFonts w:hint="eastAsia"/>
          <w:lang w:eastAsia="ja-JP"/>
        </w:rPr>
        <w:t>Introduction</w:t>
      </w:r>
      <w:r w:rsidR="00E22C1C">
        <w:rPr>
          <w:lang w:eastAsia="ja-JP"/>
        </w:rPr>
        <w:t xml:space="preserve"> and recommendations</w:t>
      </w:r>
    </w:p>
    <w:p w14:paraId="62395D88" w14:textId="1B7D71AE" w:rsidR="00891A63" w:rsidRDefault="0030189A">
      <w:pPr>
        <w:overflowPunct w:val="0"/>
        <w:autoSpaceDE w:val="0"/>
        <w:autoSpaceDN w:val="0"/>
        <w:adjustRightInd w:val="0"/>
        <w:rPr>
          <w:rFonts w:eastAsia="Times New Roman"/>
          <w:lang w:eastAsia="ko-KR"/>
        </w:rPr>
      </w:pPr>
      <w:r>
        <w:rPr>
          <w:rFonts w:eastAsia="Times New Roman"/>
          <w:lang w:eastAsia="ko-KR"/>
        </w:rPr>
        <w:t>This document is the TDocs summary for [1</w:t>
      </w:r>
      <w:r w:rsidR="00815B7A">
        <w:rPr>
          <w:rFonts w:eastAsia="Times New Roman"/>
          <w:lang w:eastAsia="ko-KR"/>
        </w:rPr>
        <w:t>1</w:t>
      </w:r>
      <w:r w:rsidR="0079732F">
        <w:rPr>
          <w:rFonts w:eastAsia="Times New Roman"/>
          <w:lang w:eastAsia="ko-KR"/>
        </w:rPr>
        <w:t>1</w:t>
      </w:r>
      <w:r>
        <w:rPr>
          <w:rFonts w:eastAsia="Times New Roman"/>
          <w:lang w:eastAsia="ko-KR"/>
        </w:rPr>
        <w:t>][2</w:t>
      </w:r>
      <w:r w:rsidR="0079732F">
        <w:rPr>
          <w:rFonts w:eastAsia="Times New Roman"/>
          <w:lang w:eastAsia="ko-KR"/>
        </w:rPr>
        <w:t>08</w:t>
      </w:r>
      <w:r>
        <w:rPr>
          <w:rFonts w:eastAsia="Times New Roman"/>
          <w:lang w:eastAsia="ko-KR"/>
        </w:rPr>
        <w:t>] NR_MG_enh2_part2 with the following topics covered.</w:t>
      </w:r>
    </w:p>
    <w:p w14:paraId="62395D89" w14:textId="6390C795"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Topic 1</w:t>
      </w:r>
      <w:r w:rsidR="007F68C7">
        <w:rPr>
          <w:rFonts w:eastAsia="MS Mincho"/>
          <w:lang w:eastAsia="ko-KR"/>
        </w:rPr>
        <w:t xml:space="preserve"> and Topic 2</w:t>
      </w:r>
      <w:r>
        <w:rPr>
          <w:rFonts w:eastAsia="MS Mincho"/>
          <w:lang w:eastAsia="ko-KR"/>
        </w:rPr>
        <w:t>:</w:t>
      </w:r>
      <w:r>
        <w:rPr>
          <w:rFonts w:eastAsia="MS Mincho"/>
          <w:lang w:eastAsia="ko-KR"/>
        </w:rPr>
        <w:tab/>
        <w:t xml:space="preserve"> </w:t>
      </w:r>
      <w:r w:rsidR="00227DD6">
        <w:rPr>
          <w:rFonts w:eastAsia="MS Mincho"/>
          <w:lang w:eastAsia="ko-KR"/>
        </w:rPr>
        <w:t xml:space="preserve">Maintenance part for </w:t>
      </w:r>
      <w:r>
        <w:rPr>
          <w:rFonts w:eastAsia="MS Mincho"/>
          <w:lang w:eastAsia="ko-KR"/>
        </w:rPr>
        <w:t xml:space="preserve">Measurement without gaps for UEs reporting </w:t>
      </w:r>
      <w:r>
        <w:rPr>
          <w:rFonts w:eastAsia="MS Mincho"/>
          <w:i/>
          <w:iCs/>
          <w:lang w:eastAsia="ko-KR"/>
        </w:rPr>
        <w:t>NeedForGapInfoNR</w:t>
      </w:r>
      <w:r>
        <w:rPr>
          <w:rFonts w:eastAsia="MS Mincho"/>
          <w:lang w:eastAsia="ko-KR"/>
        </w:rPr>
        <w:t xml:space="preserve"> </w:t>
      </w:r>
      <w:r w:rsidR="00227DD6">
        <w:rPr>
          <w:rFonts w:eastAsia="MS Mincho"/>
          <w:lang w:eastAsia="ko-KR"/>
        </w:rPr>
        <w:t xml:space="preserve">and inter-RAT measurement without gap </w:t>
      </w:r>
      <w:r>
        <w:rPr>
          <w:rFonts w:eastAsia="MS Mincho"/>
          <w:lang w:eastAsia="ko-KR"/>
        </w:rPr>
        <w:t>(AI</w:t>
      </w:r>
      <w:r w:rsidR="001F3A8A">
        <w:rPr>
          <w:rFonts w:eastAsia="MS Mincho"/>
          <w:lang w:eastAsia="ko-KR"/>
        </w:rPr>
        <w:t xml:space="preserve"> </w:t>
      </w:r>
      <w:r w:rsidR="000F0BA2">
        <w:rPr>
          <w:rFonts w:eastAsia="MS Mincho"/>
          <w:lang w:eastAsia="ko-KR"/>
        </w:rPr>
        <w:t>7</w:t>
      </w:r>
      <w:r>
        <w:rPr>
          <w:rFonts w:eastAsia="MS Mincho"/>
          <w:lang w:eastAsia="ko-KR"/>
        </w:rPr>
        <w:t>.</w:t>
      </w:r>
      <w:r w:rsidR="005A5EEF">
        <w:rPr>
          <w:rFonts w:eastAsia="MS Mincho"/>
          <w:lang w:eastAsia="ko-KR"/>
        </w:rPr>
        <w:t>5.2</w:t>
      </w:r>
      <w:r>
        <w:rPr>
          <w:rFonts w:eastAsia="MS Mincho"/>
          <w:lang w:eastAsia="ko-KR"/>
        </w:rPr>
        <w:t>)</w:t>
      </w:r>
    </w:p>
    <w:p w14:paraId="62395D8B" w14:textId="3A60BB32"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 xml:space="preserve">Topic </w:t>
      </w:r>
      <w:r w:rsidR="007F68C7">
        <w:rPr>
          <w:rFonts w:eastAsia="MS Mincho"/>
          <w:lang w:eastAsia="ko-KR"/>
        </w:rPr>
        <w:t>3</w:t>
      </w:r>
      <w:r>
        <w:rPr>
          <w:rFonts w:eastAsia="MS Mincho"/>
          <w:lang w:eastAsia="ko-KR"/>
        </w:rPr>
        <w:t xml:space="preserve">: Performance part requirements </w:t>
      </w:r>
      <w:r w:rsidR="00227DD6">
        <w:rPr>
          <w:rFonts w:eastAsia="MS Mincho"/>
          <w:lang w:eastAsia="ko-KR"/>
        </w:rPr>
        <w:t xml:space="preserve">and test cases </w:t>
      </w:r>
      <w:r>
        <w:rPr>
          <w:rFonts w:eastAsia="MS Mincho"/>
          <w:lang w:eastAsia="ko-KR"/>
        </w:rPr>
        <w:t xml:space="preserve">(AI </w:t>
      </w:r>
      <w:r w:rsidR="000F0BA2">
        <w:rPr>
          <w:rFonts w:eastAsia="MS Mincho"/>
          <w:lang w:eastAsia="ko-KR"/>
        </w:rPr>
        <w:t>7</w:t>
      </w:r>
      <w:r>
        <w:rPr>
          <w:rFonts w:eastAsia="MS Mincho"/>
          <w:lang w:eastAsia="ko-KR"/>
        </w:rPr>
        <w:t>.</w:t>
      </w:r>
      <w:r w:rsidR="00D22B1C">
        <w:rPr>
          <w:rFonts w:eastAsia="MS Mincho"/>
          <w:lang w:eastAsia="ko-KR"/>
        </w:rPr>
        <w:t>5.4</w:t>
      </w:r>
      <w:r>
        <w:rPr>
          <w:rFonts w:eastAsia="MS Mincho"/>
          <w:lang w:eastAsia="ko-KR"/>
        </w:rPr>
        <w:t>)</w:t>
      </w:r>
    </w:p>
    <w:p w14:paraId="62395D8C" w14:textId="226DD8F6" w:rsidR="00891A63" w:rsidRDefault="0024550F">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w:t>
      </w:r>
      <w:r w:rsidR="0030189A">
        <w:rPr>
          <w:rFonts w:eastAsia="MS Mincho"/>
          <w:lang w:eastAsia="ko-KR"/>
        </w:rPr>
        <w:t>.</w:t>
      </w:r>
      <w:r>
        <w:rPr>
          <w:rFonts w:eastAsia="MS Mincho"/>
          <w:lang w:eastAsia="ko-KR"/>
        </w:rPr>
        <w:t xml:space="preserve"> The moderator </w:t>
      </w:r>
      <w:r w:rsidR="008749C6">
        <w:rPr>
          <w:rFonts w:eastAsia="MS Mincho"/>
          <w:lang w:eastAsia="ko-KR"/>
        </w:rPr>
        <w:t>is thankful for all the efforts made from companies and all the contributions are appreciated.</w:t>
      </w:r>
    </w:p>
    <w:p w14:paraId="2315C3D5" w14:textId="4FF93F28" w:rsidR="00E22C1C" w:rsidRDefault="00E22C1C">
      <w:pPr>
        <w:overflowPunct w:val="0"/>
        <w:autoSpaceDE w:val="0"/>
        <w:autoSpaceDN w:val="0"/>
        <w:adjustRightInd w:val="0"/>
        <w:rPr>
          <w:rFonts w:eastAsia="MS Mincho"/>
          <w:lang w:eastAsia="ko-KR"/>
        </w:rPr>
      </w:pPr>
      <w:r>
        <w:rPr>
          <w:rFonts w:eastAsia="MS Mincho"/>
          <w:lang w:eastAsia="ko-KR"/>
        </w:rPr>
        <w:t xml:space="preserve">The moderator recommends the below topics to be discussed during the online session under the </w:t>
      </w:r>
      <w:r w:rsidR="007D729C">
        <w:rPr>
          <w:rFonts w:eastAsia="MS Mincho"/>
          <w:lang w:eastAsia="ko-KR"/>
        </w:rPr>
        <w:t>Vice Chair guidance.</w:t>
      </w:r>
    </w:p>
    <w:p w14:paraId="17BA40E7" w14:textId="1F49F4B7" w:rsidR="007D729C" w:rsidRDefault="00CC68A1">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0BD481C7" w14:textId="77777777" w:rsidR="00351BBE" w:rsidRPr="00C12408" w:rsidRDefault="00351BBE" w:rsidP="00351BBE">
      <w:pPr>
        <w:rPr>
          <w:b/>
          <w:i/>
          <w:iCs/>
          <w:u w:val="single"/>
          <w:lang w:eastAsia="ko-KR"/>
        </w:rPr>
      </w:pPr>
      <w:r>
        <w:rPr>
          <w:b/>
          <w:i/>
          <w:iCs/>
          <w:u w:val="single"/>
          <w:lang w:eastAsia="ko-KR"/>
        </w:rPr>
        <w:t>Test cases</w:t>
      </w:r>
    </w:p>
    <w:p w14:paraId="728374E6" w14:textId="1415516F" w:rsidR="00351BBE" w:rsidRDefault="00351BBE" w:rsidP="00351BBE">
      <w:pPr>
        <w:ind w:firstLine="284"/>
        <w:rPr>
          <w:b/>
          <w:u w:val="single"/>
          <w:lang w:val="en-US" w:eastAsia="ko-KR"/>
        </w:rPr>
      </w:pPr>
      <w:r>
        <w:rPr>
          <w:b/>
          <w:u w:val="single"/>
          <w:lang w:val="en-US" w:eastAsia="ko-KR"/>
        </w:rPr>
        <w:t>Test cases list</w:t>
      </w:r>
      <w:r w:rsidR="00426DBF">
        <w:rPr>
          <w:b/>
          <w:u w:val="single"/>
          <w:lang w:val="en-US" w:eastAsia="ko-KR"/>
        </w:rPr>
        <w:t xml:space="preserve"> and configurations</w:t>
      </w:r>
      <w:r>
        <w:rPr>
          <w:b/>
          <w:u w:val="single"/>
          <w:lang w:val="en-US" w:eastAsia="ko-KR"/>
        </w:rPr>
        <w:t xml:space="preserve"> for inter-RAT</w:t>
      </w:r>
    </w:p>
    <w:p w14:paraId="5E7BD9BD" w14:textId="77777777" w:rsidR="00351BBE" w:rsidRPr="00C12408" w:rsidRDefault="00351BBE" w:rsidP="00351BBE">
      <w:pPr>
        <w:rPr>
          <w:b/>
          <w:i/>
          <w:iCs/>
          <w:u w:val="single"/>
          <w:lang w:eastAsia="ko-KR"/>
        </w:rPr>
      </w:pPr>
      <w:r w:rsidRPr="00C12408">
        <w:rPr>
          <w:b/>
          <w:i/>
          <w:iCs/>
          <w:u w:val="single"/>
          <w:lang w:eastAsia="ko-KR"/>
        </w:rPr>
        <w:t>UE features</w:t>
      </w:r>
    </w:p>
    <w:p w14:paraId="505D0F49" w14:textId="77777777" w:rsidR="00351BBE" w:rsidRDefault="00351BBE" w:rsidP="00351BBE">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1D204561" w14:textId="77777777" w:rsidR="00351BBE" w:rsidRDefault="00351BBE" w:rsidP="00351BBE">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7A125641" w14:textId="77777777" w:rsidR="00351BBE" w:rsidRDefault="00351BBE" w:rsidP="00351BBE">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2C83E869" w14:textId="77777777" w:rsidR="00351BBE" w:rsidRDefault="00351BBE" w:rsidP="00351BBE">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0F20344" w14:textId="519E7631" w:rsidR="00DC7A8D" w:rsidRPr="00C12408" w:rsidRDefault="00DC7A8D" w:rsidP="00CC68A1">
      <w:pPr>
        <w:rPr>
          <w:b/>
          <w:i/>
          <w:iCs/>
          <w:u w:val="single"/>
          <w:lang w:eastAsia="ko-KR"/>
        </w:rPr>
      </w:pPr>
      <w:r w:rsidRPr="00C12408">
        <w:rPr>
          <w:b/>
          <w:i/>
          <w:iCs/>
          <w:u w:val="single"/>
          <w:lang w:eastAsia="ko-KR"/>
        </w:rPr>
        <w:t>NFG</w:t>
      </w:r>
    </w:p>
    <w:p w14:paraId="76A73054" w14:textId="77777777" w:rsidR="00287D5B" w:rsidRDefault="00287D5B" w:rsidP="00287D5B">
      <w:pPr>
        <w:ind w:firstLine="284"/>
        <w:rPr>
          <w:b/>
          <w:u w:val="single"/>
          <w:lang w:eastAsia="ko-KR"/>
        </w:rPr>
      </w:pPr>
      <w:r>
        <w:rPr>
          <w:b/>
          <w:u w:val="single"/>
          <w:lang w:eastAsia="ko-KR"/>
        </w:rPr>
        <w:t>Issue 1-1-1: Misalignment between DRX-on duration and SMTC for NFG measurements</w:t>
      </w:r>
    </w:p>
    <w:p w14:paraId="06F60034" w14:textId="77777777" w:rsidR="00287D5B" w:rsidRDefault="00287D5B" w:rsidP="00287D5B">
      <w:pPr>
        <w:ind w:firstLine="284"/>
        <w:rPr>
          <w:b/>
          <w:u w:val="single"/>
          <w:lang w:eastAsia="ko-KR"/>
        </w:rPr>
      </w:pPr>
      <w:r>
        <w:rPr>
          <w:b/>
          <w:u w:val="single"/>
          <w:lang w:eastAsia="ko-KR"/>
        </w:rPr>
        <w:t>Issue 1-1-2: Aligned DRX-on duration and SMTC for NFG measurements and: DRX ON duration is SHORT and DRX cycle is LARGE</w:t>
      </w:r>
    </w:p>
    <w:p w14:paraId="26727DC5" w14:textId="77777777" w:rsidR="00287D5B" w:rsidRDefault="00287D5B" w:rsidP="00287D5B">
      <w:pPr>
        <w:ind w:firstLine="284"/>
        <w:rPr>
          <w:b/>
          <w:u w:val="single"/>
          <w:lang w:eastAsia="ko-KR"/>
        </w:rPr>
      </w:pPr>
      <w:r>
        <w:rPr>
          <w:b/>
          <w:u w:val="single"/>
          <w:lang w:eastAsia="ko-KR"/>
        </w:rPr>
        <w:t>Issue 1-1-3: Aligned DRX-on duration and SMTC for NFG measurements and: DRX ON duration is LONG and DRX cycle is SMALL</w:t>
      </w:r>
    </w:p>
    <w:p w14:paraId="114FAEDC" w14:textId="77777777" w:rsidR="00287D5B" w:rsidRDefault="00287D5B" w:rsidP="00287D5B">
      <w:pPr>
        <w:ind w:firstLine="284"/>
        <w:rPr>
          <w:b/>
          <w:u w:val="single"/>
          <w:lang w:eastAsia="ko-KR"/>
        </w:rPr>
      </w:pPr>
      <w:r>
        <w:rPr>
          <w:b/>
          <w:u w:val="single"/>
          <w:lang w:eastAsia="ko-KR"/>
        </w:rPr>
        <w:t>Issue 1-1-4: DRX ON duration SHORT and LONG threshold</w:t>
      </w:r>
    </w:p>
    <w:p w14:paraId="38F3DB8E" w14:textId="77777777" w:rsidR="00287D5B" w:rsidRDefault="00287D5B" w:rsidP="00287D5B">
      <w:pPr>
        <w:ind w:firstLine="284"/>
        <w:rPr>
          <w:b/>
          <w:u w:val="single"/>
          <w:lang w:eastAsia="ko-KR"/>
        </w:rPr>
      </w:pPr>
      <w:r>
        <w:rPr>
          <w:b/>
          <w:u w:val="single"/>
          <w:lang w:eastAsia="ko-KR"/>
        </w:rPr>
        <w:t>Issue 1-1-5: DRX cycle SMALL and LARGE threshold</w:t>
      </w:r>
    </w:p>
    <w:p w14:paraId="7E3AA1CF" w14:textId="77777777" w:rsidR="00287D5B" w:rsidRDefault="00287D5B" w:rsidP="00287D5B">
      <w:pPr>
        <w:ind w:firstLine="284"/>
        <w:rPr>
          <w:b/>
          <w:u w:val="single"/>
          <w:lang w:eastAsia="zh-CN"/>
        </w:rPr>
      </w:pPr>
      <w:r>
        <w:rPr>
          <w:b/>
          <w:u w:val="single"/>
          <w:lang w:eastAsia="ko-KR"/>
        </w:rPr>
        <w:t>Issue 1-1-6a: Interruption requirements for Tcycle,</w:t>
      </w:r>
      <w:r>
        <w:rPr>
          <w:rFonts w:hint="eastAsia"/>
          <w:b/>
          <w:u w:val="single"/>
          <w:lang w:eastAsia="zh-CN"/>
        </w:rPr>
        <w:t>i</w:t>
      </w:r>
      <w:r>
        <w:rPr>
          <w:b/>
          <w:u w:val="single"/>
          <w:lang w:eastAsia="ko-KR"/>
        </w:rPr>
        <w:t xml:space="preserve"> when DRX cycle </w:t>
      </w:r>
      <w:r>
        <w:rPr>
          <w:rFonts w:hint="eastAsia"/>
          <w:b/>
          <w:u w:val="single"/>
          <w:lang w:eastAsia="zh-CN"/>
        </w:rPr>
        <w:t>is configured</w:t>
      </w:r>
    </w:p>
    <w:p w14:paraId="7F08F736" w14:textId="421A22B0" w:rsidR="00DC7A8D" w:rsidRPr="00C12408" w:rsidRDefault="00DC7A8D" w:rsidP="00CC68A1">
      <w:pPr>
        <w:rPr>
          <w:b/>
          <w:i/>
          <w:iCs/>
          <w:u w:val="single"/>
          <w:lang w:eastAsia="ko-KR"/>
        </w:rPr>
      </w:pPr>
      <w:r w:rsidRPr="00C12408">
        <w:rPr>
          <w:b/>
          <w:i/>
          <w:iCs/>
          <w:u w:val="single"/>
          <w:lang w:eastAsia="ko-KR"/>
        </w:rPr>
        <w:t>Inter-RAT</w:t>
      </w:r>
    </w:p>
    <w:p w14:paraId="261EEB43" w14:textId="00C77610" w:rsidR="00CC68A1" w:rsidRDefault="00CC68A1" w:rsidP="00C12408">
      <w:pPr>
        <w:ind w:firstLine="284"/>
        <w:rPr>
          <w:b/>
          <w:u w:val="single"/>
          <w:lang w:eastAsia="ko-KR"/>
        </w:rPr>
      </w:pPr>
      <w:r>
        <w:rPr>
          <w:b/>
          <w:u w:val="single"/>
          <w:lang w:eastAsia="ko-KR"/>
        </w:rPr>
        <w:t xml:space="preserve">Issue 2-2-2: Tinter1 for EMW configuratios: </w:t>
      </w:r>
    </w:p>
    <w:p w14:paraId="0B3423A3" w14:textId="77777777" w:rsidR="00CC68A1" w:rsidRDefault="00CC68A1" w:rsidP="00C12408">
      <w:pPr>
        <w:ind w:firstLine="284"/>
        <w:rPr>
          <w:b/>
          <w:u w:val="single"/>
          <w:lang w:eastAsia="ko-KR"/>
        </w:rPr>
      </w:pPr>
      <w:r>
        <w:rPr>
          <w:b/>
          <w:u w:val="single"/>
          <w:lang w:eastAsia="ko-KR"/>
        </w:rPr>
        <w:t xml:space="preserve">Issue 2-2-4: </w:t>
      </w:r>
      <w:r w:rsidRPr="0048715B">
        <w:rPr>
          <w:b/>
          <w:u w:val="single"/>
          <w:lang w:eastAsia="ko-KR"/>
        </w:rPr>
        <w:t>Tinter1 without EMW configuration</w:t>
      </w:r>
    </w:p>
    <w:p w14:paraId="6A47E3D4" w14:textId="77777777" w:rsidR="00CC68A1" w:rsidRDefault="00CC68A1" w:rsidP="00C12408">
      <w:pPr>
        <w:ind w:firstLine="284"/>
        <w:rPr>
          <w:b/>
          <w:u w:val="single"/>
          <w:lang w:eastAsia="ko-KR"/>
        </w:rPr>
      </w:pPr>
      <w:r>
        <w:rPr>
          <w:b/>
          <w:u w:val="single"/>
          <w:lang w:eastAsia="ko-KR"/>
        </w:rPr>
        <w:t>Issue 2-2-3: Scaling factor for case a-1: Nfreq definition</w:t>
      </w:r>
    </w:p>
    <w:p w14:paraId="62395D8E" w14:textId="2E286419" w:rsidR="00891A63" w:rsidRDefault="0030189A">
      <w:pPr>
        <w:pStyle w:val="Heading1"/>
        <w:rPr>
          <w:lang w:val="en-US" w:eastAsia="ja-JP"/>
        </w:rPr>
      </w:pPr>
      <w:r>
        <w:rPr>
          <w:lang w:val="en-US" w:eastAsia="ja-JP"/>
        </w:rPr>
        <w:lastRenderedPageBreak/>
        <w:t>Topic #1</w:t>
      </w:r>
      <w:r w:rsidR="00AE5049">
        <w:rPr>
          <w:lang w:val="en-US" w:eastAsia="ja-JP"/>
        </w:rPr>
        <w:t xml:space="preserve"> and #2</w:t>
      </w:r>
      <w:r>
        <w:rPr>
          <w:lang w:val="en-US" w:eastAsia="ja-JP"/>
        </w:rPr>
        <w:t xml:space="preserve">: </w:t>
      </w:r>
      <w:r w:rsidR="007D729C">
        <w:rPr>
          <w:rFonts w:eastAsia="MS Mincho"/>
          <w:lang w:val="en-US" w:eastAsia="ko-KR"/>
        </w:rPr>
        <w:t>Core part maintenance</w:t>
      </w:r>
    </w:p>
    <w:p w14:paraId="62395D8F"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891A63" w14:paraId="62395D93" w14:textId="77777777" w:rsidTr="00CC679F">
        <w:trPr>
          <w:trHeight w:val="468"/>
        </w:trPr>
        <w:tc>
          <w:tcPr>
            <w:tcW w:w="1386" w:type="dxa"/>
            <w:vAlign w:val="center"/>
          </w:tcPr>
          <w:p w14:paraId="62395D90" w14:textId="77777777" w:rsidR="00891A63" w:rsidRDefault="0030189A">
            <w:pPr>
              <w:spacing w:before="120" w:after="120"/>
              <w:rPr>
                <w:b/>
                <w:bCs/>
              </w:rPr>
            </w:pPr>
            <w:r>
              <w:rPr>
                <w:b/>
                <w:bCs/>
              </w:rPr>
              <w:t>T-doc number</w:t>
            </w:r>
          </w:p>
        </w:tc>
        <w:tc>
          <w:tcPr>
            <w:tcW w:w="1583" w:type="dxa"/>
            <w:vAlign w:val="center"/>
          </w:tcPr>
          <w:p w14:paraId="62395D91" w14:textId="77777777" w:rsidR="00891A63" w:rsidRDefault="0030189A">
            <w:pPr>
              <w:spacing w:before="120" w:after="120"/>
              <w:rPr>
                <w:b/>
                <w:bCs/>
              </w:rPr>
            </w:pPr>
            <w:r>
              <w:rPr>
                <w:b/>
                <w:bCs/>
              </w:rPr>
              <w:t>Company</w:t>
            </w:r>
          </w:p>
        </w:tc>
        <w:tc>
          <w:tcPr>
            <w:tcW w:w="6662" w:type="dxa"/>
            <w:vAlign w:val="center"/>
          </w:tcPr>
          <w:p w14:paraId="62395D92" w14:textId="77777777" w:rsidR="00891A63" w:rsidRDefault="0030189A">
            <w:pPr>
              <w:spacing w:before="120" w:after="120"/>
              <w:rPr>
                <w:b/>
                <w:bCs/>
              </w:rPr>
            </w:pPr>
            <w:r>
              <w:rPr>
                <w:b/>
                <w:bCs/>
              </w:rPr>
              <w:t>Proposals / Observations</w:t>
            </w:r>
          </w:p>
        </w:tc>
      </w:tr>
      <w:tr w:rsidR="00891A63" w14:paraId="62395DA8" w14:textId="77777777" w:rsidTr="00CC679F">
        <w:trPr>
          <w:trHeight w:val="468"/>
        </w:trPr>
        <w:tc>
          <w:tcPr>
            <w:tcW w:w="1386" w:type="dxa"/>
          </w:tcPr>
          <w:p w14:paraId="62395D94" w14:textId="05DEADF1" w:rsidR="00891A63" w:rsidRDefault="0030189A">
            <w:pPr>
              <w:spacing w:before="120" w:after="120"/>
              <w:rPr>
                <w:b/>
                <w:bCs/>
              </w:rPr>
            </w:pPr>
            <w:r>
              <w:t>R4-2</w:t>
            </w:r>
            <w:r w:rsidR="00B54D60">
              <w:t>40</w:t>
            </w:r>
            <w:r w:rsidR="00376D22">
              <w:t>7346</w:t>
            </w:r>
          </w:p>
        </w:tc>
        <w:tc>
          <w:tcPr>
            <w:tcW w:w="1583" w:type="dxa"/>
          </w:tcPr>
          <w:p w14:paraId="62395D95" w14:textId="77777777" w:rsidR="00891A63" w:rsidRDefault="0030189A">
            <w:pPr>
              <w:spacing w:before="120" w:after="120"/>
            </w:pPr>
            <w:r>
              <w:t>Apple</w:t>
            </w:r>
          </w:p>
          <w:p w14:paraId="62395D96" w14:textId="77777777" w:rsidR="00891A63" w:rsidRDefault="00891A63">
            <w:pPr>
              <w:spacing w:before="120" w:after="120"/>
              <w:rPr>
                <w:b/>
                <w:bCs/>
              </w:rPr>
            </w:pPr>
          </w:p>
        </w:tc>
        <w:tc>
          <w:tcPr>
            <w:tcW w:w="6662" w:type="dxa"/>
          </w:tcPr>
          <w:p w14:paraId="62395D97" w14:textId="6296CF7F" w:rsidR="00891A63" w:rsidRDefault="00CE424C">
            <w:pPr>
              <w:spacing w:before="120" w:after="120"/>
            </w:pPr>
            <w:r w:rsidRPr="00CE424C">
              <w:t>Discussion on core maintenance for measurements without gaps</w:t>
            </w:r>
          </w:p>
          <w:p w14:paraId="0C523229"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_Ref162878869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1</w:t>
            </w:r>
            <w:r w:rsidRPr="00D451A8">
              <w:rPr>
                <w:b/>
                <w:bCs/>
              </w:rPr>
              <w:t>: Interruption is allowed once every DRX cycle, and it is according to Tcycle,i.</w:t>
            </w:r>
            <w:r w:rsidRPr="00D451A8">
              <w:rPr>
                <w:rFonts w:cs="v4.2.0"/>
                <w:b/>
                <w:bCs/>
                <w:lang w:val="en-US" w:eastAsia="zh-CN"/>
              </w:rPr>
              <w:fldChar w:fldCharType="end"/>
            </w:r>
          </w:p>
          <w:p w14:paraId="485B033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_Ref162878872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2</w:t>
            </w:r>
            <w:r w:rsidRPr="00D451A8">
              <w:rPr>
                <w:b/>
                <w:bCs/>
              </w:rPr>
              <w:t>: when DRX is configured and DRX cycle is larger than 320ms, interruption is still allowed, and it is according to Tcycle,i.</w:t>
            </w:r>
            <w:r w:rsidRPr="00D451A8">
              <w:rPr>
                <w:rFonts w:cs="v4.2.0"/>
                <w:b/>
                <w:bCs/>
                <w:lang w:val="en-US" w:eastAsia="zh-CN"/>
              </w:rPr>
              <w:fldChar w:fldCharType="end"/>
            </w:r>
          </w:p>
          <w:p w14:paraId="669666C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_Ref162878874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3</w:t>
            </w:r>
            <w:r w:rsidRPr="00D451A8">
              <w:rPr>
                <w:b/>
                <w:bCs/>
              </w:rPr>
              <w:t>: when DRX is configured and DRX cycle is equal or shorter than 320ms, interruption is still allowed, and it is according to Tcycle,i.</w:t>
            </w:r>
            <w:r w:rsidRPr="00D451A8">
              <w:rPr>
                <w:rFonts w:cs="v4.2.0"/>
                <w:b/>
                <w:bCs/>
                <w:lang w:val="en-US" w:eastAsia="zh-CN"/>
              </w:rPr>
              <w:fldChar w:fldCharType="end"/>
            </w:r>
          </w:p>
          <w:p w14:paraId="32F11943"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_Ref162878875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4</w:t>
            </w:r>
            <w:r w:rsidRPr="00D451A8">
              <w:rPr>
                <w:b/>
                <w:bCs/>
              </w:rPr>
              <w:t>: The scheduling restriction will be applied to the whole EMW if UE doesn’t support mix-numerology between LTE measurement and NR data reception.</w:t>
            </w:r>
            <w:r w:rsidRPr="00D451A8">
              <w:rPr>
                <w:rFonts w:cs="v4.2.0"/>
                <w:b/>
                <w:bCs/>
                <w:lang w:val="en-US" w:eastAsia="zh-CN"/>
              </w:rPr>
              <w:fldChar w:fldCharType="end"/>
            </w:r>
          </w:p>
          <w:p w14:paraId="62395DA7" w14:textId="6662F1AF" w:rsidR="00891A63" w:rsidRPr="00906CBE"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_Ref162878877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5</w:t>
            </w:r>
            <w:r w:rsidRPr="00D451A8">
              <w:rPr>
                <w:b/>
                <w:bCs/>
              </w:rPr>
              <w:t>: it is ok to assume “after considering EMW dropping rule if EMW is colliding with SMTC/SSB/CSI-RS, when the remaining EMW is fully overlapping with MG, the inter-RAT meas will be performed within MG”. However, it is preferred to avoid such configuration from network.</w:t>
            </w:r>
            <w:r w:rsidRPr="00D451A8">
              <w:rPr>
                <w:rFonts w:cs="v4.2.0"/>
                <w:b/>
                <w:bCs/>
                <w:lang w:val="en-US" w:eastAsia="zh-CN"/>
              </w:rPr>
              <w:fldChar w:fldCharType="end"/>
            </w:r>
          </w:p>
        </w:tc>
      </w:tr>
      <w:tr w:rsidR="00CC679F" w14:paraId="1D1E8EC6" w14:textId="77777777" w:rsidTr="00CC679F">
        <w:trPr>
          <w:trHeight w:val="468"/>
        </w:trPr>
        <w:tc>
          <w:tcPr>
            <w:tcW w:w="1386" w:type="dxa"/>
          </w:tcPr>
          <w:p w14:paraId="24491B33" w14:textId="745F1A49" w:rsidR="00CC679F" w:rsidRDefault="00CC679F" w:rsidP="00CC679F">
            <w:pPr>
              <w:spacing w:before="120" w:after="120"/>
            </w:pPr>
            <w:r>
              <w:t>R4-2407876</w:t>
            </w:r>
          </w:p>
        </w:tc>
        <w:tc>
          <w:tcPr>
            <w:tcW w:w="1583" w:type="dxa"/>
          </w:tcPr>
          <w:p w14:paraId="30FB0C81" w14:textId="77777777" w:rsidR="00CC679F" w:rsidRDefault="00CC679F" w:rsidP="00CC679F">
            <w:pPr>
              <w:spacing w:before="120" w:after="120"/>
            </w:pPr>
            <w:r>
              <w:t>OPPO</w:t>
            </w:r>
          </w:p>
          <w:p w14:paraId="23A54C9E" w14:textId="77777777" w:rsidR="00CC679F" w:rsidRDefault="00CC679F" w:rsidP="00CC679F">
            <w:pPr>
              <w:spacing w:before="120" w:after="120"/>
            </w:pPr>
          </w:p>
        </w:tc>
        <w:tc>
          <w:tcPr>
            <w:tcW w:w="6662" w:type="dxa"/>
          </w:tcPr>
          <w:p w14:paraId="2A1B70A1" w14:textId="77777777" w:rsidR="00CC679F" w:rsidRDefault="00CC679F" w:rsidP="00CC679F">
            <w:pPr>
              <w:spacing w:before="120" w:after="120"/>
              <w:rPr>
                <w:u w:val="single"/>
              </w:rPr>
            </w:pPr>
            <w:r w:rsidRPr="00F9720A">
              <w:t>Discussion on core requirements for measurements without gap</w:t>
            </w:r>
          </w:p>
          <w:p w14:paraId="276ED975"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1</w:t>
            </w:r>
            <w:r w:rsidRPr="00D37C59">
              <w:rPr>
                <w:rFonts w:eastAsiaTheme="minorEastAsia"/>
                <w:b/>
                <w:lang w:eastAsia="zh-CN"/>
              </w:rPr>
              <w:t>:</w:t>
            </w:r>
            <w:r>
              <w:rPr>
                <w:rFonts w:eastAsiaTheme="minorEastAsia"/>
                <w:b/>
                <w:lang w:eastAsia="zh-CN"/>
              </w:rPr>
              <w:t xml:space="preserve"> No interruption is allowed in case of large DRX cycle with small ON duration, and interruption is allowed in the other scenarios.</w:t>
            </w:r>
          </w:p>
          <w:p w14:paraId="62992DAD"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2</w:t>
            </w:r>
            <w:r w:rsidRPr="00D37C59">
              <w:rPr>
                <w:rFonts w:eastAsiaTheme="minorEastAsia"/>
                <w:b/>
                <w:lang w:eastAsia="zh-CN"/>
              </w:rPr>
              <w:t>:</w:t>
            </w:r>
            <w:r>
              <w:rPr>
                <w:rFonts w:eastAsiaTheme="minorEastAsia"/>
                <w:b/>
                <w:lang w:eastAsia="zh-CN"/>
              </w:rPr>
              <w:t xml:space="preserve"> Large DRX cycle means DRX cycle &gt; 320ms, small DRX ON duration means ON duration &lt; 5ms.</w:t>
            </w:r>
          </w:p>
          <w:p w14:paraId="297A2D53"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3</w:t>
            </w:r>
            <w:r w:rsidRPr="00D37C59">
              <w:rPr>
                <w:rFonts w:eastAsiaTheme="minorEastAsia"/>
                <w:b/>
                <w:lang w:eastAsia="zh-CN"/>
              </w:rPr>
              <w:t>:</w:t>
            </w:r>
            <w:r>
              <w:rPr>
                <w:rFonts w:eastAsiaTheme="minorEastAsia"/>
                <w:b/>
                <w:lang w:eastAsia="zh-CN"/>
              </w:rPr>
              <w:t xml:space="preserve"> NFG requirements are applicable for NR SA only.</w:t>
            </w:r>
          </w:p>
          <w:p w14:paraId="4F299D12"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4</w:t>
            </w:r>
            <w:r w:rsidRPr="00D37C59">
              <w:rPr>
                <w:rFonts w:eastAsiaTheme="minorEastAsia"/>
                <w:b/>
                <w:lang w:eastAsia="zh-CN"/>
              </w:rPr>
              <w:t>:</w:t>
            </w:r>
            <w:r>
              <w:rPr>
                <w:rFonts w:eastAsiaTheme="minorEastAsia"/>
                <w:b/>
                <w:lang w:eastAsia="zh-CN"/>
              </w:rPr>
              <w:t xml:space="preserve"> Clarify</w:t>
            </w:r>
            <w:r w:rsidRPr="00BC535B">
              <w:rPr>
                <w:rFonts w:eastAsiaTheme="minorEastAsia"/>
                <w:b/>
                <w:lang w:eastAsia="zh-CN"/>
              </w:rPr>
              <w:t xml:space="preserve"> in the spec that [no gap with interruption] requirements only apply when gap is not configured, or </w:t>
            </w:r>
            <w:r>
              <w:rPr>
                <w:rFonts w:eastAsiaTheme="minorEastAsia"/>
                <w:b/>
                <w:lang w:eastAsia="zh-CN"/>
              </w:rPr>
              <w:t>SMTC is</w:t>
            </w:r>
            <w:r w:rsidRPr="00BC535B">
              <w:rPr>
                <w:rFonts w:eastAsiaTheme="minorEastAsia"/>
                <w:b/>
                <w:lang w:eastAsia="zh-CN"/>
              </w:rPr>
              <w:t xml:space="preserve"> fully non-overlapped with</w:t>
            </w:r>
            <w:r>
              <w:rPr>
                <w:rFonts w:eastAsiaTheme="minorEastAsia"/>
                <w:b/>
                <w:lang w:eastAsia="zh-CN"/>
              </w:rPr>
              <w:t xml:space="preserve"> gap</w:t>
            </w:r>
            <w:r w:rsidRPr="00BC535B">
              <w:rPr>
                <w:rFonts w:eastAsiaTheme="minorEastAsia"/>
                <w:b/>
                <w:lang w:eastAsia="zh-CN"/>
              </w:rPr>
              <w:t>.</w:t>
            </w:r>
          </w:p>
          <w:p w14:paraId="0A7BA62A" w14:textId="77777777" w:rsidR="003B09EB" w:rsidRPr="00BC535B" w:rsidRDefault="003B09EB" w:rsidP="003B09EB">
            <w:pPr>
              <w:jc w:val="both"/>
              <w:rPr>
                <w:rFonts w:eastAsiaTheme="minorEastAsia"/>
                <w:lang w:eastAsia="zh-CN"/>
              </w:rPr>
            </w:pPr>
            <w:r w:rsidRPr="00D37C59">
              <w:rPr>
                <w:rFonts w:eastAsiaTheme="minorEastAsia"/>
                <w:b/>
                <w:lang w:eastAsia="zh-CN"/>
              </w:rPr>
              <w:t>Proposal</w:t>
            </w:r>
            <w:r>
              <w:rPr>
                <w:rFonts w:eastAsiaTheme="minorEastAsia"/>
                <w:b/>
                <w:lang w:eastAsia="zh-CN"/>
              </w:rPr>
              <w:t xml:space="preserve"> 5</w:t>
            </w:r>
            <w:r w:rsidRPr="00D37C59">
              <w:rPr>
                <w:rFonts w:eastAsiaTheme="minorEastAsia"/>
                <w:b/>
                <w:lang w:eastAsia="zh-CN"/>
              </w:rPr>
              <w:t>:</w:t>
            </w:r>
            <w:r>
              <w:rPr>
                <w:rFonts w:eastAsiaTheme="minorEastAsia"/>
                <w:b/>
                <w:lang w:eastAsia="zh-CN"/>
              </w:rPr>
              <w:t xml:space="preserve"> Define scheduling restriction applicable to the whole EMW if UE does not support capability [32-7]. </w:t>
            </w:r>
          </w:p>
          <w:p w14:paraId="44A25EF1"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6</w:t>
            </w:r>
            <w:r w:rsidRPr="00D37C59">
              <w:rPr>
                <w:rFonts w:eastAsiaTheme="minorEastAsia"/>
                <w:b/>
                <w:lang w:eastAsia="zh-CN"/>
              </w:rPr>
              <w:t>:</w:t>
            </w:r>
            <w:r>
              <w:rPr>
                <w:rFonts w:eastAsiaTheme="minorEastAsia"/>
                <w:b/>
                <w:lang w:eastAsia="zh-CN"/>
              </w:rPr>
              <w:t xml:space="preserve"> Support option 1: </w:t>
            </w:r>
            <w:r w:rsidRPr="00BF5346">
              <w:rPr>
                <w:rFonts w:eastAsiaTheme="minorEastAsia"/>
                <w:b/>
                <w:lang w:eastAsia="zh-CN"/>
              </w:rPr>
              <w:t>after considering EMW dropping rule if EMW is colliding with SMTC/SSB/CSI-RS, when the remaining EMW is fully overlapping with MG, the inter-RAT meas will be performed within MG.</w:t>
            </w:r>
          </w:p>
          <w:p w14:paraId="1779221E" w14:textId="65BD8DD0" w:rsidR="00CC679F" w:rsidRP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7</w:t>
            </w:r>
            <w:r w:rsidRPr="00D37C59">
              <w:rPr>
                <w:rFonts w:eastAsiaTheme="minorEastAsia"/>
                <w:b/>
                <w:lang w:eastAsia="zh-CN"/>
              </w:rPr>
              <w:t>:</w:t>
            </w:r>
            <w:r>
              <w:rPr>
                <w:rFonts w:eastAsiaTheme="minorEastAsia"/>
                <w:b/>
                <w:lang w:eastAsia="zh-CN"/>
              </w:rPr>
              <w:t xml:space="preserve"> Whether </w:t>
            </w:r>
            <w:r w:rsidRPr="009E3FA7">
              <w:rPr>
                <w:rFonts w:eastAsiaTheme="minorEastAsia"/>
                <w:b/>
                <w:lang w:eastAsia="zh-CN"/>
              </w:rPr>
              <w:t>interRAT-NeedForIntrNR-r18 capability is</w:t>
            </w:r>
            <w:r>
              <w:rPr>
                <w:rFonts w:eastAsiaTheme="minorEastAsia"/>
                <w:b/>
                <w:lang w:eastAsia="zh-CN"/>
              </w:rPr>
              <w:t xml:space="preserve"> controlled</w:t>
            </w:r>
            <w:r w:rsidRPr="009E3FA7">
              <w:rPr>
                <w:rFonts w:eastAsiaTheme="minorEastAsia"/>
                <w:b/>
                <w:lang w:eastAsia="zh-CN"/>
              </w:rPr>
              <w:t xml:space="preserve"> </w:t>
            </w:r>
            <w:r>
              <w:rPr>
                <w:rFonts w:eastAsiaTheme="minorEastAsia"/>
                <w:b/>
                <w:lang w:eastAsia="zh-CN"/>
              </w:rPr>
              <w:t xml:space="preserve">by </w:t>
            </w:r>
            <w:r w:rsidRPr="009E3FA7">
              <w:rPr>
                <w:rFonts w:eastAsiaTheme="minorEastAsia"/>
                <w:b/>
                <w:lang w:eastAsia="zh-CN"/>
              </w:rPr>
              <w:t>network request</w:t>
            </w:r>
            <w:r>
              <w:rPr>
                <w:rFonts w:eastAsiaTheme="minorEastAsia"/>
                <w:b/>
                <w:lang w:eastAsia="zh-CN"/>
              </w:rPr>
              <w:t xml:space="preserve"> should be discussed in RAN2</w:t>
            </w:r>
            <w:r w:rsidRPr="009E3FA7">
              <w:rPr>
                <w:rFonts w:eastAsiaTheme="minorEastAsia"/>
                <w:b/>
                <w:lang w:eastAsia="zh-CN"/>
              </w:rPr>
              <w:t>. Send LS to RAN2</w:t>
            </w:r>
            <w:r>
              <w:rPr>
                <w:rFonts w:eastAsiaTheme="minorEastAsia"/>
                <w:b/>
                <w:lang w:eastAsia="zh-CN"/>
              </w:rPr>
              <w:t>.</w:t>
            </w:r>
          </w:p>
        </w:tc>
      </w:tr>
      <w:tr w:rsidR="00437A6D" w14:paraId="77CADA97" w14:textId="77777777" w:rsidTr="00CC679F">
        <w:trPr>
          <w:trHeight w:val="468"/>
        </w:trPr>
        <w:tc>
          <w:tcPr>
            <w:tcW w:w="1386" w:type="dxa"/>
          </w:tcPr>
          <w:p w14:paraId="4182A883" w14:textId="1E75359D" w:rsidR="00437A6D" w:rsidRDefault="00437A6D" w:rsidP="00437A6D">
            <w:pPr>
              <w:spacing w:before="120" w:after="120"/>
            </w:pPr>
            <w:r>
              <w:t>R4-2408166</w:t>
            </w:r>
          </w:p>
        </w:tc>
        <w:tc>
          <w:tcPr>
            <w:tcW w:w="1583" w:type="dxa"/>
          </w:tcPr>
          <w:p w14:paraId="4C879244" w14:textId="75F3F2D5" w:rsidR="00437A6D" w:rsidRDefault="00437A6D" w:rsidP="00437A6D">
            <w:pPr>
              <w:spacing w:before="120" w:after="120"/>
            </w:pPr>
            <w:r>
              <w:t>CMCC</w:t>
            </w:r>
          </w:p>
        </w:tc>
        <w:tc>
          <w:tcPr>
            <w:tcW w:w="6662" w:type="dxa"/>
          </w:tcPr>
          <w:p w14:paraId="2AB7D4AF" w14:textId="77777777" w:rsidR="00437A6D" w:rsidRPr="00F81B23" w:rsidRDefault="00437A6D" w:rsidP="00437A6D">
            <w:pPr>
              <w:spacing w:line="240" w:lineRule="exact"/>
            </w:pPr>
            <w:r w:rsidRPr="00F81B23">
              <w:rPr>
                <w:rFonts w:eastAsia="SimSun" w:hint="eastAsia"/>
                <w:lang w:val="en-US" w:eastAsia="zh-CN"/>
              </w:rPr>
              <w:t>(</w:t>
            </w:r>
            <w:r w:rsidRPr="00F81B23">
              <w:rPr>
                <w:rFonts w:eastAsia="SimSun" w:hint="eastAsia"/>
                <w:lang w:eastAsia="ja-JP"/>
              </w:rPr>
              <w:t>NR_MG_enh2-Core</w:t>
            </w:r>
            <w:r w:rsidRPr="00F81B23">
              <w:rPr>
                <w:rFonts w:eastAsia="SimSun" w:hint="eastAsia"/>
                <w:lang w:val="en-US" w:eastAsia="zh-CN"/>
              </w:rPr>
              <w:t xml:space="preserve">) </w:t>
            </w:r>
            <w:r w:rsidRPr="00F81B23">
              <w:t>D</w:t>
            </w:r>
            <w:r w:rsidRPr="00F81B23">
              <w:rPr>
                <w:rFonts w:hint="eastAsia"/>
              </w:rPr>
              <w:t xml:space="preserve">iscussion on </w:t>
            </w:r>
            <w:r w:rsidRPr="00F81B23">
              <w:rPr>
                <w:rFonts w:hint="eastAsia"/>
                <w:lang w:val="en-US" w:eastAsia="zh-CN"/>
              </w:rPr>
              <w:t xml:space="preserve">open issues for </w:t>
            </w:r>
            <w:r w:rsidRPr="00F81B23">
              <w:rPr>
                <w:rFonts w:hint="eastAsia"/>
              </w:rPr>
              <w:t xml:space="preserve">measurements without gaps </w:t>
            </w:r>
          </w:p>
          <w:p w14:paraId="637D9A4E" w14:textId="77777777" w:rsidR="005A0CB6" w:rsidRDefault="005A0CB6" w:rsidP="005A0CB6">
            <w:pPr>
              <w:spacing w:line="240" w:lineRule="exact"/>
              <w:rPr>
                <w:b/>
                <w:i/>
                <w:lang w:val="en-US" w:eastAsia="zh-CN"/>
              </w:rPr>
            </w:pPr>
            <w:r>
              <w:rPr>
                <w:rFonts w:hint="eastAsia"/>
                <w:b/>
                <w:i/>
                <w:lang w:val="en-US" w:eastAsia="zh-CN"/>
              </w:rPr>
              <w:t>Proposal 1: for DRX cycle larger than 320ms, no interruption is expected.</w:t>
            </w:r>
          </w:p>
          <w:p w14:paraId="64959D5E" w14:textId="77777777" w:rsidR="005A0CB6" w:rsidRDefault="005A0CB6" w:rsidP="005A0CB6">
            <w:pPr>
              <w:spacing w:line="240" w:lineRule="exact"/>
              <w:rPr>
                <w:b/>
                <w:i/>
                <w:lang w:val="en-US" w:eastAsia="zh-CN"/>
              </w:rPr>
            </w:pPr>
            <w:r>
              <w:rPr>
                <w:rFonts w:hint="eastAsia"/>
                <w:b/>
                <w:i/>
                <w:lang w:val="en-US" w:eastAsia="zh-CN"/>
              </w:rPr>
              <w:t>Proposal 2: for DRX cycle no larger than 320ms, if SMTC occasions are misaligned with DRX ON duration, no interruption is expected.</w:t>
            </w:r>
          </w:p>
          <w:p w14:paraId="5AC302BA" w14:textId="77777777" w:rsidR="005A0CB6" w:rsidRDefault="005A0CB6" w:rsidP="005A0CB6">
            <w:pPr>
              <w:spacing w:line="240" w:lineRule="exact"/>
              <w:rPr>
                <w:b/>
                <w:i/>
                <w:lang w:val="en-US" w:eastAsia="zh-CN"/>
              </w:rPr>
            </w:pPr>
            <w:r>
              <w:rPr>
                <w:rFonts w:hint="eastAsia"/>
                <w:b/>
                <w:i/>
                <w:lang w:val="en-US" w:eastAsia="zh-CN"/>
              </w:rPr>
              <w:t>Proposal 3: it is proposed that interruption requirements in 8.2.2.2.19 apply also for NR-DC, EN-DC, and NE-DC.</w:t>
            </w:r>
          </w:p>
          <w:p w14:paraId="064C82C6" w14:textId="77777777" w:rsidR="005A0CB6" w:rsidRDefault="005A0CB6" w:rsidP="005A0CB6">
            <w:pPr>
              <w:spacing w:line="240" w:lineRule="exact"/>
              <w:rPr>
                <w:b/>
                <w:i/>
                <w:lang w:val="en-US" w:eastAsia="zh-CN"/>
              </w:rPr>
            </w:pPr>
            <w:r>
              <w:rPr>
                <w:rFonts w:hint="eastAsia"/>
                <w:b/>
                <w:i/>
                <w:lang w:val="en-US" w:eastAsia="zh-CN"/>
              </w:rPr>
              <w:lastRenderedPageBreak/>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40419A4E" w14:textId="77777777" w:rsidR="005A0CB6" w:rsidRDefault="005A0CB6" w:rsidP="005A0CB6">
            <w:pPr>
              <w:spacing w:line="240" w:lineRule="exact"/>
              <w:rPr>
                <w:rFonts w:eastAsia="SimSun"/>
                <w:b/>
                <w:bCs/>
                <w:i/>
                <w:iCs/>
                <w:lang w:val="en-US" w:eastAsia="zh-CN"/>
              </w:rPr>
            </w:pPr>
            <w:r>
              <w:rPr>
                <w:rFonts w:eastAsia="SimSun" w:hint="eastAsia"/>
                <w:b/>
                <w:bCs/>
                <w:i/>
                <w:iCs/>
                <w:lang w:val="en-US" w:eastAsia="zh-CN"/>
              </w:rPr>
              <w:t xml:space="preserve">Proposal 5: to avoid ambiguity issue existed in previous release, it is proposed that a Rel-18 UE reporting </w:t>
            </w:r>
            <w:r>
              <w:rPr>
                <w:rFonts w:eastAsia="SimSun"/>
                <w:b/>
                <w:bCs/>
                <w:i/>
                <w:iCs/>
                <w:lang w:val="en-US" w:eastAsia="zh-CN"/>
              </w:rPr>
              <w:t>‘</w:t>
            </w:r>
            <w:r>
              <w:rPr>
                <w:rFonts w:eastAsia="SimSun" w:hint="eastAsia"/>
                <w:b/>
                <w:bCs/>
                <w:i/>
                <w:iCs/>
                <w:lang w:val="en-US" w:eastAsia="zh-CN"/>
              </w:rPr>
              <w:t>no-gap</w:t>
            </w:r>
            <w:r>
              <w:rPr>
                <w:rFonts w:eastAsia="SimSun"/>
                <w:b/>
                <w:bCs/>
                <w:i/>
                <w:iCs/>
                <w:lang w:val="en-US" w:eastAsia="zh-CN"/>
              </w:rPr>
              <w:t>’</w:t>
            </w:r>
            <w:r>
              <w:rPr>
                <w:rFonts w:eastAsia="SimSun" w:hint="eastAsia"/>
                <w:b/>
                <w:bCs/>
                <w:i/>
                <w:iCs/>
                <w:lang w:val="en-US" w:eastAsia="zh-CN"/>
              </w:rPr>
              <w:t xml:space="preserve"> of NeedForGapsInfoNR-r16 shall to report NeedForInterruptionNR-r18.</w:t>
            </w:r>
          </w:p>
          <w:p w14:paraId="08030B08" w14:textId="586DC888" w:rsidR="00437A6D" w:rsidRPr="00342CF5" w:rsidRDefault="005A0CB6" w:rsidP="005A0CB6">
            <w:pPr>
              <w:spacing w:line="240" w:lineRule="exact"/>
            </w:pPr>
            <w:r>
              <w:rPr>
                <w:rFonts w:eastAsia="SimSun"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AD52C9" w14:paraId="39FA220F" w14:textId="77777777" w:rsidTr="00CC679F">
        <w:trPr>
          <w:trHeight w:val="468"/>
        </w:trPr>
        <w:tc>
          <w:tcPr>
            <w:tcW w:w="1386" w:type="dxa"/>
          </w:tcPr>
          <w:p w14:paraId="333F7E28" w14:textId="55513A10" w:rsidR="00AD52C9" w:rsidRDefault="00AD52C9" w:rsidP="00AD52C9">
            <w:pPr>
              <w:spacing w:before="120" w:after="120"/>
            </w:pPr>
            <w:r>
              <w:lastRenderedPageBreak/>
              <w:t>R4-2408244</w:t>
            </w:r>
          </w:p>
        </w:tc>
        <w:tc>
          <w:tcPr>
            <w:tcW w:w="1583" w:type="dxa"/>
          </w:tcPr>
          <w:p w14:paraId="25D7A005" w14:textId="7FA7A385" w:rsidR="00AD52C9" w:rsidRDefault="00AD52C9" w:rsidP="00AD52C9">
            <w:pPr>
              <w:spacing w:before="120" w:after="120"/>
            </w:pPr>
            <w:r>
              <w:t>ZTE</w:t>
            </w:r>
          </w:p>
        </w:tc>
        <w:tc>
          <w:tcPr>
            <w:tcW w:w="6662" w:type="dxa"/>
          </w:tcPr>
          <w:p w14:paraId="5D3912EF" w14:textId="77777777" w:rsidR="00AD52C9" w:rsidRDefault="00AD52C9" w:rsidP="00AD52C9">
            <w:pPr>
              <w:spacing w:before="120" w:after="120"/>
            </w:pPr>
            <w:r w:rsidRPr="0082624E">
              <w:t>Discussion on measurement without gaps for UEs reporting NeedForGapsInfoNR</w:t>
            </w:r>
          </w:p>
          <w:p w14:paraId="0CBCA096" w14:textId="77777777" w:rsidR="004E2688" w:rsidRDefault="004E2688" w:rsidP="004E2688">
            <w:pPr>
              <w:pStyle w:val="BodyText"/>
              <w:rPr>
                <w:b/>
                <w:bCs/>
                <w:lang w:val="en-US" w:eastAsia="zh-CN"/>
              </w:rPr>
            </w:pPr>
            <w:r>
              <w:rPr>
                <w:rFonts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E2688" w14:paraId="7EEFBB3C" w14:textId="77777777" w:rsidTr="00FC0017">
              <w:tc>
                <w:tcPr>
                  <w:tcW w:w="1149" w:type="dxa"/>
                </w:tcPr>
                <w:p w14:paraId="3B696246" w14:textId="77777777" w:rsidR="004E2688" w:rsidRDefault="004E2688" w:rsidP="004E2688">
                  <w:pPr>
                    <w:pStyle w:val="BodyText"/>
                    <w:rPr>
                      <w:b/>
                      <w:bCs/>
                      <w:lang w:val="en-US" w:eastAsia="zh-CN"/>
                    </w:rPr>
                  </w:pPr>
                </w:p>
              </w:tc>
              <w:tc>
                <w:tcPr>
                  <w:tcW w:w="1751" w:type="dxa"/>
                </w:tcPr>
                <w:p w14:paraId="54EBF1B8" w14:textId="77777777" w:rsidR="004E2688" w:rsidRDefault="004E2688" w:rsidP="004E2688">
                  <w:pPr>
                    <w:pStyle w:val="BodyText"/>
                    <w:rPr>
                      <w:b/>
                      <w:bCs/>
                      <w:lang w:val="en-US" w:eastAsia="zh-CN"/>
                    </w:rPr>
                  </w:pPr>
                </w:p>
              </w:tc>
              <w:tc>
                <w:tcPr>
                  <w:tcW w:w="2508" w:type="dxa"/>
                </w:tcPr>
                <w:p w14:paraId="7AA4F4F6" w14:textId="77777777" w:rsidR="004E2688" w:rsidRDefault="004E2688" w:rsidP="004E2688">
                  <w:pPr>
                    <w:pStyle w:val="BodyText"/>
                    <w:rPr>
                      <w:b/>
                      <w:bCs/>
                      <w:lang w:val="en-US" w:eastAsia="zh-CN"/>
                    </w:rPr>
                  </w:pPr>
                  <w:r>
                    <w:rPr>
                      <w:rFonts w:hint="eastAsia"/>
                      <w:b/>
                      <w:bCs/>
                      <w:lang w:val="en-US" w:eastAsia="zh-CN"/>
                    </w:rPr>
                    <w:t>Small DRX cycle</w:t>
                  </w:r>
                </w:p>
              </w:tc>
              <w:tc>
                <w:tcPr>
                  <w:tcW w:w="4106" w:type="dxa"/>
                </w:tcPr>
                <w:p w14:paraId="25566865" w14:textId="77777777" w:rsidR="004E2688" w:rsidRDefault="004E2688" w:rsidP="004E2688">
                  <w:pPr>
                    <w:pStyle w:val="BodyText"/>
                    <w:rPr>
                      <w:b/>
                      <w:bCs/>
                      <w:lang w:val="en-US" w:eastAsia="zh-CN"/>
                    </w:rPr>
                  </w:pPr>
                  <w:r>
                    <w:rPr>
                      <w:rFonts w:hint="eastAsia"/>
                      <w:b/>
                      <w:bCs/>
                      <w:lang w:val="en-US" w:eastAsia="zh-CN"/>
                    </w:rPr>
                    <w:t>Large DRX cycle</w:t>
                  </w:r>
                </w:p>
              </w:tc>
            </w:tr>
            <w:tr w:rsidR="004E2688" w14:paraId="0728FEEC" w14:textId="77777777" w:rsidTr="00FC0017">
              <w:tc>
                <w:tcPr>
                  <w:tcW w:w="1149" w:type="dxa"/>
                  <w:vMerge w:val="restart"/>
                </w:tcPr>
                <w:p w14:paraId="4DEEF71D" w14:textId="77777777" w:rsidR="004E2688" w:rsidRDefault="004E2688" w:rsidP="004E2688">
                  <w:pPr>
                    <w:pStyle w:val="BodyText"/>
                    <w:rPr>
                      <w:b/>
                      <w:bCs/>
                      <w:lang w:val="en-US" w:eastAsia="zh-CN"/>
                    </w:rPr>
                  </w:pPr>
                  <w:r>
                    <w:rPr>
                      <w:rFonts w:hint="eastAsia"/>
                      <w:b/>
                      <w:bCs/>
                      <w:lang w:val="en-US" w:eastAsia="zh-CN"/>
                    </w:rPr>
                    <w:t>Option 1a</w:t>
                  </w:r>
                </w:p>
              </w:tc>
              <w:tc>
                <w:tcPr>
                  <w:tcW w:w="1751" w:type="dxa"/>
                </w:tcPr>
                <w:p w14:paraId="638AF95C"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C5E0B3" w:themeFill="accent6" w:themeFillTint="66"/>
                </w:tcPr>
                <w:p w14:paraId="658D38DA"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75CAFBC1"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122C473" w14:textId="77777777" w:rsidTr="00FC0017">
              <w:tc>
                <w:tcPr>
                  <w:tcW w:w="1149" w:type="dxa"/>
                  <w:vMerge/>
                </w:tcPr>
                <w:p w14:paraId="4AC8551D" w14:textId="77777777" w:rsidR="004E2688" w:rsidRDefault="004E2688" w:rsidP="004E2688">
                  <w:pPr>
                    <w:pStyle w:val="BodyText"/>
                    <w:rPr>
                      <w:b/>
                      <w:bCs/>
                      <w:lang w:val="en-US" w:eastAsia="zh-CN"/>
                    </w:rPr>
                  </w:pPr>
                </w:p>
              </w:tc>
              <w:tc>
                <w:tcPr>
                  <w:tcW w:w="1751" w:type="dxa"/>
                </w:tcPr>
                <w:p w14:paraId="027607EA"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C5E0B3" w:themeFill="accent6" w:themeFillTint="66"/>
                </w:tcPr>
                <w:p w14:paraId="051A4F56"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5D6259FA"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E99BFE1" w14:textId="77777777" w:rsidTr="00FC0017">
              <w:tc>
                <w:tcPr>
                  <w:tcW w:w="1149" w:type="dxa"/>
                  <w:vMerge w:val="restart"/>
                </w:tcPr>
                <w:p w14:paraId="4DD724E7" w14:textId="77777777" w:rsidR="004E2688" w:rsidRDefault="004E2688" w:rsidP="004E2688">
                  <w:pPr>
                    <w:pStyle w:val="BodyText"/>
                    <w:rPr>
                      <w:b/>
                      <w:bCs/>
                      <w:lang w:val="en-US" w:eastAsia="zh-CN"/>
                    </w:rPr>
                  </w:pPr>
                  <w:r>
                    <w:rPr>
                      <w:rFonts w:hint="eastAsia"/>
                      <w:b/>
                      <w:bCs/>
                      <w:lang w:val="en-US" w:eastAsia="zh-CN"/>
                    </w:rPr>
                    <w:t>Option 2a</w:t>
                  </w:r>
                </w:p>
              </w:tc>
              <w:tc>
                <w:tcPr>
                  <w:tcW w:w="1751" w:type="dxa"/>
                </w:tcPr>
                <w:p w14:paraId="51AF837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55525181"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520D9854"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F87B5DF" w14:textId="77777777" w:rsidTr="00FC0017">
              <w:tc>
                <w:tcPr>
                  <w:tcW w:w="1149" w:type="dxa"/>
                  <w:vMerge/>
                </w:tcPr>
                <w:p w14:paraId="1B631420" w14:textId="77777777" w:rsidR="004E2688" w:rsidRDefault="004E2688" w:rsidP="004E2688">
                  <w:pPr>
                    <w:pStyle w:val="BodyText"/>
                    <w:rPr>
                      <w:b/>
                      <w:bCs/>
                      <w:lang w:val="en-US" w:eastAsia="zh-CN"/>
                    </w:rPr>
                  </w:pPr>
                </w:p>
              </w:tc>
              <w:tc>
                <w:tcPr>
                  <w:tcW w:w="1751" w:type="dxa"/>
                </w:tcPr>
                <w:p w14:paraId="4307CCFE"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1D4FFD0C"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20AB87DC"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FC7354B" w14:textId="77777777" w:rsidTr="00FC0017">
              <w:tc>
                <w:tcPr>
                  <w:tcW w:w="1149" w:type="dxa"/>
                  <w:vMerge w:val="restart"/>
                </w:tcPr>
                <w:p w14:paraId="445919A2" w14:textId="77777777" w:rsidR="004E2688" w:rsidRDefault="004E2688" w:rsidP="004E2688">
                  <w:pPr>
                    <w:pStyle w:val="BodyText"/>
                    <w:rPr>
                      <w:b/>
                      <w:bCs/>
                      <w:lang w:val="en-US" w:eastAsia="zh-CN"/>
                    </w:rPr>
                  </w:pPr>
                  <w:r>
                    <w:rPr>
                      <w:rFonts w:hint="eastAsia"/>
                      <w:b/>
                      <w:bCs/>
                      <w:lang w:val="en-US" w:eastAsia="zh-CN"/>
                    </w:rPr>
                    <w:t>Option 5</w:t>
                  </w:r>
                </w:p>
              </w:tc>
              <w:tc>
                <w:tcPr>
                  <w:tcW w:w="1751" w:type="dxa"/>
                </w:tcPr>
                <w:p w14:paraId="29392BCD"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9CC2E5" w:themeFill="accent5" w:themeFillTint="99"/>
                </w:tcPr>
                <w:p w14:paraId="11522A0C"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C5E0B3" w:themeFill="accent6" w:themeFillTint="66"/>
                </w:tcPr>
                <w:p w14:paraId="1823C848"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9F5636E" w14:textId="77777777" w:rsidTr="00FC0017">
              <w:tc>
                <w:tcPr>
                  <w:tcW w:w="1149" w:type="dxa"/>
                  <w:vMerge/>
                </w:tcPr>
                <w:p w14:paraId="08544E7F" w14:textId="77777777" w:rsidR="004E2688" w:rsidRDefault="004E2688" w:rsidP="004E2688">
                  <w:pPr>
                    <w:pStyle w:val="BodyText"/>
                    <w:rPr>
                      <w:b/>
                      <w:bCs/>
                      <w:lang w:val="en-US" w:eastAsia="zh-CN"/>
                    </w:rPr>
                  </w:pPr>
                </w:p>
              </w:tc>
              <w:tc>
                <w:tcPr>
                  <w:tcW w:w="1751" w:type="dxa"/>
                </w:tcPr>
                <w:p w14:paraId="25542638"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9CC2E5" w:themeFill="accent5" w:themeFillTint="99"/>
                </w:tcPr>
                <w:p w14:paraId="284B0225"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9CC2E5" w:themeFill="accent5" w:themeFillTint="99"/>
                </w:tcPr>
                <w:p w14:paraId="609E0A13"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r>
            <w:tr w:rsidR="004E2688" w14:paraId="25262A91" w14:textId="77777777" w:rsidTr="00FC0017">
              <w:tc>
                <w:tcPr>
                  <w:tcW w:w="1149" w:type="dxa"/>
                  <w:vMerge w:val="restart"/>
                </w:tcPr>
                <w:p w14:paraId="45F43559" w14:textId="77777777" w:rsidR="004E2688" w:rsidRDefault="004E2688" w:rsidP="004E2688">
                  <w:pPr>
                    <w:pStyle w:val="BodyText"/>
                    <w:rPr>
                      <w:b/>
                      <w:bCs/>
                      <w:lang w:val="en-US" w:eastAsia="zh-CN"/>
                    </w:rPr>
                  </w:pPr>
                  <w:r>
                    <w:rPr>
                      <w:rFonts w:hint="eastAsia"/>
                      <w:b/>
                      <w:bCs/>
                      <w:lang w:val="en-US" w:eastAsia="zh-CN"/>
                    </w:rPr>
                    <w:t>Option 6</w:t>
                  </w:r>
                </w:p>
              </w:tc>
              <w:tc>
                <w:tcPr>
                  <w:tcW w:w="1751" w:type="dxa"/>
                </w:tcPr>
                <w:p w14:paraId="44AF6EA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1933BB0E"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C5E0B3" w:themeFill="accent6" w:themeFillTint="66"/>
                </w:tcPr>
                <w:p w14:paraId="709BD423"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5153AB6" w14:textId="77777777" w:rsidTr="00FC0017">
              <w:tc>
                <w:tcPr>
                  <w:tcW w:w="1149" w:type="dxa"/>
                  <w:vMerge/>
                </w:tcPr>
                <w:p w14:paraId="443BCD39" w14:textId="77777777" w:rsidR="004E2688" w:rsidRDefault="004E2688" w:rsidP="004E2688">
                  <w:pPr>
                    <w:pStyle w:val="BodyText"/>
                    <w:rPr>
                      <w:b/>
                      <w:bCs/>
                      <w:lang w:val="en-US" w:eastAsia="zh-CN"/>
                    </w:rPr>
                  </w:pPr>
                </w:p>
              </w:tc>
              <w:tc>
                <w:tcPr>
                  <w:tcW w:w="1751" w:type="dxa"/>
                </w:tcPr>
                <w:p w14:paraId="453CE7A9"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4C902412"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c>
                <w:tcPr>
                  <w:tcW w:w="4106" w:type="dxa"/>
                  <w:shd w:val="clear" w:color="auto" w:fill="BDD6EE" w:themeFill="accent5" w:themeFillTint="66"/>
                </w:tcPr>
                <w:p w14:paraId="50C4B309" w14:textId="77777777" w:rsidR="004E2688" w:rsidRDefault="004E2688" w:rsidP="004E2688">
                  <w:pPr>
                    <w:pStyle w:val="BodyText"/>
                    <w:rPr>
                      <w:b/>
                      <w:bCs/>
                      <w:lang w:val="en-US" w:eastAsia="zh-CN"/>
                    </w:rPr>
                  </w:pPr>
                  <w:r>
                    <w:rPr>
                      <w:rFonts w:hint="eastAsia"/>
                      <w:b/>
                      <w:bCs/>
                      <w:szCs w:val="24"/>
                      <w:lang w:val="en-US" w:eastAsia="zh-CN"/>
                    </w:rPr>
                    <w:t>Interruption allowed once per Tcycle</w:t>
                  </w:r>
                </w:p>
              </w:tc>
            </w:tr>
          </w:tbl>
          <w:p w14:paraId="3A7A14CF" w14:textId="77777777" w:rsidR="004E2688" w:rsidRDefault="004E2688" w:rsidP="004E2688">
            <w:pPr>
              <w:pStyle w:val="BodyText"/>
              <w:rPr>
                <w:b/>
                <w:bCs/>
                <w:lang w:val="en-US" w:eastAsia="zh-CN"/>
              </w:rPr>
            </w:pPr>
          </w:p>
          <w:p w14:paraId="5C22B156" w14:textId="6799B5BB" w:rsidR="00AD52C9" w:rsidRPr="004E2688" w:rsidRDefault="004E2688" w:rsidP="004E2688">
            <w:pPr>
              <w:pStyle w:val="BodyText"/>
              <w:rPr>
                <w:rFonts w:cs="Arial"/>
                <w:b/>
                <w:bCs/>
                <w:lang w:val="en-US" w:eastAsia="zh-CN"/>
              </w:rPr>
            </w:pPr>
            <w:r>
              <w:rPr>
                <w:rFonts w:hint="eastAsia"/>
                <w:b/>
                <w:bCs/>
                <w:lang w:val="en-US" w:eastAsia="zh-CN"/>
              </w:rPr>
              <w:t>Proposal 2: Allow to enable both R17 and R18 reporting.</w:t>
            </w:r>
          </w:p>
        </w:tc>
      </w:tr>
      <w:tr w:rsidR="005D6531" w14:paraId="537C2975" w14:textId="77777777" w:rsidTr="00CC679F">
        <w:trPr>
          <w:trHeight w:val="468"/>
        </w:trPr>
        <w:tc>
          <w:tcPr>
            <w:tcW w:w="1386" w:type="dxa"/>
          </w:tcPr>
          <w:p w14:paraId="529991C8" w14:textId="6402AAEE" w:rsidR="005D6531" w:rsidRDefault="005D6531" w:rsidP="005D6531">
            <w:pPr>
              <w:spacing w:before="120" w:after="120"/>
            </w:pPr>
            <w:r>
              <w:t>R4-2408322</w:t>
            </w:r>
          </w:p>
        </w:tc>
        <w:tc>
          <w:tcPr>
            <w:tcW w:w="1583" w:type="dxa"/>
          </w:tcPr>
          <w:p w14:paraId="687A754E" w14:textId="22CC83D2" w:rsidR="005D6531" w:rsidRDefault="005D6531" w:rsidP="005D6531">
            <w:pPr>
              <w:spacing w:before="120" w:after="120"/>
            </w:pPr>
            <w:r>
              <w:t>Ericsson</w:t>
            </w:r>
          </w:p>
        </w:tc>
        <w:tc>
          <w:tcPr>
            <w:tcW w:w="6662" w:type="dxa"/>
          </w:tcPr>
          <w:p w14:paraId="1AE9CC49" w14:textId="77777777" w:rsidR="005D6531" w:rsidRDefault="005D6531" w:rsidP="005D6531">
            <w:pPr>
              <w:spacing w:before="120" w:after="120"/>
              <w:rPr>
                <w:u w:val="single"/>
              </w:rPr>
            </w:pPr>
            <w:r w:rsidRPr="00847D02">
              <w:t>Remaining issues on measurement without gaps</w:t>
            </w:r>
          </w:p>
          <w:p w14:paraId="2E350FE6"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_Ref161394939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1: Rel-16 UE which supports Rel-16 NFG but not supporting Rel-18 NFI can achieve the performance gain due to no gap request from UE.</w:t>
            </w:r>
            <w:r w:rsidRPr="00632419">
              <w:rPr>
                <w:rFonts w:asciiTheme="minorHAnsi" w:hAnsiTheme="minorHAnsi" w:cstheme="minorHAnsi"/>
                <w:b/>
                <w:i/>
              </w:rPr>
              <w:fldChar w:fldCharType="end"/>
            </w:r>
          </w:p>
          <w:p w14:paraId="44AFC54B"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_Ref161394942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2: The performance degradation will be observed for the Rel-18 UEs which only supports Rel-16 NFG capability provided that Rel-18 UE is required to support both Rel-16 NFG and Rel-18 NFI as a pair.</w:t>
            </w:r>
            <w:r w:rsidRPr="00632419">
              <w:rPr>
                <w:rFonts w:asciiTheme="minorHAnsi" w:hAnsiTheme="minorHAnsi" w:cstheme="minorHAnsi"/>
                <w:b/>
                <w:i/>
              </w:rPr>
              <w:fldChar w:fldCharType="end"/>
            </w:r>
          </w:p>
          <w:p w14:paraId="2630A6D0"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lastRenderedPageBreak/>
              <w:fldChar w:fldCharType="begin"/>
            </w:r>
            <w:r w:rsidRPr="00632419">
              <w:rPr>
                <w:rFonts w:asciiTheme="minorHAnsi" w:eastAsia="SimSun" w:hAnsiTheme="minorHAnsi" w:cstheme="minorHAnsi"/>
                <w:b/>
                <w:i/>
              </w:rPr>
              <w:instrText xml:space="preserve"> REF _Ref165735910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3: RAN4 already agreed to introduce a new capability in Rel-18 for inter-RAT EUTRAN measurement without gap without interruption decoupled with the Rel-17 inter-RAT EUTRAN measurement capability.</w:t>
            </w:r>
            <w:r w:rsidRPr="00632419">
              <w:rPr>
                <w:rFonts w:asciiTheme="minorHAnsi" w:hAnsiTheme="minorHAnsi" w:cstheme="minorHAnsi"/>
                <w:b/>
                <w:i/>
              </w:rPr>
              <w:fldChar w:fldCharType="end"/>
            </w:r>
          </w:p>
          <w:p w14:paraId="337C47DD"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_Ref130306878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4: In Rel-15, RAN4 had already solved the power consumption issue for short DRX measurement by introducing scaling factor 1.5.</w:t>
            </w:r>
            <w:r w:rsidRPr="00632419">
              <w:rPr>
                <w:rFonts w:asciiTheme="minorHAnsi" w:hAnsiTheme="minorHAnsi" w:cstheme="minorHAnsi"/>
                <w:b/>
                <w:i/>
              </w:rPr>
              <w:fldChar w:fldCharType="end"/>
            </w:r>
          </w:p>
          <w:p w14:paraId="41DDBC0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1</w:t>
            </w:r>
            <w:r w:rsidRPr="00907C15">
              <w:rPr>
                <w:rFonts w:asciiTheme="minorHAnsi" w:eastAsia="SimSun" w:hAnsiTheme="minorHAnsi" w:cstheme="minorHAnsi"/>
                <w:b/>
                <w:i/>
              </w:rPr>
              <w:t>:</w:t>
            </w:r>
            <w:r>
              <w:rPr>
                <w:rFonts w:asciiTheme="minorHAnsi" w:eastAsia="SimSun" w:hAnsiTheme="minorHAnsi" w:cstheme="minorHAnsi"/>
                <w:b/>
                <w:i/>
              </w:rPr>
              <w:t xml:space="preserve"> In Rel-18, UE is allowed to optional report Rel-18 NFI </w:t>
            </w:r>
            <w:r w:rsidRPr="00AD1A73">
              <w:rPr>
                <w:rFonts w:asciiTheme="minorHAnsi" w:eastAsia="SimSun" w:hAnsiTheme="minorHAnsi" w:cstheme="minorHAnsi"/>
                <w:b/>
                <w:i/>
              </w:rPr>
              <w:t xml:space="preserve">capability for both </w:t>
            </w:r>
            <w:r w:rsidRPr="00AD1A73">
              <w:rPr>
                <w:b/>
                <w:i/>
                <w:lang w:eastAsia="zh-CN"/>
              </w:rPr>
              <w:t>interRAT-NeedForIntrNR-r18</w:t>
            </w:r>
            <w:r w:rsidRPr="00AD1A73">
              <w:rPr>
                <w:rFonts w:asciiTheme="minorHAnsi" w:eastAsia="SimSun" w:hAnsiTheme="minorHAnsi" w:cstheme="minorHAnsi"/>
                <w:b/>
                <w:i/>
              </w:rPr>
              <w:t xml:space="preserve"> and</w:t>
            </w:r>
            <w:r>
              <w:rPr>
                <w:rFonts w:asciiTheme="minorHAnsi" w:eastAsia="SimSun" w:hAnsiTheme="minorHAnsi" w:cstheme="minorHAnsi"/>
                <w:b/>
                <w:i/>
              </w:rPr>
              <w:t xml:space="preserve"> </w:t>
            </w:r>
            <w:r w:rsidRPr="00AD1A73">
              <w:rPr>
                <w:b/>
                <w:bCs/>
                <w:i/>
                <w:iCs/>
                <w:lang w:eastAsia="zh-CN"/>
              </w:rPr>
              <w:t>NeedForInterruptionNR-r18</w:t>
            </w:r>
            <w:r w:rsidRPr="00AD1A73">
              <w:rPr>
                <w:rFonts w:asciiTheme="minorHAnsi" w:eastAsia="SimSun" w:hAnsiTheme="minorHAnsi" w:cstheme="minorHAnsi"/>
                <w:b/>
                <w:i/>
              </w:rPr>
              <w:t>.</w:t>
            </w:r>
            <w:r>
              <w:rPr>
                <w:rFonts w:eastAsiaTheme="minorEastAsia"/>
                <w:b/>
                <w:bCs/>
                <w:i/>
                <w:iCs/>
                <w:highlight w:val="yellow"/>
                <w:lang w:val="en-US" w:eastAsia="zh-TW"/>
              </w:rPr>
              <w:fldChar w:fldCharType="end"/>
            </w:r>
          </w:p>
          <w:p w14:paraId="7282609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2</w:t>
            </w:r>
            <w:r w:rsidRPr="00907C15">
              <w:rPr>
                <w:rFonts w:asciiTheme="minorHAnsi" w:eastAsia="SimSun" w:hAnsiTheme="minorHAnsi" w:cstheme="minorHAnsi"/>
                <w:b/>
                <w:i/>
              </w:rPr>
              <w:t>:</w:t>
            </w:r>
            <w:r>
              <w:rPr>
                <w:rFonts w:asciiTheme="minorHAnsi" w:eastAsia="SimSun" w:hAnsiTheme="minorHAnsi" w:cstheme="minorHAnsi"/>
                <w:b/>
                <w:i/>
              </w:rPr>
              <w:t xml:space="preserve">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0EC0156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3</w:t>
            </w:r>
            <w:r w:rsidRPr="00907C15">
              <w:rPr>
                <w:rFonts w:asciiTheme="minorHAnsi" w:eastAsia="SimSun" w:hAnsiTheme="minorHAnsi" w:cstheme="minorHAnsi"/>
                <w:b/>
                <w:i/>
              </w:rPr>
              <w:t>:</w:t>
            </w:r>
            <w:r>
              <w:rPr>
                <w:rFonts w:asciiTheme="minorHAnsi" w:eastAsia="SimSun" w:hAnsiTheme="minorHAnsi" w:cstheme="minorHAnsi"/>
                <w:b/>
                <w:i/>
              </w:rPr>
              <w:t xml:space="preserve"> When a Rel-18 UE supports both Rel-16 NFG and Rel-18 NFI capabilities, but NW doesn’t configure Rel-18 </w:t>
            </w:r>
            <w:r w:rsidRPr="00B135C6">
              <w:rPr>
                <w:rFonts w:asciiTheme="minorHAnsi" w:eastAsia="SimSun" w:hAnsiTheme="minorHAnsi" w:cstheme="minorHAnsi"/>
                <w:b/>
                <w:i/>
              </w:rPr>
              <w:t>needForInterruptionConfigNR</w:t>
            </w:r>
            <w:r>
              <w:rPr>
                <w:rFonts w:asciiTheme="minorHAnsi" w:eastAsia="SimSun" w:hAnsiTheme="minorHAnsi" w:cstheme="minorHAnsi"/>
                <w:b/>
                <w:i/>
              </w:rPr>
              <w:t>, the UE’s behaviour is the same as Rel-16 UE.</w:t>
            </w:r>
            <w:r>
              <w:rPr>
                <w:rFonts w:eastAsiaTheme="minorEastAsia"/>
                <w:b/>
                <w:bCs/>
                <w:i/>
                <w:iCs/>
                <w:highlight w:val="yellow"/>
                <w:lang w:val="en-US" w:eastAsia="zh-TW"/>
              </w:rPr>
              <w:fldChar w:fldCharType="end"/>
            </w:r>
          </w:p>
          <w:p w14:paraId="7A01481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4</w:t>
            </w:r>
            <w:r w:rsidRPr="001771F9">
              <w:rPr>
                <w:b/>
                <w:bCs/>
                <w:i/>
                <w:iCs/>
              </w:rPr>
              <w:t xml:space="preserve">: </w:t>
            </w:r>
            <w:r>
              <w:rPr>
                <w:b/>
                <w:bCs/>
                <w:i/>
                <w:iCs/>
              </w:rPr>
              <w:t>W</w:t>
            </w:r>
            <w:r w:rsidRPr="00082695">
              <w:rPr>
                <w:b/>
                <w:bCs/>
                <w:i/>
                <w:iCs/>
              </w:rPr>
              <w:t>hen configured SMTC occasions are misalignment with DRX ON duration</w:t>
            </w:r>
            <w:r>
              <w:rPr>
                <w:b/>
                <w:bCs/>
                <w:i/>
                <w:iCs/>
              </w:rPr>
              <w:t>,</w:t>
            </w:r>
            <w:r w:rsidRPr="00082695">
              <w:rPr>
                <w:b/>
                <w:bCs/>
                <w:i/>
                <w:iCs/>
              </w:rPr>
              <w:t xml:space="preserve"> no interruption is expected </w:t>
            </w:r>
            <w:r>
              <w:rPr>
                <w:b/>
                <w:bCs/>
                <w:i/>
                <w:iCs/>
              </w:rPr>
              <w:t>during DRX ON duration.</w:t>
            </w:r>
            <w:r>
              <w:rPr>
                <w:rFonts w:eastAsiaTheme="minorEastAsia"/>
                <w:b/>
                <w:bCs/>
                <w:i/>
                <w:iCs/>
                <w:highlight w:val="yellow"/>
                <w:lang w:val="en-US" w:eastAsia="zh-TW"/>
              </w:rPr>
              <w:fldChar w:fldCharType="end"/>
            </w:r>
          </w:p>
          <w:p w14:paraId="1E384F83"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5</w:t>
            </w:r>
            <w:r w:rsidRPr="001771F9">
              <w:rPr>
                <w:b/>
                <w:bCs/>
                <w:i/>
                <w:iCs/>
              </w:rPr>
              <w:t xml:space="preserve">: </w:t>
            </w:r>
            <w:r w:rsidRPr="0003252E">
              <w:rPr>
                <w:b/>
                <w:bCs/>
                <w:i/>
                <w:iCs/>
              </w:rPr>
              <w:t>When DRX cycle is larger than 320ms, no interruption is expected.</w:t>
            </w:r>
            <w:r>
              <w:rPr>
                <w:rFonts w:eastAsiaTheme="minorEastAsia"/>
                <w:b/>
                <w:bCs/>
                <w:i/>
                <w:iCs/>
                <w:highlight w:val="yellow"/>
                <w:lang w:val="en-US" w:eastAsia="zh-TW"/>
              </w:rPr>
              <w:fldChar w:fldCharType="end"/>
            </w:r>
          </w:p>
          <w:p w14:paraId="714F197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6</w:t>
            </w:r>
            <w:r w:rsidRPr="001771F9">
              <w:rPr>
                <w:b/>
                <w:bCs/>
                <w:i/>
                <w:iCs/>
              </w:rPr>
              <w:t xml:space="preserve">: </w:t>
            </w:r>
            <w:r>
              <w:rPr>
                <w:b/>
                <w:bCs/>
                <w:i/>
                <w:iCs/>
              </w:rPr>
              <w:t>W</w:t>
            </w:r>
            <w:r w:rsidRPr="00082695">
              <w:rPr>
                <w:b/>
                <w:bCs/>
                <w:i/>
                <w:iCs/>
              </w:rPr>
              <w:t>hen configured SMTC occasions are align</w:t>
            </w:r>
            <w:r>
              <w:rPr>
                <w:b/>
                <w:bCs/>
                <w:i/>
                <w:iCs/>
              </w:rPr>
              <w:t>ed</w:t>
            </w:r>
            <w:r w:rsidRPr="00082695">
              <w:rPr>
                <w:b/>
                <w:bCs/>
                <w:i/>
                <w:iCs/>
              </w:rPr>
              <w:t xml:space="preserve"> with DRX ON duration</w:t>
            </w:r>
            <w:r>
              <w:rPr>
                <w:b/>
                <w:bCs/>
                <w:i/>
                <w:iCs/>
              </w:rPr>
              <w:t xml:space="preserve"> and</w:t>
            </w:r>
            <w:r w:rsidRPr="00082695">
              <w:rPr>
                <w:b/>
                <w:bCs/>
                <w:i/>
                <w:iCs/>
              </w:rPr>
              <w:t xml:space="preserve"> DRX cycle is equal or smaller than 320ms, </w:t>
            </w:r>
            <w:r w:rsidRPr="003611F1">
              <w:rPr>
                <w:b/>
                <w:bCs/>
                <w:i/>
                <w:iCs/>
                <w:lang w:eastAsia="zh-CN"/>
              </w:rPr>
              <w:t>i</w:t>
            </w:r>
            <w:r w:rsidRPr="004822FE">
              <w:rPr>
                <w:b/>
                <w:bCs/>
                <w:i/>
                <w:iCs/>
                <w:lang w:eastAsia="zh-CN"/>
              </w:rPr>
              <w:t xml:space="preserve">nterruption is allowed and it is according to </w:t>
            </w:r>
            <w:r w:rsidRPr="003611F1">
              <w:rPr>
                <w:b/>
                <w:bCs/>
                <w:i/>
                <w:iCs/>
              </w:rPr>
              <w:t>T</w:t>
            </w:r>
            <w:r w:rsidRPr="003611F1">
              <w:rPr>
                <w:b/>
                <w:bCs/>
                <w:i/>
                <w:iCs/>
                <w:vertAlign w:val="subscript"/>
              </w:rPr>
              <w:t xml:space="preserve">cycle,i </w:t>
            </w:r>
            <w:r w:rsidRPr="003611F1">
              <w:rPr>
                <w:b/>
                <w:bCs/>
                <w:i/>
                <w:iCs/>
              </w:rPr>
              <w:t>=  1.5*max(80ms, SMTC, DRX cycle) x CSSF</w:t>
            </w:r>
            <w:r>
              <w:rPr>
                <w:b/>
                <w:bCs/>
                <w:i/>
                <w:iCs/>
              </w:rPr>
              <w:t>.</w:t>
            </w:r>
            <w:r>
              <w:rPr>
                <w:rFonts w:eastAsiaTheme="minorEastAsia"/>
                <w:b/>
                <w:bCs/>
                <w:i/>
                <w:iCs/>
                <w:highlight w:val="yellow"/>
                <w:lang w:val="en-US" w:eastAsia="zh-TW"/>
              </w:rPr>
              <w:fldChar w:fldCharType="end"/>
            </w:r>
          </w:p>
          <w:p w14:paraId="029027D9"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7</w:t>
            </w:r>
            <w:r w:rsidRPr="00F43A18">
              <w:rPr>
                <w:b/>
                <w:bCs/>
                <w:i/>
                <w:iCs/>
              </w:rPr>
              <w:t xml:space="preserve">: </w:t>
            </w:r>
            <w:r>
              <w:rPr>
                <w:b/>
                <w:bCs/>
                <w:i/>
                <w:iCs/>
              </w:rPr>
              <w:t xml:space="preserve">The </w:t>
            </w:r>
            <w:r w:rsidRPr="00F43A18">
              <w:rPr>
                <w:b/>
                <w:bCs/>
                <w:i/>
                <w:iCs/>
              </w:rPr>
              <w:t xml:space="preserve">scheduling restriction </w:t>
            </w:r>
            <w:r>
              <w:rPr>
                <w:b/>
                <w:bCs/>
                <w:i/>
                <w:iCs/>
              </w:rPr>
              <w:t>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6F556601"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8</w:t>
            </w:r>
            <w:r w:rsidRPr="00F43A18">
              <w:rPr>
                <w:b/>
                <w:bCs/>
                <w:i/>
                <w:iCs/>
              </w:rPr>
              <w:t>:</w:t>
            </w:r>
            <w:r>
              <w:rPr>
                <w:b/>
                <w:bCs/>
                <w:i/>
                <w:iCs/>
              </w:rPr>
              <w:t xml:space="preserve">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3A371AB8" w14:textId="77777777" w:rsidR="00D86B49" w:rsidRDefault="00D86B49" w:rsidP="00D86B49">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9</w:t>
            </w:r>
            <w:r w:rsidRPr="00F43A18">
              <w:rPr>
                <w:b/>
                <w:bCs/>
                <w:i/>
                <w:iCs/>
              </w:rPr>
              <w:t xml:space="preserve">: </w:t>
            </w:r>
            <w:r>
              <w:rPr>
                <w:b/>
                <w:bCs/>
                <w:i/>
                <w:iCs/>
              </w:rPr>
              <w:t xml:space="preserve">RAN4 to update the legacy agreements as: </w:t>
            </w:r>
            <w:r w:rsidRPr="003D1D10">
              <w:rPr>
                <w:b/>
                <w:bCs/>
                <w:i/>
                <w:iCs/>
                <w:color w:val="0070C0"/>
              </w:rPr>
              <w:t xml:space="preserve">after considering EMW </w:t>
            </w:r>
            <w:r>
              <w:rPr>
                <w:b/>
                <w:bCs/>
                <w:i/>
                <w:iCs/>
                <w:color w:val="0070C0"/>
              </w:rPr>
              <w:t xml:space="preserve">dropping rule if EMW is </w:t>
            </w:r>
            <w:r w:rsidRPr="003D1D10">
              <w:rPr>
                <w:b/>
                <w:bCs/>
                <w:i/>
                <w:iCs/>
                <w:color w:val="0070C0"/>
              </w:rPr>
              <w:t xml:space="preserve">colliding with SMTC/SSB/CSI-RS, </w:t>
            </w:r>
            <w:r w:rsidRPr="003D1D10">
              <w:rPr>
                <w:b/>
                <w:bCs/>
                <w:i/>
                <w:iCs/>
              </w:rPr>
              <w:t xml:space="preserve">when the </w:t>
            </w:r>
            <w:r w:rsidRPr="003D1D10">
              <w:rPr>
                <w:b/>
                <w:bCs/>
                <w:i/>
                <w:iCs/>
                <w:color w:val="0070C0"/>
              </w:rPr>
              <w:t>remaining</w:t>
            </w:r>
            <w:r w:rsidRPr="003D1D10">
              <w:rPr>
                <w:b/>
                <w:bCs/>
                <w:i/>
                <w:iCs/>
              </w:rPr>
              <w:t xml:space="preserve"> EMW is fully overlapping with MG, the inter-RAT meas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6F08D40A" w14:textId="77777777" w:rsidR="00D86B49" w:rsidRDefault="00D86B49" w:rsidP="00D86B49">
            <w:pPr>
              <w:spacing w:before="120"/>
              <w:rPr>
                <w:rFonts w:eastAsiaTheme="minorEastAsia"/>
                <w:b/>
                <w:bCs/>
                <w:i/>
                <w:iCs/>
                <w:highlight w:val="yellow"/>
                <w:lang w:val="en-US" w:eastAsia="zh-TW"/>
              </w:rPr>
            </w:pPr>
            <w:r w:rsidRPr="00F43A18">
              <w:rPr>
                <w:b/>
                <w:bCs/>
                <w:i/>
                <w:iCs/>
              </w:rPr>
              <w:t xml:space="preserve">Proposal </w:t>
            </w:r>
            <w:r>
              <w:rPr>
                <w:b/>
                <w:bCs/>
                <w:i/>
                <w:iCs/>
                <w:noProof/>
              </w:rPr>
              <w:t>10</w:t>
            </w:r>
            <w:r w:rsidRPr="00F43A18">
              <w:rPr>
                <w:b/>
                <w:bCs/>
                <w:i/>
                <w:iCs/>
              </w:rPr>
              <w:t>:</w:t>
            </w:r>
            <w:r>
              <w:rPr>
                <w:b/>
                <w:bCs/>
                <w:i/>
                <w:iCs/>
              </w:rPr>
              <w:t xml:space="preserve"> When EMW is fully overlapping with MG, UE performs measurement following legacy gap-based requirement.</w:t>
            </w:r>
            <w:r>
              <w:rPr>
                <w:rFonts w:eastAsiaTheme="minorEastAsia"/>
                <w:b/>
                <w:bCs/>
                <w:i/>
                <w:iCs/>
                <w:highlight w:val="yellow"/>
                <w:lang w:val="en-US" w:eastAsia="zh-TW"/>
              </w:rPr>
              <w:fldChar w:fldCharType="end"/>
            </w:r>
          </w:p>
          <w:p w14:paraId="40BB839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11</w:t>
            </w:r>
            <w:r w:rsidRPr="00F43A18">
              <w:rPr>
                <w:b/>
                <w:bCs/>
                <w:i/>
                <w:iCs/>
              </w:rPr>
              <w:t>:</w:t>
            </w:r>
            <w:r>
              <w:rPr>
                <w:b/>
                <w:bCs/>
                <w:i/>
                <w:iCs/>
              </w:rPr>
              <w:t xml:space="preserve"> RAN4 to agree the following notes for EMW Tinter1.</w:t>
            </w:r>
            <w:r>
              <w:rPr>
                <w:rFonts w:eastAsiaTheme="minorEastAsia"/>
                <w:b/>
                <w:bCs/>
                <w:i/>
                <w:iCs/>
                <w:highlight w:val="yellow"/>
                <w:lang w:val="en-US" w:eastAsia="zh-TW"/>
              </w:rPr>
              <w:fldChar w:fldCharType="end"/>
            </w:r>
          </w:p>
          <w:p w14:paraId="74B4DACD" w14:textId="77777777" w:rsidR="00D86B49" w:rsidRPr="002236AB" w:rsidRDefault="00D86B49" w:rsidP="00D86B49">
            <w:pPr>
              <w:rPr>
                <w:rFonts w:eastAsiaTheme="minorEastAsia"/>
                <w:b/>
                <w:bCs/>
                <w:i/>
                <w:iCs/>
                <w:lang w:val="en-US" w:eastAsia="zh-TW"/>
              </w:rPr>
            </w:pPr>
            <w:r>
              <w:rPr>
                <w:b/>
                <w:bCs/>
                <w:i/>
                <w:iCs/>
              </w:rPr>
              <w:t xml:space="preserve">NOTE 1: </w:t>
            </w:r>
            <w:r w:rsidRPr="002236AB">
              <w:rPr>
                <w:b/>
                <w:bCs/>
                <w:i/>
                <w:iCs/>
              </w:rPr>
              <w:t>When determining UE requirements using Tinter1 for EMW pattern IDs 2</w:t>
            </w:r>
            <w:r w:rsidRPr="002236AB">
              <w:rPr>
                <w:b/>
                <w:bCs/>
                <w:i/>
                <w:iCs/>
                <w:lang w:eastAsia="zh-CN"/>
              </w:rPr>
              <w:t xml:space="preserve">, </w:t>
            </w:r>
            <w:r w:rsidRPr="002236AB">
              <w:rPr>
                <w:b/>
                <w:bCs/>
                <w:i/>
                <w:iCs/>
              </w:rPr>
              <w:t>3,</w:t>
            </w:r>
            <w:r w:rsidRPr="002236AB">
              <w:rPr>
                <w:b/>
                <w:bCs/>
                <w:i/>
                <w:iCs/>
                <w:lang w:eastAsia="zh-CN"/>
              </w:rPr>
              <w:t xml:space="preserve"> </w:t>
            </w:r>
            <w:r w:rsidRPr="002236AB">
              <w:rPr>
                <w:b/>
                <w:bCs/>
                <w:i/>
                <w:iCs/>
              </w:rPr>
              <w:t>4</w:t>
            </w:r>
            <w:r w:rsidRPr="002236AB">
              <w:rPr>
                <w:b/>
                <w:bCs/>
                <w:i/>
                <w:iCs/>
                <w:lang w:eastAsia="zh-CN"/>
              </w:rPr>
              <w:t>, 5</w:t>
            </w:r>
            <w:r w:rsidRPr="002236AB">
              <w:rPr>
                <w:b/>
                <w:bCs/>
                <w:i/>
                <w:iCs/>
              </w:rPr>
              <w:t>, Tinter1 = 60 for gap pattern IDs 2</w:t>
            </w:r>
            <w:r w:rsidRPr="002236AB">
              <w:rPr>
                <w:b/>
                <w:bCs/>
                <w:i/>
                <w:iCs/>
                <w:lang w:eastAsia="zh-CN"/>
              </w:rPr>
              <w:t xml:space="preserve">, </w:t>
            </w:r>
            <w:r w:rsidRPr="002236AB">
              <w:rPr>
                <w:b/>
                <w:bCs/>
                <w:i/>
                <w:iCs/>
              </w:rPr>
              <w:t xml:space="preserve">4, and Tinter1 = 30 for gap pattern IDs 3 </w:t>
            </w:r>
            <w:r w:rsidRPr="002236AB">
              <w:rPr>
                <w:b/>
                <w:bCs/>
                <w:i/>
                <w:iCs/>
                <w:lang w:eastAsia="zh-CN"/>
              </w:rPr>
              <w:t xml:space="preserve">and </w:t>
            </w:r>
            <w:r w:rsidRPr="002236AB">
              <w:rPr>
                <w:b/>
                <w:bCs/>
                <w:i/>
                <w:iCs/>
              </w:rPr>
              <w:t>5</w:t>
            </w:r>
            <w:r w:rsidRPr="002236AB">
              <w:rPr>
                <w:b/>
                <w:bCs/>
                <w:i/>
                <w:iCs/>
                <w:lang w:eastAsia="zh-CN"/>
              </w:rPr>
              <w:t xml:space="preserve"> </w:t>
            </w:r>
            <w:r w:rsidRPr="002236AB">
              <w:rPr>
                <w:b/>
                <w:bCs/>
                <w:i/>
                <w:iCs/>
              </w:rPr>
              <w:t>shall be used.</w:t>
            </w:r>
          </w:p>
          <w:p w14:paraId="3CF30E66" w14:textId="4933ECF3" w:rsidR="005D6531" w:rsidRP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12</w:t>
            </w:r>
            <w:r w:rsidRPr="00F43A18">
              <w:rPr>
                <w:b/>
                <w:bCs/>
                <w:i/>
                <w:iCs/>
              </w:rPr>
              <w:t>:</w:t>
            </w:r>
            <w:r>
              <w:rPr>
                <w:b/>
                <w:bCs/>
                <w:i/>
                <w:iCs/>
              </w:rPr>
              <w:t xml:space="preserve"> In case a-1,</w:t>
            </w:r>
            <w:r w:rsidRPr="00F43A18">
              <w:rPr>
                <w:b/>
                <w:bCs/>
                <w:i/>
                <w:iCs/>
              </w:rPr>
              <w:t xml:space="preserve"> </w:t>
            </w:r>
            <w:r w:rsidRPr="009268B0">
              <w:rPr>
                <w:b/>
                <w:bCs/>
                <w:i/>
                <w:iCs/>
              </w:rPr>
              <w:t>Nfreq</w:t>
            </w:r>
            <w:r w:rsidRPr="008A6A1D">
              <w:rPr>
                <w:b/>
                <w:bCs/>
                <w:i/>
                <w:iCs/>
              </w:rPr>
              <w:t xml:space="preserve"> </w:t>
            </w:r>
            <w:r>
              <w:rPr>
                <w:b/>
                <w:bCs/>
                <w:i/>
                <w:iCs/>
              </w:rPr>
              <w:t xml:space="preserve">equals </w:t>
            </w:r>
            <w:r w:rsidRPr="008A6A1D">
              <w:rPr>
                <w:b/>
                <w:bCs/>
                <w:i/>
                <w:iCs/>
              </w:rPr>
              <w:t xml:space="preserve">the </w:t>
            </w:r>
            <w:r>
              <w:rPr>
                <w:b/>
                <w:bCs/>
                <w:i/>
                <w:iCs/>
              </w:rPr>
              <w:t xml:space="preserve">total </w:t>
            </w:r>
            <w:r w:rsidRPr="009268B0">
              <w:rPr>
                <w:b/>
                <w:bCs/>
                <w:i/>
                <w:iCs/>
              </w:rPr>
              <w:t xml:space="preserve">number of </w:t>
            </w:r>
            <w:r>
              <w:rPr>
                <w:b/>
                <w:bCs/>
                <w:i/>
                <w:iCs/>
              </w:rPr>
              <w:t xml:space="preserve">LTE and </w:t>
            </w:r>
            <w:r w:rsidRPr="009268B0">
              <w:rPr>
                <w:b/>
                <w:bCs/>
                <w:i/>
                <w:iCs/>
              </w:rPr>
              <w:t>NR MOs that are measured outside MG</w:t>
            </w:r>
            <w:r>
              <w:rPr>
                <w:b/>
                <w:bCs/>
                <w:i/>
                <w:iCs/>
              </w:rPr>
              <w:t>.</w:t>
            </w:r>
            <w:r>
              <w:rPr>
                <w:rFonts w:eastAsiaTheme="minorEastAsia"/>
                <w:b/>
                <w:bCs/>
                <w:i/>
                <w:iCs/>
                <w:highlight w:val="yellow"/>
                <w:lang w:val="en-US" w:eastAsia="zh-TW"/>
              </w:rPr>
              <w:fldChar w:fldCharType="end"/>
            </w:r>
          </w:p>
        </w:tc>
      </w:tr>
      <w:tr w:rsidR="000B283F" w14:paraId="4C4567DF" w14:textId="77777777" w:rsidTr="00CC679F">
        <w:trPr>
          <w:trHeight w:val="468"/>
        </w:trPr>
        <w:tc>
          <w:tcPr>
            <w:tcW w:w="1386" w:type="dxa"/>
          </w:tcPr>
          <w:p w14:paraId="4DCA1FB1" w14:textId="1D1D6652" w:rsidR="000B283F" w:rsidRDefault="000B283F" w:rsidP="000B283F">
            <w:pPr>
              <w:spacing w:before="120" w:after="120"/>
            </w:pPr>
            <w:r>
              <w:lastRenderedPageBreak/>
              <w:t>R4-2408431</w:t>
            </w:r>
          </w:p>
        </w:tc>
        <w:tc>
          <w:tcPr>
            <w:tcW w:w="1583" w:type="dxa"/>
          </w:tcPr>
          <w:p w14:paraId="5A115E76" w14:textId="77777777" w:rsidR="000B283F" w:rsidRDefault="000B283F" w:rsidP="000B283F">
            <w:pPr>
              <w:spacing w:before="120" w:after="120"/>
            </w:pPr>
            <w:r>
              <w:t>Qualcomm</w:t>
            </w:r>
          </w:p>
          <w:p w14:paraId="5E2E9C78" w14:textId="77777777" w:rsidR="000B283F" w:rsidRDefault="000B283F" w:rsidP="000B283F">
            <w:pPr>
              <w:spacing w:before="120" w:after="120"/>
            </w:pPr>
          </w:p>
        </w:tc>
        <w:tc>
          <w:tcPr>
            <w:tcW w:w="6662" w:type="dxa"/>
          </w:tcPr>
          <w:p w14:paraId="6761B6CC" w14:textId="77777777" w:rsidR="000B283F" w:rsidRDefault="000B283F" w:rsidP="000B283F">
            <w:pPr>
              <w:spacing w:before="120" w:after="120"/>
            </w:pPr>
            <w:r>
              <w:lastRenderedPageBreak/>
              <w:t>Remaining issues on R18 NFG</w:t>
            </w:r>
          </w:p>
          <w:p w14:paraId="1696C3F3" w14:textId="77777777" w:rsidR="00446493" w:rsidRDefault="00446493" w:rsidP="00446493">
            <w:pPr>
              <w:rPr>
                <w:lang w:val="en-US"/>
              </w:rPr>
            </w:pPr>
            <w:r w:rsidRPr="00D51D8F">
              <w:rPr>
                <w:b/>
                <w:bCs/>
                <w:lang w:val="en-US"/>
              </w:rPr>
              <w:lastRenderedPageBreak/>
              <w:t>Observation</w:t>
            </w:r>
            <w:r>
              <w:rPr>
                <w:lang w:val="en-US"/>
              </w:rPr>
              <w:t xml:space="preserve">: Interruption location is unspecified for R18 needforinterruption because R16 NFG implementation can be different for different UE. </w:t>
            </w:r>
          </w:p>
          <w:p w14:paraId="30E802D7" w14:textId="77777777" w:rsidR="00446493" w:rsidRDefault="00446493" w:rsidP="00446493">
            <w:pPr>
              <w:rPr>
                <w:lang w:val="en-US"/>
              </w:rPr>
            </w:pPr>
            <w:r w:rsidRPr="00D51D8F">
              <w:rPr>
                <w:b/>
                <w:bCs/>
                <w:lang w:val="en-US"/>
              </w:rPr>
              <w:t>Observation</w:t>
            </w:r>
            <w:r>
              <w:rPr>
                <w:lang w:val="en-US"/>
              </w:rPr>
              <w:t>: Coupling DRX on duration and interruption requirement imply the interruption location is known. This is not logically true. There</w:t>
            </w:r>
            <w:r>
              <w:rPr>
                <w:rFonts w:hint="eastAsia"/>
                <w:lang w:val="en-US"/>
              </w:rPr>
              <w:t xml:space="preserve"> was no restriction from DRX </w:t>
            </w:r>
            <w:r>
              <w:rPr>
                <w:lang w:val="en-US"/>
              </w:rPr>
              <w:t>configuration</w:t>
            </w:r>
            <w:r>
              <w:rPr>
                <w:rFonts w:hint="eastAsia"/>
                <w:lang w:val="en-US"/>
              </w:rPr>
              <w:t xml:space="preserve"> even for interruptions during measurements on deactivated SCC where interruption location and length is </w:t>
            </w:r>
            <w:r>
              <w:rPr>
                <w:lang w:val="en-US"/>
              </w:rPr>
              <w:t>specified</w:t>
            </w:r>
            <w:r>
              <w:rPr>
                <w:rFonts w:hint="eastAsia"/>
                <w:lang w:val="en-US"/>
              </w:rPr>
              <w:t xml:space="preserve">. </w:t>
            </w:r>
          </w:p>
          <w:p w14:paraId="4FC1C979" w14:textId="77777777" w:rsidR="00446493" w:rsidRPr="00104D1B" w:rsidRDefault="00446493" w:rsidP="00446493">
            <w:pPr>
              <w:rPr>
                <w:b/>
                <w:bCs/>
                <w:lang w:val="en-US"/>
              </w:rPr>
            </w:pPr>
            <w:r w:rsidRPr="00104D1B">
              <w:rPr>
                <w:b/>
                <w:bCs/>
                <w:lang w:val="en-US"/>
              </w:rPr>
              <w:t>Proposal:</w:t>
            </w:r>
            <w:r w:rsidRPr="00104D1B">
              <w:rPr>
                <w:rFonts w:hint="eastAsia"/>
                <w:b/>
                <w:bCs/>
                <w:lang w:val="en-US"/>
              </w:rPr>
              <w:t xml:space="preserve"> DRX </w:t>
            </w:r>
            <w:r>
              <w:rPr>
                <w:b/>
                <w:bCs/>
                <w:lang w:val="en-US"/>
              </w:rPr>
              <w:t>configuration</w:t>
            </w:r>
            <w:r>
              <w:rPr>
                <w:rFonts w:hint="eastAsia"/>
                <w:b/>
                <w:bCs/>
                <w:lang w:val="en-US"/>
              </w:rPr>
              <w:t xml:space="preserve">s other than DRX cycle such as </w:t>
            </w:r>
            <w:r w:rsidRPr="00104D1B">
              <w:rPr>
                <w:rFonts w:hint="eastAsia"/>
                <w:b/>
                <w:bCs/>
                <w:lang w:val="en-US"/>
              </w:rPr>
              <w:t>on duration</w:t>
            </w:r>
            <w:r>
              <w:rPr>
                <w:rFonts w:hint="eastAsia"/>
                <w:b/>
                <w:bCs/>
                <w:lang w:val="en-US"/>
              </w:rPr>
              <w:t xml:space="preserve"> or drx-inactiviytimer</w:t>
            </w:r>
            <w:r w:rsidRPr="00104D1B">
              <w:rPr>
                <w:rFonts w:hint="eastAsia"/>
                <w:b/>
                <w:bCs/>
                <w:lang w:val="en-US"/>
              </w:rPr>
              <w:t xml:space="preserve"> </w:t>
            </w:r>
            <w:r>
              <w:rPr>
                <w:rFonts w:hint="eastAsia"/>
                <w:b/>
                <w:bCs/>
                <w:lang w:val="en-US"/>
              </w:rPr>
              <w:t>are</w:t>
            </w:r>
            <w:r w:rsidRPr="00104D1B">
              <w:rPr>
                <w:rFonts w:hint="eastAsia"/>
                <w:b/>
                <w:bCs/>
                <w:lang w:val="en-US"/>
              </w:rPr>
              <w:t xml:space="preserve"> not </w:t>
            </w:r>
            <w:r w:rsidRPr="00104D1B">
              <w:rPr>
                <w:b/>
                <w:bCs/>
                <w:lang w:val="en-US"/>
              </w:rPr>
              <w:t>relevant</w:t>
            </w:r>
            <w:r w:rsidRPr="00104D1B">
              <w:rPr>
                <w:rFonts w:hint="eastAsia"/>
                <w:b/>
                <w:bCs/>
                <w:lang w:val="en-US"/>
              </w:rPr>
              <w:t xml:space="preserve"> for R18 interruption </w:t>
            </w:r>
            <w:r w:rsidRPr="00104D1B">
              <w:rPr>
                <w:b/>
                <w:bCs/>
                <w:lang w:val="en-US"/>
              </w:rPr>
              <w:t>requirement</w:t>
            </w:r>
            <w:r w:rsidRPr="00104D1B">
              <w:rPr>
                <w:rFonts w:hint="eastAsia"/>
                <w:b/>
                <w:bCs/>
                <w:lang w:val="en-US"/>
              </w:rPr>
              <w:t xml:space="preserve"> for R16 NFG. </w:t>
            </w:r>
            <w:r w:rsidRPr="00104D1B">
              <w:rPr>
                <w:b/>
                <w:bCs/>
                <w:lang w:eastAsia="zh-CN"/>
              </w:rPr>
              <w:t>UE measurements can affect DRX-on duration. Interruption is allowed once every DRX cycle, and it is according to Tcycle,i.</w:t>
            </w:r>
          </w:p>
          <w:p w14:paraId="585AF8DA" w14:textId="77777777" w:rsidR="00446493" w:rsidRPr="00ED6BC4" w:rsidRDefault="00446493" w:rsidP="00446493">
            <w:pPr>
              <w:pStyle w:val="ListParagraph"/>
              <w:numPr>
                <w:ilvl w:val="0"/>
                <w:numId w:val="14"/>
              </w:numPr>
              <w:overflowPunct/>
              <w:autoSpaceDE/>
              <w:autoSpaceDN/>
              <w:adjustRightInd/>
              <w:ind w:left="760" w:firstLineChars="0"/>
              <w:contextualSpacing/>
              <w:textAlignment w:val="auto"/>
              <w:rPr>
                <w:b/>
                <w:bCs/>
                <w:lang w:val="en-US"/>
              </w:rPr>
            </w:pPr>
            <w:r w:rsidRPr="00ED6BC4">
              <w:rPr>
                <w:b/>
                <w:bCs/>
                <w:lang w:val="en-US"/>
              </w:rPr>
              <w:t>Tcycle,</w:t>
            </w:r>
            <w:r w:rsidRPr="00ED6BC4">
              <w:rPr>
                <w:b/>
                <w:bCs/>
                <w:lang w:val="en-US"/>
              </w:rPr>
              <w:softHyphen/>
            </w:r>
            <w:r w:rsidRPr="00ED6BC4">
              <w:rPr>
                <w:b/>
                <w:bCs/>
                <w:vertAlign w:val="subscript"/>
                <w:lang w:val="en-US"/>
              </w:rPr>
              <w:t>i</w:t>
            </w:r>
            <w:r w:rsidRPr="00ED6BC4">
              <w:rPr>
                <w:b/>
                <w:bCs/>
                <w:lang w:val="en-US"/>
              </w:rPr>
              <w:t xml:space="preserve"> = max (80ms, SMTC</w:t>
            </w:r>
            <w:r w:rsidRPr="00ED6BC4">
              <w:rPr>
                <w:b/>
                <w:bCs/>
                <w:vertAlign w:val="subscript"/>
                <w:lang w:val="en-US"/>
              </w:rPr>
              <w:t>i</w:t>
            </w:r>
            <w:r w:rsidRPr="00ED6BC4">
              <w:rPr>
                <w:b/>
                <w:bCs/>
                <w:lang w:val="en-US"/>
              </w:rPr>
              <w:t>, DRXcycle) , DRXcycle &lt;=320ms</w:t>
            </w:r>
          </w:p>
          <w:p w14:paraId="3509B17E" w14:textId="77777777" w:rsidR="00446493" w:rsidRDefault="00446493" w:rsidP="00446493">
            <w:pPr>
              <w:pStyle w:val="ListParagraph"/>
              <w:numPr>
                <w:ilvl w:val="0"/>
                <w:numId w:val="14"/>
              </w:numPr>
              <w:overflowPunct/>
              <w:autoSpaceDE/>
              <w:autoSpaceDN/>
              <w:adjustRightInd/>
              <w:ind w:left="760" w:firstLineChars="0"/>
              <w:contextualSpacing/>
              <w:textAlignment w:val="auto"/>
              <w:rPr>
                <w:b/>
                <w:bCs/>
                <w:lang w:val="en-US"/>
              </w:rPr>
            </w:pPr>
            <w:r w:rsidRPr="00ED6BC4">
              <w:rPr>
                <w:b/>
                <w:bCs/>
                <w:lang w:val="en-US"/>
              </w:rPr>
              <w:t>Tcycle,</w:t>
            </w:r>
            <w:r w:rsidRPr="00ED6BC4">
              <w:rPr>
                <w:b/>
                <w:bCs/>
                <w:vertAlign w:val="subscript"/>
                <w:lang w:val="en-US"/>
              </w:rPr>
              <w:t>i</w:t>
            </w:r>
            <w:r w:rsidRPr="00ED6BC4">
              <w:rPr>
                <w:b/>
                <w:bCs/>
                <w:lang w:val="en-US"/>
              </w:rPr>
              <w:t xml:space="preserve"> = DRXcycle, DRXcycle &gt;320ms. </w:t>
            </w:r>
          </w:p>
          <w:p w14:paraId="4FEAF0A2" w14:textId="77777777" w:rsidR="00446493" w:rsidRDefault="00446493" w:rsidP="00446493">
            <w:pPr>
              <w:rPr>
                <w:b/>
                <w:bCs/>
                <w:lang w:val="en-US"/>
              </w:rPr>
            </w:pPr>
            <w:r>
              <w:rPr>
                <w:b/>
                <w:bCs/>
                <w:lang w:val="en-US"/>
              </w:rPr>
              <w:t xml:space="preserve">Observation: </w:t>
            </w:r>
            <w:r>
              <w:rPr>
                <w:lang w:val="en-US"/>
              </w:rPr>
              <w:t xml:space="preserve">It is not logically valid that for NCSG capable UE does not required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31E6A18" w14:textId="77777777" w:rsidR="00446493" w:rsidRDefault="00446493" w:rsidP="00446493">
            <w:pPr>
              <w:rPr>
                <w:b/>
                <w:bCs/>
                <w:lang w:val="en-US"/>
              </w:rPr>
            </w:pPr>
            <w:r w:rsidRPr="0058783E">
              <w:rPr>
                <w:b/>
                <w:bCs/>
                <w:lang w:val="en-US"/>
              </w:rPr>
              <w:t xml:space="preserve">Proposal: </w:t>
            </w:r>
            <w:r>
              <w:rPr>
                <w:b/>
                <w:bCs/>
                <w:lang w:val="en-US"/>
              </w:rPr>
              <w:t xml:space="preserve">Remove CRS location restriction for FG32-4 and </w:t>
            </w:r>
            <w:r w:rsidRPr="0058783E">
              <w:rPr>
                <w:b/>
                <w:bCs/>
                <w:lang w:val="en-US"/>
              </w:rPr>
              <w:t>update FG32-4 description “Support inter-RAT EUTRAN measurements without gap</w:t>
            </w:r>
            <w:r>
              <w:rPr>
                <w:b/>
                <w:bCs/>
                <w:lang w:val="en-US"/>
              </w:rPr>
              <w:t xml:space="preserve"> for UE indicates n</w:t>
            </w:r>
            <w:r w:rsidRPr="0058783E">
              <w:rPr>
                <w:b/>
                <w:bCs/>
                <w:lang w:val="en-US"/>
              </w:rPr>
              <w:t>ogap-noncsg”</w:t>
            </w:r>
          </w:p>
          <w:p w14:paraId="40D8DC22" w14:textId="77777777" w:rsidR="00446493" w:rsidRDefault="00446493" w:rsidP="00446493">
            <w:pPr>
              <w:rPr>
                <w:b/>
                <w:bCs/>
                <w:lang w:val="en-US"/>
              </w:rPr>
            </w:pPr>
            <w:r>
              <w:rPr>
                <w:b/>
                <w:bCs/>
                <w:lang w:val="en-US"/>
              </w:rPr>
              <w:t xml:space="preserve">Proposal: No scheduling restriction is applied for UE indicate nogap-noncsg for inter-RAT EUTRAN measurement without gap. </w:t>
            </w:r>
          </w:p>
          <w:p w14:paraId="5A81CDC8" w14:textId="77777777" w:rsidR="00446493" w:rsidRDefault="00446493" w:rsidP="00446493">
            <w:pPr>
              <w:rPr>
                <w:b/>
                <w:bCs/>
                <w:lang w:val="en-US"/>
              </w:rPr>
            </w:pPr>
            <w:r>
              <w:rPr>
                <w:b/>
                <w:bCs/>
                <w:lang w:val="en-US"/>
              </w:rPr>
              <w:t>Observation:</w:t>
            </w:r>
            <w:r>
              <w:rPr>
                <w:rFonts w:hint="eastAsia"/>
                <w:b/>
                <w:bCs/>
                <w:lang w:val="en-US"/>
              </w:rPr>
              <w:t xml:space="preserve"> </w:t>
            </w:r>
            <w:r>
              <w:rPr>
                <w:lang w:val="en-US"/>
              </w:rPr>
              <w:t>Scheduling restriction is not required under vacant chain assumption and FG32-4 required vacant chain. But UE can use EMW configuration for measurement requirements.</w:t>
            </w:r>
          </w:p>
          <w:p w14:paraId="40C062CC" w14:textId="77777777" w:rsidR="00446493" w:rsidRDefault="00446493" w:rsidP="00446493">
            <w:pPr>
              <w:rPr>
                <w:b/>
                <w:bCs/>
                <w:lang w:val="en-US"/>
              </w:rPr>
            </w:pPr>
            <w:r w:rsidRPr="005C0542">
              <w:rPr>
                <w:rFonts w:hint="eastAsia"/>
                <w:b/>
                <w:bCs/>
                <w:lang w:val="en-US"/>
              </w:rPr>
              <w:t xml:space="preserve">Proposal: Remove FG32-4 from </w:t>
            </w:r>
            <w:r w:rsidRPr="005C0542">
              <w:rPr>
                <w:b/>
                <w:bCs/>
                <w:lang w:val="en-US"/>
              </w:rPr>
              <w:t>prerequisite</w:t>
            </w:r>
            <w:r w:rsidRPr="005C0542">
              <w:rPr>
                <w:rFonts w:hint="eastAsia"/>
                <w:b/>
                <w:bCs/>
                <w:lang w:val="en-US"/>
              </w:rPr>
              <w:t xml:space="preserve"> feature groups for FG 32-7.</w:t>
            </w:r>
          </w:p>
          <w:p w14:paraId="2F9B1097" w14:textId="77777777" w:rsidR="00446493" w:rsidRDefault="00446493" w:rsidP="00446493">
            <w:pPr>
              <w:spacing w:after="120"/>
            </w:pPr>
            <w:r w:rsidRPr="00E81549">
              <w:rPr>
                <w:b/>
                <w:bCs/>
              </w:rPr>
              <w:t>Proposal</w:t>
            </w:r>
            <w:r>
              <w:t xml:space="preserve"> :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6AD83A95" w14:textId="77777777" w:rsidR="00446493" w:rsidRPr="0058783E" w:rsidRDefault="00446493" w:rsidP="00446493">
            <w:pPr>
              <w:rPr>
                <w:b/>
                <w:bCs/>
                <w:lang w:val="en-US"/>
              </w:rPr>
            </w:pPr>
            <w:r w:rsidRPr="0058783E">
              <w:rPr>
                <w:b/>
                <w:bCs/>
                <w:lang w:val="en-US"/>
              </w:rPr>
              <w:t xml:space="preserve">Proposal : </w:t>
            </w:r>
            <w:r>
              <w:rPr>
                <w:b/>
                <w:bCs/>
                <w:lang w:val="en-US"/>
              </w:rPr>
              <w:t>U</w:t>
            </w:r>
            <w:r w:rsidRPr="0058783E">
              <w:rPr>
                <w:b/>
                <w:bCs/>
                <w:lang w:val="en-US"/>
              </w:rPr>
              <w:t>pdate FG32-5 description “Support of inter-RAT EUTRAN measurements without gap when CRS is completely contained within UE’s active DL BWP”</w:t>
            </w:r>
          </w:p>
          <w:p w14:paraId="044C5C25" w14:textId="77777777" w:rsidR="00446493" w:rsidRDefault="00446493" w:rsidP="00446493">
            <w:pPr>
              <w:spacing w:after="120"/>
              <w:rPr>
                <w:b/>
                <w:bCs/>
              </w:rPr>
            </w:pPr>
            <w:r w:rsidRPr="00E81549">
              <w:rPr>
                <w:b/>
                <w:bCs/>
                <w:lang w:val="en-US"/>
              </w:rPr>
              <w:t>Proposal</w:t>
            </w:r>
            <w:r w:rsidRPr="000205D5">
              <w:rPr>
                <w:lang w:val="en-US"/>
              </w:rPr>
              <w:t xml:space="preserve"> : </w:t>
            </w:r>
            <w:r w:rsidRPr="00E81549">
              <w:rPr>
                <w:b/>
                <w:bCs/>
                <w:lang w:val="en-US"/>
              </w:rPr>
              <w:t xml:space="preserve">for case </w:t>
            </w:r>
            <w:r w:rsidRPr="00E81549">
              <w:rPr>
                <w:b/>
                <w:bCs/>
              </w:rPr>
              <w:t xml:space="preserve">b-2 inter-RAT LTE measurement causing scheduling restriction, when EMW periodicity is smaller than MGRP, RAN4 to update the legacy agreements as: </w:t>
            </w:r>
            <w:r w:rsidRPr="00E81549">
              <w:rPr>
                <w:b/>
                <w:bCs/>
                <w:color w:val="4472C4" w:themeColor="accent1"/>
              </w:rPr>
              <w:t>after considering EMW dropping rule if EMW is colliding with SMTC/SSB/CSI-RS</w:t>
            </w:r>
            <w:r w:rsidRPr="00E81549">
              <w:rPr>
                <w:b/>
                <w:bCs/>
              </w:rPr>
              <w:t xml:space="preserve">, when the </w:t>
            </w:r>
            <w:r w:rsidRPr="00E81549">
              <w:rPr>
                <w:b/>
                <w:bCs/>
                <w:color w:val="4472C4" w:themeColor="accent1"/>
              </w:rPr>
              <w:t xml:space="preserve">remaining </w:t>
            </w:r>
            <w:r w:rsidRPr="00E81549">
              <w:rPr>
                <w:b/>
                <w:bCs/>
              </w:rPr>
              <w:t>EMW is fully overlapping with MG, the inter-RAT meas will be performed within MG.</w:t>
            </w:r>
          </w:p>
          <w:p w14:paraId="0077AE38" w14:textId="77777777" w:rsidR="00446493" w:rsidRDefault="00446493" w:rsidP="00446493">
            <w:pPr>
              <w:spacing w:after="120"/>
            </w:pPr>
            <w:r w:rsidRPr="00E81549">
              <w:rPr>
                <w:b/>
                <w:bCs/>
              </w:rPr>
              <w:t>Proposal</w:t>
            </w:r>
            <w:r>
              <w:t xml:space="preserve"> :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0A63455B" w14:textId="77777777" w:rsidR="00446493" w:rsidRDefault="00446493" w:rsidP="00446493">
            <w:r w:rsidRPr="002D0FA3">
              <w:rPr>
                <w:b/>
                <w:bCs/>
              </w:rPr>
              <w:t>Observation</w:t>
            </w:r>
            <w:r>
              <w:t xml:space="preserve"> : If Tinter1 is changed for 60ms and 30ms, UE may not have enough time to finish inter-RAT LTE measurement when EMW occasions are dropped from collision handling</w:t>
            </w:r>
          </w:p>
          <w:p w14:paraId="1D687194" w14:textId="77777777" w:rsidR="00446493" w:rsidRPr="005D624B" w:rsidRDefault="00446493" w:rsidP="00446493">
            <w:pPr>
              <w:rPr>
                <w:b/>
                <w:bCs/>
              </w:rPr>
            </w:pPr>
            <w:r w:rsidRPr="005D624B">
              <w:rPr>
                <w:b/>
                <w:bCs/>
              </w:rPr>
              <w:t xml:space="preserve">Proposal : Keep the same number in the table. Define note as Tinter1 60ms and 30ms is applied for the requirement when pattern 2,3 are used </w:t>
            </w:r>
            <w:r>
              <w:rPr>
                <w:b/>
                <w:bCs/>
              </w:rPr>
              <w:t>when</w:t>
            </w:r>
            <w:r w:rsidRPr="005D624B">
              <w:rPr>
                <w:b/>
                <w:bCs/>
              </w:rPr>
              <w:t xml:space="preserve"> EMW dropping rule is not applied</w:t>
            </w:r>
          </w:p>
          <w:p w14:paraId="4AD9FE9D" w14:textId="77777777" w:rsidR="00446493" w:rsidRDefault="00446493" w:rsidP="00446493">
            <w:pPr>
              <w:rPr>
                <w:b/>
                <w:bCs/>
              </w:rPr>
            </w:pPr>
            <w:r w:rsidRPr="00EF5416">
              <w:rPr>
                <w:b/>
                <w:bCs/>
              </w:rPr>
              <w:t xml:space="preserve">Proposal : </w:t>
            </w:r>
            <w:r>
              <w:rPr>
                <w:b/>
                <w:bCs/>
              </w:rPr>
              <w:t xml:space="preserve">For UE can perform inter-RAT LTE measurement without gap and does not support EMW,  Tinter1 = 60ms is applied for the inter-RAT LTE measurement without gap. </w:t>
            </w:r>
          </w:p>
          <w:p w14:paraId="2809A5F0" w14:textId="77777777" w:rsidR="00446493" w:rsidRDefault="00446493" w:rsidP="00446493">
            <w:r w:rsidRPr="009C1D59">
              <w:rPr>
                <w:b/>
                <w:bCs/>
              </w:rPr>
              <w:lastRenderedPageBreak/>
              <w:t>Observation</w:t>
            </w:r>
            <w:r>
              <w:t xml:space="preserve"> : Nfreq is used for both measurement with gap and without gap in 36.133. case a-1 is already covered by current definition in 36.133. </w:t>
            </w:r>
          </w:p>
          <w:p w14:paraId="152FC2B4" w14:textId="77777777" w:rsidR="00446493" w:rsidRDefault="00446493" w:rsidP="00446493">
            <w:pPr>
              <w:rPr>
                <w:b/>
                <w:bCs/>
              </w:rPr>
            </w:pPr>
            <w:r w:rsidRPr="009C1D59">
              <w:rPr>
                <w:b/>
                <w:bCs/>
              </w:rPr>
              <w:t>Proposal : RAN4 does not need to revise or introduce new scaling factor for case a-1. Nfreq in 36.133 is reused for case a-1.</w:t>
            </w:r>
          </w:p>
          <w:p w14:paraId="644D370D" w14:textId="77777777" w:rsidR="00446493" w:rsidRDefault="00446493" w:rsidP="00446493">
            <w:r w:rsidRPr="00EB0F5A">
              <w:rPr>
                <w:b/>
                <w:bCs/>
              </w:rPr>
              <w:t>Observation :</w:t>
            </w:r>
            <w:r>
              <w:t xml:space="preserve"> Define interRAT-NeedforIntrNR-r18 under NW control will require big effort for both UE and NW while it is only about signalling indication while nothing changing for UE behavior unless NW configure MG. Gain/benefit is small but it requires big change just for enabling indication. Also it is too late to study. </w:t>
            </w:r>
          </w:p>
          <w:p w14:paraId="3D359943" w14:textId="6439CD82" w:rsidR="000B283F" w:rsidRPr="00446493" w:rsidRDefault="00446493" w:rsidP="00446493">
            <w:pPr>
              <w:rPr>
                <w:b/>
                <w:bCs/>
              </w:rPr>
            </w:pPr>
            <w:r w:rsidRPr="00EB0F5A">
              <w:rPr>
                <w:b/>
                <w:bCs/>
              </w:rPr>
              <w:t>Proposal : Do not change current interRAT-NeedforIntrNR-r18 capability design</w:t>
            </w:r>
            <w:r>
              <w:rPr>
                <w:b/>
                <w:bCs/>
              </w:rPr>
              <w:t>.</w:t>
            </w:r>
            <w:r w:rsidRPr="00EB0F5A">
              <w:rPr>
                <w:b/>
                <w:bCs/>
              </w:rPr>
              <w:t xml:space="preserve"> </w:t>
            </w:r>
            <w:r w:rsidRPr="0019136A">
              <w:rPr>
                <w:b/>
                <w:bCs/>
              </w:rPr>
              <w:t>(Do not make reporting of interRAT-NeedForIntrNR-r18 based on NW control)</w:t>
            </w:r>
          </w:p>
        </w:tc>
      </w:tr>
      <w:tr w:rsidR="00EB58BA" w14:paraId="5AD553A3" w14:textId="77777777" w:rsidTr="00CC679F">
        <w:trPr>
          <w:trHeight w:val="468"/>
        </w:trPr>
        <w:tc>
          <w:tcPr>
            <w:tcW w:w="1386" w:type="dxa"/>
          </w:tcPr>
          <w:p w14:paraId="615B1A6F" w14:textId="54BEF669" w:rsidR="00EB58BA" w:rsidRDefault="00EB58BA" w:rsidP="00240FFD">
            <w:pPr>
              <w:spacing w:before="120" w:after="120"/>
            </w:pPr>
            <w:r>
              <w:lastRenderedPageBreak/>
              <w:t>R4-2408485</w:t>
            </w:r>
          </w:p>
        </w:tc>
        <w:tc>
          <w:tcPr>
            <w:tcW w:w="1583" w:type="dxa"/>
          </w:tcPr>
          <w:p w14:paraId="7F11F7E7" w14:textId="165459AC" w:rsidR="00EB58BA" w:rsidRDefault="00EB58BA" w:rsidP="00240FFD">
            <w:pPr>
              <w:spacing w:before="120" w:after="120"/>
            </w:pPr>
            <w:r>
              <w:t>Intel Corporation</w:t>
            </w:r>
          </w:p>
        </w:tc>
        <w:tc>
          <w:tcPr>
            <w:tcW w:w="6662" w:type="dxa"/>
          </w:tcPr>
          <w:p w14:paraId="1BFC942F" w14:textId="77777777" w:rsidR="00EB58BA" w:rsidRDefault="00EB58BA" w:rsidP="00240FFD">
            <w:pPr>
              <w:spacing w:before="120" w:after="120"/>
            </w:pPr>
            <w:r>
              <w:t>Feature list proposals for measurement gap enhancements</w:t>
            </w:r>
          </w:p>
          <w:p w14:paraId="6F60421D" w14:textId="603CEBAD" w:rsidR="00EB58BA" w:rsidRPr="00342CF5" w:rsidRDefault="00EB58BA" w:rsidP="00240FFD">
            <w:pPr>
              <w:spacing w:before="120" w:after="120"/>
            </w:pPr>
          </w:p>
        </w:tc>
      </w:tr>
      <w:tr w:rsidR="00240FFD" w14:paraId="254CD55F" w14:textId="77777777" w:rsidTr="00CC679F">
        <w:trPr>
          <w:trHeight w:val="468"/>
        </w:trPr>
        <w:tc>
          <w:tcPr>
            <w:tcW w:w="1386" w:type="dxa"/>
          </w:tcPr>
          <w:p w14:paraId="51FF6D70" w14:textId="6B688611" w:rsidR="00240FFD" w:rsidRDefault="00240FFD" w:rsidP="00240FFD">
            <w:pPr>
              <w:spacing w:before="120" w:after="120"/>
            </w:pPr>
            <w:r>
              <w:t>R4-240</w:t>
            </w:r>
            <w:r w:rsidR="004413A7">
              <w:t>8621</w:t>
            </w:r>
          </w:p>
        </w:tc>
        <w:tc>
          <w:tcPr>
            <w:tcW w:w="1583" w:type="dxa"/>
          </w:tcPr>
          <w:p w14:paraId="4E06145E" w14:textId="77777777" w:rsidR="00240FFD" w:rsidRDefault="00240FFD" w:rsidP="00240FFD">
            <w:pPr>
              <w:spacing w:before="120" w:after="120"/>
            </w:pPr>
            <w:r>
              <w:t>Vivo</w:t>
            </w:r>
          </w:p>
          <w:p w14:paraId="4F16553A" w14:textId="77777777" w:rsidR="00240FFD" w:rsidRDefault="00240FFD" w:rsidP="00240FFD">
            <w:pPr>
              <w:spacing w:before="120" w:after="120"/>
            </w:pPr>
          </w:p>
        </w:tc>
        <w:tc>
          <w:tcPr>
            <w:tcW w:w="6662" w:type="dxa"/>
          </w:tcPr>
          <w:p w14:paraId="186A7446" w14:textId="347022EE" w:rsidR="00342CF5" w:rsidRDefault="000D1AC1" w:rsidP="00240FFD">
            <w:pPr>
              <w:spacing w:before="120" w:after="120"/>
            </w:pPr>
            <w:r w:rsidRPr="000D1AC1">
              <w:t>Remaining maintenance issues for measurements without gaps</w:t>
            </w:r>
            <w:r w:rsidR="00342CF5" w:rsidRPr="00342CF5">
              <w:t xml:space="preserve"> </w:t>
            </w:r>
          </w:p>
          <w:p w14:paraId="09CB5CE9" w14:textId="77777777" w:rsidR="00CF4B13" w:rsidRPr="003F6B3F" w:rsidRDefault="00CF4B13" w:rsidP="00CF4B13">
            <w:pPr>
              <w:jc w:val="both"/>
              <w:rPr>
                <w:b/>
                <w:color w:val="000000"/>
                <w:szCs w:val="22"/>
                <w:lang w:val="en-US"/>
              </w:rPr>
            </w:pPr>
            <w:r w:rsidRPr="00D20CA4">
              <w:rPr>
                <w:b/>
                <w:color w:val="000000"/>
                <w:szCs w:val="22"/>
                <w:lang w:val="en-US"/>
              </w:rPr>
              <w:t xml:space="preserve">Proposal 1: For misalignment between DRX-on duration and SMTC for NFG measurements, </w:t>
            </w:r>
            <w:r w:rsidRPr="00D20CA4">
              <w:rPr>
                <w:b/>
                <w:color w:val="000000"/>
                <w:szCs w:val="22"/>
              </w:rPr>
              <w:t>interruption is allowed once every DRX cycle, and it is according to T</w:t>
            </w:r>
            <w:r w:rsidRPr="00D20CA4">
              <w:rPr>
                <w:b/>
                <w:color w:val="000000"/>
                <w:szCs w:val="22"/>
                <w:vertAlign w:val="subscript"/>
              </w:rPr>
              <w:t>cycle,i.</w:t>
            </w:r>
            <w:r>
              <w:rPr>
                <w:b/>
                <w:color w:val="000000"/>
                <w:szCs w:val="22"/>
              </w:rPr>
              <w:t xml:space="preserve"> Option 2 can be used as a compromise, either 320ms or other value can be considered. </w:t>
            </w:r>
          </w:p>
          <w:p w14:paraId="59B81F19" w14:textId="77777777" w:rsidR="00CF4B13" w:rsidRDefault="00CF4B13" w:rsidP="00CF4B13">
            <w:pPr>
              <w:pStyle w:val="ListParagraph"/>
              <w:ind w:firstLineChars="0" w:firstLine="0"/>
              <w:jc w:val="both"/>
              <w:rPr>
                <w:b/>
              </w:rPr>
            </w:pPr>
            <w:r w:rsidRPr="00C17FA9">
              <w:rPr>
                <w:b/>
              </w:rPr>
              <w:t>Proposal 2: For the aligned DRX-on duration and SMTC scenario, prefer interruption is always allowed, and it is according to Tcycle,i for both DRX&gt;320ms and DRX&lt;= 320ms scenario.</w:t>
            </w:r>
          </w:p>
          <w:p w14:paraId="078DF4BA" w14:textId="77777777" w:rsidR="00CF4B13" w:rsidRDefault="00CF4B13" w:rsidP="00CF4B13">
            <w:pPr>
              <w:jc w:val="both"/>
              <w:rPr>
                <w:b/>
              </w:rPr>
            </w:pPr>
            <w:r w:rsidRPr="00BB1F29">
              <w:rPr>
                <w:b/>
              </w:rPr>
              <w:t xml:space="preserve">Proposal 3: Prefer </w:t>
            </w:r>
            <w:r w:rsidRPr="00BB1F29">
              <w:rPr>
                <w:b/>
                <w:szCs w:val="24"/>
              </w:rPr>
              <w:t>NFG requirements are applicable for NR SA only</w:t>
            </w:r>
            <w:r w:rsidRPr="00BB1F29">
              <w:rPr>
                <w:b/>
              </w:rPr>
              <w:t>.</w:t>
            </w:r>
          </w:p>
          <w:p w14:paraId="6BF23399" w14:textId="77777777" w:rsidR="00CF4B13" w:rsidRPr="00D171B4" w:rsidRDefault="00CF4B13" w:rsidP="00CF4B13">
            <w:pPr>
              <w:pStyle w:val="ListParagraph"/>
              <w:ind w:firstLineChars="0" w:firstLine="0"/>
              <w:jc w:val="both"/>
              <w:rPr>
                <w:b/>
              </w:rPr>
            </w:pPr>
            <w:r w:rsidRPr="00D171B4">
              <w:rPr>
                <w:b/>
              </w:rPr>
              <w:t xml:space="preserve">Proposal 4: For the scheduling restriction, support both option 1 and 1a. </w:t>
            </w:r>
          </w:p>
          <w:p w14:paraId="45B25EFB" w14:textId="77777777" w:rsidR="00CF4B13" w:rsidRPr="008D5AA9" w:rsidRDefault="00CF4B13" w:rsidP="00CF4B13">
            <w:pPr>
              <w:pStyle w:val="ListParagraph"/>
              <w:ind w:firstLineChars="0" w:firstLine="0"/>
              <w:jc w:val="both"/>
              <w:rPr>
                <w:b/>
              </w:rPr>
            </w:pPr>
            <w:r w:rsidRPr="008D5AA9">
              <w:rPr>
                <w:b/>
              </w:rPr>
              <w:t xml:space="preserve">Proposal </w:t>
            </w:r>
            <w:r>
              <w:rPr>
                <w:b/>
              </w:rPr>
              <w:t>5</w:t>
            </w:r>
            <w:r w:rsidRPr="008D5AA9">
              <w:rPr>
                <w:b/>
              </w:rPr>
              <w:t>: For the scenario when EMW is configured and fully overlapped with MG, but the periodicity of MG is smaller than EMW, the inter-RAT LTE measurement is performed with EMW</w:t>
            </w:r>
            <w:r>
              <w:rPr>
                <w:b/>
              </w:rPr>
              <w:t>,</w:t>
            </w:r>
            <w:r w:rsidRPr="008D5AA9">
              <w:rPr>
                <w:b/>
              </w:rPr>
              <w:t xml:space="preserve"> </w:t>
            </w:r>
            <w:r>
              <w:rPr>
                <w:b/>
              </w:rPr>
              <w:t>i.e., option 4.</w:t>
            </w:r>
          </w:p>
          <w:p w14:paraId="26D06F5C" w14:textId="35F04450" w:rsidR="00240FFD" w:rsidRPr="00D20CAB" w:rsidRDefault="00CF4B13" w:rsidP="00D20CAB">
            <w:pPr>
              <w:pStyle w:val="ListParagraph"/>
              <w:ind w:firstLineChars="0" w:firstLine="0"/>
              <w:jc w:val="both"/>
              <w:rPr>
                <w:b/>
              </w:rPr>
            </w:pPr>
            <w:r w:rsidRPr="00DF5BE6">
              <w:rPr>
                <w:b/>
              </w:rPr>
              <w:t xml:space="preserve">Proposal 6: For </w:t>
            </w:r>
            <w:r>
              <w:rPr>
                <w:b/>
              </w:rPr>
              <w:t>“</w:t>
            </w:r>
            <w:r w:rsidRPr="00DF5BE6">
              <w:rPr>
                <w:b/>
              </w:rPr>
              <w:t>Relations between interRAT-NeedForGaps-r16 and interRAT-NeedForIntrNR-r18 and UE behaviours</w:t>
            </w:r>
            <w:r>
              <w:rPr>
                <w:b/>
              </w:rPr>
              <w:t>”</w:t>
            </w:r>
            <w:r w:rsidRPr="00DF5BE6">
              <w:rPr>
                <w:b/>
              </w:rPr>
              <w:t xml:space="preserve">, </w:t>
            </w:r>
            <w:r>
              <w:rPr>
                <w:b/>
              </w:rPr>
              <w:t>support both option 2 and option 2a.</w:t>
            </w:r>
          </w:p>
        </w:tc>
      </w:tr>
      <w:tr w:rsidR="00460A26" w14:paraId="02224F40" w14:textId="77777777" w:rsidTr="00CC679F">
        <w:trPr>
          <w:trHeight w:val="468"/>
        </w:trPr>
        <w:tc>
          <w:tcPr>
            <w:tcW w:w="1386" w:type="dxa"/>
          </w:tcPr>
          <w:p w14:paraId="7056BDE8" w14:textId="144FC5DC" w:rsidR="00460A26" w:rsidRDefault="00460A26" w:rsidP="00460A26">
            <w:pPr>
              <w:spacing w:before="120" w:after="120"/>
            </w:pPr>
            <w:r>
              <w:t>R4-2409144</w:t>
            </w:r>
          </w:p>
        </w:tc>
        <w:tc>
          <w:tcPr>
            <w:tcW w:w="1583" w:type="dxa"/>
          </w:tcPr>
          <w:p w14:paraId="254A7C53" w14:textId="77777777" w:rsidR="00460A26" w:rsidRDefault="00460A26" w:rsidP="00460A26">
            <w:pPr>
              <w:spacing w:before="120" w:after="120"/>
            </w:pPr>
            <w:r>
              <w:t>Nokia</w:t>
            </w:r>
          </w:p>
          <w:p w14:paraId="4AC0695D" w14:textId="77777777" w:rsidR="00460A26" w:rsidRDefault="00460A26" w:rsidP="00460A26">
            <w:pPr>
              <w:spacing w:before="120" w:after="120"/>
            </w:pPr>
          </w:p>
        </w:tc>
        <w:tc>
          <w:tcPr>
            <w:tcW w:w="6662" w:type="dxa"/>
          </w:tcPr>
          <w:p w14:paraId="359031BB" w14:textId="77777777" w:rsidR="00460A26" w:rsidRDefault="00460A26" w:rsidP="00460A26">
            <w:pPr>
              <w:spacing w:before="120" w:after="120"/>
            </w:pPr>
            <w:r>
              <w:t>Discussion on measurements without gaps</w:t>
            </w:r>
          </w:p>
          <w:p w14:paraId="59C98AF9" w14:textId="77777777" w:rsidR="005A5B28" w:rsidRDefault="005A5B28" w:rsidP="005A5B28">
            <w:pPr>
              <w:pStyle w:val="RAN4Observation"/>
              <w:numPr>
                <w:ilvl w:val="0"/>
                <w:numId w:val="40"/>
              </w:numPr>
              <w:spacing w:after="0" w:line="240" w:lineRule="auto"/>
              <w:ind w:left="360"/>
            </w:pPr>
            <w:r>
              <w:t>An interruption during the On-duration or while the DRX-InactivityTimer is running may cause the UE to miss out on PDCCH scheduling of uplink and/or downlink resources.</w:t>
            </w:r>
          </w:p>
          <w:p w14:paraId="23E545DB" w14:textId="77777777" w:rsidR="005A5B28" w:rsidRPr="00BC2320" w:rsidRDefault="005A5B28" w:rsidP="005A5B28">
            <w:pPr>
              <w:pStyle w:val="RAN4observation0"/>
              <w:numPr>
                <w:ilvl w:val="0"/>
                <w:numId w:val="2"/>
              </w:numPr>
              <w:spacing w:after="0" w:line="240" w:lineRule="auto"/>
              <w:ind w:left="0" w:firstLine="0"/>
            </w:pPr>
            <w:r>
              <w:t>Missing a PDCCH will waste the scheduled resources from a NW perspective and cause a delay in data transfer of up to the Drx-LongCycle.</w:t>
            </w:r>
          </w:p>
          <w:p w14:paraId="2DB59C68" w14:textId="77777777" w:rsidR="005A5B28" w:rsidRPr="002C4D2F" w:rsidRDefault="005A5B28" w:rsidP="005A5B28">
            <w:pPr>
              <w:pStyle w:val="RAN4observation0"/>
              <w:numPr>
                <w:ilvl w:val="0"/>
                <w:numId w:val="2"/>
              </w:numPr>
              <w:ind w:left="0" w:firstLine="0"/>
            </w:pPr>
            <w:r w:rsidRPr="002C4D2F">
              <w:t>drx-onDurationTimer can be as small as 1/32 ms</w:t>
            </w:r>
          </w:p>
          <w:p w14:paraId="2B3DFDF3" w14:textId="77777777" w:rsidR="005A5B28" w:rsidRDefault="005A5B28" w:rsidP="005A5B28">
            <w:pPr>
              <w:pStyle w:val="RAN4observation0"/>
              <w:numPr>
                <w:ilvl w:val="0"/>
                <w:numId w:val="2"/>
              </w:numPr>
              <w:ind w:left="0" w:firstLine="0"/>
            </w:pPr>
            <w:r w:rsidRPr="002C4D2F">
              <w:t xml:space="preserve">Interruption lengths of 0.25 to 1 ms during </w:t>
            </w:r>
            <w:r>
              <w:t xml:space="preserve">short </w:t>
            </w:r>
            <w:r w:rsidRPr="002C4D2F">
              <w:t>DRX ON duration would have extremely large impact on UE throughput, since it could cover the whole DRX ON duration.</w:t>
            </w:r>
          </w:p>
          <w:p w14:paraId="044427A7" w14:textId="77777777" w:rsidR="005A5B28" w:rsidRDefault="005A5B28" w:rsidP="005A5B28">
            <w:pPr>
              <w:pStyle w:val="RAN4observation0"/>
              <w:numPr>
                <w:ilvl w:val="0"/>
                <w:numId w:val="2"/>
              </w:numPr>
              <w:ind w:left="0" w:firstLine="0"/>
            </w:pPr>
            <w:r>
              <w:t xml:space="preserve">Interruptions on PDCCH on the DRX cycle can cause the UE to experience a further delay in UL and DL grants as long as the </w:t>
            </w:r>
            <w:r w:rsidRPr="00CB0EB9">
              <w:t>drx-</w:t>
            </w:r>
            <w:r>
              <w:t>L</w:t>
            </w:r>
            <w:r w:rsidRPr="00CB0EB9">
              <w:t>ong</w:t>
            </w:r>
            <w:r>
              <w:t>C</w:t>
            </w:r>
            <w:r w:rsidRPr="00CB0EB9">
              <w:t>ycle</w:t>
            </w:r>
            <w:r>
              <w:t>, which can be configured from 10 ms to 10 s.</w:t>
            </w:r>
          </w:p>
          <w:p w14:paraId="45B1D303" w14:textId="77777777" w:rsidR="005A5B28" w:rsidRDefault="005A5B28" w:rsidP="005A5B28">
            <w:pPr>
              <w:pStyle w:val="RAN4observation0"/>
              <w:numPr>
                <w:ilvl w:val="0"/>
                <w:numId w:val="2"/>
              </w:numPr>
              <w:ind w:left="0" w:firstLine="0"/>
            </w:pPr>
            <w:r>
              <w:t>The impact of interruption is more severe on PDCCH than for PDSCH during DRX activity time.</w:t>
            </w:r>
          </w:p>
          <w:p w14:paraId="51F8ED69" w14:textId="77777777" w:rsidR="005A5B28" w:rsidRDefault="005A5B28" w:rsidP="005A5B28">
            <w:pPr>
              <w:pStyle w:val="RAN4observation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14:paraId="55B8AE62" w14:textId="77777777" w:rsidR="005A5B28" w:rsidRDefault="005A5B28" w:rsidP="005A5B28">
            <w:pPr>
              <w:pStyle w:val="RAN4proposal"/>
              <w:numPr>
                <w:ilvl w:val="0"/>
                <w:numId w:val="24"/>
              </w:numPr>
            </w:pPr>
            <w:r>
              <w:lastRenderedPageBreak/>
              <w:t xml:space="preserve">RAN4 to consider rules of when interruptions are allowed in when DRX is configured depending on the DRX ON duration, and DRX cycle configuration. </w:t>
            </w:r>
          </w:p>
          <w:p w14:paraId="2906CC41" w14:textId="77777777" w:rsidR="005A5B28" w:rsidRDefault="005A5B28" w:rsidP="005A5B28">
            <w:pPr>
              <w:pStyle w:val="RAN4proposal"/>
              <w:ind w:left="360" w:hanging="360"/>
            </w:pPr>
            <w:r>
              <w:t>Interruptions may be allowed during DRX ON duration under the following conditions:</w:t>
            </w:r>
          </w:p>
          <w:p w14:paraId="04D6AD9D" w14:textId="77777777" w:rsidR="005A5B28" w:rsidRDefault="005A5B28" w:rsidP="005A5B28">
            <w:pPr>
              <w:pStyle w:val="RAN4proposal"/>
              <w:numPr>
                <w:ilvl w:val="1"/>
                <w:numId w:val="3"/>
              </w:numPr>
              <w:rPr>
                <w:lang w:eastAsia="zh-CN"/>
              </w:rPr>
            </w:pPr>
            <w:r w:rsidRPr="00A94F4B">
              <w:rPr>
                <w:lang w:eastAsia="zh-CN"/>
              </w:rPr>
              <w:t xml:space="preserve">if DRX ON duration is </w:t>
            </w:r>
            <w:r>
              <w:rPr>
                <w:lang w:eastAsia="zh-CN"/>
              </w:rPr>
              <w:t>smaller</w:t>
            </w:r>
            <w:r w:rsidRPr="00A94F4B">
              <w:rPr>
                <w:lang w:eastAsia="zh-CN"/>
              </w:rPr>
              <w:t xml:space="preserve"> than</w:t>
            </w:r>
            <w:r>
              <w:rPr>
                <w:lang w:eastAsia="zh-CN"/>
              </w:rPr>
              <w:t xml:space="preserve"> or equal to</w:t>
            </w:r>
            <w:r w:rsidRPr="00A94F4B">
              <w:rPr>
                <w:lang w:eastAsia="zh-CN"/>
              </w:rPr>
              <w:t xml:space="preserve"> 10 ms</w:t>
            </w:r>
            <w:r>
              <w:rPr>
                <w:lang w:eastAsia="zh-CN"/>
              </w:rPr>
              <w:t xml:space="preserve"> and the DRX cycle is larger than 40 ms:</w:t>
            </w:r>
          </w:p>
          <w:p w14:paraId="3ACF04E7" w14:textId="77777777" w:rsidR="005A5B28" w:rsidRDefault="005A5B28" w:rsidP="005A5B28">
            <w:pPr>
              <w:pStyle w:val="RAN4proposal"/>
              <w:numPr>
                <w:ilvl w:val="2"/>
                <w:numId w:val="3"/>
              </w:numPr>
              <w:rPr>
                <w:lang w:eastAsia="zh-CN"/>
              </w:rPr>
            </w:pPr>
            <w:r>
              <w:rPr>
                <w:lang w:eastAsia="zh-CN"/>
              </w:rPr>
              <w:t>Interruptions are not allowed in the DRX ON duration.</w:t>
            </w:r>
          </w:p>
          <w:p w14:paraId="32FBD37B" w14:textId="77777777" w:rsidR="005A5B28" w:rsidRDefault="005A5B28" w:rsidP="005A5B28">
            <w:pPr>
              <w:pStyle w:val="RAN4proposal"/>
              <w:numPr>
                <w:ilvl w:val="1"/>
                <w:numId w:val="3"/>
              </w:numPr>
              <w:rPr>
                <w:lang w:eastAsia="zh-CN"/>
              </w:rPr>
            </w:pPr>
            <w:r>
              <w:rPr>
                <w:lang w:eastAsia="zh-CN"/>
              </w:rPr>
              <w:t>Otherwise:</w:t>
            </w:r>
          </w:p>
          <w:p w14:paraId="01ECED0E" w14:textId="77777777" w:rsidR="005A5B28" w:rsidRDefault="005A5B28" w:rsidP="005A5B28">
            <w:pPr>
              <w:pStyle w:val="RAN4proposal"/>
              <w:numPr>
                <w:ilvl w:val="2"/>
                <w:numId w:val="3"/>
              </w:numPr>
              <w:rPr>
                <w:lang w:eastAsia="zh-CN"/>
              </w:rPr>
            </w:pPr>
            <w:r w:rsidRPr="0090109E">
              <w:rPr>
                <w:lang w:eastAsia="zh-CN"/>
              </w:rPr>
              <w:t>Interruptions are allowed in the DRX ON duration</w:t>
            </w:r>
            <w:r w:rsidRPr="00A94F4B">
              <w:rPr>
                <w:lang w:eastAsia="zh-CN"/>
              </w:rPr>
              <w:t>, except for the last slot containing PDCCH in the DRX ON duration</w:t>
            </w:r>
            <w:r>
              <w:rPr>
                <w:lang w:eastAsia="zh-CN"/>
              </w:rPr>
              <w:t>.</w:t>
            </w:r>
          </w:p>
          <w:p w14:paraId="794EDD9E" w14:textId="77777777" w:rsidR="005A5B28" w:rsidRPr="00B66005" w:rsidRDefault="005A5B28" w:rsidP="005A5B28">
            <w:pPr>
              <w:pStyle w:val="RAN4observation0"/>
              <w:numPr>
                <w:ilvl w:val="0"/>
                <w:numId w:val="2"/>
              </w:numPr>
              <w:spacing w:after="0" w:line="240" w:lineRule="auto"/>
              <w:ind w:left="0" w:firstLine="0"/>
              <w:rPr>
                <w:lang w:eastAsia="ja-JP"/>
              </w:rPr>
            </w:pPr>
            <w:r>
              <w:t xml:space="preserve"> </w:t>
            </w:r>
            <w:r w:rsidRPr="002C4D2F">
              <w:t xml:space="preserve"> </w:t>
            </w:r>
            <w:r>
              <w:rPr>
                <w:lang w:eastAsia="ja-JP"/>
              </w:rPr>
              <w:t xml:space="preserve">In the latest spec version, interruption requirements are only defined for SA carrier aggregation scenario. </w:t>
            </w:r>
          </w:p>
          <w:p w14:paraId="6198E4B2" w14:textId="77777777" w:rsidR="005A5B28" w:rsidRDefault="005A5B28" w:rsidP="005A5B28">
            <w:pPr>
              <w:rPr>
                <w:rFonts w:ascii="Arial" w:hAnsi="Arial" w:cs="Arial"/>
                <w:sz w:val="18"/>
                <w:szCs w:val="22"/>
                <w:lang w:eastAsia="ja-JP"/>
              </w:rPr>
            </w:pPr>
          </w:p>
          <w:p w14:paraId="418A599B" w14:textId="77777777" w:rsidR="005A5B28" w:rsidRPr="00E45F2C" w:rsidRDefault="005A5B28" w:rsidP="005A5B28">
            <w:pPr>
              <w:pStyle w:val="RAN4proposal"/>
              <w:ind w:left="360" w:hanging="360"/>
              <w:rPr>
                <w:lang w:eastAsia="ja-JP"/>
              </w:rPr>
            </w:pPr>
            <w:r>
              <w:rPr>
                <w:lang w:eastAsia="ja-JP"/>
              </w:rPr>
              <w:t xml:space="preserve">Interruption requirements in </w:t>
            </w:r>
            <w:r w:rsidRPr="00CD7284">
              <w:rPr>
                <w:lang w:eastAsia="ja-JP"/>
              </w:rPr>
              <w:t xml:space="preserve">8.2.2.2.19 </w:t>
            </w:r>
            <w:r>
              <w:rPr>
                <w:lang w:eastAsia="ja-JP"/>
              </w:rPr>
              <w:t xml:space="preserve">shall also </w:t>
            </w:r>
            <w:r w:rsidRPr="00CD7284">
              <w:rPr>
                <w:lang w:eastAsia="ja-JP"/>
              </w:rPr>
              <w:t xml:space="preserve">apply for NR-DC, EN-DC, and NE-DC considering that operations </w:t>
            </w:r>
            <w:r>
              <w:rPr>
                <w:lang w:eastAsia="ja-JP"/>
              </w:rPr>
              <w:t xml:space="preserve">in one cell group </w:t>
            </w:r>
            <w:r w:rsidRPr="00CD7284">
              <w:rPr>
                <w:lang w:eastAsia="ja-JP"/>
              </w:rPr>
              <w:t>do not impact operations</w:t>
            </w:r>
            <w:r>
              <w:rPr>
                <w:lang w:eastAsia="ja-JP"/>
              </w:rPr>
              <w:t xml:space="preserve"> on another cell group</w:t>
            </w:r>
            <w:r w:rsidRPr="00CD7284">
              <w:rPr>
                <w:lang w:eastAsia="ja-JP"/>
              </w:rPr>
              <w:t>.</w:t>
            </w:r>
            <w:r>
              <w:rPr>
                <w:lang w:eastAsia="ja-JP"/>
              </w:rPr>
              <w:t xml:space="preserve"> </w:t>
            </w:r>
          </w:p>
          <w:p w14:paraId="739C5A16" w14:textId="77777777" w:rsidR="005A5B28" w:rsidRPr="00301F3F" w:rsidRDefault="005A5B28" w:rsidP="005A5B28">
            <w:pPr>
              <w:pStyle w:val="RAN4observation0"/>
              <w:numPr>
                <w:ilvl w:val="0"/>
                <w:numId w:val="2"/>
              </w:numPr>
              <w:spacing w:after="0" w:line="240" w:lineRule="auto"/>
              <w:ind w:left="0" w:firstLine="0"/>
            </w:pPr>
            <w:r w:rsidRPr="00301F3F">
              <w:t xml:space="preserve">Agreement from RAN4#106 that intra-frequency measurements without gaps don’t cause interruption when target SSB is completely contained withing the active BWP of the UE is not captured in the latest specification. </w:t>
            </w:r>
          </w:p>
          <w:p w14:paraId="5038E278" w14:textId="77777777" w:rsidR="005A5B28" w:rsidRPr="007F7C9C" w:rsidRDefault="005A5B28" w:rsidP="005A5B28">
            <w:pPr>
              <w:rPr>
                <w:lang w:eastAsia="ja-JP"/>
              </w:rPr>
            </w:pPr>
          </w:p>
          <w:p w14:paraId="315505C3" w14:textId="77777777" w:rsidR="005A5B28" w:rsidRDefault="005A5B28" w:rsidP="005A5B28">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5CAE075" w14:textId="77777777" w:rsidR="005A5B28" w:rsidRDefault="005A5B28" w:rsidP="005A5B28">
            <w:pPr>
              <w:pStyle w:val="RAN4observation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14:paraId="7311C171" w14:textId="77777777" w:rsidR="005A5B28" w:rsidRDefault="005A5B28" w:rsidP="005A5B28">
            <w:pPr>
              <w:rPr>
                <w:lang w:eastAsia="ja-JP"/>
              </w:rPr>
            </w:pPr>
          </w:p>
          <w:p w14:paraId="0B36FD32" w14:textId="77777777" w:rsidR="005A5B28" w:rsidRDefault="005A5B28" w:rsidP="005A5B28">
            <w:pPr>
              <w:pStyle w:val="RAN4proposal"/>
              <w:ind w:left="360" w:hanging="360"/>
              <w:rPr>
                <w:lang w:eastAsia="ja-JP"/>
              </w:rPr>
            </w:pPr>
            <w:r>
              <w:rPr>
                <w:lang w:eastAsia="ja-JP"/>
              </w:rPr>
              <w:t xml:space="preserve">Rel 18 measurements without gaps with interruptions do not apply for HST. </w:t>
            </w:r>
          </w:p>
          <w:p w14:paraId="5296E6D5" w14:textId="18CCA517" w:rsidR="00460A26" w:rsidRPr="005A5B28" w:rsidRDefault="005A5B28" w:rsidP="005A5B28">
            <w:pPr>
              <w:pStyle w:val="RAN4proposal"/>
              <w:ind w:left="360" w:hanging="360"/>
              <w:rPr>
                <w:lang w:eastAsia="ja-JP"/>
              </w:rPr>
            </w:pPr>
            <w:r>
              <w:rPr>
                <w:lang w:eastAsia="ja-JP"/>
              </w:rPr>
              <w:t xml:space="preserve">Rel 18 measurements without gaps with interruptions do not apply for operation above 52.6 GHz. </w:t>
            </w:r>
          </w:p>
        </w:tc>
      </w:tr>
      <w:tr w:rsidR="00A4111F" w14:paraId="538A943D" w14:textId="77777777" w:rsidTr="00CC679F">
        <w:trPr>
          <w:trHeight w:val="468"/>
        </w:trPr>
        <w:tc>
          <w:tcPr>
            <w:tcW w:w="1386" w:type="dxa"/>
          </w:tcPr>
          <w:p w14:paraId="200C67F4" w14:textId="1B78EBD6" w:rsidR="00A4111F" w:rsidRDefault="00A4111F" w:rsidP="00694753">
            <w:pPr>
              <w:spacing w:before="120" w:after="120"/>
            </w:pPr>
            <w:r>
              <w:lastRenderedPageBreak/>
              <w:t>R4-240</w:t>
            </w:r>
            <w:r w:rsidR="004A7880">
              <w:t>9151</w:t>
            </w:r>
          </w:p>
        </w:tc>
        <w:tc>
          <w:tcPr>
            <w:tcW w:w="1583" w:type="dxa"/>
          </w:tcPr>
          <w:p w14:paraId="16FCCCB7" w14:textId="0F20E246" w:rsidR="00A4111F" w:rsidRDefault="004A7880" w:rsidP="00694753">
            <w:pPr>
              <w:spacing w:before="120" w:after="120"/>
            </w:pPr>
            <w:r>
              <w:t>Nokia,</w:t>
            </w:r>
            <w:r w:rsidR="00C32478">
              <w:t xml:space="preserve"> </w:t>
            </w:r>
            <w:r w:rsidR="00C32478" w:rsidRPr="00C32478">
              <w:t>China Unicom, Deutsche Telekom, Orange, NTT DOCOMO, INC., TELECOM ITALIA S.p.A., Telia Company, T-Mobile USA, Vodafone</w:t>
            </w:r>
          </w:p>
        </w:tc>
        <w:tc>
          <w:tcPr>
            <w:tcW w:w="6662" w:type="dxa"/>
          </w:tcPr>
          <w:p w14:paraId="33783904" w14:textId="77777777" w:rsidR="00A4111F" w:rsidRDefault="00C32478" w:rsidP="00694753">
            <w:pPr>
              <w:spacing w:before="120" w:after="120"/>
            </w:pPr>
            <w:r>
              <w:t>Discussion on Rel-18 capabilities</w:t>
            </w:r>
          </w:p>
          <w:p w14:paraId="0B00219F" w14:textId="77777777" w:rsidR="009A1B69" w:rsidRPr="009A1B69" w:rsidRDefault="009A1B69" w:rsidP="009A1B69">
            <w:pPr>
              <w:spacing w:before="120" w:after="120"/>
            </w:pPr>
            <w:r w:rsidRPr="009A1B69">
              <w:t>Observation 1: Early implementation of nr-NeedForInterruptionReport-r18 and interRAT-NeedForInterruptionNR-r18 has been proposed as solution for ambiguity in Rel-16 requirements.</w:t>
            </w:r>
          </w:p>
          <w:p w14:paraId="1F168CA2" w14:textId="77777777" w:rsidR="009A1B69" w:rsidRPr="009A1B69" w:rsidRDefault="009A1B69" w:rsidP="009A1B69">
            <w:pPr>
              <w:spacing w:before="120" w:after="120"/>
            </w:pPr>
            <w:r w:rsidRPr="009A1B69">
              <w:t>Proposal 1: A Rel-18 UE indicating support of nr-NeedForGap-Reporting-r16 shall also indicate if interruptions are needed.</w:t>
            </w:r>
          </w:p>
          <w:p w14:paraId="213FA588" w14:textId="77777777" w:rsidR="009A1B69" w:rsidRDefault="009A1B69" w:rsidP="009A1B69">
            <w:pPr>
              <w:spacing w:before="120" w:after="120"/>
            </w:pPr>
            <w:r w:rsidRPr="009A1B69">
              <w:t xml:space="preserve">Proposal 2: A Rel-18 UE indicating support of interRAT-NeedForGapsNR-r16 shall also indicate if interruptions are needed. </w:t>
            </w:r>
          </w:p>
          <w:p w14:paraId="7B46507C" w14:textId="47071777" w:rsidR="00F64533" w:rsidRPr="00363896" w:rsidRDefault="009A1B69" w:rsidP="009A1B69">
            <w:pPr>
              <w:spacing w:before="120" w:after="120"/>
            </w:pPr>
            <w:r>
              <w:t xml:space="preserve">Proposal 3: </w:t>
            </w:r>
            <w:r w:rsidR="00EC6A78" w:rsidRPr="00EC6A78">
              <w:t>No new RRM test cases are defined for a Rel-18 UE supporting signalling in proposal 1 and 2</w:t>
            </w:r>
            <w:r w:rsidRPr="009A1B69">
              <w:t>.</w:t>
            </w:r>
          </w:p>
        </w:tc>
      </w:tr>
      <w:tr w:rsidR="00B170BF" w14:paraId="559FD3DC" w14:textId="77777777" w:rsidTr="00CC679F">
        <w:trPr>
          <w:trHeight w:val="468"/>
        </w:trPr>
        <w:tc>
          <w:tcPr>
            <w:tcW w:w="1386" w:type="dxa"/>
          </w:tcPr>
          <w:p w14:paraId="6BD8CDFD" w14:textId="00778375" w:rsidR="00B170BF" w:rsidRDefault="00B170BF" w:rsidP="00B170BF">
            <w:pPr>
              <w:spacing w:before="120" w:after="120"/>
            </w:pPr>
            <w:r>
              <w:lastRenderedPageBreak/>
              <w:t>R4-240</w:t>
            </w:r>
            <w:r w:rsidR="00C12F14">
              <w:t>9250</w:t>
            </w:r>
          </w:p>
        </w:tc>
        <w:tc>
          <w:tcPr>
            <w:tcW w:w="1583" w:type="dxa"/>
          </w:tcPr>
          <w:p w14:paraId="24A5DFFA" w14:textId="77777777" w:rsidR="00B170BF" w:rsidRDefault="00B170BF" w:rsidP="00B170BF">
            <w:pPr>
              <w:spacing w:before="120" w:after="120"/>
            </w:pPr>
            <w:r>
              <w:t>Huawei</w:t>
            </w:r>
          </w:p>
          <w:p w14:paraId="7763527A" w14:textId="77777777" w:rsidR="00B170BF" w:rsidRDefault="00B170BF" w:rsidP="00B170BF">
            <w:pPr>
              <w:spacing w:before="120" w:after="120"/>
            </w:pPr>
          </w:p>
        </w:tc>
        <w:tc>
          <w:tcPr>
            <w:tcW w:w="6662" w:type="dxa"/>
          </w:tcPr>
          <w:p w14:paraId="0A8E3DB5" w14:textId="588AC6EE" w:rsidR="00B170BF" w:rsidRDefault="009142A4" w:rsidP="00B170BF">
            <w:pPr>
              <w:spacing w:before="120" w:after="120"/>
              <w:rPr>
                <w:u w:val="single"/>
              </w:rPr>
            </w:pPr>
            <w:r w:rsidRPr="009142A4">
              <w:t>Discussion on remaining issues for measurement without MG</w:t>
            </w:r>
          </w:p>
          <w:p w14:paraId="6ED1DB3B" w14:textId="77777777" w:rsidR="003B04A9" w:rsidRPr="0071527C" w:rsidRDefault="003B04A9" w:rsidP="003B04A9">
            <w:pPr>
              <w:spacing w:before="120" w:after="120"/>
              <w:rPr>
                <w:rFonts w:eastAsiaTheme="minorEastAsia"/>
                <w:b/>
                <w:lang w:eastAsia="zh-CN"/>
              </w:rPr>
            </w:pPr>
            <w:r w:rsidRPr="0071527C">
              <w:rPr>
                <w:rFonts w:eastAsiaTheme="minorEastAsia" w:hint="eastAsia"/>
                <w:b/>
                <w:lang w:eastAsia="zh-CN"/>
              </w:rPr>
              <w:t>P</w:t>
            </w:r>
            <w:r w:rsidRPr="0071527C">
              <w:rPr>
                <w:rFonts w:eastAsiaTheme="minorEastAsia"/>
                <w:b/>
                <w:lang w:eastAsia="zh-CN"/>
              </w:rPr>
              <w:t>roposal 1: Adopt the following interruption requirements for DRX.</w:t>
            </w:r>
          </w:p>
          <w:p w14:paraId="03D45688"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During DRX ON duration</w:t>
            </w:r>
          </w:p>
          <w:p w14:paraId="040848B2"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if DRX ON duration is &lt;= [5]ms and DRX cycle is &gt; [80]ms,</w:t>
            </w:r>
            <w:r w:rsidRPr="0071527C">
              <w:rPr>
                <w:b/>
              </w:rPr>
              <w:t xml:space="preserve"> </w:t>
            </w:r>
            <w:r w:rsidRPr="0071527C">
              <w:rPr>
                <w:rFonts w:eastAsiaTheme="minorEastAsia"/>
                <w:b/>
                <w:lang w:eastAsia="zh-CN"/>
              </w:rPr>
              <w:t xml:space="preserve">interruptions are not allowed </w:t>
            </w:r>
          </w:p>
          <w:p w14:paraId="4CD98B5C"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otherwise, interruptions are allowed except for the last DL slot</w:t>
            </w:r>
          </w:p>
          <w:p w14:paraId="50C43930"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Outside DRX ON duration</w:t>
            </w:r>
          </w:p>
          <w:p w14:paraId="12D2CE71"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interruptions are allowed</w:t>
            </w:r>
          </w:p>
          <w:p w14:paraId="3C467D06"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2: For DRX, the interruption ratio is defined based on </w:t>
            </w:r>
          </w:p>
          <w:p w14:paraId="77371CF4" w14:textId="77777777" w:rsidR="003B04A9" w:rsidRPr="00A01628" w:rsidRDefault="003B04A9" w:rsidP="003B04A9">
            <w:pPr>
              <w:numPr>
                <w:ilvl w:val="0"/>
                <w:numId w:val="31"/>
              </w:numPr>
              <w:spacing w:beforeLines="50" w:before="120" w:afterLines="50" w:after="120"/>
              <w:rPr>
                <w:rFonts w:eastAsiaTheme="minorEastAsia"/>
                <w:b/>
                <w:lang w:val="en-US" w:eastAsia="zh-CN"/>
              </w:rPr>
            </w:pPr>
            <w:r w:rsidRPr="00A01628">
              <w:rPr>
                <w:rFonts w:eastAsiaTheme="minorEastAsia"/>
                <w:b/>
                <w:lang w:val="en-US" w:eastAsia="zh-CN"/>
              </w:rPr>
              <w:t>T</w:t>
            </w:r>
            <w:r w:rsidRPr="00A01628">
              <w:rPr>
                <w:rFonts w:eastAsiaTheme="minorEastAsia"/>
                <w:b/>
                <w:vertAlign w:val="subscript"/>
                <w:lang w:val="en-US" w:eastAsia="zh-CN"/>
              </w:rPr>
              <w:t>cycle,i</w:t>
            </w:r>
            <w:r w:rsidRPr="00A01628">
              <w:rPr>
                <w:rFonts w:eastAsiaTheme="minorEastAsia"/>
                <w:b/>
                <w:lang w:val="en-US" w:eastAsia="zh-CN"/>
              </w:rPr>
              <w:t xml:space="preserve"> = max (80ms, DRX cycle) x CSSF</w:t>
            </w:r>
            <w:r w:rsidRPr="00A01628">
              <w:rPr>
                <w:rFonts w:eastAsiaTheme="minorEastAsia"/>
                <w:b/>
                <w:vertAlign w:val="subscript"/>
                <w:lang w:val="en-US" w:eastAsia="zh-CN"/>
              </w:rPr>
              <w:t>outside_gap,i</w:t>
            </w:r>
            <w:r w:rsidRPr="00A01628">
              <w:rPr>
                <w:rFonts w:eastAsiaTheme="minorEastAsia"/>
                <w:b/>
                <w:lang w:val="en-US" w:eastAsia="zh-CN"/>
              </w:rPr>
              <w:t>, for DRX cycle &gt; 320ms</w:t>
            </w:r>
          </w:p>
          <w:p w14:paraId="185EAB50" w14:textId="77777777" w:rsidR="003B04A9" w:rsidRPr="00646DDB" w:rsidRDefault="003B04A9" w:rsidP="003B04A9">
            <w:pPr>
              <w:pStyle w:val="ListParagraph"/>
              <w:numPr>
                <w:ilvl w:val="0"/>
                <w:numId w:val="31"/>
              </w:numPr>
              <w:overflowPunct/>
              <w:autoSpaceDE/>
              <w:autoSpaceDN/>
              <w:adjustRightInd/>
              <w:spacing w:beforeLines="50" w:before="120" w:afterLines="50" w:after="120"/>
              <w:ind w:firstLineChars="0"/>
              <w:textAlignment w:val="auto"/>
              <w:rPr>
                <w:rFonts w:eastAsiaTheme="minorEastAsia"/>
                <w:lang w:eastAsia="zh-CN"/>
              </w:rPr>
            </w:pPr>
            <w:r w:rsidRPr="00646DDB">
              <w:rPr>
                <w:rFonts w:eastAsiaTheme="minorEastAsia"/>
                <w:b/>
                <w:lang w:eastAsia="zh-CN"/>
              </w:rPr>
              <w:t>T</w:t>
            </w:r>
            <w:r w:rsidRPr="00646DDB">
              <w:rPr>
                <w:rFonts w:eastAsiaTheme="minorEastAsia"/>
                <w:b/>
                <w:vertAlign w:val="subscript"/>
                <w:lang w:eastAsia="zh-CN"/>
              </w:rPr>
              <w:t>cycle,i</w:t>
            </w:r>
            <w:r w:rsidRPr="00646DDB">
              <w:rPr>
                <w:rFonts w:eastAsiaTheme="minorEastAsia"/>
                <w:b/>
                <w:lang w:eastAsia="zh-CN"/>
              </w:rPr>
              <w:t xml:space="preserve"> = max (80ms, SMTC period, DRX cycle) x 1.5 x CSSF</w:t>
            </w:r>
            <w:r w:rsidRPr="00646DDB">
              <w:rPr>
                <w:rFonts w:eastAsiaTheme="minorEastAsia"/>
                <w:b/>
                <w:vertAlign w:val="subscript"/>
                <w:lang w:eastAsia="zh-CN"/>
              </w:rPr>
              <w:t>outside_gap,i</w:t>
            </w:r>
            <w:r w:rsidRPr="00646DDB">
              <w:rPr>
                <w:rFonts w:eastAsiaTheme="minorEastAsia"/>
                <w:b/>
                <w:lang w:eastAsia="zh-CN"/>
              </w:rPr>
              <w:t xml:space="preserve">, for DRX cycle </w:t>
            </w:r>
            <w:r w:rsidRPr="00646DDB">
              <w:rPr>
                <w:rFonts w:eastAsiaTheme="minorEastAsia" w:hint="eastAsia"/>
                <w:b/>
                <w:lang w:eastAsia="zh-CN"/>
              </w:rPr>
              <w:t>≤</w:t>
            </w:r>
            <w:r w:rsidRPr="00646DDB">
              <w:rPr>
                <w:rFonts w:eastAsiaTheme="minorEastAsia"/>
                <w:b/>
                <w:lang w:eastAsia="zh-CN"/>
              </w:rPr>
              <w:t xml:space="preserve"> 320ms</w:t>
            </w:r>
          </w:p>
          <w:p w14:paraId="02DEDA7B"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roposal 3: NFG requirements are applicable for NR SA only.</w:t>
            </w:r>
          </w:p>
          <w:p w14:paraId="3A705FEC"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w:t>
            </w:r>
            <w:r>
              <w:rPr>
                <w:rFonts w:eastAsiaTheme="minorEastAsia"/>
                <w:b/>
                <w:lang w:eastAsia="zh-CN"/>
              </w:rPr>
              <w:t>4</w:t>
            </w:r>
            <w:r w:rsidRPr="004642BF">
              <w:rPr>
                <w:rFonts w:eastAsiaTheme="minorEastAsia"/>
                <w:b/>
                <w:lang w:eastAsia="zh-CN"/>
              </w:rPr>
              <w:t xml:space="preserve">: </w:t>
            </w:r>
            <w:r>
              <w:rPr>
                <w:rFonts w:eastAsiaTheme="minorEastAsia"/>
                <w:b/>
                <w:lang w:eastAsia="zh-CN"/>
              </w:rPr>
              <w:t xml:space="preserve">Do not make additional clarification on the applicability of </w:t>
            </w:r>
            <w:r w:rsidRPr="00646DDB">
              <w:rPr>
                <w:rFonts w:eastAsiaTheme="minorEastAsia"/>
                <w:b/>
                <w:lang w:eastAsia="zh-CN"/>
              </w:rPr>
              <w:t>[no gap with interruption] requirements</w:t>
            </w:r>
            <w:r w:rsidRPr="004642BF">
              <w:rPr>
                <w:rFonts w:eastAsiaTheme="minorEastAsia"/>
                <w:b/>
                <w:lang w:eastAsia="zh-CN"/>
              </w:rPr>
              <w:t>.</w:t>
            </w:r>
          </w:p>
          <w:p w14:paraId="041CC645"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5</w:t>
            </w:r>
            <w:r w:rsidRPr="00D16E15">
              <w:rPr>
                <w:rFonts w:eastAsiaTheme="minorEastAsia"/>
                <w:b/>
                <w:lang w:eastAsia="zh-CN"/>
              </w:rPr>
              <w:t>: NeedForGaps and NCSG are not expected to be enabled for the same UE at the same time.</w:t>
            </w:r>
          </w:p>
          <w:p w14:paraId="5EEEEDE7"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6</w:t>
            </w:r>
            <w:r w:rsidRPr="00D16E15">
              <w:rPr>
                <w:rFonts w:eastAsiaTheme="minorEastAsia"/>
                <w:b/>
                <w:lang w:eastAsia="zh-CN"/>
              </w:rPr>
              <w:t xml:space="preserve">: </w:t>
            </w:r>
            <w:r>
              <w:rPr>
                <w:rFonts w:eastAsiaTheme="minorEastAsia"/>
                <w:b/>
                <w:lang w:eastAsia="zh-CN"/>
              </w:rPr>
              <w:t xml:space="preserve">Do not make additional clarification on whether interruption is allowed </w:t>
            </w:r>
            <w:r w:rsidRPr="00DE31C3">
              <w:rPr>
                <w:rFonts w:eastAsiaTheme="minorEastAsia"/>
                <w:b/>
                <w:lang w:eastAsia="zh-CN"/>
              </w:rPr>
              <w:t>when target SSB is completely contained within the active BWP</w:t>
            </w:r>
            <w:r w:rsidRPr="004642BF">
              <w:rPr>
                <w:rFonts w:eastAsiaTheme="minorEastAsia"/>
                <w:b/>
                <w:lang w:eastAsia="zh-CN"/>
              </w:rPr>
              <w:t>.</w:t>
            </w:r>
          </w:p>
          <w:p w14:paraId="0F299089"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7</w:t>
            </w:r>
            <w:r w:rsidRPr="00D16E15">
              <w:rPr>
                <w:rFonts w:eastAsiaTheme="minorEastAsia"/>
                <w:b/>
                <w:lang w:eastAsia="zh-CN"/>
              </w:rPr>
              <w:t xml:space="preserve">: </w:t>
            </w:r>
            <w:r>
              <w:rPr>
                <w:rFonts w:eastAsiaTheme="minorEastAsia"/>
                <w:b/>
                <w:lang w:eastAsia="zh-CN"/>
              </w:rPr>
              <w:t>Do not further discuss scheduling restriction due to mixed numerology for Case b-1/2.</w:t>
            </w:r>
          </w:p>
          <w:p w14:paraId="489A9489"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8</w:t>
            </w:r>
            <w:r w:rsidRPr="00EE624D">
              <w:rPr>
                <w:rFonts w:eastAsiaTheme="minorEastAsia"/>
                <w:b/>
                <w:lang w:eastAsia="zh-CN"/>
              </w:rPr>
              <w:t>: RAN4 to update the requirements for Case b-1 and b-2:</w:t>
            </w:r>
          </w:p>
          <w:p w14:paraId="6D413185" w14:textId="77777777" w:rsidR="003B04A9" w:rsidRDefault="003B04A9" w:rsidP="003B04A9">
            <w:pPr>
              <w:spacing w:before="120" w:after="120"/>
              <w:rPr>
                <w:rFonts w:eastAsiaTheme="minorEastAsia"/>
                <w:lang w:eastAsia="zh-CN"/>
              </w:rPr>
            </w:pPr>
            <w:r w:rsidRPr="00EE624D">
              <w:rPr>
                <w:rFonts w:eastAsiaTheme="minorEastAsia"/>
                <w:b/>
                <w:color w:val="4472C4" w:themeColor="accent1"/>
                <w:lang w:eastAsia="zh-CN"/>
              </w:rPr>
              <w:t xml:space="preserve">after considering EMW dropping rule if EMW </w:t>
            </w:r>
            <w:r w:rsidRPr="00EE624D">
              <w:rPr>
                <w:rFonts w:eastAsiaTheme="minorEastAsia"/>
                <w:b/>
                <w:color w:val="FF0000"/>
                <w:lang w:eastAsia="zh-CN"/>
              </w:rPr>
              <w:t>outside MG</w:t>
            </w:r>
            <w:r w:rsidRPr="00EE624D">
              <w:rPr>
                <w:rFonts w:eastAsiaTheme="minorEastAsia"/>
                <w:b/>
                <w:color w:val="4472C4" w:themeColor="accent1"/>
                <w:lang w:eastAsia="zh-CN"/>
              </w:rPr>
              <w:t xml:space="preserve"> is colliding with SMTC/SSB/CSI-RS, </w:t>
            </w:r>
            <w:r w:rsidRPr="00EE624D">
              <w:rPr>
                <w:rFonts w:eastAsiaTheme="minorEastAsia"/>
                <w:b/>
                <w:lang w:eastAsia="zh-CN"/>
              </w:rPr>
              <w:t xml:space="preserve">when the </w:t>
            </w:r>
            <w:r w:rsidRPr="00EE624D">
              <w:rPr>
                <w:rFonts w:eastAsiaTheme="minorEastAsia"/>
                <w:b/>
                <w:color w:val="4472C4" w:themeColor="accent1"/>
                <w:lang w:eastAsia="zh-CN"/>
              </w:rPr>
              <w:t xml:space="preserve">remaining </w:t>
            </w:r>
            <w:r w:rsidRPr="00EE624D">
              <w:rPr>
                <w:rFonts w:eastAsiaTheme="minorEastAsia"/>
                <w:b/>
                <w:lang w:eastAsia="zh-CN"/>
              </w:rPr>
              <w:t>EMW is fully overlapping with MG, the inter-RAT measurement will be performed within MG.</w:t>
            </w:r>
          </w:p>
          <w:p w14:paraId="7915AEC7" w14:textId="77777777" w:rsidR="003B04A9" w:rsidRPr="00AC4A0D" w:rsidRDefault="003B04A9" w:rsidP="003B04A9">
            <w:pPr>
              <w:spacing w:before="120" w:after="120"/>
              <w:rPr>
                <w:rFonts w:eastAsiaTheme="minorEastAsia"/>
                <w:lang w:eastAsia="zh-CN"/>
              </w:rPr>
            </w:pPr>
            <w:r w:rsidRPr="0060359D">
              <w:rPr>
                <w:rFonts w:eastAsiaTheme="minorEastAsia" w:hint="eastAsia"/>
                <w:b/>
                <w:lang w:eastAsia="zh-CN"/>
              </w:rPr>
              <w:t>P</w:t>
            </w:r>
            <w:r w:rsidRPr="0060359D">
              <w:rPr>
                <w:rFonts w:eastAsiaTheme="minorEastAsia"/>
                <w:b/>
                <w:lang w:eastAsia="zh-CN"/>
              </w:rPr>
              <w:t xml:space="preserve">roposal </w:t>
            </w:r>
            <w:r>
              <w:rPr>
                <w:rFonts w:eastAsiaTheme="minorEastAsia"/>
                <w:b/>
                <w:lang w:eastAsia="zh-CN"/>
              </w:rPr>
              <w:t>9</w:t>
            </w:r>
            <w:r w:rsidRPr="0060359D">
              <w:rPr>
                <w:rFonts w:eastAsiaTheme="minorEastAsia"/>
                <w:b/>
                <w:lang w:eastAsia="zh-CN"/>
              </w:rPr>
              <w:t xml:space="preserve">: </w:t>
            </w:r>
            <w:r w:rsidRPr="0060359D">
              <w:rPr>
                <w:b/>
              </w:rPr>
              <w:t>For Case b-1 and b-2</w:t>
            </w:r>
            <w:r>
              <w:rPr>
                <w:b/>
              </w:rPr>
              <w:t xml:space="preserve"> </w:t>
            </w:r>
            <w:r w:rsidRPr="0060359D">
              <w:rPr>
                <w:b/>
              </w:rPr>
              <w:t>inter-RAT LTE measurement causing scheduling restriction, if EMW is fully overlapp</w:t>
            </w:r>
            <w:r>
              <w:rPr>
                <w:b/>
              </w:rPr>
              <w:t xml:space="preserve">ing </w:t>
            </w:r>
            <w:r w:rsidRPr="0060359D">
              <w:rPr>
                <w:b/>
              </w:rPr>
              <w:t>with MG</w:t>
            </w:r>
            <w:r>
              <w:rPr>
                <w:b/>
              </w:rPr>
              <w:t xml:space="preserve"> and</w:t>
            </w:r>
            <w:r w:rsidRPr="0060359D">
              <w:rPr>
                <w:b/>
              </w:rPr>
              <w:t xml:space="preserve"> </w:t>
            </w:r>
            <w:r>
              <w:rPr>
                <w:b/>
              </w:rPr>
              <w:t xml:space="preserve">EMW </w:t>
            </w:r>
            <w:r w:rsidRPr="0060359D">
              <w:rPr>
                <w:b/>
              </w:rPr>
              <w:t>periodicity</w:t>
            </w:r>
            <w:r>
              <w:rPr>
                <w:b/>
              </w:rPr>
              <w:t xml:space="preserve"> larger than MGRP</w:t>
            </w:r>
            <w:r w:rsidRPr="0060359D">
              <w:rPr>
                <w:b/>
              </w:rPr>
              <w:t xml:space="preserve">, UE measurement requirements are based on </w:t>
            </w:r>
            <w:r>
              <w:rPr>
                <w:b/>
              </w:rPr>
              <w:t>EMW-RP</w:t>
            </w:r>
            <w:r w:rsidRPr="0060359D">
              <w:rPr>
                <w:b/>
              </w:rPr>
              <w:t>.</w:t>
            </w:r>
          </w:p>
          <w:p w14:paraId="4FDF050C"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10</w:t>
            </w:r>
            <w:r w:rsidRPr="00EE624D">
              <w:rPr>
                <w:rFonts w:eastAsiaTheme="minorEastAsia"/>
                <w:b/>
                <w:lang w:eastAsia="zh-CN"/>
              </w:rPr>
              <w:t xml:space="preserve">: Define Tinter1 </w:t>
            </w:r>
            <w:r>
              <w:rPr>
                <w:rFonts w:eastAsiaTheme="minorEastAsia"/>
                <w:b/>
                <w:lang w:eastAsia="zh-CN"/>
              </w:rPr>
              <w:t>for</w:t>
            </w:r>
            <w:r w:rsidRPr="00EE624D">
              <w:rPr>
                <w:rFonts w:eastAsiaTheme="minorEastAsia"/>
                <w:b/>
                <w:lang w:eastAsia="zh-CN"/>
              </w:rPr>
              <w:t xml:space="preserve"> EMW</w:t>
            </w:r>
            <w:r>
              <w:rPr>
                <w:rFonts w:eastAsiaTheme="minorEastAsia"/>
                <w:b/>
                <w:lang w:eastAsia="zh-CN"/>
              </w:rPr>
              <w:t xml:space="preserve"> pattern 2 and 3 as</w:t>
            </w:r>
            <w:r w:rsidRPr="00EE624D">
              <w:rPr>
                <w:rFonts w:eastAsiaTheme="minorEastAsia"/>
                <w:b/>
                <w:lang w:eastAsia="zh-CN"/>
              </w:rPr>
              <w:t xml:space="preserve"> 60ms</w:t>
            </w:r>
            <w:r>
              <w:rPr>
                <w:rFonts w:eastAsiaTheme="minorEastAsia"/>
                <w:b/>
                <w:lang w:eastAsia="zh-CN"/>
              </w:rPr>
              <w:t xml:space="preserve"> and 30ms</w:t>
            </w:r>
            <w:r w:rsidRPr="00EE624D">
              <w:rPr>
                <w:rFonts w:eastAsiaTheme="minorEastAsia"/>
                <w:b/>
                <w:lang w:eastAsia="zh-CN"/>
              </w:rPr>
              <w:t>.</w:t>
            </w:r>
          </w:p>
          <w:p w14:paraId="39D187D5"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11</w:t>
            </w:r>
            <w:r w:rsidRPr="00EE624D">
              <w:rPr>
                <w:rFonts w:eastAsiaTheme="minorEastAsia"/>
                <w:b/>
                <w:lang w:eastAsia="zh-CN"/>
              </w:rPr>
              <w:t>: Define Tinter1 without EMW configuration as 60ms (based on EMW pattern 0).</w:t>
            </w:r>
          </w:p>
          <w:p w14:paraId="3654D47D" w14:textId="77777777" w:rsidR="003B04A9" w:rsidRPr="00F47D53" w:rsidRDefault="003B04A9" w:rsidP="003B04A9">
            <w:pPr>
              <w:spacing w:before="120" w:after="120"/>
              <w:rPr>
                <w:b/>
              </w:rPr>
            </w:pPr>
            <w:r w:rsidRPr="00F47D53">
              <w:rPr>
                <w:rFonts w:eastAsiaTheme="minorEastAsia" w:hint="eastAsia"/>
                <w:b/>
                <w:lang w:eastAsia="zh-CN"/>
              </w:rPr>
              <w:t>P</w:t>
            </w:r>
            <w:r w:rsidRPr="00F47D53">
              <w:rPr>
                <w:rFonts w:eastAsiaTheme="minorEastAsia"/>
                <w:b/>
                <w:lang w:eastAsia="zh-CN"/>
              </w:rPr>
              <w:t xml:space="preserve">roposal </w:t>
            </w:r>
            <w:r>
              <w:rPr>
                <w:rFonts w:eastAsiaTheme="minorEastAsia"/>
                <w:b/>
                <w:lang w:eastAsia="zh-CN"/>
              </w:rPr>
              <w:t>12</w:t>
            </w:r>
            <w:r w:rsidRPr="00F47D53">
              <w:rPr>
                <w:rFonts w:eastAsiaTheme="minorEastAsia"/>
                <w:b/>
                <w:lang w:eastAsia="zh-CN"/>
              </w:rPr>
              <w:t xml:space="preserve">: For Case a-1, RAN4 to discuss the calculation of </w:t>
            </w:r>
            <w:r w:rsidRPr="00F47D53">
              <w:rPr>
                <w:b/>
              </w:rPr>
              <w:t>N</w:t>
            </w:r>
            <w:r w:rsidRPr="00F47D53">
              <w:rPr>
                <w:b/>
                <w:vertAlign w:val="subscript"/>
              </w:rPr>
              <w:t>freq</w:t>
            </w:r>
            <w:r w:rsidRPr="00F47D53">
              <w:rPr>
                <w:b/>
              </w:rPr>
              <w:t xml:space="preserve"> </w:t>
            </w:r>
          </w:p>
          <w:p w14:paraId="6F689EA4"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1: number of </w:t>
            </w:r>
            <w:r w:rsidRPr="00AC4A0D">
              <w:rPr>
                <w:rFonts w:eastAsiaTheme="minorEastAsia"/>
                <w:b/>
                <w:lang w:eastAsia="zh-CN"/>
              </w:rPr>
              <w:t>NR MOs that are measured outside MG (same principle as NR SA)</w:t>
            </w:r>
          </w:p>
          <w:p w14:paraId="1B9AF49D"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lastRenderedPageBreak/>
              <w:t xml:space="preserve">Option 2: total number of LTE and NR MOs </w:t>
            </w:r>
            <w:r w:rsidRPr="00AC4A0D">
              <w:rPr>
                <w:rFonts w:eastAsiaTheme="minorEastAsia"/>
                <w:b/>
                <w:lang w:eastAsia="zh-CN"/>
              </w:rPr>
              <w:t>(same principle as LTE SA)</w:t>
            </w:r>
          </w:p>
          <w:p w14:paraId="22A6E867" w14:textId="77777777" w:rsidR="003B04A9" w:rsidRDefault="003B04A9" w:rsidP="003B04A9">
            <w:pPr>
              <w:spacing w:before="120" w:after="120"/>
              <w:rPr>
                <w:rFonts w:eastAsiaTheme="minorEastAsia"/>
                <w:lang w:eastAsia="zh-CN"/>
              </w:rPr>
            </w:pPr>
            <w:r w:rsidRPr="003506A4">
              <w:rPr>
                <w:rFonts w:eastAsiaTheme="minorEastAsia" w:hint="eastAsia"/>
                <w:b/>
                <w:lang w:val="en-US" w:eastAsia="zh-CN"/>
              </w:rPr>
              <w:t>P</w:t>
            </w:r>
            <w:r w:rsidRPr="003506A4">
              <w:rPr>
                <w:rFonts w:eastAsiaTheme="minorEastAsia"/>
                <w:b/>
                <w:lang w:val="en-US" w:eastAsia="zh-CN"/>
              </w:rPr>
              <w:t xml:space="preserve">roposal 13: It is optional for R18 UE to support R18 NFG when it indicates ‘no-gap’ via R16 NFG signaling. </w:t>
            </w:r>
            <w:r>
              <w:rPr>
                <w:rFonts w:eastAsiaTheme="minorEastAsia"/>
                <w:b/>
                <w:lang w:val="en-US" w:eastAsia="zh-CN"/>
              </w:rPr>
              <w:t>R18 NFG requirements do not apply for R18 UE that does not support R18 NFG.</w:t>
            </w:r>
          </w:p>
          <w:p w14:paraId="782E8830" w14:textId="77777777" w:rsidR="003B04A9" w:rsidRPr="00356817" w:rsidRDefault="003B04A9" w:rsidP="003B04A9">
            <w:pPr>
              <w:spacing w:before="120" w:after="120"/>
              <w:rPr>
                <w:rFonts w:eastAsiaTheme="minorEastAsia"/>
                <w:b/>
                <w:lang w:eastAsia="zh-CN"/>
              </w:rPr>
            </w:pPr>
            <w:r w:rsidRPr="00356817">
              <w:rPr>
                <w:rFonts w:eastAsiaTheme="minorEastAsia" w:hint="eastAsia"/>
                <w:b/>
                <w:lang w:val="en-US" w:eastAsia="zh-CN"/>
              </w:rPr>
              <w:t>P</w:t>
            </w:r>
            <w:r w:rsidRPr="00356817">
              <w:rPr>
                <w:rFonts w:eastAsiaTheme="minorEastAsia"/>
                <w:b/>
                <w:lang w:val="en-US" w:eastAsia="zh-CN"/>
              </w:rPr>
              <w:t xml:space="preserve">roposal 14: Introduce </w:t>
            </w:r>
            <w:r w:rsidRPr="00AE1362">
              <w:rPr>
                <w:b/>
                <w:lang w:val="sv-SE"/>
              </w:rPr>
              <w:t>a</w:t>
            </w:r>
            <w:r w:rsidRPr="00356817">
              <w:rPr>
                <w:b/>
                <w:lang w:val="sv-SE"/>
              </w:rPr>
              <w:t>n E-UTRA</w:t>
            </w:r>
            <w:r w:rsidRPr="00AE1362">
              <w:rPr>
                <w:b/>
                <w:lang w:val="sv-SE"/>
              </w:rPr>
              <w:t xml:space="preserve"> FG </w:t>
            </w:r>
            <w:r w:rsidRPr="00356817">
              <w:rPr>
                <w:b/>
                <w:lang w:val="sv-SE"/>
              </w:rPr>
              <w:t>x-</w:t>
            </w:r>
            <w:r>
              <w:rPr>
                <w:b/>
                <w:lang w:val="sv-SE"/>
              </w:rPr>
              <w:t>z</w:t>
            </w:r>
            <w:r w:rsidRPr="00356817">
              <w:rPr>
                <w:b/>
                <w:lang w:val="sv-SE"/>
              </w:rPr>
              <w:t xml:space="preserve"> </w:t>
            </w:r>
            <w:r w:rsidRPr="00AE1362">
              <w:rPr>
                <w:b/>
                <w:lang w:val="sv-SE"/>
              </w:rPr>
              <w:t>for scheduling restriction</w:t>
            </w:r>
            <w:r w:rsidRPr="00356817">
              <w:rPr>
                <w:b/>
                <w:lang w:val="sv-SE"/>
              </w:rPr>
              <w:t xml:space="preserve"> (TP in the Annex)</w:t>
            </w:r>
            <w:r w:rsidRPr="00356817">
              <w:rPr>
                <w:rFonts w:eastAsiaTheme="minorEastAsia"/>
                <w:b/>
                <w:lang w:val="en-US" w:eastAsia="zh-CN"/>
              </w:rPr>
              <w:t>.</w:t>
            </w:r>
          </w:p>
          <w:p w14:paraId="385FFDFE" w14:textId="6791E1EF" w:rsidR="00B170BF" w:rsidRPr="003B04A9" w:rsidRDefault="003B04A9" w:rsidP="00B170BF">
            <w:pPr>
              <w:spacing w:before="120" w:after="120"/>
              <w:rPr>
                <w:rFonts w:eastAsiaTheme="minorEastAsia"/>
                <w:b/>
                <w:bCs/>
                <w:lang w:val="en-US" w:eastAsia="zh-CN"/>
              </w:rPr>
            </w:pPr>
            <w:r w:rsidRPr="009A628E">
              <w:rPr>
                <w:rFonts w:eastAsiaTheme="minorEastAsia" w:hint="eastAsia"/>
                <w:b/>
                <w:bCs/>
                <w:lang w:val="en-US" w:eastAsia="zh-CN"/>
              </w:rPr>
              <w:t>P</w:t>
            </w:r>
            <w:r w:rsidRPr="009A628E">
              <w:rPr>
                <w:rFonts w:eastAsiaTheme="minorEastAsia"/>
                <w:b/>
                <w:bCs/>
                <w:lang w:val="en-US" w:eastAsia="zh-CN"/>
              </w:rPr>
              <w:t xml:space="preserve">roposal 15: Correct typos in FG 32-6 </w:t>
            </w:r>
            <w:r w:rsidRPr="009A628E">
              <w:rPr>
                <w:b/>
                <w:bCs/>
                <w:lang w:val="sv-SE"/>
              </w:rPr>
              <w:t>(TP in the Annex)</w:t>
            </w:r>
            <w:r w:rsidRPr="009A628E">
              <w:rPr>
                <w:rFonts w:eastAsiaTheme="minorEastAsia"/>
                <w:b/>
                <w:bCs/>
                <w:lang w:val="en-US" w:eastAsia="zh-CN"/>
              </w:rPr>
              <w:t>.</w:t>
            </w:r>
          </w:p>
        </w:tc>
      </w:tr>
      <w:tr w:rsidR="00382877" w14:paraId="62395E83" w14:textId="77777777" w:rsidTr="00CC679F">
        <w:trPr>
          <w:trHeight w:val="468"/>
        </w:trPr>
        <w:tc>
          <w:tcPr>
            <w:tcW w:w="1386" w:type="dxa"/>
          </w:tcPr>
          <w:p w14:paraId="62395E70" w14:textId="6653558E" w:rsidR="00382877" w:rsidRDefault="00382877" w:rsidP="00382877">
            <w:pPr>
              <w:spacing w:before="120" w:after="120"/>
              <w:rPr>
                <w:lang w:val="en-US"/>
              </w:rPr>
            </w:pPr>
            <w:r>
              <w:lastRenderedPageBreak/>
              <w:t>R4-2</w:t>
            </w:r>
            <w:r w:rsidR="007B33D7">
              <w:t>40</w:t>
            </w:r>
            <w:r w:rsidR="009D5CB6">
              <w:t>9745</w:t>
            </w:r>
          </w:p>
        </w:tc>
        <w:tc>
          <w:tcPr>
            <w:tcW w:w="1583" w:type="dxa"/>
          </w:tcPr>
          <w:p w14:paraId="62395E71" w14:textId="77777777" w:rsidR="00382877" w:rsidRDefault="00382877" w:rsidP="00382877">
            <w:pPr>
              <w:spacing w:before="120" w:after="120"/>
            </w:pPr>
            <w:r>
              <w:t>MediaTek Inc.</w:t>
            </w:r>
          </w:p>
          <w:p w14:paraId="62395E72" w14:textId="77777777" w:rsidR="00382877" w:rsidRDefault="00382877" w:rsidP="00382877">
            <w:pPr>
              <w:spacing w:before="120" w:after="120"/>
            </w:pPr>
          </w:p>
        </w:tc>
        <w:tc>
          <w:tcPr>
            <w:tcW w:w="6662" w:type="dxa"/>
          </w:tcPr>
          <w:p w14:paraId="62395E73" w14:textId="2FBC7B07" w:rsidR="00382877" w:rsidRDefault="00FA1F05" w:rsidP="00382877">
            <w:pPr>
              <w:spacing w:before="120" w:after="120"/>
              <w:rPr>
                <w:u w:val="single"/>
              </w:rPr>
            </w:pPr>
            <w:r w:rsidRPr="00FA1F05">
              <w:t>Discussion on measurement without gaps</w:t>
            </w:r>
            <w:r w:rsidR="00382877">
              <w:t xml:space="preserve"> </w:t>
            </w:r>
          </w:p>
          <w:p w14:paraId="3C9A63F5" w14:textId="77777777" w:rsidR="00775C64" w:rsidRDefault="00775C64" w:rsidP="00775C64">
            <w:pPr>
              <w:jc w:val="both"/>
            </w:pPr>
            <w:r w:rsidRPr="00F700A1">
              <w:rPr>
                <w:b/>
                <w:bCs/>
              </w:rPr>
              <w:fldChar w:fldCharType="begin"/>
            </w:r>
            <w:r w:rsidRPr="00F700A1">
              <w:rPr>
                <w:b/>
                <w:bCs/>
              </w:rPr>
              <w:instrText xml:space="preserve"> REF _Ref163500216 \r \h </w:instrText>
            </w:r>
            <w:r>
              <w:rPr>
                <w:b/>
                <w:bCs/>
              </w:rPr>
              <w:instrText xml:space="preserve"> \* MERGEFORMAT </w:instrText>
            </w:r>
            <w:r w:rsidRPr="00F700A1">
              <w:rPr>
                <w:b/>
                <w:bCs/>
              </w:rPr>
            </w:r>
            <w:r w:rsidRPr="00F700A1">
              <w:rPr>
                <w:b/>
                <w:bCs/>
              </w:rPr>
              <w:fldChar w:fldCharType="separate"/>
            </w:r>
            <w:r>
              <w:rPr>
                <w:b/>
                <w:bCs/>
              </w:rPr>
              <w:t>Proposal 1:</w:t>
            </w:r>
            <w:r w:rsidRPr="00F700A1">
              <w:rPr>
                <w:b/>
                <w:bCs/>
              </w:rPr>
              <w:fldChar w:fldCharType="end"/>
            </w:r>
            <w:r>
              <w:t xml:space="preserve"> </w:t>
            </w:r>
            <w:r>
              <w:fldChar w:fldCharType="begin"/>
            </w:r>
            <w:r>
              <w:instrText xml:space="preserve"> REF _Ref163500216 \h </w:instrText>
            </w:r>
            <w:r>
              <w:fldChar w:fldCharType="separate"/>
            </w:r>
            <w:r w:rsidRPr="004A465C">
              <w:rPr>
                <w:rFonts w:cstheme="minorHAnsi"/>
                <w:b/>
                <w:lang w:eastAsia="ko-KR"/>
              </w:rPr>
              <w:t xml:space="preserve">For DRX based interruption ratio when DRX is configured equal or larger than 160ms, interruption is not allowed in the DRX ON duration, excluding the </w:t>
            </w:r>
            <w:r>
              <w:rPr>
                <w:rFonts w:cstheme="minorHAnsi"/>
                <w:b/>
                <w:lang w:eastAsia="ko-KR"/>
              </w:rPr>
              <w:t>case of DRX-on period is</w:t>
            </w:r>
            <w:r w:rsidRPr="004A465C">
              <w:rPr>
                <w:rFonts w:cstheme="minorHAnsi"/>
                <w:b/>
                <w:lang w:eastAsia="ko-KR"/>
              </w:rPr>
              <w:t xml:space="preserve"> extended due to drx-inactivityTimer.</w:t>
            </w:r>
            <w:r>
              <w:fldChar w:fldCharType="end"/>
            </w:r>
          </w:p>
          <w:p w14:paraId="09F9866C" w14:textId="77777777" w:rsidR="00775C64" w:rsidRDefault="00775C64" w:rsidP="00775C64">
            <w:pPr>
              <w:jc w:val="both"/>
            </w:pPr>
            <w:r w:rsidRPr="00F700A1">
              <w:rPr>
                <w:b/>
                <w:bCs/>
              </w:rPr>
              <w:fldChar w:fldCharType="begin"/>
            </w:r>
            <w:r w:rsidRPr="00F700A1">
              <w:rPr>
                <w:b/>
                <w:bCs/>
              </w:rPr>
              <w:instrText xml:space="preserve"> REF _Ref163500233 \r \h </w:instrText>
            </w:r>
            <w:r>
              <w:rPr>
                <w:b/>
                <w:bCs/>
              </w:rPr>
              <w:instrText xml:space="preserve"> \* MERGEFORMAT </w:instrText>
            </w:r>
            <w:r w:rsidRPr="00F700A1">
              <w:rPr>
                <w:b/>
                <w:bCs/>
              </w:rPr>
            </w:r>
            <w:r w:rsidRPr="00F700A1">
              <w:rPr>
                <w:b/>
                <w:bCs/>
              </w:rPr>
              <w:fldChar w:fldCharType="separate"/>
            </w:r>
            <w:r>
              <w:rPr>
                <w:b/>
                <w:bCs/>
              </w:rPr>
              <w:t>Proposal 2:</w:t>
            </w:r>
            <w:r w:rsidRPr="00F700A1">
              <w:rPr>
                <w:b/>
                <w:bCs/>
              </w:rPr>
              <w:fldChar w:fldCharType="end"/>
            </w:r>
            <w:r>
              <w:t xml:space="preserve"> </w:t>
            </w:r>
            <w:r>
              <w:fldChar w:fldCharType="begin"/>
            </w:r>
            <w:r>
              <w:instrText xml:space="preserve"> REF _Ref163500233 \h </w:instrText>
            </w:r>
            <w:r>
              <w:fldChar w:fldCharType="separate"/>
            </w:r>
            <w:r w:rsidRPr="003D265C">
              <w:rPr>
                <w:b/>
                <w:bCs/>
              </w:rPr>
              <w:t>For aligned DRX-on duration with SMTC, interruption is always allowed and it is according to Tcycle,i</w:t>
            </w:r>
            <w:r w:rsidRPr="003D265C">
              <w:rPr>
                <w:rFonts w:cstheme="minorHAnsi"/>
                <w:b/>
                <w:lang w:eastAsia="ko-KR"/>
              </w:rPr>
              <w:t>.</w:t>
            </w:r>
            <w:r>
              <w:fldChar w:fldCharType="end"/>
            </w:r>
          </w:p>
          <w:p w14:paraId="44A69D99" w14:textId="77777777" w:rsidR="00775C64" w:rsidRDefault="00775C64" w:rsidP="00775C64">
            <w:pPr>
              <w:jc w:val="both"/>
              <w:rPr>
                <w:b/>
                <w:bCs/>
              </w:rPr>
            </w:pPr>
            <w:r>
              <w:rPr>
                <w:b/>
                <w:bCs/>
              </w:rPr>
              <w:fldChar w:fldCharType="begin"/>
            </w:r>
            <w:r>
              <w:rPr>
                <w:b/>
                <w:bCs/>
              </w:rPr>
              <w:instrText xml:space="preserve"> REF _Ref163385174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_Ref163385174 \h </w:instrText>
            </w:r>
            <w:r>
              <w:rPr>
                <w:b/>
                <w:bCs/>
              </w:rPr>
            </w:r>
            <w:r>
              <w:rPr>
                <w:b/>
                <w:bCs/>
              </w:rPr>
              <w:fldChar w:fldCharType="separate"/>
            </w:r>
            <w:r w:rsidRPr="003D265C">
              <w:rPr>
                <w:b/>
                <w:bCs/>
              </w:rPr>
              <w:t>Interruption is not allowed in the DRX-on duration, which is equal or smaller than 10ms and DRX cycle is equal or larger than 160ms</w:t>
            </w:r>
            <w:r w:rsidRPr="003D265C">
              <w:rPr>
                <w:rFonts w:cstheme="minorHAnsi"/>
                <w:b/>
                <w:lang w:eastAsia="ko-KR"/>
              </w:rPr>
              <w:t>.</w:t>
            </w:r>
            <w:r>
              <w:rPr>
                <w:b/>
                <w:bCs/>
              </w:rPr>
              <w:fldChar w:fldCharType="end"/>
            </w:r>
          </w:p>
          <w:p w14:paraId="46F8D18B" w14:textId="77777777" w:rsidR="00775C64" w:rsidRDefault="00775C64" w:rsidP="00775C64">
            <w:pPr>
              <w:jc w:val="both"/>
              <w:rPr>
                <w:b/>
                <w:bCs/>
              </w:rPr>
            </w:pPr>
            <w:r>
              <w:rPr>
                <w:b/>
                <w:bCs/>
              </w:rPr>
              <w:fldChar w:fldCharType="begin"/>
            </w:r>
            <w:r>
              <w:rPr>
                <w:b/>
                <w:bCs/>
              </w:rPr>
              <w:instrText xml:space="preserve"> REF _Ref163385185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_Ref163385185 \h </w:instrText>
            </w:r>
            <w:r>
              <w:rPr>
                <w:b/>
                <w:bCs/>
              </w:rPr>
            </w:r>
            <w:r>
              <w:rPr>
                <w:b/>
                <w:bCs/>
              </w:rPr>
              <w:fldChar w:fldCharType="separate"/>
            </w:r>
            <w:r w:rsidRPr="00E31F9F">
              <w:rPr>
                <w:b/>
                <w:bCs/>
              </w:rPr>
              <w:t>When the UE is allowed cause interruption in DRX-on then no restriction on which PDCCH occasions shall be interrupted by the UE</w:t>
            </w:r>
            <w:r>
              <w:rPr>
                <w:rFonts w:cstheme="minorHAnsi"/>
                <w:b/>
                <w:lang w:eastAsia="ko-KR"/>
              </w:rPr>
              <w:t>.</w:t>
            </w:r>
            <w:r>
              <w:rPr>
                <w:b/>
                <w:bCs/>
              </w:rPr>
              <w:fldChar w:fldCharType="end"/>
            </w:r>
          </w:p>
          <w:p w14:paraId="528BAEF7" w14:textId="77777777" w:rsidR="00775C64" w:rsidRDefault="00775C64" w:rsidP="00775C64">
            <w:pPr>
              <w:jc w:val="both"/>
              <w:rPr>
                <w:b/>
                <w:bCs/>
              </w:rPr>
            </w:pPr>
            <w:r>
              <w:rPr>
                <w:b/>
                <w:bCs/>
              </w:rPr>
              <w:fldChar w:fldCharType="begin"/>
            </w:r>
            <w:r>
              <w:rPr>
                <w:b/>
                <w:bCs/>
              </w:rPr>
              <w:instrText xml:space="preserve"> REF _Ref163385200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_Ref163385200 \h </w:instrText>
            </w:r>
            <w:r>
              <w:rPr>
                <w:b/>
                <w:bCs/>
              </w:rPr>
            </w:r>
            <w:r>
              <w:rPr>
                <w:b/>
                <w:bCs/>
              </w:rPr>
              <w:fldChar w:fldCharType="separate"/>
            </w:r>
            <w:r w:rsidRPr="00632923">
              <w:rPr>
                <w:b/>
                <w:bCs/>
              </w:rPr>
              <w:t>Apply 1.5 to measurement and interruption requirements when DRX is configured and equal or smaller than 320ms</w:t>
            </w:r>
            <w:r>
              <w:rPr>
                <w:rFonts w:cstheme="minorHAnsi"/>
                <w:b/>
                <w:lang w:eastAsia="ko-KR"/>
              </w:rPr>
              <w:t>.</w:t>
            </w:r>
            <w:r>
              <w:rPr>
                <w:b/>
                <w:bCs/>
              </w:rPr>
              <w:fldChar w:fldCharType="end"/>
            </w:r>
          </w:p>
          <w:p w14:paraId="53C42208" w14:textId="77777777" w:rsidR="00775C64" w:rsidRDefault="00775C64" w:rsidP="00775C64">
            <w:pPr>
              <w:jc w:val="both"/>
              <w:rPr>
                <w:b/>
                <w:bCs/>
              </w:rPr>
            </w:pPr>
            <w:r>
              <w:rPr>
                <w:b/>
                <w:bCs/>
              </w:rPr>
              <w:fldChar w:fldCharType="begin"/>
            </w:r>
            <w:r>
              <w:rPr>
                <w:b/>
                <w:bCs/>
              </w:rPr>
              <w:instrText xml:space="preserve"> REF _Ref163385211 \r \h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_Ref163385211 \h </w:instrText>
            </w:r>
            <w:r>
              <w:rPr>
                <w:b/>
                <w:bCs/>
              </w:rPr>
            </w:r>
            <w:r>
              <w:rPr>
                <w:b/>
                <w:bCs/>
              </w:rPr>
              <w:fldChar w:fldCharType="separate"/>
            </w:r>
            <w:r>
              <w:rPr>
                <w:b/>
                <w:bCs/>
              </w:rPr>
              <w:t>Deprioritize MR-DC for NFG in Objective 2 of this WI</w:t>
            </w:r>
            <w:r>
              <w:rPr>
                <w:rFonts w:cstheme="minorHAnsi"/>
                <w:b/>
                <w:lang w:eastAsia="ko-KR"/>
              </w:rPr>
              <w:t>.</w:t>
            </w:r>
            <w:r>
              <w:rPr>
                <w:b/>
                <w:bCs/>
              </w:rPr>
              <w:fldChar w:fldCharType="end"/>
            </w:r>
          </w:p>
          <w:p w14:paraId="265A60C1" w14:textId="77777777" w:rsidR="00775C64" w:rsidRDefault="00775C64" w:rsidP="00775C64">
            <w:pPr>
              <w:jc w:val="both"/>
              <w:rPr>
                <w:b/>
                <w:bCs/>
              </w:rPr>
            </w:pPr>
            <w:r>
              <w:rPr>
                <w:b/>
                <w:bCs/>
              </w:rPr>
              <w:fldChar w:fldCharType="begin"/>
            </w:r>
            <w:r>
              <w:rPr>
                <w:b/>
                <w:bCs/>
              </w:rPr>
              <w:instrText xml:space="preserve"> REF _Ref163385224 \r \h </w:instrText>
            </w:r>
            <w:r>
              <w:rPr>
                <w:b/>
                <w:bCs/>
              </w:rPr>
            </w:r>
            <w:r>
              <w:rPr>
                <w:b/>
                <w:bCs/>
              </w:rPr>
              <w:fldChar w:fldCharType="separate"/>
            </w:r>
            <w:r>
              <w:rPr>
                <w:b/>
                <w:bCs/>
              </w:rPr>
              <w:t>Proposal 7:</w:t>
            </w:r>
            <w:r>
              <w:rPr>
                <w:b/>
                <w:bCs/>
              </w:rPr>
              <w:fldChar w:fldCharType="end"/>
            </w:r>
            <w:r>
              <w:rPr>
                <w:b/>
                <w:bCs/>
              </w:rPr>
              <w:t xml:space="preserve"> </w:t>
            </w:r>
            <w:r>
              <w:rPr>
                <w:b/>
                <w:bCs/>
              </w:rPr>
              <w:fldChar w:fldCharType="begin"/>
            </w:r>
            <w:r>
              <w:rPr>
                <w:b/>
                <w:bCs/>
              </w:rPr>
              <w:instrText xml:space="preserve"> REF _Ref163385224 \h </w:instrText>
            </w:r>
            <w:r>
              <w:rPr>
                <w:b/>
                <w:bCs/>
              </w:rPr>
            </w:r>
            <w:r>
              <w:rPr>
                <w:b/>
                <w:bCs/>
              </w:rPr>
              <w:fldChar w:fldCharType="separate"/>
            </w:r>
            <w:r>
              <w:rPr>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cstheme="minorHAnsi"/>
                <w:b/>
                <w:lang w:eastAsia="ko-KR"/>
              </w:rPr>
              <w:t>.</w:t>
            </w:r>
            <w:r>
              <w:rPr>
                <w:b/>
                <w:bCs/>
              </w:rPr>
              <w:fldChar w:fldCharType="end"/>
            </w:r>
          </w:p>
          <w:p w14:paraId="743E8967" w14:textId="77777777" w:rsidR="00775C64" w:rsidRDefault="00775C64" w:rsidP="00775C64">
            <w:pPr>
              <w:jc w:val="both"/>
              <w:rPr>
                <w:b/>
                <w:bCs/>
              </w:rPr>
            </w:pPr>
            <w:r>
              <w:rPr>
                <w:b/>
                <w:bCs/>
              </w:rPr>
              <w:fldChar w:fldCharType="begin"/>
            </w:r>
            <w:r>
              <w:rPr>
                <w:b/>
                <w:bCs/>
              </w:rPr>
              <w:instrText xml:space="preserve"> REF _Ref146664151 \r \h </w:instrText>
            </w:r>
            <w:r>
              <w:rPr>
                <w:b/>
                <w:bCs/>
              </w:rPr>
            </w:r>
            <w:r>
              <w:rPr>
                <w:b/>
                <w:bCs/>
              </w:rPr>
              <w:fldChar w:fldCharType="separate"/>
            </w:r>
            <w:r>
              <w:rPr>
                <w:b/>
                <w:bCs/>
              </w:rPr>
              <w:t>Proposal 8:</w:t>
            </w:r>
            <w:r>
              <w:rPr>
                <w:b/>
                <w:bCs/>
              </w:rPr>
              <w:fldChar w:fldCharType="end"/>
            </w:r>
            <w:r>
              <w:rPr>
                <w:b/>
                <w:bCs/>
              </w:rPr>
              <w:t xml:space="preserve"> </w:t>
            </w:r>
            <w:r>
              <w:rPr>
                <w:b/>
                <w:bCs/>
              </w:rPr>
              <w:fldChar w:fldCharType="begin"/>
            </w:r>
            <w:r>
              <w:rPr>
                <w:b/>
                <w:bCs/>
              </w:rPr>
              <w:instrText xml:space="preserve"> REF _Ref146664151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NO scheduling restriction for a specific carrier: the UE reports to the NW that the UE can measure the a given/specific carrier frequency of inter-RAT EUTRAN without gap and without interruption</w:t>
            </w:r>
            <w:r>
              <w:rPr>
                <w:rFonts w:cstheme="minorHAnsi"/>
                <w:b/>
                <w:lang w:eastAsia="ko-KR"/>
              </w:rPr>
              <w:t>; the UE shall not report EMW.</w:t>
            </w:r>
            <w:r>
              <w:rPr>
                <w:b/>
                <w:bCs/>
              </w:rPr>
              <w:fldChar w:fldCharType="end"/>
            </w:r>
          </w:p>
          <w:p w14:paraId="1E2A2497" w14:textId="77777777" w:rsidR="00775C64" w:rsidRDefault="00775C64" w:rsidP="00775C64">
            <w:pPr>
              <w:jc w:val="both"/>
              <w:rPr>
                <w:b/>
                <w:bCs/>
              </w:rPr>
            </w:pPr>
            <w:r>
              <w:rPr>
                <w:b/>
                <w:bCs/>
              </w:rPr>
              <w:fldChar w:fldCharType="begin"/>
            </w:r>
            <w:r>
              <w:rPr>
                <w:b/>
                <w:bCs/>
              </w:rPr>
              <w:instrText xml:space="preserve"> REF _Ref149940687 \r \h </w:instrText>
            </w:r>
            <w:r>
              <w:rPr>
                <w:b/>
                <w:bCs/>
              </w:rPr>
            </w:r>
            <w:r>
              <w:rPr>
                <w:b/>
                <w:bCs/>
              </w:rPr>
              <w:fldChar w:fldCharType="separate"/>
            </w:r>
            <w:r>
              <w:rPr>
                <w:b/>
                <w:bCs/>
              </w:rPr>
              <w:t>Proposal 9:</w:t>
            </w:r>
            <w:r>
              <w:rPr>
                <w:b/>
                <w:bCs/>
              </w:rPr>
              <w:fldChar w:fldCharType="end"/>
            </w:r>
            <w:r>
              <w:rPr>
                <w:b/>
                <w:bCs/>
              </w:rPr>
              <w:t xml:space="preserve"> </w:t>
            </w:r>
            <w:r>
              <w:rPr>
                <w:b/>
                <w:bCs/>
              </w:rPr>
              <w:fldChar w:fldCharType="begin"/>
            </w:r>
            <w:r>
              <w:rPr>
                <w:b/>
                <w:bCs/>
              </w:rPr>
              <w:instrText xml:space="preserve"> REF _Ref149940687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scheduling restriction for a specific carrier</w:t>
            </w:r>
            <w:r>
              <w:rPr>
                <w:rFonts w:cstheme="minorHAnsi"/>
                <w:b/>
                <w:lang w:eastAsia="ko-KR"/>
              </w:rPr>
              <w:t>:</w:t>
            </w:r>
            <w:r w:rsidRPr="00D61946">
              <w:rPr>
                <w:rFonts w:cstheme="minorHAnsi"/>
                <w:b/>
                <w:lang w:eastAsia="ko-KR"/>
              </w:rPr>
              <w:t xml:space="preserve"> </w:t>
            </w:r>
            <w:r>
              <w:rPr>
                <w:rFonts w:cstheme="minorHAnsi"/>
                <w:b/>
                <w:lang w:eastAsia="ko-KR"/>
              </w:rPr>
              <w:t>w</w:t>
            </w:r>
            <w:r w:rsidRPr="002F4ABD">
              <w:rPr>
                <w:rFonts w:cstheme="minorHAnsi"/>
                <w:b/>
                <w:lang w:eastAsia="ko-KR"/>
              </w:rPr>
              <w:t>hen the UE support EMW capability, then the UE shall report the support of effective measurement window (EMW) for inter-RAT EUTRAN capability</w:t>
            </w:r>
            <w:r>
              <w:rPr>
                <w:rFonts w:cstheme="minorHAnsi"/>
                <w:b/>
                <w:lang w:eastAsia="ko-KR"/>
              </w:rPr>
              <w:t>.</w:t>
            </w:r>
            <w:r>
              <w:rPr>
                <w:b/>
                <w:bCs/>
              </w:rPr>
              <w:fldChar w:fldCharType="end"/>
            </w:r>
          </w:p>
          <w:p w14:paraId="51CA652F" w14:textId="77777777" w:rsidR="00775C64" w:rsidRDefault="00775C64" w:rsidP="00775C64">
            <w:pPr>
              <w:jc w:val="both"/>
              <w:rPr>
                <w:b/>
                <w:bCs/>
              </w:rPr>
            </w:pPr>
            <w:r>
              <w:rPr>
                <w:b/>
                <w:bCs/>
              </w:rPr>
              <w:fldChar w:fldCharType="begin"/>
            </w:r>
            <w:r>
              <w:rPr>
                <w:b/>
                <w:bCs/>
              </w:rPr>
              <w:instrText xml:space="preserve"> REF _Ref159238585 \r \h </w:instrText>
            </w:r>
            <w:r>
              <w:rPr>
                <w:b/>
                <w:bCs/>
              </w:rPr>
            </w:r>
            <w:r>
              <w:rPr>
                <w:b/>
                <w:bCs/>
              </w:rPr>
              <w:fldChar w:fldCharType="separate"/>
            </w:r>
            <w:r>
              <w:rPr>
                <w:b/>
                <w:bCs/>
              </w:rPr>
              <w:t>Proposal 10:</w:t>
            </w:r>
            <w:r>
              <w:rPr>
                <w:b/>
                <w:bCs/>
              </w:rPr>
              <w:fldChar w:fldCharType="end"/>
            </w:r>
            <w:r>
              <w:rPr>
                <w:b/>
                <w:bCs/>
              </w:rPr>
              <w:t xml:space="preserve"> </w:t>
            </w:r>
            <w:r>
              <w:rPr>
                <w:b/>
                <w:bCs/>
              </w:rPr>
              <w:fldChar w:fldCharType="begin"/>
            </w:r>
            <w:r>
              <w:rPr>
                <w:b/>
                <w:bCs/>
              </w:rPr>
              <w:instrText xml:space="preserve"> REF _Ref159238585 \h </w:instrText>
            </w:r>
            <w:r>
              <w:rPr>
                <w:b/>
                <w:bCs/>
              </w:rPr>
            </w:r>
            <w:r>
              <w:rPr>
                <w:b/>
                <w:bCs/>
              </w:rPr>
              <w:fldChar w:fldCharType="separate"/>
            </w:r>
            <w:r>
              <w:rPr>
                <w:rFonts w:cstheme="minorHAnsi"/>
                <w:b/>
                <w:lang w:eastAsia="ko-KR"/>
              </w:rPr>
              <w:t>For Cases b-1 and b</w:t>
            </w:r>
            <w:r w:rsidRPr="00D61946">
              <w:rPr>
                <w:rFonts w:cstheme="minorHAnsi"/>
              </w:rPr>
              <w:t xml:space="preserve"> </w:t>
            </w:r>
            <w:r w:rsidRPr="00D61946">
              <w:rPr>
                <w:rFonts w:cstheme="minorHAnsi"/>
                <w:b/>
                <w:lang w:eastAsia="ko-KR"/>
              </w:rPr>
              <w:t>When the UE require scheduling restriction for a specific carrier</w:t>
            </w:r>
            <w:r>
              <w:rPr>
                <w:rFonts w:cstheme="minorHAnsi"/>
                <w:b/>
                <w:lang w:eastAsia="ko-KR"/>
              </w:rPr>
              <w:t>: w</w:t>
            </w:r>
            <w:r w:rsidRPr="002F4ABD">
              <w:rPr>
                <w:rFonts w:cstheme="minorHAnsi"/>
                <w:b/>
                <w:lang w:eastAsia="ko-KR"/>
              </w:rPr>
              <w:t>hen the UE doesn’t support EMW capability, the UE shall report NCSG, or gaps</w:t>
            </w:r>
            <w:r>
              <w:rPr>
                <w:rFonts w:cstheme="minorHAnsi"/>
                <w:b/>
                <w:lang w:eastAsia="ko-KR"/>
              </w:rPr>
              <w:t>.</w:t>
            </w:r>
            <w:r>
              <w:rPr>
                <w:b/>
                <w:bCs/>
              </w:rPr>
              <w:fldChar w:fldCharType="end"/>
            </w:r>
          </w:p>
          <w:p w14:paraId="5C989BFB" w14:textId="77777777" w:rsidR="00775C64" w:rsidRDefault="00775C64" w:rsidP="00775C64">
            <w:pPr>
              <w:jc w:val="both"/>
              <w:rPr>
                <w:b/>
                <w:bCs/>
              </w:rPr>
            </w:pPr>
            <w:r>
              <w:rPr>
                <w:b/>
                <w:bCs/>
              </w:rPr>
              <w:fldChar w:fldCharType="begin"/>
            </w:r>
            <w:r>
              <w:rPr>
                <w:b/>
                <w:bCs/>
              </w:rPr>
              <w:instrText xml:space="preserve"> REF _Ref166504086 \r \h </w:instrText>
            </w:r>
            <w:r>
              <w:rPr>
                <w:b/>
                <w:bCs/>
              </w:rPr>
            </w:r>
            <w:r>
              <w:rPr>
                <w:b/>
                <w:bCs/>
              </w:rPr>
              <w:fldChar w:fldCharType="separate"/>
            </w:r>
            <w:r>
              <w:rPr>
                <w:b/>
                <w:bCs/>
              </w:rPr>
              <w:t>Proposal 11:</w:t>
            </w:r>
            <w:r>
              <w:rPr>
                <w:b/>
                <w:bCs/>
              </w:rPr>
              <w:fldChar w:fldCharType="end"/>
            </w:r>
            <w:r>
              <w:rPr>
                <w:b/>
                <w:bCs/>
              </w:rPr>
              <w:t xml:space="preserve"> </w:t>
            </w:r>
            <w:r>
              <w:rPr>
                <w:b/>
                <w:bCs/>
              </w:rPr>
              <w:fldChar w:fldCharType="begin"/>
            </w:r>
            <w:r>
              <w:rPr>
                <w:b/>
                <w:bCs/>
              </w:rPr>
              <w:instrText xml:space="preserve"> REF _Ref166504086 \h </w:instrText>
            </w:r>
            <w:r>
              <w:rPr>
                <w:b/>
                <w:bCs/>
              </w:rPr>
            </w:r>
            <w:r>
              <w:rPr>
                <w:b/>
                <w:bCs/>
              </w:rPr>
              <w:fldChar w:fldCharType="separate"/>
            </w:r>
            <w:r w:rsidRPr="00E14BBC">
              <w:rPr>
                <w:b/>
                <w:bCs/>
              </w:rPr>
              <w:t>For case b-1 and b-2 inter-RAT LTE measurement causing scheduling restriction, when EMW periodicity is smaller than MGRP</w:t>
            </w:r>
            <w:r>
              <w:rPr>
                <w:b/>
                <w:bCs/>
              </w:rPr>
              <w:t xml:space="preserve">, </w:t>
            </w:r>
            <w:r w:rsidRPr="00E14BBC">
              <w:rPr>
                <w:b/>
                <w:bCs/>
              </w:rPr>
              <w:t>after considering EMW dropping rule if EMW is colliding with SMTC/SSB/CSI-RS, when the remaining EMW is fully overlapping with MG, the inter-RAT meas</w:t>
            </w:r>
            <w:r>
              <w:rPr>
                <w:b/>
                <w:bCs/>
              </w:rPr>
              <w:t>urements</w:t>
            </w:r>
            <w:r w:rsidRPr="00E14BBC">
              <w:rPr>
                <w:b/>
                <w:bCs/>
              </w:rPr>
              <w:t xml:space="preserve"> will be</w:t>
            </w:r>
            <w:r>
              <w:rPr>
                <w:b/>
                <w:bCs/>
              </w:rPr>
              <w:t xml:space="preserve"> left to UE implementation (i.e. no requirements defined for this case)</w:t>
            </w:r>
            <w:r>
              <w:rPr>
                <w:rFonts w:cstheme="minorHAnsi"/>
                <w:b/>
                <w:lang w:eastAsia="ko-KR"/>
              </w:rPr>
              <w:t>.</w:t>
            </w:r>
            <w:r>
              <w:rPr>
                <w:b/>
                <w:bCs/>
              </w:rPr>
              <w:fldChar w:fldCharType="end"/>
            </w:r>
          </w:p>
          <w:p w14:paraId="65A4D934" w14:textId="77777777" w:rsidR="00775C64" w:rsidRDefault="00775C64" w:rsidP="00775C64">
            <w:pPr>
              <w:jc w:val="both"/>
              <w:rPr>
                <w:b/>
                <w:bCs/>
              </w:rPr>
            </w:pPr>
            <w:r>
              <w:rPr>
                <w:b/>
                <w:bCs/>
              </w:rPr>
              <w:fldChar w:fldCharType="begin"/>
            </w:r>
            <w:r>
              <w:rPr>
                <w:b/>
                <w:bCs/>
              </w:rPr>
              <w:instrText xml:space="preserve"> REF _Ref163385271 \r \h </w:instrText>
            </w:r>
            <w:r>
              <w:rPr>
                <w:b/>
                <w:bCs/>
              </w:rPr>
            </w:r>
            <w:r>
              <w:rPr>
                <w:b/>
                <w:bCs/>
              </w:rPr>
              <w:fldChar w:fldCharType="separate"/>
            </w:r>
            <w:r>
              <w:rPr>
                <w:b/>
                <w:bCs/>
              </w:rPr>
              <w:t>Proposal 12:</w:t>
            </w:r>
            <w:r>
              <w:rPr>
                <w:b/>
                <w:bCs/>
              </w:rPr>
              <w:fldChar w:fldCharType="end"/>
            </w:r>
            <w:r>
              <w:rPr>
                <w:b/>
                <w:bCs/>
              </w:rPr>
              <w:t xml:space="preserve"> </w:t>
            </w:r>
            <w:r>
              <w:rPr>
                <w:b/>
                <w:bCs/>
              </w:rPr>
              <w:fldChar w:fldCharType="begin"/>
            </w:r>
            <w:r>
              <w:rPr>
                <w:b/>
                <w:bCs/>
              </w:rPr>
              <w:instrText xml:space="preserve"> REF _Ref163385271 \h </w:instrText>
            </w:r>
            <w:r>
              <w:rPr>
                <w:b/>
                <w:bCs/>
              </w:rPr>
            </w:r>
            <w:r>
              <w:rPr>
                <w:b/>
                <w:bCs/>
              </w:rPr>
              <w:fldChar w:fldCharType="separate"/>
            </w:r>
            <w:r>
              <w:rPr>
                <w:b/>
                <w:bCs/>
              </w:rPr>
              <w:t xml:space="preserve">When the EMW is fully overlapped with the MG, yet the MG periodicity is smaller than that of EMW, the UE should perform all the </w:t>
            </w:r>
            <w:r>
              <w:rPr>
                <w:b/>
                <w:bCs/>
              </w:rPr>
              <w:lastRenderedPageBreak/>
              <w:t>measurements within the MG, i.e. RAN4 requirements should not follow EMW configuration</w:t>
            </w:r>
            <w:r>
              <w:rPr>
                <w:rFonts w:cstheme="minorHAnsi"/>
                <w:b/>
                <w:lang w:eastAsia="ko-KR"/>
              </w:rPr>
              <w:t>.</w:t>
            </w:r>
            <w:r>
              <w:rPr>
                <w:b/>
                <w:bCs/>
              </w:rPr>
              <w:fldChar w:fldCharType="end"/>
            </w:r>
          </w:p>
          <w:p w14:paraId="002D84C0" w14:textId="77777777" w:rsidR="00775C64" w:rsidRDefault="00775C64" w:rsidP="00775C64">
            <w:pPr>
              <w:jc w:val="both"/>
              <w:rPr>
                <w:b/>
                <w:bCs/>
              </w:rPr>
            </w:pPr>
            <w:r>
              <w:rPr>
                <w:b/>
                <w:bCs/>
              </w:rPr>
              <w:fldChar w:fldCharType="begin"/>
            </w:r>
            <w:r>
              <w:rPr>
                <w:b/>
                <w:bCs/>
              </w:rPr>
              <w:instrText xml:space="preserve"> REF _Ref166504109 \r \h </w:instrText>
            </w:r>
            <w:r>
              <w:rPr>
                <w:b/>
                <w:bCs/>
              </w:rPr>
            </w:r>
            <w:r>
              <w:rPr>
                <w:b/>
                <w:bCs/>
              </w:rPr>
              <w:fldChar w:fldCharType="separate"/>
            </w:r>
            <w:r>
              <w:rPr>
                <w:b/>
                <w:bCs/>
              </w:rPr>
              <w:t>Proposal 13:</w:t>
            </w:r>
            <w:r>
              <w:rPr>
                <w:b/>
                <w:bCs/>
              </w:rPr>
              <w:fldChar w:fldCharType="end"/>
            </w:r>
            <w:r>
              <w:rPr>
                <w:b/>
                <w:bCs/>
              </w:rPr>
              <w:t xml:space="preserve"> </w:t>
            </w:r>
            <w:r>
              <w:rPr>
                <w:b/>
                <w:bCs/>
              </w:rPr>
              <w:fldChar w:fldCharType="begin"/>
            </w:r>
            <w:r>
              <w:rPr>
                <w:b/>
                <w:bCs/>
              </w:rPr>
              <w:instrText xml:space="preserve"> REF _Ref166504109 \h </w:instrText>
            </w:r>
            <w:r>
              <w:rPr>
                <w:b/>
                <w:bCs/>
              </w:rPr>
            </w:r>
            <w:r>
              <w:rPr>
                <w:b/>
                <w:bCs/>
              </w:rPr>
              <w:fldChar w:fldCharType="separate"/>
            </w:r>
            <w:r>
              <w:rPr>
                <w:b/>
                <w:bCs/>
              </w:rPr>
              <w:t xml:space="preserve">The scaling factor for case a-1 shall be </w:t>
            </w:r>
            <w:r w:rsidRPr="000A54B6">
              <w:rPr>
                <w:b/>
                <w:bCs/>
              </w:rPr>
              <w:t xml:space="preserve">total number of </w:t>
            </w:r>
            <w:r w:rsidRPr="00E22139">
              <w:rPr>
                <w:b/>
                <w:bCs/>
                <w:color w:val="3333FF"/>
              </w:rPr>
              <w:t xml:space="preserve">inter-frequency </w:t>
            </w:r>
            <w:r w:rsidRPr="000A54B6">
              <w:rPr>
                <w:b/>
                <w:bCs/>
              </w:rPr>
              <w:t>LTE and NR MOs (same principle as LTE SA)</w:t>
            </w:r>
            <w:r>
              <w:rPr>
                <w:rFonts w:cstheme="minorHAnsi"/>
                <w:b/>
                <w:lang w:eastAsia="ko-KR"/>
              </w:rPr>
              <w:t>.</w:t>
            </w:r>
            <w:r>
              <w:rPr>
                <w:b/>
                <w:bCs/>
              </w:rPr>
              <w:fldChar w:fldCharType="end"/>
            </w:r>
          </w:p>
          <w:p w14:paraId="62395E82" w14:textId="239CCC51" w:rsidR="00382877" w:rsidRDefault="00775C64" w:rsidP="00382877">
            <w:pPr>
              <w:jc w:val="both"/>
              <w:rPr>
                <w:b/>
                <w:bCs/>
              </w:rPr>
            </w:pPr>
            <w:r>
              <w:rPr>
                <w:b/>
                <w:bCs/>
              </w:rPr>
              <w:fldChar w:fldCharType="begin"/>
            </w:r>
            <w:r>
              <w:rPr>
                <w:b/>
                <w:bCs/>
              </w:rPr>
              <w:instrText xml:space="preserve"> REF _Ref163488204 \r \h </w:instrText>
            </w:r>
            <w:r>
              <w:rPr>
                <w:b/>
                <w:bCs/>
              </w:rPr>
            </w:r>
            <w:r>
              <w:rPr>
                <w:b/>
                <w:bCs/>
              </w:rPr>
              <w:fldChar w:fldCharType="separate"/>
            </w:r>
            <w:r>
              <w:rPr>
                <w:b/>
                <w:bCs/>
              </w:rPr>
              <w:t>Proposal 14:</w:t>
            </w:r>
            <w:r>
              <w:rPr>
                <w:b/>
                <w:bCs/>
              </w:rPr>
              <w:fldChar w:fldCharType="end"/>
            </w:r>
            <w:r>
              <w:rPr>
                <w:b/>
                <w:bCs/>
              </w:rPr>
              <w:t xml:space="preserve"> </w:t>
            </w:r>
            <w:r>
              <w:rPr>
                <w:b/>
                <w:bCs/>
              </w:rPr>
              <w:fldChar w:fldCharType="begin"/>
            </w:r>
            <w:r>
              <w:rPr>
                <w:b/>
                <w:bCs/>
              </w:rPr>
              <w:instrText xml:space="preserve"> REF _Ref163488204 \h </w:instrText>
            </w:r>
            <w:r>
              <w:rPr>
                <w:b/>
                <w:bCs/>
              </w:rPr>
            </w:r>
            <w:r>
              <w:rPr>
                <w:b/>
                <w:bCs/>
              </w:rPr>
              <w:fldChar w:fldCharType="separate"/>
            </w:r>
            <w:r>
              <w:rPr>
                <w:b/>
                <w:bCs/>
              </w:rPr>
              <w:t>RAN4 shall define an additional UE capability for scheduling restriction of Case a-1</w:t>
            </w:r>
            <w:r>
              <w:rPr>
                <w:rFonts w:cstheme="minorHAnsi"/>
                <w:b/>
                <w:lang w:eastAsia="ko-KR"/>
              </w:rPr>
              <w:t>.</w:t>
            </w:r>
            <w:r>
              <w:rPr>
                <w:b/>
                <w:bCs/>
              </w:rPr>
              <w:fldChar w:fldCharType="end"/>
            </w:r>
          </w:p>
        </w:tc>
      </w:tr>
      <w:tr w:rsidR="00EA44FB" w14:paraId="69AED704" w14:textId="77777777" w:rsidTr="00CC679F">
        <w:trPr>
          <w:trHeight w:val="468"/>
        </w:trPr>
        <w:tc>
          <w:tcPr>
            <w:tcW w:w="1386" w:type="dxa"/>
          </w:tcPr>
          <w:p w14:paraId="5D683053" w14:textId="77777777" w:rsidR="00EA44FB" w:rsidRDefault="005F0634" w:rsidP="00694753">
            <w:pPr>
              <w:spacing w:before="120" w:after="120"/>
            </w:pPr>
            <w:r>
              <w:lastRenderedPageBreak/>
              <w:t>R4-2407692</w:t>
            </w:r>
          </w:p>
          <w:p w14:paraId="3B56DB0D" w14:textId="0C51C7C0" w:rsidR="006B0B23" w:rsidRDefault="006B0B23" w:rsidP="00694753">
            <w:pPr>
              <w:spacing w:before="120" w:after="120"/>
            </w:pPr>
            <w:r>
              <w:t>Moved from 4.4</w:t>
            </w:r>
          </w:p>
        </w:tc>
        <w:tc>
          <w:tcPr>
            <w:tcW w:w="1583" w:type="dxa"/>
          </w:tcPr>
          <w:p w14:paraId="0E1E63BB" w14:textId="00C8C59D" w:rsidR="00EA44FB" w:rsidRDefault="005F0634" w:rsidP="00694753">
            <w:pPr>
              <w:spacing w:before="120" w:after="120"/>
            </w:pPr>
            <w:r>
              <w:t>MediaTek inc.</w:t>
            </w:r>
          </w:p>
        </w:tc>
        <w:tc>
          <w:tcPr>
            <w:tcW w:w="6662" w:type="dxa"/>
          </w:tcPr>
          <w:p w14:paraId="7BF4BCA4" w14:textId="77777777" w:rsidR="00EA44FB" w:rsidRDefault="005F0634" w:rsidP="00694753">
            <w:pPr>
              <w:spacing w:before="120" w:after="120"/>
            </w:pPr>
            <w:r w:rsidRPr="005F0634">
              <w:t>(NR_RRM_enh-Core) Remaining issues for Rel-16 NeedforGap</w:t>
            </w:r>
          </w:p>
          <w:p w14:paraId="5C1D3319" w14:textId="77777777" w:rsidR="005F0634" w:rsidRDefault="005F0634" w:rsidP="005F0634">
            <w:pPr>
              <w:snapToGrid w:val="0"/>
              <w:rPr>
                <w:rFonts w:cstheme="minorHAnsi"/>
                <w:b/>
                <w:bCs/>
                <w:szCs w:val="24"/>
                <w:lang w:val="en-US" w:eastAsia="zh-CN"/>
              </w:rPr>
            </w:pPr>
            <w:r>
              <w:rPr>
                <w:rFonts w:cstheme="minorHAnsi"/>
                <w:b/>
                <w:bCs/>
                <w:szCs w:val="24"/>
              </w:rPr>
              <w:fldChar w:fldCharType="begin"/>
            </w:r>
            <w:r>
              <w:rPr>
                <w:b/>
                <w:bCs/>
                <w:szCs w:val="24"/>
              </w:rPr>
              <w:instrText xml:space="preserve"> REF _Ref165917018 \h </w:instrText>
            </w:r>
            <w:r>
              <w:rPr>
                <w:rFonts w:cstheme="minorHAnsi"/>
                <w:b/>
                <w:bCs/>
                <w:szCs w:val="24"/>
              </w:rPr>
              <w:instrText xml:space="preserve"> \* MERGEFORMAT </w:instrText>
            </w:r>
            <w:r>
              <w:rPr>
                <w:rFonts w:cstheme="minorHAnsi"/>
                <w:b/>
                <w:bCs/>
                <w:szCs w:val="24"/>
              </w:rPr>
            </w:r>
            <w:r>
              <w:rPr>
                <w:rFonts w:cstheme="minorHAnsi"/>
                <w:b/>
                <w:bCs/>
                <w:szCs w:val="24"/>
              </w:rPr>
              <w:fldChar w:fldCharType="separate"/>
            </w:r>
            <w:r>
              <w:rPr>
                <w:b/>
                <w:bCs/>
              </w:rPr>
              <w:t xml:space="preserve">Proposal </w:t>
            </w:r>
            <w:r>
              <w:rPr>
                <w:b/>
                <w:bCs/>
                <w:noProof/>
              </w:rPr>
              <w:t>1</w:t>
            </w:r>
            <w:r>
              <w:rPr>
                <w:b/>
                <w:bCs/>
              </w:rPr>
              <w:t>: Keep interRAT-NeedForIntrNR-r18 optional for Rel-18 UEs if the UE reports interRAT-NeedForGaps-r16=FALSE</w:t>
            </w:r>
            <w:r>
              <w:rPr>
                <w:rFonts w:cstheme="minorHAnsi"/>
                <w:b/>
                <w:bCs/>
                <w:szCs w:val="24"/>
              </w:rPr>
              <w:fldChar w:fldCharType="end"/>
            </w:r>
          </w:p>
          <w:p w14:paraId="3EE4C6E3" w14:textId="468B8D1A" w:rsidR="005F0634" w:rsidRPr="005F0634" w:rsidRDefault="005F0634" w:rsidP="005F0634">
            <w:pPr>
              <w:snapToGrid w:val="0"/>
              <w:rPr>
                <w:rFonts w:cstheme="minorBidi"/>
                <w:b/>
                <w:bCs/>
                <w:szCs w:val="24"/>
              </w:rPr>
            </w:pPr>
            <w:r>
              <w:rPr>
                <w:rFonts w:cstheme="minorHAnsi"/>
                <w:b/>
                <w:bCs/>
                <w:szCs w:val="24"/>
              </w:rPr>
              <w:fldChar w:fldCharType="begin"/>
            </w:r>
            <w:r>
              <w:rPr>
                <w:rFonts w:cstheme="minorHAnsi"/>
                <w:b/>
                <w:bCs/>
                <w:szCs w:val="24"/>
              </w:rPr>
              <w:instrText xml:space="preserve"> REF _Ref165917019 \h  \* MERGEFORMAT </w:instrText>
            </w:r>
            <w:r>
              <w:rPr>
                <w:rFonts w:cstheme="minorHAnsi"/>
                <w:b/>
                <w:bCs/>
                <w:szCs w:val="24"/>
              </w:rPr>
            </w:r>
            <w:r>
              <w:rPr>
                <w:rFonts w:cstheme="minorHAnsi"/>
                <w:b/>
                <w:bCs/>
                <w:szCs w:val="24"/>
              </w:rPr>
              <w:fldChar w:fldCharType="separate"/>
            </w:r>
            <w:r>
              <w:rPr>
                <w:b/>
                <w:bCs/>
              </w:rPr>
              <w:t xml:space="preserve">Proposal </w:t>
            </w:r>
            <w:r>
              <w:rPr>
                <w:b/>
                <w:bCs/>
                <w:noProof/>
              </w:rPr>
              <w:t>2</w:t>
            </w:r>
            <w:r>
              <w:rPr>
                <w:b/>
                <w:bCs/>
              </w:rPr>
              <w:t xml:space="preserve">: For UEs not supporting </w:t>
            </w:r>
            <w:r>
              <w:rPr>
                <w:rFonts w:eastAsia="PMingLiU"/>
                <w:b/>
                <w:bCs/>
              </w:rPr>
              <w:t>interRAT-NeedForIntrNR-r18 or NeedForInterruptionNR-r18, whether UE needs interruption or not is undefined</w:t>
            </w:r>
            <w:r>
              <w:rPr>
                <w:rFonts w:cstheme="minorHAnsi"/>
                <w:b/>
                <w:bCs/>
                <w:szCs w:val="24"/>
              </w:rPr>
              <w:fldChar w:fldCharType="end"/>
            </w:r>
          </w:p>
        </w:tc>
      </w:tr>
      <w:tr w:rsidR="00EA44FB" w14:paraId="14883EDA" w14:textId="77777777" w:rsidTr="00CC679F">
        <w:trPr>
          <w:trHeight w:val="468"/>
        </w:trPr>
        <w:tc>
          <w:tcPr>
            <w:tcW w:w="1386" w:type="dxa"/>
          </w:tcPr>
          <w:p w14:paraId="27AF8610" w14:textId="77777777" w:rsidR="00EA44FB" w:rsidRDefault="005F0634" w:rsidP="00694753">
            <w:pPr>
              <w:spacing w:before="120" w:after="120"/>
            </w:pPr>
            <w:r>
              <w:t>R4-2408245</w:t>
            </w:r>
          </w:p>
          <w:p w14:paraId="014D9663" w14:textId="18239B0B" w:rsidR="006B0B23" w:rsidRDefault="006B0B23" w:rsidP="00694753">
            <w:pPr>
              <w:spacing w:before="120" w:after="120"/>
            </w:pPr>
            <w:r>
              <w:t>Moved from 4.4</w:t>
            </w:r>
          </w:p>
        </w:tc>
        <w:tc>
          <w:tcPr>
            <w:tcW w:w="1583" w:type="dxa"/>
          </w:tcPr>
          <w:p w14:paraId="188F063F" w14:textId="46D50154" w:rsidR="00EA44FB" w:rsidRDefault="005F0634" w:rsidP="00694753">
            <w:pPr>
              <w:spacing w:before="120" w:after="120"/>
            </w:pPr>
            <w:r>
              <w:t>ZTE Corporation, Sanechips</w:t>
            </w:r>
          </w:p>
        </w:tc>
        <w:tc>
          <w:tcPr>
            <w:tcW w:w="6662" w:type="dxa"/>
          </w:tcPr>
          <w:p w14:paraId="5B4EA35B" w14:textId="09F4E758" w:rsidR="00EA44FB" w:rsidRDefault="006543AE" w:rsidP="00694753">
            <w:pPr>
              <w:spacing w:before="120" w:after="120"/>
            </w:pPr>
            <w:r w:rsidRPr="006543AE">
              <w:t>[NR_RRM_enh-Core] Discussion on interruption requirements for Rel-16 NeedForGaps</w:t>
            </w:r>
          </w:p>
          <w:p w14:paraId="54291152" w14:textId="77777777" w:rsidR="00E92A31" w:rsidRDefault="00E92A31" w:rsidP="00E92A31">
            <w:pPr>
              <w:spacing w:beforeLines="50" w:before="120"/>
              <w:jc w:val="both"/>
              <w:rPr>
                <w:b/>
                <w:bCs/>
                <w:lang w:val="en-US" w:eastAsia="zh-CN"/>
              </w:rPr>
            </w:pPr>
            <w:r>
              <w:rPr>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68A4A8F" w14:textId="77777777" w:rsidR="00E92A31" w:rsidRDefault="00E92A31" w:rsidP="00E92A31">
            <w:pPr>
              <w:spacing w:beforeLines="50" w:before="120"/>
              <w:rPr>
                <w:b/>
                <w:bCs/>
                <w:lang w:eastAsia="zh-CN"/>
              </w:rPr>
            </w:pPr>
            <w:r>
              <w:rPr>
                <w:b/>
                <w:bCs/>
                <w:lang w:eastAsia="zh-CN"/>
              </w:rPr>
              <w:t xml:space="preserve">Observation 2: Early implementation of interRAT-NeedForInterruptionNR-r18 can avoid the ambiguity, but such R18 UE capability is optional. </w:t>
            </w:r>
          </w:p>
          <w:p w14:paraId="425B381A" w14:textId="77777777" w:rsidR="00E92A31" w:rsidRDefault="00E92A31" w:rsidP="00E92A31">
            <w:pPr>
              <w:spacing w:beforeLines="50" w:before="120"/>
              <w:rPr>
                <w:rFonts w:eastAsia="SimSun"/>
                <w:lang w:eastAsia="zh-CN"/>
              </w:rPr>
            </w:pPr>
            <w:r>
              <w:rPr>
                <w:b/>
                <w:bCs/>
                <w:lang w:eastAsia="zh-CN"/>
              </w:rPr>
              <w:t xml:space="preserve">Proposal 1: For the R16/17/18 UE, only reporting interRAT-NeedForGapsNR-r16 or reporting interRAT-NeedForGapsNR-r16=FALSE plus interRAT-NeedForInterruptionNR-r18 are both allowed. </w:t>
            </w:r>
          </w:p>
          <w:p w14:paraId="4084035B" w14:textId="77777777" w:rsidR="00E92A31" w:rsidRDefault="00E92A31" w:rsidP="00E92A31">
            <w:pPr>
              <w:spacing w:beforeLines="50" w:before="120"/>
              <w:jc w:val="both"/>
              <w:rPr>
                <w:rFonts w:eastAsia="Times New Roman"/>
                <w:b/>
                <w:bCs/>
                <w:szCs w:val="24"/>
                <w:lang w:eastAsia="zh-CN"/>
              </w:rPr>
            </w:pPr>
            <w:r>
              <w:rPr>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23817F98" w14:textId="77777777" w:rsidR="00E92A31" w:rsidRDefault="00E92A31" w:rsidP="00E92A31">
            <w:pPr>
              <w:spacing w:beforeLines="50" w:before="120"/>
              <w:jc w:val="both"/>
              <w:rPr>
                <w:b/>
                <w:bCs/>
                <w:lang w:eastAsia="zh-CN"/>
              </w:rPr>
            </w:pPr>
            <w:r>
              <w:rPr>
                <w:b/>
                <w:bCs/>
                <w:lang w:eastAsia="zh-CN"/>
              </w:rPr>
              <w:t>Observation 4: Both R16 NFG and R18 NeedForInterruption capabilities are optional for the R16/17/18 UE.</w:t>
            </w:r>
          </w:p>
          <w:p w14:paraId="41EF4DCB" w14:textId="7B48FD75" w:rsidR="00E92A31" w:rsidRPr="006543AE" w:rsidRDefault="00E92A31" w:rsidP="006543AE">
            <w:pPr>
              <w:spacing w:beforeLines="50" w:before="120"/>
              <w:jc w:val="both"/>
              <w:rPr>
                <w:rFonts w:eastAsia="SimSun"/>
                <w:lang w:eastAsia="zh-CN"/>
              </w:rPr>
            </w:pPr>
            <w:r>
              <w:rPr>
                <w:b/>
                <w:bCs/>
                <w:lang w:eastAsia="zh-CN"/>
              </w:rPr>
              <w:t>Proposal 2: For the capable UE, whether request the R16 NFG dynamic reporting and/or R18 NeedForInterruption dynamic reporting, depend on NW decision.</w:t>
            </w:r>
          </w:p>
        </w:tc>
      </w:tr>
      <w:tr w:rsidR="00B36EBA" w14:paraId="6A97B11C" w14:textId="77777777" w:rsidTr="00CC679F">
        <w:trPr>
          <w:trHeight w:val="468"/>
        </w:trPr>
        <w:tc>
          <w:tcPr>
            <w:tcW w:w="1386" w:type="dxa"/>
          </w:tcPr>
          <w:p w14:paraId="25058664" w14:textId="06175837" w:rsidR="00B36EBA" w:rsidRDefault="00B36EBA" w:rsidP="00694753">
            <w:pPr>
              <w:spacing w:before="120" w:after="120"/>
            </w:pPr>
            <w:r>
              <w:t>R4-240</w:t>
            </w:r>
            <w:r w:rsidR="008244CE">
              <w:t>7347</w:t>
            </w:r>
          </w:p>
        </w:tc>
        <w:tc>
          <w:tcPr>
            <w:tcW w:w="1583" w:type="dxa"/>
          </w:tcPr>
          <w:p w14:paraId="600172B5" w14:textId="77777777" w:rsidR="00B36EBA" w:rsidRDefault="00B36EBA" w:rsidP="00694753">
            <w:pPr>
              <w:spacing w:before="120" w:after="120"/>
            </w:pPr>
            <w:r>
              <w:t>Apple</w:t>
            </w:r>
          </w:p>
        </w:tc>
        <w:tc>
          <w:tcPr>
            <w:tcW w:w="6662" w:type="dxa"/>
          </w:tcPr>
          <w:p w14:paraId="329A756D" w14:textId="6442F342" w:rsidR="00B36EBA" w:rsidRPr="00D15D1B" w:rsidRDefault="00D15D1B" w:rsidP="00694753">
            <w:pPr>
              <w:spacing w:before="120" w:after="120"/>
              <w:rPr>
                <w:lang w:val="en-US"/>
              </w:rPr>
            </w:pPr>
            <w:r w:rsidRPr="00093418">
              <w:t>Draft CR of core maintenance for measurements without gaps</w:t>
            </w:r>
            <w:r>
              <w:rPr>
                <w:lang w:val="en-US"/>
              </w:rPr>
              <w:t xml:space="preserve"> (8.2.2.2.19)</w:t>
            </w:r>
          </w:p>
        </w:tc>
      </w:tr>
      <w:tr w:rsidR="006F736F" w14:paraId="473BBCD1" w14:textId="77777777" w:rsidTr="00CC679F">
        <w:trPr>
          <w:trHeight w:val="468"/>
        </w:trPr>
        <w:tc>
          <w:tcPr>
            <w:tcW w:w="1386" w:type="dxa"/>
          </w:tcPr>
          <w:p w14:paraId="6001AB75" w14:textId="15FBDE98" w:rsidR="006F736F" w:rsidRDefault="006F736F" w:rsidP="006F736F">
            <w:pPr>
              <w:spacing w:before="120" w:after="120"/>
            </w:pPr>
            <w:r>
              <w:t>R4-2407831</w:t>
            </w:r>
          </w:p>
        </w:tc>
        <w:tc>
          <w:tcPr>
            <w:tcW w:w="1583" w:type="dxa"/>
          </w:tcPr>
          <w:p w14:paraId="3B1B8DC8" w14:textId="7A972231" w:rsidR="006F736F" w:rsidRDefault="006F736F" w:rsidP="006F736F">
            <w:pPr>
              <w:spacing w:before="120" w:after="120"/>
            </w:pPr>
            <w:r>
              <w:t>Xiaomi</w:t>
            </w:r>
          </w:p>
        </w:tc>
        <w:tc>
          <w:tcPr>
            <w:tcW w:w="6662" w:type="dxa"/>
          </w:tcPr>
          <w:p w14:paraId="2B1B092D" w14:textId="4915F278" w:rsidR="006F736F" w:rsidRDefault="006F736F" w:rsidP="006F736F">
            <w:pPr>
              <w:spacing w:before="120" w:after="120"/>
            </w:pPr>
            <w:r w:rsidRPr="006F736F">
              <w:t>Draft CR on NFG core part maintenance</w:t>
            </w:r>
            <w:r w:rsidR="000C5A8D">
              <w:t xml:space="preserve"> (9.2.1, 9.2.5.2, 9.2.5.2)</w:t>
            </w:r>
          </w:p>
        </w:tc>
      </w:tr>
      <w:tr w:rsidR="003C22CD" w14:paraId="47E38510" w14:textId="77777777" w:rsidTr="00CC679F">
        <w:trPr>
          <w:trHeight w:val="468"/>
        </w:trPr>
        <w:tc>
          <w:tcPr>
            <w:tcW w:w="1386" w:type="dxa"/>
          </w:tcPr>
          <w:p w14:paraId="63C3736E" w14:textId="14DDB5BD" w:rsidR="003C22CD" w:rsidRDefault="003C22CD" w:rsidP="00694753">
            <w:pPr>
              <w:spacing w:before="120" w:after="120"/>
            </w:pPr>
            <w:r>
              <w:t>R4-240</w:t>
            </w:r>
            <w:r w:rsidR="007E26E9">
              <w:t>783</w:t>
            </w:r>
            <w:r w:rsidR="00274CB8">
              <w:t>9</w:t>
            </w:r>
          </w:p>
        </w:tc>
        <w:tc>
          <w:tcPr>
            <w:tcW w:w="1583" w:type="dxa"/>
          </w:tcPr>
          <w:p w14:paraId="5C30396C" w14:textId="4D3B40D7" w:rsidR="003C22CD" w:rsidRDefault="003C22CD" w:rsidP="00694753">
            <w:pPr>
              <w:spacing w:before="120" w:after="120"/>
            </w:pPr>
            <w:r>
              <w:t>Xiaomi</w:t>
            </w:r>
          </w:p>
        </w:tc>
        <w:tc>
          <w:tcPr>
            <w:tcW w:w="6662" w:type="dxa"/>
          </w:tcPr>
          <w:p w14:paraId="4117C4BE" w14:textId="0F1AB294" w:rsidR="003C22CD" w:rsidRPr="00093418" w:rsidRDefault="00486678" w:rsidP="00694753">
            <w:pPr>
              <w:spacing w:before="120" w:after="120"/>
            </w:pPr>
            <w:r>
              <w:t>draftCR on interruprion requirements for inter-RAT NR measurement without gap (case a-1) (36.133 7.8.2.22)</w:t>
            </w:r>
          </w:p>
        </w:tc>
      </w:tr>
      <w:tr w:rsidR="00B36EBA" w14:paraId="36834F0B" w14:textId="77777777" w:rsidTr="00CC679F">
        <w:trPr>
          <w:trHeight w:val="468"/>
        </w:trPr>
        <w:tc>
          <w:tcPr>
            <w:tcW w:w="1386" w:type="dxa"/>
          </w:tcPr>
          <w:p w14:paraId="5914E6D9" w14:textId="43A6832D" w:rsidR="00B36EBA" w:rsidRDefault="00B36EBA" w:rsidP="00694753">
            <w:pPr>
              <w:spacing w:before="120" w:after="120"/>
            </w:pPr>
            <w:r>
              <w:t>R4-240</w:t>
            </w:r>
            <w:r w:rsidR="006F736F">
              <w:t>8169</w:t>
            </w:r>
          </w:p>
        </w:tc>
        <w:tc>
          <w:tcPr>
            <w:tcW w:w="1583" w:type="dxa"/>
          </w:tcPr>
          <w:p w14:paraId="11E90494" w14:textId="77777777" w:rsidR="00B36EBA" w:rsidRDefault="00B36EBA" w:rsidP="00694753">
            <w:pPr>
              <w:spacing w:before="120" w:after="120"/>
            </w:pPr>
            <w:r>
              <w:t>CMCC</w:t>
            </w:r>
          </w:p>
        </w:tc>
        <w:tc>
          <w:tcPr>
            <w:tcW w:w="6662" w:type="dxa"/>
          </w:tcPr>
          <w:p w14:paraId="33614AE7" w14:textId="303074F2" w:rsidR="00B36EBA" w:rsidRPr="00DF54C7" w:rsidRDefault="00757B32" w:rsidP="00694753">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r w:rsidRPr="00DF54C7">
              <w:rPr>
                <w:rFonts w:hint="eastAsia"/>
                <w:kern w:val="2"/>
              </w:rPr>
              <w:t>raftCR on measurement delay for NFG</w:t>
            </w:r>
            <w:r w:rsidR="000E107A" w:rsidRPr="00DF54C7">
              <w:rPr>
                <w:kern w:val="2"/>
              </w:rPr>
              <w:t xml:space="preserve"> (9.3.1, 9.3.9.1, 9.3.9.2, 9.3.9.4)</w:t>
            </w:r>
          </w:p>
        </w:tc>
      </w:tr>
      <w:tr w:rsidR="002F373A" w14:paraId="0B73A674" w14:textId="77777777" w:rsidTr="00CC679F">
        <w:trPr>
          <w:trHeight w:val="468"/>
        </w:trPr>
        <w:tc>
          <w:tcPr>
            <w:tcW w:w="1386" w:type="dxa"/>
          </w:tcPr>
          <w:p w14:paraId="16CC2C0C" w14:textId="716999F2" w:rsidR="002F373A" w:rsidRDefault="002F373A" w:rsidP="00694753">
            <w:pPr>
              <w:spacing w:before="120" w:after="120"/>
            </w:pPr>
            <w:r>
              <w:lastRenderedPageBreak/>
              <w:t>R4-2408432</w:t>
            </w:r>
          </w:p>
        </w:tc>
        <w:tc>
          <w:tcPr>
            <w:tcW w:w="1583" w:type="dxa"/>
          </w:tcPr>
          <w:p w14:paraId="31C2850D" w14:textId="126ED26F" w:rsidR="002F373A" w:rsidRDefault="002F373A" w:rsidP="00694753">
            <w:pPr>
              <w:spacing w:before="120" w:after="120"/>
            </w:pPr>
            <w:r>
              <w:t>Qualcomm Incorporated</w:t>
            </w:r>
          </w:p>
        </w:tc>
        <w:tc>
          <w:tcPr>
            <w:tcW w:w="6662" w:type="dxa"/>
          </w:tcPr>
          <w:p w14:paraId="0E772283" w14:textId="1A310E74" w:rsidR="002F373A" w:rsidRPr="00BE7710" w:rsidRDefault="002F373A" w:rsidP="00694753">
            <w:pPr>
              <w:spacing w:before="120" w:after="120"/>
            </w:pPr>
            <w:r w:rsidRPr="002F373A">
              <w:t>Draft CR for R18 inter-RAT measurement without gap</w:t>
            </w:r>
            <w:r w:rsidR="00692CED">
              <w:t xml:space="preserve"> (9.4.1, 9.4.8</w:t>
            </w:r>
            <w:r w:rsidR="006E7A91">
              <w:t>.1, 9.4.8.3</w:t>
            </w:r>
            <w:r w:rsidR="006E52B3">
              <w:t>.5, 9.4.8.4.5</w:t>
            </w:r>
            <w:r w:rsidR="00692CED">
              <w:t>)</w:t>
            </w:r>
          </w:p>
        </w:tc>
      </w:tr>
      <w:tr w:rsidR="00B36EBA" w14:paraId="10155651" w14:textId="77777777" w:rsidTr="00CC679F">
        <w:trPr>
          <w:trHeight w:val="468"/>
        </w:trPr>
        <w:tc>
          <w:tcPr>
            <w:tcW w:w="1386" w:type="dxa"/>
          </w:tcPr>
          <w:p w14:paraId="667C2BA4" w14:textId="31A79126" w:rsidR="00B36EBA" w:rsidRDefault="00B36EBA" w:rsidP="00694753">
            <w:pPr>
              <w:spacing w:before="120" w:after="120"/>
            </w:pPr>
            <w:r>
              <w:t>R4-240</w:t>
            </w:r>
            <w:r w:rsidR="002F373A">
              <w:t>8486</w:t>
            </w:r>
          </w:p>
        </w:tc>
        <w:tc>
          <w:tcPr>
            <w:tcW w:w="1583" w:type="dxa"/>
          </w:tcPr>
          <w:p w14:paraId="44A319D4" w14:textId="77777777" w:rsidR="00B36EBA" w:rsidRDefault="00B36EBA" w:rsidP="00694753">
            <w:pPr>
              <w:spacing w:before="120" w:after="120"/>
            </w:pPr>
            <w:r>
              <w:t>Intel Corporation</w:t>
            </w:r>
          </w:p>
        </w:tc>
        <w:tc>
          <w:tcPr>
            <w:tcW w:w="6662" w:type="dxa"/>
          </w:tcPr>
          <w:p w14:paraId="4022BF65" w14:textId="3E71CA79" w:rsidR="00B36EBA" w:rsidRDefault="00B36EBA" w:rsidP="00694753">
            <w:pPr>
              <w:spacing w:before="120" w:after="120"/>
            </w:pPr>
            <w:r w:rsidRPr="00BE7710">
              <w:t>Maintenance CR on interruption requirements for measurements without gap</w:t>
            </w:r>
            <w:r w:rsidR="008B4E2A">
              <w:t xml:space="preserve"> (8.2.2.2.19)</w:t>
            </w:r>
          </w:p>
        </w:tc>
      </w:tr>
      <w:tr w:rsidR="003370E8" w14:paraId="1DBA88F3" w14:textId="77777777" w:rsidTr="00CC679F">
        <w:trPr>
          <w:trHeight w:val="468"/>
        </w:trPr>
        <w:tc>
          <w:tcPr>
            <w:tcW w:w="1386" w:type="dxa"/>
          </w:tcPr>
          <w:p w14:paraId="330CCF37" w14:textId="37BCFB33" w:rsidR="003370E8" w:rsidRDefault="003370E8" w:rsidP="005C5D12">
            <w:pPr>
              <w:spacing w:before="120" w:after="120"/>
            </w:pPr>
            <w:r>
              <w:t>R4-240</w:t>
            </w:r>
            <w:r w:rsidR="008F01E8">
              <w:t>9145</w:t>
            </w:r>
          </w:p>
        </w:tc>
        <w:tc>
          <w:tcPr>
            <w:tcW w:w="1583" w:type="dxa"/>
          </w:tcPr>
          <w:p w14:paraId="0D764E1F" w14:textId="77777777" w:rsidR="003370E8" w:rsidRDefault="003370E8" w:rsidP="005C5D12">
            <w:pPr>
              <w:spacing w:before="120" w:after="120"/>
            </w:pPr>
            <w:r>
              <w:t>Nokia</w:t>
            </w:r>
          </w:p>
        </w:tc>
        <w:tc>
          <w:tcPr>
            <w:tcW w:w="6662" w:type="dxa"/>
          </w:tcPr>
          <w:p w14:paraId="0E9FA646" w14:textId="4526EA50" w:rsidR="003370E8" w:rsidRDefault="008F01E8" w:rsidP="005C5D12">
            <w:pPr>
              <w:tabs>
                <w:tab w:val="left" w:pos="1725"/>
              </w:tabs>
              <w:spacing w:before="120" w:after="120"/>
            </w:pPr>
            <w:r w:rsidRPr="008F01E8">
              <w:t>Draft CR 38.133 measurements without gaps</w:t>
            </w:r>
            <w:r w:rsidR="009446EB">
              <w:t xml:space="preserve"> (8.2.2.2.19, 9.2.1, 9.2.5, 9.3.1, 9.3.9</w:t>
            </w:r>
            <w:r w:rsidR="006025E2">
              <w:t>.2</w:t>
            </w:r>
            <w:r w:rsidR="009446EB">
              <w:t>)</w:t>
            </w:r>
          </w:p>
        </w:tc>
      </w:tr>
      <w:tr w:rsidR="002A29BB" w14:paraId="529C364D" w14:textId="77777777" w:rsidTr="00CC679F">
        <w:trPr>
          <w:trHeight w:val="468"/>
        </w:trPr>
        <w:tc>
          <w:tcPr>
            <w:tcW w:w="1386" w:type="dxa"/>
          </w:tcPr>
          <w:p w14:paraId="0798521C" w14:textId="11EBAEFC" w:rsidR="002A29BB" w:rsidRDefault="002A29BB" w:rsidP="002A29BB">
            <w:pPr>
              <w:spacing w:before="120" w:after="120"/>
            </w:pPr>
            <w:r>
              <w:t>R4-240</w:t>
            </w:r>
            <w:r w:rsidR="008F01E8">
              <w:t>9146</w:t>
            </w:r>
          </w:p>
        </w:tc>
        <w:tc>
          <w:tcPr>
            <w:tcW w:w="1583" w:type="dxa"/>
          </w:tcPr>
          <w:p w14:paraId="7992B51D" w14:textId="77777777" w:rsidR="002A29BB" w:rsidRDefault="002A29BB" w:rsidP="002A29BB">
            <w:pPr>
              <w:spacing w:before="120" w:after="120"/>
            </w:pPr>
            <w:r>
              <w:t>Nokia</w:t>
            </w:r>
          </w:p>
        </w:tc>
        <w:tc>
          <w:tcPr>
            <w:tcW w:w="6662" w:type="dxa"/>
          </w:tcPr>
          <w:p w14:paraId="0C3B1B8A" w14:textId="1C986ACB" w:rsidR="002A29BB" w:rsidRDefault="00E772AE" w:rsidP="002A29BB">
            <w:pPr>
              <w:tabs>
                <w:tab w:val="left" w:pos="1725"/>
              </w:tabs>
              <w:spacing w:before="120" w:after="120"/>
            </w:pPr>
            <w:r w:rsidRPr="00E772AE">
              <w:t>Draft CR 36.133 measurements without gaps</w:t>
            </w:r>
            <w:r w:rsidR="002A29BB">
              <w:t xml:space="preserve"> (36.133 7.8.2.22)</w:t>
            </w:r>
          </w:p>
        </w:tc>
      </w:tr>
      <w:tr w:rsidR="00BB6490" w14:paraId="095DC800" w14:textId="77777777" w:rsidTr="00CC679F">
        <w:trPr>
          <w:trHeight w:val="468"/>
        </w:trPr>
        <w:tc>
          <w:tcPr>
            <w:tcW w:w="1386" w:type="dxa"/>
          </w:tcPr>
          <w:p w14:paraId="583380ED" w14:textId="5BBCFDED" w:rsidR="00BB6490" w:rsidRDefault="00BB6490" w:rsidP="00BB6490">
            <w:pPr>
              <w:spacing w:before="120" w:after="120"/>
            </w:pPr>
            <w:r>
              <w:t>R4-2409251</w:t>
            </w:r>
          </w:p>
        </w:tc>
        <w:tc>
          <w:tcPr>
            <w:tcW w:w="1583" w:type="dxa"/>
          </w:tcPr>
          <w:p w14:paraId="4AE5E603" w14:textId="7C665D1D" w:rsidR="00BB6490" w:rsidRDefault="00BB6490" w:rsidP="00BB6490">
            <w:pPr>
              <w:spacing w:before="120" w:after="120"/>
            </w:pPr>
            <w:r>
              <w:t>Huawei</w:t>
            </w:r>
          </w:p>
        </w:tc>
        <w:tc>
          <w:tcPr>
            <w:tcW w:w="6662" w:type="dxa"/>
          </w:tcPr>
          <w:p w14:paraId="70B5CBF1" w14:textId="7E0F1093" w:rsidR="00BB6490" w:rsidRPr="00E772AE" w:rsidRDefault="00BB6490" w:rsidP="00BB6490">
            <w:pPr>
              <w:tabs>
                <w:tab w:val="left" w:pos="1725"/>
              </w:tabs>
              <w:spacing w:before="120" w:after="120"/>
            </w:pPr>
            <w:r w:rsidRPr="00913EAD">
              <w:t>draftCR on requirements for inter-RAT LTE measurement without gap</w:t>
            </w:r>
            <w:r>
              <w:t xml:space="preserve"> (9.4.8.2, 9.4.8.3.5, 9.4.8.4.5)</w:t>
            </w:r>
          </w:p>
        </w:tc>
      </w:tr>
    </w:tbl>
    <w:p w14:paraId="62395EA4" w14:textId="77777777" w:rsidR="00891A63" w:rsidRDefault="00891A63"/>
    <w:p w14:paraId="62395EA5" w14:textId="5CB59C43" w:rsidR="00891A63" w:rsidRDefault="0030189A">
      <w:pPr>
        <w:pStyle w:val="Heading2"/>
      </w:pPr>
      <w:r>
        <w:rPr>
          <w:rFonts w:hint="eastAsia"/>
        </w:rPr>
        <w:t>Open issues</w:t>
      </w:r>
      <w:r>
        <w:t xml:space="preserve"> summary</w:t>
      </w:r>
      <w:r w:rsidR="00F1190F">
        <w:t xml:space="preserve"> for topic #1</w:t>
      </w:r>
    </w:p>
    <w:p w14:paraId="2C2674E9" w14:textId="547734A1" w:rsidR="00047B52" w:rsidRDefault="00047B52" w:rsidP="00047B52">
      <w:pPr>
        <w:pStyle w:val="Heading3"/>
      </w:pPr>
      <w:r>
        <w:t>Sub-topic 1-</w:t>
      </w:r>
      <w:r w:rsidR="00173BBE">
        <w:t>1</w:t>
      </w:r>
      <w:r>
        <w:t xml:space="preserve"> DRX </w:t>
      </w:r>
    </w:p>
    <w:p w14:paraId="48E04A43" w14:textId="235149F9" w:rsidR="00E357AD" w:rsidRDefault="00E357AD" w:rsidP="00E357AD">
      <w:pPr>
        <w:rPr>
          <w:b/>
          <w:u w:val="single"/>
          <w:lang w:eastAsia="ko-KR"/>
        </w:rPr>
      </w:pPr>
      <w:r>
        <w:rPr>
          <w:b/>
          <w:u w:val="single"/>
          <w:lang w:eastAsia="ko-KR"/>
        </w:rPr>
        <w:t xml:space="preserve">Issue 1-1-1: </w:t>
      </w:r>
      <w:r w:rsidR="00306133">
        <w:rPr>
          <w:b/>
          <w:u w:val="single"/>
          <w:lang w:eastAsia="ko-KR"/>
        </w:rPr>
        <w:t xml:space="preserve">Misalignment between DRX-on duration and </w:t>
      </w:r>
      <w:commentRangeStart w:id="0"/>
      <w:r w:rsidR="00306133">
        <w:rPr>
          <w:b/>
          <w:u w:val="single"/>
          <w:lang w:eastAsia="ko-KR"/>
        </w:rPr>
        <w:t>SMTC for NFG measurements</w:t>
      </w:r>
      <w:commentRangeEnd w:id="0"/>
      <w:r w:rsidR="00221E6B">
        <w:rPr>
          <w:rStyle w:val="CommentReference"/>
        </w:rPr>
        <w:commentReference w:id="0"/>
      </w:r>
    </w:p>
    <w:p w14:paraId="5F8DC25B"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C0A07B2" w14:textId="5FD4DB96" w:rsidR="00062B1B" w:rsidRPr="00062B1B" w:rsidRDefault="001E5E91" w:rsidP="001E5E91">
      <w:pPr>
        <w:pStyle w:val="ListParagraph"/>
        <w:numPr>
          <w:ilvl w:val="1"/>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del w:id="1" w:author="Nokia" w:date="2024-05-15T18:19:00Z">
        <w:r w:rsidDel="00AF0F3F">
          <w:rPr>
            <w:rFonts w:eastAsia="Times New Roman"/>
          </w:rPr>
          <w:delText>7</w:delText>
        </w:r>
      </w:del>
      <w:ins w:id="2" w:author="Nokia" w:date="2024-05-15T18:19:00Z">
        <w:r w:rsidR="00AF0F3F">
          <w:rPr>
            <w:rFonts w:eastAsia="Times New Roman"/>
          </w:rPr>
          <w:t>1</w:t>
        </w:r>
      </w:ins>
      <w:r>
        <w:rPr>
          <w:rFonts w:eastAsia="Times New Roman"/>
        </w:rPr>
        <w:t xml:space="preserve">: </w:t>
      </w:r>
    </w:p>
    <w:p w14:paraId="3CE596F4" w14:textId="615072BC"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3" w:author="Nokia" w:date="2024-05-15T18:19:00Z">
        <w:r w:rsidR="00AF0F3F">
          <w:rPr>
            <w:rFonts w:eastAsia="Times New Roman"/>
          </w:rPr>
          <w:t>1</w:t>
        </w:r>
      </w:ins>
      <w:del w:id="4" w:author="Nokia" w:date="2024-05-15T18:19:00Z">
        <w:r w:rsidDel="00AF0F3F">
          <w:rPr>
            <w:rFonts w:eastAsia="Times New Roman"/>
          </w:rPr>
          <w:delText>7</w:delText>
        </w:r>
      </w:del>
      <w:r>
        <w:rPr>
          <w:rFonts w:eastAsia="Times New Roman"/>
        </w:rPr>
        <w:t xml:space="preserve">a: </w:t>
      </w:r>
      <w:r w:rsidR="006C3EAD">
        <w:rPr>
          <w:rFonts w:eastAsia="Times New Roman"/>
        </w:rPr>
        <w:t>I</w:t>
      </w:r>
      <w:r w:rsidR="001E5E91">
        <w:rPr>
          <w:rFonts w:eastAsia="Times New Roman"/>
        </w:rPr>
        <w:t>nterruptions are al</w:t>
      </w:r>
      <w:r w:rsidR="00006643">
        <w:rPr>
          <w:rFonts w:eastAsia="Times New Roman"/>
        </w:rPr>
        <w:t>ways allowed outside DRX ON duration</w:t>
      </w:r>
      <w:r w:rsidR="00825D28">
        <w:rPr>
          <w:rFonts w:eastAsia="Times New Roman"/>
        </w:rPr>
        <w:t xml:space="preserve"> and it is according to </w:t>
      </w:r>
      <w:r w:rsidR="00AF2C12">
        <w:rPr>
          <w:rFonts w:eastAsia="Times New Roman"/>
        </w:rPr>
        <w:t>Tcycle,i.</w:t>
      </w:r>
      <w:r w:rsidR="0065683A">
        <w:rPr>
          <w:rFonts w:eastAsia="Times New Roman"/>
        </w:rPr>
        <w:t xml:space="preserve"> </w:t>
      </w:r>
    </w:p>
    <w:p w14:paraId="0D3C97EF" w14:textId="4FB299BA"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5" w:author="Nokia" w:date="2024-05-15T18:19:00Z">
        <w:r w:rsidR="00AF0F3F">
          <w:rPr>
            <w:rFonts w:eastAsia="Times New Roman"/>
          </w:rPr>
          <w:t>1</w:t>
        </w:r>
      </w:ins>
      <w:del w:id="6" w:author="Nokia" w:date="2024-05-15T18:19:00Z">
        <w:r w:rsidDel="00AF0F3F">
          <w:rPr>
            <w:rFonts w:eastAsia="Times New Roman"/>
          </w:rPr>
          <w:delText>7</w:delText>
        </w:r>
      </w:del>
      <w:r>
        <w:rPr>
          <w:rFonts w:eastAsia="Times New Roman"/>
        </w:rPr>
        <w:t>b: I</w:t>
      </w:r>
      <w:r w:rsidR="0065683A">
        <w:rPr>
          <w:rFonts w:eastAsia="Times New Roman"/>
        </w:rPr>
        <w:t>nterruptions are not allowed during DRX ON duration.</w:t>
      </w:r>
      <w:r w:rsidR="00C066A3">
        <w:rPr>
          <w:rFonts w:eastAsia="Times New Roman"/>
        </w:rPr>
        <w:t xml:space="preserve"> </w:t>
      </w:r>
    </w:p>
    <w:p w14:paraId="3B9C6A25" w14:textId="72525B66" w:rsidR="001E5E91" w:rsidRPr="00087BED" w:rsidRDefault="00062B1B" w:rsidP="00062B1B">
      <w:pPr>
        <w:pStyle w:val="ListParagraph"/>
        <w:numPr>
          <w:ilvl w:val="2"/>
          <w:numId w:val="14"/>
        </w:numPr>
        <w:overflowPunct/>
        <w:autoSpaceDE/>
        <w:autoSpaceDN/>
        <w:adjustRightInd/>
        <w:spacing w:after="0"/>
        <w:ind w:firstLineChars="0"/>
        <w:textAlignment w:val="auto"/>
        <w:rPr>
          <w:ins w:id="7" w:author="Nokia" w:date="2024-05-15T18:18:00Z"/>
          <w:rFonts w:eastAsia="Times New Roman"/>
          <w:lang w:val="en-US"/>
          <w:rPrChange w:id="8" w:author="Nokia" w:date="2024-05-15T18:18:00Z">
            <w:rPr>
              <w:ins w:id="9" w:author="Nokia" w:date="2024-05-15T18:18:00Z"/>
              <w:rFonts w:eastAsia="Times New Roman"/>
            </w:rPr>
          </w:rPrChange>
        </w:rPr>
      </w:pPr>
      <w:r>
        <w:rPr>
          <w:rFonts w:eastAsia="Times New Roman"/>
          <w:lang w:val="en-US"/>
        </w:rPr>
        <w:t xml:space="preserve">Option </w:t>
      </w:r>
      <w:ins w:id="10" w:author="Nokia" w:date="2024-05-15T18:19:00Z">
        <w:r w:rsidR="00AF0F3F">
          <w:rPr>
            <w:rFonts w:eastAsia="Times New Roman"/>
            <w:lang w:val="en-US"/>
          </w:rPr>
          <w:t>1</w:t>
        </w:r>
      </w:ins>
      <w:del w:id="11" w:author="Nokia" w:date="2024-05-15T18:19:00Z">
        <w:r w:rsidDel="00AF0F3F">
          <w:rPr>
            <w:rFonts w:eastAsia="Times New Roman"/>
            <w:lang w:val="en-US"/>
          </w:rPr>
          <w:delText>7</w:delText>
        </w:r>
      </w:del>
      <w:r>
        <w:rPr>
          <w:rFonts w:eastAsia="Times New Roman"/>
          <w:lang w:val="en-US"/>
        </w:rPr>
        <w:t xml:space="preserve">c: </w:t>
      </w:r>
      <w:r w:rsidR="00C066A3">
        <w:rPr>
          <w:rFonts w:eastAsia="Times New Roman"/>
        </w:rPr>
        <w:t>Interruptions are not allowed when DRX cycle is larger than 320ms.</w:t>
      </w:r>
    </w:p>
    <w:p w14:paraId="6D64FA6E" w14:textId="6ACFA538" w:rsidR="00087BED" w:rsidRPr="007F173B" w:rsidRDefault="00087BED">
      <w:pPr>
        <w:pStyle w:val="ListParagraph"/>
        <w:numPr>
          <w:ilvl w:val="1"/>
          <w:numId w:val="14"/>
        </w:numPr>
        <w:overflowPunct/>
        <w:autoSpaceDE/>
        <w:autoSpaceDN/>
        <w:adjustRightInd/>
        <w:spacing w:after="0"/>
        <w:ind w:firstLineChars="0"/>
        <w:textAlignment w:val="auto"/>
        <w:rPr>
          <w:rFonts w:eastAsia="Times New Roman"/>
          <w:lang w:val="en-US"/>
        </w:rPr>
        <w:pPrChange w:id="12" w:author="Nokia" w:date="2024-05-15T18:18:00Z">
          <w:pPr>
            <w:pStyle w:val="ListParagraph"/>
            <w:numPr>
              <w:ilvl w:val="2"/>
              <w:numId w:val="14"/>
            </w:numPr>
            <w:overflowPunct/>
            <w:autoSpaceDE/>
            <w:autoSpaceDN/>
            <w:adjustRightInd/>
            <w:spacing w:after="0"/>
            <w:ind w:left="2376" w:firstLineChars="0" w:hanging="360"/>
            <w:textAlignment w:val="auto"/>
          </w:pPr>
        </w:pPrChange>
      </w:pPr>
      <w:ins w:id="13" w:author="Nokia" w:date="2024-05-15T18:19:00Z">
        <w:r>
          <w:rPr>
            <w:rFonts w:eastAsia="Times New Roman"/>
          </w:rPr>
          <w:t xml:space="preserve">Option </w:t>
        </w:r>
        <w:r w:rsidR="00AF0F3F">
          <w:rPr>
            <w:rFonts w:eastAsia="Times New Roman"/>
          </w:rPr>
          <w:t>2</w:t>
        </w:r>
        <w:r>
          <w:rPr>
            <w:rFonts w:eastAsia="Times New Roman"/>
          </w:rPr>
          <w:t xml:space="preserve">: Interruptions are allowed under the conditions of issues 1-1-2, 1-1-3, 1-1-4. </w:t>
        </w:r>
      </w:ins>
    </w:p>
    <w:p w14:paraId="660AE15C"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A747ADC" w14:textId="77777777" w:rsidR="00E357AD" w:rsidRDefault="00E357AD" w:rsidP="00E357AD">
      <w:pPr>
        <w:pStyle w:val="ListParagraph"/>
        <w:numPr>
          <w:ilvl w:val="1"/>
          <w:numId w:val="14"/>
        </w:numPr>
        <w:overflowPunct/>
        <w:autoSpaceDE/>
        <w:autoSpaceDN/>
        <w:adjustRightInd/>
        <w:spacing w:after="120"/>
        <w:ind w:firstLineChars="0"/>
        <w:textAlignment w:val="auto"/>
        <w:rPr>
          <w:rFonts w:eastAsia="SimSun"/>
          <w:szCs w:val="24"/>
          <w:lang w:eastAsia="zh-CN"/>
        </w:rPr>
      </w:pPr>
      <w:r w:rsidRPr="009010EF">
        <w:rPr>
          <w:rFonts w:eastAsia="SimSun"/>
          <w:szCs w:val="24"/>
          <w:lang w:eastAsia="zh-CN"/>
        </w:rPr>
        <w:t>Discussion needed.</w:t>
      </w:r>
    </w:p>
    <w:p w14:paraId="5A5FD081" w14:textId="5C7ACBF5" w:rsidR="00047B52" w:rsidRDefault="00047B52" w:rsidP="00047B52">
      <w:pPr>
        <w:rPr>
          <w:b/>
          <w:u w:val="single"/>
          <w:lang w:eastAsia="ko-KR"/>
        </w:rPr>
      </w:pPr>
      <w:r>
        <w:rPr>
          <w:b/>
          <w:u w:val="single"/>
          <w:lang w:eastAsia="ko-KR"/>
        </w:rPr>
        <w:t>Issue 1-</w:t>
      </w:r>
      <w:r w:rsidR="009A55CC">
        <w:rPr>
          <w:b/>
          <w:u w:val="single"/>
          <w:lang w:eastAsia="ko-KR"/>
        </w:rPr>
        <w:t>1</w:t>
      </w:r>
      <w:r>
        <w:rPr>
          <w:b/>
          <w:u w:val="single"/>
          <w:lang w:eastAsia="ko-KR"/>
        </w:rPr>
        <w:t>-</w:t>
      </w:r>
      <w:r w:rsidR="00A77486">
        <w:rPr>
          <w:b/>
          <w:u w:val="single"/>
          <w:lang w:eastAsia="ko-KR"/>
        </w:rPr>
        <w:t>2</w:t>
      </w:r>
      <w:r>
        <w:rPr>
          <w:b/>
          <w:u w:val="single"/>
          <w:lang w:eastAsia="ko-KR"/>
        </w:rPr>
        <w:t xml:space="preserve">: </w:t>
      </w:r>
      <w:r w:rsidR="000A426E">
        <w:rPr>
          <w:b/>
          <w:u w:val="single"/>
          <w:lang w:eastAsia="ko-KR"/>
        </w:rPr>
        <w:t xml:space="preserve">Aligned </w:t>
      </w:r>
      <w:r w:rsidR="00DE7FB5">
        <w:rPr>
          <w:b/>
          <w:u w:val="single"/>
          <w:lang w:eastAsia="ko-KR"/>
        </w:rPr>
        <w:t>DRX-on duration and SMTC for NFG measurements</w:t>
      </w:r>
      <w:r w:rsidR="00141324">
        <w:rPr>
          <w:b/>
          <w:u w:val="single"/>
          <w:lang w:eastAsia="ko-KR"/>
        </w:rPr>
        <w:t xml:space="preserve"> and</w:t>
      </w:r>
      <w:r w:rsidR="00945F07">
        <w:rPr>
          <w:b/>
          <w:u w:val="single"/>
          <w:lang w:eastAsia="ko-KR"/>
        </w:rPr>
        <w:t>:</w:t>
      </w:r>
      <w:r w:rsidR="00141324">
        <w:rPr>
          <w:b/>
          <w:u w:val="single"/>
          <w:lang w:eastAsia="ko-KR"/>
        </w:rPr>
        <w:t xml:space="preserve"> </w:t>
      </w:r>
      <w:r w:rsidR="00945F07">
        <w:rPr>
          <w:b/>
          <w:u w:val="single"/>
          <w:lang w:eastAsia="ko-KR"/>
        </w:rPr>
        <w:t>DRX ON duration</w:t>
      </w:r>
      <w:r w:rsidR="00AB64E0">
        <w:rPr>
          <w:b/>
          <w:u w:val="single"/>
          <w:lang w:eastAsia="ko-KR"/>
        </w:rPr>
        <w:t xml:space="preserve"> is SHORT and</w:t>
      </w:r>
      <w:r w:rsidR="00945F07">
        <w:rPr>
          <w:b/>
          <w:u w:val="single"/>
          <w:lang w:eastAsia="ko-KR"/>
        </w:rPr>
        <w:t xml:space="preserve"> </w:t>
      </w:r>
      <w:r w:rsidR="00141324">
        <w:rPr>
          <w:b/>
          <w:u w:val="single"/>
          <w:lang w:eastAsia="ko-KR"/>
        </w:rPr>
        <w:t xml:space="preserve">DRX cycle is </w:t>
      </w:r>
      <w:r w:rsidR="007A32F6">
        <w:rPr>
          <w:b/>
          <w:u w:val="single"/>
          <w:lang w:eastAsia="ko-KR"/>
        </w:rPr>
        <w:t>LARGE</w:t>
      </w:r>
    </w:p>
    <w:p w14:paraId="28CED81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2454539" w14:textId="3D3352A6"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F60AA">
        <w:rPr>
          <w:rFonts w:eastAsia="SimSun"/>
          <w:szCs w:val="24"/>
          <w:lang w:eastAsia="zh-CN"/>
        </w:rPr>
        <w:t>Interruption is always allowed, and it is according to Tcycle,i.</w:t>
      </w:r>
    </w:p>
    <w:p w14:paraId="6E42E3A1" w14:textId="5AC00274" w:rsidR="00747F03" w:rsidRDefault="00747F03" w:rsidP="00747F0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1a: </w:t>
      </w:r>
      <w:r w:rsidR="006D2B11">
        <w:rPr>
          <w:rFonts w:eastAsia="SimSun"/>
          <w:szCs w:val="24"/>
          <w:lang w:eastAsia="zh-CN"/>
        </w:rPr>
        <w:t>interruption is always allowed but except for the last DL slot</w:t>
      </w:r>
      <w:r w:rsidR="00EA3584">
        <w:rPr>
          <w:rFonts w:eastAsia="SimSun"/>
          <w:szCs w:val="24"/>
          <w:lang w:eastAsia="zh-CN"/>
        </w:rPr>
        <w:t xml:space="preserve"> containing PDCCH</w:t>
      </w:r>
      <w:r w:rsidR="006D2B11">
        <w:rPr>
          <w:rFonts w:eastAsia="SimSun"/>
          <w:szCs w:val="24"/>
          <w:lang w:eastAsia="zh-CN"/>
        </w:rPr>
        <w:t xml:space="preserve"> in the ON duration.</w:t>
      </w:r>
    </w:p>
    <w:p w14:paraId="567D6523" w14:textId="336722CD" w:rsidR="00047B52" w:rsidRDefault="00047B52" w:rsidP="00047B52">
      <w:pPr>
        <w:pStyle w:val="ListParagraph"/>
        <w:numPr>
          <w:ilvl w:val="1"/>
          <w:numId w:val="14"/>
        </w:numPr>
        <w:spacing w:after="120"/>
        <w:ind w:firstLineChars="0"/>
        <w:rPr>
          <w:ins w:id="14" w:author="Nokia" w:date="2024-05-15T18:08:00Z"/>
          <w:rFonts w:eastAsia="SimSun"/>
          <w:szCs w:val="24"/>
          <w:lang w:eastAsia="zh-CN"/>
        </w:rPr>
      </w:pPr>
      <w:commentRangeStart w:id="15"/>
      <w:r>
        <w:rPr>
          <w:rFonts w:eastAsia="SimSun"/>
          <w:szCs w:val="24"/>
          <w:lang w:eastAsia="zh-CN"/>
        </w:rPr>
        <w:t xml:space="preserve">Option </w:t>
      </w:r>
      <w:commentRangeEnd w:id="15"/>
      <w:r w:rsidR="00CD3DEC">
        <w:rPr>
          <w:rStyle w:val="CommentReference"/>
          <w:rFonts w:eastAsia="SimSun"/>
        </w:rPr>
        <w:commentReference w:id="15"/>
      </w:r>
      <w:r>
        <w:rPr>
          <w:rFonts w:eastAsia="SimSun"/>
          <w:szCs w:val="24"/>
          <w:lang w:eastAsia="zh-CN"/>
        </w:rPr>
        <w:t xml:space="preserve">2: </w:t>
      </w:r>
      <w:r w:rsidR="003F60AA">
        <w:rPr>
          <w:rFonts w:eastAsia="SimSun"/>
          <w:szCs w:val="24"/>
          <w:lang w:eastAsia="zh-CN"/>
        </w:rPr>
        <w:t xml:space="preserve">UE does not measure within SMTC occasions and no interruption is </w:t>
      </w:r>
      <w:r w:rsidR="00A35D46">
        <w:rPr>
          <w:rFonts w:eastAsia="SimSun"/>
          <w:szCs w:val="24"/>
          <w:lang w:eastAsia="zh-CN"/>
        </w:rPr>
        <w:t>allowed</w:t>
      </w:r>
      <w:r w:rsidR="003F60AA">
        <w:rPr>
          <w:rFonts w:eastAsia="SimSun"/>
          <w:szCs w:val="24"/>
          <w:lang w:eastAsia="zh-CN"/>
        </w:rPr>
        <w:t>.</w:t>
      </w:r>
    </w:p>
    <w:p w14:paraId="1628AA4A" w14:textId="278F3C06" w:rsidR="00DE4F37" w:rsidRDefault="00DE4F37" w:rsidP="00047B52">
      <w:pPr>
        <w:pStyle w:val="ListParagraph"/>
        <w:numPr>
          <w:ilvl w:val="1"/>
          <w:numId w:val="14"/>
        </w:numPr>
        <w:spacing w:after="120"/>
        <w:ind w:firstLineChars="0"/>
        <w:rPr>
          <w:rFonts w:eastAsia="SimSun"/>
          <w:szCs w:val="24"/>
          <w:lang w:eastAsia="zh-CN"/>
        </w:rPr>
      </w:pPr>
      <w:ins w:id="16" w:author="Nokia" w:date="2024-05-15T18:08:00Z">
        <w:r>
          <w:rPr>
            <w:rFonts w:eastAsia="SimSun"/>
            <w:szCs w:val="24"/>
            <w:lang w:eastAsia="zh-CN"/>
          </w:rPr>
          <w:t xml:space="preserve">Option 3: </w:t>
        </w:r>
        <w:r>
          <w:rPr>
            <w:lang w:eastAsia="zh-CN"/>
          </w:rPr>
          <w:t xml:space="preserve">Interruptions are not allowed in the DRX ON duration. </w:t>
        </w:r>
      </w:ins>
    </w:p>
    <w:p w14:paraId="2A914AEE"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F45C43" w14:textId="106732AA" w:rsidR="00047B52" w:rsidRDefault="00AF5AFA"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13843AFA" w14:textId="4CBEA9DC" w:rsidR="00047B52" w:rsidRDefault="00047B52" w:rsidP="00047B52">
      <w:pPr>
        <w:rPr>
          <w:b/>
          <w:u w:val="single"/>
          <w:lang w:eastAsia="ko-KR"/>
        </w:rPr>
      </w:pPr>
      <w:r>
        <w:rPr>
          <w:b/>
          <w:u w:val="single"/>
          <w:lang w:eastAsia="ko-KR"/>
        </w:rPr>
        <w:t>Issue 1-</w:t>
      </w:r>
      <w:r w:rsidR="00141324">
        <w:rPr>
          <w:b/>
          <w:u w:val="single"/>
          <w:lang w:eastAsia="ko-KR"/>
        </w:rPr>
        <w:t>1</w:t>
      </w:r>
      <w:r>
        <w:rPr>
          <w:b/>
          <w:u w:val="single"/>
          <w:lang w:eastAsia="ko-KR"/>
        </w:rPr>
        <w:t>-</w:t>
      </w:r>
      <w:r w:rsidR="00141324">
        <w:rPr>
          <w:b/>
          <w:u w:val="single"/>
          <w:lang w:eastAsia="ko-KR"/>
        </w:rPr>
        <w:t>3</w:t>
      </w:r>
      <w:r>
        <w:rPr>
          <w:b/>
          <w:u w:val="single"/>
          <w:lang w:eastAsia="ko-KR"/>
        </w:rPr>
        <w:t xml:space="preserve">: </w:t>
      </w:r>
      <w:r w:rsidR="00141324">
        <w:rPr>
          <w:b/>
          <w:u w:val="single"/>
          <w:lang w:eastAsia="ko-KR"/>
        </w:rPr>
        <w:t>Aligned DRX-on duration and SMTC for NFG measurements and</w:t>
      </w:r>
      <w:r w:rsidR="005F2C29">
        <w:rPr>
          <w:b/>
          <w:u w:val="single"/>
          <w:lang w:eastAsia="ko-KR"/>
        </w:rPr>
        <w:t>: DRX ON duration is LONG and</w:t>
      </w:r>
      <w:r w:rsidR="00141324">
        <w:rPr>
          <w:b/>
          <w:u w:val="single"/>
          <w:lang w:eastAsia="ko-KR"/>
        </w:rPr>
        <w:t xml:space="preserve"> DRX cycle is </w:t>
      </w:r>
      <w:r w:rsidR="007A32F6">
        <w:rPr>
          <w:b/>
          <w:u w:val="single"/>
          <w:lang w:eastAsia="ko-KR"/>
        </w:rPr>
        <w:t>SMALL</w:t>
      </w:r>
    </w:p>
    <w:p w14:paraId="52D74AF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EF4131E" w14:textId="4FD5430E"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w:t>
      </w:r>
      <w:r w:rsidR="001022BD">
        <w:rPr>
          <w:rFonts w:eastAsia="SimSun"/>
          <w:szCs w:val="24"/>
          <w:lang w:eastAsia="zh-CN"/>
        </w:rPr>
        <w:t>1</w:t>
      </w:r>
      <w:r>
        <w:rPr>
          <w:rFonts w:eastAsia="SimSun"/>
          <w:szCs w:val="24"/>
          <w:lang w:eastAsia="zh-CN"/>
        </w:rPr>
        <w:t>: Interruption is always allowed, and it is according to Tcycle,i.</w:t>
      </w:r>
    </w:p>
    <w:p w14:paraId="36ECF746" w14:textId="6753B3E5" w:rsidR="009F3E33" w:rsidRDefault="009F3E33">
      <w:pPr>
        <w:pStyle w:val="ListParagraph"/>
        <w:numPr>
          <w:ilvl w:val="1"/>
          <w:numId w:val="14"/>
        </w:numPr>
        <w:spacing w:after="120"/>
        <w:ind w:firstLineChars="0"/>
        <w:rPr>
          <w:rFonts w:eastAsia="SimSun"/>
          <w:szCs w:val="24"/>
          <w:lang w:eastAsia="zh-CN"/>
        </w:rPr>
        <w:pPrChange w:id="17" w:author="Nokia" w:date="2024-05-15T18:09:00Z">
          <w:pPr>
            <w:pStyle w:val="ListParagraph"/>
            <w:numPr>
              <w:ilvl w:val="2"/>
              <w:numId w:val="14"/>
            </w:numPr>
            <w:spacing w:after="120"/>
            <w:ind w:left="2376" w:firstLineChars="0" w:hanging="360"/>
          </w:pPr>
        </w:pPrChange>
      </w:pPr>
      <w:r>
        <w:rPr>
          <w:rFonts w:eastAsia="SimSun"/>
          <w:szCs w:val="24"/>
          <w:lang w:eastAsia="zh-CN"/>
        </w:rPr>
        <w:t xml:space="preserve">Option </w:t>
      </w:r>
      <w:ins w:id="18" w:author="Nokia" w:date="2024-05-15T18:09:00Z">
        <w:r w:rsidR="00E91386">
          <w:rPr>
            <w:rFonts w:eastAsia="SimSun"/>
            <w:szCs w:val="24"/>
            <w:lang w:eastAsia="zh-CN"/>
          </w:rPr>
          <w:t>2</w:t>
        </w:r>
      </w:ins>
      <w:del w:id="19" w:author="Nokia" w:date="2024-05-15T18:09:00Z">
        <w:r w:rsidR="00CF7C13" w:rsidDel="00E91386">
          <w:rPr>
            <w:rFonts w:eastAsia="SimSun"/>
            <w:szCs w:val="24"/>
            <w:lang w:eastAsia="zh-CN"/>
          </w:rPr>
          <w:delText>1a</w:delText>
        </w:r>
      </w:del>
      <w:r>
        <w:rPr>
          <w:rFonts w:eastAsia="SimSun"/>
          <w:szCs w:val="24"/>
          <w:lang w:eastAsia="zh-CN"/>
        </w:rPr>
        <w:t>: interruption is always allowed but except for the last DL slot</w:t>
      </w:r>
      <w:r w:rsidR="00EA3584">
        <w:rPr>
          <w:rFonts w:eastAsia="SimSun"/>
          <w:szCs w:val="24"/>
          <w:lang w:eastAsia="zh-CN"/>
        </w:rPr>
        <w:t xml:space="preserve"> containing PDCCH</w:t>
      </w:r>
      <w:r w:rsidR="00CF7C13">
        <w:rPr>
          <w:rFonts w:eastAsia="SimSun"/>
          <w:szCs w:val="24"/>
          <w:lang w:eastAsia="zh-CN"/>
        </w:rPr>
        <w:t xml:space="preserve"> in the ON duration.</w:t>
      </w:r>
    </w:p>
    <w:p w14:paraId="54D9D107"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334C9F1" w14:textId="632FA485" w:rsidR="00047B52" w:rsidRDefault="001022BD"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EB119C">
        <w:rPr>
          <w:rFonts w:eastAsia="SimSun"/>
          <w:szCs w:val="24"/>
          <w:lang w:eastAsia="zh-CN"/>
        </w:rPr>
        <w:t>O</w:t>
      </w:r>
      <w:r>
        <w:rPr>
          <w:rFonts w:eastAsia="SimSun"/>
          <w:szCs w:val="24"/>
          <w:lang w:eastAsia="zh-CN"/>
        </w:rPr>
        <w:t>ption 1</w:t>
      </w:r>
      <w:r w:rsidR="00CF7C13">
        <w:rPr>
          <w:rFonts w:eastAsia="SimSun"/>
          <w:szCs w:val="24"/>
          <w:lang w:eastAsia="zh-CN"/>
        </w:rPr>
        <w:t xml:space="preserve"> and discuss option 1a.</w:t>
      </w:r>
    </w:p>
    <w:p w14:paraId="205927CD" w14:textId="08DA47E8" w:rsidR="00A30171" w:rsidRDefault="00A30171" w:rsidP="00A30171">
      <w:pPr>
        <w:rPr>
          <w:b/>
          <w:u w:val="single"/>
          <w:lang w:eastAsia="ko-KR"/>
        </w:rPr>
      </w:pPr>
      <w:r>
        <w:rPr>
          <w:b/>
          <w:u w:val="single"/>
          <w:lang w:eastAsia="ko-KR"/>
        </w:rPr>
        <w:t>Issue 1-1-</w:t>
      </w:r>
      <w:r w:rsidR="008575DD">
        <w:rPr>
          <w:b/>
          <w:u w:val="single"/>
          <w:lang w:eastAsia="ko-KR"/>
        </w:rPr>
        <w:t>4</w:t>
      </w:r>
      <w:r>
        <w:rPr>
          <w:b/>
          <w:u w:val="single"/>
          <w:lang w:eastAsia="ko-KR"/>
        </w:rPr>
        <w:t xml:space="preserve">: </w:t>
      </w:r>
      <w:r w:rsidR="004B1EBB">
        <w:rPr>
          <w:b/>
          <w:u w:val="single"/>
          <w:lang w:eastAsia="ko-KR"/>
        </w:rPr>
        <w:t>DRX ON duration SHORT and LONG threshold</w:t>
      </w:r>
    </w:p>
    <w:p w14:paraId="17589CDF"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14:paraId="3D86CFBC" w14:textId="6D8DB658" w:rsidR="00A30171" w:rsidRPr="004B1EBB" w:rsidRDefault="00A30171" w:rsidP="00A30171">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4B1EBB">
        <w:rPr>
          <w:lang w:val="en-US" w:eastAsia="zh-CN"/>
        </w:rPr>
        <w:t>5ms</w:t>
      </w:r>
      <w:r w:rsidR="008575DD">
        <w:rPr>
          <w:lang w:val="en-US" w:eastAsia="zh-CN"/>
        </w:rPr>
        <w:t>.</w:t>
      </w:r>
    </w:p>
    <w:p w14:paraId="414AE2E8" w14:textId="159A0008" w:rsidR="004B1EBB" w:rsidRDefault="004B1EBB" w:rsidP="00A30171">
      <w:pPr>
        <w:pStyle w:val="ListParagraph"/>
        <w:numPr>
          <w:ilvl w:val="1"/>
          <w:numId w:val="14"/>
        </w:numPr>
        <w:spacing w:after="120"/>
        <w:ind w:firstLineChars="0"/>
        <w:rPr>
          <w:rFonts w:eastAsia="SimSun"/>
          <w:szCs w:val="24"/>
          <w:lang w:eastAsia="zh-CN"/>
        </w:rPr>
      </w:pPr>
      <w:r>
        <w:rPr>
          <w:lang w:val="en-US" w:eastAsia="zh-CN"/>
        </w:rPr>
        <w:t>Option 2: 10ms.</w:t>
      </w:r>
    </w:p>
    <w:p w14:paraId="77DC2607"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3ABC65D" w14:textId="78E971D1" w:rsidR="00A30171" w:rsidRDefault="008575DD" w:rsidP="00A3017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r w:rsidR="00A30171">
        <w:rPr>
          <w:rFonts w:eastAsia="SimSun"/>
          <w:szCs w:val="24"/>
          <w:lang w:eastAsia="zh-CN"/>
        </w:rPr>
        <w:t>.</w:t>
      </w:r>
    </w:p>
    <w:p w14:paraId="6D26F100" w14:textId="250F1223" w:rsidR="000B0729" w:rsidRDefault="000B0729" w:rsidP="000B0729">
      <w:pPr>
        <w:rPr>
          <w:b/>
          <w:u w:val="single"/>
          <w:lang w:eastAsia="ko-KR"/>
        </w:rPr>
      </w:pPr>
      <w:r>
        <w:rPr>
          <w:b/>
          <w:u w:val="single"/>
          <w:lang w:eastAsia="ko-KR"/>
        </w:rPr>
        <w:t xml:space="preserve">Issue 1-1-5: </w:t>
      </w:r>
      <w:r w:rsidR="00D82796">
        <w:rPr>
          <w:b/>
          <w:u w:val="single"/>
          <w:lang w:eastAsia="ko-KR"/>
        </w:rPr>
        <w:t xml:space="preserve">DRX cycle </w:t>
      </w:r>
      <w:r w:rsidR="00B52B69">
        <w:rPr>
          <w:b/>
          <w:u w:val="single"/>
          <w:lang w:eastAsia="ko-KR"/>
        </w:rPr>
        <w:t>SMALL and LARGE threshold</w:t>
      </w:r>
    </w:p>
    <w:p w14:paraId="09F871D9"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B3448E8" w14:textId="398182DF" w:rsidR="000B0729" w:rsidRPr="00B52B69" w:rsidRDefault="000B0729" w:rsidP="000B0729">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B52B69">
        <w:rPr>
          <w:lang w:val="en-US" w:eastAsia="zh-CN"/>
        </w:rPr>
        <w:t>80ms</w:t>
      </w:r>
      <w:r>
        <w:rPr>
          <w:lang w:val="en-US" w:eastAsia="zh-CN"/>
        </w:rPr>
        <w:t>.</w:t>
      </w:r>
    </w:p>
    <w:p w14:paraId="18E5D814" w14:textId="4254B947" w:rsidR="00B52B69" w:rsidRP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2: 160ms.</w:t>
      </w:r>
    </w:p>
    <w:p w14:paraId="0428B9FB" w14:textId="21686F7E" w:rsidR="00193780" w:rsidRDefault="00B52B69" w:rsidP="000B0729">
      <w:pPr>
        <w:pStyle w:val="ListParagraph"/>
        <w:numPr>
          <w:ilvl w:val="1"/>
          <w:numId w:val="14"/>
        </w:numPr>
        <w:spacing w:after="120"/>
        <w:ind w:firstLineChars="0"/>
        <w:rPr>
          <w:rFonts w:eastAsia="SimSun"/>
          <w:szCs w:val="24"/>
          <w:lang w:eastAsia="zh-CN"/>
        </w:rPr>
      </w:pPr>
      <w:r>
        <w:rPr>
          <w:lang w:val="en-US" w:eastAsia="zh-CN"/>
        </w:rPr>
        <w:t>Option 3: 320ms.</w:t>
      </w:r>
    </w:p>
    <w:p w14:paraId="3FDDB32A"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2F25A7" w14:textId="77777777" w:rsidR="000B0729" w:rsidRDefault="000B0729" w:rsidP="000B07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64C95063" w14:textId="4D754575" w:rsidR="00962DBF" w:rsidRDefault="00962DBF" w:rsidP="00962DBF">
      <w:pPr>
        <w:rPr>
          <w:b/>
          <w:u w:val="single"/>
          <w:lang w:eastAsia="zh-CN"/>
        </w:rPr>
      </w:pPr>
      <w:r>
        <w:rPr>
          <w:b/>
          <w:u w:val="single"/>
          <w:lang w:eastAsia="ko-KR"/>
        </w:rPr>
        <w:t>Issue 1-1-6</w:t>
      </w:r>
      <w:r w:rsidR="006C5BDE">
        <w:rPr>
          <w:b/>
          <w:u w:val="single"/>
          <w:lang w:eastAsia="ko-KR"/>
        </w:rPr>
        <w:t>a</w:t>
      </w:r>
      <w:r>
        <w:rPr>
          <w:b/>
          <w:u w:val="single"/>
          <w:lang w:eastAsia="ko-KR"/>
        </w:rPr>
        <w:t xml:space="preserve">: </w:t>
      </w:r>
      <w:r w:rsidR="00EF6C85">
        <w:rPr>
          <w:b/>
          <w:u w:val="single"/>
          <w:lang w:eastAsia="ko-KR"/>
        </w:rPr>
        <w:t>Interruption requirements for Tcycle,</w:t>
      </w:r>
      <w:r w:rsidR="00843C19">
        <w:rPr>
          <w:rFonts w:hint="eastAsia"/>
          <w:b/>
          <w:u w:val="single"/>
          <w:lang w:eastAsia="zh-CN"/>
        </w:rPr>
        <w:t>i</w:t>
      </w:r>
      <w:r w:rsidR="006C5BDE">
        <w:rPr>
          <w:b/>
          <w:u w:val="single"/>
          <w:lang w:eastAsia="ko-KR"/>
        </w:rPr>
        <w:t xml:space="preserve"> when DRX cycle </w:t>
      </w:r>
      <w:r w:rsidR="00843C19">
        <w:rPr>
          <w:rFonts w:hint="eastAsia"/>
          <w:b/>
          <w:u w:val="single"/>
          <w:lang w:eastAsia="zh-CN"/>
        </w:rPr>
        <w:t>is configured</w:t>
      </w:r>
    </w:p>
    <w:p w14:paraId="1A1DC7AD"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5089B38" w14:textId="4501DE34" w:rsidR="009975F0" w:rsidRDefault="00962DBF" w:rsidP="00962DBF">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407D7" w:rsidRPr="003407D7">
        <w:rPr>
          <w:rFonts w:eastAsia="SimSun"/>
          <w:szCs w:val="24"/>
          <w:lang w:eastAsia="zh-CN"/>
        </w:rPr>
        <w:t>For DRX, the interruption ratio is defined based on</w:t>
      </w:r>
    </w:p>
    <w:p w14:paraId="2862E409" w14:textId="77777777" w:rsidR="00AE554E" w:rsidRDefault="00AE554E" w:rsidP="00AE554E">
      <w:pPr>
        <w:pStyle w:val="ListParagraph"/>
        <w:numPr>
          <w:ilvl w:val="2"/>
          <w:numId w:val="14"/>
        </w:numPr>
        <w:spacing w:after="120"/>
        <w:ind w:firstLineChars="0"/>
      </w:pPr>
      <w:r>
        <w:t>Tcycle,i = max (80ms, DRX cycle) x CSSFoutside_gap,i, for DRX cycle &gt; 320ms</w:t>
      </w:r>
    </w:p>
    <w:p w14:paraId="74D2E5D6" w14:textId="77777777" w:rsidR="00AE554E" w:rsidRDefault="00AE554E" w:rsidP="00AE554E">
      <w:pPr>
        <w:pStyle w:val="ListParagraph"/>
        <w:numPr>
          <w:ilvl w:val="2"/>
          <w:numId w:val="14"/>
        </w:numPr>
        <w:spacing w:after="120"/>
        <w:ind w:firstLineChars="0"/>
      </w:pPr>
      <w:r>
        <w:rPr>
          <w:rFonts w:hint="eastAsia"/>
        </w:rPr>
        <w:t xml:space="preserve">Tcycle,i = max (80ms, SMTC period, DRX cycle) x 1.5 x CSSFoutside_gap,i, for DRX cycle </w:t>
      </w:r>
      <w:r>
        <w:rPr>
          <w:rFonts w:hint="eastAsia"/>
        </w:rPr>
        <w:t>≤</w:t>
      </w:r>
      <w:r>
        <w:rPr>
          <w:rFonts w:hint="eastAsia"/>
        </w:rPr>
        <w:t xml:space="preserve"> 320ms</w:t>
      </w:r>
    </w:p>
    <w:p w14:paraId="151FB321" w14:textId="5B92EAD4" w:rsidR="001B70AA" w:rsidRDefault="001B70AA" w:rsidP="001B70AA">
      <w:pPr>
        <w:pStyle w:val="ListParagraph"/>
        <w:numPr>
          <w:ilvl w:val="1"/>
          <w:numId w:val="14"/>
        </w:numPr>
        <w:spacing w:after="120"/>
        <w:ind w:firstLineChars="0"/>
      </w:pPr>
      <w:r>
        <w:t xml:space="preserve">Option 2: </w:t>
      </w:r>
    </w:p>
    <w:p w14:paraId="144DCEFD" w14:textId="77777777" w:rsidR="004127D4" w:rsidRDefault="004127D4" w:rsidP="004127D4">
      <w:pPr>
        <w:pStyle w:val="ListParagraph"/>
        <w:numPr>
          <w:ilvl w:val="2"/>
          <w:numId w:val="14"/>
        </w:numPr>
        <w:spacing w:after="120"/>
        <w:ind w:firstLineChars="0"/>
      </w:pPr>
      <w:r>
        <w:t xml:space="preserve">Tcycle,i = DRXcycle, DRXcycle &gt;320ms. </w:t>
      </w:r>
    </w:p>
    <w:p w14:paraId="1F0C5507" w14:textId="77777777" w:rsidR="004127D4" w:rsidRDefault="004127D4" w:rsidP="004127D4">
      <w:pPr>
        <w:pStyle w:val="ListParagraph"/>
        <w:numPr>
          <w:ilvl w:val="2"/>
          <w:numId w:val="14"/>
        </w:numPr>
        <w:spacing w:after="120"/>
        <w:ind w:firstLineChars="0"/>
      </w:pPr>
      <w:r>
        <w:t>Tcycle,i = max (80ms, SMTCi, DRXcycle) , DRXcycle &lt;=320ms</w:t>
      </w:r>
    </w:p>
    <w:p w14:paraId="295EAA23"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B1CFEA" w14:textId="77777777" w:rsidR="00962DBF" w:rsidRDefault="00962DBF" w:rsidP="00962DB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C457E1" w14:textId="77777777" w:rsidR="000B0729" w:rsidRDefault="000B0729" w:rsidP="000B0729">
      <w:pPr>
        <w:rPr>
          <w:b/>
          <w:u w:val="single"/>
          <w:lang w:eastAsia="ko-KR"/>
        </w:rPr>
      </w:pPr>
    </w:p>
    <w:p w14:paraId="62395EE8" w14:textId="43676855" w:rsidR="00891A63" w:rsidRDefault="0030189A">
      <w:pPr>
        <w:pStyle w:val="Heading3"/>
      </w:pPr>
      <w:r>
        <w:t>Sub-topic 1-</w:t>
      </w:r>
      <w:r w:rsidR="00652BA5">
        <w:t>2</w:t>
      </w:r>
      <w:r>
        <w:t xml:space="preserve"> </w:t>
      </w:r>
      <w:r w:rsidR="00FA3E2C">
        <w:t>MRDC i</w:t>
      </w:r>
      <w:r>
        <w:t>nterruption requirements</w:t>
      </w:r>
    </w:p>
    <w:p w14:paraId="62395EE9" w14:textId="0D0B3631" w:rsidR="00891A63" w:rsidRDefault="0030189A">
      <w:pPr>
        <w:rPr>
          <w:b/>
          <w:bCs/>
          <w:u w:val="single"/>
        </w:rPr>
      </w:pPr>
      <w:r>
        <w:rPr>
          <w:b/>
          <w:bCs/>
          <w:u w:val="single"/>
        </w:rPr>
        <w:t>Issue 1-2-1</w:t>
      </w:r>
      <w:r w:rsidR="008C125F">
        <w:rPr>
          <w:b/>
          <w:bCs/>
          <w:u w:val="single"/>
        </w:rPr>
        <w:t xml:space="preserve">: </w:t>
      </w:r>
      <w:r w:rsidR="00246BDA" w:rsidRPr="00246BDA">
        <w:rPr>
          <w:b/>
          <w:bCs/>
          <w:u w:val="single"/>
        </w:rPr>
        <w:t xml:space="preserve">Interruption requirements in 8.2.2.2.19 apply also for NR-DC, EN-DC, and NE-DC </w:t>
      </w:r>
    </w:p>
    <w:p w14:paraId="62395EF7"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395EF8" w14:textId="77BDCE62"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A66A0F">
        <w:rPr>
          <w:rFonts w:eastAsia="SimSun"/>
          <w:szCs w:val="24"/>
          <w:lang w:eastAsia="zh-CN"/>
        </w:rPr>
        <w:t>Yes</w:t>
      </w:r>
      <w:r>
        <w:rPr>
          <w:rFonts w:eastAsia="SimSun"/>
          <w:szCs w:val="24"/>
          <w:lang w:eastAsia="zh-CN"/>
        </w:rPr>
        <w:t>.</w:t>
      </w:r>
      <w:r w:rsidR="00A66A0F">
        <w:rPr>
          <w:rFonts w:eastAsia="SimSun"/>
          <w:szCs w:val="24"/>
          <w:lang w:eastAsia="zh-CN"/>
        </w:rPr>
        <w:t xml:space="preserve"> </w:t>
      </w:r>
      <w:r w:rsidR="000C07F7">
        <w:rPr>
          <w:lang w:eastAsia="ja-JP"/>
        </w:rPr>
        <w:t xml:space="preserve">Interruption requirements in </w:t>
      </w:r>
      <w:r w:rsidR="000C07F7" w:rsidRPr="00CD7284">
        <w:rPr>
          <w:lang w:eastAsia="ja-JP"/>
        </w:rPr>
        <w:t xml:space="preserve">8.2.2.2.19 </w:t>
      </w:r>
      <w:r w:rsidR="000C07F7">
        <w:rPr>
          <w:lang w:eastAsia="ja-JP"/>
        </w:rPr>
        <w:t xml:space="preserve">shall also </w:t>
      </w:r>
      <w:r w:rsidR="000C07F7" w:rsidRPr="00CD7284">
        <w:rPr>
          <w:lang w:eastAsia="ja-JP"/>
        </w:rPr>
        <w:t xml:space="preserve">apply for NR-DC, EN-DC, and NE-DC considering that operations </w:t>
      </w:r>
      <w:r w:rsidR="000C07F7">
        <w:rPr>
          <w:lang w:eastAsia="ja-JP"/>
        </w:rPr>
        <w:t xml:space="preserve">in one cell group </w:t>
      </w:r>
      <w:r w:rsidR="000C07F7" w:rsidRPr="00CD7284">
        <w:rPr>
          <w:lang w:eastAsia="ja-JP"/>
        </w:rPr>
        <w:t>do not impact operations</w:t>
      </w:r>
      <w:r w:rsidR="000C07F7">
        <w:rPr>
          <w:lang w:eastAsia="ja-JP"/>
        </w:rPr>
        <w:t xml:space="preserve"> on another cell group</w:t>
      </w:r>
      <w:r w:rsidR="000C07F7" w:rsidRPr="00CD7284">
        <w:rPr>
          <w:lang w:eastAsia="ja-JP"/>
        </w:rPr>
        <w:t>.</w:t>
      </w:r>
    </w:p>
    <w:p w14:paraId="0FF21898" w14:textId="6796366E" w:rsidR="00805532" w:rsidRDefault="00805532" w:rsidP="00805532">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805532">
        <w:rPr>
          <w:rFonts w:eastAsia="SimSun"/>
          <w:szCs w:val="24"/>
          <w:lang w:eastAsia="zh-CN"/>
        </w:rPr>
        <w:t>Same interruption requirement defined at 7.8.2.22 in 36.133 and 8.2.2.2.19 in 38.133 are applied for each cell group for UE perform NR measurement without gap with interruption.</w:t>
      </w:r>
    </w:p>
    <w:p w14:paraId="4629B281"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 xml:space="preserve">7.8.2.22 in 36.133 and 8.2.2.2.19 in 38.133 is applied for MCG and SCG, respectively in EN-DC, </w:t>
      </w:r>
    </w:p>
    <w:p w14:paraId="48B1CA2A"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7.8.2.22 in 36.133 and 8.2.2.2.19 in 38.133 is applied for SCG and MCG, respectively in NE-DC,</w:t>
      </w:r>
    </w:p>
    <w:p w14:paraId="54766EB0" w14:textId="67A59C26" w:rsidR="00805532" w:rsidRDefault="00AE3181" w:rsidP="00AE3181">
      <w:pPr>
        <w:pStyle w:val="ListParagraph"/>
        <w:numPr>
          <w:ilvl w:val="3"/>
          <w:numId w:val="14"/>
        </w:numPr>
        <w:overflowPunct/>
        <w:autoSpaceDE/>
        <w:autoSpaceDN/>
        <w:adjustRightInd/>
        <w:spacing w:after="120"/>
        <w:ind w:firstLineChars="0"/>
        <w:textAlignment w:val="auto"/>
        <w:rPr>
          <w:rFonts w:eastAsia="SimSun"/>
          <w:szCs w:val="24"/>
          <w:lang w:eastAsia="zh-CN"/>
        </w:rPr>
      </w:pPr>
      <w:r w:rsidRPr="00AE3181">
        <w:rPr>
          <w:rFonts w:eastAsia="SimSun"/>
          <w:szCs w:val="24"/>
          <w:lang w:eastAsia="zh-CN"/>
        </w:rPr>
        <w:t>8.2.2.2.19 in 38.133 is applied for both MCG and SCG in NR-DC.</w:t>
      </w:r>
    </w:p>
    <w:p w14:paraId="13E3F576" w14:textId="6B97B3A5" w:rsidR="0007270C" w:rsidRDefault="0007270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251A5A7E" w14:textId="78F8F9F5" w:rsidR="00C9066C" w:rsidRDefault="00C9066C" w:rsidP="00C9066C">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w:t>
      </w:r>
      <w:r w:rsidR="00596360">
        <w:rPr>
          <w:rFonts w:eastAsia="SimSun"/>
          <w:szCs w:val="24"/>
          <w:lang w:eastAsia="zh-CN"/>
        </w:rPr>
        <w:t>ioritize MR_DC for NFG in objective 2 of the WI.</w:t>
      </w:r>
    </w:p>
    <w:p w14:paraId="62395EF9"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395EFA"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option 1.</w:t>
      </w:r>
    </w:p>
    <w:p w14:paraId="62395EFB" w14:textId="77777777" w:rsidR="00891A63" w:rsidRDefault="00891A63">
      <w:pPr>
        <w:rPr>
          <w:b/>
          <w:bCs/>
          <w:u w:val="single"/>
        </w:rPr>
      </w:pPr>
    </w:p>
    <w:p w14:paraId="62395F60" w14:textId="0A440810" w:rsidR="00891A63" w:rsidRDefault="0030189A">
      <w:pPr>
        <w:pStyle w:val="Heading3"/>
      </w:pPr>
      <w:r>
        <w:t>Sub-topic 1-</w:t>
      </w:r>
      <w:r w:rsidR="00716A5B">
        <w:t>3</w:t>
      </w:r>
      <w:r>
        <w:t xml:space="preserve"> Others</w:t>
      </w:r>
      <w:r w:rsidR="00FA3E2C">
        <w:t xml:space="preserve"> in NFG</w:t>
      </w:r>
    </w:p>
    <w:p w14:paraId="15D5150D" w14:textId="4BEF0430" w:rsidR="00B203D9" w:rsidRDefault="00B203D9" w:rsidP="00B203D9">
      <w:pPr>
        <w:rPr>
          <w:b/>
          <w:bCs/>
          <w:u w:val="single"/>
        </w:rPr>
      </w:pPr>
      <w:r>
        <w:rPr>
          <w:b/>
          <w:bCs/>
          <w:u w:val="single"/>
        </w:rPr>
        <w:t>Issue 1-</w:t>
      </w:r>
      <w:r w:rsidR="009E49F8">
        <w:rPr>
          <w:b/>
          <w:bCs/>
          <w:u w:val="single"/>
        </w:rPr>
        <w:t>3</w:t>
      </w:r>
      <w:r>
        <w:rPr>
          <w:b/>
          <w:bCs/>
          <w:u w:val="single"/>
        </w:rPr>
        <w:t>-1: further clarification on the measurement and interruption spec about gap</w:t>
      </w:r>
      <w:r w:rsidR="00EB05CA">
        <w:rPr>
          <w:b/>
          <w:bCs/>
          <w:u w:val="single"/>
        </w:rPr>
        <w:t>/BWP</w:t>
      </w:r>
      <w:r>
        <w:rPr>
          <w:b/>
          <w:bCs/>
          <w:u w:val="single"/>
        </w:rPr>
        <w:t xml:space="preserve"> configurations</w:t>
      </w:r>
    </w:p>
    <w:p w14:paraId="2A955390"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B38BDC" w14:textId="6C74A517" w:rsidR="00B203D9" w:rsidRPr="00EB05CA" w:rsidRDefault="00B203D9" w:rsidP="00B203D9">
      <w:pPr>
        <w:pStyle w:val="ListParagraph"/>
        <w:numPr>
          <w:ilvl w:val="1"/>
          <w:numId w:val="14"/>
        </w:numPr>
        <w:spacing w:after="120"/>
        <w:ind w:firstLineChars="0"/>
        <w:rPr>
          <w:rFonts w:eastAsia="SimSun"/>
          <w:szCs w:val="24"/>
          <w:lang w:eastAsia="zh-CN"/>
        </w:rPr>
      </w:pPr>
      <w:r>
        <w:rPr>
          <w:rFonts w:eastAsia="SimSun"/>
          <w:szCs w:val="24"/>
          <w:lang w:eastAsia="zh-CN"/>
        </w:rPr>
        <w:t>Option 1</w:t>
      </w:r>
      <w:r w:rsidR="006B485D">
        <w:rPr>
          <w:rFonts w:eastAsia="SimSun"/>
          <w:szCs w:val="24"/>
          <w:lang w:eastAsia="zh-CN"/>
        </w:rPr>
        <w:t>a</w:t>
      </w:r>
      <w:r>
        <w:rPr>
          <w:rFonts w:eastAsia="SimSun"/>
          <w:szCs w:val="24"/>
          <w:lang w:eastAsia="zh-CN"/>
        </w:rPr>
        <w:t>:</w:t>
      </w:r>
      <w:r w:rsidRPr="008306B6">
        <w:t xml:space="preserve"> </w:t>
      </w:r>
      <w:r w:rsidR="00C070E6">
        <w:t>C</w:t>
      </w:r>
      <w:r>
        <w:t>larify in the spec that [no gap with interruption] requirements only apply when gap is not configured, or gap is fully non-overlapped with SMTC on any carriers which are measured with interruption.</w:t>
      </w:r>
    </w:p>
    <w:p w14:paraId="7E0C7C87" w14:textId="2009CC49" w:rsidR="00EB05CA" w:rsidRPr="00E35C53" w:rsidRDefault="00EB05CA" w:rsidP="00B203D9">
      <w:pPr>
        <w:pStyle w:val="ListParagraph"/>
        <w:numPr>
          <w:ilvl w:val="1"/>
          <w:numId w:val="14"/>
        </w:numPr>
        <w:spacing w:after="120"/>
        <w:ind w:firstLineChars="0"/>
        <w:rPr>
          <w:rFonts w:eastAsia="SimSun"/>
          <w:szCs w:val="24"/>
          <w:lang w:eastAsia="zh-CN"/>
        </w:rPr>
      </w:pPr>
      <w:r>
        <w:t xml:space="preserve">Option </w:t>
      </w:r>
      <w:r w:rsidR="00D17C9B">
        <w:t xml:space="preserve">1b: </w:t>
      </w:r>
      <w:r w:rsidR="006B485D" w:rsidRPr="006B485D">
        <w:t>Capture in the specification the agreement from RAN4#106 that intra-frequency measurements without gaps don’t cause interruption when target SSB is completely contained withing the active BWP of the UE</w:t>
      </w:r>
      <w:r w:rsidR="006B485D">
        <w:t>.</w:t>
      </w:r>
    </w:p>
    <w:p w14:paraId="3F5BAA43" w14:textId="3D887D7D" w:rsidR="00E35C53" w:rsidRPr="008306B6" w:rsidRDefault="00E35C53" w:rsidP="00B203D9">
      <w:pPr>
        <w:pStyle w:val="ListParagraph"/>
        <w:numPr>
          <w:ilvl w:val="1"/>
          <w:numId w:val="14"/>
        </w:numPr>
        <w:spacing w:after="120"/>
        <w:ind w:firstLineChars="0"/>
        <w:rPr>
          <w:rFonts w:eastAsia="SimSun"/>
          <w:szCs w:val="24"/>
          <w:lang w:eastAsia="zh-CN"/>
        </w:rPr>
      </w:pPr>
      <w:r>
        <w:t>Option 2: Do not clarify.</w:t>
      </w:r>
    </w:p>
    <w:p w14:paraId="2C095AE1"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0290D" w14:textId="3E239F5F" w:rsidR="00B203D9" w:rsidRDefault="00E35C53" w:rsidP="00B203D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B203D9">
        <w:rPr>
          <w:rFonts w:eastAsia="SimSun"/>
          <w:szCs w:val="24"/>
          <w:lang w:eastAsia="zh-CN"/>
        </w:rPr>
        <w:t>.</w:t>
      </w:r>
    </w:p>
    <w:p w14:paraId="0163C439" w14:textId="77777777" w:rsidR="00B203D9" w:rsidRDefault="00B203D9" w:rsidP="00B203D9">
      <w:pPr>
        <w:spacing w:after="120"/>
        <w:rPr>
          <w:szCs w:val="24"/>
          <w:lang w:eastAsia="zh-CN"/>
        </w:rPr>
      </w:pPr>
    </w:p>
    <w:p w14:paraId="62395F61" w14:textId="285370BC" w:rsidR="00891A63" w:rsidRDefault="0030189A">
      <w:pPr>
        <w:rPr>
          <w:b/>
          <w:u w:val="single"/>
          <w:lang w:eastAsia="ko-KR"/>
        </w:rPr>
      </w:pPr>
      <w:r>
        <w:rPr>
          <w:b/>
          <w:u w:val="single"/>
          <w:lang w:eastAsia="ko-KR"/>
        </w:rPr>
        <w:t>Issue 1-</w:t>
      </w:r>
      <w:r w:rsidR="009E49F8">
        <w:rPr>
          <w:b/>
          <w:u w:val="single"/>
          <w:lang w:eastAsia="ko-KR"/>
        </w:rPr>
        <w:t>3</w:t>
      </w:r>
      <w:r>
        <w:rPr>
          <w:b/>
          <w:u w:val="single"/>
          <w:lang w:eastAsia="ko-KR"/>
        </w:rPr>
        <w:t>-</w:t>
      </w:r>
      <w:r w:rsidR="000762C4">
        <w:rPr>
          <w:b/>
          <w:u w:val="single"/>
          <w:lang w:eastAsia="ko-KR"/>
        </w:rPr>
        <w:t>2</w:t>
      </w:r>
      <w:r>
        <w:rPr>
          <w:b/>
          <w:u w:val="single"/>
          <w:lang w:eastAsia="ko-KR"/>
        </w:rPr>
        <w:t>: N</w:t>
      </w:r>
      <w:r w:rsidR="0045027F">
        <w:rPr>
          <w:b/>
          <w:u w:val="single"/>
          <w:lang w:eastAsia="ko-KR"/>
        </w:rPr>
        <w:t>FG</w:t>
      </w:r>
      <w:r>
        <w:rPr>
          <w:b/>
          <w:u w:val="single"/>
          <w:lang w:eastAsia="ko-KR"/>
        </w:rPr>
        <w:t xml:space="preserve"> and NCSG capabilities</w:t>
      </w:r>
    </w:p>
    <w:p w14:paraId="6A61C816" w14:textId="70C92381" w:rsidR="007621D0" w:rsidRDefault="007621D0" w:rsidP="007621D0">
      <w:pPr>
        <w:pStyle w:val="ListParagraph"/>
        <w:numPr>
          <w:ilvl w:val="0"/>
          <w:numId w:val="1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4445D2C7" w14:textId="77777777" w:rsidR="007621D0" w:rsidRDefault="007621D0" w:rsidP="007621D0">
      <w:pPr>
        <w:pStyle w:val="ListParagraph"/>
        <w:numPr>
          <w:ilvl w:val="1"/>
          <w:numId w:val="14"/>
        </w:numPr>
        <w:overflowPunct/>
        <w:autoSpaceDE/>
        <w:adjustRightInd/>
        <w:spacing w:after="120"/>
        <w:ind w:firstLineChars="0"/>
        <w:textAlignment w:val="auto"/>
        <w:rPr>
          <w:rFonts w:eastAsia="SimSun"/>
          <w:szCs w:val="24"/>
          <w:lang w:eastAsia="zh-CN"/>
        </w:rPr>
      </w:pPr>
      <w:r>
        <w:rPr>
          <w:szCs w:val="24"/>
          <w:lang w:eastAsia="zh-CN"/>
        </w:rPr>
        <w:t>No need to establish the mapping between UE’s indication for NeedForGaps and NCSG.</w:t>
      </w:r>
    </w:p>
    <w:p w14:paraId="62395F6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5F63" w14:textId="04098B9C" w:rsidR="00891A63" w:rsidRDefault="0030189A">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E006DB" w:rsidRPr="00E006DB">
        <w:rPr>
          <w:rFonts w:eastAsia="SimSun"/>
          <w:szCs w:val="24"/>
          <w:lang w:eastAsia="zh-CN"/>
        </w:rPr>
        <w:t>NeedForGaps and NCSG are not expected to be enabled for the same UE at the same time.</w:t>
      </w:r>
    </w:p>
    <w:p w14:paraId="62395F6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5F65" w14:textId="77777777" w:rsidR="00891A63" w:rsidRDefault="0030189A">
      <w:pPr>
        <w:pStyle w:val="ListParagraph"/>
        <w:numPr>
          <w:ilvl w:val="1"/>
          <w:numId w:val="14"/>
        </w:numPr>
        <w:overflowPunct/>
        <w:autoSpaceDE/>
        <w:autoSpaceDN/>
        <w:adjustRightInd/>
        <w:spacing w:after="120"/>
        <w:ind w:firstLineChars="0"/>
        <w:textAlignment w:val="auto"/>
        <w:rPr>
          <w:ins w:id="20" w:author="Nokia" w:date="2024-05-15T17:45:00Z"/>
          <w:rFonts w:eastAsia="SimSun"/>
          <w:szCs w:val="24"/>
          <w:lang w:eastAsia="zh-CN"/>
        </w:rPr>
      </w:pPr>
      <w:r>
        <w:rPr>
          <w:rFonts w:eastAsia="SimSun"/>
          <w:szCs w:val="24"/>
          <w:lang w:eastAsia="zh-CN"/>
        </w:rPr>
        <w:t>Agree on option 1.</w:t>
      </w:r>
    </w:p>
    <w:p w14:paraId="6A6BABC4" w14:textId="77777777" w:rsidR="00F3081C" w:rsidRDefault="00F3081C" w:rsidP="00F3081C">
      <w:pPr>
        <w:spacing w:after="120"/>
        <w:rPr>
          <w:ins w:id="21" w:author="Nokia" w:date="2024-05-15T17:45:00Z"/>
          <w:szCs w:val="24"/>
          <w:lang w:eastAsia="zh-CN"/>
        </w:rPr>
      </w:pPr>
    </w:p>
    <w:p w14:paraId="3A3611B4" w14:textId="284FDF9F" w:rsidR="00F3081C" w:rsidRPr="009C59BB" w:rsidRDefault="00F3081C">
      <w:pPr>
        <w:rPr>
          <w:ins w:id="22" w:author="Nokia" w:date="2024-05-15T17:45:00Z"/>
          <w:b/>
          <w:u w:val="single"/>
          <w:lang w:eastAsia="ko-KR"/>
          <w:rPrChange w:id="23" w:author="Nokia" w:date="2024-05-15T17:45:00Z">
            <w:rPr>
              <w:ins w:id="24" w:author="Nokia" w:date="2024-05-15T17:45:00Z"/>
              <w:rFonts w:eastAsia="SimSun"/>
              <w:szCs w:val="24"/>
              <w:lang w:eastAsia="zh-CN"/>
            </w:rPr>
          </w:rPrChange>
        </w:rPr>
        <w:pPrChange w:id="25" w:author="Nokia" w:date="2024-05-15T17:45:00Z">
          <w:pPr>
            <w:pStyle w:val="ListParagraph"/>
            <w:numPr>
              <w:ilvl w:val="1"/>
              <w:numId w:val="14"/>
            </w:numPr>
            <w:overflowPunct/>
            <w:autoSpaceDE/>
            <w:adjustRightInd/>
            <w:spacing w:after="120"/>
            <w:ind w:left="1656" w:firstLineChars="0" w:hanging="360"/>
            <w:textAlignment w:val="auto"/>
          </w:pPr>
        </w:pPrChange>
      </w:pPr>
      <w:ins w:id="26" w:author="Nokia" w:date="2024-05-15T17:45:00Z">
        <w:r>
          <w:rPr>
            <w:b/>
            <w:u w:val="single"/>
            <w:lang w:eastAsia="ko-KR"/>
          </w:rPr>
          <w:t xml:space="preserve">Issue 1-3-3: Cross feature </w:t>
        </w:r>
      </w:ins>
      <w:ins w:id="27" w:author="Nokia" w:date="2024-05-15T18:12:00Z">
        <w:r w:rsidR="00CB2D25">
          <w:rPr>
            <w:b/>
            <w:u w:val="single"/>
            <w:lang w:eastAsia="ko-KR"/>
          </w:rPr>
          <w:t>support</w:t>
        </w:r>
      </w:ins>
    </w:p>
    <w:p w14:paraId="4751F42B" w14:textId="77777777" w:rsidR="00F3081C" w:rsidRDefault="00F3081C" w:rsidP="00F3081C">
      <w:pPr>
        <w:pStyle w:val="ListParagraph"/>
        <w:numPr>
          <w:ilvl w:val="0"/>
          <w:numId w:val="14"/>
        </w:numPr>
        <w:overflowPunct/>
        <w:autoSpaceDE/>
        <w:autoSpaceDN/>
        <w:adjustRightInd/>
        <w:spacing w:after="120"/>
        <w:ind w:firstLineChars="0"/>
        <w:textAlignment w:val="auto"/>
        <w:rPr>
          <w:ins w:id="28" w:author="Nokia" w:date="2024-05-15T17:45:00Z"/>
          <w:rFonts w:eastAsia="SimSun"/>
          <w:szCs w:val="24"/>
          <w:lang w:eastAsia="zh-CN"/>
        </w:rPr>
      </w:pPr>
      <w:ins w:id="29" w:author="Nokia" w:date="2024-05-15T17:45:00Z">
        <w:r>
          <w:rPr>
            <w:rFonts w:eastAsia="SimSun"/>
            <w:szCs w:val="24"/>
            <w:lang w:eastAsia="zh-CN"/>
          </w:rPr>
          <w:t>Proposals</w:t>
        </w:r>
      </w:ins>
    </w:p>
    <w:p w14:paraId="6933502F" w14:textId="77777777" w:rsidR="009C59BB" w:rsidRPr="009C59BB" w:rsidRDefault="009C59BB" w:rsidP="009C59BB">
      <w:pPr>
        <w:pStyle w:val="ListParagraph"/>
        <w:numPr>
          <w:ilvl w:val="1"/>
          <w:numId w:val="14"/>
        </w:numPr>
        <w:ind w:firstLineChars="0"/>
        <w:rPr>
          <w:ins w:id="30" w:author="Nokia" w:date="2024-05-15T17:45:00Z"/>
          <w:rFonts w:eastAsia="SimSun"/>
          <w:szCs w:val="24"/>
          <w:lang w:eastAsia="zh-CN"/>
        </w:rPr>
      </w:pPr>
      <w:ins w:id="31" w:author="Nokia" w:date="2024-05-15T17:45:00Z">
        <w:r w:rsidRPr="009C59BB">
          <w:rPr>
            <w:rFonts w:eastAsia="SimSun"/>
            <w:szCs w:val="24"/>
            <w:lang w:eastAsia="zh-CN"/>
          </w:rPr>
          <w:t>Proposal</w:t>
        </w:r>
        <w:r w:rsidR="00F3081C" w:rsidRPr="009C59BB">
          <w:rPr>
            <w:rFonts w:eastAsia="SimSun"/>
            <w:szCs w:val="24"/>
            <w:lang w:eastAsia="zh-CN"/>
          </w:rPr>
          <w:t xml:space="preserve"> 1: </w:t>
        </w:r>
        <w:r w:rsidRPr="009C59BB">
          <w:rPr>
            <w:rFonts w:eastAsia="SimSun"/>
            <w:szCs w:val="24"/>
            <w:lang w:eastAsia="zh-CN"/>
          </w:rPr>
          <w:t xml:space="preserve">Rel 18 measurements without gaps with interruptions do not apply for HST. </w:t>
        </w:r>
      </w:ins>
    </w:p>
    <w:p w14:paraId="2E10DDEE" w14:textId="681A0087" w:rsidR="00F3081C" w:rsidRDefault="009C59BB" w:rsidP="00F3081C">
      <w:pPr>
        <w:pStyle w:val="ListParagraph"/>
        <w:numPr>
          <w:ilvl w:val="1"/>
          <w:numId w:val="14"/>
        </w:numPr>
        <w:spacing w:after="120"/>
        <w:ind w:firstLineChars="0"/>
        <w:rPr>
          <w:ins w:id="32" w:author="Nokia" w:date="2024-05-15T17:45:00Z"/>
          <w:rFonts w:eastAsia="SimSun"/>
          <w:szCs w:val="24"/>
          <w:lang w:eastAsia="zh-CN"/>
        </w:rPr>
      </w:pPr>
      <w:ins w:id="33" w:author="Nokia" w:date="2024-05-15T17:45:00Z">
        <w:r>
          <w:rPr>
            <w:rFonts w:eastAsia="SimSun"/>
            <w:szCs w:val="24"/>
            <w:lang w:eastAsia="zh-CN"/>
          </w:rPr>
          <w:t xml:space="preserve">Proposal </w:t>
        </w:r>
      </w:ins>
      <w:ins w:id="34" w:author="Nokia" w:date="2024-05-15T17:46:00Z">
        <w:r>
          <w:rPr>
            <w:rFonts w:eastAsia="SimSun"/>
            <w:szCs w:val="24"/>
            <w:lang w:eastAsia="zh-CN"/>
          </w:rPr>
          <w:t xml:space="preserve">2: </w:t>
        </w:r>
        <w:r w:rsidR="00E16065">
          <w:rPr>
            <w:lang w:eastAsia="ja-JP"/>
          </w:rPr>
          <w:t>Rel 18 measurements without gaps with interruptions do not apply for operation above 52.6 GHz</w:t>
        </w:r>
      </w:ins>
      <w:ins w:id="35" w:author="Nokia" w:date="2024-05-15T17:45:00Z">
        <w:r w:rsidR="00F3081C" w:rsidRPr="00E006DB">
          <w:rPr>
            <w:rFonts w:eastAsia="SimSun"/>
            <w:szCs w:val="24"/>
            <w:lang w:eastAsia="zh-CN"/>
          </w:rPr>
          <w:t>.</w:t>
        </w:r>
      </w:ins>
    </w:p>
    <w:p w14:paraId="6712DAC8" w14:textId="581EB1CD" w:rsidR="00F3081C" w:rsidRDefault="00F3081C" w:rsidP="00E16065">
      <w:pPr>
        <w:pStyle w:val="ListParagraph"/>
        <w:numPr>
          <w:ilvl w:val="0"/>
          <w:numId w:val="14"/>
        </w:numPr>
        <w:spacing w:after="120"/>
        <w:ind w:firstLineChars="0"/>
        <w:rPr>
          <w:ins w:id="36" w:author="Nokia" w:date="2024-05-15T17:46:00Z"/>
          <w:szCs w:val="24"/>
          <w:lang w:eastAsia="zh-CN"/>
        </w:rPr>
      </w:pPr>
      <w:ins w:id="37" w:author="Nokia" w:date="2024-05-15T17:45:00Z">
        <w:r w:rsidRPr="00E16065">
          <w:rPr>
            <w:szCs w:val="24"/>
            <w:lang w:eastAsia="zh-CN"/>
          </w:rPr>
          <w:t>Recommended WF</w:t>
        </w:r>
      </w:ins>
    </w:p>
    <w:p w14:paraId="08DEEBF6" w14:textId="348C8C06" w:rsidR="00E16065" w:rsidRDefault="00E16065" w:rsidP="00E16065">
      <w:pPr>
        <w:pStyle w:val="ListParagraph"/>
        <w:numPr>
          <w:ilvl w:val="1"/>
          <w:numId w:val="14"/>
        </w:numPr>
        <w:spacing w:after="120"/>
        <w:ind w:firstLineChars="0"/>
        <w:rPr>
          <w:ins w:id="38" w:author="Nokia" w:date="2024-05-15T18:13:00Z"/>
          <w:szCs w:val="24"/>
          <w:lang w:eastAsia="zh-CN"/>
        </w:rPr>
      </w:pPr>
      <w:ins w:id="39" w:author="Nokia" w:date="2024-05-15T17:46:00Z">
        <w:r>
          <w:rPr>
            <w:szCs w:val="24"/>
            <w:lang w:eastAsia="zh-CN"/>
          </w:rPr>
          <w:t xml:space="preserve">Discussion needed </w:t>
        </w:r>
      </w:ins>
    </w:p>
    <w:p w14:paraId="5E52E594" w14:textId="77777777" w:rsidR="005D36FD" w:rsidRDefault="005D36FD" w:rsidP="005D36FD">
      <w:pPr>
        <w:spacing w:after="120"/>
        <w:rPr>
          <w:ins w:id="40" w:author="Nokia" w:date="2024-05-15T18:13:00Z"/>
          <w:szCs w:val="24"/>
          <w:lang w:eastAsia="zh-CN"/>
        </w:rPr>
      </w:pPr>
    </w:p>
    <w:p w14:paraId="1AE1D5D2" w14:textId="56DE9067" w:rsidR="005D36FD" w:rsidRDefault="005D36FD" w:rsidP="005D36FD">
      <w:pPr>
        <w:pStyle w:val="Heading3"/>
        <w:rPr>
          <w:ins w:id="41" w:author="Nokia" w:date="2024-05-15T18:13:00Z"/>
        </w:rPr>
      </w:pPr>
      <w:ins w:id="42" w:author="Nokia" w:date="2024-05-15T18:13:00Z">
        <w:r>
          <w:t>Sub-topic 1-4 UE capabilities</w:t>
        </w:r>
      </w:ins>
    </w:p>
    <w:p w14:paraId="728D119F" w14:textId="2C592F7E" w:rsidR="005D36FD" w:rsidRDefault="005D36FD" w:rsidP="005D36FD">
      <w:pPr>
        <w:rPr>
          <w:ins w:id="43" w:author="Nokia" w:date="2024-05-15T18:13:00Z"/>
          <w:b/>
          <w:u w:val="single"/>
          <w:lang w:eastAsia="ko-KR"/>
        </w:rPr>
      </w:pPr>
      <w:ins w:id="44" w:author="Nokia" w:date="2024-05-15T18:13:00Z">
        <w:r>
          <w:rPr>
            <w:b/>
            <w:u w:val="single"/>
            <w:lang w:eastAsia="ko-KR"/>
          </w:rPr>
          <w:t>Issue 1-4-1: Relations between nr-</w:t>
        </w:r>
        <w:commentRangeStart w:id="45"/>
        <w:r>
          <w:rPr>
            <w:b/>
            <w:u w:val="single"/>
            <w:lang w:eastAsia="ko-KR"/>
          </w:rPr>
          <w:t xml:space="preserve">NeedForGap-Reporting-r16 and </w:t>
        </w:r>
      </w:ins>
      <w:commentRangeEnd w:id="45"/>
      <w:ins w:id="46" w:author="Nokia" w:date="2024-05-15T18:14:00Z">
        <w:r w:rsidR="00293B4A">
          <w:rPr>
            <w:rStyle w:val="CommentReference"/>
          </w:rPr>
          <w:commentReference w:id="45"/>
        </w:r>
      </w:ins>
      <w:ins w:id="47" w:author="Nokia" w:date="2024-05-15T18:13:00Z">
        <w:r>
          <w:rPr>
            <w:b/>
            <w:u w:val="single"/>
            <w:lang w:eastAsia="ko-KR"/>
          </w:rPr>
          <w:t>nr-NeedForInterruptionReport-r18 and UE behaviours</w:t>
        </w:r>
      </w:ins>
    </w:p>
    <w:p w14:paraId="28E9FB1F" w14:textId="77777777" w:rsidR="005D36FD" w:rsidRDefault="005D36FD" w:rsidP="005D36FD">
      <w:pPr>
        <w:pStyle w:val="ListParagraph"/>
        <w:numPr>
          <w:ilvl w:val="0"/>
          <w:numId w:val="14"/>
        </w:numPr>
        <w:overflowPunct/>
        <w:autoSpaceDE/>
        <w:autoSpaceDN/>
        <w:adjustRightInd/>
        <w:spacing w:after="120"/>
        <w:ind w:firstLineChars="0"/>
        <w:textAlignment w:val="auto"/>
        <w:rPr>
          <w:ins w:id="48" w:author="Nokia" w:date="2024-05-15T18:13:00Z"/>
          <w:rFonts w:eastAsia="SimSun"/>
          <w:szCs w:val="24"/>
          <w:lang w:eastAsia="zh-CN"/>
        </w:rPr>
      </w:pPr>
      <w:ins w:id="49" w:author="Nokia" w:date="2024-05-15T18:13:00Z">
        <w:r>
          <w:rPr>
            <w:rFonts w:eastAsia="SimSun"/>
            <w:szCs w:val="24"/>
            <w:lang w:eastAsia="zh-CN"/>
          </w:rPr>
          <w:t>Previous agreements</w:t>
        </w:r>
      </w:ins>
    </w:p>
    <w:tbl>
      <w:tblPr>
        <w:tblStyle w:val="TableGrid"/>
        <w:tblW w:w="0" w:type="auto"/>
        <w:tblLook w:val="04A0" w:firstRow="1" w:lastRow="0" w:firstColumn="1" w:lastColumn="0" w:noHBand="0" w:noVBand="1"/>
      </w:tblPr>
      <w:tblGrid>
        <w:gridCol w:w="9629"/>
      </w:tblGrid>
      <w:tr w:rsidR="005D36FD" w14:paraId="78C7C816" w14:textId="77777777" w:rsidTr="005265C8">
        <w:trPr>
          <w:ins w:id="50" w:author="Nokia" w:date="2024-05-15T18:13:00Z"/>
        </w:trPr>
        <w:tc>
          <w:tcPr>
            <w:tcW w:w="9629" w:type="dxa"/>
          </w:tcPr>
          <w:p w14:paraId="33539F91" w14:textId="77777777" w:rsidR="005D36FD" w:rsidRPr="004D0F35" w:rsidRDefault="005D36FD" w:rsidP="005265C8">
            <w:pPr>
              <w:overflowPunct/>
              <w:autoSpaceDE/>
              <w:autoSpaceDN/>
              <w:adjustRightInd/>
              <w:spacing w:after="0"/>
              <w:textAlignment w:val="auto"/>
              <w:rPr>
                <w:ins w:id="51" w:author="Nokia" w:date="2024-05-15T18:13:00Z"/>
                <w:lang w:eastAsia="zh-CN"/>
              </w:rPr>
            </w:pPr>
            <w:ins w:id="52" w:author="Nokia" w:date="2024-05-15T18:13:00Z">
              <w:r w:rsidRPr="004D0F35">
                <w:rPr>
                  <w:b/>
                  <w:bCs/>
                  <w:u w:val="single"/>
                  <w:lang w:eastAsia="zh-CN"/>
                </w:rPr>
                <w:t>Issue 1-1-2: Scenario 2, NR measurements without gaps</w:t>
              </w:r>
            </w:ins>
          </w:p>
          <w:p w14:paraId="2A1D4635" w14:textId="77777777" w:rsidR="005D36FD" w:rsidRPr="004D0F35" w:rsidRDefault="005D36FD" w:rsidP="005265C8">
            <w:pPr>
              <w:overflowPunct/>
              <w:autoSpaceDE/>
              <w:autoSpaceDN/>
              <w:adjustRightInd/>
              <w:spacing w:after="0"/>
              <w:textAlignment w:val="auto"/>
              <w:rPr>
                <w:ins w:id="53" w:author="Nokia" w:date="2024-05-15T18:13:00Z"/>
                <w:lang w:eastAsia="zh-CN"/>
              </w:rPr>
            </w:pPr>
            <w:ins w:id="54" w:author="Nokia" w:date="2024-05-15T18:13:00Z">
              <w:r w:rsidRPr="004D0F35">
                <w:rPr>
                  <w:b/>
                  <w:bCs/>
                  <w:u w:val="single"/>
                  <w:lang w:eastAsia="zh-CN"/>
                </w:rPr>
                <w:t>Tentative agreements</w:t>
              </w:r>
            </w:ins>
          </w:p>
          <w:p w14:paraId="401B3280" w14:textId="77777777" w:rsidR="005D36FD" w:rsidRPr="004D0F35" w:rsidRDefault="005D36FD" w:rsidP="005265C8">
            <w:pPr>
              <w:numPr>
                <w:ilvl w:val="0"/>
                <w:numId w:val="52"/>
              </w:numPr>
              <w:overflowPunct/>
              <w:autoSpaceDE/>
              <w:autoSpaceDN/>
              <w:adjustRightInd/>
              <w:spacing w:after="0"/>
              <w:ind w:left="360"/>
              <w:textAlignment w:val="center"/>
              <w:rPr>
                <w:ins w:id="55" w:author="Nokia" w:date="2024-05-15T18:13:00Z"/>
                <w:lang w:eastAsia="zh-CN"/>
              </w:rPr>
            </w:pPr>
            <w:ins w:id="56" w:author="Nokia" w:date="2024-05-15T18:13:00Z">
              <w:r w:rsidRPr="004D0F35">
                <w:rPr>
                  <w:lang w:eastAsia="zh-CN"/>
                </w:rPr>
                <w:t>“no-gap” as part of NeedForGapsInfoNR-r16=FALSE means that the UE support measurement without gaps</w:t>
              </w:r>
            </w:ins>
          </w:p>
          <w:p w14:paraId="6E6D2AC5" w14:textId="77777777" w:rsidR="005D36FD" w:rsidRPr="004D0F35" w:rsidRDefault="005D36FD" w:rsidP="005265C8">
            <w:pPr>
              <w:numPr>
                <w:ilvl w:val="1"/>
                <w:numId w:val="52"/>
              </w:numPr>
              <w:overflowPunct/>
              <w:autoSpaceDE/>
              <w:autoSpaceDN/>
              <w:adjustRightInd/>
              <w:spacing w:after="0"/>
              <w:ind w:left="1080"/>
              <w:textAlignment w:val="center"/>
              <w:rPr>
                <w:ins w:id="57" w:author="Nokia" w:date="2024-05-15T18:13:00Z"/>
                <w:lang w:eastAsia="zh-CN"/>
              </w:rPr>
            </w:pPr>
            <w:ins w:id="58" w:author="Nokia" w:date="2024-05-15T18:13:00Z">
              <w:r w:rsidRPr="004D0F35">
                <w:rPr>
                  <w:lang w:eastAsia="zh-CN"/>
                </w:rPr>
                <w:t>The UE may or may not cause interruption.</w:t>
              </w:r>
            </w:ins>
          </w:p>
          <w:p w14:paraId="6D0EB256" w14:textId="77777777" w:rsidR="005D36FD" w:rsidRPr="004D0F35" w:rsidRDefault="005D36FD" w:rsidP="005265C8">
            <w:pPr>
              <w:numPr>
                <w:ilvl w:val="0"/>
                <w:numId w:val="52"/>
              </w:numPr>
              <w:overflowPunct/>
              <w:autoSpaceDE/>
              <w:autoSpaceDN/>
              <w:adjustRightInd/>
              <w:spacing w:after="0"/>
              <w:ind w:left="360"/>
              <w:textAlignment w:val="center"/>
              <w:rPr>
                <w:ins w:id="59" w:author="Nokia" w:date="2024-05-15T18:13:00Z"/>
                <w:lang w:eastAsia="zh-CN"/>
              </w:rPr>
            </w:pPr>
            <w:ins w:id="60" w:author="Nokia" w:date="2024-05-15T18:13:00Z">
              <w:r w:rsidRPr="004D0F35">
                <w:rPr>
                  <w:lang w:eastAsia="zh-CN"/>
                </w:rPr>
                <w:t>if UE causes interruptions when performing measurements without gaps:</w:t>
              </w:r>
            </w:ins>
          </w:p>
          <w:p w14:paraId="67DC874C" w14:textId="77777777" w:rsidR="005D36FD" w:rsidRPr="004D0F35" w:rsidRDefault="005D36FD" w:rsidP="005265C8">
            <w:pPr>
              <w:numPr>
                <w:ilvl w:val="1"/>
                <w:numId w:val="52"/>
              </w:numPr>
              <w:overflowPunct/>
              <w:autoSpaceDE/>
              <w:autoSpaceDN/>
              <w:adjustRightInd/>
              <w:spacing w:after="0"/>
              <w:ind w:left="1080"/>
              <w:textAlignment w:val="center"/>
              <w:rPr>
                <w:ins w:id="61" w:author="Nokia" w:date="2024-05-15T18:13:00Z"/>
                <w:lang w:eastAsia="zh-CN"/>
              </w:rPr>
            </w:pPr>
            <w:ins w:id="62" w:author="Nokia" w:date="2024-05-15T18:13:00Z">
              <w:r w:rsidRPr="004D0F35">
                <w:rPr>
                  <w:lang w:eastAsia="zh-CN"/>
                </w:rPr>
                <w:t>Support early implementation of Rel-18 NeedForInterruption:</w:t>
              </w:r>
            </w:ins>
          </w:p>
          <w:p w14:paraId="123F6AC5" w14:textId="77777777" w:rsidR="005D36FD" w:rsidRPr="004D0F35" w:rsidRDefault="005D36FD" w:rsidP="005265C8">
            <w:pPr>
              <w:numPr>
                <w:ilvl w:val="2"/>
                <w:numId w:val="52"/>
              </w:numPr>
              <w:overflowPunct/>
              <w:autoSpaceDE/>
              <w:autoSpaceDN/>
              <w:adjustRightInd/>
              <w:spacing w:after="0"/>
              <w:ind w:left="1800"/>
              <w:textAlignment w:val="center"/>
              <w:rPr>
                <w:ins w:id="63" w:author="Nokia" w:date="2024-05-15T18:13:00Z"/>
                <w:lang w:eastAsia="zh-CN"/>
              </w:rPr>
            </w:pPr>
            <w:ins w:id="64" w:author="Nokia" w:date="2024-05-15T18:13:00Z">
              <w:r w:rsidRPr="004D0F35">
                <w:rPr>
                  <w:lang w:eastAsia="zh-CN"/>
                </w:rPr>
                <w:lastRenderedPageBreak/>
                <w:t>Optional since R17</w:t>
              </w:r>
            </w:ins>
          </w:p>
          <w:p w14:paraId="25EFBA38" w14:textId="77777777" w:rsidR="005D36FD" w:rsidRPr="007B020C" w:rsidRDefault="005D36FD" w:rsidP="005265C8">
            <w:pPr>
              <w:numPr>
                <w:ilvl w:val="1"/>
                <w:numId w:val="51"/>
              </w:numPr>
              <w:overflowPunct/>
              <w:autoSpaceDE/>
              <w:autoSpaceDN/>
              <w:adjustRightInd/>
              <w:spacing w:after="0"/>
              <w:ind w:left="1080"/>
              <w:textAlignment w:val="center"/>
              <w:rPr>
                <w:ins w:id="65" w:author="Nokia" w:date="2024-05-15T18:13:00Z"/>
                <w:lang w:eastAsia="zh-CN"/>
              </w:rPr>
            </w:pPr>
            <w:ins w:id="66" w:author="Nokia" w:date="2024-05-15T18:13:00Z">
              <w:r w:rsidRPr="004D0F35">
                <w:rPr>
                  <w:lang w:eastAsia="zh-CN"/>
                </w:rPr>
                <w:t>FFS the UE behavior if the Rel-18 UE does not support NeedForInterruptionNR-r18</w:t>
              </w:r>
            </w:ins>
          </w:p>
        </w:tc>
      </w:tr>
    </w:tbl>
    <w:p w14:paraId="2353FAB7" w14:textId="77777777" w:rsidR="005D36FD" w:rsidRDefault="005D36FD" w:rsidP="005D36FD">
      <w:pPr>
        <w:pStyle w:val="ListParagraph"/>
        <w:numPr>
          <w:ilvl w:val="0"/>
          <w:numId w:val="14"/>
        </w:numPr>
        <w:overflowPunct/>
        <w:autoSpaceDE/>
        <w:autoSpaceDN/>
        <w:adjustRightInd/>
        <w:spacing w:after="120"/>
        <w:ind w:firstLineChars="0"/>
        <w:textAlignment w:val="auto"/>
        <w:rPr>
          <w:ins w:id="67" w:author="Nokia" w:date="2024-05-15T18:13:00Z"/>
          <w:rFonts w:eastAsia="SimSun"/>
          <w:szCs w:val="24"/>
          <w:lang w:eastAsia="zh-CN"/>
        </w:rPr>
      </w:pPr>
      <w:ins w:id="68" w:author="Nokia" w:date="2024-05-15T18:13:00Z">
        <w:r>
          <w:rPr>
            <w:rFonts w:eastAsia="SimSun"/>
            <w:szCs w:val="24"/>
            <w:lang w:eastAsia="zh-CN"/>
          </w:rPr>
          <w:lastRenderedPageBreak/>
          <w:t>Proposals</w:t>
        </w:r>
      </w:ins>
    </w:p>
    <w:p w14:paraId="67C608BB" w14:textId="77777777" w:rsidR="005D36FD" w:rsidRDefault="005D36FD" w:rsidP="005D36FD">
      <w:pPr>
        <w:pStyle w:val="ListParagraph"/>
        <w:numPr>
          <w:ilvl w:val="1"/>
          <w:numId w:val="14"/>
        </w:numPr>
        <w:overflowPunct/>
        <w:autoSpaceDE/>
        <w:autoSpaceDN/>
        <w:adjustRightInd/>
        <w:spacing w:after="120"/>
        <w:ind w:firstLineChars="0"/>
        <w:textAlignment w:val="auto"/>
        <w:rPr>
          <w:ins w:id="69" w:author="Nokia" w:date="2024-05-15T18:13:00Z"/>
          <w:rFonts w:eastAsia="SimSun"/>
          <w:szCs w:val="24"/>
          <w:lang w:eastAsia="zh-CN"/>
        </w:rPr>
      </w:pPr>
      <w:ins w:id="70" w:author="Nokia" w:date="2024-05-15T18:13:00Z">
        <w:r>
          <w:rPr>
            <w:rFonts w:eastAsia="SimSun"/>
            <w:szCs w:val="24"/>
            <w:lang w:eastAsia="zh-CN"/>
          </w:rPr>
          <w:t xml:space="preserve">Option 1: </w:t>
        </w:r>
        <w:r w:rsidRPr="00DC5BB5">
          <w:rPr>
            <w:rFonts w:eastAsia="SimSun"/>
            <w:szCs w:val="24"/>
            <w:lang w:eastAsia="zh-CN"/>
          </w:rPr>
          <w:t>A Rel-18 UE indicating support of nr-NeedForGap-Reporting-r16 shall also indicate support of nr-NeedForInterruptionReport-r18</w:t>
        </w:r>
        <w:r>
          <w:rPr>
            <w:rFonts w:eastAsia="SimSun"/>
            <w:szCs w:val="24"/>
            <w:lang w:eastAsia="zh-CN"/>
          </w:rPr>
          <w:t>.</w:t>
        </w:r>
      </w:ins>
    </w:p>
    <w:p w14:paraId="3349EE5D" w14:textId="77777777" w:rsidR="005D36FD" w:rsidRDefault="005D36FD" w:rsidP="005D36FD">
      <w:pPr>
        <w:pStyle w:val="ListParagraph"/>
        <w:numPr>
          <w:ilvl w:val="1"/>
          <w:numId w:val="14"/>
        </w:numPr>
        <w:overflowPunct/>
        <w:autoSpaceDE/>
        <w:autoSpaceDN/>
        <w:adjustRightInd/>
        <w:spacing w:after="120"/>
        <w:ind w:firstLineChars="0"/>
        <w:textAlignment w:val="auto"/>
        <w:rPr>
          <w:ins w:id="71" w:author="Nokia" w:date="2024-05-15T18:13:00Z"/>
          <w:rFonts w:eastAsia="SimSun"/>
          <w:szCs w:val="24"/>
          <w:lang w:eastAsia="zh-CN"/>
        </w:rPr>
      </w:pPr>
      <w:ins w:id="72" w:author="Nokia" w:date="2024-05-15T18:13:00Z">
        <w:r>
          <w:rPr>
            <w:rFonts w:eastAsia="SimSun"/>
            <w:szCs w:val="24"/>
            <w:lang w:eastAsia="zh-CN"/>
          </w:rPr>
          <w:t xml:space="preserve">Option 2: </w:t>
        </w:r>
        <w:r w:rsidRPr="0053796C">
          <w:rPr>
            <w:rFonts w:eastAsia="SimSun"/>
            <w:szCs w:val="24"/>
            <w:lang w:eastAsia="zh-CN"/>
          </w:rPr>
          <w:t>When a Rel-18 UE only supports Rel-16 NFG capability but not supports Rel-18 NFI capability, the UE’s behaviour is the same as Rel-16 UE</w:t>
        </w:r>
        <w:r>
          <w:rPr>
            <w:rFonts w:eastAsia="SimSun"/>
            <w:szCs w:val="24"/>
            <w:lang w:eastAsia="zh-CN"/>
          </w:rPr>
          <w:t>.</w:t>
        </w:r>
      </w:ins>
    </w:p>
    <w:p w14:paraId="364A2600" w14:textId="77777777" w:rsidR="005D36FD" w:rsidRDefault="005D36FD" w:rsidP="005D36FD">
      <w:pPr>
        <w:pStyle w:val="ListParagraph"/>
        <w:numPr>
          <w:ilvl w:val="2"/>
          <w:numId w:val="14"/>
        </w:numPr>
        <w:overflowPunct/>
        <w:autoSpaceDE/>
        <w:autoSpaceDN/>
        <w:adjustRightInd/>
        <w:spacing w:after="120"/>
        <w:ind w:firstLineChars="0"/>
        <w:textAlignment w:val="auto"/>
        <w:rPr>
          <w:ins w:id="73" w:author="Nokia" w:date="2024-05-15T18:13:00Z"/>
          <w:rFonts w:eastAsia="SimSun"/>
          <w:szCs w:val="24"/>
          <w:lang w:eastAsia="zh-CN"/>
        </w:rPr>
      </w:pPr>
      <w:ins w:id="74" w:author="Nokia" w:date="2024-05-15T18:13:00Z">
        <w:r>
          <w:rPr>
            <w:rFonts w:eastAsia="SimSun"/>
            <w:szCs w:val="24"/>
            <w:lang w:eastAsia="zh-CN"/>
          </w:rPr>
          <w:t xml:space="preserve">Option 2a: </w:t>
        </w:r>
        <w:r w:rsidRPr="0053796C">
          <w:rPr>
            <w:rFonts w:eastAsia="SimSun"/>
            <w:szCs w:val="24"/>
            <w:lang w:eastAsia="zh-CN"/>
          </w:rPr>
          <w:t>When a Rel-18 UE supports both Rel-16 NFG and Rel-18 NFI capabilities, but NW doesn’t configure Rel-18 needForInterruptionConfigNR, the UE’s behaviour is the same as Rel-16 UE</w:t>
        </w:r>
        <w:r>
          <w:rPr>
            <w:rFonts w:eastAsia="SimSun"/>
            <w:szCs w:val="24"/>
            <w:lang w:eastAsia="zh-CN"/>
          </w:rPr>
          <w:t>.</w:t>
        </w:r>
      </w:ins>
    </w:p>
    <w:p w14:paraId="55A09B06" w14:textId="77777777" w:rsidR="005D36FD" w:rsidRPr="005265C8" w:rsidRDefault="005D36FD" w:rsidP="005D36FD">
      <w:pPr>
        <w:pStyle w:val="ListParagraph"/>
        <w:numPr>
          <w:ilvl w:val="1"/>
          <w:numId w:val="14"/>
        </w:numPr>
        <w:overflowPunct/>
        <w:autoSpaceDE/>
        <w:autoSpaceDN/>
        <w:adjustRightInd/>
        <w:spacing w:after="120"/>
        <w:ind w:firstLineChars="0"/>
        <w:textAlignment w:val="auto"/>
        <w:rPr>
          <w:ins w:id="75" w:author="Nokia" w:date="2024-05-15T18:13:00Z"/>
          <w:rFonts w:eastAsia="SimSun"/>
          <w:szCs w:val="24"/>
          <w:lang w:eastAsia="zh-CN"/>
        </w:rPr>
      </w:pPr>
      <w:ins w:id="76" w:author="Nokia" w:date="2024-05-15T18:13:00Z">
        <w:r>
          <w:rPr>
            <w:rFonts w:eastAsia="SimSun"/>
            <w:szCs w:val="24"/>
            <w:lang w:eastAsia="zh-CN"/>
          </w:rPr>
          <w:t xml:space="preserve">Option 3: </w:t>
        </w:r>
        <w:r w:rsidRPr="009A1B69">
          <w:t>A Rel-18 UE indicating support of interRAT-NeedForGapsNR-r16 shall also indicate if interruptions are needed.</w:t>
        </w:r>
      </w:ins>
    </w:p>
    <w:p w14:paraId="3DDE1B4B" w14:textId="77777777" w:rsidR="004B27BA" w:rsidRPr="004B27BA" w:rsidRDefault="005D36FD">
      <w:pPr>
        <w:pStyle w:val="ListParagraph"/>
        <w:numPr>
          <w:ilvl w:val="2"/>
          <w:numId w:val="14"/>
        </w:numPr>
        <w:overflowPunct/>
        <w:autoSpaceDE/>
        <w:autoSpaceDN/>
        <w:adjustRightInd/>
        <w:spacing w:after="120"/>
        <w:ind w:firstLineChars="0"/>
        <w:textAlignment w:val="auto"/>
        <w:rPr>
          <w:ins w:id="77" w:author="Nokia" w:date="2024-05-15T18:23:00Z"/>
          <w:rFonts w:eastAsia="SimSun"/>
          <w:szCs w:val="24"/>
          <w:lang w:eastAsia="zh-CN"/>
          <w:rPrChange w:id="78" w:author="Nokia" w:date="2024-05-15T18:23:00Z">
            <w:rPr>
              <w:ins w:id="79" w:author="Nokia" w:date="2024-05-15T18:23:00Z"/>
            </w:rPr>
          </w:rPrChange>
        </w:rPr>
        <w:pPrChange w:id="80" w:author="Nokia" w:date="2024-05-15T18:23:00Z">
          <w:pPr>
            <w:pStyle w:val="ListParagraph"/>
            <w:numPr>
              <w:numId w:val="14"/>
            </w:numPr>
            <w:overflowPunct/>
            <w:autoSpaceDE/>
            <w:autoSpaceDN/>
            <w:adjustRightInd/>
            <w:spacing w:after="120"/>
            <w:ind w:left="936" w:firstLineChars="0" w:hanging="360"/>
            <w:textAlignment w:val="auto"/>
          </w:pPr>
        </w:pPrChange>
      </w:pPr>
      <w:ins w:id="81" w:author="Nokia" w:date="2024-05-15T18:13:00Z">
        <w:r w:rsidRPr="00EC6A78">
          <w:t xml:space="preserve">No new RRM test cases are defined for a Rel-18 UE supporting signalling </w:t>
        </w:r>
        <w:r>
          <w:t>above</w:t>
        </w:r>
        <w:r w:rsidRPr="009A1B69">
          <w:t>.</w:t>
        </w:r>
      </w:ins>
    </w:p>
    <w:p w14:paraId="0D682AE5" w14:textId="36A6F3A7" w:rsidR="005D36FD" w:rsidRDefault="005D36FD" w:rsidP="005D36FD">
      <w:pPr>
        <w:pStyle w:val="ListParagraph"/>
        <w:numPr>
          <w:ilvl w:val="0"/>
          <w:numId w:val="14"/>
        </w:numPr>
        <w:overflowPunct/>
        <w:autoSpaceDE/>
        <w:autoSpaceDN/>
        <w:adjustRightInd/>
        <w:spacing w:after="120"/>
        <w:ind w:firstLineChars="0"/>
        <w:textAlignment w:val="auto"/>
        <w:rPr>
          <w:ins w:id="82" w:author="Nokia" w:date="2024-05-15T18:13:00Z"/>
          <w:rFonts w:eastAsia="SimSun"/>
          <w:szCs w:val="24"/>
          <w:lang w:eastAsia="zh-CN"/>
        </w:rPr>
      </w:pPr>
      <w:ins w:id="83" w:author="Nokia" w:date="2024-05-15T18:13:00Z">
        <w:r>
          <w:rPr>
            <w:rFonts w:eastAsia="SimSun"/>
            <w:szCs w:val="24"/>
            <w:lang w:eastAsia="zh-CN"/>
          </w:rPr>
          <w:t>Recommended WF</w:t>
        </w:r>
      </w:ins>
    </w:p>
    <w:p w14:paraId="24ABBB9B" w14:textId="77777777" w:rsidR="005D36FD" w:rsidRPr="00B86EEA" w:rsidRDefault="005D36FD">
      <w:pPr>
        <w:rPr>
          <w:ins w:id="84" w:author="Nokia" w:date="2024-05-15T18:13:00Z"/>
        </w:rPr>
        <w:pPrChange w:id="85" w:author="Nokia" w:date="2024-05-15T18:13:00Z">
          <w:pPr>
            <w:pStyle w:val="Heading3"/>
          </w:pPr>
        </w:pPrChange>
      </w:pPr>
    </w:p>
    <w:p w14:paraId="5DCEDDF3" w14:textId="77777777" w:rsidR="005D36FD" w:rsidRPr="005D36FD" w:rsidRDefault="005D36FD">
      <w:pPr>
        <w:spacing w:after="120"/>
        <w:rPr>
          <w:szCs w:val="24"/>
          <w:lang w:eastAsia="zh-CN"/>
        </w:rPr>
        <w:pPrChange w:id="86" w:author="Nokia" w:date="2024-05-15T18:13:00Z">
          <w:pPr>
            <w:pStyle w:val="ListParagraph"/>
            <w:numPr>
              <w:ilvl w:val="1"/>
              <w:numId w:val="14"/>
            </w:numPr>
            <w:overflowPunct/>
            <w:autoSpaceDE/>
            <w:autoSpaceDN/>
            <w:adjustRightInd/>
            <w:spacing w:after="120"/>
            <w:ind w:left="1656" w:firstLineChars="0" w:hanging="360"/>
            <w:textAlignment w:val="auto"/>
          </w:pPr>
        </w:pPrChange>
      </w:pPr>
    </w:p>
    <w:p w14:paraId="63E832CA" w14:textId="36347D85" w:rsidR="00F1190F" w:rsidRDefault="00F1190F" w:rsidP="00F1190F">
      <w:pPr>
        <w:pStyle w:val="Heading2"/>
      </w:pPr>
      <w:r>
        <w:rPr>
          <w:rFonts w:hint="eastAsia"/>
        </w:rPr>
        <w:t>Open issues</w:t>
      </w:r>
      <w:r>
        <w:t xml:space="preserve"> summary for topic #2</w:t>
      </w:r>
    </w:p>
    <w:p w14:paraId="1A6125AF" w14:textId="77777777" w:rsidR="00F1190F" w:rsidRDefault="00F1190F" w:rsidP="00F1190F">
      <w:pPr>
        <w:spacing w:after="120"/>
        <w:rPr>
          <w:iCs/>
        </w:rPr>
      </w:pPr>
      <w:r>
        <w:rPr>
          <w:iCs/>
        </w:rPr>
        <w:t>Up to this meeting, all agreed using scenarios for inter-RAT NR/LTE measurements without gap can summarized as:</w:t>
      </w:r>
    </w:p>
    <w:p w14:paraId="1BEF714F"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NR measurements without gap in Rel18 includes the two scenarios below.</w:t>
      </w:r>
    </w:p>
    <w:p w14:paraId="4BDAA928"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a-1</w:t>
      </w:r>
      <w:r>
        <w:t>: UE performing the measurements without gap in NR carriers as there is vacant RF chains for UE measurements</w:t>
      </w:r>
    </w:p>
    <w:p w14:paraId="1E984BFC"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LTE measurements without gap in Rel18 includes the two scenarios below.</w:t>
      </w:r>
    </w:p>
    <w:p w14:paraId="53A7BDF7"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measurements </w:t>
      </w:r>
    </w:p>
    <w:p w14:paraId="66B39E33" w14:textId="724160D5" w:rsidR="00131C24" w:rsidRPr="00F1190F" w:rsidRDefault="00F1190F" w:rsidP="00131C24">
      <w:pPr>
        <w:numPr>
          <w:ilvl w:val="1"/>
          <w:numId w:val="26"/>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BWP </w:t>
      </w:r>
    </w:p>
    <w:p w14:paraId="623960DF" w14:textId="0C6AA538" w:rsidR="00891A63" w:rsidRDefault="0030189A">
      <w:pPr>
        <w:pStyle w:val="Heading3"/>
      </w:pPr>
      <w:r>
        <w:t xml:space="preserve">Sub-topic </w:t>
      </w:r>
      <w:r w:rsidR="00F1190F">
        <w:t>2-1</w:t>
      </w:r>
      <w:r>
        <w:t xml:space="preserve"> Scheduling restriction</w:t>
      </w:r>
    </w:p>
    <w:p w14:paraId="623960EC" w14:textId="77777777" w:rsidR="00891A63" w:rsidRDefault="00891A63">
      <w:pPr>
        <w:rPr>
          <w:b/>
          <w:u w:val="single"/>
          <w:lang w:eastAsia="ko-KR"/>
        </w:rPr>
      </w:pPr>
    </w:p>
    <w:p w14:paraId="6239610D" w14:textId="466E0D0C" w:rsidR="00891A63" w:rsidRDefault="0030189A">
      <w:pPr>
        <w:pStyle w:val="Heading3"/>
        <w:rPr>
          <w:lang w:val="en-US"/>
        </w:rPr>
      </w:pPr>
      <w:r>
        <w:rPr>
          <w:lang w:val="en-US"/>
        </w:rPr>
        <w:t>Sub-topic 2-</w:t>
      </w:r>
      <w:r w:rsidR="005E6F66">
        <w:rPr>
          <w:lang w:val="en-US"/>
        </w:rPr>
        <w:t>2</w:t>
      </w:r>
      <w:r>
        <w:rPr>
          <w:lang w:val="en-US"/>
        </w:rPr>
        <w:t xml:space="preserve"> Measurement reporting period requirements</w:t>
      </w:r>
    </w:p>
    <w:p w14:paraId="6239614C" w14:textId="132BD35A"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 Overlap between Effective measurement window and SMTC/SSB</w:t>
      </w:r>
    </w:p>
    <w:p w14:paraId="6239614D"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4E" w14:textId="7B1BC173" w:rsidR="00891A63" w:rsidRDefault="008258EF">
      <w:pPr>
        <w:pStyle w:val="ListParagraph"/>
        <w:numPr>
          <w:ilvl w:val="1"/>
          <w:numId w:val="14"/>
        </w:numPr>
        <w:overflowPunct/>
        <w:autoSpaceDE/>
        <w:adjustRightInd/>
        <w:spacing w:after="120" w:line="252" w:lineRule="auto"/>
        <w:ind w:firstLineChars="0"/>
        <w:textAlignment w:val="auto"/>
      </w:pPr>
      <w:r>
        <w:t xml:space="preserve">Previous </w:t>
      </w:r>
      <w:r w:rsidR="0030189A">
        <w:t>Agreements</w:t>
      </w:r>
    </w:p>
    <w:p w14:paraId="6239614F" w14:textId="77777777" w:rsidR="00891A63" w:rsidRPr="00C542D9" w:rsidRDefault="0030189A">
      <w:pPr>
        <w:pStyle w:val="ListParagraph"/>
        <w:numPr>
          <w:ilvl w:val="2"/>
          <w:numId w:val="14"/>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29838781" w14:textId="1F37C9EC" w:rsidR="00C542D9" w:rsidRDefault="008258EF">
      <w:pPr>
        <w:pStyle w:val="ListParagraph"/>
        <w:numPr>
          <w:ilvl w:val="2"/>
          <w:numId w:val="14"/>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396150" w14:textId="120DD439" w:rsidR="00891A63" w:rsidRDefault="00756F4B" w:rsidP="00756F4B">
      <w:pPr>
        <w:jc w:val="center"/>
        <w:rPr>
          <w:b/>
          <w:u w:val="single"/>
          <w:lang w:eastAsia="ko-KR"/>
        </w:rPr>
      </w:pPr>
      <w:r>
        <w:rPr>
          <w:noProof/>
          <w:lang w:val="en-US" w:eastAsia="zh-TW"/>
        </w:rPr>
        <w:lastRenderedPageBreak/>
        <w:drawing>
          <wp:inline distT="0" distB="0" distL="0" distR="0" wp14:anchorId="37935584" wp14:editId="07948CAB">
            <wp:extent cx="3925681" cy="1502796"/>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797" cy="1505903"/>
                    </a:xfrm>
                    <a:prstGeom prst="rect">
                      <a:avLst/>
                    </a:prstGeom>
                    <a:noFill/>
                  </pic:spPr>
                </pic:pic>
              </a:graphicData>
            </a:graphic>
          </wp:inline>
        </w:drawing>
      </w:r>
    </w:p>
    <w:p w14:paraId="2A515D7B" w14:textId="00B8AACD" w:rsidR="004B407E" w:rsidRDefault="004B407E" w:rsidP="004B407E">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w:t>
      </w:r>
      <w:r w:rsidRPr="005E49D1">
        <w:t xml:space="preserve"> inter-RAT LTE measurement causing scheduling restriction</w:t>
      </w:r>
      <w:r>
        <w:t xml:space="preserve">, when EMW periodicity is </w:t>
      </w:r>
      <w:r w:rsidR="00C542D9">
        <w:t>smaller than</w:t>
      </w:r>
      <w:r>
        <w:t xml:space="preserve"> MGRP,</w:t>
      </w:r>
    </w:p>
    <w:p w14:paraId="0E7C0FE1" w14:textId="6591FCD9" w:rsidR="004B407E" w:rsidRDefault="004B407E" w:rsidP="004B407E">
      <w:pPr>
        <w:pStyle w:val="ListParagraph"/>
        <w:numPr>
          <w:ilvl w:val="1"/>
          <w:numId w:val="14"/>
        </w:numPr>
        <w:spacing w:after="120"/>
        <w:ind w:firstLineChars="0"/>
      </w:pPr>
      <w:r>
        <w:t xml:space="preserve">Option 1: </w:t>
      </w:r>
      <w:r w:rsidR="001601F2" w:rsidRPr="001601F2">
        <w:t xml:space="preserve">RAN4 to update the legacy agreements as: </w:t>
      </w:r>
      <w:r w:rsidR="001601F2" w:rsidRPr="008258EF">
        <w:rPr>
          <w:color w:val="4472C4" w:themeColor="accent1"/>
        </w:rPr>
        <w:t>after considering EMW dropping rule if EMW is colliding with SMTC/SSB/CSI-RS</w:t>
      </w:r>
      <w:r w:rsidR="001601F2" w:rsidRPr="001601F2">
        <w:t xml:space="preserve">, when the </w:t>
      </w:r>
      <w:r w:rsidR="001601F2" w:rsidRPr="008258EF">
        <w:rPr>
          <w:color w:val="4472C4" w:themeColor="accent1"/>
        </w:rPr>
        <w:t xml:space="preserve">remaining </w:t>
      </w:r>
      <w:r w:rsidR="001601F2" w:rsidRPr="001601F2">
        <w:t>EMW is fully overlapping with MG, the inter-RAT meas will be performed within MG</w:t>
      </w:r>
      <w:r>
        <w:t>.</w:t>
      </w:r>
    </w:p>
    <w:p w14:paraId="418CF667" w14:textId="77777777" w:rsidR="008258EF" w:rsidRDefault="008258EF" w:rsidP="008258E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D5A78E" w14:textId="1FD0C70F" w:rsidR="008258EF" w:rsidRDefault="008258EF" w:rsidP="008258E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75C16A58" w14:textId="77777777" w:rsidR="004B407E" w:rsidRDefault="004B407E">
      <w:pPr>
        <w:rPr>
          <w:b/>
          <w:u w:val="single"/>
          <w:lang w:eastAsia="ko-KR"/>
        </w:rPr>
      </w:pPr>
    </w:p>
    <w:p w14:paraId="62396151" w14:textId="2CE37947"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-1a: Overlap between Effective measurement window and MG</w:t>
      </w:r>
    </w:p>
    <w:p w14:paraId="62396152"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53" w14:textId="77777777" w:rsidR="00891A63" w:rsidRDefault="0030189A">
      <w:pPr>
        <w:pStyle w:val="ListParagraph"/>
        <w:numPr>
          <w:ilvl w:val="1"/>
          <w:numId w:val="14"/>
        </w:numPr>
        <w:overflowPunct/>
        <w:autoSpaceDE/>
        <w:adjustRightInd/>
        <w:spacing w:after="120" w:line="252" w:lineRule="auto"/>
        <w:ind w:firstLineChars="0"/>
        <w:textAlignment w:val="auto"/>
      </w:pPr>
      <w:r>
        <w:t>Agreements</w:t>
      </w:r>
    </w:p>
    <w:p w14:paraId="62396154" w14:textId="77777777" w:rsidR="00891A63" w:rsidRDefault="0030189A">
      <w:pPr>
        <w:pStyle w:val="ListParagraph"/>
        <w:numPr>
          <w:ilvl w:val="2"/>
          <w:numId w:val="14"/>
        </w:numPr>
        <w:spacing w:after="120"/>
        <w:ind w:firstLineChars="0"/>
        <w:textAlignment w:val="auto"/>
      </w:pPr>
      <w:r>
        <w:t>For case b-1 and b-2, when EMW is partially overlapped with MG (EMW periodicity &lt; MGRP), the EMW occasion colliding physically with MG will be dropped.</w:t>
      </w:r>
    </w:p>
    <w:p w14:paraId="62396155" w14:textId="77777777" w:rsidR="00891A63" w:rsidRDefault="0030189A">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62396156" w14:textId="681D0B99"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r w:rsidR="000C7095">
        <w:rPr>
          <w:rFonts w:eastAsia="SimSun"/>
          <w:szCs w:val="24"/>
          <w:lang w:eastAsia="zh-CN"/>
        </w:rPr>
        <w:t xml:space="preserve"> to: </w:t>
      </w:r>
      <w:r w:rsidR="000C7095">
        <w:t>For case b-1 and b-2</w:t>
      </w:r>
      <w:r w:rsidR="005E49D1" w:rsidRPr="005E49D1">
        <w:t xml:space="preserve"> inter-RAT LTE measurement causing scheduling restriction</w:t>
      </w:r>
      <w:r w:rsidR="000C7095">
        <w:t>, when EMW periodicity is larger than MGRP and all EMW are covered by measurement gaps,</w:t>
      </w:r>
    </w:p>
    <w:p w14:paraId="62396157" w14:textId="52760A8C" w:rsidR="00891A63" w:rsidRPr="00832C01" w:rsidRDefault="0030189A">
      <w:pPr>
        <w:pStyle w:val="ListParagraph"/>
        <w:numPr>
          <w:ilvl w:val="1"/>
          <w:numId w:val="14"/>
        </w:numPr>
        <w:spacing w:after="120"/>
        <w:ind w:firstLineChars="0"/>
        <w:rPr>
          <w:strike/>
        </w:rPr>
      </w:pPr>
      <w:r w:rsidRPr="00832C01">
        <w:rPr>
          <w:strike/>
        </w:rPr>
        <w:t>Option 1: inter-RAT LTE measurement will be dropped.</w:t>
      </w:r>
    </w:p>
    <w:p w14:paraId="62396158" w14:textId="77777777" w:rsidR="00891A63" w:rsidRPr="00832C01" w:rsidRDefault="0030189A">
      <w:pPr>
        <w:pStyle w:val="ListParagraph"/>
        <w:numPr>
          <w:ilvl w:val="1"/>
          <w:numId w:val="14"/>
        </w:numPr>
        <w:spacing w:after="120"/>
        <w:ind w:firstLineChars="0"/>
        <w:rPr>
          <w:strike/>
        </w:rPr>
      </w:pPr>
      <w:r w:rsidRPr="00832C01">
        <w:rPr>
          <w:strike/>
        </w:rPr>
        <w:t>Option 2: No UE behaviour is specified.</w:t>
      </w:r>
    </w:p>
    <w:p w14:paraId="62396159" w14:textId="77777777" w:rsidR="00891A63" w:rsidRDefault="0030189A">
      <w:pPr>
        <w:pStyle w:val="ListParagraph"/>
        <w:numPr>
          <w:ilvl w:val="1"/>
          <w:numId w:val="14"/>
        </w:numPr>
        <w:spacing w:after="120"/>
        <w:ind w:firstLineChars="0"/>
      </w:pPr>
      <w:r>
        <w:t>Option 3: apply legacy gap-based measurement requirements, i.e. RAN4 requirements should NOT be defined based on EMW.</w:t>
      </w:r>
    </w:p>
    <w:p w14:paraId="6239615A" w14:textId="77777777" w:rsidR="00891A63" w:rsidRDefault="0030189A">
      <w:pPr>
        <w:pStyle w:val="ListParagraph"/>
        <w:numPr>
          <w:ilvl w:val="1"/>
          <w:numId w:val="14"/>
        </w:numPr>
        <w:spacing w:after="120"/>
        <w:ind w:firstLineChars="0"/>
      </w:pPr>
      <w:r>
        <w:t>Option 4: UE measurement requirements are based on EMW-RP.</w:t>
      </w:r>
    </w:p>
    <w:p w14:paraId="6239615B"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5C" w14:textId="38AD4041"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r w:rsidR="00680525">
        <w:rPr>
          <w:rFonts w:eastAsia="SimSun"/>
          <w:szCs w:val="24"/>
          <w:lang w:eastAsia="zh-CN"/>
        </w:rPr>
        <w:t xml:space="preserve"> 3 and 4</w:t>
      </w:r>
      <w:r>
        <w:rPr>
          <w:rFonts w:eastAsia="SimSun"/>
          <w:szCs w:val="24"/>
          <w:lang w:eastAsia="zh-CN"/>
        </w:rPr>
        <w:t>.</w:t>
      </w:r>
    </w:p>
    <w:p w14:paraId="62396166" w14:textId="77777777" w:rsidR="00891A63" w:rsidRDefault="00891A63">
      <w:pPr>
        <w:rPr>
          <w:b/>
          <w:u w:val="single"/>
          <w:lang w:eastAsia="ko-KR"/>
        </w:rPr>
      </w:pPr>
    </w:p>
    <w:p w14:paraId="6239617D" w14:textId="4EAAD9C6"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-2: </w:t>
      </w:r>
      <w:r w:rsidR="00E151BC">
        <w:rPr>
          <w:b/>
          <w:u w:val="single"/>
          <w:lang w:eastAsia="ko-KR"/>
        </w:rPr>
        <w:t xml:space="preserve">Tinter1 for </w:t>
      </w:r>
      <w:r>
        <w:rPr>
          <w:b/>
          <w:u w:val="single"/>
          <w:lang w:eastAsia="ko-KR"/>
        </w:rPr>
        <w:t>EMW configuratio</w:t>
      </w:r>
      <w:r w:rsidR="00E151BC">
        <w:rPr>
          <w:b/>
          <w:u w:val="single"/>
          <w:lang w:eastAsia="ko-KR"/>
        </w:rPr>
        <w:t>s</w:t>
      </w:r>
      <w:r>
        <w:rPr>
          <w:b/>
          <w:u w:val="single"/>
          <w:lang w:eastAsia="ko-KR"/>
        </w:rPr>
        <w:t xml:space="preserve">: </w:t>
      </w:r>
    </w:p>
    <w:p w14:paraId="6239617E" w14:textId="77777777" w:rsidR="00891A63" w:rsidRDefault="0030189A">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891A63" w14:paraId="62396185"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7F" w14:textId="77777777" w:rsidR="00891A63" w:rsidRDefault="0030189A">
            <w:pPr>
              <w:keepNext/>
              <w:keepLines/>
              <w:spacing w:after="0"/>
              <w:jc w:val="center"/>
              <w:rPr>
                <w:rFonts w:ascii="Arial" w:eastAsia="Times New Roman" w:hAnsi="Arial" w:cs="Arial"/>
                <w:b/>
                <w:sz w:val="18"/>
                <w:szCs w:val="22"/>
                <w:lang w:val="ru-RU" w:eastAsia="en-GB"/>
              </w:rPr>
            </w:pPr>
            <w:bookmarkStart w:id="87"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2396180"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2396181"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2396182"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62396183"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62396184"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891A63" w14:paraId="6239618A"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6"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62396187"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8"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2396189"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891A63" w14:paraId="6239618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B"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239618C"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D"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6239618E"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87"/>
    </w:tbl>
    <w:p w14:paraId="62396190" w14:textId="77777777" w:rsidR="00891A63" w:rsidRDefault="00891A63">
      <w:pPr>
        <w:spacing w:after="120"/>
      </w:pPr>
    </w:p>
    <w:p w14:paraId="62396191"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92" w14:textId="7ABE348F" w:rsidR="00891A63" w:rsidRDefault="0030189A">
      <w:pPr>
        <w:pStyle w:val="ListParagraph"/>
        <w:numPr>
          <w:ilvl w:val="1"/>
          <w:numId w:val="14"/>
        </w:numPr>
        <w:spacing w:after="120"/>
        <w:ind w:firstLineChars="0"/>
      </w:pPr>
      <w:r>
        <w:t xml:space="preserve">Option 1: </w:t>
      </w:r>
      <w:r w:rsidR="007B2F92" w:rsidRPr="007B2F92">
        <w:t>Update the Tinter1 for EMW pattern 2/3 to 60/30ms</w:t>
      </w:r>
      <w:r w:rsidR="007B2F92">
        <w:t>.</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7B2F92" w14:paraId="68DFBEC1"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542F522"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34C2E076"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3329D0C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63C42A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RP, ms)</w:t>
            </w:r>
          </w:p>
        </w:tc>
        <w:tc>
          <w:tcPr>
            <w:tcW w:w="1344" w:type="pct"/>
            <w:tcBorders>
              <w:top w:val="single" w:sz="4" w:space="0" w:color="auto"/>
              <w:left w:val="single" w:sz="4" w:space="0" w:color="auto"/>
              <w:bottom w:val="single" w:sz="4" w:space="0" w:color="auto"/>
              <w:right w:val="single" w:sz="4" w:space="0" w:color="auto"/>
            </w:tcBorders>
          </w:tcPr>
          <w:p w14:paraId="30D6F0D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Minimum available time for inter-RAT measurements during 480 ms period</w:t>
            </w:r>
          </w:p>
          <w:p w14:paraId="40E33E74"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7B2F92" w14:paraId="31668145"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6AA5F16A"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B2B60A5"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A27A4C9"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DE97CD2" w14:textId="1098E596"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7B2F92" w14:paraId="4507E8AD"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47A0D02"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1951D082"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2B8C957"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3610FEB3" w14:textId="154E92B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77E3002A" w14:textId="77777777" w:rsidR="00E151BC" w:rsidRDefault="00E151BC" w:rsidP="00E151BC">
      <w:pPr>
        <w:pStyle w:val="ListParagraph"/>
        <w:numPr>
          <w:ilvl w:val="1"/>
          <w:numId w:val="14"/>
        </w:numPr>
        <w:spacing w:after="120"/>
        <w:ind w:firstLineChars="0"/>
      </w:pPr>
      <w:r>
        <w:rPr>
          <w:rFonts w:eastAsia="SimSun"/>
          <w:szCs w:val="24"/>
          <w:lang w:eastAsia="zh-CN"/>
        </w:rPr>
        <w:t xml:space="preserve">Option 2: </w:t>
      </w:r>
      <w:r w:rsidRPr="00880461">
        <w:t>When determining UE requirements using Tinter1 for EMW pattern IDs 2, 3, 4, 5, Tinter1 = 60 for gap pattern IDs 2, 4, and Tinter1 = 30 for gap pattern IDs 3 and 5 shall be used.</w:t>
      </w:r>
    </w:p>
    <w:p w14:paraId="01B03398" w14:textId="013A4E8D" w:rsidR="00E151BC" w:rsidRDefault="00E0284E" w:rsidP="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E0284E">
        <w:rPr>
          <w:rFonts w:eastAsia="SimSun"/>
          <w:szCs w:val="24"/>
          <w:lang w:eastAsia="zh-CN"/>
        </w:rPr>
        <w:t>When determining UE requirements using Tinter1 for EMW IDs 2 and 3,  Tinter1 = 60 for EMW ID 2 and Tinter1 = 30 for EMW ID 3 shall be used if EMW dropping rule is not applied specified in clause X. Otherwise, Tinter1 specified in table 2 is applied.</w:t>
      </w:r>
    </w:p>
    <w:p w14:paraId="62396194" w14:textId="6CF15754"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5" w14:textId="7B9A1FF4" w:rsidR="00891A63" w:rsidRDefault="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w:t>
      </w:r>
      <w:r w:rsidR="00C42390">
        <w:rPr>
          <w:rFonts w:eastAsia="SimSun"/>
          <w:szCs w:val="24"/>
          <w:lang w:eastAsia="zh-CN"/>
        </w:rPr>
        <w:t xml:space="preserve">the note </w:t>
      </w:r>
      <w:r w:rsidR="00214AB5">
        <w:rPr>
          <w:rFonts w:eastAsia="SimSun"/>
          <w:szCs w:val="24"/>
          <w:lang w:eastAsia="zh-CN"/>
        </w:rPr>
        <w:t xml:space="preserve">based </w:t>
      </w:r>
      <w:r>
        <w:rPr>
          <w:rFonts w:eastAsia="SimSun"/>
          <w:szCs w:val="24"/>
          <w:lang w:eastAsia="zh-CN"/>
        </w:rPr>
        <w:t>on option 2</w:t>
      </w:r>
      <w:r w:rsidR="0030189A">
        <w:rPr>
          <w:rFonts w:eastAsia="SimSun"/>
          <w:szCs w:val="24"/>
          <w:lang w:eastAsia="zh-CN"/>
        </w:rPr>
        <w:t>.</w:t>
      </w:r>
    </w:p>
    <w:p w14:paraId="34E7C6BA" w14:textId="77777777" w:rsidR="00852E64" w:rsidRDefault="00852E64" w:rsidP="00852E64">
      <w:pPr>
        <w:rPr>
          <w:b/>
          <w:u w:val="single"/>
          <w:lang w:eastAsia="ko-KR"/>
        </w:rPr>
      </w:pPr>
      <w:r>
        <w:rPr>
          <w:b/>
          <w:u w:val="single"/>
          <w:lang w:eastAsia="ko-KR"/>
        </w:rPr>
        <w:t xml:space="preserve">Issue 2-2-4: </w:t>
      </w:r>
      <w:r w:rsidRPr="0048715B">
        <w:rPr>
          <w:b/>
          <w:u w:val="single"/>
          <w:lang w:eastAsia="ko-KR"/>
        </w:rPr>
        <w:t>Tinter1 without EMW configuration</w:t>
      </w:r>
    </w:p>
    <w:p w14:paraId="3ABF8AA3"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1366A7A" w14:textId="77777777" w:rsidR="00852E64" w:rsidRDefault="00852E64" w:rsidP="00852E64">
      <w:pPr>
        <w:pStyle w:val="ListParagraph"/>
        <w:numPr>
          <w:ilvl w:val="1"/>
          <w:numId w:val="14"/>
        </w:numPr>
        <w:spacing w:after="120"/>
        <w:ind w:firstLineChars="0"/>
      </w:pPr>
      <w:r>
        <w:t xml:space="preserve">Option 1: </w:t>
      </w:r>
      <w:r w:rsidRPr="00C62FB0">
        <w:t>Define Tinter1 without EMW configuration as 60ms (based on EMW pattern 0)</w:t>
      </w:r>
      <w:r>
        <w:t>.</w:t>
      </w:r>
    </w:p>
    <w:p w14:paraId="7F9FAD4C" w14:textId="77777777" w:rsidR="00852E64" w:rsidRDefault="00852E64" w:rsidP="00852E64">
      <w:pPr>
        <w:pStyle w:val="ListParagraph"/>
        <w:numPr>
          <w:ilvl w:val="1"/>
          <w:numId w:val="14"/>
        </w:numPr>
        <w:spacing w:after="120"/>
        <w:ind w:firstLineChars="0"/>
      </w:pPr>
      <w:r>
        <w:t xml:space="preserve">Option 2: </w:t>
      </w:r>
      <w:r w:rsidRPr="005371DD">
        <w:t>For UE can perform inter-RAT LTE measurement without gap and does not require a scheduling restrictions,  Tinter1 = 60ms is applied for the inter-RAT LTE measurement without gap.</w:t>
      </w:r>
    </w:p>
    <w:p w14:paraId="2BC83ACA"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6" w14:textId="3B29B1F3" w:rsidR="00891A63" w:rsidRPr="00852E64" w:rsidRDefault="00852E64" w:rsidP="00852E64">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623961B0" w14:textId="77777777" w:rsidR="00891A63" w:rsidRDefault="00891A63">
      <w:pPr>
        <w:spacing w:after="120"/>
        <w:rPr>
          <w:szCs w:val="24"/>
          <w:lang w:eastAsia="zh-CN"/>
        </w:rPr>
      </w:pPr>
    </w:p>
    <w:p w14:paraId="623961B1" w14:textId="16C17882"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-3: Scaling factor for case a-1: Nfreq definition</w:t>
      </w:r>
    </w:p>
    <w:p w14:paraId="623961B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623961B3"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Theme="minorEastAsia"/>
          <w:lang w:eastAsia="zh-CN"/>
        </w:rPr>
        <w:t>The principles are different between NR MO outside gap and LTE inter-frequency without MG, where all inter-frequency MOs, regardless if they are measured with or without MG, are counted in the same Nfreq.</w:t>
      </w:r>
    </w:p>
    <w:p w14:paraId="623961B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B5" w14:textId="77777777" w:rsidR="00891A63" w:rsidRDefault="0030189A">
      <w:pPr>
        <w:pStyle w:val="ListParagraph"/>
        <w:numPr>
          <w:ilvl w:val="1"/>
          <w:numId w:val="14"/>
        </w:numPr>
        <w:spacing w:after="120"/>
        <w:ind w:firstLineChars="0"/>
      </w:pPr>
      <w:r>
        <w:t>Option 1: number of NR MOs that are measured outside MG (same principle as NR SA).</w:t>
      </w:r>
    </w:p>
    <w:p w14:paraId="623961B6" w14:textId="77777777" w:rsidR="00891A63" w:rsidRDefault="0030189A">
      <w:pPr>
        <w:pStyle w:val="ListParagraph"/>
        <w:numPr>
          <w:ilvl w:val="1"/>
          <w:numId w:val="14"/>
        </w:numPr>
        <w:spacing w:after="120"/>
        <w:ind w:firstLineChars="0"/>
      </w:pPr>
      <w:r>
        <w:t>Option 2: total number of LTE and NR MOs (same principle as LTE SA).</w:t>
      </w:r>
    </w:p>
    <w:p w14:paraId="623961B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B8"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options.</w:t>
      </w:r>
    </w:p>
    <w:p w14:paraId="623961C4" w14:textId="77777777" w:rsidR="00891A63" w:rsidRDefault="00891A63">
      <w:pPr>
        <w:spacing w:after="120"/>
        <w:rPr>
          <w:szCs w:val="24"/>
          <w:lang w:eastAsia="zh-CN"/>
        </w:rPr>
      </w:pPr>
    </w:p>
    <w:p w14:paraId="623961C5" w14:textId="02A6B0CE" w:rsidR="00891A63" w:rsidRDefault="0030189A">
      <w:pPr>
        <w:pStyle w:val="Heading3"/>
      </w:pPr>
      <w:r>
        <w:t>Sub-topic 2-</w:t>
      </w:r>
      <w:r w:rsidR="00BA0691">
        <w:t>3</w:t>
      </w:r>
      <w:r>
        <w:t xml:space="preserve"> UE capabilities</w:t>
      </w:r>
    </w:p>
    <w:p w14:paraId="623961C6" w14:textId="28DCD832" w:rsidR="00891A63" w:rsidRDefault="0030189A">
      <w:pPr>
        <w:rPr>
          <w:b/>
          <w:u w:val="single"/>
          <w:lang w:eastAsia="ko-KR"/>
        </w:rPr>
      </w:pPr>
      <w:r>
        <w:rPr>
          <w:b/>
          <w:u w:val="single"/>
          <w:lang w:eastAsia="ko-KR"/>
        </w:rPr>
        <w:t>Issue 2-</w:t>
      </w:r>
      <w:r w:rsidR="00BA0691">
        <w:rPr>
          <w:b/>
          <w:u w:val="single"/>
          <w:lang w:eastAsia="ko-KR"/>
        </w:rPr>
        <w:t>3</w:t>
      </w:r>
      <w:r>
        <w:rPr>
          <w:b/>
          <w:u w:val="single"/>
          <w:lang w:eastAsia="ko-KR"/>
        </w:rPr>
        <w:t xml:space="preserve">-1: </w:t>
      </w:r>
      <w:r w:rsidR="007F378B">
        <w:rPr>
          <w:b/>
          <w:u w:val="single"/>
          <w:lang w:eastAsia="ko-KR"/>
        </w:rPr>
        <w:t xml:space="preserve">case a-1: </w:t>
      </w:r>
      <w:r w:rsidR="008F5DB7">
        <w:rPr>
          <w:b/>
          <w:u w:val="single"/>
          <w:lang w:eastAsia="ko-KR"/>
        </w:rPr>
        <w:t>The i</w:t>
      </w:r>
      <w:r w:rsidR="00E64FD6">
        <w:rPr>
          <w:rFonts w:hint="eastAsia"/>
          <w:b/>
          <w:u w:val="single"/>
          <w:lang w:eastAsia="zh-CN"/>
        </w:rPr>
        <w:t>ssue</w:t>
      </w:r>
      <w:r w:rsidR="00E64FD6">
        <w:rPr>
          <w:b/>
          <w:u w:val="single"/>
          <w:lang w:eastAsia="ko-KR"/>
        </w:rPr>
        <w:t xml:space="preserve"> </w:t>
      </w:r>
      <w:r w:rsidR="008F5DB7">
        <w:rPr>
          <w:b/>
          <w:u w:val="single"/>
          <w:lang w:eastAsia="ko-KR"/>
        </w:rPr>
        <w:t xml:space="preserve">with </w:t>
      </w:r>
      <w:r>
        <w:rPr>
          <w:b/>
          <w:u w:val="single"/>
          <w:lang w:eastAsia="ko-KR"/>
        </w:rPr>
        <w:t xml:space="preserve">UE capability interRAT-NeedForIntrNR-r18 </w:t>
      </w:r>
    </w:p>
    <w:p w14:paraId="623961C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5AB0A8A" w14:textId="7ADC5BEF" w:rsidR="00A7497C" w:rsidRPr="004204CA" w:rsidRDefault="0030189A">
      <w:pPr>
        <w:pStyle w:val="ListParagraph"/>
        <w:numPr>
          <w:ilvl w:val="1"/>
          <w:numId w:val="14"/>
        </w:numPr>
        <w:spacing w:after="120"/>
        <w:ind w:firstLineChars="0"/>
        <w:rPr>
          <w:strike/>
        </w:rPr>
      </w:pPr>
      <w:r w:rsidRPr="004204CA">
        <w:rPr>
          <w:strike/>
        </w:rPr>
        <w:t xml:space="preserve">Option 1: </w:t>
      </w:r>
      <w:r w:rsidR="00A7497C" w:rsidRPr="004204CA">
        <w:rPr>
          <w:strike/>
        </w:rPr>
        <w:t>Interruptions due to interRAT NR measurements without gaps must be explicitly allowed by the network (via SIB or other means). Send LS to RAN2.</w:t>
      </w:r>
    </w:p>
    <w:p w14:paraId="623961C9" w14:textId="38899D9A" w:rsidR="00891A63" w:rsidRDefault="0030189A">
      <w:pPr>
        <w:pStyle w:val="ListParagraph"/>
        <w:numPr>
          <w:ilvl w:val="1"/>
          <w:numId w:val="14"/>
        </w:numPr>
        <w:spacing w:after="120"/>
        <w:ind w:firstLineChars="0"/>
      </w:pPr>
      <w:r>
        <w:t xml:space="preserve">Option 2: </w:t>
      </w:r>
      <w:r w:rsidR="003206A0" w:rsidRPr="003206A0">
        <w:t xml:space="preserve">Do not change current interRAT-NeedforIntrNR-r18 capability design. </w:t>
      </w:r>
      <w:r w:rsidR="00F75B38" w:rsidRPr="00F75B38">
        <w:t>Not to make reporting of interRAT-NeedForIntrNR-r18 based on NW control</w:t>
      </w:r>
      <w:r>
        <w:t>.</w:t>
      </w:r>
      <w:r w:rsidR="003206A0" w:rsidRPr="003206A0">
        <w:rPr>
          <w:lang w:val="en-US"/>
        </w:rPr>
        <w:t xml:space="preserve"> </w:t>
      </w:r>
      <w:r w:rsidR="003206A0" w:rsidRPr="00A51AF2">
        <w:rPr>
          <w:lang w:val="en-US"/>
        </w:rPr>
        <w:t>Do not further discuss how to report UE capability interRAT-NeedForIntrNR-r18.</w:t>
      </w:r>
    </w:p>
    <w:p w14:paraId="6A179EBA" w14:textId="089FEEF5" w:rsidR="00DC4D1C" w:rsidRPr="00A51AF2" w:rsidRDefault="00F75B38" w:rsidP="00DC4D1C">
      <w:pPr>
        <w:pStyle w:val="ListParagraph"/>
        <w:numPr>
          <w:ilvl w:val="1"/>
          <w:numId w:val="14"/>
        </w:numPr>
        <w:spacing w:after="120"/>
        <w:ind w:firstLineChars="0"/>
      </w:pPr>
      <w:r>
        <w:lastRenderedPageBreak/>
        <w:t xml:space="preserve">Option 3: </w:t>
      </w:r>
      <w:r w:rsidR="00283894" w:rsidRPr="00283894">
        <w:t>interRAT-NeedForIntrNR-r18 capability is based on network request</w:t>
      </w:r>
      <w:r w:rsidR="006A53CB">
        <w:t>.</w:t>
      </w:r>
      <w:r w:rsidR="00C80D1D" w:rsidRPr="00C80D1D">
        <w:t xml:space="preserve"> </w:t>
      </w:r>
      <w:r w:rsidR="00C80D1D">
        <w:t>Send LS to RAN2.</w:t>
      </w:r>
    </w:p>
    <w:p w14:paraId="623961CA"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CB" w14:textId="5AAACEF2" w:rsidR="00891A63" w:rsidRDefault="00605B2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r w:rsidR="0030189A">
        <w:rPr>
          <w:rFonts w:eastAsia="SimSun"/>
          <w:szCs w:val="24"/>
          <w:lang w:eastAsia="zh-CN"/>
        </w:rPr>
        <w:t>.</w:t>
      </w:r>
    </w:p>
    <w:p w14:paraId="3DEECEB5" w14:textId="6A8BC1CA" w:rsidR="00DC5BB5" w:rsidRDefault="00DC5BB5" w:rsidP="00DC5BB5">
      <w:pPr>
        <w:rPr>
          <w:b/>
          <w:u w:val="single"/>
          <w:lang w:eastAsia="ko-KR"/>
        </w:rPr>
      </w:pPr>
      <w:r>
        <w:rPr>
          <w:b/>
          <w:u w:val="single"/>
          <w:lang w:eastAsia="ko-KR"/>
        </w:rPr>
        <w:t>Issue 2-3-1a: Relations between interRAT-NeedForGaps-r16 and interRAT-NeedForIntrNR-r18 and UE behaviours</w:t>
      </w:r>
    </w:p>
    <w:p w14:paraId="1D2B4A09" w14:textId="417EE454"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DC5BB5" w14:paraId="3FACABF5" w14:textId="77777777" w:rsidTr="007B020C">
        <w:tc>
          <w:tcPr>
            <w:tcW w:w="9629" w:type="dxa"/>
          </w:tcPr>
          <w:p w14:paraId="7D525FB3"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 xml:space="preserve">Issue 1-1-1: Scenario 1, LTE – NR inter-RAT measurement </w:t>
            </w:r>
          </w:p>
          <w:p w14:paraId="5C2E62F7"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Tentative agreements</w:t>
            </w:r>
          </w:p>
          <w:p w14:paraId="7A979131"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interRAT-NeedForGaps-r16=FALSE means that the UE support measurement without gaps</w:t>
            </w:r>
          </w:p>
          <w:p w14:paraId="23AA017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The UE may or may not cause interruption.</w:t>
            </w:r>
          </w:p>
          <w:p w14:paraId="4C07AF1D"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5DD5C6C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6D386316" w14:textId="77777777" w:rsidR="00DC5BB5" w:rsidRPr="004D0F35" w:rsidRDefault="00DC5BB5" w:rsidP="00DC5BB5">
            <w:pPr>
              <w:numPr>
                <w:ilvl w:val="2"/>
                <w:numId w:val="51"/>
              </w:numPr>
              <w:overflowPunct/>
              <w:autoSpaceDE/>
              <w:autoSpaceDN/>
              <w:adjustRightInd/>
              <w:spacing w:after="0"/>
              <w:ind w:left="1800"/>
              <w:textAlignment w:val="center"/>
              <w:rPr>
                <w:lang w:eastAsia="zh-CN"/>
              </w:rPr>
            </w:pPr>
            <w:r w:rsidRPr="004D0F35">
              <w:rPr>
                <w:lang w:eastAsia="zh-CN"/>
              </w:rPr>
              <w:t>Optional since R17</w:t>
            </w:r>
          </w:p>
          <w:p w14:paraId="273E412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bookmarkStart w:id="88" w:name="_Ref160700472"/>
            <w:r w:rsidRPr="004D0F35">
              <w:rPr>
                <w:lang w:eastAsia="zh-CN"/>
              </w:rPr>
              <w:t>FFS mandatory report of the UE capability R18 interRAT-NeedForIntrNR-r18 from Rel-18 UE if the UE reports interRAT-NeedForGaps-r16=FALSE</w:t>
            </w:r>
            <w:bookmarkEnd w:id="88"/>
          </w:p>
          <w:p w14:paraId="103AED42" w14:textId="11317787" w:rsidR="00DC5BB5" w:rsidRPr="00C12408" w:rsidRDefault="00DC5BB5" w:rsidP="00C12408">
            <w:pPr>
              <w:numPr>
                <w:ilvl w:val="1"/>
                <w:numId w:val="51"/>
              </w:numPr>
              <w:overflowPunct/>
              <w:autoSpaceDE/>
              <w:autoSpaceDN/>
              <w:adjustRightInd/>
              <w:spacing w:after="0"/>
              <w:ind w:left="1080"/>
              <w:textAlignment w:val="center"/>
              <w:rPr>
                <w:lang w:eastAsia="zh-CN"/>
              </w:rPr>
            </w:pPr>
            <w:r w:rsidRPr="004D0F35">
              <w:rPr>
                <w:lang w:eastAsia="zh-CN"/>
              </w:rPr>
              <w:t xml:space="preserve">FFS the UE behavior if the Rel-18 UE does not support interRAT-NeedForIntrNR-r18 </w:t>
            </w:r>
          </w:p>
        </w:tc>
      </w:tr>
    </w:tbl>
    <w:p w14:paraId="0D7CCBED" w14:textId="2D0B14D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7A7F23B" w14:textId="3C5B5FB2"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3796C" w:rsidRPr="0053796C">
        <w:rPr>
          <w:rFonts w:eastAsia="SimSun"/>
          <w:szCs w:val="24"/>
          <w:lang w:eastAsia="zh-CN"/>
        </w:rPr>
        <w:t>A Rel-18 UE indicating support of interRAT-NeedForGapsNR-r16 shall also indicate support of interRAT-NeedForInterruptionNR-r18</w:t>
      </w:r>
      <w:r>
        <w:rPr>
          <w:rFonts w:eastAsia="SimSun"/>
          <w:szCs w:val="24"/>
          <w:lang w:eastAsia="zh-CN"/>
        </w:rPr>
        <w:t>.</w:t>
      </w:r>
    </w:p>
    <w:p w14:paraId="49CC87AF" w14:textId="56F8EEE0" w:rsidR="0053796C"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 xml:space="preserve">. </w:t>
      </w:r>
    </w:p>
    <w:p w14:paraId="51047E93" w14:textId="1073EF93" w:rsidR="00DC5BB5" w:rsidRDefault="0053796C" w:rsidP="00C12408">
      <w:pPr>
        <w:pStyle w:val="ListParagraph"/>
        <w:numPr>
          <w:ilvl w:val="2"/>
          <w:numId w:val="14"/>
        </w:numPr>
        <w:overflowPunct/>
        <w:autoSpaceDE/>
        <w:autoSpaceDN/>
        <w:adjustRightInd/>
        <w:spacing w:after="120"/>
        <w:ind w:firstLineChars="0"/>
        <w:textAlignment w:val="auto"/>
        <w:rPr>
          <w:ins w:id="89" w:author="Nokia" w:date="2024-05-15T17:39:00Z"/>
          <w:rFonts w:eastAsia="SimSun"/>
          <w:szCs w:val="24"/>
          <w:lang w:eastAsia="zh-CN"/>
        </w:rPr>
      </w:pPr>
      <w:r>
        <w:rPr>
          <w:rFonts w:eastAsia="SimSun"/>
          <w:szCs w:val="24"/>
          <w:lang w:eastAsia="zh-CN"/>
        </w:rPr>
        <w:t xml:space="preserve">Option 2a: </w:t>
      </w:r>
      <w:r w:rsidRPr="0053796C">
        <w:rPr>
          <w:rFonts w:eastAsia="SimSun"/>
          <w:szCs w:val="24"/>
          <w:lang w:eastAsia="zh-CN"/>
        </w:rPr>
        <w:t>When a Rel-18 UE supports both Rel-16 NFG and Rel-18 NFI capabilities, but NW doesn’t configure Rel-18 needForInterruptionConfigNR, the UE’s behaviour is the same as Rel-16 UE</w:t>
      </w:r>
      <w:r>
        <w:rPr>
          <w:rFonts w:eastAsia="SimSun"/>
          <w:szCs w:val="24"/>
          <w:lang w:eastAsia="zh-CN"/>
        </w:rPr>
        <w:t>.</w:t>
      </w:r>
    </w:p>
    <w:p w14:paraId="69D351A2" w14:textId="55601D26" w:rsidR="0075667F" w:rsidRPr="00D97911" w:rsidRDefault="0075667F" w:rsidP="0075667F">
      <w:pPr>
        <w:pStyle w:val="ListParagraph"/>
        <w:numPr>
          <w:ilvl w:val="1"/>
          <w:numId w:val="14"/>
        </w:numPr>
        <w:overflowPunct/>
        <w:autoSpaceDE/>
        <w:autoSpaceDN/>
        <w:adjustRightInd/>
        <w:spacing w:after="120"/>
        <w:ind w:firstLineChars="0"/>
        <w:textAlignment w:val="auto"/>
        <w:rPr>
          <w:ins w:id="90" w:author="Nokia" w:date="2024-05-15T17:41:00Z"/>
          <w:rFonts w:eastAsia="SimSun"/>
          <w:szCs w:val="24"/>
          <w:lang w:eastAsia="zh-CN"/>
          <w:rPrChange w:id="91" w:author="Nokia" w:date="2024-05-15T17:41:00Z">
            <w:rPr>
              <w:ins w:id="92" w:author="Nokia" w:date="2024-05-15T17:41:00Z"/>
            </w:rPr>
          </w:rPrChange>
        </w:rPr>
      </w:pPr>
      <w:ins w:id="93" w:author="Nokia" w:date="2024-05-15T17:39:00Z">
        <w:r>
          <w:rPr>
            <w:rFonts w:eastAsia="SimSun"/>
            <w:szCs w:val="24"/>
            <w:lang w:eastAsia="zh-CN"/>
          </w:rPr>
          <w:t xml:space="preserve">Option 3: </w:t>
        </w:r>
      </w:ins>
      <w:ins w:id="94" w:author="Nokia" w:date="2024-05-15T17:42:00Z">
        <w:r w:rsidR="000F0DF3" w:rsidRPr="009A1B69">
          <w:t>A Rel-18 UE indicating support of interRAT-NeedForGapsNR-r16 shall also indicate if interruptions are needed</w:t>
        </w:r>
      </w:ins>
      <w:ins w:id="95" w:author="Nokia" w:date="2024-05-15T17:41:00Z">
        <w:r w:rsidR="00857356" w:rsidRPr="009A1B69">
          <w:t>.</w:t>
        </w:r>
      </w:ins>
    </w:p>
    <w:p w14:paraId="43F8F29E" w14:textId="50CF9263" w:rsidR="00D97911" w:rsidRDefault="00D97911" w:rsidP="00D97911">
      <w:pPr>
        <w:pStyle w:val="ListParagraph"/>
        <w:numPr>
          <w:ilvl w:val="2"/>
          <w:numId w:val="14"/>
        </w:numPr>
        <w:overflowPunct/>
        <w:autoSpaceDE/>
        <w:autoSpaceDN/>
        <w:adjustRightInd/>
        <w:spacing w:after="120"/>
        <w:ind w:firstLineChars="0"/>
        <w:textAlignment w:val="auto"/>
        <w:rPr>
          <w:rFonts w:eastAsia="SimSun"/>
          <w:szCs w:val="24"/>
          <w:lang w:eastAsia="zh-CN"/>
        </w:rPr>
      </w:pPr>
      <w:ins w:id="96" w:author="Nokia" w:date="2024-05-15T17:41:00Z">
        <w:r w:rsidRPr="00EC6A78">
          <w:t xml:space="preserve">No new RRM test cases are defined for a Rel-18 UE supporting signalling </w:t>
        </w:r>
        <w:r>
          <w:t>above</w:t>
        </w:r>
        <w:r w:rsidRPr="009A1B69">
          <w:t>.</w:t>
        </w:r>
      </w:ins>
    </w:p>
    <w:p w14:paraId="3478AFA2"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F6B8B7" w14:textId="77777777" w:rsidR="00DC5BB5" w:rsidRDefault="00DC5BB5" w:rsidP="00DC5BB5">
      <w:pPr>
        <w:rPr>
          <w:b/>
          <w:u w:val="single"/>
          <w:lang w:eastAsia="ko-KR"/>
        </w:rPr>
      </w:pPr>
    </w:p>
    <w:p w14:paraId="50AFBE3A" w14:textId="65D5986A" w:rsidR="00DC5BB5" w:rsidDel="005D36FD" w:rsidRDefault="00DC5BB5" w:rsidP="00DC5BB5">
      <w:pPr>
        <w:rPr>
          <w:del w:id="97" w:author="Nokia" w:date="2024-05-15T18:13:00Z"/>
          <w:b/>
          <w:u w:val="single"/>
          <w:lang w:eastAsia="ko-KR"/>
        </w:rPr>
      </w:pPr>
      <w:del w:id="98" w:author="Nokia" w:date="2024-05-15T18:13:00Z">
        <w:r w:rsidDel="005D36FD">
          <w:rPr>
            <w:b/>
            <w:u w:val="single"/>
            <w:lang w:eastAsia="ko-KR"/>
          </w:rPr>
          <w:delText>Issue 2-3-1b: Relations between nr-NeedForGap-Reporting-r16 and nr-NeedForInterruptionReport-r18 and UE behaviours</w:delText>
        </w:r>
      </w:del>
    </w:p>
    <w:p w14:paraId="04C22CD8" w14:textId="4BB9EE51" w:rsidR="0053796C" w:rsidDel="005D36FD" w:rsidRDefault="0053796C" w:rsidP="0053796C">
      <w:pPr>
        <w:pStyle w:val="ListParagraph"/>
        <w:numPr>
          <w:ilvl w:val="0"/>
          <w:numId w:val="14"/>
        </w:numPr>
        <w:overflowPunct/>
        <w:autoSpaceDE/>
        <w:autoSpaceDN/>
        <w:adjustRightInd/>
        <w:spacing w:after="120"/>
        <w:ind w:firstLineChars="0"/>
        <w:textAlignment w:val="auto"/>
        <w:rPr>
          <w:del w:id="99" w:author="Nokia" w:date="2024-05-15T18:13:00Z"/>
          <w:rFonts w:eastAsia="SimSun"/>
          <w:szCs w:val="24"/>
          <w:lang w:eastAsia="zh-CN"/>
        </w:rPr>
      </w:pPr>
      <w:del w:id="100" w:author="Nokia" w:date="2024-05-15T18:13:00Z">
        <w:r w:rsidDel="005D36FD">
          <w:rPr>
            <w:rFonts w:eastAsia="SimSun"/>
            <w:szCs w:val="24"/>
            <w:lang w:eastAsia="zh-CN"/>
          </w:rPr>
          <w:delText>Previous agreements</w:delText>
        </w:r>
      </w:del>
    </w:p>
    <w:tbl>
      <w:tblPr>
        <w:tblStyle w:val="TableGrid"/>
        <w:tblW w:w="0" w:type="auto"/>
        <w:tblLook w:val="04A0" w:firstRow="1" w:lastRow="0" w:firstColumn="1" w:lastColumn="0" w:noHBand="0" w:noVBand="1"/>
      </w:tblPr>
      <w:tblGrid>
        <w:gridCol w:w="9629"/>
      </w:tblGrid>
      <w:tr w:rsidR="0053796C" w:rsidDel="005D36FD" w14:paraId="1F8E13EA" w14:textId="32E157DD" w:rsidTr="007B020C">
        <w:trPr>
          <w:del w:id="101" w:author="Nokia" w:date="2024-05-15T18:13:00Z"/>
        </w:trPr>
        <w:tc>
          <w:tcPr>
            <w:tcW w:w="9629" w:type="dxa"/>
          </w:tcPr>
          <w:p w14:paraId="67D3CD98" w14:textId="72F7FA0E" w:rsidR="0053796C" w:rsidRPr="004D0F35" w:rsidDel="005D36FD" w:rsidRDefault="0053796C" w:rsidP="0053796C">
            <w:pPr>
              <w:overflowPunct/>
              <w:autoSpaceDE/>
              <w:autoSpaceDN/>
              <w:adjustRightInd/>
              <w:spacing w:after="0"/>
              <w:textAlignment w:val="auto"/>
              <w:rPr>
                <w:del w:id="102" w:author="Nokia" w:date="2024-05-15T18:13:00Z"/>
                <w:lang w:eastAsia="zh-CN"/>
              </w:rPr>
            </w:pPr>
            <w:del w:id="103" w:author="Nokia" w:date="2024-05-15T18:13:00Z">
              <w:r w:rsidRPr="004D0F35" w:rsidDel="005D36FD">
                <w:rPr>
                  <w:b/>
                  <w:bCs/>
                  <w:u w:val="single"/>
                  <w:lang w:eastAsia="zh-CN"/>
                </w:rPr>
                <w:delText>Issue 1-1-2: Scenario 2, NR measurements without gaps</w:delText>
              </w:r>
            </w:del>
          </w:p>
          <w:p w14:paraId="438332EF" w14:textId="0AAC31C6" w:rsidR="0053796C" w:rsidRPr="004D0F35" w:rsidDel="005D36FD" w:rsidRDefault="0053796C" w:rsidP="0053796C">
            <w:pPr>
              <w:overflowPunct/>
              <w:autoSpaceDE/>
              <w:autoSpaceDN/>
              <w:adjustRightInd/>
              <w:spacing w:after="0"/>
              <w:textAlignment w:val="auto"/>
              <w:rPr>
                <w:del w:id="104" w:author="Nokia" w:date="2024-05-15T18:13:00Z"/>
                <w:lang w:eastAsia="zh-CN"/>
              </w:rPr>
            </w:pPr>
            <w:del w:id="105" w:author="Nokia" w:date="2024-05-15T18:13:00Z">
              <w:r w:rsidRPr="004D0F35" w:rsidDel="005D36FD">
                <w:rPr>
                  <w:b/>
                  <w:bCs/>
                  <w:u w:val="single"/>
                  <w:lang w:eastAsia="zh-CN"/>
                </w:rPr>
                <w:delText>Tentative agreements</w:delText>
              </w:r>
            </w:del>
          </w:p>
          <w:p w14:paraId="1B45D830" w14:textId="56B4E407" w:rsidR="0053796C" w:rsidRPr="004D0F35" w:rsidDel="005D36FD" w:rsidRDefault="0053796C" w:rsidP="0053796C">
            <w:pPr>
              <w:numPr>
                <w:ilvl w:val="0"/>
                <w:numId w:val="52"/>
              </w:numPr>
              <w:overflowPunct/>
              <w:autoSpaceDE/>
              <w:autoSpaceDN/>
              <w:adjustRightInd/>
              <w:spacing w:after="0"/>
              <w:ind w:left="360"/>
              <w:textAlignment w:val="center"/>
              <w:rPr>
                <w:del w:id="106" w:author="Nokia" w:date="2024-05-15T18:13:00Z"/>
                <w:lang w:eastAsia="zh-CN"/>
              </w:rPr>
            </w:pPr>
            <w:del w:id="107" w:author="Nokia" w:date="2024-05-15T18:13:00Z">
              <w:r w:rsidRPr="004D0F35" w:rsidDel="005D36FD">
                <w:rPr>
                  <w:lang w:eastAsia="zh-CN"/>
                </w:rPr>
                <w:delText>“no-gap” as part of NeedForGapsInfoNR-r16=FALSE means that the UE support measurement without gaps</w:delText>
              </w:r>
            </w:del>
          </w:p>
          <w:p w14:paraId="6183695A" w14:textId="3AFD7AE7" w:rsidR="0053796C" w:rsidRPr="004D0F35" w:rsidDel="005D36FD" w:rsidRDefault="0053796C" w:rsidP="0053796C">
            <w:pPr>
              <w:numPr>
                <w:ilvl w:val="1"/>
                <w:numId w:val="52"/>
              </w:numPr>
              <w:overflowPunct/>
              <w:autoSpaceDE/>
              <w:autoSpaceDN/>
              <w:adjustRightInd/>
              <w:spacing w:after="0"/>
              <w:ind w:left="1080"/>
              <w:textAlignment w:val="center"/>
              <w:rPr>
                <w:del w:id="108" w:author="Nokia" w:date="2024-05-15T18:13:00Z"/>
                <w:lang w:eastAsia="zh-CN"/>
              </w:rPr>
            </w:pPr>
            <w:del w:id="109" w:author="Nokia" w:date="2024-05-15T18:13:00Z">
              <w:r w:rsidRPr="004D0F35" w:rsidDel="005D36FD">
                <w:rPr>
                  <w:lang w:eastAsia="zh-CN"/>
                </w:rPr>
                <w:delText>The UE may or may not cause interruption.</w:delText>
              </w:r>
            </w:del>
          </w:p>
          <w:p w14:paraId="096D7937" w14:textId="77BAADD3" w:rsidR="0053796C" w:rsidRPr="004D0F35" w:rsidDel="005D36FD" w:rsidRDefault="0053796C" w:rsidP="0053796C">
            <w:pPr>
              <w:numPr>
                <w:ilvl w:val="0"/>
                <w:numId w:val="52"/>
              </w:numPr>
              <w:overflowPunct/>
              <w:autoSpaceDE/>
              <w:autoSpaceDN/>
              <w:adjustRightInd/>
              <w:spacing w:after="0"/>
              <w:ind w:left="360"/>
              <w:textAlignment w:val="center"/>
              <w:rPr>
                <w:del w:id="110" w:author="Nokia" w:date="2024-05-15T18:13:00Z"/>
                <w:lang w:eastAsia="zh-CN"/>
              </w:rPr>
            </w:pPr>
            <w:del w:id="111" w:author="Nokia" w:date="2024-05-15T18:13:00Z">
              <w:r w:rsidRPr="004D0F35" w:rsidDel="005D36FD">
                <w:rPr>
                  <w:lang w:eastAsia="zh-CN"/>
                </w:rPr>
                <w:delText>if UE causes interruptions when performing measurements without gaps:</w:delText>
              </w:r>
            </w:del>
          </w:p>
          <w:p w14:paraId="47CFEC73" w14:textId="7C538125" w:rsidR="0053796C" w:rsidRPr="004D0F35" w:rsidDel="005D36FD" w:rsidRDefault="0053796C" w:rsidP="0053796C">
            <w:pPr>
              <w:numPr>
                <w:ilvl w:val="1"/>
                <w:numId w:val="52"/>
              </w:numPr>
              <w:overflowPunct/>
              <w:autoSpaceDE/>
              <w:autoSpaceDN/>
              <w:adjustRightInd/>
              <w:spacing w:after="0"/>
              <w:ind w:left="1080"/>
              <w:textAlignment w:val="center"/>
              <w:rPr>
                <w:del w:id="112" w:author="Nokia" w:date="2024-05-15T18:13:00Z"/>
                <w:lang w:eastAsia="zh-CN"/>
              </w:rPr>
            </w:pPr>
            <w:del w:id="113" w:author="Nokia" w:date="2024-05-15T18:13:00Z">
              <w:r w:rsidRPr="004D0F35" w:rsidDel="005D36FD">
                <w:rPr>
                  <w:lang w:eastAsia="zh-CN"/>
                </w:rPr>
                <w:delText>Support early implementation of Rel-18 NeedForInterruption:</w:delText>
              </w:r>
            </w:del>
          </w:p>
          <w:p w14:paraId="0EAEDDD5" w14:textId="3653DC9D" w:rsidR="0053796C" w:rsidRPr="004D0F35" w:rsidDel="005D36FD" w:rsidRDefault="0053796C" w:rsidP="0053796C">
            <w:pPr>
              <w:numPr>
                <w:ilvl w:val="2"/>
                <w:numId w:val="52"/>
              </w:numPr>
              <w:overflowPunct/>
              <w:autoSpaceDE/>
              <w:autoSpaceDN/>
              <w:adjustRightInd/>
              <w:spacing w:after="0"/>
              <w:ind w:left="1800"/>
              <w:textAlignment w:val="center"/>
              <w:rPr>
                <w:del w:id="114" w:author="Nokia" w:date="2024-05-15T18:13:00Z"/>
                <w:lang w:eastAsia="zh-CN"/>
              </w:rPr>
            </w:pPr>
            <w:del w:id="115" w:author="Nokia" w:date="2024-05-15T18:13:00Z">
              <w:r w:rsidRPr="004D0F35" w:rsidDel="005D36FD">
                <w:rPr>
                  <w:lang w:eastAsia="zh-CN"/>
                </w:rPr>
                <w:delText>Optional since R17</w:delText>
              </w:r>
            </w:del>
          </w:p>
          <w:p w14:paraId="7127D11C" w14:textId="139E16E7" w:rsidR="0053796C" w:rsidRPr="007B020C" w:rsidDel="005D36FD" w:rsidRDefault="0053796C" w:rsidP="0053796C">
            <w:pPr>
              <w:numPr>
                <w:ilvl w:val="1"/>
                <w:numId w:val="51"/>
              </w:numPr>
              <w:overflowPunct/>
              <w:autoSpaceDE/>
              <w:autoSpaceDN/>
              <w:adjustRightInd/>
              <w:spacing w:after="0"/>
              <w:ind w:left="1080"/>
              <w:textAlignment w:val="center"/>
              <w:rPr>
                <w:del w:id="116" w:author="Nokia" w:date="2024-05-15T18:13:00Z"/>
                <w:lang w:eastAsia="zh-CN"/>
              </w:rPr>
            </w:pPr>
            <w:del w:id="117" w:author="Nokia" w:date="2024-05-15T18:13:00Z">
              <w:r w:rsidRPr="004D0F35" w:rsidDel="005D36FD">
                <w:rPr>
                  <w:lang w:eastAsia="zh-CN"/>
                </w:rPr>
                <w:delText>FFS the UE behavior if the Rel-18 UE does not support NeedForInterruptionNR-r18</w:delText>
              </w:r>
            </w:del>
          </w:p>
        </w:tc>
      </w:tr>
    </w:tbl>
    <w:p w14:paraId="56AA2AF1" w14:textId="02C931D3" w:rsidR="00DC5BB5" w:rsidDel="005D36FD" w:rsidRDefault="00DC5BB5" w:rsidP="00DC5BB5">
      <w:pPr>
        <w:pStyle w:val="ListParagraph"/>
        <w:numPr>
          <w:ilvl w:val="0"/>
          <w:numId w:val="14"/>
        </w:numPr>
        <w:overflowPunct/>
        <w:autoSpaceDE/>
        <w:autoSpaceDN/>
        <w:adjustRightInd/>
        <w:spacing w:after="120"/>
        <w:ind w:firstLineChars="0"/>
        <w:textAlignment w:val="auto"/>
        <w:rPr>
          <w:del w:id="118" w:author="Nokia" w:date="2024-05-15T18:13:00Z"/>
          <w:rFonts w:eastAsia="SimSun"/>
          <w:szCs w:val="24"/>
          <w:lang w:eastAsia="zh-CN"/>
        </w:rPr>
      </w:pPr>
      <w:del w:id="119" w:author="Nokia" w:date="2024-05-15T18:13:00Z">
        <w:r w:rsidDel="005D36FD">
          <w:rPr>
            <w:rFonts w:eastAsia="SimSun"/>
            <w:szCs w:val="24"/>
            <w:lang w:eastAsia="zh-CN"/>
          </w:rPr>
          <w:delText>Proposals</w:delText>
        </w:r>
      </w:del>
    </w:p>
    <w:p w14:paraId="6ADDEFDD" w14:textId="3C0E967A" w:rsidR="00DC5BB5" w:rsidDel="005D36FD" w:rsidRDefault="00DC5BB5" w:rsidP="00DC5BB5">
      <w:pPr>
        <w:pStyle w:val="ListParagraph"/>
        <w:numPr>
          <w:ilvl w:val="1"/>
          <w:numId w:val="14"/>
        </w:numPr>
        <w:overflowPunct/>
        <w:autoSpaceDE/>
        <w:autoSpaceDN/>
        <w:adjustRightInd/>
        <w:spacing w:after="120"/>
        <w:ind w:firstLineChars="0"/>
        <w:textAlignment w:val="auto"/>
        <w:rPr>
          <w:del w:id="120" w:author="Nokia" w:date="2024-05-15T18:13:00Z"/>
          <w:rFonts w:eastAsia="SimSun"/>
          <w:szCs w:val="24"/>
          <w:lang w:eastAsia="zh-CN"/>
        </w:rPr>
      </w:pPr>
      <w:del w:id="121" w:author="Nokia" w:date="2024-05-15T18:13:00Z">
        <w:r w:rsidDel="005D36FD">
          <w:rPr>
            <w:rFonts w:eastAsia="SimSun"/>
            <w:szCs w:val="24"/>
            <w:lang w:eastAsia="zh-CN"/>
          </w:rPr>
          <w:delText xml:space="preserve">Option 1: </w:delText>
        </w:r>
        <w:r w:rsidRPr="00DC5BB5" w:rsidDel="005D36FD">
          <w:rPr>
            <w:rFonts w:eastAsia="SimSun"/>
            <w:szCs w:val="24"/>
            <w:lang w:eastAsia="zh-CN"/>
          </w:rPr>
          <w:delText>A Rel-18 UE indicating support of nr-NeedForGap-Reporting-r16 shall also indicate support of nr-NeedForInterruptionReport-r18</w:delText>
        </w:r>
        <w:r w:rsidDel="005D36FD">
          <w:rPr>
            <w:rFonts w:eastAsia="SimSun"/>
            <w:szCs w:val="24"/>
            <w:lang w:eastAsia="zh-CN"/>
          </w:rPr>
          <w:delText>.</w:delText>
        </w:r>
      </w:del>
    </w:p>
    <w:p w14:paraId="34A8790D" w14:textId="10397F1D" w:rsidR="00DC5BB5" w:rsidDel="005D36FD" w:rsidRDefault="00DC5BB5" w:rsidP="00DC5BB5">
      <w:pPr>
        <w:pStyle w:val="ListParagraph"/>
        <w:numPr>
          <w:ilvl w:val="1"/>
          <w:numId w:val="14"/>
        </w:numPr>
        <w:overflowPunct/>
        <w:autoSpaceDE/>
        <w:autoSpaceDN/>
        <w:adjustRightInd/>
        <w:spacing w:after="120"/>
        <w:ind w:firstLineChars="0"/>
        <w:textAlignment w:val="auto"/>
        <w:rPr>
          <w:del w:id="122" w:author="Nokia" w:date="2024-05-15T18:13:00Z"/>
          <w:rFonts w:eastAsia="SimSun"/>
          <w:szCs w:val="24"/>
          <w:lang w:eastAsia="zh-CN"/>
        </w:rPr>
      </w:pPr>
      <w:del w:id="123" w:author="Nokia" w:date="2024-05-15T18:13:00Z">
        <w:r w:rsidDel="005D36FD">
          <w:rPr>
            <w:rFonts w:eastAsia="SimSun"/>
            <w:szCs w:val="24"/>
            <w:lang w:eastAsia="zh-CN"/>
          </w:rPr>
          <w:delText xml:space="preserve">Option 2: </w:delText>
        </w:r>
        <w:r w:rsidR="0053796C" w:rsidRPr="0053796C" w:rsidDel="005D36FD">
          <w:rPr>
            <w:rFonts w:eastAsia="SimSun"/>
            <w:szCs w:val="24"/>
            <w:lang w:eastAsia="zh-CN"/>
          </w:rPr>
          <w:delText>When a Rel-18 UE only supports Rel-16 NFG capability but not supports Rel-18 NFI capability, the UE’s behaviour is the same as Rel-16 UE</w:delText>
        </w:r>
        <w:r w:rsidR="0053796C" w:rsidDel="005D36FD">
          <w:rPr>
            <w:rFonts w:eastAsia="SimSun"/>
            <w:szCs w:val="24"/>
            <w:lang w:eastAsia="zh-CN"/>
          </w:rPr>
          <w:delText>.</w:delText>
        </w:r>
      </w:del>
    </w:p>
    <w:p w14:paraId="1419EFD6" w14:textId="40F63EC5" w:rsidR="00BF7D3C" w:rsidRPr="000F0DF3" w:rsidDel="000F0DF3" w:rsidRDefault="0053796C" w:rsidP="000F0DF3">
      <w:pPr>
        <w:pStyle w:val="ListParagraph"/>
        <w:numPr>
          <w:ilvl w:val="2"/>
          <w:numId w:val="14"/>
        </w:numPr>
        <w:overflowPunct/>
        <w:autoSpaceDE/>
        <w:autoSpaceDN/>
        <w:adjustRightInd/>
        <w:spacing w:after="120"/>
        <w:ind w:firstLineChars="0"/>
        <w:textAlignment w:val="auto"/>
        <w:rPr>
          <w:del w:id="124" w:author="Nokia" w:date="2024-05-15T17:42:00Z"/>
          <w:rFonts w:eastAsia="SimSun"/>
          <w:szCs w:val="24"/>
          <w:lang w:eastAsia="zh-CN"/>
        </w:rPr>
      </w:pPr>
      <w:del w:id="125" w:author="Nokia" w:date="2024-05-15T18:13:00Z">
        <w:r w:rsidDel="005D36FD">
          <w:rPr>
            <w:rFonts w:eastAsia="SimSun"/>
            <w:szCs w:val="24"/>
            <w:lang w:eastAsia="zh-CN"/>
          </w:rPr>
          <w:delText xml:space="preserve">Option 2a: </w:delText>
        </w:r>
        <w:r w:rsidRPr="0053796C" w:rsidDel="005D36FD">
          <w:rPr>
            <w:rFonts w:eastAsia="SimSun"/>
            <w:szCs w:val="24"/>
            <w:lang w:eastAsia="zh-CN"/>
          </w:rPr>
          <w:delText>When a Rel-18 UE supports both Rel-16 NFG and Rel-18 NFI capabilities, but NW doesn’t configure Rel-18 needForInterruptionConfigNR, the UE’s behaviour is the same as Rel-16 UE</w:delText>
        </w:r>
        <w:r w:rsidDel="005D36FD">
          <w:rPr>
            <w:rFonts w:eastAsia="SimSun"/>
            <w:szCs w:val="24"/>
            <w:lang w:eastAsia="zh-CN"/>
          </w:rPr>
          <w:delText>.</w:delText>
        </w:r>
      </w:del>
    </w:p>
    <w:p w14:paraId="6E7AFEBE" w14:textId="51CBE30F" w:rsidR="00DC5BB5" w:rsidDel="005D36FD" w:rsidRDefault="00DC5BB5" w:rsidP="00DC5BB5">
      <w:pPr>
        <w:pStyle w:val="ListParagraph"/>
        <w:numPr>
          <w:ilvl w:val="0"/>
          <w:numId w:val="14"/>
        </w:numPr>
        <w:overflowPunct/>
        <w:autoSpaceDE/>
        <w:autoSpaceDN/>
        <w:adjustRightInd/>
        <w:spacing w:after="120"/>
        <w:ind w:firstLineChars="0"/>
        <w:textAlignment w:val="auto"/>
        <w:rPr>
          <w:del w:id="126" w:author="Nokia" w:date="2024-05-15T18:13:00Z"/>
          <w:rFonts w:eastAsia="SimSun"/>
          <w:szCs w:val="24"/>
          <w:lang w:eastAsia="zh-CN"/>
        </w:rPr>
      </w:pPr>
      <w:del w:id="127" w:author="Nokia" w:date="2024-05-15T18:13:00Z">
        <w:r w:rsidDel="005D36FD">
          <w:rPr>
            <w:rFonts w:eastAsia="SimSun"/>
            <w:szCs w:val="24"/>
            <w:lang w:eastAsia="zh-CN"/>
          </w:rPr>
          <w:delText>Recommended WF</w:delText>
        </w:r>
      </w:del>
    </w:p>
    <w:p w14:paraId="6FEC3E8B" w14:textId="77777777" w:rsidR="00906B48" w:rsidRDefault="00906B48" w:rsidP="00906B48">
      <w:pPr>
        <w:rPr>
          <w:b/>
          <w:u w:val="single"/>
          <w:lang w:eastAsia="ko-KR"/>
        </w:rPr>
      </w:pPr>
    </w:p>
    <w:p w14:paraId="4C16638D" w14:textId="699BAF09" w:rsidR="00906B48" w:rsidRDefault="00906B48" w:rsidP="00906B48">
      <w:pPr>
        <w:rPr>
          <w:b/>
          <w:u w:val="single"/>
          <w:lang w:val="en-US" w:eastAsia="ko-KR"/>
        </w:rPr>
      </w:pPr>
      <w:r>
        <w:rPr>
          <w:b/>
          <w:u w:val="single"/>
          <w:lang w:eastAsia="ko-KR"/>
        </w:rPr>
        <w:lastRenderedPageBreak/>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3744C0D1" w14:textId="77777777" w:rsidR="002C18C0" w:rsidRDefault="002C18C0" w:rsidP="002C18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3A5E3D2" w14:textId="5CDD176B" w:rsidR="002C18C0" w:rsidRDefault="002C18C0" w:rsidP="002C18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C812DF" w:rsidRPr="00C812DF">
        <w:rPr>
          <w:rFonts w:eastAsia="SimSun"/>
          <w:szCs w:val="24"/>
          <w:lang w:eastAsia="zh-CN"/>
        </w:rPr>
        <w:t>Introduce an E-UTRA FG x-z for scheduling restriction</w:t>
      </w:r>
      <w:r w:rsidR="0004020F">
        <w:rPr>
          <w:rFonts w:eastAsia="SimSun"/>
          <w:szCs w:val="24"/>
          <w:lang w:eastAsia="zh-CN"/>
        </w:rPr>
        <w:t xml:space="preserve"> due to </w:t>
      </w:r>
      <w:r w:rsidR="00DE292D">
        <w:rPr>
          <w:rFonts w:eastAsia="SimSun"/>
          <w:szCs w:val="24"/>
          <w:lang w:eastAsia="zh-CN"/>
        </w:rPr>
        <w:t>mixed numerology</w:t>
      </w:r>
      <w:r>
        <w:rPr>
          <w:rFonts w:eastAsia="SimSun"/>
          <w:szCs w:val="24"/>
          <w:lang w:eastAsia="zh-CN"/>
        </w:rPr>
        <w:t>.</w:t>
      </w:r>
    </w:p>
    <w:p w14:paraId="7C8942D1" w14:textId="77777777" w:rsidR="00DE292D" w:rsidRDefault="00DE292D" w:rsidP="00DE292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DB7C18B" w14:textId="4FE85A90" w:rsidR="00DE292D" w:rsidRDefault="00DE292D" w:rsidP="00DE292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1BC61A47" w14:textId="447B55B9" w:rsidR="002E2169" w:rsidRDefault="002E2169" w:rsidP="002E216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 xml:space="preserve">Remove </w:t>
      </w:r>
      <w:r w:rsidR="000A354F">
        <w:rPr>
          <w:b/>
          <w:u w:val="single"/>
          <w:lang w:eastAsia="zh-CN"/>
        </w:rPr>
        <w:t>FG32-4 from prerequisite feature groups for FG 32-7.</w:t>
      </w:r>
    </w:p>
    <w:p w14:paraId="19EADDCD"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4BCA4D" w14:textId="2A308CD0" w:rsidR="002E2169" w:rsidRDefault="002E2169"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A354F">
        <w:rPr>
          <w:rFonts w:eastAsia="SimSun"/>
          <w:szCs w:val="24"/>
          <w:lang w:eastAsia="zh-CN"/>
        </w:rPr>
        <w:t>Remove.</w:t>
      </w:r>
    </w:p>
    <w:p w14:paraId="109CDB18"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C8DE981" w14:textId="6D4C11DA" w:rsidR="002E2169" w:rsidRDefault="000A354F"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2E2169">
        <w:rPr>
          <w:rFonts w:eastAsia="SimSun"/>
          <w:szCs w:val="24"/>
          <w:lang w:eastAsia="zh-CN"/>
        </w:rPr>
        <w:t>.</w:t>
      </w:r>
    </w:p>
    <w:p w14:paraId="105915E3" w14:textId="2AC6E19E" w:rsidR="00D14AA3" w:rsidRDefault="00D14AA3" w:rsidP="00D14AA3">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44A971AB"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37A7C8C" w14:textId="5920304F"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35E89" w:rsidRPr="00035E89">
        <w:rPr>
          <w:rFonts w:eastAsia="SimSun"/>
          <w:szCs w:val="24"/>
          <w:lang w:eastAsia="zh-CN"/>
        </w:rPr>
        <w:t>Support of inter-RAT EUTRAN measurements without gap when CRS is completely contained within UE’s active DL BWP</w:t>
      </w:r>
      <w:r>
        <w:rPr>
          <w:rFonts w:eastAsia="SimSun"/>
          <w:szCs w:val="24"/>
          <w:lang w:eastAsia="zh-CN"/>
        </w:rPr>
        <w:t>.</w:t>
      </w:r>
    </w:p>
    <w:p w14:paraId="7D08CF03"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5FAA338" w14:textId="77777777"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32B7AE71" w14:textId="4791FFBB" w:rsidR="009205B2" w:rsidRDefault="009205B2" w:rsidP="009205B2">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BAC0256"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E27C8E" w14:textId="437FD43E"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FC3AFE" w:rsidRPr="00FC3AFE">
        <w:rPr>
          <w:rFonts w:eastAsia="SimSun"/>
          <w:szCs w:val="24"/>
          <w:lang w:eastAsia="zh-CN"/>
        </w:rPr>
        <w:t>Remove CRS location restriction for FG32-4 and update FG32-4 description “Support inter-RAT EUTRAN measurements without gap for UE indicates nogap-noncsg”</w:t>
      </w:r>
      <w:r>
        <w:rPr>
          <w:rFonts w:eastAsia="SimSun"/>
          <w:szCs w:val="24"/>
          <w:lang w:eastAsia="zh-CN"/>
        </w:rPr>
        <w:t>.</w:t>
      </w:r>
    </w:p>
    <w:p w14:paraId="2BD108DD"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D4DBF62" w14:textId="77777777"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081BAF61" w14:textId="1F8392FB" w:rsidR="00EC05FC" w:rsidRDefault="00EC05FC" w:rsidP="00B0418B">
      <w:pPr>
        <w:spacing w:after="120"/>
        <w:rPr>
          <w:szCs w:val="24"/>
          <w:lang w:eastAsia="zh-CN"/>
        </w:rPr>
      </w:pPr>
      <w:r>
        <w:rPr>
          <w:szCs w:val="24"/>
          <w:lang w:eastAsia="zh-CN"/>
        </w:rPr>
        <w:br w:type="page"/>
      </w:r>
    </w:p>
    <w:p w14:paraId="32C08444" w14:textId="77777777" w:rsidR="00DA414A" w:rsidRDefault="00DA414A" w:rsidP="00B0418B">
      <w:pPr>
        <w:spacing w:after="120"/>
        <w:rPr>
          <w:szCs w:val="24"/>
          <w:lang w:eastAsia="zh-CN"/>
        </w:rPr>
        <w:sectPr w:rsidR="00DA414A" w:rsidSect="00C5356E">
          <w:footnotePr>
            <w:numRestart w:val="eachSect"/>
          </w:footnotePr>
          <w:pgSz w:w="11907" w:h="16840"/>
          <w:pgMar w:top="1133" w:right="1133" w:bottom="1416" w:left="1133" w:header="850" w:footer="340" w:gutter="0"/>
          <w:cols w:space="720"/>
          <w:formProt w:val="0"/>
          <w:docGrid w:linePitch="272"/>
        </w:sectPr>
      </w:pPr>
    </w:p>
    <w:p w14:paraId="15AA74D0" w14:textId="77777777" w:rsidR="00B0418B" w:rsidRDefault="00B0418B" w:rsidP="00B0418B">
      <w:pPr>
        <w:spacing w:after="120"/>
        <w:rPr>
          <w:szCs w:val="24"/>
          <w:lang w:eastAsia="zh-CN"/>
        </w:rPr>
      </w:pPr>
    </w:p>
    <w:p w14:paraId="080AF805" w14:textId="304CF423" w:rsidR="00802E40" w:rsidRDefault="00254912" w:rsidP="00254912">
      <w:pPr>
        <w:rPr>
          <w:b/>
          <w:u w:val="single"/>
          <w:lang w:eastAsia="ko-KR"/>
        </w:rPr>
      </w:pPr>
      <w:r>
        <w:rPr>
          <w:b/>
          <w:u w:val="single"/>
          <w:lang w:eastAsia="ko-KR"/>
        </w:rPr>
        <w:t>Issue 2-3-8: Feature list table</w:t>
      </w:r>
      <w:r w:rsidR="0065407F">
        <w:rPr>
          <w:b/>
          <w:u w:val="single"/>
          <w:lang w:eastAsia="ko-KR"/>
        </w:rPr>
        <w:t>s</w:t>
      </w:r>
      <w:r>
        <w:rPr>
          <w:b/>
          <w:u w:val="single"/>
          <w:lang w:eastAsia="ko-KR"/>
        </w:rPr>
        <w:t xml:space="preserve"> for inter-RAT measurements without gap</w:t>
      </w:r>
      <w:r w:rsidR="00C8031C">
        <w:rPr>
          <w:b/>
          <w:u w:val="single"/>
          <w:lang w:eastAsia="ko-KR"/>
        </w:rPr>
        <w:t xml:space="preserve"> baseline before the meeting for information</w:t>
      </w:r>
    </w:p>
    <w:p w14:paraId="33A08DC9" w14:textId="77777777" w:rsidR="000404BB" w:rsidRDefault="000404BB" w:rsidP="000404BB">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7DFB7ABD" w14:textId="77777777" w:rsidR="000404BB" w:rsidRPr="000404BB" w:rsidRDefault="000404BB" w:rsidP="00254912">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2F2C93" w:rsidRPr="00A62E21" w14:paraId="11A8BF30" w14:textId="77777777" w:rsidTr="00FA6128">
        <w:trPr>
          <w:trHeight w:val="20"/>
        </w:trPr>
        <w:tc>
          <w:tcPr>
            <w:tcW w:w="1366" w:type="dxa"/>
            <w:shd w:val="clear" w:color="auto" w:fill="auto"/>
          </w:tcPr>
          <w:p w14:paraId="39C684E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0FE459F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465C5BB4"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036F5B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77D217B"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67A47C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2C20337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for the gNB to know if the feature is supported</w:t>
            </w:r>
          </w:p>
        </w:tc>
        <w:tc>
          <w:tcPr>
            <w:tcW w:w="1181" w:type="dxa"/>
            <w:shd w:val="clear" w:color="auto" w:fill="auto"/>
          </w:tcPr>
          <w:p w14:paraId="6A6379CD"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0544AD4E"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36B9382B"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AAC914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94D36F7"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2427F2B"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512" w:type="dxa"/>
            <w:shd w:val="clear" w:color="auto" w:fill="auto"/>
          </w:tcPr>
          <w:p w14:paraId="3C155B81"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430" w:type="dxa"/>
            <w:shd w:val="clear" w:color="auto" w:fill="auto"/>
          </w:tcPr>
          <w:p w14:paraId="1A643743"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F2C93" w:rsidRPr="00A62E21" w14:paraId="2AD928CB" w14:textId="77777777" w:rsidTr="00FA6128">
        <w:trPr>
          <w:trHeight w:val="20"/>
        </w:trPr>
        <w:tc>
          <w:tcPr>
            <w:tcW w:w="1366" w:type="dxa"/>
            <w:shd w:val="clear" w:color="auto" w:fill="auto"/>
          </w:tcPr>
          <w:p w14:paraId="117DB1BB"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1E181266"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1986" w:type="dxa"/>
            <w:shd w:val="clear" w:color="auto" w:fill="auto"/>
          </w:tcPr>
          <w:p w14:paraId="1C86A720"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74C648D2" w14:textId="77777777" w:rsidR="002F2C93" w:rsidRPr="00A62E21" w:rsidRDefault="002F2C93" w:rsidP="00FC0017">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bookmarkStart w:id="128" w:name="OLE_LINK3"/>
            <w:r>
              <w:rPr>
                <w:rFonts w:ascii="Arial" w:hAnsi="Arial" w:cs="Arial"/>
                <w:sz w:val="18"/>
                <w:szCs w:val="18"/>
                <w:lang w:eastAsia="zh-TW"/>
              </w:rPr>
              <w:t>for nogap-noncsg</w:t>
            </w:r>
            <w:bookmarkEnd w:id="128"/>
            <w:r>
              <w:rPr>
                <w:rFonts w:ascii="Arial" w:hAnsi="Arial" w:cs="Arial" w:hint="eastAsia"/>
                <w:sz w:val="18"/>
                <w:szCs w:val="18"/>
              </w:rPr>
              <w:t xml:space="preserve"> </w:t>
            </w:r>
          </w:p>
        </w:tc>
        <w:tc>
          <w:tcPr>
            <w:tcW w:w="1398" w:type="dxa"/>
            <w:shd w:val="clear" w:color="auto" w:fill="auto"/>
          </w:tcPr>
          <w:p w14:paraId="75E48417" w14:textId="77777777" w:rsidR="002F2C93" w:rsidRPr="00A62E21" w:rsidRDefault="002F2C93" w:rsidP="00FC0017">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5AAC647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296D15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1975989C" w14:textId="77777777" w:rsidR="002F2C93" w:rsidRPr="000F0F64" w:rsidRDefault="002F2C93" w:rsidP="00FC0017">
            <w:pPr>
              <w:keepNext/>
              <w:keepLines/>
              <w:rPr>
                <w:rFonts w:ascii="Arial" w:eastAsiaTheme="minorEastAsia" w:hAnsi="Arial" w:cs="Arial"/>
                <w:sz w:val="18"/>
                <w:szCs w:val="18"/>
              </w:rPr>
            </w:pPr>
            <w:r>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4F6C5450"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09EB716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28697ACB"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71988E71"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049D76F2"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27E8D8FD"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Fonts w:ascii="Arial" w:hAnsi="Arial" w:cs="Arial"/>
                <w:sz w:val="18"/>
                <w:szCs w:val="18"/>
              </w:rPr>
              <w:t>Optional with capability signalling</w:t>
            </w:r>
          </w:p>
        </w:tc>
      </w:tr>
      <w:tr w:rsidR="002F2C93" w:rsidRPr="00A62E21" w14:paraId="1746F8A9" w14:textId="77777777" w:rsidTr="00FA6128">
        <w:trPr>
          <w:trHeight w:val="737"/>
        </w:trPr>
        <w:tc>
          <w:tcPr>
            <w:tcW w:w="1366" w:type="dxa"/>
            <w:shd w:val="clear" w:color="auto" w:fill="auto"/>
          </w:tcPr>
          <w:p w14:paraId="67FEC724"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42A9049" w14:textId="77777777" w:rsidR="002F2C93" w:rsidRPr="007B7CA5" w:rsidRDefault="002F2C93" w:rsidP="00FC0017">
            <w:pPr>
              <w:keepNext/>
              <w:keepLines/>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14:paraId="5FEE230C" w14:textId="77777777" w:rsidR="002F2C93" w:rsidRPr="00A62E21" w:rsidRDefault="002F2C93" w:rsidP="00FC0017">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4DC37E17"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5FC9266C" w14:textId="77777777" w:rsidR="002F2C93" w:rsidRPr="00A62E21" w:rsidRDefault="002F2C93" w:rsidP="00FC0017">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2D3F6EB" w14:textId="77777777" w:rsidR="002F2C93" w:rsidRPr="00A62E21" w:rsidRDefault="002F2C93" w:rsidP="00FC0017">
            <w:pPr>
              <w:rPr>
                <w:rFonts w:ascii="Arial" w:eastAsia="PMingLiU" w:hAnsi="Arial" w:cs="Arial"/>
                <w:sz w:val="18"/>
                <w:szCs w:val="18"/>
                <w:lang w:eastAsia="zh-TW"/>
              </w:rPr>
            </w:pPr>
          </w:p>
          <w:p w14:paraId="58B46E9C" w14:textId="77777777" w:rsidR="002F2C93" w:rsidRPr="00A62E21" w:rsidRDefault="002F2C93" w:rsidP="00FC0017">
            <w:pPr>
              <w:textAlignment w:val="baseline"/>
              <w:rPr>
                <w:rFonts w:ascii="Arial" w:hAnsi="Arial" w:cs="Arial"/>
                <w:sz w:val="18"/>
                <w:szCs w:val="18"/>
              </w:rPr>
            </w:pPr>
          </w:p>
        </w:tc>
        <w:tc>
          <w:tcPr>
            <w:tcW w:w="1398" w:type="dxa"/>
            <w:shd w:val="clear" w:color="auto" w:fill="auto"/>
          </w:tcPr>
          <w:p w14:paraId="1D043D53" w14:textId="77777777" w:rsidR="002F2C93" w:rsidRPr="001A4959" w:rsidRDefault="002F2C93" w:rsidP="00FC0017">
            <w:pPr>
              <w:keepNext/>
              <w:keepLines/>
              <w:rPr>
                <w:rFonts w:ascii="Arial" w:eastAsiaTheme="minorEastAsia" w:hAnsi="Arial" w:cs="Arial"/>
                <w:sz w:val="18"/>
                <w:szCs w:val="18"/>
              </w:rPr>
            </w:pPr>
          </w:p>
        </w:tc>
        <w:tc>
          <w:tcPr>
            <w:tcW w:w="1114" w:type="dxa"/>
            <w:shd w:val="clear" w:color="auto" w:fill="auto"/>
          </w:tcPr>
          <w:p w14:paraId="46B16D2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Yes</w:t>
            </w:r>
          </w:p>
        </w:tc>
        <w:tc>
          <w:tcPr>
            <w:tcW w:w="1181" w:type="dxa"/>
            <w:shd w:val="clear" w:color="auto" w:fill="auto"/>
          </w:tcPr>
          <w:p w14:paraId="1FB51609"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11B18D6" w14:textId="77777777" w:rsidR="002F2C93" w:rsidRPr="00A62E21" w:rsidRDefault="002F2C93" w:rsidP="00FC0017">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7947AC0" w14:textId="77777777" w:rsidR="002F2C93" w:rsidRPr="00A62E21" w:rsidRDefault="002F2C93" w:rsidP="00FC0017">
            <w:pPr>
              <w:keepNext/>
              <w:keepLines/>
              <w:rPr>
                <w:rFonts w:ascii="Arial" w:hAnsi="Arial" w:cs="Arial"/>
                <w:sz w:val="18"/>
                <w:szCs w:val="18"/>
              </w:rPr>
            </w:pPr>
            <w:r w:rsidRPr="00A62E21">
              <w:rPr>
                <w:rFonts w:ascii="Arial" w:eastAsia="PMingLiU" w:hAnsi="Arial" w:cs="Arial"/>
                <w:sz w:val="18"/>
                <w:szCs w:val="18"/>
                <w:lang w:eastAsia="zh-TW"/>
              </w:rPr>
              <w:t>Per UE</w:t>
            </w:r>
          </w:p>
        </w:tc>
        <w:tc>
          <w:tcPr>
            <w:tcW w:w="1416" w:type="dxa"/>
            <w:shd w:val="clear" w:color="auto" w:fill="auto"/>
          </w:tcPr>
          <w:p w14:paraId="6635C348"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No</w:t>
            </w:r>
          </w:p>
        </w:tc>
        <w:tc>
          <w:tcPr>
            <w:tcW w:w="1416" w:type="dxa"/>
            <w:shd w:val="clear" w:color="auto" w:fill="auto"/>
          </w:tcPr>
          <w:p w14:paraId="37919AF4"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67F253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566B5C8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FC944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1AFC0DC7" w14:textId="77777777" w:rsidTr="00FA6128">
        <w:trPr>
          <w:trHeight w:val="20"/>
        </w:trPr>
        <w:tc>
          <w:tcPr>
            <w:tcW w:w="1366" w:type="dxa"/>
            <w:shd w:val="clear" w:color="auto" w:fill="auto"/>
          </w:tcPr>
          <w:p w14:paraId="18BE2312"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1541B71"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32-</w:t>
            </w:r>
            <w:r>
              <w:rPr>
                <w:rFonts w:ascii="Arial" w:hAnsi="Arial" w:cs="Arial" w:hint="eastAsia"/>
                <w:sz w:val="18"/>
                <w:szCs w:val="18"/>
              </w:rPr>
              <w:t>6</w:t>
            </w:r>
          </w:p>
        </w:tc>
        <w:tc>
          <w:tcPr>
            <w:tcW w:w="1986" w:type="dxa"/>
            <w:shd w:val="clear" w:color="auto" w:fill="auto"/>
          </w:tcPr>
          <w:p w14:paraId="22AD96D8"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7880994F" w14:textId="77777777" w:rsidR="002F2C93" w:rsidRPr="00A62E21" w:rsidRDefault="002F2C93" w:rsidP="00FC0017">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886586B" w14:textId="77777777" w:rsidR="002F2C93" w:rsidRPr="00A62E21" w:rsidRDefault="002F2C93" w:rsidP="00FC0017">
            <w:pPr>
              <w:rPr>
                <w:rFonts w:ascii="Arial" w:hAnsi="Arial" w:cs="Arial"/>
                <w:sz w:val="18"/>
                <w:szCs w:val="18"/>
              </w:rPr>
            </w:pPr>
          </w:p>
          <w:p w14:paraId="54FAF04A" w14:textId="77777777" w:rsidR="002F2C93" w:rsidRPr="00A62E21" w:rsidRDefault="002F2C93" w:rsidP="00FC0017">
            <w:pPr>
              <w:rPr>
                <w:rFonts w:ascii="Arial" w:eastAsia="PMingLiU" w:hAnsi="Arial" w:cs="Arial"/>
                <w:sz w:val="18"/>
                <w:szCs w:val="18"/>
                <w:lang w:eastAsia="zh-TW"/>
              </w:rPr>
            </w:pPr>
          </w:p>
        </w:tc>
        <w:tc>
          <w:tcPr>
            <w:tcW w:w="1398" w:type="dxa"/>
            <w:shd w:val="clear" w:color="auto" w:fill="auto"/>
          </w:tcPr>
          <w:p w14:paraId="39E1249E" w14:textId="77777777" w:rsidR="002F2C93" w:rsidRDefault="002F2C93" w:rsidP="00FC0017">
            <w:pPr>
              <w:keepNext/>
              <w:keepLines/>
              <w:rPr>
                <w:rFonts w:ascii="Arial" w:hAnsi="Arial" w:cs="Arial"/>
                <w:sz w:val="18"/>
                <w:szCs w:val="18"/>
              </w:rPr>
            </w:pPr>
            <w:r>
              <w:rPr>
                <w:rFonts w:ascii="Arial" w:hAnsi="Arial" w:cs="Arial"/>
                <w:sz w:val="18"/>
                <w:szCs w:val="18"/>
              </w:rPr>
              <w:t>32-4 or 32-5</w:t>
            </w:r>
          </w:p>
          <w:p w14:paraId="0D46A428" w14:textId="77777777" w:rsidR="002F2C93" w:rsidRPr="00A62E21" w:rsidRDefault="002F2C93" w:rsidP="00FC0017">
            <w:pPr>
              <w:keepNext/>
              <w:keepLines/>
              <w:rPr>
                <w:rFonts w:ascii="Arial" w:eastAsia="PMingLiU" w:hAnsi="Arial" w:cs="Arial"/>
                <w:sz w:val="18"/>
                <w:szCs w:val="18"/>
                <w:lang w:eastAsia="zh-TW"/>
              </w:rPr>
            </w:pPr>
          </w:p>
        </w:tc>
        <w:tc>
          <w:tcPr>
            <w:tcW w:w="1114" w:type="dxa"/>
            <w:shd w:val="clear" w:color="auto" w:fill="auto"/>
          </w:tcPr>
          <w:p w14:paraId="6A145571"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91EB1C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199633EC" w14:textId="77777777" w:rsidR="002F2C93" w:rsidRDefault="002F2C93" w:rsidP="00FC0017">
            <w:pPr>
              <w:keepNext/>
              <w:keepLines/>
              <w:rPr>
                <w:rFonts w:ascii="Arial" w:hAnsi="Arial" w:cs="Arial"/>
                <w:sz w:val="18"/>
                <w:szCs w:val="18"/>
              </w:rPr>
            </w:pPr>
          </w:p>
          <w:p w14:paraId="3252B369" w14:textId="77777777" w:rsidR="002F2C93" w:rsidRPr="007B5632" w:rsidRDefault="002F2C93" w:rsidP="00FC0017">
            <w:pPr>
              <w:keepNext/>
              <w:keepLines/>
              <w:rPr>
                <w:rFonts w:ascii="Arial" w:hAnsi="Arial" w:cs="Arial"/>
                <w:sz w:val="18"/>
                <w:szCs w:val="18"/>
              </w:rPr>
            </w:pPr>
            <w:r w:rsidRPr="00CD1D3A">
              <w:rPr>
                <w:rFonts w:ascii="Arial" w:hAnsi="Arial" w:cs="Arial"/>
                <w:sz w:val="18"/>
                <w:szCs w:val="18"/>
              </w:rPr>
              <w:t>UE is not allowed to cause scheduling restriction defined in TS 38.133 for 32-6 or 32-7</w:t>
            </w:r>
          </w:p>
        </w:tc>
        <w:tc>
          <w:tcPr>
            <w:tcW w:w="1066" w:type="dxa"/>
            <w:shd w:val="clear" w:color="auto" w:fill="auto"/>
          </w:tcPr>
          <w:p w14:paraId="29B99258"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30139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026C1E43"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8D1AFBC"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6F4F6609" w14:textId="77777777" w:rsidR="002F2C93" w:rsidRPr="00A62E21" w:rsidRDefault="002F2C93" w:rsidP="002F2C93">
            <w:pPr>
              <w:pStyle w:val="ListParagraph"/>
              <w:keepNext/>
              <w:keepLines/>
              <w:numPr>
                <w:ilvl w:val="0"/>
                <w:numId w:val="43"/>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540A5494" w14:textId="77777777" w:rsidR="002F2C93" w:rsidRPr="00A62E21" w:rsidRDefault="002F2C93" w:rsidP="002F2C93">
            <w:pPr>
              <w:pStyle w:val="ListParagraph"/>
              <w:keepNext/>
              <w:keepLines/>
              <w:numPr>
                <w:ilvl w:val="0"/>
                <w:numId w:val="43"/>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2B5BA349" w14:textId="77777777" w:rsidR="002F2C93" w:rsidRDefault="002F2C93" w:rsidP="00FC0017">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Other patterns are optional</w:t>
            </w:r>
          </w:p>
          <w:p w14:paraId="7593E21C" w14:textId="441BCB28" w:rsidR="002F2C93" w:rsidRPr="004527C0" w:rsidRDefault="002F2C93" w:rsidP="00FC0017">
            <w:pPr>
              <w:keepNext/>
              <w:keepLines/>
              <w:overflowPunct w:val="0"/>
              <w:autoSpaceDE w:val="0"/>
              <w:autoSpaceDN w:val="0"/>
              <w:adjustRightInd w:val="0"/>
              <w:jc w:val="center"/>
              <w:textAlignment w:val="baseline"/>
              <w:rPr>
                <w:rFonts w:ascii="Arial" w:eastAsiaTheme="minorEastAsia" w:hAnsi="Arial" w:cs="Arial"/>
                <w:b/>
                <w:color w:val="000000"/>
                <w:sz w:val="18"/>
              </w:rPr>
            </w:pPr>
            <w:r w:rsidRPr="00B306D5">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45564E06"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6826F0AF" w14:textId="77777777" w:rsidTr="00FA6128">
        <w:trPr>
          <w:trHeight w:val="20"/>
        </w:trPr>
        <w:tc>
          <w:tcPr>
            <w:tcW w:w="1366" w:type="dxa"/>
            <w:shd w:val="clear" w:color="auto" w:fill="auto"/>
          </w:tcPr>
          <w:p w14:paraId="52A95DB7"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467D07D4"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32-</w:t>
            </w:r>
            <w:r>
              <w:rPr>
                <w:rFonts w:ascii="Arial" w:hAnsi="Arial" w:cs="Arial" w:hint="eastAsia"/>
                <w:sz w:val="18"/>
                <w:szCs w:val="18"/>
              </w:rPr>
              <w:t>7</w:t>
            </w:r>
          </w:p>
        </w:tc>
        <w:tc>
          <w:tcPr>
            <w:tcW w:w="1986" w:type="dxa"/>
            <w:shd w:val="clear" w:color="auto" w:fill="auto"/>
          </w:tcPr>
          <w:p w14:paraId="45A21B65"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with different numerology</w:t>
            </w:r>
          </w:p>
        </w:tc>
        <w:tc>
          <w:tcPr>
            <w:tcW w:w="3352" w:type="dxa"/>
            <w:shd w:val="clear" w:color="auto" w:fill="auto"/>
          </w:tcPr>
          <w:p w14:paraId="7701C130" w14:textId="77777777" w:rsidR="002F2C93" w:rsidRPr="00A62E21" w:rsidRDefault="002F2C93" w:rsidP="00FC0017">
            <w:pPr>
              <w:rPr>
                <w:rFonts w:ascii="Arial" w:hAnsi="Arial" w:cs="Arial"/>
                <w:sz w:val="18"/>
                <w:szCs w:val="18"/>
              </w:rPr>
            </w:pPr>
            <w:r w:rsidRPr="00A62E21">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A03ADBF" w14:textId="60BE2ED4" w:rsidR="002F2C93" w:rsidRPr="00A62E21" w:rsidRDefault="002F2C93" w:rsidP="00FA6128">
            <w:pPr>
              <w:keepNext/>
              <w:keepLines/>
              <w:rPr>
                <w:rFonts w:ascii="Arial" w:hAnsi="Arial" w:cs="Arial"/>
                <w:sz w:val="18"/>
                <w:szCs w:val="18"/>
              </w:rPr>
            </w:pPr>
            <w:r w:rsidRPr="00A62E21">
              <w:rPr>
                <w:rFonts w:ascii="Arial" w:hAnsi="Arial" w:cs="Arial"/>
                <w:sz w:val="18"/>
                <w:szCs w:val="18"/>
              </w:rPr>
              <w:t xml:space="preserve"> </w:t>
            </w:r>
            <w:r>
              <w:rPr>
                <w:rFonts w:ascii="Arial" w:hAnsi="Arial" w:cs="Arial"/>
                <w:sz w:val="18"/>
                <w:szCs w:val="18"/>
              </w:rPr>
              <w:t>32-4 or 32-5</w:t>
            </w:r>
          </w:p>
        </w:tc>
        <w:tc>
          <w:tcPr>
            <w:tcW w:w="1114" w:type="dxa"/>
            <w:shd w:val="clear" w:color="auto" w:fill="auto"/>
          </w:tcPr>
          <w:p w14:paraId="6A2D394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3FB17CE"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2CD30D3"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04D6D337"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071A02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621AA4D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33333C7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N.A</w:t>
            </w:r>
          </w:p>
        </w:tc>
        <w:tc>
          <w:tcPr>
            <w:tcW w:w="2512" w:type="dxa"/>
            <w:shd w:val="clear" w:color="auto" w:fill="auto"/>
          </w:tcPr>
          <w:p w14:paraId="4FA3E2C5" w14:textId="77777777" w:rsidR="002F2C93" w:rsidRPr="00A62E21" w:rsidRDefault="002F2C93" w:rsidP="002F2C93">
            <w:pPr>
              <w:pStyle w:val="ListParagraph"/>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5D3F8039"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bl>
    <w:p w14:paraId="38EC4B95" w14:textId="77777777" w:rsidR="002F2C93" w:rsidRDefault="002F2C93" w:rsidP="002F2C93">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2F2C93" w14:paraId="33AAF871" w14:textId="77777777" w:rsidTr="00FC0017">
        <w:trPr>
          <w:trHeight w:val="20"/>
        </w:trPr>
        <w:tc>
          <w:tcPr>
            <w:tcW w:w="1130" w:type="dxa"/>
            <w:tcBorders>
              <w:top w:val="single" w:sz="4" w:space="0" w:color="auto"/>
              <w:left w:val="single" w:sz="4" w:space="0" w:color="auto"/>
              <w:bottom w:val="single" w:sz="4" w:space="0" w:color="auto"/>
              <w:right w:val="single" w:sz="4" w:space="0" w:color="auto"/>
            </w:tcBorders>
            <w:hideMark/>
          </w:tcPr>
          <w:p w14:paraId="5C1C5D1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t>Features</w:t>
            </w:r>
          </w:p>
        </w:tc>
        <w:tc>
          <w:tcPr>
            <w:tcW w:w="710" w:type="dxa"/>
            <w:tcBorders>
              <w:top w:val="single" w:sz="4" w:space="0" w:color="auto"/>
              <w:left w:val="single" w:sz="4" w:space="0" w:color="auto"/>
              <w:bottom w:val="single" w:sz="4" w:space="0" w:color="auto"/>
              <w:right w:val="single" w:sz="4" w:space="0" w:color="auto"/>
            </w:tcBorders>
            <w:hideMark/>
          </w:tcPr>
          <w:p w14:paraId="472BD32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775182C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0D12B176"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212EB2F1"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17938E70"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12CC0BB9"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38EA720D"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5263F42"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75574FB"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Type</w:t>
            </w:r>
          </w:p>
          <w:p w14:paraId="2475AF41" w14:textId="77777777" w:rsidR="002F2C93" w:rsidRDefault="002F2C93" w:rsidP="00FC0017">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51D12402"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F5F40E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644AF35A"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A66BE6E"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42A449AB"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2F2C93" w14:paraId="7B8EF6F7" w14:textId="77777777" w:rsidTr="00FC0017">
        <w:trPr>
          <w:trHeight w:val="2145"/>
        </w:trPr>
        <w:tc>
          <w:tcPr>
            <w:tcW w:w="1130" w:type="dxa"/>
            <w:tcBorders>
              <w:top w:val="single" w:sz="4" w:space="0" w:color="auto"/>
              <w:left w:val="single" w:sz="4" w:space="0" w:color="auto"/>
              <w:bottom w:val="single" w:sz="4" w:space="0" w:color="auto"/>
              <w:right w:val="single" w:sz="4" w:space="0" w:color="auto"/>
            </w:tcBorders>
            <w:hideMark/>
          </w:tcPr>
          <w:p w14:paraId="4109E04A" w14:textId="77777777" w:rsidR="002F2C93" w:rsidRDefault="002F2C93" w:rsidP="00FC0017">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hideMark/>
          </w:tcPr>
          <w:p w14:paraId="32EE5D89" w14:textId="77777777" w:rsidR="002F2C93" w:rsidRDefault="002F2C93" w:rsidP="00FC0017">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hideMark/>
          </w:tcPr>
          <w:p w14:paraId="7D8724C3"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449A3E6E" w14:textId="77777777" w:rsidR="002F2C93" w:rsidRDefault="002F2C93" w:rsidP="00FC0017">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129" w:name="OLE_LINK8"/>
            <w:r>
              <w:rPr>
                <w:rFonts w:ascii="Arial" w:eastAsiaTheme="minorEastAsia" w:hAnsi="Arial" w:cs="Arial"/>
                <w:sz w:val="18"/>
                <w:szCs w:val="18"/>
              </w:rPr>
              <w:t xml:space="preserve">without </w:t>
            </w:r>
            <w:bookmarkEnd w:id="129"/>
            <w:r>
              <w:rPr>
                <w:rFonts w:ascii="Arial" w:eastAsiaTheme="minorEastAsia" w:hAnsi="Arial" w:cs="Arial"/>
                <w:sz w:val="18"/>
                <w:szCs w:val="18"/>
              </w:rPr>
              <w:t xml:space="preserve">interruption </w:t>
            </w:r>
            <w:r w:rsidRPr="00C60959">
              <w:rPr>
                <w:rFonts w:ascii="Arial" w:eastAsiaTheme="minorEastAsia" w:hAnsi="Arial" w:cs="Arial"/>
                <w:sz w:val="18"/>
                <w:szCs w:val="18"/>
              </w:rPr>
              <w:t>when the interRAT-NeedForGapsNR-r16 is false</w:t>
            </w:r>
            <w:r>
              <w:rPr>
                <w:rFonts w:ascii="Arial" w:eastAsiaTheme="minorEastAsia" w:hAnsi="Arial" w:cs="Arial"/>
                <w:sz w:val="18"/>
                <w:szCs w:val="18"/>
              </w:rPr>
              <w:t>.</w:t>
            </w:r>
          </w:p>
          <w:p w14:paraId="6C59E9E2" w14:textId="77777777" w:rsidR="002F2C93" w:rsidRDefault="002F2C93" w:rsidP="00FC0017">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sidRPr="00C60959">
              <w:rPr>
                <w:rFonts w:ascii="Arial" w:eastAsiaTheme="minorEastAsia" w:hAnsi="Arial" w:cs="Arial"/>
                <w:sz w:val="18"/>
                <w:szCs w:val="18"/>
                <w:lang w:val="sv-SE"/>
              </w:rPr>
              <w:t>interRAT-NeedForInterruptionNR-r18</w:t>
            </w:r>
            <w:r>
              <w:rPr>
                <w:rFonts w:ascii="Arial" w:eastAsiaTheme="minorEastAsia" w:hAnsi="Arial" w:cs="Arial"/>
                <w:sz w:val="18"/>
                <w:szCs w:val="18"/>
              </w:rPr>
              <w:t xml:space="preserve">’. </w:t>
            </w:r>
            <w:r w:rsidRPr="00C60959">
              <w:rPr>
                <w:rFonts w:ascii="Arial" w:eastAsiaTheme="minorEastAsia" w:hAnsi="Arial" w:cs="Arial"/>
                <w:sz w:val="18"/>
                <w:szCs w:val="18"/>
              </w:rPr>
              <w:t>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506E80D5"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3A513D6D"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AE5477"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hideMark/>
          </w:tcPr>
          <w:p w14:paraId="0FEB3938" w14:textId="77777777" w:rsidR="002F2C93" w:rsidRDefault="002F2C93" w:rsidP="00FC0017">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4DFEC09B" w14:textId="77777777" w:rsidR="002F2C93" w:rsidRPr="006343A6" w:rsidRDefault="002F2C93" w:rsidP="00FC0017">
            <w:pPr>
              <w:keepNext/>
              <w:keepLines/>
              <w:jc w:val="center"/>
              <w:rPr>
                <w:rFonts w:ascii="Arial" w:hAnsi="Arial" w:cs="Arial"/>
                <w:sz w:val="18"/>
                <w:szCs w:val="18"/>
                <w:highlight w:val="yellow"/>
              </w:rPr>
            </w:pPr>
            <w:r w:rsidRPr="006343A6">
              <w:rPr>
                <w:rFonts w:ascii="Arial" w:hAnsi="Arial" w:cs="Arial"/>
                <w:sz w:val="18"/>
                <w:szCs w:val="18"/>
                <w:highlight w:val="yellow"/>
              </w:rPr>
              <w:t>[Per target band per BC]</w:t>
            </w:r>
          </w:p>
          <w:p w14:paraId="412FDB0B" w14:textId="77777777" w:rsidR="002F2C93" w:rsidRPr="006343A6" w:rsidRDefault="002F2C93" w:rsidP="00FC0017">
            <w:pPr>
              <w:keepNext/>
              <w:keepLines/>
              <w:jc w:val="center"/>
              <w:rPr>
                <w:rFonts w:ascii="Arial" w:hAnsi="Arial" w:cs="Arial"/>
                <w:sz w:val="18"/>
                <w:szCs w:val="18"/>
                <w:highlight w:val="yellow"/>
              </w:rPr>
            </w:pPr>
          </w:p>
          <w:p w14:paraId="63F2FB94" w14:textId="77777777" w:rsidR="002F2C93" w:rsidRDefault="002F2C93" w:rsidP="00FC0017">
            <w:pPr>
              <w:keepNext/>
              <w:keepLines/>
              <w:jc w:val="center"/>
              <w:rPr>
                <w:rFonts w:ascii="Arial" w:hAnsi="Arial" w:cs="Arial"/>
                <w:sz w:val="18"/>
                <w:szCs w:val="18"/>
                <w:lang w:eastAsia="zh-TW"/>
              </w:rPr>
            </w:pPr>
            <w:r w:rsidRPr="006343A6">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BAA3AA6"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C98E2FF"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204931AC" w14:textId="77777777" w:rsidR="002F2C93" w:rsidRDefault="002F2C93" w:rsidP="00FC0017">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3034F94" w14:textId="77777777" w:rsidR="002F2C93" w:rsidRDefault="002F2C93" w:rsidP="00FC0017">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2110AE2B" w14:textId="77777777" w:rsidR="002F2C93" w:rsidRDefault="002F2C93" w:rsidP="00FC0017">
            <w:pPr>
              <w:keepNext/>
              <w:keepLines/>
              <w:tabs>
                <w:tab w:val="left" w:pos="426"/>
              </w:tabs>
              <w:jc w:val="center"/>
              <w:outlineLvl w:val="0"/>
              <w:rPr>
                <w:rFonts w:ascii="Arial" w:hAnsi="Arial" w:cs="Arial"/>
                <w:color w:val="000000"/>
                <w:sz w:val="18"/>
                <w:szCs w:val="18"/>
              </w:rPr>
            </w:pPr>
          </w:p>
          <w:p w14:paraId="17F67374" w14:textId="77777777" w:rsidR="002F2C93" w:rsidRDefault="002F2C93" w:rsidP="00FC0017">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64B7D5B9"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64B4262" w14:textId="77777777" w:rsidR="002F2C93" w:rsidRDefault="002F2C93" w:rsidP="002F2C93">
      <w:pPr>
        <w:rPr>
          <w:highlight w:val="yellow"/>
          <w:lang w:bidi="hi-IN"/>
        </w:rPr>
      </w:pPr>
    </w:p>
    <w:p w14:paraId="1E9EEB23" w14:textId="77777777" w:rsidR="002F2C93" w:rsidRPr="002F2C93" w:rsidRDefault="002F2C93" w:rsidP="002F2C93">
      <w:pPr>
        <w:pStyle w:val="Heading3"/>
        <w:rPr>
          <w:lang w:val="en-US"/>
        </w:rPr>
        <w:sectPr w:rsidR="002F2C93" w:rsidRPr="002F2C93" w:rsidSect="00C5356E">
          <w:footnotePr>
            <w:numRestart w:val="eachSect"/>
          </w:footnotePr>
          <w:pgSz w:w="23818" w:h="16834" w:orient="landscape" w:code="8"/>
          <w:pgMar w:top="720" w:right="720" w:bottom="720" w:left="720" w:header="850" w:footer="346" w:gutter="0"/>
          <w:cols w:space="720"/>
          <w:formProt w:val="0"/>
          <w:docGrid w:linePitch="272"/>
        </w:sectPr>
      </w:pPr>
    </w:p>
    <w:p w14:paraId="325B8F8D" w14:textId="63F531F5" w:rsidR="00174C69" w:rsidRDefault="00174C69" w:rsidP="005F573A">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332DC1" w14:paraId="62D2C0FD" w14:textId="77777777" w:rsidTr="00332DC1">
        <w:trPr>
          <w:trHeight w:val="468"/>
        </w:trPr>
        <w:tc>
          <w:tcPr>
            <w:tcW w:w="1399" w:type="dxa"/>
          </w:tcPr>
          <w:p w14:paraId="7D9EF3AE" w14:textId="0A3E58E7" w:rsidR="00332DC1" w:rsidRDefault="00332DC1" w:rsidP="00332DC1">
            <w:pPr>
              <w:spacing w:before="120" w:after="120"/>
            </w:pPr>
            <w:r>
              <w:t>R4-2407347</w:t>
            </w:r>
          </w:p>
        </w:tc>
        <w:tc>
          <w:tcPr>
            <w:tcW w:w="1341" w:type="dxa"/>
          </w:tcPr>
          <w:p w14:paraId="55F743C9" w14:textId="3DCFBBC0" w:rsidR="00332DC1" w:rsidRDefault="00332DC1" w:rsidP="00332DC1">
            <w:pPr>
              <w:spacing w:before="120" w:after="120"/>
            </w:pPr>
            <w:r>
              <w:t>Apple</w:t>
            </w:r>
          </w:p>
        </w:tc>
        <w:tc>
          <w:tcPr>
            <w:tcW w:w="6883" w:type="dxa"/>
          </w:tcPr>
          <w:p w14:paraId="09F04D51" w14:textId="0D815102" w:rsidR="00332DC1" w:rsidRPr="00D15D1B" w:rsidRDefault="00332DC1" w:rsidP="00332DC1">
            <w:pPr>
              <w:spacing w:before="120" w:after="120"/>
              <w:rPr>
                <w:lang w:val="en-US"/>
              </w:rPr>
            </w:pPr>
            <w:r w:rsidRPr="00093418">
              <w:t>Draft CR of core maintenance for measurements without gaps</w:t>
            </w:r>
            <w:r>
              <w:rPr>
                <w:lang w:val="en-US"/>
              </w:rPr>
              <w:t xml:space="preserve"> (8.2.2.2.19)</w:t>
            </w:r>
          </w:p>
        </w:tc>
      </w:tr>
      <w:tr w:rsidR="00332DC1" w14:paraId="116E90F0" w14:textId="77777777" w:rsidTr="00332DC1">
        <w:trPr>
          <w:trHeight w:val="468"/>
        </w:trPr>
        <w:tc>
          <w:tcPr>
            <w:tcW w:w="1399" w:type="dxa"/>
          </w:tcPr>
          <w:p w14:paraId="4A429C53" w14:textId="62A6ED15" w:rsidR="00332DC1" w:rsidRDefault="00332DC1" w:rsidP="00332DC1">
            <w:pPr>
              <w:spacing w:before="120" w:after="120"/>
            </w:pPr>
            <w:r>
              <w:t>R4-2407831</w:t>
            </w:r>
          </w:p>
        </w:tc>
        <w:tc>
          <w:tcPr>
            <w:tcW w:w="1341" w:type="dxa"/>
          </w:tcPr>
          <w:p w14:paraId="78740400" w14:textId="56EB0D15" w:rsidR="00332DC1" w:rsidRDefault="00332DC1" w:rsidP="00332DC1">
            <w:pPr>
              <w:spacing w:before="120" w:after="120"/>
            </w:pPr>
            <w:r>
              <w:t>Xiaomi</w:t>
            </w:r>
          </w:p>
        </w:tc>
        <w:tc>
          <w:tcPr>
            <w:tcW w:w="6883" w:type="dxa"/>
          </w:tcPr>
          <w:p w14:paraId="15CA6AC4" w14:textId="495C0BDC" w:rsidR="00332DC1" w:rsidRPr="00093418" w:rsidRDefault="00332DC1" w:rsidP="00332DC1">
            <w:pPr>
              <w:spacing w:before="120" w:after="120"/>
            </w:pPr>
            <w:r w:rsidRPr="006F736F">
              <w:t>Draft CR on NFG core part maintenance</w:t>
            </w:r>
            <w:r>
              <w:t xml:space="preserve"> (9.2.1, 9.2.5.2, 9.2.5.2)</w:t>
            </w:r>
          </w:p>
        </w:tc>
      </w:tr>
      <w:tr w:rsidR="00332DC1" w14:paraId="4AC3A274" w14:textId="77777777" w:rsidTr="00332DC1">
        <w:trPr>
          <w:trHeight w:val="468"/>
        </w:trPr>
        <w:tc>
          <w:tcPr>
            <w:tcW w:w="1399" w:type="dxa"/>
          </w:tcPr>
          <w:p w14:paraId="59BAEF59" w14:textId="0CE79B9B" w:rsidR="00332DC1" w:rsidRDefault="00332DC1" w:rsidP="00332DC1">
            <w:pPr>
              <w:spacing w:before="120" w:after="120"/>
            </w:pPr>
            <w:r>
              <w:t>R4-2407839</w:t>
            </w:r>
          </w:p>
        </w:tc>
        <w:tc>
          <w:tcPr>
            <w:tcW w:w="1341" w:type="dxa"/>
          </w:tcPr>
          <w:p w14:paraId="737D10F4" w14:textId="127F67BE" w:rsidR="00332DC1" w:rsidRDefault="00332DC1" w:rsidP="00332DC1">
            <w:pPr>
              <w:spacing w:before="120" w:after="120"/>
            </w:pPr>
            <w:r>
              <w:t>Xiaomi</w:t>
            </w:r>
          </w:p>
        </w:tc>
        <w:tc>
          <w:tcPr>
            <w:tcW w:w="6883" w:type="dxa"/>
          </w:tcPr>
          <w:p w14:paraId="200068DD" w14:textId="070E3461" w:rsidR="00332DC1" w:rsidRDefault="00332DC1" w:rsidP="00332DC1">
            <w:pPr>
              <w:spacing w:before="120" w:after="120"/>
            </w:pPr>
            <w:r>
              <w:t>draftCR on interruprion requirements for inter-RAT NR measurement without gap (case a-1) (36.133 7.8.2.22)</w:t>
            </w:r>
          </w:p>
        </w:tc>
      </w:tr>
      <w:tr w:rsidR="00332DC1" w14:paraId="3FA3E2B3" w14:textId="77777777" w:rsidTr="00332DC1">
        <w:trPr>
          <w:trHeight w:val="468"/>
        </w:trPr>
        <w:tc>
          <w:tcPr>
            <w:tcW w:w="1399" w:type="dxa"/>
          </w:tcPr>
          <w:p w14:paraId="4E3C1082" w14:textId="50212DEE" w:rsidR="00332DC1" w:rsidRDefault="00332DC1" w:rsidP="00332DC1">
            <w:pPr>
              <w:spacing w:before="120" w:after="120"/>
            </w:pPr>
            <w:r>
              <w:t>R4-2408169</w:t>
            </w:r>
          </w:p>
        </w:tc>
        <w:tc>
          <w:tcPr>
            <w:tcW w:w="1341" w:type="dxa"/>
          </w:tcPr>
          <w:p w14:paraId="7152394B" w14:textId="2B1F9E70" w:rsidR="00332DC1" w:rsidRDefault="00332DC1" w:rsidP="00332DC1">
            <w:pPr>
              <w:spacing w:before="120" w:after="120"/>
            </w:pPr>
            <w:r>
              <w:t>CMCC</w:t>
            </w:r>
          </w:p>
        </w:tc>
        <w:tc>
          <w:tcPr>
            <w:tcW w:w="6883" w:type="dxa"/>
          </w:tcPr>
          <w:p w14:paraId="7A6CEBED" w14:textId="6F72BFD6" w:rsidR="00332DC1" w:rsidRDefault="00332DC1" w:rsidP="00332DC1">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r w:rsidRPr="00DF54C7">
              <w:rPr>
                <w:rFonts w:hint="eastAsia"/>
                <w:kern w:val="2"/>
              </w:rPr>
              <w:t>raftCR on measurement delay for NFG</w:t>
            </w:r>
            <w:r w:rsidRPr="00DF54C7">
              <w:rPr>
                <w:kern w:val="2"/>
              </w:rPr>
              <w:t xml:space="preserve"> (9.3.1, 9.3.9.1, 9.3.9.2, 9.3.9.4)</w:t>
            </w:r>
          </w:p>
        </w:tc>
      </w:tr>
      <w:tr w:rsidR="00332DC1" w14:paraId="1BFA70E4" w14:textId="77777777" w:rsidTr="00332DC1">
        <w:trPr>
          <w:trHeight w:val="468"/>
        </w:trPr>
        <w:tc>
          <w:tcPr>
            <w:tcW w:w="1399" w:type="dxa"/>
          </w:tcPr>
          <w:p w14:paraId="0D3CD3C2" w14:textId="5FBEECDF" w:rsidR="00332DC1" w:rsidRDefault="00332DC1" w:rsidP="00332DC1">
            <w:pPr>
              <w:spacing w:before="120" w:after="120"/>
            </w:pPr>
            <w:r>
              <w:t>R4-2408432</w:t>
            </w:r>
          </w:p>
        </w:tc>
        <w:tc>
          <w:tcPr>
            <w:tcW w:w="1341" w:type="dxa"/>
          </w:tcPr>
          <w:p w14:paraId="71946E13" w14:textId="124AEDED" w:rsidR="00332DC1" w:rsidRDefault="00332DC1" w:rsidP="00332DC1">
            <w:pPr>
              <w:spacing w:before="120" w:after="120"/>
            </w:pPr>
            <w:r>
              <w:t>Qualcomm Incorporated</w:t>
            </w:r>
          </w:p>
        </w:tc>
        <w:tc>
          <w:tcPr>
            <w:tcW w:w="6883" w:type="dxa"/>
          </w:tcPr>
          <w:p w14:paraId="664FBC5F" w14:textId="24954977" w:rsidR="00332DC1" w:rsidRDefault="00332DC1" w:rsidP="00332DC1">
            <w:pPr>
              <w:spacing w:before="120" w:after="120"/>
            </w:pPr>
            <w:r w:rsidRPr="002F373A">
              <w:t>Draft CR for R18 inter-RAT measurement without gap</w:t>
            </w:r>
            <w:r>
              <w:t xml:space="preserve"> (9.4.1, 9.4.8.1, 9.4.8.3.5, 9.4.8.4.5)</w:t>
            </w:r>
          </w:p>
        </w:tc>
      </w:tr>
      <w:tr w:rsidR="00332DC1" w14:paraId="2376E5A2" w14:textId="77777777" w:rsidTr="00332DC1">
        <w:trPr>
          <w:trHeight w:val="468"/>
        </w:trPr>
        <w:tc>
          <w:tcPr>
            <w:tcW w:w="1399" w:type="dxa"/>
          </w:tcPr>
          <w:p w14:paraId="71C98F46" w14:textId="6653B5DC" w:rsidR="00332DC1" w:rsidRDefault="00332DC1" w:rsidP="00332DC1">
            <w:pPr>
              <w:spacing w:before="120" w:after="120"/>
            </w:pPr>
            <w:r>
              <w:t>R4-2408486</w:t>
            </w:r>
          </w:p>
        </w:tc>
        <w:tc>
          <w:tcPr>
            <w:tcW w:w="1341" w:type="dxa"/>
          </w:tcPr>
          <w:p w14:paraId="5C8A7653" w14:textId="7C67B85F" w:rsidR="00332DC1" w:rsidRDefault="00332DC1" w:rsidP="00332DC1">
            <w:pPr>
              <w:spacing w:before="120" w:after="120"/>
            </w:pPr>
            <w:r>
              <w:t>Intel Corporation</w:t>
            </w:r>
          </w:p>
        </w:tc>
        <w:tc>
          <w:tcPr>
            <w:tcW w:w="6883" w:type="dxa"/>
          </w:tcPr>
          <w:p w14:paraId="46EA3EC5" w14:textId="07731FD9" w:rsidR="00332DC1" w:rsidRDefault="00332DC1" w:rsidP="00332DC1">
            <w:pPr>
              <w:tabs>
                <w:tab w:val="left" w:pos="1725"/>
              </w:tabs>
              <w:spacing w:before="120" w:after="120"/>
            </w:pPr>
            <w:r w:rsidRPr="00BE7710">
              <w:t>Maintenance CR on interruption requirements for measurements without gap</w:t>
            </w:r>
            <w:r>
              <w:t xml:space="preserve"> (8.2.2.2.19)</w:t>
            </w:r>
          </w:p>
        </w:tc>
      </w:tr>
      <w:tr w:rsidR="00332DC1" w14:paraId="1F94F6CA" w14:textId="77777777" w:rsidTr="00332DC1">
        <w:trPr>
          <w:trHeight w:val="468"/>
        </w:trPr>
        <w:tc>
          <w:tcPr>
            <w:tcW w:w="1399" w:type="dxa"/>
          </w:tcPr>
          <w:p w14:paraId="23543811" w14:textId="2AE562CF" w:rsidR="00332DC1" w:rsidRDefault="00332DC1" w:rsidP="00332DC1">
            <w:pPr>
              <w:spacing w:before="120" w:after="120"/>
            </w:pPr>
            <w:r>
              <w:t>R4-2409145</w:t>
            </w:r>
          </w:p>
        </w:tc>
        <w:tc>
          <w:tcPr>
            <w:tcW w:w="1341" w:type="dxa"/>
          </w:tcPr>
          <w:p w14:paraId="70F7B133" w14:textId="22052C63" w:rsidR="00332DC1" w:rsidRDefault="00332DC1" w:rsidP="00332DC1">
            <w:pPr>
              <w:spacing w:before="120" w:after="120"/>
            </w:pPr>
            <w:r>
              <w:t>Nokia</w:t>
            </w:r>
          </w:p>
        </w:tc>
        <w:tc>
          <w:tcPr>
            <w:tcW w:w="6883" w:type="dxa"/>
          </w:tcPr>
          <w:p w14:paraId="6955E73D" w14:textId="6636AF43" w:rsidR="00332DC1" w:rsidRDefault="00332DC1" w:rsidP="00332DC1">
            <w:pPr>
              <w:tabs>
                <w:tab w:val="left" w:pos="1725"/>
              </w:tabs>
              <w:spacing w:before="120" w:after="120"/>
            </w:pPr>
            <w:r w:rsidRPr="008F01E8">
              <w:t>Draft CR 38.133 measurements without gaps</w:t>
            </w:r>
            <w:r>
              <w:t xml:space="preserve"> (8.2.2.2.19, 9.2.1, 9.2.5, 9.3.1, 9.3.9.2)</w:t>
            </w:r>
          </w:p>
        </w:tc>
      </w:tr>
      <w:tr w:rsidR="00332DC1" w14:paraId="02FABCA1" w14:textId="77777777" w:rsidTr="00332DC1">
        <w:trPr>
          <w:trHeight w:val="468"/>
        </w:trPr>
        <w:tc>
          <w:tcPr>
            <w:tcW w:w="1399" w:type="dxa"/>
          </w:tcPr>
          <w:p w14:paraId="37A76492" w14:textId="5AEE9B85" w:rsidR="00332DC1" w:rsidRDefault="00332DC1" w:rsidP="00332DC1">
            <w:pPr>
              <w:spacing w:before="120" w:after="120"/>
            </w:pPr>
            <w:r>
              <w:t>R4-2409146</w:t>
            </w:r>
          </w:p>
        </w:tc>
        <w:tc>
          <w:tcPr>
            <w:tcW w:w="1341" w:type="dxa"/>
          </w:tcPr>
          <w:p w14:paraId="2BCA0956" w14:textId="0ED112AA" w:rsidR="00332DC1" w:rsidRDefault="00332DC1" w:rsidP="00332DC1">
            <w:pPr>
              <w:spacing w:before="120" w:after="120"/>
            </w:pPr>
            <w:r>
              <w:t>Nokia</w:t>
            </w:r>
          </w:p>
        </w:tc>
        <w:tc>
          <w:tcPr>
            <w:tcW w:w="6883" w:type="dxa"/>
          </w:tcPr>
          <w:p w14:paraId="00D4E8FC" w14:textId="05C5B2F7" w:rsidR="00332DC1" w:rsidRDefault="00332DC1" w:rsidP="00332DC1">
            <w:pPr>
              <w:tabs>
                <w:tab w:val="left" w:pos="1725"/>
              </w:tabs>
              <w:spacing w:before="120" w:after="120"/>
            </w:pPr>
            <w:r w:rsidRPr="00E772AE">
              <w:t>Draft CR 36.133 measurements without gaps</w:t>
            </w:r>
            <w:r>
              <w:t xml:space="preserve"> (36.133 7.8.2.22)</w:t>
            </w:r>
          </w:p>
        </w:tc>
      </w:tr>
      <w:tr w:rsidR="00332DC1" w14:paraId="3C60DBDD" w14:textId="77777777" w:rsidTr="00332DC1">
        <w:trPr>
          <w:trHeight w:val="468"/>
        </w:trPr>
        <w:tc>
          <w:tcPr>
            <w:tcW w:w="1399" w:type="dxa"/>
          </w:tcPr>
          <w:p w14:paraId="43538D68" w14:textId="0C6F71D8" w:rsidR="00332DC1" w:rsidRDefault="00332DC1" w:rsidP="00332DC1">
            <w:pPr>
              <w:spacing w:before="120" w:after="120"/>
            </w:pPr>
            <w:r>
              <w:t>R4-2409251</w:t>
            </w:r>
          </w:p>
        </w:tc>
        <w:tc>
          <w:tcPr>
            <w:tcW w:w="1341" w:type="dxa"/>
          </w:tcPr>
          <w:p w14:paraId="7764A3D2" w14:textId="2A6F2338" w:rsidR="00332DC1" w:rsidRDefault="00332DC1" w:rsidP="00332DC1">
            <w:pPr>
              <w:spacing w:before="120" w:after="120"/>
            </w:pPr>
            <w:r>
              <w:t>Huawei</w:t>
            </w:r>
          </w:p>
        </w:tc>
        <w:tc>
          <w:tcPr>
            <w:tcW w:w="6883" w:type="dxa"/>
          </w:tcPr>
          <w:p w14:paraId="6AEDB5B5" w14:textId="04A6D438" w:rsidR="00332DC1" w:rsidRDefault="00332DC1" w:rsidP="00332DC1">
            <w:pPr>
              <w:tabs>
                <w:tab w:val="left" w:pos="1725"/>
              </w:tabs>
              <w:spacing w:before="120" w:after="120"/>
            </w:pPr>
            <w:r w:rsidRPr="00913EAD">
              <w:t>draftCR on requirements for inter-RAT LTE measurement without gap</w:t>
            </w:r>
            <w:r>
              <w:t xml:space="preserve"> (9.4.8.2, 9.4.8.3.5, 9.4.8.4.5)</w:t>
            </w:r>
          </w:p>
        </w:tc>
      </w:tr>
    </w:tbl>
    <w:p w14:paraId="30CC5EE1" w14:textId="77777777" w:rsidR="00174C69" w:rsidRDefault="00174C69" w:rsidP="00174C69">
      <w:pPr>
        <w:spacing w:before="120" w:after="120"/>
        <w:rPr>
          <w:b/>
          <w:u w:val="single"/>
          <w:lang w:eastAsia="ko-KR"/>
        </w:rPr>
      </w:pPr>
    </w:p>
    <w:p w14:paraId="2B6099C2" w14:textId="2AAFDDFB" w:rsidR="00174C69" w:rsidRDefault="00174C69" w:rsidP="00174C69">
      <w:pPr>
        <w:spacing w:before="120" w:after="120"/>
        <w:rPr>
          <w:b/>
          <w:u w:val="single"/>
          <w:lang w:eastAsia="ko-KR"/>
        </w:rPr>
      </w:pPr>
      <w:r>
        <w:rPr>
          <w:b/>
          <w:u w:val="single"/>
          <w:lang w:eastAsia="ko-KR"/>
        </w:rPr>
        <w:t xml:space="preserve">Issue </w:t>
      </w:r>
      <w:r w:rsidR="00485E8A">
        <w:rPr>
          <w:b/>
          <w:u w:val="single"/>
          <w:lang w:eastAsia="ko-KR"/>
        </w:rPr>
        <w:t>CR</w:t>
      </w:r>
      <w:r>
        <w:rPr>
          <w:b/>
          <w:u w:val="single"/>
          <w:lang w:eastAsia="ko-KR"/>
        </w:rPr>
        <w:t>-1: Maintenance CR on interruption requirements in TS 38.133 clause 8.2.2.19</w:t>
      </w:r>
      <w:r w:rsidR="00485E8A">
        <w:rPr>
          <w:b/>
          <w:u w:val="single"/>
          <w:lang w:eastAsia="ko-KR"/>
        </w:rPr>
        <w:t xml:space="preserve"> (R4-240</w:t>
      </w:r>
      <w:r w:rsidR="00C12C46">
        <w:rPr>
          <w:b/>
          <w:u w:val="single"/>
          <w:lang w:eastAsia="ko-KR"/>
        </w:rPr>
        <w:t>7347</w:t>
      </w:r>
      <w:r w:rsidR="00485E8A">
        <w:rPr>
          <w:b/>
          <w:u w:val="single"/>
          <w:lang w:eastAsia="ko-KR"/>
        </w:rPr>
        <w:t>, R4-</w:t>
      </w:r>
      <w:r w:rsidR="00354BFF">
        <w:rPr>
          <w:b/>
          <w:u w:val="single"/>
          <w:lang w:eastAsia="ko-KR"/>
        </w:rPr>
        <w:t>240</w:t>
      </w:r>
      <w:r w:rsidR="00C12C46">
        <w:rPr>
          <w:b/>
          <w:u w:val="single"/>
          <w:lang w:eastAsia="ko-KR"/>
        </w:rPr>
        <w:t>8486</w:t>
      </w:r>
      <w:r w:rsidR="00354BFF">
        <w:rPr>
          <w:b/>
          <w:u w:val="single"/>
          <w:lang w:eastAsia="ko-KR"/>
        </w:rPr>
        <w:t>, part of R4-240</w:t>
      </w:r>
      <w:r w:rsidR="00C12C46">
        <w:rPr>
          <w:b/>
          <w:u w:val="single"/>
          <w:lang w:eastAsia="ko-KR"/>
        </w:rPr>
        <w:t>9145</w:t>
      </w:r>
      <w:r w:rsidR="00485E8A">
        <w:rPr>
          <w:b/>
          <w:u w:val="single"/>
          <w:lang w:eastAsia="ko-KR"/>
        </w:rPr>
        <w:t>)</w:t>
      </w:r>
    </w:p>
    <w:p w14:paraId="33F76DE9"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405398"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CD3C0CA" w14:textId="21E9326D" w:rsidR="00174C69" w:rsidRDefault="00174C69" w:rsidP="00174C69">
      <w:pPr>
        <w:spacing w:before="120" w:after="120"/>
        <w:rPr>
          <w:b/>
          <w:u w:val="single"/>
          <w:lang w:eastAsia="ko-KR"/>
        </w:rPr>
      </w:pPr>
      <w:r>
        <w:rPr>
          <w:b/>
          <w:u w:val="single"/>
          <w:lang w:eastAsia="ko-KR"/>
        </w:rPr>
        <w:t xml:space="preserve">Issue </w:t>
      </w:r>
      <w:r w:rsidR="00342AAC">
        <w:rPr>
          <w:b/>
          <w:u w:val="single"/>
          <w:lang w:eastAsia="ko-KR"/>
        </w:rPr>
        <w:t>CR</w:t>
      </w:r>
      <w:r>
        <w:rPr>
          <w:b/>
          <w:u w:val="single"/>
          <w:lang w:eastAsia="ko-KR"/>
        </w:rPr>
        <w:t>-2: Maintenance CR on measurement requirements in TS 38.133 clause 9.2 and 9.3</w:t>
      </w:r>
      <w:r w:rsidR="00AF5DA3">
        <w:rPr>
          <w:b/>
          <w:u w:val="single"/>
          <w:lang w:eastAsia="ko-KR"/>
        </w:rPr>
        <w:t xml:space="preserve"> (</w:t>
      </w:r>
      <w:r w:rsidR="002F1DDD">
        <w:rPr>
          <w:b/>
          <w:u w:val="single"/>
          <w:lang w:eastAsia="ko-KR"/>
        </w:rPr>
        <w:t xml:space="preserve">R4-2407831, </w:t>
      </w:r>
      <w:r w:rsidR="00AF5DA3">
        <w:rPr>
          <w:b/>
          <w:u w:val="single"/>
          <w:lang w:eastAsia="ko-KR"/>
        </w:rPr>
        <w:t>R4-240</w:t>
      </w:r>
      <w:r w:rsidR="002F1DDD">
        <w:rPr>
          <w:b/>
          <w:u w:val="single"/>
          <w:lang w:eastAsia="ko-KR"/>
        </w:rPr>
        <w:t>8169</w:t>
      </w:r>
      <w:r w:rsidR="00AF5DA3">
        <w:rPr>
          <w:b/>
          <w:u w:val="single"/>
          <w:lang w:eastAsia="ko-KR"/>
        </w:rPr>
        <w:t xml:space="preserve">, </w:t>
      </w:r>
      <w:r w:rsidR="001F7947">
        <w:rPr>
          <w:b/>
          <w:u w:val="single"/>
          <w:lang w:eastAsia="ko-KR"/>
        </w:rPr>
        <w:t xml:space="preserve">part of </w:t>
      </w:r>
      <w:r w:rsidR="00AF5DA3">
        <w:rPr>
          <w:b/>
          <w:u w:val="single"/>
          <w:lang w:eastAsia="ko-KR"/>
        </w:rPr>
        <w:t>R4-240</w:t>
      </w:r>
      <w:r w:rsidR="005168A9">
        <w:rPr>
          <w:b/>
          <w:u w:val="single"/>
          <w:lang w:eastAsia="ko-KR"/>
        </w:rPr>
        <w:t>9145</w:t>
      </w:r>
      <w:r w:rsidR="00AF5DA3">
        <w:rPr>
          <w:b/>
          <w:u w:val="single"/>
          <w:lang w:eastAsia="ko-KR"/>
        </w:rPr>
        <w:t>)</w:t>
      </w:r>
    </w:p>
    <w:p w14:paraId="4297E5AA"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8529441"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71EC58C" w14:textId="6A020816" w:rsidR="003F2A7D" w:rsidRDefault="003F2A7D" w:rsidP="003F2A7D">
      <w:pPr>
        <w:spacing w:before="120" w:after="120"/>
        <w:rPr>
          <w:b/>
          <w:u w:val="single"/>
          <w:lang w:eastAsia="ko-KR"/>
        </w:rPr>
      </w:pPr>
      <w:r>
        <w:rPr>
          <w:b/>
          <w:u w:val="single"/>
          <w:lang w:eastAsia="ko-KR"/>
        </w:rPr>
        <w:t>Issue CR-3: Maintenance CR on inter-RAT measurement requirements in TS 38.133 clause 9.4 (R4-240</w:t>
      </w:r>
      <w:r w:rsidR="00B23E45">
        <w:rPr>
          <w:b/>
          <w:u w:val="single"/>
          <w:lang w:eastAsia="ko-KR"/>
        </w:rPr>
        <w:t>8432, R4-2409251</w:t>
      </w:r>
      <w:r>
        <w:rPr>
          <w:b/>
          <w:u w:val="single"/>
          <w:lang w:eastAsia="ko-KR"/>
        </w:rPr>
        <w:t>)</w:t>
      </w:r>
    </w:p>
    <w:p w14:paraId="128D3EE3" w14:textId="77777777" w:rsidR="003F2A7D" w:rsidRDefault="003F2A7D" w:rsidP="003F2A7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FB258B0" w14:textId="3D2C1FC6" w:rsidR="003F2A7D" w:rsidRDefault="00323B79" w:rsidP="003F2A7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r w:rsidR="003F2A7D">
        <w:rPr>
          <w:rFonts w:eastAsia="SimSun"/>
          <w:szCs w:val="24"/>
          <w:lang w:eastAsia="zh-CN"/>
        </w:rPr>
        <w:t>.</w:t>
      </w:r>
    </w:p>
    <w:p w14:paraId="26394E04" w14:textId="0CAA2CE8" w:rsidR="00D67CFC" w:rsidRDefault="00D67CFC" w:rsidP="00D67CFC">
      <w:pPr>
        <w:spacing w:before="120" w:after="120"/>
        <w:rPr>
          <w:b/>
          <w:u w:val="single"/>
          <w:lang w:eastAsia="ko-KR"/>
        </w:rPr>
      </w:pPr>
      <w:r>
        <w:rPr>
          <w:b/>
          <w:u w:val="single"/>
          <w:lang w:eastAsia="ko-KR"/>
        </w:rPr>
        <w:t>Issue CR-4: Maintenance CR on TS 36.133</w:t>
      </w:r>
      <w:r w:rsidR="006438C4">
        <w:rPr>
          <w:b/>
          <w:u w:val="single"/>
          <w:lang w:eastAsia="ko-KR"/>
        </w:rPr>
        <w:t xml:space="preserve"> 7.8.2.2</w:t>
      </w:r>
      <w:r w:rsidR="00D31643">
        <w:rPr>
          <w:b/>
          <w:u w:val="single"/>
          <w:lang w:eastAsia="ko-KR"/>
        </w:rPr>
        <w:t>2</w:t>
      </w:r>
      <w:r>
        <w:rPr>
          <w:b/>
          <w:u w:val="single"/>
          <w:lang w:eastAsia="ko-KR"/>
        </w:rPr>
        <w:t xml:space="preserve"> (R4-240</w:t>
      </w:r>
      <w:r w:rsidR="00940DA5">
        <w:rPr>
          <w:b/>
          <w:u w:val="single"/>
          <w:lang w:eastAsia="ko-KR"/>
        </w:rPr>
        <w:t>7839</w:t>
      </w:r>
      <w:r>
        <w:rPr>
          <w:b/>
          <w:u w:val="single"/>
          <w:lang w:eastAsia="ko-KR"/>
        </w:rPr>
        <w:t>, R4-240</w:t>
      </w:r>
      <w:r w:rsidR="00940DA5">
        <w:rPr>
          <w:b/>
          <w:u w:val="single"/>
          <w:lang w:eastAsia="ko-KR"/>
        </w:rPr>
        <w:t>9146</w:t>
      </w:r>
      <w:r>
        <w:rPr>
          <w:b/>
          <w:u w:val="single"/>
          <w:lang w:eastAsia="ko-KR"/>
        </w:rPr>
        <w:t>)</w:t>
      </w:r>
    </w:p>
    <w:p w14:paraId="7F72AA7E" w14:textId="77777777" w:rsidR="00D67CFC" w:rsidRDefault="00D67CFC" w:rsidP="00D67CF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D03A912" w14:textId="77777777" w:rsidR="00D67CFC" w:rsidRDefault="00D67CFC" w:rsidP="00D67CF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BC377D1" w14:textId="77777777" w:rsidR="00D67CFC" w:rsidRPr="00D67CFC" w:rsidRDefault="00D67CFC" w:rsidP="00D67CFC">
      <w:pPr>
        <w:spacing w:after="120"/>
        <w:rPr>
          <w:szCs w:val="24"/>
          <w:lang w:eastAsia="zh-CN"/>
        </w:rPr>
      </w:pPr>
    </w:p>
    <w:p w14:paraId="730E7839" w14:textId="77777777" w:rsidR="00174C69" w:rsidRDefault="00174C69" w:rsidP="00174C69">
      <w:pPr>
        <w:rPr>
          <w:b/>
          <w:u w:val="single"/>
          <w:lang w:eastAsia="ko-KR"/>
        </w:rPr>
      </w:pPr>
    </w:p>
    <w:p w14:paraId="623961F9" w14:textId="77777777" w:rsidR="00891A63" w:rsidRDefault="0030189A">
      <w:pPr>
        <w:pStyle w:val="Heading1"/>
        <w:rPr>
          <w:lang w:val="en-US" w:eastAsia="ja-JP"/>
        </w:rPr>
      </w:pPr>
      <w:r>
        <w:rPr>
          <w:lang w:val="en-US" w:eastAsia="ja-JP"/>
        </w:rPr>
        <w:lastRenderedPageBreak/>
        <w:t xml:space="preserve">Topic #3: </w:t>
      </w:r>
      <w:r w:rsidRPr="00BA0AFC">
        <w:rPr>
          <w:rFonts w:eastAsia="MS Mincho"/>
          <w:lang w:val="en-US" w:eastAsia="ko-KR"/>
        </w:rPr>
        <w:t>Performance part requirements for measurements without gap</w:t>
      </w:r>
    </w:p>
    <w:p w14:paraId="623961FA"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891A63" w14:paraId="623961FE" w14:textId="77777777" w:rsidTr="005B66B3">
        <w:trPr>
          <w:trHeight w:val="468"/>
        </w:trPr>
        <w:tc>
          <w:tcPr>
            <w:tcW w:w="865" w:type="dxa"/>
            <w:vAlign w:val="center"/>
          </w:tcPr>
          <w:p w14:paraId="623961FB" w14:textId="77777777" w:rsidR="00891A63" w:rsidRDefault="0030189A">
            <w:pPr>
              <w:spacing w:before="120" w:after="120"/>
              <w:rPr>
                <w:b/>
                <w:bCs/>
              </w:rPr>
            </w:pPr>
            <w:r>
              <w:rPr>
                <w:b/>
                <w:bCs/>
              </w:rPr>
              <w:t>T-doc number</w:t>
            </w:r>
          </w:p>
        </w:tc>
        <w:tc>
          <w:tcPr>
            <w:tcW w:w="1041" w:type="dxa"/>
            <w:vAlign w:val="center"/>
          </w:tcPr>
          <w:p w14:paraId="623961FC" w14:textId="77777777" w:rsidR="00891A63" w:rsidRDefault="0030189A">
            <w:pPr>
              <w:spacing w:before="120" w:after="120"/>
              <w:rPr>
                <w:b/>
                <w:bCs/>
              </w:rPr>
            </w:pPr>
            <w:r>
              <w:rPr>
                <w:b/>
                <w:bCs/>
              </w:rPr>
              <w:t>Company</w:t>
            </w:r>
          </w:p>
        </w:tc>
        <w:tc>
          <w:tcPr>
            <w:tcW w:w="7717" w:type="dxa"/>
            <w:vAlign w:val="center"/>
          </w:tcPr>
          <w:p w14:paraId="623961FD" w14:textId="77777777" w:rsidR="00891A63" w:rsidRDefault="0030189A">
            <w:pPr>
              <w:spacing w:before="120" w:after="120"/>
              <w:rPr>
                <w:b/>
                <w:bCs/>
              </w:rPr>
            </w:pPr>
            <w:r>
              <w:rPr>
                <w:b/>
                <w:bCs/>
              </w:rPr>
              <w:t>Proposals / Observations</w:t>
            </w:r>
          </w:p>
        </w:tc>
      </w:tr>
      <w:tr w:rsidR="009E2A95" w14:paraId="30882950" w14:textId="77777777" w:rsidTr="005B66B3">
        <w:trPr>
          <w:trHeight w:val="468"/>
        </w:trPr>
        <w:tc>
          <w:tcPr>
            <w:tcW w:w="865" w:type="dxa"/>
          </w:tcPr>
          <w:p w14:paraId="0C169DEB" w14:textId="5F5B3B1B" w:rsidR="009E2A95" w:rsidRDefault="00787675" w:rsidP="00D92D42">
            <w:pPr>
              <w:spacing w:before="120" w:after="120"/>
            </w:pPr>
            <w:r>
              <w:t>R4-240</w:t>
            </w:r>
            <w:r w:rsidR="004F551C">
              <w:t>7517</w:t>
            </w:r>
          </w:p>
        </w:tc>
        <w:tc>
          <w:tcPr>
            <w:tcW w:w="1041" w:type="dxa"/>
          </w:tcPr>
          <w:p w14:paraId="5AB4ECF4" w14:textId="2A098A9F" w:rsidR="009E2A95" w:rsidRDefault="00787675" w:rsidP="00D92D42">
            <w:pPr>
              <w:spacing w:before="120" w:after="120"/>
            </w:pPr>
            <w:r>
              <w:t>CATT</w:t>
            </w:r>
          </w:p>
        </w:tc>
        <w:tc>
          <w:tcPr>
            <w:tcW w:w="7717" w:type="dxa"/>
            <w:vAlign w:val="center"/>
          </w:tcPr>
          <w:p w14:paraId="542CB9E7" w14:textId="77777777" w:rsidR="009E2A95" w:rsidRDefault="00F81A68" w:rsidP="00D92D42">
            <w:pPr>
              <w:spacing w:before="120" w:after="120"/>
              <w:rPr>
                <w:rFonts w:eastAsia="Times New Roman"/>
              </w:rPr>
            </w:pPr>
            <w:r w:rsidRPr="00F81A68">
              <w:rPr>
                <w:rFonts w:eastAsia="Times New Roman"/>
              </w:rPr>
              <w:t>Discussion on performance requirements for measurements without gaps</w:t>
            </w:r>
          </w:p>
          <w:p w14:paraId="2BCCE4E1" w14:textId="77777777" w:rsidR="004C5633" w:rsidRPr="00E5288C" w:rsidRDefault="004C5633" w:rsidP="004C5633">
            <w:pPr>
              <w:rPr>
                <w:b/>
                <w:lang w:val="en-US" w:eastAsia="zh-CN"/>
              </w:rPr>
            </w:pPr>
            <w:r w:rsidRPr="00E5288C">
              <w:rPr>
                <w:b/>
                <w:lang w:val="en-US" w:eastAsia="zh-CN"/>
              </w:rPr>
              <w:t>O</w:t>
            </w:r>
            <w:r w:rsidRPr="00E5288C">
              <w:rPr>
                <w:rFonts w:hint="eastAsia"/>
                <w:b/>
                <w:lang w:val="en-US" w:eastAsia="zh-CN"/>
              </w:rPr>
              <w:t xml:space="preserve">bservation 1: The issue regarding intra-frequency test configuration applies to both needforgap reporting </w:t>
            </w:r>
            <w:r>
              <w:rPr>
                <w:rFonts w:hint="eastAsia"/>
                <w:b/>
                <w:lang w:val="en-US" w:eastAsia="zh-CN"/>
              </w:rPr>
              <w:t xml:space="preserve">(including with and without interruption) </w:t>
            </w:r>
            <w:r w:rsidRPr="00E5288C">
              <w:rPr>
                <w:rFonts w:hint="eastAsia"/>
                <w:b/>
                <w:lang w:val="en-US" w:eastAsia="zh-CN"/>
              </w:rPr>
              <w:t xml:space="preserve">related and NCSG related test cases. </w:t>
            </w:r>
          </w:p>
          <w:p w14:paraId="6E756114" w14:textId="77777777" w:rsidR="004C5633" w:rsidRPr="00E319F0" w:rsidRDefault="004C5633" w:rsidP="004C5633">
            <w:pPr>
              <w:rPr>
                <w:b/>
                <w:lang w:val="en-US" w:eastAsia="zh-CN"/>
              </w:rPr>
            </w:pPr>
            <w:r w:rsidRPr="00E30CFD">
              <w:rPr>
                <w:b/>
                <w:lang w:val="en-US" w:eastAsia="zh-CN"/>
              </w:rPr>
              <w:t>P</w:t>
            </w:r>
            <w:r w:rsidRPr="00E30CFD">
              <w:rPr>
                <w:rFonts w:hint="eastAsia"/>
                <w:b/>
                <w:lang w:val="en-US" w:eastAsia="zh-CN"/>
              </w:rPr>
              <w:t xml:space="preserve">roposal 1: </w:t>
            </w:r>
            <w:r>
              <w:rPr>
                <w:rFonts w:hint="eastAsia"/>
                <w:b/>
                <w:lang w:val="en-US" w:eastAsia="zh-CN"/>
              </w:rPr>
              <w:t xml:space="preserve">Option 3 can be one of the solutions to resolve the issue for intra-frequency test configuration. </w:t>
            </w:r>
          </w:p>
          <w:p w14:paraId="281A3833" w14:textId="77777777" w:rsidR="004C5633" w:rsidRPr="001112CE" w:rsidRDefault="004C5633" w:rsidP="004C5633">
            <w:pPr>
              <w:rPr>
                <w:b/>
                <w:lang w:val="en-US" w:eastAsia="zh-CN"/>
              </w:rPr>
            </w:pPr>
            <w:r w:rsidRPr="00411724">
              <w:rPr>
                <w:b/>
                <w:lang w:val="en-US" w:eastAsia="zh-CN"/>
              </w:rPr>
              <w:t>P</w:t>
            </w:r>
            <w:r w:rsidRPr="00411724">
              <w:rPr>
                <w:rFonts w:hint="eastAsia"/>
                <w:b/>
                <w:lang w:val="en-US" w:eastAsia="zh-CN"/>
              </w:rPr>
              <w:t>roposal 2: For inter-frequency measurement test cases, discuss whether and how to guarantee the SSB of neighbor cell outside active BWP</w:t>
            </w:r>
            <w:r>
              <w:rPr>
                <w:rFonts w:hint="eastAsia"/>
                <w:b/>
                <w:lang w:val="en-US" w:eastAsia="zh-CN"/>
              </w:rPr>
              <w:t xml:space="preserve"> (e.g., adding a note)</w:t>
            </w:r>
            <w:r w:rsidRPr="00411724">
              <w:rPr>
                <w:rFonts w:hint="eastAsia"/>
                <w:b/>
                <w:lang w:val="en-US" w:eastAsia="zh-CN"/>
              </w:rPr>
              <w:t xml:space="preserve">. </w:t>
            </w:r>
          </w:p>
          <w:p w14:paraId="10EAC0CA" w14:textId="77777777" w:rsidR="004C5633" w:rsidRDefault="004C5633" w:rsidP="004C5633">
            <w:pPr>
              <w:rPr>
                <w:b/>
                <w:lang w:val="en-US" w:eastAsia="zh-CN"/>
              </w:rPr>
            </w:pPr>
            <w:r w:rsidRPr="00E30CFD">
              <w:rPr>
                <w:b/>
                <w:lang w:val="en-US" w:eastAsia="zh-CN"/>
              </w:rPr>
              <w:t>P</w:t>
            </w:r>
            <w:r w:rsidRPr="00E30CFD">
              <w:rPr>
                <w:rFonts w:hint="eastAsia"/>
                <w:b/>
                <w:lang w:val="en-US" w:eastAsia="zh-CN"/>
              </w:rPr>
              <w:t xml:space="preserve">roposal </w:t>
            </w:r>
            <w:r>
              <w:rPr>
                <w:rFonts w:hint="eastAsia"/>
                <w:b/>
                <w:lang w:val="en-US" w:eastAsia="zh-CN"/>
              </w:rPr>
              <w:t>3</w:t>
            </w:r>
            <w:r w:rsidRPr="00E30CFD">
              <w:rPr>
                <w:rFonts w:hint="eastAsia"/>
                <w:b/>
                <w:lang w:val="en-US" w:eastAsia="zh-CN"/>
              </w:rPr>
              <w:t xml:space="preserve">: </w:t>
            </w:r>
            <w:r>
              <w:rPr>
                <w:rFonts w:hint="eastAsia"/>
                <w:b/>
                <w:lang w:val="en-US" w:eastAsia="zh-CN"/>
              </w:rPr>
              <w:t>For the measurement without gap without interruption, test both measurement delay and scheduling restriction in the same test</w:t>
            </w:r>
            <w:r w:rsidRPr="00E30CFD">
              <w:rPr>
                <w:rFonts w:hint="eastAsia"/>
                <w:b/>
                <w:lang w:val="en-US" w:eastAsia="zh-CN"/>
              </w:rPr>
              <w:t xml:space="preserve">. </w:t>
            </w:r>
            <w:r>
              <w:rPr>
                <w:rFonts w:hint="eastAsia"/>
                <w:b/>
                <w:lang w:val="en-US" w:eastAsia="zh-CN"/>
              </w:rPr>
              <w:t>For the measurement without gap with interruption, test both measurement delay and interruption in the same test</w:t>
            </w:r>
            <w:r w:rsidRPr="00E30CFD">
              <w:rPr>
                <w:rFonts w:hint="eastAsia"/>
                <w:b/>
                <w:lang w:val="en-US" w:eastAsia="zh-CN"/>
              </w:rPr>
              <w:t>.</w:t>
            </w:r>
            <w:r>
              <w:rPr>
                <w:rFonts w:hint="eastAsia"/>
                <w:b/>
                <w:lang w:val="en-US" w:eastAsia="zh-CN"/>
              </w:rPr>
              <w:t xml:space="preserve"> </w:t>
            </w:r>
          </w:p>
          <w:p w14:paraId="18F2CB12" w14:textId="77777777" w:rsidR="004C5633" w:rsidRPr="007760A2" w:rsidRDefault="004C5633" w:rsidP="004C5633">
            <w:pPr>
              <w:spacing w:beforeLines="100" w:before="240"/>
              <w:rPr>
                <w:b/>
                <w:lang w:val="en-US"/>
              </w:rPr>
            </w:pPr>
            <w:r w:rsidRPr="007760A2">
              <w:rPr>
                <w:b/>
                <w:lang w:val="en-US"/>
              </w:rPr>
              <w:t>P</w:t>
            </w:r>
            <w:r w:rsidRPr="007760A2">
              <w:rPr>
                <w:rFonts w:hint="eastAsia"/>
                <w:b/>
                <w:lang w:val="en-US"/>
              </w:rPr>
              <w:t xml:space="preserve">roposal 4: Define the following test cases for NeedForGaps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C5633" w14:paraId="7354C7A8" w14:textId="77777777" w:rsidTr="00FC0017">
              <w:tc>
                <w:tcPr>
                  <w:tcW w:w="659" w:type="dxa"/>
                  <w:tcMar>
                    <w:top w:w="0" w:type="dxa"/>
                    <w:left w:w="108" w:type="dxa"/>
                    <w:bottom w:w="0" w:type="dxa"/>
                    <w:right w:w="108" w:type="dxa"/>
                  </w:tcMar>
                  <w:hideMark/>
                </w:tcPr>
                <w:p w14:paraId="3565222B" w14:textId="77777777" w:rsidR="004C5633" w:rsidRDefault="004C5633" w:rsidP="004C5633">
                  <w:pPr>
                    <w:textAlignment w:val="baseline"/>
                    <w:rPr>
                      <w:b/>
                      <w:bCs/>
                      <w:sz w:val="16"/>
                      <w:szCs w:val="16"/>
                    </w:rPr>
                  </w:pPr>
                  <w:r>
                    <w:rPr>
                      <w:b/>
                      <w:bCs/>
                      <w:sz w:val="16"/>
                      <w:szCs w:val="16"/>
                    </w:rPr>
                    <w:t>No. #</w:t>
                  </w:r>
                </w:p>
              </w:tc>
              <w:tc>
                <w:tcPr>
                  <w:tcW w:w="1317" w:type="dxa"/>
                  <w:tcMar>
                    <w:top w:w="0" w:type="dxa"/>
                    <w:left w:w="108" w:type="dxa"/>
                    <w:bottom w:w="0" w:type="dxa"/>
                    <w:right w:w="108" w:type="dxa"/>
                  </w:tcMar>
                  <w:hideMark/>
                </w:tcPr>
                <w:p w14:paraId="03DCA10B" w14:textId="77777777" w:rsidR="004C5633" w:rsidRDefault="004C5633" w:rsidP="004C5633">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hideMark/>
                </w:tcPr>
                <w:p w14:paraId="421AD92B" w14:textId="77777777" w:rsidR="004C5633" w:rsidRDefault="004C5633" w:rsidP="004C5633">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hideMark/>
                </w:tcPr>
                <w:p w14:paraId="1B0A2CFA" w14:textId="77777777" w:rsidR="004C5633" w:rsidRDefault="004C5633" w:rsidP="004C5633">
                  <w:pPr>
                    <w:textAlignment w:val="baseline"/>
                    <w:rPr>
                      <w:b/>
                      <w:bCs/>
                      <w:sz w:val="16"/>
                      <w:szCs w:val="16"/>
                    </w:rPr>
                  </w:pPr>
                  <w:r>
                    <w:rPr>
                      <w:b/>
                      <w:bCs/>
                      <w:sz w:val="16"/>
                      <w:szCs w:val="16"/>
                    </w:rPr>
                    <w:t>Frequency range of serving cell</w:t>
                  </w:r>
                </w:p>
              </w:tc>
              <w:tc>
                <w:tcPr>
                  <w:tcW w:w="1037" w:type="dxa"/>
                  <w:hideMark/>
                </w:tcPr>
                <w:p w14:paraId="706C2AF0" w14:textId="77777777" w:rsidR="004C5633" w:rsidRDefault="004C5633" w:rsidP="004C5633">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hideMark/>
                </w:tcPr>
                <w:p w14:paraId="00B83B44" w14:textId="77777777" w:rsidR="004C5633" w:rsidRDefault="004C5633" w:rsidP="004C5633">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hideMark/>
                </w:tcPr>
                <w:p w14:paraId="36C65FC5" w14:textId="77777777" w:rsidR="004C5633" w:rsidRDefault="004C5633" w:rsidP="004C5633">
                  <w:pPr>
                    <w:textAlignment w:val="baseline"/>
                    <w:rPr>
                      <w:b/>
                      <w:bCs/>
                      <w:sz w:val="16"/>
                      <w:szCs w:val="16"/>
                    </w:rPr>
                  </w:pPr>
                  <w:r>
                    <w:rPr>
                      <w:b/>
                      <w:bCs/>
                      <w:sz w:val="16"/>
                      <w:szCs w:val="16"/>
                    </w:rPr>
                    <w:t>DRX configuration</w:t>
                  </w:r>
                </w:p>
              </w:tc>
            </w:tr>
            <w:tr w:rsidR="004C5633" w14:paraId="39972CA6" w14:textId="77777777" w:rsidTr="00FC0017">
              <w:tc>
                <w:tcPr>
                  <w:tcW w:w="659" w:type="dxa"/>
                  <w:tcMar>
                    <w:top w:w="0" w:type="dxa"/>
                    <w:left w:w="108" w:type="dxa"/>
                    <w:bottom w:w="0" w:type="dxa"/>
                    <w:right w:w="108" w:type="dxa"/>
                  </w:tcMar>
                  <w:hideMark/>
                </w:tcPr>
                <w:p w14:paraId="167C5B17" w14:textId="77777777" w:rsidR="004C5633" w:rsidRPr="003874EC" w:rsidRDefault="004C5633" w:rsidP="004C5633">
                  <w:pPr>
                    <w:textAlignment w:val="baseline"/>
                    <w:rPr>
                      <w:bCs/>
                      <w:sz w:val="16"/>
                      <w:szCs w:val="16"/>
                    </w:rPr>
                  </w:pPr>
                  <w:r w:rsidRPr="003874EC">
                    <w:rPr>
                      <w:bCs/>
                      <w:sz w:val="16"/>
                      <w:szCs w:val="16"/>
                    </w:rPr>
                    <w:t>NFG1</w:t>
                  </w:r>
                </w:p>
              </w:tc>
              <w:tc>
                <w:tcPr>
                  <w:tcW w:w="1317" w:type="dxa"/>
                  <w:vMerge w:val="restart"/>
                  <w:tcMar>
                    <w:top w:w="0" w:type="dxa"/>
                    <w:left w:w="108" w:type="dxa"/>
                    <w:bottom w:w="0" w:type="dxa"/>
                    <w:right w:w="108" w:type="dxa"/>
                  </w:tcMar>
                  <w:hideMark/>
                </w:tcPr>
                <w:p w14:paraId="3BBF39ED" w14:textId="77777777" w:rsidR="004C5633" w:rsidRPr="003874EC" w:rsidRDefault="004C5633" w:rsidP="004C5633">
                  <w:pPr>
                    <w:textAlignment w:val="baseline"/>
                    <w:rPr>
                      <w:bCs/>
                      <w:sz w:val="16"/>
                      <w:szCs w:val="16"/>
                      <w:lang w:eastAsia="zh-CN"/>
                    </w:rPr>
                  </w:pPr>
                  <w:r w:rsidRPr="003874EC">
                    <w:rPr>
                      <w:bCs/>
                      <w:sz w:val="16"/>
                      <w:szCs w:val="16"/>
                    </w:rPr>
                    <w:t xml:space="preserve">Event triggered reporting </w:t>
                  </w:r>
                  <w:r>
                    <w:rPr>
                      <w:bCs/>
                      <w:sz w:val="16"/>
                      <w:szCs w:val="16"/>
                    </w:rPr>
                    <w:t>without</w:t>
                  </w:r>
                  <w:r w:rsidRPr="003874EC">
                    <w:rPr>
                      <w:bCs/>
                      <w:sz w:val="16"/>
                      <w:szCs w:val="16"/>
                    </w:rPr>
                    <w:t xml:space="preserve"> </w:t>
                  </w:r>
                  <w:r>
                    <w:rPr>
                      <w:bCs/>
                      <w:sz w:val="16"/>
                      <w:szCs w:val="16"/>
                    </w:rPr>
                    <w:t>gap</w:t>
                  </w:r>
                  <w:r>
                    <w:rPr>
                      <w:rFonts w:hint="eastAsia"/>
                      <w:bCs/>
                      <w:sz w:val="16"/>
                      <w:szCs w:val="16"/>
                      <w:lang w:eastAsia="zh-CN"/>
                    </w:rPr>
                    <w:t xml:space="preserve"> with </w:t>
                  </w:r>
                  <w:r w:rsidRPr="003874EC">
                    <w:rPr>
                      <w:bCs/>
                      <w:sz w:val="16"/>
                      <w:szCs w:val="16"/>
                    </w:rPr>
                    <w:t>interruptions</w:t>
                  </w:r>
                </w:p>
              </w:tc>
              <w:tc>
                <w:tcPr>
                  <w:tcW w:w="1140" w:type="dxa"/>
                  <w:tcMar>
                    <w:top w:w="0" w:type="dxa"/>
                    <w:left w:w="108" w:type="dxa"/>
                    <w:bottom w:w="0" w:type="dxa"/>
                    <w:right w:w="108" w:type="dxa"/>
                  </w:tcMar>
                  <w:hideMark/>
                </w:tcPr>
                <w:p w14:paraId="321E1842"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479569AD"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A03F98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158958B0"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511C0FD5"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3C984B8D" w14:textId="77777777" w:rsidR="004C5633" w:rsidRPr="003874EC" w:rsidRDefault="004C5633" w:rsidP="004C5633">
                  <w:pPr>
                    <w:textAlignment w:val="baseline"/>
                    <w:rPr>
                      <w:bCs/>
                      <w:sz w:val="16"/>
                      <w:szCs w:val="16"/>
                    </w:rPr>
                  </w:pPr>
                  <w:r w:rsidRPr="003874EC">
                    <w:rPr>
                      <w:bCs/>
                      <w:sz w:val="16"/>
                      <w:szCs w:val="16"/>
                    </w:rPr>
                    <w:t>No DRX</w:t>
                  </w:r>
                </w:p>
              </w:tc>
            </w:tr>
            <w:tr w:rsidR="004C5633" w14:paraId="1751F1D0" w14:textId="77777777" w:rsidTr="00FC0017">
              <w:tc>
                <w:tcPr>
                  <w:tcW w:w="659" w:type="dxa"/>
                  <w:tcMar>
                    <w:top w:w="0" w:type="dxa"/>
                    <w:left w:w="108" w:type="dxa"/>
                    <w:bottom w:w="0" w:type="dxa"/>
                    <w:right w:w="108" w:type="dxa"/>
                  </w:tcMar>
                  <w:hideMark/>
                </w:tcPr>
                <w:p w14:paraId="7798C0A1" w14:textId="77777777" w:rsidR="004C5633" w:rsidRPr="003874EC" w:rsidRDefault="004C5633" w:rsidP="004C5633">
                  <w:pPr>
                    <w:textAlignment w:val="baseline"/>
                    <w:rPr>
                      <w:bCs/>
                      <w:sz w:val="16"/>
                      <w:szCs w:val="16"/>
                    </w:rPr>
                  </w:pPr>
                  <w:r w:rsidRPr="003874EC">
                    <w:rPr>
                      <w:bCs/>
                      <w:sz w:val="16"/>
                      <w:szCs w:val="16"/>
                    </w:rPr>
                    <w:t>NFG2</w:t>
                  </w:r>
                </w:p>
              </w:tc>
              <w:tc>
                <w:tcPr>
                  <w:tcW w:w="1317" w:type="dxa"/>
                  <w:vMerge/>
                  <w:tcMar>
                    <w:top w:w="0" w:type="dxa"/>
                    <w:left w:w="108" w:type="dxa"/>
                    <w:bottom w:w="0" w:type="dxa"/>
                    <w:right w:w="108" w:type="dxa"/>
                  </w:tcMar>
                  <w:hideMark/>
                </w:tcPr>
                <w:p w14:paraId="3A22E902"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6851C9C4"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24B64E74"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00EC815A" w14:textId="77777777" w:rsidR="004C5633" w:rsidRPr="003874EC" w:rsidRDefault="004C5633" w:rsidP="004C5633">
                  <w:pPr>
                    <w:textAlignment w:val="baseline"/>
                    <w:rPr>
                      <w:bCs/>
                      <w:sz w:val="16"/>
                      <w:szCs w:val="16"/>
                    </w:rPr>
                  </w:pPr>
                  <w:r>
                    <w:rPr>
                      <w:rFonts w:hint="eastAsia"/>
                      <w:bCs/>
                      <w:sz w:val="16"/>
                      <w:szCs w:val="16"/>
                      <w:lang w:eastAsia="zh-CN"/>
                    </w:rPr>
                    <w:t>2</w:t>
                  </w:r>
                  <w:r w:rsidRPr="003874EC">
                    <w:rPr>
                      <w:bCs/>
                      <w:sz w:val="16"/>
                      <w:szCs w:val="16"/>
                    </w:rPr>
                    <w:t>0ms</w:t>
                  </w:r>
                </w:p>
              </w:tc>
              <w:tc>
                <w:tcPr>
                  <w:tcW w:w="1238" w:type="dxa"/>
                  <w:tcMar>
                    <w:top w:w="0" w:type="dxa"/>
                    <w:left w:w="108" w:type="dxa"/>
                    <w:bottom w:w="0" w:type="dxa"/>
                    <w:right w:w="108" w:type="dxa"/>
                  </w:tcMar>
                  <w:hideMark/>
                </w:tcPr>
                <w:p w14:paraId="0C2AF892"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678EA638"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668BABFD" w14:textId="77777777" w:rsidR="004C5633" w:rsidRPr="003874EC" w:rsidRDefault="004C5633" w:rsidP="004C5633">
                  <w:pPr>
                    <w:textAlignment w:val="baseline"/>
                    <w:rPr>
                      <w:bCs/>
                      <w:sz w:val="16"/>
                      <w:szCs w:val="16"/>
                    </w:rPr>
                  </w:pPr>
                  <w:r w:rsidRPr="003874EC">
                    <w:rPr>
                      <w:bCs/>
                      <w:sz w:val="16"/>
                      <w:szCs w:val="16"/>
                    </w:rPr>
                    <w:t>No DRX</w:t>
                  </w:r>
                </w:p>
              </w:tc>
            </w:tr>
            <w:tr w:rsidR="004C5633" w14:paraId="659277DA" w14:textId="77777777" w:rsidTr="00FC0017">
              <w:tc>
                <w:tcPr>
                  <w:tcW w:w="659" w:type="dxa"/>
                  <w:tcMar>
                    <w:top w:w="0" w:type="dxa"/>
                    <w:left w:w="108" w:type="dxa"/>
                    <w:bottom w:w="0" w:type="dxa"/>
                    <w:right w:w="108" w:type="dxa"/>
                  </w:tcMar>
                  <w:hideMark/>
                </w:tcPr>
                <w:p w14:paraId="3DB6776E" w14:textId="77777777" w:rsidR="004C5633" w:rsidRPr="003874EC" w:rsidRDefault="004C5633" w:rsidP="004C5633">
                  <w:pPr>
                    <w:textAlignment w:val="baseline"/>
                    <w:rPr>
                      <w:bCs/>
                      <w:sz w:val="16"/>
                      <w:szCs w:val="16"/>
                    </w:rPr>
                  </w:pPr>
                  <w:r w:rsidRPr="003874EC">
                    <w:rPr>
                      <w:bCs/>
                      <w:sz w:val="16"/>
                      <w:szCs w:val="16"/>
                    </w:rPr>
                    <w:t>NFG3</w:t>
                  </w:r>
                </w:p>
              </w:tc>
              <w:tc>
                <w:tcPr>
                  <w:tcW w:w="1317" w:type="dxa"/>
                  <w:vMerge/>
                  <w:tcMar>
                    <w:top w:w="0" w:type="dxa"/>
                    <w:left w:w="108" w:type="dxa"/>
                    <w:bottom w:w="0" w:type="dxa"/>
                    <w:right w:w="108" w:type="dxa"/>
                  </w:tcMar>
                  <w:hideMark/>
                </w:tcPr>
                <w:p w14:paraId="1C1079A6"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3F17A21B" w14:textId="77777777" w:rsidR="004C5633" w:rsidRPr="003874EC" w:rsidRDefault="004C5633" w:rsidP="004C5633">
                  <w:pPr>
                    <w:textAlignment w:val="baseline"/>
                    <w:rPr>
                      <w:bCs/>
                      <w:sz w:val="16"/>
                      <w:szCs w:val="16"/>
                    </w:rPr>
                  </w:pPr>
                  <w:r w:rsidRPr="003874EC">
                    <w:rPr>
                      <w:bCs/>
                      <w:sz w:val="16"/>
                      <w:szCs w:val="16"/>
                    </w:rPr>
                    <w:t xml:space="preserve">Inter-frequency measurements </w:t>
                  </w:r>
                </w:p>
              </w:tc>
              <w:tc>
                <w:tcPr>
                  <w:tcW w:w="1021" w:type="dxa"/>
                  <w:tcMar>
                    <w:top w:w="0" w:type="dxa"/>
                    <w:left w:w="108" w:type="dxa"/>
                    <w:bottom w:w="0" w:type="dxa"/>
                    <w:right w:w="108" w:type="dxa"/>
                  </w:tcMar>
                  <w:hideMark/>
                </w:tcPr>
                <w:p w14:paraId="08B2C69F"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D7A68F3"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C190C0A"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17EFCCB4"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658CCC9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3E3CA33" w14:textId="77777777" w:rsidTr="00FC0017">
              <w:tc>
                <w:tcPr>
                  <w:tcW w:w="659" w:type="dxa"/>
                  <w:tcMar>
                    <w:top w:w="0" w:type="dxa"/>
                    <w:left w:w="108" w:type="dxa"/>
                    <w:bottom w:w="0" w:type="dxa"/>
                    <w:right w:w="108" w:type="dxa"/>
                  </w:tcMar>
                  <w:hideMark/>
                </w:tcPr>
                <w:p w14:paraId="3F0CD7B6" w14:textId="77777777" w:rsidR="004C5633" w:rsidRPr="003874EC" w:rsidRDefault="004C5633" w:rsidP="004C5633">
                  <w:pPr>
                    <w:textAlignment w:val="baseline"/>
                    <w:rPr>
                      <w:bCs/>
                      <w:sz w:val="16"/>
                      <w:szCs w:val="16"/>
                    </w:rPr>
                  </w:pPr>
                  <w:r w:rsidRPr="003874EC">
                    <w:rPr>
                      <w:bCs/>
                      <w:sz w:val="16"/>
                      <w:szCs w:val="16"/>
                    </w:rPr>
                    <w:t>NFG4</w:t>
                  </w:r>
                </w:p>
              </w:tc>
              <w:tc>
                <w:tcPr>
                  <w:tcW w:w="1317" w:type="dxa"/>
                  <w:vMerge/>
                  <w:tcMar>
                    <w:top w:w="0" w:type="dxa"/>
                    <w:left w:w="108" w:type="dxa"/>
                    <w:bottom w:w="0" w:type="dxa"/>
                    <w:right w:w="108" w:type="dxa"/>
                  </w:tcMar>
                  <w:hideMark/>
                </w:tcPr>
                <w:p w14:paraId="6ABC4212" w14:textId="77777777" w:rsidR="004C5633" w:rsidRPr="00B919C3" w:rsidRDefault="004C5633" w:rsidP="004C5633">
                  <w:pPr>
                    <w:spacing w:after="0"/>
                    <w:rPr>
                      <w:bCs/>
                      <w:sz w:val="16"/>
                      <w:szCs w:val="16"/>
                    </w:rPr>
                  </w:pPr>
                </w:p>
              </w:tc>
              <w:tc>
                <w:tcPr>
                  <w:tcW w:w="1140" w:type="dxa"/>
                  <w:tcMar>
                    <w:top w:w="0" w:type="dxa"/>
                    <w:left w:w="108" w:type="dxa"/>
                    <w:bottom w:w="0" w:type="dxa"/>
                    <w:right w:w="108" w:type="dxa"/>
                  </w:tcMar>
                  <w:hideMark/>
                </w:tcPr>
                <w:p w14:paraId="533FAE64" w14:textId="77777777" w:rsidR="004C5633" w:rsidRPr="00B919C3" w:rsidRDefault="004C5633" w:rsidP="004C5633">
                  <w:pPr>
                    <w:spacing w:after="0"/>
                    <w:rPr>
                      <w:bCs/>
                      <w:sz w:val="16"/>
                      <w:szCs w:val="16"/>
                    </w:rPr>
                  </w:pPr>
                  <w:r w:rsidRPr="00B919C3">
                    <w:rPr>
                      <w:bCs/>
                      <w:sz w:val="16"/>
                      <w:szCs w:val="16"/>
                    </w:rPr>
                    <w:t>Inter-frequency</w:t>
                  </w:r>
                  <w:r w:rsidRPr="00B919C3">
                    <w:rPr>
                      <w:rFonts w:hint="eastAsia"/>
                      <w:bCs/>
                      <w:sz w:val="16"/>
                      <w:szCs w:val="16"/>
                    </w:rPr>
                    <w:t xml:space="preserve"> measurement</w:t>
                  </w:r>
                </w:p>
              </w:tc>
              <w:tc>
                <w:tcPr>
                  <w:tcW w:w="1021" w:type="dxa"/>
                  <w:tcMar>
                    <w:top w:w="0" w:type="dxa"/>
                    <w:left w:w="108" w:type="dxa"/>
                    <w:bottom w:w="0" w:type="dxa"/>
                    <w:right w:w="108" w:type="dxa"/>
                  </w:tcMar>
                  <w:hideMark/>
                </w:tcPr>
                <w:p w14:paraId="4D1203DA"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472A8DA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4688EFC6"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0E6349F0"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121828D9" w14:textId="77777777" w:rsidR="004C5633" w:rsidRPr="003874EC" w:rsidRDefault="004C5633" w:rsidP="004C5633">
                  <w:pPr>
                    <w:textAlignment w:val="baseline"/>
                    <w:rPr>
                      <w:bCs/>
                      <w:sz w:val="16"/>
                      <w:szCs w:val="16"/>
                    </w:rPr>
                  </w:pPr>
                  <w:r w:rsidRPr="003874EC">
                    <w:rPr>
                      <w:bCs/>
                      <w:sz w:val="16"/>
                      <w:szCs w:val="16"/>
                    </w:rPr>
                    <w:t>No DRX</w:t>
                  </w:r>
                </w:p>
              </w:tc>
            </w:tr>
            <w:tr w:rsidR="004C5633" w14:paraId="7BB6466D" w14:textId="77777777" w:rsidTr="00FC0017">
              <w:tc>
                <w:tcPr>
                  <w:tcW w:w="659" w:type="dxa"/>
                  <w:tcMar>
                    <w:top w:w="0" w:type="dxa"/>
                    <w:left w:w="108" w:type="dxa"/>
                    <w:bottom w:w="0" w:type="dxa"/>
                    <w:right w:w="108" w:type="dxa"/>
                  </w:tcMar>
                  <w:hideMark/>
                </w:tcPr>
                <w:p w14:paraId="14D0D74E" w14:textId="77777777" w:rsidR="004C5633" w:rsidRPr="003874EC" w:rsidRDefault="004C5633" w:rsidP="004C5633">
                  <w:pPr>
                    <w:textAlignment w:val="baseline"/>
                    <w:rPr>
                      <w:bCs/>
                      <w:sz w:val="16"/>
                      <w:szCs w:val="16"/>
                    </w:rPr>
                  </w:pPr>
                  <w:r w:rsidRPr="003874EC">
                    <w:rPr>
                      <w:bCs/>
                      <w:sz w:val="16"/>
                      <w:szCs w:val="16"/>
                    </w:rPr>
                    <w:t>NFG5</w:t>
                  </w:r>
                </w:p>
              </w:tc>
              <w:tc>
                <w:tcPr>
                  <w:tcW w:w="1317" w:type="dxa"/>
                  <w:vMerge w:val="restart"/>
                  <w:tcMar>
                    <w:top w:w="0" w:type="dxa"/>
                    <w:left w:w="108" w:type="dxa"/>
                    <w:bottom w:w="0" w:type="dxa"/>
                    <w:right w:w="108" w:type="dxa"/>
                  </w:tcMar>
                  <w:hideMark/>
                </w:tcPr>
                <w:p w14:paraId="2AE07778" w14:textId="77777777" w:rsidR="004C5633" w:rsidRPr="003874EC" w:rsidRDefault="004C5633" w:rsidP="004C5633">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sidRPr="003874EC">
                    <w:rPr>
                      <w:bCs/>
                      <w:sz w:val="16"/>
                      <w:szCs w:val="16"/>
                    </w:rPr>
                    <w:t>without interruption</w:t>
                  </w:r>
                </w:p>
              </w:tc>
              <w:tc>
                <w:tcPr>
                  <w:tcW w:w="1140" w:type="dxa"/>
                  <w:tcMar>
                    <w:top w:w="0" w:type="dxa"/>
                    <w:left w:w="108" w:type="dxa"/>
                    <w:bottom w:w="0" w:type="dxa"/>
                    <w:right w:w="108" w:type="dxa"/>
                  </w:tcMar>
                  <w:hideMark/>
                </w:tcPr>
                <w:p w14:paraId="00540FEA" w14:textId="77777777" w:rsidR="004C5633" w:rsidRPr="003874EC" w:rsidRDefault="004C5633" w:rsidP="004C5633">
                  <w:pPr>
                    <w:textAlignment w:val="baseline"/>
                    <w:rPr>
                      <w:bCs/>
                      <w:sz w:val="16"/>
                      <w:szCs w:val="16"/>
                    </w:rPr>
                  </w:pPr>
                  <w:r w:rsidRPr="003874EC">
                    <w:rPr>
                      <w:bCs/>
                      <w:sz w:val="16"/>
                      <w:szCs w:val="16"/>
                    </w:rPr>
                    <w:lastRenderedPageBreak/>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3F324E7"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11DB81C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2D0F22BD"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38B465E8"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3D4D0ED5" w14:textId="77777777" w:rsidTr="00FC0017">
              <w:tc>
                <w:tcPr>
                  <w:tcW w:w="659" w:type="dxa"/>
                  <w:tcMar>
                    <w:top w:w="0" w:type="dxa"/>
                    <w:left w:w="108" w:type="dxa"/>
                    <w:bottom w:w="0" w:type="dxa"/>
                    <w:right w:w="108" w:type="dxa"/>
                  </w:tcMar>
                  <w:hideMark/>
                </w:tcPr>
                <w:p w14:paraId="1AB8B8F0" w14:textId="77777777" w:rsidR="004C5633" w:rsidRPr="003874EC" w:rsidRDefault="004C5633" w:rsidP="004C5633">
                  <w:pPr>
                    <w:textAlignment w:val="baseline"/>
                    <w:rPr>
                      <w:bCs/>
                      <w:sz w:val="16"/>
                      <w:szCs w:val="16"/>
                    </w:rPr>
                  </w:pPr>
                  <w:r w:rsidRPr="003874EC">
                    <w:rPr>
                      <w:bCs/>
                      <w:sz w:val="16"/>
                      <w:szCs w:val="16"/>
                    </w:rPr>
                    <w:lastRenderedPageBreak/>
                    <w:t>NFG6</w:t>
                  </w:r>
                </w:p>
              </w:tc>
              <w:tc>
                <w:tcPr>
                  <w:tcW w:w="1317" w:type="dxa"/>
                  <w:vMerge/>
                  <w:tcMar>
                    <w:top w:w="0" w:type="dxa"/>
                    <w:left w:w="108" w:type="dxa"/>
                    <w:bottom w:w="0" w:type="dxa"/>
                    <w:right w:w="108" w:type="dxa"/>
                  </w:tcMar>
                  <w:hideMark/>
                </w:tcPr>
                <w:p w14:paraId="3B9B940C"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5A8B676D" w14:textId="77777777" w:rsidR="004C5633" w:rsidRPr="003874EC" w:rsidRDefault="004C5633" w:rsidP="004C5633">
                  <w:pPr>
                    <w:textAlignment w:val="baseline"/>
                    <w:rPr>
                      <w:bCs/>
                      <w:sz w:val="16"/>
                      <w:szCs w:val="16"/>
                    </w:rPr>
                  </w:pPr>
                  <w:r w:rsidRPr="003874EC">
                    <w:rPr>
                      <w:bCs/>
                      <w:sz w:val="16"/>
                      <w:szCs w:val="16"/>
                    </w:rPr>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10B9CFC"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259247F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77DF8F17"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568166AE"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69999A3A" w14:textId="77777777" w:rsidTr="00FC0017">
              <w:tc>
                <w:tcPr>
                  <w:tcW w:w="659" w:type="dxa"/>
                  <w:tcMar>
                    <w:top w:w="0" w:type="dxa"/>
                    <w:left w:w="108" w:type="dxa"/>
                    <w:bottom w:w="0" w:type="dxa"/>
                    <w:right w:w="108" w:type="dxa"/>
                  </w:tcMar>
                  <w:hideMark/>
                </w:tcPr>
                <w:p w14:paraId="503ED140" w14:textId="77777777" w:rsidR="004C5633" w:rsidRPr="003874EC" w:rsidRDefault="004C5633" w:rsidP="004C5633">
                  <w:pPr>
                    <w:textAlignment w:val="baseline"/>
                    <w:rPr>
                      <w:bCs/>
                      <w:sz w:val="16"/>
                      <w:szCs w:val="16"/>
                    </w:rPr>
                  </w:pPr>
                  <w:r w:rsidRPr="003874EC">
                    <w:rPr>
                      <w:bCs/>
                      <w:sz w:val="16"/>
                      <w:szCs w:val="16"/>
                    </w:rPr>
                    <w:t>NFG7</w:t>
                  </w:r>
                </w:p>
              </w:tc>
              <w:tc>
                <w:tcPr>
                  <w:tcW w:w="1317" w:type="dxa"/>
                  <w:vMerge/>
                  <w:tcMar>
                    <w:top w:w="0" w:type="dxa"/>
                    <w:left w:w="108" w:type="dxa"/>
                    <w:bottom w:w="0" w:type="dxa"/>
                    <w:right w:w="108" w:type="dxa"/>
                  </w:tcMar>
                  <w:hideMark/>
                </w:tcPr>
                <w:p w14:paraId="14EE7638"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1B3A0063"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1B2D98BB"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3F48EB5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B79454A"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26641C2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EC0F7D4" w14:textId="77777777" w:rsidTr="00FC0017">
              <w:tc>
                <w:tcPr>
                  <w:tcW w:w="659" w:type="dxa"/>
                  <w:tcMar>
                    <w:top w:w="0" w:type="dxa"/>
                    <w:left w:w="108" w:type="dxa"/>
                    <w:bottom w:w="0" w:type="dxa"/>
                    <w:right w:w="108" w:type="dxa"/>
                  </w:tcMar>
                  <w:hideMark/>
                </w:tcPr>
                <w:p w14:paraId="44BE7F88" w14:textId="77777777" w:rsidR="004C5633" w:rsidRPr="003874EC" w:rsidRDefault="004C5633" w:rsidP="004C5633">
                  <w:pPr>
                    <w:textAlignment w:val="baseline"/>
                    <w:rPr>
                      <w:bCs/>
                      <w:sz w:val="16"/>
                      <w:szCs w:val="16"/>
                    </w:rPr>
                  </w:pPr>
                  <w:r w:rsidRPr="003874EC">
                    <w:rPr>
                      <w:bCs/>
                      <w:sz w:val="16"/>
                      <w:szCs w:val="16"/>
                    </w:rPr>
                    <w:t>NFG8</w:t>
                  </w:r>
                </w:p>
              </w:tc>
              <w:tc>
                <w:tcPr>
                  <w:tcW w:w="1317" w:type="dxa"/>
                  <w:vMerge/>
                  <w:tcMar>
                    <w:top w:w="0" w:type="dxa"/>
                    <w:left w:w="108" w:type="dxa"/>
                    <w:bottom w:w="0" w:type="dxa"/>
                    <w:right w:w="108" w:type="dxa"/>
                  </w:tcMar>
                  <w:hideMark/>
                </w:tcPr>
                <w:p w14:paraId="5B2F63CA"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44141EFD"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52F5AB3F"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35B779D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5AC9DA70"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0CCDD069" w14:textId="77777777" w:rsidR="004C5633" w:rsidRPr="003874EC" w:rsidRDefault="004C5633" w:rsidP="004C5633">
                  <w:pPr>
                    <w:textAlignment w:val="baseline"/>
                    <w:rPr>
                      <w:bCs/>
                      <w:sz w:val="16"/>
                      <w:szCs w:val="16"/>
                    </w:rPr>
                  </w:pPr>
                  <w:r w:rsidRPr="003874EC">
                    <w:rPr>
                      <w:bCs/>
                      <w:sz w:val="16"/>
                      <w:szCs w:val="16"/>
                    </w:rPr>
                    <w:t xml:space="preserve">No DRX </w:t>
                  </w:r>
                </w:p>
              </w:tc>
            </w:tr>
          </w:tbl>
          <w:p w14:paraId="5BF055E2" w14:textId="77777777" w:rsidR="004C5633" w:rsidRPr="007760A2" w:rsidRDefault="004C5633" w:rsidP="004C5633">
            <w:pPr>
              <w:rPr>
                <w:b/>
                <w:lang w:val="en-US" w:eastAsia="zh-CN"/>
              </w:rPr>
            </w:pPr>
          </w:p>
          <w:p w14:paraId="2E1B9F16" w14:textId="77777777" w:rsidR="004C5633" w:rsidRPr="00985B08" w:rsidRDefault="004C5633" w:rsidP="004C5633">
            <w:pPr>
              <w:spacing w:beforeLines="100" w:before="240"/>
              <w:rPr>
                <w:b/>
                <w:lang w:val="en-US" w:eastAsia="zh-CN"/>
              </w:rPr>
            </w:pPr>
            <w:r w:rsidRPr="003874EC">
              <w:rPr>
                <w:b/>
                <w:lang w:val="en-US" w:eastAsia="zh-CN"/>
              </w:rPr>
              <w:t>P</w:t>
            </w:r>
            <w:r w:rsidRPr="003874EC">
              <w:rPr>
                <w:rFonts w:hint="eastAsia"/>
                <w:b/>
                <w:lang w:val="en-US" w:eastAsia="zh-CN"/>
              </w:rPr>
              <w:t xml:space="preserve">roposal </w:t>
            </w:r>
            <w:r>
              <w:rPr>
                <w:rFonts w:hint="eastAsia"/>
                <w:b/>
                <w:lang w:val="en-US" w:eastAsia="zh-CN"/>
              </w:rPr>
              <w:t>5</w:t>
            </w:r>
            <w:r w:rsidRPr="003874EC">
              <w:rPr>
                <w:rFonts w:hint="eastAsia"/>
                <w:b/>
                <w:lang w:val="en-US" w:eastAsia="zh-CN"/>
              </w:rPr>
              <w:t xml:space="preserve">: Define the following test cases for </w:t>
            </w:r>
            <w:r>
              <w:rPr>
                <w:rFonts w:hint="eastAsia"/>
                <w:b/>
                <w:lang w:val="en-US" w:eastAsia="zh-CN"/>
              </w:rPr>
              <w:t>inter-RAT measurement</w:t>
            </w:r>
            <w:r w:rsidRPr="003874EC">
              <w:rPr>
                <w:rFonts w:hint="eastAsia"/>
                <w:b/>
                <w:lang w:val="en-US"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C5633" w:rsidRPr="00B679FD" w14:paraId="27622A52" w14:textId="77777777" w:rsidTr="004C5633">
              <w:tc>
                <w:tcPr>
                  <w:tcW w:w="320" w:type="pct"/>
                  <w:tcMar>
                    <w:top w:w="0" w:type="dxa"/>
                    <w:left w:w="108" w:type="dxa"/>
                    <w:bottom w:w="0" w:type="dxa"/>
                    <w:right w:w="108" w:type="dxa"/>
                  </w:tcMar>
                  <w:hideMark/>
                </w:tcPr>
                <w:p w14:paraId="74B2DC9D" w14:textId="77777777" w:rsidR="004C5633" w:rsidRPr="00B679FD" w:rsidRDefault="004C5633" w:rsidP="004C5633">
                  <w:pPr>
                    <w:textAlignment w:val="baseline"/>
                    <w:rPr>
                      <w:b/>
                      <w:bCs/>
                      <w:sz w:val="16"/>
                      <w:szCs w:val="16"/>
                    </w:rPr>
                  </w:pPr>
                  <w:r w:rsidRPr="00B679FD">
                    <w:rPr>
                      <w:b/>
                      <w:bCs/>
                      <w:sz w:val="16"/>
                      <w:szCs w:val="16"/>
                    </w:rPr>
                    <w:t>No.</w:t>
                  </w:r>
                </w:p>
              </w:tc>
              <w:tc>
                <w:tcPr>
                  <w:tcW w:w="822" w:type="pct"/>
                  <w:tcMar>
                    <w:top w:w="0" w:type="dxa"/>
                    <w:left w:w="108" w:type="dxa"/>
                    <w:bottom w:w="0" w:type="dxa"/>
                    <w:right w:w="108" w:type="dxa"/>
                  </w:tcMar>
                  <w:hideMark/>
                </w:tcPr>
                <w:p w14:paraId="0CC67A22" w14:textId="77777777" w:rsidR="004C5633" w:rsidRPr="00B679FD" w:rsidRDefault="004C5633" w:rsidP="004C5633">
                  <w:pPr>
                    <w:textAlignment w:val="baseline"/>
                    <w:rPr>
                      <w:b/>
                      <w:bCs/>
                      <w:sz w:val="16"/>
                      <w:szCs w:val="16"/>
                    </w:rPr>
                  </w:pPr>
                  <w:r w:rsidRPr="00B679FD">
                    <w:rPr>
                      <w:b/>
                      <w:bCs/>
                      <w:sz w:val="16"/>
                      <w:szCs w:val="16"/>
                    </w:rPr>
                    <w:t>Item of core requirements</w:t>
                  </w:r>
                </w:p>
              </w:tc>
              <w:tc>
                <w:tcPr>
                  <w:tcW w:w="826" w:type="pct"/>
                  <w:tcMar>
                    <w:top w:w="0" w:type="dxa"/>
                    <w:left w:w="108" w:type="dxa"/>
                    <w:bottom w:w="0" w:type="dxa"/>
                    <w:right w:w="108" w:type="dxa"/>
                  </w:tcMar>
                  <w:hideMark/>
                </w:tcPr>
                <w:p w14:paraId="35483103" w14:textId="77777777" w:rsidR="004C5633" w:rsidRPr="00B679FD" w:rsidRDefault="004C5633" w:rsidP="004C5633">
                  <w:pPr>
                    <w:textAlignment w:val="baseline"/>
                    <w:rPr>
                      <w:b/>
                      <w:bCs/>
                      <w:sz w:val="16"/>
                      <w:szCs w:val="16"/>
                    </w:rPr>
                  </w:pPr>
                  <w:r w:rsidRPr="00B679FD">
                    <w:rPr>
                      <w:b/>
                      <w:bCs/>
                      <w:sz w:val="16"/>
                      <w:szCs w:val="16"/>
                    </w:rPr>
                    <w:t>Type of test cases</w:t>
                  </w:r>
                </w:p>
              </w:tc>
              <w:tc>
                <w:tcPr>
                  <w:tcW w:w="683" w:type="pct"/>
                  <w:tcMar>
                    <w:top w:w="0" w:type="dxa"/>
                    <w:left w:w="108" w:type="dxa"/>
                    <w:bottom w:w="0" w:type="dxa"/>
                    <w:right w:w="108" w:type="dxa"/>
                  </w:tcMar>
                  <w:hideMark/>
                </w:tcPr>
                <w:p w14:paraId="2D8CFE95" w14:textId="77777777" w:rsidR="004C5633" w:rsidRPr="00B679FD" w:rsidRDefault="004C5633" w:rsidP="004C5633">
                  <w:pPr>
                    <w:textAlignment w:val="baseline"/>
                    <w:rPr>
                      <w:b/>
                      <w:bCs/>
                      <w:sz w:val="16"/>
                      <w:szCs w:val="16"/>
                    </w:rPr>
                  </w:pPr>
                  <w:r w:rsidRPr="00B679FD">
                    <w:rPr>
                      <w:b/>
                      <w:bCs/>
                      <w:sz w:val="16"/>
                      <w:szCs w:val="16"/>
                    </w:rPr>
                    <w:t>Frequency range of serving cell</w:t>
                  </w:r>
                </w:p>
              </w:tc>
              <w:tc>
                <w:tcPr>
                  <w:tcW w:w="691" w:type="pct"/>
                  <w:hideMark/>
                </w:tcPr>
                <w:p w14:paraId="150F6057" w14:textId="77777777" w:rsidR="004C5633" w:rsidRPr="00B679FD" w:rsidRDefault="004C5633" w:rsidP="004C5633">
                  <w:pPr>
                    <w:textAlignment w:val="baseline"/>
                    <w:rPr>
                      <w:b/>
                      <w:bCs/>
                      <w:sz w:val="16"/>
                      <w:szCs w:val="16"/>
                    </w:rPr>
                  </w:pPr>
                  <w:r w:rsidRPr="00B679FD">
                    <w:rPr>
                      <w:b/>
                      <w:bCs/>
                      <w:sz w:val="16"/>
                      <w:szCs w:val="16"/>
                    </w:rPr>
                    <w:t>EMW</w:t>
                  </w:r>
                  <w:r w:rsidRPr="00B679FD">
                    <w:rPr>
                      <w:rFonts w:hint="eastAsia"/>
                      <w:b/>
                      <w:bCs/>
                      <w:sz w:val="16"/>
                      <w:szCs w:val="16"/>
                      <w:lang w:eastAsia="zh-CN"/>
                    </w:rPr>
                    <w:t>/SMTC</w:t>
                  </w:r>
                  <w:r w:rsidRPr="00B679FD">
                    <w:rPr>
                      <w:b/>
                      <w:bCs/>
                      <w:sz w:val="16"/>
                      <w:szCs w:val="16"/>
                    </w:rPr>
                    <w:t xml:space="preserve"> configuration</w:t>
                  </w:r>
                </w:p>
              </w:tc>
              <w:tc>
                <w:tcPr>
                  <w:tcW w:w="829" w:type="pct"/>
                  <w:tcMar>
                    <w:top w:w="0" w:type="dxa"/>
                    <w:left w:w="108" w:type="dxa"/>
                    <w:bottom w:w="0" w:type="dxa"/>
                    <w:right w:w="108" w:type="dxa"/>
                  </w:tcMar>
                  <w:hideMark/>
                </w:tcPr>
                <w:p w14:paraId="09EFA4A7" w14:textId="77777777" w:rsidR="004C5633" w:rsidRPr="00B679FD" w:rsidRDefault="004C5633" w:rsidP="004C5633">
                  <w:pPr>
                    <w:textAlignment w:val="baseline"/>
                    <w:rPr>
                      <w:b/>
                      <w:bCs/>
                      <w:sz w:val="16"/>
                      <w:szCs w:val="16"/>
                    </w:rPr>
                  </w:pPr>
                  <w:r w:rsidRPr="00B679FD">
                    <w:rPr>
                      <w:b/>
                      <w:bCs/>
                      <w:sz w:val="16"/>
                      <w:szCs w:val="16"/>
                    </w:rPr>
                    <w:t>MG configuration</w:t>
                  </w:r>
                </w:p>
              </w:tc>
              <w:tc>
                <w:tcPr>
                  <w:tcW w:w="829" w:type="pct"/>
                  <w:tcMar>
                    <w:top w:w="0" w:type="dxa"/>
                    <w:left w:w="108" w:type="dxa"/>
                    <w:bottom w:w="0" w:type="dxa"/>
                    <w:right w:w="108" w:type="dxa"/>
                  </w:tcMar>
                  <w:hideMark/>
                </w:tcPr>
                <w:p w14:paraId="498C533D" w14:textId="77777777" w:rsidR="004C5633" w:rsidRPr="00B679FD" w:rsidRDefault="004C5633" w:rsidP="004C5633">
                  <w:pPr>
                    <w:textAlignment w:val="baseline"/>
                    <w:rPr>
                      <w:b/>
                      <w:bCs/>
                      <w:sz w:val="16"/>
                      <w:szCs w:val="16"/>
                    </w:rPr>
                  </w:pPr>
                  <w:r w:rsidRPr="00B679FD">
                    <w:rPr>
                      <w:b/>
                      <w:bCs/>
                      <w:sz w:val="16"/>
                      <w:szCs w:val="16"/>
                    </w:rPr>
                    <w:t>DRX configuration</w:t>
                  </w:r>
                </w:p>
              </w:tc>
            </w:tr>
            <w:tr w:rsidR="004C5633" w:rsidRPr="00B679FD" w14:paraId="528C79E0" w14:textId="77777777" w:rsidTr="004C5633">
              <w:tc>
                <w:tcPr>
                  <w:tcW w:w="320" w:type="pct"/>
                  <w:tcMar>
                    <w:top w:w="0" w:type="dxa"/>
                    <w:left w:w="108" w:type="dxa"/>
                    <w:bottom w:w="0" w:type="dxa"/>
                    <w:right w:w="108" w:type="dxa"/>
                  </w:tcMar>
                  <w:hideMark/>
                </w:tcPr>
                <w:p w14:paraId="7BFE597D" w14:textId="77777777" w:rsidR="004C5633" w:rsidRPr="00B679FD" w:rsidRDefault="004C5633" w:rsidP="004C5633">
                  <w:pPr>
                    <w:textAlignment w:val="baseline"/>
                    <w:rPr>
                      <w:bCs/>
                      <w:strike/>
                      <w:sz w:val="16"/>
                      <w:szCs w:val="16"/>
                    </w:rPr>
                  </w:pPr>
                  <w:r w:rsidRPr="00B679FD">
                    <w:rPr>
                      <w:bCs/>
                      <w:strike/>
                      <w:sz w:val="16"/>
                      <w:szCs w:val="16"/>
                    </w:rPr>
                    <w:t>IR1</w:t>
                  </w:r>
                </w:p>
              </w:tc>
              <w:tc>
                <w:tcPr>
                  <w:tcW w:w="822" w:type="pct"/>
                  <w:vMerge w:val="restart"/>
                  <w:tcMar>
                    <w:top w:w="0" w:type="dxa"/>
                    <w:left w:w="108" w:type="dxa"/>
                    <w:bottom w:w="0" w:type="dxa"/>
                    <w:right w:w="108" w:type="dxa"/>
                  </w:tcMar>
                  <w:hideMark/>
                </w:tcPr>
                <w:p w14:paraId="67BBF81C" w14:textId="77777777" w:rsidR="004C5633" w:rsidRPr="00B679FD" w:rsidRDefault="004C5633" w:rsidP="004C5633">
                  <w:pPr>
                    <w:textAlignment w:val="baseline"/>
                    <w:rPr>
                      <w:bCs/>
                      <w:sz w:val="16"/>
                      <w:szCs w:val="16"/>
                      <w:lang w:eastAsia="zh-CN"/>
                    </w:rPr>
                  </w:pPr>
                  <w:r w:rsidRPr="00B679FD">
                    <w:rPr>
                      <w:bCs/>
                      <w:sz w:val="16"/>
                      <w:szCs w:val="16"/>
                    </w:rPr>
                    <w:t xml:space="preserve">Event triggered reporting </w:t>
                  </w:r>
                  <w:r w:rsidRPr="00B679FD">
                    <w:rPr>
                      <w:rFonts w:hint="eastAsia"/>
                      <w:bCs/>
                      <w:sz w:val="16"/>
                      <w:szCs w:val="16"/>
                      <w:lang w:eastAsia="zh-CN"/>
                    </w:rPr>
                    <w:t>with</w:t>
                  </w:r>
                  <w:r w:rsidRPr="00B679FD">
                    <w:rPr>
                      <w:bCs/>
                      <w:sz w:val="16"/>
                      <w:szCs w:val="16"/>
                    </w:rPr>
                    <w:t>out</w:t>
                  </w:r>
                  <w:r w:rsidRPr="00B679FD">
                    <w:rPr>
                      <w:rFonts w:hint="eastAsia"/>
                      <w:bCs/>
                      <w:sz w:val="16"/>
                      <w:szCs w:val="16"/>
                      <w:lang w:eastAsia="zh-CN"/>
                    </w:rPr>
                    <w:t xml:space="preserve"> gap without interruption</w:t>
                  </w:r>
                </w:p>
              </w:tc>
              <w:tc>
                <w:tcPr>
                  <w:tcW w:w="826" w:type="pct"/>
                  <w:tcMar>
                    <w:top w:w="0" w:type="dxa"/>
                    <w:left w:w="108" w:type="dxa"/>
                    <w:bottom w:w="0" w:type="dxa"/>
                    <w:right w:w="108" w:type="dxa"/>
                  </w:tcMar>
                  <w:hideMark/>
                </w:tcPr>
                <w:p w14:paraId="312A32FF" w14:textId="77777777" w:rsidR="004C5633" w:rsidRPr="00B679FD" w:rsidRDefault="004C5633" w:rsidP="004C5633">
                  <w:pPr>
                    <w:textAlignment w:val="baseline"/>
                    <w:rPr>
                      <w:bCs/>
                      <w:strike/>
                      <w:sz w:val="16"/>
                      <w:szCs w:val="16"/>
                    </w:rPr>
                  </w:pPr>
                  <w:r w:rsidRPr="00B679FD">
                    <w:rPr>
                      <w:bCs/>
                      <w:strike/>
                      <w:sz w:val="16"/>
                      <w:szCs w:val="16"/>
                    </w:rPr>
                    <w:t xml:space="preserve">Inter-RAT EUTRAN measurements case b-1 </w:t>
                  </w:r>
                </w:p>
              </w:tc>
              <w:tc>
                <w:tcPr>
                  <w:tcW w:w="683" w:type="pct"/>
                  <w:tcMar>
                    <w:top w:w="0" w:type="dxa"/>
                    <w:left w:w="108" w:type="dxa"/>
                    <w:bottom w:w="0" w:type="dxa"/>
                    <w:right w:w="108" w:type="dxa"/>
                  </w:tcMar>
                  <w:hideMark/>
                </w:tcPr>
                <w:p w14:paraId="3AF33EE6" w14:textId="77777777" w:rsidR="004C5633" w:rsidRPr="00B679FD" w:rsidRDefault="004C5633" w:rsidP="004C5633">
                  <w:pPr>
                    <w:textAlignment w:val="baseline"/>
                    <w:rPr>
                      <w:bCs/>
                      <w:strike/>
                      <w:sz w:val="16"/>
                      <w:szCs w:val="16"/>
                    </w:rPr>
                  </w:pPr>
                  <w:r w:rsidRPr="00B679FD">
                    <w:rPr>
                      <w:bCs/>
                      <w:strike/>
                      <w:sz w:val="16"/>
                      <w:szCs w:val="16"/>
                    </w:rPr>
                    <w:t>NR FR1</w:t>
                  </w:r>
                </w:p>
              </w:tc>
              <w:tc>
                <w:tcPr>
                  <w:tcW w:w="691" w:type="pct"/>
                  <w:hideMark/>
                </w:tcPr>
                <w:p w14:paraId="20C0C45D"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1: 5ms</w:t>
                  </w:r>
                </w:p>
                <w:p w14:paraId="1E39F037"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2: 2ms</w:t>
                  </w:r>
                </w:p>
                <w:p w14:paraId="2FC12BF3" w14:textId="77777777" w:rsidR="004C5633" w:rsidRPr="00B679FD" w:rsidRDefault="004C5633" w:rsidP="004C5633">
                  <w:pPr>
                    <w:textAlignment w:val="baseline"/>
                    <w:rPr>
                      <w:bCs/>
                      <w:strike/>
                      <w:sz w:val="16"/>
                      <w:szCs w:val="16"/>
                      <w:lang w:eastAsia="zh-CN"/>
                    </w:rPr>
                  </w:pPr>
                </w:p>
              </w:tc>
              <w:tc>
                <w:tcPr>
                  <w:tcW w:w="829" w:type="pct"/>
                  <w:tcMar>
                    <w:top w:w="0" w:type="dxa"/>
                    <w:left w:w="108" w:type="dxa"/>
                    <w:bottom w:w="0" w:type="dxa"/>
                    <w:right w:w="108" w:type="dxa"/>
                  </w:tcMar>
                  <w:hideMark/>
                </w:tcPr>
                <w:p w14:paraId="20BFC513" w14:textId="77777777" w:rsidR="004C5633" w:rsidRPr="00B679FD" w:rsidRDefault="004C5633" w:rsidP="004C5633">
                  <w:pPr>
                    <w:textAlignment w:val="baseline"/>
                    <w:rPr>
                      <w:bCs/>
                      <w:strike/>
                      <w:sz w:val="16"/>
                      <w:szCs w:val="16"/>
                      <w:lang w:eastAsia="zh-CN"/>
                    </w:rPr>
                  </w:pPr>
                  <w:r w:rsidRPr="00B679FD">
                    <w:rPr>
                      <w:bCs/>
                      <w:strike/>
                      <w:sz w:val="16"/>
                      <w:szCs w:val="16"/>
                    </w:rPr>
                    <w:t>Sub-test</w:t>
                  </w:r>
                  <w:r w:rsidRPr="00B679FD">
                    <w:rPr>
                      <w:rFonts w:hint="eastAsia"/>
                      <w:bCs/>
                      <w:strike/>
                      <w:sz w:val="16"/>
                      <w:szCs w:val="16"/>
                      <w:lang w:eastAsia="zh-CN"/>
                    </w:rPr>
                    <w:t xml:space="preserve"> 1: </w:t>
                  </w:r>
                  <w:r w:rsidRPr="00B679FD">
                    <w:rPr>
                      <w:bCs/>
                      <w:strike/>
                      <w:sz w:val="16"/>
                      <w:szCs w:val="16"/>
                    </w:rPr>
                    <w:t>No gap config</w:t>
                  </w:r>
                </w:p>
                <w:p w14:paraId="77F81B6D" w14:textId="77777777" w:rsidR="004C5633" w:rsidRPr="00B679FD" w:rsidRDefault="004C5633" w:rsidP="004C5633">
                  <w:pPr>
                    <w:textAlignment w:val="baseline"/>
                    <w:rPr>
                      <w:bCs/>
                      <w:strike/>
                      <w:sz w:val="16"/>
                      <w:szCs w:val="16"/>
                    </w:rPr>
                  </w:pPr>
                  <w:r w:rsidRPr="00B679FD">
                    <w:rPr>
                      <w:bCs/>
                      <w:strike/>
                      <w:sz w:val="16"/>
                      <w:szCs w:val="16"/>
                      <w:lang w:eastAsia="zh-CN"/>
                    </w:rPr>
                    <w:t>S</w:t>
                  </w:r>
                  <w:r w:rsidRPr="00B679FD">
                    <w:rPr>
                      <w:rFonts w:hint="eastAsia"/>
                      <w:bCs/>
                      <w:strike/>
                      <w:sz w:val="16"/>
                      <w:szCs w:val="16"/>
                      <w:lang w:eastAsia="zh-CN"/>
                    </w:rPr>
                    <w:t>ub-test 2: gap pattern #0</w:t>
                  </w:r>
                </w:p>
              </w:tc>
              <w:tc>
                <w:tcPr>
                  <w:tcW w:w="829" w:type="pct"/>
                  <w:tcMar>
                    <w:top w:w="0" w:type="dxa"/>
                    <w:left w:w="108" w:type="dxa"/>
                    <w:bottom w:w="0" w:type="dxa"/>
                    <w:right w:w="108" w:type="dxa"/>
                  </w:tcMar>
                  <w:hideMark/>
                </w:tcPr>
                <w:p w14:paraId="04412747" w14:textId="77777777" w:rsidR="004C5633" w:rsidRPr="00B679FD" w:rsidRDefault="004C5633" w:rsidP="004C5633">
                  <w:pPr>
                    <w:textAlignment w:val="baseline"/>
                    <w:rPr>
                      <w:bCs/>
                      <w:strike/>
                      <w:sz w:val="16"/>
                      <w:szCs w:val="16"/>
                    </w:rPr>
                  </w:pPr>
                  <w:r w:rsidRPr="00B679FD">
                    <w:rPr>
                      <w:bCs/>
                      <w:strike/>
                      <w:sz w:val="16"/>
                      <w:szCs w:val="16"/>
                    </w:rPr>
                    <w:t>No DRX</w:t>
                  </w:r>
                </w:p>
              </w:tc>
            </w:tr>
            <w:tr w:rsidR="004C5633" w:rsidRPr="00B679FD" w14:paraId="687CF45F" w14:textId="77777777" w:rsidTr="004C5633">
              <w:tc>
                <w:tcPr>
                  <w:tcW w:w="320" w:type="pct"/>
                  <w:tcMar>
                    <w:top w:w="0" w:type="dxa"/>
                    <w:left w:w="108" w:type="dxa"/>
                    <w:bottom w:w="0" w:type="dxa"/>
                    <w:right w:w="108" w:type="dxa"/>
                  </w:tcMar>
                  <w:hideMark/>
                </w:tcPr>
                <w:p w14:paraId="722C7138" w14:textId="77777777" w:rsidR="004C5633" w:rsidRPr="00B679FD" w:rsidRDefault="004C5633" w:rsidP="004C5633">
                  <w:pPr>
                    <w:textAlignment w:val="baseline"/>
                    <w:rPr>
                      <w:bCs/>
                      <w:sz w:val="16"/>
                      <w:szCs w:val="16"/>
                    </w:rPr>
                  </w:pPr>
                  <w:r w:rsidRPr="00B679FD">
                    <w:rPr>
                      <w:bCs/>
                      <w:sz w:val="16"/>
                      <w:szCs w:val="16"/>
                    </w:rPr>
                    <w:t>IR2</w:t>
                  </w:r>
                </w:p>
              </w:tc>
              <w:tc>
                <w:tcPr>
                  <w:tcW w:w="822" w:type="pct"/>
                  <w:vMerge/>
                  <w:tcMar>
                    <w:top w:w="0" w:type="dxa"/>
                    <w:left w:w="108" w:type="dxa"/>
                    <w:bottom w:w="0" w:type="dxa"/>
                    <w:right w:w="108" w:type="dxa"/>
                  </w:tcMar>
                  <w:hideMark/>
                </w:tcPr>
                <w:p w14:paraId="2E00724C" w14:textId="77777777" w:rsidR="004C5633" w:rsidRPr="00B679FD" w:rsidRDefault="004C5633" w:rsidP="004C5633">
                  <w:pPr>
                    <w:spacing w:after="0"/>
                    <w:rPr>
                      <w:lang w:val="sv-SE" w:eastAsia="sv-SE"/>
                    </w:rPr>
                  </w:pPr>
                </w:p>
              </w:tc>
              <w:tc>
                <w:tcPr>
                  <w:tcW w:w="826" w:type="pct"/>
                  <w:tcMar>
                    <w:top w:w="0" w:type="dxa"/>
                    <w:left w:w="108" w:type="dxa"/>
                    <w:bottom w:w="0" w:type="dxa"/>
                    <w:right w:w="108" w:type="dxa"/>
                  </w:tcMar>
                  <w:hideMark/>
                </w:tcPr>
                <w:p w14:paraId="622D9850" w14:textId="77777777" w:rsidR="004C5633" w:rsidRPr="00B679FD" w:rsidRDefault="004C5633" w:rsidP="004C5633">
                  <w:pPr>
                    <w:textAlignment w:val="baseline"/>
                    <w:rPr>
                      <w:bCs/>
                      <w:sz w:val="16"/>
                      <w:szCs w:val="16"/>
                    </w:rPr>
                  </w:pPr>
                  <w:r w:rsidRPr="00B679FD">
                    <w:rPr>
                      <w:bCs/>
                      <w:sz w:val="16"/>
                      <w:szCs w:val="16"/>
                    </w:rPr>
                    <w:t xml:space="preserve">Inter-RAT EUTRAN measurements case b-1 </w:t>
                  </w:r>
                </w:p>
              </w:tc>
              <w:tc>
                <w:tcPr>
                  <w:tcW w:w="683" w:type="pct"/>
                  <w:tcMar>
                    <w:top w:w="0" w:type="dxa"/>
                    <w:left w:w="108" w:type="dxa"/>
                    <w:bottom w:w="0" w:type="dxa"/>
                    <w:right w:w="108" w:type="dxa"/>
                  </w:tcMar>
                  <w:hideMark/>
                </w:tcPr>
                <w:p w14:paraId="0A391294"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4A8A5F4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39750FE3"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5AEF580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2B11A35F"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5EB53346" w14:textId="77777777" w:rsidR="004C5633" w:rsidRPr="00B679FD" w:rsidRDefault="004C5633" w:rsidP="004C5633">
                  <w:pPr>
                    <w:textAlignment w:val="baseline"/>
                    <w:rPr>
                      <w:bCs/>
                      <w:sz w:val="16"/>
                      <w:szCs w:val="16"/>
                    </w:rPr>
                  </w:pPr>
                  <w:r w:rsidRPr="00B679FD">
                    <w:rPr>
                      <w:bCs/>
                      <w:sz w:val="16"/>
                      <w:szCs w:val="16"/>
                    </w:rPr>
                    <w:t xml:space="preserve">No DRX </w:t>
                  </w:r>
                </w:p>
              </w:tc>
            </w:tr>
            <w:tr w:rsidR="004C5633" w:rsidRPr="00B679FD" w14:paraId="36F984F3" w14:textId="77777777" w:rsidTr="004C5633">
              <w:tc>
                <w:tcPr>
                  <w:tcW w:w="320" w:type="pct"/>
                  <w:tcMar>
                    <w:top w:w="0" w:type="dxa"/>
                    <w:left w:w="108" w:type="dxa"/>
                    <w:bottom w:w="0" w:type="dxa"/>
                    <w:right w:w="108" w:type="dxa"/>
                  </w:tcMar>
                  <w:hideMark/>
                </w:tcPr>
                <w:p w14:paraId="1CB7C897" w14:textId="77777777" w:rsidR="004C5633" w:rsidRPr="00B679FD" w:rsidRDefault="004C5633" w:rsidP="004C5633">
                  <w:pPr>
                    <w:textAlignment w:val="baseline"/>
                    <w:rPr>
                      <w:bCs/>
                      <w:sz w:val="16"/>
                      <w:szCs w:val="16"/>
                    </w:rPr>
                  </w:pPr>
                  <w:r w:rsidRPr="00B679FD">
                    <w:rPr>
                      <w:bCs/>
                      <w:sz w:val="16"/>
                      <w:szCs w:val="16"/>
                    </w:rPr>
                    <w:t>IR3</w:t>
                  </w:r>
                </w:p>
              </w:tc>
              <w:tc>
                <w:tcPr>
                  <w:tcW w:w="822" w:type="pct"/>
                  <w:vMerge/>
                  <w:tcMar>
                    <w:top w:w="0" w:type="dxa"/>
                    <w:left w:w="108" w:type="dxa"/>
                    <w:bottom w:w="0" w:type="dxa"/>
                    <w:right w:w="108" w:type="dxa"/>
                  </w:tcMar>
                  <w:hideMark/>
                </w:tcPr>
                <w:p w14:paraId="519707CB"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2A12E6C4" w14:textId="77777777" w:rsidR="004C5633" w:rsidRPr="00B679FD" w:rsidRDefault="004C5633" w:rsidP="004C5633">
                  <w:pPr>
                    <w:textAlignment w:val="baseline"/>
                    <w:rPr>
                      <w:bCs/>
                      <w:sz w:val="16"/>
                      <w:szCs w:val="16"/>
                    </w:rPr>
                  </w:pPr>
                  <w:r w:rsidRPr="00B679FD">
                    <w:rPr>
                      <w:bCs/>
                      <w:sz w:val="16"/>
                      <w:szCs w:val="16"/>
                    </w:rPr>
                    <w:t xml:space="preserve">Inter-RAT EUTRAN measurements case b-2 </w:t>
                  </w:r>
                </w:p>
              </w:tc>
              <w:tc>
                <w:tcPr>
                  <w:tcW w:w="683" w:type="pct"/>
                  <w:tcMar>
                    <w:top w:w="0" w:type="dxa"/>
                    <w:left w:w="108" w:type="dxa"/>
                    <w:bottom w:w="0" w:type="dxa"/>
                    <w:right w:w="108" w:type="dxa"/>
                  </w:tcMar>
                  <w:hideMark/>
                </w:tcPr>
                <w:p w14:paraId="322BB5E2"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51ED8048"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1F5F3A8D"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2355F862"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3426942E"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470F749D"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FE7BCC4" w14:textId="77777777" w:rsidTr="004C5633">
              <w:tc>
                <w:tcPr>
                  <w:tcW w:w="320" w:type="pct"/>
                  <w:tcMar>
                    <w:top w:w="0" w:type="dxa"/>
                    <w:left w:w="108" w:type="dxa"/>
                    <w:bottom w:w="0" w:type="dxa"/>
                    <w:right w:w="108" w:type="dxa"/>
                  </w:tcMar>
                  <w:hideMark/>
                </w:tcPr>
                <w:p w14:paraId="1D6E36EC" w14:textId="77777777" w:rsidR="004C5633" w:rsidRPr="00B679FD" w:rsidRDefault="004C5633" w:rsidP="004C5633">
                  <w:pPr>
                    <w:textAlignment w:val="baseline"/>
                    <w:rPr>
                      <w:bCs/>
                      <w:sz w:val="16"/>
                      <w:szCs w:val="16"/>
                    </w:rPr>
                  </w:pPr>
                  <w:r w:rsidRPr="00B679FD">
                    <w:rPr>
                      <w:bCs/>
                      <w:sz w:val="16"/>
                      <w:szCs w:val="16"/>
                    </w:rPr>
                    <w:t>IR4</w:t>
                  </w:r>
                </w:p>
              </w:tc>
              <w:tc>
                <w:tcPr>
                  <w:tcW w:w="822" w:type="pct"/>
                  <w:vMerge/>
                  <w:tcMar>
                    <w:top w:w="0" w:type="dxa"/>
                    <w:left w:w="108" w:type="dxa"/>
                    <w:bottom w:w="0" w:type="dxa"/>
                    <w:right w:w="108" w:type="dxa"/>
                  </w:tcMar>
                  <w:hideMark/>
                </w:tcPr>
                <w:p w14:paraId="283DAAA4"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60C8242D"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sidRPr="00B679FD">
                    <w:rPr>
                      <w:rFonts w:hint="eastAsia"/>
                      <w:bCs/>
                      <w:sz w:val="16"/>
                      <w:szCs w:val="16"/>
                      <w:lang w:eastAsia="zh-CN"/>
                    </w:rPr>
                    <w:t>out interruption</w:t>
                  </w:r>
                </w:p>
              </w:tc>
              <w:tc>
                <w:tcPr>
                  <w:tcW w:w="683" w:type="pct"/>
                  <w:tcMar>
                    <w:top w:w="0" w:type="dxa"/>
                    <w:left w:w="108" w:type="dxa"/>
                    <w:bottom w:w="0" w:type="dxa"/>
                    <w:right w:w="108" w:type="dxa"/>
                  </w:tcMar>
                  <w:hideMark/>
                </w:tcPr>
                <w:p w14:paraId="7920C0F0"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hideMark/>
                </w:tcPr>
                <w:p w14:paraId="7896BB4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499BC25A"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777BC0A5"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619A84DB"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2954AEBD" w14:textId="77777777" w:rsidTr="004C5633">
              <w:tc>
                <w:tcPr>
                  <w:tcW w:w="320" w:type="pct"/>
                  <w:tcMar>
                    <w:top w:w="0" w:type="dxa"/>
                    <w:left w:w="108" w:type="dxa"/>
                    <w:bottom w:w="0" w:type="dxa"/>
                    <w:right w:w="108" w:type="dxa"/>
                  </w:tcMar>
                  <w:hideMark/>
                </w:tcPr>
                <w:p w14:paraId="7841AB07" w14:textId="77777777" w:rsidR="004C5633" w:rsidRPr="00B679FD" w:rsidRDefault="004C5633" w:rsidP="004C5633">
                  <w:pPr>
                    <w:textAlignment w:val="baseline"/>
                    <w:rPr>
                      <w:bCs/>
                      <w:sz w:val="16"/>
                      <w:szCs w:val="16"/>
                    </w:rPr>
                  </w:pPr>
                  <w:r w:rsidRPr="00B679FD">
                    <w:rPr>
                      <w:bCs/>
                      <w:sz w:val="16"/>
                      <w:szCs w:val="16"/>
                    </w:rPr>
                    <w:t>IR5</w:t>
                  </w:r>
                </w:p>
              </w:tc>
              <w:tc>
                <w:tcPr>
                  <w:tcW w:w="822" w:type="pct"/>
                  <w:vMerge/>
                  <w:tcMar>
                    <w:top w:w="0" w:type="dxa"/>
                    <w:left w:w="108" w:type="dxa"/>
                    <w:bottom w:w="0" w:type="dxa"/>
                    <w:right w:w="108" w:type="dxa"/>
                  </w:tcMar>
                  <w:hideMark/>
                </w:tcPr>
                <w:p w14:paraId="0A4B2741"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002D97E6" w14:textId="77777777" w:rsidR="004C5633" w:rsidRPr="00B679FD" w:rsidRDefault="004C5633" w:rsidP="004C5633">
                  <w:pPr>
                    <w:textAlignment w:val="baseline"/>
                    <w:rPr>
                      <w:bCs/>
                      <w:sz w:val="16"/>
                      <w:szCs w:val="16"/>
                    </w:rPr>
                  </w:pPr>
                  <w:r w:rsidRPr="00B679FD">
                    <w:rPr>
                      <w:bCs/>
                      <w:sz w:val="16"/>
                      <w:szCs w:val="16"/>
                    </w:rPr>
                    <w:t>Inter-RAT NR measurements case a-1 with</w:t>
                  </w:r>
                  <w:r>
                    <w:rPr>
                      <w:rFonts w:hint="eastAsia"/>
                      <w:bCs/>
                      <w:sz w:val="16"/>
                      <w:szCs w:val="16"/>
                      <w:lang w:eastAsia="zh-CN"/>
                    </w:rPr>
                    <w:t>out</w:t>
                  </w:r>
                  <w:r w:rsidRPr="00B679FD">
                    <w:rPr>
                      <w:bCs/>
                      <w:sz w:val="16"/>
                      <w:szCs w:val="16"/>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hideMark/>
                </w:tcPr>
                <w:p w14:paraId="7028F744"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hideMark/>
                </w:tcPr>
                <w:p w14:paraId="6EA2EC0E"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7B46C327"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64B9A8ED"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41926C61"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A31D0CD" w14:textId="77777777" w:rsidTr="004C5633">
              <w:tc>
                <w:tcPr>
                  <w:tcW w:w="320" w:type="pct"/>
                  <w:tcMar>
                    <w:top w:w="0" w:type="dxa"/>
                    <w:left w:w="108" w:type="dxa"/>
                    <w:bottom w:w="0" w:type="dxa"/>
                    <w:right w:w="108" w:type="dxa"/>
                  </w:tcMar>
                </w:tcPr>
                <w:p w14:paraId="30C058E9"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6</w:t>
                  </w:r>
                </w:p>
              </w:tc>
              <w:tc>
                <w:tcPr>
                  <w:tcW w:w="822" w:type="pct"/>
                  <w:vMerge w:val="restart"/>
                  <w:tcMar>
                    <w:top w:w="0" w:type="dxa"/>
                    <w:left w:w="108" w:type="dxa"/>
                    <w:bottom w:w="0" w:type="dxa"/>
                    <w:right w:w="108" w:type="dxa"/>
                  </w:tcMar>
                </w:tcPr>
                <w:p w14:paraId="5E1FAAB9" w14:textId="77777777" w:rsidR="004C5633" w:rsidRPr="00B679FD" w:rsidRDefault="004C5633" w:rsidP="004C5633">
                  <w:pPr>
                    <w:textAlignment w:val="baseline"/>
                    <w:rPr>
                      <w:bCs/>
                      <w:sz w:val="16"/>
                      <w:szCs w:val="16"/>
                    </w:rPr>
                  </w:pPr>
                  <w:r w:rsidRPr="00B679FD">
                    <w:rPr>
                      <w:bCs/>
                      <w:sz w:val="16"/>
                      <w:szCs w:val="16"/>
                    </w:rPr>
                    <w:t xml:space="preserve">Event triggered reporting </w:t>
                  </w:r>
                  <w:r w:rsidRPr="00B679FD">
                    <w:rPr>
                      <w:rFonts w:hint="eastAsia"/>
                      <w:bCs/>
                      <w:sz w:val="16"/>
                      <w:szCs w:val="16"/>
                      <w:lang w:eastAsia="zh-CN"/>
                    </w:rPr>
                    <w:t>without gap with</w:t>
                  </w:r>
                  <w:r w:rsidRPr="00B679FD">
                    <w:rPr>
                      <w:bCs/>
                      <w:sz w:val="16"/>
                      <w:szCs w:val="16"/>
                    </w:rPr>
                    <w:t xml:space="preserve"> interruptions</w:t>
                  </w:r>
                </w:p>
              </w:tc>
              <w:tc>
                <w:tcPr>
                  <w:tcW w:w="826" w:type="pct"/>
                  <w:tcMar>
                    <w:top w:w="0" w:type="dxa"/>
                    <w:left w:w="108" w:type="dxa"/>
                    <w:bottom w:w="0" w:type="dxa"/>
                    <w:right w:w="108" w:type="dxa"/>
                  </w:tcMar>
                </w:tcPr>
                <w:p w14:paraId="7FE5715E"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Pr>
                      <w:rFonts w:hint="eastAsia"/>
                      <w:bCs/>
                      <w:sz w:val="16"/>
                      <w:szCs w:val="16"/>
                      <w:lang w:eastAsia="zh-CN"/>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tcPr>
                <w:p w14:paraId="203B0E26"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tcPr>
                <w:p w14:paraId="149A89F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tcPr>
                <w:p w14:paraId="07ABB17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60C492F9"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tcPr>
                <w:p w14:paraId="70474BBF"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32D60765" w14:textId="77777777" w:rsidTr="004C5633">
              <w:tc>
                <w:tcPr>
                  <w:tcW w:w="320" w:type="pct"/>
                  <w:tcMar>
                    <w:top w:w="0" w:type="dxa"/>
                    <w:left w:w="108" w:type="dxa"/>
                    <w:bottom w:w="0" w:type="dxa"/>
                    <w:right w:w="108" w:type="dxa"/>
                  </w:tcMar>
                </w:tcPr>
                <w:p w14:paraId="64243065"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7</w:t>
                  </w:r>
                </w:p>
              </w:tc>
              <w:tc>
                <w:tcPr>
                  <w:tcW w:w="822" w:type="pct"/>
                  <w:vMerge/>
                  <w:tcMar>
                    <w:top w:w="0" w:type="dxa"/>
                    <w:left w:w="108" w:type="dxa"/>
                    <w:bottom w:w="0" w:type="dxa"/>
                    <w:right w:w="108" w:type="dxa"/>
                  </w:tcMar>
                </w:tcPr>
                <w:p w14:paraId="5B61907F"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tcPr>
                <w:p w14:paraId="48F13100" w14:textId="77777777" w:rsidR="004C5633" w:rsidRPr="00B679FD" w:rsidRDefault="004C5633" w:rsidP="004C5633">
                  <w:pPr>
                    <w:textAlignment w:val="baseline"/>
                    <w:rPr>
                      <w:bCs/>
                      <w:sz w:val="16"/>
                      <w:szCs w:val="16"/>
                    </w:rPr>
                  </w:pPr>
                  <w:r w:rsidRPr="00B679FD">
                    <w:rPr>
                      <w:bCs/>
                      <w:sz w:val="16"/>
                      <w:szCs w:val="16"/>
                    </w:rPr>
                    <w:t xml:space="preserve">Inter-RAT NR measurements case a-1 with </w:t>
                  </w:r>
                  <w:r w:rsidRPr="00B679FD">
                    <w:rPr>
                      <w:rFonts w:hint="eastAsia"/>
                      <w:bCs/>
                      <w:sz w:val="16"/>
                      <w:szCs w:val="16"/>
                      <w:lang w:eastAsia="zh-CN"/>
                    </w:rPr>
                    <w:t>interruption</w:t>
                  </w:r>
                </w:p>
              </w:tc>
              <w:tc>
                <w:tcPr>
                  <w:tcW w:w="683" w:type="pct"/>
                  <w:tcMar>
                    <w:top w:w="0" w:type="dxa"/>
                    <w:left w:w="108" w:type="dxa"/>
                    <w:bottom w:w="0" w:type="dxa"/>
                    <w:right w:w="108" w:type="dxa"/>
                  </w:tcMar>
                </w:tcPr>
                <w:p w14:paraId="67F1B72C"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tcPr>
                <w:p w14:paraId="3F0CFB96"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160ms</w:t>
                  </w:r>
                </w:p>
              </w:tc>
              <w:tc>
                <w:tcPr>
                  <w:tcW w:w="829" w:type="pct"/>
                  <w:tcMar>
                    <w:top w:w="0" w:type="dxa"/>
                    <w:left w:w="108" w:type="dxa"/>
                    <w:bottom w:w="0" w:type="dxa"/>
                    <w:right w:w="108" w:type="dxa"/>
                  </w:tcMar>
                </w:tcPr>
                <w:p w14:paraId="701C72D8"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0E6EC20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gap pattern #</w:t>
                  </w:r>
                  <w:r>
                    <w:rPr>
                      <w:rFonts w:hint="eastAsia"/>
                      <w:bCs/>
                      <w:sz w:val="16"/>
                      <w:szCs w:val="16"/>
                      <w:lang w:eastAsia="zh-CN"/>
                    </w:rPr>
                    <w:t>0</w:t>
                  </w:r>
                </w:p>
              </w:tc>
              <w:tc>
                <w:tcPr>
                  <w:tcW w:w="829" w:type="pct"/>
                  <w:tcMar>
                    <w:top w:w="0" w:type="dxa"/>
                    <w:left w:w="108" w:type="dxa"/>
                    <w:bottom w:w="0" w:type="dxa"/>
                    <w:right w:w="108" w:type="dxa"/>
                  </w:tcMar>
                </w:tcPr>
                <w:p w14:paraId="4A156BD1" w14:textId="77777777" w:rsidR="004C5633" w:rsidRPr="00B679FD" w:rsidRDefault="004C5633" w:rsidP="004C5633">
                  <w:pPr>
                    <w:textAlignment w:val="baseline"/>
                    <w:rPr>
                      <w:bCs/>
                      <w:sz w:val="16"/>
                      <w:szCs w:val="16"/>
                    </w:rPr>
                  </w:pPr>
                  <w:r w:rsidRPr="00B679FD">
                    <w:rPr>
                      <w:bCs/>
                      <w:sz w:val="16"/>
                      <w:szCs w:val="16"/>
                    </w:rPr>
                    <w:t>No DRX</w:t>
                  </w:r>
                </w:p>
              </w:tc>
            </w:tr>
          </w:tbl>
          <w:p w14:paraId="69F32966" w14:textId="2C3A0909" w:rsidR="00F81A68" w:rsidRPr="008052B2" w:rsidRDefault="00F81A68" w:rsidP="00D92D42">
            <w:pPr>
              <w:spacing w:before="120" w:after="120"/>
              <w:rPr>
                <w:rFonts w:eastAsia="Times New Roman"/>
              </w:rPr>
            </w:pPr>
          </w:p>
        </w:tc>
      </w:tr>
      <w:tr w:rsidR="00FF4421" w14:paraId="03C937AD" w14:textId="77777777" w:rsidTr="005B66B3">
        <w:trPr>
          <w:trHeight w:val="468"/>
        </w:trPr>
        <w:tc>
          <w:tcPr>
            <w:tcW w:w="865" w:type="dxa"/>
          </w:tcPr>
          <w:p w14:paraId="4C188683" w14:textId="4EB4D319" w:rsidR="00FF4421" w:rsidRDefault="00FF4421" w:rsidP="00D92D42">
            <w:pPr>
              <w:spacing w:before="120" w:after="120"/>
            </w:pPr>
            <w:r>
              <w:lastRenderedPageBreak/>
              <w:t>R4-240</w:t>
            </w:r>
            <w:r w:rsidR="004172A4">
              <w:t>8171</w:t>
            </w:r>
          </w:p>
        </w:tc>
        <w:tc>
          <w:tcPr>
            <w:tcW w:w="1041" w:type="dxa"/>
          </w:tcPr>
          <w:p w14:paraId="63ED1ABE" w14:textId="7148D4F9" w:rsidR="00FF4421" w:rsidRDefault="00FF4421" w:rsidP="00D92D42">
            <w:pPr>
              <w:spacing w:before="120" w:after="120"/>
            </w:pPr>
            <w:r>
              <w:t>CMCC</w:t>
            </w:r>
          </w:p>
        </w:tc>
        <w:tc>
          <w:tcPr>
            <w:tcW w:w="7717" w:type="dxa"/>
            <w:vAlign w:val="center"/>
          </w:tcPr>
          <w:p w14:paraId="497CDF0E" w14:textId="77777777" w:rsidR="00FF4421" w:rsidRDefault="00AB3522" w:rsidP="00D92D42">
            <w:pPr>
              <w:spacing w:before="120" w:after="120"/>
              <w:rPr>
                <w:rFonts w:eastAsia="Times New Roman"/>
              </w:rPr>
            </w:pPr>
            <w:r w:rsidRPr="00AB3522">
              <w:rPr>
                <w:rFonts w:eastAsia="Times New Roman"/>
              </w:rPr>
              <w:t>Discussion on RRM performance requirements for measurements without gaps</w:t>
            </w:r>
          </w:p>
          <w:p w14:paraId="2D968860" w14:textId="75C0B5DD" w:rsidR="004F5189" w:rsidRDefault="004F5189" w:rsidP="004F5189">
            <w:pPr>
              <w:spacing w:line="240" w:lineRule="exact"/>
              <w:rPr>
                <w:rFonts w:eastAsia="SimSun"/>
                <w:b/>
                <w:i/>
                <w:lang w:val="en-US" w:eastAsia="zh-CN"/>
              </w:rPr>
            </w:pPr>
            <w:r>
              <w:rPr>
                <w:rFonts w:hint="eastAsia"/>
                <w:b/>
                <w:i/>
                <w:lang w:val="en-US" w:eastAsia="zh-CN"/>
              </w:rPr>
              <w:t xml:space="preserve">Proposal 1: for test cases on intra-frequency measurement without gap, it is proposed to </w:t>
            </w:r>
            <w:r>
              <w:rPr>
                <w:rFonts w:eastAsia="SimSun"/>
                <w:b/>
                <w:i/>
              </w:rPr>
              <w:t>use CSI-RS</w:t>
            </w:r>
            <w:r>
              <w:rPr>
                <w:rFonts w:hint="eastAsia"/>
                <w:b/>
                <w:i/>
                <w:lang w:val="en-US" w:eastAsia="zh-CN"/>
              </w:rPr>
              <w:t xml:space="preserve"> for L1 measurement, which is same as </w:t>
            </w:r>
            <w:r>
              <w:rPr>
                <w:rFonts w:eastAsia="SimSun"/>
                <w:b/>
                <w:i/>
              </w:rPr>
              <w:t xml:space="preserve">legacy </w:t>
            </w:r>
            <w:r>
              <w:rPr>
                <w:rFonts w:eastAsia="SimSun" w:hint="eastAsia"/>
                <w:b/>
                <w:i/>
                <w:lang w:val="en-US" w:eastAsia="zh-CN"/>
              </w:rPr>
              <w:t xml:space="preserve">test cases on </w:t>
            </w:r>
            <w:r>
              <w:rPr>
                <w:rFonts w:hint="eastAsia"/>
                <w:b/>
                <w:i/>
                <w:lang w:val="en-US" w:eastAsia="zh-CN"/>
              </w:rPr>
              <w:t>intra-frequency measurement with gap</w:t>
            </w:r>
            <w:r>
              <w:rPr>
                <w:rFonts w:eastAsia="SimSun" w:hint="eastAsia"/>
                <w:b/>
                <w:i/>
                <w:lang w:val="en-US" w:eastAsia="zh-CN"/>
              </w:rPr>
              <w:t>.</w:t>
            </w:r>
          </w:p>
          <w:p w14:paraId="02FA9BF4" w14:textId="77777777" w:rsidR="004F5189" w:rsidRDefault="004F5189" w:rsidP="004F5189">
            <w:pPr>
              <w:spacing w:line="240" w:lineRule="exact"/>
              <w:rPr>
                <w:bCs/>
                <w:iCs/>
                <w:lang w:val="en-US" w:eastAsia="zh-CN"/>
              </w:rPr>
            </w:pPr>
            <w:r>
              <w:rPr>
                <w:rFonts w:eastAsia="SimSun" w:hint="eastAsia"/>
                <w:b/>
                <w:bCs/>
                <w:i/>
                <w:iCs/>
                <w:lang w:val="en-US" w:eastAsia="zh-CN"/>
              </w:rPr>
              <w:t xml:space="preserve">Proposal 2: from test coverage point of view, it is proposed to define TC on </w:t>
            </w:r>
            <w:r>
              <w:rPr>
                <w:rFonts w:eastAsia="PMingLiU"/>
                <w:b/>
                <w:bCs/>
                <w:i/>
                <w:iCs/>
                <w:lang w:eastAsia="zh-TW"/>
              </w:rPr>
              <w:t>NFG5</w:t>
            </w:r>
            <w:r>
              <w:rPr>
                <w:rFonts w:eastAsia="SimSun" w:hint="eastAsia"/>
                <w:b/>
                <w:bCs/>
                <w:i/>
                <w:iCs/>
                <w:lang w:val="en-US" w:eastAsia="zh-CN"/>
              </w:rPr>
              <w:t>,</w:t>
            </w:r>
            <w:r>
              <w:rPr>
                <w:rFonts w:eastAsia="PMingLiU"/>
                <w:b/>
                <w:bCs/>
                <w:i/>
                <w:iCs/>
                <w:lang w:eastAsia="zh-TW"/>
              </w:rPr>
              <w:t xml:space="preserve"> NFG</w:t>
            </w:r>
            <w:r>
              <w:rPr>
                <w:rFonts w:eastAsia="SimSun" w:hint="eastAsia"/>
                <w:b/>
                <w:bCs/>
                <w:i/>
                <w:iCs/>
                <w:lang w:val="en-US" w:eastAsia="zh-CN"/>
              </w:rPr>
              <w:t xml:space="preserve">6, </w:t>
            </w:r>
            <w:r>
              <w:rPr>
                <w:rFonts w:eastAsia="PMingLiU"/>
                <w:b/>
                <w:bCs/>
                <w:i/>
                <w:iCs/>
                <w:lang w:eastAsia="zh-TW"/>
              </w:rPr>
              <w:t>NFG</w:t>
            </w:r>
            <w:r>
              <w:rPr>
                <w:rFonts w:eastAsia="SimSun" w:hint="eastAsia"/>
                <w:b/>
                <w:bCs/>
                <w:i/>
                <w:iCs/>
                <w:lang w:val="en-US" w:eastAsia="zh-CN"/>
              </w:rPr>
              <w:t xml:space="preserve">7, </w:t>
            </w:r>
            <w:r>
              <w:rPr>
                <w:rFonts w:eastAsia="PMingLiU"/>
                <w:b/>
                <w:bCs/>
                <w:i/>
                <w:iCs/>
                <w:lang w:eastAsia="zh-TW"/>
              </w:rPr>
              <w:t>NFG8</w:t>
            </w:r>
            <w:r>
              <w:rPr>
                <w:rFonts w:eastAsia="SimSun" w:hint="eastAsia"/>
                <w:b/>
                <w:bCs/>
                <w:i/>
                <w:iCs/>
                <w:lang w:val="en-US" w:eastAsia="zh-CN"/>
              </w:rPr>
              <w:t xml:space="preserve">. </w:t>
            </w:r>
          </w:p>
          <w:p w14:paraId="633D8148" w14:textId="77777777" w:rsidR="004F5189" w:rsidRDefault="004F5189" w:rsidP="004F5189">
            <w:pPr>
              <w:spacing w:line="240" w:lineRule="exact"/>
              <w:rPr>
                <w:b/>
                <w:i/>
                <w:lang w:val="en-US" w:eastAsia="zh-CN"/>
              </w:rPr>
            </w:pPr>
            <w:r>
              <w:rPr>
                <w:rFonts w:hint="eastAsia"/>
                <w:b/>
                <w:i/>
                <w:lang w:val="en-US" w:eastAsia="zh-CN"/>
              </w:rPr>
              <w:lastRenderedPageBreak/>
              <w:t xml:space="preserve">Proposal 3: </w:t>
            </w:r>
            <w:r>
              <w:rPr>
                <w:rFonts w:eastAsia="SimSun" w:hint="eastAsia"/>
                <w:b/>
                <w:i/>
                <w:lang w:val="en-US" w:eastAsia="zh-CN"/>
              </w:rPr>
              <w:t>from test coverage point of view, it is proposed to define TC on IR1, IR2, IR3, IR4, IR5.</w:t>
            </w:r>
          </w:p>
          <w:p w14:paraId="1A27CBFC" w14:textId="296A8017" w:rsidR="00AB3522" w:rsidRPr="004F5189" w:rsidRDefault="004F5189" w:rsidP="0042656A">
            <w:pPr>
              <w:spacing w:line="240" w:lineRule="exact"/>
            </w:pPr>
            <w:r>
              <w:rPr>
                <w:rFonts w:hint="eastAsia"/>
                <w:b/>
                <w:i/>
                <w:lang w:val="en-US" w:eastAsia="zh-CN"/>
              </w:rPr>
              <w:t xml:space="preserve">Proposal 4: it is proposed to test scheduling restrictions for case b-1 and b-2. But no new test cases is needed, it can be tested in the test configuration with mixed numerology, e.g. serving cell is LTE FDD/TDD and neighbour cell is NR with 30 kHz SSB SCS. And the test requirements are different for different UE capability. For UE capable of mixed numerology, UE shall send HARQ ACK/NACK for the corresponding PDSCH scheduled in PCell in all the slots. For UE not capable of mixed numerology, UE shall send HARQ ACK/NACK for the corresponding PDSCH scheduled in PCell in all the slots except for the one where PDSCH or PUCCH is overlapped with the EMW. </w:t>
            </w:r>
          </w:p>
        </w:tc>
      </w:tr>
      <w:tr w:rsidR="004B3606" w14:paraId="07A3809B" w14:textId="77777777" w:rsidTr="005B66B3">
        <w:trPr>
          <w:trHeight w:val="468"/>
        </w:trPr>
        <w:tc>
          <w:tcPr>
            <w:tcW w:w="865" w:type="dxa"/>
          </w:tcPr>
          <w:p w14:paraId="3F436ACA" w14:textId="01C117DB" w:rsidR="004B3606" w:rsidRDefault="00445195" w:rsidP="00D92D42">
            <w:pPr>
              <w:spacing w:before="120" w:after="120"/>
            </w:pPr>
            <w:r>
              <w:lastRenderedPageBreak/>
              <w:t>R4-240</w:t>
            </w:r>
            <w:r w:rsidR="00DD1806">
              <w:t>8324</w:t>
            </w:r>
          </w:p>
        </w:tc>
        <w:tc>
          <w:tcPr>
            <w:tcW w:w="1041" w:type="dxa"/>
          </w:tcPr>
          <w:p w14:paraId="18648F8B" w14:textId="31381FB2" w:rsidR="004B3606" w:rsidRDefault="00445195" w:rsidP="00D92D42">
            <w:pPr>
              <w:spacing w:before="120" w:after="120"/>
            </w:pPr>
            <w:r>
              <w:t>Ericsson</w:t>
            </w:r>
          </w:p>
        </w:tc>
        <w:tc>
          <w:tcPr>
            <w:tcW w:w="7717" w:type="dxa"/>
            <w:vAlign w:val="center"/>
          </w:tcPr>
          <w:p w14:paraId="562AD0C1" w14:textId="77777777" w:rsidR="004B3606" w:rsidRDefault="00CF71C5" w:rsidP="00D92D42">
            <w:pPr>
              <w:spacing w:before="120" w:after="120"/>
              <w:rPr>
                <w:rFonts w:eastAsia="Times New Roman"/>
              </w:rPr>
            </w:pPr>
            <w:r w:rsidRPr="00CF71C5">
              <w:rPr>
                <w:rFonts w:eastAsia="Times New Roman"/>
              </w:rPr>
              <w:t>Discussion on measurement without gaps test cases</w:t>
            </w:r>
          </w:p>
          <w:p w14:paraId="64E38649" w14:textId="15E942BC" w:rsidR="00CF71C5" w:rsidRPr="004E3EB2" w:rsidRDefault="004E3EB2" w:rsidP="004E3EB2">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_Ref145762662 \h </w:instrText>
            </w:r>
            <w:r>
              <w:rPr>
                <w:rFonts w:asciiTheme="minorHAnsi" w:hAnsiTheme="minorHAnsi" w:cstheme="minorHAnsi"/>
              </w:rPr>
            </w:r>
            <w:r>
              <w:rPr>
                <w:rFonts w:asciiTheme="minorHAnsi" w:hAnsiTheme="minorHAnsi" w:cstheme="minorHAnsi"/>
              </w:rPr>
              <w:fldChar w:fldCharType="separate"/>
            </w:r>
            <w:r w:rsidRPr="00C20FE9">
              <w:rPr>
                <w:rFonts w:eastAsiaTheme="minorEastAsia"/>
                <w:b/>
                <w:lang w:val="en-US" w:eastAsia="zh-CN"/>
              </w:rPr>
              <w:t xml:space="preserve">Proposal </w:t>
            </w:r>
            <w:r>
              <w:rPr>
                <w:rFonts w:eastAsiaTheme="minorEastAsia"/>
                <w:b/>
                <w:noProof/>
                <w:lang w:val="en-US" w:eastAsia="zh-CN"/>
              </w:rPr>
              <w:t>1</w:t>
            </w:r>
            <w:r w:rsidRPr="00C20FE9">
              <w:rPr>
                <w:rFonts w:eastAsiaTheme="minorEastAsia"/>
                <w:b/>
                <w:lang w:val="en-US" w:eastAsia="zh-CN"/>
              </w:rPr>
              <w:t>: RAN4 to</w:t>
            </w:r>
            <w:r>
              <w:rPr>
                <w:rFonts w:eastAsiaTheme="minorEastAsia"/>
                <w:b/>
                <w:lang w:val="en-US" w:eastAsia="zh-CN"/>
              </w:rPr>
              <w:t xml:space="preserve"> </w:t>
            </w:r>
            <w:r w:rsidRPr="00C20FE9">
              <w:rPr>
                <w:rFonts w:eastAsiaTheme="minorEastAsia"/>
                <w:b/>
                <w:lang w:val="en-US" w:eastAsia="zh-CN"/>
              </w:rPr>
              <w:t xml:space="preserve">define </w:t>
            </w:r>
            <w:r>
              <w:rPr>
                <w:rFonts w:eastAsiaTheme="minorEastAsia"/>
                <w:b/>
                <w:lang w:val="en-US" w:eastAsia="zh-CN"/>
              </w:rPr>
              <w:t>intra-frequency wo gap test case in NeedForGaps and follow the legacy test case principle to use CSI-RS.</w:t>
            </w:r>
            <w:r>
              <w:rPr>
                <w:rFonts w:asciiTheme="minorHAnsi" w:hAnsiTheme="minorHAnsi" w:cstheme="minorHAnsi"/>
              </w:rPr>
              <w:fldChar w:fldCharType="end"/>
            </w:r>
            <w:r>
              <w:rPr>
                <w:rFonts w:asciiTheme="minorHAnsi" w:hAnsiTheme="minorHAnsi" w:cstheme="minorHAnsi"/>
              </w:rPr>
              <w:t xml:space="preserve"> </w:t>
            </w:r>
          </w:p>
        </w:tc>
      </w:tr>
      <w:tr w:rsidR="0004077D" w14:paraId="463C2AD7" w14:textId="77777777" w:rsidTr="005B66B3">
        <w:trPr>
          <w:trHeight w:val="468"/>
        </w:trPr>
        <w:tc>
          <w:tcPr>
            <w:tcW w:w="865" w:type="dxa"/>
          </w:tcPr>
          <w:p w14:paraId="080BED11" w14:textId="5FF8A1A6" w:rsidR="0004077D" w:rsidRDefault="0004077D" w:rsidP="00D92D42">
            <w:pPr>
              <w:spacing w:before="120" w:after="120"/>
            </w:pPr>
            <w:r>
              <w:t>R4-2408622</w:t>
            </w:r>
          </w:p>
        </w:tc>
        <w:tc>
          <w:tcPr>
            <w:tcW w:w="1041" w:type="dxa"/>
          </w:tcPr>
          <w:p w14:paraId="4C925B80" w14:textId="5114F2FF" w:rsidR="0004077D" w:rsidRDefault="0004077D" w:rsidP="00D92D42">
            <w:pPr>
              <w:spacing w:before="120" w:after="120"/>
            </w:pPr>
            <w:r>
              <w:t>Vivo</w:t>
            </w:r>
          </w:p>
        </w:tc>
        <w:tc>
          <w:tcPr>
            <w:tcW w:w="7717" w:type="dxa"/>
            <w:vAlign w:val="center"/>
          </w:tcPr>
          <w:p w14:paraId="76C73447" w14:textId="77777777" w:rsidR="0004077D" w:rsidRDefault="0004077D" w:rsidP="00D92D42">
            <w:pPr>
              <w:spacing w:before="120" w:after="120"/>
              <w:rPr>
                <w:rFonts w:eastAsia="Times New Roman"/>
              </w:rPr>
            </w:pPr>
            <w:r>
              <w:rPr>
                <w:rFonts w:eastAsia="Times New Roman"/>
              </w:rPr>
              <w:t>On remaining issues for performance requirements for measurements without gaps</w:t>
            </w:r>
          </w:p>
          <w:p w14:paraId="70A909B0" w14:textId="77777777" w:rsidR="002236F8" w:rsidRPr="00F35C38" w:rsidRDefault="002236F8" w:rsidP="002236F8">
            <w:pPr>
              <w:pStyle w:val="ListParagraph"/>
              <w:ind w:firstLineChars="0" w:firstLine="0"/>
              <w:jc w:val="both"/>
              <w:rPr>
                <w:rFonts w:eastAsia="PMingLiU"/>
                <w:b/>
                <w:lang w:eastAsia="zh-TW"/>
              </w:rPr>
            </w:pPr>
            <w:r w:rsidRPr="00F35C38">
              <w:rPr>
                <w:rFonts w:eastAsia="PMingLiU"/>
                <w:b/>
                <w:lang w:eastAsia="zh-TW"/>
              </w:rPr>
              <w:t xml:space="preserve">Proposal 1: Prefer to further reduce test case among 5-8, prefer to remove one test case between test case 6 and 8. </w:t>
            </w:r>
          </w:p>
          <w:p w14:paraId="25CD0B6D" w14:textId="78147ACA" w:rsidR="0004077D" w:rsidRPr="002236F8" w:rsidRDefault="002236F8" w:rsidP="002236F8">
            <w:pPr>
              <w:pStyle w:val="ListParagraph"/>
              <w:ind w:firstLineChars="0" w:firstLine="0"/>
              <w:jc w:val="both"/>
              <w:rPr>
                <w:b/>
              </w:rPr>
            </w:pPr>
            <w:r w:rsidRPr="00A83B84">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970767" w14:paraId="674EA9BC" w14:textId="77777777" w:rsidTr="005B66B3">
        <w:trPr>
          <w:trHeight w:val="468"/>
        </w:trPr>
        <w:tc>
          <w:tcPr>
            <w:tcW w:w="865" w:type="dxa"/>
          </w:tcPr>
          <w:p w14:paraId="2F2FA76E" w14:textId="3411E207" w:rsidR="00970767" w:rsidRDefault="007B2B24" w:rsidP="00D92D42">
            <w:pPr>
              <w:spacing w:before="120" w:after="120"/>
            </w:pPr>
            <w:r>
              <w:t>R4-240</w:t>
            </w:r>
            <w:r w:rsidR="007E75AE">
              <w:t>9254</w:t>
            </w:r>
          </w:p>
        </w:tc>
        <w:tc>
          <w:tcPr>
            <w:tcW w:w="1041" w:type="dxa"/>
          </w:tcPr>
          <w:p w14:paraId="5237018C" w14:textId="1CECB71B" w:rsidR="00970767" w:rsidRDefault="007B2B24" w:rsidP="00D92D42">
            <w:pPr>
              <w:spacing w:before="120" w:after="120"/>
            </w:pPr>
            <w:r>
              <w:t>Huawei</w:t>
            </w:r>
          </w:p>
        </w:tc>
        <w:tc>
          <w:tcPr>
            <w:tcW w:w="7717" w:type="dxa"/>
            <w:vAlign w:val="center"/>
          </w:tcPr>
          <w:p w14:paraId="0834A30B" w14:textId="77777777" w:rsidR="00970767" w:rsidRDefault="00C04A51" w:rsidP="00D92D42">
            <w:pPr>
              <w:spacing w:before="120" w:after="120"/>
              <w:rPr>
                <w:rFonts w:eastAsia="Times New Roman"/>
              </w:rPr>
            </w:pPr>
            <w:r w:rsidRPr="00C04A51">
              <w:rPr>
                <w:rFonts w:eastAsia="Times New Roman"/>
              </w:rPr>
              <w:t>Discussion on test cases for measurement without MG</w:t>
            </w:r>
          </w:p>
          <w:p w14:paraId="6F51E89A" w14:textId="77777777" w:rsidR="00233E1B" w:rsidRPr="000A0F54" w:rsidRDefault="00233E1B" w:rsidP="00233E1B">
            <w:pPr>
              <w:spacing w:before="120" w:after="120"/>
              <w:rPr>
                <w:rFonts w:eastAsiaTheme="minorEastAsia"/>
                <w:b/>
                <w:bCs/>
                <w:lang w:val="en-US" w:eastAsia="zh-CN"/>
              </w:rPr>
            </w:pPr>
            <w:r w:rsidRPr="000A0F54">
              <w:rPr>
                <w:rFonts w:eastAsiaTheme="minorEastAsia" w:hint="eastAsia"/>
                <w:b/>
                <w:bCs/>
                <w:lang w:val="en-US" w:eastAsia="zh-CN"/>
              </w:rPr>
              <w:t>P</w:t>
            </w:r>
            <w:r w:rsidRPr="000A0F54">
              <w:rPr>
                <w:rFonts w:eastAsiaTheme="minorEastAsia"/>
                <w:b/>
                <w:bCs/>
                <w:lang w:val="en-US" w:eastAsia="zh-CN"/>
              </w:rPr>
              <w:t>roposal 1: Define NFG1 only if enhanced core requirements for DRX (no interruption during DRX on-duration) are agreed. Define NFG2-4.</w:t>
            </w:r>
          </w:p>
          <w:p w14:paraId="3455521C"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2</w:t>
            </w:r>
            <w:r w:rsidRPr="004C125E">
              <w:rPr>
                <w:rFonts w:eastAsiaTheme="minorEastAsia"/>
                <w:b/>
                <w:lang w:eastAsia="zh-CN"/>
              </w:rPr>
              <w:t xml:space="preserve">: </w:t>
            </w:r>
            <w:r>
              <w:rPr>
                <w:rFonts w:eastAsiaTheme="minorEastAsia"/>
                <w:b/>
                <w:lang w:eastAsia="zh-CN"/>
              </w:rPr>
              <w:t>For Case a-1, define the same set of TCs as for NR measurement based on NFG. UE supporting both Case a-1 and R18 NFG only needs to pass one set of tests.</w:t>
            </w:r>
          </w:p>
          <w:p w14:paraId="483BC0E2"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3</w:t>
            </w:r>
            <w:r w:rsidRPr="004C125E">
              <w:rPr>
                <w:rFonts w:eastAsiaTheme="minorEastAsia"/>
                <w:b/>
                <w:lang w:eastAsia="zh-CN"/>
              </w:rPr>
              <w:t xml:space="preserve">: </w:t>
            </w:r>
            <w:r>
              <w:rPr>
                <w:rFonts w:eastAsiaTheme="minorEastAsia"/>
                <w:b/>
                <w:lang w:eastAsia="zh-CN"/>
              </w:rPr>
              <w:t>For Case b-1 and b-2, define the separate set of TCs with same testing coverage. UE supporting both Case b-1 and b-2 only needs to pass one set of tests.</w:t>
            </w:r>
          </w:p>
          <w:p w14:paraId="3763673C" w14:textId="77777777" w:rsidR="00233E1B" w:rsidRPr="00854D1A" w:rsidRDefault="00233E1B" w:rsidP="00233E1B">
            <w:pPr>
              <w:spacing w:before="120" w:after="120"/>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4</w:t>
            </w:r>
            <w:r w:rsidRPr="004C125E">
              <w:rPr>
                <w:rFonts w:eastAsiaTheme="minorEastAsia"/>
                <w:b/>
                <w:lang w:eastAsia="zh-CN"/>
              </w:rPr>
              <w:t xml:space="preserve">: For </w:t>
            </w:r>
            <w:r>
              <w:rPr>
                <w:rFonts w:eastAsiaTheme="minorEastAsia"/>
                <w:b/>
                <w:lang w:eastAsia="zh-CN"/>
              </w:rPr>
              <w:t>Case b-1 and b-2</w:t>
            </w:r>
            <w:r w:rsidRPr="004C125E">
              <w:rPr>
                <w:rFonts w:eastAsiaTheme="minorEastAsia"/>
                <w:b/>
                <w:lang w:eastAsia="zh-CN"/>
              </w:rPr>
              <w:t xml:space="preserve">, agree on TC </w:t>
            </w:r>
            <w:r>
              <w:rPr>
                <w:rFonts w:eastAsiaTheme="minorEastAsia"/>
                <w:b/>
                <w:lang w:eastAsia="zh-CN"/>
              </w:rPr>
              <w:t>IR1 – IR6</w:t>
            </w:r>
            <w:r w:rsidRPr="004C125E">
              <w:rPr>
                <w:rFonts w:eastAsiaTheme="minorEastAsia"/>
                <w:b/>
                <w:lang w:eastAsia="zh-CN"/>
              </w:rPr>
              <w:t xml:space="preserve"> with following update</w:t>
            </w:r>
            <w:r>
              <w:rPr>
                <w:rFonts w:eastAsiaTheme="minorEastAsia"/>
                <w:b/>
                <w:lang w:eastAsia="zh-CN"/>
              </w:rPr>
              <w:t>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233E1B" w14:paraId="47B45FA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C270F" w14:textId="77777777" w:rsidR="00233E1B" w:rsidRPr="00DF7821" w:rsidRDefault="00233E1B" w:rsidP="00233E1B">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687A" w14:textId="77777777" w:rsidR="00233E1B" w:rsidRDefault="00233E1B" w:rsidP="00233E1B">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FE3D" w14:textId="77777777" w:rsidR="00233E1B" w:rsidRDefault="00233E1B" w:rsidP="00233E1B">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5555E9" w14:textId="77777777" w:rsidR="00233E1B" w:rsidRDefault="00233E1B" w:rsidP="00233E1B">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32CD86C4" w14:textId="77777777" w:rsidR="00233E1B" w:rsidRDefault="00233E1B" w:rsidP="00233E1B">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B7CCBF" w14:textId="77777777" w:rsidR="00233E1B" w:rsidRDefault="00233E1B" w:rsidP="00233E1B">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700F" w14:textId="77777777" w:rsidR="00233E1B" w:rsidRDefault="00233E1B" w:rsidP="00233E1B">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6A75E3E3" w14:textId="77777777" w:rsidR="00233E1B" w:rsidRPr="006E64A3" w:rsidRDefault="00233E1B" w:rsidP="00233E1B">
                  <w:pPr>
                    <w:textAlignment w:val="baseline"/>
                    <w:rPr>
                      <w:b/>
                      <w:bCs/>
                      <w:sz w:val="16"/>
                      <w:szCs w:val="16"/>
                      <w:highlight w:val="yellow"/>
                      <w:lang w:eastAsia="zh-CN"/>
                    </w:rPr>
                  </w:pPr>
                  <w:r w:rsidRPr="006E64A3">
                    <w:rPr>
                      <w:rFonts w:hint="eastAsia"/>
                      <w:b/>
                      <w:bCs/>
                      <w:sz w:val="16"/>
                      <w:szCs w:val="16"/>
                      <w:highlight w:val="yellow"/>
                      <w:lang w:eastAsia="zh-CN"/>
                    </w:rPr>
                    <w:t>T</w:t>
                  </w:r>
                  <w:r w:rsidRPr="006E64A3">
                    <w:rPr>
                      <w:b/>
                      <w:bCs/>
                      <w:sz w:val="16"/>
                      <w:szCs w:val="16"/>
                      <w:highlight w:val="yellow"/>
                      <w:lang w:eastAsia="zh-CN"/>
                    </w:rPr>
                    <w:t>esting purpose</w:t>
                  </w:r>
                </w:p>
              </w:tc>
            </w:tr>
            <w:tr w:rsidR="00233E1B" w:rsidRPr="00DF7821" w14:paraId="518E212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61129" w14:textId="77777777" w:rsidR="00233E1B" w:rsidRPr="00DF7821" w:rsidRDefault="00233E1B" w:rsidP="00233E1B">
                  <w:pPr>
                    <w:spacing w:before="120" w:after="120"/>
                    <w:textAlignment w:val="baseline"/>
                    <w:rPr>
                      <w:b/>
                      <w:bCs/>
                      <w:sz w:val="16"/>
                      <w:szCs w:val="16"/>
                    </w:rPr>
                  </w:pPr>
                  <w:r w:rsidRPr="00DF7821">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3207"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30" w:author="Huawei" w:date="2024-03-13T09:55:00Z">
                    <w:r w:rsidRPr="00DF7821" w:rsidDel="00854C9C">
                      <w:rPr>
                        <w:b/>
                        <w:bCs/>
                        <w:sz w:val="16"/>
                        <w:szCs w:val="16"/>
                      </w:rPr>
                      <w:delText>and interruptions</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5122E"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31" w:author="Huawei" w:date="2024-03-13T09:52:00Z">
                    <w:r>
                      <w:rPr>
                        <w:b/>
                        <w:bCs/>
                        <w:sz w:val="16"/>
                        <w:szCs w:val="16"/>
                      </w:rPr>
                      <w:t>without EMW or MG</w:t>
                    </w:r>
                  </w:ins>
                  <w:del w:id="132" w:author="Huawei" w:date="2024-03-13T09:52:00Z">
                    <w:r w:rsidRPr="00DF7821" w:rsidDel="00854C9C">
                      <w:rPr>
                        <w:b/>
                        <w:bCs/>
                        <w:sz w:val="16"/>
                        <w:szCs w:val="16"/>
                      </w:rPr>
                      <w:delText>with MG and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C574E2B"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6C5EB131" w14:textId="77777777" w:rsidR="00233E1B" w:rsidRPr="00DF7821" w:rsidRDefault="00233E1B" w:rsidP="00233E1B">
                  <w:pPr>
                    <w:spacing w:before="120" w:after="120"/>
                    <w:textAlignment w:val="baseline"/>
                    <w:rPr>
                      <w:b/>
                      <w:bCs/>
                      <w:sz w:val="16"/>
                      <w:szCs w:val="16"/>
                    </w:rPr>
                  </w:pPr>
                  <w:del w:id="133" w:author="Huawei" w:date="2024-03-13T09:53:00Z">
                    <w:r w:rsidRPr="00DF7821" w:rsidDel="00854C9C">
                      <w:rPr>
                        <w:b/>
                        <w:bCs/>
                        <w:sz w:val="16"/>
                        <w:szCs w:val="16"/>
                      </w:rPr>
                      <w:delText>[Pattern TBD]</w:delText>
                    </w:r>
                  </w:del>
                  <w:ins w:id="134" w:author="Huawei" w:date="2024-03-13T09:53: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C0A276" w14:textId="77777777" w:rsidR="00233E1B" w:rsidRPr="00DF7821" w:rsidRDefault="00233E1B" w:rsidP="00233E1B">
                  <w:pPr>
                    <w:spacing w:before="120" w:after="120"/>
                    <w:textAlignment w:val="baseline"/>
                    <w:rPr>
                      <w:b/>
                      <w:bCs/>
                      <w:sz w:val="16"/>
                      <w:szCs w:val="16"/>
                    </w:rPr>
                  </w:pPr>
                  <w:del w:id="135" w:author="Huawei" w:date="2024-03-13T09:53:00Z">
                    <w:r w:rsidRPr="00DF7821" w:rsidDel="00854C9C">
                      <w:rPr>
                        <w:b/>
                        <w:bCs/>
                        <w:sz w:val="16"/>
                        <w:szCs w:val="16"/>
                      </w:rPr>
                      <w:delText>[Pattern TBD]</w:delText>
                    </w:r>
                  </w:del>
                  <w:ins w:id="136" w:author="Huawei" w:date="2024-03-13T09:53:00Z">
                    <w:r w:rsidRPr="00DF7821">
                      <w:rPr>
                        <w:b/>
                        <w:bCs/>
                        <w:sz w:val="16"/>
                        <w:szCs w:val="16"/>
                      </w:rPr>
                      <w:t xml:space="preserve"> No gap configuration</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2D83" w14:textId="77777777" w:rsidR="00233E1B" w:rsidRPr="00DF7821" w:rsidRDefault="00233E1B" w:rsidP="00233E1B">
                  <w:pPr>
                    <w:spacing w:before="120" w:after="120"/>
                    <w:textAlignment w:val="baseline"/>
                    <w:rPr>
                      <w:b/>
                      <w:bCs/>
                      <w:sz w:val="16"/>
                      <w:szCs w:val="16"/>
                    </w:rPr>
                  </w:pPr>
                  <w:del w:id="137" w:author="Huawei" w:date="2024-03-13T09:52:00Z">
                    <w:r w:rsidRPr="00DF7821" w:rsidDel="00854C9C">
                      <w:rPr>
                        <w:b/>
                        <w:bCs/>
                        <w:sz w:val="16"/>
                        <w:szCs w:val="16"/>
                      </w:rPr>
                      <w:delText>[DRX pattern TBD]</w:delText>
                    </w:r>
                  </w:del>
                  <w:ins w:id="138" w:author="Huawei" w:date="2024-03-13T09:52:00Z">
                    <w:r w:rsidRPr="00DF7821">
                      <w:rPr>
                        <w:b/>
                        <w:bCs/>
                        <w:sz w:val="16"/>
                        <w:szCs w:val="16"/>
                      </w:rPr>
                      <w:t>No DRX config</w:t>
                    </w:r>
                  </w:ins>
                </w:p>
              </w:tc>
              <w:tc>
                <w:tcPr>
                  <w:tcW w:w="711" w:type="pct"/>
                  <w:tcBorders>
                    <w:top w:val="single" w:sz="8" w:space="0" w:color="auto"/>
                    <w:left w:val="nil"/>
                    <w:bottom w:val="single" w:sz="8" w:space="0" w:color="auto"/>
                    <w:right w:val="single" w:sz="8" w:space="0" w:color="auto"/>
                  </w:tcBorders>
                </w:tcPr>
                <w:p w14:paraId="214FA7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07CFFF9F" w14:textId="77777777" w:rsidR="00233E1B" w:rsidRPr="006E64A3" w:rsidRDefault="00233E1B" w:rsidP="00233E1B">
                  <w:pPr>
                    <w:textAlignment w:val="baseline"/>
                    <w:rPr>
                      <w:b/>
                      <w:bCs/>
                      <w:sz w:val="16"/>
                      <w:szCs w:val="16"/>
                      <w:highlight w:val="yellow"/>
                      <w:lang w:eastAsia="zh-CN"/>
                    </w:rPr>
                  </w:pPr>
                </w:p>
              </w:tc>
            </w:tr>
            <w:tr w:rsidR="00233E1B" w:rsidRPr="00DF7821" w14:paraId="69FD731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677B" w14:textId="77777777" w:rsidR="00233E1B" w:rsidRPr="00DF7821" w:rsidRDefault="00233E1B" w:rsidP="00233E1B">
                  <w:pPr>
                    <w:spacing w:before="120" w:after="120"/>
                    <w:textAlignment w:val="baseline"/>
                    <w:rPr>
                      <w:b/>
                      <w:bCs/>
                      <w:sz w:val="16"/>
                      <w:szCs w:val="16"/>
                    </w:rPr>
                  </w:pPr>
                  <w:r w:rsidRPr="00DF7821">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B2FF" w14:textId="77777777" w:rsidR="00233E1B" w:rsidRPr="00DF7821" w:rsidRDefault="00233E1B" w:rsidP="00233E1B">
                  <w:pPr>
                    <w:spacing w:before="120" w:after="120"/>
                    <w:textAlignment w:val="baseline"/>
                    <w:rPr>
                      <w:b/>
                      <w:bCs/>
                      <w:sz w:val="16"/>
                      <w:szCs w:val="16"/>
                    </w:rPr>
                  </w:pPr>
                  <w:ins w:id="139" w:author="Huawei" w:date="2024-03-13T09:55:00Z">
                    <w:r w:rsidRPr="00DF7821">
                      <w:rPr>
                        <w:b/>
                        <w:bCs/>
                        <w:sz w:val="16"/>
                        <w:szCs w:val="16"/>
                      </w:rPr>
                      <w:t>Event triggered reporting</w:t>
                    </w:r>
                  </w:ins>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8CE4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40" w:author="Huawei" w:date="2024-03-13T09:56:00Z">
                    <w:r>
                      <w:rPr>
                        <w:b/>
                        <w:bCs/>
                        <w:sz w:val="16"/>
                        <w:szCs w:val="16"/>
                      </w:rPr>
                      <w:t xml:space="preserve">without EMW but </w:t>
                    </w:r>
                  </w:ins>
                  <w:r w:rsidRPr="00DF7821">
                    <w:rPr>
                      <w:b/>
                      <w:bCs/>
                      <w:sz w:val="16"/>
                      <w:szCs w:val="16"/>
                    </w:rPr>
                    <w:t xml:space="preserve">with MG </w:t>
                  </w:r>
                  <w:del w:id="141" w:author="Huawei" w:date="2024-03-13T09:56:00Z">
                    <w:r w:rsidRPr="00DF7821" w:rsidDel="00854C9C">
                      <w:rPr>
                        <w:b/>
                        <w:bCs/>
                        <w:sz w:val="16"/>
                        <w:szCs w:val="16"/>
                      </w:rPr>
                      <w:delText>but no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7D89D9"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3F1E3BCC" w14:textId="77777777" w:rsidR="00233E1B" w:rsidRPr="00DF7821" w:rsidRDefault="00233E1B" w:rsidP="00233E1B">
                  <w:pPr>
                    <w:spacing w:before="120" w:after="120"/>
                    <w:textAlignment w:val="baseline"/>
                    <w:rPr>
                      <w:b/>
                      <w:bCs/>
                      <w:sz w:val="16"/>
                      <w:szCs w:val="16"/>
                    </w:rPr>
                  </w:pPr>
                  <w:del w:id="142" w:author="Huawei" w:date="2024-03-13T09:54:00Z">
                    <w:r w:rsidRPr="00DF7821" w:rsidDel="00854C9C">
                      <w:rPr>
                        <w:b/>
                        <w:bCs/>
                        <w:sz w:val="16"/>
                        <w:szCs w:val="16"/>
                      </w:rPr>
                      <w:delText>[Pattern TBD]</w:delText>
                    </w:r>
                  </w:del>
                  <w:ins w:id="143" w:author="Huawei" w:date="2024-03-13T09:54: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E8E584" w14:textId="77777777" w:rsidR="00233E1B" w:rsidRPr="00DF7821" w:rsidRDefault="00233E1B" w:rsidP="00233E1B">
                  <w:pPr>
                    <w:spacing w:before="120" w:after="120"/>
                    <w:textAlignment w:val="baseline"/>
                    <w:rPr>
                      <w:b/>
                      <w:bCs/>
                      <w:sz w:val="16"/>
                      <w:szCs w:val="16"/>
                    </w:rPr>
                  </w:pPr>
                  <w:del w:id="144" w:author="Huawei" w:date="2024-03-13T09:54:00Z">
                    <w:r w:rsidRPr="00DF7821" w:rsidDel="00854C9C">
                      <w:rPr>
                        <w:b/>
                        <w:bCs/>
                        <w:sz w:val="16"/>
                        <w:szCs w:val="16"/>
                      </w:rPr>
                      <w:delText>[Pattern TBD]</w:delText>
                    </w:r>
                  </w:del>
                  <w:ins w:id="145" w:author="Huawei" w:date="2024-03-13T09:54:00Z">
                    <w:r>
                      <w:rPr>
                        <w:b/>
                        <w:bCs/>
                        <w:sz w:val="16"/>
                        <w:szCs w:val="16"/>
                      </w:rPr>
                      <w:t>MG pattern #0</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BB7" w14:textId="77777777" w:rsidR="00233E1B" w:rsidRPr="00DF7821" w:rsidRDefault="00233E1B" w:rsidP="00233E1B">
                  <w:pPr>
                    <w:spacing w:before="120" w:after="120"/>
                    <w:textAlignment w:val="baseline"/>
                    <w:rPr>
                      <w:b/>
                      <w:bCs/>
                      <w:sz w:val="16"/>
                      <w:szCs w:val="16"/>
                    </w:rPr>
                  </w:pPr>
                  <w:r w:rsidRPr="00DF7821">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3A632F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0A1886F1" w14:textId="77777777" w:rsidR="00233E1B" w:rsidRPr="00854C9C" w:rsidRDefault="00233E1B" w:rsidP="00233E1B">
                  <w:pPr>
                    <w:textAlignment w:val="baseline"/>
                    <w:rPr>
                      <w:b/>
                      <w:bCs/>
                      <w:sz w:val="16"/>
                      <w:szCs w:val="16"/>
                      <w:highlight w:val="yellow"/>
                    </w:rPr>
                  </w:pPr>
                </w:p>
              </w:tc>
            </w:tr>
            <w:tr w:rsidR="00233E1B" w:rsidRPr="00DF7821" w14:paraId="0973C1B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5F5C7" w14:textId="77777777" w:rsidR="00233E1B" w:rsidRPr="00DF7821" w:rsidRDefault="00233E1B" w:rsidP="00233E1B">
                  <w:pPr>
                    <w:spacing w:before="120" w:after="120"/>
                    <w:textAlignment w:val="baseline"/>
                    <w:rPr>
                      <w:b/>
                      <w:bCs/>
                      <w:sz w:val="16"/>
                      <w:szCs w:val="16"/>
                    </w:rPr>
                  </w:pPr>
                  <w:r w:rsidRPr="00DF7821">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2AFC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46" w:author="Huawei" w:date="2024-03-13T09:55:00Z">
                    <w:r w:rsidRPr="00DF7821" w:rsidDel="00854C9C">
                      <w:rPr>
                        <w:b/>
                        <w:bCs/>
                        <w:sz w:val="16"/>
                        <w:szCs w:val="16"/>
                      </w:rPr>
                      <w:delText>[without interruption]</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D5E7F" w14:textId="77777777" w:rsidR="00233E1B" w:rsidRPr="00DF7821" w:rsidRDefault="00233E1B" w:rsidP="00233E1B">
                  <w:pPr>
                    <w:spacing w:before="120" w:after="120"/>
                    <w:textAlignment w:val="baseline"/>
                    <w:rPr>
                      <w:b/>
                      <w:bCs/>
                      <w:sz w:val="16"/>
                      <w:szCs w:val="16"/>
                    </w:rPr>
                  </w:pPr>
                  <w:r w:rsidRPr="00DF7821">
                    <w:rPr>
                      <w:b/>
                      <w:bCs/>
                      <w:sz w:val="16"/>
                      <w:szCs w:val="16"/>
                    </w:rPr>
                    <w:t>Inter-RAT EUTRAN measurements case b-</w:t>
                  </w:r>
                  <w:del w:id="147" w:author="Huawei" w:date="2024-03-13T09:55:00Z">
                    <w:r w:rsidRPr="00DF7821" w:rsidDel="00854C9C">
                      <w:rPr>
                        <w:b/>
                        <w:bCs/>
                        <w:sz w:val="16"/>
                        <w:szCs w:val="16"/>
                      </w:rPr>
                      <w:delText xml:space="preserve">2 </w:delText>
                    </w:r>
                  </w:del>
                  <w:ins w:id="148" w:author="Huawei" w:date="2024-03-13T09:55:00Z">
                    <w:r>
                      <w:rPr>
                        <w:b/>
                        <w:bCs/>
                        <w:sz w:val="16"/>
                        <w:szCs w:val="16"/>
                      </w:rPr>
                      <w:t>1</w:t>
                    </w:r>
                    <w:r w:rsidRPr="00DF7821">
                      <w:rPr>
                        <w:b/>
                        <w:bCs/>
                        <w:sz w:val="16"/>
                        <w:szCs w:val="16"/>
                      </w:rPr>
                      <w:t xml:space="preserve"> </w:t>
                    </w:r>
                  </w:ins>
                  <w:ins w:id="149" w:author="Huawei" w:date="2024-03-13T10:02:00Z">
                    <w:r>
                      <w:rPr>
                        <w:b/>
                        <w:bCs/>
                        <w:sz w:val="16"/>
                        <w:szCs w:val="16"/>
                      </w:rPr>
                      <w:t xml:space="preserve">with EMW but </w:t>
                    </w:r>
                  </w:ins>
                  <w:r w:rsidRPr="00DF7821">
                    <w:rPr>
                      <w:b/>
                      <w:bCs/>
                      <w:sz w:val="16"/>
                      <w:szCs w:val="16"/>
                    </w:rPr>
                    <w:t xml:space="preserve">without MG </w:t>
                  </w:r>
                  <w:del w:id="150" w:author="Huawei" w:date="2024-03-13T10:02:00Z">
                    <w:r w:rsidRPr="00DF7821" w:rsidDel="00A11638">
                      <w:rPr>
                        <w:b/>
                        <w:bCs/>
                        <w:sz w:val="16"/>
                        <w:szCs w:val="16"/>
                      </w:rPr>
                      <w:delText>or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DF10BF"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C92245C" w14:textId="77777777" w:rsidR="00233E1B" w:rsidRPr="00DF7821" w:rsidRDefault="00233E1B" w:rsidP="00233E1B">
                  <w:pPr>
                    <w:spacing w:before="120" w:after="120"/>
                    <w:textAlignment w:val="baseline"/>
                    <w:rPr>
                      <w:b/>
                      <w:bCs/>
                      <w:sz w:val="16"/>
                      <w:szCs w:val="16"/>
                    </w:rPr>
                  </w:pPr>
                  <w:del w:id="151" w:author="Huawei" w:date="2024-03-13T09:56:00Z">
                    <w:r w:rsidRPr="00DF7821" w:rsidDel="00854C9C">
                      <w:rPr>
                        <w:b/>
                        <w:bCs/>
                        <w:sz w:val="16"/>
                        <w:szCs w:val="16"/>
                      </w:rPr>
                      <w:delText>[Pattern TBD]</w:delText>
                    </w:r>
                  </w:del>
                  <w:ins w:id="152" w:author="Huawei" w:date="2024-03-13T09:56:00Z">
                    <w:r w:rsidRPr="00DF7821">
                      <w:rPr>
                        <w:b/>
                        <w:bCs/>
                        <w:sz w:val="16"/>
                        <w:szCs w:val="16"/>
                      </w:rPr>
                      <w:t xml:space="preserve"> </w:t>
                    </w:r>
                    <w:r>
                      <w:rPr>
                        <w:b/>
                        <w:bCs/>
                        <w:sz w:val="16"/>
                        <w:szCs w:val="16"/>
                      </w:rPr>
                      <w:t>EMW</w:t>
                    </w:r>
                    <w:r w:rsidRPr="00DF7821">
                      <w:rPr>
                        <w:b/>
                        <w:bCs/>
                        <w:sz w:val="16"/>
                        <w:szCs w:val="16"/>
                      </w:rPr>
                      <w:t xml:space="preserve"> </w:t>
                    </w:r>
                    <w:r>
                      <w:rPr>
                        <w:b/>
                        <w:bCs/>
                        <w:sz w:val="16"/>
                        <w:szCs w:val="16"/>
                      </w:rPr>
                      <w:t>pattern #0</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9C75F" w14:textId="77777777" w:rsidR="00233E1B" w:rsidRPr="00DF7821" w:rsidRDefault="00233E1B" w:rsidP="00233E1B">
                  <w:pPr>
                    <w:spacing w:before="120" w:after="120"/>
                    <w:textAlignment w:val="baseline"/>
                    <w:rPr>
                      <w:b/>
                      <w:bCs/>
                      <w:sz w:val="16"/>
                      <w:szCs w:val="16"/>
                    </w:rPr>
                  </w:pPr>
                  <w:r w:rsidRPr="00DF7821">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25B35" w14:textId="77777777" w:rsidR="00233E1B" w:rsidRPr="00DF7821" w:rsidRDefault="00233E1B" w:rsidP="00233E1B">
                  <w:pPr>
                    <w:spacing w:before="120" w:after="120"/>
                    <w:textAlignment w:val="baseline"/>
                    <w:rPr>
                      <w:b/>
                      <w:bCs/>
                      <w:sz w:val="16"/>
                      <w:szCs w:val="16"/>
                    </w:rPr>
                  </w:pPr>
                  <w:r w:rsidRPr="00DF7821">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5A61D5F8"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65A8380" w14:textId="77777777" w:rsidR="00233E1B" w:rsidRPr="00A11638" w:rsidRDefault="00233E1B" w:rsidP="00233E1B">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233E1B" w:rsidRPr="00DF7821" w14:paraId="6F6376F2"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C0311" w14:textId="77777777" w:rsidR="00233E1B" w:rsidRPr="00A11638" w:rsidRDefault="00233E1B" w:rsidP="00233E1B">
                  <w:pPr>
                    <w:spacing w:before="120" w:after="120"/>
                    <w:textAlignment w:val="baseline"/>
                    <w:rPr>
                      <w:rFonts w:eastAsiaTheme="minorEastAsia"/>
                      <w:b/>
                      <w:bCs/>
                      <w:sz w:val="16"/>
                      <w:szCs w:val="16"/>
                      <w:lang w:eastAsia="zh-CN"/>
                    </w:rPr>
                  </w:pPr>
                  <w:ins w:id="153" w:author="Huawei" w:date="2024-03-13T10:02:00Z">
                    <w:r>
                      <w:rPr>
                        <w:rFonts w:eastAsiaTheme="minorEastAsia" w:hint="eastAsia"/>
                        <w:b/>
                        <w:bCs/>
                        <w:sz w:val="16"/>
                        <w:szCs w:val="16"/>
                        <w:lang w:eastAsia="zh-CN"/>
                      </w:rPr>
                      <w:t>I</w:t>
                    </w:r>
                    <w:r>
                      <w:rPr>
                        <w:rFonts w:eastAsiaTheme="minorEastAsia"/>
                        <w:b/>
                        <w:bCs/>
                        <w:sz w:val="16"/>
                        <w:szCs w:val="16"/>
                        <w:lang w:eastAsia="zh-CN"/>
                      </w:rPr>
                      <w:t>R4</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6E7EBC"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00F127" w14:textId="77777777" w:rsidR="00233E1B" w:rsidRPr="00A11638" w:rsidRDefault="00233E1B" w:rsidP="00233E1B">
                  <w:pPr>
                    <w:spacing w:before="120" w:after="120"/>
                    <w:textAlignment w:val="baseline"/>
                    <w:rPr>
                      <w:rFonts w:eastAsiaTheme="minorEastAsia"/>
                      <w:b/>
                      <w:bCs/>
                      <w:sz w:val="16"/>
                      <w:szCs w:val="16"/>
                      <w:lang w:eastAsia="zh-CN"/>
                    </w:rPr>
                  </w:pPr>
                  <w:ins w:id="154" w:author="Huawei" w:date="2024-03-13T10:03:00Z">
                    <w:r>
                      <w:rPr>
                        <w:rFonts w:eastAsiaTheme="minorEastAsia"/>
                        <w:b/>
                        <w:bCs/>
                        <w:sz w:val="16"/>
                        <w:szCs w:val="16"/>
                        <w:lang w:eastAsia="zh-CN"/>
                      </w:rPr>
                      <w:t>Same as IR1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4302C94"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472AE13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0EBE57"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F4C1"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27C2988F" w14:textId="77777777" w:rsidR="00233E1B" w:rsidRDefault="00233E1B" w:rsidP="00233E1B">
                  <w:pPr>
                    <w:textAlignment w:val="baseline"/>
                    <w:rPr>
                      <w:b/>
                      <w:bCs/>
                      <w:sz w:val="16"/>
                      <w:szCs w:val="16"/>
                      <w:highlight w:val="yellow"/>
                      <w:lang w:eastAsia="zh-CN"/>
                    </w:rPr>
                  </w:pPr>
                </w:p>
              </w:tc>
            </w:tr>
            <w:tr w:rsidR="00233E1B" w:rsidRPr="00DF7821" w14:paraId="6D716A3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70950" w14:textId="77777777" w:rsidR="00233E1B" w:rsidRPr="00DF7821" w:rsidRDefault="00233E1B" w:rsidP="00233E1B">
                  <w:pPr>
                    <w:spacing w:before="120" w:after="120"/>
                    <w:textAlignment w:val="baseline"/>
                    <w:rPr>
                      <w:b/>
                      <w:bCs/>
                      <w:sz w:val="16"/>
                      <w:szCs w:val="16"/>
                    </w:rPr>
                  </w:pPr>
                  <w:ins w:id="155" w:author="Huawei" w:date="2024-03-13T10:03:00Z">
                    <w:r>
                      <w:rPr>
                        <w:rFonts w:eastAsiaTheme="minorEastAsia" w:hint="eastAsia"/>
                        <w:b/>
                        <w:bCs/>
                        <w:sz w:val="16"/>
                        <w:szCs w:val="16"/>
                        <w:lang w:eastAsia="zh-CN"/>
                      </w:rPr>
                      <w:t>I</w:t>
                    </w:r>
                    <w:r>
                      <w:rPr>
                        <w:rFonts w:eastAsiaTheme="minorEastAsia"/>
                        <w:b/>
                        <w:bCs/>
                        <w:sz w:val="16"/>
                        <w:szCs w:val="16"/>
                        <w:lang w:eastAsia="zh-CN"/>
                      </w:rPr>
                      <w:t>R5</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D3561"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929F" w14:textId="77777777" w:rsidR="00233E1B" w:rsidRPr="00DF7821" w:rsidRDefault="00233E1B" w:rsidP="00233E1B">
                  <w:pPr>
                    <w:spacing w:before="120" w:after="120"/>
                    <w:textAlignment w:val="baseline"/>
                    <w:rPr>
                      <w:b/>
                      <w:bCs/>
                      <w:sz w:val="16"/>
                      <w:szCs w:val="16"/>
                    </w:rPr>
                  </w:pPr>
                  <w:ins w:id="156" w:author="Huawei" w:date="2024-03-13T10:03:00Z">
                    <w:r>
                      <w:rPr>
                        <w:rFonts w:eastAsiaTheme="minorEastAsia"/>
                        <w:b/>
                        <w:bCs/>
                        <w:sz w:val="16"/>
                        <w:szCs w:val="16"/>
                        <w:lang w:eastAsia="zh-CN"/>
                      </w:rPr>
                      <w:t>Same as IR2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916A312"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47AC40D"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010C0"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F4A0D"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7D8A653" w14:textId="77777777" w:rsidR="00233E1B" w:rsidRDefault="00233E1B" w:rsidP="00233E1B">
                  <w:pPr>
                    <w:textAlignment w:val="baseline"/>
                    <w:rPr>
                      <w:b/>
                      <w:bCs/>
                      <w:sz w:val="16"/>
                      <w:szCs w:val="16"/>
                      <w:highlight w:val="yellow"/>
                      <w:lang w:eastAsia="zh-CN"/>
                    </w:rPr>
                  </w:pPr>
                </w:p>
              </w:tc>
            </w:tr>
            <w:tr w:rsidR="00233E1B" w:rsidRPr="00DF7821" w14:paraId="5AB5022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46BF7" w14:textId="77777777" w:rsidR="00233E1B" w:rsidRPr="00DF7821" w:rsidRDefault="00233E1B" w:rsidP="00233E1B">
                  <w:pPr>
                    <w:spacing w:before="120" w:after="120"/>
                    <w:textAlignment w:val="baseline"/>
                    <w:rPr>
                      <w:b/>
                      <w:bCs/>
                      <w:sz w:val="16"/>
                      <w:szCs w:val="16"/>
                    </w:rPr>
                  </w:pPr>
                  <w:ins w:id="157" w:author="Huawei" w:date="2024-03-13T10:03:00Z">
                    <w:r>
                      <w:rPr>
                        <w:rFonts w:eastAsiaTheme="minorEastAsia" w:hint="eastAsia"/>
                        <w:b/>
                        <w:bCs/>
                        <w:sz w:val="16"/>
                        <w:szCs w:val="16"/>
                        <w:lang w:eastAsia="zh-CN"/>
                      </w:rPr>
                      <w:t>I</w:t>
                    </w:r>
                    <w:r>
                      <w:rPr>
                        <w:rFonts w:eastAsiaTheme="minorEastAsia"/>
                        <w:b/>
                        <w:bCs/>
                        <w:sz w:val="16"/>
                        <w:szCs w:val="16"/>
                        <w:lang w:eastAsia="zh-CN"/>
                      </w:rPr>
                      <w:t>R6</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AEAE2F"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D178C" w14:textId="77777777" w:rsidR="00233E1B" w:rsidRPr="00DF7821" w:rsidRDefault="00233E1B" w:rsidP="00233E1B">
                  <w:pPr>
                    <w:spacing w:before="120" w:after="120"/>
                    <w:textAlignment w:val="baseline"/>
                    <w:rPr>
                      <w:b/>
                      <w:bCs/>
                      <w:sz w:val="16"/>
                      <w:szCs w:val="16"/>
                    </w:rPr>
                  </w:pPr>
                  <w:ins w:id="158" w:author="Huawei" w:date="2024-03-13T10:03:00Z">
                    <w:r>
                      <w:rPr>
                        <w:rFonts w:eastAsiaTheme="minorEastAsia"/>
                        <w:b/>
                        <w:bCs/>
                        <w:sz w:val="16"/>
                        <w:szCs w:val="16"/>
                        <w:lang w:eastAsia="zh-CN"/>
                      </w:rPr>
                      <w:t>Same as IR3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195CFA81"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02D38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79790C"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59222"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963F4DA" w14:textId="77777777" w:rsidR="00233E1B" w:rsidRDefault="00233E1B" w:rsidP="00233E1B">
                  <w:pPr>
                    <w:textAlignment w:val="baseline"/>
                    <w:rPr>
                      <w:b/>
                      <w:bCs/>
                      <w:sz w:val="16"/>
                      <w:szCs w:val="16"/>
                      <w:highlight w:val="yellow"/>
                      <w:lang w:eastAsia="zh-CN"/>
                    </w:rPr>
                  </w:pPr>
                </w:p>
              </w:tc>
            </w:tr>
          </w:tbl>
          <w:p w14:paraId="234348DA" w14:textId="71C6B3F9" w:rsidR="00C04A51" w:rsidRPr="008052B2" w:rsidRDefault="00C04A51" w:rsidP="00D92D42">
            <w:pPr>
              <w:spacing w:before="120" w:after="120"/>
              <w:rPr>
                <w:rFonts w:eastAsia="Times New Roman"/>
              </w:rPr>
            </w:pPr>
          </w:p>
        </w:tc>
      </w:tr>
      <w:tr w:rsidR="00F1669F" w14:paraId="44C2C077" w14:textId="77777777" w:rsidTr="005B66B3">
        <w:trPr>
          <w:trHeight w:val="468"/>
        </w:trPr>
        <w:tc>
          <w:tcPr>
            <w:tcW w:w="865" w:type="dxa"/>
          </w:tcPr>
          <w:p w14:paraId="69F41CE7" w14:textId="719208D9" w:rsidR="00F1669F" w:rsidRDefault="00F1669F" w:rsidP="00D92D42">
            <w:pPr>
              <w:spacing w:before="120" w:after="120"/>
            </w:pPr>
            <w:r>
              <w:lastRenderedPageBreak/>
              <w:t>R4-240</w:t>
            </w:r>
            <w:r w:rsidR="00DC21F6">
              <w:t>8433</w:t>
            </w:r>
          </w:p>
        </w:tc>
        <w:tc>
          <w:tcPr>
            <w:tcW w:w="1041" w:type="dxa"/>
          </w:tcPr>
          <w:p w14:paraId="5505CC68" w14:textId="77777777" w:rsidR="00F1669F" w:rsidRDefault="00F1669F" w:rsidP="00D92D42">
            <w:pPr>
              <w:spacing w:before="120" w:after="120"/>
            </w:pPr>
            <w:r>
              <w:t>Qualcomm</w:t>
            </w:r>
          </w:p>
        </w:tc>
        <w:tc>
          <w:tcPr>
            <w:tcW w:w="7717" w:type="dxa"/>
            <w:vAlign w:val="center"/>
          </w:tcPr>
          <w:p w14:paraId="3056B7E9" w14:textId="36AEACD5" w:rsidR="00F1669F" w:rsidRDefault="00396430" w:rsidP="00C63911">
            <w:pPr>
              <w:spacing w:before="120" w:after="120"/>
              <w:rPr>
                <w:rFonts w:eastAsia="Times New Roman"/>
              </w:rPr>
            </w:pPr>
            <w:r w:rsidRPr="00396430">
              <w:rPr>
                <w:rFonts w:eastAsia="Times New Roman"/>
              </w:rPr>
              <w:t>MG-Enh2-Perf remaining issues for part 2 perf requirements</w:t>
            </w:r>
          </w:p>
          <w:p w14:paraId="615F2C09" w14:textId="77777777" w:rsidR="002F074A" w:rsidRPr="00962F42" w:rsidRDefault="002F074A" w:rsidP="002F074A">
            <w:pPr>
              <w:rPr>
                <w:b/>
                <w:bCs/>
                <w:lang w:val="en-US"/>
              </w:rPr>
            </w:pPr>
            <w:r w:rsidRPr="00962F42">
              <w:rPr>
                <w:b/>
                <w:bCs/>
                <w:lang w:val="en-US"/>
              </w:rPr>
              <w:t xml:space="preserve">Proposal : If RAN4 agreed to define the intra-frequency without gap but SSB outside of BWP test case, the following applicability rule should be applied : </w:t>
            </w:r>
          </w:p>
          <w:p w14:paraId="1B293E8C" w14:textId="77777777" w:rsidR="002F074A" w:rsidRPr="006B01B6" w:rsidRDefault="002F074A" w:rsidP="002F074A">
            <w:pPr>
              <w:spacing w:before="100" w:beforeAutospacing="1" w:after="100" w:afterAutospacing="1"/>
              <w:ind w:left="720"/>
              <w:rPr>
                <w:b/>
                <w:bCs/>
                <w:lang w:val="en-US"/>
              </w:rPr>
            </w:pPr>
            <w:r w:rsidRPr="006B01B6">
              <w:rPr>
                <w:b/>
                <w:bCs/>
                <w:lang w:val="en-US"/>
              </w:rPr>
              <w:t>1) capable of both 'CSI-RS based RLM' and 'BWP without restriction,' or</w:t>
            </w:r>
          </w:p>
          <w:p w14:paraId="18513C35" w14:textId="77777777" w:rsidR="002F074A" w:rsidRPr="006B01B6" w:rsidRDefault="002F074A" w:rsidP="002F074A">
            <w:pPr>
              <w:spacing w:before="100" w:beforeAutospacing="1" w:after="100" w:afterAutospacing="1"/>
              <w:ind w:left="720"/>
              <w:rPr>
                <w:b/>
                <w:bCs/>
                <w:lang w:val="en-US"/>
              </w:rPr>
            </w:pPr>
            <w:r w:rsidRPr="006B01B6">
              <w:rPr>
                <w:b/>
                <w:bCs/>
                <w:lang w:val="en-US"/>
              </w:rPr>
              <w:t xml:space="preserve">2) capable of FG 53-4 </w:t>
            </w:r>
            <w:r>
              <w:rPr>
                <w:b/>
                <w:bCs/>
                <w:lang w:val="en-US"/>
              </w:rPr>
              <w:t xml:space="preserve">(CSI-RS based L1) </w:t>
            </w:r>
            <w:r w:rsidRPr="006B01B6">
              <w:rPr>
                <w:b/>
                <w:bCs/>
                <w:lang w:val="en-US"/>
              </w:rPr>
              <w:t>for Rel-18 WI of BWP without Restrictio</w:t>
            </w:r>
            <w:r w:rsidRPr="00962F42">
              <w:rPr>
                <w:b/>
                <w:bCs/>
                <w:lang w:val="en-US"/>
              </w:rPr>
              <w:t>n</w:t>
            </w:r>
          </w:p>
          <w:p w14:paraId="7F7F6B55" w14:textId="77777777" w:rsidR="002F074A" w:rsidRDefault="002F074A" w:rsidP="002F074A">
            <w:pPr>
              <w:rPr>
                <w:lang w:val="en-US"/>
              </w:rPr>
            </w:pPr>
            <w:r w:rsidRPr="00093610">
              <w:rPr>
                <w:b/>
                <w:bCs/>
                <w:lang w:val="en-US"/>
              </w:rPr>
              <w:t>Observation</w:t>
            </w:r>
            <w:r>
              <w:rPr>
                <w:lang w:val="en-US"/>
              </w:rPr>
              <w:t xml:space="preserve"> : If DRX is configured, first UE cannot receive continuous data transmission; second if UE decode PDCCH the UE will wake up. Therefore, interruption ratio cannot properly calculate unlike to no-DRX test case.</w:t>
            </w:r>
          </w:p>
          <w:p w14:paraId="128CF5EA" w14:textId="5DB80BAB" w:rsidR="00C63911" w:rsidRPr="002F074A" w:rsidRDefault="002F074A" w:rsidP="002F074A">
            <w:pPr>
              <w:rPr>
                <w:b/>
                <w:bCs/>
                <w:lang w:val="en-US"/>
              </w:rPr>
            </w:pPr>
            <w:r w:rsidRPr="00093610">
              <w:rPr>
                <w:b/>
                <w:bCs/>
                <w:lang w:val="en-US"/>
              </w:rPr>
              <w:t xml:space="preserve">Proposal : RAN4 do not define test with DRX configuration. </w:t>
            </w:r>
          </w:p>
        </w:tc>
      </w:tr>
      <w:tr w:rsidR="000F7880" w14:paraId="7986FAD5" w14:textId="77777777" w:rsidTr="005B66B3">
        <w:trPr>
          <w:trHeight w:val="468"/>
        </w:trPr>
        <w:tc>
          <w:tcPr>
            <w:tcW w:w="865" w:type="dxa"/>
          </w:tcPr>
          <w:p w14:paraId="77545050" w14:textId="3BDB6A61" w:rsidR="000F7880" w:rsidRDefault="000F7880" w:rsidP="00D92D42">
            <w:pPr>
              <w:spacing w:before="120" w:after="120"/>
            </w:pPr>
            <w:r>
              <w:t>R4-240</w:t>
            </w:r>
            <w:r w:rsidR="002873CA">
              <w:t>9147</w:t>
            </w:r>
          </w:p>
        </w:tc>
        <w:tc>
          <w:tcPr>
            <w:tcW w:w="1041" w:type="dxa"/>
          </w:tcPr>
          <w:p w14:paraId="789A058B" w14:textId="77777777" w:rsidR="000F7880" w:rsidRDefault="000F7880" w:rsidP="00D92D42">
            <w:pPr>
              <w:spacing w:before="120" w:after="120"/>
            </w:pPr>
            <w:r>
              <w:t>Nokia</w:t>
            </w:r>
          </w:p>
        </w:tc>
        <w:tc>
          <w:tcPr>
            <w:tcW w:w="7717" w:type="dxa"/>
          </w:tcPr>
          <w:p w14:paraId="47D3A8B2" w14:textId="57C63990" w:rsidR="000F7880" w:rsidRDefault="005D1D51" w:rsidP="00D92D42">
            <w:pPr>
              <w:spacing w:before="120" w:after="120"/>
            </w:pPr>
            <w:r w:rsidRPr="005D1D51">
              <w:t>Discussion on performance requirements for measurements without gaps</w:t>
            </w:r>
          </w:p>
          <w:p w14:paraId="2B76A484" w14:textId="77777777" w:rsidR="00A50FC5" w:rsidRPr="00A50FC5" w:rsidRDefault="00A50FC5" w:rsidP="00A50FC5">
            <w:pPr>
              <w:rPr>
                <w:b/>
                <w:bCs/>
              </w:rPr>
            </w:pPr>
            <w:r w:rsidRPr="00A50FC5">
              <w:rPr>
                <w:b/>
                <w:bCs/>
              </w:rPr>
              <w:t>Proposal 1: Follow legacy approach for configuring RLM/RS for intra-frequency measurements without gaps with interruptions.</w:t>
            </w:r>
          </w:p>
          <w:p w14:paraId="0192290F" w14:textId="77777777" w:rsidR="00A50FC5" w:rsidRPr="00A50FC5" w:rsidRDefault="00A50FC5" w:rsidP="00A50FC5">
            <w:pPr>
              <w:rPr>
                <w:b/>
                <w:bCs/>
              </w:rPr>
            </w:pPr>
            <w:r w:rsidRPr="00A50FC5">
              <w:rPr>
                <w:b/>
                <w:bCs/>
              </w:rPr>
              <w:t>Observation 1: Interruptions during DRX ON have a significantly greater impact on UE throughput and latency performance compared to when DRX is not configured.</w:t>
            </w:r>
          </w:p>
          <w:p w14:paraId="5F3DD467" w14:textId="77777777" w:rsidR="00A50FC5" w:rsidRPr="00A50FC5" w:rsidRDefault="00A50FC5" w:rsidP="00A50FC5">
            <w:pPr>
              <w:rPr>
                <w:b/>
                <w:bCs/>
              </w:rPr>
            </w:pPr>
            <w:r w:rsidRPr="00A50FC5">
              <w:rPr>
                <w:b/>
                <w:bCs/>
              </w:rPr>
              <w:t>Proposal 2: Specify test cases with DRX and with non-DRX.</w:t>
            </w:r>
          </w:p>
          <w:p w14:paraId="620A56D9" w14:textId="77777777" w:rsidR="00A50FC5" w:rsidRPr="00A50FC5" w:rsidRDefault="00A50FC5" w:rsidP="00A50FC5">
            <w:pPr>
              <w:rPr>
                <w:b/>
                <w:bCs/>
              </w:rPr>
            </w:pPr>
            <w:r w:rsidRPr="00A50FC5">
              <w:rPr>
                <w:b/>
                <w:bCs/>
              </w:rPr>
              <w:t>Proposal 3: Interruptions during test cases with DRX can be verified by scheduling the UE during the entire DRX period.</w:t>
            </w:r>
          </w:p>
          <w:p w14:paraId="719B9A9A" w14:textId="575BE76E" w:rsidR="000F7880" w:rsidRPr="00A90E65" w:rsidRDefault="00A50FC5" w:rsidP="00A90E65">
            <w:pPr>
              <w:rPr>
                <w:b/>
                <w:bCs/>
              </w:rPr>
            </w:pPr>
            <w:r w:rsidRPr="00A50FC5">
              <w:rPr>
                <w:b/>
                <w:bCs/>
              </w:rPr>
              <w:t>Proposal 4: When testing for interruptions, the entire on-duration period is considered, not stopped when activity timer starts.</w:t>
            </w:r>
          </w:p>
        </w:tc>
      </w:tr>
      <w:tr w:rsidR="00891A63" w14:paraId="623963AD" w14:textId="77777777" w:rsidTr="005B66B3">
        <w:trPr>
          <w:trHeight w:val="468"/>
        </w:trPr>
        <w:tc>
          <w:tcPr>
            <w:tcW w:w="865" w:type="dxa"/>
          </w:tcPr>
          <w:p w14:paraId="6239639C" w14:textId="0A6873D5" w:rsidR="00891A63" w:rsidRDefault="0030189A">
            <w:pPr>
              <w:spacing w:before="120" w:after="120"/>
            </w:pPr>
            <w:r>
              <w:lastRenderedPageBreak/>
              <w:t>R4-</w:t>
            </w:r>
            <w:r w:rsidR="00BB55F4">
              <w:t>240</w:t>
            </w:r>
            <w:r w:rsidR="00A85D83">
              <w:t>9748</w:t>
            </w:r>
          </w:p>
        </w:tc>
        <w:tc>
          <w:tcPr>
            <w:tcW w:w="1041" w:type="dxa"/>
          </w:tcPr>
          <w:p w14:paraId="6239639D" w14:textId="77777777" w:rsidR="00891A63" w:rsidRDefault="0030189A">
            <w:pPr>
              <w:spacing w:before="120" w:after="120"/>
            </w:pPr>
            <w:r>
              <w:t>MTK</w:t>
            </w:r>
          </w:p>
        </w:tc>
        <w:tc>
          <w:tcPr>
            <w:tcW w:w="7717" w:type="dxa"/>
          </w:tcPr>
          <w:p w14:paraId="65997572" w14:textId="77777777" w:rsidR="00BD76AA" w:rsidRDefault="009B53CD" w:rsidP="00BD76AA">
            <w:pPr>
              <w:jc w:val="both"/>
            </w:pPr>
            <w:r w:rsidRPr="009B53CD">
              <w:t xml:space="preserve">Discussion on RRM performance requirements for measurements without gaps </w:t>
            </w:r>
          </w:p>
          <w:p w14:paraId="623963AC" w14:textId="7886C751" w:rsidR="00F54EAB" w:rsidRPr="003070F8" w:rsidRDefault="00BD76AA" w:rsidP="00BD76AA">
            <w:pPr>
              <w:jc w:val="both"/>
            </w:pPr>
            <w:r w:rsidRPr="008F6FE9">
              <w:rPr>
                <w:b/>
                <w:bCs/>
              </w:rPr>
              <w:fldChar w:fldCharType="begin"/>
            </w:r>
            <w:r w:rsidRPr="008F6FE9">
              <w:rPr>
                <w:b/>
                <w:bCs/>
              </w:rPr>
              <w:instrText xml:space="preserve"> REF _Ref146034715 \r \h </w:instrText>
            </w:r>
            <w:r>
              <w:rPr>
                <w:b/>
                <w:bCs/>
              </w:rPr>
              <w:instrText xml:space="preserve"> \* MERGEFORMAT </w:instrText>
            </w:r>
            <w:r w:rsidRPr="008F6FE9">
              <w:rPr>
                <w:b/>
                <w:bCs/>
              </w:rPr>
            </w:r>
            <w:r w:rsidRPr="008F6FE9">
              <w:rPr>
                <w:b/>
                <w:bCs/>
              </w:rPr>
              <w:fldChar w:fldCharType="separate"/>
            </w:r>
            <w:r>
              <w:rPr>
                <w:b/>
                <w:bCs/>
              </w:rPr>
              <w:t>Proposal 1:</w:t>
            </w:r>
            <w:r w:rsidRPr="008F6FE9">
              <w:rPr>
                <w:b/>
                <w:bCs/>
              </w:rPr>
              <w:fldChar w:fldCharType="end"/>
            </w:r>
            <w:r w:rsidRPr="008F6FE9">
              <w:rPr>
                <w:b/>
                <w:bCs/>
              </w:rPr>
              <w:t xml:space="preserve"> </w:t>
            </w:r>
            <w:r w:rsidRPr="008F6FE9">
              <w:rPr>
                <w:b/>
                <w:bCs/>
              </w:rPr>
              <w:fldChar w:fldCharType="begin"/>
            </w:r>
            <w:r w:rsidRPr="008F6FE9">
              <w:rPr>
                <w:b/>
                <w:bCs/>
              </w:rPr>
              <w:instrText xml:space="preserve"> REF _Ref146034715 \h </w:instrText>
            </w:r>
            <w:r>
              <w:rPr>
                <w:b/>
                <w:bCs/>
              </w:rPr>
              <w:instrText xml:space="preserve"> \* MERGEFORMAT </w:instrText>
            </w:r>
            <w:r w:rsidRPr="008F6FE9">
              <w:rPr>
                <w:b/>
                <w:bCs/>
              </w:rPr>
            </w:r>
            <w:r w:rsidRPr="008F6FE9">
              <w:rPr>
                <w:b/>
                <w:bCs/>
              </w:rPr>
              <w:fldChar w:fldCharType="separate"/>
            </w:r>
            <w:r w:rsidRPr="00F45D5E">
              <w:rPr>
                <w:rFonts w:cstheme="minorHAnsi"/>
                <w:b/>
                <w:bCs/>
                <w:lang w:eastAsia="ko-KR"/>
              </w:rPr>
              <w:t xml:space="preserve">RAN4 shall use CSI-RS for RLM measurements in the test cases for </w:t>
            </w:r>
            <w:r>
              <w:rPr>
                <w:rFonts w:cstheme="minorHAnsi"/>
                <w:b/>
                <w:lang w:eastAsia="ko-KR"/>
              </w:rPr>
              <w:t xml:space="preserve">NeedForGap of intra-frequency measurements with SSB outside the active BWP </w:t>
            </w:r>
            <w:r w:rsidRPr="00B550EB">
              <w:rPr>
                <w:rFonts w:cstheme="minorHAnsi"/>
                <w:b/>
                <w:lang w:eastAsia="ko-KR"/>
              </w:rPr>
              <w:t>but no need to support Option A and no requirements for CSI-RS measurements</w:t>
            </w:r>
            <w:r w:rsidRPr="002816C0">
              <w:rPr>
                <w:rFonts w:cstheme="minorHAnsi"/>
                <w:b/>
                <w:lang w:eastAsia="ko-KR"/>
              </w:rPr>
              <w:t>.</w:t>
            </w:r>
            <w:r w:rsidRPr="008F6FE9">
              <w:rPr>
                <w:b/>
                <w:bCs/>
              </w:rPr>
              <w:fldChar w:fldCharType="end"/>
            </w:r>
          </w:p>
        </w:tc>
      </w:tr>
    </w:tbl>
    <w:p w14:paraId="623963AE" w14:textId="062DF21F" w:rsidR="00891A63" w:rsidRDefault="002F2B3E">
      <w:pPr>
        <w:pStyle w:val="Heading2"/>
      </w:pPr>
      <w:r>
        <w:t xml:space="preserve">Test cases </w:t>
      </w:r>
      <w:r w:rsidR="00D10A5C">
        <w:t>for NFG</w:t>
      </w:r>
    </w:p>
    <w:p w14:paraId="623963AF" w14:textId="4D23549E" w:rsidR="00891A63" w:rsidRPr="00BA0AFC" w:rsidRDefault="00D10A5C">
      <w:pPr>
        <w:pStyle w:val="Heading3"/>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ED367E" w14:paraId="274FDA46"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E8196" w14:textId="77777777" w:rsidR="00ED367E" w:rsidRDefault="00ED367E" w:rsidP="00FC0017">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E4650" w14:textId="77777777" w:rsidR="00ED367E" w:rsidRDefault="00ED367E" w:rsidP="00FC0017">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C3757" w14:textId="77777777" w:rsidR="00ED367E" w:rsidRDefault="00ED367E" w:rsidP="00FC0017">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3DB00" w14:textId="77777777" w:rsidR="00ED367E" w:rsidRDefault="00ED367E" w:rsidP="00FC0017">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hideMark/>
          </w:tcPr>
          <w:p w14:paraId="69555308" w14:textId="77777777" w:rsidR="00ED367E" w:rsidRDefault="00ED367E" w:rsidP="00FC0017">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5F576A" w14:textId="77777777" w:rsidR="00ED367E" w:rsidRDefault="00ED367E" w:rsidP="00FC0017">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93A80" w14:textId="77777777" w:rsidR="00ED367E" w:rsidRDefault="00ED367E" w:rsidP="00FC0017">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14CB" w14:textId="77777777" w:rsidR="00ED367E" w:rsidRDefault="00ED367E" w:rsidP="00FC0017">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21C896D9" w14:textId="77777777" w:rsidR="00ED367E" w:rsidRDefault="00ED367E" w:rsidP="00FC0017">
            <w:pPr>
              <w:textAlignment w:val="baseline"/>
              <w:rPr>
                <w:b/>
                <w:bCs/>
                <w:sz w:val="16"/>
                <w:szCs w:val="16"/>
              </w:rPr>
            </w:pPr>
            <w:r>
              <w:rPr>
                <w:b/>
                <w:bCs/>
                <w:sz w:val="16"/>
                <w:szCs w:val="16"/>
              </w:rPr>
              <w:t xml:space="preserve">Responsibility </w:t>
            </w:r>
          </w:p>
        </w:tc>
      </w:tr>
      <w:tr w:rsidR="00ED367E" w14:paraId="7981920E"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884C" w14:textId="77777777" w:rsidR="00ED367E" w:rsidRDefault="00ED367E" w:rsidP="00FC0017">
            <w:pPr>
              <w:textAlignment w:val="baseline"/>
              <w:rPr>
                <w:b/>
                <w:bCs/>
                <w:sz w:val="16"/>
                <w:szCs w:val="16"/>
              </w:rPr>
            </w:pPr>
            <w:r>
              <w:rPr>
                <w:b/>
                <w:bCs/>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8F6B" w14:textId="77777777" w:rsidR="00ED367E" w:rsidRDefault="00ED367E" w:rsidP="00FC0017">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E47A" w14:textId="77777777" w:rsidR="00ED367E" w:rsidRDefault="00ED367E" w:rsidP="00FC0017">
            <w:pPr>
              <w:textAlignment w:val="baseline"/>
              <w:rPr>
                <w:b/>
                <w:bCs/>
                <w:sz w:val="16"/>
                <w:szCs w:val="16"/>
              </w:rPr>
            </w:pPr>
            <w:r>
              <w:rPr>
                <w:b/>
                <w:bCs/>
                <w:sz w:val="16"/>
                <w:szCs w:val="16"/>
              </w:rPr>
              <w:t>Intra-frequency measurements without gap config but with DRX</w:t>
            </w:r>
          </w:p>
          <w:p w14:paraId="11B5BF51" w14:textId="77777777" w:rsidR="00ED367E" w:rsidRPr="00E64105" w:rsidRDefault="00ED367E" w:rsidP="00FC0017">
            <w:pPr>
              <w:textAlignment w:val="baseline"/>
              <w:rPr>
                <w:rFonts w:eastAsia="PMingLiU"/>
                <w:b/>
                <w:bCs/>
                <w:sz w:val="16"/>
                <w:szCs w:val="16"/>
                <w:lang w:eastAsia="zh-TW"/>
              </w:rPr>
            </w:pPr>
            <w:bookmarkStart w:id="159" w:name="OLE_LINK16"/>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bookmarkEnd w:id="159"/>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333D" w14:textId="77777777" w:rsidR="00ED367E" w:rsidRPr="009018E4" w:rsidRDefault="00ED367E" w:rsidP="00FC0017">
            <w:pPr>
              <w:textAlignment w:val="baseline"/>
              <w:rPr>
                <w:b/>
                <w:bCs/>
                <w:sz w:val="16"/>
                <w:szCs w:val="16"/>
              </w:rPr>
            </w:pPr>
            <w:r w:rsidRPr="009018E4">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38AF501A" w14:textId="77777777" w:rsidR="00ED367E" w:rsidRPr="009A2B08" w:rsidRDefault="00ED367E" w:rsidP="00FC0017">
            <w:pPr>
              <w:textAlignment w:val="baseline"/>
              <w:rPr>
                <w:b/>
                <w:bCs/>
                <w:sz w:val="16"/>
                <w:szCs w:val="16"/>
              </w:rPr>
            </w:pPr>
            <w:r w:rsidRPr="009A2B0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A0BDFA"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4F312" w14:textId="77777777" w:rsidR="00ED367E" w:rsidRPr="009A2B08" w:rsidRDefault="00ED367E" w:rsidP="00FC0017">
            <w:pPr>
              <w:textAlignment w:val="baseline"/>
              <w:rPr>
                <w:b/>
                <w:bCs/>
                <w:sz w:val="16"/>
                <w:szCs w:val="16"/>
              </w:rPr>
            </w:pPr>
            <w:r w:rsidRPr="009A2B08">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A57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E90F12F" w14:textId="77777777" w:rsidR="00ED367E" w:rsidRDefault="00ED367E" w:rsidP="00FC0017">
            <w:pPr>
              <w:textAlignment w:val="baseline"/>
              <w:rPr>
                <w:b/>
                <w:bCs/>
                <w:sz w:val="16"/>
                <w:szCs w:val="16"/>
              </w:rPr>
            </w:pPr>
            <w:r>
              <w:rPr>
                <w:b/>
                <w:bCs/>
                <w:sz w:val="16"/>
                <w:szCs w:val="16"/>
              </w:rPr>
              <w:t>Nokia</w:t>
            </w:r>
          </w:p>
        </w:tc>
      </w:tr>
      <w:tr w:rsidR="00ED367E" w14:paraId="46F5ED92"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1832" w14:textId="77777777" w:rsidR="00ED367E" w:rsidRPr="00B80D46" w:rsidRDefault="00ED367E" w:rsidP="00FC0017">
            <w:pPr>
              <w:textAlignment w:val="baseline"/>
              <w:rPr>
                <w:b/>
                <w:bCs/>
                <w:sz w:val="16"/>
                <w:szCs w:val="16"/>
                <w:highlight w:val="green"/>
              </w:rPr>
            </w:pPr>
            <w:r w:rsidRPr="00B80D46">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632C6" w14:textId="77777777" w:rsidR="00ED367E" w:rsidRPr="00B80D46" w:rsidRDefault="00ED367E" w:rsidP="00FC0017">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68C1B" w14:textId="77777777" w:rsidR="00ED367E" w:rsidRPr="00B80D46" w:rsidRDefault="00ED367E" w:rsidP="00FC0017">
            <w:pPr>
              <w:textAlignment w:val="baseline"/>
              <w:rPr>
                <w:b/>
                <w:bCs/>
                <w:sz w:val="16"/>
                <w:szCs w:val="16"/>
                <w:highlight w:val="green"/>
              </w:rPr>
            </w:pPr>
            <w:r w:rsidRPr="00B80D46">
              <w:rPr>
                <w:b/>
                <w:bCs/>
                <w:sz w:val="16"/>
                <w:szCs w:val="16"/>
                <w:highlight w:val="green"/>
              </w:rPr>
              <w:t>Intra-frequency measurements with</w:t>
            </w:r>
            <w:r w:rsidRPr="00B80D46">
              <w:rPr>
                <w:b/>
                <w:bCs/>
                <w:strike/>
                <w:color w:val="FF0000"/>
                <w:sz w:val="16"/>
                <w:szCs w:val="16"/>
                <w:highlight w:val="green"/>
              </w:rPr>
              <w:t>out</w:t>
            </w:r>
            <w:r w:rsidRPr="00B80D46">
              <w:rPr>
                <w:b/>
                <w:bCs/>
                <w:sz w:val="16"/>
                <w:szCs w:val="16"/>
                <w:highlight w:val="green"/>
              </w:rPr>
              <w:t xml:space="preserve"> gap </w:t>
            </w:r>
            <w:r w:rsidRPr="00B80D46">
              <w:rPr>
                <w:rFonts w:hint="eastAsia"/>
                <w:b/>
                <w:bCs/>
                <w:color w:val="FF0000"/>
                <w:sz w:val="16"/>
                <w:szCs w:val="16"/>
                <w:highlight w:val="green"/>
                <w:u w:val="single"/>
                <w:lang w:eastAsia="zh-CN"/>
              </w:rPr>
              <w:t>co</w:t>
            </w:r>
            <w:r w:rsidRPr="00B80D46">
              <w:rPr>
                <w:b/>
                <w:bCs/>
                <w:color w:val="FF0000"/>
                <w:sz w:val="16"/>
                <w:szCs w:val="16"/>
                <w:highlight w:val="green"/>
                <w:u w:val="single"/>
              </w:rPr>
              <w:t>nfiguration and</w:t>
            </w:r>
            <w:r w:rsidRPr="00B80D46">
              <w:rPr>
                <w:b/>
                <w:bCs/>
                <w:color w:val="FF0000"/>
                <w:sz w:val="16"/>
                <w:szCs w:val="16"/>
                <w:highlight w:val="green"/>
              </w:rPr>
              <w:t xml:space="preserve"> </w:t>
            </w:r>
            <w:r w:rsidRPr="00B80D46">
              <w:rPr>
                <w:b/>
                <w:bCs/>
                <w:strike/>
                <w:color w:val="FF0000"/>
                <w:sz w:val="16"/>
                <w:szCs w:val="16"/>
                <w:highlight w:val="green"/>
                <w:u w:val="single"/>
              </w:rPr>
              <w:t>or</w:t>
            </w:r>
            <w:r w:rsidRPr="00B80D46">
              <w:rPr>
                <w:b/>
                <w:bCs/>
                <w:color w:val="FF0000"/>
                <w:sz w:val="16"/>
                <w:szCs w:val="16"/>
                <w:highlight w:val="green"/>
                <w:u w:val="single"/>
              </w:rPr>
              <w:t xml:space="preserve"> non-</w:t>
            </w:r>
            <w:r w:rsidRPr="00B80D46">
              <w:rPr>
                <w:b/>
                <w:bCs/>
                <w:sz w:val="16"/>
                <w:szCs w:val="16"/>
                <w:highlight w:val="green"/>
              </w:rPr>
              <w:t>DRX configuration</w:t>
            </w:r>
          </w:p>
          <w:p w14:paraId="13E9A7CD" w14:textId="77777777" w:rsidR="00ED367E" w:rsidRPr="00B80D46" w:rsidRDefault="00ED367E" w:rsidP="00FC0017">
            <w:pPr>
              <w:textAlignment w:val="baseline"/>
              <w:rPr>
                <w:b/>
                <w:bCs/>
                <w:sz w:val="16"/>
                <w:szCs w:val="16"/>
                <w:highlight w:val="green"/>
                <w:u w:val="single"/>
              </w:rPr>
            </w:pPr>
            <w:r w:rsidRPr="00B80D46">
              <w:rPr>
                <w:b/>
                <w:bCs/>
                <w:color w:val="FF0000"/>
                <w:sz w:val="16"/>
                <w:szCs w:val="16"/>
                <w:highlight w:val="green"/>
                <w:u w:val="single"/>
              </w:rPr>
              <w:t>The test purpose is: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71B99" w14:textId="77777777" w:rsidR="00ED367E" w:rsidRPr="00B80D46" w:rsidRDefault="00ED367E" w:rsidP="00FC0017">
            <w:pPr>
              <w:textAlignment w:val="baseline"/>
              <w:rPr>
                <w:b/>
                <w:bCs/>
                <w:sz w:val="16"/>
                <w:szCs w:val="16"/>
                <w:highlight w:val="green"/>
              </w:rPr>
            </w:pPr>
            <w:r w:rsidRPr="00B80D46">
              <w:rPr>
                <w:b/>
                <w:bCs/>
                <w:sz w:val="16"/>
                <w:szCs w:val="16"/>
                <w:highlight w:val="green"/>
              </w:rPr>
              <w:t>FR2</w:t>
            </w:r>
          </w:p>
        </w:tc>
        <w:tc>
          <w:tcPr>
            <w:tcW w:w="975" w:type="dxa"/>
            <w:tcBorders>
              <w:top w:val="single" w:sz="8" w:space="0" w:color="auto"/>
              <w:left w:val="nil"/>
              <w:bottom w:val="single" w:sz="8" w:space="0" w:color="auto"/>
              <w:right w:val="single" w:sz="4" w:space="0" w:color="auto"/>
            </w:tcBorders>
            <w:hideMark/>
          </w:tcPr>
          <w:p w14:paraId="284A71EF" w14:textId="77777777" w:rsidR="00ED367E" w:rsidRPr="00B80D46" w:rsidRDefault="00ED367E" w:rsidP="00FC0017">
            <w:pPr>
              <w:textAlignment w:val="baseline"/>
              <w:rPr>
                <w:b/>
                <w:bCs/>
                <w:sz w:val="16"/>
                <w:szCs w:val="16"/>
                <w:highlight w:val="green"/>
              </w:rPr>
            </w:pPr>
            <w:r w:rsidRPr="00B80D46">
              <w:rPr>
                <w:b/>
                <w:bCs/>
                <w:strike/>
                <w:sz w:val="16"/>
                <w:szCs w:val="16"/>
                <w:highlight w:val="green"/>
              </w:rPr>
              <w:t>160ms</w:t>
            </w:r>
            <w:r w:rsidRPr="00B80D46">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019DE3" w14:textId="77777777" w:rsidR="00ED367E" w:rsidRPr="00B80D46" w:rsidRDefault="00ED367E" w:rsidP="00FC0017">
            <w:pPr>
              <w:textAlignment w:val="baseline"/>
              <w:rPr>
                <w:b/>
                <w:bCs/>
                <w:sz w:val="16"/>
                <w:szCs w:val="16"/>
                <w:highlight w:val="green"/>
              </w:rPr>
            </w:pPr>
            <w:r w:rsidRPr="00B80D46">
              <w:rPr>
                <w:b/>
                <w:bCs/>
                <w:sz w:val="16"/>
                <w:szCs w:val="16"/>
                <w:highlight w:val="green"/>
              </w:rPr>
              <w:t>gap is configured</w:t>
            </w:r>
          </w:p>
          <w:p w14:paraId="1812F2EC" w14:textId="77777777" w:rsidR="00ED367E" w:rsidRPr="00B80D46" w:rsidRDefault="00ED367E" w:rsidP="00FC0017">
            <w:pPr>
              <w:textAlignment w:val="baseline"/>
              <w:rPr>
                <w:rFonts w:eastAsia="PMingLiU"/>
                <w:b/>
                <w:bCs/>
                <w:sz w:val="16"/>
                <w:szCs w:val="16"/>
                <w:highlight w:val="green"/>
                <w:lang w:eastAsia="zh-TW"/>
              </w:rPr>
            </w:pPr>
            <w:r w:rsidRPr="00B80D46">
              <w:rPr>
                <w:rFonts w:eastAsia="PMingLiU" w:hint="eastAsia"/>
                <w:b/>
                <w:bCs/>
                <w:sz w:val="16"/>
                <w:szCs w:val="16"/>
                <w:highlight w:val="green"/>
                <w:lang w:eastAsia="zh-TW"/>
              </w:rPr>
              <w:t>N</w:t>
            </w:r>
            <w:r w:rsidRPr="00B80D46">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F8F7" w14:textId="77777777" w:rsidR="00ED367E" w:rsidRPr="00B80D46" w:rsidRDefault="00ED367E" w:rsidP="00FC0017">
            <w:pPr>
              <w:textAlignment w:val="baseline"/>
              <w:rPr>
                <w:b/>
                <w:bCs/>
                <w:sz w:val="16"/>
                <w:szCs w:val="16"/>
                <w:highlight w:val="green"/>
              </w:rPr>
            </w:pPr>
            <w:r w:rsidRPr="00B80D46">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4DC2C" w14:textId="77777777" w:rsidR="00ED367E" w:rsidRPr="00B80D46" w:rsidRDefault="00ED367E" w:rsidP="00FC0017">
            <w:pPr>
              <w:textAlignment w:val="baseline"/>
              <w:rPr>
                <w:b/>
                <w:bCs/>
                <w:sz w:val="16"/>
                <w:szCs w:val="16"/>
                <w:highlight w:val="green"/>
              </w:rPr>
            </w:pPr>
            <w:r w:rsidRPr="00B80D46">
              <w:rPr>
                <w:b/>
                <w:bCs/>
                <w:sz w:val="16"/>
                <w:szCs w:val="16"/>
                <w:highlight w:val="green"/>
              </w:rPr>
              <w:t>A.7.6.1.X</w:t>
            </w:r>
          </w:p>
        </w:tc>
        <w:tc>
          <w:tcPr>
            <w:tcW w:w="1016" w:type="dxa"/>
            <w:tcBorders>
              <w:top w:val="single" w:sz="8" w:space="0" w:color="auto"/>
              <w:left w:val="nil"/>
              <w:bottom w:val="single" w:sz="8" w:space="0" w:color="auto"/>
              <w:right w:val="single" w:sz="8" w:space="0" w:color="auto"/>
            </w:tcBorders>
            <w:hideMark/>
          </w:tcPr>
          <w:p w14:paraId="5FBF3F8D" w14:textId="77777777" w:rsidR="00ED367E" w:rsidRPr="00B80D46" w:rsidRDefault="00ED367E" w:rsidP="00FC0017">
            <w:pPr>
              <w:textAlignment w:val="baseline"/>
              <w:rPr>
                <w:b/>
                <w:bCs/>
                <w:sz w:val="16"/>
                <w:szCs w:val="16"/>
                <w:highlight w:val="green"/>
              </w:rPr>
            </w:pPr>
            <w:r w:rsidRPr="00B80D46">
              <w:rPr>
                <w:b/>
                <w:bCs/>
                <w:sz w:val="16"/>
                <w:szCs w:val="16"/>
                <w:highlight w:val="green"/>
              </w:rPr>
              <w:t>Intel</w:t>
            </w:r>
          </w:p>
        </w:tc>
      </w:tr>
      <w:tr w:rsidR="00ED367E" w14:paraId="58BBFF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E2B6" w14:textId="77777777" w:rsidR="00ED367E" w:rsidRDefault="00ED367E" w:rsidP="00FC0017">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56CE"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EBE3" w14:textId="77777777" w:rsidR="00ED367E" w:rsidRDefault="00ED367E" w:rsidP="00FC0017">
            <w:pPr>
              <w:textAlignment w:val="baseline"/>
              <w:rPr>
                <w:b/>
                <w:bCs/>
                <w:sz w:val="16"/>
                <w:szCs w:val="16"/>
              </w:rPr>
            </w:pPr>
            <w:bookmarkStart w:id="160" w:name="OLE_LINK11"/>
            <w:r>
              <w:rPr>
                <w:b/>
                <w:bCs/>
                <w:sz w:val="16"/>
                <w:szCs w:val="16"/>
              </w:rPr>
              <w:t>Inter-frequency measurements without gap and without DRX</w:t>
            </w:r>
            <w:bookmarkEnd w:id="160"/>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2F25"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279E6374" w14:textId="77777777" w:rsidR="00ED367E" w:rsidRPr="009A2B08" w:rsidRDefault="00ED367E" w:rsidP="00FC0017">
            <w:pPr>
              <w:textAlignment w:val="baseline"/>
              <w:rPr>
                <w:b/>
                <w:bCs/>
                <w:sz w:val="16"/>
                <w:szCs w:val="16"/>
              </w:rPr>
            </w:pPr>
            <w:r w:rsidRPr="0042346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25A17C9"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F27CD"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6BCA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756FAFE6" w14:textId="77777777" w:rsidR="00ED367E" w:rsidRDefault="00ED367E" w:rsidP="00FC0017">
            <w:pPr>
              <w:textAlignment w:val="baseline"/>
              <w:rPr>
                <w:b/>
                <w:bCs/>
                <w:sz w:val="16"/>
                <w:szCs w:val="16"/>
              </w:rPr>
            </w:pPr>
            <w:r>
              <w:rPr>
                <w:b/>
                <w:bCs/>
                <w:sz w:val="16"/>
                <w:szCs w:val="16"/>
              </w:rPr>
              <w:t>QC</w:t>
            </w:r>
          </w:p>
        </w:tc>
      </w:tr>
      <w:tr w:rsidR="00ED367E" w14:paraId="0B0D0C63"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798D9" w14:textId="77777777" w:rsidR="00ED367E" w:rsidRDefault="00ED367E" w:rsidP="00FC0017">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F88D0"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4E16" w14:textId="77777777" w:rsidR="00ED367E" w:rsidRDefault="00ED367E" w:rsidP="00FC0017">
            <w:pPr>
              <w:spacing w:after="0"/>
              <w:rPr>
                <w:b/>
                <w:bCs/>
                <w:sz w:val="16"/>
                <w:szCs w:val="16"/>
              </w:rPr>
            </w:pPr>
            <w:r>
              <w:rPr>
                <w:b/>
                <w:bCs/>
                <w:sz w:val="16"/>
                <w:szCs w:val="16"/>
              </w:rPr>
              <w:t>Inter-frequency measurements without gap config but without DRX</w:t>
            </w:r>
          </w:p>
          <w:p w14:paraId="6C405025" w14:textId="77777777" w:rsidR="00ED367E" w:rsidRDefault="00ED367E" w:rsidP="00FC0017">
            <w:pPr>
              <w:spacing w:after="0"/>
            </w:pPr>
          </w:p>
          <w:p w14:paraId="7A4F9772" w14:textId="77777777" w:rsidR="00ED367E" w:rsidRDefault="00ED367E" w:rsidP="00FC0017">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1E1EE"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5DF5487E" w14:textId="77777777" w:rsidR="00ED367E" w:rsidRDefault="00ED367E" w:rsidP="00FC0017">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EAEC3B" w14:textId="77777777" w:rsidR="00ED367E" w:rsidRDefault="00ED367E" w:rsidP="00FC0017">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560D6"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BD91"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07455CFD" w14:textId="77777777" w:rsidR="00ED367E" w:rsidRDefault="00ED367E" w:rsidP="00FC0017">
            <w:pPr>
              <w:textAlignment w:val="baseline"/>
              <w:rPr>
                <w:b/>
                <w:bCs/>
                <w:sz w:val="16"/>
                <w:szCs w:val="16"/>
              </w:rPr>
            </w:pPr>
            <w:r>
              <w:rPr>
                <w:b/>
                <w:bCs/>
                <w:sz w:val="16"/>
                <w:szCs w:val="16"/>
              </w:rPr>
              <w:t>HW</w:t>
            </w:r>
          </w:p>
        </w:tc>
      </w:tr>
      <w:tr w:rsidR="00ED367E" w14:paraId="3FFF55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0E778" w14:textId="77777777" w:rsidR="00ED367E" w:rsidRDefault="00ED367E" w:rsidP="00FC0017">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8E3B" w14:textId="77777777" w:rsidR="00ED367E" w:rsidRDefault="00ED367E" w:rsidP="00FC0017">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94AA6" w14:textId="77777777" w:rsidR="00ED367E" w:rsidRDefault="00ED367E" w:rsidP="00FC0017">
            <w:pPr>
              <w:textAlignment w:val="baseline"/>
              <w:rPr>
                <w:b/>
                <w:bCs/>
                <w:sz w:val="16"/>
                <w:szCs w:val="16"/>
              </w:rPr>
            </w:pPr>
            <w:bookmarkStart w:id="161" w:name="OLE_LINK20"/>
            <w:r>
              <w:rPr>
                <w:b/>
                <w:bCs/>
                <w:sz w:val="16"/>
                <w:szCs w:val="16"/>
              </w:rPr>
              <w:t>Inter-frequency measurements without gap with non-DRX</w:t>
            </w:r>
            <w:bookmarkEnd w:id="161"/>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17449"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7F96CDE9"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6691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8488"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AFB78"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62E0EEC" w14:textId="77777777" w:rsidR="00ED367E" w:rsidRDefault="00ED367E" w:rsidP="00FC0017">
            <w:pPr>
              <w:textAlignment w:val="baseline"/>
              <w:rPr>
                <w:b/>
                <w:bCs/>
                <w:sz w:val="16"/>
                <w:szCs w:val="16"/>
              </w:rPr>
            </w:pPr>
            <w:r>
              <w:rPr>
                <w:b/>
                <w:bCs/>
                <w:sz w:val="16"/>
                <w:szCs w:val="16"/>
              </w:rPr>
              <w:t>Ericsson</w:t>
            </w:r>
          </w:p>
        </w:tc>
      </w:tr>
      <w:tr w:rsidR="00ED367E" w14:paraId="3DBB95D1"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1C397" w14:textId="77777777" w:rsidR="00ED367E" w:rsidRDefault="00ED367E" w:rsidP="00FC0017">
            <w:pPr>
              <w:textAlignment w:val="baseline"/>
              <w:rPr>
                <w:b/>
                <w:bCs/>
                <w:sz w:val="16"/>
                <w:szCs w:val="16"/>
              </w:rPr>
            </w:pPr>
            <w:r>
              <w:rPr>
                <w:b/>
                <w:bCs/>
                <w:sz w:val="16"/>
                <w:szCs w:val="16"/>
              </w:rPr>
              <w:lastRenderedPageBreak/>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00D"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AE2E" w14:textId="77777777" w:rsidR="00ED367E" w:rsidRDefault="00ED367E" w:rsidP="00FC0017">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020A" w14:textId="77777777" w:rsidR="00ED367E" w:rsidRDefault="00ED367E" w:rsidP="00FC0017">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hideMark/>
          </w:tcPr>
          <w:p w14:paraId="5355FF9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3C1CE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D8EDB"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E1F3C"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7290F2B2" w14:textId="77777777" w:rsidR="00ED367E" w:rsidRDefault="00ED367E" w:rsidP="00FC0017">
            <w:pPr>
              <w:textAlignment w:val="baseline"/>
              <w:rPr>
                <w:b/>
                <w:bCs/>
                <w:sz w:val="16"/>
                <w:szCs w:val="16"/>
              </w:rPr>
            </w:pPr>
            <w:r>
              <w:rPr>
                <w:b/>
                <w:bCs/>
                <w:sz w:val="16"/>
                <w:szCs w:val="16"/>
              </w:rPr>
              <w:t>CATT</w:t>
            </w:r>
          </w:p>
        </w:tc>
      </w:tr>
      <w:tr w:rsidR="00ED367E" w14:paraId="71EC3E2B"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634" w14:textId="77777777" w:rsidR="00ED367E" w:rsidRDefault="00ED367E" w:rsidP="00FC0017">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FC9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8A4FE" w14:textId="77777777" w:rsidR="00ED367E" w:rsidRDefault="00ED367E" w:rsidP="00FC0017">
            <w:pPr>
              <w:textAlignment w:val="baseline"/>
              <w:rPr>
                <w:b/>
                <w:bCs/>
                <w:sz w:val="16"/>
                <w:szCs w:val="16"/>
              </w:rPr>
            </w:pPr>
            <w:bookmarkStart w:id="162" w:name="OLE_LINK17"/>
            <w:r>
              <w:rPr>
                <w:b/>
                <w:bCs/>
                <w:sz w:val="16"/>
                <w:szCs w:val="16"/>
              </w:rPr>
              <w:t>Intra-frequency measurements without gap</w:t>
            </w:r>
            <w:bookmarkEnd w:id="162"/>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E54FA" w14:textId="77777777" w:rsidR="00ED367E" w:rsidRDefault="00ED367E" w:rsidP="00FC0017">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40BED735"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52E4AB"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5AD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11DE"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66AF6616" w14:textId="77777777" w:rsidR="00ED367E" w:rsidRDefault="00ED367E" w:rsidP="00FC0017">
            <w:pPr>
              <w:textAlignment w:val="baseline"/>
              <w:rPr>
                <w:b/>
                <w:bCs/>
                <w:sz w:val="16"/>
                <w:szCs w:val="16"/>
              </w:rPr>
            </w:pPr>
            <w:r>
              <w:rPr>
                <w:b/>
                <w:bCs/>
                <w:sz w:val="16"/>
                <w:szCs w:val="16"/>
              </w:rPr>
              <w:t>CMCC</w:t>
            </w:r>
          </w:p>
        </w:tc>
      </w:tr>
      <w:tr w:rsidR="00ED367E" w14:paraId="5AAC369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9F235" w14:textId="77777777" w:rsidR="00ED367E" w:rsidRDefault="00ED367E" w:rsidP="00FC0017">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D950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AE2BF" w14:textId="77777777" w:rsidR="00ED367E" w:rsidRDefault="00ED367E" w:rsidP="00FC0017">
            <w:pPr>
              <w:spacing w:after="0"/>
              <w:rPr>
                <w:b/>
                <w:bCs/>
                <w:sz w:val="16"/>
                <w:szCs w:val="16"/>
              </w:rPr>
            </w:pPr>
            <w:r>
              <w:rPr>
                <w:b/>
                <w:bCs/>
                <w:sz w:val="16"/>
                <w:szCs w:val="16"/>
              </w:rPr>
              <w:t xml:space="preserve">Intra-frequency measurements without gap </w:t>
            </w:r>
            <w:bookmarkStart w:id="163" w:name="OLE_LINK21"/>
            <w:r>
              <w:rPr>
                <w:b/>
                <w:bCs/>
                <w:sz w:val="16"/>
                <w:szCs w:val="16"/>
              </w:rPr>
              <w:t>with non-DRX</w:t>
            </w:r>
            <w:bookmarkEnd w:id="163"/>
          </w:p>
          <w:p w14:paraId="1AD96BAB" w14:textId="77777777" w:rsidR="00ED367E" w:rsidRDefault="00ED367E" w:rsidP="00FC0017">
            <w:pPr>
              <w:spacing w:after="0"/>
            </w:pPr>
          </w:p>
          <w:p w14:paraId="22042E07" w14:textId="77777777" w:rsidR="00ED367E" w:rsidRPr="00E64105" w:rsidRDefault="00ED367E" w:rsidP="00FC0017">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69125" w14:textId="77777777" w:rsidR="00ED367E" w:rsidRDefault="00ED367E" w:rsidP="00FC0017">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hideMark/>
          </w:tcPr>
          <w:p w14:paraId="1ADB00A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5A438"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DB1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7375B"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48E37FD7" w14:textId="77777777" w:rsidR="00ED367E" w:rsidRDefault="00ED367E" w:rsidP="00FC0017">
            <w:pPr>
              <w:textAlignment w:val="baseline"/>
              <w:rPr>
                <w:b/>
                <w:bCs/>
                <w:sz w:val="16"/>
                <w:szCs w:val="16"/>
              </w:rPr>
            </w:pPr>
            <w:r>
              <w:rPr>
                <w:b/>
                <w:bCs/>
                <w:sz w:val="16"/>
                <w:szCs w:val="16"/>
              </w:rPr>
              <w:t>MTK</w:t>
            </w:r>
          </w:p>
        </w:tc>
      </w:tr>
    </w:tbl>
    <w:p w14:paraId="032CF46D" w14:textId="35040CFC" w:rsidR="002F5C1B" w:rsidRDefault="00CF4B08" w:rsidP="002F5C1B">
      <w:pPr>
        <w:pStyle w:val="ListParagraph"/>
        <w:numPr>
          <w:ilvl w:val="0"/>
          <w:numId w:val="14"/>
        </w:numPr>
        <w:overflowPunct/>
        <w:autoSpaceDE/>
        <w:adjustRightInd/>
        <w:spacing w:after="120"/>
        <w:ind w:firstLineChars="0"/>
        <w:textAlignment w:val="auto"/>
        <w:rPr>
          <w:rFonts w:eastAsia="PMingLiU"/>
          <w:szCs w:val="24"/>
          <w:lang w:eastAsia="zh-TW"/>
        </w:rPr>
      </w:pPr>
      <w:r>
        <w:rPr>
          <w:rFonts w:eastAsia="PMingLiU"/>
          <w:szCs w:val="24"/>
          <w:lang w:eastAsia="zh-TW"/>
        </w:rPr>
        <w:t>Previous a</w:t>
      </w:r>
      <w:r w:rsidR="002F5C1B">
        <w:rPr>
          <w:rFonts w:eastAsia="PMingLiU"/>
          <w:szCs w:val="24"/>
          <w:lang w:eastAsia="zh-TW"/>
        </w:rPr>
        <w:t>greements</w:t>
      </w:r>
    </w:p>
    <w:p w14:paraId="6EA9A760" w14:textId="77777777" w:rsidR="002F5C1B" w:rsidRPr="00E64105" w:rsidRDefault="002F5C1B" w:rsidP="002F5C1B">
      <w:pPr>
        <w:pStyle w:val="ListParagraph"/>
        <w:numPr>
          <w:ilvl w:val="1"/>
          <w:numId w:val="14"/>
        </w:numPr>
        <w:spacing w:after="120"/>
        <w:ind w:firstLineChars="0"/>
        <w:rPr>
          <w:rFonts w:eastAsia="PMingLiU"/>
          <w:szCs w:val="24"/>
          <w:lang w:eastAsia="zh-TW"/>
        </w:rPr>
      </w:pPr>
      <w:r w:rsidRPr="00E64105">
        <w:rPr>
          <w:rFonts w:eastAsia="PMingLiU"/>
          <w:szCs w:val="24"/>
          <w:lang w:eastAsia="zh-TW"/>
        </w:rPr>
        <w:t>For all intra-freq without gap TC, companeis are encourage to check the testability, e.g., FFS L1 measurement configuration for active BWP not containing serving cell SSB.</w:t>
      </w:r>
    </w:p>
    <w:p w14:paraId="7D870D67" w14:textId="77777777" w:rsidR="002F5C1B" w:rsidRDefault="002F5C1B" w:rsidP="002F5C1B">
      <w:pPr>
        <w:pStyle w:val="ListParagraph"/>
        <w:numPr>
          <w:ilvl w:val="1"/>
          <w:numId w:val="14"/>
        </w:numPr>
        <w:overflowPunct/>
        <w:autoSpaceDE/>
        <w:adjustRightInd/>
        <w:spacing w:after="120"/>
        <w:ind w:firstLineChars="0"/>
        <w:textAlignment w:val="auto"/>
        <w:rPr>
          <w:rFonts w:eastAsia="PMingLiU"/>
          <w:szCs w:val="24"/>
          <w:lang w:eastAsia="zh-TW"/>
        </w:rPr>
      </w:pPr>
      <w:r w:rsidRPr="00E64105">
        <w:rPr>
          <w:rFonts w:eastAsia="PMingLiU"/>
          <w:szCs w:val="24"/>
          <w:lang w:eastAsia="zh-TW"/>
        </w:rPr>
        <w:t>FFS whether to change the test case list remove TC among NFG5 to NFG8 will be confirmed in RAN4#111 meeting</w:t>
      </w:r>
    </w:p>
    <w:p w14:paraId="0C0C4D82" w14:textId="77777777" w:rsidR="00AC202B" w:rsidRDefault="00AC202B">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820C7A" w14:paraId="2DF34D72" w14:textId="77777777" w:rsidTr="00820C7A">
        <w:trPr>
          <w:trHeight w:val="468"/>
        </w:trPr>
        <w:tc>
          <w:tcPr>
            <w:tcW w:w="1400" w:type="dxa"/>
          </w:tcPr>
          <w:p w14:paraId="5631EAF1" w14:textId="2A8CC684" w:rsidR="00820C7A" w:rsidRDefault="00E96CD6" w:rsidP="00820C7A">
            <w:pPr>
              <w:spacing w:before="120" w:after="120"/>
            </w:pPr>
            <w:r>
              <w:t>R4-240</w:t>
            </w:r>
            <w:r w:rsidR="008C25DB">
              <w:t>9148</w:t>
            </w:r>
          </w:p>
        </w:tc>
        <w:tc>
          <w:tcPr>
            <w:tcW w:w="1340" w:type="dxa"/>
          </w:tcPr>
          <w:p w14:paraId="540F0501" w14:textId="7FD80C22" w:rsidR="00820C7A" w:rsidRDefault="00E96CD6" w:rsidP="00820C7A">
            <w:pPr>
              <w:spacing w:before="120" w:after="120"/>
            </w:pPr>
            <w:r>
              <w:t>Nokia</w:t>
            </w:r>
          </w:p>
        </w:tc>
        <w:tc>
          <w:tcPr>
            <w:tcW w:w="6883" w:type="dxa"/>
          </w:tcPr>
          <w:p w14:paraId="5F3FCEF4" w14:textId="4101DD40" w:rsidR="00820C7A" w:rsidRPr="006376CF" w:rsidRDefault="00E32BB9" w:rsidP="006376CF">
            <w:pPr>
              <w:spacing w:before="120" w:after="120"/>
            </w:pPr>
            <w:r w:rsidRPr="00E32BB9">
              <w:t xml:space="preserve">Draft CR TC for FR1 intra-freq measurments without gaps with interruptions </w:t>
            </w:r>
            <w:r w:rsidR="002C11BC" w:rsidRPr="006376CF">
              <w:t>(NFG1)</w:t>
            </w:r>
          </w:p>
        </w:tc>
      </w:tr>
      <w:tr w:rsidR="00820C7A" w14:paraId="526EFAF4" w14:textId="77777777" w:rsidTr="00820C7A">
        <w:trPr>
          <w:trHeight w:val="468"/>
        </w:trPr>
        <w:tc>
          <w:tcPr>
            <w:tcW w:w="1400" w:type="dxa"/>
          </w:tcPr>
          <w:p w14:paraId="69EEC9FB" w14:textId="7FA62814" w:rsidR="00820C7A" w:rsidRDefault="00820C7A" w:rsidP="00820C7A">
            <w:pPr>
              <w:spacing w:before="120" w:after="120"/>
            </w:pPr>
            <w:r>
              <w:t>R4-240</w:t>
            </w:r>
            <w:r w:rsidR="008C25DB">
              <w:t>8487</w:t>
            </w:r>
          </w:p>
        </w:tc>
        <w:tc>
          <w:tcPr>
            <w:tcW w:w="1340" w:type="dxa"/>
          </w:tcPr>
          <w:p w14:paraId="08C78B89" w14:textId="01C08267" w:rsidR="00820C7A" w:rsidRDefault="00FF4541" w:rsidP="00820C7A">
            <w:pPr>
              <w:spacing w:before="120" w:after="120"/>
            </w:pPr>
            <w:r>
              <w:t>Intel</w:t>
            </w:r>
          </w:p>
        </w:tc>
        <w:tc>
          <w:tcPr>
            <w:tcW w:w="6883" w:type="dxa"/>
          </w:tcPr>
          <w:p w14:paraId="6A40C914" w14:textId="40E8599B" w:rsidR="00820C7A" w:rsidRPr="00093418" w:rsidRDefault="008C25DB" w:rsidP="00820C7A">
            <w:pPr>
              <w:spacing w:before="120" w:after="120"/>
            </w:pPr>
            <w:r w:rsidRPr="008C25DB">
              <w:t>Test case for FR2 intra-frequency measurements for UE indicating NeedforInterruptionInfoNR under non-DRX and no interruption outside configured measurement gaps</w:t>
            </w:r>
            <w:r w:rsidR="003555D3">
              <w:t xml:space="preserve"> (NFG2)</w:t>
            </w:r>
          </w:p>
        </w:tc>
      </w:tr>
      <w:tr w:rsidR="0081204F" w14:paraId="3F24897B" w14:textId="77777777" w:rsidTr="00820C7A">
        <w:trPr>
          <w:trHeight w:val="468"/>
        </w:trPr>
        <w:tc>
          <w:tcPr>
            <w:tcW w:w="1400" w:type="dxa"/>
          </w:tcPr>
          <w:p w14:paraId="545FE074" w14:textId="1AF7330A" w:rsidR="0081204F" w:rsidRDefault="0081204F" w:rsidP="0081204F">
            <w:pPr>
              <w:spacing w:before="120" w:after="120"/>
            </w:pPr>
            <w:r>
              <w:t>R4-240</w:t>
            </w:r>
            <w:r w:rsidR="00FF6027">
              <w:t>8434</w:t>
            </w:r>
          </w:p>
        </w:tc>
        <w:tc>
          <w:tcPr>
            <w:tcW w:w="1340" w:type="dxa"/>
          </w:tcPr>
          <w:p w14:paraId="7D329AED" w14:textId="00162EF4" w:rsidR="0081204F" w:rsidRDefault="0081204F" w:rsidP="0081204F">
            <w:pPr>
              <w:spacing w:before="120" w:after="120"/>
            </w:pPr>
            <w:r>
              <w:t>Qualcomm</w:t>
            </w:r>
          </w:p>
        </w:tc>
        <w:tc>
          <w:tcPr>
            <w:tcW w:w="6883" w:type="dxa"/>
          </w:tcPr>
          <w:p w14:paraId="196E7FAB" w14:textId="62B8D001" w:rsidR="0081204F" w:rsidRPr="003555D3" w:rsidRDefault="00FF6027" w:rsidP="0081204F">
            <w:pPr>
              <w:spacing w:before="120" w:after="120"/>
            </w:pPr>
            <w:r w:rsidRPr="00FF6027">
              <w:rPr>
                <w:lang w:val="en-US"/>
              </w:rPr>
              <w:t>DraftCR TC FR1 inter-frequency measurement without gap with interruption</w:t>
            </w:r>
            <w:r w:rsidR="0081204F">
              <w:rPr>
                <w:lang w:val="en-US"/>
              </w:rPr>
              <w:t xml:space="preserve"> (NFG3)</w:t>
            </w:r>
          </w:p>
        </w:tc>
      </w:tr>
      <w:tr w:rsidR="004913B9" w14:paraId="4125D05B" w14:textId="77777777" w:rsidTr="00820C7A">
        <w:trPr>
          <w:trHeight w:val="468"/>
        </w:trPr>
        <w:tc>
          <w:tcPr>
            <w:tcW w:w="1400" w:type="dxa"/>
          </w:tcPr>
          <w:p w14:paraId="7F597829" w14:textId="7A2E71B0" w:rsidR="004913B9" w:rsidRDefault="004913B9" w:rsidP="00820C7A">
            <w:pPr>
              <w:spacing w:before="120" w:after="120"/>
            </w:pPr>
            <w:r>
              <w:t>R4-240</w:t>
            </w:r>
            <w:r w:rsidR="00BC77AF">
              <w:t>9255</w:t>
            </w:r>
          </w:p>
        </w:tc>
        <w:tc>
          <w:tcPr>
            <w:tcW w:w="1340" w:type="dxa"/>
          </w:tcPr>
          <w:p w14:paraId="2663BD06" w14:textId="054E2F2C" w:rsidR="004913B9" w:rsidRDefault="004913B9" w:rsidP="00820C7A">
            <w:pPr>
              <w:spacing w:before="120" w:after="120"/>
            </w:pPr>
            <w:r>
              <w:t>Huawei</w:t>
            </w:r>
          </w:p>
        </w:tc>
        <w:tc>
          <w:tcPr>
            <w:tcW w:w="6883" w:type="dxa"/>
          </w:tcPr>
          <w:p w14:paraId="5B575A08" w14:textId="397DCD17" w:rsidR="004913B9" w:rsidRPr="003555D3" w:rsidRDefault="00FF6027" w:rsidP="00820C7A">
            <w:pPr>
              <w:spacing w:before="120" w:after="120"/>
            </w:pPr>
            <w:r w:rsidRPr="00FF6027">
              <w:rPr>
                <w:lang w:eastAsia="zh-CN"/>
              </w:rPr>
              <w:t xml:space="preserve">draftCR on NFG TC4 </w:t>
            </w:r>
            <w:r w:rsidR="001C182C">
              <w:rPr>
                <w:rFonts w:eastAsia="Microsoft YaHei"/>
                <w:color w:val="000000"/>
              </w:rPr>
              <w:t>(NFG4)</w:t>
            </w:r>
          </w:p>
        </w:tc>
      </w:tr>
      <w:tr w:rsidR="00B83D7C" w14:paraId="28004344" w14:textId="77777777" w:rsidTr="00820C7A">
        <w:trPr>
          <w:trHeight w:val="468"/>
        </w:trPr>
        <w:tc>
          <w:tcPr>
            <w:tcW w:w="1400" w:type="dxa"/>
          </w:tcPr>
          <w:p w14:paraId="42CF33D0" w14:textId="68F2E45A" w:rsidR="00B83D7C" w:rsidRDefault="00B83D7C" w:rsidP="00B83D7C">
            <w:pPr>
              <w:spacing w:before="120" w:after="120"/>
            </w:pPr>
            <w:r>
              <w:t>R4-240</w:t>
            </w:r>
            <w:r w:rsidR="00CA36FE">
              <w:t>8325</w:t>
            </w:r>
          </w:p>
        </w:tc>
        <w:tc>
          <w:tcPr>
            <w:tcW w:w="1340" w:type="dxa"/>
          </w:tcPr>
          <w:p w14:paraId="22039445" w14:textId="0321B5AD" w:rsidR="00B83D7C" w:rsidRDefault="00B83D7C" w:rsidP="00B83D7C">
            <w:pPr>
              <w:spacing w:before="120" w:after="120"/>
            </w:pPr>
            <w:r>
              <w:t>Ericsson</w:t>
            </w:r>
          </w:p>
        </w:tc>
        <w:tc>
          <w:tcPr>
            <w:tcW w:w="6883" w:type="dxa"/>
          </w:tcPr>
          <w:p w14:paraId="7E5BEF82" w14:textId="26BFFE19" w:rsidR="00B83D7C" w:rsidRPr="009029C5" w:rsidRDefault="00BC77AF" w:rsidP="00B83D7C">
            <w:pPr>
              <w:spacing w:before="120" w:after="120"/>
            </w:pPr>
            <w:r w:rsidRPr="00BC77AF">
              <w:rPr>
                <w:rFonts w:eastAsia="Times New Roman"/>
              </w:rPr>
              <w:t>Draft CR to 38.133 Test Case of NFG TC5</w:t>
            </w:r>
            <w:r w:rsidR="00B83D7C">
              <w:rPr>
                <w:color w:val="000000"/>
              </w:rPr>
              <w:t xml:space="preserve"> (NFG5)</w:t>
            </w:r>
          </w:p>
        </w:tc>
      </w:tr>
      <w:tr w:rsidR="00B83D7C" w14:paraId="681E2026" w14:textId="77777777" w:rsidTr="00820C7A">
        <w:trPr>
          <w:trHeight w:val="468"/>
        </w:trPr>
        <w:tc>
          <w:tcPr>
            <w:tcW w:w="1400" w:type="dxa"/>
          </w:tcPr>
          <w:p w14:paraId="2F3540F6" w14:textId="4E7047B4" w:rsidR="00B83D7C" w:rsidRDefault="00B83D7C" w:rsidP="00B83D7C">
            <w:pPr>
              <w:spacing w:before="120" w:after="120"/>
            </w:pPr>
            <w:r>
              <w:t>R4-240</w:t>
            </w:r>
            <w:r w:rsidR="00CA36FE">
              <w:t>7515</w:t>
            </w:r>
          </w:p>
        </w:tc>
        <w:tc>
          <w:tcPr>
            <w:tcW w:w="1340" w:type="dxa"/>
          </w:tcPr>
          <w:p w14:paraId="2909E440" w14:textId="06916D48" w:rsidR="00B83D7C" w:rsidRDefault="00B83D7C" w:rsidP="00B83D7C">
            <w:pPr>
              <w:spacing w:before="120" w:after="120"/>
            </w:pPr>
            <w:r>
              <w:t>CATT</w:t>
            </w:r>
          </w:p>
        </w:tc>
        <w:tc>
          <w:tcPr>
            <w:tcW w:w="6883" w:type="dxa"/>
          </w:tcPr>
          <w:p w14:paraId="7B863EA4" w14:textId="7D862553" w:rsidR="00B83D7C" w:rsidRPr="003555D3" w:rsidRDefault="00CA36FE" w:rsidP="00B83D7C">
            <w:pPr>
              <w:spacing w:before="120" w:after="120"/>
            </w:pPr>
            <w:r w:rsidRPr="00CA36FE">
              <w:t>(NFG6) DraftCR on FR2 inter-frequency measurements without gap without interruption for needforgap reporting</w:t>
            </w:r>
          </w:p>
        </w:tc>
      </w:tr>
      <w:tr w:rsidR="00B83D7C" w14:paraId="58F864E1" w14:textId="77777777" w:rsidTr="00820C7A">
        <w:trPr>
          <w:trHeight w:val="468"/>
        </w:trPr>
        <w:tc>
          <w:tcPr>
            <w:tcW w:w="1400" w:type="dxa"/>
          </w:tcPr>
          <w:p w14:paraId="069E31B2" w14:textId="6CC28E34" w:rsidR="00B83D7C" w:rsidRDefault="00B83D7C" w:rsidP="00B83D7C">
            <w:pPr>
              <w:spacing w:before="120" w:after="120"/>
            </w:pPr>
            <w:r>
              <w:t>R4-240</w:t>
            </w:r>
            <w:r w:rsidR="007444A9">
              <w:t>8167</w:t>
            </w:r>
          </w:p>
        </w:tc>
        <w:tc>
          <w:tcPr>
            <w:tcW w:w="1340" w:type="dxa"/>
          </w:tcPr>
          <w:p w14:paraId="7DE51EFA" w14:textId="77777777" w:rsidR="00B83D7C" w:rsidRDefault="00B83D7C" w:rsidP="00B83D7C">
            <w:pPr>
              <w:spacing w:before="120" w:after="120"/>
            </w:pPr>
            <w:r>
              <w:t>CMCC</w:t>
            </w:r>
          </w:p>
        </w:tc>
        <w:tc>
          <w:tcPr>
            <w:tcW w:w="6883" w:type="dxa"/>
          </w:tcPr>
          <w:p w14:paraId="59E24831" w14:textId="61420B90" w:rsidR="00B83D7C" w:rsidRDefault="007444A9" w:rsidP="00B83D7C">
            <w:pPr>
              <w:spacing w:before="120" w:after="120"/>
            </w:pPr>
            <w:r w:rsidRPr="007444A9">
              <w:rPr>
                <w:lang w:val="en-US" w:eastAsia="zh-CN"/>
              </w:rPr>
              <w:t>DraftCR on test case for intra-frequency measurement without gap without interruption and inter-RAT EUTRAN measurement case b-2</w:t>
            </w:r>
            <w:r w:rsidR="00B83D7C">
              <w:rPr>
                <w:lang w:val="en-US" w:eastAsia="zh-CN"/>
              </w:rPr>
              <w:t xml:space="preserve"> (NFG7)</w:t>
            </w:r>
          </w:p>
        </w:tc>
      </w:tr>
      <w:tr w:rsidR="00B2167A" w14:paraId="2C84F4D0" w14:textId="77777777" w:rsidTr="00820C7A">
        <w:trPr>
          <w:trHeight w:val="468"/>
        </w:trPr>
        <w:tc>
          <w:tcPr>
            <w:tcW w:w="1400" w:type="dxa"/>
          </w:tcPr>
          <w:p w14:paraId="6628168D" w14:textId="08297367" w:rsidR="00B2167A" w:rsidRDefault="00B2167A" w:rsidP="00B83D7C">
            <w:pPr>
              <w:spacing w:before="120" w:after="120"/>
            </w:pPr>
            <w:r>
              <w:t>R4-240</w:t>
            </w:r>
            <w:r w:rsidR="007444A9">
              <w:t>9747</w:t>
            </w:r>
          </w:p>
        </w:tc>
        <w:tc>
          <w:tcPr>
            <w:tcW w:w="1340" w:type="dxa"/>
          </w:tcPr>
          <w:p w14:paraId="2AF616F6" w14:textId="583EE080" w:rsidR="00B2167A" w:rsidRDefault="00B2167A" w:rsidP="00B83D7C">
            <w:pPr>
              <w:spacing w:before="120" w:after="120"/>
            </w:pPr>
            <w:r>
              <w:t>MTK</w:t>
            </w:r>
          </w:p>
        </w:tc>
        <w:tc>
          <w:tcPr>
            <w:tcW w:w="6883" w:type="dxa"/>
          </w:tcPr>
          <w:p w14:paraId="3DDB98E2" w14:textId="62FAF507" w:rsidR="00B2167A" w:rsidRPr="00603C2A" w:rsidRDefault="00002EB2" w:rsidP="00B83D7C">
            <w:pPr>
              <w:spacing w:before="120" w:after="120"/>
              <w:rPr>
                <w:lang w:val="en-US" w:eastAsia="zh-CN"/>
              </w:rPr>
            </w:pPr>
            <w:r w:rsidRPr="00002EB2">
              <w:rPr>
                <w:noProof/>
              </w:rPr>
              <w:t xml:space="preserve">Draft CR for test case of event triggered reporting without interruption Intra-frequency measurements without gap or DRX configuration </w:t>
            </w:r>
            <w:r w:rsidR="00B2167A">
              <w:rPr>
                <w:noProof/>
              </w:rPr>
              <w:t>(NFG8)</w:t>
            </w:r>
          </w:p>
        </w:tc>
      </w:tr>
    </w:tbl>
    <w:p w14:paraId="53574654" w14:textId="77777777" w:rsidR="00154AFC" w:rsidRDefault="00154AFC">
      <w:pPr>
        <w:rPr>
          <w:b/>
          <w:u w:val="single"/>
          <w:lang w:eastAsia="ko-KR"/>
        </w:rPr>
      </w:pPr>
    </w:p>
    <w:p w14:paraId="1E03047E" w14:textId="75379539" w:rsidR="00AF3160" w:rsidRDefault="00AF3160">
      <w:pPr>
        <w:rPr>
          <w:bCs/>
          <w:lang w:eastAsia="ko-KR"/>
        </w:rPr>
      </w:pPr>
      <w:r w:rsidRPr="003E0F19">
        <w:rPr>
          <w:bCs/>
          <w:lang w:eastAsia="ko-KR"/>
        </w:rPr>
        <w:t>This section is the place holder for comments on the test cases list</w:t>
      </w:r>
      <w:r w:rsidR="0086799E">
        <w:rPr>
          <w:bCs/>
          <w:lang w:eastAsia="ko-KR"/>
        </w:rPr>
        <w:t xml:space="preserve"> </w:t>
      </w:r>
      <w:r w:rsidR="0086799E" w:rsidRPr="00E64105">
        <w:rPr>
          <w:rFonts w:eastAsia="PMingLiU"/>
          <w:szCs w:val="24"/>
          <w:lang w:eastAsia="zh-TW"/>
        </w:rPr>
        <w:t>NFG5 to NFG8</w:t>
      </w:r>
      <w:r w:rsidR="0044472E" w:rsidRPr="003E0F19">
        <w:rPr>
          <w:bCs/>
          <w:lang w:eastAsia="ko-KR"/>
        </w:rPr>
        <w:t>. The companies are expected to provide comments only on the systematic test coverage and reduction of cases</w:t>
      </w:r>
      <w:r w:rsidR="0086799E">
        <w:rPr>
          <w:bCs/>
          <w:lang w:eastAsia="ko-KR"/>
        </w:rPr>
        <w:t>.</w:t>
      </w:r>
    </w:p>
    <w:tbl>
      <w:tblPr>
        <w:tblW w:w="0" w:type="auto"/>
        <w:tblCellMar>
          <w:left w:w="0" w:type="dxa"/>
          <w:right w:w="0" w:type="dxa"/>
        </w:tblCellMar>
        <w:tblLook w:val="04A0" w:firstRow="1" w:lastRow="0" w:firstColumn="1" w:lastColumn="0" w:noHBand="0" w:noVBand="1"/>
      </w:tblPr>
      <w:tblGrid>
        <w:gridCol w:w="1434"/>
        <w:gridCol w:w="7916"/>
      </w:tblGrid>
      <w:tr w:rsidR="0002121A" w14:paraId="4230A8AC" w14:textId="77777777" w:rsidTr="0002121A">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E578A" w14:textId="77777777" w:rsidR="0002121A" w:rsidRDefault="0002121A">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11BB4" w14:textId="77777777" w:rsidR="0002121A" w:rsidRDefault="0002121A">
            <w:pPr>
              <w:spacing w:after="120"/>
              <w:rPr>
                <w:szCs w:val="24"/>
                <w:lang w:val="en-US" w:eastAsia="zh-CN"/>
              </w:rPr>
            </w:pPr>
            <w:r>
              <w:rPr>
                <w:b/>
                <w:bCs/>
                <w:szCs w:val="24"/>
                <w:lang w:val="en-US" w:eastAsia="zh-CN"/>
              </w:rPr>
              <w:t>Comments</w:t>
            </w:r>
          </w:p>
        </w:tc>
      </w:tr>
      <w:tr w:rsidR="0002121A" w14:paraId="36227031"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B7FB" w14:textId="77777777" w:rsidR="0002121A" w:rsidRDefault="0002121A">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2760ECB" w14:textId="73EF9BEB" w:rsidR="0002121A" w:rsidRDefault="009E51C7">
            <w:pPr>
              <w:spacing w:after="120"/>
              <w:rPr>
                <w:szCs w:val="24"/>
                <w:lang w:val="en-US" w:eastAsia="zh-CN"/>
              </w:rPr>
            </w:pPr>
            <w:r w:rsidRPr="003E0F19">
              <w:rPr>
                <w:bCs/>
                <w:lang w:eastAsia="ko-KR"/>
              </w:rPr>
              <w:t>This section is the place holder for comments on the test cases list</w:t>
            </w:r>
            <w:r>
              <w:rPr>
                <w:bCs/>
                <w:lang w:eastAsia="ko-KR"/>
              </w:rPr>
              <w:t xml:space="preserve"> </w:t>
            </w:r>
            <w:r w:rsidRPr="00E64105">
              <w:rPr>
                <w:rFonts w:eastAsia="PMingLiU"/>
                <w:szCs w:val="24"/>
                <w:lang w:eastAsia="zh-TW"/>
              </w:rPr>
              <w:t>NFG5 to NFG8</w:t>
            </w:r>
            <w:r w:rsidRPr="003E0F19">
              <w:rPr>
                <w:bCs/>
                <w:lang w:eastAsia="ko-KR"/>
              </w:rPr>
              <w:t>.</w:t>
            </w:r>
            <w:r>
              <w:rPr>
                <w:bCs/>
                <w:lang w:eastAsia="ko-KR"/>
              </w:rPr>
              <w:t xml:space="preserve"> </w:t>
            </w:r>
            <w:r w:rsidR="0002121A">
              <w:rPr>
                <w:szCs w:val="24"/>
                <w:lang w:val="en-US" w:eastAsia="zh-CN"/>
              </w:rPr>
              <w:t>Balance between test coverage and test cases number is considered by staggered configurations among SMTC, measurement gap, DRX, Frequency Range</w:t>
            </w:r>
            <w:r w:rsidR="00EF0495">
              <w:rPr>
                <w:szCs w:val="24"/>
                <w:lang w:val="en-US" w:eastAsia="zh-CN"/>
              </w:rPr>
              <w:t>, and test scenarios (intra or inter frequency).</w:t>
            </w:r>
          </w:p>
        </w:tc>
      </w:tr>
      <w:tr w:rsidR="0002121A" w14:paraId="185A691E"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6D7BF" w14:textId="5BED78E1" w:rsidR="0002121A" w:rsidRDefault="0002121A">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8F3113" w14:textId="62CC8A96" w:rsidR="0002121A" w:rsidRDefault="0002121A">
            <w:pPr>
              <w:spacing w:after="120"/>
              <w:rPr>
                <w:szCs w:val="24"/>
                <w:lang w:val="en-US" w:eastAsia="zh-CN"/>
              </w:rPr>
            </w:pPr>
          </w:p>
        </w:tc>
      </w:tr>
      <w:tr w:rsidR="0002121A" w14:paraId="27AF3328" w14:textId="77777777" w:rsidTr="0091530F">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F7F54C0" w14:textId="5261FB9E" w:rsidR="0002121A" w:rsidRDefault="0002121A">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774D229" w14:textId="721CB53E" w:rsidR="0002121A" w:rsidRDefault="0002121A">
            <w:pPr>
              <w:spacing w:after="120"/>
              <w:rPr>
                <w:szCs w:val="24"/>
                <w:lang w:val="en-US" w:eastAsia="zh-CN"/>
              </w:rPr>
            </w:pPr>
          </w:p>
        </w:tc>
      </w:tr>
      <w:tr w:rsidR="0091530F" w14:paraId="7190EEB6"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5E4B5"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D3E1FA" w14:textId="77777777" w:rsidR="0091530F" w:rsidRDefault="0091530F">
            <w:pPr>
              <w:spacing w:after="120"/>
              <w:rPr>
                <w:szCs w:val="24"/>
                <w:lang w:val="en-US" w:eastAsia="zh-CN"/>
              </w:rPr>
            </w:pPr>
          </w:p>
        </w:tc>
      </w:tr>
      <w:tr w:rsidR="0091530F" w14:paraId="64780C8C"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CED3"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D14CB1" w14:textId="77777777" w:rsidR="0091530F" w:rsidRDefault="0091530F">
            <w:pPr>
              <w:spacing w:after="120"/>
              <w:rPr>
                <w:szCs w:val="24"/>
                <w:lang w:val="en-US" w:eastAsia="zh-CN"/>
              </w:rPr>
            </w:pPr>
          </w:p>
        </w:tc>
      </w:tr>
    </w:tbl>
    <w:p w14:paraId="13ED6538" w14:textId="77777777" w:rsidR="003E0F19" w:rsidRPr="0002121A" w:rsidRDefault="003E0F19">
      <w:pPr>
        <w:rPr>
          <w:bCs/>
          <w:lang w:val="en-US" w:eastAsia="ko-KR"/>
        </w:rPr>
      </w:pPr>
    </w:p>
    <w:p w14:paraId="4387F723" w14:textId="20EC765F" w:rsidR="00910E29" w:rsidRPr="00BA0AFC" w:rsidRDefault="00A96EDD" w:rsidP="00910E29">
      <w:pPr>
        <w:pStyle w:val="Heading3"/>
        <w:rPr>
          <w:lang w:val="en-US"/>
        </w:rPr>
      </w:pPr>
      <w:r>
        <w:rPr>
          <w:lang w:val="en-US"/>
        </w:rPr>
        <w:lastRenderedPageBreak/>
        <w:t xml:space="preserve">Test cases details </w:t>
      </w:r>
    </w:p>
    <w:p w14:paraId="5C7BBFCD" w14:textId="66B47D7E" w:rsidR="00910E29" w:rsidRDefault="00154AFC" w:rsidP="00910E29">
      <w:pPr>
        <w:rPr>
          <w:b/>
          <w:u w:val="single"/>
          <w:lang w:eastAsia="ko-KR"/>
        </w:rPr>
      </w:pPr>
      <w:r>
        <w:rPr>
          <w:b/>
          <w:u w:val="single"/>
          <w:lang w:eastAsia="ko-KR"/>
        </w:rPr>
        <w:t>NFG</w:t>
      </w:r>
      <w:r w:rsidR="00910E29">
        <w:rPr>
          <w:b/>
          <w:u w:val="single"/>
          <w:lang w:eastAsia="ko-KR"/>
        </w:rPr>
        <w:t xml:space="preserve">1: </w:t>
      </w:r>
      <w:r w:rsidR="006B6D88">
        <w:rPr>
          <w:b/>
          <w:u w:val="single"/>
          <w:lang w:eastAsia="ko-KR"/>
        </w:rPr>
        <w:t>R4-240</w:t>
      </w:r>
      <w:r w:rsidR="008D2EE9">
        <w:rPr>
          <w:b/>
          <w:u w:val="single"/>
          <w:lang w:eastAsia="ko-KR"/>
        </w:rPr>
        <w:t>9148</w:t>
      </w:r>
    </w:p>
    <w:p w14:paraId="2D01F5AB" w14:textId="0DA67651" w:rsidR="00F16869" w:rsidRDefault="0053554F" w:rsidP="00F168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E53716">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6B6D88" w14:paraId="6BE40D88"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E3E9" w14:textId="77777777" w:rsidR="006B6D88" w:rsidRDefault="006B6D88"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3052" w14:textId="77777777" w:rsidR="006B6D88" w:rsidRDefault="006B6D88"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88FC" w14:textId="77777777" w:rsidR="006B6D88" w:rsidRDefault="006B6D88"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2B86" w14:textId="77777777" w:rsidR="006B6D88" w:rsidRDefault="006B6D88"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FAD96CF" w14:textId="77777777" w:rsidR="006B6D88" w:rsidRDefault="006B6D88" w:rsidP="005C5D12">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7F68F4" w14:textId="77777777" w:rsidR="006B6D88" w:rsidRDefault="006B6D88"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A25BE" w14:textId="77777777" w:rsidR="006B6D88" w:rsidRDefault="006B6D88"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6C057" w14:textId="77777777" w:rsidR="006B6D88" w:rsidRDefault="006B6D88"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DAD09" w14:textId="77777777" w:rsidR="006B6D88" w:rsidRDefault="006B6D88" w:rsidP="005C5D12">
            <w:pPr>
              <w:textAlignment w:val="baseline"/>
              <w:rPr>
                <w:b/>
                <w:bCs/>
                <w:sz w:val="16"/>
                <w:szCs w:val="16"/>
              </w:rPr>
            </w:pPr>
            <w:r>
              <w:rPr>
                <w:b/>
                <w:bCs/>
                <w:sz w:val="16"/>
                <w:szCs w:val="16"/>
              </w:rPr>
              <w:t xml:space="preserve">Responsibility </w:t>
            </w:r>
          </w:p>
        </w:tc>
      </w:tr>
      <w:tr w:rsidR="008D2EE9" w14:paraId="4DC3A770"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7FD63" w14:textId="789086F1" w:rsidR="008D2EE9" w:rsidRDefault="008D2EE9" w:rsidP="008D2EE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096DB" w14:textId="1916068F" w:rsidR="008D2EE9" w:rsidRDefault="008D2EE9" w:rsidP="008D2EE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2CCDF" w14:textId="77777777" w:rsidR="008D2EE9" w:rsidRDefault="008D2EE9" w:rsidP="008D2EE9">
            <w:pPr>
              <w:textAlignment w:val="baseline"/>
              <w:rPr>
                <w:b/>
                <w:bCs/>
                <w:sz w:val="16"/>
                <w:szCs w:val="16"/>
              </w:rPr>
            </w:pPr>
            <w:r>
              <w:rPr>
                <w:b/>
                <w:bCs/>
                <w:sz w:val="16"/>
                <w:szCs w:val="16"/>
              </w:rPr>
              <w:t>Intra-frequency measurements without gap config but with DRX</w:t>
            </w:r>
          </w:p>
          <w:p w14:paraId="24D82BDF" w14:textId="3E4A9227" w:rsidR="008D2EE9" w:rsidRDefault="008D2EE9" w:rsidP="008D2EE9">
            <w:pPr>
              <w:textAlignment w:val="baseline"/>
              <w:rPr>
                <w:b/>
                <w:bCs/>
                <w:sz w:val="16"/>
                <w:szCs w:val="16"/>
              </w:rPr>
            </w:pPr>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7DB76" w14:textId="1D6095F8" w:rsidR="008D2EE9" w:rsidRDefault="008D2EE9" w:rsidP="008D2EE9">
            <w:pPr>
              <w:textAlignment w:val="baseline"/>
              <w:rPr>
                <w:b/>
                <w:bCs/>
                <w:sz w:val="16"/>
                <w:szCs w:val="16"/>
              </w:rPr>
            </w:pPr>
            <w:r w:rsidRPr="009018E4">
              <w:rPr>
                <w:b/>
                <w:bCs/>
                <w:sz w:val="16"/>
                <w:szCs w:val="16"/>
              </w:rPr>
              <w:t>FR1</w:t>
            </w:r>
          </w:p>
        </w:tc>
        <w:tc>
          <w:tcPr>
            <w:tcW w:w="1009" w:type="dxa"/>
            <w:tcBorders>
              <w:top w:val="single" w:sz="8" w:space="0" w:color="auto"/>
              <w:left w:val="nil"/>
              <w:bottom w:val="single" w:sz="8" w:space="0" w:color="auto"/>
              <w:right w:val="single" w:sz="4" w:space="0" w:color="auto"/>
            </w:tcBorders>
            <w:hideMark/>
          </w:tcPr>
          <w:p w14:paraId="724B0259" w14:textId="6CFAF7AD" w:rsidR="008D2EE9" w:rsidRDefault="008D2EE9" w:rsidP="008D2EE9">
            <w:pPr>
              <w:textAlignment w:val="baseline"/>
              <w:rPr>
                <w:b/>
                <w:bCs/>
                <w:sz w:val="16"/>
                <w:szCs w:val="16"/>
              </w:rPr>
            </w:pPr>
            <w:r w:rsidRPr="009A2B08">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A61149" w14:textId="5CC5C626" w:rsidR="008D2EE9" w:rsidRDefault="008D2EE9" w:rsidP="008D2EE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42CE8" w14:textId="77777777" w:rsidR="008D2EE9" w:rsidRDefault="001463B3" w:rsidP="008D2EE9">
            <w:pPr>
              <w:textAlignment w:val="baseline"/>
              <w:rPr>
                <w:b/>
                <w:bCs/>
                <w:sz w:val="16"/>
                <w:szCs w:val="16"/>
              </w:rPr>
            </w:pPr>
            <w:r>
              <w:rPr>
                <w:b/>
                <w:bCs/>
                <w:sz w:val="16"/>
                <w:szCs w:val="16"/>
              </w:rPr>
              <w:t>Test 1: 320ms</w:t>
            </w:r>
          </w:p>
          <w:p w14:paraId="77F1E838" w14:textId="5E245A9D" w:rsidR="001463B3" w:rsidRDefault="001463B3" w:rsidP="008D2EE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AED9" w14:textId="77777777" w:rsidR="001463B3" w:rsidRDefault="001463B3" w:rsidP="008D2EE9">
            <w:pPr>
              <w:textAlignment w:val="baseline"/>
              <w:rPr>
                <w:b/>
                <w:bCs/>
                <w:sz w:val="16"/>
                <w:szCs w:val="16"/>
              </w:rPr>
            </w:pPr>
            <w:r>
              <w:rPr>
                <w:b/>
                <w:bCs/>
                <w:sz w:val="16"/>
                <w:szCs w:val="16"/>
              </w:rPr>
              <w:t>A.6.5.2.X</w:t>
            </w:r>
          </w:p>
          <w:p w14:paraId="1666B038" w14:textId="1AF659BF" w:rsidR="008D2EE9" w:rsidRDefault="008D2EE9" w:rsidP="008D2EE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7C832231" w14:textId="5A31B8D4" w:rsidR="008D2EE9" w:rsidRDefault="008D2EE9" w:rsidP="008D2EE9">
            <w:pPr>
              <w:textAlignment w:val="baseline"/>
              <w:rPr>
                <w:b/>
                <w:bCs/>
                <w:sz w:val="16"/>
                <w:szCs w:val="16"/>
              </w:rPr>
            </w:pPr>
            <w:r>
              <w:rPr>
                <w:b/>
                <w:bCs/>
                <w:sz w:val="16"/>
                <w:szCs w:val="16"/>
              </w:rPr>
              <w:t>Nokia</w:t>
            </w:r>
          </w:p>
        </w:tc>
      </w:tr>
    </w:tbl>
    <w:p w14:paraId="1279F40A" w14:textId="4035584D" w:rsidR="00910E29" w:rsidRDefault="00CA28A4" w:rsidP="00910E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w:t>
      </w:r>
      <w:r w:rsidR="00910E29">
        <w:rPr>
          <w:rFonts w:eastAsia="SimSun"/>
          <w:szCs w:val="24"/>
          <w:lang w:eastAsia="zh-CN"/>
        </w:rPr>
        <w:t>roposals</w:t>
      </w:r>
    </w:p>
    <w:p w14:paraId="6B93F1EE" w14:textId="7B4A8C36" w:rsidR="00910E29" w:rsidRDefault="00CA28A4" w:rsidP="00910E29">
      <w:pPr>
        <w:pStyle w:val="ListParagraph"/>
        <w:numPr>
          <w:ilvl w:val="1"/>
          <w:numId w:val="14"/>
        </w:numPr>
        <w:spacing w:after="120"/>
        <w:ind w:firstLineChars="0"/>
      </w:pPr>
      <w:r>
        <w:rPr>
          <w:rFonts w:eastAsia="SimSun"/>
          <w:szCs w:val="24"/>
          <w:lang w:eastAsia="zh-CN"/>
        </w:rPr>
        <w:t>This test case requirements</w:t>
      </w:r>
      <w:r w:rsidR="003C09DA">
        <w:rPr>
          <w:rFonts w:eastAsia="SimSun"/>
          <w:szCs w:val="24"/>
          <w:lang w:eastAsia="zh-CN"/>
        </w:rPr>
        <w:t xml:space="preserve"> consist two test cases: one is </w:t>
      </w:r>
      <w:r w:rsidR="00394065">
        <w:rPr>
          <w:rFonts w:eastAsia="SimSun"/>
          <w:szCs w:val="24"/>
          <w:lang w:eastAsia="zh-CN"/>
        </w:rPr>
        <w:t>in</w:t>
      </w:r>
      <w:r w:rsidR="003C09DA">
        <w:rPr>
          <w:rFonts w:eastAsia="SimSun"/>
          <w:szCs w:val="24"/>
          <w:lang w:eastAsia="zh-CN"/>
        </w:rPr>
        <w:t xml:space="preserve"> interruption</w:t>
      </w:r>
      <w:r w:rsidR="00394065">
        <w:rPr>
          <w:rFonts w:eastAsia="SimSun"/>
          <w:szCs w:val="24"/>
          <w:lang w:eastAsia="zh-CN"/>
        </w:rPr>
        <w:t xml:space="preserve"> clauses</w:t>
      </w:r>
      <w:r w:rsidR="003C09DA">
        <w:rPr>
          <w:rFonts w:eastAsia="SimSun"/>
          <w:szCs w:val="24"/>
          <w:lang w:eastAsia="zh-CN"/>
        </w:rPr>
        <w:t xml:space="preserve"> and the other is </w:t>
      </w:r>
      <w:r w:rsidR="00394065">
        <w:rPr>
          <w:rFonts w:eastAsia="SimSun"/>
          <w:szCs w:val="24"/>
          <w:lang w:eastAsia="zh-CN"/>
        </w:rPr>
        <w:t>in</w:t>
      </w:r>
      <w:r w:rsidR="003C09DA">
        <w:rPr>
          <w:rFonts w:eastAsia="SimSun"/>
          <w:szCs w:val="24"/>
          <w:lang w:eastAsia="zh-CN"/>
        </w:rPr>
        <w:t xml:space="preserve"> measurement delay</w:t>
      </w:r>
      <w:r w:rsidR="00394065">
        <w:rPr>
          <w:rFonts w:eastAsia="SimSun"/>
          <w:szCs w:val="24"/>
          <w:lang w:eastAsia="zh-CN"/>
        </w:rPr>
        <w:t xml:space="preserve"> clauses</w:t>
      </w:r>
      <w:r w:rsidR="003C09DA">
        <w:rPr>
          <w:rFonts w:eastAsia="SimSun"/>
          <w:szCs w:val="24"/>
          <w:lang w:eastAsia="zh-CN"/>
        </w:rPr>
        <w:t>.</w:t>
      </w:r>
    </w:p>
    <w:p w14:paraId="28EA77BD" w14:textId="77777777" w:rsidR="00910E29" w:rsidRDefault="00910E29" w:rsidP="00910E29">
      <w:pPr>
        <w:pStyle w:val="ListParagraph"/>
        <w:numPr>
          <w:ilvl w:val="0"/>
          <w:numId w:val="14"/>
        </w:numPr>
        <w:spacing w:after="120"/>
        <w:ind w:firstLineChars="0"/>
        <w:rPr>
          <w:szCs w:val="24"/>
          <w:lang w:eastAsia="zh-CN"/>
        </w:rPr>
      </w:pPr>
      <w:r>
        <w:rPr>
          <w:szCs w:val="24"/>
          <w:lang w:eastAsia="zh-CN"/>
        </w:rPr>
        <w:t>Recommended WF</w:t>
      </w:r>
    </w:p>
    <w:p w14:paraId="46005EA8" w14:textId="53941546" w:rsidR="00910E29" w:rsidRDefault="00910E29" w:rsidP="00910E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w:t>
      </w:r>
      <w:r w:rsidR="003C09DA">
        <w:rPr>
          <w:rFonts w:eastAsia="SimSun"/>
          <w:szCs w:val="24"/>
          <w:lang w:eastAsia="zh-CN"/>
        </w:rPr>
        <w:t>the draftCR</w:t>
      </w:r>
      <w:r w:rsidR="000A4F05">
        <w:rPr>
          <w:rFonts w:eastAsia="SimSun"/>
          <w:szCs w:val="24"/>
          <w:lang w:eastAsia="zh-CN"/>
        </w:rPr>
        <w:t xml:space="preserve"> for test configurations related only to this case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EB63C8" w14:paraId="3E4EEDD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CCBB" w14:textId="77777777" w:rsidR="00EB63C8" w:rsidRDefault="00EB63C8"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2E884" w14:textId="77777777" w:rsidR="00EB63C8" w:rsidRDefault="00EB63C8" w:rsidP="005C5D12">
            <w:pPr>
              <w:spacing w:after="120"/>
              <w:rPr>
                <w:szCs w:val="24"/>
                <w:lang w:val="en-US" w:eastAsia="zh-CN"/>
              </w:rPr>
            </w:pPr>
            <w:r>
              <w:rPr>
                <w:b/>
                <w:bCs/>
                <w:szCs w:val="24"/>
                <w:lang w:val="en-US" w:eastAsia="zh-CN"/>
              </w:rPr>
              <w:t>Comments</w:t>
            </w:r>
          </w:p>
        </w:tc>
      </w:tr>
      <w:tr w:rsidR="00EB63C8" w14:paraId="1CC84F97" w14:textId="77777777" w:rsidTr="00EB63C8">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071B6E" w14:textId="11C33FE3" w:rsidR="00EB63C8" w:rsidRDefault="00EB63C8"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CB4525C" w14:textId="21C8070D" w:rsidR="00EB63C8" w:rsidRDefault="00EB63C8" w:rsidP="005C5D12">
            <w:pPr>
              <w:spacing w:after="120"/>
              <w:rPr>
                <w:szCs w:val="24"/>
                <w:lang w:val="en-US" w:eastAsia="zh-CN"/>
              </w:rPr>
            </w:pPr>
          </w:p>
        </w:tc>
      </w:tr>
      <w:tr w:rsidR="00EB63C8" w14:paraId="56B6117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194F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AC43E8" w14:textId="77777777" w:rsidR="00EB63C8" w:rsidRDefault="00EB63C8" w:rsidP="005C5D12">
            <w:pPr>
              <w:spacing w:after="120"/>
              <w:rPr>
                <w:szCs w:val="24"/>
                <w:lang w:val="en-US" w:eastAsia="zh-CN"/>
              </w:rPr>
            </w:pPr>
          </w:p>
        </w:tc>
      </w:tr>
      <w:tr w:rsidR="00EB63C8" w14:paraId="43275844"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6F4B5"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4690A2" w14:textId="77777777" w:rsidR="00EB63C8" w:rsidRDefault="00EB63C8" w:rsidP="005C5D12">
            <w:pPr>
              <w:spacing w:after="120"/>
              <w:rPr>
                <w:szCs w:val="24"/>
                <w:lang w:val="en-US" w:eastAsia="zh-CN"/>
              </w:rPr>
            </w:pPr>
          </w:p>
        </w:tc>
      </w:tr>
      <w:tr w:rsidR="00EB63C8" w14:paraId="0E79B8F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D74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79E4994" w14:textId="77777777" w:rsidR="00EB63C8" w:rsidRDefault="00EB63C8" w:rsidP="005C5D12">
            <w:pPr>
              <w:spacing w:after="120"/>
              <w:rPr>
                <w:szCs w:val="24"/>
                <w:lang w:val="en-US" w:eastAsia="zh-CN"/>
              </w:rPr>
            </w:pPr>
          </w:p>
        </w:tc>
      </w:tr>
    </w:tbl>
    <w:p w14:paraId="41E73FEE" w14:textId="77777777" w:rsidR="002862A8" w:rsidRDefault="002862A8" w:rsidP="008C3EA6">
      <w:pPr>
        <w:rPr>
          <w:b/>
          <w:u w:val="single"/>
          <w:lang w:eastAsia="ko-KR"/>
        </w:rPr>
      </w:pPr>
    </w:p>
    <w:p w14:paraId="6258EAC9" w14:textId="246887E6" w:rsidR="008C3EA6" w:rsidRDefault="008C3EA6" w:rsidP="008C3EA6">
      <w:pPr>
        <w:rPr>
          <w:b/>
          <w:u w:val="single"/>
          <w:lang w:eastAsia="ko-KR"/>
        </w:rPr>
      </w:pPr>
      <w:r>
        <w:rPr>
          <w:b/>
          <w:u w:val="single"/>
          <w:lang w:eastAsia="ko-KR"/>
        </w:rPr>
        <w:t>NFG2: R4-240</w:t>
      </w:r>
      <w:r w:rsidR="009D7076">
        <w:rPr>
          <w:b/>
          <w:u w:val="single"/>
          <w:lang w:eastAsia="ko-KR"/>
        </w:rPr>
        <w:t>8487</w:t>
      </w:r>
    </w:p>
    <w:p w14:paraId="08340367" w14:textId="77777777" w:rsidR="008C3EA6" w:rsidRDefault="008C3EA6" w:rsidP="008C3EA6">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8C3EA6" w14:paraId="3C91A5C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34CDA" w14:textId="77777777" w:rsidR="008C3EA6" w:rsidRDefault="008C3EA6"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81725" w14:textId="77777777" w:rsidR="008C3EA6" w:rsidRDefault="008C3EA6"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CB904" w14:textId="77777777" w:rsidR="008C3EA6" w:rsidRDefault="008C3EA6"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28860" w14:textId="77777777" w:rsidR="008C3EA6" w:rsidRDefault="008C3EA6"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CC68E03" w14:textId="77777777" w:rsidR="008C3EA6" w:rsidRDefault="008C3EA6"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842D957" w14:textId="77777777" w:rsidR="008C3EA6" w:rsidRDefault="008C3EA6"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A6B0" w14:textId="77777777" w:rsidR="008C3EA6" w:rsidRDefault="008C3EA6"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F7DBD" w14:textId="77777777" w:rsidR="008C3EA6" w:rsidRDefault="008C3EA6"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CC7804B" w14:textId="77777777" w:rsidR="008C3EA6" w:rsidRDefault="008C3EA6" w:rsidP="005C5D12">
            <w:pPr>
              <w:textAlignment w:val="baseline"/>
              <w:rPr>
                <w:b/>
                <w:bCs/>
                <w:sz w:val="16"/>
                <w:szCs w:val="16"/>
              </w:rPr>
            </w:pPr>
            <w:r>
              <w:rPr>
                <w:b/>
                <w:bCs/>
                <w:sz w:val="16"/>
                <w:szCs w:val="16"/>
              </w:rPr>
              <w:t xml:space="preserve">Responsibility </w:t>
            </w:r>
          </w:p>
        </w:tc>
      </w:tr>
      <w:tr w:rsidR="009D7076" w14:paraId="7814D6B1" w14:textId="77777777" w:rsidTr="009D7076">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15F64" w14:textId="68FB8E0A" w:rsidR="009D7076" w:rsidRPr="009D7076" w:rsidRDefault="009D7076" w:rsidP="009D7076">
            <w:pPr>
              <w:textAlignment w:val="baseline"/>
              <w:rPr>
                <w:b/>
                <w:bCs/>
                <w:sz w:val="16"/>
                <w:szCs w:val="16"/>
              </w:rPr>
            </w:pPr>
            <w:r w:rsidRPr="009D7076">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055D96" w14:textId="5F2A6067" w:rsidR="009D7076" w:rsidRPr="009D7076" w:rsidRDefault="009D7076" w:rsidP="009D707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0B4A3" w14:textId="11A51A3D" w:rsidR="009D7076" w:rsidRPr="004B7B90" w:rsidRDefault="009D7076" w:rsidP="009D7076">
            <w:pPr>
              <w:textAlignment w:val="baseline"/>
              <w:rPr>
                <w:b/>
                <w:bCs/>
                <w:sz w:val="16"/>
                <w:szCs w:val="16"/>
              </w:rPr>
            </w:pPr>
            <w:r w:rsidRPr="004B7B90">
              <w:rPr>
                <w:b/>
                <w:bCs/>
                <w:sz w:val="16"/>
                <w:szCs w:val="16"/>
              </w:rPr>
              <w:t xml:space="preserve">Intra-frequency measurements with gap </w:t>
            </w:r>
            <w:r w:rsidRPr="004B7B90">
              <w:rPr>
                <w:rFonts w:hint="eastAsia"/>
                <w:b/>
                <w:bCs/>
                <w:sz w:val="16"/>
                <w:szCs w:val="16"/>
                <w:u w:val="single"/>
                <w:lang w:eastAsia="zh-CN"/>
              </w:rPr>
              <w:t>co</w:t>
            </w:r>
            <w:r w:rsidRPr="004B7B90">
              <w:rPr>
                <w:b/>
                <w:bCs/>
                <w:sz w:val="16"/>
                <w:szCs w:val="16"/>
                <w:u w:val="single"/>
              </w:rPr>
              <w:t>nfiguration and</w:t>
            </w:r>
            <w:r w:rsidRPr="004B7B90">
              <w:rPr>
                <w:b/>
                <w:bCs/>
                <w:sz w:val="16"/>
                <w:szCs w:val="16"/>
              </w:rPr>
              <w:t xml:space="preserve"> </w:t>
            </w:r>
            <w:r w:rsidRPr="004B7B90">
              <w:rPr>
                <w:b/>
                <w:bCs/>
                <w:sz w:val="16"/>
                <w:szCs w:val="16"/>
                <w:u w:val="single"/>
              </w:rPr>
              <w:t>non-</w:t>
            </w:r>
            <w:r w:rsidRPr="004B7B90">
              <w:rPr>
                <w:b/>
                <w:bCs/>
                <w:sz w:val="16"/>
                <w:szCs w:val="16"/>
              </w:rPr>
              <w:t>DRX configuration</w:t>
            </w:r>
          </w:p>
          <w:p w14:paraId="46E430AA" w14:textId="6E0E94A6" w:rsidR="009D7076" w:rsidRPr="004B7B90" w:rsidRDefault="009D7076" w:rsidP="009D7076">
            <w:pPr>
              <w:textAlignment w:val="baseline"/>
              <w:rPr>
                <w:b/>
                <w:bCs/>
                <w:sz w:val="16"/>
                <w:szCs w:val="16"/>
              </w:rPr>
            </w:pPr>
            <w:r w:rsidRPr="004B7B90">
              <w:rPr>
                <w:b/>
                <w:bCs/>
                <w:sz w:val="16"/>
                <w:szCs w:val="16"/>
                <w:u w:val="single"/>
              </w:rPr>
              <w:t xml:space="preserve">The test purpose is: UE is not allowed to cause interruption outside measurement gap when SMTC partially </w:t>
            </w:r>
            <w:r w:rsidRPr="004B7B90">
              <w:rPr>
                <w:b/>
                <w:bCs/>
                <w:sz w:val="16"/>
                <w:szCs w:val="16"/>
                <w:u w:val="single"/>
              </w:rPr>
              <w:lastRenderedPageBreak/>
              <w:t>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BB643" w14:textId="2CD683A2" w:rsidR="009D7076" w:rsidRPr="009D7076" w:rsidRDefault="009D7076" w:rsidP="009D7076">
            <w:pPr>
              <w:textAlignment w:val="baseline"/>
              <w:rPr>
                <w:b/>
                <w:bCs/>
                <w:sz w:val="16"/>
                <w:szCs w:val="16"/>
              </w:rPr>
            </w:pPr>
            <w:r w:rsidRPr="009D7076">
              <w:rPr>
                <w:b/>
                <w:bCs/>
                <w:sz w:val="16"/>
                <w:szCs w:val="16"/>
              </w:rPr>
              <w:lastRenderedPageBreak/>
              <w:t>FR2</w:t>
            </w:r>
          </w:p>
        </w:tc>
        <w:tc>
          <w:tcPr>
            <w:tcW w:w="1037" w:type="dxa"/>
            <w:tcBorders>
              <w:top w:val="single" w:sz="8" w:space="0" w:color="auto"/>
              <w:left w:val="nil"/>
              <w:bottom w:val="single" w:sz="8" w:space="0" w:color="auto"/>
              <w:right w:val="single" w:sz="4" w:space="0" w:color="auto"/>
            </w:tcBorders>
            <w:shd w:val="clear" w:color="auto" w:fill="auto"/>
            <w:hideMark/>
          </w:tcPr>
          <w:p w14:paraId="16FBED47" w14:textId="1FEE6A83" w:rsidR="009D7076" w:rsidRPr="009D7076" w:rsidRDefault="009D7076" w:rsidP="009D7076">
            <w:pPr>
              <w:textAlignment w:val="baseline"/>
              <w:rPr>
                <w:b/>
                <w:bCs/>
                <w:sz w:val="16"/>
                <w:szCs w:val="16"/>
              </w:rPr>
            </w:pPr>
            <w:r w:rsidRPr="009D7076">
              <w:rPr>
                <w:b/>
                <w:bCs/>
                <w:sz w:val="16"/>
                <w:szCs w:val="16"/>
              </w:rPr>
              <w:t>20ms</w:t>
            </w:r>
            <w:r w:rsidR="00184A68">
              <w:rPr>
                <w:b/>
                <w:bCs/>
                <w:sz w:val="16"/>
                <w:szCs w:val="16"/>
              </w:rPr>
              <w:t xml:space="preserve">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9CA7477" w14:textId="51EE2285" w:rsidR="009D7076" w:rsidRPr="009D7076" w:rsidRDefault="00184A68" w:rsidP="009D7076">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E2D17F" w14:textId="4C4A0549" w:rsidR="009D7076" w:rsidRPr="009D7076" w:rsidRDefault="009D7076" w:rsidP="009D7076">
            <w:pPr>
              <w:textAlignment w:val="baseline"/>
              <w:rPr>
                <w:b/>
                <w:bCs/>
                <w:sz w:val="16"/>
                <w:szCs w:val="16"/>
              </w:rPr>
            </w:pPr>
            <w:r w:rsidRPr="009D7076">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BCDEE" w14:textId="4469C8FD" w:rsidR="009D7076" w:rsidRPr="009D7076" w:rsidRDefault="009D7076" w:rsidP="009D7076">
            <w:pPr>
              <w:textAlignment w:val="baseline"/>
              <w:rPr>
                <w:b/>
                <w:bCs/>
                <w:sz w:val="16"/>
                <w:szCs w:val="16"/>
              </w:rPr>
            </w:pPr>
            <w:r w:rsidRPr="009D7076">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hideMark/>
          </w:tcPr>
          <w:p w14:paraId="3C67E04E" w14:textId="0A51584F" w:rsidR="009D7076" w:rsidRDefault="009D7076" w:rsidP="009D7076">
            <w:pPr>
              <w:textAlignment w:val="baseline"/>
              <w:rPr>
                <w:b/>
                <w:bCs/>
                <w:sz w:val="16"/>
                <w:szCs w:val="16"/>
              </w:rPr>
            </w:pPr>
            <w:r w:rsidRPr="009D7076">
              <w:rPr>
                <w:b/>
                <w:bCs/>
                <w:sz w:val="16"/>
                <w:szCs w:val="16"/>
              </w:rPr>
              <w:t>Intel</w:t>
            </w:r>
          </w:p>
        </w:tc>
      </w:tr>
    </w:tbl>
    <w:p w14:paraId="48F1B047" w14:textId="77777777" w:rsidR="008C3EA6" w:rsidRDefault="008C3EA6" w:rsidP="008C3EA6">
      <w:pPr>
        <w:pStyle w:val="ListParagraph"/>
        <w:numPr>
          <w:ilvl w:val="0"/>
          <w:numId w:val="14"/>
        </w:numPr>
        <w:spacing w:after="120"/>
        <w:ind w:firstLineChars="0"/>
        <w:rPr>
          <w:szCs w:val="24"/>
          <w:lang w:eastAsia="zh-CN"/>
        </w:rPr>
      </w:pPr>
      <w:r>
        <w:rPr>
          <w:szCs w:val="24"/>
          <w:lang w:eastAsia="zh-CN"/>
        </w:rPr>
        <w:t>Recommended WF</w:t>
      </w:r>
    </w:p>
    <w:p w14:paraId="1FDB6F59" w14:textId="77777777" w:rsidR="00D7377B" w:rsidRDefault="00D7377B" w:rsidP="00D7377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8C3EA6" w14:paraId="2D3FFF8C"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1FD37" w14:textId="77777777" w:rsidR="008C3EA6" w:rsidRDefault="008C3EA6"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2BFA" w14:textId="77777777" w:rsidR="008C3EA6" w:rsidRDefault="008C3EA6" w:rsidP="005C5D12">
            <w:pPr>
              <w:spacing w:after="120"/>
              <w:rPr>
                <w:szCs w:val="24"/>
                <w:lang w:val="en-US" w:eastAsia="zh-CN"/>
              </w:rPr>
            </w:pPr>
            <w:r>
              <w:rPr>
                <w:b/>
                <w:bCs/>
                <w:szCs w:val="24"/>
                <w:lang w:val="en-US" w:eastAsia="zh-CN"/>
              </w:rPr>
              <w:t>Comments</w:t>
            </w:r>
          </w:p>
        </w:tc>
      </w:tr>
      <w:tr w:rsidR="008C3EA6" w14:paraId="5B265CE3"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B3B5CA7" w14:textId="77777777" w:rsidR="008C3EA6" w:rsidRDefault="008C3EA6"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F5E2E62" w14:textId="77777777" w:rsidR="008C3EA6" w:rsidRDefault="008C3EA6" w:rsidP="005C5D12">
            <w:pPr>
              <w:spacing w:after="120"/>
              <w:rPr>
                <w:szCs w:val="24"/>
                <w:lang w:val="en-US" w:eastAsia="zh-CN"/>
              </w:rPr>
            </w:pPr>
          </w:p>
        </w:tc>
      </w:tr>
      <w:tr w:rsidR="008C3EA6" w14:paraId="25C6E07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650E5"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1A58A0" w14:textId="77777777" w:rsidR="008C3EA6" w:rsidRDefault="008C3EA6" w:rsidP="005C5D12">
            <w:pPr>
              <w:spacing w:after="120"/>
              <w:rPr>
                <w:szCs w:val="24"/>
                <w:lang w:val="en-US" w:eastAsia="zh-CN"/>
              </w:rPr>
            </w:pPr>
          </w:p>
        </w:tc>
      </w:tr>
      <w:tr w:rsidR="008C3EA6" w14:paraId="08F170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F310A"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B2942B8" w14:textId="77777777" w:rsidR="008C3EA6" w:rsidRDefault="008C3EA6" w:rsidP="005C5D12">
            <w:pPr>
              <w:spacing w:after="120"/>
              <w:rPr>
                <w:szCs w:val="24"/>
                <w:lang w:val="en-US" w:eastAsia="zh-CN"/>
              </w:rPr>
            </w:pPr>
          </w:p>
        </w:tc>
      </w:tr>
      <w:tr w:rsidR="008C3EA6" w14:paraId="31E4909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07A9"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26A068" w14:textId="77777777" w:rsidR="008C3EA6" w:rsidRDefault="008C3EA6" w:rsidP="005C5D12">
            <w:pPr>
              <w:spacing w:after="120"/>
              <w:rPr>
                <w:szCs w:val="24"/>
                <w:lang w:val="en-US" w:eastAsia="zh-CN"/>
              </w:rPr>
            </w:pPr>
          </w:p>
        </w:tc>
      </w:tr>
    </w:tbl>
    <w:p w14:paraId="64E143C5" w14:textId="77777777" w:rsidR="006542FA" w:rsidRDefault="006542FA" w:rsidP="001753E4">
      <w:pPr>
        <w:rPr>
          <w:b/>
          <w:u w:val="single"/>
          <w:lang w:eastAsia="ko-KR"/>
        </w:rPr>
      </w:pPr>
    </w:p>
    <w:p w14:paraId="79067A20" w14:textId="62146285" w:rsidR="001753E4" w:rsidRDefault="001753E4" w:rsidP="001753E4">
      <w:pPr>
        <w:rPr>
          <w:b/>
          <w:u w:val="single"/>
          <w:lang w:eastAsia="ko-KR"/>
        </w:rPr>
      </w:pPr>
      <w:r>
        <w:rPr>
          <w:b/>
          <w:u w:val="single"/>
          <w:lang w:eastAsia="ko-KR"/>
        </w:rPr>
        <w:t>NFG3: R4-240</w:t>
      </w:r>
      <w:r w:rsidR="003E5238">
        <w:rPr>
          <w:b/>
          <w:u w:val="single"/>
          <w:lang w:eastAsia="ko-KR"/>
        </w:rPr>
        <w:t>8434</w:t>
      </w:r>
    </w:p>
    <w:p w14:paraId="08880A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98FC5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41E7"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B2910"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32519"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2B91"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08B1A5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7E4C1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97840"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190C"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318CD7C" w14:textId="77777777" w:rsidR="001753E4" w:rsidRDefault="001753E4" w:rsidP="005C5D12">
            <w:pPr>
              <w:textAlignment w:val="baseline"/>
              <w:rPr>
                <w:b/>
                <w:bCs/>
                <w:sz w:val="16"/>
                <w:szCs w:val="16"/>
              </w:rPr>
            </w:pPr>
            <w:r>
              <w:rPr>
                <w:b/>
                <w:bCs/>
                <w:sz w:val="16"/>
                <w:szCs w:val="16"/>
              </w:rPr>
              <w:t xml:space="preserve">Responsibility </w:t>
            </w:r>
          </w:p>
        </w:tc>
      </w:tr>
      <w:tr w:rsidR="003E5238" w14:paraId="5AE3FC35"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1C3C" w14:textId="59616470" w:rsidR="003E5238" w:rsidRDefault="003E5238" w:rsidP="003E5238">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2D13" w14:textId="7014518B" w:rsidR="003E5238" w:rsidRDefault="003E5238" w:rsidP="003E5238">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3EE5E" w14:textId="2D8B7410" w:rsidR="003E5238" w:rsidRDefault="003E5238" w:rsidP="003E5238">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7C64" w14:textId="74BEBFC3" w:rsidR="003E5238" w:rsidRDefault="003E5238" w:rsidP="003E5238">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669CE5E9" w14:textId="3982DC43" w:rsidR="003E5238" w:rsidRDefault="003E5238" w:rsidP="003E5238">
            <w:pPr>
              <w:textAlignment w:val="baseline"/>
              <w:rPr>
                <w:b/>
                <w:bCs/>
                <w:sz w:val="16"/>
                <w:szCs w:val="16"/>
              </w:rPr>
            </w:pPr>
            <w:r w:rsidRPr="00423468">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2D16D4" w14:textId="3E6A7D46" w:rsidR="003E5238" w:rsidRDefault="003E5238" w:rsidP="003E5238">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8E2B" w14:textId="4C66A87B" w:rsidR="003E5238" w:rsidRDefault="003E5238" w:rsidP="003E5238">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893" w14:textId="05663054" w:rsidR="003E5238" w:rsidRPr="00637DE4" w:rsidRDefault="003E5238" w:rsidP="003E5238">
            <w:pPr>
              <w:textAlignment w:val="baseline"/>
              <w:rPr>
                <w:b/>
                <w:bCs/>
                <w:color w:val="FF0000"/>
                <w:sz w:val="16"/>
                <w:szCs w:val="16"/>
              </w:rPr>
            </w:pPr>
            <w:r w:rsidRPr="00637DE4">
              <w:rPr>
                <w:b/>
                <w:bCs/>
                <w:color w:val="FF0000"/>
                <w:sz w:val="16"/>
                <w:szCs w:val="16"/>
              </w:rPr>
              <w:t>A.6.6.</w:t>
            </w:r>
            <w:r w:rsidR="000349FA" w:rsidRPr="00637DE4">
              <w:rPr>
                <w:b/>
                <w:bCs/>
                <w:color w:val="FF0000"/>
                <w:sz w:val="16"/>
                <w:szCs w:val="16"/>
              </w:rPr>
              <w:t>2</w:t>
            </w:r>
            <w:r w:rsidRPr="00637DE4">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33B25141" w14:textId="0BB726B3" w:rsidR="003E5238" w:rsidRDefault="003E5238" w:rsidP="003E5238">
            <w:pPr>
              <w:textAlignment w:val="baseline"/>
              <w:rPr>
                <w:b/>
                <w:bCs/>
                <w:sz w:val="16"/>
                <w:szCs w:val="16"/>
              </w:rPr>
            </w:pPr>
            <w:r>
              <w:rPr>
                <w:b/>
                <w:bCs/>
                <w:sz w:val="16"/>
                <w:szCs w:val="16"/>
              </w:rPr>
              <w:t>QC</w:t>
            </w:r>
          </w:p>
        </w:tc>
      </w:tr>
    </w:tbl>
    <w:p w14:paraId="774F7609" w14:textId="246609CB" w:rsidR="001753E4" w:rsidRDefault="00823395"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3E702FFB" w14:textId="3CE30753" w:rsidR="001753E4" w:rsidRDefault="00823395" w:rsidP="001753E4">
      <w:pPr>
        <w:pStyle w:val="ListParagraph"/>
        <w:numPr>
          <w:ilvl w:val="1"/>
          <w:numId w:val="14"/>
        </w:numPr>
        <w:spacing w:after="120"/>
        <w:ind w:firstLineChars="0"/>
      </w:pPr>
      <w:r>
        <w:rPr>
          <w:rFonts w:eastAsia="SimSun"/>
          <w:szCs w:val="24"/>
          <w:lang w:eastAsia="zh-CN"/>
        </w:rPr>
        <w:t>SSB time index detection is tested.</w:t>
      </w:r>
    </w:p>
    <w:p w14:paraId="61ACF2AE"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7B3924EF" w14:textId="77777777" w:rsidR="005A208B" w:rsidRDefault="005A208B" w:rsidP="005A208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6A9B96E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13687"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5B488" w14:textId="77777777" w:rsidR="001753E4" w:rsidRDefault="001753E4" w:rsidP="005C5D12">
            <w:pPr>
              <w:spacing w:after="120"/>
              <w:rPr>
                <w:szCs w:val="24"/>
                <w:lang w:val="en-US" w:eastAsia="zh-CN"/>
              </w:rPr>
            </w:pPr>
            <w:r>
              <w:rPr>
                <w:b/>
                <w:bCs/>
                <w:szCs w:val="24"/>
                <w:lang w:val="en-US" w:eastAsia="zh-CN"/>
              </w:rPr>
              <w:t>Comments</w:t>
            </w:r>
          </w:p>
        </w:tc>
      </w:tr>
      <w:tr w:rsidR="001753E4" w14:paraId="4676C97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F9F3E9"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90F2E7A" w14:textId="77777777" w:rsidR="001753E4" w:rsidRDefault="001753E4" w:rsidP="005C5D12">
            <w:pPr>
              <w:spacing w:after="120"/>
              <w:rPr>
                <w:szCs w:val="24"/>
                <w:lang w:val="en-US" w:eastAsia="zh-CN"/>
              </w:rPr>
            </w:pPr>
          </w:p>
        </w:tc>
      </w:tr>
      <w:tr w:rsidR="001753E4" w14:paraId="1EBD14A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C07E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687780" w14:textId="77777777" w:rsidR="001753E4" w:rsidRDefault="001753E4" w:rsidP="005C5D12">
            <w:pPr>
              <w:spacing w:after="120"/>
              <w:rPr>
                <w:szCs w:val="24"/>
                <w:lang w:val="en-US" w:eastAsia="zh-CN"/>
              </w:rPr>
            </w:pPr>
          </w:p>
        </w:tc>
      </w:tr>
      <w:tr w:rsidR="001753E4" w14:paraId="5A7955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E62D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B2F54D" w14:textId="77777777" w:rsidR="001753E4" w:rsidRDefault="001753E4" w:rsidP="005C5D12">
            <w:pPr>
              <w:spacing w:after="120"/>
              <w:rPr>
                <w:szCs w:val="24"/>
                <w:lang w:val="en-US" w:eastAsia="zh-CN"/>
              </w:rPr>
            </w:pPr>
          </w:p>
        </w:tc>
      </w:tr>
      <w:tr w:rsidR="001753E4" w14:paraId="3BB8AB9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42AD6"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B4C5DD5" w14:textId="77777777" w:rsidR="001753E4" w:rsidRDefault="001753E4" w:rsidP="005C5D12">
            <w:pPr>
              <w:spacing w:after="120"/>
              <w:rPr>
                <w:szCs w:val="24"/>
                <w:lang w:val="en-US" w:eastAsia="zh-CN"/>
              </w:rPr>
            </w:pPr>
          </w:p>
        </w:tc>
      </w:tr>
    </w:tbl>
    <w:p w14:paraId="732A81B0" w14:textId="77777777" w:rsidR="00451FD2" w:rsidRDefault="00451FD2" w:rsidP="001753E4">
      <w:pPr>
        <w:rPr>
          <w:b/>
          <w:u w:val="single"/>
          <w:lang w:eastAsia="ko-KR"/>
        </w:rPr>
      </w:pPr>
    </w:p>
    <w:p w14:paraId="0DD01996" w14:textId="076842B9" w:rsidR="001753E4" w:rsidRDefault="001753E4" w:rsidP="001753E4">
      <w:pPr>
        <w:rPr>
          <w:b/>
          <w:u w:val="single"/>
          <w:lang w:eastAsia="ko-KR"/>
        </w:rPr>
      </w:pPr>
      <w:r>
        <w:rPr>
          <w:b/>
          <w:u w:val="single"/>
          <w:lang w:eastAsia="ko-KR"/>
        </w:rPr>
        <w:t>NFG</w:t>
      </w:r>
      <w:r w:rsidR="005B5AAB">
        <w:rPr>
          <w:b/>
          <w:u w:val="single"/>
          <w:lang w:eastAsia="ko-KR"/>
        </w:rPr>
        <w:t>4</w:t>
      </w:r>
      <w:r>
        <w:rPr>
          <w:b/>
          <w:u w:val="single"/>
          <w:lang w:eastAsia="ko-KR"/>
        </w:rPr>
        <w:t>: R4-240</w:t>
      </w:r>
      <w:r w:rsidR="008C3E78">
        <w:rPr>
          <w:b/>
          <w:u w:val="single"/>
          <w:lang w:eastAsia="ko-KR"/>
        </w:rPr>
        <w:t>9255</w:t>
      </w:r>
    </w:p>
    <w:p w14:paraId="037240B9"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329A0C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B9A5"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3D0D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E45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8619"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7E63D6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CE8DD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F022"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01453"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1D8BB66" w14:textId="77777777" w:rsidR="001753E4" w:rsidRDefault="001753E4" w:rsidP="005C5D12">
            <w:pPr>
              <w:textAlignment w:val="baseline"/>
              <w:rPr>
                <w:b/>
                <w:bCs/>
                <w:sz w:val="16"/>
                <w:szCs w:val="16"/>
              </w:rPr>
            </w:pPr>
            <w:r>
              <w:rPr>
                <w:b/>
                <w:bCs/>
                <w:sz w:val="16"/>
                <w:szCs w:val="16"/>
              </w:rPr>
              <w:t xml:space="preserve">Responsibility </w:t>
            </w:r>
          </w:p>
        </w:tc>
      </w:tr>
      <w:tr w:rsidR="00AC73F6" w14:paraId="6DE82AA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418EA" w14:textId="235BBDEA" w:rsidR="00AC73F6" w:rsidRDefault="00AC73F6" w:rsidP="00AC73F6">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CB653" w14:textId="465E15F1" w:rsidR="00AC73F6" w:rsidRDefault="00AC73F6" w:rsidP="00AC73F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62F0" w14:textId="77777777" w:rsidR="00AC73F6" w:rsidRDefault="00AC73F6" w:rsidP="00AC73F6">
            <w:pPr>
              <w:spacing w:after="0"/>
              <w:rPr>
                <w:b/>
                <w:bCs/>
                <w:sz w:val="16"/>
                <w:szCs w:val="16"/>
              </w:rPr>
            </w:pPr>
            <w:r>
              <w:rPr>
                <w:b/>
                <w:bCs/>
                <w:sz w:val="16"/>
                <w:szCs w:val="16"/>
              </w:rPr>
              <w:t>Inter-frequency measurements without gap config but without DRX</w:t>
            </w:r>
          </w:p>
          <w:p w14:paraId="1FB94258" w14:textId="77777777" w:rsidR="00AC73F6" w:rsidRDefault="00AC73F6" w:rsidP="00AC73F6">
            <w:pPr>
              <w:spacing w:after="0"/>
            </w:pPr>
          </w:p>
          <w:p w14:paraId="460B8EE1" w14:textId="2132E371" w:rsidR="00AC73F6" w:rsidRDefault="00AC73F6" w:rsidP="00AC73F6">
            <w:pPr>
              <w:textAlignment w:val="baseline"/>
              <w:rPr>
                <w:b/>
                <w:bCs/>
                <w:sz w:val="16"/>
                <w:szCs w:val="16"/>
              </w:rPr>
            </w:pPr>
            <w:r>
              <w:rPr>
                <w:rFonts w:eastAsia="PMingLiU"/>
                <w:b/>
                <w:bCs/>
                <w:sz w:val="16"/>
                <w:szCs w:val="16"/>
                <w:lang w:eastAsia="zh-TW"/>
              </w:rPr>
              <w:t xml:space="preserve">Note: The testability needs to be checked before </w:t>
            </w:r>
            <w:r>
              <w:rPr>
                <w:rFonts w:eastAsia="PMingLiU"/>
                <w:b/>
                <w:bCs/>
                <w:sz w:val="16"/>
                <w:szCs w:val="16"/>
                <w:lang w:eastAsia="zh-TW"/>
              </w:rPr>
              <w:lastRenderedPageBreak/>
              <w:t>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529FA" w14:textId="5C50ACA2" w:rsidR="00AC73F6" w:rsidRDefault="00AC73F6" w:rsidP="00AC73F6">
            <w:pPr>
              <w:textAlignment w:val="baseline"/>
              <w:rPr>
                <w:b/>
                <w:bCs/>
                <w:sz w:val="16"/>
                <w:szCs w:val="16"/>
              </w:rPr>
            </w:pPr>
            <w:r>
              <w:rPr>
                <w:b/>
                <w:bCs/>
                <w:sz w:val="16"/>
                <w:szCs w:val="16"/>
              </w:rPr>
              <w:lastRenderedPageBreak/>
              <w:t>All in FR1</w:t>
            </w:r>
          </w:p>
        </w:tc>
        <w:tc>
          <w:tcPr>
            <w:tcW w:w="1037" w:type="dxa"/>
            <w:tcBorders>
              <w:top w:val="single" w:sz="8" w:space="0" w:color="auto"/>
              <w:left w:val="nil"/>
              <w:bottom w:val="single" w:sz="8" w:space="0" w:color="auto"/>
              <w:right w:val="single" w:sz="4" w:space="0" w:color="auto"/>
            </w:tcBorders>
            <w:hideMark/>
          </w:tcPr>
          <w:p w14:paraId="5DD8264C" w14:textId="5B774449" w:rsidR="00AC73F6" w:rsidRDefault="00AC73F6" w:rsidP="00AC73F6">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422094" w14:textId="00D959E8" w:rsidR="00AC73F6" w:rsidRDefault="000459D3" w:rsidP="00AC73F6">
            <w:pPr>
              <w:textAlignment w:val="baseline"/>
              <w:rPr>
                <w:b/>
                <w:bCs/>
                <w:sz w:val="16"/>
                <w:szCs w:val="16"/>
              </w:rPr>
            </w:pPr>
            <w:r>
              <w:rPr>
                <w:b/>
                <w:bCs/>
                <w:sz w:val="16"/>
                <w:szCs w:val="16"/>
              </w:rPr>
              <w:t>No</w:t>
            </w:r>
            <w:r w:rsidR="00AC73F6">
              <w:rPr>
                <w:b/>
                <w:bCs/>
                <w:sz w:val="16"/>
                <w:szCs w:val="16"/>
              </w:rPr>
              <w:t xml:space="preserve"> gap</w:t>
            </w:r>
            <w:r>
              <w:rPr>
                <w:b/>
                <w:bCs/>
                <w:sz w:val="16"/>
                <w:szCs w:val="16"/>
              </w:rPr>
              <w:t xml:space="preserve">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A7FB" w14:textId="218A08F3" w:rsidR="00AC73F6" w:rsidRDefault="00AC73F6" w:rsidP="00AC73F6">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1656" w14:textId="2D95F12C" w:rsidR="00AC73F6" w:rsidRPr="007C2D8E" w:rsidRDefault="00AC73F6" w:rsidP="00AC73F6">
            <w:pPr>
              <w:textAlignment w:val="baseline"/>
              <w:rPr>
                <w:b/>
                <w:bCs/>
                <w:color w:val="FF0000"/>
                <w:sz w:val="16"/>
                <w:szCs w:val="16"/>
              </w:rPr>
            </w:pPr>
            <w:r w:rsidRPr="007C2D8E">
              <w:rPr>
                <w:b/>
                <w:bCs/>
                <w:color w:val="FF0000"/>
                <w:sz w:val="16"/>
                <w:szCs w:val="16"/>
              </w:rPr>
              <w:t>A</w:t>
            </w:r>
            <w:r w:rsidR="007C2D8E" w:rsidRPr="007C2D8E">
              <w:rPr>
                <w:b/>
                <w:bCs/>
                <w:color w:val="FF0000"/>
                <w:sz w:val="16"/>
                <w:szCs w:val="16"/>
              </w:rPr>
              <w:t>.6</w:t>
            </w:r>
            <w:r w:rsidRPr="007C2D8E">
              <w:rPr>
                <w:b/>
                <w:bCs/>
                <w:color w:val="FF0000"/>
                <w:sz w:val="16"/>
                <w:szCs w:val="16"/>
              </w:rPr>
              <w:t>.6.</w:t>
            </w:r>
            <w:r w:rsidR="007C2D8E" w:rsidRPr="007C2D8E">
              <w:rPr>
                <w:b/>
                <w:bCs/>
                <w:color w:val="FF0000"/>
                <w:sz w:val="16"/>
                <w:szCs w:val="16"/>
              </w:rPr>
              <w:t>2</w:t>
            </w:r>
            <w:r w:rsidRPr="007C2D8E">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4E42A607" w14:textId="31B89F94" w:rsidR="00AC73F6" w:rsidRDefault="00AC73F6" w:rsidP="00AC73F6">
            <w:pPr>
              <w:textAlignment w:val="baseline"/>
              <w:rPr>
                <w:b/>
                <w:bCs/>
                <w:sz w:val="16"/>
                <w:szCs w:val="16"/>
              </w:rPr>
            </w:pPr>
            <w:r>
              <w:rPr>
                <w:b/>
                <w:bCs/>
                <w:sz w:val="16"/>
                <w:szCs w:val="16"/>
              </w:rPr>
              <w:t>HW</w:t>
            </w:r>
          </w:p>
        </w:tc>
      </w:tr>
    </w:tbl>
    <w:p w14:paraId="7EB8B615" w14:textId="68453DDB" w:rsidR="001753E4" w:rsidRDefault="00BF2EAB"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0F2E4209" w14:textId="66AF3B00" w:rsidR="001753E4" w:rsidRDefault="00BF2EAB" w:rsidP="001753E4">
      <w:pPr>
        <w:pStyle w:val="ListParagraph"/>
        <w:numPr>
          <w:ilvl w:val="1"/>
          <w:numId w:val="14"/>
        </w:numPr>
        <w:spacing w:after="120"/>
        <w:ind w:firstLineChars="0"/>
      </w:pPr>
      <w:r w:rsidRPr="00BF2EAB">
        <w:rPr>
          <w:rFonts w:eastAsia="SimSun"/>
          <w:szCs w:val="24"/>
          <w:lang w:eastAsia="zh-CN"/>
        </w:rPr>
        <w:t>The TE schedules continuous DL data on PCell during the DRX ON duration. The parameter drx-LongCycleStartOffset is configured as {ms320, 10} such that measurement gap do not occur in DRX ON duration</w:t>
      </w:r>
      <w:r w:rsidR="001753E4">
        <w:rPr>
          <w:rFonts w:eastAsia="SimSun"/>
          <w:szCs w:val="24"/>
          <w:lang w:eastAsia="zh-CN"/>
        </w:rPr>
        <w:t>.</w:t>
      </w:r>
    </w:p>
    <w:p w14:paraId="5790029B"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4DC9999C" w14:textId="77777777" w:rsidR="00BF2EAB" w:rsidRDefault="00BF2EAB" w:rsidP="00BF2EA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D2A97A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241AE"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E9298" w14:textId="77777777" w:rsidR="001753E4" w:rsidRDefault="001753E4" w:rsidP="005C5D12">
            <w:pPr>
              <w:spacing w:after="120"/>
              <w:rPr>
                <w:szCs w:val="24"/>
                <w:lang w:val="en-US" w:eastAsia="zh-CN"/>
              </w:rPr>
            </w:pPr>
            <w:r>
              <w:rPr>
                <w:b/>
                <w:bCs/>
                <w:szCs w:val="24"/>
                <w:lang w:val="en-US" w:eastAsia="zh-CN"/>
              </w:rPr>
              <w:t>Comments</w:t>
            </w:r>
          </w:p>
        </w:tc>
      </w:tr>
      <w:tr w:rsidR="001753E4" w14:paraId="78D1063F"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608B19D"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692CD0B" w14:textId="77777777" w:rsidR="001753E4" w:rsidRDefault="001753E4" w:rsidP="005C5D12">
            <w:pPr>
              <w:spacing w:after="120"/>
              <w:rPr>
                <w:szCs w:val="24"/>
                <w:lang w:val="en-US" w:eastAsia="zh-CN"/>
              </w:rPr>
            </w:pPr>
          </w:p>
        </w:tc>
      </w:tr>
      <w:tr w:rsidR="001753E4" w14:paraId="3FF70F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9846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A89B524" w14:textId="77777777" w:rsidR="001753E4" w:rsidRDefault="001753E4" w:rsidP="005C5D12">
            <w:pPr>
              <w:spacing w:after="120"/>
              <w:rPr>
                <w:szCs w:val="24"/>
                <w:lang w:val="en-US" w:eastAsia="zh-CN"/>
              </w:rPr>
            </w:pPr>
          </w:p>
        </w:tc>
      </w:tr>
      <w:tr w:rsidR="001753E4" w14:paraId="3886ED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30C2"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124251" w14:textId="77777777" w:rsidR="001753E4" w:rsidRDefault="001753E4" w:rsidP="005C5D12">
            <w:pPr>
              <w:spacing w:after="120"/>
              <w:rPr>
                <w:szCs w:val="24"/>
                <w:lang w:val="en-US" w:eastAsia="zh-CN"/>
              </w:rPr>
            </w:pPr>
          </w:p>
        </w:tc>
      </w:tr>
      <w:tr w:rsidR="001753E4" w14:paraId="461256C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44D6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FA9AD3" w14:textId="77777777" w:rsidR="001753E4" w:rsidRDefault="001753E4" w:rsidP="005C5D12">
            <w:pPr>
              <w:spacing w:after="120"/>
              <w:rPr>
                <w:szCs w:val="24"/>
                <w:lang w:val="en-US" w:eastAsia="zh-CN"/>
              </w:rPr>
            </w:pPr>
          </w:p>
        </w:tc>
      </w:tr>
    </w:tbl>
    <w:p w14:paraId="4B94D6B0" w14:textId="77777777" w:rsidR="00793CFE" w:rsidRDefault="00793CFE" w:rsidP="001753E4">
      <w:pPr>
        <w:rPr>
          <w:b/>
          <w:u w:val="single"/>
          <w:lang w:eastAsia="ko-KR"/>
        </w:rPr>
      </w:pPr>
    </w:p>
    <w:p w14:paraId="4B7C18E1" w14:textId="2578AF5A" w:rsidR="001753E4" w:rsidRDefault="001753E4" w:rsidP="001753E4">
      <w:pPr>
        <w:rPr>
          <w:b/>
          <w:u w:val="single"/>
          <w:lang w:eastAsia="ko-KR"/>
        </w:rPr>
      </w:pPr>
      <w:r>
        <w:rPr>
          <w:b/>
          <w:u w:val="single"/>
          <w:lang w:eastAsia="ko-KR"/>
        </w:rPr>
        <w:t>NFG</w:t>
      </w:r>
      <w:r w:rsidR="00D4763C">
        <w:rPr>
          <w:b/>
          <w:u w:val="single"/>
          <w:lang w:eastAsia="ko-KR"/>
        </w:rPr>
        <w:t>5</w:t>
      </w:r>
      <w:r>
        <w:rPr>
          <w:b/>
          <w:u w:val="single"/>
          <w:lang w:eastAsia="ko-KR"/>
        </w:rPr>
        <w:t>: R4-240</w:t>
      </w:r>
      <w:r w:rsidR="00C77720">
        <w:rPr>
          <w:b/>
          <w:u w:val="single"/>
          <w:lang w:eastAsia="ko-KR"/>
        </w:rPr>
        <w:t>8325</w:t>
      </w:r>
    </w:p>
    <w:p w14:paraId="72D3400F"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5E7C99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D74DD"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90E0A"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C619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97E8D"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428E21C"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76FB7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5C3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AA55"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05A5E7E" w14:textId="77777777" w:rsidR="001753E4" w:rsidRDefault="001753E4" w:rsidP="005C5D12">
            <w:pPr>
              <w:textAlignment w:val="baseline"/>
              <w:rPr>
                <w:b/>
                <w:bCs/>
                <w:sz w:val="16"/>
                <w:szCs w:val="16"/>
              </w:rPr>
            </w:pPr>
            <w:r>
              <w:rPr>
                <w:b/>
                <w:bCs/>
                <w:sz w:val="16"/>
                <w:szCs w:val="16"/>
              </w:rPr>
              <w:t xml:space="preserve">Responsibility </w:t>
            </w:r>
          </w:p>
        </w:tc>
      </w:tr>
      <w:tr w:rsidR="00C77720" w14:paraId="69D60DA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5F39" w14:textId="5706AC10" w:rsidR="00C77720" w:rsidRDefault="00C77720" w:rsidP="00C7772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DE1A0" w14:textId="6DCF1F5C" w:rsidR="00C77720" w:rsidRDefault="00C77720" w:rsidP="00C77720">
            <w:pPr>
              <w:textAlignment w:val="baseline"/>
              <w:rPr>
                <w:b/>
                <w:bCs/>
                <w:sz w:val="16"/>
                <w:szCs w:val="16"/>
              </w:rPr>
            </w:pPr>
            <w:r>
              <w:rPr>
                <w:b/>
                <w:bCs/>
                <w:sz w:val="16"/>
                <w:szCs w:val="16"/>
              </w:rPr>
              <w:t xml:space="preserve">Event triggered reporting </w:t>
            </w:r>
            <w:r w:rsidRPr="00D56D7F">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A1BF" w14:textId="6741A793" w:rsidR="00C77720" w:rsidRDefault="00C77720" w:rsidP="00C7772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086E" w14:textId="4ABF3883" w:rsidR="00C77720" w:rsidRDefault="00C77720" w:rsidP="00C7772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56F6178" w14:textId="6AC12A7D" w:rsidR="00C77720" w:rsidRDefault="00C77720" w:rsidP="00C7772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FAF5A9" w14:textId="6A2B5A7B" w:rsidR="00C77720" w:rsidRDefault="00C77720" w:rsidP="00C7772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F2FA9" w14:textId="1E814EA8" w:rsidR="00C77720" w:rsidRDefault="00C77720" w:rsidP="00C7772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42304" w14:textId="3E9D084D" w:rsidR="00C77720" w:rsidRPr="00C32FC6" w:rsidRDefault="00C77720" w:rsidP="00C77720">
            <w:pPr>
              <w:textAlignment w:val="baseline"/>
              <w:rPr>
                <w:b/>
                <w:bCs/>
                <w:color w:val="FF0000"/>
                <w:sz w:val="16"/>
                <w:szCs w:val="16"/>
              </w:rPr>
            </w:pPr>
            <w:r w:rsidRPr="00C32FC6">
              <w:rPr>
                <w:b/>
                <w:bCs/>
                <w:color w:val="FF0000"/>
                <w:sz w:val="16"/>
                <w:szCs w:val="16"/>
              </w:rPr>
              <w:t>A.6.6.</w:t>
            </w:r>
            <w:r w:rsidR="00C32FC6" w:rsidRPr="00C32FC6">
              <w:rPr>
                <w:b/>
                <w:bCs/>
                <w:color w:val="FF0000"/>
                <w:sz w:val="16"/>
                <w:szCs w:val="16"/>
              </w:rPr>
              <w:t>X.Y</w:t>
            </w:r>
          </w:p>
        </w:tc>
        <w:tc>
          <w:tcPr>
            <w:tcW w:w="990" w:type="dxa"/>
            <w:tcBorders>
              <w:top w:val="single" w:sz="8" w:space="0" w:color="auto"/>
              <w:left w:val="nil"/>
              <w:bottom w:val="single" w:sz="8" w:space="0" w:color="auto"/>
              <w:right w:val="single" w:sz="8" w:space="0" w:color="auto"/>
            </w:tcBorders>
            <w:hideMark/>
          </w:tcPr>
          <w:p w14:paraId="208001E9" w14:textId="52F9E50B" w:rsidR="00C77720" w:rsidRDefault="00C77720" w:rsidP="00C77720">
            <w:pPr>
              <w:textAlignment w:val="baseline"/>
              <w:rPr>
                <w:b/>
                <w:bCs/>
                <w:sz w:val="16"/>
                <w:szCs w:val="16"/>
              </w:rPr>
            </w:pPr>
            <w:r>
              <w:rPr>
                <w:b/>
                <w:bCs/>
                <w:sz w:val="16"/>
                <w:szCs w:val="16"/>
              </w:rPr>
              <w:t>Ericsson</w:t>
            </w:r>
          </w:p>
        </w:tc>
      </w:tr>
    </w:tbl>
    <w:p w14:paraId="609F9826"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33FDE9B" w14:textId="77777777" w:rsidR="00B60FC8" w:rsidRDefault="00B60FC8" w:rsidP="00B60FC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19E892F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2246C"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C2FF6" w14:textId="77777777" w:rsidR="001753E4" w:rsidRDefault="001753E4" w:rsidP="005C5D12">
            <w:pPr>
              <w:spacing w:after="120"/>
              <w:rPr>
                <w:szCs w:val="24"/>
                <w:lang w:val="en-US" w:eastAsia="zh-CN"/>
              </w:rPr>
            </w:pPr>
            <w:r>
              <w:rPr>
                <w:b/>
                <w:bCs/>
                <w:szCs w:val="24"/>
                <w:lang w:val="en-US" w:eastAsia="zh-CN"/>
              </w:rPr>
              <w:t>Comments</w:t>
            </w:r>
          </w:p>
        </w:tc>
      </w:tr>
      <w:tr w:rsidR="001753E4" w14:paraId="5CAEB132"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5BA43E"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B89811" w14:textId="77777777" w:rsidR="001753E4" w:rsidRDefault="001753E4" w:rsidP="005C5D12">
            <w:pPr>
              <w:spacing w:after="120"/>
              <w:rPr>
                <w:szCs w:val="24"/>
                <w:lang w:val="en-US" w:eastAsia="zh-CN"/>
              </w:rPr>
            </w:pPr>
          </w:p>
        </w:tc>
      </w:tr>
      <w:tr w:rsidR="001753E4" w14:paraId="38EC0F7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0B0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50055E5" w14:textId="77777777" w:rsidR="001753E4" w:rsidRDefault="001753E4" w:rsidP="005C5D12">
            <w:pPr>
              <w:spacing w:after="120"/>
              <w:rPr>
                <w:szCs w:val="24"/>
                <w:lang w:val="en-US" w:eastAsia="zh-CN"/>
              </w:rPr>
            </w:pPr>
          </w:p>
        </w:tc>
      </w:tr>
      <w:tr w:rsidR="001753E4" w14:paraId="3E7E211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A9AA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AAEE20" w14:textId="77777777" w:rsidR="001753E4" w:rsidRDefault="001753E4" w:rsidP="005C5D12">
            <w:pPr>
              <w:spacing w:after="120"/>
              <w:rPr>
                <w:szCs w:val="24"/>
                <w:lang w:val="en-US" w:eastAsia="zh-CN"/>
              </w:rPr>
            </w:pPr>
          </w:p>
        </w:tc>
      </w:tr>
      <w:tr w:rsidR="001753E4" w14:paraId="42893C2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80C3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8FE1C" w14:textId="77777777" w:rsidR="001753E4" w:rsidRDefault="001753E4" w:rsidP="005C5D12">
            <w:pPr>
              <w:spacing w:after="120"/>
              <w:rPr>
                <w:szCs w:val="24"/>
                <w:lang w:val="en-US" w:eastAsia="zh-CN"/>
              </w:rPr>
            </w:pPr>
          </w:p>
        </w:tc>
      </w:tr>
    </w:tbl>
    <w:p w14:paraId="4528FC80" w14:textId="77777777" w:rsidR="00B60FC8" w:rsidRDefault="00B60FC8" w:rsidP="001753E4">
      <w:pPr>
        <w:rPr>
          <w:b/>
          <w:u w:val="single"/>
          <w:lang w:eastAsia="ko-KR"/>
        </w:rPr>
      </w:pPr>
    </w:p>
    <w:p w14:paraId="126EF5B5" w14:textId="5C2DC82C" w:rsidR="001753E4" w:rsidRDefault="001753E4" w:rsidP="001753E4">
      <w:pPr>
        <w:rPr>
          <w:b/>
          <w:u w:val="single"/>
          <w:lang w:eastAsia="ko-KR"/>
        </w:rPr>
      </w:pPr>
      <w:r>
        <w:rPr>
          <w:b/>
          <w:u w:val="single"/>
          <w:lang w:eastAsia="ko-KR"/>
        </w:rPr>
        <w:t>NFG</w:t>
      </w:r>
      <w:r w:rsidR="00B329E4">
        <w:rPr>
          <w:b/>
          <w:u w:val="single"/>
          <w:lang w:eastAsia="ko-KR"/>
        </w:rPr>
        <w:t>6</w:t>
      </w:r>
      <w:r>
        <w:rPr>
          <w:b/>
          <w:u w:val="single"/>
          <w:lang w:eastAsia="ko-KR"/>
        </w:rPr>
        <w:t>: R4-240</w:t>
      </w:r>
      <w:r w:rsidR="006779A6">
        <w:rPr>
          <w:b/>
          <w:u w:val="single"/>
          <w:lang w:eastAsia="ko-KR"/>
        </w:rPr>
        <w:t>7515</w:t>
      </w:r>
    </w:p>
    <w:p w14:paraId="45D4D8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5A5135A"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14683"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AD69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7318"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37AF"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6B917DA"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D4F9E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33E53"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ACD38"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9FB9BB" w14:textId="77777777" w:rsidR="001753E4" w:rsidRDefault="001753E4" w:rsidP="005C5D12">
            <w:pPr>
              <w:textAlignment w:val="baseline"/>
              <w:rPr>
                <w:b/>
                <w:bCs/>
                <w:sz w:val="16"/>
                <w:szCs w:val="16"/>
              </w:rPr>
            </w:pPr>
            <w:r>
              <w:rPr>
                <w:b/>
                <w:bCs/>
                <w:sz w:val="16"/>
                <w:szCs w:val="16"/>
              </w:rPr>
              <w:t xml:space="preserve">Responsibility </w:t>
            </w:r>
          </w:p>
        </w:tc>
      </w:tr>
      <w:tr w:rsidR="0025077C" w14:paraId="56D126EE"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240F" w14:textId="405B5308" w:rsidR="0025077C" w:rsidRDefault="0025077C" w:rsidP="0025077C">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82E69" w14:textId="67A74FBC" w:rsidR="0025077C" w:rsidRDefault="0025077C" w:rsidP="0025077C">
            <w:pPr>
              <w:textAlignment w:val="baseline"/>
              <w:rPr>
                <w:b/>
                <w:bCs/>
                <w:sz w:val="16"/>
                <w:szCs w:val="16"/>
              </w:rPr>
            </w:pPr>
            <w:r>
              <w:rPr>
                <w:b/>
                <w:bCs/>
                <w:sz w:val="16"/>
                <w:szCs w:val="16"/>
              </w:rPr>
              <w:t xml:space="preserve">Event triggered reporting </w:t>
            </w:r>
            <w:r w:rsidRPr="006F0795">
              <w:rPr>
                <w:b/>
                <w:bCs/>
                <w:color w:val="FF0000"/>
                <w:sz w:val="16"/>
                <w:szCs w:val="16"/>
              </w:rPr>
              <w:t>[without interruption</w:t>
            </w:r>
            <w:r w:rsidR="006F0795" w:rsidRPr="006F0795">
              <w:rPr>
                <w:b/>
                <w:bCs/>
                <w:color w:val="FF0000"/>
                <w:sz w:val="16"/>
                <w:szCs w:val="16"/>
              </w:rPr>
              <w:t>?</w:t>
            </w:r>
            <w:r w:rsidRPr="006F0795">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5F9E" w14:textId="03658DF7" w:rsidR="0025077C" w:rsidRDefault="0025077C" w:rsidP="0025077C">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F256" w14:textId="3168725A" w:rsidR="0025077C" w:rsidRDefault="0025077C" w:rsidP="0025077C">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576EA116" w14:textId="5229335D" w:rsidR="0025077C" w:rsidRDefault="0025077C" w:rsidP="0025077C">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26ACA6" w14:textId="675CBFCE" w:rsidR="0025077C" w:rsidRDefault="0025077C" w:rsidP="0025077C">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A261C" w14:textId="1B021871" w:rsidR="0025077C" w:rsidRDefault="0025077C" w:rsidP="0025077C">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D6CA" w14:textId="0610DEE8" w:rsidR="0025077C" w:rsidRDefault="0025077C" w:rsidP="0025077C">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59C0DC52" w14:textId="5DB28A1E" w:rsidR="0025077C" w:rsidRDefault="0025077C" w:rsidP="0025077C">
            <w:pPr>
              <w:textAlignment w:val="baseline"/>
              <w:rPr>
                <w:b/>
                <w:bCs/>
                <w:sz w:val="16"/>
                <w:szCs w:val="16"/>
              </w:rPr>
            </w:pPr>
            <w:r>
              <w:rPr>
                <w:b/>
                <w:bCs/>
                <w:sz w:val="16"/>
                <w:szCs w:val="16"/>
              </w:rPr>
              <w:t>CATT</w:t>
            </w:r>
          </w:p>
        </w:tc>
      </w:tr>
    </w:tbl>
    <w:p w14:paraId="1826225B" w14:textId="77777777" w:rsidR="00FB63B2" w:rsidRDefault="00FB63B2" w:rsidP="00FB63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A00C48B" w14:textId="2ECF7424" w:rsidR="00FB63B2" w:rsidRDefault="006F0795" w:rsidP="00FB63B2">
      <w:pPr>
        <w:pStyle w:val="ListParagraph"/>
        <w:numPr>
          <w:ilvl w:val="1"/>
          <w:numId w:val="14"/>
        </w:numPr>
        <w:spacing w:after="120"/>
        <w:ind w:firstLineChars="0"/>
      </w:pPr>
      <w:r w:rsidRPr="006F0795">
        <w:rPr>
          <w:rFonts w:eastAsia="SimSun"/>
          <w:szCs w:val="24"/>
          <w:lang w:eastAsia="zh-CN"/>
        </w:rPr>
        <w:t>During the T1 and T2, UE shall be able to report ACK/NACK for all slots with PDCCH/PDSCH on PCell excluding those symbles as defined in 9.3.9.4</w:t>
      </w:r>
      <w:r w:rsidR="00FB63B2">
        <w:rPr>
          <w:rFonts w:eastAsia="SimSun"/>
          <w:szCs w:val="24"/>
          <w:lang w:eastAsia="zh-CN"/>
        </w:rPr>
        <w:t>.</w:t>
      </w:r>
    </w:p>
    <w:p w14:paraId="08517BE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4E93821" w14:textId="77777777" w:rsidR="002A5B2A" w:rsidRDefault="002A5B2A" w:rsidP="002A5B2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3899BE0"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ACF0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37B3" w14:textId="77777777" w:rsidR="001753E4" w:rsidRDefault="001753E4" w:rsidP="005C5D12">
            <w:pPr>
              <w:spacing w:after="120"/>
              <w:rPr>
                <w:szCs w:val="24"/>
                <w:lang w:val="en-US" w:eastAsia="zh-CN"/>
              </w:rPr>
            </w:pPr>
            <w:r>
              <w:rPr>
                <w:b/>
                <w:bCs/>
                <w:szCs w:val="24"/>
                <w:lang w:val="en-US" w:eastAsia="zh-CN"/>
              </w:rPr>
              <w:t>Comments</w:t>
            </w:r>
          </w:p>
        </w:tc>
      </w:tr>
      <w:tr w:rsidR="001753E4" w14:paraId="5750923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12DD604"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67811D2" w14:textId="77777777" w:rsidR="001753E4" w:rsidRDefault="001753E4" w:rsidP="005C5D12">
            <w:pPr>
              <w:spacing w:after="120"/>
              <w:rPr>
                <w:szCs w:val="24"/>
                <w:lang w:val="en-US" w:eastAsia="zh-CN"/>
              </w:rPr>
            </w:pPr>
          </w:p>
        </w:tc>
      </w:tr>
      <w:tr w:rsidR="001753E4" w14:paraId="735DAC3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6F12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A5E011E" w14:textId="77777777" w:rsidR="001753E4" w:rsidRDefault="001753E4" w:rsidP="005C5D12">
            <w:pPr>
              <w:spacing w:after="120"/>
              <w:rPr>
                <w:szCs w:val="24"/>
                <w:lang w:val="en-US" w:eastAsia="zh-CN"/>
              </w:rPr>
            </w:pPr>
          </w:p>
        </w:tc>
      </w:tr>
      <w:tr w:rsidR="001753E4" w14:paraId="50EB867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4D5C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A93F3B" w14:textId="77777777" w:rsidR="001753E4" w:rsidRDefault="001753E4" w:rsidP="005C5D12">
            <w:pPr>
              <w:spacing w:after="120"/>
              <w:rPr>
                <w:szCs w:val="24"/>
                <w:lang w:val="en-US" w:eastAsia="zh-CN"/>
              </w:rPr>
            </w:pPr>
          </w:p>
        </w:tc>
      </w:tr>
      <w:tr w:rsidR="001753E4" w14:paraId="15762BB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32AE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6E189F5" w14:textId="77777777" w:rsidR="001753E4" w:rsidRDefault="001753E4" w:rsidP="005C5D12">
            <w:pPr>
              <w:spacing w:after="120"/>
              <w:rPr>
                <w:szCs w:val="24"/>
                <w:lang w:val="en-US" w:eastAsia="zh-CN"/>
              </w:rPr>
            </w:pPr>
          </w:p>
        </w:tc>
      </w:tr>
    </w:tbl>
    <w:p w14:paraId="75B167C4" w14:textId="77777777" w:rsidR="00EF19B6" w:rsidRDefault="00EF19B6" w:rsidP="001753E4">
      <w:pPr>
        <w:rPr>
          <w:b/>
          <w:u w:val="single"/>
          <w:lang w:eastAsia="ko-KR"/>
        </w:rPr>
      </w:pPr>
    </w:p>
    <w:p w14:paraId="1E59AEA7" w14:textId="1703B01E" w:rsidR="001753E4" w:rsidRDefault="001753E4" w:rsidP="001753E4">
      <w:pPr>
        <w:rPr>
          <w:b/>
          <w:u w:val="single"/>
          <w:lang w:eastAsia="ko-KR"/>
        </w:rPr>
      </w:pPr>
      <w:r>
        <w:rPr>
          <w:b/>
          <w:u w:val="single"/>
          <w:lang w:eastAsia="ko-KR"/>
        </w:rPr>
        <w:t>NFG</w:t>
      </w:r>
      <w:r w:rsidR="001D35B0">
        <w:rPr>
          <w:b/>
          <w:u w:val="single"/>
          <w:lang w:eastAsia="ko-KR"/>
        </w:rPr>
        <w:t>7</w:t>
      </w:r>
      <w:r>
        <w:rPr>
          <w:b/>
          <w:u w:val="single"/>
          <w:lang w:eastAsia="ko-KR"/>
        </w:rPr>
        <w:t>: R4-240</w:t>
      </w:r>
      <w:r w:rsidR="00317952">
        <w:rPr>
          <w:b/>
          <w:u w:val="single"/>
          <w:lang w:eastAsia="ko-KR"/>
        </w:rPr>
        <w:t>8167</w:t>
      </w:r>
    </w:p>
    <w:p w14:paraId="718DFC21"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1120E5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E786B"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E9995"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6B495"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A8E9A"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D0D4E9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28CA38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9C7D1"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A2C0"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B27631D" w14:textId="77777777" w:rsidR="001753E4" w:rsidRDefault="001753E4" w:rsidP="005C5D12">
            <w:pPr>
              <w:textAlignment w:val="baseline"/>
              <w:rPr>
                <w:b/>
                <w:bCs/>
                <w:sz w:val="16"/>
                <w:szCs w:val="16"/>
              </w:rPr>
            </w:pPr>
            <w:r>
              <w:rPr>
                <w:b/>
                <w:bCs/>
                <w:sz w:val="16"/>
                <w:szCs w:val="16"/>
              </w:rPr>
              <w:t xml:space="preserve">Responsibility </w:t>
            </w:r>
          </w:p>
        </w:tc>
      </w:tr>
      <w:tr w:rsidR="001D35B0" w14:paraId="1C4A4EE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C683C" w14:textId="3E7B1DC1" w:rsidR="001D35B0" w:rsidRDefault="001D35B0" w:rsidP="001D35B0">
            <w:pPr>
              <w:textAlignment w:val="baseline"/>
              <w:rPr>
                <w:b/>
                <w:bCs/>
                <w:sz w:val="16"/>
                <w:szCs w:val="16"/>
              </w:rPr>
            </w:pPr>
            <w:r>
              <w:rPr>
                <w:b/>
                <w:bCs/>
                <w:sz w:val="16"/>
                <w:szCs w:val="16"/>
              </w:rPr>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796B7" w14:textId="15CED30B" w:rsidR="001D35B0" w:rsidRDefault="001D35B0" w:rsidP="001D35B0">
            <w:pPr>
              <w:textAlignment w:val="baseline"/>
              <w:rPr>
                <w:b/>
                <w:bCs/>
                <w:sz w:val="16"/>
                <w:szCs w:val="16"/>
              </w:rPr>
            </w:pPr>
            <w:r>
              <w:rPr>
                <w:b/>
                <w:bCs/>
                <w:sz w:val="16"/>
                <w:szCs w:val="16"/>
              </w:rPr>
              <w:t xml:space="preserve">Event triggered reporting </w:t>
            </w:r>
            <w:r w:rsidRPr="0054372E">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DF147" w14:textId="1E4963F5" w:rsidR="001D35B0" w:rsidRDefault="001D35B0" w:rsidP="001D35B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E01F0" w14:textId="282AB354" w:rsidR="001D35B0" w:rsidRDefault="001D35B0" w:rsidP="001D35B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389D4987" w14:textId="51561867" w:rsidR="001D35B0" w:rsidRDefault="001D35B0" w:rsidP="001D35B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1A84E8" w14:textId="7C8DF6A5" w:rsidR="001D35B0" w:rsidRDefault="001D35B0" w:rsidP="001D35B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68FC" w14:textId="353D97C7" w:rsidR="001D35B0" w:rsidRDefault="001D35B0" w:rsidP="001D35B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67F0" w14:textId="3A08A208" w:rsidR="001D35B0" w:rsidRDefault="001D35B0" w:rsidP="001D35B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09B9143E" w14:textId="4FCF68B3" w:rsidR="001D35B0" w:rsidRDefault="001D35B0" w:rsidP="001D35B0">
            <w:pPr>
              <w:textAlignment w:val="baseline"/>
              <w:rPr>
                <w:b/>
                <w:bCs/>
                <w:sz w:val="16"/>
                <w:szCs w:val="16"/>
              </w:rPr>
            </w:pPr>
            <w:r>
              <w:rPr>
                <w:b/>
                <w:bCs/>
                <w:sz w:val="16"/>
                <w:szCs w:val="16"/>
              </w:rPr>
              <w:t>CMCC</w:t>
            </w:r>
          </w:p>
        </w:tc>
      </w:tr>
    </w:tbl>
    <w:p w14:paraId="4D92E42A"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6EE514CB" w14:textId="77777777" w:rsidR="00896C1E" w:rsidRDefault="00896C1E" w:rsidP="00896C1E">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30D8ABA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494D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C62F" w14:textId="77777777" w:rsidR="001753E4" w:rsidRDefault="001753E4" w:rsidP="005C5D12">
            <w:pPr>
              <w:spacing w:after="120"/>
              <w:rPr>
                <w:szCs w:val="24"/>
                <w:lang w:val="en-US" w:eastAsia="zh-CN"/>
              </w:rPr>
            </w:pPr>
            <w:r>
              <w:rPr>
                <w:b/>
                <w:bCs/>
                <w:szCs w:val="24"/>
                <w:lang w:val="en-US" w:eastAsia="zh-CN"/>
              </w:rPr>
              <w:t>Comments</w:t>
            </w:r>
          </w:p>
        </w:tc>
      </w:tr>
      <w:tr w:rsidR="001753E4" w14:paraId="3DD9FFE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33DF07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A3E29E4" w14:textId="77777777" w:rsidR="001753E4" w:rsidRDefault="001753E4" w:rsidP="005C5D12">
            <w:pPr>
              <w:spacing w:after="120"/>
              <w:rPr>
                <w:szCs w:val="24"/>
                <w:lang w:val="en-US" w:eastAsia="zh-CN"/>
              </w:rPr>
            </w:pPr>
          </w:p>
        </w:tc>
      </w:tr>
      <w:tr w:rsidR="001753E4" w14:paraId="662DD6A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BE77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2B74D4" w14:textId="77777777" w:rsidR="001753E4" w:rsidRDefault="001753E4" w:rsidP="005C5D12">
            <w:pPr>
              <w:spacing w:after="120"/>
              <w:rPr>
                <w:szCs w:val="24"/>
                <w:lang w:val="en-US" w:eastAsia="zh-CN"/>
              </w:rPr>
            </w:pPr>
          </w:p>
        </w:tc>
      </w:tr>
      <w:tr w:rsidR="001753E4" w14:paraId="5A80D76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FFB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A06CF5" w14:textId="77777777" w:rsidR="001753E4" w:rsidRDefault="001753E4" w:rsidP="005C5D12">
            <w:pPr>
              <w:spacing w:after="120"/>
              <w:rPr>
                <w:szCs w:val="24"/>
                <w:lang w:val="en-US" w:eastAsia="zh-CN"/>
              </w:rPr>
            </w:pPr>
          </w:p>
        </w:tc>
      </w:tr>
      <w:tr w:rsidR="001753E4" w14:paraId="01CA286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499E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212D0D" w14:textId="77777777" w:rsidR="001753E4" w:rsidRDefault="001753E4" w:rsidP="005C5D12">
            <w:pPr>
              <w:spacing w:after="120"/>
              <w:rPr>
                <w:szCs w:val="24"/>
                <w:lang w:val="en-US" w:eastAsia="zh-CN"/>
              </w:rPr>
            </w:pPr>
          </w:p>
        </w:tc>
      </w:tr>
    </w:tbl>
    <w:p w14:paraId="5BD096EA" w14:textId="77777777" w:rsidR="007A14C7" w:rsidRDefault="007A14C7" w:rsidP="001753E4">
      <w:pPr>
        <w:rPr>
          <w:b/>
          <w:u w:val="single"/>
          <w:lang w:eastAsia="ko-KR"/>
        </w:rPr>
      </w:pPr>
    </w:p>
    <w:p w14:paraId="3144ED39" w14:textId="6AFE861B" w:rsidR="001753E4" w:rsidRDefault="001753E4" w:rsidP="001753E4">
      <w:pPr>
        <w:rPr>
          <w:b/>
          <w:u w:val="single"/>
          <w:lang w:eastAsia="ko-KR"/>
        </w:rPr>
      </w:pPr>
      <w:r>
        <w:rPr>
          <w:b/>
          <w:u w:val="single"/>
          <w:lang w:eastAsia="ko-KR"/>
        </w:rPr>
        <w:t>NFG</w:t>
      </w:r>
      <w:r w:rsidR="00224BFB">
        <w:rPr>
          <w:b/>
          <w:u w:val="single"/>
          <w:lang w:eastAsia="ko-KR"/>
        </w:rPr>
        <w:t>8</w:t>
      </w:r>
      <w:r>
        <w:rPr>
          <w:b/>
          <w:u w:val="single"/>
          <w:lang w:eastAsia="ko-KR"/>
        </w:rPr>
        <w:t>: R4-240</w:t>
      </w:r>
      <w:r w:rsidR="00AE1F03">
        <w:rPr>
          <w:b/>
          <w:u w:val="single"/>
          <w:lang w:eastAsia="ko-KR"/>
        </w:rPr>
        <w:t>9747</w:t>
      </w:r>
    </w:p>
    <w:p w14:paraId="3C4D7036"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1A69249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6980F"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4175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15986"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45B80"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5E96EDAD"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28FE2E"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C1FF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3778F"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D1E9C8F" w14:textId="77777777" w:rsidR="001753E4" w:rsidRDefault="001753E4" w:rsidP="005C5D12">
            <w:pPr>
              <w:textAlignment w:val="baseline"/>
              <w:rPr>
                <w:b/>
                <w:bCs/>
                <w:sz w:val="16"/>
                <w:szCs w:val="16"/>
              </w:rPr>
            </w:pPr>
            <w:r>
              <w:rPr>
                <w:b/>
                <w:bCs/>
                <w:sz w:val="16"/>
                <w:szCs w:val="16"/>
              </w:rPr>
              <w:t xml:space="preserve">Responsibility </w:t>
            </w:r>
          </w:p>
        </w:tc>
      </w:tr>
      <w:tr w:rsidR="00224BFB" w14:paraId="6E52F6A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CAA03" w14:textId="7EA6C8E4" w:rsidR="00224BFB" w:rsidRDefault="00224BFB" w:rsidP="00224BFB">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31F0A" w14:textId="7F2A1DE5" w:rsidR="00224BFB" w:rsidRDefault="00224BFB" w:rsidP="00224BFB">
            <w:pPr>
              <w:textAlignment w:val="baseline"/>
              <w:rPr>
                <w:b/>
                <w:bCs/>
                <w:sz w:val="16"/>
                <w:szCs w:val="16"/>
              </w:rPr>
            </w:pPr>
            <w:r>
              <w:rPr>
                <w:b/>
                <w:bCs/>
                <w:sz w:val="16"/>
                <w:szCs w:val="16"/>
              </w:rPr>
              <w:t xml:space="preserve">Event triggered reporting </w:t>
            </w:r>
            <w:r w:rsidRPr="00F63943">
              <w:rPr>
                <w:b/>
                <w:bCs/>
                <w:color w:val="FF0000"/>
                <w:sz w:val="16"/>
                <w:szCs w:val="16"/>
              </w:rPr>
              <w:t>[without interruption</w:t>
            </w:r>
            <w:r w:rsidR="00F63943" w:rsidRPr="00F63943">
              <w:rPr>
                <w:b/>
                <w:bCs/>
                <w:color w:val="FF0000"/>
                <w:sz w:val="16"/>
                <w:szCs w:val="16"/>
              </w:rPr>
              <w:t>?</w:t>
            </w:r>
            <w:r w:rsidRPr="00F63943">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A9653" w14:textId="0B3B4D55" w:rsidR="00224BFB" w:rsidRDefault="00224BFB" w:rsidP="00224BFB">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EA3C" w14:textId="35D7C392" w:rsidR="00224BFB" w:rsidRDefault="00224BFB" w:rsidP="00224BFB">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0A27D1D9" w14:textId="2BFB1F98" w:rsidR="00224BFB" w:rsidRDefault="00224BFB" w:rsidP="00224BFB">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AA2156" w14:textId="4DBE9E99" w:rsidR="00224BFB" w:rsidRDefault="00224BFB" w:rsidP="00224BFB">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C039" w14:textId="6ED3AFF2" w:rsidR="00224BFB" w:rsidRDefault="00224BFB" w:rsidP="00224BFB">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43EB2" w14:textId="27D59E79" w:rsidR="00224BFB" w:rsidRDefault="00224BFB" w:rsidP="00224BFB">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FF61366" w14:textId="6CA34590" w:rsidR="00224BFB" w:rsidRDefault="00224BFB" w:rsidP="00224BFB">
            <w:pPr>
              <w:textAlignment w:val="baseline"/>
              <w:rPr>
                <w:b/>
                <w:bCs/>
                <w:sz w:val="16"/>
                <w:szCs w:val="16"/>
              </w:rPr>
            </w:pPr>
            <w:r>
              <w:rPr>
                <w:b/>
                <w:bCs/>
                <w:sz w:val="16"/>
                <w:szCs w:val="16"/>
              </w:rPr>
              <w:t>MTK</w:t>
            </w:r>
          </w:p>
        </w:tc>
      </w:tr>
    </w:tbl>
    <w:p w14:paraId="5941EE60" w14:textId="77777777" w:rsidR="00F63943" w:rsidRDefault="00F63943" w:rsidP="00F6394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162C1A0" w14:textId="67124EE4" w:rsidR="00F63943" w:rsidRPr="0060698F" w:rsidRDefault="0060698F" w:rsidP="00F63943">
      <w:pPr>
        <w:pStyle w:val="ListParagraph"/>
        <w:numPr>
          <w:ilvl w:val="1"/>
          <w:numId w:val="14"/>
        </w:numPr>
        <w:spacing w:after="120"/>
        <w:ind w:firstLineChars="0"/>
      </w:pPr>
      <w:r w:rsidRPr="0060698F">
        <w:rPr>
          <w:rFonts w:eastAsia="SimSun"/>
          <w:szCs w:val="24"/>
          <w:lang w:eastAsia="zh-CN"/>
        </w:rPr>
        <w:t>CSI-RS.3.2 TDD resource #0</w:t>
      </w:r>
      <w:r>
        <w:rPr>
          <w:rFonts w:eastAsia="SimSun"/>
          <w:szCs w:val="24"/>
          <w:lang w:eastAsia="zh-CN"/>
        </w:rPr>
        <w:t xml:space="preserve"> is configured for RLM</w:t>
      </w:r>
      <w:r w:rsidR="00F63943">
        <w:rPr>
          <w:rFonts w:eastAsia="SimSun"/>
          <w:szCs w:val="24"/>
          <w:lang w:eastAsia="zh-CN"/>
        </w:rPr>
        <w:t>.</w:t>
      </w:r>
    </w:p>
    <w:p w14:paraId="1BF59F32" w14:textId="06D2F458" w:rsidR="0060698F" w:rsidRDefault="0060698F" w:rsidP="00F63943">
      <w:pPr>
        <w:pStyle w:val="ListParagraph"/>
        <w:numPr>
          <w:ilvl w:val="1"/>
          <w:numId w:val="14"/>
        </w:numPr>
        <w:spacing w:after="120"/>
        <w:ind w:firstLineChars="0"/>
      </w:pPr>
      <w:r>
        <w:rPr>
          <w:rFonts w:eastAsia="SimSun"/>
          <w:szCs w:val="24"/>
          <w:lang w:eastAsia="zh-CN"/>
        </w:rPr>
        <w:t>Interruption is not tested.</w:t>
      </w:r>
    </w:p>
    <w:p w14:paraId="090B999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74C3201" w14:textId="77777777" w:rsidR="004A654A" w:rsidRDefault="004A654A" w:rsidP="004A654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5A72867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7D"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8293B" w14:textId="77777777" w:rsidR="001753E4" w:rsidRDefault="001753E4" w:rsidP="005C5D12">
            <w:pPr>
              <w:spacing w:after="120"/>
              <w:rPr>
                <w:szCs w:val="24"/>
                <w:lang w:val="en-US" w:eastAsia="zh-CN"/>
              </w:rPr>
            </w:pPr>
            <w:r>
              <w:rPr>
                <w:b/>
                <w:bCs/>
                <w:szCs w:val="24"/>
                <w:lang w:val="en-US" w:eastAsia="zh-CN"/>
              </w:rPr>
              <w:t>Comments</w:t>
            </w:r>
          </w:p>
        </w:tc>
      </w:tr>
      <w:tr w:rsidR="001753E4" w14:paraId="0B9CC056"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69D486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AEEF0E9" w14:textId="77777777" w:rsidR="001753E4" w:rsidRDefault="001753E4" w:rsidP="005C5D12">
            <w:pPr>
              <w:spacing w:after="120"/>
              <w:rPr>
                <w:szCs w:val="24"/>
                <w:lang w:val="en-US" w:eastAsia="zh-CN"/>
              </w:rPr>
            </w:pPr>
          </w:p>
        </w:tc>
      </w:tr>
      <w:tr w:rsidR="001753E4" w14:paraId="09F8D4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B64B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9A42A55" w14:textId="77777777" w:rsidR="001753E4" w:rsidRDefault="001753E4" w:rsidP="005C5D12">
            <w:pPr>
              <w:spacing w:after="120"/>
              <w:rPr>
                <w:szCs w:val="24"/>
                <w:lang w:val="en-US" w:eastAsia="zh-CN"/>
              </w:rPr>
            </w:pPr>
          </w:p>
        </w:tc>
      </w:tr>
      <w:tr w:rsidR="001753E4" w14:paraId="08CD3CD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431D"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37774EB" w14:textId="77777777" w:rsidR="001753E4" w:rsidRDefault="001753E4" w:rsidP="005C5D12">
            <w:pPr>
              <w:spacing w:after="120"/>
              <w:rPr>
                <w:szCs w:val="24"/>
                <w:lang w:val="en-US" w:eastAsia="zh-CN"/>
              </w:rPr>
            </w:pPr>
          </w:p>
        </w:tc>
      </w:tr>
      <w:tr w:rsidR="001753E4" w14:paraId="07AB6A5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45D1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094631E" w14:textId="77777777" w:rsidR="001753E4" w:rsidRDefault="001753E4" w:rsidP="005C5D12">
            <w:pPr>
              <w:spacing w:after="120"/>
              <w:rPr>
                <w:szCs w:val="24"/>
                <w:lang w:val="en-US" w:eastAsia="zh-CN"/>
              </w:rPr>
            </w:pPr>
          </w:p>
        </w:tc>
      </w:tr>
    </w:tbl>
    <w:p w14:paraId="618CEB71" w14:textId="1CFE2F9C" w:rsidR="006F0B72" w:rsidRDefault="006F0B72" w:rsidP="006F0B72">
      <w:pPr>
        <w:pStyle w:val="Heading2"/>
      </w:pPr>
      <w:r>
        <w:t>Test cases for inter-RAT</w:t>
      </w:r>
    </w:p>
    <w:p w14:paraId="05E31039" w14:textId="223217B3" w:rsidR="00776CE1" w:rsidRDefault="006F0B72" w:rsidP="00776CE1">
      <w:pPr>
        <w:pStyle w:val="Heading3"/>
        <w:rPr>
          <w:lang w:val="en-US"/>
        </w:rPr>
      </w:pPr>
      <w:r>
        <w:rPr>
          <w:lang w:val="en-US"/>
        </w:rPr>
        <w:t>Test cases list and responsibilities</w:t>
      </w:r>
    </w:p>
    <w:tbl>
      <w:tblPr>
        <w:tblW w:w="9613" w:type="dxa"/>
        <w:tblCellMar>
          <w:left w:w="0" w:type="dxa"/>
          <w:right w:w="0" w:type="dxa"/>
        </w:tblCellMar>
        <w:tblLook w:val="04A0" w:firstRow="1" w:lastRow="0" w:firstColumn="1" w:lastColumn="0" w:noHBand="0" w:noVBand="1"/>
      </w:tblPr>
      <w:tblGrid>
        <w:gridCol w:w="489"/>
        <w:gridCol w:w="1255"/>
        <w:gridCol w:w="1261"/>
        <w:gridCol w:w="1042"/>
        <w:gridCol w:w="1055"/>
        <w:gridCol w:w="1264"/>
        <w:gridCol w:w="1264"/>
        <w:gridCol w:w="993"/>
        <w:gridCol w:w="990"/>
      </w:tblGrid>
      <w:tr w:rsidR="00637B90" w14:paraId="42D859B8"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C64B7" w14:textId="77777777" w:rsidR="00637B90" w:rsidRDefault="00637B9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0AF4E" w14:textId="77777777" w:rsidR="00637B90" w:rsidRDefault="00637B9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E940" w14:textId="77777777" w:rsidR="00637B90" w:rsidRDefault="00637B9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7E12A5" w14:textId="77777777" w:rsidR="00637B90" w:rsidRDefault="00637B9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hideMark/>
          </w:tcPr>
          <w:p w14:paraId="7B9E1379" w14:textId="77777777" w:rsidR="00637B90" w:rsidRDefault="00637B9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A5E151B" w14:textId="77777777" w:rsidR="00637B90" w:rsidRDefault="00637B9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CB70E" w14:textId="77777777" w:rsidR="00637B90" w:rsidRDefault="00637B9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74C82" w14:textId="77777777" w:rsidR="00637B90" w:rsidRDefault="00637B9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D6EE874" w14:textId="77777777" w:rsidR="00637B90" w:rsidRDefault="00637B90">
            <w:pPr>
              <w:textAlignment w:val="baseline"/>
              <w:rPr>
                <w:b/>
                <w:bCs/>
                <w:sz w:val="16"/>
                <w:szCs w:val="16"/>
              </w:rPr>
            </w:pPr>
            <w:r>
              <w:rPr>
                <w:b/>
                <w:bCs/>
                <w:sz w:val="16"/>
                <w:szCs w:val="16"/>
              </w:rPr>
              <w:t>Responsibility</w:t>
            </w:r>
          </w:p>
        </w:tc>
      </w:tr>
      <w:tr w:rsidR="00A77FFC" w14:paraId="0341625A"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6CECD" w14:textId="22B9456C" w:rsidR="00A77FFC" w:rsidRDefault="00A77FFC" w:rsidP="00A77FFC">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8319E" w14:textId="497FA667"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3525" w14:textId="74DAC68F" w:rsidR="00A77FFC" w:rsidRDefault="00A77FFC" w:rsidP="00A77FFC">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AB79B01" w14:textId="0E9D2FC9"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30C24D4B" w14:textId="68FA41B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1C02D3" w14:textId="099C7B3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248E" w14:textId="47BD6D24" w:rsidR="00A77FFC" w:rsidRDefault="00A77FFC" w:rsidP="00A77FFC">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3581" w14:textId="2394A270"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2A94825" w14:textId="5FD46B8A" w:rsidR="00A77FFC" w:rsidRDefault="00A77FFC" w:rsidP="00A77FFC">
            <w:pPr>
              <w:textAlignment w:val="baseline"/>
              <w:rPr>
                <w:b/>
                <w:bCs/>
                <w:sz w:val="16"/>
                <w:szCs w:val="16"/>
              </w:rPr>
            </w:pPr>
            <w:r>
              <w:rPr>
                <w:b/>
                <w:bCs/>
                <w:sz w:val="16"/>
                <w:szCs w:val="16"/>
              </w:rPr>
              <w:t>CATT</w:t>
            </w:r>
          </w:p>
        </w:tc>
      </w:tr>
      <w:tr w:rsidR="00A77FFC" w14:paraId="590A153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BEEE" w14:textId="575F028C" w:rsidR="00A77FFC" w:rsidRDefault="00A77FFC" w:rsidP="00A77FFC">
            <w:pPr>
              <w:textAlignment w:val="baseline"/>
              <w:rPr>
                <w:b/>
                <w:bCs/>
                <w:sz w:val="16"/>
                <w:szCs w:val="16"/>
              </w:rPr>
            </w:pPr>
            <w:r>
              <w:rPr>
                <w:b/>
                <w:bCs/>
                <w:sz w:val="16"/>
                <w:szCs w:val="16"/>
              </w:rPr>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F0F" w14:textId="77777777" w:rsidR="00A77FFC" w:rsidRDefault="00A77FFC" w:rsidP="00A77FFC">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D0E7" w14:textId="3C128BA0" w:rsidR="00A77FFC" w:rsidRDefault="00A77FFC" w:rsidP="00A77FFC">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23E836" w14:textId="7E71A6A4"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73904597" w14:textId="147247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ABA3B" w14:textId="10A6EECE"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70D05" w14:textId="5706183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B83BC" w14:textId="4CAF94C2"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3199F89" w14:textId="7310B564" w:rsidR="00A77FFC" w:rsidRDefault="00A77FFC" w:rsidP="00A77FFC">
            <w:pPr>
              <w:textAlignment w:val="baseline"/>
              <w:rPr>
                <w:b/>
                <w:bCs/>
                <w:sz w:val="16"/>
                <w:szCs w:val="16"/>
              </w:rPr>
            </w:pPr>
            <w:r>
              <w:rPr>
                <w:b/>
                <w:bCs/>
                <w:sz w:val="16"/>
                <w:szCs w:val="16"/>
              </w:rPr>
              <w:t>xiaomi</w:t>
            </w:r>
          </w:p>
        </w:tc>
      </w:tr>
      <w:tr w:rsidR="00A77FFC" w14:paraId="5F13DC4D"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00DA" w14:textId="51B57BB5" w:rsidR="00A77FFC" w:rsidRDefault="00A77FFC" w:rsidP="00A77FFC">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3ABC6" w14:textId="521C27AC" w:rsidR="00A77FFC" w:rsidRDefault="00A77FFC" w:rsidP="00A77FFC">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19914" w14:textId="0E035E1D" w:rsidR="00A77FFC" w:rsidRDefault="00A77FFC" w:rsidP="00A77FFC">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0A7F6A" w14:textId="1587A07B"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42C6D59B" w14:textId="0118A1E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FD7BD1" w14:textId="0FFAA79B" w:rsidR="00A77FFC" w:rsidRDefault="00A77FFC" w:rsidP="00A77FFC">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D8F7" w14:textId="7D4EE655" w:rsidR="00A77FFC" w:rsidRDefault="00A77FFC" w:rsidP="00A77FFC">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765FB" w14:textId="0131322D"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A80178A" w14:textId="6305A567" w:rsidR="00A77FFC" w:rsidRDefault="00A77FFC" w:rsidP="00A77FFC">
            <w:pPr>
              <w:textAlignment w:val="baseline"/>
              <w:rPr>
                <w:b/>
                <w:bCs/>
                <w:sz w:val="16"/>
                <w:szCs w:val="16"/>
              </w:rPr>
            </w:pPr>
            <w:r>
              <w:rPr>
                <w:b/>
                <w:bCs/>
                <w:sz w:val="16"/>
                <w:szCs w:val="16"/>
              </w:rPr>
              <w:t>CMCC</w:t>
            </w:r>
          </w:p>
        </w:tc>
      </w:tr>
      <w:tr w:rsidR="00A77FFC" w14:paraId="5E3BCC6B"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67A4" w14:textId="2E613168" w:rsidR="00A77FFC" w:rsidRDefault="00A77FFC" w:rsidP="00A77FFC">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C71D" w14:textId="64A0D1C3" w:rsidR="00A77FFC" w:rsidRDefault="00A77FFC" w:rsidP="00A77FFC">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506B" w14:textId="68865003" w:rsidR="00A77FFC" w:rsidRDefault="00A77FFC" w:rsidP="00A77FFC">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97EB25" w14:textId="562A8198" w:rsidR="00A77FFC" w:rsidRDefault="00A77FFC" w:rsidP="00A77FFC">
            <w:pPr>
              <w:textAlignment w:val="baseline"/>
              <w:rPr>
                <w:b/>
                <w:bCs/>
                <w:sz w:val="16"/>
                <w:szCs w:val="16"/>
              </w:rPr>
            </w:pPr>
            <w:r>
              <w:rPr>
                <w:b/>
                <w:bCs/>
                <w:sz w:val="16"/>
                <w:szCs w:val="16"/>
              </w:rPr>
              <w:t>NR FR2</w:t>
            </w:r>
          </w:p>
        </w:tc>
        <w:tc>
          <w:tcPr>
            <w:tcW w:w="1055" w:type="dxa"/>
            <w:tcBorders>
              <w:top w:val="single" w:sz="4" w:space="0" w:color="auto"/>
              <w:left w:val="single" w:sz="4" w:space="0" w:color="auto"/>
              <w:bottom w:val="single" w:sz="4" w:space="0" w:color="auto"/>
              <w:right w:val="single" w:sz="4" w:space="0" w:color="auto"/>
            </w:tcBorders>
            <w:hideMark/>
          </w:tcPr>
          <w:p w14:paraId="5024AEDA" w14:textId="086058AD"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4B4D1" w14:textId="1216A777"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4AE" w14:textId="01FC8A05"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B705" w14:textId="62E70A8F"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5EA0E9F2" w14:textId="4110AC98" w:rsidR="00A77FFC" w:rsidRDefault="00A77FFC" w:rsidP="00A77FFC">
            <w:pPr>
              <w:textAlignment w:val="baseline"/>
              <w:rPr>
                <w:b/>
                <w:bCs/>
                <w:sz w:val="16"/>
                <w:szCs w:val="16"/>
              </w:rPr>
            </w:pPr>
            <w:r>
              <w:rPr>
                <w:b/>
                <w:bCs/>
                <w:sz w:val="16"/>
                <w:szCs w:val="16"/>
              </w:rPr>
              <w:t>HW</w:t>
            </w:r>
          </w:p>
        </w:tc>
      </w:tr>
      <w:tr w:rsidR="00A77FFC" w14:paraId="05C1A2A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071A" w14:textId="777896F5" w:rsidR="00A77FFC" w:rsidRDefault="00A77FFC" w:rsidP="00A77FFC">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4F4F" w14:textId="1B66A7D4"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63B88" w14:textId="7CAA6B88" w:rsidR="00A77FFC" w:rsidRDefault="00A77FFC" w:rsidP="00A77FFC">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267BDD" w14:textId="74463D85"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596AB49C" w14:textId="00D6CF72"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9FB104" w14:textId="126B3D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D952" w14:textId="5316D9C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BE3CB" w14:textId="4B8B88B8"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26BEEE1D" w14:textId="480A2A42" w:rsidR="00A77FFC" w:rsidRDefault="00A77FFC" w:rsidP="00A77FFC">
            <w:pPr>
              <w:textAlignment w:val="baseline"/>
              <w:rPr>
                <w:b/>
                <w:bCs/>
                <w:sz w:val="16"/>
                <w:szCs w:val="16"/>
              </w:rPr>
            </w:pPr>
            <w:r>
              <w:rPr>
                <w:b/>
                <w:bCs/>
                <w:sz w:val="16"/>
                <w:szCs w:val="16"/>
              </w:rPr>
              <w:t>Nokia</w:t>
            </w:r>
          </w:p>
        </w:tc>
      </w:tr>
    </w:tbl>
    <w:p w14:paraId="7F34DABD" w14:textId="77777777" w:rsidR="00637B90" w:rsidRPr="00637B90" w:rsidRDefault="00637B90" w:rsidP="00637B90">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6F0B72" w14:paraId="693C621F" w14:textId="77777777" w:rsidTr="005C5D12">
        <w:trPr>
          <w:trHeight w:val="468"/>
        </w:trPr>
        <w:tc>
          <w:tcPr>
            <w:tcW w:w="1400" w:type="dxa"/>
          </w:tcPr>
          <w:p w14:paraId="25A6EB47" w14:textId="04891904" w:rsidR="006F0B72" w:rsidRDefault="006F0B72" w:rsidP="005C5D12">
            <w:pPr>
              <w:spacing w:before="120" w:after="120"/>
            </w:pPr>
            <w:r>
              <w:t>R4-240</w:t>
            </w:r>
            <w:r w:rsidR="0059297D">
              <w:t>7516</w:t>
            </w:r>
          </w:p>
        </w:tc>
        <w:tc>
          <w:tcPr>
            <w:tcW w:w="1340" w:type="dxa"/>
          </w:tcPr>
          <w:p w14:paraId="0F9CCC27" w14:textId="77777777" w:rsidR="006F0B72" w:rsidRDefault="006F0B72" w:rsidP="005C5D12">
            <w:pPr>
              <w:spacing w:before="120" w:after="120"/>
            </w:pPr>
            <w:r>
              <w:t>CATT</w:t>
            </w:r>
          </w:p>
        </w:tc>
        <w:tc>
          <w:tcPr>
            <w:tcW w:w="6883" w:type="dxa"/>
          </w:tcPr>
          <w:p w14:paraId="0D50A0FA" w14:textId="3FD17415" w:rsidR="006F0B72" w:rsidRDefault="0059297D" w:rsidP="005C5D12">
            <w:pPr>
              <w:spacing w:before="120" w:after="120"/>
            </w:pPr>
            <w:r w:rsidRPr="0059297D">
              <w:t>(IR1) DraftCR on inter-RAT EUTRAN measurements wihtout gap case b-1</w:t>
            </w:r>
          </w:p>
        </w:tc>
      </w:tr>
      <w:tr w:rsidR="006F0B72" w14:paraId="17BD1217" w14:textId="77777777" w:rsidTr="005C5D12">
        <w:trPr>
          <w:trHeight w:val="468"/>
        </w:trPr>
        <w:tc>
          <w:tcPr>
            <w:tcW w:w="1400" w:type="dxa"/>
          </w:tcPr>
          <w:p w14:paraId="4C8D2E28" w14:textId="194C0454" w:rsidR="006F0B72" w:rsidRDefault="006F0B72" w:rsidP="005C5D12">
            <w:pPr>
              <w:spacing w:before="120" w:after="120"/>
            </w:pPr>
            <w:r>
              <w:t>R4-240</w:t>
            </w:r>
            <w:r w:rsidR="00203679">
              <w:t>7832</w:t>
            </w:r>
          </w:p>
        </w:tc>
        <w:tc>
          <w:tcPr>
            <w:tcW w:w="1340" w:type="dxa"/>
          </w:tcPr>
          <w:p w14:paraId="5F3087C6" w14:textId="77777777" w:rsidR="006F0B72" w:rsidRDefault="006F0B72" w:rsidP="005C5D12">
            <w:pPr>
              <w:spacing w:before="120" w:after="120"/>
            </w:pPr>
            <w:r>
              <w:t>Xiaomi</w:t>
            </w:r>
          </w:p>
        </w:tc>
        <w:tc>
          <w:tcPr>
            <w:tcW w:w="6883" w:type="dxa"/>
          </w:tcPr>
          <w:p w14:paraId="63D5AF90" w14:textId="2E306ADF" w:rsidR="006F0B72" w:rsidRPr="00E0196B" w:rsidRDefault="006B3646" w:rsidP="005C5D12">
            <w:pPr>
              <w:spacing w:before="120" w:after="120"/>
            </w:pPr>
            <w:r w:rsidRPr="006B3646">
              <w:t>[draftCR IR2] CR for inter-RAT EUTRAN measurements case b-2 without gap</w:t>
            </w:r>
          </w:p>
        </w:tc>
      </w:tr>
      <w:tr w:rsidR="006F0B72" w14:paraId="47771215" w14:textId="77777777" w:rsidTr="005C5D12">
        <w:trPr>
          <w:trHeight w:val="468"/>
        </w:trPr>
        <w:tc>
          <w:tcPr>
            <w:tcW w:w="1400" w:type="dxa"/>
          </w:tcPr>
          <w:p w14:paraId="4B6BA99D" w14:textId="3A0AE660" w:rsidR="006F0B72" w:rsidRDefault="006F0B72" w:rsidP="005C5D12">
            <w:pPr>
              <w:spacing w:before="120" w:after="120"/>
            </w:pPr>
            <w:r>
              <w:t>R4-240</w:t>
            </w:r>
            <w:r w:rsidR="00103B28">
              <w:t>8167</w:t>
            </w:r>
          </w:p>
        </w:tc>
        <w:tc>
          <w:tcPr>
            <w:tcW w:w="1340" w:type="dxa"/>
          </w:tcPr>
          <w:p w14:paraId="7C56BAC8" w14:textId="77777777" w:rsidR="006F0B72" w:rsidRDefault="006F0B72" w:rsidP="005C5D12">
            <w:pPr>
              <w:spacing w:before="120" w:after="120"/>
            </w:pPr>
            <w:r>
              <w:t>CMCC</w:t>
            </w:r>
          </w:p>
        </w:tc>
        <w:tc>
          <w:tcPr>
            <w:tcW w:w="6883" w:type="dxa"/>
          </w:tcPr>
          <w:p w14:paraId="26488730" w14:textId="77777777" w:rsidR="006F0B72" w:rsidRDefault="006F0B72" w:rsidP="005C5D12">
            <w:pPr>
              <w:spacing w:before="120" w:after="120"/>
            </w:pPr>
            <w:r w:rsidRPr="00603C2A">
              <w:rPr>
                <w:lang w:val="en-US" w:eastAsia="zh-CN"/>
              </w:rPr>
              <w:t>DraftCR on test case for intra-frequency measurement without gap without interruption and inter-RAT EUTRAN measurement case b-2</w:t>
            </w:r>
            <w:r>
              <w:rPr>
                <w:lang w:val="en-US" w:eastAsia="zh-CN"/>
              </w:rPr>
              <w:t xml:space="preserve"> (IR3)</w:t>
            </w:r>
          </w:p>
        </w:tc>
      </w:tr>
      <w:tr w:rsidR="006F0B72" w14:paraId="03B4F301" w14:textId="77777777" w:rsidTr="005C5D12">
        <w:trPr>
          <w:trHeight w:val="468"/>
        </w:trPr>
        <w:tc>
          <w:tcPr>
            <w:tcW w:w="1400" w:type="dxa"/>
          </w:tcPr>
          <w:p w14:paraId="3DFD7AB5" w14:textId="322DA9BD" w:rsidR="006F0B72" w:rsidRDefault="006F0B72" w:rsidP="005C5D12">
            <w:pPr>
              <w:spacing w:before="120" w:after="120"/>
            </w:pPr>
            <w:r>
              <w:t>R4-240</w:t>
            </w:r>
            <w:r w:rsidR="003F6099">
              <w:t>9256</w:t>
            </w:r>
          </w:p>
        </w:tc>
        <w:tc>
          <w:tcPr>
            <w:tcW w:w="1340" w:type="dxa"/>
          </w:tcPr>
          <w:p w14:paraId="40594BBE" w14:textId="77777777" w:rsidR="006F0B72" w:rsidRDefault="006F0B72" w:rsidP="005C5D12">
            <w:pPr>
              <w:spacing w:before="120" w:after="120"/>
            </w:pPr>
            <w:r>
              <w:t>Huawei</w:t>
            </w:r>
          </w:p>
        </w:tc>
        <w:tc>
          <w:tcPr>
            <w:tcW w:w="6883" w:type="dxa"/>
          </w:tcPr>
          <w:p w14:paraId="3CBB97A2" w14:textId="77777777" w:rsidR="006F0B72" w:rsidRPr="00603C2A" w:rsidRDefault="006F0B72" w:rsidP="005C5D12">
            <w:pPr>
              <w:spacing w:before="120" w:after="120"/>
              <w:rPr>
                <w:lang w:val="en-US" w:eastAsia="zh-CN"/>
              </w:rPr>
            </w:pPr>
            <w:r>
              <w:rPr>
                <w:lang w:eastAsia="zh-CN"/>
              </w:rPr>
              <w:t>draft</w:t>
            </w:r>
            <w:r w:rsidRPr="003577DE">
              <w:rPr>
                <w:lang w:eastAsia="zh-CN"/>
              </w:rPr>
              <w:t xml:space="preserve">CR on </w:t>
            </w:r>
            <w:r>
              <w:rPr>
                <w:rFonts w:eastAsia="Microsoft YaHei"/>
                <w:color w:val="000000"/>
              </w:rPr>
              <w:t>IR TC4 (IR4)</w:t>
            </w:r>
          </w:p>
        </w:tc>
      </w:tr>
      <w:tr w:rsidR="006F0B72" w14:paraId="5E186A66" w14:textId="77777777" w:rsidTr="005C5D12">
        <w:trPr>
          <w:trHeight w:val="468"/>
        </w:trPr>
        <w:tc>
          <w:tcPr>
            <w:tcW w:w="1400" w:type="dxa"/>
          </w:tcPr>
          <w:p w14:paraId="4FDB15F9" w14:textId="55043F32" w:rsidR="006F0B72" w:rsidRDefault="00104BC1" w:rsidP="005C5D12">
            <w:pPr>
              <w:spacing w:before="120" w:after="120"/>
            </w:pPr>
            <w:r>
              <w:t>R4-2409149</w:t>
            </w:r>
          </w:p>
        </w:tc>
        <w:tc>
          <w:tcPr>
            <w:tcW w:w="1340" w:type="dxa"/>
          </w:tcPr>
          <w:p w14:paraId="22E6DC88" w14:textId="77777777" w:rsidR="006F0B72" w:rsidRDefault="006F0B72" w:rsidP="005C5D12">
            <w:pPr>
              <w:spacing w:before="120" w:after="120"/>
            </w:pPr>
            <w:r>
              <w:t>Nokia</w:t>
            </w:r>
          </w:p>
        </w:tc>
        <w:tc>
          <w:tcPr>
            <w:tcW w:w="6883" w:type="dxa"/>
          </w:tcPr>
          <w:p w14:paraId="0DA7168A" w14:textId="42DD8C68" w:rsidR="006F0B72" w:rsidRDefault="00E06B82" w:rsidP="005C5D12">
            <w:pPr>
              <w:spacing w:before="120" w:after="120"/>
              <w:rPr>
                <w:lang w:eastAsia="zh-CN"/>
              </w:rPr>
            </w:pPr>
            <w:r w:rsidRPr="00E06B82">
              <w:rPr>
                <w:lang w:eastAsia="zh-CN"/>
              </w:rPr>
              <w:t xml:space="preserve">Draf CR TC for inter-RAT NR measurements without gaps with interruption </w:t>
            </w:r>
            <w:r w:rsidR="006F0B72">
              <w:rPr>
                <w:lang w:eastAsia="zh-CN"/>
              </w:rPr>
              <w:t>(IR5)</w:t>
            </w:r>
          </w:p>
        </w:tc>
      </w:tr>
    </w:tbl>
    <w:p w14:paraId="69B6A2B8" w14:textId="77777777" w:rsidR="006F0B72" w:rsidRDefault="006F0B72" w:rsidP="006F0B72">
      <w:pPr>
        <w:rPr>
          <w:b/>
          <w:u w:val="single"/>
          <w:lang w:eastAsia="ko-KR"/>
        </w:rPr>
      </w:pPr>
    </w:p>
    <w:p w14:paraId="46B2B4CE" w14:textId="77777777" w:rsidR="00CC3CB2" w:rsidRDefault="00CC3CB2" w:rsidP="00CC3CB2">
      <w:pPr>
        <w:rPr>
          <w:bCs/>
          <w:lang w:eastAsia="ko-KR"/>
        </w:rPr>
      </w:pPr>
      <w:r w:rsidRPr="003E0F19">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CC3CB2" w14:paraId="37851EA2"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F22E5" w14:textId="77777777" w:rsidR="00CC3CB2" w:rsidRDefault="00CC3CB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7FC9" w14:textId="77777777" w:rsidR="00CC3CB2" w:rsidRDefault="00CC3CB2" w:rsidP="005C5D12">
            <w:pPr>
              <w:spacing w:after="120"/>
              <w:rPr>
                <w:szCs w:val="24"/>
                <w:lang w:val="en-US" w:eastAsia="zh-CN"/>
              </w:rPr>
            </w:pPr>
            <w:r>
              <w:rPr>
                <w:b/>
                <w:bCs/>
                <w:szCs w:val="24"/>
                <w:lang w:val="en-US" w:eastAsia="zh-CN"/>
              </w:rPr>
              <w:t>Comments</w:t>
            </w:r>
          </w:p>
        </w:tc>
      </w:tr>
      <w:tr w:rsidR="00CC3CB2" w14:paraId="29E63E6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F3D0" w14:textId="77777777" w:rsidR="00CC3CB2" w:rsidRDefault="00CC3CB2" w:rsidP="005C5D12">
            <w:pPr>
              <w:spacing w:after="120"/>
              <w:rPr>
                <w:szCs w:val="24"/>
                <w:lang w:val="en-US" w:eastAsia="zh-CN"/>
              </w:rPr>
            </w:pPr>
            <w:r>
              <w:rPr>
                <w:szCs w:val="24"/>
                <w:lang w:val="en-US" w:eastAsia="zh-CN"/>
              </w:rPr>
              <w:lastRenderedPageBreak/>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383A2690" w14:textId="77777777" w:rsidR="00CC3CB2" w:rsidRDefault="00CC3CB2" w:rsidP="005C5D12">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CC3CB2" w14:paraId="51C1467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4B1F7"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5BFB37" w14:textId="77777777" w:rsidR="00CC3CB2" w:rsidRDefault="00CC3CB2" w:rsidP="005C5D12">
            <w:pPr>
              <w:spacing w:after="120"/>
              <w:rPr>
                <w:szCs w:val="24"/>
                <w:lang w:val="en-US" w:eastAsia="zh-CN"/>
              </w:rPr>
            </w:pPr>
          </w:p>
        </w:tc>
      </w:tr>
      <w:tr w:rsidR="00CC3CB2" w14:paraId="7CF56608"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EB86411" w14:textId="77777777" w:rsidR="00CC3CB2" w:rsidRDefault="00CC3CB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E3EC85" w14:textId="77777777" w:rsidR="00CC3CB2" w:rsidRDefault="00CC3CB2" w:rsidP="005C5D12">
            <w:pPr>
              <w:spacing w:after="120"/>
              <w:rPr>
                <w:szCs w:val="24"/>
                <w:lang w:val="en-US" w:eastAsia="zh-CN"/>
              </w:rPr>
            </w:pPr>
          </w:p>
        </w:tc>
      </w:tr>
      <w:tr w:rsidR="00CC3CB2" w14:paraId="38CF771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83831"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C70A74F" w14:textId="77777777" w:rsidR="00CC3CB2" w:rsidRDefault="00CC3CB2" w:rsidP="005C5D12">
            <w:pPr>
              <w:spacing w:after="120"/>
              <w:rPr>
                <w:szCs w:val="24"/>
                <w:lang w:val="en-US" w:eastAsia="zh-CN"/>
              </w:rPr>
            </w:pPr>
          </w:p>
        </w:tc>
      </w:tr>
      <w:tr w:rsidR="00CC3CB2" w14:paraId="087589C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95F4B"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6965DD" w14:textId="77777777" w:rsidR="00CC3CB2" w:rsidRDefault="00CC3CB2" w:rsidP="005C5D12">
            <w:pPr>
              <w:spacing w:after="120"/>
              <w:rPr>
                <w:szCs w:val="24"/>
                <w:lang w:val="en-US" w:eastAsia="zh-CN"/>
              </w:rPr>
            </w:pPr>
          </w:p>
        </w:tc>
      </w:tr>
    </w:tbl>
    <w:p w14:paraId="5B4D7C9F" w14:textId="77777777" w:rsidR="00CC3CB2" w:rsidRPr="00CC3CB2" w:rsidRDefault="00CC3CB2" w:rsidP="006F0B72">
      <w:pPr>
        <w:rPr>
          <w:b/>
          <w:u w:val="single"/>
          <w:lang w:val="en-US" w:eastAsia="ko-KR"/>
        </w:rPr>
      </w:pPr>
    </w:p>
    <w:p w14:paraId="452C47AD" w14:textId="2B841979" w:rsidR="00131DBB" w:rsidRPr="00BA0AFC" w:rsidRDefault="00131DBB" w:rsidP="00131DBB">
      <w:pPr>
        <w:pStyle w:val="Heading3"/>
        <w:rPr>
          <w:lang w:val="en-US"/>
        </w:rPr>
      </w:pPr>
      <w:r>
        <w:rPr>
          <w:lang w:val="en-US"/>
        </w:rPr>
        <w:t>Test cases details</w:t>
      </w:r>
    </w:p>
    <w:p w14:paraId="1A781700" w14:textId="5E515E94" w:rsidR="001702E2" w:rsidRDefault="001702E2" w:rsidP="001702E2">
      <w:pPr>
        <w:rPr>
          <w:b/>
          <w:u w:val="single"/>
          <w:lang w:eastAsia="ko-KR"/>
        </w:rPr>
      </w:pPr>
      <w:r>
        <w:rPr>
          <w:b/>
          <w:u w:val="single"/>
          <w:lang w:eastAsia="ko-KR"/>
        </w:rPr>
        <w:t>IR1: R4-240</w:t>
      </w:r>
      <w:r w:rsidR="00F37F78">
        <w:rPr>
          <w:b/>
          <w:u w:val="single"/>
          <w:lang w:eastAsia="ko-KR"/>
        </w:rPr>
        <w:t>7516</w:t>
      </w:r>
    </w:p>
    <w:p w14:paraId="0C171D8A"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10343E" w14:paraId="140E82CD"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F5FF" w14:textId="77777777" w:rsidR="0010343E" w:rsidRDefault="0010343E" w:rsidP="0010343E">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E20B0" w14:textId="77777777" w:rsidR="0010343E" w:rsidRDefault="0010343E" w:rsidP="0010343E">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8CCE3" w14:textId="77777777" w:rsidR="0010343E" w:rsidRDefault="0010343E" w:rsidP="0010343E">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90F35" w14:textId="77777777" w:rsidR="0010343E" w:rsidRDefault="0010343E" w:rsidP="0010343E">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3194FEE" w14:textId="6475D486" w:rsidR="0010343E" w:rsidRPr="00125065" w:rsidRDefault="0010343E" w:rsidP="0010343E">
            <w:pPr>
              <w:textAlignment w:val="baseline"/>
              <w:rPr>
                <w:b/>
                <w:bCs/>
                <w:color w:val="FF0000"/>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1C11AF" w14:textId="77777777" w:rsidR="0010343E" w:rsidRDefault="0010343E" w:rsidP="0010343E">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F5792" w14:textId="77777777" w:rsidR="0010343E" w:rsidRDefault="0010343E" w:rsidP="0010343E">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F434B" w14:textId="77777777" w:rsidR="0010343E" w:rsidRDefault="0010343E" w:rsidP="0010343E">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F358A7C" w14:textId="77777777" w:rsidR="0010343E" w:rsidRDefault="0010343E" w:rsidP="0010343E">
            <w:pPr>
              <w:textAlignment w:val="baseline"/>
              <w:rPr>
                <w:b/>
                <w:bCs/>
                <w:sz w:val="16"/>
                <w:szCs w:val="16"/>
              </w:rPr>
            </w:pPr>
            <w:r>
              <w:rPr>
                <w:b/>
                <w:bCs/>
                <w:sz w:val="16"/>
                <w:szCs w:val="16"/>
              </w:rPr>
              <w:t xml:space="preserve">Responsibility </w:t>
            </w:r>
          </w:p>
        </w:tc>
      </w:tr>
      <w:tr w:rsidR="001702E2" w14:paraId="0E67B584"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CBE74" w14:textId="7B9ED560" w:rsidR="001702E2" w:rsidRDefault="001702E2" w:rsidP="001702E2">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22A8" w14:textId="3FD0E5DD" w:rsidR="001702E2" w:rsidRDefault="001702E2" w:rsidP="001702E2">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81EA" w14:textId="79878660" w:rsidR="001702E2" w:rsidRDefault="001702E2" w:rsidP="001702E2">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3A6" w14:textId="77CEA0CD" w:rsidR="001702E2" w:rsidRDefault="001702E2" w:rsidP="001702E2">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36FA8C0" w14:textId="454C3A6A" w:rsidR="001702E2" w:rsidRPr="00125065" w:rsidRDefault="00290E4C" w:rsidP="001702E2">
            <w:pPr>
              <w:textAlignment w:val="baseline"/>
              <w:rPr>
                <w:b/>
                <w:bCs/>
                <w:color w:val="FF0000"/>
                <w:sz w:val="16"/>
                <w:szCs w:val="16"/>
              </w:rPr>
            </w:pPr>
            <w:r w:rsidRPr="00125065">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52EB1" w14:textId="570A6AEE" w:rsidR="009D5EA5" w:rsidRPr="0010343E" w:rsidRDefault="009D5EA5" w:rsidP="001702E2">
            <w:pPr>
              <w:textAlignment w:val="baseline"/>
              <w:rPr>
                <w:b/>
                <w:bCs/>
                <w:color w:val="FF0000"/>
                <w:sz w:val="16"/>
                <w:szCs w:val="16"/>
              </w:rPr>
            </w:pPr>
            <w:r w:rsidRPr="0010343E">
              <w:rPr>
                <w:b/>
                <w:bCs/>
                <w:color w:val="FF0000"/>
                <w:sz w:val="16"/>
                <w:szCs w:val="16"/>
              </w:rPr>
              <w:t>No gap for subtest 1</w:t>
            </w:r>
          </w:p>
          <w:p w14:paraId="3DA98160" w14:textId="3C7E6E48" w:rsidR="001702E2" w:rsidRPr="0010343E" w:rsidRDefault="009D3D04" w:rsidP="001702E2">
            <w:pPr>
              <w:textAlignment w:val="baseline"/>
              <w:rPr>
                <w:b/>
                <w:bCs/>
                <w:color w:val="FF0000"/>
                <w:sz w:val="16"/>
                <w:szCs w:val="16"/>
              </w:rPr>
            </w:pPr>
            <w:r w:rsidRPr="0010343E">
              <w:rPr>
                <w:b/>
                <w:bCs/>
                <w:color w:val="FF0000"/>
                <w:sz w:val="16"/>
                <w:szCs w:val="16"/>
              </w:rPr>
              <w:t>GAP</w:t>
            </w:r>
            <w:r w:rsidR="009D5EA5" w:rsidRPr="0010343E">
              <w:rPr>
                <w:b/>
                <w:bCs/>
                <w:color w:val="FF0000"/>
                <w:sz w:val="16"/>
                <w:szCs w:val="16"/>
              </w:rPr>
              <w:t xml:space="preserve">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51F7C" w14:textId="5B25FFA7" w:rsidR="001702E2" w:rsidRDefault="008C5984" w:rsidP="001702E2">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8B224" w14:textId="0212C01B" w:rsidR="001702E2" w:rsidRDefault="001702E2" w:rsidP="001702E2">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C36D3C9" w14:textId="233C9980" w:rsidR="001702E2" w:rsidRDefault="001702E2" w:rsidP="001702E2">
            <w:pPr>
              <w:textAlignment w:val="baseline"/>
              <w:rPr>
                <w:b/>
                <w:bCs/>
                <w:sz w:val="16"/>
                <w:szCs w:val="16"/>
              </w:rPr>
            </w:pPr>
            <w:r>
              <w:rPr>
                <w:b/>
                <w:bCs/>
                <w:sz w:val="16"/>
                <w:szCs w:val="16"/>
              </w:rPr>
              <w:t>CATT</w:t>
            </w:r>
          </w:p>
        </w:tc>
      </w:tr>
    </w:tbl>
    <w:p w14:paraId="3BAB4738"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4D80703" w14:textId="5C57D867" w:rsidR="001702E2" w:rsidRDefault="00400114" w:rsidP="001702E2">
      <w:pPr>
        <w:pStyle w:val="ListParagraph"/>
        <w:numPr>
          <w:ilvl w:val="1"/>
          <w:numId w:val="14"/>
        </w:numPr>
        <w:spacing w:after="120"/>
        <w:ind w:firstLineChars="0"/>
      </w:pPr>
      <w:r>
        <w:rPr>
          <w:rFonts w:eastAsia="SimSun"/>
          <w:szCs w:val="24"/>
          <w:lang w:eastAsia="zh-CN"/>
        </w:rPr>
        <w:t>EMW is configured as pattern 0</w:t>
      </w:r>
      <w:r w:rsidR="001702E2">
        <w:rPr>
          <w:rFonts w:eastAsia="SimSun"/>
          <w:szCs w:val="24"/>
          <w:lang w:eastAsia="zh-CN"/>
        </w:rPr>
        <w:t>.</w:t>
      </w:r>
    </w:p>
    <w:p w14:paraId="5E91C57F" w14:textId="77777777" w:rsidR="001702E2" w:rsidRDefault="001702E2" w:rsidP="001702E2">
      <w:pPr>
        <w:pStyle w:val="ListParagraph"/>
        <w:numPr>
          <w:ilvl w:val="0"/>
          <w:numId w:val="14"/>
        </w:numPr>
        <w:spacing w:after="120"/>
        <w:ind w:firstLineChars="0"/>
        <w:rPr>
          <w:szCs w:val="24"/>
          <w:lang w:eastAsia="zh-CN"/>
        </w:rPr>
      </w:pPr>
      <w:r>
        <w:rPr>
          <w:szCs w:val="24"/>
          <w:lang w:eastAsia="zh-CN"/>
        </w:rPr>
        <w:t>Recommended WF</w:t>
      </w:r>
    </w:p>
    <w:p w14:paraId="195276F3" w14:textId="77777777" w:rsidR="001702E2" w:rsidRDefault="001702E2" w:rsidP="001702E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02E2" w14:paraId="6977653A"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A0BA4" w14:textId="77777777" w:rsidR="001702E2" w:rsidRDefault="001702E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D515F" w14:textId="77777777" w:rsidR="001702E2" w:rsidRDefault="001702E2" w:rsidP="005C5D12">
            <w:pPr>
              <w:spacing w:after="120"/>
              <w:rPr>
                <w:szCs w:val="24"/>
                <w:lang w:val="en-US" w:eastAsia="zh-CN"/>
              </w:rPr>
            </w:pPr>
            <w:r>
              <w:rPr>
                <w:b/>
                <w:bCs/>
                <w:szCs w:val="24"/>
                <w:lang w:val="en-US" w:eastAsia="zh-CN"/>
              </w:rPr>
              <w:t>Comments</w:t>
            </w:r>
          </w:p>
        </w:tc>
      </w:tr>
      <w:tr w:rsidR="001702E2" w14:paraId="11792AD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73595C" w14:textId="77777777" w:rsidR="001702E2" w:rsidRDefault="001702E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37D87D" w14:textId="77777777" w:rsidR="001702E2" w:rsidRDefault="001702E2" w:rsidP="005C5D12">
            <w:pPr>
              <w:spacing w:after="120"/>
              <w:rPr>
                <w:szCs w:val="24"/>
                <w:lang w:val="en-US" w:eastAsia="zh-CN"/>
              </w:rPr>
            </w:pPr>
          </w:p>
        </w:tc>
      </w:tr>
      <w:tr w:rsidR="001702E2" w14:paraId="1EF111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8EFC"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1356AE" w14:textId="77777777" w:rsidR="001702E2" w:rsidRDefault="001702E2" w:rsidP="005C5D12">
            <w:pPr>
              <w:spacing w:after="120"/>
              <w:rPr>
                <w:szCs w:val="24"/>
                <w:lang w:val="en-US" w:eastAsia="zh-CN"/>
              </w:rPr>
            </w:pPr>
          </w:p>
        </w:tc>
      </w:tr>
      <w:tr w:rsidR="001702E2" w14:paraId="1E12F6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78EDA"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13FF7D1" w14:textId="77777777" w:rsidR="001702E2" w:rsidRDefault="001702E2" w:rsidP="005C5D12">
            <w:pPr>
              <w:spacing w:after="120"/>
              <w:rPr>
                <w:szCs w:val="24"/>
                <w:lang w:val="en-US" w:eastAsia="zh-CN"/>
              </w:rPr>
            </w:pPr>
          </w:p>
        </w:tc>
      </w:tr>
      <w:tr w:rsidR="001702E2" w14:paraId="52DF989E"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00354"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7DC8B7A" w14:textId="77777777" w:rsidR="001702E2" w:rsidRDefault="001702E2" w:rsidP="005C5D12">
            <w:pPr>
              <w:spacing w:after="120"/>
              <w:rPr>
                <w:szCs w:val="24"/>
                <w:lang w:val="en-US" w:eastAsia="zh-CN"/>
              </w:rPr>
            </w:pPr>
          </w:p>
        </w:tc>
      </w:tr>
    </w:tbl>
    <w:p w14:paraId="66EEC24F" w14:textId="77777777" w:rsidR="001702E2" w:rsidRDefault="001702E2" w:rsidP="001702E2">
      <w:pPr>
        <w:rPr>
          <w:b/>
          <w:u w:val="single"/>
          <w:lang w:eastAsia="ko-KR"/>
        </w:rPr>
      </w:pPr>
    </w:p>
    <w:p w14:paraId="7EE3C03B" w14:textId="7CFF39E9" w:rsidR="002132DB" w:rsidRDefault="002132DB" w:rsidP="002132DB">
      <w:pPr>
        <w:rPr>
          <w:b/>
          <w:u w:val="single"/>
          <w:lang w:eastAsia="ko-KR"/>
        </w:rPr>
      </w:pPr>
      <w:r>
        <w:rPr>
          <w:b/>
          <w:u w:val="single"/>
          <w:lang w:eastAsia="ko-KR"/>
        </w:rPr>
        <w:t>IR2: R4-240</w:t>
      </w:r>
      <w:r w:rsidR="0085204E">
        <w:rPr>
          <w:b/>
          <w:u w:val="single"/>
          <w:lang w:eastAsia="ko-KR"/>
        </w:rPr>
        <w:t>7832</w:t>
      </w:r>
    </w:p>
    <w:p w14:paraId="02528967"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6A998AD"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DF289"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3B81"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8428"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3A029"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824367D" w14:textId="543259EB"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4B31FB"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9121F"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01F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D5DE867" w14:textId="77777777" w:rsidR="002132DB" w:rsidRDefault="002132DB" w:rsidP="005C5D12">
            <w:pPr>
              <w:textAlignment w:val="baseline"/>
              <w:rPr>
                <w:b/>
                <w:bCs/>
                <w:sz w:val="16"/>
                <w:szCs w:val="16"/>
              </w:rPr>
            </w:pPr>
            <w:r>
              <w:rPr>
                <w:b/>
                <w:bCs/>
                <w:sz w:val="16"/>
                <w:szCs w:val="16"/>
              </w:rPr>
              <w:t xml:space="preserve">Responsibility </w:t>
            </w:r>
          </w:p>
        </w:tc>
      </w:tr>
      <w:tr w:rsidR="002132DB" w14:paraId="40F3E35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2F5FE" w14:textId="6D839704" w:rsidR="002132DB" w:rsidRDefault="002132DB" w:rsidP="002132DB">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4069C" w14:textId="5FA81321" w:rsidR="002132DB" w:rsidRDefault="002132DB" w:rsidP="002132DB">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79E5" w14:textId="632D58D4" w:rsidR="002132DB" w:rsidRDefault="002132DB" w:rsidP="002132DB">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1D43" w14:textId="1B073A1F" w:rsidR="002132DB" w:rsidRDefault="002132DB" w:rsidP="002132DB">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353A495D" w14:textId="32615459" w:rsidR="002132DB" w:rsidRPr="00F874CA" w:rsidRDefault="00F874CA" w:rsidP="002132DB">
            <w:pPr>
              <w:textAlignment w:val="baseline"/>
              <w:rPr>
                <w:b/>
                <w:bCs/>
                <w:color w:val="FF0000"/>
                <w:sz w:val="16"/>
                <w:szCs w:val="16"/>
              </w:rPr>
            </w:pPr>
            <w:r w:rsidRPr="00F874CA">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1D4D34" w14:textId="040A7BDA" w:rsidR="002132DB" w:rsidRDefault="00FA301F" w:rsidP="002132DB">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78441" w14:textId="37935916" w:rsidR="002132DB" w:rsidRDefault="002132DB" w:rsidP="002132DB">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98C95" w14:textId="273BD712" w:rsidR="002132DB" w:rsidRDefault="002132DB" w:rsidP="002132DB">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4362D0DF" w14:textId="213A9D31" w:rsidR="002132DB" w:rsidRDefault="002132DB" w:rsidP="002132DB">
            <w:pPr>
              <w:textAlignment w:val="baseline"/>
              <w:rPr>
                <w:b/>
                <w:bCs/>
                <w:sz w:val="16"/>
                <w:szCs w:val="16"/>
              </w:rPr>
            </w:pPr>
            <w:r>
              <w:rPr>
                <w:b/>
                <w:bCs/>
                <w:sz w:val="16"/>
                <w:szCs w:val="16"/>
              </w:rPr>
              <w:t>xiaomi</w:t>
            </w:r>
          </w:p>
        </w:tc>
      </w:tr>
    </w:tbl>
    <w:p w14:paraId="67645EE8"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099EB3C" w14:textId="36901EC8" w:rsidR="002132DB" w:rsidRPr="0093354A" w:rsidRDefault="00613C55" w:rsidP="002132DB">
      <w:pPr>
        <w:pStyle w:val="ListParagraph"/>
        <w:numPr>
          <w:ilvl w:val="1"/>
          <w:numId w:val="14"/>
        </w:numPr>
        <w:spacing w:after="120"/>
        <w:ind w:firstLineChars="0"/>
      </w:pPr>
      <w:r w:rsidRPr="00613C55">
        <w:rPr>
          <w:rFonts w:eastAsia="SimSun"/>
          <w:szCs w:val="24"/>
          <w:lang w:eastAsia="zh-CN"/>
        </w:rPr>
        <w:t>The serving frequency and the target frequency should be selected such that UE reports [nogap-noncsg]  for the target frequency given the serving frequency.</w:t>
      </w:r>
    </w:p>
    <w:p w14:paraId="548E3A0F" w14:textId="68DFAD51" w:rsidR="0093354A" w:rsidRPr="00445D63" w:rsidRDefault="00A8789F" w:rsidP="002132DB">
      <w:pPr>
        <w:pStyle w:val="ListParagraph"/>
        <w:numPr>
          <w:ilvl w:val="1"/>
          <w:numId w:val="14"/>
        </w:numPr>
        <w:spacing w:after="120"/>
        <w:ind w:firstLineChars="0"/>
      </w:pPr>
      <w:r>
        <w:rPr>
          <w:rFonts w:eastAsia="SimSun"/>
          <w:szCs w:val="24"/>
          <w:lang w:eastAsia="zh-CN"/>
        </w:rPr>
        <w:t>EMW 0 is configured and n</w:t>
      </w:r>
      <w:r w:rsidR="0093354A">
        <w:rPr>
          <w:rFonts w:eastAsia="SimSun"/>
          <w:szCs w:val="24"/>
          <w:lang w:eastAsia="zh-CN"/>
        </w:rPr>
        <w:t>o overlap</w:t>
      </w:r>
      <w:r w:rsidR="00DF7FF7">
        <w:rPr>
          <w:rFonts w:eastAsia="SimSun"/>
          <w:szCs w:val="24"/>
          <w:lang w:eastAsia="zh-CN"/>
        </w:rPr>
        <w:t xml:space="preserve"> is</w:t>
      </w:r>
      <w:r w:rsidR="0093354A">
        <w:rPr>
          <w:rFonts w:eastAsia="SimSun"/>
          <w:szCs w:val="24"/>
          <w:lang w:eastAsia="zh-CN"/>
        </w:rPr>
        <w:t xml:space="preserve"> between EMW and </w:t>
      </w:r>
      <w:r>
        <w:rPr>
          <w:rFonts w:eastAsia="SimSun"/>
          <w:szCs w:val="24"/>
          <w:lang w:eastAsia="zh-CN"/>
        </w:rPr>
        <w:t>SMTC.</w:t>
      </w:r>
    </w:p>
    <w:p w14:paraId="42BCC3EB" w14:textId="78202C64" w:rsidR="00445D63" w:rsidRDefault="00445D63" w:rsidP="002132DB">
      <w:pPr>
        <w:pStyle w:val="ListParagraph"/>
        <w:numPr>
          <w:ilvl w:val="1"/>
          <w:numId w:val="14"/>
        </w:numPr>
        <w:spacing w:after="120"/>
        <w:ind w:firstLineChars="0"/>
      </w:pPr>
      <w:r w:rsidRPr="00445D63">
        <w:lastRenderedPageBreak/>
        <w:t>During T2, UE shall send HARQ-ACK/NACK for the corresponding PDSCH scheduled in PCell in all the slots except for the case where PDSCH or PUCCH is overlapped with the VIL of NCSG pattern.</w:t>
      </w:r>
    </w:p>
    <w:p w14:paraId="7BE2276C"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E0F5724"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629A20C1"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ED221"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FEB7F" w14:textId="77777777" w:rsidR="002132DB" w:rsidRDefault="002132DB" w:rsidP="005C5D12">
            <w:pPr>
              <w:spacing w:after="120"/>
              <w:rPr>
                <w:szCs w:val="24"/>
                <w:lang w:val="en-US" w:eastAsia="zh-CN"/>
              </w:rPr>
            </w:pPr>
            <w:r>
              <w:rPr>
                <w:b/>
                <w:bCs/>
                <w:szCs w:val="24"/>
                <w:lang w:val="en-US" w:eastAsia="zh-CN"/>
              </w:rPr>
              <w:t>Comments</w:t>
            </w:r>
          </w:p>
        </w:tc>
      </w:tr>
      <w:tr w:rsidR="002132DB" w14:paraId="01D3194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DE7801A"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52A462E" w14:textId="77777777" w:rsidR="002132DB" w:rsidRDefault="002132DB" w:rsidP="005C5D12">
            <w:pPr>
              <w:spacing w:after="120"/>
              <w:rPr>
                <w:szCs w:val="24"/>
                <w:lang w:val="en-US" w:eastAsia="zh-CN"/>
              </w:rPr>
            </w:pPr>
          </w:p>
        </w:tc>
      </w:tr>
      <w:tr w:rsidR="002132DB" w14:paraId="5EB5D53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E3022"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0952AE" w14:textId="77777777" w:rsidR="002132DB" w:rsidRDefault="002132DB" w:rsidP="005C5D12">
            <w:pPr>
              <w:spacing w:after="120"/>
              <w:rPr>
                <w:szCs w:val="24"/>
                <w:lang w:val="en-US" w:eastAsia="zh-CN"/>
              </w:rPr>
            </w:pPr>
          </w:p>
        </w:tc>
      </w:tr>
      <w:tr w:rsidR="002132DB" w14:paraId="30220C5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AB6E"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73750C2" w14:textId="77777777" w:rsidR="002132DB" w:rsidRDefault="002132DB" w:rsidP="005C5D12">
            <w:pPr>
              <w:spacing w:after="120"/>
              <w:rPr>
                <w:szCs w:val="24"/>
                <w:lang w:val="en-US" w:eastAsia="zh-CN"/>
              </w:rPr>
            </w:pPr>
          </w:p>
        </w:tc>
      </w:tr>
      <w:tr w:rsidR="002132DB" w14:paraId="4099C5D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B0E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DCEC649" w14:textId="77777777" w:rsidR="002132DB" w:rsidRDefault="002132DB" w:rsidP="005C5D12">
            <w:pPr>
              <w:spacing w:after="120"/>
              <w:rPr>
                <w:szCs w:val="24"/>
                <w:lang w:val="en-US" w:eastAsia="zh-CN"/>
              </w:rPr>
            </w:pPr>
          </w:p>
        </w:tc>
      </w:tr>
    </w:tbl>
    <w:p w14:paraId="6647DBD0" w14:textId="77777777" w:rsidR="002132DB" w:rsidRDefault="002132DB" w:rsidP="002132DB">
      <w:pPr>
        <w:rPr>
          <w:b/>
          <w:u w:val="single"/>
          <w:lang w:eastAsia="ko-KR"/>
        </w:rPr>
      </w:pPr>
    </w:p>
    <w:p w14:paraId="554181D7" w14:textId="67CD4807" w:rsidR="002132DB" w:rsidRDefault="002132DB" w:rsidP="002132DB">
      <w:pPr>
        <w:rPr>
          <w:b/>
          <w:u w:val="single"/>
          <w:lang w:eastAsia="ko-KR"/>
        </w:rPr>
      </w:pPr>
      <w:r>
        <w:rPr>
          <w:b/>
          <w:u w:val="single"/>
          <w:lang w:eastAsia="ko-KR"/>
        </w:rPr>
        <w:t>IR</w:t>
      </w:r>
      <w:r w:rsidR="00595D48">
        <w:rPr>
          <w:b/>
          <w:u w:val="single"/>
          <w:lang w:eastAsia="ko-KR"/>
        </w:rPr>
        <w:t>3</w:t>
      </w:r>
      <w:r>
        <w:rPr>
          <w:b/>
          <w:u w:val="single"/>
          <w:lang w:eastAsia="ko-KR"/>
        </w:rPr>
        <w:t>: R4-240</w:t>
      </w:r>
      <w:r w:rsidR="007A756C">
        <w:rPr>
          <w:b/>
          <w:u w:val="single"/>
          <w:lang w:eastAsia="ko-KR"/>
        </w:rPr>
        <w:t>8167</w:t>
      </w:r>
    </w:p>
    <w:p w14:paraId="4D1EFCBB"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65BAFB5F"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273CA"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EEC3"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BA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38C2A"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E74F9D4" w14:textId="6DB228A7"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A11A4C"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ABF1B"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656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5F9A850" w14:textId="77777777" w:rsidR="002132DB" w:rsidRDefault="002132DB" w:rsidP="005C5D12">
            <w:pPr>
              <w:textAlignment w:val="baseline"/>
              <w:rPr>
                <w:b/>
                <w:bCs/>
                <w:sz w:val="16"/>
                <w:szCs w:val="16"/>
              </w:rPr>
            </w:pPr>
            <w:r>
              <w:rPr>
                <w:b/>
                <w:bCs/>
                <w:sz w:val="16"/>
                <w:szCs w:val="16"/>
              </w:rPr>
              <w:t xml:space="preserve">Responsibility </w:t>
            </w:r>
          </w:p>
        </w:tc>
      </w:tr>
      <w:tr w:rsidR="00595D48" w14:paraId="223E1AEB"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A6472" w14:textId="6F14D5E1" w:rsidR="00595D48" w:rsidRDefault="00595D48" w:rsidP="00595D48">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67B0" w14:textId="77777777" w:rsidR="00595D48" w:rsidRDefault="00595D48" w:rsidP="00595D48">
            <w:pPr>
              <w:textAlignment w:val="baseline"/>
              <w:rPr>
                <w:b/>
                <w:bCs/>
                <w:sz w:val="16"/>
                <w:szCs w:val="16"/>
              </w:rPr>
            </w:pPr>
            <w:r>
              <w:rPr>
                <w:b/>
                <w:bCs/>
                <w:sz w:val="16"/>
                <w:szCs w:val="16"/>
              </w:rPr>
              <w:t xml:space="preserve">Event triggered reporting </w:t>
            </w:r>
          </w:p>
          <w:p w14:paraId="2DFC49B3" w14:textId="2A66081B" w:rsidR="001255A8" w:rsidRDefault="001255A8" w:rsidP="00595D48">
            <w:pPr>
              <w:textAlignment w:val="baseline"/>
              <w:rPr>
                <w:b/>
                <w:bCs/>
                <w:sz w:val="16"/>
                <w:szCs w:val="16"/>
              </w:rPr>
            </w:pPr>
            <w:r w:rsidRPr="001255A8">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1B2A" w14:textId="7D7644D9" w:rsidR="00595D48" w:rsidRDefault="00595D48" w:rsidP="00595D48">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EA82" w14:textId="4A9B7DA2" w:rsidR="00595D48" w:rsidRDefault="00595D48" w:rsidP="00595D4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66DB454E" w14:textId="7702EA1C" w:rsidR="00595D48" w:rsidRDefault="0004725C" w:rsidP="00595D48">
            <w:pPr>
              <w:textAlignment w:val="baseline"/>
              <w:rPr>
                <w:b/>
                <w:bCs/>
                <w:sz w:val="16"/>
                <w:szCs w:val="16"/>
              </w:rPr>
            </w:pPr>
            <w:r w:rsidRPr="0004725C">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FEB780" w14:textId="41F6044C" w:rsidR="00595D48" w:rsidRDefault="00595D48" w:rsidP="00595D48">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26E23" w14:textId="734DF7FD" w:rsidR="00595D48" w:rsidRDefault="00595D48" w:rsidP="00595D48">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F6E1" w14:textId="6B907EB2" w:rsidR="00595D48" w:rsidRDefault="00595D48" w:rsidP="00595D48">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926D820" w14:textId="7EF4A7D7" w:rsidR="00595D48" w:rsidRDefault="00595D48" w:rsidP="00595D48">
            <w:pPr>
              <w:textAlignment w:val="baseline"/>
              <w:rPr>
                <w:b/>
                <w:bCs/>
                <w:sz w:val="16"/>
                <w:szCs w:val="16"/>
              </w:rPr>
            </w:pPr>
            <w:r>
              <w:rPr>
                <w:b/>
                <w:bCs/>
                <w:sz w:val="16"/>
                <w:szCs w:val="16"/>
              </w:rPr>
              <w:t>CMCC</w:t>
            </w:r>
          </w:p>
        </w:tc>
      </w:tr>
    </w:tbl>
    <w:p w14:paraId="439B744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DC97A06" w14:textId="3DD76A40" w:rsidR="002132DB" w:rsidRPr="00C63F5F" w:rsidRDefault="00A818F0" w:rsidP="002132DB">
      <w:pPr>
        <w:pStyle w:val="ListParagraph"/>
        <w:numPr>
          <w:ilvl w:val="1"/>
          <w:numId w:val="14"/>
        </w:numPr>
        <w:spacing w:after="120"/>
        <w:ind w:firstLineChars="0"/>
      </w:pPr>
      <w:r>
        <w:rPr>
          <w:rFonts w:eastAsia="SimSun"/>
          <w:szCs w:val="24"/>
          <w:lang w:eastAsia="zh-CN"/>
        </w:rPr>
        <w:t xml:space="preserve">EMW is configured as </w:t>
      </w:r>
      <w:r w:rsidR="0004725C">
        <w:rPr>
          <w:rFonts w:eastAsia="SimSun"/>
          <w:szCs w:val="24"/>
          <w:lang w:eastAsia="zh-CN"/>
        </w:rPr>
        <w:t>pattern 0</w:t>
      </w:r>
      <w:r w:rsidR="002132DB">
        <w:rPr>
          <w:rFonts w:eastAsia="SimSun"/>
          <w:szCs w:val="24"/>
          <w:lang w:eastAsia="zh-CN"/>
        </w:rPr>
        <w:t>.</w:t>
      </w:r>
    </w:p>
    <w:p w14:paraId="69086236" w14:textId="7BD672B0" w:rsidR="00C63F5F" w:rsidRDefault="00C63F5F" w:rsidP="002132DB">
      <w:pPr>
        <w:pStyle w:val="ListParagraph"/>
        <w:numPr>
          <w:ilvl w:val="1"/>
          <w:numId w:val="14"/>
        </w:numPr>
        <w:spacing w:after="120"/>
        <w:ind w:firstLineChars="0"/>
      </w:pPr>
      <w:r w:rsidRPr="00C63F5F">
        <w:t>During T2, For configuration 3 and 6, for UE capable of [Simultaneous reception of NR data and EUTRAN CRS within BWP with different numerology], UE shall send HARQ ACK/NACK for the corresponding PDSCH scheduled in PCell in all the slots. For UE not capable of [Simultaneous reception of NR data and EUTRAN CRS within BWP with different numerology], UE shall send HARQ ACK/NACK for the corresponding PDSCH scheduled in PCell in all the slots except for the case where PDSCH or PUCCH is overlapped with the EMW.</w:t>
      </w:r>
    </w:p>
    <w:p w14:paraId="755B2007"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3E8A34E"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14D1C3A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BD6E"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8F37C" w14:textId="77777777" w:rsidR="002132DB" w:rsidRDefault="002132DB" w:rsidP="005C5D12">
            <w:pPr>
              <w:spacing w:after="120"/>
              <w:rPr>
                <w:szCs w:val="24"/>
                <w:lang w:val="en-US" w:eastAsia="zh-CN"/>
              </w:rPr>
            </w:pPr>
            <w:r>
              <w:rPr>
                <w:b/>
                <w:bCs/>
                <w:szCs w:val="24"/>
                <w:lang w:val="en-US" w:eastAsia="zh-CN"/>
              </w:rPr>
              <w:t>Comments</w:t>
            </w:r>
          </w:p>
        </w:tc>
      </w:tr>
      <w:tr w:rsidR="002132DB" w14:paraId="0151C65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E4C7F57"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7BE0EFC" w14:textId="77777777" w:rsidR="002132DB" w:rsidRDefault="002132DB" w:rsidP="005C5D12">
            <w:pPr>
              <w:spacing w:after="120"/>
              <w:rPr>
                <w:szCs w:val="24"/>
                <w:lang w:val="en-US" w:eastAsia="zh-CN"/>
              </w:rPr>
            </w:pPr>
          </w:p>
        </w:tc>
      </w:tr>
      <w:tr w:rsidR="002132DB" w14:paraId="71EF634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2EDEB"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1DE22F1" w14:textId="77777777" w:rsidR="002132DB" w:rsidRDefault="002132DB" w:rsidP="005C5D12">
            <w:pPr>
              <w:spacing w:after="120"/>
              <w:rPr>
                <w:szCs w:val="24"/>
                <w:lang w:val="en-US" w:eastAsia="zh-CN"/>
              </w:rPr>
            </w:pPr>
          </w:p>
        </w:tc>
      </w:tr>
      <w:tr w:rsidR="002132DB" w14:paraId="3DAA86A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13C3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B30E414" w14:textId="77777777" w:rsidR="002132DB" w:rsidRDefault="002132DB" w:rsidP="005C5D12">
            <w:pPr>
              <w:spacing w:after="120"/>
              <w:rPr>
                <w:szCs w:val="24"/>
                <w:lang w:val="en-US" w:eastAsia="zh-CN"/>
              </w:rPr>
            </w:pPr>
          </w:p>
        </w:tc>
      </w:tr>
      <w:tr w:rsidR="002132DB" w14:paraId="3713FD1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D18D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5AE3429" w14:textId="77777777" w:rsidR="002132DB" w:rsidRDefault="002132DB" w:rsidP="005C5D12">
            <w:pPr>
              <w:spacing w:after="120"/>
              <w:rPr>
                <w:szCs w:val="24"/>
                <w:lang w:val="en-US" w:eastAsia="zh-CN"/>
              </w:rPr>
            </w:pPr>
          </w:p>
        </w:tc>
      </w:tr>
    </w:tbl>
    <w:p w14:paraId="14E1EA86" w14:textId="77777777" w:rsidR="002132DB" w:rsidRDefault="002132DB" w:rsidP="002132DB">
      <w:pPr>
        <w:rPr>
          <w:b/>
          <w:u w:val="single"/>
          <w:lang w:eastAsia="ko-KR"/>
        </w:rPr>
      </w:pPr>
    </w:p>
    <w:p w14:paraId="4349FC99" w14:textId="713B476F" w:rsidR="002132DB" w:rsidRDefault="002132DB" w:rsidP="002132DB">
      <w:pPr>
        <w:rPr>
          <w:b/>
          <w:u w:val="single"/>
          <w:lang w:eastAsia="ko-KR"/>
        </w:rPr>
      </w:pPr>
      <w:r>
        <w:rPr>
          <w:b/>
          <w:u w:val="single"/>
          <w:lang w:eastAsia="ko-KR"/>
        </w:rPr>
        <w:t>IR</w:t>
      </w:r>
      <w:r w:rsidR="00967B33">
        <w:rPr>
          <w:b/>
          <w:u w:val="single"/>
          <w:lang w:eastAsia="ko-KR"/>
        </w:rPr>
        <w:t>4</w:t>
      </w:r>
      <w:r>
        <w:rPr>
          <w:b/>
          <w:u w:val="single"/>
          <w:lang w:eastAsia="ko-KR"/>
        </w:rPr>
        <w:t>: R4-240</w:t>
      </w:r>
      <w:r w:rsidR="00EA2584">
        <w:rPr>
          <w:b/>
          <w:u w:val="single"/>
          <w:lang w:eastAsia="ko-KR"/>
        </w:rPr>
        <w:t>9256</w:t>
      </w:r>
    </w:p>
    <w:p w14:paraId="086C50C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4A21FA6"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48C6F"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4E80"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C459E"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6BF4"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70555A43" w14:textId="73BC40D8" w:rsidR="002132DB" w:rsidRPr="00FA2F60" w:rsidRDefault="0008450D" w:rsidP="005C5D12">
            <w:pPr>
              <w:textAlignment w:val="baseline"/>
              <w:rPr>
                <w:b/>
                <w:bCs/>
                <w:color w:val="FF0000"/>
                <w:sz w:val="16"/>
                <w:szCs w:val="16"/>
              </w:rPr>
            </w:pPr>
            <w:r w:rsidRPr="00FA2F60">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74B61A"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ABD5E"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F8249"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5FAC5" w14:textId="77777777" w:rsidR="002132DB" w:rsidRDefault="002132DB" w:rsidP="005C5D12">
            <w:pPr>
              <w:textAlignment w:val="baseline"/>
              <w:rPr>
                <w:b/>
                <w:bCs/>
                <w:sz w:val="16"/>
                <w:szCs w:val="16"/>
              </w:rPr>
            </w:pPr>
            <w:r>
              <w:rPr>
                <w:b/>
                <w:bCs/>
                <w:sz w:val="16"/>
                <w:szCs w:val="16"/>
              </w:rPr>
              <w:t xml:space="preserve">Responsibility </w:t>
            </w:r>
          </w:p>
        </w:tc>
      </w:tr>
      <w:tr w:rsidR="00CF627D" w14:paraId="72AB064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4F31B" w14:textId="4AB27D67" w:rsidR="00CF627D" w:rsidRDefault="00CF627D" w:rsidP="00CF627D">
            <w:pPr>
              <w:textAlignment w:val="baseline"/>
              <w:rPr>
                <w:b/>
                <w:bCs/>
                <w:sz w:val="16"/>
                <w:szCs w:val="16"/>
              </w:rPr>
            </w:pPr>
            <w:r>
              <w:rPr>
                <w:b/>
                <w:bCs/>
                <w:sz w:val="16"/>
                <w:szCs w:val="16"/>
              </w:rPr>
              <w:lastRenderedPageBreak/>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F1771" w14:textId="575E171D" w:rsidR="00CF627D" w:rsidRDefault="00CF627D" w:rsidP="00CF627D">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3293" w14:textId="360BF446" w:rsidR="00CF627D" w:rsidRDefault="00CF627D" w:rsidP="00CF627D">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81A26" w14:textId="358FB3EF" w:rsidR="00CF627D" w:rsidRDefault="00CF627D" w:rsidP="00CF627D">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79D0219B" w14:textId="02D69107" w:rsidR="00CF627D" w:rsidRPr="00FA2F60" w:rsidRDefault="00FA2F60" w:rsidP="00CF627D">
            <w:pPr>
              <w:textAlignment w:val="baseline"/>
              <w:rPr>
                <w:b/>
                <w:bCs/>
                <w:color w:val="FF0000"/>
                <w:sz w:val="16"/>
                <w:szCs w:val="16"/>
              </w:rPr>
            </w:pPr>
            <w:r w:rsidRPr="00FA2F60">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0A6368A" w14:textId="7528B8D3" w:rsidR="00CF627D" w:rsidRDefault="000B6B34" w:rsidP="00CF627D">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71018" w14:textId="7253D3D4" w:rsidR="00CF627D" w:rsidRDefault="00CF627D" w:rsidP="00CF627D">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138E5" w14:textId="2F62DDCE" w:rsidR="00CF627D" w:rsidRDefault="00CF627D" w:rsidP="00CF627D">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0B706A4F" w14:textId="09219E0E" w:rsidR="00CF627D" w:rsidRDefault="00CF627D" w:rsidP="00CF627D">
            <w:pPr>
              <w:textAlignment w:val="baseline"/>
              <w:rPr>
                <w:b/>
                <w:bCs/>
                <w:sz w:val="16"/>
                <w:szCs w:val="16"/>
              </w:rPr>
            </w:pPr>
            <w:r>
              <w:rPr>
                <w:b/>
                <w:bCs/>
                <w:sz w:val="16"/>
                <w:szCs w:val="16"/>
              </w:rPr>
              <w:t>HW</w:t>
            </w:r>
          </w:p>
        </w:tc>
      </w:tr>
    </w:tbl>
    <w:p w14:paraId="261BD63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4F6A7EC" w14:textId="211C88F4" w:rsidR="002132DB" w:rsidRPr="000F620E" w:rsidRDefault="00653974" w:rsidP="002132DB">
      <w:pPr>
        <w:pStyle w:val="ListParagraph"/>
        <w:numPr>
          <w:ilvl w:val="1"/>
          <w:numId w:val="14"/>
        </w:numPr>
        <w:spacing w:after="120"/>
        <w:ind w:firstLineChars="0"/>
      </w:pPr>
      <w:r>
        <w:rPr>
          <w:rFonts w:eastAsia="SimSun"/>
          <w:szCs w:val="24"/>
          <w:lang w:eastAsia="zh-CN"/>
        </w:rPr>
        <w:t>No EMW is configured</w:t>
      </w:r>
      <w:r w:rsidR="002132DB">
        <w:rPr>
          <w:rFonts w:eastAsia="SimSun"/>
          <w:szCs w:val="24"/>
          <w:lang w:eastAsia="zh-CN"/>
        </w:rPr>
        <w:t>.</w:t>
      </w:r>
    </w:p>
    <w:p w14:paraId="766C40A2" w14:textId="1E8650ED" w:rsidR="000F620E" w:rsidRPr="001A5183" w:rsidRDefault="000F620E" w:rsidP="002132DB">
      <w:pPr>
        <w:pStyle w:val="ListParagraph"/>
        <w:numPr>
          <w:ilvl w:val="1"/>
          <w:numId w:val="14"/>
        </w:numPr>
        <w:spacing w:after="120"/>
        <w:ind w:firstLineChars="0"/>
      </w:pPr>
      <w:r>
        <w:rPr>
          <w:rFonts w:eastAsia="SimSun"/>
          <w:szCs w:val="24"/>
          <w:lang w:eastAsia="zh-CN"/>
        </w:rPr>
        <w:t>SMTC periodicity is configured as 160ms.</w:t>
      </w:r>
    </w:p>
    <w:p w14:paraId="74C9E143" w14:textId="1B1F41BE" w:rsidR="001A5183" w:rsidRDefault="001A5183" w:rsidP="002132DB">
      <w:pPr>
        <w:pStyle w:val="ListParagraph"/>
        <w:numPr>
          <w:ilvl w:val="1"/>
          <w:numId w:val="14"/>
        </w:numPr>
        <w:spacing w:after="120"/>
        <w:ind w:firstLineChars="0"/>
      </w:pPr>
      <w:r w:rsidRPr="001A5183">
        <w:t>During the test, the interruption ratio (number of interrupted subframes over the number of total subframes) in LTE PCell shall be less than 1.25%, and each interruption shall not exceed 1 subframe.</w:t>
      </w:r>
    </w:p>
    <w:p w14:paraId="5594C055"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6A34E2D"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74C9F61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AF143"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53CF" w14:textId="77777777" w:rsidR="002132DB" w:rsidRDefault="002132DB" w:rsidP="005C5D12">
            <w:pPr>
              <w:spacing w:after="120"/>
              <w:rPr>
                <w:szCs w:val="24"/>
                <w:lang w:val="en-US" w:eastAsia="zh-CN"/>
              </w:rPr>
            </w:pPr>
            <w:r>
              <w:rPr>
                <w:b/>
                <w:bCs/>
                <w:szCs w:val="24"/>
                <w:lang w:val="en-US" w:eastAsia="zh-CN"/>
              </w:rPr>
              <w:t>Comments</w:t>
            </w:r>
          </w:p>
        </w:tc>
      </w:tr>
      <w:tr w:rsidR="002132DB" w14:paraId="65076B0A"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F251DC"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53B0A50" w14:textId="77777777" w:rsidR="002132DB" w:rsidRDefault="002132DB" w:rsidP="005C5D12">
            <w:pPr>
              <w:spacing w:after="120"/>
              <w:rPr>
                <w:szCs w:val="24"/>
                <w:lang w:val="en-US" w:eastAsia="zh-CN"/>
              </w:rPr>
            </w:pPr>
          </w:p>
        </w:tc>
      </w:tr>
      <w:tr w:rsidR="002132DB" w14:paraId="7C77170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568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DDF7C5" w14:textId="77777777" w:rsidR="002132DB" w:rsidRDefault="002132DB" w:rsidP="005C5D12">
            <w:pPr>
              <w:spacing w:after="120"/>
              <w:rPr>
                <w:szCs w:val="24"/>
                <w:lang w:val="en-US" w:eastAsia="zh-CN"/>
              </w:rPr>
            </w:pPr>
          </w:p>
        </w:tc>
      </w:tr>
      <w:tr w:rsidR="002132DB" w14:paraId="6072C673"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B7F45"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70E7386" w14:textId="77777777" w:rsidR="002132DB" w:rsidRDefault="002132DB" w:rsidP="005C5D12">
            <w:pPr>
              <w:spacing w:after="120"/>
              <w:rPr>
                <w:szCs w:val="24"/>
                <w:lang w:val="en-US" w:eastAsia="zh-CN"/>
              </w:rPr>
            </w:pPr>
          </w:p>
        </w:tc>
      </w:tr>
      <w:tr w:rsidR="002132DB" w14:paraId="18387D0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423C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4CBE97" w14:textId="77777777" w:rsidR="002132DB" w:rsidRDefault="002132DB" w:rsidP="005C5D12">
            <w:pPr>
              <w:spacing w:after="120"/>
              <w:rPr>
                <w:szCs w:val="24"/>
                <w:lang w:val="en-US" w:eastAsia="zh-CN"/>
              </w:rPr>
            </w:pPr>
          </w:p>
        </w:tc>
      </w:tr>
    </w:tbl>
    <w:p w14:paraId="4A2124AC" w14:textId="77777777" w:rsidR="002132DB" w:rsidRDefault="002132DB" w:rsidP="002132DB">
      <w:pPr>
        <w:rPr>
          <w:b/>
          <w:u w:val="single"/>
          <w:lang w:eastAsia="ko-KR"/>
        </w:rPr>
      </w:pPr>
    </w:p>
    <w:p w14:paraId="7ED8A788" w14:textId="3D6BC6F7" w:rsidR="002132DB" w:rsidRPr="008D56E6" w:rsidRDefault="002132DB" w:rsidP="002132DB">
      <w:pPr>
        <w:rPr>
          <w:b/>
          <w:u w:val="single"/>
          <w:lang w:eastAsia="ko-KR"/>
        </w:rPr>
      </w:pPr>
      <w:r w:rsidRPr="008D56E6">
        <w:rPr>
          <w:b/>
          <w:u w:val="single"/>
          <w:lang w:eastAsia="ko-KR"/>
        </w:rPr>
        <w:t>IR</w:t>
      </w:r>
      <w:r w:rsidR="00661881" w:rsidRPr="008D56E6">
        <w:rPr>
          <w:b/>
          <w:u w:val="single"/>
          <w:lang w:eastAsia="ko-KR"/>
        </w:rPr>
        <w:t>5</w:t>
      </w:r>
      <w:r w:rsidRPr="008D56E6">
        <w:rPr>
          <w:b/>
          <w:u w:val="single"/>
          <w:lang w:eastAsia="ko-KR"/>
        </w:rPr>
        <w:t>: R4-</w:t>
      </w:r>
      <w:r w:rsidR="008D56E6" w:rsidRPr="008D56E6">
        <w:rPr>
          <w:b/>
          <w:u w:val="single"/>
          <w:lang w:eastAsia="ko-KR"/>
        </w:rPr>
        <w:t>2409149</w:t>
      </w:r>
    </w:p>
    <w:p w14:paraId="58A005F0" w14:textId="1D9E9E54"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661881">
        <w:rPr>
          <w:rFonts w:eastAsia="SimSun"/>
          <w:szCs w:val="24"/>
          <w:lang w:eastAsia="zh-CN"/>
        </w:rPr>
        <w:t xml:space="preserve">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7F9101EA"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0BA02"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8ED5"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C6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1EA0"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2869D7F" w14:textId="67F47841"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54BB8D"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BC5C"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DF5F"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43710EB" w14:textId="77777777" w:rsidR="002132DB" w:rsidRDefault="002132DB" w:rsidP="005C5D12">
            <w:pPr>
              <w:textAlignment w:val="baseline"/>
              <w:rPr>
                <w:b/>
                <w:bCs/>
                <w:sz w:val="16"/>
                <w:szCs w:val="16"/>
              </w:rPr>
            </w:pPr>
            <w:r>
              <w:rPr>
                <w:b/>
                <w:bCs/>
                <w:sz w:val="16"/>
                <w:szCs w:val="16"/>
              </w:rPr>
              <w:t xml:space="preserve">Responsibility </w:t>
            </w:r>
          </w:p>
        </w:tc>
      </w:tr>
      <w:tr w:rsidR="000B53A8" w14:paraId="01941205"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35DDF" w14:textId="0AF37D1B" w:rsidR="000B53A8" w:rsidRDefault="000B53A8" w:rsidP="000B53A8">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53B8F" w14:textId="0A67FC6E" w:rsidR="000B53A8" w:rsidRDefault="000B53A8" w:rsidP="000B53A8">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A70E" w14:textId="3F28E070" w:rsidR="000B53A8" w:rsidRDefault="000B53A8" w:rsidP="000B53A8">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79036" w14:textId="3CF902C7" w:rsidR="000B53A8" w:rsidRDefault="000B53A8" w:rsidP="000B53A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0BD45671" w14:textId="04CEC43E" w:rsidR="000B53A8" w:rsidRDefault="000B53A8" w:rsidP="000B53A8">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04D2F6" w14:textId="435E9B51" w:rsidR="000B53A8" w:rsidRDefault="00DD0D4F" w:rsidP="000B53A8">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2420" w14:textId="1071772B" w:rsidR="000B53A8" w:rsidRDefault="000B53A8" w:rsidP="000B53A8">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B23B" w14:textId="791F3DE6" w:rsidR="00710725" w:rsidRPr="00710725" w:rsidRDefault="00710725" w:rsidP="000B53A8">
            <w:pPr>
              <w:textAlignment w:val="baseline"/>
              <w:rPr>
                <w:b/>
                <w:bCs/>
                <w:color w:val="FF0000"/>
                <w:sz w:val="16"/>
                <w:szCs w:val="16"/>
              </w:rPr>
            </w:pPr>
            <w:r w:rsidRPr="00710725">
              <w:rPr>
                <w:b/>
                <w:bCs/>
                <w:color w:val="FF0000"/>
                <w:sz w:val="16"/>
                <w:szCs w:val="16"/>
              </w:rPr>
              <w:t xml:space="preserve">A.8.x.1 </w:t>
            </w:r>
            <w:r w:rsidR="00336CE3">
              <w:rPr>
                <w:b/>
                <w:bCs/>
                <w:color w:val="FF0000"/>
                <w:sz w:val="16"/>
                <w:szCs w:val="16"/>
              </w:rPr>
              <w:t>for Test 1</w:t>
            </w:r>
          </w:p>
          <w:p w14:paraId="6F5CA3BB" w14:textId="2B5969D8" w:rsidR="000B53A8" w:rsidRPr="00710725" w:rsidRDefault="000B53A8" w:rsidP="000B53A8">
            <w:pPr>
              <w:textAlignment w:val="baseline"/>
              <w:rPr>
                <w:b/>
                <w:bCs/>
                <w:color w:val="FF0000"/>
                <w:sz w:val="16"/>
                <w:szCs w:val="16"/>
              </w:rPr>
            </w:pPr>
            <w:r w:rsidRPr="00710725">
              <w:rPr>
                <w:b/>
                <w:bCs/>
                <w:color w:val="FF0000"/>
                <w:sz w:val="16"/>
                <w:szCs w:val="16"/>
              </w:rPr>
              <w:t>A.8.4.2.X</w:t>
            </w:r>
            <w:r w:rsidR="00336CE3">
              <w:rPr>
                <w:b/>
                <w:bCs/>
                <w:color w:val="FF0000"/>
                <w:sz w:val="16"/>
                <w:szCs w:val="16"/>
              </w:rPr>
              <w:t xml:space="preserve"> for Test 2</w:t>
            </w:r>
          </w:p>
        </w:tc>
        <w:tc>
          <w:tcPr>
            <w:tcW w:w="990" w:type="dxa"/>
            <w:tcBorders>
              <w:top w:val="single" w:sz="8" w:space="0" w:color="auto"/>
              <w:left w:val="nil"/>
              <w:bottom w:val="single" w:sz="8" w:space="0" w:color="auto"/>
              <w:right w:val="single" w:sz="8" w:space="0" w:color="auto"/>
            </w:tcBorders>
            <w:hideMark/>
          </w:tcPr>
          <w:p w14:paraId="50024168" w14:textId="568677E3" w:rsidR="000B53A8" w:rsidRDefault="000B53A8" w:rsidP="000B53A8">
            <w:pPr>
              <w:textAlignment w:val="baseline"/>
              <w:rPr>
                <w:b/>
                <w:bCs/>
                <w:sz w:val="16"/>
                <w:szCs w:val="16"/>
              </w:rPr>
            </w:pPr>
            <w:r>
              <w:rPr>
                <w:b/>
                <w:bCs/>
                <w:sz w:val="16"/>
                <w:szCs w:val="16"/>
              </w:rPr>
              <w:t>Nokia</w:t>
            </w:r>
          </w:p>
        </w:tc>
      </w:tr>
    </w:tbl>
    <w:p w14:paraId="2883F820"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9D2A0D7" w14:textId="42FF08A4" w:rsidR="002132DB" w:rsidRDefault="00BE51F6" w:rsidP="002132DB">
      <w:pPr>
        <w:pStyle w:val="ListParagraph"/>
        <w:numPr>
          <w:ilvl w:val="1"/>
          <w:numId w:val="14"/>
        </w:numPr>
        <w:spacing w:after="120"/>
        <w:ind w:firstLineChars="0"/>
      </w:pPr>
      <w:r>
        <w:rPr>
          <w:rFonts w:eastAsia="SimSun"/>
          <w:szCs w:val="24"/>
          <w:lang w:eastAsia="zh-CN"/>
        </w:rPr>
        <w:t>Two test cases are introduced</w:t>
      </w:r>
      <w:r w:rsidR="00710725">
        <w:rPr>
          <w:rFonts w:eastAsia="SimSun"/>
          <w:szCs w:val="24"/>
          <w:lang w:eastAsia="zh-CN"/>
        </w:rPr>
        <w:t>: one for Interruption clauses and the other for measurement delay clauses</w:t>
      </w:r>
      <w:r w:rsidR="002132DB">
        <w:rPr>
          <w:rFonts w:eastAsia="SimSun"/>
          <w:szCs w:val="24"/>
          <w:lang w:eastAsia="zh-CN"/>
        </w:rPr>
        <w:t>.</w:t>
      </w:r>
    </w:p>
    <w:p w14:paraId="50714CCE"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59C6430" w14:textId="62E4727E" w:rsidR="002132DB" w:rsidRDefault="005878BE"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sidR="005350A2">
        <w:rPr>
          <w:rFonts w:eastAsia="SimSun"/>
          <w:szCs w:val="24"/>
          <w:lang w:eastAsia="zh-CN"/>
        </w:rPr>
        <w:t>iscuss upon the draftCR for test configurations related only to this case</w:t>
      </w:r>
      <w:r w:rsidR="002132DB">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2132DB" w14:paraId="45ADE4F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C47BF"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6114" w14:textId="77777777" w:rsidR="002132DB" w:rsidRDefault="002132DB" w:rsidP="005C5D12">
            <w:pPr>
              <w:spacing w:after="120"/>
              <w:rPr>
                <w:szCs w:val="24"/>
                <w:lang w:val="en-US" w:eastAsia="zh-CN"/>
              </w:rPr>
            </w:pPr>
            <w:r>
              <w:rPr>
                <w:b/>
                <w:bCs/>
                <w:szCs w:val="24"/>
                <w:lang w:val="en-US" w:eastAsia="zh-CN"/>
              </w:rPr>
              <w:t>Comments</w:t>
            </w:r>
          </w:p>
        </w:tc>
      </w:tr>
      <w:tr w:rsidR="002132DB" w14:paraId="3E440954"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B353052"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8B8A44" w14:textId="77777777" w:rsidR="002132DB" w:rsidRDefault="002132DB" w:rsidP="005C5D12">
            <w:pPr>
              <w:spacing w:after="120"/>
              <w:rPr>
                <w:szCs w:val="24"/>
                <w:lang w:val="en-US" w:eastAsia="zh-CN"/>
              </w:rPr>
            </w:pPr>
          </w:p>
        </w:tc>
      </w:tr>
      <w:tr w:rsidR="002132DB" w14:paraId="0036EB5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9EF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ACD368" w14:textId="77777777" w:rsidR="002132DB" w:rsidRDefault="002132DB" w:rsidP="005C5D12">
            <w:pPr>
              <w:spacing w:after="120"/>
              <w:rPr>
                <w:szCs w:val="24"/>
                <w:lang w:val="en-US" w:eastAsia="zh-CN"/>
              </w:rPr>
            </w:pPr>
          </w:p>
        </w:tc>
      </w:tr>
      <w:tr w:rsidR="002132DB" w14:paraId="07ACDD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E2E2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6E9DEA" w14:textId="77777777" w:rsidR="002132DB" w:rsidRDefault="002132DB" w:rsidP="005C5D12">
            <w:pPr>
              <w:spacing w:after="120"/>
              <w:rPr>
                <w:szCs w:val="24"/>
                <w:lang w:val="en-US" w:eastAsia="zh-CN"/>
              </w:rPr>
            </w:pPr>
          </w:p>
        </w:tc>
      </w:tr>
      <w:tr w:rsidR="002132DB" w14:paraId="7C92BB6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96366"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7054B" w14:textId="77777777" w:rsidR="002132DB" w:rsidRDefault="002132DB" w:rsidP="005C5D12">
            <w:pPr>
              <w:spacing w:after="120"/>
              <w:rPr>
                <w:szCs w:val="24"/>
                <w:lang w:val="en-US" w:eastAsia="zh-CN"/>
              </w:rPr>
            </w:pPr>
          </w:p>
        </w:tc>
      </w:tr>
    </w:tbl>
    <w:p w14:paraId="242D32BF" w14:textId="77777777" w:rsidR="002132DB" w:rsidRDefault="002132DB" w:rsidP="002132DB">
      <w:pPr>
        <w:rPr>
          <w:b/>
          <w:u w:val="single"/>
          <w:lang w:eastAsia="ko-KR"/>
        </w:rPr>
      </w:pPr>
    </w:p>
    <w:p w14:paraId="623963D9" w14:textId="77777777" w:rsidR="00891A63" w:rsidRDefault="00891A63">
      <w:pPr>
        <w:spacing w:after="120"/>
        <w:rPr>
          <w:szCs w:val="24"/>
          <w:lang w:eastAsia="zh-CN"/>
        </w:rPr>
      </w:pPr>
    </w:p>
    <w:p w14:paraId="62396548" w14:textId="77777777" w:rsidR="00891A63" w:rsidRDefault="00891A63">
      <w:pPr>
        <w:rPr>
          <w:lang w:eastAsia="zh-CN"/>
        </w:rPr>
      </w:pPr>
    </w:p>
    <w:p w14:paraId="62396549" w14:textId="77777777" w:rsidR="00891A63" w:rsidRDefault="00891A63">
      <w:pPr>
        <w:spacing w:after="120"/>
        <w:rPr>
          <w:szCs w:val="24"/>
          <w:lang w:val="sv-SE" w:eastAsia="zh-CN"/>
        </w:rPr>
      </w:pPr>
    </w:p>
    <w:sectPr w:rsidR="00891A63" w:rsidSect="00C5356E">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4-05-15T18:23:00Z" w:initials="RP">
    <w:p w14:paraId="39233C6B" w14:textId="77777777" w:rsidR="00221E6B" w:rsidRDefault="00221E6B" w:rsidP="00221E6B">
      <w:pPr>
        <w:pStyle w:val="CommentText"/>
      </w:pPr>
      <w:r>
        <w:rPr>
          <w:rStyle w:val="CommentReference"/>
        </w:rPr>
        <w:annotationRef/>
      </w:r>
      <w:r>
        <w:t xml:space="preserve">I am having problem understanding how this relates to the other issues. I created option 3, so that we can clarify that. </w:t>
      </w:r>
    </w:p>
  </w:comment>
  <w:comment w:id="15" w:author="Nokia" w:date="2024-05-15T18:09:00Z" w:initials="RP">
    <w:p w14:paraId="49044B2F" w14:textId="06979229" w:rsidR="00CD3DEC" w:rsidRDefault="00CD3DEC" w:rsidP="00CD3DEC">
      <w:pPr>
        <w:pStyle w:val="CommentText"/>
      </w:pPr>
      <w:r>
        <w:rPr>
          <w:rStyle w:val="CommentReference"/>
        </w:rPr>
        <w:annotationRef/>
      </w:r>
      <w:r>
        <w:t>Sorry but I don’t get the text for this proposal. I wrote option 3, I think is is more aligned with what was captured as option 5 and 6 in the previous WF and our proposal 2</w:t>
      </w:r>
    </w:p>
  </w:comment>
  <w:comment w:id="45" w:author="Nokia" w:date="2024-05-15T18:14:00Z" w:initials="RP">
    <w:p w14:paraId="36A823FB" w14:textId="77777777" w:rsidR="00293B4A" w:rsidRDefault="00293B4A" w:rsidP="00293B4A">
      <w:pPr>
        <w:pStyle w:val="CommentText"/>
      </w:pPr>
      <w:r>
        <w:rPr>
          <w:rStyle w:val="CommentReference"/>
        </w:rPr>
        <w:annotationRef/>
      </w:r>
      <w:r>
        <w:t>I moved this issue to topic #1 since it relates to NR and not interRAT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3C6B" w15:done="0"/>
  <w15:commentEx w15:paraId="49044B2F" w15:done="0"/>
  <w15:commentEx w15:paraId="36A82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247312" w16cex:dateUtc="2024-05-15T16:23:00Z"/>
  <w16cex:commentExtensible w16cex:durableId="5FB2E9CB" w16cex:dateUtc="2024-05-15T16:09:00Z"/>
  <w16cex:commentExtensible w16cex:durableId="0AE5D943" w16cex:dateUtc="2024-05-15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3C6B" w16cid:durableId="7B247312"/>
  <w16cid:commentId w16cid:paraId="49044B2F" w16cid:durableId="5FB2E9CB"/>
  <w16cid:commentId w16cid:paraId="36A823FB" w16cid:durableId="0AE5D9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4A7B" w14:textId="77777777" w:rsidR="00C5356E" w:rsidRDefault="00C5356E">
      <w:pPr>
        <w:spacing w:after="0"/>
      </w:pPr>
      <w:r>
        <w:separator/>
      </w:r>
    </w:p>
  </w:endnote>
  <w:endnote w:type="continuationSeparator" w:id="0">
    <w:p w14:paraId="0F43D77C" w14:textId="77777777" w:rsidR="00C5356E" w:rsidRDefault="00C5356E">
      <w:pPr>
        <w:spacing w:after="0"/>
      </w:pPr>
      <w:r>
        <w:continuationSeparator/>
      </w:r>
    </w:p>
  </w:endnote>
  <w:endnote w:type="continuationNotice" w:id="1">
    <w:p w14:paraId="1860187F" w14:textId="77777777" w:rsidR="00C5356E" w:rsidRDefault="00C535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8126" w14:textId="77777777" w:rsidR="00C5356E" w:rsidRDefault="00C5356E">
      <w:pPr>
        <w:spacing w:after="0"/>
      </w:pPr>
      <w:r>
        <w:separator/>
      </w:r>
    </w:p>
  </w:footnote>
  <w:footnote w:type="continuationSeparator" w:id="0">
    <w:p w14:paraId="4729EA10" w14:textId="77777777" w:rsidR="00C5356E" w:rsidRDefault="00C5356E">
      <w:pPr>
        <w:spacing w:after="0"/>
      </w:pPr>
      <w:r>
        <w:continuationSeparator/>
      </w:r>
    </w:p>
  </w:footnote>
  <w:footnote w:type="continuationNotice" w:id="1">
    <w:p w14:paraId="1C6681D0" w14:textId="77777777" w:rsidR="00C5356E" w:rsidRDefault="00C535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9DD6"/>
    <w:multiLevelType w:val="singleLevel"/>
    <w:tmpl w:val="A6959DD6"/>
    <w:lvl w:ilvl="0">
      <w:start w:val="1"/>
      <w:numFmt w:val="bullet"/>
      <w:lvlText w:val=""/>
      <w:lvlJc w:val="left"/>
      <w:pPr>
        <w:ind w:left="420" w:hanging="420"/>
      </w:pPr>
      <w:rPr>
        <w:rFonts w:ascii="Wingdings" w:hAnsi="Wingdings" w:hint="default"/>
      </w:rPr>
    </w:lvl>
  </w:abstractNum>
  <w:abstractNum w:abstractNumId="1" w15:restartNumberingAfterBreak="0">
    <w:nsid w:val="AD3CAC8B"/>
    <w:multiLevelType w:val="singleLevel"/>
    <w:tmpl w:val="AD3CAC8B"/>
    <w:lvl w:ilvl="0">
      <w:start w:val="1"/>
      <w:numFmt w:val="bullet"/>
      <w:lvlText w:val=""/>
      <w:lvlJc w:val="left"/>
      <w:pPr>
        <w:ind w:left="420" w:hanging="420"/>
      </w:pPr>
      <w:rPr>
        <w:rFonts w:ascii="Wingdings" w:hAnsi="Wingdings" w:hint="default"/>
      </w:rPr>
    </w:lvl>
  </w:abstractNum>
  <w:abstractNum w:abstractNumId="2" w15:restartNumberingAfterBreak="0">
    <w:nsid w:val="DF9A24BF"/>
    <w:multiLevelType w:val="singleLevel"/>
    <w:tmpl w:val="DF9A24BF"/>
    <w:lvl w:ilvl="0">
      <w:start w:val="1"/>
      <w:numFmt w:val="bullet"/>
      <w:lvlText w:val=""/>
      <w:lvlJc w:val="left"/>
      <w:pPr>
        <w:ind w:left="420" w:hanging="420"/>
      </w:pPr>
      <w:rPr>
        <w:rFonts w:ascii="Wingdings" w:hAnsi="Wingdings" w:hint="default"/>
      </w:rPr>
    </w:lvl>
  </w:abstractNum>
  <w:abstractNum w:abstractNumId="3" w15:restartNumberingAfterBreak="0">
    <w:nsid w:val="F01DDF15"/>
    <w:multiLevelType w:val="singleLevel"/>
    <w:tmpl w:val="F01DDF15"/>
    <w:lvl w:ilvl="0">
      <w:start w:val="1"/>
      <w:numFmt w:val="bullet"/>
      <w:lvlText w:val=""/>
      <w:lvlJc w:val="left"/>
      <w:pPr>
        <w:ind w:left="420" w:hanging="420"/>
      </w:pPr>
      <w:rPr>
        <w:rFonts w:ascii="Wingdings" w:hAnsi="Wingdings" w:hint="default"/>
        <w:sz w:val="16"/>
        <w:szCs w:val="16"/>
      </w:rPr>
    </w:lvl>
  </w:abstractNum>
  <w:abstractNum w:abstractNumId="4"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E"/>
    <w:multiLevelType w:val="multilevel"/>
    <w:tmpl w:val="0000000E"/>
    <w:name w:val="WW8Num1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21E42"/>
    <w:multiLevelType w:val="multilevel"/>
    <w:tmpl w:val="08721E4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C554EA"/>
    <w:multiLevelType w:val="multilevel"/>
    <w:tmpl w:val="0AC5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BA4808"/>
    <w:multiLevelType w:val="multilevel"/>
    <w:tmpl w:val="5FF6D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BF455C"/>
    <w:multiLevelType w:val="multilevel"/>
    <w:tmpl w:val="0FBF4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637954"/>
    <w:multiLevelType w:val="multilevel"/>
    <w:tmpl w:val="13637954"/>
    <w:lvl w:ilvl="0">
      <w:start w:val="5"/>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E95808"/>
    <w:multiLevelType w:val="singleLevel"/>
    <w:tmpl w:val="16E95808"/>
    <w:lvl w:ilvl="0">
      <w:start w:val="1"/>
      <w:numFmt w:val="bullet"/>
      <w:lvlText w:val=""/>
      <w:lvlJc w:val="left"/>
      <w:pPr>
        <w:ind w:left="420" w:hanging="420"/>
      </w:pPr>
      <w:rPr>
        <w:rFonts w:ascii="Wingdings" w:hAnsi="Wingdings" w:hint="default"/>
        <w:sz w:val="16"/>
        <w:szCs w:val="16"/>
        <w:vertAlign w:val="baseline"/>
      </w:rPr>
    </w:lvl>
  </w:abstractNum>
  <w:abstractNum w:abstractNumId="15"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D2045"/>
    <w:multiLevelType w:val="multilevel"/>
    <w:tmpl w:val="191D2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987F76"/>
    <w:multiLevelType w:val="hybridMultilevel"/>
    <w:tmpl w:val="4C1C2B04"/>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9D1A4F"/>
    <w:multiLevelType w:val="hybridMultilevel"/>
    <w:tmpl w:val="238AEE58"/>
    <w:lvl w:ilvl="0" w:tplc="DC7E5374">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38B6"/>
    <w:multiLevelType w:val="singleLevel"/>
    <w:tmpl w:val="1DF638B6"/>
    <w:lvl w:ilvl="0">
      <w:start w:val="1"/>
      <w:numFmt w:val="bullet"/>
      <w:lvlText w:val=""/>
      <w:lvlJc w:val="left"/>
      <w:pPr>
        <w:tabs>
          <w:tab w:val="left" w:pos="-420"/>
        </w:tabs>
        <w:ind w:left="0" w:hanging="420"/>
      </w:pPr>
      <w:rPr>
        <w:rFonts w:ascii="Wingdings" w:hAnsi="Wingdings" w:hint="default"/>
      </w:rPr>
    </w:lvl>
  </w:abstractNum>
  <w:abstractNum w:abstractNumId="22" w15:restartNumberingAfterBreak="0">
    <w:nsid w:val="2D7941D4"/>
    <w:multiLevelType w:val="hybridMultilevel"/>
    <w:tmpl w:val="3274F470"/>
    <w:lvl w:ilvl="0" w:tplc="9EE43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10CA"/>
    <w:multiLevelType w:val="multilevel"/>
    <w:tmpl w:val="88A82EA8"/>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346A73B0"/>
    <w:multiLevelType w:val="hybridMultilevel"/>
    <w:tmpl w:val="84A0890C"/>
    <w:lvl w:ilvl="0" w:tplc="34982BB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2D23"/>
    <w:multiLevelType w:val="hybridMultilevel"/>
    <w:tmpl w:val="63869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F06155A"/>
    <w:multiLevelType w:val="multilevel"/>
    <w:tmpl w:val="3F06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A4F42"/>
    <w:multiLevelType w:val="multilevel"/>
    <w:tmpl w:val="3F3A4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623DE"/>
    <w:multiLevelType w:val="multilevel"/>
    <w:tmpl w:val="45F623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06C7B26"/>
    <w:multiLevelType w:val="multilevel"/>
    <w:tmpl w:val="506C7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D2B6E"/>
    <w:multiLevelType w:val="multilevel"/>
    <w:tmpl w:val="57CD2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0896E"/>
    <w:multiLevelType w:val="singleLevel"/>
    <w:tmpl w:val="5880896E"/>
    <w:lvl w:ilvl="0">
      <w:start w:val="1"/>
      <w:numFmt w:val="bullet"/>
      <w:lvlText w:val=""/>
      <w:lvlJc w:val="left"/>
      <w:pPr>
        <w:ind w:left="42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8F8855B"/>
    <w:multiLevelType w:val="singleLevel"/>
    <w:tmpl w:val="58F8855B"/>
    <w:lvl w:ilvl="0">
      <w:start w:val="1"/>
      <w:numFmt w:val="bullet"/>
      <w:lvlText w:val=""/>
      <w:lvlJc w:val="left"/>
      <w:pPr>
        <w:ind w:left="420" w:hanging="420"/>
      </w:pPr>
      <w:rPr>
        <w:rFonts w:ascii="Wingdings" w:hAnsi="Wingdings" w:hint="default"/>
      </w:rPr>
    </w:lvl>
  </w:abstractNum>
  <w:abstractNum w:abstractNumId="39" w15:restartNumberingAfterBreak="0">
    <w:nsid w:val="5C7AD182"/>
    <w:multiLevelType w:val="singleLevel"/>
    <w:tmpl w:val="5C7AD182"/>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94190A"/>
    <w:multiLevelType w:val="multilevel"/>
    <w:tmpl w:val="65941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3B41736"/>
    <w:multiLevelType w:val="multilevel"/>
    <w:tmpl w:val="73B4173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6BD765A"/>
    <w:multiLevelType w:val="hybridMultilevel"/>
    <w:tmpl w:val="520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113518">
    <w:abstractNumId w:val="26"/>
  </w:num>
  <w:num w:numId="2" w16cid:durableId="246768340">
    <w:abstractNumId w:val="30"/>
  </w:num>
  <w:num w:numId="3" w16cid:durableId="508835857">
    <w:abstractNumId w:val="31"/>
  </w:num>
  <w:num w:numId="4" w16cid:durableId="1252005485">
    <w:abstractNumId w:val="18"/>
  </w:num>
  <w:num w:numId="5" w16cid:durableId="1673147548">
    <w:abstractNumId w:val="4"/>
  </w:num>
  <w:num w:numId="6" w16cid:durableId="974987519">
    <w:abstractNumId w:val="21"/>
  </w:num>
  <w:num w:numId="7" w16cid:durableId="2042054368">
    <w:abstractNumId w:val="2"/>
  </w:num>
  <w:num w:numId="8" w16cid:durableId="102267173">
    <w:abstractNumId w:val="36"/>
  </w:num>
  <w:num w:numId="9" w16cid:durableId="1085347347">
    <w:abstractNumId w:val="10"/>
  </w:num>
  <w:num w:numId="10" w16cid:durableId="930742640">
    <w:abstractNumId w:val="27"/>
  </w:num>
  <w:num w:numId="11" w16cid:durableId="643773189">
    <w:abstractNumId w:val="28"/>
  </w:num>
  <w:num w:numId="12" w16cid:durableId="1693340591">
    <w:abstractNumId w:val="41"/>
  </w:num>
  <w:num w:numId="13" w16cid:durableId="2068020243">
    <w:abstractNumId w:val="6"/>
  </w:num>
  <w:num w:numId="14" w16cid:durableId="63141618">
    <w:abstractNumId w:val="37"/>
  </w:num>
  <w:num w:numId="15" w16cid:durableId="1198005944">
    <w:abstractNumId w:val="32"/>
  </w:num>
  <w:num w:numId="16" w16cid:durableId="1939478814">
    <w:abstractNumId w:val="1"/>
  </w:num>
  <w:num w:numId="17" w16cid:durableId="1382896931">
    <w:abstractNumId w:val="39"/>
  </w:num>
  <w:num w:numId="18" w16cid:durableId="2059166474">
    <w:abstractNumId w:val="16"/>
  </w:num>
  <w:num w:numId="19" w16cid:durableId="774405411">
    <w:abstractNumId w:val="42"/>
  </w:num>
  <w:num w:numId="20" w16cid:durableId="1362318316">
    <w:abstractNumId w:val="14"/>
  </w:num>
  <w:num w:numId="21" w16cid:durableId="1416708590">
    <w:abstractNumId w:val="3"/>
  </w:num>
  <w:num w:numId="22" w16cid:durableId="1563757357">
    <w:abstractNumId w:val="29"/>
  </w:num>
  <w:num w:numId="23" w16cid:durableId="1322153177">
    <w:abstractNumId w:val="30"/>
  </w:num>
  <w:num w:numId="24" w16cid:durableId="1884056250">
    <w:abstractNumId w:val="31"/>
    <w:lvlOverride w:ilvl="0">
      <w:startOverride w:val="1"/>
    </w:lvlOverride>
  </w:num>
  <w:num w:numId="25" w16cid:durableId="57366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650487">
    <w:abstractNumId w:val="15"/>
  </w:num>
  <w:num w:numId="27" w16cid:durableId="1561941193">
    <w:abstractNumId w:val="7"/>
  </w:num>
  <w:num w:numId="28" w16cid:durableId="903904707">
    <w:abstractNumId w:val="35"/>
  </w:num>
  <w:num w:numId="29" w16cid:durableId="712268498">
    <w:abstractNumId w:val="12"/>
  </w:num>
  <w:num w:numId="30" w16cid:durableId="1200046837">
    <w:abstractNumId w:val="43"/>
  </w:num>
  <w:num w:numId="31" w16cid:durableId="100884561">
    <w:abstractNumId w:val="33"/>
  </w:num>
  <w:num w:numId="32" w16cid:durableId="94985398">
    <w:abstractNumId w:val="38"/>
  </w:num>
  <w:num w:numId="33" w16cid:durableId="1272591443">
    <w:abstractNumId w:val="5"/>
  </w:num>
  <w:num w:numId="34" w16cid:durableId="1247500129">
    <w:abstractNumId w:val="25"/>
  </w:num>
  <w:num w:numId="35" w16cid:durableId="1507860983">
    <w:abstractNumId w:val="20"/>
  </w:num>
  <w:num w:numId="36" w16cid:durableId="356781650">
    <w:abstractNumId w:val="24"/>
  </w:num>
  <w:num w:numId="37" w16cid:durableId="24644735">
    <w:abstractNumId w:val="23"/>
  </w:num>
  <w:num w:numId="38" w16cid:durableId="74472168">
    <w:abstractNumId w:val="19"/>
  </w:num>
  <w:num w:numId="39" w16cid:durableId="1839299139">
    <w:abstractNumId w:val="8"/>
  </w:num>
  <w:num w:numId="40" w16cid:durableId="335688288">
    <w:abstractNumId w:val="30"/>
    <w:lvlOverride w:ilvl="0">
      <w:startOverride w:val="1"/>
    </w:lvlOverride>
  </w:num>
  <w:num w:numId="41" w16cid:durableId="868491981">
    <w:abstractNumId w:val="37"/>
  </w:num>
  <w:num w:numId="42" w16cid:durableId="1509977408">
    <w:abstractNumId w:val="11"/>
  </w:num>
  <w:num w:numId="43" w16cid:durableId="948044369">
    <w:abstractNumId w:val="11"/>
  </w:num>
  <w:num w:numId="44" w16cid:durableId="848568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591237">
    <w:abstractNumId w:val="17"/>
  </w:num>
  <w:num w:numId="46" w16cid:durableId="254436831">
    <w:abstractNumId w:val="0"/>
  </w:num>
  <w:num w:numId="47" w16cid:durableId="722871531">
    <w:abstractNumId w:val="45"/>
  </w:num>
  <w:num w:numId="48" w16cid:durableId="836578164">
    <w:abstractNumId w:val="22"/>
  </w:num>
  <w:num w:numId="49" w16cid:durableId="1741095080">
    <w:abstractNumId w:val="13"/>
  </w:num>
  <w:num w:numId="50" w16cid:durableId="714963361">
    <w:abstractNumId w:val="9"/>
  </w:num>
  <w:num w:numId="51" w16cid:durableId="15276234">
    <w:abstractNumId w:val="40"/>
    <w:lvlOverride w:ilvl="0">
      <w:startOverride w:val="1"/>
    </w:lvlOverride>
  </w:num>
  <w:num w:numId="52" w16cid:durableId="1738740835">
    <w:abstractNumId w:val="34"/>
    <w:lvlOverride w:ilvl="0">
      <w:startOverride w:val="1"/>
    </w:lvlOverride>
  </w:num>
  <w:num w:numId="53" w16cid:durableId="364983139">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5D80"/>
  <w15:docId w15:val="{4EA89B86-E3B8-4CD9-AA14-A7714EFB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C7"/>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pPr>
      <w:numPr>
        <w:numId w:val="2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US" w:eastAsia="en-US"/>
    </w:rPr>
  </w:style>
  <w:style w:type="character" w:customStyle="1" w:styleId="ui-provider">
    <w:name w:val="ui-provider"/>
    <w:basedOn w:val="DefaultParagraphFont"/>
  </w:style>
  <w:style w:type="paragraph" w:styleId="Revision">
    <w:name w:val="Revision"/>
    <w:hidden/>
    <w:uiPriority w:val="99"/>
    <w:semiHidden/>
    <w:rsid w:val="00D44AB1"/>
    <w:rPr>
      <w:lang w:val="en-GB" w:eastAsia="en-US"/>
    </w:rPr>
  </w:style>
  <w:style w:type="character" w:customStyle="1" w:styleId="normaltextrun">
    <w:name w:val="normaltextrun"/>
    <w:basedOn w:val="DefaultParagraphFont"/>
    <w:qFormat/>
    <w:rsid w:val="006C327A"/>
  </w:style>
  <w:style w:type="character" w:customStyle="1" w:styleId="eop">
    <w:name w:val="eop"/>
    <w:basedOn w:val="DefaultParagraphFont"/>
    <w:qFormat/>
    <w:rsid w:val="006C327A"/>
  </w:style>
  <w:style w:type="character" w:customStyle="1" w:styleId="WW8Num13z7">
    <w:name w:val="WW8Num13z7"/>
    <w:rsid w:val="001A686A"/>
  </w:style>
  <w:style w:type="paragraph" w:customStyle="1" w:styleId="paragraph">
    <w:name w:val="paragraph"/>
    <w:basedOn w:val="Normal"/>
    <w:qFormat/>
    <w:rsid w:val="002F2C93"/>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334">
      <w:bodyDiv w:val="1"/>
      <w:marLeft w:val="0"/>
      <w:marRight w:val="0"/>
      <w:marTop w:val="0"/>
      <w:marBottom w:val="0"/>
      <w:divBdr>
        <w:top w:val="none" w:sz="0" w:space="0" w:color="auto"/>
        <w:left w:val="none" w:sz="0" w:space="0" w:color="auto"/>
        <w:bottom w:val="none" w:sz="0" w:space="0" w:color="auto"/>
        <w:right w:val="none" w:sz="0" w:space="0" w:color="auto"/>
      </w:divBdr>
    </w:div>
    <w:div w:id="187523218">
      <w:bodyDiv w:val="1"/>
      <w:marLeft w:val="0"/>
      <w:marRight w:val="0"/>
      <w:marTop w:val="0"/>
      <w:marBottom w:val="0"/>
      <w:divBdr>
        <w:top w:val="none" w:sz="0" w:space="0" w:color="auto"/>
        <w:left w:val="none" w:sz="0" w:space="0" w:color="auto"/>
        <w:bottom w:val="none" w:sz="0" w:space="0" w:color="auto"/>
        <w:right w:val="none" w:sz="0" w:space="0" w:color="auto"/>
      </w:divBdr>
    </w:div>
    <w:div w:id="333457643">
      <w:bodyDiv w:val="1"/>
      <w:marLeft w:val="0"/>
      <w:marRight w:val="0"/>
      <w:marTop w:val="0"/>
      <w:marBottom w:val="0"/>
      <w:divBdr>
        <w:top w:val="none" w:sz="0" w:space="0" w:color="auto"/>
        <w:left w:val="none" w:sz="0" w:space="0" w:color="auto"/>
        <w:bottom w:val="none" w:sz="0" w:space="0" w:color="auto"/>
        <w:right w:val="none" w:sz="0" w:space="0" w:color="auto"/>
      </w:divBdr>
    </w:div>
    <w:div w:id="570432460">
      <w:bodyDiv w:val="1"/>
      <w:marLeft w:val="0"/>
      <w:marRight w:val="0"/>
      <w:marTop w:val="0"/>
      <w:marBottom w:val="0"/>
      <w:divBdr>
        <w:top w:val="none" w:sz="0" w:space="0" w:color="auto"/>
        <w:left w:val="none" w:sz="0" w:space="0" w:color="auto"/>
        <w:bottom w:val="none" w:sz="0" w:space="0" w:color="auto"/>
        <w:right w:val="none" w:sz="0" w:space="0" w:color="auto"/>
      </w:divBdr>
    </w:div>
    <w:div w:id="760763958">
      <w:bodyDiv w:val="1"/>
      <w:marLeft w:val="0"/>
      <w:marRight w:val="0"/>
      <w:marTop w:val="0"/>
      <w:marBottom w:val="0"/>
      <w:divBdr>
        <w:top w:val="none" w:sz="0" w:space="0" w:color="auto"/>
        <w:left w:val="none" w:sz="0" w:space="0" w:color="auto"/>
        <w:bottom w:val="none" w:sz="0" w:space="0" w:color="auto"/>
        <w:right w:val="none" w:sz="0" w:space="0" w:color="auto"/>
      </w:divBdr>
    </w:div>
    <w:div w:id="885482661">
      <w:bodyDiv w:val="1"/>
      <w:marLeft w:val="0"/>
      <w:marRight w:val="0"/>
      <w:marTop w:val="0"/>
      <w:marBottom w:val="0"/>
      <w:divBdr>
        <w:top w:val="none" w:sz="0" w:space="0" w:color="auto"/>
        <w:left w:val="none" w:sz="0" w:space="0" w:color="auto"/>
        <w:bottom w:val="none" w:sz="0" w:space="0" w:color="auto"/>
        <w:right w:val="none" w:sz="0" w:space="0" w:color="auto"/>
      </w:divBdr>
    </w:div>
    <w:div w:id="934359244">
      <w:bodyDiv w:val="1"/>
      <w:marLeft w:val="0"/>
      <w:marRight w:val="0"/>
      <w:marTop w:val="0"/>
      <w:marBottom w:val="0"/>
      <w:divBdr>
        <w:top w:val="none" w:sz="0" w:space="0" w:color="auto"/>
        <w:left w:val="none" w:sz="0" w:space="0" w:color="auto"/>
        <w:bottom w:val="none" w:sz="0" w:space="0" w:color="auto"/>
        <w:right w:val="none" w:sz="0" w:space="0" w:color="auto"/>
      </w:divBdr>
    </w:div>
    <w:div w:id="1081099474">
      <w:bodyDiv w:val="1"/>
      <w:marLeft w:val="0"/>
      <w:marRight w:val="0"/>
      <w:marTop w:val="0"/>
      <w:marBottom w:val="0"/>
      <w:divBdr>
        <w:top w:val="none" w:sz="0" w:space="0" w:color="auto"/>
        <w:left w:val="none" w:sz="0" w:space="0" w:color="auto"/>
        <w:bottom w:val="none" w:sz="0" w:space="0" w:color="auto"/>
        <w:right w:val="none" w:sz="0" w:space="0" w:color="auto"/>
      </w:divBdr>
    </w:div>
    <w:div w:id="1158568816">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369450815">
      <w:bodyDiv w:val="1"/>
      <w:marLeft w:val="0"/>
      <w:marRight w:val="0"/>
      <w:marTop w:val="0"/>
      <w:marBottom w:val="0"/>
      <w:divBdr>
        <w:top w:val="none" w:sz="0" w:space="0" w:color="auto"/>
        <w:left w:val="none" w:sz="0" w:space="0" w:color="auto"/>
        <w:bottom w:val="none" w:sz="0" w:space="0" w:color="auto"/>
        <w:right w:val="none" w:sz="0" w:space="0" w:color="auto"/>
      </w:divBdr>
    </w:div>
    <w:div w:id="1476609496">
      <w:bodyDiv w:val="1"/>
      <w:marLeft w:val="0"/>
      <w:marRight w:val="0"/>
      <w:marTop w:val="0"/>
      <w:marBottom w:val="0"/>
      <w:divBdr>
        <w:top w:val="none" w:sz="0" w:space="0" w:color="auto"/>
        <w:left w:val="none" w:sz="0" w:space="0" w:color="auto"/>
        <w:bottom w:val="none" w:sz="0" w:space="0" w:color="auto"/>
        <w:right w:val="none" w:sz="0" w:space="0" w:color="auto"/>
      </w:divBdr>
    </w:div>
    <w:div w:id="1654947523">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 w:id="195606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RBI5PAMIO524-1616901215-23234</_dlc_DocId>
    <_dlc_DocIdUrl xmlns="71c5aaf6-e6ce-465b-b873-5148d2a4c105">
      <Url>https://nokia.sharepoint.com/sites/gxp/_layouts/15/DocIdRedir.aspx?ID=RBI5PAMIO524-1616901215-23234</Url>
      <Description>RBI5PAMIO524-1616901215-23234</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E2A7-7112-428D-A39B-CF5CDB2E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3.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4.xml><?xml version="1.0" encoding="utf-8"?>
<ds:datastoreItem xmlns:ds="http://schemas.openxmlformats.org/officeDocument/2006/customXml" ds:itemID="{9EF15DB4-8C95-49F0-AA7D-F983EC9E584E}">
  <ds:schemaRefs>
    <ds:schemaRef ds:uri="Microsoft.SharePoint.Taxonomy.ContentTypeSync"/>
  </ds:schemaRefs>
</ds:datastoreItem>
</file>

<file path=customXml/itemProps5.xml><?xml version="1.0" encoding="utf-8"?>
<ds:datastoreItem xmlns:ds="http://schemas.openxmlformats.org/officeDocument/2006/customXml" ds:itemID="{39CA78ED-4487-44A0-947F-550006D5EDF1}">
  <ds:schemaRefs>
    <ds:schemaRef ds:uri="http://schemas.microsoft.com/sharepoint/events"/>
  </ds:schemaRefs>
</ds:datastoreItem>
</file>

<file path=customXml/itemProps6.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53</TotalTime>
  <Pages>36</Pages>
  <Words>10200</Words>
  <Characters>58142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23</cp:revision>
  <cp:lastPrinted>2019-04-25T01:09:00Z</cp:lastPrinted>
  <dcterms:created xsi:type="dcterms:W3CDTF">2024-05-15T15:39:00Z</dcterms:created>
  <dcterms:modified xsi:type="dcterms:W3CDTF">2024-05-15T16:41:00Z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38745af4-6c7c-4d85-92df-448e13da83e0</vt:lpwstr>
  </property>
  <property fmtid="{D5CDD505-2E9C-101B-9397-08002B2CF9AE}" pid="26" name="KSOProductBuildVer">
    <vt:lpwstr>2052-11.8.2.12085</vt:lpwstr>
  </property>
  <property fmtid="{D5CDD505-2E9C-101B-9397-08002B2CF9AE}" pid="27" name="ICV">
    <vt:lpwstr>0F1E9E577CB64C369D459CEF00158CEE</vt:lpwstr>
  </property>
</Properties>
</file>