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B75" w14:textId="77777777" w:rsidR="00855D79" w:rsidRDefault="00855D79" w:rsidP="00855D79">
      <w:pPr>
        <w:pStyle w:val="CRCoverPage"/>
        <w:spacing w:after="0"/>
        <w:rPr>
          <w:noProof/>
          <w:sz w:val="8"/>
          <w:szCs w:val="8"/>
        </w:rPr>
      </w:pPr>
    </w:p>
    <w:p w14:paraId="518B8E6D" w14:textId="65EA60A6" w:rsidR="005F672A" w:rsidRDefault="005F672A" w:rsidP="005F672A">
      <w:pPr>
        <w:pStyle w:val="CRCoverPage"/>
        <w:tabs>
          <w:tab w:val="right" w:pos="9639"/>
        </w:tabs>
        <w:spacing w:after="0"/>
        <w:rPr>
          <w:b/>
          <w:i/>
          <w:noProof/>
          <w:sz w:val="28"/>
        </w:rPr>
      </w:pPr>
      <w:r>
        <w:rPr>
          <w:b/>
          <w:noProof/>
          <w:sz w:val="24"/>
        </w:rPr>
        <w:t>3GPP TSG-RAN4 Meeting #11</w:t>
      </w:r>
      <w:r w:rsidR="0043077B">
        <w:rPr>
          <w:b/>
          <w:noProof/>
          <w:sz w:val="24"/>
        </w:rPr>
        <w:t>1</w:t>
      </w:r>
      <w:r>
        <w:rPr>
          <w:b/>
          <w:i/>
          <w:noProof/>
          <w:sz w:val="28"/>
        </w:rPr>
        <w:tab/>
      </w:r>
      <w:r w:rsidR="00D7330D" w:rsidRPr="00D7330D">
        <w:rPr>
          <w:b/>
          <w:i/>
          <w:noProof/>
          <w:sz w:val="28"/>
        </w:rPr>
        <w:t>R4-2410330</w:t>
      </w:r>
    </w:p>
    <w:p w14:paraId="3FE9671D" w14:textId="01A37016" w:rsidR="005F672A" w:rsidRDefault="0043077B" w:rsidP="005F672A">
      <w:pPr>
        <w:pStyle w:val="CRCoverPage"/>
        <w:outlineLvl w:val="0"/>
        <w:rPr>
          <w:b/>
          <w:noProof/>
          <w:sz w:val="24"/>
        </w:rPr>
      </w:pPr>
      <w:r>
        <w:rPr>
          <w:b/>
          <w:noProof/>
          <w:sz w:val="24"/>
        </w:rPr>
        <w:t>Fukuoka</w:t>
      </w:r>
      <w:r w:rsidRPr="0024284D">
        <w:rPr>
          <w:b/>
          <w:noProof/>
          <w:sz w:val="24"/>
        </w:rPr>
        <w:t xml:space="preserve">, </w:t>
      </w:r>
      <w:r>
        <w:rPr>
          <w:b/>
          <w:noProof/>
          <w:sz w:val="24"/>
        </w:rPr>
        <w:t>Japan</w:t>
      </w:r>
      <w:r w:rsidRPr="0024284D">
        <w:rPr>
          <w:b/>
          <w:noProof/>
          <w:sz w:val="24"/>
        </w:rPr>
        <w:t xml:space="preserve">, </w:t>
      </w:r>
      <w:r>
        <w:rPr>
          <w:b/>
          <w:noProof/>
          <w:sz w:val="24"/>
        </w:rPr>
        <w:t>20</w:t>
      </w:r>
      <w:r w:rsidRPr="0024284D">
        <w:rPr>
          <w:b/>
          <w:noProof/>
          <w:sz w:val="24"/>
        </w:rPr>
        <w:t xml:space="preserve"> – </w:t>
      </w:r>
      <w:r>
        <w:rPr>
          <w:b/>
          <w:noProof/>
          <w:sz w:val="24"/>
        </w:rPr>
        <w:t>24</w:t>
      </w:r>
      <w:r w:rsidRPr="0024284D">
        <w:rPr>
          <w:b/>
          <w:noProof/>
          <w:sz w:val="24"/>
        </w:rPr>
        <w:t xml:space="preserve"> </w:t>
      </w:r>
      <w:r>
        <w:rPr>
          <w:b/>
          <w:noProof/>
          <w:sz w:val="24"/>
        </w:rPr>
        <w:t>May</w:t>
      </w:r>
      <w:r w:rsidRPr="0024284D">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672A" w14:paraId="583E0496" w14:textId="77777777" w:rsidTr="002A726E">
        <w:tc>
          <w:tcPr>
            <w:tcW w:w="9641" w:type="dxa"/>
            <w:gridSpan w:val="9"/>
            <w:tcBorders>
              <w:top w:val="single" w:sz="4" w:space="0" w:color="auto"/>
              <w:left w:val="single" w:sz="4" w:space="0" w:color="auto"/>
              <w:right w:val="single" w:sz="4" w:space="0" w:color="auto"/>
            </w:tcBorders>
          </w:tcPr>
          <w:p w14:paraId="7825ABD5" w14:textId="77777777" w:rsidR="005F672A" w:rsidRDefault="005F672A" w:rsidP="002A726E">
            <w:pPr>
              <w:pStyle w:val="CRCoverPage"/>
              <w:spacing w:after="0"/>
              <w:jc w:val="right"/>
              <w:rPr>
                <w:i/>
                <w:noProof/>
              </w:rPr>
            </w:pPr>
            <w:r>
              <w:rPr>
                <w:i/>
                <w:noProof/>
                <w:sz w:val="14"/>
              </w:rPr>
              <w:t>CR-Form-v12.3</w:t>
            </w:r>
          </w:p>
        </w:tc>
      </w:tr>
      <w:tr w:rsidR="005F672A" w14:paraId="4487A57B" w14:textId="77777777" w:rsidTr="002A726E">
        <w:tc>
          <w:tcPr>
            <w:tcW w:w="9641" w:type="dxa"/>
            <w:gridSpan w:val="9"/>
            <w:tcBorders>
              <w:left w:val="single" w:sz="4" w:space="0" w:color="auto"/>
              <w:right w:val="single" w:sz="4" w:space="0" w:color="auto"/>
            </w:tcBorders>
          </w:tcPr>
          <w:p w14:paraId="5E42D238" w14:textId="77777777" w:rsidR="005F672A" w:rsidRDefault="005F672A" w:rsidP="002A726E">
            <w:pPr>
              <w:pStyle w:val="CRCoverPage"/>
              <w:spacing w:after="0"/>
              <w:jc w:val="center"/>
              <w:rPr>
                <w:noProof/>
              </w:rPr>
            </w:pPr>
            <w:r>
              <w:rPr>
                <w:b/>
                <w:noProof/>
                <w:sz w:val="32"/>
              </w:rPr>
              <w:t>CHANGE REQUEST</w:t>
            </w:r>
          </w:p>
        </w:tc>
      </w:tr>
      <w:tr w:rsidR="005F672A" w14:paraId="2765E807" w14:textId="77777777" w:rsidTr="002A726E">
        <w:tc>
          <w:tcPr>
            <w:tcW w:w="9641" w:type="dxa"/>
            <w:gridSpan w:val="9"/>
            <w:tcBorders>
              <w:left w:val="single" w:sz="4" w:space="0" w:color="auto"/>
              <w:right w:val="single" w:sz="4" w:space="0" w:color="auto"/>
            </w:tcBorders>
          </w:tcPr>
          <w:p w14:paraId="22E4322F" w14:textId="77777777" w:rsidR="005F672A" w:rsidRDefault="005F672A" w:rsidP="002A726E">
            <w:pPr>
              <w:pStyle w:val="CRCoverPage"/>
              <w:spacing w:after="0"/>
              <w:rPr>
                <w:noProof/>
                <w:sz w:val="8"/>
                <w:szCs w:val="8"/>
              </w:rPr>
            </w:pPr>
          </w:p>
        </w:tc>
      </w:tr>
      <w:tr w:rsidR="005F672A" w14:paraId="0D7E14B4" w14:textId="77777777" w:rsidTr="002A726E">
        <w:tc>
          <w:tcPr>
            <w:tcW w:w="142" w:type="dxa"/>
            <w:tcBorders>
              <w:left w:val="single" w:sz="4" w:space="0" w:color="auto"/>
            </w:tcBorders>
          </w:tcPr>
          <w:p w14:paraId="0B831BCE" w14:textId="77777777" w:rsidR="005F672A" w:rsidRDefault="005F672A" w:rsidP="002A726E">
            <w:pPr>
              <w:pStyle w:val="CRCoverPage"/>
              <w:spacing w:after="0"/>
              <w:jc w:val="right"/>
              <w:rPr>
                <w:noProof/>
              </w:rPr>
            </w:pPr>
          </w:p>
        </w:tc>
        <w:tc>
          <w:tcPr>
            <w:tcW w:w="1559" w:type="dxa"/>
            <w:shd w:val="pct30" w:color="FFFF00" w:fill="auto"/>
          </w:tcPr>
          <w:p w14:paraId="3FCE5759" w14:textId="1EB8BBA4" w:rsidR="005F672A" w:rsidRPr="00410371" w:rsidRDefault="001F7D0B" w:rsidP="002A726E">
            <w:pPr>
              <w:pStyle w:val="CRCoverPage"/>
              <w:spacing w:after="0"/>
              <w:jc w:val="right"/>
              <w:rPr>
                <w:b/>
                <w:noProof/>
                <w:sz w:val="28"/>
              </w:rPr>
            </w:pPr>
            <w:fldSimple w:instr=" DOCPROPERTY  Spec#  \* MERGEFORMAT ">
              <w:r w:rsidR="005F672A">
                <w:rPr>
                  <w:b/>
                  <w:noProof/>
                  <w:sz w:val="28"/>
                </w:rPr>
                <w:t>38.133</w:t>
              </w:r>
            </w:fldSimple>
          </w:p>
        </w:tc>
        <w:tc>
          <w:tcPr>
            <w:tcW w:w="709" w:type="dxa"/>
          </w:tcPr>
          <w:p w14:paraId="69F9BCEF" w14:textId="77777777" w:rsidR="005F672A" w:rsidRDefault="005F672A" w:rsidP="002A726E">
            <w:pPr>
              <w:pStyle w:val="CRCoverPage"/>
              <w:spacing w:after="0"/>
              <w:jc w:val="center"/>
              <w:rPr>
                <w:noProof/>
              </w:rPr>
            </w:pPr>
            <w:r>
              <w:rPr>
                <w:b/>
                <w:noProof/>
                <w:sz w:val="28"/>
              </w:rPr>
              <w:t>CR</w:t>
            </w:r>
          </w:p>
        </w:tc>
        <w:tc>
          <w:tcPr>
            <w:tcW w:w="1276" w:type="dxa"/>
            <w:shd w:val="pct30" w:color="FFFF00" w:fill="auto"/>
          </w:tcPr>
          <w:p w14:paraId="2CD2013B" w14:textId="4C99D8BB" w:rsidR="005F672A" w:rsidRPr="00410371" w:rsidRDefault="001F7D0B" w:rsidP="005F672A">
            <w:pPr>
              <w:pStyle w:val="CRCoverPage"/>
              <w:spacing w:after="0"/>
              <w:ind w:firstLineChars="250" w:firstLine="500"/>
              <w:rPr>
                <w:noProof/>
              </w:rPr>
            </w:pPr>
            <w:fldSimple w:instr=" DOCPROPERTY  Cr#  \* MERGEFORMAT ">
              <w:r w:rsidR="005F672A">
                <w:rPr>
                  <w:b/>
                  <w:noProof/>
                  <w:sz w:val="28"/>
                </w:rPr>
                <w:t>-</w:t>
              </w:r>
            </w:fldSimple>
          </w:p>
        </w:tc>
        <w:tc>
          <w:tcPr>
            <w:tcW w:w="709" w:type="dxa"/>
          </w:tcPr>
          <w:p w14:paraId="0F85F733" w14:textId="77777777" w:rsidR="005F672A" w:rsidRDefault="005F672A" w:rsidP="002A726E">
            <w:pPr>
              <w:pStyle w:val="CRCoverPage"/>
              <w:tabs>
                <w:tab w:val="right" w:pos="625"/>
              </w:tabs>
              <w:spacing w:after="0"/>
              <w:jc w:val="center"/>
              <w:rPr>
                <w:noProof/>
              </w:rPr>
            </w:pPr>
            <w:r>
              <w:rPr>
                <w:b/>
                <w:bCs/>
                <w:noProof/>
                <w:sz w:val="28"/>
              </w:rPr>
              <w:t>rev</w:t>
            </w:r>
          </w:p>
        </w:tc>
        <w:tc>
          <w:tcPr>
            <w:tcW w:w="992" w:type="dxa"/>
            <w:shd w:val="pct30" w:color="FFFF00" w:fill="auto"/>
          </w:tcPr>
          <w:p w14:paraId="21690CF0" w14:textId="4427D6FC" w:rsidR="005F672A" w:rsidRPr="00410371" w:rsidRDefault="00D7330D" w:rsidP="002A726E">
            <w:pPr>
              <w:pStyle w:val="CRCoverPage"/>
              <w:spacing w:after="0"/>
              <w:jc w:val="center"/>
              <w:rPr>
                <w:b/>
                <w:noProof/>
              </w:rPr>
            </w:pPr>
            <w:r>
              <w:t>1</w:t>
            </w:r>
          </w:p>
        </w:tc>
        <w:tc>
          <w:tcPr>
            <w:tcW w:w="2410" w:type="dxa"/>
          </w:tcPr>
          <w:p w14:paraId="56220982" w14:textId="77777777" w:rsidR="005F672A" w:rsidRDefault="005F672A" w:rsidP="002A72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D3B483" w14:textId="3445D6FF" w:rsidR="005F672A" w:rsidRPr="00410371" w:rsidRDefault="001F7D0B" w:rsidP="002A726E">
            <w:pPr>
              <w:pStyle w:val="CRCoverPage"/>
              <w:spacing w:after="0"/>
              <w:jc w:val="center"/>
              <w:rPr>
                <w:noProof/>
                <w:sz w:val="28"/>
              </w:rPr>
            </w:pPr>
            <w:fldSimple w:instr=" DOCPROPERTY  Version  \* MERGEFORMAT ">
              <w:r w:rsidR="005F672A">
                <w:rPr>
                  <w:b/>
                  <w:noProof/>
                  <w:sz w:val="28"/>
                </w:rPr>
                <w:t>18.5.0</w:t>
              </w:r>
            </w:fldSimple>
          </w:p>
        </w:tc>
        <w:tc>
          <w:tcPr>
            <w:tcW w:w="143" w:type="dxa"/>
            <w:tcBorders>
              <w:right w:val="single" w:sz="4" w:space="0" w:color="auto"/>
            </w:tcBorders>
          </w:tcPr>
          <w:p w14:paraId="3EC10232" w14:textId="77777777" w:rsidR="005F672A" w:rsidRDefault="005F672A" w:rsidP="002A726E">
            <w:pPr>
              <w:pStyle w:val="CRCoverPage"/>
              <w:spacing w:after="0"/>
              <w:rPr>
                <w:noProof/>
              </w:rPr>
            </w:pPr>
          </w:p>
        </w:tc>
      </w:tr>
      <w:tr w:rsidR="005F672A" w14:paraId="76C150B8" w14:textId="77777777" w:rsidTr="002A726E">
        <w:tc>
          <w:tcPr>
            <w:tcW w:w="9641" w:type="dxa"/>
            <w:gridSpan w:val="9"/>
            <w:tcBorders>
              <w:left w:val="single" w:sz="4" w:space="0" w:color="auto"/>
              <w:right w:val="single" w:sz="4" w:space="0" w:color="auto"/>
            </w:tcBorders>
          </w:tcPr>
          <w:p w14:paraId="38ECFD61" w14:textId="77777777" w:rsidR="005F672A" w:rsidRDefault="005F672A" w:rsidP="002A726E">
            <w:pPr>
              <w:pStyle w:val="CRCoverPage"/>
              <w:spacing w:after="0"/>
              <w:rPr>
                <w:noProof/>
              </w:rPr>
            </w:pPr>
          </w:p>
        </w:tc>
      </w:tr>
      <w:tr w:rsidR="005F672A" w14:paraId="24BDB1CD" w14:textId="77777777" w:rsidTr="002A726E">
        <w:tc>
          <w:tcPr>
            <w:tcW w:w="9641" w:type="dxa"/>
            <w:gridSpan w:val="9"/>
            <w:tcBorders>
              <w:top w:val="single" w:sz="4" w:space="0" w:color="auto"/>
            </w:tcBorders>
          </w:tcPr>
          <w:p w14:paraId="7142A4EB" w14:textId="77777777" w:rsidR="005F672A" w:rsidRPr="00F25D98" w:rsidRDefault="005F672A" w:rsidP="002A726E">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f"/>
                  <w:rFonts w:cs="Arial"/>
                  <w:i/>
                  <w:noProof/>
                </w:rPr>
                <w:t>http://www.3gpp.org/Change-Requests</w:t>
              </w:r>
            </w:hyperlink>
            <w:r w:rsidRPr="00F25D98">
              <w:rPr>
                <w:rFonts w:cs="Arial"/>
                <w:i/>
                <w:noProof/>
              </w:rPr>
              <w:t>.</w:t>
            </w:r>
          </w:p>
        </w:tc>
      </w:tr>
      <w:tr w:rsidR="005F672A" w14:paraId="61367FC6" w14:textId="77777777" w:rsidTr="002A726E">
        <w:tc>
          <w:tcPr>
            <w:tcW w:w="9641" w:type="dxa"/>
            <w:gridSpan w:val="9"/>
          </w:tcPr>
          <w:p w14:paraId="1C5AC4A4" w14:textId="77777777" w:rsidR="005F672A" w:rsidRDefault="005F672A" w:rsidP="002A726E">
            <w:pPr>
              <w:pStyle w:val="CRCoverPage"/>
              <w:spacing w:after="0"/>
              <w:rPr>
                <w:noProof/>
                <w:sz w:val="8"/>
                <w:szCs w:val="8"/>
              </w:rPr>
            </w:pPr>
          </w:p>
        </w:tc>
      </w:tr>
    </w:tbl>
    <w:p w14:paraId="02D0B19D" w14:textId="77777777" w:rsidR="005F672A" w:rsidRDefault="005F672A" w:rsidP="005F672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672A" w14:paraId="31DAE8C2" w14:textId="77777777" w:rsidTr="002A726E">
        <w:tc>
          <w:tcPr>
            <w:tcW w:w="2835" w:type="dxa"/>
          </w:tcPr>
          <w:p w14:paraId="1B3A8FFB" w14:textId="77777777" w:rsidR="005F672A" w:rsidRDefault="005F672A" w:rsidP="002A726E">
            <w:pPr>
              <w:pStyle w:val="CRCoverPage"/>
              <w:tabs>
                <w:tab w:val="right" w:pos="2751"/>
              </w:tabs>
              <w:spacing w:after="0"/>
              <w:rPr>
                <w:b/>
                <w:i/>
                <w:noProof/>
              </w:rPr>
            </w:pPr>
            <w:r>
              <w:rPr>
                <w:b/>
                <w:i/>
                <w:noProof/>
              </w:rPr>
              <w:t>Proposed change affects:</w:t>
            </w:r>
          </w:p>
        </w:tc>
        <w:tc>
          <w:tcPr>
            <w:tcW w:w="1418" w:type="dxa"/>
          </w:tcPr>
          <w:p w14:paraId="30B24FA7" w14:textId="77777777" w:rsidR="005F672A" w:rsidRDefault="005F672A" w:rsidP="002A72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A67E61" w14:textId="77777777" w:rsidR="005F672A" w:rsidRDefault="005F672A" w:rsidP="002A726E">
            <w:pPr>
              <w:pStyle w:val="CRCoverPage"/>
              <w:spacing w:after="0"/>
              <w:jc w:val="center"/>
              <w:rPr>
                <w:b/>
                <w:caps/>
                <w:noProof/>
              </w:rPr>
            </w:pPr>
          </w:p>
        </w:tc>
        <w:tc>
          <w:tcPr>
            <w:tcW w:w="709" w:type="dxa"/>
            <w:tcBorders>
              <w:left w:val="single" w:sz="4" w:space="0" w:color="auto"/>
            </w:tcBorders>
          </w:tcPr>
          <w:p w14:paraId="654B185E" w14:textId="77777777" w:rsidR="005F672A" w:rsidRDefault="005F672A" w:rsidP="002A72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F2B2C8" w14:textId="78729C4C" w:rsidR="005F672A" w:rsidRDefault="005F672A" w:rsidP="002A726E">
            <w:pPr>
              <w:pStyle w:val="CRCoverPage"/>
              <w:spacing w:after="0"/>
              <w:jc w:val="center"/>
              <w:rPr>
                <w:b/>
                <w:caps/>
                <w:noProof/>
              </w:rPr>
            </w:pPr>
            <w:r>
              <w:rPr>
                <w:rFonts w:hint="eastAsia"/>
                <w:b/>
                <w:caps/>
                <w:noProof/>
                <w:lang w:eastAsia="zh-CN"/>
              </w:rPr>
              <w:t>x</w:t>
            </w:r>
          </w:p>
        </w:tc>
        <w:tc>
          <w:tcPr>
            <w:tcW w:w="2126" w:type="dxa"/>
          </w:tcPr>
          <w:p w14:paraId="55C153F5" w14:textId="77777777" w:rsidR="005F672A" w:rsidRDefault="005F672A" w:rsidP="002A72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BECBC5" w14:textId="77777777" w:rsidR="005F672A" w:rsidRDefault="005F672A" w:rsidP="002A726E">
            <w:pPr>
              <w:pStyle w:val="CRCoverPage"/>
              <w:spacing w:after="0"/>
              <w:jc w:val="center"/>
              <w:rPr>
                <w:b/>
                <w:caps/>
                <w:noProof/>
              </w:rPr>
            </w:pPr>
          </w:p>
        </w:tc>
        <w:tc>
          <w:tcPr>
            <w:tcW w:w="1418" w:type="dxa"/>
            <w:tcBorders>
              <w:left w:val="nil"/>
            </w:tcBorders>
          </w:tcPr>
          <w:p w14:paraId="569C48BD" w14:textId="77777777" w:rsidR="005F672A" w:rsidRDefault="005F672A" w:rsidP="002A72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9F6462" w14:textId="77777777" w:rsidR="005F672A" w:rsidRDefault="005F672A" w:rsidP="002A726E">
            <w:pPr>
              <w:pStyle w:val="CRCoverPage"/>
              <w:spacing w:after="0"/>
              <w:jc w:val="center"/>
              <w:rPr>
                <w:b/>
                <w:bCs/>
                <w:caps/>
                <w:noProof/>
              </w:rPr>
            </w:pPr>
          </w:p>
        </w:tc>
      </w:tr>
    </w:tbl>
    <w:p w14:paraId="36201632" w14:textId="77777777" w:rsidR="005F672A" w:rsidRDefault="005F672A" w:rsidP="005F672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672A" w14:paraId="0E9A256E" w14:textId="77777777" w:rsidTr="002A726E">
        <w:tc>
          <w:tcPr>
            <w:tcW w:w="9640" w:type="dxa"/>
            <w:gridSpan w:val="11"/>
          </w:tcPr>
          <w:p w14:paraId="08004D17" w14:textId="77777777" w:rsidR="005F672A" w:rsidRDefault="005F672A" w:rsidP="002A726E">
            <w:pPr>
              <w:pStyle w:val="CRCoverPage"/>
              <w:spacing w:after="0"/>
              <w:rPr>
                <w:noProof/>
                <w:sz w:val="8"/>
                <w:szCs w:val="8"/>
              </w:rPr>
            </w:pPr>
          </w:p>
        </w:tc>
      </w:tr>
      <w:tr w:rsidR="005F672A" w14:paraId="0F10CF9B" w14:textId="77777777" w:rsidTr="002A726E">
        <w:tc>
          <w:tcPr>
            <w:tcW w:w="1843" w:type="dxa"/>
            <w:tcBorders>
              <w:top w:val="single" w:sz="4" w:space="0" w:color="auto"/>
              <w:left w:val="single" w:sz="4" w:space="0" w:color="auto"/>
            </w:tcBorders>
          </w:tcPr>
          <w:p w14:paraId="4A9A97AB" w14:textId="77777777" w:rsidR="005F672A" w:rsidRDefault="005F672A" w:rsidP="002A72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B9697E" w14:textId="3D1DE039" w:rsidR="005F672A" w:rsidRDefault="00913EAD" w:rsidP="002A726E">
            <w:pPr>
              <w:pStyle w:val="CRCoverPage"/>
              <w:spacing w:after="0"/>
              <w:ind w:left="100"/>
              <w:rPr>
                <w:noProof/>
              </w:rPr>
            </w:pPr>
            <w:proofErr w:type="spellStart"/>
            <w:r w:rsidRPr="00913EAD">
              <w:t>draftCR</w:t>
            </w:r>
            <w:proofErr w:type="spellEnd"/>
            <w:r w:rsidRPr="00913EAD">
              <w:t xml:space="preserve"> on requirements for inter-RAT LTE measurement without gap</w:t>
            </w:r>
          </w:p>
        </w:tc>
      </w:tr>
      <w:tr w:rsidR="005F672A" w14:paraId="61B828A3" w14:textId="77777777" w:rsidTr="002A726E">
        <w:tc>
          <w:tcPr>
            <w:tcW w:w="1843" w:type="dxa"/>
            <w:tcBorders>
              <w:left w:val="single" w:sz="4" w:space="0" w:color="auto"/>
            </w:tcBorders>
          </w:tcPr>
          <w:p w14:paraId="12F93611"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7D9BEBF6" w14:textId="77777777" w:rsidR="005F672A" w:rsidRDefault="005F672A" w:rsidP="002A726E">
            <w:pPr>
              <w:pStyle w:val="CRCoverPage"/>
              <w:spacing w:after="0"/>
              <w:rPr>
                <w:noProof/>
                <w:sz w:val="8"/>
                <w:szCs w:val="8"/>
              </w:rPr>
            </w:pPr>
          </w:p>
        </w:tc>
      </w:tr>
      <w:tr w:rsidR="005F672A" w14:paraId="73698E67" w14:textId="77777777" w:rsidTr="002A726E">
        <w:tc>
          <w:tcPr>
            <w:tcW w:w="1843" w:type="dxa"/>
            <w:tcBorders>
              <w:left w:val="single" w:sz="4" w:space="0" w:color="auto"/>
            </w:tcBorders>
          </w:tcPr>
          <w:p w14:paraId="70FBE12F" w14:textId="77777777" w:rsidR="005F672A" w:rsidRDefault="005F672A" w:rsidP="002A72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9FABE77" w14:textId="5B05963F" w:rsidR="005F672A" w:rsidRDefault="005F672A" w:rsidP="002A726E">
            <w:pPr>
              <w:pStyle w:val="CRCoverPage"/>
              <w:spacing w:after="0"/>
              <w:ind w:left="100"/>
              <w:rPr>
                <w:noProof/>
              </w:rPr>
            </w:pPr>
            <w:r w:rsidRPr="005F672A">
              <w:t xml:space="preserve">Huawei, </w:t>
            </w:r>
            <w:proofErr w:type="spellStart"/>
            <w:r w:rsidRPr="005F672A">
              <w:t>HiSilicon</w:t>
            </w:r>
            <w:proofErr w:type="spellEnd"/>
          </w:p>
        </w:tc>
      </w:tr>
      <w:tr w:rsidR="005F672A" w14:paraId="1CBDEC11" w14:textId="77777777" w:rsidTr="002A726E">
        <w:tc>
          <w:tcPr>
            <w:tcW w:w="1843" w:type="dxa"/>
            <w:tcBorders>
              <w:left w:val="single" w:sz="4" w:space="0" w:color="auto"/>
            </w:tcBorders>
          </w:tcPr>
          <w:p w14:paraId="338907F2" w14:textId="77777777" w:rsidR="005F672A" w:rsidRDefault="005F672A" w:rsidP="002A72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B029293" w14:textId="06B70A4A" w:rsidR="005F672A" w:rsidRDefault="005F672A" w:rsidP="002A726E">
            <w:pPr>
              <w:pStyle w:val="CRCoverPage"/>
              <w:spacing w:after="0"/>
              <w:ind w:left="100"/>
              <w:rPr>
                <w:noProof/>
              </w:rPr>
            </w:pPr>
            <w:r>
              <w:t>R4</w:t>
            </w:r>
          </w:p>
        </w:tc>
      </w:tr>
      <w:tr w:rsidR="005F672A" w14:paraId="360CB60B" w14:textId="77777777" w:rsidTr="002A726E">
        <w:tc>
          <w:tcPr>
            <w:tcW w:w="1843" w:type="dxa"/>
            <w:tcBorders>
              <w:left w:val="single" w:sz="4" w:space="0" w:color="auto"/>
            </w:tcBorders>
          </w:tcPr>
          <w:p w14:paraId="3D1619C6" w14:textId="77777777" w:rsidR="005F672A" w:rsidRDefault="005F672A" w:rsidP="002A726E">
            <w:pPr>
              <w:pStyle w:val="CRCoverPage"/>
              <w:spacing w:after="0"/>
              <w:rPr>
                <w:b/>
                <w:i/>
                <w:noProof/>
                <w:sz w:val="8"/>
                <w:szCs w:val="8"/>
              </w:rPr>
            </w:pPr>
          </w:p>
        </w:tc>
        <w:tc>
          <w:tcPr>
            <w:tcW w:w="7797" w:type="dxa"/>
            <w:gridSpan w:val="10"/>
            <w:tcBorders>
              <w:right w:val="single" w:sz="4" w:space="0" w:color="auto"/>
            </w:tcBorders>
          </w:tcPr>
          <w:p w14:paraId="13E7935B" w14:textId="77777777" w:rsidR="005F672A" w:rsidRDefault="005F672A" w:rsidP="002A726E">
            <w:pPr>
              <w:pStyle w:val="CRCoverPage"/>
              <w:spacing w:after="0"/>
              <w:rPr>
                <w:noProof/>
                <w:sz w:val="8"/>
                <w:szCs w:val="8"/>
              </w:rPr>
            </w:pPr>
          </w:p>
        </w:tc>
      </w:tr>
      <w:tr w:rsidR="005F672A" w14:paraId="5D22CB2D" w14:textId="77777777" w:rsidTr="002A726E">
        <w:tc>
          <w:tcPr>
            <w:tcW w:w="1843" w:type="dxa"/>
            <w:tcBorders>
              <w:left w:val="single" w:sz="4" w:space="0" w:color="auto"/>
            </w:tcBorders>
          </w:tcPr>
          <w:p w14:paraId="20B08F60" w14:textId="77777777" w:rsidR="005F672A" w:rsidRDefault="005F672A" w:rsidP="002A726E">
            <w:pPr>
              <w:pStyle w:val="CRCoverPage"/>
              <w:tabs>
                <w:tab w:val="right" w:pos="1759"/>
              </w:tabs>
              <w:spacing w:after="0"/>
              <w:rPr>
                <w:b/>
                <w:i/>
                <w:noProof/>
              </w:rPr>
            </w:pPr>
            <w:r>
              <w:rPr>
                <w:b/>
                <w:i/>
                <w:noProof/>
              </w:rPr>
              <w:t>Work item code:</w:t>
            </w:r>
          </w:p>
        </w:tc>
        <w:tc>
          <w:tcPr>
            <w:tcW w:w="3686" w:type="dxa"/>
            <w:gridSpan w:val="5"/>
            <w:shd w:val="pct30" w:color="FFFF00" w:fill="auto"/>
          </w:tcPr>
          <w:p w14:paraId="30792560" w14:textId="285643F3" w:rsidR="005F672A" w:rsidRDefault="00451E63" w:rsidP="002A726E">
            <w:pPr>
              <w:pStyle w:val="CRCoverPage"/>
              <w:spacing w:after="0"/>
              <w:ind w:left="100"/>
              <w:rPr>
                <w:noProof/>
              </w:rPr>
            </w:pPr>
            <w:r w:rsidRPr="00451E63">
              <w:t>NR_MG_enh2-Core</w:t>
            </w:r>
          </w:p>
        </w:tc>
        <w:tc>
          <w:tcPr>
            <w:tcW w:w="567" w:type="dxa"/>
            <w:tcBorders>
              <w:left w:val="nil"/>
            </w:tcBorders>
          </w:tcPr>
          <w:p w14:paraId="329BA300" w14:textId="77777777" w:rsidR="005F672A" w:rsidRDefault="005F672A" w:rsidP="002A726E">
            <w:pPr>
              <w:pStyle w:val="CRCoverPage"/>
              <w:spacing w:after="0"/>
              <w:ind w:right="100"/>
              <w:rPr>
                <w:noProof/>
              </w:rPr>
            </w:pPr>
          </w:p>
        </w:tc>
        <w:tc>
          <w:tcPr>
            <w:tcW w:w="1417" w:type="dxa"/>
            <w:gridSpan w:val="3"/>
            <w:tcBorders>
              <w:left w:val="nil"/>
            </w:tcBorders>
          </w:tcPr>
          <w:p w14:paraId="17C909A6" w14:textId="77777777" w:rsidR="005F672A" w:rsidRDefault="005F672A" w:rsidP="002A72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683E632" w14:textId="54AAD3F5" w:rsidR="005F672A" w:rsidRDefault="0043077B" w:rsidP="002A726E">
            <w:pPr>
              <w:pStyle w:val="CRCoverPage"/>
              <w:spacing w:after="0"/>
              <w:ind w:left="100"/>
              <w:rPr>
                <w:noProof/>
              </w:rPr>
            </w:pPr>
            <w:r>
              <w:rPr>
                <w:noProof/>
              </w:rPr>
              <w:t>2024-04-23</w:t>
            </w:r>
          </w:p>
        </w:tc>
      </w:tr>
      <w:tr w:rsidR="005F672A" w14:paraId="4A9F76EB" w14:textId="77777777" w:rsidTr="002A726E">
        <w:tc>
          <w:tcPr>
            <w:tcW w:w="1843" w:type="dxa"/>
            <w:tcBorders>
              <w:left w:val="single" w:sz="4" w:space="0" w:color="auto"/>
            </w:tcBorders>
          </w:tcPr>
          <w:p w14:paraId="1AD97456" w14:textId="77777777" w:rsidR="005F672A" w:rsidRDefault="005F672A" w:rsidP="002A726E">
            <w:pPr>
              <w:pStyle w:val="CRCoverPage"/>
              <w:spacing w:after="0"/>
              <w:rPr>
                <w:b/>
                <w:i/>
                <w:noProof/>
                <w:sz w:val="8"/>
                <w:szCs w:val="8"/>
              </w:rPr>
            </w:pPr>
          </w:p>
        </w:tc>
        <w:tc>
          <w:tcPr>
            <w:tcW w:w="1986" w:type="dxa"/>
            <w:gridSpan w:val="4"/>
          </w:tcPr>
          <w:p w14:paraId="2350CBCE" w14:textId="77777777" w:rsidR="005F672A" w:rsidRDefault="005F672A" w:rsidP="002A726E">
            <w:pPr>
              <w:pStyle w:val="CRCoverPage"/>
              <w:spacing w:after="0"/>
              <w:rPr>
                <w:noProof/>
                <w:sz w:val="8"/>
                <w:szCs w:val="8"/>
              </w:rPr>
            </w:pPr>
          </w:p>
        </w:tc>
        <w:tc>
          <w:tcPr>
            <w:tcW w:w="2267" w:type="dxa"/>
            <w:gridSpan w:val="2"/>
          </w:tcPr>
          <w:p w14:paraId="6DA75907" w14:textId="77777777" w:rsidR="005F672A" w:rsidRDefault="005F672A" w:rsidP="002A726E">
            <w:pPr>
              <w:pStyle w:val="CRCoverPage"/>
              <w:spacing w:after="0"/>
              <w:rPr>
                <w:noProof/>
                <w:sz w:val="8"/>
                <w:szCs w:val="8"/>
              </w:rPr>
            </w:pPr>
          </w:p>
        </w:tc>
        <w:tc>
          <w:tcPr>
            <w:tcW w:w="1417" w:type="dxa"/>
            <w:gridSpan w:val="3"/>
          </w:tcPr>
          <w:p w14:paraId="480F4E6A" w14:textId="77777777" w:rsidR="005F672A" w:rsidRDefault="005F672A" w:rsidP="002A726E">
            <w:pPr>
              <w:pStyle w:val="CRCoverPage"/>
              <w:spacing w:after="0"/>
              <w:rPr>
                <w:noProof/>
                <w:sz w:val="8"/>
                <w:szCs w:val="8"/>
              </w:rPr>
            </w:pPr>
          </w:p>
        </w:tc>
        <w:tc>
          <w:tcPr>
            <w:tcW w:w="2127" w:type="dxa"/>
            <w:tcBorders>
              <w:right w:val="single" w:sz="4" w:space="0" w:color="auto"/>
            </w:tcBorders>
          </w:tcPr>
          <w:p w14:paraId="0E400F81" w14:textId="77777777" w:rsidR="005F672A" w:rsidRDefault="005F672A" w:rsidP="002A726E">
            <w:pPr>
              <w:pStyle w:val="CRCoverPage"/>
              <w:spacing w:after="0"/>
              <w:rPr>
                <w:noProof/>
                <w:sz w:val="8"/>
                <w:szCs w:val="8"/>
              </w:rPr>
            </w:pPr>
          </w:p>
        </w:tc>
      </w:tr>
      <w:tr w:rsidR="005F672A" w14:paraId="024DE486" w14:textId="77777777" w:rsidTr="002A726E">
        <w:trPr>
          <w:cantSplit/>
        </w:trPr>
        <w:tc>
          <w:tcPr>
            <w:tcW w:w="1843" w:type="dxa"/>
            <w:tcBorders>
              <w:left w:val="single" w:sz="4" w:space="0" w:color="auto"/>
            </w:tcBorders>
          </w:tcPr>
          <w:p w14:paraId="62A1F1E8" w14:textId="77777777" w:rsidR="005F672A" w:rsidRDefault="005F672A" w:rsidP="002A726E">
            <w:pPr>
              <w:pStyle w:val="CRCoverPage"/>
              <w:tabs>
                <w:tab w:val="right" w:pos="1759"/>
              </w:tabs>
              <w:spacing w:after="0"/>
              <w:rPr>
                <w:b/>
                <w:i/>
                <w:noProof/>
              </w:rPr>
            </w:pPr>
            <w:r>
              <w:rPr>
                <w:b/>
                <w:i/>
                <w:noProof/>
              </w:rPr>
              <w:t>Category:</w:t>
            </w:r>
          </w:p>
        </w:tc>
        <w:tc>
          <w:tcPr>
            <w:tcW w:w="851" w:type="dxa"/>
            <w:shd w:val="pct30" w:color="FFFF00" w:fill="auto"/>
          </w:tcPr>
          <w:p w14:paraId="79CA37A1" w14:textId="465765EA" w:rsidR="005F672A" w:rsidRDefault="00640FE2" w:rsidP="002A726E">
            <w:pPr>
              <w:pStyle w:val="CRCoverPage"/>
              <w:spacing w:after="0"/>
              <w:ind w:left="100" w:right="-609"/>
              <w:rPr>
                <w:b/>
                <w:noProof/>
              </w:rPr>
            </w:pPr>
            <w:r>
              <w:t>F</w:t>
            </w:r>
          </w:p>
        </w:tc>
        <w:tc>
          <w:tcPr>
            <w:tcW w:w="3402" w:type="dxa"/>
            <w:gridSpan w:val="5"/>
            <w:tcBorders>
              <w:left w:val="nil"/>
            </w:tcBorders>
          </w:tcPr>
          <w:p w14:paraId="5DC52056" w14:textId="77777777" w:rsidR="005F672A" w:rsidRDefault="005F672A" w:rsidP="002A726E">
            <w:pPr>
              <w:pStyle w:val="CRCoverPage"/>
              <w:spacing w:after="0"/>
              <w:rPr>
                <w:noProof/>
              </w:rPr>
            </w:pPr>
          </w:p>
        </w:tc>
        <w:tc>
          <w:tcPr>
            <w:tcW w:w="1417" w:type="dxa"/>
            <w:gridSpan w:val="3"/>
            <w:tcBorders>
              <w:left w:val="nil"/>
            </w:tcBorders>
          </w:tcPr>
          <w:p w14:paraId="6E765F07" w14:textId="77777777" w:rsidR="005F672A" w:rsidRDefault="005F672A" w:rsidP="002A72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287CF0" w14:textId="21E78C61" w:rsidR="005F672A" w:rsidRDefault="005F672A" w:rsidP="002A726E">
            <w:pPr>
              <w:pStyle w:val="CRCoverPage"/>
              <w:spacing w:after="0"/>
              <w:ind w:left="100"/>
              <w:rPr>
                <w:noProof/>
              </w:rPr>
            </w:pPr>
            <w:r w:rsidRPr="00286DD9">
              <w:rPr>
                <w:noProof/>
              </w:rPr>
              <w:t>Rel-1</w:t>
            </w:r>
            <w:r>
              <w:rPr>
                <w:noProof/>
              </w:rPr>
              <w:t>8</w:t>
            </w:r>
          </w:p>
        </w:tc>
      </w:tr>
      <w:tr w:rsidR="005F672A" w14:paraId="2D4B1AC2" w14:textId="77777777" w:rsidTr="002A726E">
        <w:tc>
          <w:tcPr>
            <w:tcW w:w="1843" w:type="dxa"/>
            <w:tcBorders>
              <w:left w:val="single" w:sz="4" w:space="0" w:color="auto"/>
              <w:bottom w:val="single" w:sz="4" w:space="0" w:color="auto"/>
            </w:tcBorders>
          </w:tcPr>
          <w:p w14:paraId="01449A49" w14:textId="77777777" w:rsidR="005F672A" w:rsidRDefault="005F672A" w:rsidP="002A726E">
            <w:pPr>
              <w:pStyle w:val="CRCoverPage"/>
              <w:spacing w:after="0"/>
              <w:rPr>
                <w:b/>
                <w:i/>
                <w:noProof/>
              </w:rPr>
            </w:pPr>
          </w:p>
        </w:tc>
        <w:tc>
          <w:tcPr>
            <w:tcW w:w="4677" w:type="dxa"/>
            <w:gridSpan w:val="8"/>
            <w:tcBorders>
              <w:bottom w:val="single" w:sz="4" w:space="0" w:color="auto"/>
            </w:tcBorders>
          </w:tcPr>
          <w:p w14:paraId="3FDF9F70" w14:textId="77777777" w:rsidR="005F672A" w:rsidRDefault="005F672A" w:rsidP="002A72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F47004" w14:textId="77777777" w:rsidR="005F672A" w:rsidRDefault="005F672A" w:rsidP="002A726E">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C79F224" w14:textId="77777777" w:rsidR="005F672A" w:rsidRPr="007C2097" w:rsidRDefault="005F672A" w:rsidP="002A72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5F672A" w14:paraId="270BB324" w14:textId="77777777" w:rsidTr="002A726E">
        <w:tc>
          <w:tcPr>
            <w:tcW w:w="1843" w:type="dxa"/>
          </w:tcPr>
          <w:p w14:paraId="354E54F3" w14:textId="77777777" w:rsidR="005F672A" w:rsidRDefault="005F672A" w:rsidP="002A726E">
            <w:pPr>
              <w:pStyle w:val="CRCoverPage"/>
              <w:spacing w:after="0"/>
              <w:rPr>
                <w:b/>
                <w:i/>
                <w:noProof/>
                <w:sz w:val="8"/>
                <w:szCs w:val="8"/>
              </w:rPr>
            </w:pPr>
          </w:p>
        </w:tc>
        <w:tc>
          <w:tcPr>
            <w:tcW w:w="7797" w:type="dxa"/>
            <w:gridSpan w:val="10"/>
          </w:tcPr>
          <w:p w14:paraId="191DCB44" w14:textId="77777777" w:rsidR="005F672A" w:rsidRDefault="005F672A" w:rsidP="002A726E">
            <w:pPr>
              <w:pStyle w:val="CRCoverPage"/>
              <w:spacing w:after="0"/>
              <w:rPr>
                <w:noProof/>
                <w:sz w:val="8"/>
                <w:szCs w:val="8"/>
              </w:rPr>
            </w:pPr>
          </w:p>
        </w:tc>
      </w:tr>
      <w:tr w:rsidR="005F672A" w14:paraId="164C16B1" w14:textId="77777777" w:rsidTr="002A726E">
        <w:tc>
          <w:tcPr>
            <w:tcW w:w="2694" w:type="dxa"/>
            <w:gridSpan w:val="2"/>
            <w:tcBorders>
              <w:top w:val="single" w:sz="4" w:space="0" w:color="auto"/>
              <w:left w:val="single" w:sz="4" w:space="0" w:color="auto"/>
            </w:tcBorders>
          </w:tcPr>
          <w:p w14:paraId="06E431D7" w14:textId="77777777" w:rsidR="005F672A" w:rsidRDefault="005F672A" w:rsidP="002A72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DF3280" w14:textId="77777777" w:rsidR="00717391" w:rsidRDefault="003206DD" w:rsidP="003206DD">
            <w:pPr>
              <w:pStyle w:val="CRCoverPage"/>
              <w:spacing w:after="0"/>
              <w:rPr>
                <w:rFonts w:cs="Arial"/>
                <w:noProof/>
                <w:lang w:eastAsia="zh-CN"/>
              </w:rPr>
            </w:pPr>
            <w:r>
              <w:rPr>
                <w:rFonts w:cs="Arial"/>
                <w:noProof/>
                <w:lang w:eastAsia="zh-CN"/>
              </w:rPr>
              <w:t>There are some issues in the inter-RAT LTE measurement requirements:</w:t>
            </w:r>
          </w:p>
          <w:p w14:paraId="30FF3C0C" w14:textId="7FDBEE62" w:rsidR="003206DD" w:rsidRDefault="003206DD" w:rsidP="003206DD">
            <w:pPr>
              <w:pStyle w:val="CRCoverPage"/>
              <w:numPr>
                <w:ilvl w:val="0"/>
                <w:numId w:val="24"/>
              </w:numPr>
              <w:spacing w:after="0"/>
              <w:rPr>
                <w:rFonts w:cs="Arial"/>
                <w:noProof/>
                <w:lang w:eastAsia="zh-CN"/>
              </w:rPr>
            </w:pPr>
            <w:r>
              <w:rPr>
                <w:rFonts w:cs="Arial"/>
                <w:noProof/>
                <w:lang w:eastAsia="zh-CN"/>
              </w:rPr>
              <w:t>The definition of Tinter1 is TBD for the case when EMW is not configured</w:t>
            </w:r>
          </w:p>
          <w:p w14:paraId="7B58BCB3" w14:textId="4091973F" w:rsidR="003206DD" w:rsidRPr="003206DD" w:rsidRDefault="003206DD" w:rsidP="003206DD">
            <w:pPr>
              <w:pStyle w:val="CRCoverPage"/>
              <w:numPr>
                <w:ilvl w:val="0"/>
                <w:numId w:val="24"/>
              </w:numPr>
              <w:spacing w:after="0"/>
              <w:rPr>
                <w:rFonts w:cs="Arial"/>
                <w:noProof/>
                <w:lang w:eastAsia="zh-CN"/>
              </w:rPr>
            </w:pPr>
            <w:r>
              <w:rPr>
                <w:rFonts w:cs="Arial" w:hint="eastAsia"/>
                <w:noProof/>
                <w:lang w:eastAsia="zh-CN"/>
              </w:rPr>
              <w:t>T</w:t>
            </w:r>
            <w:r>
              <w:rPr>
                <w:rFonts w:cs="Arial"/>
                <w:noProof/>
                <w:lang w:eastAsia="zh-CN"/>
              </w:rPr>
              <w:t>he scheduling restriction</w:t>
            </w:r>
            <w:r w:rsidR="008B4A29">
              <w:rPr>
                <w:rFonts w:cs="Arial"/>
                <w:noProof/>
                <w:lang w:eastAsia="zh-CN"/>
              </w:rPr>
              <w:t xml:space="preserve"> requirements need to differentiate Case b-1 and b-2, and for Case b-1 additional conditions to allow restrictions are needed, e.g. LTE MO and NR </w:t>
            </w:r>
            <w:r w:rsidR="0043077B">
              <w:rPr>
                <w:rFonts w:cs="Arial"/>
                <w:noProof/>
                <w:lang w:eastAsia="zh-CN"/>
              </w:rPr>
              <w:t>serving cell active BWP</w:t>
            </w:r>
            <w:r w:rsidR="008B4A29">
              <w:rPr>
                <w:rFonts w:cs="Arial"/>
                <w:noProof/>
                <w:lang w:eastAsia="zh-CN"/>
              </w:rPr>
              <w:t xml:space="preserve"> </w:t>
            </w:r>
            <w:r w:rsidR="0043077B">
              <w:rPr>
                <w:rFonts w:cs="Arial"/>
                <w:noProof/>
                <w:lang w:eastAsia="zh-CN"/>
              </w:rPr>
              <w:t xml:space="preserve">are </w:t>
            </w:r>
            <w:r w:rsidR="008B4A29">
              <w:rPr>
                <w:rFonts w:cs="Arial"/>
                <w:noProof/>
                <w:lang w:eastAsia="zh-CN"/>
              </w:rPr>
              <w:t xml:space="preserve">overlappoing, or </w:t>
            </w:r>
            <w:r w:rsidR="0043077B">
              <w:rPr>
                <w:rFonts w:cs="Arial"/>
                <w:noProof/>
                <w:lang w:eastAsia="zh-CN"/>
              </w:rPr>
              <w:t xml:space="preserve">LTE MO and NR serving cell are </w:t>
            </w:r>
            <w:r w:rsidR="008B4A29">
              <w:rPr>
                <w:rFonts w:cs="Arial"/>
                <w:noProof/>
                <w:lang w:eastAsia="zh-CN"/>
              </w:rPr>
              <w:t>in band</w:t>
            </w:r>
            <w:r w:rsidR="005F4516">
              <w:rPr>
                <w:rFonts w:cs="Arial"/>
                <w:noProof/>
                <w:lang w:eastAsia="zh-CN"/>
              </w:rPr>
              <w:t xml:space="preserve"> pair UE does not support simultaneous Tx/Rx.</w:t>
            </w:r>
          </w:p>
        </w:tc>
      </w:tr>
      <w:tr w:rsidR="005F672A" w14:paraId="35FBA288" w14:textId="77777777" w:rsidTr="002A726E">
        <w:tc>
          <w:tcPr>
            <w:tcW w:w="2694" w:type="dxa"/>
            <w:gridSpan w:val="2"/>
            <w:tcBorders>
              <w:left w:val="single" w:sz="4" w:space="0" w:color="auto"/>
            </w:tcBorders>
          </w:tcPr>
          <w:p w14:paraId="000F3AEE" w14:textId="77777777" w:rsidR="005F672A" w:rsidRDefault="005F672A" w:rsidP="002A726E">
            <w:pPr>
              <w:pStyle w:val="CRCoverPage"/>
              <w:spacing w:after="0"/>
              <w:rPr>
                <w:b/>
                <w:i/>
                <w:noProof/>
                <w:sz w:val="8"/>
                <w:szCs w:val="8"/>
              </w:rPr>
            </w:pPr>
          </w:p>
        </w:tc>
        <w:tc>
          <w:tcPr>
            <w:tcW w:w="6946" w:type="dxa"/>
            <w:gridSpan w:val="9"/>
            <w:tcBorders>
              <w:right w:val="single" w:sz="4" w:space="0" w:color="auto"/>
            </w:tcBorders>
          </w:tcPr>
          <w:p w14:paraId="63545988" w14:textId="77777777" w:rsidR="005F672A" w:rsidRDefault="005F672A" w:rsidP="002A726E">
            <w:pPr>
              <w:pStyle w:val="CRCoverPage"/>
              <w:spacing w:after="0"/>
              <w:rPr>
                <w:noProof/>
                <w:sz w:val="8"/>
                <w:szCs w:val="8"/>
              </w:rPr>
            </w:pPr>
          </w:p>
        </w:tc>
      </w:tr>
      <w:tr w:rsidR="008C63FE" w14:paraId="4F80FE68" w14:textId="77777777" w:rsidTr="002A726E">
        <w:tc>
          <w:tcPr>
            <w:tcW w:w="2694" w:type="dxa"/>
            <w:gridSpan w:val="2"/>
            <w:tcBorders>
              <w:left w:val="single" w:sz="4" w:space="0" w:color="auto"/>
            </w:tcBorders>
          </w:tcPr>
          <w:p w14:paraId="119700A5" w14:textId="77777777" w:rsidR="008C63FE" w:rsidRDefault="008C63FE" w:rsidP="008C63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FA2CCA9" w14:textId="76C03686" w:rsidR="004E1624" w:rsidRDefault="005F4516" w:rsidP="004E1624">
            <w:pPr>
              <w:pStyle w:val="CRCoverPage"/>
              <w:numPr>
                <w:ilvl w:val="0"/>
                <w:numId w:val="16"/>
              </w:numPr>
              <w:spacing w:after="0"/>
              <w:rPr>
                <w:rFonts w:cs="Arial"/>
                <w:noProof/>
                <w:lang w:eastAsia="zh-CN"/>
              </w:rPr>
            </w:pPr>
            <w:r>
              <w:rPr>
                <w:rFonts w:cs="Arial"/>
                <w:noProof/>
                <w:lang w:eastAsia="zh-CN"/>
              </w:rPr>
              <w:t>Define Tinter1 for the case when EMW is not configured</w:t>
            </w:r>
          </w:p>
          <w:p w14:paraId="6900671F" w14:textId="07222EC3" w:rsidR="00BF723F" w:rsidRPr="00C55278" w:rsidRDefault="005F4516" w:rsidP="004E1624">
            <w:pPr>
              <w:pStyle w:val="CRCoverPage"/>
              <w:numPr>
                <w:ilvl w:val="0"/>
                <w:numId w:val="16"/>
              </w:numPr>
              <w:spacing w:after="0"/>
              <w:rPr>
                <w:rFonts w:cs="Arial"/>
                <w:noProof/>
                <w:lang w:eastAsia="zh-CN"/>
              </w:rPr>
            </w:pPr>
            <w:r>
              <w:rPr>
                <w:rFonts w:cs="Arial"/>
                <w:noProof/>
                <w:lang w:eastAsia="zh-CN"/>
              </w:rPr>
              <w:t>Update scheduling restriction requirements for above issues.</w:t>
            </w:r>
          </w:p>
        </w:tc>
      </w:tr>
      <w:tr w:rsidR="008C63FE" w14:paraId="43CD050F" w14:textId="77777777" w:rsidTr="002A726E">
        <w:tc>
          <w:tcPr>
            <w:tcW w:w="2694" w:type="dxa"/>
            <w:gridSpan w:val="2"/>
            <w:tcBorders>
              <w:left w:val="single" w:sz="4" w:space="0" w:color="auto"/>
            </w:tcBorders>
          </w:tcPr>
          <w:p w14:paraId="22ACB612"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56D1A5A8" w14:textId="77777777" w:rsidR="008C63FE" w:rsidRDefault="008C63FE" w:rsidP="008C63FE">
            <w:pPr>
              <w:pStyle w:val="CRCoverPage"/>
              <w:spacing w:after="0"/>
              <w:rPr>
                <w:noProof/>
                <w:sz w:val="8"/>
                <w:szCs w:val="8"/>
              </w:rPr>
            </w:pPr>
          </w:p>
        </w:tc>
      </w:tr>
      <w:tr w:rsidR="008C63FE" w14:paraId="50186EA4" w14:textId="77777777" w:rsidTr="002A726E">
        <w:tc>
          <w:tcPr>
            <w:tcW w:w="2694" w:type="dxa"/>
            <w:gridSpan w:val="2"/>
            <w:tcBorders>
              <w:left w:val="single" w:sz="4" w:space="0" w:color="auto"/>
              <w:bottom w:val="single" w:sz="4" w:space="0" w:color="auto"/>
            </w:tcBorders>
          </w:tcPr>
          <w:p w14:paraId="2B47E0EC" w14:textId="77777777" w:rsidR="008C63FE" w:rsidRDefault="008C63FE" w:rsidP="008C63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F8C9AB8" w14:textId="3C9C6899" w:rsidR="008C63FE" w:rsidRDefault="004E1624" w:rsidP="006F5A76">
            <w:pPr>
              <w:pStyle w:val="CRCoverPage"/>
              <w:spacing w:after="0"/>
              <w:rPr>
                <w:noProof/>
              </w:rPr>
            </w:pPr>
            <w:r>
              <w:rPr>
                <w:lang w:eastAsia="zh-CN"/>
              </w:rPr>
              <w:t xml:space="preserve">Requirements for </w:t>
            </w:r>
            <w:r w:rsidR="005F4516">
              <w:rPr>
                <w:rFonts w:cs="Arial"/>
                <w:noProof/>
                <w:lang w:eastAsia="zh-CN"/>
              </w:rPr>
              <w:t>inter-RAT LTE measurement</w:t>
            </w:r>
            <w:r>
              <w:rPr>
                <w:noProof/>
              </w:rPr>
              <w:t xml:space="preserve"> are</w:t>
            </w:r>
            <w:r w:rsidR="005F4516">
              <w:rPr>
                <w:noProof/>
              </w:rPr>
              <w:t xml:space="preserve"> incomplete</w:t>
            </w:r>
            <w:r>
              <w:rPr>
                <w:noProof/>
              </w:rPr>
              <w:t>.</w:t>
            </w:r>
          </w:p>
        </w:tc>
      </w:tr>
      <w:tr w:rsidR="008C63FE" w14:paraId="6D5B8834" w14:textId="77777777" w:rsidTr="002A726E">
        <w:tc>
          <w:tcPr>
            <w:tcW w:w="2694" w:type="dxa"/>
            <w:gridSpan w:val="2"/>
          </w:tcPr>
          <w:p w14:paraId="545975B3" w14:textId="77777777" w:rsidR="008C63FE" w:rsidRDefault="008C63FE" w:rsidP="008C63FE">
            <w:pPr>
              <w:pStyle w:val="CRCoverPage"/>
              <w:spacing w:after="0"/>
              <w:rPr>
                <w:b/>
                <w:i/>
                <w:noProof/>
                <w:sz w:val="8"/>
                <w:szCs w:val="8"/>
              </w:rPr>
            </w:pPr>
          </w:p>
        </w:tc>
        <w:tc>
          <w:tcPr>
            <w:tcW w:w="6946" w:type="dxa"/>
            <w:gridSpan w:val="9"/>
          </w:tcPr>
          <w:p w14:paraId="070531FE" w14:textId="77777777" w:rsidR="008C63FE" w:rsidRDefault="008C63FE" w:rsidP="008C63FE">
            <w:pPr>
              <w:pStyle w:val="CRCoverPage"/>
              <w:spacing w:after="0"/>
              <w:rPr>
                <w:noProof/>
                <w:sz w:val="8"/>
                <w:szCs w:val="8"/>
              </w:rPr>
            </w:pPr>
          </w:p>
        </w:tc>
      </w:tr>
      <w:tr w:rsidR="008C63FE" w14:paraId="5851584F" w14:textId="77777777" w:rsidTr="002A726E">
        <w:tc>
          <w:tcPr>
            <w:tcW w:w="2694" w:type="dxa"/>
            <w:gridSpan w:val="2"/>
            <w:tcBorders>
              <w:top w:val="single" w:sz="4" w:space="0" w:color="auto"/>
              <w:left w:val="single" w:sz="4" w:space="0" w:color="auto"/>
            </w:tcBorders>
          </w:tcPr>
          <w:p w14:paraId="6B85362A" w14:textId="77777777" w:rsidR="008C63FE" w:rsidRDefault="008C63FE" w:rsidP="008C63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07BCC16" w14:textId="3DAECB64" w:rsidR="008C63FE" w:rsidRDefault="005F4516" w:rsidP="008C63FE">
            <w:pPr>
              <w:pStyle w:val="CRCoverPage"/>
              <w:spacing w:after="0"/>
              <w:ind w:left="100"/>
              <w:rPr>
                <w:noProof/>
                <w:lang w:eastAsia="zh-CN"/>
              </w:rPr>
            </w:pPr>
            <w:r w:rsidRPr="005F4516">
              <w:rPr>
                <w:noProof/>
                <w:lang w:eastAsia="zh-CN"/>
              </w:rPr>
              <w:t>9.4.8.2</w:t>
            </w:r>
            <w:r>
              <w:rPr>
                <w:noProof/>
                <w:lang w:eastAsia="zh-CN"/>
              </w:rPr>
              <w:t xml:space="preserve">, </w:t>
            </w:r>
            <w:r w:rsidRPr="005F4516">
              <w:rPr>
                <w:noProof/>
                <w:lang w:eastAsia="zh-CN"/>
              </w:rPr>
              <w:t>9.4.8.3.5</w:t>
            </w:r>
            <w:r w:rsidR="001E366C">
              <w:rPr>
                <w:noProof/>
                <w:lang w:eastAsia="zh-CN"/>
              </w:rPr>
              <w:t>.1</w:t>
            </w:r>
            <w:r>
              <w:rPr>
                <w:noProof/>
                <w:lang w:eastAsia="zh-CN"/>
              </w:rPr>
              <w:t xml:space="preserve">, </w:t>
            </w:r>
            <w:r w:rsidRPr="005F4516">
              <w:rPr>
                <w:noProof/>
                <w:lang w:eastAsia="zh-CN"/>
              </w:rPr>
              <w:t>9.4.8.</w:t>
            </w:r>
            <w:r>
              <w:rPr>
                <w:noProof/>
                <w:lang w:eastAsia="zh-CN"/>
              </w:rPr>
              <w:t>4</w:t>
            </w:r>
            <w:r w:rsidRPr="005F4516">
              <w:rPr>
                <w:noProof/>
                <w:lang w:eastAsia="zh-CN"/>
              </w:rPr>
              <w:t>.5</w:t>
            </w:r>
            <w:r w:rsidR="001E366C">
              <w:rPr>
                <w:noProof/>
                <w:lang w:eastAsia="zh-CN"/>
              </w:rPr>
              <w:t>.1</w:t>
            </w:r>
          </w:p>
        </w:tc>
      </w:tr>
      <w:tr w:rsidR="008C63FE" w14:paraId="1575537C" w14:textId="77777777" w:rsidTr="002A726E">
        <w:tc>
          <w:tcPr>
            <w:tcW w:w="2694" w:type="dxa"/>
            <w:gridSpan w:val="2"/>
            <w:tcBorders>
              <w:left w:val="single" w:sz="4" w:space="0" w:color="auto"/>
            </w:tcBorders>
          </w:tcPr>
          <w:p w14:paraId="43B5B354" w14:textId="77777777" w:rsidR="008C63FE" w:rsidRDefault="008C63FE" w:rsidP="008C63FE">
            <w:pPr>
              <w:pStyle w:val="CRCoverPage"/>
              <w:spacing w:after="0"/>
              <w:rPr>
                <w:b/>
                <w:i/>
                <w:noProof/>
                <w:sz w:val="8"/>
                <w:szCs w:val="8"/>
              </w:rPr>
            </w:pPr>
          </w:p>
        </w:tc>
        <w:tc>
          <w:tcPr>
            <w:tcW w:w="6946" w:type="dxa"/>
            <w:gridSpan w:val="9"/>
            <w:tcBorders>
              <w:right w:val="single" w:sz="4" w:space="0" w:color="auto"/>
            </w:tcBorders>
          </w:tcPr>
          <w:p w14:paraId="2CAD752F" w14:textId="77777777" w:rsidR="008C63FE" w:rsidRDefault="008C63FE" w:rsidP="008C63FE">
            <w:pPr>
              <w:pStyle w:val="CRCoverPage"/>
              <w:spacing w:after="0"/>
              <w:rPr>
                <w:noProof/>
                <w:sz w:val="8"/>
                <w:szCs w:val="8"/>
              </w:rPr>
            </w:pPr>
          </w:p>
        </w:tc>
      </w:tr>
      <w:tr w:rsidR="008C63FE" w14:paraId="284649E2" w14:textId="77777777" w:rsidTr="002A726E">
        <w:tc>
          <w:tcPr>
            <w:tcW w:w="2694" w:type="dxa"/>
            <w:gridSpan w:val="2"/>
            <w:tcBorders>
              <w:left w:val="single" w:sz="4" w:space="0" w:color="auto"/>
            </w:tcBorders>
          </w:tcPr>
          <w:p w14:paraId="5110737E" w14:textId="77777777" w:rsidR="008C63FE" w:rsidRDefault="008C63FE" w:rsidP="008C63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2B927E" w14:textId="77777777" w:rsidR="008C63FE" w:rsidRDefault="008C63FE" w:rsidP="008C63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FF74A" w14:textId="77777777" w:rsidR="008C63FE" w:rsidRDefault="008C63FE" w:rsidP="008C63FE">
            <w:pPr>
              <w:pStyle w:val="CRCoverPage"/>
              <w:spacing w:after="0"/>
              <w:jc w:val="center"/>
              <w:rPr>
                <w:b/>
                <w:caps/>
                <w:noProof/>
              </w:rPr>
            </w:pPr>
            <w:r>
              <w:rPr>
                <w:b/>
                <w:caps/>
                <w:noProof/>
              </w:rPr>
              <w:t>N</w:t>
            </w:r>
          </w:p>
        </w:tc>
        <w:tc>
          <w:tcPr>
            <w:tcW w:w="2977" w:type="dxa"/>
            <w:gridSpan w:val="4"/>
          </w:tcPr>
          <w:p w14:paraId="24DEB41E" w14:textId="77777777" w:rsidR="008C63FE" w:rsidRDefault="008C63FE" w:rsidP="008C63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B09B66" w14:textId="77777777" w:rsidR="008C63FE" w:rsidRDefault="008C63FE" w:rsidP="008C63FE">
            <w:pPr>
              <w:pStyle w:val="CRCoverPage"/>
              <w:spacing w:after="0"/>
              <w:ind w:left="99"/>
              <w:rPr>
                <w:noProof/>
              </w:rPr>
            </w:pPr>
          </w:p>
        </w:tc>
      </w:tr>
      <w:tr w:rsidR="008C63FE" w14:paraId="41EE6521" w14:textId="77777777" w:rsidTr="002A726E">
        <w:tc>
          <w:tcPr>
            <w:tcW w:w="2694" w:type="dxa"/>
            <w:gridSpan w:val="2"/>
            <w:tcBorders>
              <w:left w:val="single" w:sz="4" w:space="0" w:color="auto"/>
            </w:tcBorders>
          </w:tcPr>
          <w:p w14:paraId="2B8D34ED" w14:textId="77777777" w:rsidR="008C63FE" w:rsidRDefault="008C63FE" w:rsidP="008C63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34290F"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810CB" w14:textId="05D253A3"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2D492E9D" w14:textId="77777777" w:rsidR="008C63FE" w:rsidRDefault="008C63FE" w:rsidP="008C63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8E01F8" w14:textId="77777777" w:rsidR="008C63FE" w:rsidRDefault="008C63FE" w:rsidP="008C63FE">
            <w:pPr>
              <w:pStyle w:val="CRCoverPage"/>
              <w:spacing w:after="0"/>
              <w:ind w:left="99"/>
              <w:rPr>
                <w:noProof/>
              </w:rPr>
            </w:pPr>
            <w:r>
              <w:rPr>
                <w:noProof/>
              </w:rPr>
              <w:t xml:space="preserve">TS/TR ... CR ... </w:t>
            </w:r>
          </w:p>
        </w:tc>
      </w:tr>
      <w:tr w:rsidR="008C63FE" w14:paraId="56909B8C" w14:textId="77777777" w:rsidTr="002A726E">
        <w:tc>
          <w:tcPr>
            <w:tcW w:w="2694" w:type="dxa"/>
            <w:gridSpan w:val="2"/>
            <w:tcBorders>
              <w:left w:val="single" w:sz="4" w:space="0" w:color="auto"/>
            </w:tcBorders>
          </w:tcPr>
          <w:p w14:paraId="71AA7B53" w14:textId="77777777" w:rsidR="008C63FE" w:rsidRDefault="008C63FE" w:rsidP="008C63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4A2546"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84CDAB" w14:textId="70DF376E"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50D2C76D" w14:textId="77777777" w:rsidR="008C63FE" w:rsidRDefault="008C63FE" w:rsidP="008C63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39842D" w14:textId="77777777" w:rsidR="008C63FE" w:rsidRDefault="008C63FE" w:rsidP="008C63FE">
            <w:pPr>
              <w:pStyle w:val="CRCoverPage"/>
              <w:spacing w:after="0"/>
              <w:ind w:left="99"/>
              <w:rPr>
                <w:noProof/>
              </w:rPr>
            </w:pPr>
            <w:r>
              <w:rPr>
                <w:noProof/>
              </w:rPr>
              <w:t xml:space="preserve">TS/TR ... CR ... </w:t>
            </w:r>
          </w:p>
        </w:tc>
      </w:tr>
      <w:tr w:rsidR="008C63FE" w14:paraId="36659899" w14:textId="77777777" w:rsidTr="002A726E">
        <w:tc>
          <w:tcPr>
            <w:tcW w:w="2694" w:type="dxa"/>
            <w:gridSpan w:val="2"/>
            <w:tcBorders>
              <w:left w:val="single" w:sz="4" w:space="0" w:color="auto"/>
            </w:tcBorders>
          </w:tcPr>
          <w:p w14:paraId="04AC249A" w14:textId="77777777" w:rsidR="008C63FE" w:rsidRDefault="008C63FE" w:rsidP="008C63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04DA25" w14:textId="77777777" w:rsidR="008C63FE" w:rsidRDefault="008C63FE" w:rsidP="008C63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31B21A" w14:textId="3E5E5F09" w:rsidR="008C63FE" w:rsidRDefault="008C63FE" w:rsidP="008C63FE">
            <w:pPr>
              <w:pStyle w:val="CRCoverPage"/>
              <w:spacing w:after="0"/>
              <w:jc w:val="center"/>
              <w:rPr>
                <w:b/>
                <w:caps/>
                <w:noProof/>
              </w:rPr>
            </w:pPr>
            <w:r>
              <w:rPr>
                <w:rFonts w:hint="eastAsia"/>
                <w:b/>
                <w:caps/>
                <w:noProof/>
                <w:lang w:eastAsia="zh-CN"/>
              </w:rPr>
              <w:t>x</w:t>
            </w:r>
          </w:p>
        </w:tc>
        <w:tc>
          <w:tcPr>
            <w:tcW w:w="2977" w:type="dxa"/>
            <w:gridSpan w:val="4"/>
          </w:tcPr>
          <w:p w14:paraId="618A8887" w14:textId="77777777" w:rsidR="008C63FE" w:rsidRDefault="008C63FE" w:rsidP="008C63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A49144" w14:textId="77777777" w:rsidR="008C63FE" w:rsidRDefault="008C63FE" w:rsidP="008C63FE">
            <w:pPr>
              <w:pStyle w:val="CRCoverPage"/>
              <w:spacing w:after="0"/>
              <w:ind w:left="99"/>
              <w:rPr>
                <w:noProof/>
              </w:rPr>
            </w:pPr>
            <w:r>
              <w:rPr>
                <w:noProof/>
              </w:rPr>
              <w:t xml:space="preserve">TS/TR ... CR ... </w:t>
            </w:r>
          </w:p>
        </w:tc>
      </w:tr>
      <w:tr w:rsidR="008C63FE" w14:paraId="57020592" w14:textId="77777777" w:rsidTr="002A726E">
        <w:tc>
          <w:tcPr>
            <w:tcW w:w="2694" w:type="dxa"/>
            <w:gridSpan w:val="2"/>
            <w:tcBorders>
              <w:left w:val="single" w:sz="4" w:space="0" w:color="auto"/>
            </w:tcBorders>
          </w:tcPr>
          <w:p w14:paraId="729BF694" w14:textId="77777777" w:rsidR="008C63FE" w:rsidRDefault="008C63FE" w:rsidP="008C63FE">
            <w:pPr>
              <w:pStyle w:val="CRCoverPage"/>
              <w:spacing w:after="0"/>
              <w:rPr>
                <w:b/>
                <w:i/>
                <w:noProof/>
              </w:rPr>
            </w:pPr>
          </w:p>
        </w:tc>
        <w:tc>
          <w:tcPr>
            <w:tcW w:w="6946" w:type="dxa"/>
            <w:gridSpan w:val="9"/>
            <w:tcBorders>
              <w:right w:val="single" w:sz="4" w:space="0" w:color="auto"/>
            </w:tcBorders>
          </w:tcPr>
          <w:p w14:paraId="644F732A" w14:textId="77777777" w:rsidR="008C63FE" w:rsidRDefault="008C63FE" w:rsidP="008C63FE">
            <w:pPr>
              <w:pStyle w:val="CRCoverPage"/>
              <w:spacing w:after="0"/>
              <w:rPr>
                <w:noProof/>
              </w:rPr>
            </w:pPr>
          </w:p>
        </w:tc>
      </w:tr>
      <w:tr w:rsidR="008C63FE" w14:paraId="2F9FE508" w14:textId="77777777" w:rsidTr="002A726E">
        <w:tc>
          <w:tcPr>
            <w:tcW w:w="2694" w:type="dxa"/>
            <w:gridSpan w:val="2"/>
            <w:tcBorders>
              <w:left w:val="single" w:sz="4" w:space="0" w:color="auto"/>
              <w:bottom w:val="single" w:sz="4" w:space="0" w:color="auto"/>
            </w:tcBorders>
          </w:tcPr>
          <w:p w14:paraId="039CA0C9" w14:textId="77777777" w:rsidR="008C63FE" w:rsidRDefault="008C63FE" w:rsidP="008C63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D10454" w14:textId="6CE5726D" w:rsidR="008C63FE" w:rsidRDefault="008C63FE" w:rsidP="008C63FE">
            <w:pPr>
              <w:pStyle w:val="CRCoverPage"/>
              <w:spacing w:after="0"/>
              <w:ind w:left="100"/>
              <w:rPr>
                <w:noProof/>
                <w:lang w:eastAsia="zh-CN"/>
              </w:rPr>
            </w:pPr>
          </w:p>
        </w:tc>
      </w:tr>
      <w:tr w:rsidR="008C63FE" w:rsidRPr="008863B9" w14:paraId="47639B34" w14:textId="77777777" w:rsidTr="002A726E">
        <w:tc>
          <w:tcPr>
            <w:tcW w:w="2694" w:type="dxa"/>
            <w:gridSpan w:val="2"/>
            <w:tcBorders>
              <w:top w:val="single" w:sz="4" w:space="0" w:color="auto"/>
              <w:bottom w:val="single" w:sz="4" w:space="0" w:color="auto"/>
            </w:tcBorders>
          </w:tcPr>
          <w:p w14:paraId="24222792" w14:textId="77777777" w:rsidR="008C63FE" w:rsidRPr="008863B9" w:rsidRDefault="008C63FE" w:rsidP="008C63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54C057" w14:textId="77777777" w:rsidR="008C63FE" w:rsidRPr="008863B9" w:rsidRDefault="008C63FE" w:rsidP="008C63FE">
            <w:pPr>
              <w:pStyle w:val="CRCoverPage"/>
              <w:spacing w:after="0"/>
              <w:ind w:left="100"/>
              <w:rPr>
                <w:noProof/>
                <w:sz w:val="8"/>
                <w:szCs w:val="8"/>
              </w:rPr>
            </w:pPr>
          </w:p>
        </w:tc>
      </w:tr>
      <w:tr w:rsidR="008C63FE" w14:paraId="36FC0686" w14:textId="77777777" w:rsidTr="002A726E">
        <w:tc>
          <w:tcPr>
            <w:tcW w:w="2694" w:type="dxa"/>
            <w:gridSpan w:val="2"/>
            <w:tcBorders>
              <w:top w:val="single" w:sz="4" w:space="0" w:color="auto"/>
              <w:left w:val="single" w:sz="4" w:space="0" w:color="auto"/>
              <w:bottom w:val="single" w:sz="4" w:space="0" w:color="auto"/>
            </w:tcBorders>
          </w:tcPr>
          <w:p w14:paraId="5345EC50" w14:textId="77777777" w:rsidR="008C63FE" w:rsidRDefault="008C63FE" w:rsidP="008C63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878B69" w14:textId="77777777" w:rsidR="008C63FE" w:rsidRDefault="008C63FE" w:rsidP="008C63FE">
            <w:pPr>
              <w:pStyle w:val="CRCoverPage"/>
              <w:spacing w:after="0"/>
              <w:ind w:left="100"/>
              <w:rPr>
                <w:noProof/>
              </w:rPr>
            </w:pPr>
          </w:p>
        </w:tc>
      </w:tr>
    </w:tbl>
    <w:p w14:paraId="1E921823" w14:textId="77777777" w:rsidR="005F672A" w:rsidRDefault="005F672A">
      <w:pPr>
        <w:spacing w:after="0"/>
        <w:rPr>
          <w:rFonts w:eastAsia="宋体"/>
          <w:noProof/>
          <w:highlight w:val="yellow"/>
          <w:lang w:eastAsia="zh-CN"/>
        </w:rPr>
      </w:pPr>
      <w:r>
        <w:rPr>
          <w:rFonts w:eastAsia="宋体"/>
          <w:noProof/>
          <w:highlight w:val="yellow"/>
          <w:lang w:eastAsia="zh-CN"/>
        </w:rPr>
        <w:br w:type="page"/>
      </w:r>
    </w:p>
    <w:p w14:paraId="5C20EA37" w14:textId="13EE316B" w:rsidR="00E75489" w:rsidRDefault="00E75489" w:rsidP="00E75489">
      <w:pPr>
        <w:jc w:val="center"/>
        <w:rPr>
          <w:rFonts w:eastAsia="宋体"/>
          <w:noProof/>
          <w:highlight w:val="yellow"/>
          <w:lang w:eastAsia="zh-CN"/>
        </w:rPr>
      </w:pPr>
      <w:r w:rsidRPr="000F7347">
        <w:rPr>
          <w:rFonts w:eastAsia="宋体"/>
          <w:noProof/>
          <w:highlight w:val="yellow"/>
          <w:lang w:eastAsia="zh-CN"/>
        </w:rPr>
        <w:lastRenderedPageBreak/>
        <w:t>&lt;Start of Change 1&gt;</w:t>
      </w:r>
    </w:p>
    <w:p w14:paraId="6D72ECCA" w14:textId="77777777" w:rsidR="00911A4F" w:rsidRPr="009C5807" w:rsidRDefault="00911A4F" w:rsidP="00911A4F">
      <w:pPr>
        <w:pStyle w:val="30"/>
      </w:pPr>
      <w:r w:rsidRPr="009C5807">
        <w:t>9.4.1</w:t>
      </w:r>
      <w:r w:rsidRPr="009C5807">
        <w:tab/>
        <w:t>Introduction</w:t>
      </w:r>
    </w:p>
    <w:p w14:paraId="6CF2EF60" w14:textId="77777777" w:rsidR="00911A4F" w:rsidRPr="009C5807" w:rsidRDefault="00911A4F" w:rsidP="00911A4F">
      <w:r w:rsidRPr="009C5807">
        <w:t>The requirements in this clause are specified for NR−E-UTRAN FDD and NR−E-UTRAN TDD measurements and are applicable without an explicit E-UTRAN neighbour cell list containing physical layer cell identities, for a UE:</w:t>
      </w:r>
    </w:p>
    <w:p w14:paraId="3ED62897" w14:textId="77777777" w:rsidR="00911A4F" w:rsidRPr="009C5807" w:rsidRDefault="00911A4F" w:rsidP="00911A4F">
      <w:pPr>
        <w:pStyle w:val="B10"/>
      </w:pPr>
      <w:r w:rsidRPr="009C5807">
        <w:t>-</w:t>
      </w:r>
      <w:r w:rsidRPr="009C5807">
        <w:tab/>
        <w:t>in RRC_CONNECTED state, and</w:t>
      </w:r>
    </w:p>
    <w:p w14:paraId="38E0064B" w14:textId="77777777" w:rsidR="00911A4F" w:rsidRPr="009C5807" w:rsidRDefault="00911A4F" w:rsidP="00911A4F">
      <w:pPr>
        <w:pStyle w:val="B10"/>
      </w:pPr>
      <w:r w:rsidRPr="009C5807">
        <w:t>-</w:t>
      </w:r>
      <w:r w:rsidRPr="009C5807">
        <w:tab/>
        <w:t xml:space="preserve">configured </w:t>
      </w:r>
    </w:p>
    <w:p w14:paraId="055E3222" w14:textId="77777777" w:rsidR="00911A4F" w:rsidRPr="009C5807" w:rsidRDefault="00911A4F" w:rsidP="00911A4F">
      <w:pPr>
        <w:pStyle w:val="B20"/>
      </w:pPr>
      <w:r w:rsidRPr="009C5807">
        <w:t>-</w:t>
      </w:r>
      <w:r w:rsidRPr="009C5807">
        <w:tab/>
        <w:t xml:space="preserve">with SA or NR-DC operation mode or configured in NE-DC operation mode by </w:t>
      </w:r>
      <w:proofErr w:type="spellStart"/>
      <w:r w:rsidRPr="009C5807">
        <w:t>PCell</w:t>
      </w:r>
      <w:proofErr w:type="spellEnd"/>
      <w:r w:rsidRPr="009C5807">
        <w:t xml:space="preserve"> with NR</w:t>
      </w:r>
      <w:r w:rsidRPr="009C5807">
        <w:rPr>
          <w:rFonts w:eastAsia="MS Mincho"/>
        </w:rPr>
        <w:sym w:font="Symbol" w:char="F02D"/>
      </w:r>
      <w:r w:rsidRPr="009C5807">
        <w:t>E-UTRAN FDD or TDD measurement (RSRP, RSRQ, RS-SINR, RSTD, or E-CID</w:t>
      </w:r>
      <w:r w:rsidRPr="00941481">
        <w:rPr>
          <w:lang w:val="en-US"/>
        </w:rPr>
        <w:t xml:space="preserve"> </w:t>
      </w:r>
      <w:r>
        <w:rPr>
          <w:lang w:val="en-US"/>
        </w:rPr>
        <w:t>RSRP and RSRQ</w:t>
      </w:r>
      <w:r w:rsidRPr="009C5807">
        <w:t>) on E-UTRA non-serving frequency carrier, or</w:t>
      </w:r>
    </w:p>
    <w:p w14:paraId="09B5EF63" w14:textId="77777777" w:rsidR="00911A4F" w:rsidRPr="009C5807" w:rsidRDefault="00911A4F" w:rsidP="00911A4F">
      <w:pPr>
        <w:pStyle w:val="B20"/>
        <w:rPr>
          <w:lang w:val="en-US"/>
        </w:rPr>
      </w:pPr>
      <w:r w:rsidRPr="009C5807">
        <w:t>-</w:t>
      </w:r>
      <w:r w:rsidRPr="009C5807">
        <w:tab/>
        <w:t xml:space="preserve">with SA operation mode on NR carrier frequencies with CCA by </w:t>
      </w:r>
      <w:proofErr w:type="spellStart"/>
      <w:r w:rsidRPr="009C5807">
        <w:t>PCell</w:t>
      </w:r>
      <w:proofErr w:type="spellEnd"/>
      <w:r w:rsidRPr="009C5807">
        <w:t xml:space="preserve"> with NR</w:t>
      </w:r>
      <w:r w:rsidRPr="009C5807">
        <w:sym w:font="Symbol" w:char="F02D"/>
      </w:r>
      <w:r w:rsidRPr="009C5807">
        <w:t>E-UTRAN FDD or TDD measurement (RSRP, RSRQ, RS-SINR) on E-UTRA non-serving frequency carrier, and</w:t>
      </w:r>
    </w:p>
    <w:p w14:paraId="23AD62D0" w14:textId="77777777" w:rsidR="00911A4F" w:rsidRPr="009C5807" w:rsidRDefault="00911A4F" w:rsidP="00911A4F">
      <w:pPr>
        <w:pStyle w:val="B10"/>
      </w:pPr>
      <w:r w:rsidRPr="009C5807">
        <w:t>-</w:t>
      </w:r>
      <w:r w:rsidRPr="009C5807">
        <w:tab/>
        <w:t>configured with an appropriate measurement gap pattern according to Table 9.1.2-3.</w:t>
      </w:r>
    </w:p>
    <w:p w14:paraId="4DB481BB" w14:textId="77777777" w:rsidR="00911A4F" w:rsidRDefault="00911A4F" w:rsidP="00911A4F">
      <w:pPr>
        <w:pStyle w:val="B10"/>
        <w:ind w:left="0" w:firstLine="0"/>
      </w:pPr>
      <w:r>
        <w:t>The requirements in this clause for concurrent measurement gaps are only applied for UE in NR SA operation mode.</w:t>
      </w:r>
    </w:p>
    <w:p w14:paraId="20E1B74E" w14:textId="77777777" w:rsidR="00911A4F" w:rsidRDefault="00911A4F" w:rsidP="00911A4F">
      <w:pPr>
        <w:rPr>
          <w:lang w:eastAsia="zh-CN"/>
        </w:rPr>
      </w:pPr>
      <w:r>
        <w:rPr>
          <w:rFonts w:hint="eastAsia"/>
          <w:lang w:eastAsia="zh-CN"/>
        </w:rPr>
        <w:t>F</w:t>
      </w:r>
      <w:r>
        <w:rPr>
          <w:lang w:eastAsia="zh-CN"/>
        </w:rPr>
        <w:t xml:space="preserve">or UE supporting </w:t>
      </w:r>
      <w:r w:rsidRPr="001776D8">
        <w:rPr>
          <w:i/>
          <w:iCs/>
          <w:lang w:eastAsia="zh-CN"/>
        </w:rPr>
        <w:t>eutra-NeedForGapNCSG-reporting-r17</w:t>
      </w:r>
      <w:r>
        <w:rPr>
          <w:lang w:eastAsia="zh-CN"/>
        </w:rPr>
        <w:t xml:space="preserve"> and indicating </w:t>
      </w:r>
      <w:proofErr w:type="spellStart"/>
      <w:r w:rsidRPr="00962B3F">
        <w:rPr>
          <w:rFonts w:eastAsia="宋体"/>
          <w:i/>
        </w:rPr>
        <w:t>NeedForGapNCSG-InfoEUTRA</w:t>
      </w:r>
      <w:proofErr w:type="spellEnd"/>
      <w:r w:rsidRPr="00BC7DCA">
        <w:rPr>
          <w:lang w:eastAsia="zh-CN"/>
        </w:rPr>
        <w:t xml:space="preserve"> for int</w:t>
      </w:r>
      <w:r>
        <w:rPr>
          <w:lang w:eastAsia="zh-CN"/>
        </w:rPr>
        <w:t>er</w:t>
      </w:r>
      <w:r w:rsidRPr="00BC7DCA">
        <w:rPr>
          <w:lang w:eastAsia="zh-CN"/>
        </w:rPr>
        <w:t>-</w:t>
      </w:r>
      <w:r>
        <w:rPr>
          <w:lang w:eastAsia="zh-CN"/>
        </w:rPr>
        <w:t>RAT</w:t>
      </w:r>
      <w:r w:rsidRPr="00BC7DCA">
        <w:rPr>
          <w:lang w:eastAsia="zh-CN"/>
        </w:rPr>
        <w:t xml:space="preserve"> measurement</w:t>
      </w:r>
      <w:r>
        <w:rPr>
          <w:lang w:eastAsia="zh-CN"/>
        </w:rPr>
        <w:t xml:space="preserve">, </w:t>
      </w:r>
    </w:p>
    <w:p w14:paraId="0E41F30C" w14:textId="77777777" w:rsidR="00911A4F" w:rsidRDefault="00911A4F" w:rsidP="00911A4F">
      <w:pPr>
        <w:pStyle w:val="B10"/>
        <w:rPr>
          <w:lang w:eastAsia="zh-CN"/>
        </w:rPr>
      </w:pPr>
      <w:r w:rsidRPr="00BC7DCA">
        <w:rPr>
          <w:lang w:eastAsia="zh-CN"/>
        </w:rPr>
        <w:t>-</w:t>
      </w:r>
      <w:r>
        <w:rPr>
          <w:lang w:eastAsia="zh-CN"/>
        </w:rPr>
        <w:tab/>
      </w:r>
      <w:r>
        <w:rPr>
          <w:rFonts w:hint="eastAsia"/>
          <w:lang w:eastAsia="zh-CN"/>
        </w:rPr>
        <w:t>A</w:t>
      </w:r>
      <w:r>
        <w:rPr>
          <w:lang w:eastAsia="zh-CN"/>
        </w:rPr>
        <w:t>n inter-RAT measurement is defined as measurement without gap if</w:t>
      </w:r>
    </w:p>
    <w:p w14:paraId="1315C052" w14:textId="77777777" w:rsidR="00911A4F" w:rsidRDefault="00911A4F" w:rsidP="00911A4F">
      <w:pPr>
        <w:pStyle w:val="B20"/>
        <w:rPr>
          <w:lang w:eastAsia="zh-CN"/>
        </w:rPr>
      </w:pPr>
      <w:r w:rsidRPr="00BC7DCA">
        <w:rPr>
          <w:lang w:eastAsia="zh-CN"/>
        </w:rPr>
        <w:t>-</w:t>
      </w:r>
      <w:r>
        <w:rPr>
          <w:lang w:eastAsia="zh-CN"/>
        </w:rPr>
        <w:tab/>
      </w:r>
      <w:r w:rsidRPr="00BC7DCA">
        <w:rPr>
          <w:lang w:eastAsia="zh-CN"/>
        </w:rPr>
        <w:t xml:space="preserve">the UE indicates </w:t>
      </w:r>
      <w:r w:rsidRPr="000774AD">
        <w:rPr>
          <w:lang w:eastAsia="zh-CN"/>
        </w:rPr>
        <w:t>‘</w:t>
      </w:r>
      <w:proofErr w:type="spellStart"/>
      <w:r w:rsidRPr="004A6784">
        <w:t>nogap-no</w:t>
      </w:r>
      <w:r>
        <w:t>n</w:t>
      </w:r>
      <w:r w:rsidRPr="004A6784">
        <w:t>csg</w:t>
      </w:r>
      <w:proofErr w:type="spellEnd"/>
      <w:r>
        <w:rPr>
          <w:lang w:eastAsia="zh-CN"/>
        </w:rPr>
        <w:t>’</w:t>
      </w:r>
      <w:r w:rsidRPr="00BC7DCA">
        <w:rPr>
          <w:lang w:eastAsia="zh-CN"/>
        </w:rPr>
        <w:t xml:space="preserve"> via</w:t>
      </w:r>
      <w:r>
        <w:rPr>
          <w:lang w:eastAsia="zh-CN"/>
        </w:rPr>
        <w:t xml:space="preserve"> </w:t>
      </w:r>
      <w:proofErr w:type="spellStart"/>
      <w:r w:rsidRPr="00962B3F">
        <w:rPr>
          <w:rFonts w:eastAsia="宋体"/>
          <w:i/>
        </w:rPr>
        <w:t>NeedForGapNCSG-InfoEUTRA</w:t>
      </w:r>
      <w:proofErr w:type="spellEnd"/>
      <w:r w:rsidRPr="00BC7DCA">
        <w:rPr>
          <w:lang w:eastAsia="zh-CN"/>
        </w:rPr>
        <w:t xml:space="preserve"> for </w:t>
      </w:r>
      <w:r>
        <w:rPr>
          <w:lang w:eastAsia="zh-CN"/>
        </w:rPr>
        <w:t xml:space="preserve">the </w:t>
      </w:r>
      <w:r w:rsidRPr="00BC7DCA">
        <w:rPr>
          <w:lang w:eastAsia="zh-CN"/>
        </w:rPr>
        <w:t>int</w:t>
      </w:r>
      <w:r>
        <w:rPr>
          <w:lang w:eastAsia="zh-CN"/>
        </w:rPr>
        <w:t>er</w:t>
      </w:r>
      <w:r w:rsidRPr="00BC7DCA">
        <w:rPr>
          <w:lang w:eastAsia="zh-CN"/>
        </w:rPr>
        <w:t>-</w:t>
      </w:r>
      <w:r>
        <w:rPr>
          <w:lang w:eastAsia="zh-CN"/>
        </w:rPr>
        <w:t>RAT</w:t>
      </w:r>
      <w:r w:rsidRPr="00BC7DCA">
        <w:rPr>
          <w:lang w:eastAsia="zh-CN"/>
        </w:rPr>
        <w:t xml:space="preserve"> measurement</w:t>
      </w:r>
    </w:p>
    <w:p w14:paraId="447FBCAA" w14:textId="10593B57" w:rsidR="00911A4F" w:rsidRPr="00D7330D" w:rsidRDefault="00911A4F" w:rsidP="00911A4F">
      <w:pPr>
        <w:pStyle w:val="B10"/>
        <w:ind w:left="852" w:hanging="278"/>
        <w:rPr>
          <w:rFonts w:hint="eastAsia"/>
          <w:lang w:eastAsia="zh-CN"/>
        </w:rPr>
      </w:pPr>
      <w:ins w:id="1" w:author="QC - Hyunwoo Cho" w:date="2024-05-12T21:43:00Z">
        <w:r>
          <w:rPr>
            <w:rFonts w:eastAsia="Malgun Gothic"/>
            <w:lang w:eastAsia="ko-KR"/>
          </w:rPr>
          <w:t>-</w:t>
        </w:r>
        <w:r>
          <w:rPr>
            <w:rFonts w:eastAsia="Malgun Gothic"/>
            <w:lang w:eastAsia="ko-KR"/>
          </w:rPr>
          <w:tab/>
        </w:r>
      </w:ins>
      <w:ins w:id="2" w:author="QC - Hyunwoo Cho" w:date="2024-05-12T21:46:00Z">
        <w:r>
          <w:rPr>
            <w:rFonts w:eastAsia="Malgun Gothic"/>
            <w:lang w:eastAsia="ko-KR"/>
          </w:rPr>
          <w:t>for UE support FG 32-4, t</w:t>
        </w:r>
      </w:ins>
      <w:ins w:id="3" w:author="QC - Hyunwoo Cho" w:date="2024-05-10T13:42:00Z">
        <w:r>
          <w:rPr>
            <w:rFonts w:eastAsia="Malgun Gothic" w:hint="eastAsia"/>
            <w:lang w:eastAsia="ko-KR"/>
          </w:rPr>
          <w:t xml:space="preserve">he inter-RAT EUTRAN measurements without gaps </w:t>
        </w:r>
      </w:ins>
      <w:ins w:id="4" w:author="QC - Hyunwoo Cho" w:date="2024-05-10T13:43:00Z">
        <w:r>
          <w:rPr>
            <w:rFonts w:eastAsia="Malgun Gothic" w:hint="eastAsia"/>
            <w:lang w:eastAsia="ko-KR"/>
          </w:rPr>
          <w:t xml:space="preserve">requirements </w:t>
        </w:r>
      </w:ins>
      <w:ins w:id="5" w:author="QC - Hyunwoo Cho" w:date="2024-05-10T13:48:00Z">
        <w:r>
          <w:rPr>
            <w:rFonts w:eastAsia="Malgun Gothic" w:hint="eastAsia"/>
            <w:lang w:eastAsia="ko-KR"/>
          </w:rPr>
          <w:t>are</w:t>
        </w:r>
      </w:ins>
      <w:ins w:id="6" w:author="QC - Hyunwoo Cho" w:date="2024-05-10T13:43:00Z">
        <w:r>
          <w:rPr>
            <w:rFonts w:eastAsia="Malgun Gothic" w:hint="eastAsia"/>
            <w:lang w:eastAsia="ko-KR"/>
          </w:rPr>
          <w:t xml:space="preserve"> specified in clause 9.4.8</w:t>
        </w:r>
      </w:ins>
      <w:ins w:id="7" w:author="QC - Hyunwoo Cho" w:date="2024-05-12T21:46:00Z">
        <w:r>
          <w:rPr>
            <w:rFonts w:eastAsia="Malgun Gothic"/>
            <w:lang w:eastAsia="ko-KR"/>
          </w:rPr>
          <w:t xml:space="preserve">. </w:t>
        </w:r>
      </w:ins>
    </w:p>
    <w:p w14:paraId="7375AC68" w14:textId="77777777" w:rsidR="00911A4F" w:rsidRDefault="00911A4F" w:rsidP="00911A4F">
      <w:pPr>
        <w:pStyle w:val="B10"/>
        <w:rPr>
          <w:lang w:eastAsia="zh-CN"/>
        </w:rPr>
      </w:pPr>
      <w:r w:rsidRPr="00BC7DCA">
        <w:rPr>
          <w:lang w:eastAsia="zh-CN"/>
        </w:rPr>
        <w:t>-</w:t>
      </w:r>
      <w:r>
        <w:rPr>
          <w:lang w:eastAsia="zh-CN"/>
        </w:rPr>
        <w:tab/>
      </w:r>
      <w:r>
        <w:rPr>
          <w:rFonts w:hint="eastAsia"/>
          <w:lang w:eastAsia="zh-CN"/>
        </w:rPr>
        <w:t>A</w:t>
      </w:r>
      <w:r>
        <w:rPr>
          <w:lang w:eastAsia="zh-CN"/>
        </w:rPr>
        <w:t>n inter-RAT measurement is defined as measurement with NCSG if</w:t>
      </w:r>
      <w:r w:rsidDel="00B602FF">
        <w:rPr>
          <w:lang w:eastAsia="zh-CN"/>
        </w:rPr>
        <w:t xml:space="preserve"> </w:t>
      </w:r>
    </w:p>
    <w:p w14:paraId="04640C25" w14:textId="77777777" w:rsidR="00911A4F" w:rsidRDefault="00911A4F" w:rsidP="00911A4F">
      <w:pPr>
        <w:pStyle w:val="B20"/>
        <w:rPr>
          <w:lang w:eastAsia="zh-CN"/>
        </w:rPr>
      </w:pPr>
      <w:r w:rsidRPr="00BC7DCA">
        <w:rPr>
          <w:lang w:eastAsia="zh-CN"/>
        </w:rPr>
        <w:t>-</w:t>
      </w:r>
      <w:r>
        <w:rPr>
          <w:lang w:eastAsia="zh-CN"/>
        </w:rPr>
        <w:tab/>
      </w:r>
      <w:r w:rsidRPr="00BC7DCA">
        <w:rPr>
          <w:lang w:eastAsia="zh-CN"/>
        </w:rPr>
        <w:t xml:space="preserve">the UE indicates </w:t>
      </w:r>
      <w:r w:rsidRPr="000774AD">
        <w:rPr>
          <w:lang w:eastAsia="zh-CN"/>
        </w:rPr>
        <w:t>‘</w:t>
      </w:r>
      <w:proofErr w:type="spellStart"/>
      <w:r>
        <w:rPr>
          <w:lang w:eastAsia="zh-CN"/>
        </w:rPr>
        <w:t>ncsg</w:t>
      </w:r>
      <w:proofErr w:type="spellEnd"/>
      <w:r w:rsidRPr="000774AD">
        <w:rPr>
          <w:lang w:eastAsia="zh-CN"/>
        </w:rPr>
        <w:t>’</w:t>
      </w:r>
      <w:r w:rsidRPr="00BC7DCA">
        <w:rPr>
          <w:lang w:eastAsia="zh-CN"/>
        </w:rPr>
        <w:t xml:space="preserve"> via</w:t>
      </w:r>
      <w:r>
        <w:rPr>
          <w:lang w:eastAsia="zh-CN"/>
        </w:rPr>
        <w:t xml:space="preserve"> </w:t>
      </w:r>
      <w:proofErr w:type="spellStart"/>
      <w:r w:rsidRPr="00962B3F">
        <w:rPr>
          <w:rFonts w:eastAsia="宋体"/>
          <w:i/>
        </w:rPr>
        <w:t>NeedForGapNCSG-InfoEUTRA</w:t>
      </w:r>
      <w:proofErr w:type="spellEnd"/>
      <w:r w:rsidRPr="00BC7DCA">
        <w:rPr>
          <w:lang w:eastAsia="zh-CN"/>
        </w:rPr>
        <w:t xml:space="preserve"> for</w:t>
      </w:r>
      <w:r>
        <w:rPr>
          <w:lang w:eastAsia="zh-CN"/>
        </w:rPr>
        <w:t xml:space="preserve"> the</w:t>
      </w:r>
      <w:r w:rsidRPr="00BC7DCA">
        <w:rPr>
          <w:lang w:eastAsia="zh-CN"/>
        </w:rPr>
        <w:t xml:space="preserve"> int</w:t>
      </w:r>
      <w:r>
        <w:rPr>
          <w:lang w:eastAsia="zh-CN"/>
        </w:rPr>
        <w:t>er</w:t>
      </w:r>
      <w:r w:rsidRPr="00BC7DCA">
        <w:rPr>
          <w:lang w:eastAsia="zh-CN"/>
        </w:rPr>
        <w:t>-</w:t>
      </w:r>
      <w:r>
        <w:rPr>
          <w:lang w:eastAsia="zh-CN"/>
        </w:rPr>
        <w:t>RAT</w:t>
      </w:r>
      <w:r w:rsidRPr="00BC7DCA">
        <w:rPr>
          <w:lang w:eastAsia="zh-CN"/>
        </w:rPr>
        <w:t xml:space="preserve"> measurement</w:t>
      </w:r>
    </w:p>
    <w:p w14:paraId="0D328C62" w14:textId="77777777" w:rsidR="00911A4F" w:rsidRDefault="00911A4F" w:rsidP="00911A4F">
      <w:pPr>
        <w:pStyle w:val="B10"/>
        <w:rPr>
          <w:lang w:eastAsia="zh-CN"/>
        </w:rPr>
      </w:pPr>
      <w:r>
        <w:rPr>
          <w:lang w:eastAsia="zh-CN"/>
        </w:rPr>
        <w:tab/>
        <w:t>When network configures measurement gap or NCSG, the delay requirements are specified in clause 9.4.2 and 9.4.3.</w:t>
      </w:r>
    </w:p>
    <w:p w14:paraId="67405421" w14:textId="77777777" w:rsidR="00911A4F" w:rsidRDefault="00911A4F" w:rsidP="00911A4F">
      <w:pPr>
        <w:pStyle w:val="B10"/>
        <w:rPr>
          <w:lang w:eastAsia="zh-CN"/>
        </w:rPr>
      </w:pPr>
      <w:r w:rsidRPr="00BC7DCA">
        <w:rPr>
          <w:lang w:eastAsia="zh-CN"/>
        </w:rPr>
        <w:t>-</w:t>
      </w:r>
      <w:r>
        <w:rPr>
          <w:lang w:eastAsia="zh-CN"/>
        </w:rPr>
        <w:tab/>
      </w:r>
      <w:r>
        <w:rPr>
          <w:rFonts w:hint="eastAsia"/>
          <w:lang w:eastAsia="zh-CN"/>
        </w:rPr>
        <w:t>A</w:t>
      </w:r>
      <w:r>
        <w:rPr>
          <w:lang w:eastAsia="zh-CN"/>
        </w:rPr>
        <w:t>n inter-</w:t>
      </w:r>
      <w:r>
        <w:rPr>
          <w:rFonts w:hint="eastAsia"/>
          <w:lang w:eastAsia="zh-CN"/>
        </w:rPr>
        <w:t>RAT</w:t>
      </w:r>
      <w:r>
        <w:rPr>
          <w:lang w:eastAsia="zh-CN"/>
        </w:rPr>
        <w:t xml:space="preserve"> SSB measurement is defined as measurement with gap if</w:t>
      </w:r>
    </w:p>
    <w:p w14:paraId="29E86F99" w14:textId="77777777" w:rsidR="00911A4F" w:rsidRDefault="00911A4F" w:rsidP="00911A4F">
      <w:pPr>
        <w:pStyle w:val="B20"/>
        <w:rPr>
          <w:lang w:eastAsia="zh-CN"/>
        </w:rPr>
      </w:pPr>
      <w:r w:rsidRPr="00BC7DCA">
        <w:rPr>
          <w:lang w:eastAsia="zh-CN"/>
        </w:rPr>
        <w:t>-</w:t>
      </w:r>
      <w:r>
        <w:rPr>
          <w:lang w:eastAsia="zh-CN"/>
        </w:rPr>
        <w:tab/>
      </w:r>
      <w:r w:rsidRPr="00BC7DCA">
        <w:rPr>
          <w:lang w:eastAsia="zh-CN"/>
        </w:rPr>
        <w:t xml:space="preserve">the UE indicates </w:t>
      </w:r>
      <w:r w:rsidRPr="000774AD">
        <w:rPr>
          <w:lang w:eastAsia="zh-CN"/>
        </w:rPr>
        <w:t>‘gap’</w:t>
      </w:r>
      <w:r w:rsidRPr="00BC7DCA">
        <w:rPr>
          <w:lang w:eastAsia="zh-CN"/>
        </w:rPr>
        <w:t xml:space="preserve"> via</w:t>
      </w:r>
      <w:r>
        <w:rPr>
          <w:lang w:eastAsia="zh-CN"/>
        </w:rPr>
        <w:t xml:space="preserve"> </w:t>
      </w:r>
      <w:proofErr w:type="spellStart"/>
      <w:r w:rsidRPr="00962B3F">
        <w:rPr>
          <w:rFonts w:eastAsia="宋体"/>
          <w:i/>
        </w:rPr>
        <w:t>NeedForGapNCSG-InfoEUTRA</w:t>
      </w:r>
      <w:proofErr w:type="spellEnd"/>
      <w:r w:rsidRPr="00BC7DCA">
        <w:rPr>
          <w:lang w:eastAsia="zh-CN"/>
        </w:rPr>
        <w:t xml:space="preserve"> for </w:t>
      </w:r>
      <w:r>
        <w:rPr>
          <w:lang w:eastAsia="zh-CN"/>
        </w:rPr>
        <w:t xml:space="preserve">the </w:t>
      </w:r>
      <w:r w:rsidRPr="00BC7DCA">
        <w:rPr>
          <w:lang w:eastAsia="zh-CN"/>
        </w:rPr>
        <w:t>int</w:t>
      </w:r>
      <w:r>
        <w:rPr>
          <w:lang w:eastAsia="zh-CN"/>
        </w:rPr>
        <w:t>er</w:t>
      </w:r>
      <w:r w:rsidRPr="00BC7DCA">
        <w:rPr>
          <w:lang w:eastAsia="zh-CN"/>
        </w:rPr>
        <w:t>-</w:t>
      </w:r>
      <w:r>
        <w:rPr>
          <w:rFonts w:hint="eastAsia"/>
          <w:lang w:eastAsia="zh-CN"/>
        </w:rPr>
        <w:t>RAT</w:t>
      </w:r>
      <w:r w:rsidRPr="00BC7DCA">
        <w:rPr>
          <w:lang w:eastAsia="zh-CN"/>
        </w:rPr>
        <w:t xml:space="preserve"> measurement</w:t>
      </w:r>
    </w:p>
    <w:p w14:paraId="550E12DA" w14:textId="77777777" w:rsidR="00911A4F" w:rsidRDefault="00911A4F" w:rsidP="00911A4F">
      <w:pPr>
        <w:pStyle w:val="B10"/>
        <w:rPr>
          <w:lang w:eastAsia="zh-CN"/>
        </w:rPr>
      </w:pPr>
      <w:r>
        <w:rPr>
          <w:lang w:eastAsia="zh-CN"/>
        </w:rPr>
        <w:tab/>
        <w:t>When network configures measurement gap, the delay requirements are specified in clauses 9.4.2 and 9.4.3.</w:t>
      </w:r>
    </w:p>
    <w:p w14:paraId="17F61FF9" w14:textId="77777777" w:rsidR="00911A4F" w:rsidRPr="00E85A59" w:rsidRDefault="00911A4F" w:rsidP="00911A4F">
      <w:pPr>
        <w:pStyle w:val="B10"/>
        <w:rPr>
          <w:lang w:eastAsia="zh-CN"/>
        </w:rPr>
      </w:pPr>
      <w:r w:rsidRPr="00BC7DCA">
        <w:rPr>
          <w:lang w:eastAsia="zh-CN"/>
        </w:rPr>
        <w:t>-</w:t>
      </w:r>
      <w:r>
        <w:rPr>
          <w:lang w:eastAsia="zh-CN"/>
        </w:rPr>
        <w:tab/>
      </w:r>
      <w:r w:rsidRPr="009C5807">
        <w:t xml:space="preserve">For </w:t>
      </w:r>
      <w:r w:rsidRPr="009D41C9">
        <w:rPr>
          <w:lang w:eastAsia="zh-CN"/>
        </w:rPr>
        <w:t>inter</w:t>
      </w:r>
      <w:r w:rsidRPr="009C5807">
        <w:t>-</w:t>
      </w:r>
      <w:r>
        <w:t>RAT</w:t>
      </w:r>
      <w:r w:rsidRPr="009C5807">
        <w:t xml:space="preserve"> measurements </w:t>
      </w:r>
      <w:r>
        <w:t>with NCSG</w:t>
      </w:r>
      <w:r w:rsidRPr="009C5807">
        <w:t xml:space="preserve">, UE may cause scheduling restriction as specified in clause </w:t>
      </w:r>
      <w:r w:rsidRPr="00F910EE">
        <w:t xml:space="preserve">9.4.2.5 and </w:t>
      </w:r>
      <w:r w:rsidRPr="009C5807">
        <w:t>9.</w:t>
      </w:r>
      <w:r>
        <w:t>4.3.5</w:t>
      </w:r>
      <w:r w:rsidRPr="009C5807">
        <w:t>.</w:t>
      </w:r>
    </w:p>
    <w:p w14:paraId="583540B6" w14:textId="4A463945" w:rsidR="00911A4F" w:rsidRDefault="00911A4F" w:rsidP="00911A4F">
      <w:pPr>
        <w:rPr>
          <w:ins w:id="8" w:author="Huawei_111" w:date="2024-05-24T11:35:00Z"/>
          <w:lang w:eastAsia="zh-CN"/>
        </w:rPr>
      </w:pPr>
      <w:ins w:id="9" w:author="QC - Hyunwoo Cho" w:date="2024-05-12T21:41:00Z">
        <w:r>
          <w:rPr>
            <w:rFonts w:eastAsia="Malgun Gothic"/>
            <w:lang w:eastAsia="ko-KR"/>
          </w:rPr>
          <w:t>For UE not support</w:t>
        </w:r>
      </w:ins>
      <w:ins w:id="10" w:author="QC - Hyunwoo Cho" w:date="2024-05-12T21:47:00Z">
        <w:r>
          <w:rPr>
            <w:rFonts w:eastAsia="Malgun Gothic"/>
            <w:lang w:eastAsia="ko-KR"/>
          </w:rPr>
          <w:t>ing</w:t>
        </w:r>
      </w:ins>
      <w:ins w:id="11" w:author="Huawei_111" w:date="2024-05-24T11:29:00Z">
        <w:r w:rsidRPr="00D7330D">
          <w:rPr>
            <w:i/>
            <w:iCs/>
            <w:lang w:eastAsia="zh-CN"/>
          </w:rPr>
          <w:t xml:space="preserve"> </w:t>
        </w:r>
        <w:r w:rsidRPr="001776D8">
          <w:rPr>
            <w:i/>
            <w:iCs/>
            <w:lang w:eastAsia="zh-CN"/>
          </w:rPr>
          <w:t>eutra-NeedForGapNCSG-reporting-r17</w:t>
        </w:r>
      </w:ins>
      <w:ins w:id="12" w:author="QC - Hyunwoo Cho" w:date="2024-05-12T21:42:00Z">
        <w:r>
          <w:rPr>
            <w:lang w:eastAsia="zh-CN"/>
          </w:rPr>
          <w:t xml:space="preserve">, </w:t>
        </w:r>
      </w:ins>
    </w:p>
    <w:p w14:paraId="0E007B3C" w14:textId="77777777" w:rsidR="00911A4F" w:rsidRPr="002325F6" w:rsidRDefault="00911A4F" w:rsidP="00911A4F">
      <w:pPr>
        <w:pStyle w:val="B10"/>
        <w:rPr>
          <w:ins w:id="13" w:author="QC - Hyunwoo Cho" w:date="2024-05-12T21:41:00Z"/>
          <w:rFonts w:hint="eastAsia"/>
          <w:lang w:eastAsia="zh-CN"/>
        </w:rPr>
      </w:pPr>
      <w:ins w:id="14" w:author="Huawei_111" w:date="2024-05-24T11:35:00Z">
        <w:r w:rsidRPr="00BC7DCA">
          <w:rPr>
            <w:lang w:eastAsia="zh-CN"/>
          </w:rPr>
          <w:t>-</w:t>
        </w:r>
        <w:r>
          <w:rPr>
            <w:lang w:eastAsia="zh-CN"/>
          </w:rPr>
          <w:tab/>
        </w:r>
        <w:r>
          <w:rPr>
            <w:rFonts w:hint="eastAsia"/>
            <w:lang w:eastAsia="zh-CN"/>
          </w:rPr>
          <w:t>A</w:t>
        </w:r>
        <w:r>
          <w:rPr>
            <w:lang w:eastAsia="zh-CN"/>
          </w:rPr>
          <w:t>n inter-RAT measurement is defined as measurement without gap if</w:t>
        </w:r>
      </w:ins>
    </w:p>
    <w:p w14:paraId="43845C9A" w14:textId="77777777" w:rsidR="00911A4F" w:rsidRDefault="00911A4F" w:rsidP="002422AB">
      <w:pPr>
        <w:pStyle w:val="B10"/>
        <w:ind w:left="852" w:hanging="285"/>
        <w:rPr>
          <w:ins w:id="15" w:author="QC - Hyunwoo Cho" w:date="2024-05-12T21:41:00Z"/>
          <w:rFonts w:eastAsia="Malgun Gothic"/>
          <w:lang w:eastAsia="ko-KR"/>
        </w:rPr>
      </w:pPr>
      <w:ins w:id="16" w:author="QC - Hyunwoo Cho" w:date="2024-05-12T21:41:00Z">
        <w:r>
          <w:rPr>
            <w:rFonts w:eastAsia="Malgun Gothic" w:hint="eastAsia"/>
            <w:lang w:eastAsia="ko-KR"/>
          </w:rPr>
          <w:t>-</w:t>
        </w:r>
        <w:r>
          <w:rPr>
            <w:rFonts w:eastAsia="Malgun Gothic"/>
            <w:lang w:eastAsia="ko-KR"/>
          </w:rPr>
          <w:tab/>
        </w:r>
        <w:r>
          <w:rPr>
            <w:rFonts w:eastAsia="Malgun Gothic" w:hint="eastAsia"/>
            <w:lang w:eastAsia="ko-KR"/>
          </w:rPr>
          <w:t xml:space="preserve">the UE supports FG32-5 and the CRS is </w:t>
        </w:r>
        <w:r>
          <w:rPr>
            <w:rFonts w:eastAsia="Malgun Gothic"/>
            <w:lang w:eastAsia="ko-KR"/>
          </w:rPr>
          <w:t>completely</w:t>
        </w:r>
        <w:r>
          <w:rPr>
            <w:rFonts w:eastAsia="Malgun Gothic" w:hint="eastAsia"/>
            <w:lang w:eastAsia="ko-KR"/>
          </w:rPr>
          <w:t xml:space="preserve"> contained in the active BWP of the UE</w:t>
        </w:r>
      </w:ins>
      <w:ins w:id="17" w:author="Huawei_111" w:date="2024-05-24T11:36:00Z">
        <w:r>
          <w:rPr>
            <w:rFonts w:eastAsia="Malgun Gothic"/>
            <w:lang w:eastAsia="ko-KR"/>
          </w:rPr>
          <w:t>, and t</w:t>
        </w:r>
        <w:r>
          <w:rPr>
            <w:rFonts w:eastAsia="Malgun Gothic" w:hint="eastAsia"/>
            <w:lang w:eastAsia="ko-KR"/>
          </w:rPr>
          <w:t>he inter-RAT EUTRAN measurements without gaps requirements are specified in clause 9.4.8</w:t>
        </w:r>
      </w:ins>
      <w:ins w:id="18" w:author="QC - Hyunwoo Cho" w:date="2024-05-12T21:41:00Z">
        <w:r>
          <w:rPr>
            <w:rFonts w:eastAsia="Malgun Gothic" w:hint="eastAsia"/>
            <w:lang w:eastAsia="ko-KR"/>
          </w:rPr>
          <w:t xml:space="preserve">. </w:t>
        </w:r>
      </w:ins>
    </w:p>
    <w:p w14:paraId="47E15570" w14:textId="4D93E014" w:rsidR="00911A4F" w:rsidRPr="002422AB" w:rsidRDefault="002422AB" w:rsidP="002422AB">
      <w:pPr>
        <w:rPr>
          <w:ins w:id="19" w:author="QC - Hyunwoo Cho" w:date="2024-05-12T21:41:00Z"/>
          <w:rFonts w:eastAsia="MS Mincho"/>
        </w:rPr>
      </w:pPr>
      <w:ins w:id="20" w:author="Huawei_111" w:date="2024-05-24T12:30:00Z">
        <w:r>
          <w:rPr>
            <w:lang w:eastAsia="zh-CN"/>
          </w:rPr>
          <w:t xml:space="preserve">For </w:t>
        </w:r>
      </w:ins>
      <w:ins w:id="21" w:author="Huawei_111" w:date="2024-05-24T11:35:00Z">
        <w:r>
          <w:rPr>
            <w:lang w:eastAsia="zh-CN"/>
          </w:rPr>
          <w:t>inter-RAT measurement is defined as measurement without gap</w:t>
        </w:r>
      </w:ins>
      <w:r w:rsidRPr="002422AB">
        <w:rPr>
          <w:rFonts w:eastAsia="MS Mincho"/>
        </w:rPr>
        <w:t xml:space="preserve"> </w:t>
      </w:r>
      <w:ins w:id="22" w:author="QC - Hyunwoo Cho" w:date="2024-05-12T21:43:00Z">
        <w:r w:rsidR="00911A4F" w:rsidRPr="002422AB">
          <w:rPr>
            <w:rFonts w:eastAsia="MS Mincho"/>
          </w:rPr>
          <w:t xml:space="preserve">the UE </w:t>
        </w:r>
      </w:ins>
      <w:ins w:id="23" w:author="QC - Hyunwoo Cho" w:date="2024-05-12T21:41:00Z">
        <w:r w:rsidR="00911A4F" w:rsidRPr="002422AB">
          <w:rPr>
            <w:rFonts w:eastAsia="MS Mincho" w:hint="eastAsia"/>
          </w:rPr>
          <w:t>may cause scheduling restriction as specified in clause 9.4.8.3.5 and clause 9.4.8.4.5.</w:t>
        </w:r>
      </w:ins>
    </w:p>
    <w:p w14:paraId="2A978D32" w14:textId="77777777" w:rsidR="00911A4F" w:rsidRPr="009C5807" w:rsidRDefault="00911A4F" w:rsidP="00911A4F">
      <w:r w:rsidRPr="009C5807">
        <w:rPr>
          <w:rFonts w:eastAsia="MS Mincho"/>
        </w:rPr>
        <w:t>When the UE is in NE-DC operation mode and an NR</w:t>
      </w:r>
      <w:r w:rsidRPr="009C5807">
        <w:rPr>
          <w:rFonts w:eastAsia="MS Mincho"/>
        </w:rPr>
        <w:sym w:font="Symbol" w:char="F02D"/>
      </w:r>
      <w:r w:rsidRPr="009C5807">
        <w:rPr>
          <w:rFonts w:eastAsia="MS Mincho"/>
        </w:rPr>
        <w:t xml:space="preserve">E-UTRAN FDD or TDD measurement </w:t>
      </w:r>
      <w:r w:rsidRPr="009C5807">
        <w:t>(RSRP, RSRQ, RS-SINR, or E-CID</w:t>
      </w:r>
      <w:r w:rsidRPr="00A14381">
        <w:rPr>
          <w:lang w:val="en-US"/>
        </w:rPr>
        <w:t xml:space="preserve"> </w:t>
      </w:r>
      <w:r>
        <w:rPr>
          <w:lang w:val="en-US"/>
        </w:rPr>
        <w:t>RSRP and RSRQ</w:t>
      </w:r>
      <w:r w:rsidRPr="009C5807">
        <w:t xml:space="preserve">) </w:t>
      </w:r>
      <w:r w:rsidRPr="009C5807">
        <w:rPr>
          <w:rFonts w:eastAsia="MS Mincho"/>
        </w:rPr>
        <w:t xml:space="preserve">configured </w:t>
      </w:r>
      <w:r w:rsidRPr="009C5807">
        <w:rPr>
          <w:noProof/>
        </w:rPr>
        <w:t>by NR PCell is on a E-UTRA serving frequency carrier, then the corresponding E-UTRA intra-frequency measurements requirements specified in clause 8.19 of TS 36.133 [15] shall apply.</w:t>
      </w:r>
    </w:p>
    <w:p w14:paraId="13107309" w14:textId="77777777" w:rsidR="00911A4F" w:rsidRPr="00B343A0" w:rsidRDefault="00911A4F" w:rsidP="00911A4F">
      <w:r w:rsidRPr="00B343A0">
        <w:t xml:space="preserve">When </w:t>
      </w:r>
      <w:r w:rsidRPr="00B343A0">
        <w:rPr>
          <w:rFonts w:eastAsia="Malgun Gothic"/>
          <w:i/>
          <w:iCs/>
          <w:lang w:val="en-US" w:eastAsia="zh-CN"/>
        </w:rPr>
        <w:t xml:space="preserve">highSpeedMeasFlag-r16 </w:t>
      </w:r>
      <w:r w:rsidRPr="00B343A0">
        <w:t xml:space="preserve">is configured but UE does not support either </w:t>
      </w:r>
      <w:r w:rsidRPr="00B343A0">
        <w:rPr>
          <w:i/>
          <w:iCs/>
        </w:rPr>
        <w:t>measurementEnhancement-r16 or</w:t>
      </w:r>
      <w:r w:rsidRPr="00B343A0">
        <w:t xml:space="preserve"> </w:t>
      </w:r>
      <w:proofErr w:type="spellStart"/>
      <w:r w:rsidRPr="00B343A0">
        <w:rPr>
          <w:i/>
          <w:iCs/>
        </w:rPr>
        <w:t>interRAT</w:t>
      </w:r>
      <w:proofErr w:type="spellEnd"/>
      <w:r w:rsidRPr="00B343A0">
        <w:rPr>
          <w:i/>
          <w:iCs/>
        </w:rPr>
        <w:t>-</w:t>
      </w:r>
      <w:r w:rsidRPr="00B343A0">
        <w:rPr>
          <w:i/>
          <w:iCs/>
          <w:lang w:val="en-US"/>
        </w:rPr>
        <w:t>M</w:t>
      </w:r>
      <w:r w:rsidRPr="00B343A0">
        <w:rPr>
          <w:i/>
          <w:iCs/>
        </w:rPr>
        <w:t>easurementEnhancement-r16</w:t>
      </w:r>
      <w:r w:rsidRPr="00B343A0">
        <w:t>, the UE is not required to meet the requirements specified in Table 9.4.2.3-2 and Table 9.4.3.3-2.</w:t>
      </w:r>
    </w:p>
    <w:p w14:paraId="7919D8C3" w14:textId="77777777" w:rsidR="00911A4F" w:rsidRPr="001F76E7" w:rsidRDefault="00911A4F" w:rsidP="00911A4F">
      <w:r w:rsidRPr="001E5A8D">
        <w:rPr>
          <w:i/>
          <w:iCs/>
        </w:rPr>
        <w:lastRenderedPageBreak/>
        <w:t>Editor’s note: the exact signal</w:t>
      </w:r>
      <w:r>
        <w:rPr>
          <w:i/>
          <w:iCs/>
        </w:rPr>
        <w:t>l</w:t>
      </w:r>
      <w:r w:rsidRPr="001E5A8D">
        <w:rPr>
          <w:i/>
          <w:iCs/>
        </w:rPr>
        <w:t>ing name</w:t>
      </w:r>
      <w:r>
        <w:rPr>
          <w:i/>
          <w:iCs/>
        </w:rPr>
        <w:t>s</w:t>
      </w:r>
      <w:r w:rsidRPr="001E5A8D">
        <w:rPr>
          <w:i/>
          <w:iCs/>
        </w:rPr>
        <w:t xml:space="preserve"> in the</w:t>
      </w:r>
      <w:r>
        <w:rPr>
          <w:i/>
          <w:iCs/>
        </w:rPr>
        <w:t xml:space="preserve"> above</w:t>
      </w:r>
      <w:r w:rsidRPr="001E5A8D">
        <w:rPr>
          <w:i/>
          <w:iCs/>
        </w:rPr>
        <w:t xml:space="preserve"> brackets</w:t>
      </w:r>
      <w:r>
        <w:rPr>
          <w:i/>
          <w:iCs/>
        </w:rPr>
        <w:t xml:space="preserve"> and in Table 9.4.2.3-2 and Table 9.4.3.3-2 are</w:t>
      </w:r>
      <w:r w:rsidRPr="001E5A8D">
        <w:rPr>
          <w:i/>
          <w:iCs/>
        </w:rPr>
        <w:t xml:space="preserve"> subject to RAN2 definitions and the brackets shall be replaced by the correct signalling names according to RAN2 specification.</w:t>
      </w:r>
    </w:p>
    <w:p w14:paraId="6F9DAF64" w14:textId="77777777" w:rsidR="00911A4F" w:rsidRPr="009C5807" w:rsidRDefault="00911A4F" w:rsidP="00911A4F">
      <w:r w:rsidRPr="009C5807">
        <w:t xml:space="preserve">Parameter </w:t>
      </w:r>
      <w:r w:rsidRPr="009C5807">
        <w:rPr>
          <w:rFonts w:cs="v4.2.0"/>
        </w:rPr>
        <w:t>T</w:t>
      </w:r>
      <w:r w:rsidRPr="009C5807">
        <w:rPr>
          <w:rFonts w:cs="v4.2.0"/>
          <w:vertAlign w:val="subscript"/>
        </w:rPr>
        <w:t>Inter1</w:t>
      </w:r>
      <w:r w:rsidRPr="009C5807">
        <w:t xml:space="preserve"> used in inter-RAT requirements in clause 9.4 is specified in Table 9.4.1-1</w:t>
      </w:r>
      <w:r>
        <w:t xml:space="preserve"> when measurement gap is used, and in Table 9.4.1-2 when NCSG is used</w:t>
      </w:r>
      <w:r w:rsidRPr="009C5807">
        <w:t>.</w:t>
      </w:r>
    </w:p>
    <w:p w14:paraId="0F5E8797" w14:textId="77777777" w:rsidR="00911A4F" w:rsidRPr="009C5807" w:rsidRDefault="00911A4F" w:rsidP="00911A4F">
      <w:r>
        <w:rPr>
          <w:rFonts w:cs="v4.2.0" w:hint="eastAsia"/>
        </w:rPr>
        <w:t>The</w:t>
      </w:r>
      <w:r>
        <w:rPr>
          <w:rFonts w:cs="v4.2.0"/>
        </w:rPr>
        <w:t xml:space="preserve"> measurement reporting delay can be longer </w:t>
      </w:r>
      <w:r>
        <w:t>for the measurement reporting requirements</w:t>
      </w:r>
      <w:r>
        <w:rPr>
          <w:rFonts w:cs="v4.2.0"/>
        </w:rPr>
        <w:t xml:space="preserve"> in this clause when IDC autonomous denial is configured.</w:t>
      </w:r>
    </w:p>
    <w:p w14:paraId="388473DD" w14:textId="77777777" w:rsidR="00911A4F" w:rsidRPr="009C5807" w:rsidRDefault="00911A4F" w:rsidP="00911A4F">
      <w:pPr>
        <w:pStyle w:val="TH"/>
      </w:pPr>
      <w:r w:rsidRPr="009C5807">
        <w:t>Table 9.4.1-1: Minimum available time for inter-RAT measurements</w:t>
      </w:r>
      <w:r w:rsidRPr="002E2A60">
        <w:t xml:space="preserve"> </w:t>
      </w:r>
      <w:proofErr w:type="spellStart"/>
      <w:r w:rsidRPr="009C5807">
        <w:t>measurements</w:t>
      </w:r>
      <w:proofErr w:type="spellEnd"/>
      <w:r w:rsidRPr="002E2A60">
        <w:t xml:space="preserve"> </w:t>
      </w:r>
      <w:r>
        <w:t>when measurement gap is configured</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7"/>
        <w:gridCol w:w="1984"/>
      </w:tblGrid>
      <w:tr w:rsidR="00911A4F" w:rsidRPr="009C5807" w14:paraId="62C4B933" w14:textId="77777777" w:rsidTr="002C4C19">
        <w:trPr>
          <w:cantSplit/>
          <w:jc w:val="center"/>
        </w:trPr>
        <w:tc>
          <w:tcPr>
            <w:tcW w:w="1470" w:type="pct"/>
          </w:tcPr>
          <w:p w14:paraId="4C5DAE1D" w14:textId="77777777" w:rsidR="00911A4F" w:rsidRPr="009C5807" w:rsidRDefault="00911A4F" w:rsidP="002C4C19">
            <w:pPr>
              <w:pStyle w:val="TAH"/>
            </w:pPr>
            <w:r w:rsidRPr="009C5807">
              <w:t>Gap Pattern Id</w:t>
            </w:r>
          </w:p>
        </w:tc>
        <w:tc>
          <w:tcPr>
            <w:tcW w:w="1198" w:type="pct"/>
          </w:tcPr>
          <w:p w14:paraId="40ED7DA7" w14:textId="77777777" w:rsidR="00911A4F" w:rsidRPr="009C5807" w:rsidRDefault="00911A4F" w:rsidP="002C4C19">
            <w:pPr>
              <w:pStyle w:val="TAH"/>
            </w:pPr>
            <w:proofErr w:type="spellStart"/>
            <w:r w:rsidRPr="009C5807">
              <w:t>MeasurementGap</w:t>
            </w:r>
            <w:proofErr w:type="spellEnd"/>
            <w:r w:rsidRPr="009C5807">
              <w:t xml:space="preserve"> Length (MGL, </w:t>
            </w:r>
            <w:proofErr w:type="spellStart"/>
            <w:r w:rsidRPr="009C5807">
              <w:t>ms</w:t>
            </w:r>
            <w:proofErr w:type="spellEnd"/>
            <w:r w:rsidRPr="009C5807">
              <w:t>)</w:t>
            </w:r>
          </w:p>
        </w:tc>
        <w:tc>
          <w:tcPr>
            <w:tcW w:w="955" w:type="pct"/>
          </w:tcPr>
          <w:p w14:paraId="71FA57D1" w14:textId="77777777" w:rsidR="00911A4F" w:rsidRPr="009C5807" w:rsidRDefault="00911A4F" w:rsidP="002C4C19">
            <w:pPr>
              <w:pStyle w:val="TAH"/>
            </w:pPr>
            <w:r w:rsidRPr="009C5807">
              <w:t>Measurement Gap Repetition Period</w:t>
            </w:r>
          </w:p>
          <w:p w14:paraId="2C07D933" w14:textId="77777777" w:rsidR="00911A4F" w:rsidRPr="009C5807" w:rsidRDefault="00911A4F" w:rsidP="002C4C19">
            <w:pPr>
              <w:pStyle w:val="TAH"/>
            </w:pPr>
            <w:r w:rsidRPr="009C5807">
              <w:t xml:space="preserve">(MGRP, </w:t>
            </w:r>
            <w:proofErr w:type="spellStart"/>
            <w:r w:rsidRPr="009C5807">
              <w:t>ms</w:t>
            </w:r>
            <w:proofErr w:type="spellEnd"/>
            <w:r w:rsidRPr="009C5807">
              <w:t>)</w:t>
            </w:r>
          </w:p>
        </w:tc>
        <w:tc>
          <w:tcPr>
            <w:tcW w:w="1377" w:type="pct"/>
          </w:tcPr>
          <w:p w14:paraId="44243F23" w14:textId="77777777" w:rsidR="00911A4F" w:rsidRPr="009C5807" w:rsidRDefault="00911A4F" w:rsidP="002C4C19">
            <w:pPr>
              <w:pStyle w:val="TAH"/>
            </w:pPr>
            <w:r w:rsidRPr="009C5807">
              <w:t xml:space="preserve">Minimum available time for inter-frequency and inter-RAT measurements during 480 </w:t>
            </w:r>
            <w:proofErr w:type="spellStart"/>
            <w:r w:rsidRPr="009C5807">
              <w:t>ms</w:t>
            </w:r>
            <w:proofErr w:type="spellEnd"/>
            <w:r w:rsidRPr="009C5807">
              <w:t xml:space="preserve"> period</w:t>
            </w:r>
          </w:p>
          <w:p w14:paraId="3D96F1BD" w14:textId="77777777" w:rsidR="00911A4F" w:rsidRPr="009C5807" w:rsidRDefault="00911A4F" w:rsidP="002C4C19">
            <w:pPr>
              <w:pStyle w:val="TAH"/>
            </w:pPr>
            <w:r w:rsidRPr="009C5807">
              <w:t xml:space="preserve">(Tinter1, </w:t>
            </w:r>
            <w:proofErr w:type="spellStart"/>
            <w:r w:rsidRPr="009C5807">
              <w:t>ms</w:t>
            </w:r>
            <w:proofErr w:type="spellEnd"/>
            <w:r w:rsidRPr="009C5807">
              <w:t>)</w:t>
            </w:r>
          </w:p>
        </w:tc>
      </w:tr>
      <w:tr w:rsidR="00911A4F" w:rsidRPr="009C5807" w14:paraId="391CA4E1" w14:textId="77777777" w:rsidTr="002C4C19">
        <w:trPr>
          <w:cantSplit/>
          <w:jc w:val="center"/>
        </w:trPr>
        <w:tc>
          <w:tcPr>
            <w:tcW w:w="1470" w:type="pct"/>
          </w:tcPr>
          <w:p w14:paraId="3001B5B1" w14:textId="77777777" w:rsidR="00911A4F" w:rsidRPr="009C5807" w:rsidRDefault="00911A4F" w:rsidP="002C4C19">
            <w:pPr>
              <w:pStyle w:val="TAC"/>
            </w:pPr>
            <w:r w:rsidRPr="009C5807">
              <w:t>0</w:t>
            </w:r>
          </w:p>
        </w:tc>
        <w:tc>
          <w:tcPr>
            <w:tcW w:w="1198" w:type="pct"/>
          </w:tcPr>
          <w:p w14:paraId="4CA40AD0" w14:textId="77777777" w:rsidR="00911A4F" w:rsidRPr="009C5807" w:rsidRDefault="00911A4F" w:rsidP="002C4C19">
            <w:pPr>
              <w:pStyle w:val="TAC"/>
            </w:pPr>
            <w:r w:rsidRPr="009C5807">
              <w:t>6</w:t>
            </w:r>
          </w:p>
        </w:tc>
        <w:tc>
          <w:tcPr>
            <w:tcW w:w="955" w:type="pct"/>
          </w:tcPr>
          <w:p w14:paraId="4C3F9A4A" w14:textId="77777777" w:rsidR="00911A4F" w:rsidRPr="009C5807" w:rsidRDefault="00911A4F" w:rsidP="002C4C19">
            <w:pPr>
              <w:pStyle w:val="TAC"/>
            </w:pPr>
            <w:r w:rsidRPr="009C5807">
              <w:t>40</w:t>
            </w:r>
          </w:p>
        </w:tc>
        <w:tc>
          <w:tcPr>
            <w:tcW w:w="1377" w:type="pct"/>
          </w:tcPr>
          <w:p w14:paraId="3F0EE2B9" w14:textId="77777777" w:rsidR="00911A4F" w:rsidRPr="009C5807" w:rsidRDefault="00911A4F" w:rsidP="002C4C19">
            <w:pPr>
              <w:pStyle w:val="TAC"/>
            </w:pPr>
            <w:r w:rsidRPr="009C5807">
              <w:t>60</w:t>
            </w:r>
          </w:p>
        </w:tc>
      </w:tr>
      <w:tr w:rsidR="00911A4F" w:rsidRPr="009C5807" w14:paraId="229A7C50" w14:textId="77777777" w:rsidTr="002C4C19">
        <w:trPr>
          <w:cantSplit/>
          <w:jc w:val="center"/>
        </w:trPr>
        <w:tc>
          <w:tcPr>
            <w:tcW w:w="1470" w:type="pct"/>
          </w:tcPr>
          <w:p w14:paraId="1AEE2521" w14:textId="77777777" w:rsidR="00911A4F" w:rsidRPr="009C5807" w:rsidRDefault="00911A4F" w:rsidP="002C4C19">
            <w:pPr>
              <w:pStyle w:val="TAC"/>
            </w:pPr>
            <w:r w:rsidRPr="009C5807">
              <w:t>1</w:t>
            </w:r>
          </w:p>
        </w:tc>
        <w:tc>
          <w:tcPr>
            <w:tcW w:w="1198" w:type="pct"/>
          </w:tcPr>
          <w:p w14:paraId="3D133137" w14:textId="77777777" w:rsidR="00911A4F" w:rsidRPr="009C5807" w:rsidRDefault="00911A4F" w:rsidP="002C4C19">
            <w:pPr>
              <w:pStyle w:val="TAC"/>
            </w:pPr>
            <w:r w:rsidRPr="009C5807">
              <w:t>6</w:t>
            </w:r>
          </w:p>
        </w:tc>
        <w:tc>
          <w:tcPr>
            <w:tcW w:w="955" w:type="pct"/>
          </w:tcPr>
          <w:p w14:paraId="2453D6BC" w14:textId="77777777" w:rsidR="00911A4F" w:rsidRPr="009C5807" w:rsidRDefault="00911A4F" w:rsidP="002C4C19">
            <w:pPr>
              <w:pStyle w:val="TAC"/>
            </w:pPr>
            <w:r w:rsidRPr="009C5807">
              <w:t>80</w:t>
            </w:r>
          </w:p>
        </w:tc>
        <w:tc>
          <w:tcPr>
            <w:tcW w:w="1377" w:type="pct"/>
          </w:tcPr>
          <w:p w14:paraId="3F61B646" w14:textId="77777777" w:rsidR="00911A4F" w:rsidRPr="009C5807" w:rsidRDefault="00911A4F" w:rsidP="002C4C19">
            <w:pPr>
              <w:pStyle w:val="TAC"/>
            </w:pPr>
            <w:r w:rsidRPr="009C5807">
              <w:t>30</w:t>
            </w:r>
          </w:p>
        </w:tc>
      </w:tr>
      <w:tr w:rsidR="00911A4F" w:rsidRPr="009C5807" w14:paraId="23EBC317" w14:textId="77777777" w:rsidTr="002C4C19">
        <w:trPr>
          <w:cantSplit/>
          <w:jc w:val="center"/>
        </w:trPr>
        <w:tc>
          <w:tcPr>
            <w:tcW w:w="1470" w:type="pct"/>
          </w:tcPr>
          <w:p w14:paraId="1B9FDD96" w14:textId="77777777" w:rsidR="00911A4F" w:rsidRPr="009C5807" w:rsidRDefault="00911A4F" w:rsidP="002C4C19">
            <w:pPr>
              <w:pStyle w:val="TAC"/>
            </w:pPr>
            <w:r w:rsidRPr="009C5807">
              <w:t>2</w:t>
            </w:r>
          </w:p>
        </w:tc>
        <w:tc>
          <w:tcPr>
            <w:tcW w:w="1198" w:type="pct"/>
          </w:tcPr>
          <w:p w14:paraId="5F0472C5" w14:textId="77777777" w:rsidR="00911A4F" w:rsidRPr="009C5807" w:rsidRDefault="00911A4F" w:rsidP="002C4C19">
            <w:pPr>
              <w:pStyle w:val="TAC"/>
            </w:pPr>
            <w:r w:rsidRPr="009C5807">
              <w:t>3</w:t>
            </w:r>
          </w:p>
        </w:tc>
        <w:tc>
          <w:tcPr>
            <w:tcW w:w="955" w:type="pct"/>
          </w:tcPr>
          <w:p w14:paraId="48B3E102" w14:textId="77777777" w:rsidR="00911A4F" w:rsidRPr="009C5807" w:rsidRDefault="00911A4F" w:rsidP="002C4C19">
            <w:pPr>
              <w:pStyle w:val="TAC"/>
            </w:pPr>
            <w:r w:rsidRPr="009C5807">
              <w:t>40</w:t>
            </w:r>
          </w:p>
        </w:tc>
        <w:tc>
          <w:tcPr>
            <w:tcW w:w="1377" w:type="pct"/>
          </w:tcPr>
          <w:p w14:paraId="37CBE3B7" w14:textId="77777777" w:rsidR="00911A4F" w:rsidRPr="009C5807" w:rsidRDefault="00911A4F" w:rsidP="002C4C19">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911A4F" w:rsidRPr="009C5807" w14:paraId="042091B8" w14:textId="77777777" w:rsidTr="002C4C19">
        <w:trPr>
          <w:cantSplit/>
          <w:jc w:val="center"/>
        </w:trPr>
        <w:tc>
          <w:tcPr>
            <w:tcW w:w="1470" w:type="pct"/>
          </w:tcPr>
          <w:p w14:paraId="26A81A81" w14:textId="77777777" w:rsidR="00911A4F" w:rsidRPr="009C5807" w:rsidRDefault="00911A4F" w:rsidP="002C4C19">
            <w:pPr>
              <w:pStyle w:val="TAC"/>
            </w:pPr>
            <w:r w:rsidRPr="009C5807">
              <w:t>3</w:t>
            </w:r>
          </w:p>
        </w:tc>
        <w:tc>
          <w:tcPr>
            <w:tcW w:w="1198" w:type="pct"/>
          </w:tcPr>
          <w:p w14:paraId="1A0D95D7" w14:textId="77777777" w:rsidR="00911A4F" w:rsidRPr="009C5807" w:rsidRDefault="00911A4F" w:rsidP="002C4C19">
            <w:pPr>
              <w:pStyle w:val="TAC"/>
            </w:pPr>
            <w:r w:rsidRPr="009C5807">
              <w:t>3</w:t>
            </w:r>
          </w:p>
        </w:tc>
        <w:tc>
          <w:tcPr>
            <w:tcW w:w="955" w:type="pct"/>
          </w:tcPr>
          <w:p w14:paraId="163A1DD1" w14:textId="77777777" w:rsidR="00911A4F" w:rsidRPr="009C5807" w:rsidRDefault="00911A4F" w:rsidP="002C4C19">
            <w:pPr>
              <w:pStyle w:val="TAC"/>
            </w:pPr>
            <w:r w:rsidRPr="009C5807">
              <w:t>80</w:t>
            </w:r>
          </w:p>
        </w:tc>
        <w:tc>
          <w:tcPr>
            <w:tcW w:w="1377" w:type="pct"/>
          </w:tcPr>
          <w:p w14:paraId="4E96A40E" w14:textId="77777777" w:rsidR="00911A4F" w:rsidRPr="009C5807" w:rsidRDefault="00911A4F" w:rsidP="002C4C19">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911A4F" w:rsidRPr="009C5807" w14:paraId="1C70F6D6" w14:textId="77777777" w:rsidTr="002C4C19">
        <w:trPr>
          <w:cantSplit/>
          <w:jc w:val="center"/>
        </w:trPr>
        <w:tc>
          <w:tcPr>
            <w:tcW w:w="1470" w:type="pct"/>
          </w:tcPr>
          <w:p w14:paraId="7082F125" w14:textId="77777777" w:rsidR="00911A4F" w:rsidRPr="009C5807" w:rsidRDefault="00911A4F" w:rsidP="002C4C19">
            <w:pPr>
              <w:pStyle w:val="TAC"/>
            </w:pPr>
            <w:r w:rsidRPr="009C5807">
              <w:t>4</w:t>
            </w:r>
          </w:p>
        </w:tc>
        <w:tc>
          <w:tcPr>
            <w:tcW w:w="1198" w:type="pct"/>
          </w:tcPr>
          <w:p w14:paraId="6A6A0636" w14:textId="77777777" w:rsidR="00911A4F" w:rsidRPr="009C5807" w:rsidRDefault="00911A4F" w:rsidP="002C4C19">
            <w:pPr>
              <w:pStyle w:val="TAC"/>
            </w:pPr>
            <w:r w:rsidRPr="009C5807">
              <w:t>6</w:t>
            </w:r>
          </w:p>
        </w:tc>
        <w:tc>
          <w:tcPr>
            <w:tcW w:w="955" w:type="pct"/>
          </w:tcPr>
          <w:p w14:paraId="007D2382" w14:textId="77777777" w:rsidR="00911A4F" w:rsidRPr="009C5807" w:rsidRDefault="00911A4F" w:rsidP="002C4C19">
            <w:pPr>
              <w:pStyle w:val="TAC"/>
            </w:pPr>
            <w:r w:rsidRPr="009C5807">
              <w:t>20</w:t>
            </w:r>
          </w:p>
        </w:tc>
        <w:tc>
          <w:tcPr>
            <w:tcW w:w="1377" w:type="pct"/>
          </w:tcPr>
          <w:p w14:paraId="5BC7D631" w14:textId="77777777" w:rsidR="00911A4F" w:rsidRPr="009C5807" w:rsidRDefault="00911A4F" w:rsidP="002C4C19">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911A4F" w:rsidRPr="009C5807" w14:paraId="43D80E4F" w14:textId="77777777" w:rsidTr="002C4C19">
        <w:trPr>
          <w:cantSplit/>
          <w:jc w:val="center"/>
        </w:trPr>
        <w:tc>
          <w:tcPr>
            <w:tcW w:w="1470" w:type="pct"/>
          </w:tcPr>
          <w:p w14:paraId="34BA374D" w14:textId="77777777" w:rsidR="00911A4F" w:rsidRPr="009C5807" w:rsidRDefault="00911A4F" w:rsidP="002C4C19">
            <w:pPr>
              <w:pStyle w:val="TAC"/>
            </w:pPr>
            <w:r w:rsidRPr="009C5807">
              <w:t>6</w:t>
            </w:r>
          </w:p>
        </w:tc>
        <w:tc>
          <w:tcPr>
            <w:tcW w:w="1198" w:type="pct"/>
          </w:tcPr>
          <w:p w14:paraId="66E84A5B" w14:textId="77777777" w:rsidR="00911A4F" w:rsidRPr="009C5807" w:rsidRDefault="00911A4F" w:rsidP="002C4C19">
            <w:pPr>
              <w:pStyle w:val="TAC"/>
            </w:pPr>
            <w:r w:rsidRPr="009C5807">
              <w:t>4</w:t>
            </w:r>
          </w:p>
        </w:tc>
        <w:tc>
          <w:tcPr>
            <w:tcW w:w="955" w:type="pct"/>
          </w:tcPr>
          <w:p w14:paraId="7879668A" w14:textId="77777777" w:rsidR="00911A4F" w:rsidRPr="009C5807" w:rsidRDefault="00911A4F" w:rsidP="002C4C19">
            <w:pPr>
              <w:pStyle w:val="TAC"/>
            </w:pPr>
            <w:r w:rsidRPr="009C5807">
              <w:t>20</w:t>
            </w:r>
          </w:p>
        </w:tc>
        <w:tc>
          <w:tcPr>
            <w:tcW w:w="1377" w:type="pct"/>
          </w:tcPr>
          <w:p w14:paraId="645FA209" w14:textId="77777777" w:rsidR="00911A4F" w:rsidRPr="009C5807" w:rsidRDefault="00911A4F" w:rsidP="002C4C19">
            <w:pPr>
              <w:pStyle w:val="TAC"/>
              <w:rPr>
                <w:lang w:eastAsia="ko-KR"/>
              </w:rPr>
            </w:pPr>
            <w:r w:rsidRPr="009C5807">
              <w:t>72</w:t>
            </w:r>
            <w:r w:rsidRPr="009C5807">
              <w:rPr>
                <w:vertAlign w:val="superscript"/>
                <w:lang w:eastAsia="ko-KR"/>
              </w:rPr>
              <w:t xml:space="preserve"> Note</w:t>
            </w:r>
            <w:r w:rsidRPr="009C5807">
              <w:rPr>
                <w:vertAlign w:val="superscript"/>
              </w:rPr>
              <w:t xml:space="preserve"> 1,3,6</w:t>
            </w:r>
          </w:p>
        </w:tc>
      </w:tr>
      <w:tr w:rsidR="00911A4F" w:rsidRPr="009C5807" w14:paraId="616CD66E" w14:textId="77777777" w:rsidTr="002C4C19">
        <w:trPr>
          <w:cantSplit/>
          <w:jc w:val="center"/>
        </w:trPr>
        <w:tc>
          <w:tcPr>
            <w:tcW w:w="1470" w:type="pct"/>
          </w:tcPr>
          <w:p w14:paraId="52A9BAC6" w14:textId="77777777" w:rsidR="00911A4F" w:rsidRPr="009C5807" w:rsidRDefault="00911A4F" w:rsidP="002C4C19">
            <w:pPr>
              <w:pStyle w:val="TAC"/>
            </w:pPr>
            <w:r w:rsidRPr="009C5807">
              <w:t>7</w:t>
            </w:r>
          </w:p>
        </w:tc>
        <w:tc>
          <w:tcPr>
            <w:tcW w:w="1198" w:type="pct"/>
          </w:tcPr>
          <w:p w14:paraId="546F221C" w14:textId="77777777" w:rsidR="00911A4F" w:rsidRPr="009C5807" w:rsidRDefault="00911A4F" w:rsidP="002C4C19">
            <w:pPr>
              <w:pStyle w:val="TAC"/>
            </w:pPr>
            <w:r w:rsidRPr="009C5807">
              <w:t>4</w:t>
            </w:r>
          </w:p>
        </w:tc>
        <w:tc>
          <w:tcPr>
            <w:tcW w:w="955" w:type="pct"/>
          </w:tcPr>
          <w:p w14:paraId="467C6064" w14:textId="77777777" w:rsidR="00911A4F" w:rsidRPr="009C5807" w:rsidRDefault="00911A4F" w:rsidP="002C4C19">
            <w:pPr>
              <w:pStyle w:val="TAC"/>
            </w:pPr>
            <w:r w:rsidRPr="009C5807">
              <w:t>40</w:t>
            </w:r>
          </w:p>
        </w:tc>
        <w:tc>
          <w:tcPr>
            <w:tcW w:w="1377" w:type="pct"/>
          </w:tcPr>
          <w:p w14:paraId="2C8ABC76" w14:textId="77777777" w:rsidR="00911A4F" w:rsidRPr="009C5807" w:rsidRDefault="00911A4F" w:rsidP="002C4C19">
            <w:pPr>
              <w:pStyle w:val="TAC"/>
              <w:rPr>
                <w:lang w:eastAsia="ko-KR"/>
              </w:rPr>
            </w:pPr>
            <w:r w:rsidRPr="009C5807">
              <w:t>36</w:t>
            </w:r>
            <w:r w:rsidRPr="009C5807">
              <w:rPr>
                <w:vertAlign w:val="superscript"/>
                <w:lang w:eastAsia="ko-KR"/>
              </w:rPr>
              <w:t xml:space="preserve"> Note</w:t>
            </w:r>
            <w:r w:rsidRPr="009C5807">
              <w:rPr>
                <w:vertAlign w:val="superscript"/>
              </w:rPr>
              <w:t xml:space="preserve"> 1,4,6</w:t>
            </w:r>
          </w:p>
        </w:tc>
      </w:tr>
      <w:tr w:rsidR="00911A4F" w:rsidRPr="009C5807" w14:paraId="0487CF6C" w14:textId="77777777" w:rsidTr="002C4C19">
        <w:trPr>
          <w:cantSplit/>
          <w:jc w:val="center"/>
        </w:trPr>
        <w:tc>
          <w:tcPr>
            <w:tcW w:w="1470" w:type="pct"/>
          </w:tcPr>
          <w:p w14:paraId="276B1274" w14:textId="77777777" w:rsidR="00911A4F" w:rsidRPr="009C5807" w:rsidRDefault="00911A4F" w:rsidP="002C4C19">
            <w:pPr>
              <w:pStyle w:val="TAC"/>
            </w:pPr>
            <w:r w:rsidRPr="009C5807">
              <w:t>8</w:t>
            </w:r>
          </w:p>
        </w:tc>
        <w:tc>
          <w:tcPr>
            <w:tcW w:w="1198" w:type="pct"/>
          </w:tcPr>
          <w:p w14:paraId="51AFB379" w14:textId="77777777" w:rsidR="00911A4F" w:rsidRPr="009C5807" w:rsidRDefault="00911A4F" w:rsidP="002C4C19">
            <w:pPr>
              <w:pStyle w:val="TAC"/>
            </w:pPr>
            <w:r w:rsidRPr="009C5807">
              <w:t>4</w:t>
            </w:r>
          </w:p>
        </w:tc>
        <w:tc>
          <w:tcPr>
            <w:tcW w:w="955" w:type="pct"/>
          </w:tcPr>
          <w:p w14:paraId="5C84FFCC" w14:textId="77777777" w:rsidR="00911A4F" w:rsidRPr="009C5807" w:rsidRDefault="00911A4F" w:rsidP="002C4C19">
            <w:pPr>
              <w:pStyle w:val="TAC"/>
            </w:pPr>
            <w:r w:rsidRPr="009C5807">
              <w:t>80</w:t>
            </w:r>
          </w:p>
        </w:tc>
        <w:tc>
          <w:tcPr>
            <w:tcW w:w="1377" w:type="pct"/>
          </w:tcPr>
          <w:p w14:paraId="755622F4" w14:textId="77777777" w:rsidR="00911A4F" w:rsidRPr="009C5807" w:rsidRDefault="00911A4F" w:rsidP="002C4C19">
            <w:pPr>
              <w:pStyle w:val="TAC"/>
              <w:rPr>
                <w:lang w:eastAsia="ko-KR"/>
              </w:rPr>
            </w:pPr>
            <w:r w:rsidRPr="009C5807">
              <w:t>18</w:t>
            </w:r>
            <w:r w:rsidRPr="009C5807">
              <w:rPr>
                <w:vertAlign w:val="superscript"/>
                <w:lang w:eastAsia="ko-KR"/>
              </w:rPr>
              <w:t>Note</w:t>
            </w:r>
            <w:r w:rsidRPr="009C5807">
              <w:rPr>
                <w:vertAlign w:val="superscript"/>
              </w:rPr>
              <w:t xml:space="preserve"> 1,5,6</w:t>
            </w:r>
          </w:p>
        </w:tc>
      </w:tr>
      <w:tr w:rsidR="00911A4F" w:rsidRPr="009C5807" w14:paraId="5AE42E95" w14:textId="77777777" w:rsidTr="002C4C19">
        <w:trPr>
          <w:cantSplit/>
          <w:jc w:val="center"/>
        </w:trPr>
        <w:tc>
          <w:tcPr>
            <w:tcW w:w="1470" w:type="pct"/>
          </w:tcPr>
          <w:p w14:paraId="692D218C" w14:textId="77777777" w:rsidR="00911A4F" w:rsidRPr="009C5807" w:rsidRDefault="00911A4F" w:rsidP="002C4C19">
            <w:pPr>
              <w:pStyle w:val="TAC"/>
            </w:pPr>
            <w:r w:rsidRPr="009C5807">
              <w:t>10</w:t>
            </w:r>
          </w:p>
        </w:tc>
        <w:tc>
          <w:tcPr>
            <w:tcW w:w="1198" w:type="pct"/>
          </w:tcPr>
          <w:p w14:paraId="036CE45C" w14:textId="77777777" w:rsidR="00911A4F" w:rsidRPr="009C5807" w:rsidRDefault="00911A4F" w:rsidP="002C4C19">
            <w:pPr>
              <w:pStyle w:val="TAC"/>
            </w:pPr>
            <w:r w:rsidRPr="009C5807">
              <w:t>3</w:t>
            </w:r>
          </w:p>
        </w:tc>
        <w:tc>
          <w:tcPr>
            <w:tcW w:w="955" w:type="pct"/>
          </w:tcPr>
          <w:p w14:paraId="03815180" w14:textId="77777777" w:rsidR="00911A4F" w:rsidRPr="009C5807" w:rsidRDefault="00911A4F" w:rsidP="002C4C19">
            <w:pPr>
              <w:pStyle w:val="TAC"/>
            </w:pPr>
            <w:r w:rsidRPr="009C5807">
              <w:t>20</w:t>
            </w:r>
          </w:p>
        </w:tc>
        <w:tc>
          <w:tcPr>
            <w:tcW w:w="1377" w:type="pct"/>
          </w:tcPr>
          <w:p w14:paraId="13205832" w14:textId="77777777" w:rsidR="00911A4F" w:rsidRPr="009C5807" w:rsidRDefault="00911A4F" w:rsidP="002C4C19">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911A4F" w:rsidRPr="009C5807" w14:paraId="0108D635" w14:textId="77777777" w:rsidTr="002C4C19">
        <w:trPr>
          <w:cantSplit/>
          <w:jc w:val="center"/>
        </w:trPr>
        <w:tc>
          <w:tcPr>
            <w:tcW w:w="5000" w:type="pct"/>
            <w:gridSpan w:val="4"/>
          </w:tcPr>
          <w:p w14:paraId="7EDC01B6" w14:textId="77777777" w:rsidR="00911A4F" w:rsidRPr="009C5807" w:rsidRDefault="00911A4F" w:rsidP="002C4C19">
            <w:pPr>
              <w:pStyle w:val="TAN"/>
            </w:pPr>
            <w:r w:rsidRPr="009C5807">
              <w:t>NOTE 1:</w:t>
            </w:r>
            <w:r w:rsidRPr="009C5807">
              <w:tab/>
              <w:t>When determining UE requirements using Tinter1 for gap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Tinter1 = 60 for gap pattern IDs 2</w:t>
            </w:r>
            <w:r w:rsidRPr="009C5807">
              <w:rPr>
                <w:lang w:eastAsia="zh-CN"/>
              </w:rPr>
              <w:t xml:space="preserve">, </w:t>
            </w:r>
            <w:r w:rsidRPr="009C5807">
              <w:t xml:space="preserve">4, 6, 7, 10, and Tinter1 = 30 for gap pattern IDs 3 </w:t>
            </w:r>
            <w:r w:rsidRPr="009C5807">
              <w:rPr>
                <w:lang w:eastAsia="zh-CN"/>
              </w:rPr>
              <w:t xml:space="preserve">and </w:t>
            </w:r>
            <w:r w:rsidRPr="009C5807">
              <w:t>8</w:t>
            </w:r>
            <w:r w:rsidRPr="009C5807">
              <w:rPr>
                <w:lang w:eastAsia="zh-CN"/>
              </w:rPr>
              <w:t xml:space="preserve"> </w:t>
            </w:r>
            <w:r w:rsidRPr="009C5807">
              <w:t>shall be used.</w:t>
            </w:r>
          </w:p>
          <w:p w14:paraId="593A9F6C" w14:textId="77777777" w:rsidR="00911A4F" w:rsidRPr="009C5807" w:rsidRDefault="00911A4F" w:rsidP="002C4C19">
            <w:pPr>
              <w:pStyle w:val="TAN"/>
            </w:pPr>
            <w:r w:rsidRPr="009C5807">
              <w:t>NOTE 2:</w:t>
            </w:r>
            <w:r w:rsidRPr="009C5807">
              <w:tab/>
              <w:t xml:space="preserve">Measurement gaps pattern configurations applicability </w:t>
            </w:r>
            <w:r w:rsidRPr="009C5807">
              <w:rPr>
                <w:lang w:eastAsia="ko-KR"/>
              </w:rPr>
              <w:t>is</w:t>
            </w:r>
            <w:r w:rsidRPr="009C5807">
              <w:t xml:space="preserve"> as specified in Table 9.1.2-1.</w:t>
            </w:r>
          </w:p>
          <w:p w14:paraId="3902D943" w14:textId="77777777" w:rsidR="00911A4F" w:rsidRPr="009C5807" w:rsidRDefault="00911A4F" w:rsidP="002C4C19">
            <w:pPr>
              <w:pStyle w:val="TAN"/>
              <w:rPr>
                <w:lang w:val="en-US"/>
              </w:rPr>
            </w:pPr>
            <w:r w:rsidRPr="009C5807">
              <w:rPr>
                <w:lang w:val="en-US"/>
              </w:rPr>
              <w:t>NOTE 3:</w:t>
            </w:r>
            <w:r>
              <w:rPr>
                <w:rFonts w:cs="Arial"/>
                <w:lang w:val="en-US"/>
              </w:rPr>
              <w:tab/>
            </w:r>
            <w:r w:rsidRPr="009C5807">
              <w:rPr>
                <w:lang w:val="en-US"/>
              </w:rPr>
              <w:t xml:space="preserve">When this gap pattern is used, the </w:t>
            </w:r>
            <w:proofErr w:type="spellStart"/>
            <w:r w:rsidRPr="009C5807">
              <w:rPr>
                <w:lang w:val="en-US"/>
              </w:rPr>
              <w:t>T</w:t>
            </w:r>
            <w:r w:rsidRPr="009C5807">
              <w:rPr>
                <w:vertAlign w:val="subscript"/>
                <w:lang w:val="en-US"/>
              </w:rPr>
              <w:t>inter</w:t>
            </w:r>
            <w:proofErr w:type="spellEnd"/>
            <w:r w:rsidRPr="009C5807">
              <w:rPr>
                <w:lang w:val="en-US"/>
              </w:rPr>
              <w:t xml:space="preserve"> for E-UTRA inter-frequency measurements is 48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3D55AFD0" w14:textId="77777777" w:rsidR="00911A4F" w:rsidRPr="009C5807" w:rsidRDefault="00911A4F" w:rsidP="002C4C19">
            <w:pPr>
              <w:pStyle w:val="TAN"/>
              <w:rPr>
                <w:lang w:val="en-US" w:eastAsia="zh-CN"/>
              </w:rPr>
            </w:pPr>
            <w:r w:rsidRPr="009C5807">
              <w:rPr>
                <w:lang w:val="en-US"/>
              </w:rPr>
              <w:t>NOTE 4:</w:t>
            </w:r>
            <w:r>
              <w:rPr>
                <w:rFonts w:cs="Arial"/>
                <w:lang w:val="en-US"/>
              </w:rPr>
              <w:tab/>
            </w:r>
            <w:r w:rsidRPr="009C5807">
              <w:rPr>
                <w:lang w:val="en-US"/>
              </w:rPr>
              <w:t xml:space="preserve">When this gap pattern is used, the </w:t>
            </w:r>
            <w:proofErr w:type="spellStart"/>
            <w:r w:rsidRPr="009C5807">
              <w:rPr>
                <w:lang w:val="en-US"/>
              </w:rPr>
              <w:t>T</w:t>
            </w:r>
            <w:r w:rsidRPr="009C5807">
              <w:rPr>
                <w:vertAlign w:val="subscript"/>
                <w:lang w:val="en-US"/>
              </w:rPr>
              <w:t>inter</w:t>
            </w:r>
            <w:proofErr w:type="spellEnd"/>
            <w:r w:rsidRPr="009C5807">
              <w:rPr>
                <w:lang w:val="en-US"/>
              </w:rPr>
              <w:t xml:space="preserve"> for E-UTRA inter-frequency measurements is 24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1B469B8D" w14:textId="77777777" w:rsidR="00911A4F" w:rsidRPr="009C5807" w:rsidRDefault="00911A4F" w:rsidP="002C4C19">
            <w:pPr>
              <w:pStyle w:val="TAN"/>
              <w:rPr>
                <w:lang w:val="en-US" w:eastAsia="zh-CN"/>
              </w:rPr>
            </w:pPr>
            <w:r w:rsidRPr="009C5807">
              <w:rPr>
                <w:lang w:val="en-US"/>
              </w:rPr>
              <w:t>NOTE 5:</w:t>
            </w:r>
            <w:r>
              <w:rPr>
                <w:rFonts w:cs="Arial"/>
                <w:lang w:val="en-US"/>
              </w:rPr>
              <w:tab/>
            </w:r>
            <w:r w:rsidRPr="009C5807">
              <w:rPr>
                <w:lang w:val="en-US"/>
              </w:rPr>
              <w:t xml:space="preserve">When this gap pattern is used, the </w:t>
            </w:r>
            <w:proofErr w:type="spellStart"/>
            <w:r w:rsidRPr="009C5807">
              <w:rPr>
                <w:lang w:val="en-US"/>
              </w:rPr>
              <w:t>T</w:t>
            </w:r>
            <w:r w:rsidRPr="009C5807">
              <w:rPr>
                <w:vertAlign w:val="subscript"/>
                <w:lang w:val="en-US"/>
              </w:rPr>
              <w:t>inter</w:t>
            </w:r>
            <w:proofErr w:type="spellEnd"/>
            <w:r w:rsidRPr="009C5807">
              <w:rPr>
                <w:lang w:val="en-US"/>
              </w:rPr>
              <w:t xml:space="preserve"> for E-UTRA inter-frequency measurements is 12 </w:t>
            </w:r>
            <w:proofErr w:type="spellStart"/>
            <w:r w:rsidRPr="009C5807">
              <w:rPr>
                <w:lang w:val="en-US"/>
              </w:rPr>
              <w:t>ms</w:t>
            </w:r>
            <w:proofErr w:type="spellEnd"/>
            <w:r w:rsidRPr="009C5807">
              <w:rPr>
                <w:lang w:val="en-US"/>
              </w:rPr>
              <w:t xml:space="preserve"> corresponding to the first 3 </w:t>
            </w:r>
            <w:proofErr w:type="spellStart"/>
            <w:r w:rsidRPr="009C5807">
              <w:rPr>
                <w:lang w:val="en-US"/>
              </w:rPr>
              <w:t>ms</w:t>
            </w:r>
            <w:proofErr w:type="spellEnd"/>
            <w:r w:rsidRPr="009C5807">
              <w:rPr>
                <w:lang w:val="en-US"/>
              </w:rPr>
              <w:t xml:space="preserve"> of the 4 </w:t>
            </w:r>
            <w:proofErr w:type="spellStart"/>
            <w:r w:rsidRPr="009C5807">
              <w:rPr>
                <w:lang w:val="en-US"/>
              </w:rPr>
              <w:t>ms</w:t>
            </w:r>
            <w:proofErr w:type="spellEnd"/>
            <w:r w:rsidRPr="009C5807">
              <w:rPr>
                <w:lang w:val="en-US"/>
              </w:rPr>
              <w:t xml:space="preserve"> gap.</w:t>
            </w:r>
          </w:p>
          <w:p w14:paraId="7ECA33A8" w14:textId="77777777" w:rsidR="00911A4F" w:rsidRDefault="00911A4F" w:rsidP="002C4C19">
            <w:pPr>
              <w:pStyle w:val="TAN"/>
              <w:rPr>
                <w:lang w:val="en-US"/>
              </w:rPr>
            </w:pPr>
            <w:r w:rsidRPr="009C5807">
              <w:rPr>
                <w:lang w:val="en-US"/>
              </w:rPr>
              <w:t>NOTE 6:</w:t>
            </w:r>
            <w:r>
              <w:rPr>
                <w:rFonts w:cs="Arial"/>
                <w:lang w:val="en-US"/>
              </w:rPr>
              <w:tab/>
            </w:r>
            <w:r w:rsidRPr="009C5807">
              <w:rPr>
                <w:lang w:val="en-US"/>
              </w:rPr>
              <w:t xml:space="preserve">This gap pattern is applicable for E-UTRA inter-frequency measurements only if </w:t>
            </w:r>
            <w:proofErr w:type="gramStart"/>
            <w:r w:rsidRPr="009C5807">
              <w:rPr>
                <w:lang w:val="en-US"/>
              </w:rPr>
              <w:t>gap based</w:t>
            </w:r>
            <w:proofErr w:type="gramEnd"/>
            <w:r w:rsidRPr="009C5807">
              <w:rPr>
                <w:lang w:val="en-US"/>
              </w:rPr>
              <w:t xml:space="preserve"> NR measurements are also configured.</w:t>
            </w:r>
          </w:p>
          <w:p w14:paraId="2E2CA027" w14:textId="77777777" w:rsidR="00911A4F" w:rsidRPr="009C5807" w:rsidRDefault="00911A4F" w:rsidP="002C4C19">
            <w:pPr>
              <w:pStyle w:val="TAN"/>
              <w:rPr>
                <w:lang w:eastAsia="zh-CN"/>
              </w:rPr>
            </w:pPr>
            <w:r w:rsidRPr="00E4635C">
              <w:t xml:space="preserve">NOTE </w:t>
            </w:r>
            <w:r>
              <w:t>7</w:t>
            </w:r>
            <w:r w:rsidRPr="00E4635C">
              <w:t>:</w:t>
            </w:r>
            <w:r w:rsidRPr="00E4635C">
              <w:tab/>
            </w:r>
            <w:r w:rsidRPr="0060737F">
              <w:t>If multiple concurrent gaps are configured</w:t>
            </w:r>
            <w:r>
              <w:t xml:space="preserve">, the MGRP is the periodicity of the MG pattern associated to the E-UTRA </w:t>
            </w:r>
            <w:r w:rsidRPr="00E43705">
              <w:t>inter-</w:t>
            </w:r>
            <w:r>
              <w:t>RAT frequency</w:t>
            </w:r>
            <w:r w:rsidRPr="00E43705">
              <w:t xml:space="preserve"> layer</w:t>
            </w:r>
            <w:r>
              <w:t>s</w:t>
            </w:r>
            <w:r w:rsidRPr="00E43705">
              <w:t>.</w:t>
            </w:r>
          </w:p>
        </w:tc>
      </w:tr>
    </w:tbl>
    <w:p w14:paraId="4B0E6128" w14:textId="77777777" w:rsidR="00911A4F" w:rsidRDefault="00911A4F" w:rsidP="00911A4F"/>
    <w:p w14:paraId="01B21454" w14:textId="77777777" w:rsidR="00911A4F" w:rsidRPr="009C5807" w:rsidRDefault="00911A4F" w:rsidP="00911A4F">
      <w:pPr>
        <w:pStyle w:val="TH"/>
      </w:pPr>
      <w:r w:rsidRPr="009C5807">
        <w:lastRenderedPageBreak/>
        <w:t>Table 9.4.1-</w:t>
      </w:r>
      <w:r>
        <w:rPr>
          <w:rFonts w:eastAsia="PMingLiU" w:hint="eastAsia"/>
          <w:lang w:eastAsia="zh-TW"/>
        </w:rPr>
        <w:t>2</w:t>
      </w:r>
      <w:r w:rsidRPr="009C5807">
        <w:t>: Minimum available time for inter-RAT measurements</w:t>
      </w:r>
      <w:r>
        <w:t xml:space="preserve"> when NCSG is configured</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27"/>
        <w:gridCol w:w="1376"/>
        <w:gridCol w:w="1985"/>
      </w:tblGrid>
      <w:tr w:rsidR="00911A4F" w:rsidRPr="009C5807" w14:paraId="46AA8898" w14:textId="77777777" w:rsidTr="002C4C19">
        <w:trPr>
          <w:cantSplit/>
          <w:jc w:val="center"/>
        </w:trPr>
        <w:tc>
          <w:tcPr>
            <w:tcW w:w="1470" w:type="pct"/>
          </w:tcPr>
          <w:p w14:paraId="27C27C76" w14:textId="77777777" w:rsidR="00911A4F" w:rsidRPr="009C5807" w:rsidRDefault="00911A4F" w:rsidP="002C4C19">
            <w:pPr>
              <w:pStyle w:val="TAH"/>
            </w:pPr>
            <w:r>
              <w:t>NCSG</w:t>
            </w:r>
            <w:r w:rsidRPr="009C5807">
              <w:t xml:space="preserve"> Pattern Id</w:t>
            </w:r>
          </w:p>
        </w:tc>
        <w:tc>
          <w:tcPr>
            <w:tcW w:w="1198" w:type="pct"/>
          </w:tcPr>
          <w:p w14:paraId="6B2D7935" w14:textId="77777777" w:rsidR="00911A4F" w:rsidRPr="009C5807" w:rsidRDefault="00911A4F" w:rsidP="002C4C19">
            <w:pPr>
              <w:pStyle w:val="TAH"/>
            </w:pPr>
            <w:r w:rsidRPr="009C5807">
              <w:t>Measurement</w:t>
            </w:r>
            <w:r>
              <w:t xml:space="preserve"> </w:t>
            </w:r>
            <w:r w:rsidRPr="009C5807">
              <w:t xml:space="preserve">Length (ML, </w:t>
            </w:r>
            <w:proofErr w:type="spellStart"/>
            <w:r w:rsidRPr="009C5807">
              <w:t>ms</w:t>
            </w:r>
            <w:proofErr w:type="spellEnd"/>
            <w:r w:rsidRPr="009C5807">
              <w:t>)</w:t>
            </w:r>
          </w:p>
        </w:tc>
        <w:tc>
          <w:tcPr>
            <w:tcW w:w="955" w:type="pct"/>
          </w:tcPr>
          <w:p w14:paraId="4A8FDBE4" w14:textId="77777777" w:rsidR="00911A4F" w:rsidRPr="009C5807" w:rsidRDefault="00911A4F" w:rsidP="002C4C19">
            <w:pPr>
              <w:pStyle w:val="TAH"/>
            </w:pPr>
            <w:r>
              <w:t>Visible Interruption</w:t>
            </w:r>
            <w:r w:rsidRPr="009C5807">
              <w:t xml:space="preserve"> Repetition Period</w:t>
            </w:r>
          </w:p>
          <w:p w14:paraId="0BF39A90" w14:textId="77777777" w:rsidR="00911A4F" w:rsidRPr="009C5807" w:rsidRDefault="00911A4F" w:rsidP="002C4C19">
            <w:pPr>
              <w:pStyle w:val="TAH"/>
            </w:pPr>
            <w:r w:rsidRPr="009C5807">
              <w:t>(</w:t>
            </w:r>
            <w:r>
              <w:t>VI</w:t>
            </w:r>
            <w:r w:rsidRPr="009C5807">
              <w:t xml:space="preserve">RP, </w:t>
            </w:r>
            <w:proofErr w:type="spellStart"/>
            <w:r w:rsidRPr="009C5807">
              <w:t>ms</w:t>
            </w:r>
            <w:proofErr w:type="spellEnd"/>
            <w:r w:rsidRPr="009C5807">
              <w:t>)</w:t>
            </w:r>
          </w:p>
        </w:tc>
        <w:tc>
          <w:tcPr>
            <w:tcW w:w="1377" w:type="pct"/>
          </w:tcPr>
          <w:p w14:paraId="1B7D4CE6" w14:textId="77777777" w:rsidR="00911A4F" w:rsidRPr="009C5807" w:rsidRDefault="00911A4F" w:rsidP="002C4C19">
            <w:pPr>
              <w:pStyle w:val="TAH"/>
            </w:pPr>
            <w:r w:rsidRPr="009C5807">
              <w:t xml:space="preserve">Minimum available time for inter-frequency and inter-RAT measurements during 480 </w:t>
            </w:r>
            <w:proofErr w:type="spellStart"/>
            <w:r w:rsidRPr="009C5807">
              <w:t>ms</w:t>
            </w:r>
            <w:proofErr w:type="spellEnd"/>
            <w:r w:rsidRPr="009C5807">
              <w:t xml:space="preserve"> period</w:t>
            </w:r>
          </w:p>
          <w:p w14:paraId="30FBCB14" w14:textId="77777777" w:rsidR="00911A4F" w:rsidRPr="009C5807" w:rsidRDefault="00911A4F" w:rsidP="002C4C19">
            <w:pPr>
              <w:pStyle w:val="TAH"/>
            </w:pPr>
            <w:r w:rsidRPr="009C5807">
              <w:t xml:space="preserve">(Tinter1, </w:t>
            </w:r>
            <w:proofErr w:type="spellStart"/>
            <w:r w:rsidRPr="009C5807">
              <w:t>ms</w:t>
            </w:r>
            <w:proofErr w:type="spellEnd"/>
            <w:r w:rsidRPr="009C5807">
              <w:t>)</w:t>
            </w:r>
          </w:p>
        </w:tc>
      </w:tr>
      <w:tr w:rsidR="00911A4F" w:rsidRPr="009C5807" w14:paraId="43A8805E" w14:textId="77777777" w:rsidTr="002C4C19">
        <w:trPr>
          <w:cantSplit/>
          <w:jc w:val="center"/>
        </w:trPr>
        <w:tc>
          <w:tcPr>
            <w:tcW w:w="1470" w:type="pct"/>
          </w:tcPr>
          <w:p w14:paraId="17471041" w14:textId="77777777" w:rsidR="00911A4F" w:rsidRPr="009C5807" w:rsidRDefault="00911A4F" w:rsidP="002C4C19">
            <w:pPr>
              <w:pStyle w:val="TAC"/>
            </w:pPr>
            <w:r w:rsidRPr="009C5807">
              <w:t>0</w:t>
            </w:r>
          </w:p>
        </w:tc>
        <w:tc>
          <w:tcPr>
            <w:tcW w:w="1198" w:type="pct"/>
          </w:tcPr>
          <w:p w14:paraId="1C4749B5" w14:textId="77777777" w:rsidR="00911A4F" w:rsidRPr="009C5807" w:rsidRDefault="00911A4F" w:rsidP="002C4C19">
            <w:pPr>
              <w:pStyle w:val="TAC"/>
            </w:pPr>
            <w:r>
              <w:t>5</w:t>
            </w:r>
          </w:p>
        </w:tc>
        <w:tc>
          <w:tcPr>
            <w:tcW w:w="955" w:type="pct"/>
          </w:tcPr>
          <w:p w14:paraId="75E37227" w14:textId="77777777" w:rsidR="00911A4F" w:rsidRPr="009C5807" w:rsidRDefault="00911A4F" w:rsidP="002C4C19">
            <w:pPr>
              <w:pStyle w:val="TAC"/>
            </w:pPr>
            <w:r w:rsidRPr="009C5807">
              <w:t>40</w:t>
            </w:r>
          </w:p>
        </w:tc>
        <w:tc>
          <w:tcPr>
            <w:tcW w:w="1377" w:type="pct"/>
          </w:tcPr>
          <w:p w14:paraId="319F345C" w14:textId="77777777" w:rsidR="00911A4F" w:rsidRPr="009C5807" w:rsidRDefault="00911A4F" w:rsidP="002C4C19">
            <w:pPr>
              <w:pStyle w:val="TAC"/>
            </w:pPr>
            <w:r w:rsidRPr="009C5807">
              <w:t>60</w:t>
            </w:r>
          </w:p>
        </w:tc>
      </w:tr>
      <w:tr w:rsidR="00911A4F" w:rsidRPr="009C5807" w14:paraId="318056A4" w14:textId="77777777" w:rsidTr="002C4C19">
        <w:trPr>
          <w:cantSplit/>
          <w:jc w:val="center"/>
        </w:trPr>
        <w:tc>
          <w:tcPr>
            <w:tcW w:w="1470" w:type="pct"/>
          </w:tcPr>
          <w:p w14:paraId="325172E9" w14:textId="77777777" w:rsidR="00911A4F" w:rsidRPr="009C5807" w:rsidRDefault="00911A4F" w:rsidP="002C4C19">
            <w:pPr>
              <w:pStyle w:val="TAC"/>
            </w:pPr>
            <w:r w:rsidRPr="009C5807">
              <w:t>1</w:t>
            </w:r>
          </w:p>
        </w:tc>
        <w:tc>
          <w:tcPr>
            <w:tcW w:w="1198" w:type="pct"/>
          </w:tcPr>
          <w:p w14:paraId="79B22989" w14:textId="77777777" w:rsidR="00911A4F" w:rsidRPr="009C5807" w:rsidRDefault="00911A4F" w:rsidP="002C4C19">
            <w:pPr>
              <w:pStyle w:val="TAC"/>
            </w:pPr>
            <w:r>
              <w:t>5</w:t>
            </w:r>
          </w:p>
        </w:tc>
        <w:tc>
          <w:tcPr>
            <w:tcW w:w="955" w:type="pct"/>
          </w:tcPr>
          <w:p w14:paraId="42F06541" w14:textId="77777777" w:rsidR="00911A4F" w:rsidRPr="009C5807" w:rsidRDefault="00911A4F" w:rsidP="002C4C19">
            <w:pPr>
              <w:pStyle w:val="TAC"/>
            </w:pPr>
            <w:r w:rsidRPr="009C5807">
              <w:t>80</w:t>
            </w:r>
          </w:p>
        </w:tc>
        <w:tc>
          <w:tcPr>
            <w:tcW w:w="1377" w:type="pct"/>
          </w:tcPr>
          <w:p w14:paraId="1B694B74" w14:textId="77777777" w:rsidR="00911A4F" w:rsidRPr="009C5807" w:rsidRDefault="00911A4F" w:rsidP="002C4C19">
            <w:pPr>
              <w:pStyle w:val="TAC"/>
            </w:pPr>
            <w:r w:rsidRPr="009C5807">
              <w:t>30</w:t>
            </w:r>
          </w:p>
        </w:tc>
      </w:tr>
      <w:tr w:rsidR="00911A4F" w:rsidRPr="009C5807" w14:paraId="337B61C1" w14:textId="77777777" w:rsidTr="002C4C19">
        <w:trPr>
          <w:cantSplit/>
          <w:jc w:val="center"/>
        </w:trPr>
        <w:tc>
          <w:tcPr>
            <w:tcW w:w="1470" w:type="pct"/>
          </w:tcPr>
          <w:p w14:paraId="23889F95" w14:textId="77777777" w:rsidR="00911A4F" w:rsidRPr="009C5807" w:rsidRDefault="00911A4F" w:rsidP="002C4C19">
            <w:pPr>
              <w:pStyle w:val="TAC"/>
            </w:pPr>
            <w:r w:rsidRPr="009C5807">
              <w:t>2</w:t>
            </w:r>
          </w:p>
        </w:tc>
        <w:tc>
          <w:tcPr>
            <w:tcW w:w="1198" w:type="pct"/>
          </w:tcPr>
          <w:p w14:paraId="4B5ECDFA" w14:textId="77777777" w:rsidR="00911A4F" w:rsidRPr="009C5807" w:rsidRDefault="00911A4F" w:rsidP="002C4C19">
            <w:pPr>
              <w:pStyle w:val="TAC"/>
            </w:pPr>
            <w:r>
              <w:t>2</w:t>
            </w:r>
          </w:p>
        </w:tc>
        <w:tc>
          <w:tcPr>
            <w:tcW w:w="955" w:type="pct"/>
          </w:tcPr>
          <w:p w14:paraId="0F10C82A" w14:textId="77777777" w:rsidR="00911A4F" w:rsidRPr="009C5807" w:rsidRDefault="00911A4F" w:rsidP="002C4C19">
            <w:pPr>
              <w:pStyle w:val="TAC"/>
            </w:pPr>
            <w:r w:rsidRPr="009C5807">
              <w:t>40</w:t>
            </w:r>
          </w:p>
        </w:tc>
        <w:tc>
          <w:tcPr>
            <w:tcW w:w="1377" w:type="pct"/>
          </w:tcPr>
          <w:p w14:paraId="11DBACA8" w14:textId="77777777" w:rsidR="00911A4F" w:rsidRPr="009C5807" w:rsidRDefault="00911A4F" w:rsidP="002C4C19">
            <w:pPr>
              <w:pStyle w:val="TAC"/>
            </w:pPr>
            <w:r w:rsidRPr="009C5807">
              <w:rPr>
                <w:lang w:eastAsia="ko-KR"/>
              </w:rPr>
              <w:t>24</w:t>
            </w:r>
            <w:r w:rsidRPr="009C5807">
              <w:rPr>
                <w:vertAlign w:val="superscript"/>
                <w:lang w:eastAsia="ko-KR"/>
              </w:rPr>
              <w:t>Note</w:t>
            </w:r>
            <w:r w:rsidRPr="009C5807">
              <w:rPr>
                <w:vertAlign w:val="superscript"/>
              </w:rPr>
              <w:t xml:space="preserve"> 1</w:t>
            </w:r>
          </w:p>
        </w:tc>
      </w:tr>
      <w:tr w:rsidR="00911A4F" w:rsidRPr="009C5807" w14:paraId="4CD25CE2" w14:textId="77777777" w:rsidTr="002C4C19">
        <w:trPr>
          <w:cantSplit/>
          <w:jc w:val="center"/>
        </w:trPr>
        <w:tc>
          <w:tcPr>
            <w:tcW w:w="1470" w:type="pct"/>
          </w:tcPr>
          <w:p w14:paraId="1F61EFD9" w14:textId="77777777" w:rsidR="00911A4F" w:rsidRPr="009C5807" w:rsidRDefault="00911A4F" w:rsidP="002C4C19">
            <w:pPr>
              <w:pStyle w:val="TAC"/>
            </w:pPr>
            <w:r w:rsidRPr="009C5807">
              <w:t>3</w:t>
            </w:r>
          </w:p>
        </w:tc>
        <w:tc>
          <w:tcPr>
            <w:tcW w:w="1198" w:type="pct"/>
          </w:tcPr>
          <w:p w14:paraId="0B3B1D4B" w14:textId="77777777" w:rsidR="00911A4F" w:rsidRPr="009C5807" w:rsidRDefault="00911A4F" w:rsidP="002C4C19">
            <w:pPr>
              <w:pStyle w:val="TAC"/>
            </w:pPr>
            <w:r>
              <w:t>2</w:t>
            </w:r>
          </w:p>
        </w:tc>
        <w:tc>
          <w:tcPr>
            <w:tcW w:w="955" w:type="pct"/>
          </w:tcPr>
          <w:p w14:paraId="75DF8854" w14:textId="77777777" w:rsidR="00911A4F" w:rsidRPr="009C5807" w:rsidRDefault="00911A4F" w:rsidP="002C4C19">
            <w:pPr>
              <w:pStyle w:val="TAC"/>
            </w:pPr>
            <w:r w:rsidRPr="009C5807">
              <w:t>80</w:t>
            </w:r>
          </w:p>
        </w:tc>
        <w:tc>
          <w:tcPr>
            <w:tcW w:w="1377" w:type="pct"/>
          </w:tcPr>
          <w:p w14:paraId="1B7E06AA" w14:textId="77777777" w:rsidR="00911A4F" w:rsidRPr="009C5807" w:rsidRDefault="00911A4F" w:rsidP="002C4C19">
            <w:pPr>
              <w:pStyle w:val="TAC"/>
            </w:pPr>
            <w:r w:rsidRPr="009C5807">
              <w:rPr>
                <w:lang w:eastAsia="ko-KR"/>
              </w:rPr>
              <w:t>12</w:t>
            </w:r>
            <w:r w:rsidRPr="009C5807">
              <w:rPr>
                <w:vertAlign w:val="superscript"/>
                <w:lang w:eastAsia="ko-KR"/>
              </w:rPr>
              <w:t>Note</w:t>
            </w:r>
            <w:r w:rsidRPr="009C5807">
              <w:rPr>
                <w:vertAlign w:val="superscript"/>
              </w:rPr>
              <w:t xml:space="preserve"> 1</w:t>
            </w:r>
          </w:p>
        </w:tc>
      </w:tr>
      <w:tr w:rsidR="00911A4F" w:rsidRPr="009C5807" w14:paraId="6EAC3B91" w14:textId="77777777" w:rsidTr="002C4C19">
        <w:trPr>
          <w:cantSplit/>
          <w:jc w:val="center"/>
        </w:trPr>
        <w:tc>
          <w:tcPr>
            <w:tcW w:w="1470" w:type="pct"/>
          </w:tcPr>
          <w:p w14:paraId="3D421BA0" w14:textId="77777777" w:rsidR="00911A4F" w:rsidRPr="009C5807" w:rsidRDefault="00911A4F" w:rsidP="002C4C19">
            <w:pPr>
              <w:pStyle w:val="TAC"/>
            </w:pPr>
            <w:r w:rsidRPr="009C5807">
              <w:t>4</w:t>
            </w:r>
          </w:p>
        </w:tc>
        <w:tc>
          <w:tcPr>
            <w:tcW w:w="1198" w:type="pct"/>
          </w:tcPr>
          <w:p w14:paraId="2C2A9494" w14:textId="77777777" w:rsidR="00911A4F" w:rsidRPr="009C5807" w:rsidRDefault="00911A4F" w:rsidP="002C4C19">
            <w:pPr>
              <w:pStyle w:val="TAC"/>
            </w:pPr>
            <w:r>
              <w:t>5</w:t>
            </w:r>
          </w:p>
        </w:tc>
        <w:tc>
          <w:tcPr>
            <w:tcW w:w="955" w:type="pct"/>
          </w:tcPr>
          <w:p w14:paraId="7892C83B" w14:textId="77777777" w:rsidR="00911A4F" w:rsidRPr="009C5807" w:rsidRDefault="00911A4F" w:rsidP="002C4C19">
            <w:pPr>
              <w:pStyle w:val="TAC"/>
            </w:pPr>
            <w:r w:rsidRPr="009C5807">
              <w:t>20</w:t>
            </w:r>
          </w:p>
        </w:tc>
        <w:tc>
          <w:tcPr>
            <w:tcW w:w="1377" w:type="pct"/>
          </w:tcPr>
          <w:p w14:paraId="321870CD" w14:textId="77777777" w:rsidR="00911A4F" w:rsidRPr="009C5807" w:rsidRDefault="00911A4F" w:rsidP="002C4C19">
            <w:pPr>
              <w:pStyle w:val="TAC"/>
              <w:rPr>
                <w:lang w:eastAsia="ko-KR"/>
              </w:rPr>
            </w:pPr>
            <w:r w:rsidRPr="009C5807">
              <w:t>120</w:t>
            </w:r>
            <w:r w:rsidRPr="009C5807">
              <w:rPr>
                <w:vertAlign w:val="superscript"/>
                <w:lang w:eastAsia="ko-KR"/>
              </w:rPr>
              <w:t xml:space="preserve"> Note</w:t>
            </w:r>
            <w:r w:rsidRPr="009C5807">
              <w:rPr>
                <w:vertAlign w:val="superscript"/>
              </w:rPr>
              <w:t xml:space="preserve"> 1</w:t>
            </w:r>
          </w:p>
        </w:tc>
      </w:tr>
      <w:tr w:rsidR="00911A4F" w:rsidRPr="009C5807" w14:paraId="41F4937D" w14:textId="77777777" w:rsidTr="002C4C19">
        <w:trPr>
          <w:cantSplit/>
          <w:jc w:val="center"/>
        </w:trPr>
        <w:tc>
          <w:tcPr>
            <w:tcW w:w="1470" w:type="pct"/>
          </w:tcPr>
          <w:p w14:paraId="6076145F" w14:textId="77777777" w:rsidR="00911A4F" w:rsidRPr="009C5807" w:rsidRDefault="00911A4F" w:rsidP="002C4C19">
            <w:pPr>
              <w:pStyle w:val="TAC"/>
            </w:pPr>
            <w:r w:rsidRPr="009C5807">
              <w:t>6</w:t>
            </w:r>
          </w:p>
        </w:tc>
        <w:tc>
          <w:tcPr>
            <w:tcW w:w="1198" w:type="pct"/>
          </w:tcPr>
          <w:p w14:paraId="2CF87387" w14:textId="77777777" w:rsidR="00911A4F" w:rsidRPr="009C5807" w:rsidRDefault="00911A4F" w:rsidP="002C4C19">
            <w:pPr>
              <w:pStyle w:val="TAC"/>
            </w:pPr>
            <w:r>
              <w:t>3</w:t>
            </w:r>
          </w:p>
        </w:tc>
        <w:tc>
          <w:tcPr>
            <w:tcW w:w="955" w:type="pct"/>
          </w:tcPr>
          <w:p w14:paraId="5274D4EA" w14:textId="77777777" w:rsidR="00911A4F" w:rsidRPr="009C5807" w:rsidRDefault="00911A4F" w:rsidP="002C4C19">
            <w:pPr>
              <w:pStyle w:val="TAC"/>
            </w:pPr>
            <w:r w:rsidRPr="009C5807">
              <w:t>20</w:t>
            </w:r>
          </w:p>
        </w:tc>
        <w:tc>
          <w:tcPr>
            <w:tcW w:w="1377" w:type="pct"/>
          </w:tcPr>
          <w:p w14:paraId="6718EACC" w14:textId="77777777" w:rsidR="00911A4F" w:rsidRPr="009C5807" w:rsidRDefault="00911A4F" w:rsidP="002C4C19">
            <w:pPr>
              <w:pStyle w:val="TAC"/>
              <w:rPr>
                <w:lang w:eastAsia="zh-CN"/>
              </w:rPr>
            </w:pPr>
            <w:r w:rsidRPr="009C5807">
              <w:t>72</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p>
        </w:tc>
      </w:tr>
      <w:tr w:rsidR="00911A4F" w:rsidRPr="009C5807" w14:paraId="0BAF231A" w14:textId="77777777" w:rsidTr="002C4C19">
        <w:trPr>
          <w:cantSplit/>
          <w:jc w:val="center"/>
        </w:trPr>
        <w:tc>
          <w:tcPr>
            <w:tcW w:w="1470" w:type="pct"/>
          </w:tcPr>
          <w:p w14:paraId="5ECAF428" w14:textId="77777777" w:rsidR="00911A4F" w:rsidRPr="009C5807" w:rsidRDefault="00911A4F" w:rsidP="002C4C19">
            <w:pPr>
              <w:pStyle w:val="TAC"/>
            </w:pPr>
            <w:r w:rsidRPr="009C5807">
              <w:t>7</w:t>
            </w:r>
          </w:p>
        </w:tc>
        <w:tc>
          <w:tcPr>
            <w:tcW w:w="1198" w:type="pct"/>
          </w:tcPr>
          <w:p w14:paraId="2B0582E4" w14:textId="77777777" w:rsidR="00911A4F" w:rsidRPr="009C5807" w:rsidRDefault="00911A4F" w:rsidP="002C4C19">
            <w:pPr>
              <w:pStyle w:val="TAC"/>
            </w:pPr>
            <w:r>
              <w:t>3</w:t>
            </w:r>
          </w:p>
        </w:tc>
        <w:tc>
          <w:tcPr>
            <w:tcW w:w="955" w:type="pct"/>
          </w:tcPr>
          <w:p w14:paraId="0D7B2EF0" w14:textId="77777777" w:rsidR="00911A4F" w:rsidRPr="009C5807" w:rsidRDefault="00911A4F" w:rsidP="002C4C19">
            <w:pPr>
              <w:pStyle w:val="TAC"/>
            </w:pPr>
            <w:r w:rsidRPr="009C5807">
              <w:t>40</w:t>
            </w:r>
          </w:p>
        </w:tc>
        <w:tc>
          <w:tcPr>
            <w:tcW w:w="1377" w:type="pct"/>
          </w:tcPr>
          <w:p w14:paraId="49C452F3" w14:textId="77777777" w:rsidR="00911A4F" w:rsidRPr="009C5807" w:rsidRDefault="00911A4F" w:rsidP="002C4C19">
            <w:pPr>
              <w:pStyle w:val="TAC"/>
              <w:rPr>
                <w:lang w:eastAsia="zh-CN"/>
              </w:rPr>
            </w:pPr>
            <w:r w:rsidRPr="009C5807">
              <w:t>36</w:t>
            </w:r>
            <w:r w:rsidRPr="009C5807">
              <w:rPr>
                <w:vertAlign w:val="superscript"/>
                <w:lang w:eastAsia="ko-KR"/>
              </w:rPr>
              <w:t xml:space="preserve"> Note</w:t>
            </w:r>
            <w:r w:rsidRPr="009C5807">
              <w:rPr>
                <w:vertAlign w:val="superscript"/>
              </w:rPr>
              <w:t xml:space="preserve"> 1</w:t>
            </w:r>
            <w:r>
              <w:rPr>
                <w:rFonts w:hint="eastAsia"/>
                <w:vertAlign w:val="superscript"/>
                <w:lang w:eastAsia="zh-CN"/>
              </w:rPr>
              <w:t>,3</w:t>
            </w:r>
          </w:p>
        </w:tc>
      </w:tr>
      <w:tr w:rsidR="00911A4F" w:rsidRPr="009C5807" w14:paraId="23073CA9" w14:textId="77777777" w:rsidTr="002C4C19">
        <w:trPr>
          <w:cantSplit/>
          <w:jc w:val="center"/>
        </w:trPr>
        <w:tc>
          <w:tcPr>
            <w:tcW w:w="1470" w:type="pct"/>
          </w:tcPr>
          <w:p w14:paraId="58E2425C" w14:textId="77777777" w:rsidR="00911A4F" w:rsidRPr="009C5807" w:rsidRDefault="00911A4F" w:rsidP="002C4C19">
            <w:pPr>
              <w:pStyle w:val="TAC"/>
            </w:pPr>
            <w:r w:rsidRPr="009C5807">
              <w:t>8</w:t>
            </w:r>
          </w:p>
        </w:tc>
        <w:tc>
          <w:tcPr>
            <w:tcW w:w="1198" w:type="pct"/>
          </w:tcPr>
          <w:p w14:paraId="7B1899D0" w14:textId="77777777" w:rsidR="00911A4F" w:rsidRPr="009C5807" w:rsidRDefault="00911A4F" w:rsidP="002C4C19">
            <w:pPr>
              <w:pStyle w:val="TAC"/>
            </w:pPr>
            <w:r>
              <w:t>3</w:t>
            </w:r>
          </w:p>
        </w:tc>
        <w:tc>
          <w:tcPr>
            <w:tcW w:w="955" w:type="pct"/>
          </w:tcPr>
          <w:p w14:paraId="79D1AAF5" w14:textId="77777777" w:rsidR="00911A4F" w:rsidRPr="009C5807" w:rsidRDefault="00911A4F" w:rsidP="002C4C19">
            <w:pPr>
              <w:pStyle w:val="TAC"/>
            </w:pPr>
            <w:r w:rsidRPr="009C5807">
              <w:t>80</w:t>
            </w:r>
          </w:p>
        </w:tc>
        <w:tc>
          <w:tcPr>
            <w:tcW w:w="1377" w:type="pct"/>
          </w:tcPr>
          <w:p w14:paraId="7B987681" w14:textId="77777777" w:rsidR="00911A4F" w:rsidRPr="009C5807" w:rsidRDefault="00911A4F" w:rsidP="002C4C19">
            <w:pPr>
              <w:pStyle w:val="TAC"/>
              <w:rPr>
                <w:lang w:eastAsia="zh-CN"/>
              </w:rPr>
            </w:pPr>
            <w:r w:rsidRPr="009C5807">
              <w:t>18</w:t>
            </w:r>
            <w:r w:rsidRPr="009C5807">
              <w:rPr>
                <w:vertAlign w:val="superscript"/>
                <w:lang w:eastAsia="ko-KR"/>
              </w:rPr>
              <w:t>Note</w:t>
            </w:r>
            <w:r w:rsidRPr="009C5807">
              <w:rPr>
                <w:vertAlign w:val="superscript"/>
              </w:rPr>
              <w:t xml:space="preserve"> 1</w:t>
            </w:r>
            <w:r>
              <w:rPr>
                <w:rFonts w:hint="eastAsia"/>
                <w:vertAlign w:val="superscript"/>
                <w:lang w:eastAsia="zh-CN"/>
              </w:rPr>
              <w:t>,3</w:t>
            </w:r>
          </w:p>
        </w:tc>
      </w:tr>
      <w:tr w:rsidR="00911A4F" w:rsidRPr="009C5807" w14:paraId="54D70323" w14:textId="77777777" w:rsidTr="002C4C19">
        <w:trPr>
          <w:cantSplit/>
          <w:jc w:val="center"/>
        </w:trPr>
        <w:tc>
          <w:tcPr>
            <w:tcW w:w="1470" w:type="pct"/>
          </w:tcPr>
          <w:p w14:paraId="67AED45E" w14:textId="77777777" w:rsidR="00911A4F" w:rsidRPr="009C5807" w:rsidRDefault="00911A4F" w:rsidP="002C4C19">
            <w:pPr>
              <w:pStyle w:val="TAC"/>
            </w:pPr>
            <w:r w:rsidRPr="009C5807">
              <w:t>10</w:t>
            </w:r>
          </w:p>
        </w:tc>
        <w:tc>
          <w:tcPr>
            <w:tcW w:w="1198" w:type="pct"/>
          </w:tcPr>
          <w:p w14:paraId="39160419" w14:textId="77777777" w:rsidR="00911A4F" w:rsidRPr="009C5807" w:rsidRDefault="00911A4F" w:rsidP="002C4C19">
            <w:pPr>
              <w:pStyle w:val="TAC"/>
            </w:pPr>
            <w:r>
              <w:t>2</w:t>
            </w:r>
          </w:p>
        </w:tc>
        <w:tc>
          <w:tcPr>
            <w:tcW w:w="955" w:type="pct"/>
          </w:tcPr>
          <w:p w14:paraId="1CA806C8" w14:textId="77777777" w:rsidR="00911A4F" w:rsidRPr="009C5807" w:rsidRDefault="00911A4F" w:rsidP="002C4C19">
            <w:pPr>
              <w:pStyle w:val="TAC"/>
            </w:pPr>
            <w:r w:rsidRPr="009C5807">
              <w:t>20</w:t>
            </w:r>
          </w:p>
        </w:tc>
        <w:tc>
          <w:tcPr>
            <w:tcW w:w="1377" w:type="pct"/>
          </w:tcPr>
          <w:p w14:paraId="7518D602" w14:textId="77777777" w:rsidR="00911A4F" w:rsidRPr="009C5807" w:rsidRDefault="00911A4F" w:rsidP="002C4C19">
            <w:pPr>
              <w:pStyle w:val="TAC"/>
              <w:rPr>
                <w:lang w:eastAsia="ko-KR"/>
              </w:rPr>
            </w:pPr>
            <w:r w:rsidRPr="009C5807">
              <w:t>48</w:t>
            </w:r>
            <w:r w:rsidRPr="009C5807">
              <w:rPr>
                <w:vertAlign w:val="superscript"/>
                <w:lang w:eastAsia="ko-KR"/>
              </w:rPr>
              <w:t xml:space="preserve"> Note</w:t>
            </w:r>
            <w:r w:rsidRPr="009C5807">
              <w:rPr>
                <w:vertAlign w:val="superscript"/>
              </w:rPr>
              <w:t xml:space="preserve"> 1</w:t>
            </w:r>
          </w:p>
        </w:tc>
      </w:tr>
      <w:tr w:rsidR="00911A4F" w:rsidRPr="009C5807" w14:paraId="5FFECED4" w14:textId="77777777" w:rsidTr="002C4C19">
        <w:trPr>
          <w:cantSplit/>
          <w:jc w:val="center"/>
        </w:trPr>
        <w:tc>
          <w:tcPr>
            <w:tcW w:w="5000" w:type="pct"/>
            <w:gridSpan w:val="4"/>
          </w:tcPr>
          <w:p w14:paraId="57A02BA8" w14:textId="77777777" w:rsidR="00911A4F" w:rsidRPr="009C5807" w:rsidRDefault="00911A4F" w:rsidP="002C4C19">
            <w:pPr>
              <w:pStyle w:val="TAN"/>
            </w:pPr>
            <w:r w:rsidRPr="009C5807">
              <w:t>NOTE 1:</w:t>
            </w:r>
            <w:r w:rsidRPr="009C5807">
              <w:tab/>
              <w:t xml:space="preserve">When determining UE requirements using Tinter1 for </w:t>
            </w:r>
            <w:r>
              <w:t>NCSG</w:t>
            </w:r>
            <w:r w:rsidRPr="009C5807">
              <w:t xml:space="preserve"> pattern IDs 2</w:t>
            </w:r>
            <w:r w:rsidRPr="009C5807">
              <w:rPr>
                <w:lang w:eastAsia="zh-CN"/>
              </w:rPr>
              <w:t xml:space="preserve">, </w:t>
            </w:r>
            <w:r w:rsidRPr="009C5807">
              <w:t>3,</w:t>
            </w:r>
            <w:r w:rsidRPr="009C5807">
              <w:rPr>
                <w:lang w:eastAsia="zh-CN"/>
              </w:rPr>
              <w:t xml:space="preserve"> </w:t>
            </w:r>
            <w:r w:rsidRPr="009C5807">
              <w:t>4</w:t>
            </w:r>
            <w:r w:rsidRPr="009C5807">
              <w:rPr>
                <w:lang w:eastAsia="zh-CN"/>
              </w:rPr>
              <w:t>, 6, 7, 8, 10</w:t>
            </w:r>
            <w:r w:rsidRPr="009C5807">
              <w:t xml:space="preserve">, Tinter1 = 60 for </w:t>
            </w:r>
            <w:r>
              <w:t>NCSG</w:t>
            </w:r>
            <w:r w:rsidRPr="009C5807">
              <w:t xml:space="preserve"> pattern IDs 2</w:t>
            </w:r>
            <w:r w:rsidRPr="009C5807">
              <w:rPr>
                <w:lang w:eastAsia="zh-CN"/>
              </w:rPr>
              <w:t xml:space="preserve">, </w:t>
            </w:r>
            <w:r w:rsidRPr="009C5807">
              <w:t xml:space="preserve">4, 6, 7, 10, and Tinter1 = 30 for </w:t>
            </w:r>
            <w:r>
              <w:t>NCSG</w:t>
            </w:r>
            <w:r w:rsidRPr="009C5807">
              <w:t xml:space="preserve"> pattern IDs 3 </w:t>
            </w:r>
            <w:r w:rsidRPr="009C5807">
              <w:rPr>
                <w:lang w:eastAsia="zh-CN"/>
              </w:rPr>
              <w:t xml:space="preserve">and </w:t>
            </w:r>
            <w:r w:rsidRPr="009C5807">
              <w:t>8</w:t>
            </w:r>
            <w:r w:rsidRPr="009C5807">
              <w:rPr>
                <w:lang w:eastAsia="zh-CN"/>
              </w:rPr>
              <w:t xml:space="preserve"> </w:t>
            </w:r>
            <w:r w:rsidRPr="009C5807">
              <w:t>shall be used.</w:t>
            </w:r>
          </w:p>
          <w:p w14:paraId="36B7B2FC" w14:textId="77777777" w:rsidR="00911A4F" w:rsidRPr="009C5807" w:rsidRDefault="00911A4F" w:rsidP="002C4C19">
            <w:pPr>
              <w:pStyle w:val="TAN"/>
            </w:pPr>
            <w:r w:rsidRPr="009C5807">
              <w:t>NOTE 2:</w:t>
            </w:r>
            <w:r w:rsidRPr="009C5807">
              <w:tab/>
            </w:r>
            <w:r>
              <w:t>NCSG</w:t>
            </w:r>
            <w:r w:rsidRPr="009C5807">
              <w:t xml:space="preserve"> pattern configurations applicability </w:t>
            </w:r>
            <w:r w:rsidRPr="009C5807">
              <w:rPr>
                <w:lang w:eastAsia="ko-KR"/>
              </w:rPr>
              <w:t>is</w:t>
            </w:r>
            <w:r w:rsidRPr="009C5807">
              <w:t xml:space="preserve"> as specified in Table 9.1.2</w:t>
            </w:r>
            <w:r>
              <w:rPr>
                <w:rFonts w:hint="eastAsia"/>
                <w:lang w:eastAsia="zh-CN"/>
              </w:rPr>
              <w:t>C</w:t>
            </w:r>
            <w:r w:rsidRPr="009C5807">
              <w:t>-1.</w:t>
            </w:r>
          </w:p>
          <w:p w14:paraId="405A370D" w14:textId="77777777" w:rsidR="00911A4F" w:rsidRPr="009C5807" w:rsidRDefault="00911A4F" w:rsidP="002C4C19">
            <w:pPr>
              <w:pStyle w:val="TAN"/>
              <w:rPr>
                <w:lang w:eastAsia="zh-CN"/>
              </w:rPr>
            </w:pPr>
            <w:r w:rsidRPr="009C5807">
              <w:rPr>
                <w:lang w:val="en-US"/>
              </w:rPr>
              <w:t xml:space="preserve">NOTE </w:t>
            </w:r>
            <w:r>
              <w:rPr>
                <w:lang w:val="en-US"/>
              </w:rPr>
              <w:t>3</w:t>
            </w:r>
            <w:r w:rsidRPr="009C5807">
              <w:rPr>
                <w:lang w:val="en-US"/>
              </w:rPr>
              <w:t>:</w:t>
            </w:r>
            <w:r>
              <w:rPr>
                <w:rFonts w:cs="Arial"/>
                <w:lang w:val="en-US"/>
              </w:rPr>
              <w:tab/>
            </w:r>
            <w:r w:rsidRPr="009C5807">
              <w:rPr>
                <w:lang w:val="en-US"/>
              </w:rPr>
              <w:t xml:space="preserve">This </w:t>
            </w:r>
            <w:r>
              <w:rPr>
                <w:lang w:val="en-US"/>
              </w:rPr>
              <w:t>NCSG</w:t>
            </w:r>
            <w:r w:rsidRPr="009C5807">
              <w:rPr>
                <w:lang w:val="en-US"/>
              </w:rPr>
              <w:t xml:space="preserve"> pattern is applicable for E-UTRA inter-frequency measurements only if </w:t>
            </w:r>
            <w:r>
              <w:rPr>
                <w:lang w:val="en-US"/>
              </w:rPr>
              <w:t>NCSG</w:t>
            </w:r>
            <w:r w:rsidRPr="009C5807">
              <w:rPr>
                <w:lang w:val="en-US"/>
              </w:rPr>
              <w:t xml:space="preserve"> based NR measurements are also configured.</w:t>
            </w:r>
          </w:p>
        </w:tc>
      </w:tr>
    </w:tbl>
    <w:p w14:paraId="4D518470" w14:textId="77777777" w:rsidR="00911A4F" w:rsidRPr="009C5807" w:rsidRDefault="00911A4F" w:rsidP="00911A4F"/>
    <w:p w14:paraId="4B52AC55" w14:textId="77777777" w:rsidR="00911A4F" w:rsidRPr="009C5807" w:rsidRDefault="00911A4F" w:rsidP="00911A4F">
      <w:pPr>
        <w:rPr>
          <w:iCs/>
          <w:lang w:val="en-US"/>
        </w:rPr>
      </w:pPr>
      <w:r w:rsidRPr="009C5807">
        <w:rPr>
          <w:iCs/>
          <w:lang w:val="en-US"/>
        </w:rPr>
        <w:t>A UE configured with gap</w:t>
      </w:r>
      <w:r>
        <w:rPr>
          <w:rFonts w:hint="eastAsia"/>
          <w:iCs/>
          <w:lang w:val="en-US" w:eastAsia="zh-CN"/>
        </w:rPr>
        <w:t>/NCSG</w:t>
      </w:r>
      <w:r w:rsidRPr="009C5807">
        <w:rPr>
          <w:iCs/>
          <w:lang w:val="en-US"/>
        </w:rPr>
        <w:t xml:space="preserve"> pattern ID 2, 3 or 10 shall be able to detect a target cell, provided that</w:t>
      </w:r>
    </w:p>
    <w:p w14:paraId="3DAA0515" w14:textId="77777777" w:rsidR="00911A4F" w:rsidRPr="009C5807" w:rsidRDefault="00911A4F" w:rsidP="00911A4F">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3E91C60E" w14:textId="77777777" w:rsidR="00911A4F" w:rsidRPr="009C5807" w:rsidRDefault="00911A4F" w:rsidP="00911A4F">
      <w:pPr>
        <w:pStyle w:val="B10"/>
        <w:rPr>
          <w:lang w:val="en-US"/>
        </w:rPr>
      </w:pPr>
      <w:r w:rsidRPr="009C5807">
        <w:rPr>
          <w:lang w:val="en-US"/>
        </w:rPr>
        <w:t>-</w:t>
      </w:r>
      <w:r w:rsidRPr="009C5807">
        <w:rPr>
          <w:lang w:val="en-US"/>
        </w:rPr>
        <w:tab/>
        <w:t xml:space="preserve">the E-UTRA subframe #0 or #5 of the target E-UTRAN cell ends not later than 500 </w:t>
      </w:r>
      <w:r w:rsidRPr="009C5807">
        <w:rPr>
          <w:lang w:val="en-US"/>
        </w:rPr>
        <w:sym w:font="Symbol" w:char="F06D"/>
      </w:r>
      <w:r w:rsidRPr="009C5807">
        <w:rPr>
          <w:lang w:val="en-US"/>
        </w:rPr>
        <w:t xml:space="preserve">s before the end of the measurement gap in case of FDD and not later than 750 </w:t>
      </w:r>
      <w:r w:rsidRPr="009C5807">
        <w:rPr>
          <w:lang w:val="en-US"/>
        </w:rPr>
        <w:sym w:font="Symbol" w:char="F06D"/>
      </w:r>
      <w:r w:rsidRPr="009C5807">
        <w:rPr>
          <w:lang w:val="en-US"/>
        </w:rPr>
        <w:t>s before the end of measurement gap in case of TDD.</w:t>
      </w:r>
    </w:p>
    <w:p w14:paraId="7967CF3D" w14:textId="77777777" w:rsidR="00911A4F" w:rsidRPr="009C5807" w:rsidRDefault="00911A4F" w:rsidP="00911A4F">
      <w:pPr>
        <w:rPr>
          <w:iCs/>
          <w:lang w:val="en-US"/>
        </w:rPr>
      </w:pPr>
      <w:r w:rsidRPr="009C5807">
        <w:rPr>
          <w:iCs/>
          <w:lang w:val="en-US"/>
        </w:rPr>
        <w:t>A UE configured with gap</w:t>
      </w:r>
      <w:r>
        <w:rPr>
          <w:rFonts w:hint="eastAsia"/>
          <w:iCs/>
          <w:lang w:val="en-US" w:eastAsia="zh-CN"/>
        </w:rPr>
        <w:t>/NCSG</w:t>
      </w:r>
      <w:r w:rsidRPr="009C5807">
        <w:rPr>
          <w:iCs/>
          <w:lang w:val="en-US"/>
        </w:rPr>
        <w:t xml:space="preserve"> pattern ID 6, 7 or 8 shall be able to detect a target cell, provided that</w:t>
      </w:r>
    </w:p>
    <w:p w14:paraId="1E86544B" w14:textId="77777777" w:rsidR="00911A4F" w:rsidRPr="009C5807" w:rsidRDefault="00911A4F" w:rsidP="00911A4F">
      <w:pPr>
        <w:pStyle w:val="B10"/>
        <w:rPr>
          <w:lang w:val="en-US"/>
        </w:rPr>
      </w:pPr>
      <w:r w:rsidRPr="009C5807">
        <w:rPr>
          <w:lang w:val="en-US"/>
        </w:rPr>
        <w:t>-</w:t>
      </w:r>
      <w:r w:rsidRPr="009C5807">
        <w:rPr>
          <w:lang w:val="en-US"/>
        </w:rPr>
        <w:tab/>
        <w:t xml:space="preserve">the E-UTRA subframe #0 or #5 of the target E-UTRAN cell begins not earlier than 500 </w:t>
      </w:r>
      <w:r w:rsidRPr="009C5807">
        <w:rPr>
          <w:lang w:val="en-US"/>
        </w:rPr>
        <w:sym w:font="Symbol" w:char="F06D"/>
      </w:r>
      <w:r w:rsidRPr="009C5807">
        <w:rPr>
          <w:lang w:val="en-US"/>
        </w:rPr>
        <w:t>s from the start of the measurement gap, and</w:t>
      </w:r>
    </w:p>
    <w:p w14:paraId="225C81E9" w14:textId="77777777" w:rsidR="00911A4F" w:rsidRPr="00D7330D" w:rsidRDefault="00911A4F" w:rsidP="00911A4F">
      <w:pPr>
        <w:spacing w:before="120" w:after="120"/>
        <w:rPr>
          <w:rFonts w:eastAsia="宋体" w:hint="eastAsia"/>
          <w:noProof/>
          <w:highlight w:val="yellow"/>
          <w:lang w:eastAsia="zh-CN"/>
        </w:rPr>
      </w:pPr>
      <w:r w:rsidRPr="009C5807">
        <w:rPr>
          <w:lang w:val="en-US"/>
        </w:rPr>
        <w:t>-</w:t>
      </w:r>
      <w:r w:rsidRPr="009C5807">
        <w:rPr>
          <w:lang w:val="en-US"/>
        </w:rPr>
        <w:tab/>
        <w:t xml:space="preserve">the E-UTRA subframe #0 or #5 of the target E-UTRAN cell ends no later than 1500 </w:t>
      </w:r>
      <w:r w:rsidRPr="009C5807">
        <w:rPr>
          <w:lang w:val="en-US"/>
        </w:rPr>
        <w:sym w:font="Symbol" w:char="F06D"/>
      </w:r>
      <w:r w:rsidRPr="009C5807">
        <w:rPr>
          <w:lang w:val="en-US"/>
        </w:rPr>
        <w:t xml:space="preserve">s before the end of the measurement gap in case of FDD and no later than 1750 </w:t>
      </w:r>
      <w:r w:rsidRPr="009C5807">
        <w:rPr>
          <w:lang w:val="en-US"/>
        </w:rPr>
        <w:sym w:font="Symbol" w:char="F06D"/>
      </w:r>
      <w:r w:rsidRPr="009C5807">
        <w:rPr>
          <w:lang w:val="en-US"/>
        </w:rPr>
        <w:t>s before the end of measurement gap in case of TDD.</w:t>
      </w:r>
    </w:p>
    <w:p w14:paraId="51F0981E" w14:textId="5A4E4B88" w:rsidR="00911A4F" w:rsidRDefault="00911A4F" w:rsidP="00911A4F">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2422AB">
        <w:rPr>
          <w:rFonts w:eastAsia="宋体"/>
          <w:noProof/>
          <w:highlight w:val="yellow"/>
          <w:lang w:eastAsia="zh-CN"/>
        </w:rPr>
        <w:t>1</w:t>
      </w:r>
      <w:r>
        <w:rPr>
          <w:rFonts w:eastAsia="宋体"/>
          <w:noProof/>
          <w:highlight w:val="yellow"/>
          <w:lang w:eastAsia="zh-CN"/>
        </w:rPr>
        <w:t>&gt;</w:t>
      </w:r>
    </w:p>
    <w:p w14:paraId="160893E3" w14:textId="41D4FF62" w:rsidR="00911A4F" w:rsidRDefault="00911A4F" w:rsidP="00911A4F">
      <w:pPr>
        <w:spacing w:before="120" w:after="120"/>
        <w:jc w:val="center"/>
        <w:rPr>
          <w:rFonts w:eastAsia="宋体"/>
          <w:noProof/>
          <w:highlight w:val="yellow"/>
          <w:lang w:val="en-US" w:eastAsia="zh-CN"/>
        </w:rPr>
      </w:pPr>
    </w:p>
    <w:p w14:paraId="23561DC2" w14:textId="39C06D13" w:rsidR="001A3303" w:rsidRDefault="001A3303" w:rsidP="00911A4F">
      <w:pPr>
        <w:spacing w:before="120" w:after="120"/>
        <w:jc w:val="center"/>
        <w:rPr>
          <w:rFonts w:eastAsia="宋体"/>
          <w:noProof/>
          <w:highlight w:val="yellow"/>
          <w:lang w:val="en-US" w:eastAsia="zh-CN"/>
        </w:rPr>
      </w:pPr>
    </w:p>
    <w:p w14:paraId="7EBAF67F" w14:textId="5F555EBE" w:rsidR="001A3303" w:rsidRDefault="001A3303" w:rsidP="001A3303">
      <w:pPr>
        <w:spacing w:before="120" w:after="120"/>
        <w:jc w:val="center"/>
        <w:rPr>
          <w:rFonts w:eastAsia="宋体"/>
          <w:noProof/>
          <w:highlight w:val="yellow"/>
          <w:lang w:eastAsia="zh-CN"/>
        </w:rPr>
      </w:pPr>
      <w:r>
        <w:rPr>
          <w:rFonts w:eastAsia="宋体"/>
          <w:noProof/>
          <w:highlight w:val="yellow"/>
          <w:lang w:eastAsia="zh-CN"/>
        </w:rPr>
        <w:t>&lt;</w:t>
      </w:r>
      <w:r>
        <w:rPr>
          <w:rFonts w:eastAsia="宋体" w:hint="eastAsia"/>
          <w:noProof/>
          <w:highlight w:val="yellow"/>
          <w:lang w:eastAsia="zh-CN"/>
        </w:rPr>
        <w:t>Start</w:t>
      </w:r>
      <w:r>
        <w:rPr>
          <w:rFonts w:eastAsia="宋体"/>
          <w:noProof/>
          <w:highlight w:val="yellow"/>
          <w:lang w:eastAsia="zh-CN"/>
        </w:rPr>
        <w:t xml:space="preserve"> </w:t>
      </w:r>
      <w:r>
        <w:rPr>
          <w:rFonts w:eastAsia="宋体"/>
          <w:noProof/>
          <w:highlight w:val="yellow"/>
          <w:lang w:eastAsia="zh-CN"/>
        </w:rPr>
        <w:t xml:space="preserve">of Change </w:t>
      </w:r>
      <w:r>
        <w:rPr>
          <w:rFonts w:eastAsia="宋体"/>
          <w:noProof/>
          <w:highlight w:val="yellow"/>
          <w:lang w:eastAsia="zh-CN"/>
        </w:rPr>
        <w:t>2</w:t>
      </w:r>
      <w:r>
        <w:rPr>
          <w:rFonts w:eastAsia="宋体"/>
          <w:noProof/>
          <w:highlight w:val="yellow"/>
          <w:lang w:eastAsia="zh-CN"/>
        </w:rPr>
        <w:t>&gt;</w:t>
      </w:r>
    </w:p>
    <w:p w14:paraId="3DB29748" w14:textId="77777777" w:rsidR="00DE3D9B" w:rsidRPr="00DE3D9B" w:rsidRDefault="00DE3D9B" w:rsidP="00DE3D9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DE3D9B">
        <w:rPr>
          <w:rFonts w:ascii="Arial" w:eastAsia="Times New Roman" w:hAnsi="Arial"/>
          <w:sz w:val="24"/>
          <w:lang w:eastAsia="en-GB"/>
        </w:rPr>
        <w:t>9.4.8.2</w:t>
      </w:r>
      <w:r w:rsidRPr="00DE3D9B">
        <w:rPr>
          <w:rFonts w:ascii="Arial" w:eastAsia="Times New Roman" w:hAnsi="Arial"/>
          <w:sz w:val="24"/>
          <w:lang w:eastAsia="en-GB"/>
        </w:rPr>
        <w:tab/>
      </w:r>
      <w:r w:rsidRPr="00DE3D9B">
        <w:rPr>
          <w:rFonts w:ascii="Arial" w:eastAsia="Times New Roman" w:hAnsi="Arial"/>
          <w:sz w:val="24"/>
          <w:lang w:val="en-US" w:eastAsia="en-GB"/>
        </w:rPr>
        <w:t>General requirements</w:t>
      </w:r>
    </w:p>
    <w:p w14:paraId="0762690C" w14:textId="77777777" w:rsidR="00DE3D9B" w:rsidRPr="00DE3D9B" w:rsidRDefault="00DE3D9B" w:rsidP="00DE3D9B">
      <w:pPr>
        <w:overflowPunct w:val="0"/>
        <w:autoSpaceDE w:val="0"/>
        <w:autoSpaceDN w:val="0"/>
        <w:adjustRightInd w:val="0"/>
        <w:textAlignment w:val="baseline"/>
        <w:rPr>
          <w:rFonts w:eastAsia="Times New Roman"/>
          <w:lang w:eastAsia="zh-CN"/>
        </w:rPr>
      </w:pPr>
      <w:r w:rsidRPr="00DE3D9B">
        <w:rPr>
          <w:rFonts w:eastAsia="Times New Roman"/>
          <w:lang w:eastAsia="zh-CN"/>
        </w:rPr>
        <w:t xml:space="preserve">If an </w:t>
      </w:r>
      <w:r w:rsidRPr="00DE3D9B">
        <w:rPr>
          <w:rFonts w:eastAsia="Times New Roman"/>
          <w:lang w:eastAsia="en-GB"/>
        </w:rPr>
        <w:t xml:space="preserve">NR – E-UTRAN measurement does not cause scheduling restriction as defined in clause 9.4.8.3.5 or 9.4.8.4.5, the measurement is performed outside measurement gaps. </w:t>
      </w:r>
    </w:p>
    <w:p w14:paraId="65649433" w14:textId="77777777" w:rsidR="00DE3D9B" w:rsidRPr="00DE3D9B" w:rsidRDefault="00DE3D9B" w:rsidP="00DE3D9B">
      <w:pPr>
        <w:overflowPunct w:val="0"/>
        <w:autoSpaceDE w:val="0"/>
        <w:autoSpaceDN w:val="0"/>
        <w:adjustRightInd w:val="0"/>
        <w:textAlignment w:val="baseline"/>
        <w:rPr>
          <w:rFonts w:eastAsia="Times New Roman"/>
          <w:lang w:eastAsia="en-GB"/>
        </w:rPr>
      </w:pPr>
      <w:r w:rsidRPr="00DE3D9B">
        <w:rPr>
          <w:rFonts w:eastAsia="Times New Roman"/>
          <w:lang w:eastAsia="zh-CN"/>
        </w:rPr>
        <w:t xml:space="preserve">If an </w:t>
      </w:r>
      <w:r w:rsidRPr="00DE3D9B">
        <w:rPr>
          <w:rFonts w:eastAsia="Times New Roman"/>
          <w:lang w:eastAsia="en-GB"/>
        </w:rPr>
        <w:t>NR – E-UTRAN measurement causes scheduling restriction as defined in clause 9.4.8.3.5 or 9.4.8.4.5, the measurement is performed within measurement gaps if one of the following conditions is met, and the requirements in clause 9.4.2 or 9.4.3 apply.</w:t>
      </w:r>
    </w:p>
    <w:p w14:paraId="5E96541F" w14:textId="77777777" w:rsidR="00DE3D9B" w:rsidRPr="00DE3D9B" w:rsidRDefault="00DE3D9B" w:rsidP="00DE3D9B">
      <w:pPr>
        <w:overflowPunct w:val="0"/>
        <w:autoSpaceDE w:val="0"/>
        <w:autoSpaceDN w:val="0"/>
        <w:adjustRightInd w:val="0"/>
        <w:ind w:left="568" w:hanging="284"/>
        <w:textAlignment w:val="baseline"/>
        <w:rPr>
          <w:rFonts w:eastAsia="Times New Roman"/>
          <w:lang w:eastAsia="en-GB"/>
        </w:rPr>
      </w:pPr>
      <w:r w:rsidRPr="00DE3D9B">
        <w:rPr>
          <w:rFonts w:eastAsia="Times New Roman"/>
          <w:lang w:eastAsia="en-GB"/>
        </w:rPr>
        <w:t>-</w:t>
      </w:r>
      <w:r w:rsidRPr="00DE3D9B">
        <w:rPr>
          <w:rFonts w:eastAsia="Times New Roman"/>
          <w:lang w:eastAsia="en-GB"/>
        </w:rPr>
        <w:tab/>
        <w:t xml:space="preserve">EMW is configured and fully overlapped with </w:t>
      </w:r>
      <w:r w:rsidRPr="00DE3D9B">
        <w:rPr>
          <w:rFonts w:eastAsia="Times New Roman"/>
          <w:lang w:eastAsia="zh-CN"/>
        </w:rPr>
        <w:t>measurement gap</w:t>
      </w:r>
      <w:r w:rsidRPr="00DE3D9B">
        <w:rPr>
          <w:rFonts w:eastAsia="Times New Roman"/>
          <w:lang w:eastAsia="en-GB"/>
        </w:rPr>
        <w:t xml:space="preserve">, and the periodicity of </w:t>
      </w:r>
      <w:r w:rsidRPr="00DE3D9B">
        <w:rPr>
          <w:rFonts w:eastAsia="Times New Roman"/>
          <w:lang w:eastAsia="zh-CN"/>
        </w:rPr>
        <w:t>measurement gap</w:t>
      </w:r>
      <w:r w:rsidRPr="00DE3D9B">
        <w:rPr>
          <w:rFonts w:eastAsia="Times New Roman"/>
          <w:lang w:eastAsia="en-GB"/>
        </w:rPr>
        <w:t xml:space="preserve"> and EMW is same, or</w:t>
      </w:r>
    </w:p>
    <w:p w14:paraId="4826232B" w14:textId="77777777" w:rsidR="00DE3D9B" w:rsidRPr="00DE3D9B" w:rsidRDefault="00DE3D9B" w:rsidP="00DE3D9B">
      <w:pPr>
        <w:overflowPunct w:val="0"/>
        <w:autoSpaceDE w:val="0"/>
        <w:autoSpaceDN w:val="0"/>
        <w:adjustRightInd w:val="0"/>
        <w:ind w:left="568" w:hanging="284"/>
        <w:textAlignment w:val="baseline"/>
        <w:rPr>
          <w:rFonts w:eastAsia="Times New Roman"/>
          <w:lang w:eastAsia="en-GB"/>
        </w:rPr>
      </w:pPr>
      <w:r w:rsidRPr="00DE3D9B">
        <w:rPr>
          <w:rFonts w:eastAsia="Times New Roman"/>
          <w:lang w:eastAsia="en-GB"/>
        </w:rPr>
        <w:t>-</w:t>
      </w:r>
      <w:r w:rsidRPr="00DE3D9B">
        <w:rPr>
          <w:rFonts w:eastAsia="Times New Roman"/>
          <w:lang w:eastAsia="en-GB"/>
        </w:rPr>
        <w:tab/>
        <w:t>EMW is not configured.</w:t>
      </w:r>
    </w:p>
    <w:p w14:paraId="7A2016C3" w14:textId="77777777" w:rsidR="00DE3D9B" w:rsidRPr="00DE3D9B" w:rsidRDefault="00DE3D9B" w:rsidP="00DE3D9B">
      <w:pPr>
        <w:overflowPunct w:val="0"/>
        <w:autoSpaceDE w:val="0"/>
        <w:autoSpaceDN w:val="0"/>
        <w:adjustRightInd w:val="0"/>
        <w:textAlignment w:val="baseline"/>
        <w:rPr>
          <w:rFonts w:eastAsia="Times New Roman"/>
          <w:lang w:eastAsia="zh-CN"/>
        </w:rPr>
      </w:pPr>
      <w:r w:rsidRPr="00DE3D9B">
        <w:rPr>
          <w:rFonts w:eastAsia="Times New Roman"/>
          <w:lang w:eastAsia="zh-CN"/>
        </w:rPr>
        <w:t xml:space="preserve">Otherwise, </w:t>
      </w:r>
      <w:r w:rsidRPr="00DE3D9B">
        <w:rPr>
          <w:rFonts w:eastAsia="Times New Roman"/>
          <w:lang w:eastAsia="en-GB"/>
        </w:rPr>
        <w:t>the measurement is performed within EMW occasions and requirements in clause 9.4.8 apply.</w:t>
      </w:r>
    </w:p>
    <w:p w14:paraId="3C16377E" w14:textId="77777777" w:rsidR="00DE3D9B" w:rsidRPr="00DE3D9B" w:rsidRDefault="00DE3D9B" w:rsidP="00DE3D9B">
      <w:pPr>
        <w:overflowPunct w:val="0"/>
        <w:autoSpaceDE w:val="0"/>
        <w:autoSpaceDN w:val="0"/>
        <w:adjustRightInd w:val="0"/>
        <w:textAlignment w:val="baseline"/>
        <w:rPr>
          <w:rFonts w:eastAsia="Times New Roman"/>
          <w:lang w:eastAsia="en-GB"/>
        </w:rPr>
      </w:pPr>
      <w:r w:rsidRPr="00DE3D9B">
        <w:rPr>
          <w:rFonts w:eastAsia="Times New Roman"/>
          <w:lang w:eastAsia="zh-CN"/>
        </w:rPr>
        <w:t>When UE is configured with EMW and measurement gap, EMW and measurement gap occasions are considered colliding</w:t>
      </w:r>
      <w:r w:rsidRPr="00DE3D9B">
        <w:rPr>
          <w:rFonts w:eastAsia="Times New Roman"/>
          <w:lang w:eastAsia="ja-JP"/>
        </w:rPr>
        <w:t xml:space="preserve"> if </w:t>
      </w:r>
      <w:r w:rsidRPr="00DE3D9B">
        <w:rPr>
          <w:rFonts w:eastAsia="Times New Roman"/>
          <w:lang w:eastAsia="en-GB"/>
        </w:rPr>
        <w:t>the two occasions are fully or partially overlapping in time domain.</w:t>
      </w:r>
    </w:p>
    <w:p w14:paraId="3B5BB1F8" w14:textId="77777777" w:rsidR="00DE3D9B" w:rsidRPr="00DE3D9B" w:rsidRDefault="00DE3D9B" w:rsidP="00DE3D9B">
      <w:pPr>
        <w:overflowPunct w:val="0"/>
        <w:autoSpaceDE w:val="0"/>
        <w:autoSpaceDN w:val="0"/>
        <w:adjustRightInd w:val="0"/>
        <w:textAlignment w:val="baseline"/>
        <w:rPr>
          <w:rFonts w:eastAsia="Times New Roman"/>
          <w:lang w:eastAsia="en-GB"/>
        </w:rPr>
      </w:pPr>
      <w:r w:rsidRPr="00DE3D9B">
        <w:rPr>
          <w:rFonts w:eastAsia="Times New Roman"/>
          <w:lang w:eastAsia="zh-CN"/>
        </w:rPr>
        <w:lastRenderedPageBreak/>
        <w:t>When UE is configured with EMW and SMTC or</w:t>
      </w:r>
      <w:r w:rsidRPr="00DE3D9B">
        <w:rPr>
          <w:rFonts w:eastAsia="Times New Roman"/>
          <w:lang w:val="en-US" w:eastAsia="en-GB"/>
        </w:rPr>
        <w:t>SSB/CSI-RS configured for RLM/BFD/CBD/L1-RSRP measurement</w:t>
      </w:r>
      <w:r w:rsidRPr="00DE3D9B">
        <w:rPr>
          <w:rFonts w:eastAsia="Times New Roman"/>
          <w:lang w:eastAsia="zh-CN"/>
        </w:rPr>
        <w:t xml:space="preserve">, EMW and SMTC or </w:t>
      </w:r>
      <w:r w:rsidRPr="00DE3D9B">
        <w:rPr>
          <w:rFonts w:eastAsia="Times New Roman"/>
          <w:lang w:val="en-US" w:eastAsia="en-GB"/>
        </w:rPr>
        <w:t xml:space="preserve">SSB/CSI-RS </w:t>
      </w:r>
      <w:r w:rsidRPr="00DE3D9B">
        <w:rPr>
          <w:rFonts w:eastAsia="Times New Roman"/>
          <w:lang w:eastAsia="zh-CN"/>
        </w:rPr>
        <w:t>occasions are considered colliding</w:t>
      </w:r>
      <w:r w:rsidRPr="00DE3D9B">
        <w:rPr>
          <w:rFonts w:eastAsia="Times New Roman"/>
          <w:lang w:eastAsia="ja-JP"/>
        </w:rPr>
        <w:t xml:space="preserve"> if </w:t>
      </w:r>
      <w:r w:rsidRPr="00DE3D9B">
        <w:rPr>
          <w:rFonts w:eastAsia="Times New Roman"/>
          <w:lang w:eastAsia="en-GB"/>
        </w:rPr>
        <w:t>the two occasions are fully or partially overlapping in time domain, provided that inter-RAT measurement during EMW would cause scheduling restriction.</w:t>
      </w:r>
    </w:p>
    <w:p w14:paraId="47C73EBA" w14:textId="77777777" w:rsidR="00DE3D9B" w:rsidRPr="00DE3D9B" w:rsidRDefault="00DE3D9B" w:rsidP="00DE3D9B">
      <w:pPr>
        <w:overflowPunct w:val="0"/>
        <w:autoSpaceDE w:val="0"/>
        <w:autoSpaceDN w:val="0"/>
        <w:adjustRightInd w:val="0"/>
        <w:textAlignment w:val="baseline"/>
        <w:rPr>
          <w:rFonts w:eastAsia="Times New Roman"/>
          <w:lang w:eastAsia="zh-CN"/>
        </w:rPr>
      </w:pPr>
      <w:r w:rsidRPr="00DE3D9B">
        <w:rPr>
          <w:rFonts w:eastAsia="Times New Roman"/>
          <w:lang w:eastAsia="zh-CN"/>
        </w:rPr>
        <w:t xml:space="preserve">In case of collision between EMW and measurement gap and </w:t>
      </w:r>
      <w:r w:rsidRPr="00DE3D9B">
        <w:rPr>
          <w:rFonts w:eastAsia="Times New Roman"/>
          <w:lang w:eastAsia="en-GB"/>
        </w:rPr>
        <w:t>EMW periodicity is smaller than MGRP</w:t>
      </w:r>
      <w:r w:rsidRPr="00DE3D9B">
        <w:rPr>
          <w:rFonts w:eastAsia="Times New Roman"/>
          <w:lang w:eastAsia="zh-CN"/>
        </w:rPr>
        <w:t xml:space="preserve">, scheduling restriction specified in clause 9.4.8.2 does not apply in the EMW occasions colliding with measurement gap. </w:t>
      </w:r>
    </w:p>
    <w:p w14:paraId="41BE31EC" w14:textId="77777777" w:rsidR="00DE3D9B" w:rsidRPr="00DE3D9B" w:rsidRDefault="00DE3D9B" w:rsidP="00DE3D9B">
      <w:pPr>
        <w:overflowPunct w:val="0"/>
        <w:autoSpaceDE w:val="0"/>
        <w:autoSpaceDN w:val="0"/>
        <w:adjustRightInd w:val="0"/>
        <w:textAlignment w:val="baseline"/>
        <w:rPr>
          <w:rFonts w:eastAsia="Times New Roman"/>
          <w:lang w:eastAsia="zh-CN"/>
        </w:rPr>
      </w:pPr>
      <w:r w:rsidRPr="00DE3D9B">
        <w:rPr>
          <w:rFonts w:eastAsia="Times New Roman"/>
          <w:lang w:eastAsia="zh-CN"/>
        </w:rPr>
        <w:t>In case of collision between EMW and SMTC</w:t>
      </w:r>
      <w:r w:rsidRPr="00DE3D9B">
        <w:rPr>
          <w:rFonts w:eastAsia="Times New Roman"/>
          <w:lang w:eastAsia="en-GB"/>
        </w:rPr>
        <w:t xml:space="preserve"> or </w:t>
      </w:r>
      <w:r w:rsidRPr="00DE3D9B">
        <w:rPr>
          <w:rFonts w:eastAsia="Times New Roman"/>
          <w:lang w:val="en-US" w:eastAsia="en-GB"/>
        </w:rPr>
        <w:t>SSB/CSI-RS configured for RLM/BFD/CBD/L1-RSRP measurement</w:t>
      </w:r>
      <w:r w:rsidRPr="00DE3D9B">
        <w:rPr>
          <w:rFonts w:eastAsia="Times New Roman"/>
          <w:lang w:eastAsia="zh-CN"/>
        </w:rPr>
        <w:t>, scheduling restriction specified in clause 9.4.8.2 does not apply in the EMW occasions colliding with SMTC</w:t>
      </w:r>
      <w:r w:rsidRPr="00DE3D9B">
        <w:rPr>
          <w:rFonts w:eastAsia="Times New Roman"/>
          <w:lang w:eastAsia="en-GB"/>
        </w:rPr>
        <w:t xml:space="preserve"> or </w:t>
      </w:r>
      <w:r w:rsidRPr="00DE3D9B">
        <w:rPr>
          <w:rFonts w:eastAsia="Times New Roman"/>
          <w:lang w:val="en-US" w:eastAsia="en-GB"/>
        </w:rPr>
        <w:t>SSB/CSI-RS configured for RLM/BFD/CBD/L1-RSRP measurement</w:t>
      </w:r>
      <w:r w:rsidRPr="00DE3D9B">
        <w:rPr>
          <w:rFonts w:eastAsia="Times New Roman"/>
          <w:lang w:eastAsia="zh-CN"/>
        </w:rPr>
        <w:t>.</w:t>
      </w:r>
    </w:p>
    <w:p w14:paraId="388E0819" w14:textId="57B01C32" w:rsidR="00DE3D9B" w:rsidRPr="00DE3D9B" w:rsidRDefault="00DE3D9B" w:rsidP="00DE3D9B">
      <w:pPr>
        <w:overflowPunct w:val="0"/>
        <w:autoSpaceDE w:val="0"/>
        <w:autoSpaceDN w:val="0"/>
        <w:adjustRightInd w:val="0"/>
        <w:textAlignment w:val="baseline"/>
        <w:rPr>
          <w:rFonts w:eastAsia="Times New Roman"/>
          <w:lang w:eastAsia="en-GB"/>
        </w:rPr>
      </w:pPr>
      <w:r w:rsidRPr="00DE3D9B">
        <w:rPr>
          <w:rFonts w:eastAsia="Times New Roman"/>
          <w:lang w:eastAsia="en-GB"/>
        </w:rPr>
        <w:t xml:space="preserve">Parameter </w:t>
      </w:r>
      <w:r w:rsidRPr="00DE3D9B">
        <w:rPr>
          <w:rFonts w:eastAsia="Times New Roman" w:cs="v4.2.0"/>
          <w:lang w:eastAsia="en-GB"/>
        </w:rPr>
        <w:t>T</w:t>
      </w:r>
      <w:r w:rsidRPr="00DE3D9B">
        <w:rPr>
          <w:rFonts w:eastAsia="Times New Roman" w:cs="v4.2.0"/>
          <w:vertAlign w:val="subscript"/>
          <w:lang w:eastAsia="en-GB"/>
        </w:rPr>
        <w:t>Inter1</w:t>
      </w:r>
      <w:r w:rsidRPr="00DE3D9B">
        <w:rPr>
          <w:rFonts w:eastAsia="Times New Roman"/>
          <w:lang w:eastAsia="en-GB"/>
        </w:rPr>
        <w:t xml:space="preserve"> used in inter-RAT requirements in clause 9.4.8 is </w:t>
      </w:r>
      <w:del w:id="24" w:author="Huawei_110" w:date="2024-04-17T22:49:00Z">
        <w:r w:rsidRPr="00DE3D9B" w:rsidDel="00DE3D9B">
          <w:rPr>
            <w:rFonts w:eastAsia="Times New Roman"/>
            <w:lang w:eastAsia="en-GB"/>
          </w:rPr>
          <w:delText xml:space="preserve">TBD </w:delText>
        </w:r>
      </w:del>
      <w:ins w:id="25" w:author="Huawei_110" w:date="2024-04-17T22:49:00Z">
        <w:r>
          <w:rPr>
            <w:rFonts w:eastAsia="Times New Roman"/>
            <w:lang w:eastAsia="en-GB"/>
          </w:rPr>
          <w:t>[60]</w:t>
        </w:r>
      </w:ins>
      <w:proofErr w:type="spellStart"/>
      <w:ins w:id="26" w:author="Huawei_110" w:date="2024-04-17T22:50:00Z">
        <w:r>
          <w:rPr>
            <w:rFonts w:eastAsia="Times New Roman"/>
            <w:lang w:eastAsia="en-GB"/>
          </w:rPr>
          <w:t>ms</w:t>
        </w:r>
      </w:ins>
      <w:proofErr w:type="spellEnd"/>
      <w:ins w:id="27" w:author="Huawei_110" w:date="2024-04-17T22:49:00Z">
        <w:r w:rsidRPr="00DE3D9B">
          <w:rPr>
            <w:rFonts w:eastAsia="Times New Roman"/>
            <w:lang w:eastAsia="en-GB"/>
          </w:rPr>
          <w:t xml:space="preserve"> </w:t>
        </w:r>
      </w:ins>
      <w:r w:rsidRPr="00DE3D9B">
        <w:rPr>
          <w:rFonts w:eastAsia="Times New Roman"/>
          <w:lang w:eastAsia="en-GB"/>
        </w:rPr>
        <w:t>if the measurement</w:t>
      </w:r>
      <w:r w:rsidRPr="00DE3D9B">
        <w:rPr>
          <w:rFonts w:eastAsia="Times New Roman"/>
          <w:lang w:eastAsia="zh-CN"/>
        </w:rPr>
        <w:t xml:space="preserve"> </w:t>
      </w:r>
      <w:r w:rsidRPr="00DE3D9B">
        <w:rPr>
          <w:rFonts w:eastAsia="Times New Roman"/>
          <w:lang w:eastAsia="en-GB"/>
        </w:rPr>
        <w:t>is performed outside measurement gaps, and is defined based on Table 9.4.8.2-1 if the measurement</w:t>
      </w:r>
      <w:r w:rsidRPr="00DE3D9B">
        <w:rPr>
          <w:rFonts w:eastAsia="Times New Roman"/>
          <w:lang w:eastAsia="zh-CN"/>
        </w:rPr>
        <w:t xml:space="preserve"> </w:t>
      </w:r>
      <w:r w:rsidRPr="00DE3D9B">
        <w:rPr>
          <w:rFonts w:eastAsia="Times New Roman"/>
          <w:lang w:eastAsia="en-GB"/>
        </w:rPr>
        <w:t>is performed within EMW:</w:t>
      </w:r>
    </w:p>
    <w:p w14:paraId="3BD966FF" w14:textId="77777777" w:rsidR="00DE3D9B" w:rsidRPr="00DE3D9B" w:rsidRDefault="00DE3D9B" w:rsidP="00DE3D9B">
      <w:pPr>
        <w:keepNext/>
        <w:keepLines/>
        <w:overflowPunct w:val="0"/>
        <w:autoSpaceDE w:val="0"/>
        <w:autoSpaceDN w:val="0"/>
        <w:adjustRightInd w:val="0"/>
        <w:spacing w:before="60"/>
        <w:jc w:val="center"/>
        <w:textAlignment w:val="baseline"/>
        <w:rPr>
          <w:rFonts w:ascii="Arial" w:eastAsia="Times New Roman" w:hAnsi="Arial"/>
          <w:b/>
          <w:lang w:eastAsia="en-GB"/>
        </w:rPr>
      </w:pPr>
      <w:r w:rsidRPr="00DE3D9B">
        <w:rPr>
          <w:rFonts w:ascii="Arial" w:eastAsia="Times New Roman" w:hAnsi="Arial"/>
          <w:b/>
          <w:lang w:eastAsia="en-GB"/>
        </w:rPr>
        <w:t>Table 9.4.8.2-1: T</w:t>
      </w:r>
      <w:r w:rsidRPr="00DE3D9B">
        <w:rPr>
          <w:rFonts w:ascii="Arial" w:eastAsia="Times New Roman" w:hAnsi="Arial"/>
          <w:b/>
          <w:lang w:val="en-US" w:eastAsia="en-GB"/>
        </w:rPr>
        <w:t>he effective measurement window</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967"/>
        <w:gridCol w:w="1650"/>
        <w:gridCol w:w="1650"/>
      </w:tblGrid>
      <w:tr w:rsidR="00DE3D9B" w:rsidRPr="00DE3D9B" w14:paraId="329731DD" w14:textId="77777777" w:rsidTr="007C7719">
        <w:trPr>
          <w:cantSplit/>
          <w:trHeight w:val="444"/>
          <w:jc w:val="center"/>
        </w:trPr>
        <w:tc>
          <w:tcPr>
            <w:tcW w:w="1555" w:type="dxa"/>
            <w:tcBorders>
              <w:top w:val="single" w:sz="4" w:space="0" w:color="auto"/>
              <w:left w:val="single" w:sz="4" w:space="0" w:color="auto"/>
              <w:bottom w:val="single" w:sz="4" w:space="0" w:color="auto"/>
              <w:right w:val="single" w:sz="4" w:space="0" w:color="auto"/>
            </w:tcBorders>
            <w:hideMark/>
          </w:tcPr>
          <w:p w14:paraId="1E511C28"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b/>
                <w:sz w:val="18"/>
                <w:lang w:val="fr-FR" w:eastAsia="en-GB"/>
              </w:rPr>
            </w:pPr>
            <w:r w:rsidRPr="00DE3D9B">
              <w:rPr>
                <w:rFonts w:ascii="Arial" w:eastAsia="Times New Roman" w:hAnsi="Arial"/>
                <w:b/>
                <w:sz w:val="18"/>
                <w:lang w:val="fr-FR" w:eastAsia="en-GB"/>
              </w:rPr>
              <w:t>Configuration</w:t>
            </w:r>
          </w:p>
        </w:tc>
        <w:tc>
          <w:tcPr>
            <w:tcW w:w="3970" w:type="dxa"/>
            <w:tcBorders>
              <w:top w:val="single" w:sz="4" w:space="0" w:color="auto"/>
              <w:left w:val="single" w:sz="4" w:space="0" w:color="auto"/>
              <w:bottom w:val="single" w:sz="4" w:space="0" w:color="auto"/>
              <w:right w:val="single" w:sz="4" w:space="0" w:color="auto"/>
            </w:tcBorders>
            <w:hideMark/>
          </w:tcPr>
          <w:p w14:paraId="28B1E401"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b/>
                <w:sz w:val="18"/>
                <w:lang w:val="fr-FR" w:eastAsia="en-GB"/>
              </w:rPr>
            </w:pPr>
            <w:r w:rsidRPr="00DE3D9B">
              <w:rPr>
                <w:rFonts w:ascii="Arial" w:eastAsia="Times New Roman" w:hAnsi="Arial"/>
                <w:b/>
                <w:sz w:val="18"/>
                <w:lang w:val="fr-FR" w:eastAsia="en-GB"/>
              </w:rPr>
              <w:t xml:space="preserve">[Effective measurement window periodicity] [ms] </w:t>
            </w:r>
          </w:p>
        </w:tc>
        <w:tc>
          <w:tcPr>
            <w:tcW w:w="1651" w:type="dxa"/>
            <w:tcBorders>
              <w:top w:val="single" w:sz="4" w:space="0" w:color="auto"/>
              <w:left w:val="single" w:sz="4" w:space="0" w:color="auto"/>
              <w:bottom w:val="single" w:sz="4" w:space="0" w:color="auto"/>
              <w:right w:val="single" w:sz="4" w:space="0" w:color="auto"/>
            </w:tcBorders>
            <w:hideMark/>
          </w:tcPr>
          <w:p w14:paraId="4B84BA0D"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b/>
                <w:sz w:val="18"/>
                <w:lang w:val="fr-FR" w:eastAsia="en-GB"/>
              </w:rPr>
            </w:pPr>
            <w:r w:rsidRPr="00DE3D9B">
              <w:rPr>
                <w:rFonts w:ascii="Arial" w:eastAsia="Times New Roman" w:hAnsi="Arial"/>
                <w:b/>
                <w:sz w:val="18"/>
                <w:lang w:val="fr-FR" w:eastAsia="en-GB"/>
              </w:rPr>
              <w:t>[Effective measurement window duration] [ms]</w:t>
            </w:r>
          </w:p>
        </w:tc>
        <w:tc>
          <w:tcPr>
            <w:tcW w:w="1651" w:type="dxa"/>
            <w:tcBorders>
              <w:top w:val="single" w:sz="4" w:space="0" w:color="auto"/>
              <w:left w:val="single" w:sz="4" w:space="0" w:color="auto"/>
              <w:bottom w:val="single" w:sz="4" w:space="0" w:color="auto"/>
              <w:right w:val="single" w:sz="4" w:space="0" w:color="auto"/>
            </w:tcBorders>
            <w:hideMark/>
          </w:tcPr>
          <w:p w14:paraId="3DE26DB3"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b/>
                <w:sz w:val="18"/>
                <w:lang w:val="fr-FR" w:eastAsia="en-GB"/>
              </w:rPr>
            </w:pPr>
            <w:r w:rsidRPr="00DE3D9B">
              <w:rPr>
                <w:rFonts w:ascii="Arial" w:eastAsia="Times New Roman" w:hAnsi="Arial"/>
                <w:b/>
                <w:sz w:val="18"/>
                <w:lang w:val="fr-FR" w:eastAsia="en-GB"/>
              </w:rPr>
              <w:t xml:space="preserve">Tinter1 </w:t>
            </w:r>
          </w:p>
        </w:tc>
      </w:tr>
      <w:tr w:rsidR="00DE3D9B" w:rsidRPr="00DE3D9B" w14:paraId="7F7FB749" w14:textId="77777777" w:rsidTr="007C7719">
        <w:trPr>
          <w:cantSplit/>
          <w:trHeight w:val="291"/>
          <w:jc w:val="center"/>
        </w:trPr>
        <w:tc>
          <w:tcPr>
            <w:tcW w:w="1555" w:type="dxa"/>
            <w:tcBorders>
              <w:top w:val="single" w:sz="4" w:space="0" w:color="auto"/>
              <w:left w:val="single" w:sz="4" w:space="0" w:color="auto"/>
              <w:bottom w:val="single" w:sz="4" w:space="0" w:color="auto"/>
              <w:right w:val="single" w:sz="4" w:space="0" w:color="auto"/>
            </w:tcBorders>
            <w:hideMark/>
          </w:tcPr>
          <w:p w14:paraId="6D60A9D9"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0</w:t>
            </w:r>
          </w:p>
        </w:tc>
        <w:tc>
          <w:tcPr>
            <w:tcW w:w="3970" w:type="dxa"/>
            <w:tcBorders>
              <w:top w:val="single" w:sz="4" w:space="0" w:color="auto"/>
              <w:left w:val="single" w:sz="4" w:space="0" w:color="auto"/>
              <w:bottom w:val="single" w:sz="4" w:space="0" w:color="auto"/>
              <w:right w:val="single" w:sz="4" w:space="0" w:color="auto"/>
            </w:tcBorders>
            <w:hideMark/>
          </w:tcPr>
          <w:p w14:paraId="3060DD5F"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40</w:t>
            </w:r>
          </w:p>
        </w:tc>
        <w:tc>
          <w:tcPr>
            <w:tcW w:w="1651" w:type="dxa"/>
            <w:tcBorders>
              <w:top w:val="single" w:sz="4" w:space="0" w:color="auto"/>
              <w:left w:val="single" w:sz="4" w:space="0" w:color="auto"/>
              <w:bottom w:val="single" w:sz="4" w:space="0" w:color="auto"/>
              <w:right w:val="single" w:sz="4" w:space="0" w:color="auto"/>
            </w:tcBorders>
            <w:hideMark/>
          </w:tcPr>
          <w:p w14:paraId="0F1962F3"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5</w:t>
            </w:r>
          </w:p>
        </w:tc>
        <w:tc>
          <w:tcPr>
            <w:tcW w:w="1651" w:type="dxa"/>
            <w:tcBorders>
              <w:top w:val="single" w:sz="4" w:space="0" w:color="auto"/>
              <w:left w:val="single" w:sz="4" w:space="0" w:color="auto"/>
              <w:bottom w:val="single" w:sz="4" w:space="0" w:color="auto"/>
              <w:right w:val="single" w:sz="4" w:space="0" w:color="auto"/>
            </w:tcBorders>
            <w:hideMark/>
          </w:tcPr>
          <w:p w14:paraId="5BF5CB28"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[60]</w:t>
            </w:r>
          </w:p>
        </w:tc>
      </w:tr>
      <w:tr w:rsidR="00DE3D9B" w:rsidRPr="00DE3D9B" w14:paraId="1567F1D8" w14:textId="77777777" w:rsidTr="007C7719">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61A77217"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 xml:space="preserve">1 </w:t>
            </w:r>
          </w:p>
        </w:tc>
        <w:tc>
          <w:tcPr>
            <w:tcW w:w="3970" w:type="dxa"/>
            <w:tcBorders>
              <w:top w:val="single" w:sz="4" w:space="0" w:color="auto"/>
              <w:left w:val="single" w:sz="4" w:space="0" w:color="auto"/>
              <w:bottom w:val="single" w:sz="4" w:space="0" w:color="auto"/>
              <w:right w:val="single" w:sz="4" w:space="0" w:color="auto"/>
            </w:tcBorders>
            <w:hideMark/>
          </w:tcPr>
          <w:p w14:paraId="6FD0BEE2"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80</w:t>
            </w:r>
          </w:p>
        </w:tc>
        <w:tc>
          <w:tcPr>
            <w:tcW w:w="1651" w:type="dxa"/>
            <w:tcBorders>
              <w:top w:val="single" w:sz="4" w:space="0" w:color="auto"/>
              <w:left w:val="single" w:sz="4" w:space="0" w:color="auto"/>
              <w:bottom w:val="single" w:sz="4" w:space="0" w:color="auto"/>
              <w:right w:val="single" w:sz="4" w:space="0" w:color="auto"/>
            </w:tcBorders>
            <w:hideMark/>
          </w:tcPr>
          <w:p w14:paraId="3637DED6"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5</w:t>
            </w:r>
          </w:p>
        </w:tc>
        <w:tc>
          <w:tcPr>
            <w:tcW w:w="1651" w:type="dxa"/>
            <w:tcBorders>
              <w:top w:val="single" w:sz="4" w:space="0" w:color="auto"/>
              <w:left w:val="single" w:sz="4" w:space="0" w:color="auto"/>
              <w:bottom w:val="single" w:sz="4" w:space="0" w:color="auto"/>
              <w:right w:val="single" w:sz="4" w:space="0" w:color="auto"/>
            </w:tcBorders>
            <w:hideMark/>
          </w:tcPr>
          <w:p w14:paraId="186C7F9A"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[30]</w:t>
            </w:r>
          </w:p>
        </w:tc>
      </w:tr>
      <w:tr w:rsidR="00DE3D9B" w:rsidRPr="00DE3D9B" w14:paraId="3FAB2AE0" w14:textId="77777777" w:rsidTr="007C7719">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4FB5961A"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2</w:t>
            </w:r>
          </w:p>
        </w:tc>
        <w:tc>
          <w:tcPr>
            <w:tcW w:w="3970" w:type="dxa"/>
            <w:tcBorders>
              <w:top w:val="single" w:sz="4" w:space="0" w:color="auto"/>
              <w:left w:val="single" w:sz="4" w:space="0" w:color="auto"/>
              <w:bottom w:val="single" w:sz="4" w:space="0" w:color="auto"/>
              <w:right w:val="single" w:sz="4" w:space="0" w:color="auto"/>
            </w:tcBorders>
            <w:hideMark/>
          </w:tcPr>
          <w:p w14:paraId="044C4ADA"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40</w:t>
            </w:r>
          </w:p>
        </w:tc>
        <w:tc>
          <w:tcPr>
            <w:tcW w:w="1651" w:type="dxa"/>
            <w:tcBorders>
              <w:top w:val="single" w:sz="4" w:space="0" w:color="auto"/>
              <w:left w:val="single" w:sz="4" w:space="0" w:color="auto"/>
              <w:bottom w:val="single" w:sz="4" w:space="0" w:color="auto"/>
              <w:right w:val="single" w:sz="4" w:space="0" w:color="auto"/>
            </w:tcBorders>
            <w:hideMark/>
          </w:tcPr>
          <w:p w14:paraId="7DE033C8"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2</w:t>
            </w:r>
          </w:p>
        </w:tc>
        <w:tc>
          <w:tcPr>
            <w:tcW w:w="1651" w:type="dxa"/>
            <w:tcBorders>
              <w:top w:val="single" w:sz="4" w:space="0" w:color="auto"/>
              <w:left w:val="single" w:sz="4" w:space="0" w:color="auto"/>
              <w:bottom w:val="single" w:sz="4" w:space="0" w:color="auto"/>
              <w:right w:val="single" w:sz="4" w:space="0" w:color="auto"/>
            </w:tcBorders>
            <w:hideMark/>
          </w:tcPr>
          <w:p w14:paraId="1D2F6E67"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[60]</w:t>
            </w:r>
          </w:p>
        </w:tc>
      </w:tr>
      <w:tr w:rsidR="00DE3D9B" w:rsidRPr="00DE3D9B" w14:paraId="658EE68D" w14:textId="77777777" w:rsidTr="007C7719">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2498BBD4"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3</w:t>
            </w:r>
          </w:p>
        </w:tc>
        <w:tc>
          <w:tcPr>
            <w:tcW w:w="3970" w:type="dxa"/>
            <w:tcBorders>
              <w:top w:val="single" w:sz="4" w:space="0" w:color="auto"/>
              <w:left w:val="single" w:sz="4" w:space="0" w:color="auto"/>
              <w:bottom w:val="single" w:sz="4" w:space="0" w:color="auto"/>
              <w:right w:val="single" w:sz="4" w:space="0" w:color="auto"/>
            </w:tcBorders>
            <w:hideMark/>
          </w:tcPr>
          <w:p w14:paraId="126A6F70"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80</w:t>
            </w:r>
          </w:p>
        </w:tc>
        <w:tc>
          <w:tcPr>
            <w:tcW w:w="1651" w:type="dxa"/>
            <w:tcBorders>
              <w:top w:val="single" w:sz="4" w:space="0" w:color="auto"/>
              <w:left w:val="single" w:sz="4" w:space="0" w:color="auto"/>
              <w:bottom w:val="single" w:sz="4" w:space="0" w:color="auto"/>
              <w:right w:val="single" w:sz="4" w:space="0" w:color="auto"/>
            </w:tcBorders>
            <w:hideMark/>
          </w:tcPr>
          <w:p w14:paraId="1841D0BD"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2</w:t>
            </w:r>
          </w:p>
        </w:tc>
        <w:tc>
          <w:tcPr>
            <w:tcW w:w="1651" w:type="dxa"/>
            <w:tcBorders>
              <w:top w:val="single" w:sz="4" w:space="0" w:color="auto"/>
              <w:left w:val="single" w:sz="4" w:space="0" w:color="auto"/>
              <w:bottom w:val="single" w:sz="4" w:space="0" w:color="auto"/>
              <w:right w:val="single" w:sz="4" w:space="0" w:color="auto"/>
            </w:tcBorders>
            <w:hideMark/>
          </w:tcPr>
          <w:p w14:paraId="2FF1AD37"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[30]</w:t>
            </w:r>
          </w:p>
        </w:tc>
      </w:tr>
      <w:tr w:rsidR="00DE3D9B" w:rsidRPr="00DE3D9B" w14:paraId="1D8D513D" w14:textId="77777777" w:rsidTr="007C7719">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362FABAE"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4</w:t>
            </w:r>
          </w:p>
        </w:tc>
        <w:tc>
          <w:tcPr>
            <w:tcW w:w="3970" w:type="dxa"/>
            <w:tcBorders>
              <w:top w:val="single" w:sz="4" w:space="0" w:color="auto"/>
              <w:left w:val="single" w:sz="4" w:space="0" w:color="auto"/>
              <w:bottom w:val="single" w:sz="4" w:space="0" w:color="auto"/>
              <w:right w:val="single" w:sz="4" w:space="0" w:color="auto"/>
            </w:tcBorders>
            <w:hideMark/>
          </w:tcPr>
          <w:p w14:paraId="5DDA00BC"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40</w:t>
            </w:r>
          </w:p>
        </w:tc>
        <w:tc>
          <w:tcPr>
            <w:tcW w:w="1651" w:type="dxa"/>
            <w:tcBorders>
              <w:top w:val="single" w:sz="4" w:space="0" w:color="auto"/>
              <w:left w:val="single" w:sz="4" w:space="0" w:color="auto"/>
              <w:bottom w:val="single" w:sz="4" w:space="0" w:color="auto"/>
              <w:right w:val="single" w:sz="4" w:space="0" w:color="auto"/>
            </w:tcBorders>
            <w:hideMark/>
          </w:tcPr>
          <w:p w14:paraId="0F5B13ED"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5.5</w:t>
            </w:r>
          </w:p>
        </w:tc>
        <w:tc>
          <w:tcPr>
            <w:tcW w:w="1651" w:type="dxa"/>
            <w:tcBorders>
              <w:top w:val="single" w:sz="4" w:space="0" w:color="auto"/>
              <w:left w:val="single" w:sz="4" w:space="0" w:color="auto"/>
              <w:bottom w:val="single" w:sz="4" w:space="0" w:color="auto"/>
              <w:right w:val="single" w:sz="4" w:space="0" w:color="auto"/>
            </w:tcBorders>
            <w:hideMark/>
          </w:tcPr>
          <w:p w14:paraId="34182697"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[60]</w:t>
            </w:r>
          </w:p>
        </w:tc>
      </w:tr>
      <w:tr w:rsidR="00DE3D9B" w:rsidRPr="00DE3D9B" w14:paraId="5310C521" w14:textId="77777777" w:rsidTr="007C7719">
        <w:trPr>
          <w:cantSplit/>
          <w:trHeight w:val="153"/>
          <w:jc w:val="center"/>
        </w:trPr>
        <w:tc>
          <w:tcPr>
            <w:tcW w:w="1555" w:type="dxa"/>
            <w:tcBorders>
              <w:top w:val="single" w:sz="4" w:space="0" w:color="auto"/>
              <w:left w:val="single" w:sz="4" w:space="0" w:color="auto"/>
              <w:bottom w:val="single" w:sz="4" w:space="0" w:color="auto"/>
              <w:right w:val="single" w:sz="4" w:space="0" w:color="auto"/>
            </w:tcBorders>
            <w:hideMark/>
          </w:tcPr>
          <w:p w14:paraId="51725798"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5</w:t>
            </w:r>
          </w:p>
        </w:tc>
        <w:tc>
          <w:tcPr>
            <w:tcW w:w="3970" w:type="dxa"/>
            <w:tcBorders>
              <w:top w:val="single" w:sz="4" w:space="0" w:color="auto"/>
              <w:left w:val="single" w:sz="4" w:space="0" w:color="auto"/>
              <w:bottom w:val="single" w:sz="4" w:space="0" w:color="auto"/>
              <w:right w:val="single" w:sz="4" w:space="0" w:color="auto"/>
            </w:tcBorders>
            <w:hideMark/>
          </w:tcPr>
          <w:p w14:paraId="2A97322B"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80</w:t>
            </w:r>
          </w:p>
        </w:tc>
        <w:tc>
          <w:tcPr>
            <w:tcW w:w="1651" w:type="dxa"/>
            <w:tcBorders>
              <w:top w:val="single" w:sz="4" w:space="0" w:color="auto"/>
              <w:left w:val="single" w:sz="4" w:space="0" w:color="auto"/>
              <w:bottom w:val="single" w:sz="4" w:space="0" w:color="auto"/>
              <w:right w:val="single" w:sz="4" w:space="0" w:color="auto"/>
            </w:tcBorders>
            <w:hideMark/>
          </w:tcPr>
          <w:p w14:paraId="056C6E32"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5.5</w:t>
            </w:r>
          </w:p>
        </w:tc>
        <w:tc>
          <w:tcPr>
            <w:tcW w:w="1651" w:type="dxa"/>
            <w:tcBorders>
              <w:top w:val="single" w:sz="4" w:space="0" w:color="auto"/>
              <w:left w:val="single" w:sz="4" w:space="0" w:color="auto"/>
              <w:bottom w:val="single" w:sz="4" w:space="0" w:color="auto"/>
              <w:right w:val="single" w:sz="4" w:space="0" w:color="auto"/>
            </w:tcBorders>
            <w:hideMark/>
          </w:tcPr>
          <w:p w14:paraId="2BCC2E16" w14:textId="77777777" w:rsidR="00DE3D9B" w:rsidRPr="00DE3D9B" w:rsidRDefault="00DE3D9B" w:rsidP="00DE3D9B">
            <w:pPr>
              <w:keepNext/>
              <w:keepLines/>
              <w:overflowPunct w:val="0"/>
              <w:autoSpaceDE w:val="0"/>
              <w:autoSpaceDN w:val="0"/>
              <w:adjustRightInd w:val="0"/>
              <w:spacing w:after="0"/>
              <w:jc w:val="center"/>
              <w:textAlignment w:val="baseline"/>
              <w:rPr>
                <w:rFonts w:ascii="Arial" w:eastAsia="Times New Roman" w:hAnsi="Arial"/>
                <w:sz w:val="18"/>
                <w:lang w:val="fr-FR" w:eastAsia="en-GB"/>
              </w:rPr>
            </w:pPr>
            <w:r w:rsidRPr="00DE3D9B">
              <w:rPr>
                <w:rFonts w:ascii="Arial" w:eastAsia="Times New Roman" w:hAnsi="Arial"/>
                <w:sz w:val="18"/>
                <w:lang w:val="fr-FR" w:eastAsia="en-GB"/>
              </w:rPr>
              <w:t>[30]</w:t>
            </w:r>
          </w:p>
        </w:tc>
      </w:tr>
    </w:tbl>
    <w:p w14:paraId="39486F17" w14:textId="77777777" w:rsidR="00913EAD" w:rsidRDefault="00913EAD" w:rsidP="00913EAD">
      <w:pPr>
        <w:rPr>
          <w:rFonts w:eastAsia="宋体"/>
          <w:noProof/>
          <w:highlight w:val="yellow"/>
          <w:lang w:eastAsia="zh-CN"/>
        </w:rPr>
      </w:pPr>
    </w:p>
    <w:p w14:paraId="6A3F7EC3" w14:textId="20E8A402" w:rsidR="00810402" w:rsidRDefault="00810402" w:rsidP="00810402">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1A3303">
        <w:rPr>
          <w:rFonts w:eastAsia="宋体"/>
          <w:noProof/>
          <w:highlight w:val="yellow"/>
          <w:lang w:eastAsia="zh-CN"/>
        </w:rPr>
        <w:t>2</w:t>
      </w:r>
      <w:r>
        <w:rPr>
          <w:rFonts w:eastAsia="宋体"/>
          <w:noProof/>
          <w:highlight w:val="yellow"/>
          <w:lang w:eastAsia="zh-CN"/>
        </w:rPr>
        <w:t>&gt;</w:t>
      </w:r>
    </w:p>
    <w:p w14:paraId="5412280A" w14:textId="1AC923B5" w:rsidR="00810402" w:rsidRDefault="00810402" w:rsidP="00871765">
      <w:pPr>
        <w:spacing w:before="120" w:after="120"/>
        <w:jc w:val="center"/>
        <w:rPr>
          <w:rFonts w:eastAsia="宋体"/>
          <w:noProof/>
          <w:highlight w:val="yellow"/>
          <w:lang w:eastAsia="zh-CN"/>
        </w:rPr>
      </w:pPr>
    </w:p>
    <w:p w14:paraId="316BA56E" w14:textId="09B63C2A" w:rsidR="00913EAD" w:rsidRDefault="00913EAD" w:rsidP="00871765">
      <w:pPr>
        <w:spacing w:before="120" w:after="120"/>
        <w:jc w:val="center"/>
        <w:rPr>
          <w:rFonts w:eastAsia="宋体"/>
          <w:noProof/>
          <w:highlight w:val="yellow"/>
          <w:lang w:eastAsia="zh-CN"/>
        </w:rPr>
      </w:pPr>
    </w:p>
    <w:p w14:paraId="311BC05C" w14:textId="51425849" w:rsidR="00913EAD" w:rsidRDefault="00913EAD" w:rsidP="00913EAD">
      <w:pPr>
        <w:jc w:val="center"/>
        <w:rPr>
          <w:rFonts w:eastAsia="宋体"/>
          <w:noProof/>
          <w:highlight w:val="yellow"/>
          <w:lang w:eastAsia="zh-CN"/>
        </w:rPr>
      </w:pPr>
      <w:r w:rsidRPr="000F7347">
        <w:rPr>
          <w:rFonts w:eastAsia="宋体"/>
          <w:noProof/>
          <w:highlight w:val="yellow"/>
          <w:lang w:eastAsia="zh-CN"/>
        </w:rPr>
        <w:t xml:space="preserve">&lt;Start of Change </w:t>
      </w:r>
      <w:r w:rsidR="001A3303">
        <w:rPr>
          <w:rFonts w:eastAsia="宋体"/>
          <w:noProof/>
          <w:highlight w:val="yellow"/>
          <w:lang w:eastAsia="zh-CN"/>
        </w:rPr>
        <w:t>3</w:t>
      </w:r>
      <w:r w:rsidRPr="000F7347">
        <w:rPr>
          <w:rFonts w:eastAsia="宋体"/>
          <w:noProof/>
          <w:highlight w:val="yellow"/>
          <w:lang w:eastAsia="zh-CN"/>
        </w:rPr>
        <w:t>&gt;</w:t>
      </w:r>
    </w:p>
    <w:p w14:paraId="594FB0EF" w14:textId="77777777" w:rsidR="00DE3D9B" w:rsidRPr="00DE3D9B" w:rsidRDefault="00DE3D9B" w:rsidP="00DE3D9B">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r w:rsidRPr="00DE3D9B">
        <w:rPr>
          <w:rFonts w:ascii="Arial" w:eastAsia="Times New Roman" w:hAnsi="Arial"/>
          <w:sz w:val="22"/>
          <w:lang w:eastAsia="en-GB"/>
        </w:rPr>
        <w:t>9.4.8.</w:t>
      </w:r>
      <w:r w:rsidRPr="00DE3D9B">
        <w:rPr>
          <w:rFonts w:ascii="Arial" w:eastAsia="Times New Roman" w:hAnsi="Arial"/>
          <w:sz w:val="22"/>
          <w:lang w:val="en-US" w:eastAsia="zh-CN"/>
        </w:rPr>
        <w:t>3</w:t>
      </w:r>
      <w:r w:rsidRPr="00DE3D9B">
        <w:rPr>
          <w:rFonts w:ascii="Arial" w:eastAsia="Times New Roman" w:hAnsi="Arial"/>
          <w:sz w:val="22"/>
          <w:lang w:eastAsia="en-GB"/>
        </w:rPr>
        <w:t>.5.1</w:t>
      </w:r>
      <w:r w:rsidRPr="00DE3D9B">
        <w:rPr>
          <w:rFonts w:ascii="Arial" w:eastAsia="Times New Roman" w:hAnsi="Arial"/>
          <w:sz w:val="22"/>
          <w:lang w:eastAsia="en-GB"/>
        </w:rPr>
        <w:tab/>
        <w:t>Scheduling availability of UE performing inter-RAT measurements with a different subcarrier spacing than PDSCH/PDCCH on FR1</w:t>
      </w:r>
    </w:p>
    <w:p w14:paraId="6143B7E2" w14:textId="7F9248AF" w:rsidR="00DE3D9B" w:rsidRPr="00DE3D9B" w:rsidDel="00DE3D9B" w:rsidRDefault="00DE3D9B" w:rsidP="00DE3D9B">
      <w:pPr>
        <w:overflowPunct w:val="0"/>
        <w:autoSpaceDE w:val="0"/>
        <w:autoSpaceDN w:val="0"/>
        <w:adjustRightInd w:val="0"/>
        <w:textAlignment w:val="baseline"/>
        <w:rPr>
          <w:del w:id="28" w:author="Huawei_110" w:date="2024-04-17T22:56:00Z"/>
          <w:rFonts w:eastAsia="Times New Roman"/>
          <w:lang w:eastAsia="en-GB"/>
        </w:rPr>
      </w:pPr>
      <w:del w:id="29" w:author="Huawei_110" w:date="2024-04-17T22:50:00Z">
        <w:r w:rsidRPr="00DE3D9B" w:rsidDel="00DE3D9B">
          <w:rPr>
            <w:rFonts w:eastAsia="Times New Roman"/>
            <w:i/>
            <w:iCs/>
            <w:lang w:eastAsia="en-GB"/>
          </w:rPr>
          <w:delText>Editor Notes: FFS the mix-numerology capability for scheduling restriction</w:delText>
        </w:r>
      </w:del>
    </w:p>
    <w:p w14:paraId="7DF24AFD" w14:textId="191F2136" w:rsidR="00DE3D9B" w:rsidRPr="00DE3D9B" w:rsidRDefault="00DE3D9B" w:rsidP="00DE3D9B">
      <w:pPr>
        <w:overflowPunct w:val="0"/>
        <w:autoSpaceDE w:val="0"/>
        <w:autoSpaceDN w:val="0"/>
        <w:adjustRightInd w:val="0"/>
        <w:textAlignment w:val="baseline"/>
        <w:rPr>
          <w:rFonts w:eastAsia="Times New Roman"/>
          <w:lang w:eastAsia="en-GB"/>
        </w:rPr>
      </w:pPr>
      <w:ins w:id="30" w:author="Huawei_110" w:date="2024-04-17T22:50:00Z">
        <w:r>
          <w:t xml:space="preserve">When UE performs inter-RAT measurement outside MG and the </w:t>
        </w:r>
      </w:ins>
      <w:ins w:id="31" w:author="Huawei_110" w:date="2024-04-17T22:59:00Z">
        <w:r w:rsidR="00A6293D">
          <w:t>E-UTRA</w:t>
        </w:r>
      </w:ins>
      <w:ins w:id="32" w:author="Huawei_110" w:date="2024-04-17T22:50:00Z">
        <w:r>
          <w:t xml:space="preserve"> carrier is </w:t>
        </w:r>
      </w:ins>
      <w:ins w:id="33" w:author="Huawei_110" w:date="2024-04-17T22:52:00Z">
        <w:r>
          <w:t xml:space="preserve">fully or partially overlapping with the </w:t>
        </w:r>
      </w:ins>
      <w:ins w:id="34" w:author="Huawei_110" w:date="2024-04-17T22:50:00Z">
        <w:r>
          <w:t xml:space="preserve">DL active BWP of the serving cell, </w:t>
        </w:r>
      </w:ins>
      <w:del w:id="35" w:author="Huawei_110" w:date="2024-04-17T22:52:00Z">
        <w:r w:rsidRPr="00DE3D9B" w:rsidDel="00DE3D9B">
          <w:rPr>
            <w:rFonts w:eastAsia="Times New Roman"/>
            <w:lang w:eastAsia="en-GB"/>
          </w:rPr>
          <w:delText xml:space="preserve">For </w:delText>
        </w:r>
      </w:del>
      <w:ins w:id="36" w:author="Huawei_110" w:date="2024-04-17T22:53:00Z">
        <w:r>
          <w:rPr>
            <w:rFonts w:eastAsia="Times New Roman"/>
            <w:lang w:eastAsia="en-GB"/>
          </w:rPr>
          <w:t>f</w:t>
        </w:r>
      </w:ins>
      <w:ins w:id="37" w:author="Huawei_110" w:date="2024-04-17T22:52:00Z">
        <w:r w:rsidRPr="00DE3D9B">
          <w:rPr>
            <w:rFonts w:eastAsia="Times New Roman"/>
            <w:lang w:eastAsia="en-GB"/>
          </w:rPr>
          <w:t xml:space="preserve">or </w:t>
        </w:r>
      </w:ins>
      <w:r w:rsidRPr="00DE3D9B">
        <w:rPr>
          <w:rFonts w:eastAsia="Times New Roman"/>
          <w:lang w:eastAsia="en-GB"/>
        </w:rPr>
        <w:t>UE which do not support [</w:t>
      </w:r>
      <w:del w:id="38" w:author="Huawei_110" w:date="2024-04-17T22:53:00Z">
        <w:r w:rsidRPr="00DE3D9B" w:rsidDel="00DE3D9B">
          <w:rPr>
            <w:rFonts w:eastAsia="Times New Roman"/>
            <w:i/>
            <w:lang w:eastAsia="en-GB"/>
          </w:rPr>
          <w:delText>interRATDiffNumerology</w:delText>
        </w:r>
      </w:del>
      <w:ins w:id="39" w:author="Huawei_110" w:date="2024-04-17T22:53:00Z">
        <w:r>
          <w:rPr>
            <w:rFonts w:eastAsia="Times New Roman"/>
            <w:i/>
            <w:lang w:eastAsia="en-GB"/>
          </w:rPr>
          <w:t>FG32-</w:t>
        </w:r>
      </w:ins>
      <w:ins w:id="40" w:author="Huawei_111" w:date="2024-05-07T17:53:00Z">
        <w:r w:rsidR="0043077B">
          <w:rPr>
            <w:rFonts w:eastAsia="Times New Roman"/>
            <w:i/>
            <w:lang w:eastAsia="en-GB"/>
          </w:rPr>
          <w:t>7</w:t>
        </w:r>
      </w:ins>
      <w:r w:rsidRPr="00DE3D9B">
        <w:rPr>
          <w:rFonts w:eastAsia="Times New Roman"/>
          <w:i/>
          <w:lang w:eastAsia="en-GB"/>
        </w:rPr>
        <w:t xml:space="preserve">] </w:t>
      </w:r>
      <w:r w:rsidRPr="00DE3D9B">
        <w:rPr>
          <w:rFonts w:eastAsia="Times New Roman"/>
          <w:lang w:eastAsia="en-GB"/>
        </w:rPr>
        <w:t>[14] the following restrictions apply due to RSRP/RSRQ/SINR measurement</w:t>
      </w:r>
    </w:p>
    <w:p w14:paraId="5333CFB5" w14:textId="77777777" w:rsidR="00DE3D9B" w:rsidRPr="00DE3D9B" w:rsidRDefault="00DE3D9B" w:rsidP="00DE3D9B">
      <w:pPr>
        <w:overflowPunct w:val="0"/>
        <w:autoSpaceDE w:val="0"/>
        <w:autoSpaceDN w:val="0"/>
        <w:adjustRightInd w:val="0"/>
        <w:ind w:left="568" w:hanging="284"/>
        <w:textAlignment w:val="baseline"/>
        <w:rPr>
          <w:rFonts w:eastAsia="Times New Roman"/>
          <w:lang w:val="en-US" w:eastAsia="zh-CN"/>
        </w:rPr>
      </w:pPr>
      <w:r w:rsidRPr="00DE3D9B">
        <w:rPr>
          <w:rFonts w:eastAsia="Times New Roman"/>
          <w:lang w:val="en-US" w:eastAsia="zh-CN"/>
        </w:rPr>
        <w:t>-</w:t>
      </w:r>
      <w:r w:rsidRPr="00DE3D9B">
        <w:rPr>
          <w:rFonts w:eastAsia="Times New Roman"/>
          <w:lang w:val="en-US" w:eastAsia="zh-CN"/>
        </w:rPr>
        <w:tab/>
        <w:t>The UE is not expected to transmit PUCCH/PUSCH/SRS or receive PDCCH/PDSCH/TRS/CSI-RS for CQI on [all symbols within EMW duration].</w:t>
      </w:r>
    </w:p>
    <w:p w14:paraId="473F8061" w14:textId="2D8EEE1C" w:rsidR="00DE3D9B" w:rsidRPr="00DE3D9B" w:rsidDel="00DE3D9B" w:rsidRDefault="00DE3D9B" w:rsidP="00DE3D9B">
      <w:pPr>
        <w:overflowPunct w:val="0"/>
        <w:autoSpaceDE w:val="0"/>
        <w:autoSpaceDN w:val="0"/>
        <w:adjustRightInd w:val="0"/>
        <w:textAlignment w:val="baseline"/>
        <w:rPr>
          <w:del w:id="41" w:author="Huawei_110" w:date="2024-04-17T22:53:00Z"/>
          <w:lang w:val="en-US" w:eastAsia="zh-CN"/>
        </w:rPr>
      </w:pPr>
      <w:del w:id="42" w:author="Huawei_110" w:date="2024-04-17T22:53:00Z">
        <w:r w:rsidRPr="00DE3D9B" w:rsidDel="00DE3D9B">
          <w:rPr>
            <w:rFonts w:eastAsia="Times New Roman"/>
            <w:lang w:val="en-US" w:eastAsia="en-GB"/>
          </w:rPr>
          <w:delText>When intra</w:delText>
        </w:r>
        <w:r w:rsidRPr="00DE3D9B" w:rsidDel="00DE3D9B">
          <w:rPr>
            <w:rFonts w:eastAsia="MS Mincho"/>
            <w:lang w:val="en-US" w:eastAsia="ja-JP"/>
          </w:rPr>
          <w:delText>-</w:delText>
        </w:r>
        <w:r w:rsidRPr="00DE3D9B" w:rsidDel="00DE3D9B">
          <w:rPr>
            <w:rFonts w:eastAsia="Times New Roman"/>
            <w:lang w:val="en-US" w:eastAsia="en-GB"/>
          </w:rPr>
          <w:delText>band carrier aggregation is perfo</w:delText>
        </w:r>
        <w:r w:rsidRPr="00DE3D9B" w:rsidDel="00DE3D9B">
          <w:rPr>
            <w:rFonts w:eastAsia="MS Mincho"/>
            <w:lang w:val="en-US" w:eastAsia="ja-JP"/>
          </w:rPr>
          <w:delText>r</w:delText>
        </w:r>
        <w:r w:rsidRPr="00DE3D9B" w:rsidDel="00DE3D9B">
          <w:rPr>
            <w:rFonts w:eastAsia="Times New Roman"/>
            <w:lang w:val="en-US" w:eastAsia="en-GB"/>
          </w:rPr>
          <w:delText>med, the scheduling restrictions due to a given serving cell also apply to all other serving cells in the same band on the symbols</w:delText>
        </w:r>
        <w:r w:rsidRPr="00DE3D9B" w:rsidDel="00DE3D9B">
          <w:rPr>
            <w:rFonts w:eastAsia="Times New Roman"/>
            <w:lang w:eastAsia="en-GB"/>
          </w:rPr>
          <w:delText xml:space="preserve"> that fully or partially overlap with the aforementioned restricted symbols.</w:delText>
        </w:r>
      </w:del>
    </w:p>
    <w:p w14:paraId="2F8920AA" w14:textId="6B70CD97" w:rsidR="00913EAD" w:rsidRDefault="00913EAD" w:rsidP="00913EAD">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1A3303">
        <w:rPr>
          <w:rFonts w:eastAsia="宋体"/>
          <w:noProof/>
          <w:highlight w:val="yellow"/>
          <w:lang w:eastAsia="zh-CN"/>
        </w:rPr>
        <w:t>3</w:t>
      </w:r>
      <w:r>
        <w:rPr>
          <w:rFonts w:eastAsia="宋体"/>
          <w:noProof/>
          <w:highlight w:val="yellow"/>
          <w:lang w:eastAsia="zh-CN"/>
        </w:rPr>
        <w:t>&gt;</w:t>
      </w:r>
    </w:p>
    <w:p w14:paraId="2F2ECA83" w14:textId="1A3912BD" w:rsidR="00913EAD" w:rsidRDefault="00913EAD" w:rsidP="00871765">
      <w:pPr>
        <w:spacing w:before="120" w:after="120"/>
        <w:jc w:val="center"/>
        <w:rPr>
          <w:rFonts w:eastAsia="宋体"/>
          <w:noProof/>
          <w:highlight w:val="yellow"/>
          <w:lang w:eastAsia="zh-CN"/>
        </w:rPr>
      </w:pPr>
    </w:p>
    <w:p w14:paraId="1A909023" w14:textId="36F66063" w:rsidR="00913EAD" w:rsidRDefault="00913EAD" w:rsidP="00871765">
      <w:pPr>
        <w:spacing w:before="120" w:after="120"/>
        <w:jc w:val="center"/>
        <w:rPr>
          <w:rFonts w:eastAsia="宋体"/>
          <w:noProof/>
          <w:highlight w:val="yellow"/>
          <w:lang w:eastAsia="zh-CN"/>
        </w:rPr>
      </w:pPr>
    </w:p>
    <w:p w14:paraId="6314075D" w14:textId="556C133B" w:rsidR="00913EAD" w:rsidRDefault="00913EAD" w:rsidP="00913EAD">
      <w:pPr>
        <w:jc w:val="center"/>
        <w:rPr>
          <w:rFonts w:eastAsia="宋体"/>
          <w:noProof/>
          <w:highlight w:val="yellow"/>
          <w:lang w:eastAsia="zh-CN"/>
        </w:rPr>
      </w:pPr>
      <w:r w:rsidRPr="000F7347">
        <w:rPr>
          <w:rFonts w:eastAsia="宋体"/>
          <w:noProof/>
          <w:highlight w:val="yellow"/>
          <w:lang w:eastAsia="zh-CN"/>
        </w:rPr>
        <w:t xml:space="preserve">&lt;Start of Change </w:t>
      </w:r>
      <w:r w:rsidR="001A3303">
        <w:rPr>
          <w:rFonts w:eastAsia="宋体"/>
          <w:noProof/>
          <w:highlight w:val="yellow"/>
          <w:lang w:eastAsia="zh-CN"/>
        </w:rPr>
        <w:t>4</w:t>
      </w:r>
      <w:r w:rsidRPr="000F7347">
        <w:rPr>
          <w:rFonts w:eastAsia="宋体"/>
          <w:noProof/>
          <w:highlight w:val="yellow"/>
          <w:lang w:eastAsia="zh-CN"/>
        </w:rPr>
        <w:t>&gt;</w:t>
      </w:r>
    </w:p>
    <w:p w14:paraId="04907C47" w14:textId="77777777" w:rsidR="00DE3D9B" w:rsidRPr="00DE3D9B" w:rsidRDefault="00DE3D9B" w:rsidP="00DE3D9B">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DE3D9B">
        <w:rPr>
          <w:rFonts w:ascii="Arial" w:eastAsia="Times New Roman" w:hAnsi="Arial"/>
          <w:lang w:eastAsia="en-GB"/>
        </w:rPr>
        <w:t>9.4.8.4.5.1</w:t>
      </w:r>
      <w:r w:rsidRPr="00DE3D9B">
        <w:rPr>
          <w:rFonts w:ascii="Arial" w:eastAsia="Times New Roman" w:hAnsi="Arial"/>
          <w:lang w:eastAsia="en-GB"/>
        </w:rPr>
        <w:tab/>
        <w:t>Scheduling availability of UE performing inter-RAT measurements in TDD bands on FR1</w:t>
      </w:r>
    </w:p>
    <w:p w14:paraId="35FC7328" w14:textId="77777777" w:rsidR="00DE3D9B" w:rsidRPr="00DE3D9B" w:rsidRDefault="00DE3D9B" w:rsidP="00DE3D9B">
      <w:pPr>
        <w:overflowPunct w:val="0"/>
        <w:autoSpaceDE w:val="0"/>
        <w:autoSpaceDN w:val="0"/>
        <w:adjustRightInd w:val="0"/>
        <w:textAlignment w:val="baseline"/>
        <w:rPr>
          <w:rFonts w:eastAsia="Times New Roman"/>
          <w:i/>
          <w:iCs/>
          <w:lang w:eastAsia="en-GB"/>
        </w:rPr>
      </w:pPr>
      <w:r w:rsidRPr="00DE3D9B">
        <w:rPr>
          <w:rFonts w:eastAsia="Times New Roman"/>
          <w:i/>
          <w:iCs/>
          <w:lang w:eastAsia="en-GB"/>
        </w:rPr>
        <w:t xml:space="preserve">Editor Notes: FFS the scheduling restriction will be applied to the whole EMW or with the symbols level. </w:t>
      </w:r>
    </w:p>
    <w:p w14:paraId="30DA8453" w14:textId="58802752" w:rsidR="00DE3D9B" w:rsidRPr="00DE3D9B" w:rsidRDefault="00DE3D9B" w:rsidP="00DE3D9B">
      <w:pPr>
        <w:overflowPunct w:val="0"/>
        <w:autoSpaceDE w:val="0"/>
        <w:autoSpaceDN w:val="0"/>
        <w:adjustRightInd w:val="0"/>
        <w:textAlignment w:val="baseline"/>
        <w:rPr>
          <w:rFonts w:eastAsia="Times New Roman"/>
          <w:lang w:eastAsia="en-GB"/>
        </w:rPr>
      </w:pPr>
      <w:del w:id="43" w:author="Huawei_110" w:date="2024-04-17T22:54:00Z">
        <w:r w:rsidRPr="00DE3D9B" w:rsidDel="00DE3D9B">
          <w:rPr>
            <w:rFonts w:eastAsia="Times New Roman"/>
            <w:lang w:eastAsia="en-GB"/>
          </w:rPr>
          <w:delText>[</w:delText>
        </w:r>
      </w:del>
      <w:r w:rsidRPr="00DE3D9B">
        <w:rPr>
          <w:rFonts w:eastAsia="Times New Roman"/>
          <w:lang w:eastAsia="en-GB"/>
        </w:rPr>
        <w:t>When the UE performs inter-RAT measurements in a TDD band</w:t>
      </w:r>
      <w:ins w:id="44" w:author="Huawei_110" w:date="2024-04-17T22:54:00Z">
        <w:r w:rsidRPr="00DE3D9B">
          <w:t xml:space="preserve"> </w:t>
        </w:r>
        <w:r>
          <w:t>outside MG and the E-UT</w:t>
        </w:r>
      </w:ins>
      <w:ins w:id="45" w:author="Huawei_110" w:date="2024-04-17T22:58:00Z">
        <w:r w:rsidR="00A6293D">
          <w:t>R</w:t>
        </w:r>
      </w:ins>
      <w:ins w:id="46" w:author="Huawei_110" w:date="2024-04-17T22:54:00Z">
        <w:r>
          <w:t>A carrier is within DL active BWP of the serving cell</w:t>
        </w:r>
      </w:ins>
      <w:r w:rsidRPr="00DE3D9B">
        <w:rPr>
          <w:rFonts w:eastAsia="Times New Roman"/>
          <w:lang w:eastAsia="en-GB"/>
        </w:rPr>
        <w:t xml:space="preserve">, the following restrictions apply </w:t>
      </w:r>
      <w:ins w:id="47" w:author="Huawei_110" w:date="2024-04-17T22:54:00Z">
        <w:r>
          <w:t>on the NR serving cell</w:t>
        </w:r>
        <w:r w:rsidRPr="00DE3D9B">
          <w:rPr>
            <w:rFonts w:eastAsia="Times New Roman"/>
            <w:lang w:eastAsia="en-GB"/>
          </w:rPr>
          <w:t xml:space="preserve"> </w:t>
        </w:r>
      </w:ins>
      <w:r w:rsidRPr="00DE3D9B">
        <w:rPr>
          <w:rFonts w:eastAsia="Times New Roman"/>
          <w:lang w:eastAsia="en-GB"/>
        </w:rPr>
        <w:t xml:space="preserve">due to </w:t>
      </w:r>
      <w:r w:rsidRPr="00DE3D9B">
        <w:rPr>
          <w:rFonts w:eastAsia="Times New Roman"/>
          <w:lang w:val="en-US" w:eastAsia="en-GB"/>
        </w:rPr>
        <w:t>RSRP, RS-SINR and RSRQ</w:t>
      </w:r>
      <w:r w:rsidRPr="00DE3D9B">
        <w:rPr>
          <w:rFonts w:eastAsia="Times New Roman"/>
          <w:lang w:eastAsia="en-GB"/>
        </w:rPr>
        <w:t xml:space="preserve"> measurement</w:t>
      </w:r>
    </w:p>
    <w:p w14:paraId="4A131FDF" w14:textId="77777777" w:rsidR="00DE3D9B" w:rsidRPr="00DE3D9B" w:rsidRDefault="00DE3D9B" w:rsidP="00DE3D9B">
      <w:pPr>
        <w:overflowPunct w:val="0"/>
        <w:autoSpaceDE w:val="0"/>
        <w:autoSpaceDN w:val="0"/>
        <w:adjustRightInd w:val="0"/>
        <w:ind w:left="568" w:hanging="284"/>
        <w:textAlignment w:val="baseline"/>
        <w:rPr>
          <w:rFonts w:eastAsia="Times New Roman"/>
          <w:lang w:eastAsia="zh-CN"/>
        </w:rPr>
      </w:pPr>
      <w:r w:rsidRPr="00DE3D9B">
        <w:rPr>
          <w:rFonts w:eastAsia="Times New Roman"/>
          <w:lang w:val="en-US" w:eastAsia="en-GB"/>
        </w:rPr>
        <w:lastRenderedPageBreak/>
        <w:t>-</w:t>
      </w:r>
      <w:r w:rsidRPr="00DE3D9B">
        <w:rPr>
          <w:rFonts w:eastAsia="Times New Roman"/>
          <w:lang w:val="en-US" w:eastAsia="en-GB"/>
        </w:rPr>
        <w:tab/>
        <w:t xml:space="preserve">The UE is not expected to transmit PUCCH/PUSCH/SRS on </w:t>
      </w:r>
      <w:r w:rsidRPr="00DE3D9B">
        <w:rPr>
          <w:rFonts w:eastAsia="Times New Roman"/>
          <w:lang w:val="en-US" w:eastAsia="zh-CN"/>
        </w:rPr>
        <w:t>[all symbols within EMW duration]</w:t>
      </w:r>
      <w:r w:rsidRPr="00DE3D9B">
        <w:rPr>
          <w:rFonts w:eastAsia="Times New Roman"/>
          <w:lang w:val="en-US" w:eastAsia="en-GB"/>
        </w:rPr>
        <w:t xml:space="preserve">. </w:t>
      </w:r>
    </w:p>
    <w:p w14:paraId="2DC50EA8" w14:textId="41AA7157" w:rsidR="00DE3D9B" w:rsidRDefault="00DE3D9B" w:rsidP="00DE3D9B">
      <w:pPr>
        <w:rPr>
          <w:ins w:id="48" w:author="Huawei_110" w:date="2024-04-17T22:55:00Z"/>
        </w:rPr>
      </w:pPr>
      <w:ins w:id="49" w:author="Huawei_110" w:date="2024-04-17T22:55:00Z">
        <w:r>
          <w:t xml:space="preserve">When the UE performs inter-RAT measurement </w:t>
        </w:r>
        <w:r w:rsidRPr="00913EAD">
          <w:rPr>
            <w:rFonts w:eastAsia="宋体"/>
          </w:rPr>
          <w:t>in a TDD band</w:t>
        </w:r>
        <w:r>
          <w:t xml:space="preserve"> outside MG and the </w:t>
        </w:r>
      </w:ins>
      <w:ins w:id="50" w:author="Huawei_110" w:date="2024-04-17T22:58:00Z">
        <w:r w:rsidR="00A6293D">
          <w:t>E-UTRA</w:t>
        </w:r>
      </w:ins>
      <w:ins w:id="51" w:author="Huawei_110" w:date="2024-04-17T22:55:00Z">
        <w:r>
          <w:t xml:space="preserve"> carrier is outside DL active BWP of the serving cell, </w:t>
        </w:r>
        <w:r w:rsidRPr="00D54B10">
          <w:t xml:space="preserve">the following restrictions apply </w:t>
        </w:r>
        <w:r>
          <w:t>on the NR serving cell</w:t>
        </w:r>
        <w:r w:rsidRPr="00D54B10">
          <w:t xml:space="preserve"> due to RSRP/RSRQ/SINR measurement</w:t>
        </w:r>
        <w:r>
          <w:t>, when the NR serving cell and E-URTA carrier</w:t>
        </w:r>
        <w:r w:rsidRPr="00822B58">
          <w:t xml:space="preserve"> are in </w:t>
        </w:r>
        <w:r>
          <w:t xml:space="preserve">a </w:t>
        </w:r>
        <w:r w:rsidRPr="00822B58">
          <w:t>band</w:t>
        </w:r>
        <w:r>
          <w:t xml:space="preserve"> pair for which </w:t>
        </w:r>
        <w:r w:rsidRPr="00913EAD">
          <w:rPr>
            <w:rFonts w:eastAsia="宋体"/>
            <w:lang w:eastAsia="zh-CN"/>
          </w:rPr>
          <w:t xml:space="preserve">UE does not have the capability of supporting </w:t>
        </w:r>
        <w:proofErr w:type="spellStart"/>
        <w:r w:rsidRPr="00913EAD">
          <w:rPr>
            <w:rFonts w:eastAsia="宋体"/>
            <w:i/>
            <w:lang w:eastAsia="zh-CN"/>
          </w:rPr>
          <w:t>simultaneousRxTxInterBandCA</w:t>
        </w:r>
        <w:proofErr w:type="spellEnd"/>
        <w:r w:rsidRPr="00913EAD">
          <w:rPr>
            <w:rFonts w:eastAsia="宋体"/>
          </w:rPr>
          <w:t xml:space="preserve"> </w:t>
        </w:r>
      </w:ins>
    </w:p>
    <w:p w14:paraId="58401727" w14:textId="7BD0148D" w:rsidR="00DE3D9B" w:rsidRPr="00DE3D9B" w:rsidRDefault="00DE3D9B" w:rsidP="00DE3D9B">
      <w:pPr>
        <w:overflowPunct w:val="0"/>
        <w:autoSpaceDE w:val="0"/>
        <w:autoSpaceDN w:val="0"/>
        <w:adjustRightInd w:val="0"/>
        <w:ind w:left="568" w:hanging="284"/>
        <w:textAlignment w:val="baseline"/>
        <w:rPr>
          <w:ins w:id="52" w:author="Huawei_110" w:date="2024-04-17T22:55:00Z"/>
          <w:rFonts w:eastAsia="Times New Roman"/>
          <w:lang w:val="en-US" w:eastAsia="en-GB"/>
        </w:rPr>
      </w:pPr>
      <w:ins w:id="53" w:author="Huawei_110" w:date="2024-04-17T22:55:00Z">
        <w:r w:rsidRPr="00DE3D9B">
          <w:rPr>
            <w:rFonts w:eastAsia="Times New Roman"/>
            <w:lang w:val="en-US" w:eastAsia="en-GB"/>
          </w:rPr>
          <w:t>-</w:t>
        </w:r>
        <w:r w:rsidRPr="00DE3D9B">
          <w:rPr>
            <w:rFonts w:eastAsia="Times New Roman"/>
            <w:lang w:val="en-US" w:eastAsia="en-GB"/>
          </w:rPr>
          <w:tab/>
          <w:t>The UE is not expected to transmit PUCCH/PUSCH/SRS on [all symbols within EMW duration].</w:t>
        </w:r>
      </w:ins>
    </w:p>
    <w:p w14:paraId="5ABA7EEF" w14:textId="1049DE11" w:rsidR="00DE3D9B" w:rsidRPr="00DE3D9B" w:rsidDel="00DE3D9B" w:rsidRDefault="00DE3D9B" w:rsidP="00DE3D9B">
      <w:pPr>
        <w:overflowPunct w:val="0"/>
        <w:autoSpaceDE w:val="0"/>
        <w:autoSpaceDN w:val="0"/>
        <w:adjustRightInd w:val="0"/>
        <w:textAlignment w:val="baseline"/>
        <w:rPr>
          <w:del w:id="54" w:author="Huawei_110" w:date="2024-04-17T22:55:00Z"/>
          <w:rFonts w:eastAsia="Times New Roman"/>
          <w:lang w:eastAsia="en-GB"/>
        </w:rPr>
      </w:pPr>
      <w:del w:id="55" w:author="Huawei_110" w:date="2024-04-17T22:55:00Z">
        <w:r w:rsidRPr="00DE3D9B" w:rsidDel="00DE3D9B">
          <w:rPr>
            <w:rFonts w:eastAsia="Times New Roman"/>
            <w:lang w:eastAsia="en-GB"/>
          </w:rPr>
          <w:delText xml:space="preserve">When TDD intra-band carrier aggregation is performed, the scheduling restrictions due to a given serving cell also apply to all other serving cells in the same band </w:delText>
        </w:r>
        <w:r w:rsidRPr="00DE3D9B" w:rsidDel="00DE3D9B">
          <w:rPr>
            <w:rFonts w:eastAsia="Times New Roman"/>
            <w:lang w:val="en-US" w:eastAsia="en-GB"/>
          </w:rPr>
          <w:delText>on the symbols</w:delText>
        </w:r>
        <w:r w:rsidRPr="00DE3D9B" w:rsidDel="00DE3D9B">
          <w:rPr>
            <w:rFonts w:eastAsia="Times New Roman"/>
            <w:lang w:eastAsia="en-GB"/>
          </w:rPr>
          <w:delText xml:space="preserve"> that fully or partially overlap with the aforementioned restricted symbols. </w:delText>
        </w:r>
      </w:del>
    </w:p>
    <w:p w14:paraId="3FA47742" w14:textId="6C9086DA" w:rsidR="00DE3D9B" w:rsidRPr="00DE3D9B" w:rsidDel="00DE3D9B" w:rsidRDefault="00DE3D9B" w:rsidP="00DE3D9B">
      <w:pPr>
        <w:overflowPunct w:val="0"/>
        <w:autoSpaceDE w:val="0"/>
        <w:autoSpaceDN w:val="0"/>
        <w:adjustRightInd w:val="0"/>
        <w:textAlignment w:val="baseline"/>
        <w:rPr>
          <w:del w:id="56" w:author="Huawei_110" w:date="2024-04-17T22:55:00Z"/>
          <w:rFonts w:eastAsia="Times New Roman"/>
          <w:lang w:eastAsia="en-GB"/>
        </w:rPr>
      </w:pPr>
      <w:del w:id="57" w:author="Huawei_110" w:date="2024-04-17T22:55:00Z">
        <w:r w:rsidRPr="00DE3D9B" w:rsidDel="00DE3D9B">
          <w:rPr>
            <w:rFonts w:eastAsia="Times New Roman"/>
            <w:lang w:eastAsia="en-GB"/>
          </w:rPr>
          <w:delText xml:space="preserve">When TDD inter-band carrier aggregation is performed, the scheduling restrictions due to a given serving cell also apply to another serving cell in a different band </w:delText>
        </w:r>
        <w:r w:rsidRPr="00DE3D9B" w:rsidDel="00DE3D9B">
          <w:rPr>
            <w:rFonts w:eastAsia="Times New Roman"/>
            <w:lang w:val="en-US" w:eastAsia="en-GB"/>
          </w:rPr>
          <w:delText>on the symbols</w:delText>
        </w:r>
        <w:r w:rsidRPr="00DE3D9B" w:rsidDel="00DE3D9B">
          <w:rPr>
            <w:rFonts w:eastAsia="Times New Roman"/>
            <w:lang w:eastAsia="en-GB"/>
          </w:rPr>
          <w:delText xml:space="preserve"> that fully or partially overlap with the aforementioned restricted symbols, if </w:delText>
        </w:r>
        <w:r w:rsidRPr="00DE3D9B" w:rsidDel="00DE3D9B">
          <w:rPr>
            <w:rFonts w:eastAsia="Times New Roman"/>
            <w:lang w:eastAsia="zh-CN"/>
          </w:rPr>
          <w:delText xml:space="preserve">UE does not have the capability of supporting </w:delText>
        </w:r>
        <w:r w:rsidRPr="00DE3D9B" w:rsidDel="00DE3D9B">
          <w:rPr>
            <w:rFonts w:eastAsia="Times New Roman"/>
            <w:i/>
            <w:lang w:eastAsia="zh-CN"/>
          </w:rPr>
          <w:delText>simultaneousRxTxInterBandCA</w:delText>
        </w:r>
        <w:r w:rsidRPr="00DE3D9B" w:rsidDel="00DE3D9B">
          <w:rPr>
            <w:rFonts w:eastAsia="Times New Roman"/>
            <w:lang w:eastAsia="en-GB"/>
          </w:rPr>
          <w:delText xml:space="preserve"> for this band pair.</w:delText>
        </w:r>
      </w:del>
    </w:p>
    <w:p w14:paraId="237FF00D" w14:textId="77777777" w:rsidR="00DE3D9B" w:rsidRPr="00DE3D9B" w:rsidRDefault="00DE3D9B" w:rsidP="00DE3D9B">
      <w:pPr>
        <w:keepNext/>
        <w:keepLines/>
        <w:overflowPunct w:val="0"/>
        <w:autoSpaceDE w:val="0"/>
        <w:autoSpaceDN w:val="0"/>
        <w:adjustRightInd w:val="0"/>
        <w:spacing w:before="120"/>
        <w:ind w:left="1985" w:hanging="1985"/>
        <w:textAlignment w:val="baseline"/>
        <w:rPr>
          <w:rFonts w:ascii="Arial" w:eastAsia="Times New Roman" w:hAnsi="Arial"/>
          <w:lang w:eastAsia="en-GB"/>
        </w:rPr>
      </w:pPr>
      <w:r w:rsidRPr="00DE3D9B">
        <w:rPr>
          <w:rFonts w:ascii="Arial" w:eastAsia="Times New Roman" w:hAnsi="Arial"/>
          <w:lang w:eastAsia="en-GB"/>
        </w:rPr>
        <w:t>9.4.8.4.5.2</w:t>
      </w:r>
      <w:r w:rsidRPr="00DE3D9B">
        <w:rPr>
          <w:rFonts w:ascii="Arial" w:eastAsia="Times New Roman" w:hAnsi="Arial"/>
          <w:lang w:eastAsia="en-GB"/>
        </w:rPr>
        <w:tab/>
        <w:t>Scheduling availability of UE performing inter-RAT measurements with a different subcarrier spacing than PDSCH/PDCCH on FR1</w:t>
      </w:r>
    </w:p>
    <w:p w14:paraId="7E28EABA" w14:textId="6FE30A22" w:rsidR="00DE3D9B" w:rsidRPr="00DE3D9B" w:rsidDel="00A6293D" w:rsidRDefault="00DE3D9B" w:rsidP="00DE3D9B">
      <w:pPr>
        <w:overflowPunct w:val="0"/>
        <w:autoSpaceDE w:val="0"/>
        <w:autoSpaceDN w:val="0"/>
        <w:adjustRightInd w:val="0"/>
        <w:textAlignment w:val="baseline"/>
        <w:rPr>
          <w:del w:id="58" w:author="Huawei_110" w:date="2024-04-17T22:56:00Z"/>
          <w:rFonts w:eastAsia="Times New Roman"/>
          <w:lang w:eastAsia="en-GB"/>
        </w:rPr>
      </w:pPr>
      <w:del w:id="59" w:author="Huawei_110" w:date="2024-04-17T22:56:00Z">
        <w:r w:rsidRPr="00DE3D9B" w:rsidDel="00A6293D">
          <w:rPr>
            <w:rFonts w:eastAsia="Times New Roman"/>
            <w:i/>
            <w:iCs/>
            <w:lang w:eastAsia="en-GB"/>
          </w:rPr>
          <w:delText>Editor Notes: FFS the mix-numerology capability for scheduling restriction</w:delText>
        </w:r>
      </w:del>
    </w:p>
    <w:p w14:paraId="02C1D0C5" w14:textId="5C4BC9DB" w:rsidR="00DE3D9B" w:rsidRPr="00DE3D9B" w:rsidRDefault="00A6293D" w:rsidP="00DE3D9B">
      <w:pPr>
        <w:overflowPunct w:val="0"/>
        <w:autoSpaceDE w:val="0"/>
        <w:autoSpaceDN w:val="0"/>
        <w:adjustRightInd w:val="0"/>
        <w:textAlignment w:val="baseline"/>
        <w:rPr>
          <w:rFonts w:eastAsia="Times New Roman"/>
          <w:lang w:eastAsia="en-GB"/>
        </w:rPr>
      </w:pPr>
      <w:ins w:id="60" w:author="Huawei_110" w:date="2024-04-17T22:56:00Z">
        <w:r>
          <w:t xml:space="preserve">When UE performs inter-RAT measurement outside MG and the </w:t>
        </w:r>
      </w:ins>
      <w:ins w:id="61" w:author="Huawei_110" w:date="2024-04-17T22:58:00Z">
        <w:r>
          <w:t>E-UTRA</w:t>
        </w:r>
      </w:ins>
      <w:ins w:id="62" w:author="Huawei_110" w:date="2024-04-17T22:56:00Z">
        <w:r>
          <w:t xml:space="preserve"> carrier is fully or partially overlapping with the DL active BWP of the serving cell, </w:t>
        </w:r>
      </w:ins>
      <w:del w:id="63" w:author="Huawei_110" w:date="2024-04-17T22:56:00Z">
        <w:r w:rsidR="00DE3D9B" w:rsidRPr="00DE3D9B" w:rsidDel="00A6293D">
          <w:rPr>
            <w:rFonts w:eastAsia="Times New Roman"/>
            <w:lang w:eastAsia="en-GB"/>
          </w:rPr>
          <w:delText xml:space="preserve">For </w:delText>
        </w:r>
      </w:del>
      <w:ins w:id="64" w:author="Huawei_110" w:date="2024-04-17T22:56:00Z">
        <w:r>
          <w:rPr>
            <w:rFonts w:eastAsia="Times New Roman"/>
            <w:lang w:eastAsia="en-GB"/>
          </w:rPr>
          <w:t>f</w:t>
        </w:r>
        <w:r w:rsidRPr="00DE3D9B">
          <w:rPr>
            <w:rFonts w:eastAsia="Times New Roman"/>
            <w:lang w:eastAsia="en-GB"/>
          </w:rPr>
          <w:t xml:space="preserve">or </w:t>
        </w:r>
      </w:ins>
      <w:r w:rsidR="00DE3D9B" w:rsidRPr="00DE3D9B">
        <w:rPr>
          <w:rFonts w:eastAsia="Times New Roman"/>
          <w:lang w:eastAsia="en-GB"/>
        </w:rPr>
        <w:t>UE which do not support [</w:t>
      </w:r>
      <w:del w:id="65" w:author="Huawei_110" w:date="2024-04-17T22:56:00Z">
        <w:r w:rsidR="00DE3D9B" w:rsidRPr="00DE3D9B" w:rsidDel="00A6293D">
          <w:rPr>
            <w:rFonts w:eastAsia="Times New Roman"/>
            <w:i/>
            <w:lang w:eastAsia="en-GB"/>
          </w:rPr>
          <w:delText>interRATDiffNumerology</w:delText>
        </w:r>
      </w:del>
      <w:ins w:id="66" w:author="Huawei_110" w:date="2024-04-17T22:56:00Z">
        <w:r>
          <w:rPr>
            <w:rFonts w:eastAsia="Times New Roman"/>
            <w:i/>
            <w:lang w:eastAsia="en-GB"/>
          </w:rPr>
          <w:t>FG32-</w:t>
        </w:r>
      </w:ins>
      <w:ins w:id="67" w:author="Huawei_111" w:date="2024-05-07T17:54:00Z">
        <w:r w:rsidR="0043077B">
          <w:rPr>
            <w:rFonts w:eastAsia="Times New Roman"/>
            <w:i/>
            <w:lang w:eastAsia="en-GB"/>
          </w:rPr>
          <w:t>7</w:t>
        </w:r>
      </w:ins>
      <w:r w:rsidR="00DE3D9B" w:rsidRPr="00DE3D9B">
        <w:rPr>
          <w:rFonts w:eastAsia="Times New Roman"/>
          <w:i/>
          <w:lang w:eastAsia="en-GB"/>
        </w:rPr>
        <w:t xml:space="preserve">] </w:t>
      </w:r>
      <w:r w:rsidR="00DE3D9B" w:rsidRPr="00DE3D9B">
        <w:rPr>
          <w:rFonts w:eastAsia="Times New Roman"/>
          <w:lang w:eastAsia="en-GB"/>
        </w:rPr>
        <w:t>[14] the following restrictions apply due to RSRP/RSRQ/SINR measurement</w:t>
      </w:r>
    </w:p>
    <w:p w14:paraId="6072B7F5" w14:textId="77777777" w:rsidR="00DE3D9B" w:rsidRPr="00DE3D9B" w:rsidRDefault="00DE3D9B" w:rsidP="00DE3D9B">
      <w:pPr>
        <w:overflowPunct w:val="0"/>
        <w:autoSpaceDE w:val="0"/>
        <w:autoSpaceDN w:val="0"/>
        <w:adjustRightInd w:val="0"/>
        <w:ind w:left="568" w:hanging="284"/>
        <w:textAlignment w:val="baseline"/>
        <w:rPr>
          <w:rFonts w:eastAsia="Times New Roman"/>
          <w:lang w:val="en-US" w:eastAsia="zh-CN"/>
        </w:rPr>
      </w:pPr>
      <w:r w:rsidRPr="00DE3D9B">
        <w:rPr>
          <w:rFonts w:eastAsia="Times New Roman"/>
          <w:lang w:val="en-US" w:eastAsia="zh-CN"/>
        </w:rPr>
        <w:t>-</w:t>
      </w:r>
      <w:r w:rsidRPr="00DE3D9B">
        <w:rPr>
          <w:rFonts w:eastAsia="Times New Roman"/>
          <w:lang w:val="en-US" w:eastAsia="zh-CN"/>
        </w:rPr>
        <w:tab/>
        <w:t>The UE is not expected to transmit PUCCH/PUSCH/SRS or receive PDCCH/PDSCH/TRS/CSI-RS for CQI on [all symbols within EMW duration].</w:t>
      </w:r>
    </w:p>
    <w:p w14:paraId="70524F5C" w14:textId="64CECEEE" w:rsidR="00DE3D9B" w:rsidRPr="00DE3D9B" w:rsidDel="00A6293D" w:rsidRDefault="00DE3D9B" w:rsidP="00DE3D9B">
      <w:pPr>
        <w:overflowPunct w:val="0"/>
        <w:autoSpaceDE w:val="0"/>
        <w:autoSpaceDN w:val="0"/>
        <w:adjustRightInd w:val="0"/>
        <w:textAlignment w:val="baseline"/>
        <w:rPr>
          <w:del w:id="68" w:author="Huawei_110" w:date="2024-04-17T22:57:00Z"/>
          <w:rFonts w:eastAsia="MS Mincho"/>
          <w:lang w:val="en-US" w:eastAsia="ja-JP"/>
        </w:rPr>
      </w:pPr>
      <w:del w:id="69" w:author="Huawei_110" w:date="2024-04-17T22:57:00Z">
        <w:r w:rsidRPr="00DE3D9B" w:rsidDel="00A6293D">
          <w:rPr>
            <w:rFonts w:eastAsia="Times New Roman"/>
            <w:lang w:val="en-US" w:eastAsia="en-GB"/>
          </w:rPr>
          <w:delText>When intra</w:delText>
        </w:r>
        <w:r w:rsidRPr="00DE3D9B" w:rsidDel="00A6293D">
          <w:rPr>
            <w:rFonts w:eastAsia="MS Mincho"/>
            <w:lang w:val="en-US" w:eastAsia="ja-JP"/>
          </w:rPr>
          <w:delText>-</w:delText>
        </w:r>
        <w:r w:rsidRPr="00DE3D9B" w:rsidDel="00A6293D">
          <w:rPr>
            <w:rFonts w:eastAsia="Times New Roman"/>
            <w:lang w:val="en-US" w:eastAsia="en-GB"/>
          </w:rPr>
          <w:delText>band carrier aggregation is perfo</w:delText>
        </w:r>
        <w:r w:rsidRPr="00DE3D9B" w:rsidDel="00A6293D">
          <w:rPr>
            <w:rFonts w:eastAsia="MS Mincho"/>
            <w:lang w:val="en-US" w:eastAsia="ja-JP"/>
          </w:rPr>
          <w:delText>r</w:delText>
        </w:r>
        <w:r w:rsidRPr="00DE3D9B" w:rsidDel="00A6293D">
          <w:rPr>
            <w:rFonts w:eastAsia="Times New Roman"/>
            <w:lang w:val="en-US" w:eastAsia="en-GB"/>
          </w:rPr>
          <w:delText>med, the scheduling restrictions due to a given serving cell also apply to all other serving cells in the same band on the symbols</w:delText>
        </w:r>
        <w:r w:rsidRPr="00DE3D9B" w:rsidDel="00A6293D">
          <w:rPr>
            <w:rFonts w:eastAsia="Times New Roman"/>
            <w:lang w:eastAsia="en-GB"/>
          </w:rPr>
          <w:delText xml:space="preserve"> that fully or partially overlap with the aforementioned restricted symbols</w:delText>
        </w:r>
        <w:r w:rsidRPr="00DE3D9B" w:rsidDel="00A6293D">
          <w:rPr>
            <w:rFonts w:eastAsia="Times New Roman"/>
            <w:lang w:val="en-US" w:eastAsia="en-GB"/>
          </w:rPr>
          <w:delText>.</w:delText>
        </w:r>
      </w:del>
    </w:p>
    <w:p w14:paraId="2D623C37" w14:textId="35F206A4" w:rsidR="00913EAD" w:rsidRDefault="00913EAD" w:rsidP="00913EAD">
      <w:pPr>
        <w:spacing w:before="120" w:after="120"/>
        <w:jc w:val="center"/>
        <w:rPr>
          <w:rFonts w:eastAsia="宋体"/>
          <w:noProof/>
          <w:highlight w:val="yellow"/>
          <w:lang w:eastAsia="zh-CN"/>
        </w:rPr>
      </w:pPr>
      <w:r>
        <w:rPr>
          <w:rFonts w:eastAsia="宋体"/>
          <w:noProof/>
          <w:highlight w:val="yellow"/>
          <w:lang w:eastAsia="zh-CN"/>
        </w:rPr>
        <w:t xml:space="preserve">&lt;End of Change </w:t>
      </w:r>
      <w:r w:rsidR="001A3303">
        <w:rPr>
          <w:rFonts w:eastAsia="宋体"/>
          <w:noProof/>
          <w:highlight w:val="yellow"/>
          <w:lang w:eastAsia="zh-CN"/>
        </w:rPr>
        <w:t>4</w:t>
      </w:r>
      <w:r>
        <w:rPr>
          <w:rFonts w:eastAsia="宋体"/>
          <w:noProof/>
          <w:highlight w:val="yellow"/>
          <w:lang w:eastAsia="zh-CN"/>
        </w:rPr>
        <w:t>&gt;</w:t>
      </w:r>
    </w:p>
    <w:p w14:paraId="58381045" w14:textId="01CCA579" w:rsidR="00913EAD" w:rsidRDefault="00913EAD" w:rsidP="00871765">
      <w:pPr>
        <w:spacing w:before="120" w:after="120"/>
        <w:jc w:val="center"/>
        <w:rPr>
          <w:rFonts w:eastAsia="宋体"/>
          <w:noProof/>
          <w:highlight w:val="yellow"/>
          <w:lang w:val="en-US" w:eastAsia="zh-CN"/>
        </w:rPr>
      </w:pPr>
      <w:bookmarkStart w:id="70" w:name="_GoBack"/>
      <w:bookmarkEnd w:id="70"/>
    </w:p>
    <w:sectPr w:rsidR="00913EAD" w:rsidSect="000B7FED">
      <w:head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2B4E" w14:textId="77777777" w:rsidR="006A39CA" w:rsidRDefault="006A39CA">
      <w:r>
        <w:separator/>
      </w:r>
    </w:p>
  </w:endnote>
  <w:endnote w:type="continuationSeparator" w:id="0">
    <w:p w14:paraId="2C0C36D5" w14:textId="77777777" w:rsidR="006A39CA" w:rsidRDefault="006A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E7B4" w14:textId="77777777" w:rsidR="006A39CA" w:rsidRDefault="006A39CA">
      <w:r>
        <w:separator/>
      </w:r>
    </w:p>
  </w:footnote>
  <w:footnote w:type="continuationSeparator" w:id="0">
    <w:p w14:paraId="1D8E7617" w14:textId="77777777" w:rsidR="006A39CA" w:rsidRDefault="006A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37" w14:textId="77777777" w:rsidR="00420674" w:rsidRDefault="00420674">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9384BC2"/>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D23B00"/>
    <w:multiLevelType w:val="hybridMultilevel"/>
    <w:tmpl w:val="592C7DBA"/>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023929"/>
    <w:multiLevelType w:val="hybridMultilevel"/>
    <w:tmpl w:val="78305EF8"/>
    <w:lvl w:ilvl="0" w:tplc="A70AB8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4D7590"/>
    <w:multiLevelType w:val="hybridMultilevel"/>
    <w:tmpl w:val="14148DE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A47C77"/>
    <w:multiLevelType w:val="hybridMultilevel"/>
    <w:tmpl w:val="C7AED9DC"/>
    <w:lvl w:ilvl="0" w:tplc="07C8D8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68257C"/>
    <w:multiLevelType w:val="hybridMultilevel"/>
    <w:tmpl w:val="3B32674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857363"/>
    <w:multiLevelType w:val="hybridMultilevel"/>
    <w:tmpl w:val="262A8C02"/>
    <w:lvl w:ilvl="0" w:tplc="43AA5C3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611E08BF"/>
    <w:multiLevelType w:val="hybridMultilevel"/>
    <w:tmpl w:val="6BD899C4"/>
    <w:lvl w:ilvl="0" w:tplc="749E4CEE">
      <w:numFmt w:val="bullet"/>
      <w:lvlText w:val="-"/>
      <w:lvlJc w:val="left"/>
      <w:pPr>
        <w:ind w:left="704" w:hanging="420"/>
      </w:pPr>
      <w:rPr>
        <w:rFonts w:ascii="Times New Roman" w:eastAsiaTheme="minorHAnsi"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15FE3"/>
    <w:multiLevelType w:val="hybridMultilevel"/>
    <w:tmpl w:val="A156E794"/>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1059C1"/>
    <w:multiLevelType w:val="hybridMultilevel"/>
    <w:tmpl w:val="0554C640"/>
    <w:lvl w:ilvl="0" w:tplc="8D9ADA5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2" w15:restartNumberingAfterBreak="0">
    <w:nsid w:val="7A3F2659"/>
    <w:multiLevelType w:val="hybridMultilevel"/>
    <w:tmpl w:val="2CC00EF6"/>
    <w:lvl w:ilvl="0" w:tplc="B004F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8"/>
  </w:num>
  <w:num w:numId="4">
    <w:abstractNumId w:val="9"/>
  </w:num>
  <w:num w:numId="5">
    <w:abstractNumId w:val="0"/>
  </w:num>
  <w:num w:numId="6">
    <w:abstractNumId w:val="1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19"/>
  </w:num>
  <w:num w:numId="15">
    <w:abstractNumId w:val="7"/>
  </w:num>
  <w:num w:numId="16">
    <w:abstractNumId w:val="5"/>
  </w:num>
  <w:num w:numId="17">
    <w:abstractNumId w:val="22"/>
  </w:num>
  <w:num w:numId="18">
    <w:abstractNumId w:val="1"/>
  </w:num>
  <w:num w:numId="19">
    <w:abstractNumId w:val="15"/>
  </w:num>
  <w:num w:numId="20">
    <w:abstractNumId w:val="12"/>
  </w:num>
  <w:num w:numId="21">
    <w:abstractNumId w:val="18"/>
  </w:num>
  <w:num w:numId="22">
    <w:abstractNumId w:val="6"/>
  </w:num>
  <w:num w:numId="23">
    <w:abstractNumId w:val="13"/>
  </w:num>
  <w:num w:numId="2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 Hyunwoo Cho">
    <w15:presenceInfo w15:providerId="None" w15:userId="QC - Hyunwoo Cho"/>
  </w15:person>
  <w15:person w15:author="Huawei_111">
    <w15:presenceInfo w15:providerId="None" w15:userId="Huawei_111"/>
  </w15:person>
  <w15:person w15:author="Huawei_110">
    <w15:presenceInfo w15:providerId="None" w15:userId="Huawei_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QzMDQxNjQxM7ZQ0lEKTi0uzszPAykwrAUAGfDlqiwAAAA="/>
  </w:docVars>
  <w:rsids>
    <w:rsidRoot w:val="00022E4A"/>
    <w:rsid w:val="00000730"/>
    <w:rsid w:val="000011CD"/>
    <w:rsid w:val="000027AD"/>
    <w:rsid w:val="000030F8"/>
    <w:rsid w:val="0000547B"/>
    <w:rsid w:val="00005CAA"/>
    <w:rsid w:val="00007237"/>
    <w:rsid w:val="000076EC"/>
    <w:rsid w:val="00007FB8"/>
    <w:rsid w:val="0001096E"/>
    <w:rsid w:val="00022E4A"/>
    <w:rsid w:val="00022EBC"/>
    <w:rsid w:val="0002369B"/>
    <w:rsid w:val="00023A43"/>
    <w:rsid w:val="00027098"/>
    <w:rsid w:val="000305E8"/>
    <w:rsid w:val="00041894"/>
    <w:rsid w:val="00046A5D"/>
    <w:rsid w:val="00047F72"/>
    <w:rsid w:val="000557FA"/>
    <w:rsid w:val="000579AA"/>
    <w:rsid w:val="00057A8C"/>
    <w:rsid w:val="00066E56"/>
    <w:rsid w:val="00067955"/>
    <w:rsid w:val="00071346"/>
    <w:rsid w:val="00074A0B"/>
    <w:rsid w:val="00076E4F"/>
    <w:rsid w:val="00082BD2"/>
    <w:rsid w:val="00083D32"/>
    <w:rsid w:val="000840CC"/>
    <w:rsid w:val="00094FCC"/>
    <w:rsid w:val="000A36F8"/>
    <w:rsid w:val="000A6394"/>
    <w:rsid w:val="000A6C68"/>
    <w:rsid w:val="000A76DC"/>
    <w:rsid w:val="000A7907"/>
    <w:rsid w:val="000A7D1A"/>
    <w:rsid w:val="000B0B21"/>
    <w:rsid w:val="000B563D"/>
    <w:rsid w:val="000B7B31"/>
    <w:rsid w:val="000B7FED"/>
    <w:rsid w:val="000C038A"/>
    <w:rsid w:val="000C6598"/>
    <w:rsid w:val="000D0702"/>
    <w:rsid w:val="000D184A"/>
    <w:rsid w:val="000D26AB"/>
    <w:rsid w:val="000D44B3"/>
    <w:rsid w:val="000D4C69"/>
    <w:rsid w:val="000D6A64"/>
    <w:rsid w:val="000E11DD"/>
    <w:rsid w:val="000E245E"/>
    <w:rsid w:val="000E4D87"/>
    <w:rsid w:val="000F4606"/>
    <w:rsid w:val="000F54D5"/>
    <w:rsid w:val="000F7347"/>
    <w:rsid w:val="000F7FCB"/>
    <w:rsid w:val="00100A35"/>
    <w:rsid w:val="00105FA4"/>
    <w:rsid w:val="001079B7"/>
    <w:rsid w:val="001147AA"/>
    <w:rsid w:val="00115BC8"/>
    <w:rsid w:val="00117525"/>
    <w:rsid w:val="00117A43"/>
    <w:rsid w:val="00122460"/>
    <w:rsid w:val="001233ED"/>
    <w:rsid w:val="001275CB"/>
    <w:rsid w:val="00130E91"/>
    <w:rsid w:val="001346EA"/>
    <w:rsid w:val="0013760C"/>
    <w:rsid w:val="001403C7"/>
    <w:rsid w:val="00143DC4"/>
    <w:rsid w:val="00145D43"/>
    <w:rsid w:val="00147C4A"/>
    <w:rsid w:val="0015256C"/>
    <w:rsid w:val="00152C59"/>
    <w:rsid w:val="00156521"/>
    <w:rsid w:val="00161E69"/>
    <w:rsid w:val="001646E5"/>
    <w:rsid w:val="00164FA8"/>
    <w:rsid w:val="00166660"/>
    <w:rsid w:val="00174BAF"/>
    <w:rsid w:val="00175075"/>
    <w:rsid w:val="00176676"/>
    <w:rsid w:val="001804A9"/>
    <w:rsid w:val="0018273D"/>
    <w:rsid w:val="001827F1"/>
    <w:rsid w:val="00183CB2"/>
    <w:rsid w:val="0018439E"/>
    <w:rsid w:val="0018701C"/>
    <w:rsid w:val="00191A22"/>
    <w:rsid w:val="00192C46"/>
    <w:rsid w:val="001949A8"/>
    <w:rsid w:val="001A08B3"/>
    <w:rsid w:val="001A27BD"/>
    <w:rsid w:val="001A3303"/>
    <w:rsid w:val="001A547E"/>
    <w:rsid w:val="001A6653"/>
    <w:rsid w:val="001A7B60"/>
    <w:rsid w:val="001B185C"/>
    <w:rsid w:val="001B2889"/>
    <w:rsid w:val="001B4F19"/>
    <w:rsid w:val="001B52F0"/>
    <w:rsid w:val="001B6274"/>
    <w:rsid w:val="001B7A65"/>
    <w:rsid w:val="001C3011"/>
    <w:rsid w:val="001D1A3D"/>
    <w:rsid w:val="001D76B5"/>
    <w:rsid w:val="001E2CBA"/>
    <w:rsid w:val="001E366C"/>
    <w:rsid w:val="001E3BED"/>
    <w:rsid w:val="001E3C8B"/>
    <w:rsid w:val="001E41BE"/>
    <w:rsid w:val="001E41F3"/>
    <w:rsid w:val="001E68F1"/>
    <w:rsid w:val="001F14CB"/>
    <w:rsid w:val="001F35DB"/>
    <w:rsid w:val="001F7D0B"/>
    <w:rsid w:val="001F7E6B"/>
    <w:rsid w:val="0020704E"/>
    <w:rsid w:val="00207080"/>
    <w:rsid w:val="00226E0A"/>
    <w:rsid w:val="00230CAC"/>
    <w:rsid w:val="00230D5A"/>
    <w:rsid w:val="002325F6"/>
    <w:rsid w:val="002371B4"/>
    <w:rsid w:val="002422AB"/>
    <w:rsid w:val="0024284D"/>
    <w:rsid w:val="00244103"/>
    <w:rsid w:val="002458A1"/>
    <w:rsid w:val="0024672A"/>
    <w:rsid w:val="002505F3"/>
    <w:rsid w:val="00257594"/>
    <w:rsid w:val="00257D7E"/>
    <w:rsid w:val="0026004D"/>
    <w:rsid w:val="002640DD"/>
    <w:rsid w:val="00266E65"/>
    <w:rsid w:val="002678AB"/>
    <w:rsid w:val="0027277B"/>
    <w:rsid w:val="00275D12"/>
    <w:rsid w:val="00283BEF"/>
    <w:rsid w:val="00284FEB"/>
    <w:rsid w:val="002859ED"/>
    <w:rsid w:val="002860C4"/>
    <w:rsid w:val="00287B35"/>
    <w:rsid w:val="00292AE8"/>
    <w:rsid w:val="00295233"/>
    <w:rsid w:val="002A1D3D"/>
    <w:rsid w:val="002A21B9"/>
    <w:rsid w:val="002A23E6"/>
    <w:rsid w:val="002A343B"/>
    <w:rsid w:val="002A726E"/>
    <w:rsid w:val="002B00A3"/>
    <w:rsid w:val="002B2024"/>
    <w:rsid w:val="002B3311"/>
    <w:rsid w:val="002B5741"/>
    <w:rsid w:val="002B6EB3"/>
    <w:rsid w:val="002B6F03"/>
    <w:rsid w:val="002B7D5D"/>
    <w:rsid w:val="002C2210"/>
    <w:rsid w:val="002C2AA4"/>
    <w:rsid w:val="002C4BE6"/>
    <w:rsid w:val="002C6570"/>
    <w:rsid w:val="002D3D31"/>
    <w:rsid w:val="002D7D66"/>
    <w:rsid w:val="002E07F7"/>
    <w:rsid w:val="002E28DB"/>
    <w:rsid w:val="002E2D35"/>
    <w:rsid w:val="002E3936"/>
    <w:rsid w:val="002E472E"/>
    <w:rsid w:val="002E6450"/>
    <w:rsid w:val="002F538E"/>
    <w:rsid w:val="00305409"/>
    <w:rsid w:val="00306268"/>
    <w:rsid w:val="00313020"/>
    <w:rsid w:val="0031395A"/>
    <w:rsid w:val="003206DD"/>
    <w:rsid w:val="003215AC"/>
    <w:rsid w:val="00323399"/>
    <w:rsid w:val="0032347A"/>
    <w:rsid w:val="003234EB"/>
    <w:rsid w:val="00324B8A"/>
    <w:rsid w:val="00325EDA"/>
    <w:rsid w:val="00326D7D"/>
    <w:rsid w:val="00327BDC"/>
    <w:rsid w:val="00331CFB"/>
    <w:rsid w:val="00337A95"/>
    <w:rsid w:val="00337F78"/>
    <w:rsid w:val="003501E7"/>
    <w:rsid w:val="00350541"/>
    <w:rsid w:val="00354750"/>
    <w:rsid w:val="003577DE"/>
    <w:rsid w:val="00357ACD"/>
    <w:rsid w:val="003609BF"/>
    <w:rsid w:val="003609EF"/>
    <w:rsid w:val="00361363"/>
    <w:rsid w:val="0036231A"/>
    <w:rsid w:val="00362406"/>
    <w:rsid w:val="003639FF"/>
    <w:rsid w:val="00364DBB"/>
    <w:rsid w:val="00364F79"/>
    <w:rsid w:val="00365CF8"/>
    <w:rsid w:val="003706F6"/>
    <w:rsid w:val="003725D7"/>
    <w:rsid w:val="00374DD4"/>
    <w:rsid w:val="00387A79"/>
    <w:rsid w:val="0039135F"/>
    <w:rsid w:val="00391832"/>
    <w:rsid w:val="003965C2"/>
    <w:rsid w:val="00397E47"/>
    <w:rsid w:val="003A0267"/>
    <w:rsid w:val="003A12E1"/>
    <w:rsid w:val="003A205C"/>
    <w:rsid w:val="003A24D3"/>
    <w:rsid w:val="003A44AE"/>
    <w:rsid w:val="003A456F"/>
    <w:rsid w:val="003A7540"/>
    <w:rsid w:val="003B4922"/>
    <w:rsid w:val="003B5577"/>
    <w:rsid w:val="003B5FF5"/>
    <w:rsid w:val="003C0193"/>
    <w:rsid w:val="003C05A1"/>
    <w:rsid w:val="003C4BB2"/>
    <w:rsid w:val="003C5138"/>
    <w:rsid w:val="003C7BDB"/>
    <w:rsid w:val="003D4F6C"/>
    <w:rsid w:val="003D58ED"/>
    <w:rsid w:val="003E1A36"/>
    <w:rsid w:val="003E45C3"/>
    <w:rsid w:val="003F198D"/>
    <w:rsid w:val="003F3BE9"/>
    <w:rsid w:val="003F3E96"/>
    <w:rsid w:val="003F5277"/>
    <w:rsid w:val="003F64ED"/>
    <w:rsid w:val="00401C7C"/>
    <w:rsid w:val="00404DCE"/>
    <w:rsid w:val="00405BCB"/>
    <w:rsid w:val="0040607E"/>
    <w:rsid w:val="0040734E"/>
    <w:rsid w:val="00410371"/>
    <w:rsid w:val="00412FE3"/>
    <w:rsid w:val="00413E1B"/>
    <w:rsid w:val="00420674"/>
    <w:rsid w:val="004242F1"/>
    <w:rsid w:val="0043077B"/>
    <w:rsid w:val="0043179E"/>
    <w:rsid w:val="004346BD"/>
    <w:rsid w:val="00442021"/>
    <w:rsid w:val="004420A2"/>
    <w:rsid w:val="00444F85"/>
    <w:rsid w:val="00450CB8"/>
    <w:rsid w:val="00451E63"/>
    <w:rsid w:val="00453B66"/>
    <w:rsid w:val="00457C75"/>
    <w:rsid w:val="004601A7"/>
    <w:rsid w:val="00463A70"/>
    <w:rsid w:val="00471260"/>
    <w:rsid w:val="0047375C"/>
    <w:rsid w:val="00477004"/>
    <w:rsid w:val="00481189"/>
    <w:rsid w:val="00484F1A"/>
    <w:rsid w:val="00486796"/>
    <w:rsid w:val="00487966"/>
    <w:rsid w:val="00492DF7"/>
    <w:rsid w:val="004933F3"/>
    <w:rsid w:val="00496370"/>
    <w:rsid w:val="004A1D0C"/>
    <w:rsid w:val="004A25FB"/>
    <w:rsid w:val="004B4D2B"/>
    <w:rsid w:val="004B5705"/>
    <w:rsid w:val="004B75B7"/>
    <w:rsid w:val="004C0563"/>
    <w:rsid w:val="004C0CA0"/>
    <w:rsid w:val="004C1071"/>
    <w:rsid w:val="004C5426"/>
    <w:rsid w:val="004C71BA"/>
    <w:rsid w:val="004D0674"/>
    <w:rsid w:val="004D42A6"/>
    <w:rsid w:val="004D4A90"/>
    <w:rsid w:val="004D4D82"/>
    <w:rsid w:val="004E1624"/>
    <w:rsid w:val="004E68C9"/>
    <w:rsid w:val="004E6DA0"/>
    <w:rsid w:val="004F1812"/>
    <w:rsid w:val="0051048D"/>
    <w:rsid w:val="00512705"/>
    <w:rsid w:val="00513731"/>
    <w:rsid w:val="00513D26"/>
    <w:rsid w:val="0051580D"/>
    <w:rsid w:val="00515EE6"/>
    <w:rsid w:val="005212EB"/>
    <w:rsid w:val="005258F5"/>
    <w:rsid w:val="005323ED"/>
    <w:rsid w:val="00542455"/>
    <w:rsid w:val="00547111"/>
    <w:rsid w:val="005500CA"/>
    <w:rsid w:val="0055292B"/>
    <w:rsid w:val="00552A15"/>
    <w:rsid w:val="00554679"/>
    <w:rsid w:val="0055490B"/>
    <w:rsid w:val="005627D0"/>
    <w:rsid w:val="005643D6"/>
    <w:rsid w:val="005670C1"/>
    <w:rsid w:val="005746C3"/>
    <w:rsid w:val="00574CC0"/>
    <w:rsid w:val="005772D1"/>
    <w:rsid w:val="005830A8"/>
    <w:rsid w:val="005835FE"/>
    <w:rsid w:val="00586A42"/>
    <w:rsid w:val="00586F12"/>
    <w:rsid w:val="0058764D"/>
    <w:rsid w:val="00592D74"/>
    <w:rsid w:val="00594488"/>
    <w:rsid w:val="005A42D4"/>
    <w:rsid w:val="005B21CF"/>
    <w:rsid w:val="005B3B1B"/>
    <w:rsid w:val="005C222A"/>
    <w:rsid w:val="005C4B93"/>
    <w:rsid w:val="005D22F2"/>
    <w:rsid w:val="005D31CC"/>
    <w:rsid w:val="005D3825"/>
    <w:rsid w:val="005D4470"/>
    <w:rsid w:val="005E2C44"/>
    <w:rsid w:val="005E3AD3"/>
    <w:rsid w:val="005E65B6"/>
    <w:rsid w:val="005F038E"/>
    <w:rsid w:val="005F4516"/>
    <w:rsid w:val="005F672A"/>
    <w:rsid w:val="0060046F"/>
    <w:rsid w:val="00600511"/>
    <w:rsid w:val="00602E31"/>
    <w:rsid w:val="00603C33"/>
    <w:rsid w:val="00604A41"/>
    <w:rsid w:val="006100FA"/>
    <w:rsid w:val="00611FD4"/>
    <w:rsid w:val="00620EEA"/>
    <w:rsid w:val="00621188"/>
    <w:rsid w:val="00621C5C"/>
    <w:rsid w:val="006255B1"/>
    <w:rsid w:val="006257ED"/>
    <w:rsid w:val="00625CDA"/>
    <w:rsid w:val="0063112A"/>
    <w:rsid w:val="0063468B"/>
    <w:rsid w:val="006374D4"/>
    <w:rsid w:val="00637F13"/>
    <w:rsid w:val="00640FE2"/>
    <w:rsid w:val="006419DA"/>
    <w:rsid w:val="0064222C"/>
    <w:rsid w:val="00646E88"/>
    <w:rsid w:val="006507CD"/>
    <w:rsid w:val="00651D97"/>
    <w:rsid w:val="00653B65"/>
    <w:rsid w:val="006607AD"/>
    <w:rsid w:val="00660846"/>
    <w:rsid w:val="00661CD0"/>
    <w:rsid w:val="0066266E"/>
    <w:rsid w:val="00665C47"/>
    <w:rsid w:val="0067131B"/>
    <w:rsid w:val="0067260F"/>
    <w:rsid w:val="006762B2"/>
    <w:rsid w:val="00676B88"/>
    <w:rsid w:val="00681ED5"/>
    <w:rsid w:val="006824F0"/>
    <w:rsid w:val="00691715"/>
    <w:rsid w:val="00693AF6"/>
    <w:rsid w:val="00694D59"/>
    <w:rsid w:val="00695808"/>
    <w:rsid w:val="006A0B99"/>
    <w:rsid w:val="006A39CA"/>
    <w:rsid w:val="006B46FB"/>
    <w:rsid w:val="006B4DB9"/>
    <w:rsid w:val="006C44C7"/>
    <w:rsid w:val="006C4C05"/>
    <w:rsid w:val="006C5DFF"/>
    <w:rsid w:val="006C6839"/>
    <w:rsid w:val="006D0A89"/>
    <w:rsid w:val="006D429F"/>
    <w:rsid w:val="006D7217"/>
    <w:rsid w:val="006D7D9F"/>
    <w:rsid w:val="006E05FB"/>
    <w:rsid w:val="006E0C58"/>
    <w:rsid w:val="006E21FB"/>
    <w:rsid w:val="006E48B9"/>
    <w:rsid w:val="006E789B"/>
    <w:rsid w:val="006E7E57"/>
    <w:rsid w:val="006F14D3"/>
    <w:rsid w:val="006F1A0F"/>
    <w:rsid w:val="006F58DE"/>
    <w:rsid w:val="006F59B4"/>
    <w:rsid w:val="006F5A76"/>
    <w:rsid w:val="006F7349"/>
    <w:rsid w:val="006F7E8C"/>
    <w:rsid w:val="007029F2"/>
    <w:rsid w:val="00704B81"/>
    <w:rsid w:val="007109AC"/>
    <w:rsid w:val="007110D9"/>
    <w:rsid w:val="007134B6"/>
    <w:rsid w:val="00713C26"/>
    <w:rsid w:val="00715D15"/>
    <w:rsid w:val="00717391"/>
    <w:rsid w:val="007176FF"/>
    <w:rsid w:val="00725097"/>
    <w:rsid w:val="00725826"/>
    <w:rsid w:val="007279B4"/>
    <w:rsid w:val="0073291E"/>
    <w:rsid w:val="00735155"/>
    <w:rsid w:val="00735CCA"/>
    <w:rsid w:val="00736830"/>
    <w:rsid w:val="00750021"/>
    <w:rsid w:val="00752F80"/>
    <w:rsid w:val="00756248"/>
    <w:rsid w:val="00763841"/>
    <w:rsid w:val="0076464A"/>
    <w:rsid w:val="007677BE"/>
    <w:rsid w:val="00770B7B"/>
    <w:rsid w:val="00772100"/>
    <w:rsid w:val="00776E76"/>
    <w:rsid w:val="00785C8B"/>
    <w:rsid w:val="00785D37"/>
    <w:rsid w:val="0078605E"/>
    <w:rsid w:val="00786276"/>
    <w:rsid w:val="00786F5B"/>
    <w:rsid w:val="007911C9"/>
    <w:rsid w:val="00791918"/>
    <w:rsid w:val="00791F5B"/>
    <w:rsid w:val="00792342"/>
    <w:rsid w:val="00792D82"/>
    <w:rsid w:val="007938E9"/>
    <w:rsid w:val="007977A8"/>
    <w:rsid w:val="007B02A5"/>
    <w:rsid w:val="007B1D15"/>
    <w:rsid w:val="007B512A"/>
    <w:rsid w:val="007C2097"/>
    <w:rsid w:val="007C7064"/>
    <w:rsid w:val="007D6A07"/>
    <w:rsid w:val="007E2FA0"/>
    <w:rsid w:val="007E39EE"/>
    <w:rsid w:val="007E4CFC"/>
    <w:rsid w:val="007F0E29"/>
    <w:rsid w:val="007F2282"/>
    <w:rsid w:val="007F23F1"/>
    <w:rsid w:val="007F7259"/>
    <w:rsid w:val="007F7BA1"/>
    <w:rsid w:val="00800E34"/>
    <w:rsid w:val="008033E0"/>
    <w:rsid w:val="008040A8"/>
    <w:rsid w:val="00805A69"/>
    <w:rsid w:val="00810402"/>
    <w:rsid w:val="00810C32"/>
    <w:rsid w:val="00812170"/>
    <w:rsid w:val="008144E6"/>
    <w:rsid w:val="00814719"/>
    <w:rsid w:val="00815DC3"/>
    <w:rsid w:val="00822B58"/>
    <w:rsid w:val="00822D50"/>
    <w:rsid w:val="00825117"/>
    <w:rsid w:val="00826164"/>
    <w:rsid w:val="00826CC6"/>
    <w:rsid w:val="008279FA"/>
    <w:rsid w:val="00831C09"/>
    <w:rsid w:val="008338BB"/>
    <w:rsid w:val="00834C0D"/>
    <w:rsid w:val="008416A5"/>
    <w:rsid w:val="008440E7"/>
    <w:rsid w:val="00846816"/>
    <w:rsid w:val="00850BEA"/>
    <w:rsid w:val="00851B98"/>
    <w:rsid w:val="00852674"/>
    <w:rsid w:val="00853EB4"/>
    <w:rsid w:val="00855D79"/>
    <w:rsid w:val="00856B08"/>
    <w:rsid w:val="00857CE1"/>
    <w:rsid w:val="00861FEE"/>
    <w:rsid w:val="008626E7"/>
    <w:rsid w:val="00864CE2"/>
    <w:rsid w:val="00864E24"/>
    <w:rsid w:val="00865168"/>
    <w:rsid w:val="00870EE7"/>
    <w:rsid w:val="00871765"/>
    <w:rsid w:val="008717C1"/>
    <w:rsid w:val="00871E81"/>
    <w:rsid w:val="00875599"/>
    <w:rsid w:val="00877B43"/>
    <w:rsid w:val="0088293E"/>
    <w:rsid w:val="008863B9"/>
    <w:rsid w:val="0089016B"/>
    <w:rsid w:val="008944A9"/>
    <w:rsid w:val="00894ECD"/>
    <w:rsid w:val="008A3DE5"/>
    <w:rsid w:val="008A45A6"/>
    <w:rsid w:val="008B4A29"/>
    <w:rsid w:val="008B7CC6"/>
    <w:rsid w:val="008C210B"/>
    <w:rsid w:val="008C321D"/>
    <w:rsid w:val="008C3C0E"/>
    <w:rsid w:val="008C63FE"/>
    <w:rsid w:val="008C6F6F"/>
    <w:rsid w:val="008C7837"/>
    <w:rsid w:val="008D0D2C"/>
    <w:rsid w:val="008D46B0"/>
    <w:rsid w:val="008D57B1"/>
    <w:rsid w:val="008E2779"/>
    <w:rsid w:val="008E40B8"/>
    <w:rsid w:val="008F3789"/>
    <w:rsid w:val="008F4532"/>
    <w:rsid w:val="008F66CD"/>
    <w:rsid w:val="008F686C"/>
    <w:rsid w:val="008F7618"/>
    <w:rsid w:val="00901314"/>
    <w:rsid w:val="00901D41"/>
    <w:rsid w:val="00911A4F"/>
    <w:rsid w:val="00913EAD"/>
    <w:rsid w:val="009148DE"/>
    <w:rsid w:val="009172E0"/>
    <w:rsid w:val="0092585B"/>
    <w:rsid w:val="00930985"/>
    <w:rsid w:val="00931BF3"/>
    <w:rsid w:val="00935BCE"/>
    <w:rsid w:val="00936A08"/>
    <w:rsid w:val="009373AA"/>
    <w:rsid w:val="00941E30"/>
    <w:rsid w:val="0094781D"/>
    <w:rsid w:val="00951328"/>
    <w:rsid w:val="00957BE9"/>
    <w:rsid w:val="00957E1B"/>
    <w:rsid w:val="009611E4"/>
    <w:rsid w:val="00963065"/>
    <w:rsid w:val="009666F1"/>
    <w:rsid w:val="00967C5B"/>
    <w:rsid w:val="0097081A"/>
    <w:rsid w:val="00970D92"/>
    <w:rsid w:val="0097227E"/>
    <w:rsid w:val="009732FF"/>
    <w:rsid w:val="009777D9"/>
    <w:rsid w:val="00985B14"/>
    <w:rsid w:val="009866F2"/>
    <w:rsid w:val="0099121F"/>
    <w:rsid w:val="00991B88"/>
    <w:rsid w:val="00997E96"/>
    <w:rsid w:val="009A245C"/>
    <w:rsid w:val="009A5753"/>
    <w:rsid w:val="009A579D"/>
    <w:rsid w:val="009B0317"/>
    <w:rsid w:val="009B15E2"/>
    <w:rsid w:val="009C0910"/>
    <w:rsid w:val="009C58D4"/>
    <w:rsid w:val="009D2738"/>
    <w:rsid w:val="009D4AF4"/>
    <w:rsid w:val="009D61F2"/>
    <w:rsid w:val="009D6F70"/>
    <w:rsid w:val="009E0596"/>
    <w:rsid w:val="009E0D3B"/>
    <w:rsid w:val="009E3297"/>
    <w:rsid w:val="009E3C22"/>
    <w:rsid w:val="009F0121"/>
    <w:rsid w:val="009F4996"/>
    <w:rsid w:val="009F5C80"/>
    <w:rsid w:val="009F734F"/>
    <w:rsid w:val="00A01EE1"/>
    <w:rsid w:val="00A05B51"/>
    <w:rsid w:val="00A05ED4"/>
    <w:rsid w:val="00A109C0"/>
    <w:rsid w:val="00A142BA"/>
    <w:rsid w:val="00A1482A"/>
    <w:rsid w:val="00A151E0"/>
    <w:rsid w:val="00A173FC"/>
    <w:rsid w:val="00A246B6"/>
    <w:rsid w:val="00A3100D"/>
    <w:rsid w:val="00A32303"/>
    <w:rsid w:val="00A32831"/>
    <w:rsid w:val="00A34930"/>
    <w:rsid w:val="00A37C33"/>
    <w:rsid w:val="00A41B88"/>
    <w:rsid w:val="00A439C5"/>
    <w:rsid w:val="00A444FF"/>
    <w:rsid w:val="00A47ADB"/>
    <w:rsid w:val="00A47E70"/>
    <w:rsid w:val="00A50CF0"/>
    <w:rsid w:val="00A52E05"/>
    <w:rsid w:val="00A6182A"/>
    <w:rsid w:val="00A6293D"/>
    <w:rsid w:val="00A701FA"/>
    <w:rsid w:val="00A7179D"/>
    <w:rsid w:val="00A72C17"/>
    <w:rsid w:val="00A7671C"/>
    <w:rsid w:val="00A813B8"/>
    <w:rsid w:val="00A83623"/>
    <w:rsid w:val="00A861ED"/>
    <w:rsid w:val="00A90343"/>
    <w:rsid w:val="00A90BB3"/>
    <w:rsid w:val="00A91CB9"/>
    <w:rsid w:val="00A95883"/>
    <w:rsid w:val="00AA2CBC"/>
    <w:rsid w:val="00AA74CA"/>
    <w:rsid w:val="00AA7560"/>
    <w:rsid w:val="00AB0737"/>
    <w:rsid w:val="00AB24A1"/>
    <w:rsid w:val="00AB355A"/>
    <w:rsid w:val="00AC1191"/>
    <w:rsid w:val="00AC2415"/>
    <w:rsid w:val="00AC3906"/>
    <w:rsid w:val="00AC4ECB"/>
    <w:rsid w:val="00AC5287"/>
    <w:rsid w:val="00AC5820"/>
    <w:rsid w:val="00AC7416"/>
    <w:rsid w:val="00AD1CD8"/>
    <w:rsid w:val="00AD3FED"/>
    <w:rsid w:val="00AE0085"/>
    <w:rsid w:val="00AE661B"/>
    <w:rsid w:val="00AE711D"/>
    <w:rsid w:val="00AE7D1E"/>
    <w:rsid w:val="00AF1C55"/>
    <w:rsid w:val="00AF7A1F"/>
    <w:rsid w:val="00B01C22"/>
    <w:rsid w:val="00B025AF"/>
    <w:rsid w:val="00B03771"/>
    <w:rsid w:val="00B05BE9"/>
    <w:rsid w:val="00B14971"/>
    <w:rsid w:val="00B2090C"/>
    <w:rsid w:val="00B236F2"/>
    <w:rsid w:val="00B256FA"/>
    <w:rsid w:val="00B258BB"/>
    <w:rsid w:val="00B30CC2"/>
    <w:rsid w:val="00B31E6D"/>
    <w:rsid w:val="00B33DA9"/>
    <w:rsid w:val="00B3426D"/>
    <w:rsid w:val="00B36276"/>
    <w:rsid w:val="00B4214D"/>
    <w:rsid w:val="00B431F9"/>
    <w:rsid w:val="00B50B44"/>
    <w:rsid w:val="00B52CB4"/>
    <w:rsid w:val="00B555DB"/>
    <w:rsid w:val="00B560A7"/>
    <w:rsid w:val="00B57D28"/>
    <w:rsid w:val="00B64DAB"/>
    <w:rsid w:val="00B67B97"/>
    <w:rsid w:val="00B709D3"/>
    <w:rsid w:val="00B70F44"/>
    <w:rsid w:val="00B71E87"/>
    <w:rsid w:val="00B82863"/>
    <w:rsid w:val="00B82941"/>
    <w:rsid w:val="00B82C50"/>
    <w:rsid w:val="00B900C7"/>
    <w:rsid w:val="00B93168"/>
    <w:rsid w:val="00B9347B"/>
    <w:rsid w:val="00B93CB7"/>
    <w:rsid w:val="00B968C8"/>
    <w:rsid w:val="00B97C9B"/>
    <w:rsid w:val="00BA0F2C"/>
    <w:rsid w:val="00BA31EF"/>
    <w:rsid w:val="00BA3953"/>
    <w:rsid w:val="00BA3EC5"/>
    <w:rsid w:val="00BA51D9"/>
    <w:rsid w:val="00BB0661"/>
    <w:rsid w:val="00BB0815"/>
    <w:rsid w:val="00BB1A21"/>
    <w:rsid w:val="00BB5DFC"/>
    <w:rsid w:val="00BC3D16"/>
    <w:rsid w:val="00BC4E73"/>
    <w:rsid w:val="00BC7BF8"/>
    <w:rsid w:val="00BD07EE"/>
    <w:rsid w:val="00BD279D"/>
    <w:rsid w:val="00BD3B95"/>
    <w:rsid w:val="00BD5D64"/>
    <w:rsid w:val="00BD6A5A"/>
    <w:rsid w:val="00BD6BB8"/>
    <w:rsid w:val="00BE46AB"/>
    <w:rsid w:val="00BE4B49"/>
    <w:rsid w:val="00BE4C2B"/>
    <w:rsid w:val="00BF4618"/>
    <w:rsid w:val="00BF723F"/>
    <w:rsid w:val="00C01CBC"/>
    <w:rsid w:val="00C02A43"/>
    <w:rsid w:val="00C0536C"/>
    <w:rsid w:val="00C11C0E"/>
    <w:rsid w:val="00C12BD1"/>
    <w:rsid w:val="00C138DD"/>
    <w:rsid w:val="00C13B37"/>
    <w:rsid w:val="00C2192A"/>
    <w:rsid w:val="00C25C74"/>
    <w:rsid w:val="00C267FC"/>
    <w:rsid w:val="00C2736B"/>
    <w:rsid w:val="00C32EB4"/>
    <w:rsid w:val="00C34E47"/>
    <w:rsid w:val="00C365A8"/>
    <w:rsid w:val="00C4183E"/>
    <w:rsid w:val="00C47750"/>
    <w:rsid w:val="00C50174"/>
    <w:rsid w:val="00C54332"/>
    <w:rsid w:val="00C55278"/>
    <w:rsid w:val="00C556A1"/>
    <w:rsid w:val="00C6313B"/>
    <w:rsid w:val="00C633B3"/>
    <w:rsid w:val="00C64794"/>
    <w:rsid w:val="00C66BA2"/>
    <w:rsid w:val="00C66E6B"/>
    <w:rsid w:val="00C67702"/>
    <w:rsid w:val="00C705C4"/>
    <w:rsid w:val="00C718AF"/>
    <w:rsid w:val="00C7671C"/>
    <w:rsid w:val="00C77672"/>
    <w:rsid w:val="00C81470"/>
    <w:rsid w:val="00C83023"/>
    <w:rsid w:val="00C8448B"/>
    <w:rsid w:val="00C94CA6"/>
    <w:rsid w:val="00C95985"/>
    <w:rsid w:val="00C96211"/>
    <w:rsid w:val="00C96984"/>
    <w:rsid w:val="00CA1711"/>
    <w:rsid w:val="00CA29AA"/>
    <w:rsid w:val="00CA6660"/>
    <w:rsid w:val="00CA7CA4"/>
    <w:rsid w:val="00CB07A0"/>
    <w:rsid w:val="00CB7034"/>
    <w:rsid w:val="00CB7878"/>
    <w:rsid w:val="00CC5026"/>
    <w:rsid w:val="00CC68D0"/>
    <w:rsid w:val="00CC7AF9"/>
    <w:rsid w:val="00CD2164"/>
    <w:rsid w:val="00CE50F0"/>
    <w:rsid w:val="00CE5762"/>
    <w:rsid w:val="00CE7324"/>
    <w:rsid w:val="00CE7D70"/>
    <w:rsid w:val="00CF207A"/>
    <w:rsid w:val="00CF5CE1"/>
    <w:rsid w:val="00D03F9A"/>
    <w:rsid w:val="00D04D30"/>
    <w:rsid w:val="00D06D51"/>
    <w:rsid w:val="00D07DFA"/>
    <w:rsid w:val="00D134F8"/>
    <w:rsid w:val="00D14BC0"/>
    <w:rsid w:val="00D178F9"/>
    <w:rsid w:val="00D20A58"/>
    <w:rsid w:val="00D24991"/>
    <w:rsid w:val="00D2518E"/>
    <w:rsid w:val="00D27912"/>
    <w:rsid w:val="00D27A92"/>
    <w:rsid w:val="00D27C18"/>
    <w:rsid w:val="00D303AB"/>
    <w:rsid w:val="00D30496"/>
    <w:rsid w:val="00D33C45"/>
    <w:rsid w:val="00D3589B"/>
    <w:rsid w:val="00D4201B"/>
    <w:rsid w:val="00D42D0F"/>
    <w:rsid w:val="00D44541"/>
    <w:rsid w:val="00D50255"/>
    <w:rsid w:val="00D5116F"/>
    <w:rsid w:val="00D5147B"/>
    <w:rsid w:val="00D5655E"/>
    <w:rsid w:val="00D60B8B"/>
    <w:rsid w:val="00D66520"/>
    <w:rsid w:val="00D667D0"/>
    <w:rsid w:val="00D7330D"/>
    <w:rsid w:val="00D824EF"/>
    <w:rsid w:val="00D866DC"/>
    <w:rsid w:val="00D86B09"/>
    <w:rsid w:val="00D90979"/>
    <w:rsid w:val="00DA6BC6"/>
    <w:rsid w:val="00DB180A"/>
    <w:rsid w:val="00DB2CEB"/>
    <w:rsid w:val="00DB6C09"/>
    <w:rsid w:val="00DC23FD"/>
    <w:rsid w:val="00DD064F"/>
    <w:rsid w:val="00DD3CBE"/>
    <w:rsid w:val="00DD5131"/>
    <w:rsid w:val="00DE34CF"/>
    <w:rsid w:val="00DE3D9B"/>
    <w:rsid w:val="00DF0185"/>
    <w:rsid w:val="00DF1BEB"/>
    <w:rsid w:val="00DF1C04"/>
    <w:rsid w:val="00E004F2"/>
    <w:rsid w:val="00E01545"/>
    <w:rsid w:val="00E01926"/>
    <w:rsid w:val="00E022D3"/>
    <w:rsid w:val="00E03D38"/>
    <w:rsid w:val="00E06013"/>
    <w:rsid w:val="00E10620"/>
    <w:rsid w:val="00E12EA9"/>
    <w:rsid w:val="00E13F3D"/>
    <w:rsid w:val="00E17DF5"/>
    <w:rsid w:val="00E20027"/>
    <w:rsid w:val="00E22DC3"/>
    <w:rsid w:val="00E23E38"/>
    <w:rsid w:val="00E2618B"/>
    <w:rsid w:val="00E3429C"/>
    <w:rsid w:val="00E34898"/>
    <w:rsid w:val="00E36EC3"/>
    <w:rsid w:val="00E37D6E"/>
    <w:rsid w:val="00E37E43"/>
    <w:rsid w:val="00E41846"/>
    <w:rsid w:val="00E51E42"/>
    <w:rsid w:val="00E5467D"/>
    <w:rsid w:val="00E56202"/>
    <w:rsid w:val="00E60D15"/>
    <w:rsid w:val="00E73B42"/>
    <w:rsid w:val="00E74BCB"/>
    <w:rsid w:val="00E75489"/>
    <w:rsid w:val="00E80283"/>
    <w:rsid w:val="00E8057D"/>
    <w:rsid w:val="00E8084B"/>
    <w:rsid w:val="00E830C5"/>
    <w:rsid w:val="00E861F9"/>
    <w:rsid w:val="00E93E91"/>
    <w:rsid w:val="00E95AFF"/>
    <w:rsid w:val="00EA13E4"/>
    <w:rsid w:val="00EA6556"/>
    <w:rsid w:val="00EA7C24"/>
    <w:rsid w:val="00EB0143"/>
    <w:rsid w:val="00EB0835"/>
    <w:rsid w:val="00EB09B7"/>
    <w:rsid w:val="00EB62FD"/>
    <w:rsid w:val="00EB6B1B"/>
    <w:rsid w:val="00EC3CFA"/>
    <w:rsid w:val="00EC3E47"/>
    <w:rsid w:val="00EC4326"/>
    <w:rsid w:val="00EE006C"/>
    <w:rsid w:val="00EE5CE8"/>
    <w:rsid w:val="00EE7D7C"/>
    <w:rsid w:val="00EF4109"/>
    <w:rsid w:val="00EF70F1"/>
    <w:rsid w:val="00F030CB"/>
    <w:rsid w:val="00F03A0D"/>
    <w:rsid w:val="00F05016"/>
    <w:rsid w:val="00F11D51"/>
    <w:rsid w:val="00F16B0C"/>
    <w:rsid w:val="00F21293"/>
    <w:rsid w:val="00F25D98"/>
    <w:rsid w:val="00F300FB"/>
    <w:rsid w:val="00F3108A"/>
    <w:rsid w:val="00F33372"/>
    <w:rsid w:val="00F368BB"/>
    <w:rsid w:val="00F40674"/>
    <w:rsid w:val="00F4449F"/>
    <w:rsid w:val="00F47A8D"/>
    <w:rsid w:val="00F47DD4"/>
    <w:rsid w:val="00F52F77"/>
    <w:rsid w:val="00F54BD1"/>
    <w:rsid w:val="00F71046"/>
    <w:rsid w:val="00F71468"/>
    <w:rsid w:val="00F717EA"/>
    <w:rsid w:val="00F71C25"/>
    <w:rsid w:val="00F8015D"/>
    <w:rsid w:val="00F8277E"/>
    <w:rsid w:val="00F83A24"/>
    <w:rsid w:val="00F83A9D"/>
    <w:rsid w:val="00F946B6"/>
    <w:rsid w:val="00FA14D2"/>
    <w:rsid w:val="00FA2BAA"/>
    <w:rsid w:val="00FA2F59"/>
    <w:rsid w:val="00FA4EC7"/>
    <w:rsid w:val="00FA61CD"/>
    <w:rsid w:val="00FB1E6C"/>
    <w:rsid w:val="00FB6386"/>
    <w:rsid w:val="00FC04BC"/>
    <w:rsid w:val="00FC5B41"/>
    <w:rsid w:val="00FC6FB5"/>
    <w:rsid w:val="00FC73F3"/>
    <w:rsid w:val="00FC7A1F"/>
    <w:rsid w:val="00FD3346"/>
    <w:rsid w:val="00FD53E6"/>
    <w:rsid w:val="00FE0E0C"/>
    <w:rsid w:val="00FE27F6"/>
    <w:rsid w:val="00FE5352"/>
    <w:rsid w:val="00FE705D"/>
    <w:rsid w:val="00FF5B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330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list"/>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uiPriority w:val="99"/>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uiPriority w:val="99"/>
    <w:qFormat/>
    <w:rsid w:val="000B7FED"/>
    <w:rPr>
      <w:rFonts w:ascii="Tahoma" w:hAnsi="Tahoma" w:cs="Tahoma"/>
      <w:sz w:val="16"/>
      <w:szCs w:val="16"/>
    </w:rPr>
  </w:style>
  <w:style w:type="paragraph" w:styleId="af6">
    <w:name w:val="annotation subject"/>
    <w:basedOn w:val="af1"/>
    <w:next w:val="af1"/>
    <w:link w:val="af7"/>
    <w:uiPriority w:val="99"/>
    <w:qFormat/>
    <w:rsid w:val="000B7FED"/>
    <w:rPr>
      <w:b/>
      <w:bCs/>
    </w:rPr>
  </w:style>
  <w:style w:type="paragraph" w:styleId="af8">
    <w:name w:val="Document Map"/>
    <w:basedOn w:val="a"/>
    <w:link w:val="af9"/>
    <w:uiPriority w:val="9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4">
    <w:name w:val="列表项目符号 2 字符"/>
    <w:aliases w:val="lb2 字符"/>
    <w:link w:val="23"/>
    <w:qFormat/>
    <w:rsid w:val="00713C26"/>
    <w:rPr>
      <w:rFonts w:ascii="Times New Roman" w:hAnsi="Times New Roman"/>
      <w:lang w:val="en-GB" w:eastAsia="en-US"/>
    </w:rPr>
  </w:style>
  <w:style w:type="character" w:customStyle="1" w:styleId="33">
    <w:name w:val="列表项目符号 3 字符"/>
    <w:link w:val="32"/>
    <w:qFormat/>
    <w:rsid w:val="00713C26"/>
    <w:rPr>
      <w:rFonts w:ascii="Times New Roman" w:hAnsi="Times New Roman"/>
      <w:lang w:val="en-GB" w:eastAsia="en-US"/>
    </w:rPr>
  </w:style>
  <w:style w:type="character" w:customStyle="1" w:styleId="26">
    <w:name w:val="列表 2 字符"/>
    <w:link w:val="25"/>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7">
    <w:name w:val="Body Text 2"/>
    <w:basedOn w:val="a"/>
    <w:link w:val="28"/>
    <w:uiPriority w:val="99"/>
    <w:qFormat/>
    <w:rsid w:val="00713C26"/>
    <w:pPr>
      <w:spacing w:after="0"/>
      <w:jc w:val="both"/>
    </w:pPr>
    <w:rPr>
      <w:rFonts w:eastAsia="MS Mincho"/>
      <w:sz w:val="24"/>
    </w:rPr>
  </w:style>
  <w:style w:type="character" w:customStyle="1" w:styleId="28">
    <w:name w:val="正文文本 2 字符"/>
    <w:basedOn w:val="a0"/>
    <w:link w:val="27"/>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9">
    <w:name w:val="Body Text Indent 2"/>
    <w:basedOn w:val="a"/>
    <w:link w:val="2a"/>
    <w:uiPriority w:val="99"/>
    <w:qFormat/>
    <w:rsid w:val="00713C26"/>
    <w:pPr>
      <w:ind w:left="568" w:hanging="568"/>
    </w:pPr>
    <w:rPr>
      <w:rFonts w:eastAsia="MS Mincho"/>
    </w:rPr>
  </w:style>
  <w:style w:type="character" w:customStyle="1" w:styleId="2a">
    <w:name w:val="正文文本缩进 2 字符"/>
    <w:basedOn w:val="a0"/>
    <w:link w:val="29"/>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5">
    <w:name w:val="Body Text 3"/>
    <w:basedOn w:val="a"/>
    <w:link w:val="36"/>
    <w:uiPriority w:val="99"/>
    <w:qFormat/>
    <w:rsid w:val="00713C26"/>
    <w:rPr>
      <w:rFonts w:eastAsia="MS Mincho"/>
      <w:b/>
      <w:i/>
    </w:rPr>
  </w:style>
  <w:style w:type="character" w:customStyle="1" w:styleId="36">
    <w:name w:val="正文文本 3 字符"/>
    <w:basedOn w:val="a0"/>
    <w:link w:val="35"/>
    <w:uiPriority w:val="99"/>
    <w:qFormat/>
    <w:rsid w:val="00713C26"/>
    <w:rPr>
      <w:rFonts w:ascii="Times New Roman" w:eastAsia="MS Mincho" w:hAnsi="Times New Roman"/>
      <w:b/>
      <w:i/>
      <w:lang w:val="en-GB" w:eastAsia="en-US"/>
    </w:rPr>
  </w:style>
  <w:style w:type="table" w:styleId="aff4">
    <w:name w:val="Table Grid"/>
    <w:aliases w:val="SGS Table Basic 1,TableGrid"/>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列表段落11,목록단락"/>
    <w:basedOn w:val="a"/>
    <w:link w:val="aff6"/>
    <w:uiPriority w:val="34"/>
    <w:qFormat/>
    <w:rsid w:val="00713C26"/>
    <w:pPr>
      <w:spacing w:after="0"/>
      <w:ind w:left="720"/>
      <w:contextualSpacing/>
    </w:pPr>
    <w:rPr>
      <w:rFonts w:eastAsia="宋体"/>
      <w:sz w:val="24"/>
      <w:szCs w:val="24"/>
    </w:rPr>
  </w:style>
  <w:style w:type="character" w:customStyle="1" w:styleId="aff6">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qFormat/>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2">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b">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7">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3">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水上软件"/>
    <w:basedOn w:val="a"/>
    <w:uiPriority w:val="99"/>
    <w:qFormat/>
    <w:rsid w:val="00713C26"/>
    <w:pPr>
      <w:spacing w:after="0"/>
      <w:ind w:left="851"/>
    </w:pPr>
    <w:rPr>
      <w:rFonts w:eastAsia="MS Mincho"/>
      <w:lang w:val="it-IT" w:eastAsia="en-GB"/>
    </w:rPr>
  </w:style>
  <w:style w:type="paragraph" w:styleId="53">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4">
    <w:name w:val="修订1"/>
    <w:hidden/>
    <w:uiPriority w:val="99"/>
    <w:semiHidden/>
    <w:qFormat/>
    <w:rsid w:val="00713C26"/>
    <w:rPr>
      <w:rFonts w:ascii="Times New Roman" w:eastAsia="Batang" w:hAnsi="Times New Roman"/>
      <w:lang w:val="en-GB" w:eastAsia="en-US"/>
    </w:rPr>
  </w:style>
  <w:style w:type="paragraph" w:styleId="affd">
    <w:name w:val="endnote text"/>
    <w:basedOn w:val="a"/>
    <w:link w:val="affe"/>
    <w:uiPriority w:val="99"/>
    <w:qFormat/>
    <w:rsid w:val="00713C26"/>
    <w:pPr>
      <w:snapToGrid w:val="0"/>
    </w:pPr>
    <w:rPr>
      <w:rFonts w:eastAsia="宋体"/>
    </w:rPr>
  </w:style>
  <w:style w:type="character" w:customStyle="1" w:styleId="affe">
    <w:name w:val="尾注文本 字符"/>
    <w:basedOn w:val="a0"/>
    <w:link w:val="affd"/>
    <w:uiPriority w:val="99"/>
    <w:qFormat/>
    <w:rsid w:val="00713C26"/>
    <w:rPr>
      <w:rFonts w:ascii="Times New Roman" w:eastAsia="宋体" w:hAnsi="Times New Roman"/>
      <w:lang w:val="en-GB" w:eastAsia="en-US"/>
    </w:rPr>
  </w:style>
  <w:style w:type="character" w:styleId="afff">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0">
    <w:name w:val="Title"/>
    <w:aliases w:val="Section Header"/>
    <w:basedOn w:val="a"/>
    <w:next w:val="a"/>
    <w:link w:val="afff1"/>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1">
    <w:name w:val="标题 字符"/>
    <w:aliases w:val="Section Header 字符"/>
    <w:basedOn w:val="a0"/>
    <w:link w:val="afff0"/>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713C26"/>
    <w:rPr>
      <w:rFonts w:ascii="Arial" w:hAnsi="Arial"/>
      <w:sz w:val="22"/>
      <w:lang w:val="en-GB" w:eastAsia="ja-JP" w:bidi="ar-SA"/>
    </w:rPr>
  </w:style>
  <w:style w:type="paragraph" w:styleId="afff2">
    <w:name w:val="Date"/>
    <w:basedOn w:val="a"/>
    <w:next w:val="a"/>
    <w:link w:val="afff3"/>
    <w:uiPriority w:val="99"/>
    <w:qFormat/>
    <w:rsid w:val="00713C26"/>
    <w:pPr>
      <w:overflowPunct w:val="0"/>
      <w:autoSpaceDE w:val="0"/>
      <w:autoSpaceDN w:val="0"/>
      <w:adjustRightInd w:val="0"/>
      <w:textAlignment w:val="baseline"/>
    </w:pPr>
    <w:rPr>
      <w:rFonts w:eastAsia="Malgun Gothic"/>
    </w:rPr>
  </w:style>
  <w:style w:type="character" w:customStyle="1" w:styleId="afff3">
    <w:name w:val="日期 字符"/>
    <w:basedOn w:val="a0"/>
    <w:link w:val="afff2"/>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qFormat/>
    <w:rsid w:val="00713C26"/>
    <w:rPr>
      <w:rFonts w:ascii="Tahoma" w:eastAsia="MS Mincho" w:hAnsi="Tahoma" w:cs="Tahoma"/>
      <w:sz w:val="16"/>
      <w:szCs w:val="16"/>
      <w:lang w:eastAsia="ko-KR"/>
    </w:rPr>
  </w:style>
  <w:style w:type="paragraph" w:customStyle="1" w:styleId="2c">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8">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9">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a">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4">
    <w:name w:val="Subtitle"/>
    <w:basedOn w:val="a"/>
    <w:next w:val="a"/>
    <w:link w:val="afff5"/>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5">
    <w:name w:val="副标题 字符"/>
    <w:basedOn w:val="a0"/>
    <w:link w:val="afff4"/>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d">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제목 9 Char1"/>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b">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e">
    <w:name w:val="无列表2"/>
    <w:next w:val="a2"/>
    <w:uiPriority w:val="99"/>
    <w:semiHidden/>
    <w:unhideWhenUsed/>
    <w:rsid w:val="00713C26"/>
  </w:style>
  <w:style w:type="table" w:customStyle="1" w:styleId="1c">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a">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qFormat/>
    <w:rsid w:val="008F66CD"/>
    <w:rPr>
      <w:rFonts w:ascii="Times New Roman" w:eastAsia="Batang" w:hAnsi="Times New Roman"/>
      <w:lang w:val="en-GB" w:eastAsia="en-US"/>
    </w:rPr>
  </w:style>
  <w:style w:type="numbering" w:customStyle="1" w:styleId="3b">
    <w:name w:val="无列表3"/>
    <w:next w:val="a2"/>
    <w:uiPriority w:val="99"/>
    <w:semiHidden/>
    <w:unhideWhenUsed/>
    <w:rsid w:val="008F66CD"/>
  </w:style>
  <w:style w:type="numbering" w:customStyle="1" w:styleId="130">
    <w:name w:val="無清單13"/>
    <w:next w:val="a2"/>
    <w:uiPriority w:val="99"/>
    <w:semiHidden/>
    <w:unhideWhenUsed/>
    <w:rsid w:val="008F66CD"/>
  </w:style>
  <w:style w:type="table" w:customStyle="1" w:styleId="2f">
    <w:name w:val="网格型2"/>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F66CD"/>
  </w:style>
  <w:style w:type="numbering" w:customStyle="1" w:styleId="122">
    <w:name w:val="リストなし12"/>
    <w:next w:val="a2"/>
    <w:uiPriority w:val="99"/>
    <w:semiHidden/>
    <w:unhideWhenUsed/>
    <w:rsid w:val="008F66CD"/>
  </w:style>
  <w:style w:type="table" w:customStyle="1" w:styleId="TableGrid12">
    <w:name w:val="Table Grid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8F66CD"/>
  </w:style>
  <w:style w:type="table" w:customStyle="1" w:styleId="320">
    <w:name w:val="网格型3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8F66CD"/>
  </w:style>
  <w:style w:type="numbering" w:customStyle="1" w:styleId="NoList32">
    <w:name w:val="No List32"/>
    <w:next w:val="a2"/>
    <w:uiPriority w:val="99"/>
    <w:semiHidden/>
    <w:rsid w:val="008F66CD"/>
  </w:style>
  <w:style w:type="table" w:customStyle="1" w:styleId="TableGrid42">
    <w:name w:val="Table Grid4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8F66CD"/>
  </w:style>
  <w:style w:type="numbering" w:customStyle="1" w:styleId="1120">
    <w:name w:val="無清單112"/>
    <w:next w:val="a2"/>
    <w:uiPriority w:val="99"/>
    <w:semiHidden/>
    <w:unhideWhenUsed/>
    <w:rsid w:val="008F66CD"/>
  </w:style>
  <w:style w:type="numbering" w:customStyle="1" w:styleId="11120">
    <w:name w:val="無清單1112"/>
    <w:next w:val="a2"/>
    <w:uiPriority w:val="99"/>
    <w:semiHidden/>
    <w:unhideWhenUsed/>
    <w:rsid w:val="008F66CD"/>
  </w:style>
  <w:style w:type="table" w:customStyle="1" w:styleId="123">
    <w:name w:val="表格格線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8F66CD"/>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numbering" w:customStyle="1" w:styleId="NoList1112">
    <w:name w:val="No List1112"/>
    <w:next w:val="a2"/>
    <w:uiPriority w:val="99"/>
    <w:semiHidden/>
    <w:unhideWhenUsed/>
    <w:rsid w:val="008F66CD"/>
  </w:style>
  <w:style w:type="numbering" w:customStyle="1" w:styleId="220">
    <w:name w:val="无列表22"/>
    <w:next w:val="a2"/>
    <w:uiPriority w:val="99"/>
    <w:semiHidden/>
    <w:unhideWhenUsed/>
    <w:rsid w:val="008F66CD"/>
  </w:style>
  <w:style w:type="numbering" w:customStyle="1" w:styleId="NoList122">
    <w:name w:val="No List122"/>
    <w:next w:val="a2"/>
    <w:uiPriority w:val="99"/>
    <w:semiHidden/>
    <w:unhideWhenUsed/>
    <w:rsid w:val="008F66CD"/>
  </w:style>
  <w:style w:type="numbering" w:customStyle="1" w:styleId="1121">
    <w:name w:val="リストなし112"/>
    <w:next w:val="a2"/>
    <w:uiPriority w:val="99"/>
    <w:semiHidden/>
    <w:unhideWhenUsed/>
    <w:rsid w:val="008F66CD"/>
  </w:style>
  <w:style w:type="numbering" w:customStyle="1" w:styleId="1122">
    <w:name w:val="无列表112"/>
    <w:next w:val="a2"/>
    <w:semiHidden/>
    <w:rsid w:val="008F66CD"/>
  </w:style>
  <w:style w:type="numbering" w:customStyle="1" w:styleId="NoList212">
    <w:name w:val="No List212"/>
    <w:next w:val="a2"/>
    <w:semiHidden/>
    <w:rsid w:val="008F66CD"/>
  </w:style>
  <w:style w:type="numbering" w:customStyle="1" w:styleId="NoList312">
    <w:name w:val="No List312"/>
    <w:next w:val="a2"/>
    <w:uiPriority w:val="99"/>
    <w:semiHidden/>
    <w:rsid w:val="008F66CD"/>
  </w:style>
  <w:style w:type="numbering" w:customStyle="1" w:styleId="1220">
    <w:name w:val="無清單122"/>
    <w:next w:val="a2"/>
    <w:uiPriority w:val="99"/>
    <w:semiHidden/>
    <w:unhideWhenUsed/>
    <w:rsid w:val="008F66CD"/>
  </w:style>
  <w:style w:type="numbering" w:customStyle="1" w:styleId="111120">
    <w:name w:val="無清單11112"/>
    <w:next w:val="a2"/>
    <w:uiPriority w:val="99"/>
    <w:semiHidden/>
    <w:unhideWhenUsed/>
    <w:rsid w:val="008F66CD"/>
  </w:style>
  <w:style w:type="table" w:customStyle="1" w:styleId="TableGrid111">
    <w:name w:val="Table Grid111"/>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afff6">
    <w:name w:val="明显引用 字符"/>
    <w:basedOn w:val="a0"/>
    <w:link w:val="afff7"/>
    <w:uiPriority w:val="30"/>
    <w:qFormat/>
    <w:rsid w:val="008F66CD"/>
    <w:rPr>
      <w:i/>
      <w:iCs/>
      <w:color w:val="5B9BD5"/>
      <w:lang w:eastAsia="en-US"/>
    </w:rPr>
  </w:style>
  <w:style w:type="numbering" w:customStyle="1" w:styleId="NoList41">
    <w:name w:val="No List41"/>
    <w:next w:val="a2"/>
    <w:uiPriority w:val="99"/>
    <w:semiHidden/>
    <w:unhideWhenUsed/>
    <w:rsid w:val="008F66CD"/>
  </w:style>
  <w:style w:type="numbering" w:customStyle="1" w:styleId="NoList1121">
    <w:name w:val="No List1121"/>
    <w:next w:val="a2"/>
    <w:uiPriority w:val="99"/>
    <w:semiHidden/>
    <w:unhideWhenUsed/>
    <w:rsid w:val="008F66CD"/>
  </w:style>
  <w:style w:type="table" w:customStyle="1" w:styleId="TableGrid5">
    <w:name w:val="Table Grid5"/>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8F66CD"/>
  </w:style>
  <w:style w:type="numbering" w:customStyle="1" w:styleId="11121">
    <w:name w:val="リストなし1112"/>
    <w:next w:val="a2"/>
    <w:uiPriority w:val="99"/>
    <w:semiHidden/>
    <w:unhideWhenUsed/>
    <w:rsid w:val="008F66CD"/>
  </w:style>
  <w:style w:type="numbering" w:customStyle="1" w:styleId="11122">
    <w:name w:val="无列表1112"/>
    <w:next w:val="a2"/>
    <w:semiHidden/>
    <w:rsid w:val="008F66CD"/>
  </w:style>
  <w:style w:type="numbering" w:customStyle="1" w:styleId="NoList2112">
    <w:name w:val="No List2112"/>
    <w:next w:val="a2"/>
    <w:semiHidden/>
    <w:rsid w:val="008F66CD"/>
  </w:style>
  <w:style w:type="numbering" w:customStyle="1" w:styleId="NoList3112">
    <w:name w:val="No List3112"/>
    <w:next w:val="a2"/>
    <w:uiPriority w:val="99"/>
    <w:semiHidden/>
    <w:rsid w:val="008F66CD"/>
  </w:style>
  <w:style w:type="numbering" w:customStyle="1" w:styleId="NoList11112">
    <w:name w:val="No List11112"/>
    <w:next w:val="a2"/>
    <w:uiPriority w:val="99"/>
    <w:semiHidden/>
    <w:unhideWhenUsed/>
    <w:rsid w:val="008F66CD"/>
  </w:style>
  <w:style w:type="numbering" w:customStyle="1" w:styleId="1212">
    <w:name w:val="無清單1212"/>
    <w:next w:val="a2"/>
    <w:uiPriority w:val="99"/>
    <w:semiHidden/>
    <w:unhideWhenUsed/>
    <w:rsid w:val="008F66CD"/>
  </w:style>
  <w:style w:type="numbering" w:customStyle="1" w:styleId="111111">
    <w:name w:val="無清單111111"/>
    <w:next w:val="a2"/>
    <w:uiPriority w:val="99"/>
    <w:semiHidden/>
    <w:unhideWhenUsed/>
    <w:rsid w:val="008F66CD"/>
  </w:style>
  <w:style w:type="numbering" w:customStyle="1" w:styleId="NoList5">
    <w:name w:val="No List5"/>
    <w:next w:val="a2"/>
    <w:uiPriority w:val="99"/>
    <w:semiHidden/>
    <w:unhideWhenUsed/>
    <w:rsid w:val="008F66CD"/>
  </w:style>
  <w:style w:type="table" w:customStyle="1" w:styleId="TableGrid6">
    <w:name w:val="Table Grid6"/>
    <w:basedOn w:val="a1"/>
    <w:next w:val="aff4"/>
    <w:uiPriority w:val="39"/>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8F66CD"/>
  </w:style>
  <w:style w:type="numbering" w:customStyle="1" w:styleId="1213">
    <w:name w:val="リストなし121"/>
    <w:next w:val="a2"/>
    <w:uiPriority w:val="99"/>
    <w:semiHidden/>
    <w:unhideWhenUsed/>
    <w:rsid w:val="008F66CD"/>
  </w:style>
  <w:style w:type="numbering" w:customStyle="1" w:styleId="1221">
    <w:name w:val="无列表122"/>
    <w:next w:val="a2"/>
    <w:semiHidden/>
    <w:rsid w:val="008F66CD"/>
  </w:style>
  <w:style w:type="numbering" w:customStyle="1" w:styleId="NoList221">
    <w:name w:val="No List221"/>
    <w:next w:val="a2"/>
    <w:semiHidden/>
    <w:rsid w:val="008F66CD"/>
  </w:style>
  <w:style w:type="numbering" w:customStyle="1" w:styleId="NoList321">
    <w:name w:val="No List321"/>
    <w:next w:val="a2"/>
    <w:uiPriority w:val="99"/>
    <w:semiHidden/>
    <w:rsid w:val="008F66CD"/>
  </w:style>
  <w:style w:type="numbering" w:customStyle="1" w:styleId="1310">
    <w:name w:val="無清單131"/>
    <w:next w:val="a2"/>
    <w:uiPriority w:val="99"/>
    <w:semiHidden/>
    <w:unhideWhenUsed/>
    <w:rsid w:val="008F66CD"/>
  </w:style>
  <w:style w:type="numbering" w:customStyle="1" w:styleId="11210">
    <w:name w:val="無清單1121"/>
    <w:next w:val="a2"/>
    <w:uiPriority w:val="99"/>
    <w:semiHidden/>
    <w:unhideWhenUsed/>
    <w:rsid w:val="008F66CD"/>
  </w:style>
  <w:style w:type="numbering" w:customStyle="1" w:styleId="2120">
    <w:name w:val="无列表212"/>
    <w:next w:val="a2"/>
    <w:uiPriority w:val="99"/>
    <w:semiHidden/>
    <w:unhideWhenUsed/>
    <w:rsid w:val="008F66CD"/>
  </w:style>
  <w:style w:type="numbering" w:customStyle="1" w:styleId="NoList1221">
    <w:name w:val="No List1221"/>
    <w:next w:val="a2"/>
    <w:uiPriority w:val="99"/>
    <w:semiHidden/>
    <w:unhideWhenUsed/>
    <w:rsid w:val="008F66CD"/>
  </w:style>
  <w:style w:type="numbering" w:customStyle="1" w:styleId="11211">
    <w:name w:val="リストなし1121"/>
    <w:next w:val="a2"/>
    <w:uiPriority w:val="99"/>
    <w:semiHidden/>
    <w:unhideWhenUsed/>
    <w:rsid w:val="008F66CD"/>
  </w:style>
  <w:style w:type="numbering" w:customStyle="1" w:styleId="11212">
    <w:name w:val="无列表1121"/>
    <w:next w:val="a2"/>
    <w:semiHidden/>
    <w:rsid w:val="008F66CD"/>
  </w:style>
  <w:style w:type="numbering" w:customStyle="1" w:styleId="NoList2121">
    <w:name w:val="No List2121"/>
    <w:next w:val="a2"/>
    <w:semiHidden/>
    <w:rsid w:val="008F66CD"/>
  </w:style>
  <w:style w:type="numbering" w:customStyle="1" w:styleId="NoList3121">
    <w:name w:val="No List3121"/>
    <w:next w:val="a2"/>
    <w:uiPriority w:val="99"/>
    <w:semiHidden/>
    <w:rsid w:val="008F66CD"/>
  </w:style>
  <w:style w:type="numbering" w:customStyle="1" w:styleId="NoList11121">
    <w:name w:val="No List11121"/>
    <w:next w:val="a2"/>
    <w:uiPriority w:val="99"/>
    <w:semiHidden/>
    <w:unhideWhenUsed/>
    <w:rsid w:val="008F66CD"/>
  </w:style>
  <w:style w:type="numbering" w:customStyle="1" w:styleId="12210">
    <w:name w:val="無清單1221"/>
    <w:next w:val="a2"/>
    <w:uiPriority w:val="99"/>
    <w:semiHidden/>
    <w:unhideWhenUsed/>
    <w:rsid w:val="008F66CD"/>
  </w:style>
  <w:style w:type="numbering" w:customStyle="1" w:styleId="111210">
    <w:name w:val="無清單11121"/>
    <w:next w:val="a2"/>
    <w:uiPriority w:val="99"/>
    <w:semiHidden/>
    <w:unhideWhenUsed/>
    <w:rsid w:val="008F66CD"/>
  </w:style>
  <w:style w:type="table" w:customStyle="1" w:styleId="114">
    <w:name w:val="网格型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a0"/>
    <w:uiPriority w:val="30"/>
    <w:qFormat/>
    <w:rsid w:val="008F66CD"/>
    <w:rPr>
      <w:rFonts w:ascii="Times New Roman" w:hAnsi="Times New Roman"/>
      <w:i/>
      <w:iCs/>
      <w:color w:val="5B9BD5"/>
      <w:lang w:val="en-GB" w:eastAsia="en-US"/>
    </w:rPr>
  </w:style>
  <w:style w:type="numbering" w:customStyle="1" w:styleId="312">
    <w:name w:val="无列表31"/>
    <w:next w:val="a2"/>
    <w:uiPriority w:val="99"/>
    <w:semiHidden/>
    <w:unhideWhenUsed/>
    <w:rsid w:val="008F66CD"/>
  </w:style>
  <w:style w:type="numbering" w:customStyle="1" w:styleId="1311">
    <w:name w:val="无列表131"/>
    <w:next w:val="a2"/>
    <w:semiHidden/>
    <w:rsid w:val="008F66CD"/>
  </w:style>
  <w:style w:type="numbering" w:customStyle="1" w:styleId="NoList113">
    <w:name w:val="No List113"/>
    <w:next w:val="a2"/>
    <w:uiPriority w:val="99"/>
    <w:semiHidden/>
    <w:unhideWhenUsed/>
    <w:rsid w:val="008F66CD"/>
  </w:style>
  <w:style w:type="numbering" w:customStyle="1" w:styleId="NoList411">
    <w:name w:val="No List411"/>
    <w:next w:val="a2"/>
    <w:uiPriority w:val="99"/>
    <w:semiHidden/>
    <w:unhideWhenUsed/>
    <w:rsid w:val="008F66CD"/>
  </w:style>
  <w:style w:type="table" w:customStyle="1" w:styleId="TableGrid112">
    <w:name w:val="Table Grid11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8F66CD"/>
  </w:style>
  <w:style w:type="numbering" w:customStyle="1" w:styleId="NoList12111">
    <w:name w:val="No List12111"/>
    <w:next w:val="a2"/>
    <w:uiPriority w:val="99"/>
    <w:semiHidden/>
    <w:unhideWhenUsed/>
    <w:rsid w:val="008F66CD"/>
  </w:style>
  <w:style w:type="numbering" w:customStyle="1" w:styleId="111112">
    <w:name w:val="リストなし11111"/>
    <w:next w:val="a2"/>
    <w:uiPriority w:val="99"/>
    <w:semiHidden/>
    <w:unhideWhenUsed/>
    <w:rsid w:val="008F66CD"/>
  </w:style>
  <w:style w:type="numbering" w:customStyle="1" w:styleId="111113">
    <w:name w:val="无列表11111"/>
    <w:next w:val="a2"/>
    <w:semiHidden/>
    <w:rsid w:val="008F66CD"/>
  </w:style>
  <w:style w:type="numbering" w:customStyle="1" w:styleId="NoList21111">
    <w:name w:val="No List21111"/>
    <w:next w:val="a2"/>
    <w:semiHidden/>
    <w:rsid w:val="008F66CD"/>
  </w:style>
  <w:style w:type="numbering" w:customStyle="1" w:styleId="NoList31111">
    <w:name w:val="No List31111"/>
    <w:next w:val="a2"/>
    <w:uiPriority w:val="99"/>
    <w:semiHidden/>
    <w:rsid w:val="008F66CD"/>
  </w:style>
  <w:style w:type="numbering" w:customStyle="1" w:styleId="NoList111111">
    <w:name w:val="No List111111"/>
    <w:next w:val="a2"/>
    <w:uiPriority w:val="99"/>
    <w:semiHidden/>
    <w:unhideWhenUsed/>
    <w:rsid w:val="008F66CD"/>
  </w:style>
  <w:style w:type="numbering" w:customStyle="1" w:styleId="121110">
    <w:name w:val="無清單12111"/>
    <w:next w:val="a2"/>
    <w:uiPriority w:val="99"/>
    <w:semiHidden/>
    <w:unhideWhenUsed/>
    <w:rsid w:val="008F66CD"/>
  </w:style>
  <w:style w:type="numbering" w:customStyle="1" w:styleId="1111111">
    <w:name w:val="無清單1111111"/>
    <w:next w:val="a2"/>
    <w:uiPriority w:val="99"/>
    <w:semiHidden/>
    <w:unhideWhenUsed/>
    <w:rsid w:val="008F66CD"/>
  </w:style>
  <w:style w:type="numbering" w:customStyle="1" w:styleId="NoList1311">
    <w:name w:val="No List1311"/>
    <w:next w:val="a2"/>
    <w:uiPriority w:val="99"/>
    <w:semiHidden/>
    <w:unhideWhenUsed/>
    <w:rsid w:val="008F66CD"/>
  </w:style>
  <w:style w:type="numbering" w:customStyle="1" w:styleId="12112">
    <w:name w:val="リストなし1211"/>
    <w:next w:val="a2"/>
    <w:uiPriority w:val="99"/>
    <w:semiHidden/>
    <w:unhideWhenUsed/>
    <w:rsid w:val="008F66CD"/>
  </w:style>
  <w:style w:type="numbering" w:customStyle="1" w:styleId="12120">
    <w:name w:val="无列表1212"/>
    <w:next w:val="a2"/>
    <w:semiHidden/>
    <w:rsid w:val="008F66CD"/>
  </w:style>
  <w:style w:type="numbering" w:customStyle="1" w:styleId="NoList2211">
    <w:name w:val="No List2211"/>
    <w:next w:val="a2"/>
    <w:semiHidden/>
    <w:rsid w:val="008F66CD"/>
  </w:style>
  <w:style w:type="numbering" w:customStyle="1" w:styleId="NoList3211">
    <w:name w:val="No List3211"/>
    <w:next w:val="a2"/>
    <w:uiPriority w:val="99"/>
    <w:semiHidden/>
    <w:rsid w:val="008F66CD"/>
  </w:style>
  <w:style w:type="numbering" w:customStyle="1" w:styleId="NoList11211">
    <w:name w:val="No List11211"/>
    <w:next w:val="a2"/>
    <w:uiPriority w:val="99"/>
    <w:semiHidden/>
    <w:unhideWhenUsed/>
    <w:rsid w:val="008F66CD"/>
  </w:style>
  <w:style w:type="numbering" w:customStyle="1" w:styleId="13110">
    <w:name w:val="無清單1311"/>
    <w:next w:val="a2"/>
    <w:uiPriority w:val="99"/>
    <w:semiHidden/>
    <w:unhideWhenUsed/>
    <w:rsid w:val="008F66CD"/>
  </w:style>
  <w:style w:type="numbering" w:customStyle="1" w:styleId="112110">
    <w:name w:val="無清單11211"/>
    <w:next w:val="a2"/>
    <w:uiPriority w:val="99"/>
    <w:semiHidden/>
    <w:unhideWhenUsed/>
    <w:rsid w:val="008F66CD"/>
  </w:style>
  <w:style w:type="numbering" w:customStyle="1" w:styleId="2111">
    <w:name w:val="无列表2111"/>
    <w:next w:val="a2"/>
    <w:uiPriority w:val="99"/>
    <w:semiHidden/>
    <w:unhideWhenUsed/>
    <w:rsid w:val="008F66CD"/>
  </w:style>
  <w:style w:type="numbering" w:customStyle="1" w:styleId="NoList12211">
    <w:name w:val="No List12211"/>
    <w:next w:val="a2"/>
    <w:uiPriority w:val="99"/>
    <w:semiHidden/>
    <w:unhideWhenUsed/>
    <w:rsid w:val="008F66CD"/>
  </w:style>
  <w:style w:type="numbering" w:customStyle="1" w:styleId="112111">
    <w:name w:val="リストなし11211"/>
    <w:next w:val="a2"/>
    <w:uiPriority w:val="99"/>
    <w:semiHidden/>
    <w:unhideWhenUsed/>
    <w:rsid w:val="008F66CD"/>
  </w:style>
  <w:style w:type="numbering" w:customStyle="1" w:styleId="112112">
    <w:name w:val="无列表11211"/>
    <w:next w:val="a2"/>
    <w:semiHidden/>
    <w:rsid w:val="008F66CD"/>
  </w:style>
  <w:style w:type="numbering" w:customStyle="1" w:styleId="NoList21211">
    <w:name w:val="No List21211"/>
    <w:next w:val="a2"/>
    <w:semiHidden/>
    <w:rsid w:val="008F66CD"/>
  </w:style>
  <w:style w:type="numbering" w:customStyle="1" w:styleId="NoList31211">
    <w:name w:val="No List31211"/>
    <w:next w:val="a2"/>
    <w:uiPriority w:val="99"/>
    <w:semiHidden/>
    <w:rsid w:val="008F66CD"/>
  </w:style>
  <w:style w:type="numbering" w:customStyle="1" w:styleId="NoList111211">
    <w:name w:val="No List111211"/>
    <w:next w:val="a2"/>
    <w:uiPriority w:val="99"/>
    <w:semiHidden/>
    <w:unhideWhenUsed/>
    <w:rsid w:val="008F66CD"/>
  </w:style>
  <w:style w:type="numbering" w:customStyle="1" w:styleId="12211">
    <w:name w:val="無清單12211"/>
    <w:next w:val="a2"/>
    <w:uiPriority w:val="99"/>
    <w:semiHidden/>
    <w:unhideWhenUsed/>
    <w:rsid w:val="008F66CD"/>
  </w:style>
  <w:style w:type="numbering" w:customStyle="1" w:styleId="111211">
    <w:name w:val="無清單111211"/>
    <w:next w:val="a2"/>
    <w:uiPriority w:val="99"/>
    <w:semiHidden/>
    <w:unhideWhenUsed/>
    <w:rsid w:val="008F66CD"/>
  </w:style>
  <w:style w:type="paragraph" w:customStyle="1" w:styleId="IntenseQuote1">
    <w:name w:val="Intense Quote1"/>
    <w:basedOn w:val="a"/>
    <w:next w:val="a"/>
    <w:uiPriority w:val="30"/>
    <w:qFormat/>
    <w:rsid w:val="008F66CD"/>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a0"/>
    <w:uiPriority w:val="30"/>
    <w:qFormat/>
    <w:rsid w:val="008F66CD"/>
    <w:rPr>
      <w:rFonts w:ascii="Times New Roman" w:hAnsi="Times New Roman"/>
      <w:i/>
      <w:iCs/>
      <w:color w:val="5B9BD5"/>
      <w:lang w:val="en-GB" w:eastAsia="en-US"/>
    </w:rPr>
  </w:style>
  <w:style w:type="table" w:customStyle="1" w:styleId="TableGrid7">
    <w:name w:val="Table Grid7"/>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qFormat/>
    <w:rsid w:val="008F66C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8F66CD"/>
  </w:style>
  <w:style w:type="numbering" w:customStyle="1" w:styleId="NoList14">
    <w:name w:val="No List14"/>
    <w:next w:val="a2"/>
    <w:uiPriority w:val="99"/>
    <w:semiHidden/>
    <w:unhideWhenUsed/>
    <w:rsid w:val="008F66CD"/>
  </w:style>
  <w:style w:type="numbering" w:customStyle="1" w:styleId="133">
    <w:name w:val="リストなし13"/>
    <w:next w:val="a2"/>
    <w:uiPriority w:val="99"/>
    <w:semiHidden/>
    <w:unhideWhenUsed/>
    <w:rsid w:val="008F66CD"/>
  </w:style>
  <w:style w:type="numbering" w:customStyle="1" w:styleId="NoList23">
    <w:name w:val="No List23"/>
    <w:next w:val="a2"/>
    <w:semiHidden/>
    <w:rsid w:val="008F66CD"/>
  </w:style>
  <w:style w:type="numbering" w:customStyle="1" w:styleId="NoList33">
    <w:name w:val="No List33"/>
    <w:next w:val="a2"/>
    <w:uiPriority w:val="99"/>
    <w:semiHidden/>
    <w:rsid w:val="008F66CD"/>
  </w:style>
  <w:style w:type="numbering" w:customStyle="1" w:styleId="141">
    <w:name w:val="無清單14"/>
    <w:next w:val="a2"/>
    <w:uiPriority w:val="99"/>
    <w:semiHidden/>
    <w:unhideWhenUsed/>
    <w:rsid w:val="008F66CD"/>
  </w:style>
  <w:style w:type="numbering" w:customStyle="1" w:styleId="1130">
    <w:name w:val="無清單113"/>
    <w:next w:val="a2"/>
    <w:uiPriority w:val="99"/>
    <w:semiHidden/>
    <w:unhideWhenUsed/>
    <w:rsid w:val="008F66CD"/>
  </w:style>
  <w:style w:type="numbering" w:customStyle="1" w:styleId="NoList123">
    <w:name w:val="No List123"/>
    <w:next w:val="a2"/>
    <w:uiPriority w:val="99"/>
    <w:semiHidden/>
    <w:unhideWhenUsed/>
    <w:rsid w:val="008F66CD"/>
  </w:style>
  <w:style w:type="numbering" w:customStyle="1" w:styleId="1131">
    <w:name w:val="リストなし113"/>
    <w:next w:val="a2"/>
    <w:uiPriority w:val="99"/>
    <w:semiHidden/>
    <w:unhideWhenUsed/>
    <w:rsid w:val="008F66CD"/>
  </w:style>
  <w:style w:type="numbering" w:customStyle="1" w:styleId="1132">
    <w:name w:val="无列表113"/>
    <w:next w:val="a2"/>
    <w:semiHidden/>
    <w:rsid w:val="008F66CD"/>
  </w:style>
  <w:style w:type="numbering" w:customStyle="1" w:styleId="NoList213">
    <w:name w:val="No List213"/>
    <w:next w:val="a2"/>
    <w:semiHidden/>
    <w:rsid w:val="008F66CD"/>
  </w:style>
  <w:style w:type="numbering" w:customStyle="1" w:styleId="NoList313">
    <w:name w:val="No List313"/>
    <w:next w:val="a2"/>
    <w:uiPriority w:val="99"/>
    <w:semiHidden/>
    <w:rsid w:val="008F66CD"/>
  </w:style>
  <w:style w:type="numbering" w:customStyle="1" w:styleId="NoList1113">
    <w:name w:val="No List1113"/>
    <w:next w:val="a2"/>
    <w:uiPriority w:val="99"/>
    <w:semiHidden/>
    <w:unhideWhenUsed/>
    <w:rsid w:val="008F66CD"/>
  </w:style>
  <w:style w:type="numbering" w:customStyle="1" w:styleId="1230">
    <w:name w:val="無清單123"/>
    <w:next w:val="a2"/>
    <w:uiPriority w:val="99"/>
    <w:semiHidden/>
    <w:unhideWhenUsed/>
    <w:rsid w:val="008F66CD"/>
  </w:style>
  <w:style w:type="numbering" w:customStyle="1" w:styleId="11130">
    <w:name w:val="無清單1113"/>
    <w:next w:val="a2"/>
    <w:uiPriority w:val="99"/>
    <w:semiHidden/>
    <w:unhideWhenUsed/>
    <w:rsid w:val="008F66CD"/>
  </w:style>
  <w:style w:type="numbering" w:customStyle="1" w:styleId="NoList51">
    <w:name w:val="No List51"/>
    <w:next w:val="a2"/>
    <w:uiPriority w:val="99"/>
    <w:semiHidden/>
    <w:unhideWhenUsed/>
    <w:rsid w:val="008F66CD"/>
  </w:style>
  <w:style w:type="numbering" w:customStyle="1" w:styleId="13111">
    <w:name w:val="无列表1311"/>
    <w:next w:val="a2"/>
    <w:semiHidden/>
    <w:rsid w:val="008F66CD"/>
  </w:style>
  <w:style w:type="numbering" w:customStyle="1" w:styleId="NoList1131">
    <w:name w:val="No List1131"/>
    <w:next w:val="a2"/>
    <w:uiPriority w:val="99"/>
    <w:semiHidden/>
    <w:unhideWhenUsed/>
    <w:rsid w:val="008F66CD"/>
  </w:style>
  <w:style w:type="numbering" w:customStyle="1" w:styleId="NoList4111">
    <w:name w:val="No List4111"/>
    <w:next w:val="a2"/>
    <w:uiPriority w:val="99"/>
    <w:semiHidden/>
    <w:unhideWhenUsed/>
    <w:rsid w:val="008F66CD"/>
  </w:style>
  <w:style w:type="numbering" w:customStyle="1" w:styleId="2211">
    <w:name w:val="无列表2211"/>
    <w:next w:val="a2"/>
    <w:uiPriority w:val="99"/>
    <w:semiHidden/>
    <w:unhideWhenUsed/>
    <w:rsid w:val="008F66CD"/>
  </w:style>
  <w:style w:type="numbering" w:customStyle="1" w:styleId="NoList121111">
    <w:name w:val="No List121111"/>
    <w:next w:val="a2"/>
    <w:uiPriority w:val="99"/>
    <w:semiHidden/>
    <w:unhideWhenUsed/>
    <w:rsid w:val="008F66CD"/>
  </w:style>
  <w:style w:type="numbering" w:customStyle="1" w:styleId="1111110">
    <w:name w:val="リストなし111111"/>
    <w:next w:val="a2"/>
    <w:uiPriority w:val="99"/>
    <w:semiHidden/>
    <w:unhideWhenUsed/>
    <w:rsid w:val="008F66CD"/>
  </w:style>
  <w:style w:type="numbering" w:customStyle="1" w:styleId="1111112">
    <w:name w:val="无列表111111"/>
    <w:next w:val="a2"/>
    <w:semiHidden/>
    <w:rsid w:val="008F66CD"/>
  </w:style>
  <w:style w:type="numbering" w:customStyle="1" w:styleId="NoList211111">
    <w:name w:val="No List211111"/>
    <w:next w:val="a2"/>
    <w:semiHidden/>
    <w:rsid w:val="008F66CD"/>
  </w:style>
  <w:style w:type="numbering" w:customStyle="1" w:styleId="NoList311111">
    <w:name w:val="No List311111"/>
    <w:next w:val="a2"/>
    <w:uiPriority w:val="99"/>
    <w:semiHidden/>
    <w:rsid w:val="008F66CD"/>
  </w:style>
  <w:style w:type="numbering" w:customStyle="1" w:styleId="NoList1111111">
    <w:name w:val="No List1111111"/>
    <w:next w:val="a2"/>
    <w:uiPriority w:val="99"/>
    <w:semiHidden/>
    <w:unhideWhenUsed/>
    <w:rsid w:val="008F66CD"/>
  </w:style>
  <w:style w:type="numbering" w:customStyle="1" w:styleId="121111">
    <w:name w:val="無清單121111"/>
    <w:next w:val="a2"/>
    <w:uiPriority w:val="99"/>
    <w:semiHidden/>
    <w:unhideWhenUsed/>
    <w:rsid w:val="008F66CD"/>
  </w:style>
  <w:style w:type="numbering" w:customStyle="1" w:styleId="11111111">
    <w:name w:val="無清單11111111"/>
    <w:next w:val="a2"/>
    <w:uiPriority w:val="99"/>
    <w:semiHidden/>
    <w:unhideWhenUsed/>
    <w:rsid w:val="008F66CD"/>
  </w:style>
  <w:style w:type="numbering" w:customStyle="1" w:styleId="NoList13111">
    <w:name w:val="No List13111"/>
    <w:next w:val="a2"/>
    <w:uiPriority w:val="99"/>
    <w:semiHidden/>
    <w:unhideWhenUsed/>
    <w:rsid w:val="008F66CD"/>
  </w:style>
  <w:style w:type="numbering" w:customStyle="1" w:styleId="121112">
    <w:name w:val="リストなし12111"/>
    <w:next w:val="a2"/>
    <w:uiPriority w:val="99"/>
    <w:semiHidden/>
    <w:unhideWhenUsed/>
    <w:rsid w:val="008F66CD"/>
  </w:style>
  <w:style w:type="numbering" w:customStyle="1" w:styleId="121113">
    <w:name w:val="无列表12111"/>
    <w:next w:val="a2"/>
    <w:semiHidden/>
    <w:rsid w:val="008F66CD"/>
  </w:style>
  <w:style w:type="numbering" w:customStyle="1" w:styleId="NoList22111">
    <w:name w:val="No List22111"/>
    <w:next w:val="a2"/>
    <w:semiHidden/>
    <w:rsid w:val="008F66CD"/>
  </w:style>
  <w:style w:type="numbering" w:customStyle="1" w:styleId="NoList32111">
    <w:name w:val="No List32111"/>
    <w:next w:val="a2"/>
    <w:uiPriority w:val="99"/>
    <w:semiHidden/>
    <w:rsid w:val="008F66CD"/>
  </w:style>
  <w:style w:type="numbering" w:customStyle="1" w:styleId="NoList112111">
    <w:name w:val="No List112111"/>
    <w:next w:val="a2"/>
    <w:uiPriority w:val="99"/>
    <w:semiHidden/>
    <w:unhideWhenUsed/>
    <w:rsid w:val="008F66CD"/>
  </w:style>
  <w:style w:type="numbering" w:customStyle="1" w:styleId="131110">
    <w:name w:val="無清單13111"/>
    <w:next w:val="a2"/>
    <w:uiPriority w:val="99"/>
    <w:semiHidden/>
    <w:unhideWhenUsed/>
    <w:rsid w:val="008F66CD"/>
  </w:style>
  <w:style w:type="numbering" w:customStyle="1" w:styleId="1121110">
    <w:name w:val="無清單112111"/>
    <w:next w:val="a2"/>
    <w:uiPriority w:val="99"/>
    <w:semiHidden/>
    <w:unhideWhenUsed/>
    <w:rsid w:val="008F66CD"/>
  </w:style>
  <w:style w:type="numbering" w:customStyle="1" w:styleId="21111">
    <w:name w:val="无列表21111"/>
    <w:next w:val="a2"/>
    <w:uiPriority w:val="99"/>
    <w:semiHidden/>
    <w:unhideWhenUsed/>
    <w:rsid w:val="008F66CD"/>
  </w:style>
  <w:style w:type="numbering" w:customStyle="1" w:styleId="NoList122111">
    <w:name w:val="No List122111"/>
    <w:next w:val="a2"/>
    <w:uiPriority w:val="99"/>
    <w:semiHidden/>
    <w:unhideWhenUsed/>
    <w:rsid w:val="008F66CD"/>
  </w:style>
  <w:style w:type="numbering" w:customStyle="1" w:styleId="1121111">
    <w:name w:val="リストなし112111"/>
    <w:next w:val="a2"/>
    <w:uiPriority w:val="99"/>
    <w:semiHidden/>
    <w:unhideWhenUsed/>
    <w:rsid w:val="008F66CD"/>
  </w:style>
  <w:style w:type="numbering" w:customStyle="1" w:styleId="1121112">
    <w:name w:val="无列表112111"/>
    <w:next w:val="a2"/>
    <w:semiHidden/>
    <w:rsid w:val="008F66CD"/>
  </w:style>
  <w:style w:type="numbering" w:customStyle="1" w:styleId="NoList212111">
    <w:name w:val="No List212111"/>
    <w:next w:val="a2"/>
    <w:semiHidden/>
    <w:rsid w:val="008F66CD"/>
  </w:style>
  <w:style w:type="numbering" w:customStyle="1" w:styleId="NoList312111">
    <w:name w:val="No List312111"/>
    <w:next w:val="a2"/>
    <w:uiPriority w:val="99"/>
    <w:semiHidden/>
    <w:rsid w:val="008F66CD"/>
  </w:style>
  <w:style w:type="numbering" w:customStyle="1" w:styleId="NoList1112111">
    <w:name w:val="No List1112111"/>
    <w:next w:val="a2"/>
    <w:uiPriority w:val="99"/>
    <w:semiHidden/>
    <w:unhideWhenUsed/>
    <w:rsid w:val="008F66CD"/>
  </w:style>
  <w:style w:type="numbering" w:customStyle="1" w:styleId="122111">
    <w:name w:val="無清單122111"/>
    <w:next w:val="a2"/>
    <w:uiPriority w:val="99"/>
    <w:semiHidden/>
    <w:unhideWhenUsed/>
    <w:rsid w:val="008F66CD"/>
  </w:style>
  <w:style w:type="numbering" w:customStyle="1" w:styleId="1112111">
    <w:name w:val="無清單1112111"/>
    <w:next w:val="a2"/>
    <w:uiPriority w:val="99"/>
    <w:semiHidden/>
    <w:unhideWhenUsed/>
    <w:rsid w:val="008F66CD"/>
  </w:style>
  <w:style w:type="numbering" w:customStyle="1" w:styleId="NoList511">
    <w:name w:val="No List511"/>
    <w:next w:val="a2"/>
    <w:uiPriority w:val="99"/>
    <w:semiHidden/>
    <w:unhideWhenUsed/>
    <w:rsid w:val="008F66CD"/>
  </w:style>
  <w:style w:type="numbering" w:customStyle="1" w:styleId="NoList61">
    <w:name w:val="No List61"/>
    <w:next w:val="a2"/>
    <w:uiPriority w:val="99"/>
    <w:semiHidden/>
    <w:unhideWhenUsed/>
    <w:rsid w:val="008F66CD"/>
  </w:style>
  <w:style w:type="numbering" w:customStyle="1" w:styleId="NoList141">
    <w:name w:val="No List141"/>
    <w:next w:val="a2"/>
    <w:uiPriority w:val="99"/>
    <w:semiHidden/>
    <w:unhideWhenUsed/>
    <w:rsid w:val="008F66CD"/>
  </w:style>
  <w:style w:type="numbering" w:customStyle="1" w:styleId="1312">
    <w:name w:val="リストなし131"/>
    <w:next w:val="a2"/>
    <w:uiPriority w:val="99"/>
    <w:semiHidden/>
    <w:unhideWhenUsed/>
    <w:rsid w:val="008F66CD"/>
  </w:style>
  <w:style w:type="numbering" w:customStyle="1" w:styleId="NoList231">
    <w:name w:val="No List231"/>
    <w:next w:val="a2"/>
    <w:semiHidden/>
    <w:rsid w:val="008F66CD"/>
  </w:style>
  <w:style w:type="numbering" w:customStyle="1" w:styleId="NoList331">
    <w:name w:val="No List331"/>
    <w:next w:val="a2"/>
    <w:uiPriority w:val="99"/>
    <w:semiHidden/>
    <w:rsid w:val="008F66CD"/>
  </w:style>
  <w:style w:type="numbering" w:customStyle="1" w:styleId="NoList114">
    <w:name w:val="No List114"/>
    <w:next w:val="a2"/>
    <w:uiPriority w:val="99"/>
    <w:semiHidden/>
    <w:unhideWhenUsed/>
    <w:rsid w:val="008F66CD"/>
  </w:style>
  <w:style w:type="numbering" w:customStyle="1" w:styleId="1410">
    <w:name w:val="無清單141"/>
    <w:next w:val="a2"/>
    <w:uiPriority w:val="99"/>
    <w:semiHidden/>
    <w:unhideWhenUsed/>
    <w:rsid w:val="008F66CD"/>
  </w:style>
  <w:style w:type="numbering" w:customStyle="1" w:styleId="11310">
    <w:name w:val="無清單1131"/>
    <w:next w:val="a2"/>
    <w:uiPriority w:val="99"/>
    <w:semiHidden/>
    <w:unhideWhenUsed/>
    <w:rsid w:val="008F66CD"/>
  </w:style>
  <w:style w:type="numbering" w:customStyle="1" w:styleId="NoList42">
    <w:name w:val="No List42"/>
    <w:next w:val="a2"/>
    <w:uiPriority w:val="99"/>
    <w:semiHidden/>
    <w:unhideWhenUsed/>
    <w:rsid w:val="008F66CD"/>
  </w:style>
  <w:style w:type="numbering" w:customStyle="1" w:styleId="NoList1231">
    <w:name w:val="No List1231"/>
    <w:next w:val="a2"/>
    <w:uiPriority w:val="99"/>
    <w:semiHidden/>
    <w:unhideWhenUsed/>
    <w:rsid w:val="008F66CD"/>
  </w:style>
  <w:style w:type="numbering" w:customStyle="1" w:styleId="11311">
    <w:name w:val="リストなし1131"/>
    <w:next w:val="a2"/>
    <w:uiPriority w:val="99"/>
    <w:semiHidden/>
    <w:unhideWhenUsed/>
    <w:rsid w:val="008F66CD"/>
  </w:style>
  <w:style w:type="numbering" w:customStyle="1" w:styleId="11312">
    <w:name w:val="无列表1131"/>
    <w:next w:val="a2"/>
    <w:semiHidden/>
    <w:rsid w:val="008F66CD"/>
  </w:style>
  <w:style w:type="numbering" w:customStyle="1" w:styleId="NoList2131">
    <w:name w:val="No List2131"/>
    <w:next w:val="a2"/>
    <w:semiHidden/>
    <w:rsid w:val="008F66CD"/>
  </w:style>
  <w:style w:type="numbering" w:customStyle="1" w:styleId="NoList3131">
    <w:name w:val="No List3131"/>
    <w:next w:val="a2"/>
    <w:uiPriority w:val="99"/>
    <w:semiHidden/>
    <w:rsid w:val="008F66CD"/>
  </w:style>
  <w:style w:type="numbering" w:customStyle="1" w:styleId="NoList11131">
    <w:name w:val="No List11131"/>
    <w:next w:val="a2"/>
    <w:uiPriority w:val="99"/>
    <w:semiHidden/>
    <w:unhideWhenUsed/>
    <w:rsid w:val="008F66CD"/>
  </w:style>
  <w:style w:type="numbering" w:customStyle="1" w:styleId="1231">
    <w:name w:val="無清單1231"/>
    <w:next w:val="a2"/>
    <w:uiPriority w:val="99"/>
    <w:semiHidden/>
    <w:unhideWhenUsed/>
    <w:rsid w:val="008F66CD"/>
  </w:style>
  <w:style w:type="numbering" w:customStyle="1" w:styleId="11131">
    <w:name w:val="無清單11131"/>
    <w:next w:val="a2"/>
    <w:uiPriority w:val="99"/>
    <w:semiHidden/>
    <w:unhideWhenUsed/>
    <w:rsid w:val="008F66CD"/>
  </w:style>
  <w:style w:type="numbering" w:customStyle="1" w:styleId="NoList12121">
    <w:name w:val="No List12121"/>
    <w:next w:val="a2"/>
    <w:uiPriority w:val="99"/>
    <w:semiHidden/>
    <w:unhideWhenUsed/>
    <w:rsid w:val="008F66CD"/>
  </w:style>
  <w:style w:type="numbering" w:customStyle="1" w:styleId="111212">
    <w:name w:val="リストなし11121"/>
    <w:next w:val="a2"/>
    <w:uiPriority w:val="99"/>
    <w:semiHidden/>
    <w:unhideWhenUsed/>
    <w:rsid w:val="008F66CD"/>
  </w:style>
  <w:style w:type="numbering" w:customStyle="1" w:styleId="111213">
    <w:name w:val="无列表11121"/>
    <w:next w:val="a2"/>
    <w:semiHidden/>
    <w:rsid w:val="008F66CD"/>
  </w:style>
  <w:style w:type="numbering" w:customStyle="1" w:styleId="NoList21121">
    <w:name w:val="No List21121"/>
    <w:next w:val="a2"/>
    <w:semiHidden/>
    <w:rsid w:val="008F66CD"/>
  </w:style>
  <w:style w:type="numbering" w:customStyle="1" w:styleId="NoList31121">
    <w:name w:val="No List31121"/>
    <w:next w:val="a2"/>
    <w:uiPriority w:val="99"/>
    <w:semiHidden/>
    <w:rsid w:val="008F66CD"/>
  </w:style>
  <w:style w:type="numbering" w:customStyle="1" w:styleId="NoList111121">
    <w:name w:val="No List111121"/>
    <w:next w:val="a2"/>
    <w:uiPriority w:val="99"/>
    <w:semiHidden/>
    <w:unhideWhenUsed/>
    <w:rsid w:val="008F66CD"/>
  </w:style>
  <w:style w:type="numbering" w:customStyle="1" w:styleId="12121">
    <w:name w:val="無清單12121"/>
    <w:next w:val="a2"/>
    <w:uiPriority w:val="99"/>
    <w:semiHidden/>
    <w:unhideWhenUsed/>
    <w:rsid w:val="008F66CD"/>
  </w:style>
  <w:style w:type="numbering" w:customStyle="1" w:styleId="111121">
    <w:name w:val="無清單111121"/>
    <w:next w:val="a2"/>
    <w:uiPriority w:val="99"/>
    <w:semiHidden/>
    <w:unhideWhenUsed/>
    <w:rsid w:val="008F66CD"/>
  </w:style>
  <w:style w:type="numbering" w:customStyle="1" w:styleId="NoList52">
    <w:name w:val="No List52"/>
    <w:next w:val="a2"/>
    <w:uiPriority w:val="99"/>
    <w:semiHidden/>
    <w:unhideWhenUsed/>
    <w:rsid w:val="008F66CD"/>
  </w:style>
  <w:style w:type="numbering" w:customStyle="1" w:styleId="NoList132">
    <w:name w:val="No List132"/>
    <w:next w:val="a2"/>
    <w:uiPriority w:val="99"/>
    <w:semiHidden/>
    <w:unhideWhenUsed/>
    <w:rsid w:val="008F66CD"/>
  </w:style>
  <w:style w:type="numbering" w:customStyle="1" w:styleId="1223">
    <w:name w:val="リストなし122"/>
    <w:next w:val="a2"/>
    <w:uiPriority w:val="99"/>
    <w:semiHidden/>
    <w:unhideWhenUsed/>
    <w:rsid w:val="008F66CD"/>
  </w:style>
  <w:style w:type="numbering" w:customStyle="1" w:styleId="12212">
    <w:name w:val="无列表1221"/>
    <w:next w:val="a2"/>
    <w:semiHidden/>
    <w:rsid w:val="008F66CD"/>
  </w:style>
  <w:style w:type="numbering" w:customStyle="1" w:styleId="NoList222">
    <w:name w:val="No List222"/>
    <w:next w:val="a2"/>
    <w:semiHidden/>
    <w:rsid w:val="008F66CD"/>
  </w:style>
  <w:style w:type="numbering" w:customStyle="1" w:styleId="NoList322">
    <w:name w:val="No List322"/>
    <w:next w:val="a2"/>
    <w:uiPriority w:val="99"/>
    <w:semiHidden/>
    <w:rsid w:val="008F66CD"/>
  </w:style>
  <w:style w:type="numbering" w:customStyle="1" w:styleId="NoList1122">
    <w:name w:val="No List1122"/>
    <w:next w:val="a2"/>
    <w:uiPriority w:val="99"/>
    <w:semiHidden/>
    <w:unhideWhenUsed/>
    <w:rsid w:val="008F66CD"/>
  </w:style>
  <w:style w:type="numbering" w:customStyle="1" w:styleId="1320">
    <w:name w:val="無清單132"/>
    <w:next w:val="a2"/>
    <w:uiPriority w:val="99"/>
    <w:semiHidden/>
    <w:unhideWhenUsed/>
    <w:rsid w:val="008F66CD"/>
  </w:style>
  <w:style w:type="numbering" w:customStyle="1" w:styleId="11220">
    <w:name w:val="無清單1122"/>
    <w:next w:val="a2"/>
    <w:uiPriority w:val="99"/>
    <w:semiHidden/>
    <w:unhideWhenUsed/>
    <w:rsid w:val="008F66CD"/>
  </w:style>
  <w:style w:type="numbering" w:customStyle="1" w:styleId="2121">
    <w:name w:val="无列表2121"/>
    <w:next w:val="a2"/>
    <w:uiPriority w:val="99"/>
    <w:semiHidden/>
    <w:unhideWhenUsed/>
    <w:rsid w:val="008F66CD"/>
  </w:style>
  <w:style w:type="numbering" w:customStyle="1" w:styleId="NoList11122">
    <w:name w:val="No List11122"/>
    <w:next w:val="a2"/>
    <w:uiPriority w:val="99"/>
    <w:semiHidden/>
    <w:unhideWhenUsed/>
    <w:rsid w:val="008F66CD"/>
  </w:style>
  <w:style w:type="numbering" w:customStyle="1" w:styleId="NoList7">
    <w:name w:val="No List7"/>
    <w:next w:val="a2"/>
    <w:uiPriority w:val="99"/>
    <w:semiHidden/>
    <w:unhideWhenUsed/>
    <w:rsid w:val="008F66CD"/>
  </w:style>
  <w:style w:type="numbering" w:customStyle="1" w:styleId="NoList15">
    <w:name w:val="No List15"/>
    <w:next w:val="a2"/>
    <w:uiPriority w:val="99"/>
    <w:semiHidden/>
    <w:unhideWhenUsed/>
    <w:rsid w:val="008F66CD"/>
  </w:style>
  <w:style w:type="numbering" w:customStyle="1" w:styleId="142">
    <w:name w:val="リストなし14"/>
    <w:next w:val="a2"/>
    <w:uiPriority w:val="99"/>
    <w:semiHidden/>
    <w:unhideWhenUsed/>
    <w:rsid w:val="008F66CD"/>
  </w:style>
  <w:style w:type="numbering" w:customStyle="1" w:styleId="143">
    <w:name w:val="无列表14"/>
    <w:next w:val="a2"/>
    <w:semiHidden/>
    <w:rsid w:val="008F66CD"/>
  </w:style>
  <w:style w:type="numbering" w:customStyle="1" w:styleId="NoList24">
    <w:name w:val="No List24"/>
    <w:next w:val="a2"/>
    <w:semiHidden/>
    <w:rsid w:val="008F66CD"/>
  </w:style>
  <w:style w:type="numbering" w:customStyle="1" w:styleId="NoList34">
    <w:name w:val="No List34"/>
    <w:next w:val="a2"/>
    <w:uiPriority w:val="99"/>
    <w:semiHidden/>
    <w:rsid w:val="008F66CD"/>
  </w:style>
  <w:style w:type="numbering" w:customStyle="1" w:styleId="NoList115">
    <w:name w:val="No List115"/>
    <w:next w:val="a2"/>
    <w:uiPriority w:val="99"/>
    <w:semiHidden/>
    <w:unhideWhenUsed/>
    <w:rsid w:val="008F66CD"/>
  </w:style>
  <w:style w:type="numbering" w:customStyle="1" w:styleId="150">
    <w:name w:val="無清單15"/>
    <w:next w:val="a2"/>
    <w:uiPriority w:val="99"/>
    <w:semiHidden/>
    <w:unhideWhenUsed/>
    <w:rsid w:val="008F66CD"/>
  </w:style>
  <w:style w:type="numbering" w:customStyle="1" w:styleId="1140">
    <w:name w:val="無清單114"/>
    <w:next w:val="a2"/>
    <w:uiPriority w:val="99"/>
    <w:semiHidden/>
    <w:unhideWhenUsed/>
    <w:rsid w:val="008F66CD"/>
  </w:style>
  <w:style w:type="numbering" w:customStyle="1" w:styleId="NoList43">
    <w:name w:val="No List43"/>
    <w:next w:val="a2"/>
    <w:uiPriority w:val="99"/>
    <w:semiHidden/>
    <w:unhideWhenUsed/>
    <w:rsid w:val="008F66CD"/>
  </w:style>
  <w:style w:type="numbering" w:customStyle="1" w:styleId="NoList124">
    <w:name w:val="No List124"/>
    <w:next w:val="a2"/>
    <w:uiPriority w:val="99"/>
    <w:semiHidden/>
    <w:unhideWhenUsed/>
    <w:rsid w:val="008F66CD"/>
  </w:style>
  <w:style w:type="numbering" w:customStyle="1" w:styleId="1141">
    <w:name w:val="リストなし114"/>
    <w:next w:val="a2"/>
    <w:uiPriority w:val="99"/>
    <w:semiHidden/>
    <w:unhideWhenUsed/>
    <w:rsid w:val="008F66CD"/>
  </w:style>
  <w:style w:type="numbering" w:customStyle="1" w:styleId="1142">
    <w:name w:val="无列表114"/>
    <w:next w:val="a2"/>
    <w:semiHidden/>
    <w:rsid w:val="008F66CD"/>
  </w:style>
  <w:style w:type="numbering" w:customStyle="1" w:styleId="NoList214">
    <w:name w:val="No List214"/>
    <w:next w:val="a2"/>
    <w:semiHidden/>
    <w:rsid w:val="008F66CD"/>
  </w:style>
  <w:style w:type="numbering" w:customStyle="1" w:styleId="NoList314">
    <w:name w:val="No List314"/>
    <w:next w:val="a2"/>
    <w:uiPriority w:val="99"/>
    <w:semiHidden/>
    <w:rsid w:val="008F66CD"/>
  </w:style>
  <w:style w:type="numbering" w:customStyle="1" w:styleId="NoList1114">
    <w:name w:val="No List1114"/>
    <w:next w:val="a2"/>
    <w:uiPriority w:val="99"/>
    <w:semiHidden/>
    <w:unhideWhenUsed/>
    <w:rsid w:val="008F66CD"/>
  </w:style>
  <w:style w:type="numbering" w:customStyle="1" w:styleId="124">
    <w:name w:val="無清單124"/>
    <w:next w:val="a2"/>
    <w:uiPriority w:val="99"/>
    <w:semiHidden/>
    <w:unhideWhenUsed/>
    <w:rsid w:val="008F66CD"/>
  </w:style>
  <w:style w:type="numbering" w:customStyle="1" w:styleId="1114">
    <w:name w:val="無清單1114"/>
    <w:next w:val="a2"/>
    <w:uiPriority w:val="99"/>
    <w:semiHidden/>
    <w:unhideWhenUsed/>
    <w:rsid w:val="008F66CD"/>
  </w:style>
  <w:style w:type="numbering" w:customStyle="1" w:styleId="230">
    <w:name w:val="无列表23"/>
    <w:next w:val="a2"/>
    <w:uiPriority w:val="99"/>
    <w:semiHidden/>
    <w:unhideWhenUsed/>
    <w:rsid w:val="008F66CD"/>
  </w:style>
  <w:style w:type="numbering" w:customStyle="1" w:styleId="NoList1213">
    <w:name w:val="No List1213"/>
    <w:next w:val="a2"/>
    <w:uiPriority w:val="99"/>
    <w:semiHidden/>
    <w:unhideWhenUsed/>
    <w:rsid w:val="008F66CD"/>
  </w:style>
  <w:style w:type="numbering" w:customStyle="1" w:styleId="11132">
    <w:name w:val="リストなし1113"/>
    <w:next w:val="a2"/>
    <w:uiPriority w:val="99"/>
    <w:semiHidden/>
    <w:unhideWhenUsed/>
    <w:rsid w:val="008F66CD"/>
  </w:style>
  <w:style w:type="numbering" w:customStyle="1" w:styleId="11133">
    <w:name w:val="无列表1113"/>
    <w:next w:val="a2"/>
    <w:semiHidden/>
    <w:rsid w:val="008F66CD"/>
  </w:style>
  <w:style w:type="numbering" w:customStyle="1" w:styleId="NoList2113">
    <w:name w:val="No List2113"/>
    <w:next w:val="a2"/>
    <w:semiHidden/>
    <w:rsid w:val="008F66CD"/>
  </w:style>
  <w:style w:type="numbering" w:customStyle="1" w:styleId="NoList3113">
    <w:name w:val="No List3113"/>
    <w:next w:val="a2"/>
    <w:uiPriority w:val="99"/>
    <w:semiHidden/>
    <w:rsid w:val="008F66CD"/>
  </w:style>
  <w:style w:type="numbering" w:customStyle="1" w:styleId="NoList11113">
    <w:name w:val="No List11113"/>
    <w:next w:val="a2"/>
    <w:uiPriority w:val="99"/>
    <w:semiHidden/>
    <w:unhideWhenUsed/>
    <w:rsid w:val="008F66CD"/>
  </w:style>
  <w:style w:type="numbering" w:customStyle="1" w:styleId="12130">
    <w:name w:val="無清單1213"/>
    <w:next w:val="a2"/>
    <w:uiPriority w:val="99"/>
    <w:semiHidden/>
    <w:unhideWhenUsed/>
    <w:rsid w:val="008F66CD"/>
  </w:style>
  <w:style w:type="numbering" w:customStyle="1" w:styleId="11113">
    <w:name w:val="無清單11113"/>
    <w:next w:val="a2"/>
    <w:uiPriority w:val="99"/>
    <w:semiHidden/>
    <w:unhideWhenUsed/>
    <w:rsid w:val="008F66CD"/>
  </w:style>
  <w:style w:type="numbering" w:customStyle="1" w:styleId="NoList53">
    <w:name w:val="No List53"/>
    <w:next w:val="a2"/>
    <w:uiPriority w:val="99"/>
    <w:semiHidden/>
    <w:unhideWhenUsed/>
    <w:rsid w:val="008F66CD"/>
  </w:style>
  <w:style w:type="numbering" w:customStyle="1" w:styleId="NoList133">
    <w:name w:val="No List133"/>
    <w:next w:val="a2"/>
    <w:uiPriority w:val="99"/>
    <w:semiHidden/>
    <w:unhideWhenUsed/>
    <w:rsid w:val="008F66CD"/>
  </w:style>
  <w:style w:type="numbering" w:customStyle="1" w:styleId="1232">
    <w:name w:val="リストなし123"/>
    <w:next w:val="a2"/>
    <w:uiPriority w:val="99"/>
    <w:semiHidden/>
    <w:unhideWhenUsed/>
    <w:rsid w:val="008F66CD"/>
  </w:style>
  <w:style w:type="numbering" w:customStyle="1" w:styleId="1233">
    <w:name w:val="无列表123"/>
    <w:next w:val="a2"/>
    <w:semiHidden/>
    <w:rsid w:val="008F66CD"/>
  </w:style>
  <w:style w:type="numbering" w:customStyle="1" w:styleId="NoList223">
    <w:name w:val="No List223"/>
    <w:next w:val="a2"/>
    <w:semiHidden/>
    <w:rsid w:val="008F66CD"/>
  </w:style>
  <w:style w:type="numbering" w:customStyle="1" w:styleId="NoList323">
    <w:name w:val="No List323"/>
    <w:next w:val="a2"/>
    <w:uiPriority w:val="99"/>
    <w:semiHidden/>
    <w:rsid w:val="008F66CD"/>
  </w:style>
  <w:style w:type="numbering" w:customStyle="1" w:styleId="NoList1123">
    <w:name w:val="No List1123"/>
    <w:next w:val="a2"/>
    <w:uiPriority w:val="99"/>
    <w:semiHidden/>
    <w:unhideWhenUsed/>
    <w:rsid w:val="008F66CD"/>
  </w:style>
  <w:style w:type="numbering" w:customStyle="1" w:styleId="1330">
    <w:name w:val="無清單133"/>
    <w:next w:val="a2"/>
    <w:uiPriority w:val="99"/>
    <w:semiHidden/>
    <w:unhideWhenUsed/>
    <w:rsid w:val="008F66CD"/>
  </w:style>
  <w:style w:type="numbering" w:customStyle="1" w:styleId="11230">
    <w:name w:val="無清單1123"/>
    <w:next w:val="a2"/>
    <w:uiPriority w:val="99"/>
    <w:semiHidden/>
    <w:unhideWhenUsed/>
    <w:rsid w:val="008F66CD"/>
  </w:style>
  <w:style w:type="numbering" w:customStyle="1" w:styleId="213">
    <w:name w:val="无列表213"/>
    <w:next w:val="a2"/>
    <w:uiPriority w:val="99"/>
    <w:semiHidden/>
    <w:unhideWhenUsed/>
    <w:rsid w:val="008F66CD"/>
  </w:style>
  <w:style w:type="numbering" w:customStyle="1" w:styleId="NoList1222">
    <w:name w:val="No List1222"/>
    <w:next w:val="a2"/>
    <w:uiPriority w:val="99"/>
    <w:semiHidden/>
    <w:unhideWhenUsed/>
    <w:rsid w:val="008F66CD"/>
  </w:style>
  <w:style w:type="numbering" w:customStyle="1" w:styleId="11221">
    <w:name w:val="リストなし1122"/>
    <w:next w:val="a2"/>
    <w:uiPriority w:val="99"/>
    <w:semiHidden/>
    <w:unhideWhenUsed/>
    <w:rsid w:val="008F66CD"/>
  </w:style>
  <w:style w:type="numbering" w:customStyle="1" w:styleId="11222">
    <w:name w:val="无列表1122"/>
    <w:next w:val="a2"/>
    <w:semiHidden/>
    <w:rsid w:val="008F66CD"/>
  </w:style>
  <w:style w:type="numbering" w:customStyle="1" w:styleId="NoList2122">
    <w:name w:val="No List2122"/>
    <w:next w:val="a2"/>
    <w:semiHidden/>
    <w:rsid w:val="008F66CD"/>
  </w:style>
  <w:style w:type="numbering" w:customStyle="1" w:styleId="NoList3122">
    <w:name w:val="No List3122"/>
    <w:next w:val="a2"/>
    <w:uiPriority w:val="99"/>
    <w:semiHidden/>
    <w:rsid w:val="008F66CD"/>
  </w:style>
  <w:style w:type="numbering" w:customStyle="1" w:styleId="NoList11123">
    <w:name w:val="No List11123"/>
    <w:next w:val="a2"/>
    <w:uiPriority w:val="99"/>
    <w:semiHidden/>
    <w:unhideWhenUsed/>
    <w:rsid w:val="008F66CD"/>
  </w:style>
  <w:style w:type="numbering" w:customStyle="1" w:styleId="12220">
    <w:name w:val="無清單1222"/>
    <w:next w:val="a2"/>
    <w:uiPriority w:val="99"/>
    <w:semiHidden/>
    <w:unhideWhenUsed/>
    <w:rsid w:val="008F66CD"/>
  </w:style>
  <w:style w:type="numbering" w:customStyle="1" w:styleId="111220">
    <w:name w:val="無清單11122"/>
    <w:next w:val="a2"/>
    <w:uiPriority w:val="99"/>
    <w:semiHidden/>
    <w:unhideWhenUsed/>
    <w:rsid w:val="008F66CD"/>
  </w:style>
  <w:style w:type="table" w:customStyle="1" w:styleId="TableGrid1121">
    <w:name w:val="Table Grid112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8F66CD"/>
  </w:style>
  <w:style w:type="table" w:customStyle="1" w:styleId="TableGrid9">
    <w:name w:val="Table Grid9"/>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8F66CD"/>
  </w:style>
  <w:style w:type="numbering" w:customStyle="1" w:styleId="151">
    <w:name w:val="リストなし15"/>
    <w:next w:val="a2"/>
    <w:uiPriority w:val="99"/>
    <w:semiHidden/>
    <w:unhideWhenUsed/>
    <w:rsid w:val="008F66CD"/>
  </w:style>
  <w:style w:type="table" w:customStyle="1" w:styleId="TableGrid15">
    <w:name w:val="Table Grid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8F66CD"/>
  </w:style>
  <w:style w:type="table" w:customStyle="1" w:styleId="350">
    <w:name w:val="网格型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8F66CD"/>
  </w:style>
  <w:style w:type="numbering" w:customStyle="1" w:styleId="NoList35">
    <w:name w:val="No List35"/>
    <w:next w:val="a2"/>
    <w:uiPriority w:val="99"/>
    <w:semiHidden/>
    <w:rsid w:val="008F66CD"/>
  </w:style>
  <w:style w:type="table" w:customStyle="1" w:styleId="TableGrid45">
    <w:name w:val="Table Grid4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8F66CD"/>
  </w:style>
  <w:style w:type="numbering" w:customStyle="1" w:styleId="160">
    <w:name w:val="無清單16"/>
    <w:next w:val="a2"/>
    <w:uiPriority w:val="99"/>
    <w:semiHidden/>
    <w:unhideWhenUsed/>
    <w:rsid w:val="008F66CD"/>
  </w:style>
  <w:style w:type="numbering" w:customStyle="1" w:styleId="115">
    <w:name w:val="無清單115"/>
    <w:next w:val="a2"/>
    <w:uiPriority w:val="99"/>
    <w:semiHidden/>
    <w:unhideWhenUsed/>
    <w:rsid w:val="008F66CD"/>
  </w:style>
  <w:style w:type="table" w:customStyle="1" w:styleId="153">
    <w:name w:val="表格格線15"/>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8F66CD"/>
  </w:style>
  <w:style w:type="numbering" w:customStyle="1" w:styleId="240">
    <w:name w:val="无列表24"/>
    <w:next w:val="a2"/>
    <w:uiPriority w:val="99"/>
    <w:semiHidden/>
    <w:unhideWhenUsed/>
    <w:rsid w:val="008F66CD"/>
  </w:style>
  <w:style w:type="numbering" w:customStyle="1" w:styleId="NoList125">
    <w:name w:val="No List125"/>
    <w:next w:val="a2"/>
    <w:uiPriority w:val="99"/>
    <w:semiHidden/>
    <w:unhideWhenUsed/>
    <w:rsid w:val="008F66CD"/>
  </w:style>
  <w:style w:type="numbering" w:customStyle="1" w:styleId="1150">
    <w:name w:val="リストなし115"/>
    <w:next w:val="a2"/>
    <w:uiPriority w:val="99"/>
    <w:semiHidden/>
    <w:unhideWhenUsed/>
    <w:rsid w:val="008F66CD"/>
  </w:style>
  <w:style w:type="numbering" w:customStyle="1" w:styleId="1151">
    <w:name w:val="无列表115"/>
    <w:next w:val="a2"/>
    <w:semiHidden/>
    <w:rsid w:val="008F66CD"/>
  </w:style>
  <w:style w:type="numbering" w:customStyle="1" w:styleId="NoList215">
    <w:name w:val="No List215"/>
    <w:next w:val="a2"/>
    <w:semiHidden/>
    <w:rsid w:val="008F66CD"/>
  </w:style>
  <w:style w:type="numbering" w:customStyle="1" w:styleId="NoList315">
    <w:name w:val="No List315"/>
    <w:next w:val="a2"/>
    <w:uiPriority w:val="99"/>
    <w:semiHidden/>
    <w:rsid w:val="008F66CD"/>
  </w:style>
  <w:style w:type="numbering" w:customStyle="1" w:styleId="125">
    <w:name w:val="無清單125"/>
    <w:next w:val="a2"/>
    <w:uiPriority w:val="99"/>
    <w:semiHidden/>
    <w:unhideWhenUsed/>
    <w:rsid w:val="008F66CD"/>
  </w:style>
  <w:style w:type="numbering" w:customStyle="1" w:styleId="1115">
    <w:name w:val="無清單1115"/>
    <w:next w:val="a2"/>
    <w:uiPriority w:val="99"/>
    <w:semiHidden/>
    <w:unhideWhenUsed/>
    <w:rsid w:val="008F66CD"/>
  </w:style>
  <w:style w:type="table" w:customStyle="1" w:styleId="TableGrid114">
    <w:name w:val="Table Grid114"/>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8F66CD"/>
  </w:style>
  <w:style w:type="numbering" w:customStyle="1" w:styleId="NoList1124">
    <w:name w:val="No List1124"/>
    <w:next w:val="a2"/>
    <w:uiPriority w:val="99"/>
    <w:semiHidden/>
    <w:unhideWhenUsed/>
    <w:rsid w:val="008F66CD"/>
  </w:style>
  <w:style w:type="table" w:customStyle="1" w:styleId="TableGrid53">
    <w:name w:val="Table Grid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8F66CD"/>
  </w:style>
  <w:style w:type="numbering" w:customStyle="1" w:styleId="11140">
    <w:name w:val="リストなし1114"/>
    <w:next w:val="a2"/>
    <w:uiPriority w:val="99"/>
    <w:semiHidden/>
    <w:unhideWhenUsed/>
    <w:rsid w:val="008F66CD"/>
  </w:style>
  <w:style w:type="numbering" w:customStyle="1" w:styleId="11141">
    <w:name w:val="无列表1114"/>
    <w:next w:val="a2"/>
    <w:semiHidden/>
    <w:rsid w:val="008F66CD"/>
  </w:style>
  <w:style w:type="numbering" w:customStyle="1" w:styleId="NoList2114">
    <w:name w:val="No List2114"/>
    <w:next w:val="a2"/>
    <w:semiHidden/>
    <w:rsid w:val="008F66CD"/>
  </w:style>
  <w:style w:type="numbering" w:customStyle="1" w:styleId="NoList3114">
    <w:name w:val="No List3114"/>
    <w:next w:val="a2"/>
    <w:uiPriority w:val="99"/>
    <w:semiHidden/>
    <w:rsid w:val="008F66CD"/>
  </w:style>
  <w:style w:type="numbering" w:customStyle="1" w:styleId="NoList11114">
    <w:name w:val="No List11114"/>
    <w:next w:val="a2"/>
    <w:uiPriority w:val="99"/>
    <w:semiHidden/>
    <w:unhideWhenUsed/>
    <w:rsid w:val="008F66CD"/>
  </w:style>
  <w:style w:type="numbering" w:customStyle="1" w:styleId="12140">
    <w:name w:val="無清單1214"/>
    <w:next w:val="a2"/>
    <w:uiPriority w:val="99"/>
    <w:semiHidden/>
    <w:unhideWhenUsed/>
    <w:rsid w:val="008F66CD"/>
  </w:style>
  <w:style w:type="numbering" w:customStyle="1" w:styleId="111140">
    <w:name w:val="無清單11114"/>
    <w:next w:val="a2"/>
    <w:uiPriority w:val="99"/>
    <w:semiHidden/>
    <w:unhideWhenUsed/>
    <w:rsid w:val="008F66CD"/>
  </w:style>
  <w:style w:type="numbering" w:customStyle="1" w:styleId="NoList54">
    <w:name w:val="No List54"/>
    <w:next w:val="a2"/>
    <w:uiPriority w:val="99"/>
    <w:semiHidden/>
    <w:unhideWhenUsed/>
    <w:rsid w:val="008F66CD"/>
  </w:style>
  <w:style w:type="table" w:customStyle="1" w:styleId="TableGrid63">
    <w:name w:val="Table Grid63"/>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8F66CD"/>
  </w:style>
  <w:style w:type="numbering" w:customStyle="1" w:styleId="1240">
    <w:name w:val="リストなし124"/>
    <w:next w:val="a2"/>
    <w:uiPriority w:val="99"/>
    <w:semiHidden/>
    <w:unhideWhenUsed/>
    <w:rsid w:val="008F66CD"/>
  </w:style>
  <w:style w:type="table" w:customStyle="1" w:styleId="TableGrid123">
    <w:name w:val="Table Grid123"/>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8F66CD"/>
  </w:style>
  <w:style w:type="table" w:customStyle="1" w:styleId="323">
    <w:name w:val="网格型323"/>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8F66CD"/>
  </w:style>
  <w:style w:type="numbering" w:customStyle="1" w:styleId="NoList324">
    <w:name w:val="No List324"/>
    <w:next w:val="a2"/>
    <w:uiPriority w:val="99"/>
    <w:semiHidden/>
    <w:rsid w:val="008F66CD"/>
  </w:style>
  <w:style w:type="table" w:customStyle="1" w:styleId="TableGrid423">
    <w:name w:val="Table Grid423"/>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8F66CD"/>
  </w:style>
  <w:style w:type="numbering" w:customStyle="1" w:styleId="1124">
    <w:name w:val="無清單1124"/>
    <w:next w:val="a2"/>
    <w:uiPriority w:val="99"/>
    <w:semiHidden/>
    <w:unhideWhenUsed/>
    <w:rsid w:val="008F66CD"/>
  </w:style>
  <w:style w:type="table" w:customStyle="1" w:styleId="1234">
    <w:name w:val="表格格線123"/>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8F66CD"/>
  </w:style>
  <w:style w:type="numbering" w:customStyle="1" w:styleId="NoList1223">
    <w:name w:val="No List1223"/>
    <w:next w:val="a2"/>
    <w:uiPriority w:val="99"/>
    <w:semiHidden/>
    <w:unhideWhenUsed/>
    <w:rsid w:val="008F66CD"/>
  </w:style>
  <w:style w:type="numbering" w:customStyle="1" w:styleId="11231">
    <w:name w:val="リストなし1123"/>
    <w:next w:val="a2"/>
    <w:uiPriority w:val="99"/>
    <w:semiHidden/>
    <w:unhideWhenUsed/>
    <w:rsid w:val="008F66CD"/>
  </w:style>
  <w:style w:type="numbering" w:customStyle="1" w:styleId="11232">
    <w:name w:val="无列表1123"/>
    <w:next w:val="a2"/>
    <w:semiHidden/>
    <w:rsid w:val="008F66CD"/>
  </w:style>
  <w:style w:type="numbering" w:customStyle="1" w:styleId="NoList2123">
    <w:name w:val="No List2123"/>
    <w:next w:val="a2"/>
    <w:semiHidden/>
    <w:rsid w:val="008F66CD"/>
  </w:style>
  <w:style w:type="numbering" w:customStyle="1" w:styleId="NoList3123">
    <w:name w:val="No List3123"/>
    <w:next w:val="a2"/>
    <w:uiPriority w:val="99"/>
    <w:semiHidden/>
    <w:rsid w:val="008F66CD"/>
  </w:style>
  <w:style w:type="numbering" w:customStyle="1" w:styleId="NoList11124">
    <w:name w:val="No List11124"/>
    <w:next w:val="a2"/>
    <w:uiPriority w:val="99"/>
    <w:semiHidden/>
    <w:unhideWhenUsed/>
    <w:rsid w:val="008F66CD"/>
  </w:style>
  <w:style w:type="numbering" w:customStyle="1" w:styleId="12230">
    <w:name w:val="無清單1223"/>
    <w:next w:val="a2"/>
    <w:uiPriority w:val="99"/>
    <w:semiHidden/>
    <w:unhideWhenUsed/>
    <w:rsid w:val="008F66CD"/>
  </w:style>
  <w:style w:type="numbering" w:customStyle="1" w:styleId="11123">
    <w:name w:val="無清單11123"/>
    <w:next w:val="a2"/>
    <w:uiPriority w:val="99"/>
    <w:semiHidden/>
    <w:unhideWhenUsed/>
    <w:rsid w:val="008F66CD"/>
  </w:style>
  <w:style w:type="table" w:customStyle="1" w:styleId="TableGrid1112">
    <w:name w:val="Table Grid1112"/>
    <w:basedOn w:val="a1"/>
    <w:next w:val="aff4"/>
    <w:uiPriority w:val="39"/>
    <w:qFormat/>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8F66CD"/>
  </w:style>
  <w:style w:type="table" w:customStyle="1" w:styleId="215">
    <w:name w:val="网格型21"/>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8F66CD"/>
  </w:style>
  <w:style w:type="numbering" w:customStyle="1" w:styleId="NoList1132">
    <w:name w:val="No List1132"/>
    <w:next w:val="a2"/>
    <w:uiPriority w:val="99"/>
    <w:semiHidden/>
    <w:unhideWhenUsed/>
    <w:rsid w:val="008F66CD"/>
  </w:style>
  <w:style w:type="numbering" w:customStyle="1" w:styleId="NoList412">
    <w:name w:val="No List412"/>
    <w:next w:val="a2"/>
    <w:uiPriority w:val="99"/>
    <w:semiHidden/>
    <w:unhideWhenUsed/>
    <w:rsid w:val="008F66CD"/>
  </w:style>
  <w:style w:type="table" w:customStyle="1" w:styleId="TableGrid1122">
    <w:name w:val="Table Grid1122"/>
    <w:basedOn w:val="a1"/>
    <w:next w:val="aff4"/>
    <w:uiPriority w:val="39"/>
    <w:qFormat/>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8F66CD"/>
  </w:style>
  <w:style w:type="numbering" w:customStyle="1" w:styleId="NoList12112">
    <w:name w:val="No List12112"/>
    <w:next w:val="a2"/>
    <w:uiPriority w:val="99"/>
    <w:semiHidden/>
    <w:unhideWhenUsed/>
    <w:rsid w:val="008F66CD"/>
  </w:style>
  <w:style w:type="numbering" w:customStyle="1" w:styleId="111122">
    <w:name w:val="リストなし11112"/>
    <w:next w:val="a2"/>
    <w:uiPriority w:val="99"/>
    <w:semiHidden/>
    <w:unhideWhenUsed/>
    <w:rsid w:val="008F66CD"/>
  </w:style>
  <w:style w:type="numbering" w:customStyle="1" w:styleId="111123">
    <w:name w:val="无列表11112"/>
    <w:next w:val="a2"/>
    <w:semiHidden/>
    <w:rsid w:val="008F66CD"/>
  </w:style>
  <w:style w:type="numbering" w:customStyle="1" w:styleId="NoList21112">
    <w:name w:val="No List21112"/>
    <w:next w:val="a2"/>
    <w:semiHidden/>
    <w:rsid w:val="008F66CD"/>
  </w:style>
  <w:style w:type="numbering" w:customStyle="1" w:styleId="NoList31112">
    <w:name w:val="No List31112"/>
    <w:next w:val="a2"/>
    <w:uiPriority w:val="99"/>
    <w:semiHidden/>
    <w:rsid w:val="008F66CD"/>
  </w:style>
  <w:style w:type="numbering" w:customStyle="1" w:styleId="NoList111112">
    <w:name w:val="No List111112"/>
    <w:next w:val="a2"/>
    <w:uiPriority w:val="99"/>
    <w:semiHidden/>
    <w:unhideWhenUsed/>
    <w:rsid w:val="008F66CD"/>
  </w:style>
  <w:style w:type="numbering" w:customStyle="1" w:styleId="121120">
    <w:name w:val="無清單12112"/>
    <w:next w:val="a2"/>
    <w:uiPriority w:val="99"/>
    <w:semiHidden/>
    <w:unhideWhenUsed/>
    <w:rsid w:val="008F66CD"/>
  </w:style>
  <w:style w:type="numbering" w:customStyle="1" w:styleId="1111120">
    <w:name w:val="無清單111112"/>
    <w:next w:val="a2"/>
    <w:uiPriority w:val="99"/>
    <w:semiHidden/>
    <w:unhideWhenUsed/>
    <w:rsid w:val="008F66CD"/>
  </w:style>
  <w:style w:type="numbering" w:customStyle="1" w:styleId="NoList1312">
    <w:name w:val="No List1312"/>
    <w:next w:val="a2"/>
    <w:uiPriority w:val="99"/>
    <w:semiHidden/>
    <w:unhideWhenUsed/>
    <w:rsid w:val="008F66CD"/>
  </w:style>
  <w:style w:type="numbering" w:customStyle="1" w:styleId="12122">
    <w:name w:val="リストなし1212"/>
    <w:next w:val="a2"/>
    <w:uiPriority w:val="99"/>
    <w:semiHidden/>
    <w:unhideWhenUsed/>
    <w:rsid w:val="008F66CD"/>
  </w:style>
  <w:style w:type="numbering" w:customStyle="1" w:styleId="121210">
    <w:name w:val="无列表12121"/>
    <w:next w:val="a2"/>
    <w:semiHidden/>
    <w:rsid w:val="008F66CD"/>
  </w:style>
  <w:style w:type="numbering" w:customStyle="1" w:styleId="NoList2212">
    <w:name w:val="No List2212"/>
    <w:next w:val="a2"/>
    <w:semiHidden/>
    <w:rsid w:val="008F66CD"/>
  </w:style>
  <w:style w:type="numbering" w:customStyle="1" w:styleId="NoList3212">
    <w:name w:val="No List3212"/>
    <w:next w:val="a2"/>
    <w:uiPriority w:val="99"/>
    <w:semiHidden/>
    <w:rsid w:val="008F66CD"/>
  </w:style>
  <w:style w:type="numbering" w:customStyle="1" w:styleId="NoList11212">
    <w:name w:val="No List11212"/>
    <w:next w:val="a2"/>
    <w:uiPriority w:val="99"/>
    <w:semiHidden/>
    <w:unhideWhenUsed/>
    <w:rsid w:val="008F66CD"/>
  </w:style>
  <w:style w:type="numbering" w:customStyle="1" w:styleId="13120">
    <w:name w:val="無清單1312"/>
    <w:next w:val="a2"/>
    <w:uiPriority w:val="99"/>
    <w:semiHidden/>
    <w:unhideWhenUsed/>
    <w:rsid w:val="008F66CD"/>
  </w:style>
  <w:style w:type="numbering" w:customStyle="1" w:styleId="112120">
    <w:name w:val="無清單11212"/>
    <w:next w:val="a2"/>
    <w:uiPriority w:val="99"/>
    <w:semiHidden/>
    <w:unhideWhenUsed/>
    <w:rsid w:val="008F66CD"/>
  </w:style>
  <w:style w:type="numbering" w:customStyle="1" w:styleId="2112">
    <w:name w:val="无列表2112"/>
    <w:next w:val="a2"/>
    <w:uiPriority w:val="99"/>
    <w:semiHidden/>
    <w:unhideWhenUsed/>
    <w:rsid w:val="008F66CD"/>
  </w:style>
  <w:style w:type="numbering" w:customStyle="1" w:styleId="NoList12212">
    <w:name w:val="No List12212"/>
    <w:next w:val="a2"/>
    <w:uiPriority w:val="99"/>
    <w:semiHidden/>
    <w:unhideWhenUsed/>
    <w:rsid w:val="008F66CD"/>
  </w:style>
  <w:style w:type="numbering" w:customStyle="1" w:styleId="112121">
    <w:name w:val="リストなし11212"/>
    <w:next w:val="a2"/>
    <w:uiPriority w:val="99"/>
    <w:semiHidden/>
    <w:unhideWhenUsed/>
    <w:rsid w:val="008F66CD"/>
  </w:style>
  <w:style w:type="numbering" w:customStyle="1" w:styleId="112122">
    <w:name w:val="无列表11212"/>
    <w:next w:val="a2"/>
    <w:semiHidden/>
    <w:rsid w:val="008F66CD"/>
  </w:style>
  <w:style w:type="numbering" w:customStyle="1" w:styleId="NoList21212">
    <w:name w:val="No List21212"/>
    <w:next w:val="a2"/>
    <w:semiHidden/>
    <w:rsid w:val="008F66CD"/>
  </w:style>
  <w:style w:type="numbering" w:customStyle="1" w:styleId="NoList31212">
    <w:name w:val="No List31212"/>
    <w:next w:val="a2"/>
    <w:uiPriority w:val="99"/>
    <w:semiHidden/>
    <w:rsid w:val="008F66CD"/>
  </w:style>
  <w:style w:type="numbering" w:customStyle="1" w:styleId="NoList111212">
    <w:name w:val="No List111212"/>
    <w:next w:val="a2"/>
    <w:uiPriority w:val="99"/>
    <w:semiHidden/>
    <w:unhideWhenUsed/>
    <w:rsid w:val="008F66CD"/>
  </w:style>
  <w:style w:type="numbering" w:customStyle="1" w:styleId="122120">
    <w:name w:val="無清單12212"/>
    <w:next w:val="a2"/>
    <w:uiPriority w:val="99"/>
    <w:semiHidden/>
    <w:unhideWhenUsed/>
    <w:rsid w:val="008F66CD"/>
  </w:style>
  <w:style w:type="numbering" w:customStyle="1" w:styleId="1112120">
    <w:name w:val="無清單111212"/>
    <w:next w:val="a2"/>
    <w:uiPriority w:val="99"/>
    <w:semiHidden/>
    <w:unhideWhenUsed/>
    <w:rsid w:val="008F66CD"/>
  </w:style>
  <w:style w:type="character" w:customStyle="1" w:styleId="NumberedListChar">
    <w:name w:val="Numbered List Char"/>
    <w:basedOn w:val="a0"/>
    <w:link w:val="NumberedList"/>
    <w:qFormat/>
    <w:rsid w:val="008F66CD"/>
    <w:rPr>
      <w:rFonts w:ascii="Times New Roman" w:eastAsia="MS Mincho" w:hAnsi="Times New Roman"/>
      <w:lang w:val="en-US" w:eastAsia="en-GB"/>
    </w:rPr>
  </w:style>
  <w:style w:type="character" w:customStyle="1" w:styleId="11Char">
    <w:name w:val="1.1 Char"/>
    <w:link w:val="116"/>
    <w:qFormat/>
    <w:rsid w:val="008F66CD"/>
    <w:rPr>
      <w:rFonts w:ascii="Arial" w:eastAsia="MS Mincho" w:hAnsi="Arial"/>
      <w:b/>
      <w:bCs/>
      <w:sz w:val="24"/>
      <w:szCs w:val="26"/>
    </w:rPr>
  </w:style>
  <w:style w:type="character" w:customStyle="1" w:styleId="1f0">
    <w:name w:val="明显强调1"/>
    <w:uiPriority w:val="21"/>
    <w:qFormat/>
    <w:rsid w:val="008F66CD"/>
    <w:rPr>
      <w:b/>
      <w:bCs/>
      <w:i/>
      <w:iCs/>
      <w:color w:val="4F81BD"/>
    </w:rPr>
  </w:style>
  <w:style w:type="paragraph" w:customStyle="1" w:styleId="MediumGrid21">
    <w:name w:val="Medium Grid 21"/>
    <w:uiPriority w:val="1"/>
    <w:qFormat/>
    <w:rsid w:val="008F66C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8F66CD"/>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8F66CD"/>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afff8">
    <w:name w:val="Emphasis"/>
    <w:qFormat/>
    <w:rsid w:val="008F66CD"/>
    <w:rPr>
      <w:rFonts w:ascii="Times New Roman" w:hAnsi="Times New Roman" w:cs="Times New Roman" w:hint="default"/>
      <w:i/>
      <w:iCs/>
    </w:rPr>
  </w:style>
  <w:style w:type="paragraph" w:styleId="afff9">
    <w:name w:val="No Spacing"/>
    <w:basedOn w:val="a"/>
    <w:uiPriority w:val="1"/>
    <w:qFormat/>
    <w:rsid w:val="008F66CD"/>
    <w:pPr>
      <w:overflowPunct w:val="0"/>
      <w:autoSpaceDE w:val="0"/>
      <w:autoSpaceDN w:val="0"/>
      <w:adjustRightInd w:val="0"/>
      <w:spacing w:before="120" w:after="120"/>
      <w:jc w:val="both"/>
      <w:textAlignment w:val="baseline"/>
    </w:pPr>
    <w:rPr>
      <w:rFonts w:eastAsia="Calibri"/>
      <w:lang w:eastAsia="ja-JP"/>
    </w:rPr>
  </w:style>
  <w:style w:type="character" w:styleId="afffa">
    <w:name w:val="Intense Emphasis"/>
    <w:uiPriority w:val="21"/>
    <w:qFormat/>
    <w:rsid w:val="008F66CD"/>
    <w:rPr>
      <w:b/>
      <w:bCs w:val="0"/>
      <w:i/>
      <w:iCs w:val="0"/>
      <w:color w:val="4F81BD"/>
    </w:rPr>
  </w:style>
  <w:style w:type="character" w:styleId="afffb">
    <w:name w:val="Subtle Reference"/>
    <w:uiPriority w:val="31"/>
    <w:qFormat/>
    <w:rsid w:val="008F66CD"/>
    <w:rPr>
      <w:smallCaps/>
      <w:color w:val="C0504D"/>
      <w:u w:val="single"/>
    </w:rPr>
  </w:style>
  <w:style w:type="character" w:styleId="afffc">
    <w:name w:val="Intense Reference"/>
    <w:qFormat/>
    <w:rsid w:val="008F66CD"/>
    <w:rPr>
      <w:b/>
      <w:bCs w:val="0"/>
      <w:smallCaps/>
      <w:color w:val="C0504D"/>
      <w:spacing w:val="5"/>
      <w:u w:val="single"/>
    </w:rPr>
  </w:style>
  <w:style w:type="paragraph" w:customStyle="1" w:styleId="Header-3gppTdoc">
    <w:name w:val="Header-3gpp Tdoc"/>
    <w:basedOn w:val="a4"/>
    <w:link w:val="Header-3gppTdocChar"/>
    <w:qFormat/>
    <w:rsid w:val="008F66C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8F66CD"/>
    <w:rPr>
      <w:rFonts w:ascii="Arial" w:eastAsia="MS Mincho" w:hAnsi="Arial" w:cs="Arial"/>
      <w:b/>
      <w:sz w:val="24"/>
      <w:szCs w:val="24"/>
      <w:lang w:val="en-US" w:eastAsia="en-GB"/>
    </w:rPr>
  </w:style>
  <w:style w:type="numbering" w:customStyle="1" w:styleId="131111">
    <w:name w:val="无列表13111"/>
    <w:next w:val="a2"/>
    <w:semiHidden/>
    <w:rsid w:val="008F66CD"/>
  </w:style>
  <w:style w:type="numbering" w:customStyle="1" w:styleId="NoList41111">
    <w:name w:val="No List41111"/>
    <w:next w:val="a2"/>
    <w:uiPriority w:val="99"/>
    <w:semiHidden/>
    <w:unhideWhenUsed/>
    <w:rsid w:val="008F66CD"/>
  </w:style>
  <w:style w:type="numbering" w:customStyle="1" w:styleId="22111">
    <w:name w:val="无列表22111"/>
    <w:next w:val="a2"/>
    <w:uiPriority w:val="99"/>
    <w:semiHidden/>
    <w:unhideWhenUsed/>
    <w:rsid w:val="008F66CD"/>
  </w:style>
  <w:style w:type="numbering" w:customStyle="1" w:styleId="NoList1211111">
    <w:name w:val="No List1211111"/>
    <w:next w:val="a2"/>
    <w:uiPriority w:val="99"/>
    <w:semiHidden/>
    <w:unhideWhenUsed/>
    <w:rsid w:val="008F66CD"/>
  </w:style>
  <w:style w:type="numbering" w:customStyle="1" w:styleId="11111110">
    <w:name w:val="リストなし1111111"/>
    <w:next w:val="a2"/>
    <w:uiPriority w:val="99"/>
    <w:semiHidden/>
    <w:unhideWhenUsed/>
    <w:rsid w:val="008F66CD"/>
  </w:style>
  <w:style w:type="numbering" w:customStyle="1" w:styleId="11111112">
    <w:name w:val="无列表1111111"/>
    <w:next w:val="a2"/>
    <w:semiHidden/>
    <w:rsid w:val="008F66CD"/>
  </w:style>
  <w:style w:type="numbering" w:customStyle="1" w:styleId="NoList2111111">
    <w:name w:val="No List2111111"/>
    <w:next w:val="a2"/>
    <w:semiHidden/>
    <w:rsid w:val="008F66CD"/>
  </w:style>
  <w:style w:type="numbering" w:customStyle="1" w:styleId="NoList3111111">
    <w:name w:val="No List3111111"/>
    <w:next w:val="a2"/>
    <w:uiPriority w:val="99"/>
    <w:semiHidden/>
    <w:rsid w:val="008F66CD"/>
  </w:style>
  <w:style w:type="numbering" w:customStyle="1" w:styleId="NoList11111111">
    <w:name w:val="No List11111111"/>
    <w:next w:val="a2"/>
    <w:uiPriority w:val="99"/>
    <w:semiHidden/>
    <w:unhideWhenUsed/>
    <w:rsid w:val="008F66CD"/>
  </w:style>
  <w:style w:type="numbering" w:customStyle="1" w:styleId="1211111">
    <w:name w:val="無清單1211111"/>
    <w:next w:val="a2"/>
    <w:uiPriority w:val="99"/>
    <w:semiHidden/>
    <w:unhideWhenUsed/>
    <w:rsid w:val="008F66CD"/>
  </w:style>
  <w:style w:type="numbering" w:customStyle="1" w:styleId="111111111">
    <w:name w:val="無清單111111111"/>
    <w:next w:val="a2"/>
    <w:uiPriority w:val="99"/>
    <w:semiHidden/>
    <w:unhideWhenUsed/>
    <w:rsid w:val="008F66CD"/>
  </w:style>
  <w:style w:type="numbering" w:customStyle="1" w:styleId="NoList131111">
    <w:name w:val="No List131111"/>
    <w:next w:val="a2"/>
    <w:uiPriority w:val="99"/>
    <w:semiHidden/>
    <w:unhideWhenUsed/>
    <w:rsid w:val="008F66CD"/>
  </w:style>
  <w:style w:type="numbering" w:customStyle="1" w:styleId="1211110">
    <w:name w:val="リストなし121111"/>
    <w:next w:val="a2"/>
    <w:uiPriority w:val="99"/>
    <w:semiHidden/>
    <w:unhideWhenUsed/>
    <w:rsid w:val="008F66CD"/>
  </w:style>
  <w:style w:type="numbering" w:customStyle="1" w:styleId="1211112">
    <w:name w:val="无列表121111"/>
    <w:next w:val="a2"/>
    <w:semiHidden/>
    <w:rsid w:val="008F66CD"/>
  </w:style>
  <w:style w:type="numbering" w:customStyle="1" w:styleId="NoList221111">
    <w:name w:val="No List221111"/>
    <w:next w:val="a2"/>
    <w:semiHidden/>
    <w:rsid w:val="008F66CD"/>
  </w:style>
  <w:style w:type="numbering" w:customStyle="1" w:styleId="NoList321111">
    <w:name w:val="No List321111"/>
    <w:next w:val="a2"/>
    <w:uiPriority w:val="99"/>
    <w:semiHidden/>
    <w:rsid w:val="008F66CD"/>
  </w:style>
  <w:style w:type="numbering" w:customStyle="1" w:styleId="NoList1121111">
    <w:name w:val="No List1121111"/>
    <w:next w:val="a2"/>
    <w:uiPriority w:val="99"/>
    <w:semiHidden/>
    <w:unhideWhenUsed/>
    <w:rsid w:val="008F66CD"/>
  </w:style>
  <w:style w:type="numbering" w:customStyle="1" w:styleId="1311110">
    <w:name w:val="無清單131111"/>
    <w:next w:val="a2"/>
    <w:uiPriority w:val="99"/>
    <w:semiHidden/>
    <w:unhideWhenUsed/>
    <w:rsid w:val="008F66CD"/>
  </w:style>
  <w:style w:type="numbering" w:customStyle="1" w:styleId="11211110">
    <w:name w:val="無清單1121111"/>
    <w:next w:val="a2"/>
    <w:uiPriority w:val="99"/>
    <w:semiHidden/>
    <w:unhideWhenUsed/>
    <w:rsid w:val="008F66CD"/>
  </w:style>
  <w:style w:type="numbering" w:customStyle="1" w:styleId="211111">
    <w:name w:val="无列表211111"/>
    <w:next w:val="a2"/>
    <w:uiPriority w:val="99"/>
    <w:semiHidden/>
    <w:unhideWhenUsed/>
    <w:rsid w:val="008F66CD"/>
  </w:style>
  <w:style w:type="numbering" w:customStyle="1" w:styleId="NoList1221111">
    <w:name w:val="No List1221111"/>
    <w:next w:val="a2"/>
    <w:uiPriority w:val="99"/>
    <w:semiHidden/>
    <w:unhideWhenUsed/>
    <w:rsid w:val="008F66CD"/>
  </w:style>
  <w:style w:type="numbering" w:customStyle="1" w:styleId="11211111">
    <w:name w:val="リストなし1121111"/>
    <w:next w:val="a2"/>
    <w:uiPriority w:val="99"/>
    <w:semiHidden/>
    <w:unhideWhenUsed/>
    <w:rsid w:val="008F66CD"/>
  </w:style>
  <w:style w:type="numbering" w:customStyle="1" w:styleId="11211112">
    <w:name w:val="无列表1121111"/>
    <w:next w:val="a2"/>
    <w:semiHidden/>
    <w:rsid w:val="008F66CD"/>
  </w:style>
  <w:style w:type="numbering" w:customStyle="1" w:styleId="NoList2121111">
    <w:name w:val="No List2121111"/>
    <w:next w:val="a2"/>
    <w:semiHidden/>
    <w:rsid w:val="008F66CD"/>
  </w:style>
  <w:style w:type="numbering" w:customStyle="1" w:styleId="NoList3121111">
    <w:name w:val="No List3121111"/>
    <w:next w:val="a2"/>
    <w:uiPriority w:val="99"/>
    <w:semiHidden/>
    <w:rsid w:val="008F66CD"/>
  </w:style>
  <w:style w:type="numbering" w:customStyle="1" w:styleId="NoList11121111">
    <w:name w:val="No List11121111"/>
    <w:next w:val="a2"/>
    <w:uiPriority w:val="99"/>
    <w:semiHidden/>
    <w:unhideWhenUsed/>
    <w:rsid w:val="008F66CD"/>
  </w:style>
  <w:style w:type="numbering" w:customStyle="1" w:styleId="1221111">
    <w:name w:val="無清單1221111"/>
    <w:next w:val="a2"/>
    <w:uiPriority w:val="99"/>
    <w:semiHidden/>
    <w:unhideWhenUsed/>
    <w:rsid w:val="008F66CD"/>
  </w:style>
  <w:style w:type="numbering" w:customStyle="1" w:styleId="11121111">
    <w:name w:val="無清單11121111"/>
    <w:next w:val="a2"/>
    <w:uiPriority w:val="99"/>
    <w:semiHidden/>
    <w:unhideWhenUsed/>
    <w:rsid w:val="008F66CD"/>
  </w:style>
  <w:style w:type="numbering" w:customStyle="1" w:styleId="122110">
    <w:name w:val="无列表12211"/>
    <w:next w:val="a2"/>
    <w:semiHidden/>
    <w:rsid w:val="008F66CD"/>
  </w:style>
  <w:style w:type="character" w:customStyle="1" w:styleId="Char2">
    <w:name w:val="明显引用 Char2"/>
    <w:basedOn w:val="a0"/>
    <w:uiPriority w:val="30"/>
    <w:qFormat/>
    <w:rsid w:val="008F66CD"/>
    <w:rPr>
      <w:rFonts w:ascii="Times New Roman" w:hAnsi="Times New Roman"/>
      <w:i/>
      <w:iCs/>
      <w:color w:val="5B9BD5"/>
      <w:lang w:val="en-GB" w:eastAsia="en-US"/>
    </w:rPr>
  </w:style>
  <w:style w:type="character" w:customStyle="1" w:styleId="CharChar35">
    <w:name w:val="Char Char35"/>
    <w:semiHidden/>
    <w:rsid w:val="008F66CD"/>
    <w:rPr>
      <w:rFonts w:ascii="Arial" w:hAnsi="Arial"/>
      <w:sz w:val="28"/>
      <w:lang w:val="en-GB" w:eastAsia="ko-KR" w:bidi="ar-SA"/>
    </w:rPr>
  </w:style>
  <w:style w:type="table" w:customStyle="1" w:styleId="TableGrid71">
    <w:name w:val="Table Grid71"/>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F66CD"/>
    <w:rPr>
      <w:rFonts w:ascii="Times New Roman" w:hAnsi="Times New Roman" w:cs="Times New Roman" w:hint="default"/>
      <w:i/>
      <w:iCs/>
      <w:color w:val="4F81BD"/>
      <w:lang w:val="en-GB" w:eastAsia="en-US"/>
    </w:rPr>
  </w:style>
  <w:style w:type="character" w:customStyle="1" w:styleId="Char20">
    <w:name w:val="副标题 Char2"/>
    <w:uiPriority w:val="11"/>
    <w:qFormat/>
    <w:rsid w:val="008F66CD"/>
    <w:rPr>
      <w:rFonts w:ascii="Cambria" w:hAnsi="Cambria" w:cs="Times New Roman" w:hint="default"/>
      <w:b/>
      <w:bCs/>
      <w:kern w:val="28"/>
      <w:sz w:val="32"/>
      <w:szCs w:val="32"/>
      <w:lang w:val="en-GB" w:eastAsia="en-US"/>
    </w:rPr>
  </w:style>
  <w:style w:type="character" w:customStyle="1" w:styleId="1f1">
    <w:name w:val="副標題 字元1"/>
    <w:qFormat/>
    <w:rsid w:val="008F66CD"/>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qFormat/>
    <w:rsid w:val="008F66CD"/>
    <w:rPr>
      <w:rFonts w:ascii="Times New Roman" w:hAnsi="Times New Roman" w:cs="Times New Roman" w:hint="default"/>
      <w:i/>
      <w:iCs/>
      <w:color w:val="4F81BD"/>
      <w:lang w:val="en-GB" w:eastAsia="en-US"/>
    </w:rPr>
  </w:style>
  <w:style w:type="table" w:customStyle="1" w:styleId="TableGrid712">
    <w:name w:val="Table Grid7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F66CD"/>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F66C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F66C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8F66C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8F66CD"/>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F66C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qFormat/>
    <w:rsid w:val="008F66C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8F66C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8F66CD"/>
  </w:style>
  <w:style w:type="numbering" w:customStyle="1" w:styleId="NoList142">
    <w:name w:val="No List142"/>
    <w:next w:val="a2"/>
    <w:uiPriority w:val="99"/>
    <w:semiHidden/>
    <w:unhideWhenUsed/>
    <w:rsid w:val="008F66CD"/>
  </w:style>
  <w:style w:type="numbering" w:customStyle="1" w:styleId="1323">
    <w:name w:val="リストなし132"/>
    <w:next w:val="a2"/>
    <w:uiPriority w:val="99"/>
    <w:semiHidden/>
    <w:unhideWhenUsed/>
    <w:rsid w:val="008F66CD"/>
  </w:style>
  <w:style w:type="numbering" w:customStyle="1" w:styleId="NoList232">
    <w:name w:val="No List232"/>
    <w:next w:val="a2"/>
    <w:semiHidden/>
    <w:rsid w:val="008F66CD"/>
  </w:style>
  <w:style w:type="numbering" w:customStyle="1" w:styleId="NoList332">
    <w:name w:val="No List332"/>
    <w:next w:val="a2"/>
    <w:uiPriority w:val="99"/>
    <w:semiHidden/>
    <w:rsid w:val="008F66CD"/>
  </w:style>
  <w:style w:type="numbering" w:customStyle="1" w:styleId="1421">
    <w:name w:val="無清單142"/>
    <w:next w:val="a2"/>
    <w:uiPriority w:val="99"/>
    <w:semiHidden/>
    <w:unhideWhenUsed/>
    <w:rsid w:val="008F66CD"/>
  </w:style>
  <w:style w:type="numbering" w:customStyle="1" w:styleId="11321">
    <w:name w:val="無清單1132"/>
    <w:next w:val="a2"/>
    <w:uiPriority w:val="99"/>
    <w:semiHidden/>
    <w:unhideWhenUsed/>
    <w:rsid w:val="008F66CD"/>
  </w:style>
  <w:style w:type="numbering" w:customStyle="1" w:styleId="NoList1232">
    <w:name w:val="No List1232"/>
    <w:next w:val="a2"/>
    <w:uiPriority w:val="99"/>
    <w:semiHidden/>
    <w:unhideWhenUsed/>
    <w:rsid w:val="008F66CD"/>
  </w:style>
  <w:style w:type="numbering" w:customStyle="1" w:styleId="11322">
    <w:name w:val="リストなし1132"/>
    <w:next w:val="a2"/>
    <w:uiPriority w:val="99"/>
    <w:semiHidden/>
    <w:unhideWhenUsed/>
    <w:rsid w:val="008F66CD"/>
  </w:style>
  <w:style w:type="numbering" w:customStyle="1" w:styleId="11323">
    <w:name w:val="无列表1132"/>
    <w:next w:val="a2"/>
    <w:semiHidden/>
    <w:rsid w:val="008F66CD"/>
  </w:style>
  <w:style w:type="numbering" w:customStyle="1" w:styleId="NoList2132">
    <w:name w:val="No List2132"/>
    <w:next w:val="a2"/>
    <w:semiHidden/>
    <w:rsid w:val="008F66CD"/>
  </w:style>
  <w:style w:type="numbering" w:customStyle="1" w:styleId="NoList3132">
    <w:name w:val="No List3132"/>
    <w:next w:val="a2"/>
    <w:uiPriority w:val="99"/>
    <w:semiHidden/>
    <w:rsid w:val="008F66CD"/>
  </w:style>
  <w:style w:type="numbering" w:customStyle="1" w:styleId="NoList11132">
    <w:name w:val="No List11132"/>
    <w:next w:val="a2"/>
    <w:uiPriority w:val="99"/>
    <w:semiHidden/>
    <w:unhideWhenUsed/>
    <w:rsid w:val="008F66CD"/>
  </w:style>
  <w:style w:type="numbering" w:customStyle="1" w:styleId="12321">
    <w:name w:val="無清單1232"/>
    <w:next w:val="a2"/>
    <w:uiPriority w:val="99"/>
    <w:semiHidden/>
    <w:unhideWhenUsed/>
    <w:rsid w:val="008F66CD"/>
  </w:style>
  <w:style w:type="numbering" w:customStyle="1" w:styleId="111320">
    <w:name w:val="無清單11132"/>
    <w:next w:val="a2"/>
    <w:uiPriority w:val="99"/>
    <w:semiHidden/>
    <w:unhideWhenUsed/>
    <w:rsid w:val="008F66CD"/>
  </w:style>
  <w:style w:type="numbering" w:customStyle="1" w:styleId="NoList512">
    <w:name w:val="No List512"/>
    <w:next w:val="a2"/>
    <w:uiPriority w:val="99"/>
    <w:semiHidden/>
    <w:unhideWhenUsed/>
    <w:rsid w:val="008F66CD"/>
  </w:style>
  <w:style w:type="numbering" w:customStyle="1" w:styleId="NoList11311">
    <w:name w:val="No List11311"/>
    <w:next w:val="a2"/>
    <w:uiPriority w:val="99"/>
    <w:semiHidden/>
    <w:unhideWhenUsed/>
    <w:rsid w:val="008F66CD"/>
  </w:style>
  <w:style w:type="numbering" w:customStyle="1" w:styleId="NoList5111">
    <w:name w:val="No List5111"/>
    <w:next w:val="a2"/>
    <w:uiPriority w:val="99"/>
    <w:semiHidden/>
    <w:unhideWhenUsed/>
    <w:rsid w:val="008F66CD"/>
  </w:style>
  <w:style w:type="numbering" w:customStyle="1" w:styleId="NoList611">
    <w:name w:val="No List611"/>
    <w:next w:val="a2"/>
    <w:uiPriority w:val="99"/>
    <w:semiHidden/>
    <w:unhideWhenUsed/>
    <w:rsid w:val="008F66CD"/>
  </w:style>
  <w:style w:type="numbering" w:customStyle="1" w:styleId="NoList1411">
    <w:name w:val="No List1411"/>
    <w:next w:val="a2"/>
    <w:uiPriority w:val="99"/>
    <w:semiHidden/>
    <w:unhideWhenUsed/>
    <w:rsid w:val="008F66CD"/>
  </w:style>
  <w:style w:type="numbering" w:customStyle="1" w:styleId="13113">
    <w:name w:val="リストなし1311"/>
    <w:next w:val="a2"/>
    <w:uiPriority w:val="99"/>
    <w:semiHidden/>
    <w:unhideWhenUsed/>
    <w:rsid w:val="008F66CD"/>
  </w:style>
  <w:style w:type="numbering" w:customStyle="1" w:styleId="NoList2311">
    <w:name w:val="No List2311"/>
    <w:next w:val="a2"/>
    <w:semiHidden/>
    <w:rsid w:val="008F66CD"/>
  </w:style>
  <w:style w:type="numbering" w:customStyle="1" w:styleId="NoList3311">
    <w:name w:val="No List3311"/>
    <w:next w:val="a2"/>
    <w:uiPriority w:val="99"/>
    <w:semiHidden/>
    <w:rsid w:val="008F66CD"/>
  </w:style>
  <w:style w:type="numbering" w:customStyle="1" w:styleId="NoList1141">
    <w:name w:val="No List1141"/>
    <w:next w:val="a2"/>
    <w:uiPriority w:val="99"/>
    <w:semiHidden/>
    <w:unhideWhenUsed/>
    <w:rsid w:val="008F66CD"/>
  </w:style>
  <w:style w:type="numbering" w:customStyle="1" w:styleId="14111">
    <w:name w:val="無清單1411"/>
    <w:next w:val="a2"/>
    <w:uiPriority w:val="99"/>
    <w:semiHidden/>
    <w:unhideWhenUsed/>
    <w:rsid w:val="008F66CD"/>
  </w:style>
  <w:style w:type="numbering" w:customStyle="1" w:styleId="113110">
    <w:name w:val="無清單11311"/>
    <w:next w:val="a2"/>
    <w:uiPriority w:val="99"/>
    <w:semiHidden/>
    <w:unhideWhenUsed/>
    <w:rsid w:val="008F66CD"/>
  </w:style>
  <w:style w:type="numbering" w:customStyle="1" w:styleId="NoList421">
    <w:name w:val="No List421"/>
    <w:next w:val="a2"/>
    <w:uiPriority w:val="99"/>
    <w:semiHidden/>
    <w:unhideWhenUsed/>
    <w:rsid w:val="008F66CD"/>
  </w:style>
  <w:style w:type="numbering" w:customStyle="1" w:styleId="NoList12311">
    <w:name w:val="No List12311"/>
    <w:next w:val="a2"/>
    <w:uiPriority w:val="99"/>
    <w:semiHidden/>
    <w:unhideWhenUsed/>
    <w:rsid w:val="008F66CD"/>
  </w:style>
  <w:style w:type="numbering" w:customStyle="1" w:styleId="113111">
    <w:name w:val="リストなし11311"/>
    <w:next w:val="a2"/>
    <w:uiPriority w:val="99"/>
    <w:semiHidden/>
    <w:unhideWhenUsed/>
    <w:rsid w:val="008F66CD"/>
  </w:style>
  <w:style w:type="numbering" w:customStyle="1" w:styleId="113112">
    <w:name w:val="无列表11311"/>
    <w:next w:val="a2"/>
    <w:semiHidden/>
    <w:rsid w:val="008F66CD"/>
  </w:style>
  <w:style w:type="numbering" w:customStyle="1" w:styleId="NoList21311">
    <w:name w:val="No List21311"/>
    <w:next w:val="a2"/>
    <w:semiHidden/>
    <w:rsid w:val="008F66CD"/>
  </w:style>
  <w:style w:type="numbering" w:customStyle="1" w:styleId="NoList31311">
    <w:name w:val="No List31311"/>
    <w:next w:val="a2"/>
    <w:uiPriority w:val="99"/>
    <w:semiHidden/>
    <w:rsid w:val="008F66CD"/>
  </w:style>
  <w:style w:type="numbering" w:customStyle="1" w:styleId="NoList111311">
    <w:name w:val="No List111311"/>
    <w:next w:val="a2"/>
    <w:uiPriority w:val="99"/>
    <w:semiHidden/>
    <w:unhideWhenUsed/>
    <w:rsid w:val="008F66CD"/>
  </w:style>
  <w:style w:type="numbering" w:customStyle="1" w:styleId="12311">
    <w:name w:val="無清單12311"/>
    <w:next w:val="a2"/>
    <w:uiPriority w:val="99"/>
    <w:semiHidden/>
    <w:unhideWhenUsed/>
    <w:rsid w:val="008F66CD"/>
  </w:style>
  <w:style w:type="numbering" w:customStyle="1" w:styleId="111311">
    <w:name w:val="無清單111311"/>
    <w:next w:val="a2"/>
    <w:uiPriority w:val="99"/>
    <w:semiHidden/>
    <w:unhideWhenUsed/>
    <w:rsid w:val="008F66CD"/>
  </w:style>
  <w:style w:type="numbering" w:customStyle="1" w:styleId="NoList121211">
    <w:name w:val="No List121211"/>
    <w:next w:val="a2"/>
    <w:uiPriority w:val="99"/>
    <w:semiHidden/>
    <w:unhideWhenUsed/>
    <w:rsid w:val="008F66CD"/>
  </w:style>
  <w:style w:type="numbering" w:customStyle="1" w:styleId="1112110">
    <w:name w:val="リストなし111211"/>
    <w:next w:val="a2"/>
    <w:uiPriority w:val="99"/>
    <w:semiHidden/>
    <w:unhideWhenUsed/>
    <w:rsid w:val="008F66CD"/>
  </w:style>
  <w:style w:type="numbering" w:customStyle="1" w:styleId="1112112">
    <w:name w:val="无列表111211"/>
    <w:next w:val="a2"/>
    <w:semiHidden/>
    <w:rsid w:val="008F66CD"/>
  </w:style>
  <w:style w:type="numbering" w:customStyle="1" w:styleId="NoList211211">
    <w:name w:val="No List211211"/>
    <w:next w:val="a2"/>
    <w:semiHidden/>
    <w:rsid w:val="008F66CD"/>
  </w:style>
  <w:style w:type="numbering" w:customStyle="1" w:styleId="NoList311211">
    <w:name w:val="No List311211"/>
    <w:next w:val="a2"/>
    <w:uiPriority w:val="99"/>
    <w:semiHidden/>
    <w:rsid w:val="008F66CD"/>
  </w:style>
  <w:style w:type="numbering" w:customStyle="1" w:styleId="NoList1111211">
    <w:name w:val="No List1111211"/>
    <w:next w:val="a2"/>
    <w:uiPriority w:val="99"/>
    <w:semiHidden/>
    <w:unhideWhenUsed/>
    <w:rsid w:val="008F66CD"/>
  </w:style>
  <w:style w:type="numbering" w:customStyle="1" w:styleId="121211">
    <w:name w:val="無清單121211"/>
    <w:next w:val="a2"/>
    <w:uiPriority w:val="99"/>
    <w:semiHidden/>
    <w:unhideWhenUsed/>
    <w:rsid w:val="008F66CD"/>
  </w:style>
  <w:style w:type="numbering" w:customStyle="1" w:styleId="1111211">
    <w:name w:val="無清單1111211"/>
    <w:next w:val="a2"/>
    <w:uiPriority w:val="99"/>
    <w:semiHidden/>
    <w:unhideWhenUsed/>
    <w:rsid w:val="008F66CD"/>
  </w:style>
  <w:style w:type="numbering" w:customStyle="1" w:styleId="NoList521">
    <w:name w:val="No List521"/>
    <w:next w:val="a2"/>
    <w:uiPriority w:val="99"/>
    <w:semiHidden/>
    <w:unhideWhenUsed/>
    <w:rsid w:val="008F66CD"/>
  </w:style>
  <w:style w:type="numbering" w:customStyle="1" w:styleId="NoList1321">
    <w:name w:val="No List1321"/>
    <w:next w:val="a2"/>
    <w:uiPriority w:val="99"/>
    <w:semiHidden/>
    <w:unhideWhenUsed/>
    <w:rsid w:val="008F66CD"/>
  </w:style>
  <w:style w:type="numbering" w:customStyle="1" w:styleId="12214">
    <w:name w:val="リストなし1221"/>
    <w:next w:val="a2"/>
    <w:uiPriority w:val="99"/>
    <w:semiHidden/>
    <w:unhideWhenUsed/>
    <w:rsid w:val="008F66CD"/>
  </w:style>
  <w:style w:type="numbering" w:customStyle="1" w:styleId="NoList2221">
    <w:name w:val="No List2221"/>
    <w:next w:val="a2"/>
    <w:semiHidden/>
    <w:rsid w:val="008F66CD"/>
  </w:style>
  <w:style w:type="numbering" w:customStyle="1" w:styleId="NoList3221">
    <w:name w:val="No List3221"/>
    <w:next w:val="a2"/>
    <w:uiPriority w:val="99"/>
    <w:semiHidden/>
    <w:rsid w:val="008F66CD"/>
  </w:style>
  <w:style w:type="numbering" w:customStyle="1" w:styleId="NoList11221">
    <w:name w:val="No List11221"/>
    <w:next w:val="a2"/>
    <w:uiPriority w:val="99"/>
    <w:semiHidden/>
    <w:unhideWhenUsed/>
    <w:rsid w:val="008F66CD"/>
  </w:style>
  <w:style w:type="numbering" w:customStyle="1" w:styleId="13210">
    <w:name w:val="無清單1321"/>
    <w:next w:val="a2"/>
    <w:uiPriority w:val="99"/>
    <w:semiHidden/>
    <w:unhideWhenUsed/>
    <w:rsid w:val="008F66CD"/>
  </w:style>
  <w:style w:type="numbering" w:customStyle="1" w:styleId="112210">
    <w:name w:val="無清單11221"/>
    <w:next w:val="a2"/>
    <w:uiPriority w:val="99"/>
    <w:semiHidden/>
    <w:unhideWhenUsed/>
    <w:rsid w:val="008F66CD"/>
  </w:style>
  <w:style w:type="numbering" w:customStyle="1" w:styleId="21211">
    <w:name w:val="无列表21211"/>
    <w:next w:val="a2"/>
    <w:uiPriority w:val="99"/>
    <w:semiHidden/>
    <w:unhideWhenUsed/>
    <w:rsid w:val="008F66CD"/>
  </w:style>
  <w:style w:type="numbering" w:customStyle="1" w:styleId="NoList111221">
    <w:name w:val="No List111221"/>
    <w:next w:val="a2"/>
    <w:uiPriority w:val="99"/>
    <w:semiHidden/>
    <w:unhideWhenUsed/>
    <w:rsid w:val="008F66CD"/>
  </w:style>
  <w:style w:type="numbering" w:customStyle="1" w:styleId="NoList71">
    <w:name w:val="No List71"/>
    <w:next w:val="a2"/>
    <w:uiPriority w:val="99"/>
    <w:semiHidden/>
    <w:unhideWhenUsed/>
    <w:rsid w:val="008F66CD"/>
  </w:style>
  <w:style w:type="numbering" w:customStyle="1" w:styleId="NoList151">
    <w:name w:val="No List151"/>
    <w:next w:val="a2"/>
    <w:uiPriority w:val="99"/>
    <w:semiHidden/>
    <w:unhideWhenUsed/>
    <w:rsid w:val="008F66CD"/>
  </w:style>
  <w:style w:type="numbering" w:customStyle="1" w:styleId="1413">
    <w:name w:val="リストなし141"/>
    <w:next w:val="a2"/>
    <w:uiPriority w:val="99"/>
    <w:semiHidden/>
    <w:unhideWhenUsed/>
    <w:rsid w:val="008F66CD"/>
  </w:style>
  <w:style w:type="numbering" w:customStyle="1" w:styleId="1414">
    <w:name w:val="无列表141"/>
    <w:next w:val="a2"/>
    <w:semiHidden/>
    <w:rsid w:val="008F66CD"/>
  </w:style>
  <w:style w:type="numbering" w:customStyle="1" w:styleId="NoList241">
    <w:name w:val="No List241"/>
    <w:next w:val="a2"/>
    <w:semiHidden/>
    <w:rsid w:val="008F66CD"/>
  </w:style>
  <w:style w:type="numbering" w:customStyle="1" w:styleId="NoList341">
    <w:name w:val="No List341"/>
    <w:next w:val="a2"/>
    <w:uiPriority w:val="99"/>
    <w:semiHidden/>
    <w:rsid w:val="008F66CD"/>
  </w:style>
  <w:style w:type="numbering" w:customStyle="1" w:styleId="NoList1151">
    <w:name w:val="No List1151"/>
    <w:next w:val="a2"/>
    <w:uiPriority w:val="99"/>
    <w:semiHidden/>
    <w:unhideWhenUsed/>
    <w:rsid w:val="008F66CD"/>
  </w:style>
  <w:style w:type="numbering" w:customStyle="1" w:styleId="1511">
    <w:name w:val="無清單151"/>
    <w:next w:val="a2"/>
    <w:uiPriority w:val="99"/>
    <w:semiHidden/>
    <w:unhideWhenUsed/>
    <w:rsid w:val="008F66CD"/>
  </w:style>
  <w:style w:type="numbering" w:customStyle="1" w:styleId="11410">
    <w:name w:val="無清單1141"/>
    <w:next w:val="a2"/>
    <w:uiPriority w:val="99"/>
    <w:semiHidden/>
    <w:unhideWhenUsed/>
    <w:rsid w:val="008F66CD"/>
  </w:style>
  <w:style w:type="numbering" w:customStyle="1" w:styleId="NoList431">
    <w:name w:val="No List431"/>
    <w:next w:val="a2"/>
    <w:uiPriority w:val="99"/>
    <w:semiHidden/>
    <w:unhideWhenUsed/>
    <w:rsid w:val="008F66CD"/>
  </w:style>
  <w:style w:type="numbering" w:customStyle="1" w:styleId="NoList1241">
    <w:name w:val="No List1241"/>
    <w:next w:val="a2"/>
    <w:uiPriority w:val="99"/>
    <w:semiHidden/>
    <w:unhideWhenUsed/>
    <w:rsid w:val="008F66CD"/>
  </w:style>
  <w:style w:type="numbering" w:customStyle="1" w:styleId="11411">
    <w:name w:val="リストなし1141"/>
    <w:next w:val="a2"/>
    <w:uiPriority w:val="99"/>
    <w:semiHidden/>
    <w:unhideWhenUsed/>
    <w:rsid w:val="008F66CD"/>
  </w:style>
  <w:style w:type="numbering" w:customStyle="1" w:styleId="11412">
    <w:name w:val="无列表1141"/>
    <w:next w:val="a2"/>
    <w:semiHidden/>
    <w:rsid w:val="008F66CD"/>
  </w:style>
  <w:style w:type="numbering" w:customStyle="1" w:styleId="NoList2141">
    <w:name w:val="No List2141"/>
    <w:next w:val="a2"/>
    <w:semiHidden/>
    <w:rsid w:val="008F66CD"/>
  </w:style>
  <w:style w:type="numbering" w:customStyle="1" w:styleId="NoList3141">
    <w:name w:val="No List3141"/>
    <w:next w:val="a2"/>
    <w:uiPriority w:val="99"/>
    <w:semiHidden/>
    <w:rsid w:val="008F66CD"/>
  </w:style>
  <w:style w:type="numbering" w:customStyle="1" w:styleId="NoList11141">
    <w:name w:val="No List11141"/>
    <w:next w:val="a2"/>
    <w:uiPriority w:val="99"/>
    <w:semiHidden/>
    <w:unhideWhenUsed/>
    <w:rsid w:val="008F66CD"/>
  </w:style>
  <w:style w:type="numbering" w:customStyle="1" w:styleId="12410">
    <w:name w:val="無清單1241"/>
    <w:next w:val="a2"/>
    <w:uiPriority w:val="99"/>
    <w:semiHidden/>
    <w:unhideWhenUsed/>
    <w:rsid w:val="008F66CD"/>
  </w:style>
  <w:style w:type="numbering" w:customStyle="1" w:styleId="111410">
    <w:name w:val="無清單11141"/>
    <w:next w:val="a2"/>
    <w:uiPriority w:val="99"/>
    <w:semiHidden/>
    <w:unhideWhenUsed/>
    <w:rsid w:val="008F66CD"/>
  </w:style>
  <w:style w:type="numbering" w:customStyle="1" w:styleId="2310">
    <w:name w:val="无列表231"/>
    <w:next w:val="a2"/>
    <w:uiPriority w:val="99"/>
    <w:semiHidden/>
    <w:unhideWhenUsed/>
    <w:rsid w:val="008F66CD"/>
  </w:style>
  <w:style w:type="numbering" w:customStyle="1" w:styleId="NoList12131">
    <w:name w:val="No List12131"/>
    <w:next w:val="a2"/>
    <w:uiPriority w:val="99"/>
    <w:semiHidden/>
    <w:unhideWhenUsed/>
    <w:rsid w:val="008F66CD"/>
  </w:style>
  <w:style w:type="numbering" w:customStyle="1" w:styleId="111310">
    <w:name w:val="リストなし11131"/>
    <w:next w:val="a2"/>
    <w:uiPriority w:val="99"/>
    <w:semiHidden/>
    <w:unhideWhenUsed/>
    <w:rsid w:val="008F66CD"/>
  </w:style>
  <w:style w:type="numbering" w:customStyle="1" w:styleId="111312">
    <w:name w:val="无列表11131"/>
    <w:next w:val="a2"/>
    <w:semiHidden/>
    <w:rsid w:val="008F66CD"/>
  </w:style>
  <w:style w:type="numbering" w:customStyle="1" w:styleId="NoList21131">
    <w:name w:val="No List21131"/>
    <w:next w:val="a2"/>
    <w:semiHidden/>
    <w:rsid w:val="008F66CD"/>
  </w:style>
  <w:style w:type="numbering" w:customStyle="1" w:styleId="NoList31131">
    <w:name w:val="No List31131"/>
    <w:next w:val="a2"/>
    <w:uiPriority w:val="99"/>
    <w:semiHidden/>
    <w:rsid w:val="008F66CD"/>
  </w:style>
  <w:style w:type="numbering" w:customStyle="1" w:styleId="NoList111131">
    <w:name w:val="No List111131"/>
    <w:next w:val="a2"/>
    <w:uiPriority w:val="99"/>
    <w:semiHidden/>
    <w:unhideWhenUsed/>
    <w:rsid w:val="008F66CD"/>
  </w:style>
  <w:style w:type="numbering" w:customStyle="1" w:styleId="121310">
    <w:name w:val="無清單12131"/>
    <w:next w:val="a2"/>
    <w:uiPriority w:val="99"/>
    <w:semiHidden/>
    <w:unhideWhenUsed/>
    <w:rsid w:val="008F66CD"/>
  </w:style>
  <w:style w:type="numbering" w:customStyle="1" w:styleId="111131">
    <w:name w:val="無清單111131"/>
    <w:next w:val="a2"/>
    <w:uiPriority w:val="99"/>
    <w:semiHidden/>
    <w:unhideWhenUsed/>
    <w:rsid w:val="008F66CD"/>
  </w:style>
  <w:style w:type="numbering" w:customStyle="1" w:styleId="NoList531">
    <w:name w:val="No List531"/>
    <w:next w:val="a2"/>
    <w:uiPriority w:val="99"/>
    <w:semiHidden/>
    <w:unhideWhenUsed/>
    <w:rsid w:val="008F66CD"/>
  </w:style>
  <w:style w:type="numbering" w:customStyle="1" w:styleId="NoList1331">
    <w:name w:val="No List1331"/>
    <w:next w:val="a2"/>
    <w:uiPriority w:val="99"/>
    <w:semiHidden/>
    <w:unhideWhenUsed/>
    <w:rsid w:val="008F66CD"/>
  </w:style>
  <w:style w:type="numbering" w:customStyle="1" w:styleId="12312">
    <w:name w:val="リストなし1231"/>
    <w:next w:val="a2"/>
    <w:uiPriority w:val="99"/>
    <w:semiHidden/>
    <w:unhideWhenUsed/>
    <w:rsid w:val="008F66CD"/>
  </w:style>
  <w:style w:type="numbering" w:customStyle="1" w:styleId="12313">
    <w:name w:val="无列表1231"/>
    <w:next w:val="a2"/>
    <w:semiHidden/>
    <w:rsid w:val="008F66CD"/>
  </w:style>
  <w:style w:type="numbering" w:customStyle="1" w:styleId="NoList2231">
    <w:name w:val="No List2231"/>
    <w:next w:val="a2"/>
    <w:semiHidden/>
    <w:rsid w:val="008F66CD"/>
  </w:style>
  <w:style w:type="numbering" w:customStyle="1" w:styleId="NoList3231">
    <w:name w:val="No List3231"/>
    <w:next w:val="a2"/>
    <w:uiPriority w:val="99"/>
    <w:semiHidden/>
    <w:rsid w:val="008F66CD"/>
  </w:style>
  <w:style w:type="numbering" w:customStyle="1" w:styleId="NoList11231">
    <w:name w:val="No List11231"/>
    <w:next w:val="a2"/>
    <w:uiPriority w:val="99"/>
    <w:semiHidden/>
    <w:unhideWhenUsed/>
    <w:rsid w:val="008F66CD"/>
  </w:style>
  <w:style w:type="numbering" w:customStyle="1" w:styleId="13310">
    <w:name w:val="無清單1331"/>
    <w:next w:val="a2"/>
    <w:uiPriority w:val="99"/>
    <w:semiHidden/>
    <w:unhideWhenUsed/>
    <w:rsid w:val="008F66CD"/>
  </w:style>
  <w:style w:type="numbering" w:customStyle="1" w:styleId="112310">
    <w:name w:val="無清單11231"/>
    <w:next w:val="a2"/>
    <w:uiPriority w:val="99"/>
    <w:semiHidden/>
    <w:unhideWhenUsed/>
    <w:rsid w:val="008F66CD"/>
  </w:style>
  <w:style w:type="numbering" w:customStyle="1" w:styleId="2131">
    <w:name w:val="无列表2131"/>
    <w:next w:val="a2"/>
    <w:uiPriority w:val="99"/>
    <w:semiHidden/>
    <w:unhideWhenUsed/>
    <w:rsid w:val="008F66CD"/>
  </w:style>
  <w:style w:type="numbering" w:customStyle="1" w:styleId="NoList12221">
    <w:name w:val="No List12221"/>
    <w:next w:val="a2"/>
    <w:uiPriority w:val="99"/>
    <w:semiHidden/>
    <w:unhideWhenUsed/>
    <w:rsid w:val="008F66CD"/>
  </w:style>
  <w:style w:type="numbering" w:customStyle="1" w:styleId="112211">
    <w:name w:val="リストなし11221"/>
    <w:next w:val="a2"/>
    <w:uiPriority w:val="99"/>
    <w:semiHidden/>
    <w:unhideWhenUsed/>
    <w:rsid w:val="008F66CD"/>
  </w:style>
  <w:style w:type="numbering" w:customStyle="1" w:styleId="112212">
    <w:name w:val="无列表11221"/>
    <w:next w:val="a2"/>
    <w:semiHidden/>
    <w:rsid w:val="008F66CD"/>
  </w:style>
  <w:style w:type="numbering" w:customStyle="1" w:styleId="NoList21221">
    <w:name w:val="No List21221"/>
    <w:next w:val="a2"/>
    <w:semiHidden/>
    <w:rsid w:val="008F66CD"/>
  </w:style>
  <w:style w:type="numbering" w:customStyle="1" w:styleId="NoList31221">
    <w:name w:val="No List31221"/>
    <w:next w:val="a2"/>
    <w:uiPriority w:val="99"/>
    <w:semiHidden/>
    <w:rsid w:val="008F66CD"/>
  </w:style>
  <w:style w:type="numbering" w:customStyle="1" w:styleId="NoList111231">
    <w:name w:val="No List111231"/>
    <w:next w:val="a2"/>
    <w:uiPriority w:val="99"/>
    <w:semiHidden/>
    <w:unhideWhenUsed/>
    <w:rsid w:val="008F66CD"/>
  </w:style>
  <w:style w:type="numbering" w:customStyle="1" w:styleId="122210">
    <w:name w:val="無清單12221"/>
    <w:next w:val="a2"/>
    <w:uiPriority w:val="99"/>
    <w:semiHidden/>
    <w:unhideWhenUsed/>
    <w:rsid w:val="008F66CD"/>
  </w:style>
  <w:style w:type="numbering" w:customStyle="1" w:styleId="1112210">
    <w:name w:val="無清單111221"/>
    <w:next w:val="a2"/>
    <w:uiPriority w:val="99"/>
    <w:semiHidden/>
    <w:unhideWhenUsed/>
    <w:rsid w:val="008F66C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F66CD"/>
    <w:rPr>
      <w:rFonts w:ascii="Intel Clear" w:eastAsia="宋体" w:hAnsi="Intel Clear" w:cs="Intel Clear"/>
      <w:sz w:val="28"/>
      <w:lang w:val="en-GB" w:eastAsia="en-GB"/>
    </w:rPr>
  </w:style>
  <w:style w:type="numbering" w:customStyle="1" w:styleId="4a">
    <w:name w:val="无列表4"/>
    <w:next w:val="a2"/>
    <w:uiPriority w:val="99"/>
    <w:semiHidden/>
    <w:unhideWhenUsed/>
    <w:rsid w:val="008F66CD"/>
  </w:style>
  <w:style w:type="numbering" w:customStyle="1" w:styleId="328">
    <w:name w:val="无列表32"/>
    <w:next w:val="a2"/>
    <w:uiPriority w:val="99"/>
    <w:semiHidden/>
    <w:unhideWhenUsed/>
    <w:rsid w:val="008F66CD"/>
  </w:style>
  <w:style w:type="numbering" w:customStyle="1" w:styleId="13122">
    <w:name w:val="无列表1312"/>
    <w:next w:val="a2"/>
    <w:semiHidden/>
    <w:rsid w:val="008F66CD"/>
  </w:style>
  <w:style w:type="numbering" w:customStyle="1" w:styleId="NoList4112">
    <w:name w:val="No List4112"/>
    <w:next w:val="a2"/>
    <w:uiPriority w:val="99"/>
    <w:semiHidden/>
    <w:unhideWhenUsed/>
    <w:rsid w:val="008F66CD"/>
  </w:style>
  <w:style w:type="numbering" w:customStyle="1" w:styleId="2212">
    <w:name w:val="无列表2212"/>
    <w:next w:val="a2"/>
    <w:uiPriority w:val="99"/>
    <w:semiHidden/>
    <w:unhideWhenUsed/>
    <w:rsid w:val="008F66CD"/>
  </w:style>
  <w:style w:type="numbering" w:customStyle="1" w:styleId="NoList121112">
    <w:name w:val="No List121112"/>
    <w:next w:val="a2"/>
    <w:uiPriority w:val="99"/>
    <w:semiHidden/>
    <w:unhideWhenUsed/>
    <w:rsid w:val="008F66CD"/>
  </w:style>
  <w:style w:type="numbering" w:customStyle="1" w:styleId="1111121">
    <w:name w:val="リストなし111112"/>
    <w:next w:val="a2"/>
    <w:uiPriority w:val="99"/>
    <w:semiHidden/>
    <w:unhideWhenUsed/>
    <w:rsid w:val="008F66CD"/>
  </w:style>
  <w:style w:type="numbering" w:customStyle="1" w:styleId="1111122">
    <w:name w:val="无列表111112"/>
    <w:next w:val="a2"/>
    <w:semiHidden/>
    <w:rsid w:val="008F66CD"/>
  </w:style>
  <w:style w:type="numbering" w:customStyle="1" w:styleId="NoList211112">
    <w:name w:val="No List211112"/>
    <w:next w:val="a2"/>
    <w:semiHidden/>
    <w:rsid w:val="008F66CD"/>
  </w:style>
  <w:style w:type="numbering" w:customStyle="1" w:styleId="NoList311112">
    <w:name w:val="No List311112"/>
    <w:next w:val="a2"/>
    <w:uiPriority w:val="99"/>
    <w:semiHidden/>
    <w:rsid w:val="008F66CD"/>
  </w:style>
  <w:style w:type="numbering" w:customStyle="1" w:styleId="NoList1111112">
    <w:name w:val="No List1111112"/>
    <w:next w:val="a2"/>
    <w:uiPriority w:val="99"/>
    <w:semiHidden/>
    <w:unhideWhenUsed/>
    <w:rsid w:val="008F66CD"/>
  </w:style>
  <w:style w:type="numbering" w:customStyle="1" w:styleId="1211120">
    <w:name w:val="無清單121112"/>
    <w:next w:val="a2"/>
    <w:uiPriority w:val="99"/>
    <w:semiHidden/>
    <w:unhideWhenUsed/>
    <w:rsid w:val="008F66CD"/>
  </w:style>
  <w:style w:type="numbering" w:customStyle="1" w:styleId="11111120">
    <w:name w:val="無清單1111112"/>
    <w:next w:val="a2"/>
    <w:uiPriority w:val="99"/>
    <w:semiHidden/>
    <w:unhideWhenUsed/>
    <w:rsid w:val="008F66CD"/>
  </w:style>
  <w:style w:type="numbering" w:customStyle="1" w:styleId="NoList13112">
    <w:name w:val="No List13112"/>
    <w:next w:val="a2"/>
    <w:uiPriority w:val="99"/>
    <w:semiHidden/>
    <w:unhideWhenUsed/>
    <w:rsid w:val="008F66CD"/>
  </w:style>
  <w:style w:type="numbering" w:customStyle="1" w:styleId="121122">
    <w:name w:val="リストなし12112"/>
    <w:next w:val="a2"/>
    <w:uiPriority w:val="99"/>
    <w:semiHidden/>
    <w:unhideWhenUsed/>
    <w:rsid w:val="008F66CD"/>
  </w:style>
  <w:style w:type="numbering" w:customStyle="1" w:styleId="121123">
    <w:name w:val="无列表12112"/>
    <w:next w:val="a2"/>
    <w:semiHidden/>
    <w:rsid w:val="008F66CD"/>
  </w:style>
  <w:style w:type="numbering" w:customStyle="1" w:styleId="NoList22112">
    <w:name w:val="No List22112"/>
    <w:next w:val="a2"/>
    <w:semiHidden/>
    <w:rsid w:val="008F66CD"/>
  </w:style>
  <w:style w:type="numbering" w:customStyle="1" w:styleId="NoList32112">
    <w:name w:val="No List32112"/>
    <w:next w:val="a2"/>
    <w:uiPriority w:val="99"/>
    <w:semiHidden/>
    <w:rsid w:val="008F66CD"/>
  </w:style>
  <w:style w:type="numbering" w:customStyle="1" w:styleId="NoList112112">
    <w:name w:val="No List112112"/>
    <w:next w:val="a2"/>
    <w:uiPriority w:val="99"/>
    <w:semiHidden/>
    <w:unhideWhenUsed/>
    <w:rsid w:val="008F66CD"/>
  </w:style>
  <w:style w:type="numbering" w:customStyle="1" w:styleId="131120">
    <w:name w:val="無清單13112"/>
    <w:next w:val="a2"/>
    <w:uiPriority w:val="99"/>
    <w:semiHidden/>
    <w:unhideWhenUsed/>
    <w:rsid w:val="008F66CD"/>
  </w:style>
  <w:style w:type="numbering" w:customStyle="1" w:styleId="1121120">
    <w:name w:val="無清單112112"/>
    <w:next w:val="a2"/>
    <w:uiPriority w:val="99"/>
    <w:semiHidden/>
    <w:unhideWhenUsed/>
    <w:rsid w:val="008F66CD"/>
  </w:style>
  <w:style w:type="numbering" w:customStyle="1" w:styleId="21112">
    <w:name w:val="无列表21112"/>
    <w:next w:val="a2"/>
    <w:uiPriority w:val="99"/>
    <w:semiHidden/>
    <w:unhideWhenUsed/>
    <w:rsid w:val="008F66CD"/>
  </w:style>
  <w:style w:type="numbering" w:customStyle="1" w:styleId="NoList122112">
    <w:name w:val="No List122112"/>
    <w:next w:val="a2"/>
    <w:uiPriority w:val="99"/>
    <w:semiHidden/>
    <w:unhideWhenUsed/>
    <w:rsid w:val="008F66CD"/>
  </w:style>
  <w:style w:type="numbering" w:customStyle="1" w:styleId="1121121">
    <w:name w:val="リストなし112112"/>
    <w:next w:val="a2"/>
    <w:uiPriority w:val="99"/>
    <w:semiHidden/>
    <w:unhideWhenUsed/>
    <w:rsid w:val="008F66CD"/>
  </w:style>
  <w:style w:type="numbering" w:customStyle="1" w:styleId="1121122">
    <w:name w:val="无列表112112"/>
    <w:next w:val="a2"/>
    <w:semiHidden/>
    <w:rsid w:val="008F66CD"/>
  </w:style>
  <w:style w:type="numbering" w:customStyle="1" w:styleId="NoList212112">
    <w:name w:val="No List212112"/>
    <w:next w:val="a2"/>
    <w:semiHidden/>
    <w:rsid w:val="008F66CD"/>
  </w:style>
  <w:style w:type="numbering" w:customStyle="1" w:styleId="NoList312112">
    <w:name w:val="No List312112"/>
    <w:next w:val="a2"/>
    <w:uiPriority w:val="99"/>
    <w:semiHidden/>
    <w:rsid w:val="008F66CD"/>
  </w:style>
  <w:style w:type="numbering" w:customStyle="1" w:styleId="NoList1112112">
    <w:name w:val="No List1112112"/>
    <w:next w:val="a2"/>
    <w:uiPriority w:val="99"/>
    <w:semiHidden/>
    <w:unhideWhenUsed/>
    <w:rsid w:val="008F66CD"/>
  </w:style>
  <w:style w:type="numbering" w:customStyle="1" w:styleId="1221120">
    <w:name w:val="無清單122112"/>
    <w:next w:val="a2"/>
    <w:uiPriority w:val="99"/>
    <w:semiHidden/>
    <w:unhideWhenUsed/>
    <w:rsid w:val="008F66CD"/>
  </w:style>
  <w:style w:type="numbering" w:customStyle="1" w:styleId="11121120">
    <w:name w:val="無清單1112112"/>
    <w:next w:val="a2"/>
    <w:uiPriority w:val="99"/>
    <w:semiHidden/>
    <w:unhideWhenUsed/>
    <w:rsid w:val="008F66CD"/>
  </w:style>
  <w:style w:type="numbering" w:customStyle="1" w:styleId="12222">
    <w:name w:val="无列表1222"/>
    <w:next w:val="a2"/>
    <w:semiHidden/>
    <w:rsid w:val="008F66CD"/>
  </w:style>
  <w:style w:type="numbering" w:customStyle="1" w:styleId="NoList9">
    <w:name w:val="No List9"/>
    <w:next w:val="a2"/>
    <w:uiPriority w:val="99"/>
    <w:semiHidden/>
    <w:unhideWhenUsed/>
    <w:rsid w:val="008F66CD"/>
  </w:style>
  <w:style w:type="numbering" w:customStyle="1" w:styleId="NoList17">
    <w:name w:val="No List17"/>
    <w:next w:val="a2"/>
    <w:uiPriority w:val="99"/>
    <w:semiHidden/>
    <w:unhideWhenUsed/>
    <w:rsid w:val="008F66CD"/>
  </w:style>
  <w:style w:type="numbering" w:customStyle="1" w:styleId="163">
    <w:name w:val="リストなし16"/>
    <w:next w:val="a2"/>
    <w:uiPriority w:val="99"/>
    <w:semiHidden/>
    <w:unhideWhenUsed/>
    <w:rsid w:val="008F66CD"/>
  </w:style>
  <w:style w:type="numbering" w:customStyle="1" w:styleId="164">
    <w:name w:val="无列表16"/>
    <w:next w:val="a2"/>
    <w:semiHidden/>
    <w:rsid w:val="008F66CD"/>
  </w:style>
  <w:style w:type="numbering" w:customStyle="1" w:styleId="NoList26">
    <w:name w:val="No List26"/>
    <w:next w:val="a2"/>
    <w:semiHidden/>
    <w:rsid w:val="008F66CD"/>
  </w:style>
  <w:style w:type="numbering" w:customStyle="1" w:styleId="NoList36">
    <w:name w:val="No List36"/>
    <w:next w:val="a2"/>
    <w:uiPriority w:val="99"/>
    <w:semiHidden/>
    <w:rsid w:val="008F66CD"/>
  </w:style>
  <w:style w:type="numbering" w:customStyle="1" w:styleId="NoList117">
    <w:name w:val="No List117"/>
    <w:next w:val="a2"/>
    <w:uiPriority w:val="99"/>
    <w:semiHidden/>
    <w:unhideWhenUsed/>
    <w:rsid w:val="008F66CD"/>
  </w:style>
  <w:style w:type="numbering" w:customStyle="1" w:styleId="171">
    <w:name w:val="無清單17"/>
    <w:next w:val="a2"/>
    <w:uiPriority w:val="99"/>
    <w:semiHidden/>
    <w:unhideWhenUsed/>
    <w:rsid w:val="008F66CD"/>
  </w:style>
  <w:style w:type="numbering" w:customStyle="1" w:styleId="1161">
    <w:name w:val="無清單116"/>
    <w:next w:val="a2"/>
    <w:uiPriority w:val="99"/>
    <w:semiHidden/>
    <w:unhideWhenUsed/>
    <w:rsid w:val="008F66CD"/>
  </w:style>
  <w:style w:type="numbering" w:customStyle="1" w:styleId="NoList1116">
    <w:name w:val="No List1116"/>
    <w:next w:val="a2"/>
    <w:uiPriority w:val="99"/>
    <w:semiHidden/>
    <w:unhideWhenUsed/>
    <w:rsid w:val="008F66CD"/>
  </w:style>
  <w:style w:type="numbering" w:customStyle="1" w:styleId="251">
    <w:name w:val="无列表25"/>
    <w:next w:val="a2"/>
    <w:uiPriority w:val="99"/>
    <w:semiHidden/>
    <w:unhideWhenUsed/>
    <w:rsid w:val="008F66CD"/>
  </w:style>
  <w:style w:type="numbering" w:customStyle="1" w:styleId="NoList126">
    <w:name w:val="No List126"/>
    <w:next w:val="a2"/>
    <w:uiPriority w:val="99"/>
    <w:semiHidden/>
    <w:unhideWhenUsed/>
    <w:rsid w:val="008F66CD"/>
  </w:style>
  <w:style w:type="numbering" w:customStyle="1" w:styleId="1162">
    <w:name w:val="リストなし116"/>
    <w:next w:val="a2"/>
    <w:uiPriority w:val="99"/>
    <w:semiHidden/>
    <w:unhideWhenUsed/>
    <w:rsid w:val="008F66CD"/>
  </w:style>
  <w:style w:type="numbering" w:customStyle="1" w:styleId="1163">
    <w:name w:val="无列表116"/>
    <w:next w:val="a2"/>
    <w:semiHidden/>
    <w:rsid w:val="008F66CD"/>
  </w:style>
  <w:style w:type="numbering" w:customStyle="1" w:styleId="NoList216">
    <w:name w:val="No List216"/>
    <w:next w:val="a2"/>
    <w:semiHidden/>
    <w:rsid w:val="008F66CD"/>
  </w:style>
  <w:style w:type="numbering" w:customStyle="1" w:styleId="NoList316">
    <w:name w:val="No List316"/>
    <w:next w:val="a2"/>
    <w:uiPriority w:val="99"/>
    <w:semiHidden/>
    <w:rsid w:val="008F66CD"/>
  </w:style>
  <w:style w:type="numbering" w:customStyle="1" w:styleId="1261">
    <w:name w:val="無清單126"/>
    <w:next w:val="a2"/>
    <w:uiPriority w:val="99"/>
    <w:semiHidden/>
    <w:unhideWhenUsed/>
    <w:rsid w:val="008F66CD"/>
  </w:style>
  <w:style w:type="numbering" w:customStyle="1" w:styleId="11161">
    <w:name w:val="無清單1116"/>
    <w:next w:val="a2"/>
    <w:uiPriority w:val="99"/>
    <w:semiHidden/>
    <w:unhideWhenUsed/>
    <w:rsid w:val="008F66CD"/>
  </w:style>
  <w:style w:type="numbering" w:customStyle="1" w:styleId="NoList45">
    <w:name w:val="No List45"/>
    <w:next w:val="a2"/>
    <w:uiPriority w:val="99"/>
    <w:semiHidden/>
    <w:unhideWhenUsed/>
    <w:rsid w:val="008F66CD"/>
  </w:style>
  <w:style w:type="numbering" w:customStyle="1" w:styleId="NoList1125">
    <w:name w:val="No List1125"/>
    <w:next w:val="a2"/>
    <w:uiPriority w:val="99"/>
    <w:semiHidden/>
    <w:unhideWhenUsed/>
    <w:rsid w:val="008F66CD"/>
  </w:style>
  <w:style w:type="numbering" w:customStyle="1" w:styleId="NoList1215">
    <w:name w:val="No List1215"/>
    <w:next w:val="a2"/>
    <w:uiPriority w:val="99"/>
    <w:semiHidden/>
    <w:unhideWhenUsed/>
    <w:rsid w:val="008F66CD"/>
  </w:style>
  <w:style w:type="numbering" w:customStyle="1" w:styleId="11151">
    <w:name w:val="リストなし1115"/>
    <w:next w:val="a2"/>
    <w:uiPriority w:val="99"/>
    <w:semiHidden/>
    <w:unhideWhenUsed/>
    <w:rsid w:val="008F66CD"/>
  </w:style>
  <w:style w:type="numbering" w:customStyle="1" w:styleId="11152">
    <w:name w:val="无列表1115"/>
    <w:next w:val="a2"/>
    <w:semiHidden/>
    <w:rsid w:val="008F66CD"/>
  </w:style>
  <w:style w:type="numbering" w:customStyle="1" w:styleId="NoList2115">
    <w:name w:val="No List2115"/>
    <w:next w:val="a2"/>
    <w:semiHidden/>
    <w:rsid w:val="008F66CD"/>
  </w:style>
  <w:style w:type="numbering" w:customStyle="1" w:styleId="NoList3115">
    <w:name w:val="No List3115"/>
    <w:next w:val="a2"/>
    <w:uiPriority w:val="99"/>
    <w:semiHidden/>
    <w:rsid w:val="008F66CD"/>
  </w:style>
  <w:style w:type="numbering" w:customStyle="1" w:styleId="NoList11115">
    <w:name w:val="No List11115"/>
    <w:next w:val="a2"/>
    <w:uiPriority w:val="99"/>
    <w:semiHidden/>
    <w:unhideWhenUsed/>
    <w:rsid w:val="008F66CD"/>
  </w:style>
  <w:style w:type="numbering" w:customStyle="1" w:styleId="12151">
    <w:name w:val="無清單1215"/>
    <w:next w:val="a2"/>
    <w:uiPriority w:val="99"/>
    <w:semiHidden/>
    <w:unhideWhenUsed/>
    <w:rsid w:val="008F66CD"/>
  </w:style>
  <w:style w:type="numbering" w:customStyle="1" w:styleId="11115">
    <w:name w:val="無清單11115"/>
    <w:next w:val="a2"/>
    <w:uiPriority w:val="99"/>
    <w:semiHidden/>
    <w:unhideWhenUsed/>
    <w:rsid w:val="008F66CD"/>
  </w:style>
  <w:style w:type="numbering" w:customStyle="1" w:styleId="NoList55">
    <w:name w:val="No List55"/>
    <w:next w:val="a2"/>
    <w:uiPriority w:val="99"/>
    <w:semiHidden/>
    <w:unhideWhenUsed/>
    <w:rsid w:val="008F66CD"/>
  </w:style>
  <w:style w:type="numbering" w:customStyle="1" w:styleId="NoList135">
    <w:name w:val="No List135"/>
    <w:next w:val="a2"/>
    <w:uiPriority w:val="99"/>
    <w:semiHidden/>
    <w:unhideWhenUsed/>
    <w:rsid w:val="008F66CD"/>
  </w:style>
  <w:style w:type="numbering" w:customStyle="1" w:styleId="1251">
    <w:name w:val="リストなし125"/>
    <w:next w:val="a2"/>
    <w:uiPriority w:val="99"/>
    <w:semiHidden/>
    <w:unhideWhenUsed/>
    <w:rsid w:val="008F66CD"/>
  </w:style>
  <w:style w:type="numbering" w:customStyle="1" w:styleId="1252">
    <w:name w:val="无列表125"/>
    <w:next w:val="a2"/>
    <w:semiHidden/>
    <w:rsid w:val="008F66CD"/>
  </w:style>
  <w:style w:type="numbering" w:customStyle="1" w:styleId="NoList225">
    <w:name w:val="No List225"/>
    <w:next w:val="a2"/>
    <w:semiHidden/>
    <w:rsid w:val="008F66CD"/>
  </w:style>
  <w:style w:type="numbering" w:customStyle="1" w:styleId="NoList325">
    <w:name w:val="No List325"/>
    <w:next w:val="a2"/>
    <w:uiPriority w:val="99"/>
    <w:semiHidden/>
    <w:rsid w:val="008F66CD"/>
  </w:style>
  <w:style w:type="numbering" w:customStyle="1" w:styleId="1351">
    <w:name w:val="無清單135"/>
    <w:next w:val="a2"/>
    <w:uiPriority w:val="99"/>
    <w:semiHidden/>
    <w:unhideWhenUsed/>
    <w:rsid w:val="008F66CD"/>
  </w:style>
  <w:style w:type="numbering" w:customStyle="1" w:styleId="11251">
    <w:name w:val="無清單1125"/>
    <w:next w:val="a2"/>
    <w:uiPriority w:val="99"/>
    <w:semiHidden/>
    <w:unhideWhenUsed/>
    <w:rsid w:val="008F66CD"/>
  </w:style>
  <w:style w:type="numbering" w:customStyle="1" w:styleId="2150">
    <w:name w:val="无列表215"/>
    <w:next w:val="a2"/>
    <w:uiPriority w:val="99"/>
    <w:semiHidden/>
    <w:unhideWhenUsed/>
    <w:rsid w:val="008F66CD"/>
  </w:style>
  <w:style w:type="numbering" w:customStyle="1" w:styleId="NoList1224">
    <w:name w:val="No List1224"/>
    <w:next w:val="a2"/>
    <w:uiPriority w:val="99"/>
    <w:semiHidden/>
    <w:unhideWhenUsed/>
    <w:rsid w:val="008F66CD"/>
  </w:style>
  <w:style w:type="numbering" w:customStyle="1" w:styleId="11241">
    <w:name w:val="リストなし1124"/>
    <w:next w:val="a2"/>
    <w:uiPriority w:val="99"/>
    <w:semiHidden/>
    <w:unhideWhenUsed/>
    <w:rsid w:val="008F66CD"/>
  </w:style>
  <w:style w:type="numbering" w:customStyle="1" w:styleId="11242">
    <w:name w:val="无列表1124"/>
    <w:next w:val="a2"/>
    <w:semiHidden/>
    <w:rsid w:val="008F66CD"/>
  </w:style>
  <w:style w:type="numbering" w:customStyle="1" w:styleId="NoList2124">
    <w:name w:val="No List2124"/>
    <w:next w:val="a2"/>
    <w:semiHidden/>
    <w:rsid w:val="008F66CD"/>
  </w:style>
  <w:style w:type="numbering" w:customStyle="1" w:styleId="NoList3124">
    <w:name w:val="No List3124"/>
    <w:next w:val="a2"/>
    <w:uiPriority w:val="99"/>
    <w:semiHidden/>
    <w:rsid w:val="008F66CD"/>
  </w:style>
  <w:style w:type="numbering" w:customStyle="1" w:styleId="NoList11125">
    <w:name w:val="No List11125"/>
    <w:next w:val="a2"/>
    <w:uiPriority w:val="99"/>
    <w:semiHidden/>
    <w:unhideWhenUsed/>
    <w:rsid w:val="008F66CD"/>
  </w:style>
  <w:style w:type="numbering" w:customStyle="1" w:styleId="12240">
    <w:name w:val="無清單1224"/>
    <w:next w:val="a2"/>
    <w:uiPriority w:val="99"/>
    <w:semiHidden/>
    <w:unhideWhenUsed/>
    <w:rsid w:val="008F66CD"/>
  </w:style>
  <w:style w:type="numbering" w:customStyle="1" w:styleId="111240">
    <w:name w:val="無清單11124"/>
    <w:next w:val="a2"/>
    <w:uiPriority w:val="99"/>
    <w:semiHidden/>
    <w:unhideWhenUsed/>
    <w:rsid w:val="008F66CD"/>
  </w:style>
  <w:style w:type="numbering" w:customStyle="1" w:styleId="336">
    <w:name w:val="无列表33"/>
    <w:next w:val="a2"/>
    <w:uiPriority w:val="99"/>
    <w:semiHidden/>
    <w:unhideWhenUsed/>
    <w:rsid w:val="008F66CD"/>
  </w:style>
  <w:style w:type="numbering" w:customStyle="1" w:styleId="1332">
    <w:name w:val="无列表133"/>
    <w:next w:val="a2"/>
    <w:semiHidden/>
    <w:rsid w:val="008F66CD"/>
  </w:style>
  <w:style w:type="numbering" w:customStyle="1" w:styleId="NoList1133">
    <w:name w:val="No List1133"/>
    <w:next w:val="a2"/>
    <w:uiPriority w:val="99"/>
    <w:semiHidden/>
    <w:unhideWhenUsed/>
    <w:rsid w:val="008F66CD"/>
  </w:style>
  <w:style w:type="numbering" w:customStyle="1" w:styleId="NoList413">
    <w:name w:val="No List413"/>
    <w:next w:val="a2"/>
    <w:uiPriority w:val="99"/>
    <w:semiHidden/>
    <w:unhideWhenUsed/>
    <w:rsid w:val="008F66CD"/>
  </w:style>
  <w:style w:type="numbering" w:customStyle="1" w:styleId="2230">
    <w:name w:val="无列表223"/>
    <w:next w:val="a2"/>
    <w:uiPriority w:val="99"/>
    <w:semiHidden/>
    <w:unhideWhenUsed/>
    <w:rsid w:val="008F66CD"/>
  </w:style>
  <w:style w:type="numbering" w:customStyle="1" w:styleId="NoList12113">
    <w:name w:val="No List12113"/>
    <w:next w:val="a2"/>
    <w:uiPriority w:val="99"/>
    <w:semiHidden/>
    <w:unhideWhenUsed/>
    <w:rsid w:val="008F66CD"/>
  </w:style>
  <w:style w:type="numbering" w:customStyle="1" w:styleId="111132">
    <w:name w:val="リストなし11113"/>
    <w:next w:val="a2"/>
    <w:uiPriority w:val="99"/>
    <w:semiHidden/>
    <w:unhideWhenUsed/>
    <w:rsid w:val="008F66CD"/>
  </w:style>
  <w:style w:type="numbering" w:customStyle="1" w:styleId="111133">
    <w:name w:val="无列表11113"/>
    <w:next w:val="a2"/>
    <w:semiHidden/>
    <w:rsid w:val="008F66CD"/>
  </w:style>
  <w:style w:type="numbering" w:customStyle="1" w:styleId="NoList21113">
    <w:name w:val="No List21113"/>
    <w:next w:val="a2"/>
    <w:semiHidden/>
    <w:rsid w:val="008F66CD"/>
  </w:style>
  <w:style w:type="numbering" w:customStyle="1" w:styleId="NoList31113">
    <w:name w:val="No List31113"/>
    <w:next w:val="a2"/>
    <w:uiPriority w:val="99"/>
    <w:semiHidden/>
    <w:rsid w:val="008F66CD"/>
  </w:style>
  <w:style w:type="numbering" w:customStyle="1" w:styleId="NoList111113">
    <w:name w:val="No List111113"/>
    <w:next w:val="a2"/>
    <w:uiPriority w:val="99"/>
    <w:semiHidden/>
    <w:unhideWhenUsed/>
    <w:rsid w:val="008F66CD"/>
  </w:style>
  <w:style w:type="numbering" w:customStyle="1" w:styleId="121130">
    <w:name w:val="無清單12113"/>
    <w:next w:val="a2"/>
    <w:uiPriority w:val="99"/>
    <w:semiHidden/>
    <w:unhideWhenUsed/>
    <w:rsid w:val="008F66CD"/>
  </w:style>
  <w:style w:type="numbering" w:customStyle="1" w:styleId="1111130">
    <w:name w:val="無清單111113"/>
    <w:next w:val="a2"/>
    <w:uiPriority w:val="99"/>
    <w:semiHidden/>
    <w:unhideWhenUsed/>
    <w:rsid w:val="008F66CD"/>
  </w:style>
  <w:style w:type="numbering" w:customStyle="1" w:styleId="NoList1313">
    <w:name w:val="No List1313"/>
    <w:next w:val="a2"/>
    <w:uiPriority w:val="99"/>
    <w:semiHidden/>
    <w:unhideWhenUsed/>
    <w:rsid w:val="008F66CD"/>
  </w:style>
  <w:style w:type="numbering" w:customStyle="1" w:styleId="12132">
    <w:name w:val="リストなし1213"/>
    <w:next w:val="a2"/>
    <w:uiPriority w:val="99"/>
    <w:semiHidden/>
    <w:unhideWhenUsed/>
    <w:rsid w:val="008F66CD"/>
  </w:style>
  <w:style w:type="numbering" w:customStyle="1" w:styleId="12133">
    <w:name w:val="无列表1213"/>
    <w:next w:val="a2"/>
    <w:semiHidden/>
    <w:rsid w:val="008F66CD"/>
  </w:style>
  <w:style w:type="numbering" w:customStyle="1" w:styleId="NoList2213">
    <w:name w:val="No List2213"/>
    <w:next w:val="a2"/>
    <w:semiHidden/>
    <w:rsid w:val="008F66CD"/>
  </w:style>
  <w:style w:type="numbering" w:customStyle="1" w:styleId="NoList3213">
    <w:name w:val="No List3213"/>
    <w:next w:val="a2"/>
    <w:uiPriority w:val="99"/>
    <w:semiHidden/>
    <w:rsid w:val="008F66CD"/>
  </w:style>
  <w:style w:type="numbering" w:customStyle="1" w:styleId="NoList11213">
    <w:name w:val="No List11213"/>
    <w:next w:val="a2"/>
    <w:uiPriority w:val="99"/>
    <w:semiHidden/>
    <w:unhideWhenUsed/>
    <w:rsid w:val="008F66CD"/>
  </w:style>
  <w:style w:type="numbering" w:customStyle="1" w:styleId="13130">
    <w:name w:val="無清單1313"/>
    <w:next w:val="a2"/>
    <w:uiPriority w:val="99"/>
    <w:semiHidden/>
    <w:unhideWhenUsed/>
    <w:rsid w:val="008F66CD"/>
  </w:style>
  <w:style w:type="numbering" w:customStyle="1" w:styleId="112130">
    <w:name w:val="無清單11213"/>
    <w:next w:val="a2"/>
    <w:uiPriority w:val="99"/>
    <w:semiHidden/>
    <w:unhideWhenUsed/>
    <w:rsid w:val="008F66CD"/>
  </w:style>
  <w:style w:type="numbering" w:customStyle="1" w:styleId="2113">
    <w:name w:val="无列表2113"/>
    <w:next w:val="a2"/>
    <w:uiPriority w:val="99"/>
    <w:semiHidden/>
    <w:unhideWhenUsed/>
    <w:rsid w:val="008F66CD"/>
  </w:style>
  <w:style w:type="numbering" w:customStyle="1" w:styleId="NoList12213">
    <w:name w:val="No List12213"/>
    <w:next w:val="a2"/>
    <w:uiPriority w:val="99"/>
    <w:semiHidden/>
    <w:unhideWhenUsed/>
    <w:rsid w:val="008F66CD"/>
  </w:style>
  <w:style w:type="numbering" w:customStyle="1" w:styleId="112131">
    <w:name w:val="リストなし11213"/>
    <w:next w:val="a2"/>
    <w:uiPriority w:val="99"/>
    <w:semiHidden/>
    <w:unhideWhenUsed/>
    <w:rsid w:val="008F66CD"/>
  </w:style>
  <w:style w:type="numbering" w:customStyle="1" w:styleId="112132">
    <w:name w:val="无列表11213"/>
    <w:next w:val="a2"/>
    <w:semiHidden/>
    <w:rsid w:val="008F66CD"/>
  </w:style>
  <w:style w:type="numbering" w:customStyle="1" w:styleId="NoList21213">
    <w:name w:val="No List21213"/>
    <w:next w:val="a2"/>
    <w:semiHidden/>
    <w:rsid w:val="008F66CD"/>
  </w:style>
  <w:style w:type="numbering" w:customStyle="1" w:styleId="NoList31213">
    <w:name w:val="No List31213"/>
    <w:next w:val="a2"/>
    <w:uiPriority w:val="99"/>
    <w:semiHidden/>
    <w:rsid w:val="008F66CD"/>
  </w:style>
  <w:style w:type="numbering" w:customStyle="1" w:styleId="NoList111213">
    <w:name w:val="No List111213"/>
    <w:next w:val="a2"/>
    <w:uiPriority w:val="99"/>
    <w:semiHidden/>
    <w:unhideWhenUsed/>
    <w:rsid w:val="008F66CD"/>
  </w:style>
  <w:style w:type="numbering" w:customStyle="1" w:styleId="122130">
    <w:name w:val="無清單12213"/>
    <w:next w:val="a2"/>
    <w:uiPriority w:val="99"/>
    <w:semiHidden/>
    <w:unhideWhenUsed/>
    <w:rsid w:val="008F66CD"/>
  </w:style>
  <w:style w:type="numbering" w:customStyle="1" w:styleId="1112130">
    <w:name w:val="無清單111213"/>
    <w:next w:val="a2"/>
    <w:uiPriority w:val="99"/>
    <w:semiHidden/>
    <w:unhideWhenUsed/>
    <w:rsid w:val="008F66CD"/>
  </w:style>
  <w:style w:type="numbering" w:customStyle="1" w:styleId="NoList63">
    <w:name w:val="No List63"/>
    <w:next w:val="a2"/>
    <w:uiPriority w:val="99"/>
    <w:semiHidden/>
    <w:unhideWhenUsed/>
    <w:rsid w:val="008F66CD"/>
  </w:style>
  <w:style w:type="numbering" w:customStyle="1" w:styleId="NoList143">
    <w:name w:val="No List143"/>
    <w:next w:val="a2"/>
    <w:uiPriority w:val="99"/>
    <w:semiHidden/>
    <w:unhideWhenUsed/>
    <w:rsid w:val="008F66CD"/>
  </w:style>
  <w:style w:type="numbering" w:customStyle="1" w:styleId="1333">
    <w:name w:val="リストなし133"/>
    <w:next w:val="a2"/>
    <w:uiPriority w:val="99"/>
    <w:semiHidden/>
    <w:unhideWhenUsed/>
    <w:rsid w:val="008F66CD"/>
  </w:style>
  <w:style w:type="numbering" w:customStyle="1" w:styleId="NoList233">
    <w:name w:val="No List233"/>
    <w:next w:val="a2"/>
    <w:semiHidden/>
    <w:rsid w:val="008F66CD"/>
  </w:style>
  <w:style w:type="numbering" w:customStyle="1" w:styleId="NoList333">
    <w:name w:val="No List333"/>
    <w:next w:val="a2"/>
    <w:uiPriority w:val="99"/>
    <w:semiHidden/>
    <w:rsid w:val="008F66CD"/>
  </w:style>
  <w:style w:type="numbering" w:customStyle="1" w:styleId="1431">
    <w:name w:val="無清單143"/>
    <w:next w:val="a2"/>
    <w:uiPriority w:val="99"/>
    <w:semiHidden/>
    <w:unhideWhenUsed/>
    <w:rsid w:val="008F66CD"/>
  </w:style>
  <w:style w:type="numbering" w:customStyle="1" w:styleId="11331">
    <w:name w:val="無清單1133"/>
    <w:next w:val="a2"/>
    <w:uiPriority w:val="99"/>
    <w:semiHidden/>
    <w:unhideWhenUsed/>
    <w:rsid w:val="008F66CD"/>
  </w:style>
  <w:style w:type="numbering" w:customStyle="1" w:styleId="NoList1233">
    <w:name w:val="No List1233"/>
    <w:next w:val="a2"/>
    <w:uiPriority w:val="99"/>
    <w:semiHidden/>
    <w:unhideWhenUsed/>
    <w:rsid w:val="008F66CD"/>
  </w:style>
  <w:style w:type="numbering" w:customStyle="1" w:styleId="11332">
    <w:name w:val="リストなし1133"/>
    <w:next w:val="a2"/>
    <w:uiPriority w:val="99"/>
    <w:semiHidden/>
    <w:unhideWhenUsed/>
    <w:rsid w:val="008F66CD"/>
  </w:style>
  <w:style w:type="numbering" w:customStyle="1" w:styleId="11333">
    <w:name w:val="无列表1133"/>
    <w:next w:val="a2"/>
    <w:semiHidden/>
    <w:rsid w:val="008F66CD"/>
  </w:style>
  <w:style w:type="numbering" w:customStyle="1" w:styleId="NoList2133">
    <w:name w:val="No List2133"/>
    <w:next w:val="a2"/>
    <w:semiHidden/>
    <w:rsid w:val="008F66CD"/>
  </w:style>
  <w:style w:type="numbering" w:customStyle="1" w:styleId="NoList3133">
    <w:name w:val="No List3133"/>
    <w:next w:val="a2"/>
    <w:uiPriority w:val="99"/>
    <w:semiHidden/>
    <w:rsid w:val="008F66CD"/>
  </w:style>
  <w:style w:type="numbering" w:customStyle="1" w:styleId="NoList11133">
    <w:name w:val="No List11133"/>
    <w:next w:val="a2"/>
    <w:uiPriority w:val="99"/>
    <w:semiHidden/>
    <w:unhideWhenUsed/>
    <w:rsid w:val="008F66CD"/>
  </w:style>
  <w:style w:type="numbering" w:customStyle="1" w:styleId="12331">
    <w:name w:val="無清單1233"/>
    <w:next w:val="a2"/>
    <w:uiPriority w:val="99"/>
    <w:semiHidden/>
    <w:unhideWhenUsed/>
    <w:rsid w:val="008F66CD"/>
  </w:style>
  <w:style w:type="numbering" w:customStyle="1" w:styleId="111330">
    <w:name w:val="無清單11133"/>
    <w:next w:val="a2"/>
    <w:uiPriority w:val="99"/>
    <w:semiHidden/>
    <w:unhideWhenUsed/>
    <w:rsid w:val="008F66CD"/>
  </w:style>
  <w:style w:type="numbering" w:customStyle="1" w:styleId="NoList513">
    <w:name w:val="No List513"/>
    <w:next w:val="a2"/>
    <w:uiPriority w:val="99"/>
    <w:semiHidden/>
    <w:unhideWhenUsed/>
    <w:rsid w:val="008F66CD"/>
  </w:style>
  <w:style w:type="numbering" w:customStyle="1" w:styleId="13131">
    <w:name w:val="无列表1313"/>
    <w:next w:val="a2"/>
    <w:semiHidden/>
    <w:rsid w:val="008F66CD"/>
  </w:style>
  <w:style w:type="numbering" w:customStyle="1" w:styleId="NoList11312">
    <w:name w:val="No List11312"/>
    <w:next w:val="a2"/>
    <w:uiPriority w:val="99"/>
    <w:semiHidden/>
    <w:unhideWhenUsed/>
    <w:rsid w:val="008F66CD"/>
  </w:style>
  <w:style w:type="numbering" w:customStyle="1" w:styleId="NoList4113">
    <w:name w:val="No List4113"/>
    <w:next w:val="a2"/>
    <w:uiPriority w:val="99"/>
    <w:semiHidden/>
    <w:unhideWhenUsed/>
    <w:rsid w:val="008F66CD"/>
  </w:style>
  <w:style w:type="numbering" w:customStyle="1" w:styleId="2213">
    <w:name w:val="无列表2213"/>
    <w:next w:val="a2"/>
    <w:uiPriority w:val="99"/>
    <w:semiHidden/>
    <w:unhideWhenUsed/>
    <w:rsid w:val="008F66CD"/>
  </w:style>
  <w:style w:type="numbering" w:customStyle="1" w:styleId="NoList121113">
    <w:name w:val="No List121113"/>
    <w:next w:val="a2"/>
    <w:uiPriority w:val="99"/>
    <w:semiHidden/>
    <w:unhideWhenUsed/>
    <w:rsid w:val="008F66CD"/>
  </w:style>
  <w:style w:type="numbering" w:customStyle="1" w:styleId="1111131">
    <w:name w:val="リストなし111113"/>
    <w:next w:val="a2"/>
    <w:uiPriority w:val="99"/>
    <w:semiHidden/>
    <w:unhideWhenUsed/>
    <w:rsid w:val="008F66CD"/>
  </w:style>
  <w:style w:type="numbering" w:customStyle="1" w:styleId="1111132">
    <w:name w:val="无列表111113"/>
    <w:next w:val="a2"/>
    <w:semiHidden/>
    <w:rsid w:val="008F66CD"/>
  </w:style>
  <w:style w:type="numbering" w:customStyle="1" w:styleId="NoList211113">
    <w:name w:val="No List211113"/>
    <w:next w:val="a2"/>
    <w:semiHidden/>
    <w:rsid w:val="008F66CD"/>
  </w:style>
  <w:style w:type="numbering" w:customStyle="1" w:styleId="NoList311113">
    <w:name w:val="No List311113"/>
    <w:next w:val="a2"/>
    <w:uiPriority w:val="99"/>
    <w:semiHidden/>
    <w:rsid w:val="008F66CD"/>
  </w:style>
  <w:style w:type="numbering" w:customStyle="1" w:styleId="NoList1111113">
    <w:name w:val="No List1111113"/>
    <w:next w:val="a2"/>
    <w:uiPriority w:val="99"/>
    <w:semiHidden/>
    <w:unhideWhenUsed/>
    <w:rsid w:val="008F66CD"/>
  </w:style>
  <w:style w:type="numbering" w:customStyle="1" w:styleId="1211130">
    <w:name w:val="無清單121113"/>
    <w:next w:val="a2"/>
    <w:uiPriority w:val="99"/>
    <w:semiHidden/>
    <w:unhideWhenUsed/>
    <w:rsid w:val="008F66CD"/>
  </w:style>
  <w:style w:type="numbering" w:customStyle="1" w:styleId="1111113">
    <w:name w:val="無清單1111113"/>
    <w:next w:val="a2"/>
    <w:uiPriority w:val="99"/>
    <w:semiHidden/>
    <w:unhideWhenUsed/>
    <w:rsid w:val="008F66CD"/>
  </w:style>
  <w:style w:type="numbering" w:customStyle="1" w:styleId="NoList13113">
    <w:name w:val="No List13113"/>
    <w:next w:val="a2"/>
    <w:uiPriority w:val="99"/>
    <w:semiHidden/>
    <w:unhideWhenUsed/>
    <w:rsid w:val="008F66CD"/>
  </w:style>
  <w:style w:type="numbering" w:customStyle="1" w:styleId="121131">
    <w:name w:val="リストなし12113"/>
    <w:next w:val="a2"/>
    <w:uiPriority w:val="99"/>
    <w:semiHidden/>
    <w:unhideWhenUsed/>
    <w:rsid w:val="008F66CD"/>
  </w:style>
  <w:style w:type="numbering" w:customStyle="1" w:styleId="121132">
    <w:name w:val="无列表12113"/>
    <w:next w:val="a2"/>
    <w:semiHidden/>
    <w:rsid w:val="008F66CD"/>
  </w:style>
  <w:style w:type="numbering" w:customStyle="1" w:styleId="NoList22113">
    <w:name w:val="No List22113"/>
    <w:next w:val="a2"/>
    <w:semiHidden/>
    <w:rsid w:val="008F66CD"/>
  </w:style>
  <w:style w:type="numbering" w:customStyle="1" w:styleId="NoList32113">
    <w:name w:val="No List32113"/>
    <w:next w:val="a2"/>
    <w:uiPriority w:val="99"/>
    <w:semiHidden/>
    <w:rsid w:val="008F66CD"/>
  </w:style>
  <w:style w:type="numbering" w:customStyle="1" w:styleId="NoList112113">
    <w:name w:val="No List112113"/>
    <w:next w:val="a2"/>
    <w:uiPriority w:val="99"/>
    <w:semiHidden/>
    <w:unhideWhenUsed/>
    <w:rsid w:val="008F66CD"/>
  </w:style>
  <w:style w:type="numbering" w:customStyle="1" w:styleId="131130">
    <w:name w:val="無清單13113"/>
    <w:next w:val="a2"/>
    <w:uiPriority w:val="99"/>
    <w:semiHidden/>
    <w:unhideWhenUsed/>
    <w:rsid w:val="008F66CD"/>
  </w:style>
  <w:style w:type="numbering" w:customStyle="1" w:styleId="1121130">
    <w:name w:val="無清單112113"/>
    <w:next w:val="a2"/>
    <w:uiPriority w:val="99"/>
    <w:semiHidden/>
    <w:unhideWhenUsed/>
    <w:rsid w:val="008F66CD"/>
  </w:style>
  <w:style w:type="numbering" w:customStyle="1" w:styleId="21113">
    <w:name w:val="无列表21113"/>
    <w:next w:val="a2"/>
    <w:uiPriority w:val="99"/>
    <w:semiHidden/>
    <w:unhideWhenUsed/>
    <w:rsid w:val="008F66CD"/>
  </w:style>
  <w:style w:type="numbering" w:customStyle="1" w:styleId="NoList122113">
    <w:name w:val="No List122113"/>
    <w:next w:val="a2"/>
    <w:uiPriority w:val="99"/>
    <w:semiHidden/>
    <w:unhideWhenUsed/>
    <w:rsid w:val="008F66CD"/>
  </w:style>
  <w:style w:type="numbering" w:customStyle="1" w:styleId="1121131">
    <w:name w:val="リストなし112113"/>
    <w:next w:val="a2"/>
    <w:uiPriority w:val="99"/>
    <w:semiHidden/>
    <w:unhideWhenUsed/>
    <w:rsid w:val="008F66CD"/>
  </w:style>
  <w:style w:type="numbering" w:customStyle="1" w:styleId="1121132">
    <w:name w:val="无列表112113"/>
    <w:next w:val="a2"/>
    <w:semiHidden/>
    <w:rsid w:val="008F66CD"/>
  </w:style>
  <w:style w:type="numbering" w:customStyle="1" w:styleId="NoList212113">
    <w:name w:val="No List212113"/>
    <w:next w:val="a2"/>
    <w:semiHidden/>
    <w:rsid w:val="008F66CD"/>
  </w:style>
  <w:style w:type="numbering" w:customStyle="1" w:styleId="NoList312113">
    <w:name w:val="No List312113"/>
    <w:next w:val="a2"/>
    <w:uiPriority w:val="99"/>
    <w:semiHidden/>
    <w:rsid w:val="008F66CD"/>
  </w:style>
  <w:style w:type="numbering" w:customStyle="1" w:styleId="NoList1112113">
    <w:name w:val="No List1112113"/>
    <w:next w:val="a2"/>
    <w:uiPriority w:val="99"/>
    <w:semiHidden/>
    <w:unhideWhenUsed/>
    <w:rsid w:val="008F66CD"/>
  </w:style>
  <w:style w:type="numbering" w:customStyle="1" w:styleId="122113">
    <w:name w:val="無清單122113"/>
    <w:next w:val="a2"/>
    <w:uiPriority w:val="99"/>
    <w:semiHidden/>
    <w:unhideWhenUsed/>
    <w:rsid w:val="008F66CD"/>
  </w:style>
  <w:style w:type="numbering" w:customStyle="1" w:styleId="1112113">
    <w:name w:val="無清單1112113"/>
    <w:next w:val="a2"/>
    <w:uiPriority w:val="99"/>
    <w:semiHidden/>
    <w:unhideWhenUsed/>
    <w:rsid w:val="008F66CD"/>
  </w:style>
  <w:style w:type="numbering" w:customStyle="1" w:styleId="NoList5112">
    <w:name w:val="No List5112"/>
    <w:next w:val="a2"/>
    <w:uiPriority w:val="99"/>
    <w:semiHidden/>
    <w:unhideWhenUsed/>
    <w:rsid w:val="008F66CD"/>
  </w:style>
  <w:style w:type="numbering" w:customStyle="1" w:styleId="NoList612">
    <w:name w:val="No List612"/>
    <w:next w:val="a2"/>
    <w:uiPriority w:val="99"/>
    <w:semiHidden/>
    <w:unhideWhenUsed/>
    <w:rsid w:val="008F66CD"/>
  </w:style>
  <w:style w:type="numbering" w:customStyle="1" w:styleId="NoList1412">
    <w:name w:val="No List1412"/>
    <w:next w:val="a2"/>
    <w:uiPriority w:val="99"/>
    <w:semiHidden/>
    <w:unhideWhenUsed/>
    <w:rsid w:val="008F66CD"/>
  </w:style>
  <w:style w:type="numbering" w:customStyle="1" w:styleId="13123">
    <w:name w:val="リストなし1312"/>
    <w:next w:val="a2"/>
    <w:uiPriority w:val="99"/>
    <w:semiHidden/>
    <w:unhideWhenUsed/>
    <w:rsid w:val="008F66CD"/>
  </w:style>
  <w:style w:type="numbering" w:customStyle="1" w:styleId="NoList2312">
    <w:name w:val="No List2312"/>
    <w:next w:val="a2"/>
    <w:semiHidden/>
    <w:rsid w:val="008F66CD"/>
  </w:style>
  <w:style w:type="numbering" w:customStyle="1" w:styleId="NoList3312">
    <w:name w:val="No List3312"/>
    <w:next w:val="a2"/>
    <w:uiPriority w:val="99"/>
    <w:semiHidden/>
    <w:rsid w:val="008F66CD"/>
  </w:style>
  <w:style w:type="numbering" w:customStyle="1" w:styleId="NoList1142">
    <w:name w:val="No List1142"/>
    <w:next w:val="a2"/>
    <w:uiPriority w:val="99"/>
    <w:semiHidden/>
    <w:unhideWhenUsed/>
    <w:rsid w:val="008F66CD"/>
  </w:style>
  <w:style w:type="numbering" w:customStyle="1" w:styleId="14120">
    <w:name w:val="無清單1412"/>
    <w:next w:val="a2"/>
    <w:uiPriority w:val="99"/>
    <w:semiHidden/>
    <w:unhideWhenUsed/>
    <w:rsid w:val="008F66CD"/>
  </w:style>
  <w:style w:type="numbering" w:customStyle="1" w:styleId="113120">
    <w:name w:val="無清單11312"/>
    <w:next w:val="a2"/>
    <w:uiPriority w:val="99"/>
    <w:semiHidden/>
    <w:unhideWhenUsed/>
    <w:rsid w:val="008F66CD"/>
  </w:style>
  <w:style w:type="numbering" w:customStyle="1" w:styleId="NoList422">
    <w:name w:val="No List422"/>
    <w:next w:val="a2"/>
    <w:uiPriority w:val="99"/>
    <w:semiHidden/>
    <w:unhideWhenUsed/>
    <w:rsid w:val="008F66CD"/>
  </w:style>
  <w:style w:type="numbering" w:customStyle="1" w:styleId="NoList12312">
    <w:name w:val="No List12312"/>
    <w:next w:val="a2"/>
    <w:uiPriority w:val="99"/>
    <w:semiHidden/>
    <w:unhideWhenUsed/>
    <w:rsid w:val="008F66CD"/>
  </w:style>
  <w:style w:type="numbering" w:customStyle="1" w:styleId="113121">
    <w:name w:val="リストなし11312"/>
    <w:next w:val="a2"/>
    <w:uiPriority w:val="99"/>
    <w:semiHidden/>
    <w:unhideWhenUsed/>
    <w:rsid w:val="008F66CD"/>
  </w:style>
  <w:style w:type="numbering" w:customStyle="1" w:styleId="113122">
    <w:name w:val="无列表11312"/>
    <w:next w:val="a2"/>
    <w:semiHidden/>
    <w:rsid w:val="008F66CD"/>
  </w:style>
  <w:style w:type="numbering" w:customStyle="1" w:styleId="NoList21312">
    <w:name w:val="No List21312"/>
    <w:next w:val="a2"/>
    <w:semiHidden/>
    <w:rsid w:val="008F66CD"/>
  </w:style>
  <w:style w:type="numbering" w:customStyle="1" w:styleId="NoList31312">
    <w:name w:val="No List31312"/>
    <w:next w:val="a2"/>
    <w:uiPriority w:val="99"/>
    <w:semiHidden/>
    <w:rsid w:val="008F66CD"/>
  </w:style>
  <w:style w:type="numbering" w:customStyle="1" w:styleId="NoList111312">
    <w:name w:val="No List111312"/>
    <w:next w:val="a2"/>
    <w:uiPriority w:val="99"/>
    <w:semiHidden/>
    <w:unhideWhenUsed/>
    <w:rsid w:val="008F66CD"/>
  </w:style>
  <w:style w:type="numbering" w:customStyle="1" w:styleId="123120">
    <w:name w:val="無清單12312"/>
    <w:next w:val="a2"/>
    <w:uiPriority w:val="99"/>
    <w:semiHidden/>
    <w:unhideWhenUsed/>
    <w:rsid w:val="008F66CD"/>
  </w:style>
  <w:style w:type="numbering" w:customStyle="1" w:styleId="1113120">
    <w:name w:val="無清單111312"/>
    <w:next w:val="a2"/>
    <w:uiPriority w:val="99"/>
    <w:semiHidden/>
    <w:unhideWhenUsed/>
    <w:rsid w:val="008F66CD"/>
  </w:style>
  <w:style w:type="numbering" w:customStyle="1" w:styleId="NoList12122">
    <w:name w:val="No List12122"/>
    <w:next w:val="a2"/>
    <w:uiPriority w:val="99"/>
    <w:semiHidden/>
    <w:unhideWhenUsed/>
    <w:rsid w:val="008F66CD"/>
  </w:style>
  <w:style w:type="numbering" w:customStyle="1" w:styleId="111222">
    <w:name w:val="リストなし11122"/>
    <w:next w:val="a2"/>
    <w:uiPriority w:val="99"/>
    <w:semiHidden/>
    <w:unhideWhenUsed/>
    <w:rsid w:val="008F66CD"/>
  </w:style>
  <w:style w:type="numbering" w:customStyle="1" w:styleId="111223">
    <w:name w:val="无列表11122"/>
    <w:next w:val="a2"/>
    <w:semiHidden/>
    <w:rsid w:val="008F66CD"/>
  </w:style>
  <w:style w:type="numbering" w:customStyle="1" w:styleId="NoList21122">
    <w:name w:val="No List21122"/>
    <w:next w:val="a2"/>
    <w:semiHidden/>
    <w:rsid w:val="008F66CD"/>
  </w:style>
  <w:style w:type="numbering" w:customStyle="1" w:styleId="NoList31122">
    <w:name w:val="No List31122"/>
    <w:next w:val="a2"/>
    <w:uiPriority w:val="99"/>
    <w:semiHidden/>
    <w:rsid w:val="008F66CD"/>
  </w:style>
  <w:style w:type="numbering" w:customStyle="1" w:styleId="NoList111122">
    <w:name w:val="No List111122"/>
    <w:next w:val="a2"/>
    <w:uiPriority w:val="99"/>
    <w:semiHidden/>
    <w:unhideWhenUsed/>
    <w:rsid w:val="008F66CD"/>
  </w:style>
  <w:style w:type="numbering" w:customStyle="1" w:styleId="121220">
    <w:name w:val="無清單12122"/>
    <w:next w:val="a2"/>
    <w:uiPriority w:val="99"/>
    <w:semiHidden/>
    <w:unhideWhenUsed/>
    <w:rsid w:val="008F66CD"/>
  </w:style>
  <w:style w:type="numbering" w:customStyle="1" w:styleId="1111220">
    <w:name w:val="無清單111122"/>
    <w:next w:val="a2"/>
    <w:uiPriority w:val="99"/>
    <w:semiHidden/>
    <w:unhideWhenUsed/>
    <w:rsid w:val="008F66CD"/>
  </w:style>
  <w:style w:type="numbering" w:customStyle="1" w:styleId="NoList522">
    <w:name w:val="No List522"/>
    <w:next w:val="a2"/>
    <w:uiPriority w:val="99"/>
    <w:semiHidden/>
    <w:unhideWhenUsed/>
    <w:rsid w:val="008F66CD"/>
  </w:style>
  <w:style w:type="numbering" w:customStyle="1" w:styleId="NoList1322">
    <w:name w:val="No List1322"/>
    <w:next w:val="a2"/>
    <w:uiPriority w:val="99"/>
    <w:semiHidden/>
    <w:unhideWhenUsed/>
    <w:rsid w:val="008F66CD"/>
  </w:style>
  <w:style w:type="numbering" w:customStyle="1" w:styleId="12223">
    <w:name w:val="リストなし1222"/>
    <w:next w:val="a2"/>
    <w:uiPriority w:val="99"/>
    <w:semiHidden/>
    <w:unhideWhenUsed/>
    <w:rsid w:val="008F66CD"/>
  </w:style>
  <w:style w:type="numbering" w:customStyle="1" w:styleId="12232">
    <w:name w:val="无列表1223"/>
    <w:next w:val="a2"/>
    <w:semiHidden/>
    <w:rsid w:val="008F66CD"/>
  </w:style>
  <w:style w:type="numbering" w:customStyle="1" w:styleId="NoList2222">
    <w:name w:val="No List2222"/>
    <w:next w:val="a2"/>
    <w:semiHidden/>
    <w:rsid w:val="008F66CD"/>
  </w:style>
  <w:style w:type="numbering" w:customStyle="1" w:styleId="NoList3222">
    <w:name w:val="No List3222"/>
    <w:next w:val="a2"/>
    <w:uiPriority w:val="99"/>
    <w:semiHidden/>
    <w:rsid w:val="008F66CD"/>
  </w:style>
  <w:style w:type="numbering" w:customStyle="1" w:styleId="NoList11222">
    <w:name w:val="No List11222"/>
    <w:next w:val="a2"/>
    <w:uiPriority w:val="99"/>
    <w:semiHidden/>
    <w:unhideWhenUsed/>
    <w:rsid w:val="008F66CD"/>
  </w:style>
  <w:style w:type="numbering" w:customStyle="1" w:styleId="13220">
    <w:name w:val="無清單1322"/>
    <w:next w:val="a2"/>
    <w:uiPriority w:val="99"/>
    <w:semiHidden/>
    <w:unhideWhenUsed/>
    <w:rsid w:val="008F66CD"/>
  </w:style>
  <w:style w:type="numbering" w:customStyle="1" w:styleId="112220">
    <w:name w:val="無清單11222"/>
    <w:next w:val="a2"/>
    <w:uiPriority w:val="99"/>
    <w:semiHidden/>
    <w:unhideWhenUsed/>
    <w:rsid w:val="008F66CD"/>
  </w:style>
  <w:style w:type="numbering" w:customStyle="1" w:styleId="21220">
    <w:name w:val="无列表2122"/>
    <w:next w:val="a2"/>
    <w:uiPriority w:val="99"/>
    <w:semiHidden/>
    <w:unhideWhenUsed/>
    <w:rsid w:val="008F66CD"/>
  </w:style>
  <w:style w:type="numbering" w:customStyle="1" w:styleId="NoList111222">
    <w:name w:val="No List111222"/>
    <w:next w:val="a2"/>
    <w:uiPriority w:val="99"/>
    <w:semiHidden/>
    <w:unhideWhenUsed/>
    <w:rsid w:val="008F66CD"/>
  </w:style>
  <w:style w:type="numbering" w:customStyle="1" w:styleId="NoList72">
    <w:name w:val="No List72"/>
    <w:next w:val="a2"/>
    <w:uiPriority w:val="99"/>
    <w:semiHidden/>
    <w:unhideWhenUsed/>
    <w:rsid w:val="008F66CD"/>
  </w:style>
  <w:style w:type="numbering" w:customStyle="1" w:styleId="NoList152">
    <w:name w:val="No List152"/>
    <w:next w:val="a2"/>
    <w:uiPriority w:val="99"/>
    <w:semiHidden/>
    <w:unhideWhenUsed/>
    <w:rsid w:val="008F66CD"/>
  </w:style>
  <w:style w:type="numbering" w:customStyle="1" w:styleId="1422">
    <w:name w:val="リストなし142"/>
    <w:next w:val="a2"/>
    <w:uiPriority w:val="99"/>
    <w:semiHidden/>
    <w:unhideWhenUsed/>
    <w:rsid w:val="008F66CD"/>
  </w:style>
  <w:style w:type="numbering" w:customStyle="1" w:styleId="1423">
    <w:name w:val="无列表142"/>
    <w:next w:val="a2"/>
    <w:semiHidden/>
    <w:rsid w:val="008F66CD"/>
  </w:style>
  <w:style w:type="numbering" w:customStyle="1" w:styleId="NoList242">
    <w:name w:val="No List242"/>
    <w:next w:val="a2"/>
    <w:semiHidden/>
    <w:rsid w:val="008F66CD"/>
  </w:style>
  <w:style w:type="numbering" w:customStyle="1" w:styleId="NoList342">
    <w:name w:val="No List342"/>
    <w:next w:val="a2"/>
    <w:uiPriority w:val="99"/>
    <w:semiHidden/>
    <w:rsid w:val="008F66CD"/>
  </w:style>
  <w:style w:type="numbering" w:customStyle="1" w:styleId="NoList1152">
    <w:name w:val="No List1152"/>
    <w:next w:val="a2"/>
    <w:uiPriority w:val="99"/>
    <w:semiHidden/>
    <w:unhideWhenUsed/>
    <w:rsid w:val="008F66CD"/>
  </w:style>
  <w:style w:type="numbering" w:customStyle="1" w:styleId="1521">
    <w:name w:val="無清單152"/>
    <w:next w:val="a2"/>
    <w:uiPriority w:val="99"/>
    <w:semiHidden/>
    <w:unhideWhenUsed/>
    <w:rsid w:val="008F66CD"/>
  </w:style>
  <w:style w:type="numbering" w:customStyle="1" w:styleId="11420">
    <w:name w:val="無清單1142"/>
    <w:next w:val="a2"/>
    <w:uiPriority w:val="99"/>
    <w:semiHidden/>
    <w:unhideWhenUsed/>
    <w:rsid w:val="008F66CD"/>
  </w:style>
  <w:style w:type="numbering" w:customStyle="1" w:styleId="NoList432">
    <w:name w:val="No List432"/>
    <w:next w:val="a2"/>
    <w:uiPriority w:val="99"/>
    <w:semiHidden/>
    <w:unhideWhenUsed/>
    <w:rsid w:val="008F66CD"/>
  </w:style>
  <w:style w:type="numbering" w:customStyle="1" w:styleId="NoList1242">
    <w:name w:val="No List1242"/>
    <w:next w:val="a2"/>
    <w:uiPriority w:val="99"/>
    <w:semiHidden/>
    <w:unhideWhenUsed/>
    <w:rsid w:val="008F66CD"/>
  </w:style>
  <w:style w:type="numbering" w:customStyle="1" w:styleId="11421">
    <w:name w:val="リストなし1142"/>
    <w:next w:val="a2"/>
    <w:uiPriority w:val="99"/>
    <w:semiHidden/>
    <w:unhideWhenUsed/>
    <w:rsid w:val="008F66CD"/>
  </w:style>
  <w:style w:type="numbering" w:customStyle="1" w:styleId="11422">
    <w:name w:val="无列表1142"/>
    <w:next w:val="a2"/>
    <w:semiHidden/>
    <w:rsid w:val="008F66CD"/>
  </w:style>
  <w:style w:type="numbering" w:customStyle="1" w:styleId="NoList2142">
    <w:name w:val="No List2142"/>
    <w:next w:val="a2"/>
    <w:semiHidden/>
    <w:rsid w:val="008F66CD"/>
  </w:style>
  <w:style w:type="numbering" w:customStyle="1" w:styleId="NoList3142">
    <w:name w:val="No List3142"/>
    <w:next w:val="a2"/>
    <w:uiPriority w:val="99"/>
    <w:semiHidden/>
    <w:rsid w:val="008F66CD"/>
  </w:style>
  <w:style w:type="numbering" w:customStyle="1" w:styleId="NoList11142">
    <w:name w:val="No List11142"/>
    <w:next w:val="a2"/>
    <w:uiPriority w:val="99"/>
    <w:semiHidden/>
    <w:unhideWhenUsed/>
    <w:rsid w:val="008F66CD"/>
  </w:style>
  <w:style w:type="numbering" w:customStyle="1" w:styleId="12420">
    <w:name w:val="無清單1242"/>
    <w:next w:val="a2"/>
    <w:uiPriority w:val="99"/>
    <w:semiHidden/>
    <w:unhideWhenUsed/>
    <w:rsid w:val="008F66CD"/>
  </w:style>
  <w:style w:type="numbering" w:customStyle="1" w:styleId="111420">
    <w:name w:val="無清單11142"/>
    <w:next w:val="a2"/>
    <w:uiPriority w:val="99"/>
    <w:semiHidden/>
    <w:unhideWhenUsed/>
    <w:rsid w:val="008F66CD"/>
  </w:style>
  <w:style w:type="numbering" w:customStyle="1" w:styleId="232">
    <w:name w:val="无列表232"/>
    <w:next w:val="a2"/>
    <w:uiPriority w:val="99"/>
    <w:semiHidden/>
    <w:unhideWhenUsed/>
    <w:rsid w:val="008F66CD"/>
  </w:style>
  <w:style w:type="numbering" w:customStyle="1" w:styleId="NoList12132">
    <w:name w:val="No List12132"/>
    <w:next w:val="a2"/>
    <w:uiPriority w:val="99"/>
    <w:semiHidden/>
    <w:unhideWhenUsed/>
    <w:rsid w:val="008F66CD"/>
  </w:style>
  <w:style w:type="numbering" w:customStyle="1" w:styleId="111321">
    <w:name w:val="リストなし11132"/>
    <w:next w:val="a2"/>
    <w:uiPriority w:val="99"/>
    <w:semiHidden/>
    <w:unhideWhenUsed/>
    <w:rsid w:val="008F66CD"/>
  </w:style>
  <w:style w:type="numbering" w:customStyle="1" w:styleId="111322">
    <w:name w:val="无列表11132"/>
    <w:next w:val="a2"/>
    <w:semiHidden/>
    <w:rsid w:val="008F66CD"/>
  </w:style>
  <w:style w:type="numbering" w:customStyle="1" w:styleId="NoList21132">
    <w:name w:val="No List21132"/>
    <w:next w:val="a2"/>
    <w:semiHidden/>
    <w:rsid w:val="008F66CD"/>
  </w:style>
  <w:style w:type="numbering" w:customStyle="1" w:styleId="NoList31132">
    <w:name w:val="No List31132"/>
    <w:next w:val="a2"/>
    <w:uiPriority w:val="99"/>
    <w:semiHidden/>
    <w:rsid w:val="008F66CD"/>
  </w:style>
  <w:style w:type="numbering" w:customStyle="1" w:styleId="NoList111132">
    <w:name w:val="No List111132"/>
    <w:next w:val="a2"/>
    <w:uiPriority w:val="99"/>
    <w:semiHidden/>
    <w:unhideWhenUsed/>
    <w:rsid w:val="008F66CD"/>
  </w:style>
  <w:style w:type="numbering" w:customStyle="1" w:styleId="121320">
    <w:name w:val="無清單12132"/>
    <w:next w:val="a2"/>
    <w:uiPriority w:val="99"/>
    <w:semiHidden/>
    <w:unhideWhenUsed/>
    <w:rsid w:val="008F66CD"/>
  </w:style>
  <w:style w:type="numbering" w:customStyle="1" w:styleId="1111320">
    <w:name w:val="無清單111132"/>
    <w:next w:val="a2"/>
    <w:uiPriority w:val="99"/>
    <w:semiHidden/>
    <w:unhideWhenUsed/>
    <w:rsid w:val="008F66CD"/>
  </w:style>
  <w:style w:type="numbering" w:customStyle="1" w:styleId="NoList532">
    <w:name w:val="No List532"/>
    <w:next w:val="a2"/>
    <w:uiPriority w:val="99"/>
    <w:semiHidden/>
    <w:unhideWhenUsed/>
    <w:rsid w:val="008F66CD"/>
  </w:style>
  <w:style w:type="numbering" w:customStyle="1" w:styleId="NoList1332">
    <w:name w:val="No List1332"/>
    <w:next w:val="a2"/>
    <w:uiPriority w:val="99"/>
    <w:semiHidden/>
    <w:unhideWhenUsed/>
    <w:rsid w:val="008F66CD"/>
  </w:style>
  <w:style w:type="numbering" w:customStyle="1" w:styleId="12322">
    <w:name w:val="リストなし1232"/>
    <w:next w:val="a2"/>
    <w:uiPriority w:val="99"/>
    <w:semiHidden/>
    <w:unhideWhenUsed/>
    <w:rsid w:val="008F66CD"/>
  </w:style>
  <w:style w:type="numbering" w:customStyle="1" w:styleId="12323">
    <w:name w:val="无列表1232"/>
    <w:next w:val="a2"/>
    <w:semiHidden/>
    <w:rsid w:val="008F66CD"/>
  </w:style>
  <w:style w:type="numbering" w:customStyle="1" w:styleId="NoList2232">
    <w:name w:val="No List2232"/>
    <w:next w:val="a2"/>
    <w:semiHidden/>
    <w:rsid w:val="008F66CD"/>
  </w:style>
  <w:style w:type="numbering" w:customStyle="1" w:styleId="NoList3232">
    <w:name w:val="No List3232"/>
    <w:next w:val="a2"/>
    <w:uiPriority w:val="99"/>
    <w:semiHidden/>
    <w:rsid w:val="008F66CD"/>
  </w:style>
  <w:style w:type="numbering" w:customStyle="1" w:styleId="NoList11232">
    <w:name w:val="No List11232"/>
    <w:next w:val="a2"/>
    <w:uiPriority w:val="99"/>
    <w:semiHidden/>
    <w:unhideWhenUsed/>
    <w:rsid w:val="008F66CD"/>
  </w:style>
  <w:style w:type="numbering" w:customStyle="1" w:styleId="13320">
    <w:name w:val="無清單1332"/>
    <w:next w:val="a2"/>
    <w:uiPriority w:val="99"/>
    <w:semiHidden/>
    <w:unhideWhenUsed/>
    <w:rsid w:val="008F66CD"/>
  </w:style>
  <w:style w:type="numbering" w:customStyle="1" w:styleId="112320">
    <w:name w:val="無清單11232"/>
    <w:next w:val="a2"/>
    <w:uiPriority w:val="99"/>
    <w:semiHidden/>
    <w:unhideWhenUsed/>
    <w:rsid w:val="008F66CD"/>
  </w:style>
  <w:style w:type="numbering" w:customStyle="1" w:styleId="2132">
    <w:name w:val="无列表2132"/>
    <w:next w:val="a2"/>
    <w:uiPriority w:val="99"/>
    <w:semiHidden/>
    <w:unhideWhenUsed/>
    <w:rsid w:val="008F66CD"/>
  </w:style>
  <w:style w:type="numbering" w:customStyle="1" w:styleId="NoList12222">
    <w:name w:val="No List12222"/>
    <w:next w:val="a2"/>
    <w:uiPriority w:val="99"/>
    <w:semiHidden/>
    <w:unhideWhenUsed/>
    <w:rsid w:val="008F66CD"/>
  </w:style>
  <w:style w:type="numbering" w:customStyle="1" w:styleId="112221">
    <w:name w:val="リストなし11222"/>
    <w:next w:val="a2"/>
    <w:uiPriority w:val="99"/>
    <w:semiHidden/>
    <w:unhideWhenUsed/>
    <w:rsid w:val="008F66CD"/>
  </w:style>
  <w:style w:type="numbering" w:customStyle="1" w:styleId="112222">
    <w:name w:val="无列表11222"/>
    <w:next w:val="a2"/>
    <w:semiHidden/>
    <w:rsid w:val="008F66CD"/>
  </w:style>
  <w:style w:type="numbering" w:customStyle="1" w:styleId="NoList21222">
    <w:name w:val="No List21222"/>
    <w:next w:val="a2"/>
    <w:semiHidden/>
    <w:rsid w:val="008F66CD"/>
  </w:style>
  <w:style w:type="numbering" w:customStyle="1" w:styleId="NoList31222">
    <w:name w:val="No List31222"/>
    <w:next w:val="a2"/>
    <w:uiPriority w:val="99"/>
    <w:semiHidden/>
    <w:rsid w:val="008F66CD"/>
  </w:style>
  <w:style w:type="numbering" w:customStyle="1" w:styleId="NoList111232">
    <w:name w:val="No List111232"/>
    <w:next w:val="a2"/>
    <w:uiPriority w:val="99"/>
    <w:semiHidden/>
    <w:unhideWhenUsed/>
    <w:rsid w:val="008F66CD"/>
  </w:style>
  <w:style w:type="numbering" w:customStyle="1" w:styleId="122220">
    <w:name w:val="無清單12222"/>
    <w:next w:val="a2"/>
    <w:uiPriority w:val="99"/>
    <w:semiHidden/>
    <w:unhideWhenUsed/>
    <w:rsid w:val="008F66CD"/>
  </w:style>
  <w:style w:type="numbering" w:customStyle="1" w:styleId="1112220">
    <w:name w:val="無清單111222"/>
    <w:next w:val="a2"/>
    <w:uiPriority w:val="99"/>
    <w:semiHidden/>
    <w:unhideWhenUsed/>
    <w:rsid w:val="008F66CD"/>
  </w:style>
  <w:style w:type="numbering" w:customStyle="1" w:styleId="NoList81">
    <w:name w:val="No List81"/>
    <w:next w:val="a2"/>
    <w:uiPriority w:val="99"/>
    <w:semiHidden/>
    <w:unhideWhenUsed/>
    <w:rsid w:val="008F66CD"/>
  </w:style>
  <w:style w:type="numbering" w:customStyle="1" w:styleId="NoList161">
    <w:name w:val="No List161"/>
    <w:next w:val="a2"/>
    <w:uiPriority w:val="99"/>
    <w:semiHidden/>
    <w:unhideWhenUsed/>
    <w:rsid w:val="008F66CD"/>
  </w:style>
  <w:style w:type="numbering" w:customStyle="1" w:styleId="1512">
    <w:name w:val="リストなし151"/>
    <w:next w:val="a2"/>
    <w:uiPriority w:val="99"/>
    <w:semiHidden/>
    <w:unhideWhenUsed/>
    <w:rsid w:val="008F66CD"/>
  </w:style>
  <w:style w:type="numbering" w:customStyle="1" w:styleId="1513">
    <w:name w:val="无列表151"/>
    <w:next w:val="a2"/>
    <w:semiHidden/>
    <w:rsid w:val="008F66CD"/>
  </w:style>
  <w:style w:type="numbering" w:customStyle="1" w:styleId="NoList251">
    <w:name w:val="No List251"/>
    <w:next w:val="a2"/>
    <w:semiHidden/>
    <w:rsid w:val="008F66CD"/>
  </w:style>
  <w:style w:type="numbering" w:customStyle="1" w:styleId="NoList351">
    <w:name w:val="No List351"/>
    <w:next w:val="a2"/>
    <w:uiPriority w:val="99"/>
    <w:semiHidden/>
    <w:rsid w:val="008F66CD"/>
  </w:style>
  <w:style w:type="numbering" w:customStyle="1" w:styleId="NoList1161">
    <w:name w:val="No List1161"/>
    <w:next w:val="a2"/>
    <w:uiPriority w:val="99"/>
    <w:semiHidden/>
    <w:unhideWhenUsed/>
    <w:rsid w:val="008F66CD"/>
  </w:style>
  <w:style w:type="numbering" w:customStyle="1" w:styleId="1610">
    <w:name w:val="無清單161"/>
    <w:next w:val="a2"/>
    <w:uiPriority w:val="99"/>
    <w:semiHidden/>
    <w:unhideWhenUsed/>
    <w:rsid w:val="008F66CD"/>
  </w:style>
  <w:style w:type="numbering" w:customStyle="1" w:styleId="11510">
    <w:name w:val="無清單1151"/>
    <w:next w:val="a2"/>
    <w:uiPriority w:val="99"/>
    <w:semiHidden/>
    <w:unhideWhenUsed/>
    <w:rsid w:val="008F66CD"/>
  </w:style>
  <w:style w:type="numbering" w:customStyle="1" w:styleId="NoList11151">
    <w:name w:val="No List11151"/>
    <w:next w:val="a2"/>
    <w:uiPriority w:val="99"/>
    <w:semiHidden/>
    <w:unhideWhenUsed/>
    <w:rsid w:val="008F66CD"/>
  </w:style>
  <w:style w:type="numbering" w:customStyle="1" w:styleId="2410">
    <w:name w:val="无列表241"/>
    <w:next w:val="a2"/>
    <w:uiPriority w:val="99"/>
    <w:semiHidden/>
    <w:unhideWhenUsed/>
    <w:rsid w:val="008F66CD"/>
  </w:style>
  <w:style w:type="numbering" w:customStyle="1" w:styleId="NoList1251">
    <w:name w:val="No List1251"/>
    <w:next w:val="a2"/>
    <w:uiPriority w:val="99"/>
    <w:semiHidden/>
    <w:unhideWhenUsed/>
    <w:rsid w:val="008F66CD"/>
  </w:style>
  <w:style w:type="numbering" w:customStyle="1" w:styleId="11511">
    <w:name w:val="リストなし1151"/>
    <w:next w:val="a2"/>
    <w:uiPriority w:val="99"/>
    <w:semiHidden/>
    <w:unhideWhenUsed/>
    <w:rsid w:val="008F66CD"/>
  </w:style>
  <w:style w:type="numbering" w:customStyle="1" w:styleId="11512">
    <w:name w:val="无列表1151"/>
    <w:next w:val="a2"/>
    <w:semiHidden/>
    <w:rsid w:val="008F66CD"/>
  </w:style>
  <w:style w:type="numbering" w:customStyle="1" w:styleId="NoList2151">
    <w:name w:val="No List2151"/>
    <w:next w:val="a2"/>
    <w:semiHidden/>
    <w:rsid w:val="008F66CD"/>
  </w:style>
  <w:style w:type="numbering" w:customStyle="1" w:styleId="NoList3151">
    <w:name w:val="No List3151"/>
    <w:next w:val="a2"/>
    <w:uiPriority w:val="99"/>
    <w:semiHidden/>
    <w:rsid w:val="008F66CD"/>
  </w:style>
  <w:style w:type="numbering" w:customStyle="1" w:styleId="12510">
    <w:name w:val="無清單1251"/>
    <w:next w:val="a2"/>
    <w:uiPriority w:val="99"/>
    <w:semiHidden/>
    <w:unhideWhenUsed/>
    <w:rsid w:val="008F66CD"/>
  </w:style>
  <w:style w:type="numbering" w:customStyle="1" w:styleId="111510">
    <w:name w:val="無清單11151"/>
    <w:next w:val="a2"/>
    <w:uiPriority w:val="99"/>
    <w:semiHidden/>
    <w:unhideWhenUsed/>
    <w:rsid w:val="008F66CD"/>
  </w:style>
  <w:style w:type="numbering" w:customStyle="1" w:styleId="NoList441">
    <w:name w:val="No List441"/>
    <w:next w:val="a2"/>
    <w:uiPriority w:val="99"/>
    <w:semiHidden/>
    <w:unhideWhenUsed/>
    <w:rsid w:val="008F66CD"/>
  </w:style>
  <w:style w:type="numbering" w:customStyle="1" w:styleId="NoList11241">
    <w:name w:val="No List11241"/>
    <w:next w:val="a2"/>
    <w:uiPriority w:val="99"/>
    <w:semiHidden/>
    <w:unhideWhenUsed/>
    <w:rsid w:val="008F66CD"/>
  </w:style>
  <w:style w:type="numbering" w:customStyle="1" w:styleId="NoList12141">
    <w:name w:val="No List12141"/>
    <w:next w:val="a2"/>
    <w:uiPriority w:val="99"/>
    <w:semiHidden/>
    <w:unhideWhenUsed/>
    <w:rsid w:val="008F66CD"/>
  </w:style>
  <w:style w:type="numbering" w:customStyle="1" w:styleId="111411">
    <w:name w:val="リストなし11141"/>
    <w:next w:val="a2"/>
    <w:uiPriority w:val="99"/>
    <w:semiHidden/>
    <w:unhideWhenUsed/>
    <w:rsid w:val="008F66CD"/>
  </w:style>
  <w:style w:type="numbering" w:customStyle="1" w:styleId="111412">
    <w:name w:val="无列表11141"/>
    <w:next w:val="a2"/>
    <w:semiHidden/>
    <w:rsid w:val="008F66CD"/>
  </w:style>
  <w:style w:type="numbering" w:customStyle="1" w:styleId="NoList21141">
    <w:name w:val="No List21141"/>
    <w:next w:val="a2"/>
    <w:semiHidden/>
    <w:rsid w:val="008F66CD"/>
  </w:style>
  <w:style w:type="numbering" w:customStyle="1" w:styleId="NoList31141">
    <w:name w:val="No List31141"/>
    <w:next w:val="a2"/>
    <w:uiPriority w:val="99"/>
    <w:semiHidden/>
    <w:rsid w:val="008F66CD"/>
  </w:style>
  <w:style w:type="numbering" w:customStyle="1" w:styleId="NoList111141">
    <w:name w:val="No List111141"/>
    <w:next w:val="a2"/>
    <w:uiPriority w:val="99"/>
    <w:semiHidden/>
    <w:unhideWhenUsed/>
    <w:rsid w:val="008F66CD"/>
  </w:style>
  <w:style w:type="numbering" w:customStyle="1" w:styleId="121410">
    <w:name w:val="無清單12141"/>
    <w:next w:val="a2"/>
    <w:uiPriority w:val="99"/>
    <w:semiHidden/>
    <w:unhideWhenUsed/>
    <w:rsid w:val="008F66CD"/>
  </w:style>
  <w:style w:type="numbering" w:customStyle="1" w:styleId="1111410">
    <w:name w:val="無清單111141"/>
    <w:next w:val="a2"/>
    <w:uiPriority w:val="99"/>
    <w:semiHidden/>
    <w:unhideWhenUsed/>
    <w:rsid w:val="008F66CD"/>
  </w:style>
  <w:style w:type="numbering" w:customStyle="1" w:styleId="NoList541">
    <w:name w:val="No List541"/>
    <w:next w:val="a2"/>
    <w:uiPriority w:val="99"/>
    <w:semiHidden/>
    <w:unhideWhenUsed/>
    <w:rsid w:val="008F66CD"/>
  </w:style>
  <w:style w:type="numbering" w:customStyle="1" w:styleId="NoList1341">
    <w:name w:val="No List1341"/>
    <w:next w:val="a2"/>
    <w:uiPriority w:val="99"/>
    <w:semiHidden/>
    <w:unhideWhenUsed/>
    <w:rsid w:val="008F66CD"/>
  </w:style>
  <w:style w:type="numbering" w:customStyle="1" w:styleId="12411">
    <w:name w:val="リストなし1241"/>
    <w:next w:val="a2"/>
    <w:uiPriority w:val="99"/>
    <w:semiHidden/>
    <w:unhideWhenUsed/>
    <w:rsid w:val="008F66CD"/>
  </w:style>
  <w:style w:type="numbering" w:customStyle="1" w:styleId="12412">
    <w:name w:val="无列表1241"/>
    <w:next w:val="a2"/>
    <w:semiHidden/>
    <w:rsid w:val="008F66CD"/>
  </w:style>
  <w:style w:type="numbering" w:customStyle="1" w:styleId="NoList2241">
    <w:name w:val="No List2241"/>
    <w:next w:val="a2"/>
    <w:semiHidden/>
    <w:rsid w:val="008F66CD"/>
  </w:style>
  <w:style w:type="numbering" w:customStyle="1" w:styleId="NoList3241">
    <w:name w:val="No List3241"/>
    <w:next w:val="a2"/>
    <w:uiPriority w:val="99"/>
    <w:semiHidden/>
    <w:rsid w:val="008F66CD"/>
  </w:style>
  <w:style w:type="numbering" w:customStyle="1" w:styleId="1341">
    <w:name w:val="無清單1341"/>
    <w:next w:val="a2"/>
    <w:uiPriority w:val="99"/>
    <w:semiHidden/>
    <w:unhideWhenUsed/>
    <w:rsid w:val="008F66CD"/>
  </w:style>
  <w:style w:type="numbering" w:customStyle="1" w:styleId="112410">
    <w:name w:val="無清單11241"/>
    <w:next w:val="a2"/>
    <w:uiPriority w:val="99"/>
    <w:semiHidden/>
    <w:unhideWhenUsed/>
    <w:rsid w:val="008F66CD"/>
  </w:style>
  <w:style w:type="numbering" w:customStyle="1" w:styleId="2141">
    <w:name w:val="无列表2141"/>
    <w:next w:val="a2"/>
    <w:uiPriority w:val="99"/>
    <w:semiHidden/>
    <w:unhideWhenUsed/>
    <w:rsid w:val="008F66CD"/>
  </w:style>
  <w:style w:type="numbering" w:customStyle="1" w:styleId="NoList12231">
    <w:name w:val="No List12231"/>
    <w:next w:val="a2"/>
    <w:uiPriority w:val="99"/>
    <w:semiHidden/>
    <w:unhideWhenUsed/>
    <w:rsid w:val="008F66CD"/>
  </w:style>
  <w:style w:type="numbering" w:customStyle="1" w:styleId="112311">
    <w:name w:val="リストなし11231"/>
    <w:next w:val="a2"/>
    <w:uiPriority w:val="99"/>
    <w:semiHidden/>
    <w:unhideWhenUsed/>
    <w:rsid w:val="008F66CD"/>
  </w:style>
  <w:style w:type="numbering" w:customStyle="1" w:styleId="112312">
    <w:name w:val="无列表11231"/>
    <w:next w:val="a2"/>
    <w:semiHidden/>
    <w:rsid w:val="008F66CD"/>
  </w:style>
  <w:style w:type="numbering" w:customStyle="1" w:styleId="NoList21231">
    <w:name w:val="No List21231"/>
    <w:next w:val="a2"/>
    <w:semiHidden/>
    <w:rsid w:val="008F66CD"/>
  </w:style>
  <w:style w:type="numbering" w:customStyle="1" w:styleId="NoList31231">
    <w:name w:val="No List31231"/>
    <w:next w:val="a2"/>
    <w:uiPriority w:val="99"/>
    <w:semiHidden/>
    <w:rsid w:val="008F66CD"/>
  </w:style>
  <w:style w:type="numbering" w:customStyle="1" w:styleId="NoList111241">
    <w:name w:val="No List111241"/>
    <w:next w:val="a2"/>
    <w:uiPriority w:val="99"/>
    <w:semiHidden/>
    <w:unhideWhenUsed/>
    <w:rsid w:val="008F66CD"/>
  </w:style>
  <w:style w:type="numbering" w:customStyle="1" w:styleId="122310">
    <w:name w:val="無清單12231"/>
    <w:next w:val="a2"/>
    <w:uiPriority w:val="99"/>
    <w:semiHidden/>
    <w:unhideWhenUsed/>
    <w:rsid w:val="008F66CD"/>
  </w:style>
  <w:style w:type="numbering" w:customStyle="1" w:styleId="111231">
    <w:name w:val="無清單111231"/>
    <w:next w:val="a2"/>
    <w:uiPriority w:val="99"/>
    <w:semiHidden/>
    <w:unhideWhenUsed/>
    <w:rsid w:val="008F66CD"/>
  </w:style>
  <w:style w:type="numbering" w:customStyle="1" w:styleId="31110">
    <w:name w:val="无列表3111"/>
    <w:next w:val="a2"/>
    <w:uiPriority w:val="99"/>
    <w:semiHidden/>
    <w:unhideWhenUsed/>
    <w:rsid w:val="008F66CD"/>
  </w:style>
  <w:style w:type="numbering" w:customStyle="1" w:styleId="13211">
    <w:name w:val="无列表1321"/>
    <w:next w:val="a2"/>
    <w:semiHidden/>
    <w:rsid w:val="008F66CD"/>
  </w:style>
  <w:style w:type="numbering" w:customStyle="1" w:styleId="NoList11321">
    <w:name w:val="No List11321"/>
    <w:next w:val="a2"/>
    <w:uiPriority w:val="99"/>
    <w:semiHidden/>
    <w:unhideWhenUsed/>
    <w:rsid w:val="008F66CD"/>
  </w:style>
  <w:style w:type="numbering" w:customStyle="1" w:styleId="NoList4121">
    <w:name w:val="No List4121"/>
    <w:next w:val="a2"/>
    <w:uiPriority w:val="99"/>
    <w:semiHidden/>
    <w:unhideWhenUsed/>
    <w:rsid w:val="008F66CD"/>
  </w:style>
  <w:style w:type="numbering" w:customStyle="1" w:styleId="2221">
    <w:name w:val="无列表2221"/>
    <w:next w:val="a2"/>
    <w:uiPriority w:val="99"/>
    <w:semiHidden/>
    <w:unhideWhenUsed/>
    <w:rsid w:val="008F66CD"/>
  </w:style>
  <w:style w:type="numbering" w:customStyle="1" w:styleId="NoList121121">
    <w:name w:val="No List121121"/>
    <w:next w:val="a2"/>
    <w:uiPriority w:val="99"/>
    <w:semiHidden/>
    <w:unhideWhenUsed/>
    <w:rsid w:val="008F66CD"/>
  </w:style>
  <w:style w:type="numbering" w:customStyle="1" w:styleId="1111210">
    <w:name w:val="リストなし111121"/>
    <w:next w:val="a2"/>
    <w:uiPriority w:val="99"/>
    <w:semiHidden/>
    <w:unhideWhenUsed/>
    <w:rsid w:val="008F66CD"/>
  </w:style>
  <w:style w:type="numbering" w:customStyle="1" w:styleId="1111212">
    <w:name w:val="无列表111121"/>
    <w:next w:val="a2"/>
    <w:semiHidden/>
    <w:rsid w:val="008F66CD"/>
  </w:style>
  <w:style w:type="numbering" w:customStyle="1" w:styleId="NoList211121">
    <w:name w:val="No List211121"/>
    <w:next w:val="a2"/>
    <w:semiHidden/>
    <w:rsid w:val="008F66CD"/>
  </w:style>
  <w:style w:type="numbering" w:customStyle="1" w:styleId="NoList311121">
    <w:name w:val="No List311121"/>
    <w:next w:val="a2"/>
    <w:uiPriority w:val="99"/>
    <w:semiHidden/>
    <w:rsid w:val="008F66CD"/>
  </w:style>
  <w:style w:type="numbering" w:customStyle="1" w:styleId="NoList1111121">
    <w:name w:val="No List1111121"/>
    <w:next w:val="a2"/>
    <w:uiPriority w:val="99"/>
    <w:semiHidden/>
    <w:unhideWhenUsed/>
    <w:rsid w:val="008F66CD"/>
  </w:style>
  <w:style w:type="numbering" w:customStyle="1" w:styleId="1211210">
    <w:name w:val="無清單121121"/>
    <w:next w:val="a2"/>
    <w:uiPriority w:val="99"/>
    <w:semiHidden/>
    <w:unhideWhenUsed/>
    <w:rsid w:val="008F66CD"/>
  </w:style>
  <w:style w:type="numbering" w:customStyle="1" w:styleId="11111210">
    <w:name w:val="無清單1111121"/>
    <w:next w:val="a2"/>
    <w:uiPriority w:val="99"/>
    <w:semiHidden/>
    <w:unhideWhenUsed/>
    <w:rsid w:val="008F66CD"/>
  </w:style>
  <w:style w:type="numbering" w:customStyle="1" w:styleId="NoList13121">
    <w:name w:val="No List13121"/>
    <w:next w:val="a2"/>
    <w:uiPriority w:val="99"/>
    <w:semiHidden/>
    <w:unhideWhenUsed/>
    <w:rsid w:val="008F66CD"/>
  </w:style>
  <w:style w:type="numbering" w:customStyle="1" w:styleId="121212">
    <w:name w:val="リストなし12121"/>
    <w:next w:val="a2"/>
    <w:uiPriority w:val="99"/>
    <w:semiHidden/>
    <w:unhideWhenUsed/>
    <w:rsid w:val="008F66CD"/>
  </w:style>
  <w:style w:type="numbering" w:customStyle="1" w:styleId="1212110">
    <w:name w:val="无列表121211"/>
    <w:next w:val="a2"/>
    <w:semiHidden/>
    <w:rsid w:val="008F66CD"/>
  </w:style>
  <w:style w:type="numbering" w:customStyle="1" w:styleId="NoList22121">
    <w:name w:val="No List22121"/>
    <w:next w:val="a2"/>
    <w:semiHidden/>
    <w:rsid w:val="008F66CD"/>
  </w:style>
  <w:style w:type="numbering" w:customStyle="1" w:styleId="NoList32121">
    <w:name w:val="No List32121"/>
    <w:next w:val="a2"/>
    <w:uiPriority w:val="99"/>
    <w:semiHidden/>
    <w:rsid w:val="008F66CD"/>
  </w:style>
  <w:style w:type="numbering" w:customStyle="1" w:styleId="NoList112121">
    <w:name w:val="No List112121"/>
    <w:next w:val="a2"/>
    <w:uiPriority w:val="99"/>
    <w:semiHidden/>
    <w:unhideWhenUsed/>
    <w:rsid w:val="008F66CD"/>
  </w:style>
  <w:style w:type="numbering" w:customStyle="1" w:styleId="131210">
    <w:name w:val="無清單13121"/>
    <w:next w:val="a2"/>
    <w:uiPriority w:val="99"/>
    <w:semiHidden/>
    <w:unhideWhenUsed/>
    <w:rsid w:val="008F66CD"/>
  </w:style>
  <w:style w:type="numbering" w:customStyle="1" w:styleId="1121210">
    <w:name w:val="無清單112121"/>
    <w:next w:val="a2"/>
    <w:uiPriority w:val="99"/>
    <w:semiHidden/>
    <w:unhideWhenUsed/>
    <w:rsid w:val="008F66CD"/>
  </w:style>
  <w:style w:type="numbering" w:customStyle="1" w:styleId="21121">
    <w:name w:val="无列表21121"/>
    <w:next w:val="a2"/>
    <w:uiPriority w:val="99"/>
    <w:semiHidden/>
    <w:unhideWhenUsed/>
    <w:rsid w:val="008F66CD"/>
  </w:style>
  <w:style w:type="numbering" w:customStyle="1" w:styleId="NoList122121">
    <w:name w:val="No List122121"/>
    <w:next w:val="a2"/>
    <w:uiPriority w:val="99"/>
    <w:semiHidden/>
    <w:unhideWhenUsed/>
    <w:rsid w:val="008F66CD"/>
  </w:style>
  <w:style w:type="numbering" w:customStyle="1" w:styleId="1121211">
    <w:name w:val="リストなし112121"/>
    <w:next w:val="a2"/>
    <w:uiPriority w:val="99"/>
    <w:semiHidden/>
    <w:unhideWhenUsed/>
    <w:rsid w:val="008F66CD"/>
  </w:style>
  <w:style w:type="numbering" w:customStyle="1" w:styleId="1121212">
    <w:name w:val="无列表112121"/>
    <w:next w:val="a2"/>
    <w:semiHidden/>
    <w:rsid w:val="008F66CD"/>
  </w:style>
  <w:style w:type="numbering" w:customStyle="1" w:styleId="NoList212121">
    <w:name w:val="No List212121"/>
    <w:next w:val="a2"/>
    <w:semiHidden/>
    <w:rsid w:val="008F66CD"/>
  </w:style>
  <w:style w:type="numbering" w:customStyle="1" w:styleId="NoList312121">
    <w:name w:val="No List312121"/>
    <w:next w:val="a2"/>
    <w:uiPriority w:val="99"/>
    <w:semiHidden/>
    <w:rsid w:val="008F66CD"/>
  </w:style>
  <w:style w:type="numbering" w:customStyle="1" w:styleId="NoList1112121">
    <w:name w:val="No List1112121"/>
    <w:next w:val="a2"/>
    <w:uiPriority w:val="99"/>
    <w:semiHidden/>
    <w:unhideWhenUsed/>
    <w:rsid w:val="008F66CD"/>
  </w:style>
  <w:style w:type="numbering" w:customStyle="1" w:styleId="1221210">
    <w:name w:val="無清單122121"/>
    <w:next w:val="a2"/>
    <w:uiPriority w:val="99"/>
    <w:semiHidden/>
    <w:unhideWhenUsed/>
    <w:rsid w:val="008F66CD"/>
  </w:style>
  <w:style w:type="numbering" w:customStyle="1" w:styleId="1112121">
    <w:name w:val="無清單1112121"/>
    <w:next w:val="a2"/>
    <w:uiPriority w:val="99"/>
    <w:semiHidden/>
    <w:unhideWhenUsed/>
    <w:rsid w:val="008F66CD"/>
  </w:style>
  <w:style w:type="numbering" w:customStyle="1" w:styleId="1311111">
    <w:name w:val="无列表131111"/>
    <w:next w:val="a2"/>
    <w:semiHidden/>
    <w:rsid w:val="008F66CD"/>
  </w:style>
  <w:style w:type="numbering" w:customStyle="1" w:styleId="NoList411111">
    <w:name w:val="No List411111"/>
    <w:next w:val="a2"/>
    <w:uiPriority w:val="99"/>
    <w:semiHidden/>
    <w:unhideWhenUsed/>
    <w:rsid w:val="008F66CD"/>
  </w:style>
  <w:style w:type="numbering" w:customStyle="1" w:styleId="221111">
    <w:name w:val="无列表221111"/>
    <w:next w:val="a2"/>
    <w:uiPriority w:val="99"/>
    <w:semiHidden/>
    <w:unhideWhenUsed/>
    <w:rsid w:val="008F66CD"/>
  </w:style>
  <w:style w:type="numbering" w:customStyle="1" w:styleId="NoList12111111">
    <w:name w:val="No List12111111"/>
    <w:next w:val="a2"/>
    <w:uiPriority w:val="99"/>
    <w:semiHidden/>
    <w:unhideWhenUsed/>
    <w:rsid w:val="008F66CD"/>
  </w:style>
  <w:style w:type="numbering" w:customStyle="1" w:styleId="111111110">
    <w:name w:val="リストなし11111111"/>
    <w:next w:val="a2"/>
    <w:uiPriority w:val="99"/>
    <w:semiHidden/>
    <w:unhideWhenUsed/>
    <w:rsid w:val="008F66CD"/>
  </w:style>
  <w:style w:type="numbering" w:customStyle="1" w:styleId="111111112">
    <w:name w:val="无列表11111111"/>
    <w:next w:val="a2"/>
    <w:semiHidden/>
    <w:rsid w:val="008F66CD"/>
  </w:style>
  <w:style w:type="numbering" w:customStyle="1" w:styleId="NoList21111111">
    <w:name w:val="No List21111111"/>
    <w:next w:val="a2"/>
    <w:semiHidden/>
    <w:rsid w:val="008F66CD"/>
  </w:style>
  <w:style w:type="numbering" w:customStyle="1" w:styleId="NoList31111111">
    <w:name w:val="No List31111111"/>
    <w:next w:val="a2"/>
    <w:uiPriority w:val="99"/>
    <w:semiHidden/>
    <w:rsid w:val="008F66CD"/>
  </w:style>
  <w:style w:type="numbering" w:customStyle="1" w:styleId="NoList111111111">
    <w:name w:val="No List111111111"/>
    <w:next w:val="a2"/>
    <w:uiPriority w:val="99"/>
    <w:semiHidden/>
    <w:unhideWhenUsed/>
    <w:rsid w:val="008F66CD"/>
  </w:style>
  <w:style w:type="numbering" w:customStyle="1" w:styleId="12111111">
    <w:name w:val="無清單12111111"/>
    <w:next w:val="a2"/>
    <w:uiPriority w:val="99"/>
    <w:semiHidden/>
    <w:unhideWhenUsed/>
    <w:rsid w:val="008F66CD"/>
  </w:style>
  <w:style w:type="numbering" w:customStyle="1" w:styleId="1111111111">
    <w:name w:val="無清單1111111111"/>
    <w:next w:val="a2"/>
    <w:uiPriority w:val="99"/>
    <w:semiHidden/>
    <w:unhideWhenUsed/>
    <w:rsid w:val="008F66CD"/>
  </w:style>
  <w:style w:type="numbering" w:customStyle="1" w:styleId="NoList1311111">
    <w:name w:val="No List1311111"/>
    <w:next w:val="a2"/>
    <w:uiPriority w:val="99"/>
    <w:semiHidden/>
    <w:unhideWhenUsed/>
    <w:rsid w:val="008F66CD"/>
  </w:style>
  <w:style w:type="numbering" w:customStyle="1" w:styleId="12111110">
    <w:name w:val="リストなし1211111"/>
    <w:next w:val="a2"/>
    <w:uiPriority w:val="99"/>
    <w:semiHidden/>
    <w:unhideWhenUsed/>
    <w:rsid w:val="008F66CD"/>
  </w:style>
  <w:style w:type="numbering" w:customStyle="1" w:styleId="12111112">
    <w:name w:val="无列表1211111"/>
    <w:next w:val="a2"/>
    <w:semiHidden/>
    <w:rsid w:val="008F66CD"/>
  </w:style>
  <w:style w:type="numbering" w:customStyle="1" w:styleId="NoList2211111">
    <w:name w:val="No List2211111"/>
    <w:next w:val="a2"/>
    <w:semiHidden/>
    <w:rsid w:val="008F66CD"/>
  </w:style>
  <w:style w:type="numbering" w:customStyle="1" w:styleId="NoList3211111">
    <w:name w:val="No List3211111"/>
    <w:next w:val="a2"/>
    <w:uiPriority w:val="99"/>
    <w:semiHidden/>
    <w:rsid w:val="008F66CD"/>
  </w:style>
  <w:style w:type="numbering" w:customStyle="1" w:styleId="NoList11211111">
    <w:name w:val="No List11211111"/>
    <w:next w:val="a2"/>
    <w:uiPriority w:val="99"/>
    <w:semiHidden/>
    <w:unhideWhenUsed/>
    <w:rsid w:val="008F66CD"/>
  </w:style>
  <w:style w:type="numbering" w:customStyle="1" w:styleId="13111110">
    <w:name w:val="無清單1311111"/>
    <w:next w:val="a2"/>
    <w:uiPriority w:val="99"/>
    <w:semiHidden/>
    <w:unhideWhenUsed/>
    <w:rsid w:val="008F66CD"/>
  </w:style>
  <w:style w:type="numbering" w:customStyle="1" w:styleId="112111110">
    <w:name w:val="無清單11211111"/>
    <w:next w:val="a2"/>
    <w:uiPriority w:val="99"/>
    <w:semiHidden/>
    <w:unhideWhenUsed/>
    <w:rsid w:val="008F66CD"/>
  </w:style>
  <w:style w:type="numbering" w:customStyle="1" w:styleId="2111111">
    <w:name w:val="无列表2111111"/>
    <w:next w:val="a2"/>
    <w:uiPriority w:val="99"/>
    <w:semiHidden/>
    <w:unhideWhenUsed/>
    <w:rsid w:val="008F66CD"/>
  </w:style>
  <w:style w:type="numbering" w:customStyle="1" w:styleId="NoList12211111">
    <w:name w:val="No List12211111"/>
    <w:next w:val="a2"/>
    <w:uiPriority w:val="99"/>
    <w:semiHidden/>
    <w:unhideWhenUsed/>
    <w:rsid w:val="008F66CD"/>
  </w:style>
  <w:style w:type="numbering" w:customStyle="1" w:styleId="112111111">
    <w:name w:val="リストなし11211111"/>
    <w:next w:val="a2"/>
    <w:uiPriority w:val="99"/>
    <w:semiHidden/>
    <w:unhideWhenUsed/>
    <w:rsid w:val="008F66CD"/>
  </w:style>
  <w:style w:type="numbering" w:customStyle="1" w:styleId="112111112">
    <w:name w:val="无列表11211111"/>
    <w:next w:val="a2"/>
    <w:semiHidden/>
    <w:rsid w:val="008F66CD"/>
  </w:style>
  <w:style w:type="numbering" w:customStyle="1" w:styleId="NoList21211111">
    <w:name w:val="No List21211111"/>
    <w:next w:val="a2"/>
    <w:semiHidden/>
    <w:rsid w:val="008F66CD"/>
  </w:style>
  <w:style w:type="numbering" w:customStyle="1" w:styleId="NoList31211111">
    <w:name w:val="No List31211111"/>
    <w:next w:val="a2"/>
    <w:uiPriority w:val="99"/>
    <w:semiHidden/>
    <w:rsid w:val="008F66CD"/>
  </w:style>
  <w:style w:type="numbering" w:customStyle="1" w:styleId="NoList111211111">
    <w:name w:val="No List111211111"/>
    <w:next w:val="a2"/>
    <w:uiPriority w:val="99"/>
    <w:semiHidden/>
    <w:unhideWhenUsed/>
    <w:rsid w:val="008F66CD"/>
  </w:style>
  <w:style w:type="numbering" w:customStyle="1" w:styleId="12211111">
    <w:name w:val="無清單12211111"/>
    <w:next w:val="a2"/>
    <w:uiPriority w:val="99"/>
    <w:semiHidden/>
    <w:unhideWhenUsed/>
    <w:rsid w:val="008F66CD"/>
  </w:style>
  <w:style w:type="numbering" w:customStyle="1" w:styleId="111211111">
    <w:name w:val="無清單111211111"/>
    <w:next w:val="a2"/>
    <w:uiPriority w:val="99"/>
    <w:semiHidden/>
    <w:unhideWhenUsed/>
    <w:rsid w:val="008F66CD"/>
  </w:style>
  <w:style w:type="numbering" w:customStyle="1" w:styleId="1221110">
    <w:name w:val="无列表122111"/>
    <w:next w:val="a2"/>
    <w:semiHidden/>
    <w:rsid w:val="008F66CD"/>
  </w:style>
  <w:style w:type="numbering" w:customStyle="1" w:styleId="NoList10">
    <w:name w:val="No List10"/>
    <w:next w:val="a2"/>
    <w:uiPriority w:val="99"/>
    <w:semiHidden/>
    <w:unhideWhenUsed/>
    <w:rsid w:val="008F66CD"/>
  </w:style>
  <w:style w:type="numbering" w:customStyle="1" w:styleId="NoList18">
    <w:name w:val="No List18"/>
    <w:next w:val="a2"/>
    <w:uiPriority w:val="99"/>
    <w:semiHidden/>
    <w:unhideWhenUsed/>
    <w:rsid w:val="008F66CD"/>
  </w:style>
  <w:style w:type="numbering" w:customStyle="1" w:styleId="172">
    <w:name w:val="リストなし17"/>
    <w:next w:val="a2"/>
    <w:uiPriority w:val="99"/>
    <w:semiHidden/>
    <w:unhideWhenUsed/>
    <w:rsid w:val="008F66CD"/>
  </w:style>
  <w:style w:type="numbering" w:customStyle="1" w:styleId="173">
    <w:name w:val="无列表17"/>
    <w:next w:val="a2"/>
    <w:semiHidden/>
    <w:rsid w:val="008F66CD"/>
  </w:style>
  <w:style w:type="numbering" w:customStyle="1" w:styleId="NoList27">
    <w:name w:val="No List27"/>
    <w:next w:val="a2"/>
    <w:semiHidden/>
    <w:rsid w:val="008F66CD"/>
  </w:style>
  <w:style w:type="numbering" w:customStyle="1" w:styleId="NoList37">
    <w:name w:val="No List37"/>
    <w:next w:val="a2"/>
    <w:uiPriority w:val="99"/>
    <w:semiHidden/>
    <w:rsid w:val="008F66CD"/>
  </w:style>
  <w:style w:type="numbering" w:customStyle="1" w:styleId="NoList118">
    <w:name w:val="No List118"/>
    <w:next w:val="a2"/>
    <w:uiPriority w:val="99"/>
    <w:semiHidden/>
    <w:unhideWhenUsed/>
    <w:rsid w:val="008F66CD"/>
  </w:style>
  <w:style w:type="numbering" w:customStyle="1" w:styleId="181">
    <w:name w:val="無清單18"/>
    <w:next w:val="a2"/>
    <w:uiPriority w:val="99"/>
    <w:semiHidden/>
    <w:unhideWhenUsed/>
    <w:rsid w:val="008F66CD"/>
  </w:style>
  <w:style w:type="numbering" w:customStyle="1" w:styleId="1170">
    <w:name w:val="無清單117"/>
    <w:next w:val="a2"/>
    <w:uiPriority w:val="99"/>
    <w:semiHidden/>
    <w:unhideWhenUsed/>
    <w:rsid w:val="008F66CD"/>
  </w:style>
  <w:style w:type="numbering" w:customStyle="1" w:styleId="NoList46">
    <w:name w:val="No List46"/>
    <w:next w:val="a2"/>
    <w:uiPriority w:val="99"/>
    <w:semiHidden/>
    <w:unhideWhenUsed/>
    <w:rsid w:val="008F66CD"/>
  </w:style>
  <w:style w:type="numbering" w:customStyle="1" w:styleId="NoList127">
    <w:name w:val="No List127"/>
    <w:next w:val="a2"/>
    <w:uiPriority w:val="99"/>
    <w:semiHidden/>
    <w:unhideWhenUsed/>
    <w:rsid w:val="008F66CD"/>
  </w:style>
  <w:style w:type="numbering" w:customStyle="1" w:styleId="1171">
    <w:name w:val="リストなし117"/>
    <w:next w:val="a2"/>
    <w:uiPriority w:val="99"/>
    <w:semiHidden/>
    <w:unhideWhenUsed/>
    <w:rsid w:val="008F66CD"/>
  </w:style>
  <w:style w:type="numbering" w:customStyle="1" w:styleId="1172">
    <w:name w:val="无列表117"/>
    <w:next w:val="a2"/>
    <w:semiHidden/>
    <w:rsid w:val="008F66CD"/>
  </w:style>
  <w:style w:type="numbering" w:customStyle="1" w:styleId="NoList217">
    <w:name w:val="No List217"/>
    <w:next w:val="a2"/>
    <w:semiHidden/>
    <w:rsid w:val="008F66CD"/>
  </w:style>
  <w:style w:type="numbering" w:customStyle="1" w:styleId="NoList317">
    <w:name w:val="No List317"/>
    <w:next w:val="a2"/>
    <w:uiPriority w:val="99"/>
    <w:semiHidden/>
    <w:rsid w:val="008F66CD"/>
  </w:style>
  <w:style w:type="numbering" w:customStyle="1" w:styleId="NoList1117">
    <w:name w:val="No List1117"/>
    <w:next w:val="a2"/>
    <w:uiPriority w:val="99"/>
    <w:semiHidden/>
    <w:unhideWhenUsed/>
    <w:rsid w:val="008F66CD"/>
  </w:style>
  <w:style w:type="numbering" w:customStyle="1" w:styleId="1270">
    <w:name w:val="無清單127"/>
    <w:next w:val="a2"/>
    <w:uiPriority w:val="99"/>
    <w:semiHidden/>
    <w:unhideWhenUsed/>
    <w:rsid w:val="008F66CD"/>
  </w:style>
  <w:style w:type="numbering" w:customStyle="1" w:styleId="1117">
    <w:name w:val="無清單1117"/>
    <w:next w:val="a2"/>
    <w:uiPriority w:val="99"/>
    <w:semiHidden/>
    <w:unhideWhenUsed/>
    <w:rsid w:val="008F66CD"/>
  </w:style>
  <w:style w:type="numbering" w:customStyle="1" w:styleId="260">
    <w:name w:val="无列表26"/>
    <w:next w:val="a2"/>
    <w:uiPriority w:val="99"/>
    <w:semiHidden/>
    <w:unhideWhenUsed/>
    <w:rsid w:val="008F66CD"/>
  </w:style>
  <w:style w:type="numbering" w:customStyle="1" w:styleId="NoList1216">
    <w:name w:val="No List1216"/>
    <w:next w:val="a2"/>
    <w:uiPriority w:val="99"/>
    <w:semiHidden/>
    <w:unhideWhenUsed/>
    <w:rsid w:val="008F66CD"/>
  </w:style>
  <w:style w:type="numbering" w:customStyle="1" w:styleId="11162">
    <w:name w:val="リストなし1116"/>
    <w:next w:val="a2"/>
    <w:uiPriority w:val="99"/>
    <w:semiHidden/>
    <w:unhideWhenUsed/>
    <w:rsid w:val="008F66CD"/>
  </w:style>
  <w:style w:type="numbering" w:customStyle="1" w:styleId="11163">
    <w:name w:val="无列表1116"/>
    <w:next w:val="a2"/>
    <w:semiHidden/>
    <w:rsid w:val="008F66CD"/>
  </w:style>
  <w:style w:type="numbering" w:customStyle="1" w:styleId="NoList2116">
    <w:name w:val="No List2116"/>
    <w:next w:val="a2"/>
    <w:semiHidden/>
    <w:rsid w:val="008F66CD"/>
  </w:style>
  <w:style w:type="numbering" w:customStyle="1" w:styleId="NoList3116">
    <w:name w:val="No List3116"/>
    <w:next w:val="a2"/>
    <w:uiPriority w:val="99"/>
    <w:semiHidden/>
    <w:rsid w:val="008F66CD"/>
  </w:style>
  <w:style w:type="numbering" w:customStyle="1" w:styleId="NoList11116">
    <w:name w:val="No List11116"/>
    <w:next w:val="a2"/>
    <w:uiPriority w:val="99"/>
    <w:semiHidden/>
    <w:unhideWhenUsed/>
    <w:rsid w:val="008F66CD"/>
  </w:style>
  <w:style w:type="numbering" w:customStyle="1" w:styleId="1216">
    <w:name w:val="無清單1216"/>
    <w:next w:val="a2"/>
    <w:uiPriority w:val="99"/>
    <w:semiHidden/>
    <w:unhideWhenUsed/>
    <w:rsid w:val="008F66CD"/>
  </w:style>
  <w:style w:type="numbering" w:customStyle="1" w:styleId="11116">
    <w:name w:val="無清單11116"/>
    <w:next w:val="a2"/>
    <w:uiPriority w:val="99"/>
    <w:semiHidden/>
    <w:unhideWhenUsed/>
    <w:rsid w:val="008F66CD"/>
  </w:style>
  <w:style w:type="numbering" w:customStyle="1" w:styleId="NoList56">
    <w:name w:val="No List56"/>
    <w:next w:val="a2"/>
    <w:uiPriority w:val="99"/>
    <w:semiHidden/>
    <w:unhideWhenUsed/>
    <w:rsid w:val="008F66CD"/>
  </w:style>
  <w:style w:type="numbering" w:customStyle="1" w:styleId="NoList136">
    <w:name w:val="No List136"/>
    <w:next w:val="a2"/>
    <w:uiPriority w:val="99"/>
    <w:semiHidden/>
    <w:unhideWhenUsed/>
    <w:rsid w:val="008F66CD"/>
  </w:style>
  <w:style w:type="numbering" w:customStyle="1" w:styleId="1262">
    <w:name w:val="リストなし126"/>
    <w:next w:val="a2"/>
    <w:uiPriority w:val="99"/>
    <w:semiHidden/>
    <w:unhideWhenUsed/>
    <w:rsid w:val="008F66CD"/>
  </w:style>
  <w:style w:type="numbering" w:customStyle="1" w:styleId="1263">
    <w:name w:val="无列表126"/>
    <w:next w:val="a2"/>
    <w:semiHidden/>
    <w:rsid w:val="008F66CD"/>
  </w:style>
  <w:style w:type="numbering" w:customStyle="1" w:styleId="NoList226">
    <w:name w:val="No List226"/>
    <w:next w:val="a2"/>
    <w:semiHidden/>
    <w:rsid w:val="008F66CD"/>
  </w:style>
  <w:style w:type="numbering" w:customStyle="1" w:styleId="NoList326">
    <w:name w:val="No List326"/>
    <w:next w:val="a2"/>
    <w:uiPriority w:val="99"/>
    <w:semiHidden/>
    <w:rsid w:val="008F66CD"/>
  </w:style>
  <w:style w:type="numbering" w:customStyle="1" w:styleId="NoList1126">
    <w:name w:val="No List1126"/>
    <w:next w:val="a2"/>
    <w:uiPriority w:val="99"/>
    <w:semiHidden/>
    <w:unhideWhenUsed/>
    <w:rsid w:val="008F66CD"/>
  </w:style>
  <w:style w:type="numbering" w:customStyle="1" w:styleId="136">
    <w:name w:val="無清單136"/>
    <w:next w:val="a2"/>
    <w:uiPriority w:val="99"/>
    <w:semiHidden/>
    <w:unhideWhenUsed/>
    <w:rsid w:val="008F66CD"/>
  </w:style>
  <w:style w:type="numbering" w:customStyle="1" w:styleId="1126">
    <w:name w:val="無清單1126"/>
    <w:next w:val="a2"/>
    <w:uiPriority w:val="99"/>
    <w:semiHidden/>
    <w:unhideWhenUsed/>
    <w:rsid w:val="008F66CD"/>
  </w:style>
  <w:style w:type="numbering" w:customStyle="1" w:styleId="216">
    <w:name w:val="无列表216"/>
    <w:next w:val="a2"/>
    <w:uiPriority w:val="99"/>
    <w:semiHidden/>
    <w:unhideWhenUsed/>
    <w:rsid w:val="008F66CD"/>
  </w:style>
  <w:style w:type="numbering" w:customStyle="1" w:styleId="NoList1225">
    <w:name w:val="No List1225"/>
    <w:next w:val="a2"/>
    <w:uiPriority w:val="99"/>
    <w:semiHidden/>
    <w:unhideWhenUsed/>
    <w:rsid w:val="008F66CD"/>
  </w:style>
  <w:style w:type="numbering" w:customStyle="1" w:styleId="11252">
    <w:name w:val="リストなし1125"/>
    <w:next w:val="a2"/>
    <w:uiPriority w:val="99"/>
    <w:semiHidden/>
    <w:unhideWhenUsed/>
    <w:rsid w:val="008F66CD"/>
  </w:style>
  <w:style w:type="numbering" w:customStyle="1" w:styleId="11253">
    <w:name w:val="无列表1125"/>
    <w:next w:val="a2"/>
    <w:semiHidden/>
    <w:rsid w:val="008F66CD"/>
  </w:style>
  <w:style w:type="numbering" w:customStyle="1" w:styleId="NoList2125">
    <w:name w:val="No List2125"/>
    <w:next w:val="a2"/>
    <w:semiHidden/>
    <w:rsid w:val="008F66CD"/>
  </w:style>
  <w:style w:type="numbering" w:customStyle="1" w:styleId="NoList3125">
    <w:name w:val="No List3125"/>
    <w:next w:val="a2"/>
    <w:uiPriority w:val="99"/>
    <w:semiHidden/>
    <w:rsid w:val="008F66CD"/>
  </w:style>
  <w:style w:type="numbering" w:customStyle="1" w:styleId="NoList11126">
    <w:name w:val="No List11126"/>
    <w:next w:val="a2"/>
    <w:uiPriority w:val="99"/>
    <w:semiHidden/>
    <w:unhideWhenUsed/>
    <w:rsid w:val="008F66CD"/>
  </w:style>
  <w:style w:type="numbering" w:customStyle="1" w:styleId="12250">
    <w:name w:val="無清單1225"/>
    <w:next w:val="a2"/>
    <w:uiPriority w:val="99"/>
    <w:semiHidden/>
    <w:unhideWhenUsed/>
    <w:rsid w:val="008F66CD"/>
  </w:style>
  <w:style w:type="numbering" w:customStyle="1" w:styleId="11125">
    <w:name w:val="無清單11125"/>
    <w:next w:val="a2"/>
    <w:uiPriority w:val="99"/>
    <w:semiHidden/>
    <w:unhideWhenUsed/>
    <w:rsid w:val="008F66CD"/>
  </w:style>
  <w:style w:type="numbering" w:customStyle="1" w:styleId="NoList64">
    <w:name w:val="No List64"/>
    <w:next w:val="a2"/>
    <w:uiPriority w:val="99"/>
    <w:semiHidden/>
    <w:unhideWhenUsed/>
    <w:rsid w:val="008F66CD"/>
  </w:style>
  <w:style w:type="numbering" w:customStyle="1" w:styleId="NoList144">
    <w:name w:val="No List144"/>
    <w:next w:val="a2"/>
    <w:uiPriority w:val="99"/>
    <w:semiHidden/>
    <w:unhideWhenUsed/>
    <w:rsid w:val="008F66CD"/>
  </w:style>
  <w:style w:type="numbering" w:customStyle="1" w:styleId="1342">
    <w:name w:val="リストなし134"/>
    <w:next w:val="a2"/>
    <w:uiPriority w:val="99"/>
    <w:semiHidden/>
    <w:unhideWhenUsed/>
    <w:rsid w:val="008F66CD"/>
  </w:style>
  <w:style w:type="numbering" w:customStyle="1" w:styleId="1343">
    <w:name w:val="无列表134"/>
    <w:next w:val="a2"/>
    <w:semiHidden/>
    <w:rsid w:val="008F66CD"/>
  </w:style>
  <w:style w:type="numbering" w:customStyle="1" w:styleId="NoList234">
    <w:name w:val="No List234"/>
    <w:next w:val="a2"/>
    <w:semiHidden/>
    <w:rsid w:val="008F66CD"/>
  </w:style>
  <w:style w:type="numbering" w:customStyle="1" w:styleId="NoList334">
    <w:name w:val="No List334"/>
    <w:next w:val="a2"/>
    <w:uiPriority w:val="99"/>
    <w:semiHidden/>
    <w:rsid w:val="008F66CD"/>
  </w:style>
  <w:style w:type="numbering" w:customStyle="1" w:styleId="NoList1134">
    <w:name w:val="No List1134"/>
    <w:next w:val="a2"/>
    <w:uiPriority w:val="99"/>
    <w:semiHidden/>
    <w:unhideWhenUsed/>
    <w:rsid w:val="008F66CD"/>
  </w:style>
  <w:style w:type="numbering" w:customStyle="1" w:styleId="1441">
    <w:name w:val="無清單144"/>
    <w:next w:val="a2"/>
    <w:uiPriority w:val="99"/>
    <w:semiHidden/>
    <w:unhideWhenUsed/>
    <w:rsid w:val="008F66CD"/>
  </w:style>
  <w:style w:type="numbering" w:customStyle="1" w:styleId="11341">
    <w:name w:val="無清單1134"/>
    <w:next w:val="a2"/>
    <w:uiPriority w:val="99"/>
    <w:semiHidden/>
    <w:unhideWhenUsed/>
    <w:rsid w:val="008F66CD"/>
  </w:style>
  <w:style w:type="numbering" w:customStyle="1" w:styleId="224">
    <w:name w:val="无列表224"/>
    <w:next w:val="a2"/>
    <w:uiPriority w:val="99"/>
    <w:semiHidden/>
    <w:unhideWhenUsed/>
    <w:rsid w:val="008F66CD"/>
  </w:style>
  <w:style w:type="numbering" w:customStyle="1" w:styleId="NoList1234">
    <w:name w:val="No List1234"/>
    <w:next w:val="a2"/>
    <w:uiPriority w:val="99"/>
    <w:semiHidden/>
    <w:unhideWhenUsed/>
    <w:rsid w:val="008F66CD"/>
  </w:style>
  <w:style w:type="numbering" w:customStyle="1" w:styleId="11342">
    <w:name w:val="リストなし1134"/>
    <w:next w:val="a2"/>
    <w:uiPriority w:val="99"/>
    <w:semiHidden/>
    <w:unhideWhenUsed/>
    <w:rsid w:val="008F66CD"/>
  </w:style>
  <w:style w:type="numbering" w:customStyle="1" w:styleId="11343">
    <w:name w:val="无列表1134"/>
    <w:next w:val="a2"/>
    <w:semiHidden/>
    <w:rsid w:val="008F66CD"/>
  </w:style>
  <w:style w:type="numbering" w:customStyle="1" w:styleId="NoList2134">
    <w:name w:val="No List2134"/>
    <w:next w:val="a2"/>
    <w:semiHidden/>
    <w:rsid w:val="008F66CD"/>
  </w:style>
  <w:style w:type="numbering" w:customStyle="1" w:styleId="NoList3134">
    <w:name w:val="No List3134"/>
    <w:next w:val="a2"/>
    <w:uiPriority w:val="99"/>
    <w:semiHidden/>
    <w:rsid w:val="008F66CD"/>
  </w:style>
  <w:style w:type="numbering" w:customStyle="1" w:styleId="NoList11134">
    <w:name w:val="No List11134"/>
    <w:next w:val="a2"/>
    <w:uiPriority w:val="99"/>
    <w:semiHidden/>
    <w:unhideWhenUsed/>
    <w:rsid w:val="008F66CD"/>
  </w:style>
  <w:style w:type="numbering" w:customStyle="1" w:styleId="12341">
    <w:name w:val="無清單1234"/>
    <w:next w:val="a2"/>
    <w:uiPriority w:val="99"/>
    <w:semiHidden/>
    <w:unhideWhenUsed/>
    <w:rsid w:val="008F66CD"/>
  </w:style>
  <w:style w:type="numbering" w:customStyle="1" w:styleId="111340">
    <w:name w:val="無清單11134"/>
    <w:next w:val="a2"/>
    <w:uiPriority w:val="99"/>
    <w:semiHidden/>
    <w:unhideWhenUsed/>
    <w:rsid w:val="008F66CD"/>
  </w:style>
  <w:style w:type="numbering" w:customStyle="1" w:styleId="NoList414">
    <w:name w:val="No List414"/>
    <w:next w:val="a2"/>
    <w:uiPriority w:val="99"/>
    <w:semiHidden/>
    <w:unhideWhenUsed/>
    <w:rsid w:val="008F66CD"/>
  </w:style>
  <w:style w:type="numbering" w:customStyle="1" w:styleId="NoList12114">
    <w:name w:val="No List12114"/>
    <w:next w:val="a2"/>
    <w:uiPriority w:val="99"/>
    <w:semiHidden/>
    <w:unhideWhenUsed/>
    <w:rsid w:val="008F66CD"/>
  </w:style>
  <w:style w:type="numbering" w:customStyle="1" w:styleId="111142">
    <w:name w:val="リストなし11114"/>
    <w:next w:val="a2"/>
    <w:uiPriority w:val="99"/>
    <w:semiHidden/>
    <w:unhideWhenUsed/>
    <w:rsid w:val="008F66CD"/>
  </w:style>
  <w:style w:type="numbering" w:customStyle="1" w:styleId="111143">
    <w:name w:val="无列表11114"/>
    <w:next w:val="a2"/>
    <w:semiHidden/>
    <w:rsid w:val="008F66CD"/>
  </w:style>
  <w:style w:type="numbering" w:customStyle="1" w:styleId="NoList21114">
    <w:name w:val="No List21114"/>
    <w:next w:val="a2"/>
    <w:semiHidden/>
    <w:rsid w:val="008F66CD"/>
  </w:style>
  <w:style w:type="numbering" w:customStyle="1" w:styleId="NoList31114">
    <w:name w:val="No List31114"/>
    <w:next w:val="a2"/>
    <w:uiPriority w:val="99"/>
    <w:semiHidden/>
    <w:rsid w:val="008F66CD"/>
  </w:style>
  <w:style w:type="numbering" w:customStyle="1" w:styleId="NoList111114">
    <w:name w:val="No List111114"/>
    <w:next w:val="a2"/>
    <w:uiPriority w:val="99"/>
    <w:semiHidden/>
    <w:unhideWhenUsed/>
    <w:rsid w:val="008F66CD"/>
  </w:style>
  <w:style w:type="numbering" w:customStyle="1" w:styleId="12114">
    <w:name w:val="無清單12114"/>
    <w:next w:val="a2"/>
    <w:uiPriority w:val="99"/>
    <w:semiHidden/>
    <w:unhideWhenUsed/>
    <w:rsid w:val="008F66CD"/>
  </w:style>
  <w:style w:type="numbering" w:customStyle="1" w:styleId="1111140">
    <w:name w:val="無清單111114"/>
    <w:next w:val="a2"/>
    <w:uiPriority w:val="99"/>
    <w:semiHidden/>
    <w:unhideWhenUsed/>
    <w:rsid w:val="008F66CD"/>
  </w:style>
  <w:style w:type="numbering" w:customStyle="1" w:styleId="NoList514">
    <w:name w:val="No List514"/>
    <w:next w:val="a2"/>
    <w:uiPriority w:val="99"/>
    <w:semiHidden/>
    <w:unhideWhenUsed/>
    <w:rsid w:val="008F66CD"/>
  </w:style>
  <w:style w:type="numbering" w:customStyle="1" w:styleId="NoList1314">
    <w:name w:val="No List1314"/>
    <w:next w:val="a2"/>
    <w:uiPriority w:val="99"/>
    <w:semiHidden/>
    <w:unhideWhenUsed/>
    <w:rsid w:val="008F66CD"/>
  </w:style>
  <w:style w:type="numbering" w:customStyle="1" w:styleId="12142">
    <w:name w:val="リストなし1214"/>
    <w:next w:val="a2"/>
    <w:uiPriority w:val="99"/>
    <w:semiHidden/>
    <w:unhideWhenUsed/>
    <w:rsid w:val="008F66CD"/>
  </w:style>
  <w:style w:type="numbering" w:customStyle="1" w:styleId="12143">
    <w:name w:val="无列表1214"/>
    <w:next w:val="a2"/>
    <w:semiHidden/>
    <w:rsid w:val="008F66CD"/>
  </w:style>
  <w:style w:type="numbering" w:customStyle="1" w:styleId="NoList2214">
    <w:name w:val="No List2214"/>
    <w:next w:val="a2"/>
    <w:semiHidden/>
    <w:rsid w:val="008F66CD"/>
  </w:style>
  <w:style w:type="numbering" w:customStyle="1" w:styleId="NoList3214">
    <w:name w:val="No List3214"/>
    <w:next w:val="a2"/>
    <w:uiPriority w:val="99"/>
    <w:semiHidden/>
    <w:rsid w:val="008F66CD"/>
  </w:style>
  <w:style w:type="numbering" w:customStyle="1" w:styleId="NoList11214">
    <w:name w:val="No List11214"/>
    <w:next w:val="a2"/>
    <w:uiPriority w:val="99"/>
    <w:semiHidden/>
    <w:unhideWhenUsed/>
    <w:rsid w:val="008F66CD"/>
  </w:style>
  <w:style w:type="numbering" w:customStyle="1" w:styleId="1314">
    <w:name w:val="無清單1314"/>
    <w:next w:val="a2"/>
    <w:uiPriority w:val="99"/>
    <w:semiHidden/>
    <w:unhideWhenUsed/>
    <w:rsid w:val="008F66CD"/>
  </w:style>
  <w:style w:type="numbering" w:customStyle="1" w:styleId="11214">
    <w:name w:val="無清單11214"/>
    <w:next w:val="a2"/>
    <w:uiPriority w:val="99"/>
    <w:semiHidden/>
    <w:unhideWhenUsed/>
    <w:rsid w:val="008F66CD"/>
  </w:style>
  <w:style w:type="numbering" w:customStyle="1" w:styleId="2114">
    <w:name w:val="无列表2114"/>
    <w:next w:val="a2"/>
    <w:uiPriority w:val="99"/>
    <w:semiHidden/>
    <w:unhideWhenUsed/>
    <w:rsid w:val="008F66CD"/>
  </w:style>
  <w:style w:type="numbering" w:customStyle="1" w:styleId="NoList12214">
    <w:name w:val="No List12214"/>
    <w:next w:val="a2"/>
    <w:uiPriority w:val="99"/>
    <w:semiHidden/>
    <w:unhideWhenUsed/>
    <w:rsid w:val="008F66CD"/>
  </w:style>
  <w:style w:type="numbering" w:customStyle="1" w:styleId="112140">
    <w:name w:val="リストなし11214"/>
    <w:next w:val="a2"/>
    <w:uiPriority w:val="99"/>
    <w:semiHidden/>
    <w:unhideWhenUsed/>
    <w:rsid w:val="008F66CD"/>
  </w:style>
  <w:style w:type="numbering" w:customStyle="1" w:styleId="112141">
    <w:name w:val="无列表11214"/>
    <w:next w:val="a2"/>
    <w:semiHidden/>
    <w:rsid w:val="008F66CD"/>
  </w:style>
  <w:style w:type="numbering" w:customStyle="1" w:styleId="NoList21214">
    <w:name w:val="No List21214"/>
    <w:next w:val="a2"/>
    <w:semiHidden/>
    <w:rsid w:val="008F66CD"/>
  </w:style>
  <w:style w:type="numbering" w:customStyle="1" w:styleId="NoList31214">
    <w:name w:val="No List31214"/>
    <w:next w:val="a2"/>
    <w:uiPriority w:val="99"/>
    <w:semiHidden/>
    <w:rsid w:val="008F66CD"/>
  </w:style>
  <w:style w:type="numbering" w:customStyle="1" w:styleId="NoList111214">
    <w:name w:val="No List111214"/>
    <w:next w:val="a2"/>
    <w:uiPriority w:val="99"/>
    <w:semiHidden/>
    <w:unhideWhenUsed/>
    <w:rsid w:val="008F66CD"/>
  </w:style>
  <w:style w:type="numbering" w:customStyle="1" w:styleId="122140">
    <w:name w:val="無清單12214"/>
    <w:next w:val="a2"/>
    <w:uiPriority w:val="99"/>
    <w:semiHidden/>
    <w:unhideWhenUsed/>
    <w:rsid w:val="008F66CD"/>
  </w:style>
  <w:style w:type="numbering" w:customStyle="1" w:styleId="1112140">
    <w:name w:val="無清單111214"/>
    <w:next w:val="a2"/>
    <w:uiPriority w:val="99"/>
    <w:semiHidden/>
    <w:unhideWhenUsed/>
    <w:rsid w:val="008F66CD"/>
  </w:style>
  <w:style w:type="numbering" w:customStyle="1" w:styleId="346">
    <w:name w:val="无列表34"/>
    <w:next w:val="a2"/>
    <w:uiPriority w:val="99"/>
    <w:semiHidden/>
    <w:unhideWhenUsed/>
    <w:rsid w:val="008F66CD"/>
  </w:style>
  <w:style w:type="numbering" w:customStyle="1" w:styleId="13140">
    <w:name w:val="无列表1314"/>
    <w:next w:val="a2"/>
    <w:semiHidden/>
    <w:rsid w:val="008F66CD"/>
  </w:style>
  <w:style w:type="numbering" w:customStyle="1" w:styleId="NoList11313">
    <w:name w:val="No List11313"/>
    <w:next w:val="a2"/>
    <w:uiPriority w:val="99"/>
    <w:semiHidden/>
    <w:unhideWhenUsed/>
    <w:rsid w:val="008F66CD"/>
  </w:style>
  <w:style w:type="numbering" w:customStyle="1" w:styleId="NoList4114">
    <w:name w:val="No List4114"/>
    <w:next w:val="a2"/>
    <w:uiPriority w:val="99"/>
    <w:semiHidden/>
    <w:unhideWhenUsed/>
    <w:rsid w:val="008F66CD"/>
  </w:style>
  <w:style w:type="numbering" w:customStyle="1" w:styleId="2214">
    <w:name w:val="无列表2214"/>
    <w:next w:val="a2"/>
    <w:uiPriority w:val="99"/>
    <w:semiHidden/>
    <w:unhideWhenUsed/>
    <w:rsid w:val="008F66CD"/>
  </w:style>
  <w:style w:type="numbering" w:customStyle="1" w:styleId="NoList121114">
    <w:name w:val="No List121114"/>
    <w:next w:val="a2"/>
    <w:uiPriority w:val="99"/>
    <w:semiHidden/>
    <w:unhideWhenUsed/>
    <w:rsid w:val="008F66CD"/>
  </w:style>
  <w:style w:type="numbering" w:customStyle="1" w:styleId="1111141">
    <w:name w:val="リストなし111114"/>
    <w:next w:val="a2"/>
    <w:uiPriority w:val="99"/>
    <w:semiHidden/>
    <w:unhideWhenUsed/>
    <w:rsid w:val="008F66CD"/>
  </w:style>
  <w:style w:type="numbering" w:customStyle="1" w:styleId="1111142">
    <w:name w:val="无列表111114"/>
    <w:next w:val="a2"/>
    <w:semiHidden/>
    <w:rsid w:val="008F66CD"/>
  </w:style>
  <w:style w:type="numbering" w:customStyle="1" w:styleId="NoList211114">
    <w:name w:val="No List211114"/>
    <w:next w:val="a2"/>
    <w:semiHidden/>
    <w:rsid w:val="008F66CD"/>
  </w:style>
  <w:style w:type="numbering" w:customStyle="1" w:styleId="NoList311114">
    <w:name w:val="No List311114"/>
    <w:next w:val="a2"/>
    <w:uiPriority w:val="99"/>
    <w:semiHidden/>
    <w:rsid w:val="008F66CD"/>
  </w:style>
  <w:style w:type="numbering" w:customStyle="1" w:styleId="NoList1111114">
    <w:name w:val="No List1111114"/>
    <w:next w:val="a2"/>
    <w:uiPriority w:val="99"/>
    <w:semiHidden/>
    <w:unhideWhenUsed/>
    <w:rsid w:val="008F66CD"/>
  </w:style>
  <w:style w:type="numbering" w:customStyle="1" w:styleId="1211140">
    <w:name w:val="無清單121114"/>
    <w:next w:val="a2"/>
    <w:uiPriority w:val="99"/>
    <w:semiHidden/>
    <w:unhideWhenUsed/>
    <w:rsid w:val="008F66CD"/>
  </w:style>
  <w:style w:type="numbering" w:customStyle="1" w:styleId="1111114">
    <w:name w:val="無清單1111114"/>
    <w:next w:val="a2"/>
    <w:uiPriority w:val="99"/>
    <w:semiHidden/>
    <w:unhideWhenUsed/>
    <w:rsid w:val="008F66CD"/>
  </w:style>
  <w:style w:type="numbering" w:customStyle="1" w:styleId="NoList13114">
    <w:name w:val="No List13114"/>
    <w:next w:val="a2"/>
    <w:uiPriority w:val="99"/>
    <w:semiHidden/>
    <w:unhideWhenUsed/>
    <w:rsid w:val="008F66CD"/>
  </w:style>
  <w:style w:type="numbering" w:customStyle="1" w:styleId="121140">
    <w:name w:val="リストなし12114"/>
    <w:next w:val="a2"/>
    <w:uiPriority w:val="99"/>
    <w:semiHidden/>
    <w:unhideWhenUsed/>
    <w:rsid w:val="008F66CD"/>
  </w:style>
  <w:style w:type="numbering" w:customStyle="1" w:styleId="121141">
    <w:name w:val="无列表12114"/>
    <w:next w:val="a2"/>
    <w:semiHidden/>
    <w:rsid w:val="008F66CD"/>
  </w:style>
  <w:style w:type="numbering" w:customStyle="1" w:styleId="NoList22114">
    <w:name w:val="No List22114"/>
    <w:next w:val="a2"/>
    <w:semiHidden/>
    <w:rsid w:val="008F66CD"/>
  </w:style>
  <w:style w:type="numbering" w:customStyle="1" w:styleId="NoList32114">
    <w:name w:val="No List32114"/>
    <w:next w:val="a2"/>
    <w:uiPriority w:val="99"/>
    <w:semiHidden/>
    <w:rsid w:val="008F66CD"/>
  </w:style>
  <w:style w:type="numbering" w:customStyle="1" w:styleId="NoList112114">
    <w:name w:val="No List112114"/>
    <w:next w:val="a2"/>
    <w:uiPriority w:val="99"/>
    <w:semiHidden/>
    <w:unhideWhenUsed/>
    <w:rsid w:val="008F66CD"/>
  </w:style>
  <w:style w:type="numbering" w:customStyle="1" w:styleId="13114">
    <w:name w:val="無清單13114"/>
    <w:next w:val="a2"/>
    <w:uiPriority w:val="99"/>
    <w:semiHidden/>
    <w:unhideWhenUsed/>
    <w:rsid w:val="008F66CD"/>
  </w:style>
  <w:style w:type="numbering" w:customStyle="1" w:styleId="112114">
    <w:name w:val="無清單112114"/>
    <w:next w:val="a2"/>
    <w:uiPriority w:val="99"/>
    <w:semiHidden/>
    <w:unhideWhenUsed/>
    <w:rsid w:val="008F66CD"/>
  </w:style>
  <w:style w:type="numbering" w:customStyle="1" w:styleId="21114">
    <w:name w:val="无列表21114"/>
    <w:next w:val="a2"/>
    <w:uiPriority w:val="99"/>
    <w:semiHidden/>
    <w:unhideWhenUsed/>
    <w:rsid w:val="008F66CD"/>
  </w:style>
  <w:style w:type="numbering" w:customStyle="1" w:styleId="NoList122114">
    <w:name w:val="No List122114"/>
    <w:next w:val="a2"/>
    <w:uiPriority w:val="99"/>
    <w:semiHidden/>
    <w:unhideWhenUsed/>
    <w:rsid w:val="008F66CD"/>
  </w:style>
  <w:style w:type="numbering" w:customStyle="1" w:styleId="1121140">
    <w:name w:val="リストなし112114"/>
    <w:next w:val="a2"/>
    <w:uiPriority w:val="99"/>
    <w:semiHidden/>
    <w:unhideWhenUsed/>
    <w:rsid w:val="008F66CD"/>
  </w:style>
  <w:style w:type="numbering" w:customStyle="1" w:styleId="1121141">
    <w:name w:val="无列表112114"/>
    <w:next w:val="a2"/>
    <w:semiHidden/>
    <w:rsid w:val="008F66CD"/>
  </w:style>
  <w:style w:type="numbering" w:customStyle="1" w:styleId="NoList212114">
    <w:name w:val="No List212114"/>
    <w:next w:val="a2"/>
    <w:semiHidden/>
    <w:rsid w:val="008F66CD"/>
  </w:style>
  <w:style w:type="numbering" w:customStyle="1" w:styleId="NoList312114">
    <w:name w:val="No List312114"/>
    <w:next w:val="a2"/>
    <w:uiPriority w:val="99"/>
    <w:semiHidden/>
    <w:rsid w:val="008F66CD"/>
  </w:style>
  <w:style w:type="numbering" w:customStyle="1" w:styleId="NoList1112114">
    <w:name w:val="No List1112114"/>
    <w:next w:val="a2"/>
    <w:uiPriority w:val="99"/>
    <w:semiHidden/>
    <w:unhideWhenUsed/>
    <w:rsid w:val="008F66CD"/>
  </w:style>
  <w:style w:type="numbering" w:customStyle="1" w:styleId="122114">
    <w:name w:val="無清單122114"/>
    <w:next w:val="a2"/>
    <w:uiPriority w:val="99"/>
    <w:semiHidden/>
    <w:unhideWhenUsed/>
    <w:rsid w:val="008F66CD"/>
  </w:style>
  <w:style w:type="numbering" w:customStyle="1" w:styleId="1112114">
    <w:name w:val="無清單1112114"/>
    <w:next w:val="a2"/>
    <w:uiPriority w:val="99"/>
    <w:semiHidden/>
    <w:unhideWhenUsed/>
    <w:rsid w:val="008F66CD"/>
  </w:style>
  <w:style w:type="numbering" w:customStyle="1" w:styleId="NoList5113">
    <w:name w:val="No List5113"/>
    <w:next w:val="a2"/>
    <w:uiPriority w:val="99"/>
    <w:semiHidden/>
    <w:unhideWhenUsed/>
    <w:rsid w:val="008F66CD"/>
  </w:style>
  <w:style w:type="numbering" w:customStyle="1" w:styleId="NoList613">
    <w:name w:val="No List613"/>
    <w:next w:val="a2"/>
    <w:uiPriority w:val="99"/>
    <w:semiHidden/>
    <w:unhideWhenUsed/>
    <w:rsid w:val="008F66CD"/>
  </w:style>
  <w:style w:type="numbering" w:customStyle="1" w:styleId="NoList1413">
    <w:name w:val="No List1413"/>
    <w:next w:val="a2"/>
    <w:uiPriority w:val="99"/>
    <w:semiHidden/>
    <w:unhideWhenUsed/>
    <w:rsid w:val="008F66CD"/>
  </w:style>
  <w:style w:type="numbering" w:customStyle="1" w:styleId="13132">
    <w:name w:val="リストなし1313"/>
    <w:next w:val="a2"/>
    <w:uiPriority w:val="99"/>
    <w:semiHidden/>
    <w:unhideWhenUsed/>
    <w:rsid w:val="008F66CD"/>
  </w:style>
  <w:style w:type="numbering" w:customStyle="1" w:styleId="NoList2313">
    <w:name w:val="No List2313"/>
    <w:next w:val="a2"/>
    <w:semiHidden/>
    <w:rsid w:val="008F66CD"/>
  </w:style>
  <w:style w:type="numbering" w:customStyle="1" w:styleId="NoList3313">
    <w:name w:val="No List3313"/>
    <w:next w:val="a2"/>
    <w:uiPriority w:val="99"/>
    <w:semiHidden/>
    <w:rsid w:val="008F66CD"/>
  </w:style>
  <w:style w:type="numbering" w:customStyle="1" w:styleId="NoList1143">
    <w:name w:val="No List1143"/>
    <w:next w:val="a2"/>
    <w:uiPriority w:val="99"/>
    <w:semiHidden/>
    <w:unhideWhenUsed/>
    <w:rsid w:val="008F66CD"/>
  </w:style>
  <w:style w:type="numbering" w:customStyle="1" w:styleId="14130">
    <w:name w:val="無清單1413"/>
    <w:next w:val="a2"/>
    <w:uiPriority w:val="99"/>
    <w:semiHidden/>
    <w:unhideWhenUsed/>
    <w:rsid w:val="008F66CD"/>
  </w:style>
  <w:style w:type="numbering" w:customStyle="1" w:styleId="113130">
    <w:name w:val="無清單11313"/>
    <w:next w:val="a2"/>
    <w:uiPriority w:val="99"/>
    <w:semiHidden/>
    <w:unhideWhenUsed/>
    <w:rsid w:val="008F66CD"/>
  </w:style>
  <w:style w:type="numbering" w:customStyle="1" w:styleId="NoList423">
    <w:name w:val="No List423"/>
    <w:next w:val="a2"/>
    <w:uiPriority w:val="99"/>
    <w:semiHidden/>
    <w:unhideWhenUsed/>
    <w:rsid w:val="008F66CD"/>
  </w:style>
  <w:style w:type="numbering" w:customStyle="1" w:styleId="NoList12313">
    <w:name w:val="No List12313"/>
    <w:next w:val="a2"/>
    <w:uiPriority w:val="99"/>
    <w:semiHidden/>
    <w:unhideWhenUsed/>
    <w:rsid w:val="008F66CD"/>
  </w:style>
  <w:style w:type="numbering" w:customStyle="1" w:styleId="113131">
    <w:name w:val="リストなし11313"/>
    <w:next w:val="a2"/>
    <w:uiPriority w:val="99"/>
    <w:semiHidden/>
    <w:unhideWhenUsed/>
    <w:rsid w:val="008F66CD"/>
  </w:style>
  <w:style w:type="numbering" w:customStyle="1" w:styleId="113132">
    <w:name w:val="无列表11313"/>
    <w:next w:val="a2"/>
    <w:semiHidden/>
    <w:rsid w:val="008F66CD"/>
  </w:style>
  <w:style w:type="numbering" w:customStyle="1" w:styleId="NoList21313">
    <w:name w:val="No List21313"/>
    <w:next w:val="a2"/>
    <w:semiHidden/>
    <w:rsid w:val="008F66CD"/>
  </w:style>
  <w:style w:type="numbering" w:customStyle="1" w:styleId="NoList31313">
    <w:name w:val="No List31313"/>
    <w:next w:val="a2"/>
    <w:uiPriority w:val="99"/>
    <w:semiHidden/>
    <w:rsid w:val="008F66CD"/>
  </w:style>
  <w:style w:type="numbering" w:customStyle="1" w:styleId="NoList111313">
    <w:name w:val="No List111313"/>
    <w:next w:val="a2"/>
    <w:uiPriority w:val="99"/>
    <w:semiHidden/>
    <w:unhideWhenUsed/>
    <w:rsid w:val="008F66CD"/>
  </w:style>
  <w:style w:type="numbering" w:customStyle="1" w:styleId="123130">
    <w:name w:val="無清單12313"/>
    <w:next w:val="a2"/>
    <w:uiPriority w:val="99"/>
    <w:semiHidden/>
    <w:unhideWhenUsed/>
    <w:rsid w:val="008F66CD"/>
  </w:style>
  <w:style w:type="numbering" w:customStyle="1" w:styleId="111313">
    <w:name w:val="無清單111313"/>
    <w:next w:val="a2"/>
    <w:uiPriority w:val="99"/>
    <w:semiHidden/>
    <w:unhideWhenUsed/>
    <w:rsid w:val="008F66CD"/>
  </w:style>
  <w:style w:type="numbering" w:customStyle="1" w:styleId="NoList12123">
    <w:name w:val="No List12123"/>
    <w:next w:val="a2"/>
    <w:uiPriority w:val="99"/>
    <w:semiHidden/>
    <w:unhideWhenUsed/>
    <w:rsid w:val="008F66CD"/>
  </w:style>
  <w:style w:type="numbering" w:customStyle="1" w:styleId="111232">
    <w:name w:val="リストなし11123"/>
    <w:next w:val="a2"/>
    <w:uiPriority w:val="99"/>
    <w:semiHidden/>
    <w:unhideWhenUsed/>
    <w:rsid w:val="008F66CD"/>
  </w:style>
  <w:style w:type="numbering" w:customStyle="1" w:styleId="111233">
    <w:name w:val="无列表11123"/>
    <w:next w:val="a2"/>
    <w:semiHidden/>
    <w:rsid w:val="008F66CD"/>
  </w:style>
  <w:style w:type="numbering" w:customStyle="1" w:styleId="NoList21123">
    <w:name w:val="No List21123"/>
    <w:next w:val="a2"/>
    <w:semiHidden/>
    <w:rsid w:val="008F66CD"/>
  </w:style>
  <w:style w:type="numbering" w:customStyle="1" w:styleId="NoList31123">
    <w:name w:val="No List31123"/>
    <w:next w:val="a2"/>
    <w:uiPriority w:val="99"/>
    <w:semiHidden/>
    <w:rsid w:val="008F66CD"/>
  </w:style>
  <w:style w:type="numbering" w:customStyle="1" w:styleId="NoList111123">
    <w:name w:val="No List111123"/>
    <w:next w:val="a2"/>
    <w:uiPriority w:val="99"/>
    <w:semiHidden/>
    <w:unhideWhenUsed/>
    <w:rsid w:val="008F66CD"/>
  </w:style>
  <w:style w:type="numbering" w:customStyle="1" w:styleId="121230">
    <w:name w:val="無清單12123"/>
    <w:next w:val="a2"/>
    <w:uiPriority w:val="99"/>
    <w:semiHidden/>
    <w:unhideWhenUsed/>
    <w:rsid w:val="008F66CD"/>
  </w:style>
  <w:style w:type="numbering" w:customStyle="1" w:styleId="1111230">
    <w:name w:val="無清單111123"/>
    <w:next w:val="a2"/>
    <w:uiPriority w:val="99"/>
    <w:semiHidden/>
    <w:unhideWhenUsed/>
    <w:rsid w:val="008F66CD"/>
  </w:style>
  <w:style w:type="numbering" w:customStyle="1" w:styleId="NoList523">
    <w:name w:val="No List523"/>
    <w:next w:val="a2"/>
    <w:uiPriority w:val="99"/>
    <w:semiHidden/>
    <w:unhideWhenUsed/>
    <w:rsid w:val="008F66CD"/>
  </w:style>
  <w:style w:type="numbering" w:customStyle="1" w:styleId="NoList1323">
    <w:name w:val="No List1323"/>
    <w:next w:val="a2"/>
    <w:uiPriority w:val="99"/>
    <w:semiHidden/>
    <w:unhideWhenUsed/>
    <w:rsid w:val="008F66CD"/>
  </w:style>
  <w:style w:type="numbering" w:customStyle="1" w:styleId="12233">
    <w:name w:val="リストなし1223"/>
    <w:next w:val="a2"/>
    <w:uiPriority w:val="99"/>
    <w:semiHidden/>
    <w:unhideWhenUsed/>
    <w:rsid w:val="008F66CD"/>
  </w:style>
  <w:style w:type="numbering" w:customStyle="1" w:styleId="12241">
    <w:name w:val="无列表1224"/>
    <w:next w:val="a2"/>
    <w:semiHidden/>
    <w:rsid w:val="008F66CD"/>
  </w:style>
  <w:style w:type="numbering" w:customStyle="1" w:styleId="NoList2223">
    <w:name w:val="No List2223"/>
    <w:next w:val="a2"/>
    <w:semiHidden/>
    <w:rsid w:val="008F66CD"/>
  </w:style>
  <w:style w:type="numbering" w:customStyle="1" w:styleId="NoList3223">
    <w:name w:val="No List3223"/>
    <w:next w:val="a2"/>
    <w:uiPriority w:val="99"/>
    <w:semiHidden/>
    <w:rsid w:val="008F66CD"/>
  </w:style>
  <w:style w:type="numbering" w:customStyle="1" w:styleId="NoList11223">
    <w:name w:val="No List11223"/>
    <w:next w:val="a2"/>
    <w:uiPriority w:val="99"/>
    <w:semiHidden/>
    <w:unhideWhenUsed/>
    <w:rsid w:val="008F66CD"/>
  </w:style>
  <w:style w:type="numbering" w:customStyle="1" w:styleId="13230">
    <w:name w:val="無清單1323"/>
    <w:next w:val="a2"/>
    <w:uiPriority w:val="99"/>
    <w:semiHidden/>
    <w:unhideWhenUsed/>
    <w:rsid w:val="008F66CD"/>
  </w:style>
  <w:style w:type="numbering" w:customStyle="1" w:styleId="112230">
    <w:name w:val="無清單11223"/>
    <w:next w:val="a2"/>
    <w:uiPriority w:val="99"/>
    <w:semiHidden/>
    <w:unhideWhenUsed/>
    <w:rsid w:val="008F66CD"/>
  </w:style>
  <w:style w:type="numbering" w:customStyle="1" w:styleId="2123">
    <w:name w:val="无列表2123"/>
    <w:next w:val="a2"/>
    <w:uiPriority w:val="99"/>
    <w:semiHidden/>
    <w:unhideWhenUsed/>
    <w:rsid w:val="008F66CD"/>
  </w:style>
  <w:style w:type="numbering" w:customStyle="1" w:styleId="NoList111223">
    <w:name w:val="No List111223"/>
    <w:next w:val="a2"/>
    <w:uiPriority w:val="99"/>
    <w:semiHidden/>
    <w:unhideWhenUsed/>
    <w:rsid w:val="008F66CD"/>
  </w:style>
  <w:style w:type="numbering" w:customStyle="1" w:styleId="NoList73">
    <w:name w:val="No List73"/>
    <w:next w:val="a2"/>
    <w:uiPriority w:val="99"/>
    <w:semiHidden/>
    <w:unhideWhenUsed/>
    <w:rsid w:val="008F66CD"/>
  </w:style>
  <w:style w:type="numbering" w:customStyle="1" w:styleId="NoList153">
    <w:name w:val="No List153"/>
    <w:next w:val="a2"/>
    <w:uiPriority w:val="99"/>
    <w:semiHidden/>
    <w:unhideWhenUsed/>
    <w:rsid w:val="008F66CD"/>
  </w:style>
  <w:style w:type="numbering" w:customStyle="1" w:styleId="1432">
    <w:name w:val="リストなし143"/>
    <w:next w:val="a2"/>
    <w:uiPriority w:val="99"/>
    <w:semiHidden/>
    <w:unhideWhenUsed/>
    <w:rsid w:val="008F66CD"/>
  </w:style>
  <w:style w:type="numbering" w:customStyle="1" w:styleId="1433">
    <w:name w:val="无列表143"/>
    <w:next w:val="a2"/>
    <w:semiHidden/>
    <w:rsid w:val="008F66CD"/>
  </w:style>
  <w:style w:type="numbering" w:customStyle="1" w:styleId="NoList243">
    <w:name w:val="No List243"/>
    <w:next w:val="a2"/>
    <w:semiHidden/>
    <w:rsid w:val="008F66CD"/>
  </w:style>
  <w:style w:type="numbering" w:customStyle="1" w:styleId="NoList343">
    <w:name w:val="No List343"/>
    <w:next w:val="a2"/>
    <w:uiPriority w:val="99"/>
    <w:semiHidden/>
    <w:rsid w:val="008F66CD"/>
  </w:style>
  <w:style w:type="numbering" w:customStyle="1" w:styleId="NoList1153">
    <w:name w:val="No List1153"/>
    <w:next w:val="a2"/>
    <w:uiPriority w:val="99"/>
    <w:semiHidden/>
    <w:unhideWhenUsed/>
    <w:rsid w:val="008F66CD"/>
  </w:style>
  <w:style w:type="numbering" w:customStyle="1" w:styleId="1531">
    <w:name w:val="無清單153"/>
    <w:next w:val="a2"/>
    <w:uiPriority w:val="99"/>
    <w:semiHidden/>
    <w:unhideWhenUsed/>
    <w:rsid w:val="008F66CD"/>
  </w:style>
  <w:style w:type="numbering" w:customStyle="1" w:styleId="11430">
    <w:name w:val="無清單1143"/>
    <w:next w:val="a2"/>
    <w:uiPriority w:val="99"/>
    <w:semiHidden/>
    <w:unhideWhenUsed/>
    <w:rsid w:val="008F66CD"/>
  </w:style>
  <w:style w:type="numbering" w:customStyle="1" w:styleId="NoList433">
    <w:name w:val="No List433"/>
    <w:next w:val="a2"/>
    <w:uiPriority w:val="99"/>
    <w:semiHidden/>
    <w:unhideWhenUsed/>
    <w:rsid w:val="008F66CD"/>
  </w:style>
  <w:style w:type="numbering" w:customStyle="1" w:styleId="NoList1243">
    <w:name w:val="No List1243"/>
    <w:next w:val="a2"/>
    <w:uiPriority w:val="99"/>
    <w:semiHidden/>
    <w:unhideWhenUsed/>
    <w:rsid w:val="008F66CD"/>
  </w:style>
  <w:style w:type="numbering" w:customStyle="1" w:styleId="11431">
    <w:name w:val="リストなし1143"/>
    <w:next w:val="a2"/>
    <w:uiPriority w:val="99"/>
    <w:semiHidden/>
    <w:unhideWhenUsed/>
    <w:rsid w:val="008F66CD"/>
  </w:style>
  <w:style w:type="numbering" w:customStyle="1" w:styleId="11432">
    <w:name w:val="无列表1143"/>
    <w:next w:val="a2"/>
    <w:semiHidden/>
    <w:rsid w:val="008F66CD"/>
  </w:style>
  <w:style w:type="numbering" w:customStyle="1" w:styleId="NoList2143">
    <w:name w:val="No List2143"/>
    <w:next w:val="a2"/>
    <w:semiHidden/>
    <w:rsid w:val="008F66CD"/>
  </w:style>
  <w:style w:type="numbering" w:customStyle="1" w:styleId="NoList3143">
    <w:name w:val="No List3143"/>
    <w:next w:val="a2"/>
    <w:uiPriority w:val="99"/>
    <w:semiHidden/>
    <w:rsid w:val="008F66CD"/>
  </w:style>
  <w:style w:type="numbering" w:customStyle="1" w:styleId="NoList11143">
    <w:name w:val="No List11143"/>
    <w:next w:val="a2"/>
    <w:uiPriority w:val="99"/>
    <w:semiHidden/>
    <w:unhideWhenUsed/>
    <w:rsid w:val="008F66CD"/>
  </w:style>
  <w:style w:type="numbering" w:customStyle="1" w:styleId="1243">
    <w:name w:val="無清單1243"/>
    <w:next w:val="a2"/>
    <w:uiPriority w:val="99"/>
    <w:semiHidden/>
    <w:unhideWhenUsed/>
    <w:rsid w:val="008F66CD"/>
  </w:style>
  <w:style w:type="numbering" w:customStyle="1" w:styleId="11143">
    <w:name w:val="無清單11143"/>
    <w:next w:val="a2"/>
    <w:uiPriority w:val="99"/>
    <w:semiHidden/>
    <w:unhideWhenUsed/>
    <w:rsid w:val="008F66CD"/>
  </w:style>
  <w:style w:type="numbering" w:customStyle="1" w:styleId="233">
    <w:name w:val="无列表233"/>
    <w:next w:val="a2"/>
    <w:uiPriority w:val="99"/>
    <w:semiHidden/>
    <w:unhideWhenUsed/>
    <w:rsid w:val="008F66CD"/>
  </w:style>
  <w:style w:type="numbering" w:customStyle="1" w:styleId="NoList12133">
    <w:name w:val="No List12133"/>
    <w:next w:val="a2"/>
    <w:uiPriority w:val="99"/>
    <w:semiHidden/>
    <w:unhideWhenUsed/>
    <w:rsid w:val="008F66CD"/>
  </w:style>
  <w:style w:type="numbering" w:customStyle="1" w:styleId="111331">
    <w:name w:val="リストなし11133"/>
    <w:next w:val="a2"/>
    <w:uiPriority w:val="99"/>
    <w:semiHidden/>
    <w:unhideWhenUsed/>
    <w:rsid w:val="008F66CD"/>
  </w:style>
  <w:style w:type="numbering" w:customStyle="1" w:styleId="111332">
    <w:name w:val="无列表11133"/>
    <w:next w:val="a2"/>
    <w:semiHidden/>
    <w:rsid w:val="008F66CD"/>
  </w:style>
  <w:style w:type="numbering" w:customStyle="1" w:styleId="NoList21133">
    <w:name w:val="No List21133"/>
    <w:next w:val="a2"/>
    <w:semiHidden/>
    <w:rsid w:val="008F66CD"/>
  </w:style>
  <w:style w:type="numbering" w:customStyle="1" w:styleId="NoList31133">
    <w:name w:val="No List31133"/>
    <w:next w:val="a2"/>
    <w:uiPriority w:val="99"/>
    <w:semiHidden/>
    <w:rsid w:val="008F66CD"/>
  </w:style>
  <w:style w:type="numbering" w:customStyle="1" w:styleId="NoList111133">
    <w:name w:val="No List111133"/>
    <w:next w:val="a2"/>
    <w:uiPriority w:val="99"/>
    <w:semiHidden/>
    <w:unhideWhenUsed/>
    <w:rsid w:val="008F66CD"/>
  </w:style>
  <w:style w:type="numbering" w:customStyle="1" w:styleId="121330">
    <w:name w:val="無清單12133"/>
    <w:next w:val="a2"/>
    <w:uiPriority w:val="99"/>
    <w:semiHidden/>
    <w:unhideWhenUsed/>
    <w:rsid w:val="008F66CD"/>
  </w:style>
  <w:style w:type="numbering" w:customStyle="1" w:styleId="1111330">
    <w:name w:val="無清單111133"/>
    <w:next w:val="a2"/>
    <w:uiPriority w:val="99"/>
    <w:semiHidden/>
    <w:unhideWhenUsed/>
    <w:rsid w:val="008F66CD"/>
  </w:style>
  <w:style w:type="numbering" w:customStyle="1" w:styleId="NoList533">
    <w:name w:val="No List533"/>
    <w:next w:val="a2"/>
    <w:uiPriority w:val="99"/>
    <w:semiHidden/>
    <w:unhideWhenUsed/>
    <w:rsid w:val="008F66CD"/>
  </w:style>
  <w:style w:type="numbering" w:customStyle="1" w:styleId="NoList1333">
    <w:name w:val="No List1333"/>
    <w:next w:val="a2"/>
    <w:uiPriority w:val="99"/>
    <w:semiHidden/>
    <w:unhideWhenUsed/>
    <w:rsid w:val="008F66CD"/>
  </w:style>
  <w:style w:type="numbering" w:customStyle="1" w:styleId="12332">
    <w:name w:val="リストなし1233"/>
    <w:next w:val="a2"/>
    <w:uiPriority w:val="99"/>
    <w:semiHidden/>
    <w:unhideWhenUsed/>
    <w:rsid w:val="008F66CD"/>
  </w:style>
  <w:style w:type="numbering" w:customStyle="1" w:styleId="12333">
    <w:name w:val="无列表1233"/>
    <w:next w:val="a2"/>
    <w:semiHidden/>
    <w:rsid w:val="008F66CD"/>
  </w:style>
  <w:style w:type="numbering" w:customStyle="1" w:styleId="NoList2233">
    <w:name w:val="No List2233"/>
    <w:next w:val="a2"/>
    <w:semiHidden/>
    <w:rsid w:val="008F66CD"/>
  </w:style>
  <w:style w:type="numbering" w:customStyle="1" w:styleId="NoList3233">
    <w:name w:val="No List3233"/>
    <w:next w:val="a2"/>
    <w:uiPriority w:val="99"/>
    <w:semiHidden/>
    <w:rsid w:val="008F66CD"/>
  </w:style>
  <w:style w:type="numbering" w:customStyle="1" w:styleId="NoList11233">
    <w:name w:val="No List11233"/>
    <w:next w:val="a2"/>
    <w:uiPriority w:val="99"/>
    <w:semiHidden/>
    <w:unhideWhenUsed/>
    <w:rsid w:val="008F66CD"/>
  </w:style>
  <w:style w:type="numbering" w:customStyle="1" w:styleId="13330">
    <w:name w:val="無清單1333"/>
    <w:next w:val="a2"/>
    <w:uiPriority w:val="99"/>
    <w:semiHidden/>
    <w:unhideWhenUsed/>
    <w:rsid w:val="008F66CD"/>
  </w:style>
  <w:style w:type="numbering" w:customStyle="1" w:styleId="112330">
    <w:name w:val="無清單11233"/>
    <w:next w:val="a2"/>
    <w:uiPriority w:val="99"/>
    <w:semiHidden/>
    <w:unhideWhenUsed/>
    <w:rsid w:val="008F66CD"/>
  </w:style>
  <w:style w:type="numbering" w:customStyle="1" w:styleId="2133">
    <w:name w:val="无列表2133"/>
    <w:next w:val="a2"/>
    <w:uiPriority w:val="99"/>
    <w:semiHidden/>
    <w:unhideWhenUsed/>
    <w:rsid w:val="008F66CD"/>
  </w:style>
  <w:style w:type="numbering" w:customStyle="1" w:styleId="NoList12223">
    <w:name w:val="No List12223"/>
    <w:next w:val="a2"/>
    <w:uiPriority w:val="99"/>
    <w:semiHidden/>
    <w:unhideWhenUsed/>
    <w:rsid w:val="008F66CD"/>
  </w:style>
  <w:style w:type="numbering" w:customStyle="1" w:styleId="112231">
    <w:name w:val="リストなし11223"/>
    <w:next w:val="a2"/>
    <w:uiPriority w:val="99"/>
    <w:semiHidden/>
    <w:unhideWhenUsed/>
    <w:rsid w:val="008F66CD"/>
  </w:style>
  <w:style w:type="numbering" w:customStyle="1" w:styleId="112232">
    <w:name w:val="无列表11223"/>
    <w:next w:val="a2"/>
    <w:semiHidden/>
    <w:rsid w:val="008F66CD"/>
  </w:style>
  <w:style w:type="numbering" w:customStyle="1" w:styleId="NoList21223">
    <w:name w:val="No List21223"/>
    <w:next w:val="a2"/>
    <w:semiHidden/>
    <w:rsid w:val="008F66CD"/>
  </w:style>
  <w:style w:type="numbering" w:customStyle="1" w:styleId="NoList31223">
    <w:name w:val="No List31223"/>
    <w:next w:val="a2"/>
    <w:uiPriority w:val="99"/>
    <w:semiHidden/>
    <w:rsid w:val="008F66CD"/>
  </w:style>
  <w:style w:type="numbering" w:customStyle="1" w:styleId="NoList111233">
    <w:name w:val="No List111233"/>
    <w:next w:val="a2"/>
    <w:uiPriority w:val="99"/>
    <w:semiHidden/>
    <w:unhideWhenUsed/>
    <w:rsid w:val="008F66CD"/>
  </w:style>
  <w:style w:type="numbering" w:customStyle="1" w:styleId="122230">
    <w:name w:val="無清單12223"/>
    <w:next w:val="a2"/>
    <w:uiPriority w:val="99"/>
    <w:semiHidden/>
    <w:unhideWhenUsed/>
    <w:rsid w:val="008F66CD"/>
  </w:style>
  <w:style w:type="numbering" w:customStyle="1" w:styleId="1112230">
    <w:name w:val="無清單111223"/>
    <w:next w:val="a2"/>
    <w:uiPriority w:val="99"/>
    <w:semiHidden/>
    <w:unhideWhenUsed/>
    <w:rsid w:val="008F66CD"/>
  </w:style>
  <w:style w:type="numbering" w:customStyle="1" w:styleId="NoList82">
    <w:name w:val="No List82"/>
    <w:next w:val="a2"/>
    <w:uiPriority w:val="99"/>
    <w:semiHidden/>
    <w:unhideWhenUsed/>
    <w:rsid w:val="008F66CD"/>
  </w:style>
  <w:style w:type="numbering" w:customStyle="1" w:styleId="NoList162">
    <w:name w:val="No List162"/>
    <w:next w:val="a2"/>
    <w:uiPriority w:val="99"/>
    <w:semiHidden/>
    <w:unhideWhenUsed/>
    <w:rsid w:val="008F66CD"/>
  </w:style>
  <w:style w:type="numbering" w:customStyle="1" w:styleId="1522">
    <w:name w:val="リストなし152"/>
    <w:next w:val="a2"/>
    <w:uiPriority w:val="99"/>
    <w:semiHidden/>
    <w:unhideWhenUsed/>
    <w:rsid w:val="008F66CD"/>
  </w:style>
  <w:style w:type="numbering" w:customStyle="1" w:styleId="1523">
    <w:name w:val="无列表152"/>
    <w:next w:val="a2"/>
    <w:semiHidden/>
    <w:rsid w:val="008F66CD"/>
  </w:style>
  <w:style w:type="numbering" w:customStyle="1" w:styleId="NoList252">
    <w:name w:val="No List252"/>
    <w:next w:val="a2"/>
    <w:semiHidden/>
    <w:rsid w:val="008F66CD"/>
  </w:style>
  <w:style w:type="numbering" w:customStyle="1" w:styleId="NoList352">
    <w:name w:val="No List352"/>
    <w:next w:val="a2"/>
    <w:uiPriority w:val="99"/>
    <w:semiHidden/>
    <w:rsid w:val="008F66CD"/>
  </w:style>
  <w:style w:type="numbering" w:customStyle="1" w:styleId="NoList1162">
    <w:name w:val="No List1162"/>
    <w:next w:val="a2"/>
    <w:uiPriority w:val="99"/>
    <w:semiHidden/>
    <w:unhideWhenUsed/>
    <w:rsid w:val="008F66CD"/>
  </w:style>
  <w:style w:type="numbering" w:customStyle="1" w:styleId="1620">
    <w:name w:val="無清單162"/>
    <w:next w:val="a2"/>
    <w:uiPriority w:val="99"/>
    <w:semiHidden/>
    <w:unhideWhenUsed/>
    <w:rsid w:val="008F66CD"/>
  </w:style>
  <w:style w:type="numbering" w:customStyle="1" w:styleId="11520">
    <w:name w:val="無清單1152"/>
    <w:next w:val="a2"/>
    <w:uiPriority w:val="99"/>
    <w:semiHidden/>
    <w:unhideWhenUsed/>
    <w:rsid w:val="008F66CD"/>
  </w:style>
  <w:style w:type="numbering" w:customStyle="1" w:styleId="NoList442">
    <w:name w:val="No List442"/>
    <w:next w:val="a2"/>
    <w:uiPriority w:val="99"/>
    <w:semiHidden/>
    <w:unhideWhenUsed/>
    <w:rsid w:val="008F66CD"/>
  </w:style>
  <w:style w:type="numbering" w:customStyle="1" w:styleId="NoList1252">
    <w:name w:val="No List1252"/>
    <w:next w:val="a2"/>
    <w:uiPriority w:val="99"/>
    <w:semiHidden/>
    <w:unhideWhenUsed/>
    <w:rsid w:val="008F66CD"/>
  </w:style>
  <w:style w:type="numbering" w:customStyle="1" w:styleId="11521">
    <w:name w:val="リストなし1152"/>
    <w:next w:val="a2"/>
    <w:uiPriority w:val="99"/>
    <w:semiHidden/>
    <w:unhideWhenUsed/>
    <w:rsid w:val="008F66CD"/>
  </w:style>
  <w:style w:type="numbering" w:customStyle="1" w:styleId="11522">
    <w:name w:val="无列表1152"/>
    <w:next w:val="a2"/>
    <w:semiHidden/>
    <w:rsid w:val="008F66CD"/>
  </w:style>
  <w:style w:type="numbering" w:customStyle="1" w:styleId="NoList2152">
    <w:name w:val="No List2152"/>
    <w:next w:val="a2"/>
    <w:semiHidden/>
    <w:rsid w:val="008F66CD"/>
  </w:style>
  <w:style w:type="numbering" w:customStyle="1" w:styleId="NoList3152">
    <w:name w:val="No List3152"/>
    <w:next w:val="a2"/>
    <w:uiPriority w:val="99"/>
    <w:semiHidden/>
    <w:rsid w:val="008F66CD"/>
  </w:style>
  <w:style w:type="numbering" w:customStyle="1" w:styleId="NoList11152">
    <w:name w:val="No List11152"/>
    <w:next w:val="a2"/>
    <w:uiPriority w:val="99"/>
    <w:semiHidden/>
    <w:unhideWhenUsed/>
    <w:rsid w:val="008F66CD"/>
  </w:style>
  <w:style w:type="numbering" w:customStyle="1" w:styleId="12520">
    <w:name w:val="無清單1252"/>
    <w:next w:val="a2"/>
    <w:uiPriority w:val="99"/>
    <w:semiHidden/>
    <w:unhideWhenUsed/>
    <w:rsid w:val="008F66CD"/>
  </w:style>
  <w:style w:type="numbering" w:customStyle="1" w:styleId="111520">
    <w:name w:val="無清單11152"/>
    <w:next w:val="a2"/>
    <w:uiPriority w:val="99"/>
    <w:semiHidden/>
    <w:unhideWhenUsed/>
    <w:rsid w:val="008F66CD"/>
  </w:style>
  <w:style w:type="numbering" w:customStyle="1" w:styleId="242">
    <w:name w:val="无列表242"/>
    <w:next w:val="a2"/>
    <w:uiPriority w:val="99"/>
    <w:semiHidden/>
    <w:unhideWhenUsed/>
    <w:rsid w:val="008F66CD"/>
  </w:style>
  <w:style w:type="numbering" w:customStyle="1" w:styleId="NoList12142">
    <w:name w:val="No List12142"/>
    <w:next w:val="a2"/>
    <w:uiPriority w:val="99"/>
    <w:semiHidden/>
    <w:unhideWhenUsed/>
    <w:rsid w:val="008F66CD"/>
  </w:style>
  <w:style w:type="numbering" w:customStyle="1" w:styleId="111421">
    <w:name w:val="リストなし11142"/>
    <w:next w:val="a2"/>
    <w:uiPriority w:val="99"/>
    <w:semiHidden/>
    <w:unhideWhenUsed/>
    <w:rsid w:val="008F66CD"/>
  </w:style>
  <w:style w:type="numbering" w:customStyle="1" w:styleId="111422">
    <w:name w:val="无列表11142"/>
    <w:next w:val="a2"/>
    <w:semiHidden/>
    <w:rsid w:val="008F66CD"/>
  </w:style>
  <w:style w:type="numbering" w:customStyle="1" w:styleId="NoList21142">
    <w:name w:val="No List21142"/>
    <w:next w:val="a2"/>
    <w:semiHidden/>
    <w:rsid w:val="008F66CD"/>
  </w:style>
  <w:style w:type="numbering" w:customStyle="1" w:styleId="NoList31142">
    <w:name w:val="No List31142"/>
    <w:next w:val="a2"/>
    <w:uiPriority w:val="99"/>
    <w:semiHidden/>
    <w:rsid w:val="008F66CD"/>
  </w:style>
  <w:style w:type="numbering" w:customStyle="1" w:styleId="NoList111142">
    <w:name w:val="No List111142"/>
    <w:next w:val="a2"/>
    <w:uiPriority w:val="99"/>
    <w:semiHidden/>
    <w:unhideWhenUsed/>
    <w:rsid w:val="008F66CD"/>
  </w:style>
  <w:style w:type="numbering" w:customStyle="1" w:styleId="121420">
    <w:name w:val="無清單12142"/>
    <w:next w:val="a2"/>
    <w:uiPriority w:val="99"/>
    <w:semiHidden/>
    <w:unhideWhenUsed/>
    <w:rsid w:val="008F66CD"/>
  </w:style>
  <w:style w:type="numbering" w:customStyle="1" w:styleId="1111420">
    <w:name w:val="無清單111142"/>
    <w:next w:val="a2"/>
    <w:uiPriority w:val="99"/>
    <w:semiHidden/>
    <w:unhideWhenUsed/>
    <w:rsid w:val="008F66CD"/>
  </w:style>
  <w:style w:type="numbering" w:customStyle="1" w:styleId="NoList542">
    <w:name w:val="No List542"/>
    <w:next w:val="a2"/>
    <w:uiPriority w:val="99"/>
    <w:semiHidden/>
    <w:unhideWhenUsed/>
    <w:rsid w:val="008F66CD"/>
  </w:style>
  <w:style w:type="numbering" w:customStyle="1" w:styleId="NoList1342">
    <w:name w:val="No List1342"/>
    <w:next w:val="a2"/>
    <w:uiPriority w:val="99"/>
    <w:semiHidden/>
    <w:unhideWhenUsed/>
    <w:rsid w:val="008F66CD"/>
  </w:style>
  <w:style w:type="numbering" w:customStyle="1" w:styleId="12421">
    <w:name w:val="リストなし1242"/>
    <w:next w:val="a2"/>
    <w:uiPriority w:val="99"/>
    <w:semiHidden/>
    <w:unhideWhenUsed/>
    <w:rsid w:val="008F66CD"/>
  </w:style>
  <w:style w:type="numbering" w:customStyle="1" w:styleId="12422">
    <w:name w:val="无列表1242"/>
    <w:next w:val="a2"/>
    <w:semiHidden/>
    <w:rsid w:val="008F66CD"/>
  </w:style>
  <w:style w:type="numbering" w:customStyle="1" w:styleId="NoList2242">
    <w:name w:val="No List2242"/>
    <w:next w:val="a2"/>
    <w:semiHidden/>
    <w:rsid w:val="008F66CD"/>
  </w:style>
  <w:style w:type="numbering" w:customStyle="1" w:styleId="NoList3242">
    <w:name w:val="No List3242"/>
    <w:next w:val="a2"/>
    <w:uiPriority w:val="99"/>
    <w:semiHidden/>
    <w:rsid w:val="008F66CD"/>
  </w:style>
  <w:style w:type="numbering" w:customStyle="1" w:styleId="NoList11242">
    <w:name w:val="No List11242"/>
    <w:next w:val="a2"/>
    <w:uiPriority w:val="99"/>
    <w:semiHidden/>
    <w:unhideWhenUsed/>
    <w:rsid w:val="008F66CD"/>
  </w:style>
  <w:style w:type="numbering" w:customStyle="1" w:styleId="13420">
    <w:name w:val="無清單1342"/>
    <w:next w:val="a2"/>
    <w:uiPriority w:val="99"/>
    <w:semiHidden/>
    <w:unhideWhenUsed/>
    <w:rsid w:val="008F66CD"/>
  </w:style>
  <w:style w:type="numbering" w:customStyle="1" w:styleId="112420">
    <w:name w:val="無清單11242"/>
    <w:next w:val="a2"/>
    <w:uiPriority w:val="99"/>
    <w:semiHidden/>
    <w:unhideWhenUsed/>
    <w:rsid w:val="008F66CD"/>
  </w:style>
  <w:style w:type="numbering" w:customStyle="1" w:styleId="2142">
    <w:name w:val="无列表2142"/>
    <w:next w:val="a2"/>
    <w:uiPriority w:val="99"/>
    <w:semiHidden/>
    <w:unhideWhenUsed/>
    <w:rsid w:val="008F66CD"/>
  </w:style>
  <w:style w:type="numbering" w:customStyle="1" w:styleId="NoList12232">
    <w:name w:val="No List12232"/>
    <w:next w:val="a2"/>
    <w:uiPriority w:val="99"/>
    <w:semiHidden/>
    <w:unhideWhenUsed/>
    <w:rsid w:val="008F66CD"/>
  </w:style>
  <w:style w:type="numbering" w:customStyle="1" w:styleId="112321">
    <w:name w:val="リストなし11232"/>
    <w:next w:val="a2"/>
    <w:uiPriority w:val="99"/>
    <w:semiHidden/>
    <w:unhideWhenUsed/>
    <w:rsid w:val="008F66CD"/>
  </w:style>
  <w:style w:type="numbering" w:customStyle="1" w:styleId="112322">
    <w:name w:val="无列表11232"/>
    <w:next w:val="a2"/>
    <w:semiHidden/>
    <w:rsid w:val="008F66CD"/>
  </w:style>
  <w:style w:type="numbering" w:customStyle="1" w:styleId="NoList21232">
    <w:name w:val="No List21232"/>
    <w:next w:val="a2"/>
    <w:semiHidden/>
    <w:rsid w:val="008F66CD"/>
  </w:style>
  <w:style w:type="numbering" w:customStyle="1" w:styleId="NoList31232">
    <w:name w:val="No List31232"/>
    <w:next w:val="a2"/>
    <w:uiPriority w:val="99"/>
    <w:semiHidden/>
    <w:rsid w:val="008F66CD"/>
  </w:style>
  <w:style w:type="numbering" w:customStyle="1" w:styleId="NoList111242">
    <w:name w:val="No List111242"/>
    <w:next w:val="a2"/>
    <w:uiPriority w:val="99"/>
    <w:semiHidden/>
    <w:unhideWhenUsed/>
    <w:rsid w:val="008F66CD"/>
  </w:style>
  <w:style w:type="numbering" w:customStyle="1" w:styleId="122320">
    <w:name w:val="無清單12232"/>
    <w:next w:val="a2"/>
    <w:uiPriority w:val="99"/>
    <w:semiHidden/>
    <w:unhideWhenUsed/>
    <w:rsid w:val="008F66CD"/>
  </w:style>
  <w:style w:type="numbering" w:customStyle="1" w:styleId="1112320">
    <w:name w:val="無清單111232"/>
    <w:next w:val="a2"/>
    <w:uiPriority w:val="99"/>
    <w:semiHidden/>
    <w:unhideWhenUsed/>
    <w:rsid w:val="008F66CD"/>
  </w:style>
  <w:style w:type="numbering" w:customStyle="1" w:styleId="NoList621">
    <w:name w:val="No List621"/>
    <w:next w:val="a2"/>
    <w:uiPriority w:val="99"/>
    <w:semiHidden/>
    <w:unhideWhenUsed/>
    <w:rsid w:val="008F66CD"/>
  </w:style>
  <w:style w:type="numbering" w:customStyle="1" w:styleId="NoList1421">
    <w:name w:val="No List1421"/>
    <w:next w:val="a2"/>
    <w:uiPriority w:val="99"/>
    <w:semiHidden/>
    <w:unhideWhenUsed/>
    <w:rsid w:val="008F66CD"/>
  </w:style>
  <w:style w:type="numbering" w:customStyle="1" w:styleId="13212">
    <w:name w:val="リストなし1321"/>
    <w:next w:val="a2"/>
    <w:uiPriority w:val="99"/>
    <w:semiHidden/>
    <w:unhideWhenUsed/>
    <w:rsid w:val="008F66CD"/>
  </w:style>
  <w:style w:type="numbering" w:customStyle="1" w:styleId="13221">
    <w:name w:val="无列表1322"/>
    <w:next w:val="a2"/>
    <w:semiHidden/>
    <w:rsid w:val="008F66CD"/>
  </w:style>
  <w:style w:type="numbering" w:customStyle="1" w:styleId="NoList2321">
    <w:name w:val="No List2321"/>
    <w:next w:val="a2"/>
    <w:semiHidden/>
    <w:rsid w:val="008F66CD"/>
  </w:style>
  <w:style w:type="numbering" w:customStyle="1" w:styleId="NoList3321">
    <w:name w:val="No List3321"/>
    <w:next w:val="a2"/>
    <w:uiPriority w:val="99"/>
    <w:semiHidden/>
    <w:rsid w:val="008F66CD"/>
  </w:style>
  <w:style w:type="numbering" w:customStyle="1" w:styleId="NoList11322">
    <w:name w:val="No List11322"/>
    <w:next w:val="a2"/>
    <w:uiPriority w:val="99"/>
    <w:semiHidden/>
    <w:unhideWhenUsed/>
    <w:rsid w:val="008F66CD"/>
  </w:style>
  <w:style w:type="numbering" w:customStyle="1" w:styleId="14210">
    <w:name w:val="無清單1421"/>
    <w:next w:val="a2"/>
    <w:uiPriority w:val="99"/>
    <w:semiHidden/>
    <w:unhideWhenUsed/>
    <w:rsid w:val="008F66CD"/>
  </w:style>
  <w:style w:type="numbering" w:customStyle="1" w:styleId="113210">
    <w:name w:val="無清單11321"/>
    <w:next w:val="a2"/>
    <w:uiPriority w:val="99"/>
    <w:semiHidden/>
    <w:unhideWhenUsed/>
    <w:rsid w:val="008F66CD"/>
  </w:style>
  <w:style w:type="numbering" w:customStyle="1" w:styleId="2222">
    <w:name w:val="无列表2222"/>
    <w:next w:val="a2"/>
    <w:uiPriority w:val="99"/>
    <w:semiHidden/>
    <w:unhideWhenUsed/>
    <w:rsid w:val="008F66CD"/>
  </w:style>
  <w:style w:type="numbering" w:customStyle="1" w:styleId="NoList12321">
    <w:name w:val="No List12321"/>
    <w:next w:val="a2"/>
    <w:uiPriority w:val="99"/>
    <w:semiHidden/>
    <w:unhideWhenUsed/>
    <w:rsid w:val="008F66CD"/>
  </w:style>
  <w:style w:type="numbering" w:customStyle="1" w:styleId="113211">
    <w:name w:val="リストなし11321"/>
    <w:next w:val="a2"/>
    <w:uiPriority w:val="99"/>
    <w:semiHidden/>
    <w:unhideWhenUsed/>
    <w:rsid w:val="008F66CD"/>
  </w:style>
  <w:style w:type="numbering" w:customStyle="1" w:styleId="113212">
    <w:name w:val="无列表11321"/>
    <w:next w:val="a2"/>
    <w:semiHidden/>
    <w:rsid w:val="008F66CD"/>
  </w:style>
  <w:style w:type="numbering" w:customStyle="1" w:styleId="NoList21321">
    <w:name w:val="No List21321"/>
    <w:next w:val="a2"/>
    <w:semiHidden/>
    <w:rsid w:val="008F66CD"/>
  </w:style>
  <w:style w:type="numbering" w:customStyle="1" w:styleId="NoList31321">
    <w:name w:val="No List31321"/>
    <w:next w:val="a2"/>
    <w:uiPriority w:val="99"/>
    <w:semiHidden/>
    <w:rsid w:val="008F66CD"/>
  </w:style>
  <w:style w:type="numbering" w:customStyle="1" w:styleId="NoList111321">
    <w:name w:val="No List111321"/>
    <w:next w:val="a2"/>
    <w:uiPriority w:val="99"/>
    <w:semiHidden/>
    <w:unhideWhenUsed/>
    <w:rsid w:val="008F66CD"/>
  </w:style>
  <w:style w:type="numbering" w:customStyle="1" w:styleId="123210">
    <w:name w:val="無清單12321"/>
    <w:next w:val="a2"/>
    <w:uiPriority w:val="99"/>
    <w:semiHidden/>
    <w:unhideWhenUsed/>
    <w:rsid w:val="008F66CD"/>
  </w:style>
  <w:style w:type="numbering" w:customStyle="1" w:styleId="1113210">
    <w:name w:val="無清單111321"/>
    <w:next w:val="a2"/>
    <w:uiPriority w:val="99"/>
    <w:semiHidden/>
    <w:unhideWhenUsed/>
    <w:rsid w:val="008F66CD"/>
  </w:style>
  <w:style w:type="numbering" w:customStyle="1" w:styleId="NoList4122">
    <w:name w:val="No List4122"/>
    <w:next w:val="a2"/>
    <w:uiPriority w:val="99"/>
    <w:semiHidden/>
    <w:unhideWhenUsed/>
    <w:rsid w:val="008F66CD"/>
  </w:style>
  <w:style w:type="numbering" w:customStyle="1" w:styleId="NoList121122">
    <w:name w:val="No List121122"/>
    <w:next w:val="a2"/>
    <w:uiPriority w:val="99"/>
    <w:semiHidden/>
    <w:unhideWhenUsed/>
    <w:rsid w:val="008F66CD"/>
  </w:style>
  <w:style w:type="numbering" w:customStyle="1" w:styleId="1111221">
    <w:name w:val="リストなし111122"/>
    <w:next w:val="a2"/>
    <w:uiPriority w:val="99"/>
    <w:semiHidden/>
    <w:unhideWhenUsed/>
    <w:rsid w:val="008F66CD"/>
  </w:style>
  <w:style w:type="numbering" w:customStyle="1" w:styleId="1111222">
    <w:name w:val="无列表111122"/>
    <w:next w:val="a2"/>
    <w:semiHidden/>
    <w:rsid w:val="008F66CD"/>
  </w:style>
  <w:style w:type="numbering" w:customStyle="1" w:styleId="NoList211122">
    <w:name w:val="No List211122"/>
    <w:next w:val="a2"/>
    <w:semiHidden/>
    <w:rsid w:val="008F66CD"/>
  </w:style>
  <w:style w:type="numbering" w:customStyle="1" w:styleId="NoList311122">
    <w:name w:val="No List311122"/>
    <w:next w:val="a2"/>
    <w:uiPriority w:val="99"/>
    <w:semiHidden/>
    <w:rsid w:val="008F66CD"/>
  </w:style>
  <w:style w:type="numbering" w:customStyle="1" w:styleId="NoList1111122">
    <w:name w:val="No List1111122"/>
    <w:next w:val="a2"/>
    <w:uiPriority w:val="99"/>
    <w:semiHidden/>
    <w:unhideWhenUsed/>
    <w:rsid w:val="008F66CD"/>
  </w:style>
  <w:style w:type="numbering" w:customStyle="1" w:styleId="1211220">
    <w:name w:val="無清單121122"/>
    <w:next w:val="a2"/>
    <w:uiPriority w:val="99"/>
    <w:semiHidden/>
    <w:unhideWhenUsed/>
    <w:rsid w:val="008F66CD"/>
  </w:style>
  <w:style w:type="numbering" w:customStyle="1" w:styleId="11111220">
    <w:name w:val="無清單1111122"/>
    <w:next w:val="a2"/>
    <w:uiPriority w:val="99"/>
    <w:semiHidden/>
    <w:unhideWhenUsed/>
    <w:rsid w:val="008F66CD"/>
  </w:style>
  <w:style w:type="numbering" w:customStyle="1" w:styleId="NoList5121">
    <w:name w:val="No List5121"/>
    <w:next w:val="a2"/>
    <w:uiPriority w:val="99"/>
    <w:semiHidden/>
    <w:unhideWhenUsed/>
    <w:rsid w:val="008F66CD"/>
  </w:style>
  <w:style w:type="numbering" w:customStyle="1" w:styleId="NoList13122">
    <w:name w:val="No List13122"/>
    <w:next w:val="a2"/>
    <w:uiPriority w:val="99"/>
    <w:semiHidden/>
    <w:unhideWhenUsed/>
    <w:rsid w:val="008F66CD"/>
  </w:style>
  <w:style w:type="numbering" w:customStyle="1" w:styleId="121221">
    <w:name w:val="リストなし12122"/>
    <w:next w:val="a2"/>
    <w:uiPriority w:val="99"/>
    <w:semiHidden/>
    <w:unhideWhenUsed/>
    <w:rsid w:val="008F66CD"/>
  </w:style>
  <w:style w:type="numbering" w:customStyle="1" w:styleId="121222">
    <w:name w:val="无列表12122"/>
    <w:next w:val="a2"/>
    <w:semiHidden/>
    <w:rsid w:val="008F66CD"/>
  </w:style>
  <w:style w:type="numbering" w:customStyle="1" w:styleId="NoList22122">
    <w:name w:val="No List22122"/>
    <w:next w:val="a2"/>
    <w:semiHidden/>
    <w:rsid w:val="008F66CD"/>
  </w:style>
  <w:style w:type="numbering" w:customStyle="1" w:styleId="NoList32122">
    <w:name w:val="No List32122"/>
    <w:next w:val="a2"/>
    <w:uiPriority w:val="99"/>
    <w:semiHidden/>
    <w:rsid w:val="008F66CD"/>
  </w:style>
  <w:style w:type="numbering" w:customStyle="1" w:styleId="NoList112122">
    <w:name w:val="No List112122"/>
    <w:next w:val="a2"/>
    <w:uiPriority w:val="99"/>
    <w:semiHidden/>
    <w:unhideWhenUsed/>
    <w:rsid w:val="008F66CD"/>
  </w:style>
  <w:style w:type="numbering" w:customStyle="1" w:styleId="131220">
    <w:name w:val="無清單13122"/>
    <w:next w:val="a2"/>
    <w:uiPriority w:val="99"/>
    <w:semiHidden/>
    <w:unhideWhenUsed/>
    <w:rsid w:val="008F66CD"/>
  </w:style>
  <w:style w:type="numbering" w:customStyle="1" w:styleId="1121220">
    <w:name w:val="無清單112122"/>
    <w:next w:val="a2"/>
    <w:uiPriority w:val="99"/>
    <w:semiHidden/>
    <w:unhideWhenUsed/>
    <w:rsid w:val="008F66CD"/>
  </w:style>
  <w:style w:type="numbering" w:customStyle="1" w:styleId="21122">
    <w:name w:val="无列表21122"/>
    <w:next w:val="a2"/>
    <w:uiPriority w:val="99"/>
    <w:semiHidden/>
    <w:unhideWhenUsed/>
    <w:rsid w:val="008F66CD"/>
  </w:style>
  <w:style w:type="numbering" w:customStyle="1" w:styleId="NoList122122">
    <w:name w:val="No List122122"/>
    <w:next w:val="a2"/>
    <w:uiPriority w:val="99"/>
    <w:semiHidden/>
    <w:unhideWhenUsed/>
    <w:rsid w:val="008F66CD"/>
  </w:style>
  <w:style w:type="numbering" w:customStyle="1" w:styleId="1121221">
    <w:name w:val="リストなし112122"/>
    <w:next w:val="a2"/>
    <w:uiPriority w:val="99"/>
    <w:semiHidden/>
    <w:unhideWhenUsed/>
    <w:rsid w:val="008F66CD"/>
  </w:style>
  <w:style w:type="numbering" w:customStyle="1" w:styleId="1121222">
    <w:name w:val="无列表112122"/>
    <w:next w:val="a2"/>
    <w:semiHidden/>
    <w:rsid w:val="008F66CD"/>
  </w:style>
  <w:style w:type="numbering" w:customStyle="1" w:styleId="NoList212122">
    <w:name w:val="No List212122"/>
    <w:next w:val="a2"/>
    <w:semiHidden/>
    <w:rsid w:val="008F66CD"/>
  </w:style>
  <w:style w:type="numbering" w:customStyle="1" w:styleId="NoList312122">
    <w:name w:val="No List312122"/>
    <w:next w:val="a2"/>
    <w:uiPriority w:val="99"/>
    <w:semiHidden/>
    <w:rsid w:val="008F66CD"/>
  </w:style>
  <w:style w:type="numbering" w:customStyle="1" w:styleId="NoList1112122">
    <w:name w:val="No List1112122"/>
    <w:next w:val="a2"/>
    <w:uiPriority w:val="99"/>
    <w:semiHidden/>
    <w:unhideWhenUsed/>
    <w:rsid w:val="008F66CD"/>
  </w:style>
  <w:style w:type="numbering" w:customStyle="1" w:styleId="122122">
    <w:name w:val="無清單122122"/>
    <w:next w:val="a2"/>
    <w:uiPriority w:val="99"/>
    <w:semiHidden/>
    <w:unhideWhenUsed/>
    <w:rsid w:val="008F66CD"/>
  </w:style>
  <w:style w:type="numbering" w:customStyle="1" w:styleId="1112122">
    <w:name w:val="無清單1112122"/>
    <w:next w:val="a2"/>
    <w:uiPriority w:val="99"/>
    <w:semiHidden/>
    <w:unhideWhenUsed/>
    <w:rsid w:val="008F66CD"/>
  </w:style>
  <w:style w:type="numbering" w:customStyle="1" w:styleId="3126">
    <w:name w:val="无列表312"/>
    <w:next w:val="a2"/>
    <w:uiPriority w:val="99"/>
    <w:semiHidden/>
    <w:unhideWhenUsed/>
    <w:rsid w:val="008F66CD"/>
  </w:style>
  <w:style w:type="numbering" w:customStyle="1" w:styleId="131121">
    <w:name w:val="无列表13112"/>
    <w:next w:val="a2"/>
    <w:semiHidden/>
    <w:rsid w:val="008F66CD"/>
  </w:style>
  <w:style w:type="numbering" w:customStyle="1" w:styleId="NoList113111">
    <w:name w:val="No List113111"/>
    <w:next w:val="a2"/>
    <w:uiPriority w:val="99"/>
    <w:semiHidden/>
    <w:unhideWhenUsed/>
    <w:rsid w:val="008F66CD"/>
  </w:style>
  <w:style w:type="numbering" w:customStyle="1" w:styleId="NoList41112">
    <w:name w:val="No List41112"/>
    <w:next w:val="a2"/>
    <w:uiPriority w:val="99"/>
    <w:semiHidden/>
    <w:unhideWhenUsed/>
    <w:rsid w:val="008F66CD"/>
  </w:style>
  <w:style w:type="numbering" w:customStyle="1" w:styleId="22112">
    <w:name w:val="无列表22112"/>
    <w:next w:val="a2"/>
    <w:uiPriority w:val="99"/>
    <w:semiHidden/>
    <w:unhideWhenUsed/>
    <w:rsid w:val="008F66CD"/>
  </w:style>
  <w:style w:type="numbering" w:customStyle="1" w:styleId="NoList1211112">
    <w:name w:val="No List1211112"/>
    <w:next w:val="a2"/>
    <w:uiPriority w:val="99"/>
    <w:semiHidden/>
    <w:unhideWhenUsed/>
    <w:rsid w:val="008F66CD"/>
  </w:style>
  <w:style w:type="numbering" w:customStyle="1" w:styleId="11111121">
    <w:name w:val="リストなし1111112"/>
    <w:next w:val="a2"/>
    <w:uiPriority w:val="99"/>
    <w:semiHidden/>
    <w:unhideWhenUsed/>
    <w:rsid w:val="008F66CD"/>
  </w:style>
  <w:style w:type="numbering" w:customStyle="1" w:styleId="11111122">
    <w:name w:val="无列表1111112"/>
    <w:next w:val="a2"/>
    <w:semiHidden/>
    <w:rsid w:val="008F66CD"/>
  </w:style>
  <w:style w:type="numbering" w:customStyle="1" w:styleId="NoList2111112">
    <w:name w:val="No List2111112"/>
    <w:next w:val="a2"/>
    <w:semiHidden/>
    <w:rsid w:val="008F66CD"/>
  </w:style>
  <w:style w:type="numbering" w:customStyle="1" w:styleId="NoList3111112">
    <w:name w:val="No List3111112"/>
    <w:next w:val="a2"/>
    <w:uiPriority w:val="99"/>
    <w:semiHidden/>
    <w:rsid w:val="008F66CD"/>
  </w:style>
  <w:style w:type="numbering" w:customStyle="1" w:styleId="NoList11111112">
    <w:name w:val="No List11111112"/>
    <w:next w:val="a2"/>
    <w:uiPriority w:val="99"/>
    <w:semiHidden/>
    <w:unhideWhenUsed/>
    <w:rsid w:val="008F66CD"/>
  </w:style>
  <w:style w:type="numbering" w:customStyle="1" w:styleId="12111120">
    <w:name w:val="無清單1211112"/>
    <w:next w:val="a2"/>
    <w:uiPriority w:val="99"/>
    <w:semiHidden/>
    <w:unhideWhenUsed/>
    <w:rsid w:val="008F66CD"/>
  </w:style>
  <w:style w:type="numbering" w:customStyle="1" w:styleId="111111120">
    <w:name w:val="無清單11111112"/>
    <w:next w:val="a2"/>
    <w:uiPriority w:val="99"/>
    <w:semiHidden/>
    <w:unhideWhenUsed/>
    <w:rsid w:val="008F66CD"/>
  </w:style>
  <w:style w:type="numbering" w:customStyle="1" w:styleId="NoList131112">
    <w:name w:val="No List131112"/>
    <w:next w:val="a2"/>
    <w:uiPriority w:val="99"/>
    <w:semiHidden/>
    <w:unhideWhenUsed/>
    <w:rsid w:val="008F66CD"/>
  </w:style>
  <w:style w:type="numbering" w:customStyle="1" w:styleId="1211121">
    <w:name w:val="リストなし121112"/>
    <w:next w:val="a2"/>
    <w:uiPriority w:val="99"/>
    <w:semiHidden/>
    <w:unhideWhenUsed/>
    <w:rsid w:val="008F66CD"/>
  </w:style>
  <w:style w:type="numbering" w:customStyle="1" w:styleId="1211122">
    <w:name w:val="无列表121112"/>
    <w:next w:val="a2"/>
    <w:semiHidden/>
    <w:rsid w:val="008F66CD"/>
  </w:style>
  <w:style w:type="numbering" w:customStyle="1" w:styleId="NoList221112">
    <w:name w:val="No List221112"/>
    <w:next w:val="a2"/>
    <w:semiHidden/>
    <w:rsid w:val="008F66CD"/>
  </w:style>
  <w:style w:type="numbering" w:customStyle="1" w:styleId="NoList321112">
    <w:name w:val="No List321112"/>
    <w:next w:val="a2"/>
    <w:uiPriority w:val="99"/>
    <w:semiHidden/>
    <w:rsid w:val="008F66CD"/>
  </w:style>
  <w:style w:type="numbering" w:customStyle="1" w:styleId="NoList1121112">
    <w:name w:val="No List1121112"/>
    <w:next w:val="a2"/>
    <w:uiPriority w:val="99"/>
    <w:semiHidden/>
    <w:unhideWhenUsed/>
    <w:rsid w:val="008F66CD"/>
  </w:style>
  <w:style w:type="numbering" w:customStyle="1" w:styleId="131112">
    <w:name w:val="無清單131112"/>
    <w:next w:val="a2"/>
    <w:uiPriority w:val="99"/>
    <w:semiHidden/>
    <w:unhideWhenUsed/>
    <w:rsid w:val="008F66CD"/>
  </w:style>
  <w:style w:type="numbering" w:customStyle="1" w:styleId="11211120">
    <w:name w:val="無清單1121112"/>
    <w:next w:val="a2"/>
    <w:uiPriority w:val="99"/>
    <w:semiHidden/>
    <w:unhideWhenUsed/>
    <w:rsid w:val="008F66CD"/>
  </w:style>
  <w:style w:type="numbering" w:customStyle="1" w:styleId="211112">
    <w:name w:val="无列表211112"/>
    <w:next w:val="a2"/>
    <w:uiPriority w:val="99"/>
    <w:semiHidden/>
    <w:unhideWhenUsed/>
    <w:rsid w:val="008F66CD"/>
  </w:style>
  <w:style w:type="numbering" w:customStyle="1" w:styleId="NoList1221112">
    <w:name w:val="No List1221112"/>
    <w:next w:val="a2"/>
    <w:uiPriority w:val="99"/>
    <w:semiHidden/>
    <w:unhideWhenUsed/>
    <w:rsid w:val="008F66CD"/>
  </w:style>
  <w:style w:type="numbering" w:customStyle="1" w:styleId="11211121">
    <w:name w:val="リストなし1121112"/>
    <w:next w:val="a2"/>
    <w:uiPriority w:val="99"/>
    <w:semiHidden/>
    <w:unhideWhenUsed/>
    <w:rsid w:val="008F66CD"/>
  </w:style>
  <w:style w:type="numbering" w:customStyle="1" w:styleId="11211122">
    <w:name w:val="无列表1121112"/>
    <w:next w:val="a2"/>
    <w:semiHidden/>
    <w:rsid w:val="008F66CD"/>
  </w:style>
  <w:style w:type="numbering" w:customStyle="1" w:styleId="NoList2121112">
    <w:name w:val="No List2121112"/>
    <w:next w:val="a2"/>
    <w:semiHidden/>
    <w:rsid w:val="008F66CD"/>
  </w:style>
  <w:style w:type="numbering" w:customStyle="1" w:styleId="NoList3121112">
    <w:name w:val="No List3121112"/>
    <w:next w:val="a2"/>
    <w:uiPriority w:val="99"/>
    <w:semiHidden/>
    <w:rsid w:val="008F66CD"/>
  </w:style>
  <w:style w:type="numbering" w:customStyle="1" w:styleId="NoList11121112">
    <w:name w:val="No List11121112"/>
    <w:next w:val="a2"/>
    <w:uiPriority w:val="99"/>
    <w:semiHidden/>
    <w:unhideWhenUsed/>
    <w:rsid w:val="008F66CD"/>
  </w:style>
  <w:style w:type="numbering" w:customStyle="1" w:styleId="1221112">
    <w:name w:val="無清單1221112"/>
    <w:next w:val="a2"/>
    <w:uiPriority w:val="99"/>
    <w:semiHidden/>
    <w:unhideWhenUsed/>
    <w:rsid w:val="008F66CD"/>
  </w:style>
  <w:style w:type="numbering" w:customStyle="1" w:styleId="11121112">
    <w:name w:val="無清單11121112"/>
    <w:next w:val="a2"/>
    <w:uiPriority w:val="99"/>
    <w:semiHidden/>
    <w:unhideWhenUsed/>
    <w:rsid w:val="008F66CD"/>
  </w:style>
  <w:style w:type="numbering" w:customStyle="1" w:styleId="NoList51111">
    <w:name w:val="No List51111"/>
    <w:next w:val="a2"/>
    <w:uiPriority w:val="99"/>
    <w:semiHidden/>
    <w:unhideWhenUsed/>
    <w:rsid w:val="008F66CD"/>
  </w:style>
  <w:style w:type="numbering" w:customStyle="1" w:styleId="NoList6111">
    <w:name w:val="No List6111"/>
    <w:next w:val="a2"/>
    <w:uiPriority w:val="99"/>
    <w:semiHidden/>
    <w:unhideWhenUsed/>
    <w:rsid w:val="008F66CD"/>
  </w:style>
  <w:style w:type="numbering" w:customStyle="1" w:styleId="NoList14111">
    <w:name w:val="No List14111"/>
    <w:next w:val="a2"/>
    <w:uiPriority w:val="99"/>
    <w:semiHidden/>
    <w:unhideWhenUsed/>
    <w:rsid w:val="008F66CD"/>
  </w:style>
  <w:style w:type="numbering" w:customStyle="1" w:styleId="131113">
    <w:name w:val="リストなし13111"/>
    <w:next w:val="a2"/>
    <w:uiPriority w:val="99"/>
    <w:semiHidden/>
    <w:unhideWhenUsed/>
    <w:rsid w:val="008F66CD"/>
  </w:style>
  <w:style w:type="numbering" w:customStyle="1" w:styleId="NoList23111">
    <w:name w:val="No List23111"/>
    <w:next w:val="a2"/>
    <w:semiHidden/>
    <w:rsid w:val="008F66CD"/>
  </w:style>
  <w:style w:type="numbering" w:customStyle="1" w:styleId="NoList33111">
    <w:name w:val="No List33111"/>
    <w:next w:val="a2"/>
    <w:uiPriority w:val="99"/>
    <w:semiHidden/>
    <w:rsid w:val="008F66CD"/>
  </w:style>
  <w:style w:type="numbering" w:customStyle="1" w:styleId="NoList11411">
    <w:name w:val="No List11411"/>
    <w:next w:val="a2"/>
    <w:uiPriority w:val="99"/>
    <w:semiHidden/>
    <w:unhideWhenUsed/>
    <w:rsid w:val="008F66CD"/>
  </w:style>
  <w:style w:type="numbering" w:customStyle="1" w:styleId="141110">
    <w:name w:val="無清單14111"/>
    <w:next w:val="a2"/>
    <w:uiPriority w:val="99"/>
    <w:semiHidden/>
    <w:unhideWhenUsed/>
    <w:rsid w:val="008F66CD"/>
  </w:style>
  <w:style w:type="numbering" w:customStyle="1" w:styleId="1131110">
    <w:name w:val="無清單113111"/>
    <w:next w:val="a2"/>
    <w:uiPriority w:val="99"/>
    <w:semiHidden/>
    <w:unhideWhenUsed/>
    <w:rsid w:val="008F66CD"/>
  </w:style>
  <w:style w:type="numbering" w:customStyle="1" w:styleId="NoList4211">
    <w:name w:val="No List4211"/>
    <w:next w:val="a2"/>
    <w:uiPriority w:val="99"/>
    <w:semiHidden/>
    <w:unhideWhenUsed/>
    <w:rsid w:val="008F66CD"/>
  </w:style>
  <w:style w:type="numbering" w:customStyle="1" w:styleId="NoList123111">
    <w:name w:val="No List123111"/>
    <w:next w:val="a2"/>
    <w:uiPriority w:val="99"/>
    <w:semiHidden/>
    <w:unhideWhenUsed/>
    <w:rsid w:val="008F66CD"/>
  </w:style>
  <w:style w:type="numbering" w:customStyle="1" w:styleId="1131111">
    <w:name w:val="リストなし113111"/>
    <w:next w:val="a2"/>
    <w:uiPriority w:val="99"/>
    <w:semiHidden/>
    <w:unhideWhenUsed/>
    <w:rsid w:val="008F66CD"/>
  </w:style>
  <w:style w:type="numbering" w:customStyle="1" w:styleId="1131112">
    <w:name w:val="无列表113111"/>
    <w:next w:val="a2"/>
    <w:semiHidden/>
    <w:rsid w:val="008F66CD"/>
  </w:style>
  <w:style w:type="numbering" w:customStyle="1" w:styleId="NoList213111">
    <w:name w:val="No List213111"/>
    <w:next w:val="a2"/>
    <w:semiHidden/>
    <w:rsid w:val="008F66CD"/>
  </w:style>
  <w:style w:type="numbering" w:customStyle="1" w:styleId="NoList313111">
    <w:name w:val="No List313111"/>
    <w:next w:val="a2"/>
    <w:uiPriority w:val="99"/>
    <w:semiHidden/>
    <w:rsid w:val="008F66CD"/>
  </w:style>
  <w:style w:type="numbering" w:customStyle="1" w:styleId="NoList1113111">
    <w:name w:val="No List1113111"/>
    <w:next w:val="a2"/>
    <w:uiPriority w:val="99"/>
    <w:semiHidden/>
    <w:unhideWhenUsed/>
    <w:rsid w:val="008F66CD"/>
  </w:style>
  <w:style w:type="numbering" w:customStyle="1" w:styleId="123111">
    <w:name w:val="無清單123111"/>
    <w:next w:val="a2"/>
    <w:uiPriority w:val="99"/>
    <w:semiHidden/>
    <w:unhideWhenUsed/>
    <w:rsid w:val="008F66CD"/>
  </w:style>
  <w:style w:type="numbering" w:customStyle="1" w:styleId="1113111">
    <w:name w:val="無清單1113111"/>
    <w:next w:val="a2"/>
    <w:uiPriority w:val="99"/>
    <w:semiHidden/>
    <w:unhideWhenUsed/>
    <w:rsid w:val="008F66CD"/>
  </w:style>
  <w:style w:type="numbering" w:customStyle="1" w:styleId="NoList1212111">
    <w:name w:val="No List1212111"/>
    <w:next w:val="a2"/>
    <w:uiPriority w:val="99"/>
    <w:semiHidden/>
    <w:unhideWhenUsed/>
    <w:rsid w:val="008F66CD"/>
  </w:style>
  <w:style w:type="numbering" w:customStyle="1" w:styleId="11121110">
    <w:name w:val="リストなし1112111"/>
    <w:next w:val="a2"/>
    <w:uiPriority w:val="99"/>
    <w:semiHidden/>
    <w:unhideWhenUsed/>
    <w:rsid w:val="008F66CD"/>
  </w:style>
  <w:style w:type="numbering" w:customStyle="1" w:styleId="11121113">
    <w:name w:val="无列表1112111"/>
    <w:next w:val="a2"/>
    <w:semiHidden/>
    <w:rsid w:val="008F66CD"/>
  </w:style>
  <w:style w:type="numbering" w:customStyle="1" w:styleId="NoList2112111">
    <w:name w:val="No List2112111"/>
    <w:next w:val="a2"/>
    <w:semiHidden/>
    <w:rsid w:val="008F66CD"/>
  </w:style>
  <w:style w:type="numbering" w:customStyle="1" w:styleId="NoList3112111">
    <w:name w:val="No List3112111"/>
    <w:next w:val="a2"/>
    <w:uiPriority w:val="99"/>
    <w:semiHidden/>
    <w:rsid w:val="008F66CD"/>
  </w:style>
  <w:style w:type="numbering" w:customStyle="1" w:styleId="NoList11112111">
    <w:name w:val="No List11112111"/>
    <w:next w:val="a2"/>
    <w:uiPriority w:val="99"/>
    <w:semiHidden/>
    <w:unhideWhenUsed/>
    <w:rsid w:val="008F66CD"/>
  </w:style>
  <w:style w:type="numbering" w:customStyle="1" w:styleId="1212111">
    <w:name w:val="無清單1212111"/>
    <w:next w:val="a2"/>
    <w:uiPriority w:val="99"/>
    <w:semiHidden/>
    <w:unhideWhenUsed/>
    <w:rsid w:val="008F66CD"/>
  </w:style>
  <w:style w:type="numbering" w:customStyle="1" w:styleId="11112111">
    <w:name w:val="無清單11112111"/>
    <w:next w:val="a2"/>
    <w:uiPriority w:val="99"/>
    <w:semiHidden/>
    <w:unhideWhenUsed/>
    <w:rsid w:val="008F66CD"/>
  </w:style>
  <w:style w:type="numbering" w:customStyle="1" w:styleId="NoList5211">
    <w:name w:val="No List5211"/>
    <w:next w:val="a2"/>
    <w:uiPriority w:val="99"/>
    <w:semiHidden/>
    <w:unhideWhenUsed/>
    <w:rsid w:val="008F66CD"/>
  </w:style>
  <w:style w:type="numbering" w:customStyle="1" w:styleId="NoList13211">
    <w:name w:val="No List13211"/>
    <w:next w:val="a2"/>
    <w:uiPriority w:val="99"/>
    <w:semiHidden/>
    <w:unhideWhenUsed/>
    <w:rsid w:val="008F66CD"/>
  </w:style>
  <w:style w:type="numbering" w:customStyle="1" w:styleId="122115">
    <w:name w:val="リストなし12211"/>
    <w:next w:val="a2"/>
    <w:uiPriority w:val="99"/>
    <w:semiHidden/>
    <w:unhideWhenUsed/>
    <w:rsid w:val="008F66CD"/>
  </w:style>
  <w:style w:type="numbering" w:customStyle="1" w:styleId="122123">
    <w:name w:val="无列表12212"/>
    <w:next w:val="a2"/>
    <w:semiHidden/>
    <w:rsid w:val="008F66CD"/>
  </w:style>
  <w:style w:type="numbering" w:customStyle="1" w:styleId="NoList22211">
    <w:name w:val="No List22211"/>
    <w:next w:val="a2"/>
    <w:semiHidden/>
    <w:rsid w:val="008F66CD"/>
  </w:style>
  <w:style w:type="numbering" w:customStyle="1" w:styleId="NoList32211">
    <w:name w:val="No List32211"/>
    <w:next w:val="a2"/>
    <w:uiPriority w:val="99"/>
    <w:semiHidden/>
    <w:rsid w:val="008F66CD"/>
  </w:style>
  <w:style w:type="numbering" w:customStyle="1" w:styleId="NoList112211">
    <w:name w:val="No List112211"/>
    <w:next w:val="a2"/>
    <w:uiPriority w:val="99"/>
    <w:semiHidden/>
    <w:unhideWhenUsed/>
    <w:rsid w:val="008F66CD"/>
  </w:style>
  <w:style w:type="numbering" w:customStyle="1" w:styleId="132110">
    <w:name w:val="無清單13211"/>
    <w:next w:val="a2"/>
    <w:uiPriority w:val="99"/>
    <w:semiHidden/>
    <w:unhideWhenUsed/>
    <w:rsid w:val="008F66CD"/>
  </w:style>
  <w:style w:type="numbering" w:customStyle="1" w:styleId="1122110">
    <w:name w:val="無清單112211"/>
    <w:next w:val="a2"/>
    <w:uiPriority w:val="99"/>
    <w:semiHidden/>
    <w:unhideWhenUsed/>
    <w:rsid w:val="008F66CD"/>
  </w:style>
  <w:style w:type="numbering" w:customStyle="1" w:styleId="212111">
    <w:name w:val="无列表212111"/>
    <w:next w:val="a2"/>
    <w:uiPriority w:val="99"/>
    <w:semiHidden/>
    <w:unhideWhenUsed/>
    <w:rsid w:val="008F66CD"/>
  </w:style>
  <w:style w:type="numbering" w:customStyle="1" w:styleId="NoList1112211">
    <w:name w:val="No List1112211"/>
    <w:next w:val="a2"/>
    <w:uiPriority w:val="99"/>
    <w:semiHidden/>
    <w:unhideWhenUsed/>
    <w:rsid w:val="008F66CD"/>
  </w:style>
  <w:style w:type="numbering" w:customStyle="1" w:styleId="NoList711">
    <w:name w:val="No List711"/>
    <w:next w:val="a2"/>
    <w:uiPriority w:val="99"/>
    <w:semiHidden/>
    <w:unhideWhenUsed/>
    <w:rsid w:val="008F66CD"/>
  </w:style>
  <w:style w:type="numbering" w:customStyle="1" w:styleId="NoList1511">
    <w:name w:val="No List1511"/>
    <w:next w:val="a2"/>
    <w:uiPriority w:val="99"/>
    <w:semiHidden/>
    <w:unhideWhenUsed/>
    <w:rsid w:val="008F66CD"/>
  </w:style>
  <w:style w:type="numbering" w:customStyle="1" w:styleId="14112">
    <w:name w:val="リストなし1411"/>
    <w:next w:val="a2"/>
    <w:uiPriority w:val="99"/>
    <w:semiHidden/>
    <w:unhideWhenUsed/>
    <w:rsid w:val="008F66CD"/>
  </w:style>
  <w:style w:type="numbering" w:customStyle="1" w:styleId="14113">
    <w:name w:val="无列表1411"/>
    <w:next w:val="a2"/>
    <w:semiHidden/>
    <w:rsid w:val="008F66CD"/>
  </w:style>
  <w:style w:type="numbering" w:customStyle="1" w:styleId="NoList2411">
    <w:name w:val="No List2411"/>
    <w:next w:val="a2"/>
    <w:semiHidden/>
    <w:rsid w:val="008F66CD"/>
  </w:style>
  <w:style w:type="numbering" w:customStyle="1" w:styleId="NoList3411">
    <w:name w:val="No List3411"/>
    <w:next w:val="a2"/>
    <w:uiPriority w:val="99"/>
    <w:semiHidden/>
    <w:rsid w:val="008F66CD"/>
  </w:style>
  <w:style w:type="numbering" w:customStyle="1" w:styleId="NoList11511">
    <w:name w:val="No List11511"/>
    <w:next w:val="a2"/>
    <w:uiPriority w:val="99"/>
    <w:semiHidden/>
    <w:unhideWhenUsed/>
    <w:rsid w:val="008F66CD"/>
  </w:style>
  <w:style w:type="numbering" w:customStyle="1" w:styleId="15110">
    <w:name w:val="無清單1511"/>
    <w:next w:val="a2"/>
    <w:uiPriority w:val="99"/>
    <w:semiHidden/>
    <w:unhideWhenUsed/>
    <w:rsid w:val="008F66CD"/>
  </w:style>
  <w:style w:type="numbering" w:customStyle="1" w:styleId="114110">
    <w:name w:val="無清單11411"/>
    <w:next w:val="a2"/>
    <w:uiPriority w:val="99"/>
    <w:semiHidden/>
    <w:unhideWhenUsed/>
    <w:rsid w:val="008F66CD"/>
  </w:style>
  <w:style w:type="numbering" w:customStyle="1" w:styleId="NoList4311">
    <w:name w:val="No List4311"/>
    <w:next w:val="a2"/>
    <w:uiPriority w:val="99"/>
    <w:semiHidden/>
    <w:unhideWhenUsed/>
    <w:rsid w:val="008F66CD"/>
  </w:style>
  <w:style w:type="numbering" w:customStyle="1" w:styleId="NoList12411">
    <w:name w:val="No List12411"/>
    <w:next w:val="a2"/>
    <w:uiPriority w:val="99"/>
    <w:semiHidden/>
    <w:unhideWhenUsed/>
    <w:rsid w:val="008F66CD"/>
  </w:style>
  <w:style w:type="numbering" w:customStyle="1" w:styleId="114111">
    <w:name w:val="リストなし11411"/>
    <w:next w:val="a2"/>
    <w:uiPriority w:val="99"/>
    <w:semiHidden/>
    <w:unhideWhenUsed/>
    <w:rsid w:val="008F66CD"/>
  </w:style>
  <w:style w:type="numbering" w:customStyle="1" w:styleId="114112">
    <w:name w:val="无列表11411"/>
    <w:next w:val="a2"/>
    <w:semiHidden/>
    <w:rsid w:val="008F66CD"/>
  </w:style>
  <w:style w:type="numbering" w:customStyle="1" w:styleId="NoList21411">
    <w:name w:val="No List21411"/>
    <w:next w:val="a2"/>
    <w:semiHidden/>
    <w:rsid w:val="008F66CD"/>
  </w:style>
  <w:style w:type="numbering" w:customStyle="1" w:styleId="NoList31411">
    <w:name w:val="No List31411"/>
    <w:next w:val="a2"/>
    <w:uiPriority w:val="99"/>
    <w:semiHidden/>
    <w:rsid w:val="008F66CD"/>
  </w:style>
  <w:style w:type="numbering" w:customStyle="1" w:styleId="NoList111411">
    <w:name w:val="No List111411"/>
    <w:next w:val="a2"/>
    <w:uiPriority w:val="99"/>
    <w:semiHidden/>
    <w:unhideWhenUsed/>
    <w:rsid w:val="008F66CD"/>
  </w:style>
  <w:style w:type="numbering" w:customStyle="1" w:styleId="124110">
    <w:name w:val="無清單12411"/>
    <w:next w:val="a2"/>
    <w:uiPriority w:val="99"/>
    <w:semiHidden/>
    <w:unhideWhenUsed/>
    <w:rsid w:val="008F66CD"/>
  </w:style>
  <w:style w:type="numbering" w:customStyle="1" w:styleId="1114110">
    <w:name w:val="無清單111411"/>
    <w:next w:val="a2"/>
    <w:uiPriority w:val="99"/>
    <w:semiHidden/>
    <w:unhideWhenUsed/>
    <w:rsid w:val="008F66CD"/>
  </w:style>
  <w:style w:type="numbering" w:customStyle="1" w:styleId="2311">
    <w:name w:val="无列表2311"/>
    <w:next w:val="a2"/>
    <w:uiPriority w:val="99"/>
    <w:semiHidden/>
    <w:unhideWhenUsed/>
    <w:rsid w:val="008F66CD"/>
  </w:style>
  <w:style w:type="numbering" w:customStyle="1" w:styleId="NoList121311">
    <w:name w:val="No List121311"/>
    <w:next w:val="a2"/>
    <w:uiPriority w:val="99"/>
    <w:semiHidden/>
    <w:unhideWhenUsed/>
    <w:rsid w:val="008F66CD"/>
  </w:style>
  <w:style w:type="numbering" w:customStyle="1" w:styleId="1113110">
    <w:name w:val="リストなし111311"/>
    <w:next w:val="a2"/>
    <w:uiPriority w:val="99"/>
    <w:semiHidden/>
    <w:unhideWhenUsed/>
    <w:rsid w:val="008F66CD"/>
  </w:style>
  <w:style w:type="numbering" w:customStyle="1" w:styleId="1113112">
    <w:name w:val="无列表111311"/>
    <w:next w:val="a2"/>
    <w:semiHidden/>
    <w:rsid w:val="008F66CD"/>
  </w:style>
  <w:style w:type="numbering" w:customStyle="1" w:styleId="NoList211311">
    <w:name w:val="No List211311"/>
    <w:next w:val="a2"/>
    <w:semiHidden/>
    <w:rsid w:val="008F66CD"/>
  </w:style>
  <w:style w:type="numbering" w:customStyle="1" w:styleId="NoList311311">
    <w:name w:val="No List311311"/>
    <w:next w:val="a2"/>
    <w:uiPriority w:val="99"/>
    <w:semiHidden/>
    <w:rsid w:val="008F66CD"/>
  </w:style>
  <w:style w:type="numbering" w:customStyle="1" w:styleId="NoList1111311">
    <w:name w:val="No List1111311"/>
    <w:next w:val="a2"/>
    <w:uiPriority w:val="99"/>
    <w:semiHidden/>
    <w:unhideWhenUsed/>
    <w:rsid w:val="008F66CD"/>
  </w:style>
  <w:style w:type="numbering" w:customStyle="1" w:styleId="121311">
    <w:name w:val="無清單121311"/>
    <w:next w:val="a2"/>
    <w:uiPriority w:val="99"/>
    <w:semiHidden/>
    <w:unhideWhenUsed/>
    <w:rsid w:val="008F66CD"/>
  </w:style>
  <w:style w:type="numbering" w:customStyle="1" w:styleId="1111311">
    <w:name w:val="無清單1111311"/>
    <w:next w:val="a2"/>
    <w:uiPriority w:val="99"/>
    <w:semiHidden/>
    <w:unhideWhenUsed/>
    <w:rsid w:val="008F66CD"/>
  </w:style>
  <w:style w:type="numbering" w:customStyle="1" w:styleId="NoList5311">
    <w:name w:val="No List5311"/>
    <w:next w:val="a2"/>
    <w:uiPriority w:val="99"/>
    <w:semiHidden/>
    <w:unhideWhenUsed/>
    <w:rsid w:val="008F66CD"/>
  </w:style>
  <w:style w:type="numbering" w:customStyle="1" w:styleId="NoList13311">
    <w:name w:val="No List13311"/>
    <w:next w:val="a2"/>
    <w:uiPriority w:val="99"/>
    <w:semiHidden/>
    <w:unhideWhenUsed/>
    <w:rsid w:val="008F66CD"/>
  </w:style>
  <w:style w:type="numbering" w:customStyle="1" w:styleId="123110">
    <w:name w:val="リストなし12311"/>
    <w:next w:val="a2"/>
    <w:uiPriority w:val="99"/>
    <w:semiHidden/>
    <w:unhideWhenUsed/>
    <w:rsid w:val="008F66CD"/>
  </w:style>
  <w:style w:type="numbering" w:customStyle="1" w:styleId="123112">
    <w:name w:val="无列表12311"/>
    <w:next w:val="a2"/>
    <w:semiHidden/>
    <w:rsid w:val="008F66CD"/>
  </w:style>
  <w:style w:type="numbering" w:customStyle="1" w:styleId="NoList22311">
    <w:name w:val="No List22311"/>
    <w:next w:val="a2"/>
    <w:semiHidden/>
    <w:rsid w:val="008F66CD"/>
  </w:style>
  <w:style w:type="numbering" w:customStyle="1" w:styleId="NoList32311">
    <w:name w:val="No List32311"/>
    <w:next w:val="a2"/>
    <w:uiPriority w:val="99"/>
    <w:semiHidden/>
    <w:rsid w:val="008F66CD"/>
  </w:style>
  <w:style w:type="numbering" w:customStyle="1" w:styleId="NoList112311">
    <w:name w:val="No List112311"/>
    <w:next w:val="a2"/>
    <w:uiPriority w:val="99"/>
    <w:semiHidden/>
    <w:unhideWhenUsed/>
    <w:rsid w:val="008F66CD"/>
  </w:style>
  <w:style w:type="numbering" w:customStyle="1" w:styleId="13311">
    <w:name w:val="無清單13311"/>
    <w:next w:val="a2"/>
    <w:uiPriority w:val="99"/>
    <w:semiHidden/>
    <w:unhideWhenUsed/>
    <w:rsid w:val="008F66CD"/>
  </w:style>
  <w:style w:type="numbering" w:customStyle="1" w:styleId="1123110">
    <w:name w:val="無清單112311"/>
    <w:next w:val="a2"/>
    <w:uiPriority w:val="99"/>
    <w:semiHidden/>
    <w:unhideWhenUsed/>
    <w:rsid w:val="008F66CD"/>
  </w:style>
  <w:style w:type="numbering" w:customStyle="1" w:styleId="21311">
    <w:name w:val="无列表21311"/>
    <w:next w:val="a2"/>
    <w:uiPriority w:val="99"/>
    <w:semiHidden/>
    <w:unhideWhenUsed/>
    <w:rsid w:val="008F66CD"/>
  </w:style>
  <w:style w:type="numbering" w:customStyle="1" w:styleId="NoList122211">
    <w:name w:val="No List122211"/>
    <w:next w:val="a2"/>
    <w:uiPriority w:val="99"/>
    <w:semiHidden/>
    <w:unhideWhenUsed/>
    <w:rsid w:val="008F66CD"/>
  </w:style>
  <w:style w:type="numbering" w:customStyle="1" w:styleId="1122111">
    <w:name w:val="リストなし112211"/>
    <w:next w:val="a2"/>
    <w:uiPriority w:val="99"/>
    <w:semiHidden/>
    <w:unhideWhenUsed/>
    <w:rsid w:val="008F66CD"/>
  </w:style>
  <w:style w:type="numbering" w:customStyle="1" w:styleId="1122112">
    <w:name w:val="无列表112211"/>
    <w:next w:val="a2"/>
    <w:semiHidden/>
    <w:rsid w:val="008F66CD"/>
  </w:style>
  <w:style w:type="numbering" w:customStyle="1" w:styleId="NoList212211">
    <w:name w:val="No List212211"/>
    <w:next w:val="a2"/>
    <w:semiHidden/>
    <w:rsid w:val="008F66CD"/>
  </w:style>
  <w:style w:type="numbering" w:customStyle="1" w:styleId="NoList312211">
    <w:name w:val="No List312211"/>
    <w:next w:val="a2"/>
    <w:uiPriority w:val="99"/>
    <w:semiHidden/>
    <w:rsid w:val="008F66CD"/>
  </w:style>
  <w:style w:type="numbering" w:customStyle="1" w:styleId="NoList1112311">
    <w:name w:val="No List1112311"/>
    <w:next w:val="a2"/>
    <w:uiPriority w:val="99"/>
    <w:semiHidden/>
    <w:unhideWhenUsed/>
    <w:rsid w:val="008F66CD"/>
  </w:style>
  <w:style w:type="numbering" w:customStyle="1" w:styleId="122211">
    <w:name w:val="無清單122211"/>
    <w:next w:val="a2"/>
    <w:uiPriority w:val="99"/>
    <w:semiHidden/>
    <w:unhideWhenUsed/>
    <w:rsid w:val="008F66CD"/>
  </w:style>
  <w:style w:type="numbering" w:customStyle="1" w:styleId="1112211">
    <w:name w:val="無清單1112211"/>
    <w:next w:val="a2"/>
    <w:uiPriority w:val="99"/>
    <w:semiHidden/>
    <w:unhideWhenUsed/>
    <w:rsid w:val="008F66CD"/>
  </w:style>
  <w:style w:type="numbering" w:customStyle="1" w:styleId="418">
    <w:name w:val="无列表41"/>
    <w:next w:val="a2"/>
    <w:uiPriority w:val="99"/>
    <w:semiHidden/>
    <w:unhideWhenUsed/>
    <w:rsid w:val="008F66CD"/>
  </w:style>
  <w:style w:type="numbering" w:customStyle="1" w:styleId="3210">
    <w:name w:val="无列表321"/>
    <w:next w:val="a2"/>
    <w:uiPriority w:val="99"/>
    <w:semiHidden/>
    <w:unhideWhenUsed/>
    <w:rsid w:val="008F66CD"/>
  </w:style>
  <w:style w:type="numbering" w:customStyle="1" w:styleId="131211">
    <w:name w:val="无列表13121"/>
    <w:next w:val="a2"/>
    <w:semiHidden/>
    <w:rsid w:val="008F66CD"/>
  </w:style>
  <w:style w:type="numbering" w:customStyle="1" w:styleId="NoList41121">
    <w:name w:val="No List41121"/>
    <w:next w:val="a2"/>
    <w:uiPriority w:val="99"/>
    <w:semiHidden/>
    <w:unhideWhenUsed/>
    <w:rsid w:val="008F66CD"/>
  </w:style>
  <w:style w:type="numbering" w:customStyle="1" w:styleId="22121">
    <w:name w:val="无列表22121"/>
    <w:next w:val="a2"/>
    <w:uiPriority w:val="99"/>
    <w:semiHidden/>
    <w:unhideWhenUsed/>
    <w:rsid w:val="008F66CD"/>
  </w:style>
  <w:style w:type="numbering" w:customStyle="1" w:styleId="NoList1211121">
    <w:name w:val="No List1211121"/>
    <w:next w:val="a2"/>
    <w:uiPriority w:val="99"/>
    <w:semiHidden/>
    <w:unhideWhenUsed/>
    <w:rsid w:val="008F66CD"/>
  </w:style>
  <w:style w:type="numbering" w:customStyle="1" w:styleId="11111211">
    <w:name w:val="リストなし1111121"/>
    <w:next w:val="a2"/>
    <w:uiPriority w:val="99"/>
    <w:semiHidden/>
    <w:unhideWhenUsed/>
    <w:rsid w:val="008F66CD"/>
  </w:style>
  <w:style w:type="numbering" w:customStyle="1" w:styleId="11111212">
    <w:name w:val="无列表1111121"/>
    <w:next w:val="a2"/>
    <w:semiHidden/>
    <w:rsid w:val="008F66CD"/>
  </w:style>
  <w:style w:type="numbering" w:customStyle="1" w:styleId="NoList2111121">
    <w:name w:val="No List2111121"/>
    <w:next w:val="a2"/>
    <w:semiHidden/>
    <w:rsid w:val="008F66CD"/>
  </w:style>
  <w:style w:type="numbering" w:customStyle="1" w:styleId="NoList3111121">
    <w:name w:val="No List3111121"/>
    <w:next w:val="a2"/>
    <w:uiPriority w:val="99"/>
    <w:semiHidden/>
    <w:rsid w:val="008F66CD"/>
  </w:style>
  <w:style w:type="numbering" w:customStyle="1" w:styleId="NoList11111121">
    <w:name w:val="No List11111121"/>
    <w:next w:val="a2"/>
    <w:uiPriority w:val="99"/>
    <w:semiHidden/>
    <w:unhideWhenUsed/>
    <w:rsid w:val="008F66CD"/>
  </w:style>
  <w:style w:type="numbering" w:customStyle="1" w:styleId="12111210">
    <w:name w:val="無清單1211121"/>
    <w:next w:val="a2"/>
    <w:uiPriority w:val="99"/>
    <w:semiHidden/>
    <w:unhideWhenUsed/>
    <w:rsid w:val="008F66CD"/>
  </w:style>
  <w:style w:type="numbering" w:customStyle="1" w:styleId="111111210">
    <w:name w:val="無清單11111121"/>
    <w:next w:val="a2"/>
    <w:uiPriority w:val="99"/>
    <w:semiHidden/>
    <w:unhideWhenUsed/>
    <w:rsid w:val="008F66CD"/>
  </w:style>
  <w:style w:type="numbering" w:customStyle="1" w:styleId="NoList131121">
    <w:name w:val="No List131121"/>
    <w:next w:val="a2"/>
    <w:uiPriority w:val="99"/>
    <w:semiHidden/>
    <w:unhideWhenUsed/>
    <w:rsid w:val="008F66CD"/>
  </w:style>
  <w:style w:type="numbering" w:customStyle="1" w:styleId="1211211">
    <w:name w:val="リストなし121121"/>
    <w:next w:val="a2"/>
    <w:uiPriority w:val="99"/>
    <w:semiHidden/>
    <w:unhideWhenUsed/>
    <w:rsid w:val="008F66CD"/>
  </w:style>
  <w:style w:type="numbering" w:customStyle="1" w:styleId="1211212">
    <w:name w:val="无列表121121"/>
    <w:next w:val="a2"/>
    <w:semiHidden/>
    <w:rsid w:val="008F66CD"/>
  </w:style>
  <w:style w:type="numbering" w:customStyle="1" w:styleId="NoList221121">
    <w:name w:val="No List221121"/>
    <w:next w:val="a2"/>
    <w:semiHidden/>
    <w:rsid w:val="008F66CD"/>
  </w:style>
  <w:style w:type="numbering" w:customStyle="1" w:styleId="NoList321121">
    <w:name w:val="No List321121"/>
    <w:next w:val="a2"/>
    <w:uiPriority w:val="99"/>
    <w:semiHidden/>
    <w:rsid w:val="008F66CD"/>
  </w:style>
  <w:style w:type="numbering" w:customStyle="1" w:styleId="NoList1121121">
    <w:name w:val="No List1121121"/>
    <w:next w:val="a2"/>
    <w:uiPriority w:val="99"/>
    <w:semiHidden/>
    <w:unhideWhenUsed/>
    <w:rsid w:val="008F66CD"/>
  </w:style>
  <w:style w:type="numbering" w:customStyle="1" w:styleId="1311210">
    <w:name w:val="無清單131121"/>
    <w:next w:val="a2"/>
    <w:uiPriority w:val="99"/>
    <w:semiHidden/>
    <w:unhideWhenUsed/>
    <w:rsid w:val="008F66CD"/>
  </w:style>
  <w:style w:type="numbering" w:customStyle="1" w:styleId="11211210">
    <w:name w:val="無清單1121121"/>
    <w:next w:val="a2"/>
    <w:uiPriority w:val="99"/>
    <w:semiHidden/>
    <w:unhideWhenUsed/>
    <w:rsid w:val="008F66CD"/>
  </w:style>
  <w:style w:type="numbering" w:customStyle="1" w:styleId="211121">
    <w:name w:val="无列表211121"/>
    <w:next w:val="a2"/>
    <w:uiPriority w:val="99"/>
    <w:semiHidden/>
    <w:unhideWhenUsed/>
    <w:rsid w:val="008F66CD"/>
  </w:style>
  <w:style w:type="numbering" w:customStyle="1" w:styleId="NoList1221121">
    <w:name w:val="No List1221121"/>
    <w:next w:val="a2"/>
    <w:uiPriority w:val="99"/>
    <w:semiHidden/>
    <w:unhideWhenUsed/>
    <w:rsid w:val="008F66CD"/>
  </w:style>
  <w:style w:type="numbering" w:customStyle="1" w:styleId="11211211">
    <w:name w:val="リストなし1121121"/>
    <w:next w:val="a2"/>
    <w:uiPriority w:val="99"/>
    <w:semiHidden/>
    <w:unhideWhenUsed/>
    <w:rsid w:val="008F66CD"/>
  </w:style>
  <w:style w:type="numbering" w:customStyle="1" w:styleId="11211212">
    <w:name w:val="无列表1121121"/>
    <w:next w:val="a2"/>
    <w:semiHidden/>
    <w:rsid w:val="008F66CD"/>
  </w:style>
  <w:style w:type="numbering" w:customStyle="1" w:styleId="NoList2121121">
    <w:name w:val="No List2121121"/>
    <w:next w:val="a2"/>
    <w:semiHidden/>
    <w:rsid w:val="008F66CD"/>
  </w:style>
  <w:style w:type="numbering" w:customStyle="1" w:styleId="NoList3121121">
    <w:name w:val="No List3121121"/>
    <w:next w:val="a2"/>
    <w:uiPriority w:val="99"/>
    <w:semiHidden/>
    <w:rsid w:val="008F66CD"/>
  </w:style>
  <w:style w:type="numbering" w:customStyle="1" w:styleId="NoList11121121">
    <w:name w:val="No List11121121"/>
    <w:next w:val="a2"/>
    <w:uiPriority w:val="99"/>
    <w:semiHidden/>
    <w:unhideWhenUsed/>
    <w:rsid w:val="008F66CD"/>
  </w:style>
  <w:style w:type="numbering" w:customStyle="1" w:styleId="1221121">
    <w:name w:val="無清單1221121"/>
    <w:next w:val="a2"/>
    <w:uiPriority w:val="99"/>
    <w:semiHidden/>
    <w:unhideWhenUsed/>
    <w:rsid w:val="008F66CD"/>
  </w:style>
  <w:style w:type="numbering" w:customStyle="1" w:styleId="11121121">
    <w:name w:val="無清單11121121"/>
    <w:next w:val="a2"/>
    <w:uiPriority w:val="99"/>
    <w:semiHidden/>
    <w:unhideWhenUsed/>
    <w:rsid w:val="008F66CD"/>
  </w:style>
  <w:style w:type="numbering" w:customStyle="1" w:styleId="122212">
    <w:name w:val="无列表12221"/>
    <w:next w:val="a2"/>
    <w:semiHidden/>
    <w:rsid w:val="008F66CD"/>
  </w:style>
  <w:style w:type="paragraph" w:customStyle="1" w:styleId="4b">
    <w:name w:val="修订4"/>
    <w:hidden/>
    <w:uiPriority w:val="99"/>
    <w:semiHidden/>
    <w:qFormat/>
    <w:rsid w:val="008F66CD"/>
    <w:rPr>
      <w:rFonts w:ascii="Times New Roman" w:eastAsia="Batang" w:hAnsi="Times New Roman"/>
      <w:lang w:val="en-GB" w:eastAsia="en-US"/>
    </w:rPr>
  </w:style>
  <w:style w:type="numbering" w:customStyle="1" w:styleId="55">
    <w:name w:val="无列表5"/>
    <w:next w:val="a2"/>
    <w:uiPriority w:val="99"/>
    <w:semiHidden/>
    <w:unhideWhenUsed/>
    <w:rsid w:val="008F66CD"/>
  </w:style>
  <w:style w:type="table" w:customStyle="1" w:styleId="61">
    <w:name w:val="网格型6"/>
    <w:basedOn w:val="a1"/>
    <w:next w:val="aff4"/>
    <w:qFormat/>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8F66CD"/>
  </w:style>
  <w:style w:type="numbering" w:customStyle="1" w:styleId="11111130">
    <w:name w:val="リストなし1111113"/>
    <w:next w:val="a2"/>
    <w:uiPriority w:val="99"/>
    <w:semiHidden/>
    <w:unhideWhenUsed/>
    <w:rsid w:val="008F66CD"/>
  </w:style>
  <w:style w:type="numbering" w:customStyle="1" w:styleId="11111131">
    <w:name w:val="无列表1111113"/>
    <w:next w:val="a2"/>
    <w:semiHidden/>
    <w:rsid w:val="008F66CD"/>
  </w:style>
  <w:style w:type="numbering" w:customStyle="1" w:styleId="NoList2111113">
    <w:name w:val="No List2111113"/>
    <w:next w:val="a2"/>
    <w:semiHidden/>
    <w:rsid w:val="008F66CD"/>
  </w:style>
  <w:style w:type="numbering" w:customStyle="1" w:styleId="NoList3111113">
    <w:name w:val="No List3111113"/>
    <w:next w:val="a2"/>
    <w:uiPriority w:val="99"/>
    <w:semiHidden/>
    <w:rsid w:val="008F66CD"/>
  </w:style>
  <w:style w:type="numbering" w:customStyle="1" w:styleId="NoList11111113">
    <w:name w:val="No List11111113"/>
    <w:next w:val="a2"/>
    <w:uiPriority w:val="99"/>
    <w:semiHidden/>
    <w:unhideWhenUsed/>
    <w:rsid w:val="008F66CD"/>
  </w:style>
  <w:style w:type="numbering" w:customStyle="1" w:styleId="1211113">
    <w:name w:val="無清單1211113"/>
    <w:next w:val="a2"/>
    <w:uiPriority w:val="99"/>
    <w:semiHidden/>
    <w:unhideWhenUsed/>
    <w:rsid w:val="008F66CD"/>
  </w:style>
  <w:style w:type="numbering" w:customStyle="1" w:styleId="11111113">
    <w:name w:val="無清單11111113"/>
    <w:next w:val="a2"/>
    <w:uiPriority w:val="99"/>
    <w:semiHidden/>
    <w:unhideWhenUsed/>
    <w:rsid w:val="008F66CD"/>
  </w:style>
  <w:style w:type="numbering" w:customStyle="1" w:styleId="1211131">
    <w:name w:val="无列表121113"/>
    <w:next w:val="a2"/>
    <w:semiHidden/>
    <w:rsid w:val="008F66CD"/>
  </w:style>
  <w:style w:type="numbering" w:customStyle="1" w:styleId="211113">
    <w:name w:val="无列表211113"/>
    <w:next w:val="a2"/>
    <w:uiPriority w:val="99"/>
    <w:semiHidden/>
    <w:unhideWhenUsed/>
    <w:rsid w:val="008F66CD"/>
  </w:style>
  <w:style w:type="character" w:customStyle="1" w:styleId="2f0">
    <w:name w:val="副標題 字元2"/>
    <w:basedOn w:val="a0"/>
    <w:rsid w:val="008F66CD"/>
    <w:rPr>
      <w:rFonts w:asciiTheme="minorHAnsi" w:eastAsiaTheme="minorEastAsia" w:hAnsiTheme="minorHAnsi" w:cstheme="minorBidi"/>
      <w:color w:val="5A5A5A" w:themeColor="text1" w:themeTint="A5"/>
      <w:spacing w:val="15"/>
      <w:sz w:val="22"/>
      <w:szCs w:val="22"/>
      <w:lang w:val="en-GB" w:eastAsia="en-US"/>
    </w:rPr>
  </w:style>
  <w:style w:type="paragraph" w:styleId="afff7">
    <w:name w:val="Intense Quote"/>
    <w:basedOn w:val="a"/>
    <w:next w:val="a"/>
    <w:link w:val="afff6"/>
    <w:uiPriority w:val="30"/>
    <w:qFormat/>
    <w:rsid w:val="008F66C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lang w:val="fr-FR"/>
    </w:rPr>
  </w:style>
  <w:style w:type="character" w:customStyle="1" w:styleId="Char4">
    <w:name w:val="明显引用 Char4"/>
    <w:basedOn w:val="a0"/>
    <w:uiPriority w:val="30"/>
    <w:rsid w:val="008F66CD"/>
    <w:rPr>
      <w:rFonts w:ascii="Times New Roman" w:hAnsi="Times New Roman"/>
      <w:i/>
      <w:iCs/>
      <w:color w:val="4F81BD" w:themeColor="accent1"/>
      <w:lang w:val="en-GB" w:eastAsia="en-US"/>
    </w:rPr>
  </w:style>
  <w:style w:type="character" w:customStyle="1" w:styleId="IntenseQuoteChar2">
    <w:name w:val="Intense Quote Char2"/>
    <w:basedOn w:val="a0"/>
    <w:uiPriority w:val="30"/>
    <w:rsid w:val="008F66CD"/>
    <w:rPr>
      <w:i/>
      <w:iCs/>
      <w:color w:val="4F81BD" w:themeColor="accent1"/>
      <w:lang w:eastAsia="en-US"/>
    </w:rPr>
  </w:style>
  <w:style w:type="character" w:customStyle="1" w:styleId="2f1">
    <w:name w:val="鮮明引文 字元2"/>
    <w:basedOn w:val="a0"/>
    <w:uiPriority w:val="30"/>
    <w:rsid w:val="008F66CD"/>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F66CD"/>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F66CD"/>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F66CD"/>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F66CD"/>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F66CD"/>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8F66CD"/>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F66CD"/>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F66CD"/>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F66CD"/>
    <w:rPr>
      <w:rFonts w:ascii="Times New Roman" w:eastAsia="宋体" w:hAnsi="Times New Roman"/>
      <w:lang w:val="en-GB" w:eastAsia="en-US"/>
    </w:rPr>
  </w:style>
  <w:style w:type="paragraph" w:customStyle="1" w:styleId="afffd">
    <w:name w:val="吹き出し"/>
    <w:basedOn w:val="a"/>
    <w:uiPriority w:val="99"/>
    <w:qFormat/>
    <w:rsid w:val="008F66CD"/>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qFormat/>
    <w:rsid w:val="008F66CD"/>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uiPriority w:val="99"/>
    <w:qFormat/>
    <w:rsid w:val="008F66CD"/>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uiPriority w:val="99"/>
    <w:qFormat/>
    <w:rsid w:val="008F66CD"/>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F66CD"/>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F66CD"/>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a"/>
    <w:uiPriority w:val="99"/>
    <w:qFormat/>
    <w:rsid w:val="008F66CD"/>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a"/>
    <w:uiPriority w:val="99"/>
    <w:qFormat/>
    <w:rsid w:val="008F66CD"/>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a"/>
    <w:uiPriority w:val="99"/>
    <w:qFormat/>
    <w:rsid w:val="008F66CD"/>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a0"/>
    <w:uiPriority w:val="99"/>
    <w:qFormat/>
    <w:rsid w:val="008F66CD"/>
    <w:rPr>
      <w:color w:val="605E5C"/>
      <w:shd w:val="clear" w:color="auto" w:fill="E1DFDD"/>
    </w:rPr>
  </w:style>
  <w:style w:type="character" w:customStyle="1" w:styleId="fontstyle01">
    <w:name w:val="fontstyle01"/>
    <w:qFormat/>
    <w:rsid w:val="008F66CD"/>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8F66CD"/>
  </w:style>
  <w:style w:type="paragraph" w:customStyle="1" w:styleId="116">
    <w:name w:val="1.1"/>
    <w:basedOn w:val="30"/>
    <w:link w:val="11Char"/>
    <w:qFormat/>
    <w:rsid w:val="008F66CD"/>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fr-FR" w:eastAsia="fr-FR"/>
    </w:rPr>
  </w:style>
  <w:style w:type="character" w:customStyle="1" w:styleId="UnresolvedMention2">
    <w:name w:val="Unresolved Mention2"/>
    <w:basedOn w:val="a0"/>
    <w:uiPriority w:val="99"/>
    <w:unhideWhenUsed/>
    <w:rsid w:val="008F66CD"/>
    <w:rPr>
      <w:color w:val="605E5C"/>
      <w:shd w:val="clear" w:color="auto" w:fill="E1DFDD"/>
    </w:rPr>
  </w:style>
  <w:style w:type="character" w:customStyle="1" w:styleId="eop">
    <w:name w:val="eop"/>
    <w:basedOn w:val="a0"/>
    <w:qFormat/>
    <w:rsid w:val="008F66CD"/>
  </w:style>
  <w:style w:type="character" w:customStyle="1" w:styleId="normaltextrun">
    <w:name w:val="normaltextrun"/>
    <w:basedOn w:val="a0"/>
    <w:qFormat/>
    <w:rsid w:val="008F66CD"/>
  </w:style>
  <w:style w:type="numbering" w:customStyle="1" w:styleId="NoList19">
    <w:name w:val="No List19"/>
    <w:next w:val="a2"/>
    <w:uiPriority w:val="99"/>
    <w:semiHidden/>
    <w:unhideWhenUsed/>
    <w:rsid w:val="008F66CD"/>
  </w:style>
  <w:style w:type="table" w:customStyle="1" w:styleId="TableGrid30">
    <w:name w:val="Table Grid30"/>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8F66CD"/>
  </w:style>
  <w:style w:type="numbering" w:customStyle="1" w:styleId="182">
    <w:name w:val="リストなし18"/>
    <w:next w:val="a2"/>
    <w:uiPriority w:val="99"/>
    <w:semiHidden/>
    <w:unhideWhenUsed/>
    <w:rsid w:val="008F66CD"/>
  </w:style>
  <w:style w:type="table" w:customStyle="1" w:styleId="TableGrid120">
    <w:name w:val="Table Grid12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8F66CD"/>
  </w:style>
  <w:style w:type="table" w:customStyle="1" w:styleId="3100">
    <w:name w:val="网格型3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8F66CD"/>
  </w:style>
  <w:style w:type="numbering" w:customStyle="1" w:styleId="NoList38">
    <w:name w:val="No List38"/>
    <w:next w:val="a2"/>
    <w:uiPriority w:val="99"/>
    <w:semiHidden/>
    <w:rsid w:val="008F66CD"/>
  </w:style>
  <w:style w:type="table" w:customStyle="1" w:styleId="TableGrid410">
    <w:name w:val="Table Grid410"/>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8F66CD"/>
  </w:style>
  <w:style w:type="numbering" w:customStyle="1" w:styleId="191">
    <w:name w:val="無清單19"/>
    <w:next w:val="a2"/>
    <w:uiPriority w:val="99"/>
    <w:semiHidden/>
    <w:unhideWhenUsed/>
    <w:rsid w:val="008F66CD"/>
  </w:style>
  <w:style w:type="numbering" w:customStyle="1" w:styleId="1180">
    <w:name w:val="無清單118"/>
    <w:next w:val="a2"/>
    <w:uiPriority w:val="99"/>
    <w:semiHidden/>
    <w:unhideWhenUsed/>
    <w:rsid w:val="008F66CD"/>
  </w:style>
  <w:style w:type="table" w:customStyle="1" w:styleId="1100">
    <w:name w:val="表格格線110"/>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8F66CD"/>
  </w:style>
  <w:style w:type="table" w:customStyle="1" w:styleId="TableGrid58">
    <w:name w:val="Table Grid5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8F66CD"/>
  </w:style>
  <w:style w:type="numbering" w:customStyle="1" w:styleId="1181">
    <w:name w:val="リストなし118"/>
    <w:next w:val="a2"/>
    <w:uiPriority w:val="99"/>
    <w:semiHidden/>
    <w:unhideWhenUsed/>
    <w:rsid w:val="008F66CD"/>
  </w:style>
  <w:style w:type="table" w:customStyle="1" w:styleId="TableGrid1110">
    <w:name w:val="Table Grid1110"/>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8F66CD"/>
  </w:style>
  <w:style w:type="table" w:customStyle="1" w:styleId="3180">
    <w:name w:val="网格型3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8F66CD"/>
  </w:style>
  <w:style w:type="numbering" w:customStyle="1" w:styleId="NoList318">
    <w:name w:val="No List318"/>
    <w:next w:val="a2"/>
    <w:uiPriority w:val="99"/>
    <w:semiHidden/>
    <w:rsid w:val="008F66CD"/>
  </w:style>
  <w:style w:type="table" w:customStyle="1" w:styleId="TableGrid418">
    <w:name w:val="Table Grid41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8F66CD"/>
  </w:style>
  <w:style w:type="numbering" w:customStyle="1" w:styleId="128">
    <w:name w:val="無清單128"/>
    <w:next w:val="a2"/>
    <w:uiPriority w:val="99"/>
    <w:semiHidden/>
    <w:unhideWhenUsed/>
    <w:rsid w:val="008F66CD"/>
  </w:style>
  <w:style w:type="numbering" w:customStyle="1" w:styleId="1118">
    <w:name w:val="無清單1118"/>
    <w:next w:val="a2"/>
    <w:uiPriority w:val="99"/>
    <w:semiHidden/>
    <w:unhideWhenUsed/>
    <w:rsid w:val="008F66CD"/>
  </w:style>
  <w:style w:type="table" w:customStyle="1" w:styleId="1183">
    <w:name w:val="表格格線11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8F66CD"/>
  </w:style>
  <w:style w:type="numbering" w:customStyle="1" w:styleId="NoList1217">
    <w:name w:val="No List1217"/>
    <w:next w:val="a2"/>
    <w:uiPriority w:val="99"/>
    <w:semiHidden/>
    <w:unhideWhenUsed/>
    <w:rsid w:val="008F66CD"/>
  </w:style>
  <w:style w:type="numbering" w:customStyle="1" w:styleId="11170">
    <w:name w:val="リストなし1117"/>
    <w:next w:val="a2"/>
    <w:uiPriority w:val="99"/>
    <w:semiHidden/>
    <w:unhideWhenUsed/>
    <w:rsid w:val="008F66CD"/>
  </w:style>
  <w:style w:type="numbering" w:customStyle="1" w:styleId="11171">
    <w:name w:val="无列表1117"/>
    <w:next w:val="a2"/>
    <w:semiHidden/>
    <w:rsid w:val="008F66CD"/>
  </w:style>
  <w:style w:type="numbering" w:customStyle="1" w:styleId="NoList2117">
    <w:name w:val="No List2117"/>
    <w:next w:val="a2"/>
    <w:semiHidden/>
    <w:rsid w:val="008F66CD"/>
  </w:style>
  <w:style w:type="numbering" w:customStyle="1" w:styleId="NoList3117">
    <w:name w:val="No List3117"/>
    <w:next w:val="a2"/>
    <w:uiPriority w:val="99"/>
    <w:semiHidden/>
    <w:rsid w:val="008F66CD"/>
  </w:style>
  <w:style w:type="numbering" w:customStyle="1" w:styleId="NoList11117">
    <w:name w:val="No List11117"/>
    <w:next w:val="a2"/>
    <w:uiPriority w:val="99"/>
    <w:semiHidden/>
    <w:unhideWhenUsed/>
    <w:rsid w:val="008F66CD"/>
  </w:style>
  <w:style w:type="numbering" w:customStyle="1" w:styleId="1217">
    <w:name w:val="無清單1217"/>
    <w:next w:val="a2"/>
    <w:uiPriority w:val="99"/>
    <w:semiHidden/>
    <w:unhideWhenUsed/>
    <w:rsid w:val="008F66CD"/>
  </w:style>
  <w:style w:type="numbering" w:customStyle="1" w:styleId="11117">
    <w:name w:val="無清單11117"/>
    <w:next w:val="a2"/>
    <w:uiPriority w:val="99"/>
    <w:semiHidden/>
    <w:unhideWhenUsed/>
    <w:rsid w:val="008F66CD"/>
  </w:style>
  <w:style w:type="numbering" w:customStyle="1" w:styleId="NoList57">
    <w:name w:val="No List57"/>
    <w:next w:val="a2"/>
    <w:uiPriority w:val="99"/>
    <w:semiHidden/>
    <w:unhideWhenUsed/>
    <w:rsid w:val="008F66CD"/>
  </w:style>
  <w:style w:type="table" w:customStyle="1" w:styleId="TableGrid68">
    <w:name w:val="Table Grid68"/>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8F66CD"/>
  </w:style>
  <w:style w:type="numbering" w:customStyle="1" w:styleId="1271">
    <w:name w:val="リストなし127"/>
    <w:next w:val="a2"/>
    <w:uiPriority w:val="99"/>
    <w:semiHidden/>
    <w:unhideWhenUsed/>
    <w:rsid w:val="008F66CD"/>
  </w:style>
  <w:style w:type="table" w:customStyle="1" w:styleId="TableGrid128">
    <w:name w:val="Table Grid128"/>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8F66CD"/>
  </w:style>
  <w:style w:type="table" w:customStyle="1" w:styleId="3280">
    <w:name w:val="网格型3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8F66CD"/>
  </w:style>
  <w:style w:type="numbering" w:customStyle="1" w:styleId="NoList327">
    <w:name w:val="No List327"/>
    <w:next w:val="a2"/>
    <w:uiPriority w:val="99"/>
    <w:semiHidden/>
    <w:rsid w:val="008F66CD"/>
  </w:style>
  <w:style w:type="table" w:customStyle="1" w:styleId="TableGrid428">
    <w:name w:val="Table Grid428"/>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8F66CD"/>
  </w:style>
  <w:style w:type="numbering" w:customStyle="1" w:styleId="137">
    <w:name w:val="無清單137"/>
    <w:next w:val="a2"/>
    <w:uiPriority w:val="99"/>
    <w:semiHidden/>
    <w:unhideWhenUsed/>
    <w:rsid w:val="008F66CD"/>
  </w:style>
  <w:style w:type="numbering" w:customStyle="1" w:styleId="1127">
    <w:name w:val="無清單1127"/>
    <w:next w:val="a2"/>
    <w:uiPriority w:val="99"/>
    <w:semiHidden/>
    <w:unhideWhenUsed/>
    <w:rsid w:val="008F66CD"/>
  </w:style>
  <w:style w:type="table" w:customStyle="1" w:styleId="1280">
    <w:name w:val="表格格線128"/>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8F66CD"/>
  </w:style>
  <w:style w:type="numbering" w:customStyle="1" w:styleId="NoList1226">
    <w:name w:val="No List1226"/>
    <w:next w:val="a2"/>
    <w:uiPriority w:val="99"/>
    <w:semiHidden/>
    <w:unhideWhenUsed/>
    <w:rsid w:val="008F66CD"/>
  </w:style>
  <w:style w:type="numbering" w:customStyle="1" w:styleId="11260">
    <w:name w:val="リストなし1126"/>
    <w:next w:val="a2"/>
    <w:uiPriority w:val="99"/>
    <w:semiHidden/>
    <w:unhideWhenUsed/>
    <w:rsid w:val="008F66CD"/>
  </w:style>
  <w:style w:type="numbering" w:customStyle="1" w:styleId="11261">
    <w:name w:val="无列表1126"/>
    <w:next w:val="a2"/>
    <w:semiHidden/>
    <w:rsid w:val="008F66CD"/>
  </w:style>
  <w:style w:type="numbering" w:customStyle="1" w:styleId="NoList2126">
    <w:name w:val="No List2126"/>
    <w:next w:val="a2"/>
    <w:semiHidden/>
    <w:rsid w:val="008F66CD"/>
  </w:style>
  <w:style w:type="numbering" w:customStyle="1" w:styleId="NoList3126">
    <w:name w:val="No List3126"/>
    <w:next w:val="a2"/>
    <w:uiPriority w:val="99"/>
    <w:semiHidden/>
    <w:rsid w:val="008F66CD"/>
  </w:style>
  <w:style w:type="numbering" w:customStyle="1" w:styleId="NoList11127">
    <w:name w:val="No List11127"/>
    <w:next w:val="a2"/>
    <w:uiPriority w:val="99"/>
    <w:semiHidden/>
    <w:unhideWhenUsed/>
    <w:rsid w:val="008F66CD"/>
  </w:style>
  <w:style w:type="numbering" w:customStyle="1" w:styleId="12260">
    <w:name w:val="無清單1226"/>
    <w:next w:val="a2"/>
    <w:uiPriority w:val="99"/>
    <w:semiHidden/>
    <w:unhideWhenUsed/>
    <w:rsid w:val="008F66CD"/>
  </w:style>
  <w:style w:type="numbering" w:customStyle="1" w:styleId="11126">
    <w:name w:val="無清單11126"/>
    <w:next w:val="a2"/>
    <w:uiPriority w:val="99"/>
    <w:semiHidden/>
    <w:unhideWhenUsed/>
    <w:rsid w:val="008F66CD"/>
  </w:style>
  <w:style w:type="numbering" w:customStyle="1" w:styleId="NoList65">
    <w:name w:val="No List65"/>
    <w:next w:val="a2"/>
    <w:uiPriority w:val="99"/>
    <w:semiHidden/>
    <w:unhideWhenUsed/>
    <w:rsid w:val="008F66CD"/>
  </w:style>
  <w:style w:type="table" w:customStyle="1" w:styleId="TableGrid76">
    <w:name w:val="Table Grid7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8F66CD"/>
  </w:style>
  <w:style w:type="numbering" w:customStyle="1" w:styleId="1352">
    <w:name w:val="リストなし135"/>
    <w:next w:val="a2"/>
    <w:uiPriority w:val="99"/>
    <w:semiHidden/>
    <w:unhideWhenUsed/>
    <w:rsid w:val="008F66CD"/>
  </w:style>
  <w:style w:type="table" w:customStyle="1" w:styleId="TableGrid136">
    <w:name w:val="Table Grid13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8F66CD"/>
  </w:style>
  <w:style w:type="table" w:customStyle="1" w:styleId="3360">
    <w:name w:val="网格型3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8F66CD"/>
  </w:style>
  <w:style w:type="numbering" w:customStyle="1" w:styleId="NoList335">
    <w:name w:val="No List335"/>
    <w:next w:val="a2"/>
    <w:uiPriority w:val="99"/>
    <w:semiHidden/>
    <w:rsid w:val="008F66CD"/>
  </w:style>
  <w:style w:type="table" w:customStyle="1" w:styleId="TableGrid436">
    <w:name w:val="Table Grid43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8F66CD"/>
  </w:style>
  <w:style w:type="numbering" w:customStyle="1" w:styleId="1450">
    <w:name w:val="無清單145"/>
    <w:next w:val="a2"/>
    <w:uiPriority w:val="99"/>
    <w:semiHidden/>
    <w:unhideWhenUsed/>
    <w:rsid w:val="008F66CD"/>
  </w:style>
  <w:style w:type="numbering" w:customStyle="1" w:styleId="1135">
    <w:name w:val="無清單1135"/>
    <w:next w:val="a2"/>
    <w:uiPriority w:val="99"/>
    <w:semiHidden/>
    <w:unhideWhenUsed/>
    <w:rsid w:val="008F66CD"/>
  </w:style>
  <w:style w:type="table" w:customStyle="1" w:styleId="1360">
    <w:name w:val="表格格線13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8F66CD"/>
  </w:style>
  <w:style w:type="numbering" w:customStyle="1" w:styleId="NoList1235">
    <w:name w:val="No List1235"/>
    <w:next w:val="a2"/>
    <w:uiPriority w:val="99"/>
    <w:semiHidden/>
    <w:unhideWhenUsed/>
    <w:rsid w:val="008F66CD"/>
  </w:style>
  <w:style w:type="numbering" w:customStyle="1" w:styleId="11350">
    <w:name w:val="リストなし1135"/>
    <w:next w:val="a2"/>
    <w:uiPriority w:val="99"/>
    <w:semiHidden/>
    <w:unhideWhenUsed/>
    <w:rsid w:val="008F66CD"/>
  </w:style>
  <w:style w:type="numbering" w:customStyle="1" w:styleId="11351">
    <w:name w:val="无列表1135"/>
    <w:next w:val="a2"/>
    <w:semiHidden/>
    <w:rsid w:val="008F66CD"/>
  </w:style>
  <w:style w:type="numbering" w:customStyle="1" w:styleId="NoList2135">
    <w:name w:val="No List2135"/>
    <w:next w:val="a2"/>
    <w:semiHidden/>
    <w:rsid w:val="008F66CD"/>
  </w:style>
  <w:style w:type="numbering" w:customStyle="1" w:styleId="NoList3135">
    <w:name w:val="No List3135"/>
    <w:next w:val="a2"/>
    <w:uiPriority w:val="99"/>
    <w:semiHidden/>
    <w:rsid w:val="008F66CD"/>
  </w:style>
  <w:style w:type="numbering" w:customStyle="1" w:styleId="NoList11135">
    <w:name w:val="No List11135"/>
    <w:next w:val="a2"/>
    <w:uiPriority w:val="99"/>
    <w:semiHidden/>
    <w:unhideWhenUsed/>
    <w:rsid w:val="008F66CD"/>
  </w:style>
  <w:style w:type="numbering" w:customStyle="1" w:styleId="1235">
    <w:name w:val="無清單1235"/>
    <w:next w:val="a2"/>
    <w:uiPriority w:val="99"/>
    <w:semiHidden/>
    <w:unhideWhenUsed/>
    <w:rsid w:val="008F66CD"/>
  </w:style>
  <w:style w:type="numbering" w:customStyle="1" w:styleId="11135">
    <w:name w:val="無清單11135"/>
    <w:next w:val="a2"/>
    <w:uiPriority w:val="99"/>
    <w:semiHidden/>
    <w:unhideWhenUsed/>
    <w:rsid w:val="008F66CD"/>
  </w:style>
  <w:style w:type="numbering" w:customStyle="1" w:styleId="NoList415">
    <w:name w:val="No List415"/>
    <w:next w:val="a2"/>
    <w:uiPriority w:val="99"/>
    <w:semiHidden/>
    <w:unhideWhenUsed/>
    <w:rsid w:val="008F66CD"/>
  </w:style>
  <w:style w:type="table" w:customStyle="1" w:styleId="TableGrid516">
    <w:name w:val="Table Grid5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8F66CD"/>
  </w:style>
  <w:style w:type="numbering" w:customStyle="1" w:styleId="111150">
    <w:name w:val="リストなし11115"/>
    <w:next w:val="a2"/>
    <w:uiPriority w:val="99"/>
    <w:semiHidden/>
    <w:unhideWhenUsed/>
    <w:rsid w:val="008F66CD"/>
  </w:style>
  <w:style w:type="numbering" w:customStyle="1" w:styleId="111151">
    <w:name w:val="无列表11115"/>
    <w:next w:val="a2"/>
    <w:semiHidden/>
    <w:rsid w:val="008F66CD"/>
  </w:style>
  <w:style w:type="numbering" w:customStyle="1" w:styleId="NoList21115">
    <w:name w:val="No List21115"/>
    <w:next w:val="a2"/>
    <w:semiHidden/>
    <w:rsid w:val="008F66CD"/>
  </w:style>
  <w:style w:type="numbering" w:customStyle="1" w:styleId="NoList31115">
    <w:name w:val="No List31115"/>
    <w:next w:val="a2"/>
    <w:uiPriority w:val="99"/>
    <w:semiHidden/>
    <w:rsid w:val="008F66CD"/>
  </w:style>
  <w:style w:type="numbering" w:customStyle="1" w:styleId="NoList111115">
    <w:name w:val="No List111115"/>
    <w:next w:val="a2"/>
    <w:uiPriority w:val="99"/>
    <w:semiHidden/>
    <w:unhideWhenUsed/>
    <w:rsid w:val="008F66CD"/>
  </w:style>
  <w:style w:type="numbering" w:customStyle="1" w:styleId="12115">
    <w:name w:val="無清單12115"/>
    <w:next w:val="a2"/>
    <w:uiPriority w:val="99"/>
    <w:semiHidden/>
    <w:unhideWhenUsed/>
    <w:rsid w:val="008F66CD"/>
  </w:style>
  <w:style w:type="numbering" w:customStyle="1" w:styleId="111115">
    <w:name w:val="無清單111115"/>
    <w:next w:val="a2"/>
    <w:uiPriority w:val="99"/>
    <w:semiHidden/>
    <w:unhideWhenUsed/>
    <w:rsid w:val="008F66CD"/>
  </w:style>
  <w:style w:type="numbering" w:customStyle="1" w:styleId="NoList515">
    <w:name w:val="No List515"/>
    <w:next w:val="a2"/>
    <w:uiPriority w:val="99"/>
    <w:semiHidden/>
    <w:unhideWhenUsed/>
    <w:rsid w:val="008F66CD"/>
  </w:style>
  <w:style w:type="table" w:customStyle="1" w:styleId="TableGrid616">
    <w:name w:val="Table Grid61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8F66CD"/>
  </w:style>
  <w:style w:type="numbering" w:customStyle="1" w:styleId="12152">
    <w:name w:val="リストなし1215"/>
    <w:next w:val="a2"/>
    <w:uiPriority w:val="99"/>
    <w:semiHidden/>
    <w:unhideWhenUsed/>
    <w:rsid w:val="008F66CD"/>
  </w:style>
  <w:style w:type="table" w:customStyle="1" w:styleId="TableGrid1216">
    <w:name w:val="Table Grid121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8F66CD"/>
  </w:style>
  <w:style w:type="table" w:customStyle="1" w:styleId="3216">
    <w:name w:val="网格型3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8F66CD"/>
  </w:style>
  <w:style w:type="numbering" w:customStyle="1" w:styleId="NoList3215">
    <w:name w:val="No List3215"/>
    <w:next w:val="a2"/>
    <w:uiPriority w:val="99"/>
    <w:semiHidden/>
    <w:rsid w:val="008F66CD"/>
  </w:style>
  <w:style w:type="table" w:customStyle="1" w:styleId="TableGrid4216">
    <w:name w:val="Table Grid421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8F66CD"/>
  </w:style>
  <w:style w:type="numbering" w:customStyle="1" w:styleId="1315">
    <w:name w:val="無清單1315"/>
    <w:next w:val="a2"/>
    <w:uiPriority w:val="99"/>
    <w:semiHidden/>
    <w:unhideWhenUsed/>
    <w:rsid w:val="008F66CD"/>
  </w:style>
  <w:style w:type="numbering" w:customStyle="1" w:styleId="11215">
    <w:name w:val="無清單11215"/>
    <w:next w:val="a2"/>
    <w:uiPriority w:val="99"/>
    <w:semiHidden/>
    <w:unhideWhenUsed/>
    <w:rsid w:val="008F66CD"/>
  </w:style>
  <w:style w:type="table" w:customStyle="1" w:styleId="12160">
    <w:name w:val="表格格線121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8F66CD"/>
  </w:style>
  <w:style w:type="numbering" w:customStyle="1" w:styleId="NoList12215">
    <w:name w:val="No List12215"/>
    <w:next w:val="a2"/>
    <w:uiPriority w:val="99"/>
    <w:semiHidden/>
    <w:unhideWhenUsed/>
    <w:rsid w:val="008F66CD"/>
  </w:style>
  <w:style w:type="numbering" w:customStyle="1" w:styleId="112150">
    <w:name w:val="リストなし11215"/>
    <w:next w:val="a2"/>
    <w:uiPriority w:val="99"/>
    <w:semiHidden/>
    <w:unhideWhenUsed/>
    <w:rsid w:val="008F66CD"/>
  </w:style>
  <w:style w:type="numbering" w:customStyle="1" w:styleId="112151">
    <w:name w:val="无列表11215"/>
    <w:next w:val="a2"/>
    <w:semiHidden/>
    <w:rsid w:val="008F66CD"/>
  </w:style>
  <w:style w:type="numbering" w:customStyle="1" w:styleId="NoList21215">
    <w:name w:val="No List21215"/>
    <w:next w:val="a2"/>
    <w:semiHidden/>
    <w:rsid w:val="008F66CD"/>
  </w:style>
  <w:style w:type="numbering" w:customStyle="1" w:styleId="NoList31215">
    <w:name w:val="No List31215"/>
    <w:next w:val="a2"/>
    <w:uiPriority w:val="99"/>
    <w:semiHidden/>
    <w:rsid w:val="008F66CD"/>
  </w:style>
  <w:style w:type="numbering" w:customStyle="1" w:styleId="NoList111215">
    <w:name w:val="No List111215"/>
    <w:next w:val="a2"/>
    <w:uiPriority w:val="99"/>
    <w:semiHidden/>
    <w:unhideWhenUsed/>
    <w:rsid w:val="008F66CD"/>
  </w:style>
  <w:style w:type="numbering" w:customStyle="1" w:styleId="12215">
    <w:name w:val="無清單12215"/>
    <w:next w:val="a2"/>
    <w:uiPriority w:val="99"/>
    <w:semiHidden/>
    <w:unhideWhenUsed/>
    <w:rsid w:val="008F66CD"/>
  </w:style>
  <w:style w:type="numbering" w:customStyle="1" w:styleId="111215">
    <w:name w:val="無清單111215"/>
    <w:next w:val="a2"/>
    <w:uiPriority w:val="99"/>
    <w:semiHidden/>
    <w:unhideWhenUsed/>
    <w:rsid w:val="008F66CD"/>
  </w:style>
  <w:style w:type="table" w:customStyle="1" w:styleId="174">
    <w:name w:val="网格型17"/>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8F66CD"/>
  </w:style>
  <w:style w:type="table" w:customStyle="1" w:styleId="261">
    <w:name w:val="网格型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8F66CD"/>
  </w:style>
  <w:style w:type="numbering" w:customStyle="1" w:styleId="NoList11314">
    <w:name w:val="No List11314"/>
    <w:next w:val="a2"/>
    <w:uiPriority w:val="99"/>
    <w:semiHidden/>
    <w:unhideWhenUsed/>
    <w:rsid w:val="008F66CD"/>
  </w:style>
  <w:style w:type="numbering" w:customStyle="1" w:styleId="NoList4115">
    <w:name w:val="No List4115"/>
    <w:next w:val="a2"/>
    <w:uiPriority w:val="99"/>
    <w:semiHidden/>
    <w:unhideWhenUsed/>
    <w:rsid w:val="008F66CD"/>
  </w:style>
  <w:style w:type="table" w:customStyle="1" w:styleId="TableGrid1127">
    <w:name w:val="Table Grid1127"/>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8F66CD"/>
  </w:style>
  <w:style w:type="numbering" w:customStyle="1" w:styleId="NoList121115">
    <w:name w:val="No List121115"/>
    <w:next w:val="a2"/>
    <w:uiPriority w:val="99"/>
    <w:semiHidden/>
    <w:unhideWhenUsed/>
    <w:rsid w:val="008F66CD"/>
  </w:style>
  <w:style w:type="numbering" w:customStyle="1" w:styleId="1111150">
    <w:name w:val="リストなし111115"/>
    <w:next w:val="a2"/>
    <w:uiPriority w:val="99"/>
    <w:semiHidden/>
    <w:unhideWhenUsed/>
    <w:rsid w:val="008F66CD"/>
  </w:style>
  <w:style w:type="numbering" w:customStyle="1" w:styleId="1111151">
    <w:name w:val="无列表111115"/>
    <w:next w:val="a2"/>
    <w:semiHidden/>
    <w:rsid w:val="008F66CD"/>
  </w:style>
  <w:style w:type="numbering" w:customStyle="1" w:styleId="NoList211115">
    <w:name w:val="No List211115"/>
    <w:next w:val="a2"/>
    <w:semiHidden/>
    <w:rsid w:val="008F66CD"/>
  </w:style>
  <w:style w:type="numbering" w:customStyle="1" w:styleId="NoList311115">
    <w:name w:val="No List311115"/>
    <w:next w:val="a2"/>
    <w:uiPriority w:val="99"/>
    <w:semiHidden/>
    <w:rsid w:val="008F66CD"/>
  </w:style>
  <w:style w:type="numbering" w:customStyle="1" w:styleId="NoList1111115">
    <w:name w:val="No List1111115"/>
    <w:next w:val="a2"/>
    <w:uiPriority w:val="99"/>
    <w:semiHidden/>
    <w:unhideWhenUsed/>
    <w:rsid w:val="008F66CD"/>
  </w:style>
  <w:style w:type="numbering" w:customStyle="1" w:styleId="121115">
    <w:name w:val="無清單121115"/>
    <w:next w:val="a2"/>
    <w:uiPriority w:val="99"/>
    <w:semiHidden/>
    <w:unhideWhenUsed/>
    <w:rsid w:val="008F66CD"/>
  </w:style>
  <w:style w:type="numbering" w:customStyle="1" w:styleId="1111115">
    <w:name w:val="無清單1111115"/>
    <w:next w:val="a2"/>
    <w:uiPriority w:val="99"/>
    <w:semiHidden/>
    <w:unhideWhenUsed/>
    <w:rsid w:val="008F66CD"/>
  </w:style>
  <w:style w:type="numbering" w:customStyle="1" w:styleId="NoList13115">
    <w:name w:val="No List13115"/>
    <w:next w:val="a2"/>
    <w:uiPriority w:val="99"/>
    <w:semiHidden/>
    <w:unhideWhenUsed/>
    <w:rsid w:val="008F66CD"/>
  </w:style>
  <w:style w:type="numbering" w:customStyle="1" w:styleId="121150">
    <w:name w:val="リストなし12115"/>
    <w:next w:val="a2"/>
    <w:uiPriority w:val="99"/>
    <w:semiHidden/>
    <w:unhideWhenUsed/>
    <w:rsid w:val="008F66CD"/>
  </w:style>
  <w:style w:type="numbering" w:customStyle="1" w:styleId="121151">
    <w:name w:val="无列表12115"/>
    <w:next w:val="a2"/>
    <w:semiHidden/>
    <w:rsid w:val="008F66CD"/>
  </w:style>
  <w:style w:type="numbering" w:customStyle="1" w:styleId="NoList22115">
    <w:name w:val="No List22115"/>
    <w:next w:val="a2"/>
    <w:semiHidden/>
    <w:rsid w:val="008F66CD"/>
  </w:style>
  <w:style w:type="numbering" w:customStyle="1" w:styleId="NoList32115">
    <w:name w:val="No List32115"/>
    <w:next w:val="a2"/>
    <w:uiPriority w:val="99"/>
    <w:semiHidden/>
    <w:rsid w:val="008F66CD"/>
  </w:style>
  <w:style w:type="numbering" w:customStyle="1" w:styleId="NoList112115">
    <w:name w:val="No List112115"/>
    <w:next w:val="a2"/>
    <w:uiPriority w:val="99"/>
    <w:semiHidden/>
    <w:unhideWhenUsed/>
    <w:rsid w:val="008F66CD"/>
  </w:style>
  <w:style w:type="numbering" w:customStyle="1" w:styleId="13115">
    <w:name w:val="無清單13115"/>
    <w:next w:val="a2"/>
    <w:uiPriority w:val="99"/>
    <w:semiHidden/>
    <w:unhideWhenUsed/>
    <w:rsid w:val="008F66CD"/>
  </w:style>
  <w:style w:type="numbering" w:customStyle="1" w:styleId="112115">
    <w:name w:val="無清單112115"/>
    <w:next w:val="a2"/>
    <w:uiPriority w:val="99"/>
    <w:semiHidden/>
    <w:unhideWhenUsed/>
    <w:rsid w:val="008F66CD"/>
  </w:style>
  <w:style w:type="numbering" w:customStyle="1" w:styleId="21115">
    <w:name w:val="无列表21115"/>
    <w:next w:val="a2"/>
    <w:uiPriority w:val="99"/>
    <w:semiHidden/>
    <w:unhideWhenUsed/>
    <w:rsid w:val="008F66CD"/>
  </w:style>
  <w:style w:type="numbering" w:customStyle="1" w:styleId="NoList122115">
    <w:name w:val="No List122115"/>
    <w:next w:val="a2"/>
    <w:uiPriority w:val="99"/>
    <w:semiHidden/>
    <w:unhideWhenUsed/>
    <w:rsid w:val="008F66CD"/>
  </w:style>
  <w:style w:type="numbering" w:customStyle="1" w:styleId="1121150">
    <w:name w:val="リストなし112115"/>
    <w:next w:val="a2"/>
    <w:uiPriority w:val="99"/>
    <w:semiHidden/>
    <w:unhideWhenUsed/>
    <w:rsid w:val="008F66CD"/>
  </w:style>
  <w:style w:type="numbering" w:customStyle="1" w:styleId="1121151">
    <w:name w:val="无列表112115"/>
    <w:next w:val="a2"/>
    <w:semiHidden/>
    <w:rsid w:val="008F66CD"/>
  </w:style>
  <w:style w:type="numbering" w:customStyle="1" w:styleId="NoList212115">
    <w:name w:val="No List212115"/>
    <w:next w:val="a2"/>
    <w:semiHidden/>
    <w:rsid w:val="008F66CD"/>
  </w:style>
  <w:style w:type="numbering" w:customStyle="1" w:styleId="NoList312115">
    <w:name w:val="No List312115"/>
    <w:next w:val="a2"/>
    <w:uiPriority w:val="99"/>
    <w:semiHidden/>
    <w:rsid w:val="008F66CD"/>
  </w:style>
  <w:style w:type="numbering" w:customStyle="1" w:styleId="NoList1112115">
    <w:name w:val="No List1112115"/>
    <w:next w:val="a2"/>
    <w:uiPriority w:val="99"/>
    <w:semiHidden/>
    <w:unhideWhenUsed/>
    <w:rsid w:val="008F66CD"/>
  </w:style>
  <w:style w:type="numbering" w:customStyle="1" w:styleId="1221150">
    <w:name w:val="無清單122115"/>
    <w:next w:val="a2"/>
    <w:uiPriority w:val="99"/>
    <w:semiHidden/>
    <w:unhideWhenUsed/>
    <w:rsid w:val="008F66CD"/>
  </w:style>
  <w:style w:type="numbering" w:customStyle="1" w:styleId="1112115">
    <w:name w:val="無清單1112115"/>
    <w:next w:val="a2"/>
    <w:uiPriority w:val="99"/>
    <w:semiHidden/>
    <w:unhideWhenUsed/>
    <w:rsid w:val="008F66CD"/>
  </w:style>
  <w:style w:type="numbering" w:customStyle="1" w:styleId="NoList5114">
    <w:name w:val="No List5114"/>
    <w:next w:val="a2"/>
    <w:uiPriority w:val="99"/>
    <w:semiHidden/>
    <w:unhideWhenUsed/>
    <w:rsid w:val="008F66CD"/>
  </w:style>
  <w:style w:type="numbering" w:customStyle="1" w:styleId="NoList614">
    <w:name w:val="No List614"/>
    <w:next w:val="a2"/>
    <w:uiPriority w:val="99"/>
    <w:semiHidden/>
    <w:unhideWhenUsed/>
    <w:rsid w:val="008F66CD"/>
  </w:style>
  <w:style w:type="numbering" w:customStyle="1" w:styleId="NoList1414">
    <w:name w:val="No List1414"/>
    <w:next w:val="a2"/>
    <w:uiPriority w:val="99"/>
    <w:semiHidden/>
    <w:unhideWhenUsed/>
    <w:rsid w:val="008F66CD"/>
  </w:style>
  <w:style w:type="numbering" w:customStyle="1" w:styleId="13141">
    <w:name w:val="リストなし1314"/>
    <w:next w:val="a2"/>
    <w:uiPriority w:val="99"/>
    <w:semiHidden/>
    <w:unhideWhenUsed/>
    <w:rsid w:val="008F66CD"/>
  </w:style>
  <w:style w:type="numbering" w:customStyle="1" w:styleId="NoList2314">
    <w:name w:val="No List2314"/>
    <w:next w:val="a2"/>
    <w:semiHidden/>
    <w:rsid w:val="008F66CD"/>
  </w:style>
  <w:style w:type="numbering" w:customStyle="1" w:styleId="NoList3314">
    <w:name w:val="No List3314"/>
    <w:next w:val="a2"/>
    <w:uiPriority w:val="99"/>
    <w:semiHidden/>
    <w:rsid w:val="008F66CD"/>
  </w:style>
  <w:style w:type="numbering" w:customStyle="1" w:styleId="NoList1144">
    <w:name w:val="No List1144"/>
    <w:next w:val="a2"/>
    <w:uiPriority w:val="99"/>
    <w:semiHidden/>
    <w:unhideWhenUsed/>
    <w:rsid w:val="008F66CD"/>
  </w:style>
  <w:style w:type="numbering" w:customStyle="1" w:styleId="14140">
    <w:name w:val="無清單1414"/>
    <w:next w:val="a2"/>
    <w:uiPriority w:val="99"/>
    <w:semiHidden/>
    <w:unhideWhenUsed/>
    <w:rsid w:val="008F66CD"/>
  </w:style>
  <w:style w:type="numbering" w:customStyle="1" w:styleId="11314">
    <w:name w:val="無清單11314"/>
    <w:next w:val="a2"/>
    <w:uiPriority w:val="99"/>
    <w:semiHidden/>
    <w:unhideWhenUsed/>
    <w:rsid w:val="008F66CD"/>
  </w:style>
  <w:style w:type="numbering" w:customStyle="1" w:styleId="NoList424">
    <w:name w:val="No List424"/>
    <w:next w:val="a2"/>
    <w:uiPriority w:val="99"/>
    <w:semiHidden/>
    <w:unhideWhenUsed/>
    <w:rsid w:val="008F66CD"/>
  </w:style>
  <w:style w:type="numbering" w:customStyle="1" w:styleId="NoList12314">
    <w:name w:val="No List12314"/>
    <w:next w:val="a2"/>
    <w:uiPriority w:val="99"/>
    <w:semiHidden/>
    <w:unhideWhenUsed/>
    <w:rsid w:val="008F66CD"/>
  </w:style>
  <w:style w:type="numbering" w:customStyle="1" w:styleId="113140">
    <w:name w:val="リストなし11314"/>
    <w:next w:val="a2"/>
    <w:uiPriority w:val="99"/>
    <w:semiHidden/>
    <w:unhideWhenUsed/>
    <w:rsid w:val="008F66CD"/>
  </w:style>
  <w:style w:type="numbering" w:customStyle="1" w:styleId="113141">
    <w:name w:val="无列表11314"/>
    <w:next w:val="a2"/>
    <w:semiHidden/>
    <w:rsid w:val="008F66CD"/>
  </w:style>
  <w:style w:type="numbering" w:customStyle="1" w:styleId="NoList21314">
    <w:name w:val="No List21314"/>
    <w:next w:val="a2"/>
    <w:semiHidden/>
    <w:rsid w:val="008F66CD"/>
  </w:style>
  <w:style w:type="numbering" w:customStyle="1" w:styleId="NoList31314">
    <w:name w:val="No List31314"/>
    <w:next w:val="a2"/>
    <w:uiPriority w:val="99"/>
    <w:semiHidden/>
    <w:rsid w:val="008F66CD"/>
  </w:style>
  <w:style w:type="numbering" w:customStyle="1" w:styleId="NoList111314">
    <w:name w:val="No List111314"/>
    <w:next w:val="a2"/>
    <w:uiPriority w:val="99"/>
    <w:semiHidden/>
    <w:unhideWhenUsed/>
    <w:rsid w:val="008F66CD"/>
  </w:style>
  <w:style w:type="numbering" w:customStyle="1" w:styleId="12314">
    <w:name w:val="無清單12314"/>
    <w:next w:val="a2"/>
    <w:uiPriority w:val="99"/>
    <w:semiHidden/>
    <w:unhideWhenUsed/>
    <w:rsid w:val="008F66CD"/>
  </w:style>
  <w:style w:type="numbering" w:customStyle="1" w:styleId="111314">
    <w:name w:val="無清單111314"/>
    <w:next w:val="a2"/>
    <w:uiPriority w:val="99"/>
    <w:semiHidden/>
    <w:unhideWhenUsed/>
    <w:rsid w:val="008F66CD"/>
  </w:style>
  <w:style w:type="numbering" w:customStyle="1" w:styleId="NoList12124">
    <w:name w:val="No List12124"/>
    <w:next w:val="a2"/>
    <w:uiPriority w:val="99"/>
    <w:semiHidden/>
    <w:unhideWhenUsed/>
    <w:rsid w:val="008F66CD"/>
  </w:style>
  <w:style w:type="numbering" w:customStyle="1" w:styleId="111241">
    <w:name w:val="リストなし11124"/>
    <w:next w:val="a2"/>
    <w:uiPriority w:val="99"/>
    <w:semiHidden/>
    <w:unhideWhenUsed/>
    <w:rsid w:val="008F66CD"/>
  </w:style>
  <w:style w:type="numbering" w:customStyle="1" w:styleId="111242">
    <w:name w:val="无列表11124"/>
    <w:next w:val="a2"/>
    <w:semiHidden/>
    <w:rsid w:val="008F66CD"/>
  </w:style>
  <w:style w:type="numbering" w:customStyle="1" w:styleId="NoList21124">
    <w:name w:val="No List21124"/>
    <w:next w:val="a2"/>
    <w:semiHidden/>
    <w:rsid w:val="008F66CD"/>
  </w:style>
  <w:style w:type="numbering" w:customStyle="1" w:styleId="NoList31124">
    <w:name w:val="No List31124"/>
    <w:next w:val="a2"/>
    <w:uiPriority w:val="99"/>
    <w:semiHidden/>
    <w:rsid w:val="008F66CD"/>
  </w:style>
  <w:style w:type="numbering" w:customStyle="1" w:styleId="NoList111124">
    <w:name w:val="No List111124"/>
    <w:next w:val="a2"/>
    <w:uiPriority w:val="99"/>
    <w:semiHidden/>
    <w:unhideWhenUsed/>
    <w:rsid w:val="008F66CD"/>
  </w:style>
  <w:style w:type="numbering" w:customStyle="1" w:styleId="12124">
    <w:name w:val="無清單12124"/>
    <w:next w:val="a2"/>
    <w:uiPriority w:val="99"/>
    <w:semiHidden/>
    <w:unhideWhenUsed/>
    <w:rsid w:val="008F66CD"/>
  </w:style>
  <w:style w:type="numbering" w:customStyle="1" w:styleId="1111240">
    <w:name w:val="無清單111124"/>
    <w:next w:val="a2"/>
    <w:uiPriority w:val="99"/>
    <w:semiHidden/>
    <w:unhideWhenUsed/>
    <w:rsid w:val="008F66CD"/>
  </w:style>
  <w:style w:type="numbering" w:customStyle="1" w:styleId="NoList524">
    <w:name w:val="No List524"/>
    <w:next w:val="a2"/>
    <w:uiPriority w:val="99"/>
    <w:semiHidden/>
    <w:unhideWhenUsed/>
    <w:rsid w:val="008F66CD"/>
  </w:style>
  <w:style w:type="numbering" w:customStyle="1" w:styleId="NoList1324">
    <w:name w:val="No List1324"/>
    <w:next w:val="a2"/>
    <w:uiPriority w:val="99"/>
    <w:semiHidden/>
    <w:unhideWhenUsed/>
    <w:rsid w:val="008F66CD"/>
  </w:style>
  <w:style w:type="numbering" w:customStyle="1" w:styleId="12242">
    <w:name w:val="リストなし1224"/>
    <w:next w:val="a2"/>
    <w:uiPriority w:val="99"/>
    <w:semiHidden/>
    <w:unhideWhenUsed/>
    <w:rsid w:val="008F66CD"/>
  </w:style>
  <w:style w:type="numbering" w:customStyle="1" w:styleId="12251">
    <w:name w:val="无列表1225"/>
    <w:next w:val="a2"/>
    <w:semiHidden/>
    <w:rsid w:val="008F66CD"/>
  </w:style>
  <w:style w:type="numbering" w:customStyle="1" w:styleId="NoList2224">
    <w:name w:val="No List2224"/>
    <w:next w:val="a2"/>
    <w:semiHidden/>
    <w:rsid w:val="008F66CD"/>
  </w:style>
  <w:style w:type="numbering" w:customStyle="1" w:styleId="NoList3224">
    <w:name w:val="No List3224"/>
    <w:next w:val="a2"/>
    <w:uiPriority w:val="99"/>
    <w:semiHidden/>
    <w:rsid w:val="008F66CD"/>
  </w:style>
  <w:style w:type="numbering" w:customStyle="1" w:styleId="NoList11224">
    <w:name w:val="No List11224"/>
    <w:next w:val="a2"/>
    <w:uiPriority w:val="99"/>
    <w:semiHidden/>
    <w:unhideWhenUsed/>
    <w:rsid w:val="008F66CD"/>
  </w:style>
  <w:style w:type="numbering" w:customStyle="1" w:styleId="1324">
    <w:name w:val="無清單1324"/>
    <w:next w:val="a2"/>
    <w:uiPriority w:val="99"/>
    <w:semiHidden/>
    <w:unhideWhenUsed/>
    <w:rsid w:val="008F66CD"/>
  </w:style>
  <w:style w:type="numbering" w:customStyle="1" w:styleId="11224">
    <w:name w:val="無清單11224"/>
    <w:next w:val="a2"/>
    <w:uiPriority w:val="99"/>
    <w:semiHidden/>
    <w:unhideWhenUsed/>
    <w:rsid w:val="008F66CD"/>
  </w:style>
  <w:style w:type="numbering" w:customStyle="1" w:styleId="2124">
    <w:name w:val="无列表2124"/>
    <w:next w:val="a2"/>
    <w:uiPriority w:val="99"/>
    <w:semiHidden/>
    <w:unhideWhenUsed/>
    <w:rsid w:val="008F66CD"/>
  </w:style>
  <w:style w:type="numbering" w:customStyle="1" w:styleId="NoList111224">
    <w:name w:val="No List111224"/>
    <w:next w:val="a2"/>
    <w:uiPriority w:val="99"/>
    <w:semiHidden/>
    <w:unhideWhenUsed/>
    <w:rsid w:val="008F66CD"/>
  </w:style>
  <w:style w:type="numbering" w:customStyle="1" w:styleId="NoList74">
    <w:name w:val="No List74"/>
    <w:next w:val="a2"/>
    <w:uiPriority w:val="99"/>
    <w:semiHidden/>
    <w:unhideWhenUsed/>
    <w:rsid w:val="008F66CD"/>
  </w:style>
  <w:style w:type="table" w:customStyle="1" w:styleId="TableGrid86">
    <w:name w:val="Table Grid8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8F66CD"/>
  </w:style>
  <w:style w:type="numbering" w:customStyle="1" w:styleId="1442">
    <w:name w:val="リストなし144"/>
    <w:next w:val="a2"/>
    <w:uiPriority w:val="99"/>
    <w:semiHidden/>
    <w:unhideWhenUsed/>
    <w:rsid w:val="008F66CD"/>
  </w:style>
  <w:style w:type="table" w:customStyle="1" w:styleId="TableGrid146">
    <w:name w:val="Table Grid146"/>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8F66CD"/>
  </w:style>
  <w:style w:type="table" w:customStyle="1" w:styleId="3460">
    <w:name w:val="网格型3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8F66CD"/>
  </w:style>
  <w:style w:type="numbering" w:customStyle="1" w:styleId="NoList344">
    <w:name w:val="No List344"/>
    <w:next w:val="a2"/>
    <w:uiPriority w:val="99"/>
    <w:semiHidden/>
    <w:rsid w:val="008F66CD"/>
  </w:style>
  <w:style w:type="table" w:customStyle="1" w:styleId="TableGrid446">
    <w:name w:val="Table Grid44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8F66CD"/>
  </w:style>
  <w:style w:type="numbering" w:customStyle="1" w:styleId="1541">
    <w:name w:val="無清單154"/>
    <w:next w:val="a2"/>
    <w:uiPriority w:val="99"/>
    <w:semiHidden/>
    <w:unhideWhenUsed/>
    <w:rsid w:val="008F66CD"/>
  </w:style>
  <w:style w:type="numbering" w:customStyle="1" w:styleId="11440">
    <w:name w:val="無清單1144"/>
    <w:next w:val="a2"/>
    <w:uiPriority w:val="99"/>
    <w:semiHidden/>
    <w:unhideWhenUsed/>
    <w:rsid w:val="008F66CD"/>
  </w:style>
  <w:style w:type="table" w:customStyle="1" w:styleId="146">
    <w:name w:val="表格格線14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8F66CD"/>
  </w:style>
  <w:style w:type="table" w:customStyle="1" w:styleId="TableGrid526">
    <w:name w:val="Table Grid5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8F66CD"/>
  </w:style>
  <w:style w:type="numbering" w:customStyle="1" w:styleId="11441">
    <w:name w:val="リストなし1144"/>
    <w:next w:val="a2"/>
    <w:uiPriority w:val="99"/>
    <w:semiHidden/>
    <w:unhideWhenUsed/>
    <w:rsid w:val="008F66CD"/>
  </w:style>
  <w:style w:type="table" w:customStyle="1" w:styleId="TableGrid1136">
    <w:name w:val="Table Grid113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8F66CD"/>
  </w:style>
  <w:style w:type="table" w:customStyle="1" w:styleId="31260">
    <w:name w:val="网格型3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8F66CD"/>
  </w:style>
  <w:style w:type="numbering" w:customStyle="1" w:styleId="NoList3144">
    <w:name w:val="No List3144"/>
    <w:next w:val="a2"/>
    <w:uiPriority w:val="99"/>
    <w:semiHidden/>
    <w:rsid w:val="008F66CD"/>
  </w:style>
  <w:style w:type="table" w:customStyle="1" w:styleId="TableGrid4126">
    <w:name w:val="Table Grid41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8F66CD"/>
  </w:style>
  <w:style w:type="numbering" w:customStyle="1" w:styleId="1244">
    <w:name w:val="無清單1244"/>
    <w:next w:val="a2"/>
    <w:uiPriority w:val="99"/>
    <w:semiHidden/>
    <w:unhideWhenUsed/>
    <w:rsid w:val="008F66CD"/>
  </w:style>
  <w:style w:type="numbering" w:customStyle="1" w:styleId="11144">
    <w:name w:val="無清單11144"/>
    <w:next w:val="a2"/>
    <w:uiPriority w:val="99"/>
    <w:semiHidden/>
    <w:unhideWhenUsed/>
    <w:rsid w:val="008F66CD"/>
  </w:style>
  <w:style w:type="table" w:customStyle="1" w:styleId="11262">
    <w:name w:val="表格格線11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8F66CD"/>
  </w:style>
  <w:style w:type="numbering" w:customStyle="1" w:styleId="NoList12134">
    <w:name w:val="No List12134"/>
    <w:next w:val="a2"/>
    <w:uiPriority w:val="99"/>
    <w:semiHidden/>
    <w:unhideWhenUsed/>
    <w:rsid w:val="008F66CD"/>
  </w:style>
  <w:style w:type="numbering" w:customStyle="1" w:styleId="111341">
    <w:name w:val="リストなし11134"/>
    <w:next w:val="a2"/>
    <w:uiPriority w:val="99"/>
    <w:semiHidden/>
    <w:unhideWhenUsed/>
    <w:rsid w:val="008F66CD"/>
  </w:style>
  <w:style w:type="numbering" w:customStyle="1" w:styleId="111342">
    <w:name w:val="无列表11134"/>
    <w:next w:val="a2"/>
    <w:semiHidden/>
    <w:rsid w:val="008F66CD"/>
  </w:style>
  <w:style w:type="numbering" w:customStyle="1" w:styleId="NoList21134">
    <w:name w:val="No List21134"/>
    <w:next w:val="a2"/>
    <w:semiHidden/>
    <w:rsid w:val="008F66CD"/>
  </w:style>
  <w:style w:type="numbering" w:customStyle="1" w:styleId="NoList31134">
    <w:name w:val="No List31134"/>
    <w:next w:val="a2"/>
    <w:uiPriority w:val="99"/>
    <w:semiHidden/>
    <w:rsid w:val="008F66CD"/>
  </w:style>
  <w:style w:type="numbering" w:customStyle="1" w:styleId="NoList111134">
    <w:name w:val="No List111134"/>
    <w:next w:val="a2"/>
    <w:uiPriority w:val="99"/>
    <w:semiHidden/>
    <w:unhideWhenUsed/>
    <w:rsid w:val="008F66CD"/>
  </w:style>
  <w:style w:type="numbering" w:customStyle="1" w:styleId="12134">
    <w:name w:val="無清單12134"/>
    <w:next w:val="a2"/>
    <w:uiPriority w:val="99"/>
    <w:semiHidden/>
    <w:unhideWhenUsed/>
    <w:rsid w:val="008F66CD"/>
  </w:style>
  <w:style w:type="numbering" w:customStyle="1" w:styleId="111134">
    <w:name w:val="無清單111134"/>
    <w:next w:val="a2"/>
    <w:uiPriority w:val="99"/>
    <w:semiHidden/>
    <w:unhideWhenUsed/>
    <w:rsid w:val="008F66CD"/>
  </w:style>
  <w:style w:type="numbering" w:customStyle="1" w:styleId="NoList534">
    <w:name w:val="No List534"/>
    <w:next w:val="a2"/>
    <w:uiPriority w:val="99"/>
    <w:semiHidden/>
    <w:unhideWhenUsed/>
    <w:rsid w:val="008F66CD"/>
  </w:style>
  <w:style w:type="table" w:customStyle="1" w:styleId="TableGrid626">
    <w:name w:val="Table Grid62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8F66CD"/>
  </w:style>
  <w:style w:type="numbering" w:customStyle="1" w:styleId="12342">
    <w:name w:val="リストなし1234"/>
    <w:next w:val="a2"/>
    <w:uiPriority w:val="99"/>
    <w:semiHidden/>
    <w:unhideWhenUsed/>
    <w:rsid w:val="008F66CD"/>
  </w:style>
  <w:style w:type="table" w:customStyle="1" w:styleId="TableGrid1226">
    <w:name w:val="Table Grid1226"/>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8F66CD"/>
  </w:style>
  <w:style w:type="table" w:customStyle="1" w:styleId="3226">
    <w:name w:val="网格型3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8F66CD"/>
  </w:style>
  <w:style w:type="numbering" w:customStyle="1" w:styleId="NoList3234">
    <w:name w:val="No List3234"/>
    <w:next w:val="a2"/>
    <w:uiPriority w:val="99"/>
    <w:semiHidden/>
    <w:rsid w:val="008F66CD"/>
  </w:style>
  <w:style w:type="table" w:customStyle="1" w:styleId="TableGrid4226">
    <w:name w:val="Table Grid4226"/>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8F66CD"/>
  </w:style>
  <w:style w:type="numbering" w:customStyle="1" w:styleId="1334">
    <w:name w:val="無清單1334"/>
    <w:next w:val="a2"/>
    <w:uiPriority w:val="99"/>
    <w:semiHidden/>
    <w:unhideWhenUsed/>
    <w:rsid w:val="008F66CD"/>
  </w:style>
  <w:style w:type="numbering" w:customStyle="1" w:styleId="11234">
    <w:name w:val="無清單11234"/>
    <w:next w:val="a2"/>
    <w:uiPriority w:val="99"/>
    <w:semiHidden/>
    <w:unhideWhenUsed/>
    <w:rsid w:val="008F66CD"/>
  </w:style>
  <w:style w:type="table" w:customStyle="1" w:styleId="12261">
    <w:name w:val="表格格線1226"/>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8F66CD"/>
  </w:style>
  <w:style w:type="numbering" w:customStyle="1" w:styleId="NoList12224">
    <w:name w:val="No List12224"/>
    <w:next w:val="a2"/>
    <w:uiPriority w:val="99"/>
    <w:semiHidden/>
    <w:unhideWhenUsed/>
    <w:rsid w:val="008F66CD"/>
  </w:style>
  <w:style w:type="numbering" w:customStyle="1" w:styleId="112240">
    <w:name w:val="リストなし11224"/>
    <w:next w:val="a2"/>
    <w:uiPriority w:val="99"/>
    <w:semiHidden/>
    <w:unhideWhenUsed/>
    <w:rsid w:val="008F66CD"/>
  </w:style>
  <w:style w:type="numbering" w:customStyle="1" w:styleId="112241">
    <w:name w:val="无列表11224"/>
    <w:next w:val="a2"/>
    <w:semiHidden/>
    <w:rsid w:val="008F66CD"/>
  </w:style>
  <w:style w:type="numbering" w:customStyle="1" w:styleId="NoList21224">
    <w:name w:val="No List21224"/>
    <w:next w:val="a2"/>
    <w:semiHidden/>
    <w:rsid w:val="008F66CD"/>
  </w:style>
  <w:style w:type="numbering" w:customStyle="1" w:styleId="NoList31224">
    <w:name w:val="No List31224"/>
    <w:next w:val="a2"/>
    <w:uiPriority w:val="99"/>
    <w:semiHidden/>
    <w:rsid w:val="008F66CD"/>
  </w:style>
  <w:style w:type="numbering" w:customStyle="1" w:styleId="NoList111234">
    <w:name w:val="No List111234"/>
    <w:next w:val="a2"/>
    <w:uiPriority w:val="99"/>
    <w:semiHidden/>
    <w:unhideWhenUsed/>
    <w:rsid w:val="008F66CD"/>
  </w:style>
  <w:style w:type="numbering" w:customStyle="1" w:styleId="12224">
    <w:name w:val="無清單12224"/>
    <w:next w:val="a2"/>
    <w:uiPriority w:val="99"/>
    <w:semiHidden/>
    <w:unhideWhenUsed/>
    <w:rsid w:val="008F66CD"/>
  </w:style>
  <w:style w:type="numbering" w:customStyle="1" w:styleId="111224">
    <w:name w:val="無清單111224"/>
    <w:next w:val="a2"/>
    <w:uiPriority w:val="99"/>
    <w:semiHidden/>
    <w:unhideWhenUsed/>
    <w:rsid w:val="008F66CD"/>
  </w:style>
  <w:style w:type="numbering" w:customStyle="1" w:styleId="NoList83">
    <w:name w:val="No List83"/>
    <w:next w:val="a2"/>
    <w:uiPriority w:val="99"/>
    <w:semiHidden/>
    <w:unhideWhenUsed/>
    <w:rsid w:val="008F66CD"/>
  </w:style>
  <w:style w:type="table" w:customStyle="1" w:styleId="TableGrid96">
    <w:name w:val="Table Grid96"/>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8F66CD"/>
  </w:style>
  <w:style w:type="numbering" w:customStyle="1" w:styleId="1532">
    <w:name w:val="リストなし153"/>
    <w:next w:val="a2"/>
    <w:uiPriority w:val="99"/>
    <w:semiHidden/>
    <w:unhideWhenUsed/>
    <w:rsid w:val="008F66CD"/>
  </w:style>
  <w:style w:type="table" w:customStyle="1" w:styleId="TableGrid155">
    <w:name w:val="Table Grid15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8F66CD"/>
  </w:style>
  <w:style w:type="table" w:customStyle="1" w:styleId="3550">
    <w:name w:val="网格型3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8F66CD"/>
  </w:style>
  <w:style w:type="numbering" w:customStyle="1" w:styleId="NoList353">
    <w:name w:val="No List353"/>
    <w:next w:val="a2"/>
    <w:uiPriority w:val="99"/>
    <w:semiHidden/>
    <w:rsid w:val="008F66CD"/>
  </w:style>
  <w:style w:type="table" w:customStyle="1" w:styleId="TableGrid455">
    <w:name w:val="Table Grid45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8F66CD"/>
  </w:style>
  <w:style w:type="numbering" w:customStyle="1" w:styleId="1630">
    <w:name w:val="無清單163"/>
    <w:next w:val="a2"/>
    <w:uiPriority w:val="99"/>
    <w:semiHidden/>
    <w:unhideWhenUsed/>
    <w:rsid w:val="008F66CD"/>
  </w:style>
  <w:style w:type="numbering" w:customStyle="1" w:styleId="1153">
    <w:name w:val="無清單1153"/>
    <w:next w:val="a2"/>
    <w:uiPriority w:val="99"/>
    <w:semiHidden/>
    <w:unhideWhenUsed/>
    <w:rsid w:val="008F66CD"/>
  </w:style>
  <w:style w:type="table" w:customStyle="1" w:styleId="155">
    <w:name w:val="表格格線15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8F66CD"/>
  </w:style>
  <w:style w:type="table" w:customStyle="1" w:styleId="TableGrid535">
    <w:name w:val="Table Grid5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8F66CD"/>
  </w:style>
  <w:style w:type="numbering" w:customStyle="1" w:styleId="11530">
    <w:name w:val="リストなし1153"/>
    <w:next w:val="a2"/>
    <w:uiPriority w:val="99"/>
    <w:semiHidden/>
    <w:unhideWhenUsed/>
    <w:rsid w:val="008F66CD"/>
  </w:style>
  <w:style w:type="table" w:customStyle="1" w:styleId="TableGrid1145">
    <w:name w:val="Table Grid114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8F66CD"/>
  </w:style>
  <w:style w:type="table" w:customStyle="1" w:styleId="3135">
    <w:name w:val="网格型3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8F66CD"/>
  </w:style>
  <w:style w:type="numbering" w:customStyle="1" w:styleId="NoList3153">
    <w:name w:val="No List3153"/>
    <w:next w:val="a2"/>
    <w:uiPriority w:val="99"/>
    <w:semiHidden/>
    <w:rsid w:val="008F66CD"/>
  </w:style>
  <w:style w:type="table" w:customStyle="1" w:styleId="TableGrid4135">
    <w:name w:val="Table Grid41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8F66CD"/>
  </w:style>
  <w:style w:type="numbering" w:customStyle="1" w:styleId="1253">
    <w:name w:val="無清單1253"/>
    <w:next w:val="a2"/>
    <w:uiPriority w:val="99"/>
    <w:semiHidden/>
    <w:unhideWhenUsed/>
    <w:rsid w:val="008F66CD"/>
  </w:style>
  <w:style w:type="numbering" w:customStyle="1" w:styleId="11153">
    <w:name w:val="無清單11153"/>
    <w:next w:val="a2"/>
    <w:uiPriority w:val="99"/>
    <w:semiHidden/>
    <w:unhideWhenUsed/>
    <w:rsid w:val="008F66CD"/>
  </w:style>
  <w:style w:type="table" w:customStyle="1" w:styleId="11352">
    <w:name w:val="表格格線11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8F66CD"/>
  </w:style>
  <w:style w:type="numbering" w:customStyle="1" w:styleId="NoList12143">
    <w:name w:val="No List12143"/>
    <w:next w:val="a2"/>
    <w:uiPriority w:val="99"/>
    <w:semiHidden/>
    <w:unhideWhenUsed/>
    <w:rsid w:val="008F66CD"/>
  </w:style>
  <w:style w:type="numbering" w:customStyle="1" w:styleId="111430">
    <w:name w:val="リストなし11143"/>
    <w:next w:val="a2"/>
    <w:uiPriority w:val="99"/>
    <w:semiHidden/>
    <w:unhideWhenUsed/>
    <w:rsid w:val="008F66CD"/>
  </w:style>
  <w:style w:type="numbering" w:customStyle="1" w:styleId="111431">
    <w:name w:val="无列表11143"/>
    <w:next w:val="a2"/>
    <w:semiHidden/>
    <w:rsid w:val="008F66CD"/>
  </w:style>
  <w:style w:type="numbering" w:customStyle="1" w:styleId="NoList21143">
    <w:name w:val="No List21143"/>
    <w:next w:val="a2"/>
    <w:semiHidden/>
    <w:rsid w:val="008F66CD"/>
  </w:style>
  <w:style w:type="numbering" w:customStyle="1" w:styleId="NoList31143">
    <w:name w:val="No List31143"/>
    <w:next w:val="a2"/>
    <w:uiPriority w:val="99"/>
    <w:semiHidden/>
    <w:rsid w:val="008F66CD"/>
  </w:style>
  <w:style w:type="numbering" w:customStyle="1" w:styleId="NoList111143">
    <w:name w:val="No List111143"/>
    <w:next w:val="a2"/>
    <w:uiPriority w:val="99"/>
    <w:semiHidden/>
    <w:unhideWhenUsed/>
    <w:rsid w:val="008F66CD"/>
  </w:style>
  <w:style w:type="numbering" w:customStyle="1" w:styleId="121430">
    <w:name w:val="無清單12143"/>
    <w:next w:val="a2"/>
    <w:uiPriority w:val="99"/>
    <w:semiHidden/>
    <w:unhideWhenUsed/>
    <w:rsid w:val="008F66CD"/>
  </w:style>
  <w:style w:type="numbering" w:customStyle="1" w:styleId="1111430">
    <w:name w:val="無清單111143"/>
    <w:next w:val="a2"/>
    <w:uiPriority w:val="99"/>
    <w:semiHidden/>
    <w:unhideWhenUsed/>
    <w:rsid w:val="008F66CD"/>
  </w:style>
  <w:style w:type="numbering" w:customStyle="1" w:styleId="NoList543">
    <w:name w:val="No List543"/>
    <w:next w:val="a2"/>
    <w:uiPriority w:val="99"/>
    <w:semiHidden/>
    <w:unhideWhenUsed/>
    <w:rsid w:val="008F66CD"/>
  </w:style>
  <w:style w:type="table" w:customStyle="1" w:styleId="TableGrid635">
    <w:name w:val="Table Grid63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8F66CD"/>
  </w:style>
  <w:style w:type="numbering" w:customStyle="1" w:styleId="12430">
    <w:name w:val="リストなし1243"/>
    <w:next w:val="a2"/>
    <w:uiPriority w:val="99"/>
    <w:semiHidden/>
    <w:unhideWhenUsed/>
    <w:rsid w:val="008F66CD"/>
  </w:style>
  <w:style w:type="table" w:customStyle="1" w:styleId="TableGrid1235">
    <w:name w:val="Table Grid123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8F66CD"/>
  </w:style>
  <w:style w:type="table" w:customStyle="1" w:styleId="3235">
    <w:name w:val="网格型3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8F66CD"/>
  </w:style>
  <w:style w:type="numbering" w:customStyle="1" w:styleId="NoList3243">
    <w:name w:val="No List3243"/>
    <w:next w:val="a2"/>
    <w:uiPriority w:val="99"/>
    <w:semiHidden/>
    <w:rsid w:val="008F66CD"/>
  </w:style>
  <w:style w:type="table" w:customStyle="1" w:styleId="TableGrid4235">
    <w:name w:val="Table Grid423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8F66CD"/>
  </w:style>
  <w:style w:type="numbering" w:customStyle="1" w:styleId="13430">
    <w:name w:val="無清單1343"/>
    <w:next w:val="a2"/>
    <w:uiPriority w:val="99"/>
    <w:semiHidden/>
    <w:unhideWhenUsed/>
    <w:rsid w:val="008F66CD"/>
  </w:style>
  <w:style w:type="numbering" w:customStyle="1" w:styleId="11243">
    <w:name w:val="無清單11243"/>
    <w:next w:val="a2"/>
    <w:uiPriority w:val="99"/>
    <w:semiHidden/>
    <w:unhideWhenUsed/>
    <w:rsid w:val="008F66CD"/>
  </w:style>
  <w:style w:type="table" w:customStyle="1" w:styleId="12350">
    <w:name w:val="表格格線123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8F66CD"/>
  </w:style>
  <w:style w:type="numbering" w:customStyle="1" w:styleId="NoList12233">
    <w:name w:val="No List12233"/>
    <w:next w:val="a2"/>
    <w:uiPriority w:val="99"/>
    <w:semiHidden/>
    <w:unhideWhenUsed/>
    <w:rsid w:val="008F66CD"/>
  </w:style>
  <w:style w:type="numbering" w:customStyle="1" w:styleId="112331">
    <w:name w:val="リストなし11233"/>
    <w:next w:val="a2"/>
    <w:uiPriority w:val="99"/>
    <w:semiHidden/>
    <w:unhideWhenUsed/>
    <w:rsid w:val="008F66CD"/>
  </w:style>
  <w:style w:type="numbering" w:customStyle="1" w:styleId="112332">
    <w:name w:val="无列表11233"/>
    <w:next w:val="a2"/>
    <w:semiHidden/>
    <w:rsid w:val="008F66CD"/>
  </w:style>
  <w:style w:type="numbering" w:customStyle="1" w:styleId="NoList21233">
    <w:name w:val="No List21233"/>
    <w:next w:val="a2"/>
    <w:semiHidden/>
    <w:rsid w:val="008F66CD"/>
  </w:style>
  <w:style w:type="numbering" w:customStyle="1" w:styleId="NoList31233">
    <w:name w:val="No List31233"/>
    <w:next w:val="a2"/>
    <w:uiPriority w:val="99"/>
    <w:semiHidden/>
    <w:rsid w:val="008F66CD"/>
  </w:style>
  <w:style w:type="numbering" w:customStyle="1" w:styleId="NoList111243">
    <w:name w:val="No List111243"/>
    <w:next w:val="a2"/>
    <w:uiPriority w:val="99"/>
    <w:semiHidden/>
    <w:unhideWhenUsed/>
    <w:rsid w:val="008F66CD"/>
  </w:style>
  <w:style w:type="numbering" w:customStyle="1" w:styleId="122330">
    <w:name w:val="無清單12233"/>
    <w:next w:val="a2"/>
    <w:uiPriority w:val="99"/>
    <w:semiHidden/>
    <w:unhideWhenUsed/>
    <w:rsid w:val="008F66CD"/>
  </w:style>
  <w:style w:type="numbering" w:customStyle="1" w:styleId="1112330">
    <w:name w:val="無清單111233"/>
    <w:next w:val="a2"/>
    <w:uiPriority w:val="99"/>
    <w:semiHidden/>
    <w:unhideWhenUsed/>
    <w:rsid w:val="008F66CD"/>
  </w:style>
  <w:style w:type="numbering" w:customStyle="1" w:styleId="NoList622">
    <w:name w:val="No List622"/>
    <w:next w:val="a2"/>
    <w:uiPriority w:val="99"/>
    <w:semiHidden/>
    <w:unhideWhenUsed/>
    <w:rsid w:val="008F66CD"/>
  </w:style>
  <w:style w:type="table" w:customStyle="1" w:styleId="TableGrid713">
    <w:name w:val="Table Grid7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8F66CD"/>
  </w:style>
  <w:style w:type="numbering" w:customStyle="1" w:styleId="13222">
    <w:name w:val="リストなし1322"/>
    <w:next w:val="a2"/>
    <w:uiPriority w:val="99"/>
    <w:semiHidden/>
    <w:unhideWhenUsed/>
    <w:rsid w:val="008F66CD"/>
  </w:style>
  <w:style w:type="table" w:customStyle="1" w:styleId="TableGrid1313">
    <w:name w:val="Table Grid13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8F66CD"/>
  </w:style>
  <w:style w:type="table" w:customStyle="1" w:styleId="3313">
    <w:name w:val="网格型3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8F66CD"/>
  </w:style>
  <w:style w:type="numbering" w:customStyle="1" w:styleId="NoList3322">
    <w:name w:val="No List3322"/>
    <w:next w:val="a2"/>
    <w:uiPriority w:val="99"/>
    <w:semiHidden/>
    <w:rsid w:val="008F66CD"/>
  </w:style>
  <w:style w:type="table" w:customStyle="1" w:styleId="TableGrid4313">
    <w:name w:val="Table Grid43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8F66CD"/>
  </w:style>
  <w:style w:type="numbering" w:customStyle="1" w:styleId="14220">
    <w:name w:val="無清單1422"/>
    <w:next w:val="a2"/>
    <w:uiPriority w:val="99"/>
    <w:semiHidden/>
    <w:unhideWhenUsed/>
    <w:rsid w:val="008F66CD"/>
  </w:style>
  <w:style w:type="numbering" w:customStyle="1" w:styleId="113220">
    <w:name w:val="無清單11322"/>
    <w:next w:val="a2"/>
    <w:uiPriority w:val="99"/>
    <w:semiHidden/>
    <w:unhideWhenUsed/>
    <w:rsid w:val="008F66CD"/>
  </w:style>
  <w:style w:type="table" w:customStyle="1" w:styleId="13133">
    <w:name w:val="表格格線13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8F66CD"/>
  </w:style>
  <w:style w:type="numbering" w:customStyle="1" w:styleId="NoList12322">
    <w:name w:val="No List12322"/>
    <w:next w:val="a2"/>
    <w:uiPriority w:val="99"/>
    <w:semiHidden/>
    <w:unhideWhenUsed/>
    <w:rsid w:val="008F66CD"/>
  </w:style>
  <w:style w:type="numbering" w:customStyle="1" w:styleId="113221">
    <w:name w:val="リストなし11322"/>
    <w:next w:val="a2"/>
    <w:uiPriority w:val="99"/>
    <w:semiHidden/>
    <w:unhideWhenUsed/>
    <w:rsid w:val="008F66CD"/>
  </w:style>
  <w:style w:type="numbering" w:customStyle="1" w:styleId="113222">
    <w:name w:val="无列表11322"/>
    <w:next w:val="a2"/>
    <w:semiHidden/>
    <w:rsid w:val="008F66CD"/>
  </w:style>
  <w:style w:type="numbering" w:customStyle="1" w:styleId="NoList21322">
    <w:name w:val="No List21322"/>
    <w:next w:val="a2"/>
    <w:semiHidden/>
    <w:rsid w:val="008F66CD"/>
  </w:style>
  <w:style w:type="numbering" w:customStyle="1" w:styleId="NoList31322">
    <w:name w:val="No List31322"/>
    <w:next w:val="a2"/>
    <w:uiPriority w:val="99"/>
    <w:semiHidden/>
    <w:rsid w:val="008F66CD"/>
  </w:style>
  <w:style w:type="numbering" w:customStyle="1" w:styleId="NoList111322">
    <w:name w:val="No List111322"/>
    <w:next w:val="a2"/>
    <w:uiPriority w:val="99"/>
    <w:semiHidden/>
    <w:unhideWhenUsed/>
    <w:rsid w:val="008F66CD"/>
  </w:style>
  <w:style w:type="numbering" w:customStyle="1" w:styleId="123220">
    <w:name w:val="無清單12322"/>
    <w:next w:val="a2"/>
    <w:uiPriority w:val="99"/>
    <w:semiHidden/>
    <w:unhideWhenUsed/>
    <w:rsid w:val="008F66CD"/>
  </w:style>
  <w:style w:type="numbering" w:customStyle="1" w:styleId="1113220">
    <w:name w:val="無清單111322"/>
    <w:next w:val="a2"/>
    <w:uiPriority w:val="99"/>
    <w:semiHidden/>
    <w:unhideWhenUsed/>
    <w:rsid w:val="008F66CD"/>
  </w:style>
  <w:style w:type="numbering" w:customStyle="1" w:styleId="NoList4123">
    <w:name w:val="No List4123"/>
    <w:next w:val="a2"/>
    <w:uiPriority w:val="99"/>
    <w:semiHidden/>
    <w:unhideWhenUsed/>
    <w:rsid w:val="008F66CD"/>
  </w:style>
  <w:style w:type="table" w:customStyle="1" w:styleId="TableGrid5113">
    <w:name w:val="Table Grid5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8F66CD"/>
  </w:style>
  <w:style w:type="numbering" w:customStyle="1" w:styleId="1111231">
    <w:name w:val="リストなし111123"/>
    <w:next w:val="a2"/>
    <w:uiPriority w:val="99"/>
    <w:semiHidden/>
    <w:unhideWhenUsed/>
    <w:rsid w:val="008F66CD"/>
  </w:style>
  <w:style w:type="numbering" w:customStyle="1" w:styleId="1111232">
    <w:name w:val="无列表111123"/>
    <w:next w:val="a2"/>
    <w:semiHidden/>
    <w:rsid w:val="008F66CD"/>
  </w:style>
  <w:style w:type="numbering" w:customStyle="1" w:styleId="NoList211123">
    <w:name w:val="No List211123"/>
    <w:next w:val="a2"/>
    <w:semiHidden/>
    <w:rsid w:val="008F66CD"/>
  </w:style>
  <w:style w:type="numbering" w:customStyle="1" w:styleId="NoList311123">
    <w:name w:val="No List311123"/>
    <w:next w:val="a2"/>
    <w:uiPriority w:val="99"/>
    <w:semiHidden/>
    <w:rsid w:val="008F66CD"/>
  </w:style>
  <w:style w:type="numbering" w:customStyle="1" w:styleId="NoList1111123">
    <w:name w:val="No List1111123"/>
    <w:next w:val="a2"/>
    <w:uiPriority w:val="99"/>
    <w:semiHidden/>
    <w:unhideWhenUsed/>
    <w:rsid w:val="008F66CD"/>
  </w:style>
  <w:style w:type="numbering" w:customStyle="1" w:styleId="1211230">
    <w:name w:val="無清單121123"/>
    <w:next w:val="a2"/>
    <w:uiPriority w:val="99"/>
    <w:semiHidden/>
    <w:unhideWhenUsed/>
    <w:rsid w:val="008F66CD"/>
  </w:style>
  <w:style w:type="numbering" w:customStyle="1" w:styleId="1111123">
    <w:name w:val="無清單1111123"/>
    <w:next w:val="a2"/>
    <w:uiPriority w:val="99"/>
    <w:semiHidden/>
    <w:unhideWhenUsed/>
    <w:rsid w:val="008F66CD"/>
  </w:style>
  <w:style w:type="numbering" w:customStyle="1" w:styleId="NoList5122">
    <w:name w:val="No List5122"/>
    <w:next w:val="a2"/>
    <w:uiPriority w:val="99"/>
    <w:semiHidden/>
    <w:unhideWhenUsed/>
    <w:rsid w:val="008F66CD"/>
  </w:style>
  <w:style w:type="table" w:customStyle="1" w:styleId="TableGrid6113">
    <w:name w:val="Table Grid61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8F66CD"/>
  </w:style>
  <w:style w:type="numbering" w:customStyle="1" w:styleId="121231">
    <w:name w:val="リストなし12123"/>
    <w:next w:val="a2"/>
    <w:uiPriority w:val="99"/>
    <w:semiHidden/>
    <w:unhideWhenUsed/>
    <w:rsid w:val="008F66CD"/>
  </w:style>
  <w:style w:type="table" w:customStyle="1" w:styleId="TableGrid12113">
    <w:name w:val="Table Grid121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8F66CD"/>
  </w:style>
  <w:style w:type="table" w:customStyle="1" w:styleId="32113">
    <w:name w:val="网格型3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8F66CD"/>
  </w:style>
  <w:style w:type="numbering" w:customStyle="1" w:styleId="NoList32123">
    <w:name w:val="No List32123"/>
    <w:next w:val="a2"/>
    <w:uiPriority w:val="99"/>
    <w:semiHidden/>
    <w:rsid w:val="008F66CD"/>
  </w:style>
  <w:style w:type="table" w:customStyle="1" w:styleId="TableGrid42113">
    <w:name w:val="Table Grid421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8F66CD"/>
  </w:style>
  <w:style w:type="numbering" w:customStyle="1" w:styleId="131230">
    <w:name w:val="無清單13123"/>
    <w:next w:val="a2"/>
    <w:uiPriority w:val="99"/>
    <w:semiHidden/>
    <w:unhideWhenUsed/>
    <w:rsid w:val="008F66CD"/>
  </w:style>
  <w:style w:type="numbering" w:customStyle="1" w:styleId="1121230">
    <w:name w:val="無清單112123"/>
    <w:next w:val="a2"/>
    <w:uiPriority w:val="99"/>
    <w:semiHidden/>
    <w:unhideWhenUsed/>
    <w:rsid w:val="008F66CD"/>
  </w:style>
  <w:style w:type="table" w:customStyle="1" w:styleId="121133">
    <w:name w:val="表格格線121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8F66CD"/>
  </w:style>
  <w:style w:type="numbering" w:customStyle="1" w:styleId="NoList122123">
    <w:name w:val="No List122123"/>
    <w:next w:val="a2"/>
    <w:uiPriority w:val="99"/>
    <w:semiHidden/>
    <w:unhideWhenUsed/>
    <w:rsid w:val="008F66CD"/>
  </w:style>
  <w:style w:type="numbering" w:customStyle="1" w:styleId="1121231">
    <w:name w:val="リストなし112123"/>
    <w:next w:val="a2"/>
    <w:uiPriority w:val="99"/>
    <w:semiHidden/>
    <w:unhideWhenUsed/>
    <w:rsid w:val="008F66CD"/>
  </w:style>
  <w:style w:type="numbering" w:customStyle="1" w:styleId="1121232">
    <w:name w:val="无列表112123"/>
    <w:next w:val="a2"/>
    <w:semiHidden/>
    <w:rsid w:val="008F66CD"/>
  </w:style>
  <w:style w:type="numbering" w:customStyle="1" w:styleId="NoList212123">
    <w:name w:val="No List212123"/>
    <w:next w:val="a2"/>
    <w:semiHidden/>
    <w:rsid w:val="008F66CD"/>
  </w:style>
  <w:style w:type="numbering" w:customStyle="1" w:styleId="NoList312123">
    <w:name w:val="No List312123"/>
    <w:next w:val="a2"/>
    <w:uiPriority w:val="99"/>
    <w:semiHidden/>
    <w:rsid w:val="008F66CD"/>
  </w:style>
  <w:style w:type="numbering" w:customStyle="1" w:styleId="NoList1112123">
    <w:name w:val="No List1112123"/>
    <w:next w:val="a2"/>
    <w:uiPriority w:val="99"/>
    <w:semiHidden/>
    <w:unhideWhenUsed/>
    <w:rsid w:val="008F66CD"/>
  </w:style>
  <w:style w:type="numbering" w:customStyle="1" w:styleId="1221230">
    <w:name w:val="無清單122123"/>
    <w:next w:val="a2"/>
    <w:uiPriority w:val="99"/>
    <w:semiHidden/>
    <w:unhideWhenUsed/>
    <w:rsid w:val="008F66CD"/>
  </w:style>
  <w:style w:type="numbering" w:customStyle="1" w:styleId="1112123">
    <w:name w:val="無清單1112123"/>
    <w:next w:val="a2"/>
    <w:uiPriority w:val="99"/>
    <w:semiHidden/>
    <w:unhideWhenUsed/>
    <w:rsid w:val="008F66CD"/>
  </w:style>
  <w:style w:type="table" w:customStyle="1" w:styleId="1154">
    <w:name w:val="网格型1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8F66CD"/>
  </w:style>
  <w:style w:type="table" w:customStyle="1" w:styleId="2151">
    <w:name w:val="网格型215"/>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8F66CD"/>
  </w:style>
  <w:style w:type="numbering" w:customStyle="1" w:styleId="NoList113112">
    <w:name w:val="No List113112"/>
    <w:next w:val="a2"/>
    <w:uiPriority w:val="99"/>
    <w:semiHidden/>
    <w:unhideWhenUsed/>
    <w:rsid w:val="008F66CD"/>
  </w:style>
  <w:style w:type="numbering" w:customStyle="1" w:styleId="NoList41113">
    <w:name w:val="No List41113"/>
    <w:next w:val="a2"/>
    <w:uiPriority w:val="99"/>
    <w:semiHidden/>
    <w:unhideWhenUsed/>
    <w:rsid w:val="008F66CD"/>
  </w:style>
  <w:style w:type="table" w:customStyle="1" w:styleId="TableGrid11215">
    <w:name w:val="Table Grid11215"/>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8F66CD"/>
  </w:style>
  <w:style w:type="numbering" w:customStyle="1" w:styleId="NoList1211114">
    <w:name w:val="No List1211114"/>
    <w:next w:val="a2"/>
    <w:uiPriority w:val="99"/>
    <w:semiHidden/>
    <w:unhideWhenUsed/>
    <w:rsid w:val="008F66CD"/>
  </w:style>
  <w:style w:type="numbering" w:customStyle="1" w:styleId="11111140">
    <w:name w:val="リストなし1111114"/>
    <w:next w:val="a2"/>
    <w:uiPriority w:val="99"/>
    <w:semiHidden/>
    <w:unhideWhenUsed/>
    <w:rsid w:val="008F66CD"/>
  </w:style>
  <w:style w:type="numbering" w:customStyle="1" w:styleId="11111141">
    <w:name w:val="无列表1111114"/>
    <w:next w:val="a2"/>
    <w:semiHidden/>
    <w:rsid w:val="008F66CD"/>
  </w:style>
  <w:style w:type="numbering" w:customStyle="1" w:styleId="NoList2111114">
    <w:name w:val="No List2111114"/>
    <w:next w:val="a2"/>
    <w:semiHidden/>
    <w:rsid w:val="008F66CD"/>
  </w:style>
  <w:style w:type="numbering" w:customStyle="1" w:styleId="NoList3111114">
    <w:name w:val="No List3111114"/>
    <w:next w:val="a2"/>
    <w:uiPriority w:val="99"/>
    <w:semiHidden/>
    <w:rsid w:val="008F66CD"/>
  </w:style>
  <w:style w:type="numbering" w:customStyle="1" w:styleId="NoList11111114">
    <w:name w:val="No List11111114"/>
    <w:next w:val="a2"/>
    <w:uiPriority w:val="99"/>
    <w:semiHidden/>
    <w:unhideWhenUsed/>
    <w:rsid w:val="008F66CD"/>
  </w:style>
  <w:style w:type="numbering" w:customStyle="1" w:styleId="1211114">
    <w:name w:val="無清單1211114"/>
    <w:next w:val="a2"/>
    <w:uiPriority w:val="99"/>
    <w:semiHidden/>
    <w:unhideWhenUsed/>
    <w:rsid w:val="008F66CD"/>
  </w:style>
  <w:style w:type="numbering" w:customStyle="1" w:styleId="11111114">
    <w:name w:val="無清單11111114"/>
    <w:next w:val="a2"/>
    <w:uiPriority w:val="99"/>
    <w:semiHidden/>
    <w:unhideWhenUsed/>
    <w:rsid w:val="008F66CD"/>
  </w:style>
  <w:style w:type="numbering" w:customStyle="1" w:styleId="NoList131113">
    <w:name w:val="No List131113"/>
    <w:next w:val="a2"/>
    <w:uiPriority w:val="99"/>
    <w:semiHidden/>
    <w:unhideWhenUsed/>
    <w:rsid w:val="008F66CD"/>
  </w:style>
  <w:style w:type="numbering" w:customStyle="1" w:styleId="1211132">
    <w:name w:val="リストなし121113"/>
    <w:next w:val="a2"/>
    <w:uiPriority w:val="99"/>
    <w:semiHidden/>
    <w:unhideWhenUsed/>
    <w:rsid w:val="008F66CD"/>
  </w:style>
  <w:style w:type="numbering" w:customStyle="1" w:styleId="1211141">
    <w:name w:val="无列表121114"/>
    <w:next w:val="a2"/>
    <w:semiHidden/>
    <w:rsid w:val="008F66CD"/>
  </w:style>
  <w:style w:type="numbering" w:customStyle="1" w:styleId="NoList221113">
    <w:name w:val="No List221113"/>
    <w:next w:val="a2"/>
    <w:semiHidden/>
    <w:rsid w:val="008F66CD"/>
  </w:style>
  <w:style w:type="numbering" w:customStyle="1" w:styleId="NoList321113">
    <w:name w:val="No List321113"/>
    <w:next w:val="a2"/>
    <w:uiPriority w:val="99"/>
    <w:semiHidden/>
    <w:rsid w:val="008F66CD"/>
  </w:style>
  <w:style w:type="numbering" w:customStyle="1" w:styleId="NoList1121113">
    <w:name w:val="No List1121113"/>
    <w:next w:val="a2"/>
    <w:uiPriority w:val="99"/>
    <w:semiHidden/>
    <w:unhideWhenUsed/>
    <w:rsid w:val="008F66CD"/>
  </w:style>
  <w:style w:type="numbering" w:customStyle="1" w:styleId="1311130">
    <w:name w:val="無清單131113"/>
    <w:next w:val="a2"/>
    <w:uiPriority w:val="99"/>
    <w:semiHidden/>
    <w:unhideWhenUsed/>
    <w:rsid w:val="008F66CD"/>
  </w:style>
  <w:style w:type="numbering" w:customStyle="1" w:styleId="1121113">
    <w:name w:val="無清單1121113"/>
    <w:next w:val="a2"/>
    <w:uiPriority w:val="99"/>
    <w:semiHidden/>
    <w:unhideWhenUsed/>
    <w:rsid w:val="008F66CD"/>
  </w:style>
  <w:style w:type="numbering" w:customStyle="1" w:styleId="211114">
    <w:name w:val="无列表211114"/>
    <w:next w:val="a2"/>
    <w:uiPriority w:val="99"/>
    <w:semiHidden/>
    <w:unhideWhenUsed/>
    <w:rsid w:val="008F66CD"/>
  </w:style>
  <w:style w:type="numbering" w:customStyle="1" w:styleId="NoList1221113">
    <w:name w:val="No List1221113"/>
    <w:next w:val="a2"/>
    <w:uiPriority w:val="99"/>
    <w:semiHidden/>
    <w:unhideWhenUsed/>
    <w:rsid w:val="008F66CD"/>
  </w:style>
  <w:style w:type="numbering" w:customStyle="1" w:styleId="11211130">
    <w:name w:val="リストなし1121113"/>
    <w:next w:val="a2"/>
    <w:uiPriority w:val="99"/>
    <w:semiHidden/>
    <w:unhideWhenUsed/>
    <w:rsid w:val="008F66CD"/>
  </w:style>
  <w:style w:type="numbering" w:customStyle="1" w:styleId="11211131">
    <w:name w:val="无列表1121113"/>
    <w:next w:val="a2"/>
    <w:semiHidden/>
    <w:rsid w:val="008F66CD"/>
  </w:style>
  <w:style w:type="numbering" w:customStyle="1" w:styleId="NoList2121113">
    <w:name w:val="No List2121113"/>
    <w:next w:val="a2"/>
    <w:semiHidden/>
    <w:rsid w:val="008F66CD"/>
  </w:style>
  <w:style w:type="numbering" w:customStyle="1" w:styleId="NoList3121113">
    <w:name w:val="No List3121113"/>
    <w:next w:val="a2"/>
    <w:uiPriority w:val="99"/>
    <w:semiHidden/>
    <w:rsid w:val="008F66CD"/>
  </w:style>
  <w:style w:type="numbering" w:customStyle="1" w:styleId="NoList11121113">
    <w:name w:val="No List11121113"/>
    <w:next w:val="a2"/>
    <w:uiPriority w:val="99"/>
    <w:semiHidden/>
    <w:unhideWhenUsed/>
    <w:rsid w:val="008F66CD"/>
  </w:style>
  <w:style w:type="numbering" w:customStyle="1" w:styleId="1221113">
    <w:name w:val="無清單1221113"/>
    <w:next w:val="a2"/>
    <w:uiPriority w:val="99"/>
    <w:semiHidden/>
    <w:unhideWhenUsed/>
    <w:rsid w:val="008F66CD"/>
  </w:style>
  <w:style w:type="numbering" w:customStyle="1" w:styleId="111211130">
    <w:name w:val="無清單11121113"/>
    <w:next w:val="a2"/>
    <w:uiPriority w:val="99"/>
    <w:semiHidden/>
    <w:unhideWhenUsed/>
    <w:rsid w:val="008F66CD"/>
  </w:style>
  <w:style w:type="numbering" w:customStyle="1" w:styleId="NoList51112">
    <w:name w:val="No List51112"/>
    <w:next w:val="a2"/>
    <w:uiPriority w:val="99"/>
    <w:semiHidden/>
    <w:unhideWhenUsed/>
    <w:rsid w:val="008F66CD"/>
  </w:style>
  <w:style w:type="numbering" w:customStyle="1" w:styleId="NoList6112">
    <w:name w:val="No List6112"/>
    <w:next w:val="a2"/>
    <w:uiPriority w:val="99"/>
    <w:semiHidden/>
    <w:unhideWhenUsed/>
    <w:rsid w:val="008F66CD"/>
  </w:style>
  <w:style w:type="numbering" w:customStyle="1" w:styleId="NoList14112">
    <w:name w:val="No List14112"/>
    <w:next w:val="a2"/>
    <w:uiPriority w:val="99"/>
    <w:semiHidden/>
    <w:unhideWhenUsed/>
    <w:rsid w:val="008F66CD"/>
  </w:style>
  <w:style w:type="numbering" w:customStyle="1" w:styleId="131122">
    <w:name w:val="リストなし13112"/>
    <w:next w:val="a2"/>
    <w:uiPriority w:val="99"/>
    <w:semiHidden/>
    <w:unhideWhenUsed/>
    <w:rsid w:val="008F66CD"/>
  </w:style>
  <w:style w:type="numbering" w:customStyle="1" w:styleId="NoList23112">
    <w:name w:val="No List23112"/>
    <w:next w:val="a2"/>
    <w:semiHidden/>
    <w:rsid w:val="008F66CD"/>
  </w:style>
  <w:style w:type="numbering" w:customStyle="1" w:styleId="NoList33112">
    <w:name w:val="No List33112"/>
    <w:next w:val="a2"/>
    <w:uiPriority w:val="99"/>
    <w:semiHidden/>
    <w:rsid w:val="008F66CD"/>
  </w:style>
  <w:style w:type="numbering" w:customStyle="1" w:styleId="NoList11412">
    <w:name w:val="No List11412"/>
    <w:next w:val="a2"/>
    <w:uiPriority w:val="99"/>
    <w:semiHidden/>
    <w:unhideWhenUsed/>
    <w:rsid w:val="008F66CD"/>
  </w:style>
  <w:style w:type="numbering" w:customStyle="1" w:styleId="141120">
    <w:name w:val="無清單14112"/>
    <w:next w:val="a2"/>
    <w:uiPriority w:val="99"/>
    <w:semiHidden/>
    <w:unhideWhenUsed/>
    <w:rsid w:val="008F66CD"/>
  </w:style>
  <w:style w:type="numbering" w:customStyle="1" w:styleId="1131120">
    <w:name w:val="無清單113112"/>
    <w:next w:val="a2"/>
    <w:uiPriority w:val="99"/>
    <w:semiHidden/>
    <w:unhideWhenUsed/>
    <w:rsid w:val="008F66CD"/>
  </w:style>
  <w:style w:type="numbering" w:customStyle="1" w:styleId="NoList4212">
    <w:name w:val="No List4212"/>
    <w:next w:val="a2"/>
    <w:uiPriority w:val="99"/>
    <w:semiHidden/>
    <w:unhideWhenUsed/>
    <w:rsid w:val="008F66CD"/>
  </w:style>
  <w:style w:type="numbering" w:customStyle="1" w:styleId="NoList123112">
    <w:name w:val="No List123112"/>
    <w:next w:val="a2"/>
    <w:uiPriority w:val="99"/>
    <w:semiHidden/>
    <w:unhideWhenUsed/>
    <w:rsid w:val="008F66CD"/>
  </w:style>
  <w:style w:type="numbering" w:customStyle="1" w:styleId="1131121">
    <w:name w:val="リストなし113112"/>
    <w:next w:val="a2"/>
    <w:uiPriority w:val="99"/>
    <w:semiHidden/>
    <w:unhideWhenUsed/>
    <w:rsid w:val="008F66CD"/>
  </w:style>
  <w:style w:type="numbering" w:customStyle="1" w:styleId="1131122">
    <w:name w:val="无列表113112"/>
    <w:next w:val="a2"/>
    <w:semiHidden/>
    <w:rsid w:val="008F66CD"/>
  </w:style>
  <w:style w:type="numbering" w:customStyle="1" w:styleId="NoList213112">
    <w:name w:val="No List213112"/>
    <w:next w:val="a2"/>
    <w:semiHidden/>
    <w:rsid w:val="008F66CD"/>
  </w:style>
  <w:style w:type="numbering" w:customStyle="1" w:styleId="NoList313112">
    <w:name w:val="No List313112"/>
    <w:next w:val="a2"/>
    <w:uiPriority w:val="99"/>
    <w:semiHidden/>
    <w:rsid w:val="008F66CD"/>
  </w:style>
  <w:style w:type="numbering" w:customStyle="1" w:styleId="NoList1113112">
    <w:name w:val="No List1113112"/>
    <w:next w:val="a2"/>
    <w:uiPriority w:val="99"/>
    <w:semiHidden/>
    <w:unhideWhenUsed/>
    <w:rsid w:val="008F66CD"/>
  </w:style>
  <w:style w:type="numbering" w:customStyle="1" w:styleId="1231120">
    <w:name w:val="無清單123112"/>
    <w:next w:val="a2"/>
    <w:uiPriority w:val="99"/>
    <w:semiHidden/>
    <w:unhideWhenUsed/>
    <w:rsid w:val="008F66CD"/>
  </w:style>
  <w:style w:type="numbering" w:customStyle="1" w:styleId="11131120">
    <w:name w:val="無清單1113112"/>
    <w:next w:val="a2"/>
    <w:uiPriority w:val="99"/>
    <w:semiHidden/>
    <w:unhideWhenUsed/>
    <w:rsid w:val="008F66CD"/>
  </w:style>
  <w:style w:type="numbering" w:customStyle="1" w:styleId="NoList121212">
    <w:name w:val="No List121212"/>
    <w:next w:val="a2"/>
    <w:uiPriority w:val="99"/>
    <w:semiHidden/>
    <w:unhideWhenUsed/>
    <w:rsid w:val="008F66CD"/>
  </w:style>
  <w:style w:type="numbering" w:customStyle="1" w:styleId="1112124">
    <w:name w:val="リストなし111212"/>
    <w:next w:val="a2"/>
    <w:uiPriority w:val="99"/>
    <w:semiHidden/>
    <w:unhideWhenUsed/>
    <w:rsid w:val="008F66CD"/>
  </w:style>
  <w:style w:type="numbering" w:customStyle="1" w:styleId="1112125">
    <w:name w:val="无列表111212"/>
    <w:next w:val="a2"/>
    <w:semiHidden/>
    <w:rsid w:val="008F66CD"/>
  </w:style>
  <w:style w:type="numbering" w:customStyle="1" w:styleId="NoList211212">
    <w:name w:val="No List211212"/>
    <w:next w:val="a2"/>
    <w:semiHidden/>
    <w:rsid w:val="008F66CD"/>
  </w:style>
  <w:style w:type="numbering" w:customStyle="1" w:styleId="NoList311212">
    <w:name w:val="No List311212"/>
    <w:next w:val="a2"/>
    <w:uiPriority w:val="99"/>
    <w:semiHidden/>
    <w:rsid w:val="008F66CD"/>
  </w:style>
  <w:style w:type="numbering" w:customStyle="1" w:styleId="NoList1111212">
    <w:name w:val="No List1111212"/>
    <w:next w:val="a2"/>
    <w:uiPriority w:val="99"/>
    <w:semiHidden/>
    <w:unhideWhenUsed/>
    <w:rsid w:val="008F66CD"/>
  </w:style>
  <w:style w:type="numbering" w:customStyle="1" w:styleId="1212120">
    <w:name w:val="無清單121212"/>
    <w:next w:val="a2"/>
    <w:uiPriority w:val="99"/>
    <w:semiHidden/>
    <w:unhideWhenUsed/>
    <w:rsid w:val="008F66CD"/>
  </w:style>
  <w:style w:type="numbering" w:customStyle="1" w:styleId="11112120">
    <w:name w:val="無清單1111212"/>
    <w:next w:val="a2"/>
    <w:uiPriority w:val="99"/>
    <w:semiHidden/>
    <w:unhideWhenUsed/>
    <w:rsid w:val="008F66CD"/>
  </w:style>
  <w:style w:type="numbering" w:customStyle="1" w:styleId="NoList5212">
    <w:name w:val="No List5212"/>
    <w:next w:val="a2"/>
    <w:uiPriority w:val="99"/>
    <w:semiHidden/>
    <w:unhideWhenUsed/>
    <w:rsid w:val="008F66CD"/>
  </w:style>
  <w:style w:type="numbering" w:customStyle="1" w:styleId="NoList13212">
    <w:name w:val="No List13212"/>
    <w:next w:val="a2"/>
    <w:uiPriority w:val="99"/>
    <w:semiHidden/>
    <w:unhideWhenUsed/>
    <w:rsid w:val="008F66CD"/>
  </w:style>
  <w:style w:type="numbering" w:customStyle="1" w:styleId="122124">
    <w:name w:val="リストなし12212"/>
    <w:next w:val="a2"/>
    <w:uiPriority w:val="99"/>
    <w:semiHidden/>
    <w:unhideWhenUsed/>
    <w:rsid w:val="008F66CD"/>
  </w:style>
  <w:style w:type="numbering" w:customStyle="1" w:styleId="122131">
    <w:name w:val="无列表12213"/>
    <w:next w:val="a2"/>
    <w:semiHidden/>
    <w:rsid w:val="008F66CD"/>
  </w:style>
  <w:style w:type="numbering" w:customStyle="1" w:styleId="NoList22212">
    <w:name w:val="No List22212"/>
    <w:next w:val="a2"/>
    <w:semiHidden/>
    <w:rsid w:val="008F66CD"/>
  </w:style>
  <w:style w:type="numbering" w:customStyle="1" w:styleId="NoList32212">
    <w:name w:val="No List32212"/>
    <w:next w:val="a2"/>
    <w:uiPriority w:val="99"/>
    <w:semiHidden/>
    <w:rsid w:val="008F66CD"/>
  </w:style>
  <w:style w:type="numbering" w:customStyle="1" w:styleId="NoList112212">
    <w:name w:val="No List112212"/>
    <w:next w:val="a2"/>
    <w:uiPriority w:val="99"/>
    <w:semiHidden/>
    <w:unhideWhenUsed/>
    <w:rsid w:val="008F66CD"/>
  </w:style>
  <w:style w:type="numbering" w:customStyle="1" w:styleId="132120">
    <w:name w:val="無清單13212"/>
    <w:next w:val="a2"/>
    <w:uiPriority w:val="99"/>
    <w:semiHidden/>
    <w:unhideWhenUsed/>
    <w:rsid w:val="008F66CD"/>
  </w:style>
  <w:style w:type="numbering" w:customStyle="1" w:styleId="1122120">
    <w:name w:val="無清單112212"/>
    <w:next w:val="a2"/>
    <w:uiPriority w:val="99"/>
    <w:semiHidden/>
    <w:unhideWhenUsed/>
    <w:rsid w:val="008F66CD"/>
  </w:style>
  <w:style w:type="numbering" w:customStyle="1" w:styleId="21212">
    <w:name w:val="无列表21212"/>
    <w:next w:val="a2"/>
    <w:uiPriority w:val="99"/>
    <w:semiHidden/>
    <w:unhideWhenUsed/>
    <w:rsid w:val="008F66CD"/>
  </w:style>
  <w:style w:type="numbering" w:customStyle="1" w:styleId="NoList1112212">
    <w:name w:val="No List1112212"/>
    <w:next w:val="a2"/>
    <w:uiPriority w:val="99"/>
    <w:semiHidden/>
    <w:unhideWhenUsed/>
    <w:rsid w:val="008F66CD"/>
  </w:style>
  <w:style w:type="numbering" w:customStyle="1" w:styleId="NoList712">
    <w:name w:val="No List712"/>
    <w:next w:val="a2"/>
    <w:uiPriority w:val="99"/>
    <w:semiHidden/>
    <w:unhideWhenUsed/>
    <w:rsid w:val="008F66CD"/>
  </w:style>
  <w:style w:type="table" w:customStyle="1" w:styleId="TableGrid813">
    <w:name w:val="Table Grid8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8F66CD"/>
  </w:style>
  <w:style w:type="numbering" w:customStyle="1" w:styleId="14121">
    <w:name w:val="リストなし1412"/>
    <w:next w:val="a2"/>
    <w:uiPriority w:val="99"/>
    <w:semiHidden/>
    <w:unhideWhenUsed/>
    <w:rsid w:val="008F66CD"/>
  </w:style>
  <w:style w:type="table" w:customStyle="1" w:styleId="TableGrid1413">
    <w:name w:val="Table Grid1413"/>
    <w:basedOn w:val="a1"/>
    <w:next w:val="aff4"/>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8F66CD"/>
  </w:style>
  <w:style w:type="table" w:customStyle="1" w:styleId="3413">
    <w:name w:val="网格型3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8F66CD"/>
  </w:style>
  <w:style w:type="numbering" w:customStyle="1" w:styleId="NoList3412">
    <w:name w:val="No List3412"/>
    <w:next w:val="a2"/>
    <w:uiPriority w:val="99"/>
    <w:semiHidden/>
    <w:rsid w:val="008F66CD"/>
  </w:style>
  <w:style w:type="table" w:customStyle="1" w:styleId="TableGrid4413">
    <w:name w:val="Table Grid44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8F66CD"/>
  </w:style>
  <w:style w:type="numbering" w:customStyle="1" w:styleId="15120">
    <w:name w:val="無清單1512"/>
    <w:next w:val="a2"/>
    <w:uiPriority w:val="99"/>
    <w:semiHidden/>
    <w:unhideWhenUsed/>
    <w:rsid w:val="008F66CD"/>
  </w:style>
  <w:style w:type="numbering" w:customStyle="1" w:styleId="114120">
    <w:name w:val="無清單11412"/>
    <w:next w:val="a2"/>
    <w:uiPriority w:val="99"/>
    <w:semiHidden/>
    <w:unhideWhenUsed/>
    <w:rsid w:val="008F66CD"/>
  </w:style>
  <w:style w:type="table" w:customStyle="1" w:styleId="14131">
    <w:name w:val="表格格線14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8F66CD"/>
  </w:style>
  <w:style w:type="table" w:customStyle="1" w:styleId="TableGrid5213">
    <w:name w:val="Table Grid5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8F66CD"/>
  </w:style>
  <w:style w:type="numbering" w:customStyle="1" w:styleId="114121">
    <w:name w:val="リストなし11412"/>
    <w:next w:val="a2"/>
    <w:uiPriority w:val="99"/>
    <w:semiHidden/>
    <w:unhideWhenUsed/>
    <w:rsid w:val="008F66CD"/>
  </w:style>
  <w:style w:type="table" w:customStyle="1" w:styleId="TableGrid11313">
    <w:name w:val="Table Grid113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8F66CD"/>
  </w:style>
  <w:style w:type="table" w:customStyle="1" w:styleId="31213">
    <w:name w:val="网格型3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8F66CD"/>
  </w:style>
  <w:style w:type="numbering" w:customStyle="1" w:styleId="NoList31412">
    <w:name w:val="No List31412"/>
    <w:next w:val="a2"/>
    <w:uiPriority w:val="99"/>
    <w:semiHidden/>
    <w:rsid w:val="008F66CD"/>
  </w:style>
  <w:style w:type="table" w:customStyle="1" w:styleId="TableGrid41213">
    <w:name w:val="Table Grid41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8F66CD"/>
  </w:style>
  <w:style w:type="numbering" w:customStyle="1" w:styleId="124120">
    <w:name w:val="無清單12412"/>
    <w:next w:val="a2"/>
    <w:uiPriority w:val="99"/>
    <w:semiHidden/>
    <w:unhideWhenUsed/>
    <w:rsid w:val="008F66CD"/>
  </w:style>
  <w:style w:type="numbering" w:customStyle="1" w:styleId="1114120">
    <w:name w:val="無清單111412"/>
    <w:next w:val="a2"/>
    <w:uiPriority w:val="99"/>
    <w:semiHidden/>
    <w:unhideWhenUsed/>
    <w:rsid w:val="008F66CD"/>
  </w:style>
  <w:style w:type="table" w:customStyle="1" w:styleId="112133">
    <w:name w:val="表格格線11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8F66CD"/>
  </w:style>
  <w:style w:type="numbering" w:customStyle="1" w:styleId="NoList121312">
    <w:name w:val="No List121312"/>
    <w:next w:val="a2"/>
    <w:uiPriority w:val="99"/>
    <w:semiHidden/>
    <w:unhideWhenUsed/>
    <w:rsid w:val="008F66CD"/>
  </w:style>
  <w:style w:type="numbering" w:customStyle="1" w:styleId="1113121">
    <w:name w:val="リストなし111312"/>
    <w:next w:val="a2"/>
    <w:uiPriority w:val="99"/>
    <w:semiHidden/>
    <w:unhideWhenUsed/>
    <w:rsid w:val="008F66CD"/>
  </w:style>
  <w:style w:type="numbering" w:customStyle="1" w:styleId="1113122">
    <w:name w:val="无列表111312"/>
    <w:next w:val="a2"/>
    <w:semiHidden/>
    <w:rsid w:val="008F66CD"/>
  </w:style>
  <w:style w:type="numbering" w:customStyle="1" w:styleId="NoList211312">
    <w:name w:val="No List211312"/>
    <w:next w:val="a2"/>
    <w:semiHidden/>
    <w:rsid w:val="008F66CD"/>
  </w:style>
  <w:style w:type="numbering" w:customStyle="1" w:styleId="NoList311312">
    <w:name w:val="No List311312"/>
    <w:next w:val="a2"/>
    <w:uiPriority w:val="99"/>
    <w:semiHidden/>
    <w:rsid w:val="008F66CD"/>
  </w:style>
  <w:style w:type="numbering" w:customStyle="1" w:styleId="NoList1111312">
    <w:name w:val="No List1111312"/>
    <w:next w:val="a2"/>
    <w:uiPriority w:val="99"/>
    <w:semiHidden/>
    <w:unhideWhenUsed/>
    <w:rsid w:val="008F66CD"/>
  </w:style>
  <w:style w:type="numbering" w:customStyle="1" w:styleId="121312">
    <w:name w:val="無清單121312"/>
    <w:next w:val="a2"/>
    <w:uiPriority w:val="99"/>
    <w:semiHidden/>
    <w:unhideWhenUsed/>
    <w:rsid w:val="008F66CD"/>
  </w:style>
  <w:style w:type="numbering" w:customStyle="1" w:styleId="1111312">
    <w:name w:val="無清單1111312"/>
    <w:next w:val="a2"/>
    <w:uiPriority w:val="99"/>
    <w:semiHidden/>
    <w:unhideWhenUsed/>
    <w:rsid w:val="008F66CD"/>
  </w:style>
  <w:style w:type="numbering" w:customStyle="1" w:styleId="NoList5312">
    <w:name w:val="No List5312"/>
    <w:next w:val="a2"/>
    <w:uiPriority w:val="99"/>
    <w:semiHidden/>
    <w:unhideWhenUsed/>
    <w:rsid w:val="008F66CD"/>
  </w:style>
  <w:style w:type="table" w:customStyle="1" w:styleId="TableGrid6213">
    <w:name w:val="Table Grid621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8F66CD"/>
  </w:style>
  <w:style w:type="numbering" w:customStyle="1" w:styleId="123121">
    <w:name w:val="リストなし12312"/>
    <w:next w:val="a2"/>
    <w:uiPriority w:val="99"/>
    <w:semiHidden/>
    <w:unhideWhenUsed/>
    <w:rsid w:val="008F66CD"/>
  </w:style>
  <w:style w:type="table" w:customStyle="1" w:styleId="TableGrid12213">
    <w:name w:val="Table Grid12213"/>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8F66CD"/>
  </w:style>
  <w:style w:type="table" w:customStyle="1" w:styleId="32213">
    <w:name w:val="网格型3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8F66CD"/>
  </w:style>
  <w:style w:type="numbering" w:customStyle="1" w:styleId="NoList32312">
    <w:name w:val="No List32312"/>
    <w:next w:val="a2"/>
    <w:uiPriority w:val="99"/>
    <w:semiHidden/>
    <w:rsid w:val="008F66CD"/>
  </w:style>
  <w:style w:type="table" w:customStyle="1" w:styleId="TableGrid42213">
    <w:name w:val="Table Grid42213"/>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8F66CD"/>
  </w:style>
  <w:style w:type="numbering" w:customStyle="1" w:styleId="13312">
    <w:name w:val="無清單13312"/>
    <w:next w:val="a2"/>
    <w:uiPriority w:val="99"/>
    <w:semiHidden/>
    <w:unhideWhenUsed/>
    <w:rsid w:val="008F66CD"/>
  </w:style>
  <w:style w:type="numbering" w:customStyle="1" w:styleId="1123120">
    <w:name w:val="無清單112312"/>
    <w:next w:val="a2"/>
    <w:uiPriority w:val="99"/>
    <w:semiHidden/>
    <w:unhideWhenUsed/>
    <w:rsid w:val="008F66CD"/>
  </w:style>
  <w:style w:type="table" w:customStyle="1" w:styleId="122132">
    <w:name w:val="表格格線12213"/>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8F66CD"/>
  </w:style>
  <w:style w:type="numbering" w:customStyle="1" w:styleId="NoList122212">
    <w:name w:val="No List122212"/>
    <w:next w:val="a2"/>
    <w:uiPriority w:val="99"/>
    <w:semiHidden/>
    <w:unhideWhenUsed/>
    <w:rsid w:val="008F66CD"/>
  </w:style>
  <w:style w:type="numbering" w:customStyle="1" w:styleId="1122121">
    <w:name w:val="リストなし112212"/>
    <w:next w:val="a2"/>
    <w:uiPriority w:val="99"/>
    <w:semiHidden/>
    <w:unhideWhenUsed/>
    <w:rsid w:val="008F66CD"/>
  </w:style>
  <w:style w:type="numbering" w:customStyle="1" w:styleId="1122122">
    <w:name w:val="无列表112212"/>
    <w:next w:val="a2"/>
    <w:semiHidden/>
    <w:rsid w:val="008F66CD"/>
  </w:style>
  <w:style w:type="numbering" w:customStyle="1" w:styleId="NoList212212">
    <w:name w:val="No List212212"/>
    <w:next w:val="a2"/>
    <w:semiHidden/>
    <w:rsid w:val="008F66CD"/>
  </w:style>
  <w:style w:type="numbering" w:customStyle="1" w:styleId="NoList312212">
    <w:name w:val="No List312212"/>
    <w:next w:val="a2"/>
    <w:uiPriority w:val="99"/>
    <w:semiHidden/>
    <w:rsid w:val="008F66CD"/>
  </w:style>
  <w:style w:type="numbering" w:customStyle="1" w:styleId="NoList1112312">
    <w:name w:val="No List1112312"/>
    <w:next w:val="a2"/>
    <w:uiPriority w:val="99"/>
    <w:semiHidden/>
    <w:unhideWhenUsed/>
    <w:rsid w:val="008F66CD"/>
  </w:style>
  <w:style w:type="numbering" w:customStyle="1" w:styleId="1222120">
    <w:name w:val="無清單122212"/>
    <w:next w:val="a2"/>
    <w:uiPriority w:val="99"/>
    <w:semiHidden/>
    <w:unhideWhenUsed/>
    <w:rsid w:val="008F66CD"/>
  </w:style>
  <w:style w:type="numbering" w:customStyle="1" w:styleId="1112212">
    <w:name w:val="無清單1112212"/>
    <w:next w:val="a2"/>
    <w:uiPriority w:val="99"/>
    <w:semiHidden/>
    <w:unhideWhenUsed/>
    <w:rsid w:val="008F66CD"/>
  </w:style>
  <w:style w:type="numbering" w:customStyle="1" w:styleId="429">
    <w:name w:val="无列表42"/>
    <w:next w:val="a2"/>
    <w:uiPriority w:val="99"/>
    <w:semiHidden/>
    <w:unhideWhenUsed/>
    <w:rsid w:val="008F66CD"/>
  </w:style>
  <w:style w:type="table" w:customStyle="1" w:styleId="530">
    <w:name w:val="网格型5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8F66CD"/>
  </w:style>
  <w:style w:type="numbering" w:customStyle="1" w:styleId="131221">
    <w:name w:val="无列表13122"/>
    <w:next w:val="a2"/>
    <w:semiHidden/>
    <w:rsid w:val="008F66CD"/>
  </w:style>
  <w:style w:type="numbering" w:customStyle="1" w:styleId="NoList41122">
    <w:name w:val="No List41122"/>
    <w:next w:val="a2"/>
    <w:uiPriority w:val="99"/>
    <w:semiHidden/>
    <w:unhideWhenUsed/>
    <w:rsid w:val="008F66CD"/>
  </w:style>
  <w:style w:type="numbering" w:customStyle="1" w:styleId="22122">
    <w:name w:val="无列表22122"/>
    <w:next w:val="a2"/>
    <w:uiPriority w:val="99"/>
    <w:semiHidden/>
    <w:unhideWhenUsed/>
    <w:rsid w:val="008F66CD"/>
  </w:style>
  <w:style w:type="numbering" w:customStyle="1" w:styleId="NoList1211122">
    <w:name w:val="No List1211122"/>
    <w:next w:val="a2"/>
    <w:uiPriority w:val="99"/>
    <w:semiHidden/>
    <w:unhideWhenUsed/>
    <w:rsid w:val="008F66CD"/>
  </w:style>
  <w:style w:type="numbering" w:customStyle="1" w:styleId="11111221">
    <w:name w:val="リストなし1111122"/>
    <w:next w:val="a2"/>
    <w:uiPriority w:val="99"/>
    <w:semiHidden/>
    <w:unhideWhenUsed/>
    <w:rsid w:val="008F66CD"/>
  </w:style>
  <w:style w:type="numbering" w:customStyle="1" w:styleId="11111222">
    <w:name w:val="无列表1111122"/>
    <w:next w:val="a2"/>
    <w:semiHidden/>
    <w:rsid w:val="008F66CD"/>
  </w:style>
  <w:style w:type="numbering" w:customStyle="1" w:styleId="NoList2111122">
    <w:name w:val="No List2111122"/>
    <w:next w:val="a2"/>
    <w:semiHidden/>
    <w:rsid w:val="008F66CD"/>
  </w:style>
  <w:style w:type="numbering" w:customStyle="1" w:styleId="NoList3111122">
    <w:name w:val="No List3111122"/>
    <w:next w:val="a2"/>
    <w:uiPriority w:val="99"/>
    <w:semiHidden/>
    <w:rsid w:val="008F66CD"/>
  </w:style>
  <w:style w:type="numbering" w:customStyle="1" w:styleId="NoList11111122">
    <w:name w:val="No List11111122"/>
    <w:next w:val="a2"/>
    <w:uiPriority w:val="99"/>
    <w:semiHidden/>
    <w:unhideWhenUsed/>
    <w:rsid w:val="008F66CD"/>
  </w:style>
  <w:style w:type="numbering" w:customStyle="1" w:styleId="12111220">
    <w:name w:val="無清單1211122"/>
    <w:next w:val="a2"/>
    <w:uiPriority w:val="99"/>
    <w:semiHidden/>
    <w:unhideWhenUsed/>
    <w:rsid w:val="008F66CD"/>
  </w:style>
  <w:style w:type="numbering" w:customStyle="1" w:styleId="111111220">
    <w:name w:val="無清單11111122"/>
    <w:next w:val="a2"/>
    <w:uiPriority w:val="99"/>
    <w:semiHidden/>
    <w:unhideWhenUsed/>
    <w:rsid w:val="008F66CD"/>
  </w:style>
  <w:style w:type="numbering" w:customStyle="1" w:styleId="NoList131122">
    <w:name w:val="No List131122"/>
    <w:next w:val="a2"/>
    <w:uiPriority w:val="99"/>
    <w:semiHidden/>
    <w:unhideWhenUsed/>
    <w:rsid w:val="008F66CD"/>
  </w:style>
  <w:style w:type="numbering" w:customStyle="1" w:styleId="1211221">
    <w:name w:val="リストなし121122"/>
    <w:next w:val="a2"/>
    <w:uiPriority w:val="99"/>
    <w:semiHidden/>
    <w:unhideWhenUsed/>
    <w:rsid w:val="008F66CD"/>
  </w:style>
  <w:style w:type="numbering" w:customStyle="1" w:styleId="1211222">
    <w:name w:val="无列表121122"/>
    <w:next w:val="a2"/>
    <w:semiHidden/>
    <w:rsid w:val="008F66CD"/>
  </w:style>
  <w:style w:type="numbering" w:customStyle="1" w:styleId="NoList221122">
    <w:name w:val="No List221122"/>
    <w:next w:val="a2"/>
    <w:semiHidden/>
    <w:rsid w:val="008F66CD"/>
  </w:style>
  <w:style w:type="numbering" w:customStyle="1" w:styleId="NoList321122">
    <w:name w:val="No List321122"/>
    <w:next w:val="a2"/>
    <w:uiPriority w:val="99"/>
    <w:semiHidden/>
    <w:rsid w:val="008F66CD"/>
  </w:style>
  <w:style w:type="numbering" w:customStyle="1" w:styleId="NoList1121122">
    <w:name w:val="No List1121122"/>
    <w:next w:val="a2"/>
    <w:uiPriority w:val="99"/>
    <w:semiHidden/>
    <w:unhideWhenUsed/>
    <w:rsid w:val="008F66CD"/>
  </w:style>
  <w:style w:type="numbering" w:customStyle="1" w:styleId="1311220">
    <w:name w:val="無清單131122"/>
    <w:next w:val="a2"/>
    <w:uiPriority w:val="99"/>
    <w:semiHidden/>
    <w:unhideWhenUsed/>
    <w:rsid w:val="008F66CD"/>
  </w:style>
  <w:style w:type="numbering" w:customStyle="1" w:styleId="11211220">
    <w:name w:val="無清單1121122"/>
    <w:next w:val="a2"/>
    <w:uiPriority w:val="99"/>
    <w:semiHidden/>
    <w:unhideWhenUsed/>
    <w:rsid w:val="008F66CD"/>
  </w:style>
  <w:style w:type="numbering" w:customStyle="1" w:styleId="211122">
    <w:name w:val="无列表211122"/>
    <w:next w:val="a2"/>
    <w:uiPriority w:val="99"/>
    <w:semiHidden/>
    <w:unhideWhenUsed/>
    <w:rsid w:val="008F66CD"/>
  </w:style>
  <w:style w:type="numbering" w:customStyle="1" w:styleId="NoList1221122">
    <w:name w:val="No List1221122"/>
    <w:next w:val="a2"/>
    <w:uiPriority w:val="99"/>
    <w:semiHidden/>
    <w:unhideWhenUsed/>
    <w:rsid w:val="008F66CD"/>
  </w:style>
  <w:style w:type="numbering" w:customStyle="1" w:styleId="11211221">
    <w:name w:val="リストなし1121122"/>
    <w:next w:val="a2"/>
    <w:uiPriority w:val="99"/>
    <w:semiHidden/>
    <w:unhideWhenUsed/>
    <w:rsid w:val="008F66CD"/>
  </w:style>
  <w:style w:type="numbering" w:customStyle="1" w:styleId="11211222">
    <w:name w:val="无列表1121122"/>
    <w:next w:val="a2"/>
    <w:semiHidden/>
    <w:rsid w:val="008F66CD"/>
  </w:style>
  <w:style w:type="numbering" w:customStyle="1" w:styleId="NoList2121122">
    <w:name w:val="No List2121122"/>
    <w:next w:val="a2"/>
    <w:semiHidden/>
    <w:rsid w:val="008F66CD"/>
  </w:style>
  <w:style w:type="numbering" w:customStyle="1" w:styleId="NoList3121122">
    <w:name w:val="No List3121122"/>
    <w:next w:val="a2"/>
    <w:uiPriority w:val="99"/>
    <w:semiHidden/>
    <w:rsid w:val="008F66CD"/>
  </w:style>
  <w:style w:type="numbering" w:customStyle="1" w:styleId="NoList11121122">
    <w:name w:val="No List11121122"/>
    <w:next w:val="a2"/>
    <w:uiPriority w:val="99"/>
    <w:semiHidden/>
    <w:unhideWhenUsed/>
    <w:rsid w:val="008F66CD"/>
  </w:style>
  <w:style w:type="numbering" w:customStyle="1" w:styleId="1221122">
    <w:name w:val="無清單1221122"/>
    <w:next w:val="a2"/>
    <w:uiPriority w:val="99"/>
    <w:semiHidden/>
    <w:unhideWhenUsed/>
    <w:rsid w:val="008F66CD"/>
  </w:style>
  <w:style w:type="numbering" w:customStyle="1" w:styleId="11121122">
    <w:name w:val="無清單11121122"/>
    <w:next w:val="a2"/>
    <w:uiPriority w:val="99"/>
    <w:semiHidden/>
    <w:unhideWhenUsed/>
    <w:rsid w:val="008F66CD"/>
  </w:style>
  <w:style w:type="numbering" w:customStyle="1" w:styleId="122221">
    <w:name w:val="无列表12222"/>
    <w:next w:val="a2"/>
    <w:semiHidden/>
    <w:rsid w:val="008F66CD"/>
  </w:style>
  <w:style w:type="table" w:customStyle="1" w:styleId="TableGrid11224">
    <w:name w:val="Table Grid11224"/>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8F66CD"/>
  </w:style>
  <w:style w:type="numbering" w:customStyle="1" w:styleId="111111121">
    <w:name w:val="リストなし11111112"/>
    <w:next w:val="a2"/>
    <w:uiPriority w:val="99"/>
    <w:semiHidden/>
    <w:unhideWhenUsed/>
    <w:rsid w:val="008F66CD"/>
  </w:style>
  <w:style w:type="numbering" w:customStyle="1" w:styleId="111111122">
    <w:name w:val="无列表11111112"/>
    <w:next w:val="a2"/>
    <w:semiHidden/>
    <w:rsid w:val="008F66CD"/>
  </w:style>
  <w:style w:type="numbering" w:customStyle="1" w:styleId="NoList21111112">
    <w:name w:val="No List21111112"/>
    <w:next w:val="a2"/>
    <w:semiHidden/>
    <w:rsid w:val="008F66CD"/>
  </w:style>
  <w:style w:type="numbering" w:customStyle="1" w:styleId="NoList31111112">
    <w:name w:val="No List31111112"/>
    <w:next w:val="a2"/>
    <w:uiPriority w:val="99"/>
    <w:semiHidden/>
    <w:rsid w:val="008F66CD"/>
  </w:style>
  <w:style w:type="numbering" w:customStyle="1" w:styleId="NoList111111112">
    <w:name w:val="No List111111112"/>
    <w:next w:val="a2"/>
    <w:uiPriority w:val="99"/>
    <w:semiHidden/>
    <w:unhideWhenUsed/>
    <w:rsid w:val="008F66CD"/>
  </w:style>
  <w:style w:type="numbering" w:customStyle="1" w:styleId="121111120">
    <w:name w:val="無清單12111112"/>
    <w:next w:val="a2"/>
    <w:uiPriority w:val="99"/>
    <w:semiHidden/>
    <w:unhideWhenUsed/>
    <w:rsid w:val="008F66CD"/>
  </w:style>
  <w:style w:type="numbering" w:customStyle="1" w:styleId="1111111120">
    <w:name w:val="無清單111111112"/>
    <w:next w:val="a2"/>
    <w:uiPriority w:val="99"/>
    <w:semiHidden/>
    <w:unhideWhenUsed/>
    <w:rsid w:val="008F66CD"/>
  </w:style>
  <w:style w:type="numbering" w:customStyle="1" w:styleId="12111121">
    <w:name w:val="无列表1211112"/>
    <w:next w:val="a2"/>
    <w:semiHidden/>
    <w:rsid w:val="008F66CD"/>
  </w:style>
  <w:style w:type="numbering" w:customStyle="1" w:styleId="2111112">
    <w:name w:val="无列表2111112"/>
    <w:next w:val="a2"/>
    <w:uiPriority w:val="99"/>
    <w:semiHidden/>
    <w:unhideWhenUsed/>
    <w:rsid w:val="008F66CD"/>
  </w:style>
  <w:style w:type="numbering" w:customStyle="1" w:styleId="NoList171">
    <w:name w:val="No List171"/>
    <w:next w:val="a2"/>
    <w:uiPriority w:val="99"/>
    <w:semiHidden/>
    <w:unhideWhenUsed/>
    <w:rsid w:val="008F66CD"/>
  </w:style>
  <w:style w:type="numbering" w:customStyle="1" w:styleId="1611">
    <w:name w:val="リストなし161"/>
    <w:next w:val="a2"/>
    <w:uiPriority w:val="99"/>
    <w:semiHidden/>
    <w:unhideWhenUsed/>
    <w:rsid w:val="008F66CD"/>
  </w:style>
  <w:style w:type="table" w:customStyle="1" w:styleId="TableGrid161">
    <w:name w:val="Table Grid16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8F66CD"/>
  </w:style>
  <w:style w:type="table" w:customStyle="1" w:styleId="361">
    <w:name w:val="网格型3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8F66CD"/>
  </w:style>
  <w:style w:type="numbering" w:customStyle="1" w:styleId="NoList361">
    <w:name w:val="No List361"/>
    <w:next w:val="a2"/>
    <w:uiPriority w:val="99"/>
    <w:semiHidden/>
    <w:rsid w:val="008F66CD"/>
  </w:style>
  <w:style w:type="table" w:customStyle="1" w:styleId="TableGrid461">
    <w:name w:val="Table Grid46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8F66CD"/>
  </w:style>
  <w:style w:type="numbering" w:customStyle="1" w:styleId="1710">
    <w:name w:val="無清單171"/>
    <w:next w:val="a2"/>
    <w:uiPriority w:val="99"/>
    <w:semiHidden/>
    <w:unhideWhenUsed/>
    <w:rsid w:val="008F66CD"/>
  </w:style>
  <w:style w:type="numbering" w:customStyle="1" w:styleId="11610">
    <w:name w:val="無清單1161"/>
    <w:next w:val="a2"/>
    <w:uiPriority w:val="99"/>
    <w:semiHidden/>
    <w:unhideWhenUsed/>
    <w:rsid w:val="008F66CD"/>
  </w:style>
  <w:style w:type="table" w:customStyle="1" w:styleId="1613">
    <w:name w:val="表格格線16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8F66CD"/>
  </w:style>
  <w:style w:type="numbering" w:customStyle="1" w:styleId="2510">
    <w:name w:val="无列表251"/>
    <w:next w:val="a2"/>
    <w:uiPriority w:val="99"/>
    <w:semiHidden/>
    <w:unhideWhenUsed/>
    <w:rsid w:val="008F66CD"/>
  </w:style>
  <w:style w:type="numbering" w:customStyle="1" w:styleId="NoList1261">
    <w:name w:val="No List1261"/>
    <w:next w:val="a2"/>
    <w:uiPriority w:val="99"/>
    <w:semiHidden/>
    <w:unhideWhenUsed/>
    <w:rsid w:val="008F66CD"/>
  </w:style>
  <w:style w:type="numbering" w:customStyle="1" w:styleId="11611">
    <w:name w:val="リストなし1161"/>
    <w:next w:val="a2"/>
    <w:uiPriority w:val="99"/>
    <w:semiHidden/>
    <w:unhideWhenUsed/>
    <w:rsid w:val="008F66CD"/>
  </w:style>
  <w:style w:type="numbering" w:customStyle="1" w:styleId="11612">
    <w:name w:val="无列表1161"/>
    <w:next w:val="a2"/>
    <w:semiHidden/>
    <w:rsid w:val="008F66CD"/>
  </w:style>
  <w:style w:type="numbering" w:customStyle="1" w:styleId="NoList2161">
    <w:name w:val="No List2161"/>
    <w:next w:val="a2"/>
    <w:semiHidden/>
    <w:rsid w:val="008F66CD"/>
  </w:style>
  <w:style w:type="numbering" w:customStyle="1" w:styleId="NoList3161">
    <w:name w:val="No List3161"/>
    <w:next w:val="a2"/>
    <w:uiPriority w:val="99"/>
    <w:semiHidden/>
    <w:rsid w:val="008F66CD"/>
  </w:style>
  <w:style w:type="numbering" w:customStyle="1" w:styleId="12610">
    <w:name w:val="無清單1261"/>
    <w:next w:val="a2"/>
    <w:uiPriority w:val="99"/>
    <w:semiHidden/>
    <w:unhideWhenUsed/>
    <w:rsid w:val="008F66CD"/>
  </w:style>
  <w:style w:type="numbering" w:customStyle="1" w:styleId="111610">
    <w:name w:val="無清單11161"/>
    <w:next w:val="a2"/>
    <w:uiPriority w:val="99"/>
    <w:semiHidden/>
    <w:unhideWhenUsed/>
    <w:rsid w:val="008F66CD"/>
  </w:style>
  <w:style w:type="table" w:customStyle="1" w:styleId="TableGrid1151">
    <w:name w:val="Table Grid115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8F66CD"/>
  </w:style>
  <w:style w:type="numbering" w:customStyle="1" w:styleId="NoList11251">
    <w:name w:val="No List11251"/>
    <w:next w:val="a2"/>
    <w:uiPriority w:val="99"/>
    <w:semiHidden/>
    <w:unhideWhenUsed/>
    <w:rsid w:val="008F66CD"/>
  </w:style>
  <w:style w:type="table" w:customStyle="1" w:styleId="TableGrid541">
    <w:name w:val="Table Grid5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8F66CD"/>
  </w:style>
  <w:style w:type="numbering" w:customStyle="1" w:styleId="111511">
    <w:name w:val="リストなし11151"/>
    <w:next w:val="a2"/>
    <w:uiPriority w:val="99"/>
    <w:semiHidden/>
    <w:unhideWhenUsed/>
    <w:rsid w:val="008F66CD"/>
  </w:style>
  <w:style w:type="numbering" w:customStyle="1" w:styleId="111512">
    <w:name w:val="无列表11151"/>
    <w:next w:val="a2"/>
    <w:semiHidden/>
    <w:rsid w:val="008F66CD"/>
  </w:style>
  <w:style w:type="numbering" w:customStyle="1" w:styleId="NoList21151">
    <w:name w:val="No List21151"/>
    <w:next w:val="a2"/>
    <w:semiHidden/>
    <w:rsid w:val="008F66CD"/>
  </w:style>
  <w:style w:type="numbering" w:customStyle="1" w:styleId="NoList31151">
    <w:name w:val="No List31151"/>
    <w:next w:val="a2"/>
    <w:uiPriority w:val="99"/>
    <w:semiHidden/>
    <w:rsid w:val="008F66CD"/>
  </w:style>
  <w:style w:type="numbering" w:customStyle="1" w:styleId="NoList111151">
    <w:name w:val="No List111151"/>
    <w:next w:val="a2"/>
    <w:uiPriority w:val="99"/>
    <w:semiHidden/>
    <w:unhideWhenUsed/>
    <w:rsid w:val="008F66CD"/>
  </w:style>
  <w:style w:type="numbering" w:customStyle="1" w:styleId="121510">
    <w:name w:val="無清單12151"/>
    <w:next w:val="a2"/>
    <w:uiPriority w:val="99"/>
    <w:semiHidden/>
    <w:unhideWhenUsed/>
    <w:rsid w:val="008F66CD"/>
  </w:style>
  <w:style w:type="numbering" w:customStyle="1" w:styleId="1111510">
    <w:name w:val="無清單111151"/>
    <w:next w:val="a2"/>
    <w:uiPriority w:val="99"/>
    <w:semiHidden/>
    <w:unhideWhenUsed/>
    <w:rsid w:val="008F66CD"/>
  </w:style>
  <w:style w:type="numbering" w:customStyle="1" w:styleId="NoList551">
    <w:name w:val="No List551"/>
    <w:next w:val="a2"/>
    <w:uiPriority w:val="99"/>
    <w:semiHidden/>
    <w:unhideWhenUsed/>
    <w:rsid w:val="008F66CD"/>
  </w:style>
  <w:style w:type="table" w:customStyle="1" w:styleId="TableGrid641">
    <w:name w:val="Table Grid64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8F66CD"/>
  </w:style>
  <w:style w:type="numbering" w:customStyle="1" w:styleId="12511">
    <w:name w:val="リストなし1251"/>
    <w:next w:val="a2"/>
    <w:uiPriority w:val="99"/>
    <w:semiHidden/>
    <w:unhideWhenUsed/>
    <w:rsid w:val="008F66CD"/>
  </w:style>
  <w:style w:type="table" w:customStyle="1" w:styleId="TableGrid1241">
    <w:name w:val="Table Grid124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8F66CD"/>
  </w:style>
  <w:style w:type="table" w:customStyle="1" w:styleId="3241">
    <w:name w:val="网格型3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8F66CD"/>
  </w:style>
  <w:style w:type="numbering" w:customStyle="1" w:styleId="NoList3251">
    <w:name w:val="No List3251"/>
    <w:next w:val="a2"/>
    <w:uiPriority w:val="99"/>
    <w:semiHidden/>
    <w:rsid w:val="008F66CD"/>
  </w:style>
  <w:style w:type="table" w:customStyle="1" w:styleId="TableGrid4241">
    <w:name w:val="Table Grid424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8F66CD"/>
  </w:style>
  <w:style w:type="numbering" w:customStyle="1" w:styleId="112510">
    <w:name w:val="無清單11251"/>
    <w:next w:val="a2"/>
    <w:uiPriority w:val="99"/>
    <w:semiHidden/>
    <w:unhideWhenUsed/>
    <w:rsid w:val="008F66CD"/>
  </w:style>
  <w:style w:type="table" w:customStyle="1" w:styleId="12413">
    <w:name w:val="表格格線124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8F66CD"/>
  </w:style>
  <w:style w:type="numbering" w:customStyle="1" w:styleId="NoList12241">
    <w:name w:val="No List12241"/>
    <w:next w:val="a2"/>
    <w:uiPriority w:val="99"/>
    <w:semiHidden/>
    <w:unhideWhenUsed/>
    <w:rsid w:val="008F66CD"/>
  </w:style>
  <w:style w:type="numbering" w:customStyle="1" w:styleId="112411">
    <w:name w:val="リストなし11241"/>
    <w:next w:val="a2"/>
    <w:uiPriority w:val="99"/>
    <w:semiHidden/>
    <w:unhideWhenUsed/>
    <w:rsid w:val="008F66CD"/>
  </w:style>
  <w:style w:type="numbering" w:customStyle="1" w:styleId="112412">
    <w:name w:val="无列表11241"/>
    <w:next w:val="a2"/>
    <w:semiHidden/>
    <w:rsid w:val="008F66CD"/>
  </w:style>
  <w:style w:type="numbering" w:customStyle="1" w:styleId="NoList21241">
    <w:name w:val="No List21241"/>
    <w:next w:val="a2"/>
    <w:semiHidden/>
    <w:rsid w:val="008F66CD"/>
  </w:style>
  <w:style w:type="numbering" w:customStyle="1" w:styleId="NoList31241">
    <w:name w:val="No List31241"/>
    <w:next w:val="a2"/>
    <w:uiPriority w:val="99"/>
    <w:semiHidden/>
    <w:rsid w:val="008F66CD"/>
  </w:style>
  <w:style w:type="numbering" w:customStyle="1" w:styleId="NoList111251">
    <w:name w:val="No List111251"/>
    <w:next w:val="a2"/>
    <w:uiPriority w:val="99"/>
    <w:semiHidden/>
    <w:unhideWhenUsed/>
    <w:rsid w:val="008F66CD"/>
  </w:style>
  <w:style w:type="numbering" w:customStyle="1" w:styleId="122410">
    <w:name w:val="無清單12241"/>
    <w:next w:val="a2"/>
    <w:uiPriority w:val="99"/>
    <w:semiHidden/>
    <w:unhideWhenUsed/>
    <w:rsid w:val="008F66CD"/>
  </w:style>
  <w:style w:type="numbering" w:customStyle="1" w:styleId="1112410">
    <w:name w:val="無清單111241"/>
    <w:next w:val="a2"/>
    <w:uiPriority w:val="99"/>
    <w:semiHidden/>
    <w:unhideWhenUsed/>
    <w:rsid w:val="008F66CD"/>
  </w:style>
  <w:style w:type="table" w:customStyle="1" w:styleId="TableGrid11131">
    <w:name w:val="Table Grid1113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8F66CD"/>
  </w:style>
  <w:style w:type="numbering" w:customStyle="1" w:styleId="NoList11331">
    <w:name w:val="No List11331"/>
    <w:next w:val="a2"/>
    <w:uiPriority w:val="99"/>
    <w:semiHidden/>
    <w:unhideWhenUsed/>
    <w:rsid w:val="008F66CD"/>
  </w:style>
  <w:style w:type="numbering" w:customStyle="1" w:styleId="NoList4131">
    <w:name w:val="No List4131"/>
    <w:next w:val="a2"/>
    <w:uiPriority w:val="99"/>
    <w:semiHidden/>
    <w:unhideWhenUsed/>
    <w:rsid w:val="008F66CD"/>
  </w:style>
  <w:style w:type="table" w:customStyle="1" w:styleId="TableGrid11231">
    <w:name w:val="Table Grid1123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8F66CD"/>
  </w:style>
  <w:style w:type="numbering" w:customStyle="1" w:styleId="NoList121131">
    <w:name w:val="No List121131"/>
    <w:next w:val="a2"/>
    <w:uiPriority w:val="99"/>
    <w:semiHidden/>
    <w:unhideWhenUsed/>
    <w:rsid w:val="008F66CD"/>
  </w:style>
  <w:style w:type="numbering" w:customStyle="1" w:styleId="1111310">
    <w:name w:val="リストなし111131"/>
    <w:next w:val="a2"/>
    <w:uiPriority w:val="99"/>
    <w:semiHidden/>
    <w:unhideWhenUsed/>
    <w:rsid w:val="008F66CD"/>
  </w:style>
  <w:style w:type="numbering" w:customStyle="1" w:styleId="1111313">
    <w:name w:val="无列表111131"/>
    <w:next w:val="a2"/>
    <w:semiHidden/>
    <w:rsid w:val="008F66CD"/>
  </w:style>
  <w:style w:type="numbering" w:customStyle="1" w:styleId="NoList211131">
    <w:name w:val="No List211131"/>
    <w:next w:val="a2"/>
    <w:semiHidden/>
    <w:rsid w:val="008F66CD"/>
  </w:style>
  <w:style w:type="numbering" w:customStyle="1" w:styleId="NoList311131">
    <w:name w:val="No List311131"/>
    <w:next w:val="a2"/>
    <w:uiPriority w:val="99"/>
    <w:semiHidden/>
    <w:rsid w:val="008F66CD"/>
  </w:style>
  <w:style w:type="numbering" w:customStyle="1" w:styleId="NoList1111131">
    <w:name w:val="No List1111131"/>
    <w:next w:val="a2"/>
    <w:uiPriority w:val="99"/>
    <w:semiHidden/>
    <w:unhideWhenUsed/>
    <w:rsid w:val="008F66CD"/>
  </w:style>
  <w:style w:type="numbering" w:customStyle="1" w:styleId="1211310">
    <w:name w:val="無清單121131"/>
    <w:next w:val="a2"/>
    <w:uiPriority w:val="99"/>
    <w:semiHidden/>
    <w:unhideWhenUsed/>
    <w:rsid w:val="008F66CD"/>
  </w:style>
  <w:style w:type="numbering" w:customStyle="1" w:styleId="11111310">
    <w:name w:val="無清單1111131"/>
    <w:next w:val="a2"/>
    <w:uiPriority w:val="99"/>
    <w:semiHidden/>
    <w:unhideWhenUsed/>
    <w:rsid w:val="008F66CD"/>
  </w:style>
  <w:style w:type="numbering" w:customStyle="1" w:styleId="NoList13131">
    <w:name w:val="No List13131"/>
    <w:next w:val="a2"/>
    <w:uiPriority w:val="99"/>
    <w:semiHidden/>
    <w:unhideWhenUsed/>
    <w:rsid w:val="008F66CD"/>
  </w:style>
  <w:style w:type="numbering" w:customStyle="1" w:styleId="121313">
    <w:name w:val="リストなし12131"/>
    <w:next w:val="a2"/>
    <w:uiPriority w:val="99"/>
    <w:semiHidden/>
    <w:unhideWhenUsed/>
    <w:rsid w:val="008F66CD"/>
  </w:style>
  <w:style w:type="numbering" w:customStyle="1" w:styleId="121314">
    <w:name w:val="无列表12131"/>
    <w:next w:val="a2"/>
    <w:semiHidden/>
    <w:rsid w:val="008F66CD"/>
  </w:style>
  <w:style w:type="numbering" w:customStyle="1" w:styleId="NoList22131">
    <w:name w:val="No List22131"/>
    <w:next w:val="a2"/>
    <w:semiHidden/>
    <w:rsid w:val="008F66CD"/>
  </w:style>
  <w:style w:type="numbering" w:customStyle="1" w:styleId="NoList32131">
    <w:name w:val="No List32131"/>
    <w:next w:val="a2"/>
    <w:uiPriority w:val="99"/>
    <w:semiHidden/>
    <w:rsid w:val="008F66CD"/>
  </w:style>
  <w:style w:type="numbering" w:customStyle="1" w:styleId="NoList112131">
    <w:name w:val="No List112131"/>
    <w:next w:val="a2"/>
    <w:uiPriority w:val="99"/>
    <w:semiHidden/>
    <w:unhideWhenUsed/>
    <w:rsid w:val="008F66CD"/>
  </w:style>
  <w:style w:type="numbering" w:customStyle="1" w:styleId="131310">
    <w:name w:val="無清單13131"/>
    <w:next w:val="a2"/>
    <w:uiPriority w:val="99"/>
    <w:semiHidden/>
    <w:unhideWhenUsed/>
    <w:rsid w:val="008F66CD"/>
  </w:style>
  <w:style w:type="numbering" w:customStyle="1" w:styleId="1121310">
    <w:name w:val="無清單112131"/>
    <w:next w:val="a2"/>
    <w:uiPriority w:val="99"/>
    <w:semiHidden/>
    <w:unhideWhenUsed/>
    <w:rsid w:val="008F66CD"/>
  </w:style>
  <w:style w:type="numbering" w:customStyle="1" w:styleId="21131">
    <w:name w:val="无列表21131"/>
    <w:next w:val="a2"/>
    <w:uiPriority w:val="99"/>
    <w:semiHidden/>
    <w:unhideWhenUsed/>
    <w:rsid w:val="008F66CD"/>
  </w:style>
  <w:style w:type="numbering" w:customStyle="1" w:styleId="NoList122131">
    <w:name w:val="No List122131"/>
    <w:next w:val="a2"/>
    <w:uiPriority w:val="99"/>
    <w:semiHidden/>
    <w:unhideWhenUsed/>
    <w:rsid w:val="008F66CD"/>
  </w:style>
  <w:style w:type="numbering" w:customStyle="1" w:styleId="1121311">
    <w:name w:val="リストなし112131"/>
    <w:next w:val="a2"/>
    <w:uiPriority w:val="99"/>
    <w:semiHidden/>
    <w:unhideWhenUsed/>
    <w:rsid w:val="008F66CD"/>
  </w:style>
  <w:style w:type="numbering" w:customStyle="1" w:styleId="1121312">
    <w:name w:val="无列表112131"/>
    <w:next w:val="a2"/>
    <w:semiHidden/>
    <w:rsid w:val="008F66CD"/>
  </w:style>
  <w:style w:type="numbering" w:customStyle="1" w:styleId="NoList212131">
    <w:name w:val="No List212131"/>
    <w:next w:val="a2"/>
    <w:semiHidden/>
    <w:rsid w:val="008F66CD"/>
  </w:style>
  <w:style w:type="numbering" w:customStyle="1" w:styleId="NoList312131">
    <w:name w:val="No List312131"/>
    <w:next w:val="a2"/>
    <w:uiPriority w:val="99"/>
    <w:semiHidden/>
    <w:rsid w:val="008F66CD"/>
  </w:style>
  <w:style w:type="numbering" w:customStyle="1" w:styleId="NoList1112131">
    <w:name w:val="No List1112131"/>
    <w:next w:val="a2"/>
    <w:uiPriority w:val="99"/>
    <w:semiHidden/>
    <w:unhideWhenUsed/>
    <w:rsid w:val="008F66CD"/>
  </w:style>
  <w:style w:type="numbering" w:customStyle="1" w:styleId="1221310">
    <w:name w:val="無清單122131"/>
    <w:next w:val="a2"/>
    <w:uiPriority w:val="99"/>
    <w:semiHidden/>
    <w:unhideWhenUsed/>
    <w:rsid w:val="008F66CD"/>
  </w:style>
  <w:style w:type="numbering" w:customStyle="1" w:styleId="1112131">
    <w:name w:val="無清單1112131"/>
    <w:next w:val="a2"/>
    <w:uiPriority w:val="99"/>
    <w:semiHidden/>
    <w:unhideWhenUsed/>
    <w:rsid w:val="008F66CD"/>
  </w:style>
  <w:style w:type="table" w:customStyle="1" w:styleId="TableGrid112111">
    <w:name w:val="Table Grid1121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8F66CD"/>
  </w:style>
  <w:style w:type="table" w:customStyle="1" w:styleId="TableGrid911">
    <w:name w:val="Table Grid9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8F66CD"/>
  </w:style>
  <w:style w:type="numbering" w:customStyle="1" w:styleId="15111">
    <w:name w:val="リストなし1511"/>
    <w:next w:val="a2"/>
    <w:uiPriority w:val="99"/>
    <w:semiHidden/>
    <w:unhideWhenUsed/>
    <w:rsid w:val="008F66CD"/>
  </w:style>
  <w:style w:type="table" w:customStyle="1" w:styleId="TableGrid1511">
    <w:name w:val="Table Grid1511"/>
    <w:basedOn w:val="a1"/>
    <w:next w:val="aff4"/>
    <w:uiPriority w:val="39"/>
    <w:rsid w:val="008F66C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8F66CD"/>
  </w:style>
  <w:style w:type="table" w:customStyle="1" w:styleId="3511">
    <w:name w:val="网格型3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8F66CD"/>
  </w:style>
  <w:style w:type="numbering" w:customStyle="1" w:styleId="NoList3511">
    <w:name w:val="No List3511"/>
    <w:next w:val="a2"/>
    <w:uiPriority w:val="99"/>
    <w:semiHidden/>
    <w:rsid w:val="008F66CD"/>
  </w:style>
  <w:style w:type="table" w:customStyle="1" w:styleId="TableGrid4511">
    <w:name w:val="Table Grid45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8F66CD"/>
  </w:style>
  <w:style w:type="numbering" w:customStyle="1" w:styleId="16110">
    <w:name w:val="無清單1611"/>
    <w:next w:val="a2"/>
    <w:uiPriority w:val="99"/>
    <w:semiHidden/>
    <w:unhideWhenUsed/>
    <w:rsid w:val="008F66CD"/>
  </w:style>
  <w:style w:type="numbering" w:customStyle="1" w:styleId="115110">
    <w:name w:val="無清單11511"/>
    <w:next w:val="a2"/>
    <w:uiPriority w:val="99"/>
    <w:semiHidden/>
    <w:unhideWhenUsed/>
    <w:rsid w:val="008F66CD"/>
  </w:style>
  <w:style w:type="table" w:customStyle="1" w:styleId="15113">
    <w:name w:val="表格格線15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8F66CD"/>
  </w:style>
  <w:style w:type="numbering" w:customStyle="1" w:styleId="2411">
    <w:name w:val="无列表2411"/>
    <w:next w:val="a2"/>
    <w:uiPriority w:val="99"/>
    <w:semiHidden/>
    <w:unhideWhenUsed/>
    <w:rsid w:val="008F66CD"/>
  </w:style>
  <w:style w:type="numbering" w:customStyle="1" w:styleId="NoList12511">
    <w:name w:val="No List12511"/>
    <w:next w:val="a2"/>
    <w:uiPriority w:val="99"/>
    <w:semiHidden/>
    <w:unhideWhenUsed/>
    <w:rsid w:val="008F66CD"/>
  </w:style>
  <w:style w:type="numbering" w:customStyle="1" w:styleId="115111">
    <w:name w:val="リストなし11511"/>
    <w:next w:val="a2"/>
    <w:uiPriority w:val="99"/>
    <w:semiHidden/>
    <w:unhideWhenUsed/>
    <w:rsid w:val="008F66CD"/>
  </w:style>
  <w:style w:type="numbering" w:customStyle="1" w:styleId="115112">
    <w:name w:val="无列表11511"/>
    <w:next w:val="a2"/>
    <w:semiHidden/>
    <w:rsid w:val="008F66CD"/>
  </w:style>
  <w:style w:type="numbering" w:customStyle="1" w:styleId="NoList21511">
    <w:name w:val="No List21511"/>
    <w:next w:val="a2"/>
    <w:semiHidden/>
    <w:rsid w:val="008F66CD"/>
  </w:style>
  <w:style w:type="numbering" w:customStyle="1" w:styleId="NoList31511">
    <w:name w:val="No List31511"/>
    <w:next w:val="a2"/>
    <w:uiPriority w:val="99"/>
    <w:semiHidden/>
    <w:rsid w:val="008F66CD"/>
  </w:style>
  <w:style w:type="numbering" w:customStyle="1" w:styleId="125110">
    <w:name w:val="無清單12511"/>
    <w:next w:val="a2"/>
    <w:uiPriority w:val="99"/>
    <w:semiHidden/>
    <w:unhideWhenUsed/>
    <w:rsid w:val="008F66CD"/>
  </w:style>
  <w:style w:type="numbering" w:customStyle="1" w:styleId="1115110">
    <w:name w:val="無清單111511"/>
    <w:next w:val="a2"/>
    <w:uiPriority w:val="99"/>
    <w:semiHidden/>
    <w:unhideWhenUsed/>
    <w:rsid w:val="008F66CD"/>
  </w:style>
  <w:style w:type="table" w:customStyle="1" w:styleId="TableGrid11411">
    <w:name w:val="Table Grid11411"/>
    <w:basedOn w:val="a1"/>
    <w:next w:val="aff4"/>
    <w:uiPriority w:val="39"/>
    <w:rsid w:val="008F66CD"/>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8F66CD"/>
  </w:style>
  <w:style w:type="numbering" w:customStyle="1" w:styleId="NoList112411">
    <w:name w:val="No List112411"/>
    <w:next w:val="a2"/>
    <w:uiPriority w:val="99"/>
    <w:semiHidden/>
    <w:unhideWhenUsed/>
    <w:rsid w:val="008F66CD"/>
  </w:style>
  <w:style w:type="table" w:customStyle="1" w:styleId="TableGrid5311">
    <w:name w:val="Table Grid5311"/>
    <w:basedOn w:val="a1"/>
    <w:next w:val="aff4"/>
    <w:rsid w:val="008F66C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8F66C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8F66C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8F66CD"/>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8F66C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8F66C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8F66CD"/>
  </w:style>
  <w:style w:type="character" w:styleId="afffe">
    <w:name w:val="Unresolved Mention"/>
    <w:basedOn w:val="a0"/>
    <w:uiPriority w:val="99"/>
    <w:unhideWhenUsed/>
    <w:rsid w:val="0045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28462950">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36B-227B-4CD3-A3A7-DE83A0755FEF}">
  <ds:schemaRefs>
    <ds:schemaRef ds:uri="Microsoft.SharePoint.Taxonomy.ContentTypeSync"/>
  </ds:schemaRefs>
</ds:datastoreItem>
</file>

<file path=customXml/itemProps2.xml><?xml version="1.0" encoding="utf-8"?>
<ds:datastoreItem xmlns:ds="http://schemas.openxmlformats.org/officeDocument/2006/customXml" ds:itemID="{F629CD05-2C5F-4F56-83E0-49D58977E17A}">
  <ds:schemaRefs>
    <ds:schemaRef ds:uri="http://schemas.microsoft.com/sharepoint/events"/>
  </ds:schemaRefs>
</ds:datastoreItem>
</file>

<file path=customXml/itemProps3.xml><?xml version="1.0" encoding="utf-8"?>
<ds:datastoreItem xmlns:ds="http://schemas.openxmlformats.org/officeDocument/2006/customXml" ds:itemID="{3BA59C1F-0234-4B06-8D4D-EF2B966341FF}">
  <ds:schemaRefs>
    <ds:schemaRef ds:uri="http://schemas.microsoft.com/sharepoint/v3/contenttype/forms"/>
  </ds:schemaRefs>
</ds:datastoreItem>
</file>

<file path=customXml/itemProps4.xml><?xml version="1.0" encoding="utf-8"?>
<ds:datastoreItem xmlns:ds="http://schemas.openxmlformats.org/officeDocument/2006/customXml" ds:itemID="{5B45234F-E722-4BD0-AE1F-F62DE19B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2685B-4BC8-4ACC-8BD8-F82FFBAF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5089</TotalTime>
  <Pages>6</Pages>
  <Words>2212</Words>
  <Characters>12611</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Huawei_111</cp:lastModifiedBy>
  <cp:revision>167</cp:revision>
  <cp:lastPrinted>1900-01-01T08:00:00Z</cp:lastPrinted>
  <dcterms:created xsi:type="dcterms:W3CDTF">2022-08-23T15:21:00Z</dcterms:created>
  <dcterms:modified xsi:type="dcterms:W3CDTF">2024-05-24T03:44:00Z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(3)jtaRzTaupnLuNgSkirHdzmStSOA5BDZ4g6tO45wpL32hYSFZzMr9de8qVfd4tgNXX1aoEwSa
DHP/Lxt3pq/4ZhX83P0UyEFVYTnB59xbhoV53Ns48qGlGt4z14PUYdF9RD3Mv5VUZWCFekDH
wG02JmqbmceN8cARAbeCSoarh3hkHCjikkWLp4TnJhDQqVNYEYE2pUgubQQBe8PgyuE7JS3U
9XECi3xxYxH8Fbwzin</vt:lpwstr>
  </property>
  <property fmtid="{D5CDD505-2E9C-101B-9397-08002B2CF9AE}" pid="22" name="_2015_ms_pID_7253431">
    <vt:lpwstr>pYQAhuL4VIhi6X0v3UWkku2X2Tijh0ssGHMb6fdQfDcsB+oWU4iO+A
pLY9MF8C3F1DodrRed/DY3LHZWTLPd4YynIf9atereZS5kvWUxwM2dlFVvNu6Qf0j/oWwjgZ
7Mc1RG75Nyx153QdV77uW1rmUVYpx8kguS7bnchMlz3q4WfMgnEWIxYixmkJsKROvTu5DjN2
xOl7UWWTWKUbBasg94++QSnvhUXx08zyz0/M</vt:lpwstr>
  </property>
  <property fmtid="{D5CDD505-2E9C-101B-9397-08002B2CF9AE}" pid="23" name="_2015_ms_pID_7253432">
    <vt:lpwstr>0g==</vt:lpwstr>
  </property>
  <property fmtid="{D5CDD505-2E9C-101B-9397-08002B2CF9AE}" pid="24" name="MSIP_Label_bde1fc74-e2fc-4887-9114-9abaefb23b5b_Enabled">
    <vt:lpwstr>true</vt:lpwstr>
  </property>
  <property fmtid="{D5CDD505-2E9C-101B-9397-08002B2CF9AE}" pid="25" name="MSIP_Label_bde1fc74-e2fc-4887-9114-9abaefb23b5b_SetDate">
    <vt:lpwstr>2022-05-18T12:44:53Z</vt:lpwstr>
  </property>
  <property fmtid="{D5CDD505-2E9C-101B-9397-08002B2CF9AE}" pid="26" name="MSIP_Label_bde1fc74-e2fc-4887-9114-9abaefb23b5b_Method">
    <vt:lpwstr>Privileged</vt:lpwstr>
  </property>
  <property fmtid="{D5CDD505-2E9C-101B-9397-08002B2CF9AE}" pid="27" name="MSIP_Label_bde1fc74-e2fc-4887-9114-9abaefb23b5b_Name">
    <vt:lpwstr>CCI 1 (Green)</vt:lpwstr>
  </property>
  <property fmtid="{D5CDD505-2E9C-101B-9397-08002B2CF9AE}" pid="28" name="MSIP_Label_bde1fc74-e2fc-4887-9114-9abaefb23b5b_SiteId">
    <vt:lpwstr>98e9ba89-e1a1-4e38-9007-8bdabc25de1d</vt:lpwstr>
  </property>
  <property fmtid="{D5CDD505-2E9C-101B-9397-08002B2CF9AE}" pid="29" name="MSIP_Label_bde1fc74-e2fc-4887-9114-9abaefb23b5b_ActionId">
    <vt:lpwstr>3b40478c-e228-4589-a2fa-a9f82d706641</vt:lpwstr>
  </property>
  <property fmtid="{D5CDD505-2E9C-101B-9397-08002B2CF9AE}" pid="30" name="MSIP_Label_bde1fc74-e2fc-4887-9114-9abaefb23b5b_ContentBits">
    <vt:lpwstr>0</vt:lpwstr>
  </property>
</Properties>
</file>