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841" w14:textId="64CA1800" w:rsidR="00AC4E80" w:rsidRPr="00B87DE0" w:rsidRDefault="00AC4E80" w:rsidP="00E20C93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B87DE0">
        <w:rPr>
          <w:rFonts w:ascii="Arial" w:hAnsi="Arial" w:cs="Arial"/>
          <w:b/>
          <w:sz w:val="24"/>
          <w:szCs w:val="24"/>
          <w:lang w:val="en-US" w:eastAsia="zh-CN"/>
        </w:rPr>
        <w:t>3GPP TSG-RAN WG4 Meeting #111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D03D9" w:rsidRPr="004D03D9">
        <w:rPr>
          <w:rFonts w:ascii="Arial" w:hAnsi="Arial" w:cs="Arial"/>
          <w:b/>
          <w:sz w:val="24"/>
          <w:szCs w:val="24"/>
          <w:lang w:val="en-US" w:eastAsia="zh-CN"/>
        </w:rPr>
        <w:t>R4-2407839</w:t>
      </w:r>
    </w:p>
    <w:p w14:paraId="436B17CE" w14:textId="77777777" w:rsidR="00AC4E80" w:rsidRPr="00B87DE0" w:rsidRDefault="00AC4E80" w:rsidP="00AC4E80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r w:rsidRPr="00B87DE0">
        <w:rPr>
          <w:rFonts w:ascii="Arial" w:hAnsi="Arial" w:cs="Arial"/>
          <w:b/>
          <w:sz w:val="24"/>
          <w:szCs w:val="24"/>
          <w:lang w:val="en-US" w:eastAsia="zh-CN"/>
        </w:rPr>
        <w:t>Fukuoka City, Fukuoka, Japan, 20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– 24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1C6519" w:rsidR="001E41F3" w:rsidRPr="00410371" w:rsidRDefault="003E0A4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B3B4D">
              <w:rPr>
                <w:rFonts w:hint="eastAsia"/>
                <w:b/>
                <w:sz w:val="28"/>
                <w:lang w:val="en-US" w:eastAsia="zh-CN"/>
              </w:rPr>
              <w:t>3</w:t>
            </w:r>
            <w:r w:rsidR="002B3B4D">
              <w:rPr>
                <w:b/>
                <w:sz w:val="28"/>
                <w:lang w:val="en-US" w:eastAsia="zh-CN"/>
              </w:rPr>
              <w:t>6</w:t>
            </w:r>
            <w:r w:rsidR="002B3B4D">
              <w:rPr>
                <w:rFonts w:hint="eastAsia"/>
                <w:b/>
                <w:sz w:val="28"/>
                <w:lang w:val="en-US" w:eastAsia="zh-CN"/>
              </w:rPr>
              <w:t>.133</w:t>
            </w:r>
            <w:r>
              <w:rPr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98B29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C08BF6C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A65F2B5" w:rsidR="001E41F3" w:rsidRPr="00410371" w:rsidRDefault="002B3B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B3B4D">
              <w:rPr>
                <w:b/>
                <w:sz w:val="28"/>
                <w:lang w:val="en-US" w:eastAsia="zh-CN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B1B3E8E" w:rsidR="00F25D98" w:rsidRDefault="002B3B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3C66F9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draftCR</w:t>
            </w:r>
            <w:proofErr w:type="spellEnd"/>
            <w:r>
              <w:t xml:space="preserve"> on </w:t>
            </w:r>
            <w:proofErr w:type="spellStart"/>
            <w:r>
              <w:t>interruprion</w:t>
            </w:r>
            <w:proofErr w:type="spellEnd"/>
            <w:r>
              <w:t xml:space="preserve"> requirements for inter-RAT NR measurement without gap (case a-1)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564387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2EFBBC" w:rsidR="001E41F3" w:rsidRDefault="002B3B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t>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98F9B5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NR_MG_enh2-Core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7071780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707A33">
              <w:t>5</w:t>
            </w:r>
            <w:r>
              <w:t>-</w:t>
            </w:r>
            <w:r w:rsidR="004D3F44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0605D90" w:rsidR="001E41F3" w:rsidRDefault="003E0A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B3B4D">
              <w:rPr>
                <w:rFonts w:hint="eastAsia"/>
                <w:b/>
                <w:noProof/>
                <w:lang w:eastAsia="zh-CN"/>
              </w:rPr>
              <w:t>F</w:t>
            </w:r>
            <w:r>
              <w:rPr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4372A0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Rel</w:t>
            </w:r>
            <w:r>
              <w:t>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508AAB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eastAsia="zh-CN"/>
              </w:rPr>
              <w:t xml:space="preserve">There are brackets and editor’s note in the </w:t>
            </w:r>
            <w:proofErr w:type="spellStart"/>
            <w:r>
              <w:t>interruprion</w:t>
            </w:r>
            <w:proofErr w:type="spellEnd"/>
            <w:r>
              <w:t xml:space="preserve"> requirements.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D9BEB4" w:rsidR="00B80ADC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R</w:t>
            </w:r>
            <w:r>
              <w:rPr>
                <w:rFonts w:hint="eastAsia"/>
                <w:lang w:val="en-US" w:eastAsia="zh-CN"/>
              </w:rPr>
              <w:t>emove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brackets and editor’s note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8F4EBC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 xml:space="preserve">RRM requirements for </w:t>
            </w:r>
            <w:r>
              <w:t>inter-RAT NR measurement without gap</w:t>
            </w:r>
            <w:r>
              <w:rPr>
                <w:rFonts w:hint="eastAsia"/>
                <w:lang w:val="en-US" w:eastAsia="zh-CN"/>
              </w:rPr>
              <w:t xml:space="preserve"> will be</w:t>
            </w:r>
            <w:r>
              <w:rPr>
                <w:lang w:val="en-US" w:eastAsia="zh-CN"/>
              </w:rPr>
              <w:t xml:space="preserve"> incomplete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49CDC7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 w:rsidRPr="00161733">
              <w:rPr>
                <w:lang w:val="en-US" w:eastAsia="zh-CN"/>
              </w:rPr>
              <w:t>7.8.2.22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B3B4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B3B4D" w:rsidRDefault="002B3B4D" w:rsidP="002B3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28AD1AB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B3B4D" w:rsidRDefault="002B3B4D" w:rsidP="002B3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3B4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B3B4D" w:rsidRDefault="002B3B4D" w:rsidP="002B3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29A4192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2B3B4D" w:rsidRDefault="002B3B4D" w:rsidP="002B3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3B4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B3B4D" w:rsidRDefault="002B3B4D" w:rsidP="002B3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D25D93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B3B4D" w:rsidRDefault="002B3B4D" w:rsidP="002B3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01EC2C" w14:textId="77777777" w:rsidR="003E0934" w:rsidRPr="003016D5" w:rsidRDefault="003E0934" w:rsidP="003E0934">
      <w:pPr>
        <w:rPr>
          <w:color w:val="0070C0"/>
        </w:rPr>
      </w:pPr>
      <w:bookmarkStart w:id="3" w:name="OLE_LINK4"/>
      <w:r w:rsidRPr="003016D5">
        <w:rPr>
          <w:color w:val="0070C0"/>
          <w:lang w:eastAsia="zh-CN"/>
        </w:rPr>
        <w:lastRenderedPageBreak/>
        <w:t>=================================</w:t>
      </w:r>
      <w:r w:rsidRPr="003016D5">
        <w:rPr>
          <w:color w:val="0070C0"/>
        </w:rPr>
        <w:t xml:space="preserve">Start 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</w:p>
    <w:p w14:paraId="3ACCD6D2" w14:textId="77777777" w:rsidR="004D3F44" w:rsidRPr="004D3F44" w:rsidRDefault="004D3F44" w:rsidP="004D3F4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en-GB"/>
        </w:rPr>
      </w:pPr>
      <w:r w:rsidRPr="004D3F44">
        <w:rPr>
          <w:rFonts w:ascii="Arial" w:eastAsia="Times New Roman" w:hAnsi="Arial"/>
          <w:sz w:val="24"/>
          <w:lang w:eastAsia="en-GB"/>
        </w:rPr>
        <w:t>7.8.2.22</w:t>
      </w:r>
      <w:r w:rsidRPr="004D3F44">
        <w:rPr>
          <w:rFonts w:ascii="Arial" w:eastAsia="Times New Roman" w:hAnsi="Arial"/>
          <w:sz w:val="24"/>
          <w:lang w:eastAsia="en-GB"/>
        </w:rPr>
        <w:tab/>
        <w:t>Interruptions during inter-RAT NR measurements without measurement gap</w:t>
      </w:r>
    </w:p>
    <w:p w14:paraId="5F5A17B2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/>
        </w:rPr>
      </w:pPr>
      <w:r w:rsidRPr="004D3F44">
        <w:rPr>
          <w:rFonts w:eastAsia="Malgun Gothic"/>
          <w:lang w:eastAsia="zh-CN"/>
        </w:rPr>
        <w:t xml:space="preserve">For a UE </w:t>
      </w:r>
      <w:r w:rsidRPr="004D3F44">
        <w:rPr>
          <w:rFonts w:eastAsia="Times New Roman"/>
          <w:lang w:eastAsia="zh-CN"/>
        </w:rPr>
        <w:t xml:space="preserve">indicating ‘no-gap-with-interruption’ with the capability </w:t>
      </w:r>
      <w:r w:rsidRPr="004D3F44">
        <w:rPr>
          <w:rFonts w:eastAsia="Times New Roman"/>
          <w:i/>
          <w:lang w:eastAsia="zh-CN"/>
        </w:rPr>
        <w:t xml:space="preserve">interRAT-NeedForInterruptionNR-r18 </w:t>
      </w:r>
      <w:r w:rsidRPr="004D3F44">
        <w:rPr>
          <w:rFonts w:eastAsia="Times New Roman"/>
          <w:lang w:eastAsia="zh-CN"/>
        </w:rPr>
        <w:t xml:space="preserve">for inter-RAT NR measurement, the UE is allowed to cause interruptions on </w:t>
      </w:r>
      <w:proofErr w:type="spellStart"/>
      <w:r w:rsidRPr="004D3F44">
        <w:rPr>
          <w:rFonts w:eastAsia="Times New Roman"/>
          <w:lang w:eastAsia="en-GB"/>
        </w:rPr>
        <w:t>PCel</w:t>
      </w:r>
      <w:r w:rsidRPr="004D3F44">
        <w:rPr>
          <w:rFonts w:eastAsia="Times New Roman"/>
          <w:lang w:eastAsia="zh-CN"/>
        </w:rPr>
        <w:t>l</w:t>
      </w:r>
      <w:proofErr w:type="spellEnd"/>
      <w:r w:rsidRPr="004D3F44">
        <w:rPr>
          <w:rFonts w:eastAsia="Times New Roman"/>
          <w:lang w:eastAsia="zh-CN"/>
        </w:rPr>
        <w:t xml:space="preserve"> or activated </w:t>
      </w:r>
      <w:proofErr w:type="spellStart"/>
      <w:r w:rsidRPr="004D3F44">
        <w:rPr>
          <w:rFonts w:eastAsia="Times New Roman"/>
          <w:lang w:eastAsia="zh-CN"/>
        </w:rPr>
        <w:t>SCell</w:t>
      </w:r>
      <w:proofErr w:type="spellEnd"/>
      <w:r w:rsidRPr="004D3F44">
        <w:rPr>
          <w:rFonts w:eastAsia="Times New Roman"/>
          <w:lang w:eastAsia="zh-CN"/>
        </w:rPr>
        <w:t>(s)</w:t>
      </w:r>
      <w:r w:rsidRPr="004D3F44">
        <w:rPr>
          <w:rFonts w:eastAsia="Times New Roman"/>
          <w:lang w:eastAsia="en-GB"/>
        </w:rPr>
        <w:t xml:space="preserve"> due to inter-RAT NR measurements</w:t>
      </w:r>
      <w:r w:rsidRPr="004D3F44">
        <w:rPr>
          <w:rFonts w:eastAsia="Times New Roman"/>
          <w:lang w:val="en-US" w:eastAsia="zh-CN"/>
        </w:rPr>
        <w:t xml:space="preserve"> </w:t>
      </w:r>
      <w:r w:rsidRPr="004D3F44">
        <w:rPr>
          <w:rFonts w:eastAsia="Times New Roman"/>
          <w:lang w:val="en-US" w:eastAsia="zh-CN" w:bidi="ar"/>
        </w:rPr>
        <w:t>with interruption ratio no more than the requirements specified below.</w:t>
      </w:r>
    </w:p>
    <w:p w14:paraId="1E4BE69A" w14:textId="536F5BBB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 w:bidi="ar"/>
        </w:rPr>
      </w:pPr>
      <w:r w:rsidRPr="004D3F44">
        <w:rPr>
          <w:rFonts w:eastAsia="Times New Roman"/>
          <w:lang w:val="en-US" w:eastAsia="zh-CN" w:bidi="ar"/>
        </w:rPr>
        <w:t xml:space="preserve">For the individual inter-RAT NR measurements performed on a frequency layer that corresponds to a configured measurement object </w:t>
      </w:r>
      <w:proofErr w:type="spellStart"/>
      <w:r w:rsidRPr="004D3F44">
        <w:rPr>
          <w:rFonts w:eastAsia="Times New Roman"/>
          <w:lang w:val="en-US" w:eastAsia="zh-CN" w:bidi="ar"/>
        </w:rPr>
        <w:t>i</w:t>
      </w:r>
      <w:proofErr w:type="spellEnd"/>
      <w:r w:rsidRPr="004D3F44">
        <w:rPr>
          <w:rFonts w:eastAsia="Times New Roman"/>
          <w:lang w:val="en-US" w:eastAsia="zh-CN" w:bidi="ar"/>
        </w:rPr>
        <w:t xml:space="preserve">, </w:t>
      </w:r>
      <w:proofErr w:type="spellStart"/>
      <w:proofErr w:type="gramStart"/>
      <w:r w:rsidRPr="004D3F44">
        <w:rPr>
          <w:rFonts w:eastAsia="Times New Roman"/>
          <w:lang w:val="en-US" w:eastAsia="zh-CN" w:bidi="ar"/>
        </w:rPr>
        <w:t>T</w:t>
      </w:r>
      <w:r w:rsidRPr="004D3F44">
        <w:rPr>
          <w:rFonts w:eastAsia="Times New Roman"/>
          <w:vertAlign w:val="subscript"/>
          <w:lang w:val="en-US" w:eastAsia="zh-CN" w:bidi="ar"/>
        </w:rPr>
        <w:t>cycle,i</w:t>
      </w:r>
      <w:proofErr w:type="spellEnd"/>
      <w:proofErr w:type="gramEnd"/>
      <w:r w:rsidRPr="004D3F44">
        <w:rPr>
          <w:rFonts w:eastAsia="Times New Roman"/>
          <w:lang w:val="en-US" w:eastAsia="zh-CN" w:bidi="ar"/>
        </w:rPr>
        <w:t xml:space="preserve"> is the measurement cycle specified in Table 7.8.2.22-1, where </w:t>
      </w:r>
      <w:proofErr w:type="spellStart"/>
      <w:r w:rsidRPr="004D3F44">
        <w:rPr>
          <w:rFonts w:eastAsia="Times New Roman"/>
          <w:lang w:val="en-US" w:eastAsia="zh-CN" w:bidi="ar"/>
        </w:rPr>
        <w:t>N</w:t>
      </w:r>
      <w:r w:rsidRPr="004D3F44">
        <w:rPr>
          <w:rFonts w:eastAsia="Times New Roman"/>
          <w:vertAlign w:val="subscript"/>
          <w:lang w:val="en-US" w:eastAsia="zh-CN" w:bidi="ar"/>
        </w:rPr>
        <w:t>freq</w:t>
      </w:r>
      <w:proofErr w:type="spellEnd"/>
      <w:r w:rsidRPr="004D3F44">
        <w:rPr>
          <w:rFonts w:eastAsia="Times New Roman"/>
          <w:lang w:val="en-US" w:eastAsia="zh-CN" w:bidi="ar"/>
        </w:rPr>
        <w:t xml:space="preserve"> is defined in clause 8.1.2.4.29.1.1.</w:t>
      </w:r>
      <w:ins w:id="4" w:author="Ziquan-Xiaomi" w:date="2024-05-13T16:51:00Z">
        <w:r w:rsidR="00DD3983">
          <w:rPr>
            <w:rFonts w:eastAsia="Times New Roman"/>
            <w:lang w:val="en-US" w:eastAsia="zh-CN" w:bidi="ar"/>
          </w:rPr>
          <w:t xml:space="preserve"> </w:t>
        </w:r>
      </w:ins>
    </w:p>
    <w:p w14:paraId="60DA5ABD" w14:textId="77777777" w:rsidR="004D3F44" w:rsidRPr="004D3F44" w:rsidRDefault="004D3F44" w:rsidP="004D3F4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/>
          <w:b/>
          <w:lang w:eastAsia="zh-CN"/>
        </w:rPr>
      </w:pPr>
      <w:r w:rsidRPr="004D3F44">
        <w:rPr>
          <w:rFonts w:ascii="Arial" w:eastAsia="Times New Roman" w:hAnsi="Arial"/>
          <w:b/>
          <w:lang w:eastAsia="zh-CN"/>
        </w:rPr>
        <w:t xml:space="preserve">Table 7.8.2.22-1: </w:t>
      </w:r>
      <w:proofErr w:type="spellStart"/>
      <w:proofErr w:type="gramStart"/>
      <w:r w:rsidRPr="004D3F44">
        <w:rPr>
          <w:rFonts w:ascii="Arial" w:eastAsia="Times New Roman" w:hAnsi="Arial"/>
          <w:b/>
          <w:lang w:eastAsia="zh-CN"/>
        </w:rPr>
        <w:t>T</w:t>
      </w:r>
      <w:r w:rsidRPr="004D3F44">
        <w:rPr>
          <w:rFonts w:ascii="Arial" w:eastAsia="Times New Roman" w:hAnsi="Arial"/>
          <w:b/>
          <w:vertAlign w:val="subscript"/>
          <w:lang w:eastAsia="zh-CN"/>
        </w:rPr>
        <w:t>cycle,i</w:t>
      </w:r>
      <w:proofErr w:type="spellEnd"/>
      <w:proofErr w:type="gramEnd"/>
      <w:r w:rsidRPr="004D3F44">
        <w:rPr>
          <w:rFonts w:ascii="Arial" w:eastAsia="Times New Roman" w:hAnsi="Arial"/>
          <w:b/>
          <w:lang w:eastAsia="zh-CN"/>
        </w:rPr>
        <w:t xml:space="preserve"> length for inter-RAT NR </w:t>
      </w:r>
      <w:proofErr w:type="spellStart"/>
      <w:r w:rsidRPr="004D3F44">
        <w:rPr>
          <w:rFonts w:ascii="Arial" w:eastAsia="Times New Roman" w:hAnsi="Arial"/>
          <w:b/>
          <w:lang w:eastAsia="zh-CN"/>
        </w:rPr>
        <w:t>MO</w:t>
      </w:r>
      <w:r w:rsidRPr="004D3F44">
        <w:rPr>
          <w:rFonts w:ascii="Arial" w:eastAsia="Times New Roman" w:hAnsi="Arial"/>
          <w:b/>
          <w:vertAlign w:val="subscript"/>
          <w:lang w:eastAsia="zh-CN"/>
        </w:rPr>
        <w:t>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4D3F44" w:rsidRPr="004D3F44" w14:paraId="2F5B851B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F8BA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4D3F44">
              <w:rPr>
                <w:rFonts w:ascii="Arial" w:eastAsia="Times New Roman" w:hAnsi="Arial"/>
                <w:b/>
                <w:sz w:val="18"/>
                <w:lang w:eastAsia="ko-KR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DB8E7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ko-KR"/>
              </w:rPr>
            </w:pPr>
            <w:proofErr w:type="spellStart"/>
            <w:proofErr w:type="gramStart"/>
            <w:r w:rsidRPr="004D3F44">
              <w:rPr>
                <w:rFonts w:ascii="Arial" w:eastAsia="Times New Roman" w:hAnsi="Arial"/>
                <w:b/>
                <w:sz w:val="18"/>
                <w:lang w:eastAsia="ko-KR"/>
              </w:rPr>
              <w:t>T</w:t>
            </w:r>
            <w:r w:rsidRPr="004D3F44">
              <w:rPr>
                <w:rFonts w:ascii="Arial" w:eastAsia="Times New Roman" w:hAnsi="Arial"/>
                <w:b/>
                <w:sz w:val="18"/>
                <w:vertAlign w:val="subscript"/>
                <w:lang w:eastAsia="ko-KR"/>
              </w:rPr>
              <w:t>Cycle,i</w:t>
            </w:r>
            <w:proofErr w:type="spellEnd"/>
            <w:proofErr w:type="gramEnd"/>
          </w:p>
        </w:tc>
      </w:tr>
      <w:tr w:rsidR="004D3F44" w:rsidRPr="004D3F44" w14:paraId="08B0D4A7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B24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18"/>
                <w:lang w:eastAsia="ko-KR"/>
              </w:rPr>
            </w:pPr>
            <w:r w:rsidRPr="004D3F44">
              <w:rPr>
                <w:rFonts w:ascii="Arial" w:eastAsia="Times New Roman" w:hAnsi="Arial"/>
                <w:sz w:val="18"/>
                <w:lang w:eastAsia="ko-KR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FC837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sz w:val="18"/>
                <w:lang w:val="en-US" w:eastAsia="ko-KR"/>
              </w:rPr>
            </w:pPr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max (80ms, SMTC period) x </w:t>
            </w:r>
            <w:proofErr w:type="spellStart"/>
            <w:r w:rsidRPr="004D3F44">
              <w:rPr>
                <w:rFonts w:ascii="Arial" w:eastAsia="Times New Roman" w:hAnsi="Arial"/>
                <w:sz w:val="18"/>
                <w:lang w:eastAsia="ko-KR"/>
              </w:rPr>
              <w:t>N</w:t>
            </w:r>
            <w:r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proofErr w:type="spellEnd"/>
          </w:p>
        </w:tc>
      </w:tr>
      <w:tr w:rsidR="004D3F44" w:rsidRPr="004D3F44" w14:paraId="0CB88CF8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C916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del w:id="5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DRX cycle </w:t>
            </w:r>
            <w:r w:rsidRPr="004D3F44">
              <w:rPr>
                <w:rFonts w:ascii="宋体" w:eastAsia="Times New Roman" w:hAnsi="宋体" w:hint="eastAsia"/>
                <w:sz w:val="18"/>
                <w:lang w:eastAsia="ko-KR"/>
              </w:rPr>
              <w:t>≤</w:t>
            </w:r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 320ms</w:t>
            </w:r>
            <w:del w:id="6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1103C" w14:textId="109943F2" w:rsidR="004D3F44" w:rsidRPr="004D3F44" w:rsidRDefault="005F19CC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bCs/>
                <w:sz w:val="18"/>
                <w:lang w:eastAsia="ko-KR"/>
              </w:rPr>
            </w:pPr>
            <w:ins w:id="7" w:author="Xiaomi-RAN4#111" w:date="2024-05-23T09:52:00Z">
              <w:r>
                <w:rPr>
                  <w:rFonts w:ascii="Arial" w:eastAsia="Times New Roman" w:hAnsi="Arial"/>
                  <w:sz w:val="18"/>
                  <w:lang w:eastAsia="ko-KR"/>
                </w:rPr>
                <w:t xml:space="preserve">[1.5 *] </w:t>
              </w:r>
            </w:ins>
            <w:del w:id="8" w:author="Ziquan-Xiaomi" w:date="2024-05-11T18:36:00Z">
              <w:r w:rsidR="004D3F44"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="004D3F44" w:rsidRPr="004D3F44">
              <w:rPr>
                <w:rFonts w:ascii="Arial" w:eastAsia="Times New Roman" w:hAnsi="Arial"/>
                <w:sz w:val="18"/>
                <w:lang w:eastAsia="ko-KR"/>
              </w:rPr>
              <w:t xml:space="preserve">max (80ms, SMTC period, DRX cycle) x </w:t>
            </w:r>
            <w:proofErr w:type="spellStart"/>
            <w:r w:rsidR="004D3F44" w:rsidRPr="004D3F44">
              <w:rPr>
                <w:rFonts w:ascii="Arial" w:eastAsia="Times New Roman" w:hAnsi="Arial"/>
                <w:sz w:val="18"/>
                <w:lang w:eastAsia="ko-KR"/>
              </w:rPr>
              <w:t>N</w:t>
            </w:r>
            <w:r w:rsidR="004D3F44"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proofErr w:type="spellEnd"/>
            <w:del w:id="9" w:author="Ziquan-Xiaomi" w:date="2024-05-11T18:36:00Z">
              <w:r w:rsidR="004D3F44"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</w:tr>
      <w:tr w:rsidR="004D3F44" w:rsidRPr="004D3F44" w14:paraId="506A4E08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AEEF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18"/>
                <w:lang w:eastAsia="ko-KR"/>
              </w:rPr>
            </w:pPr>
            <w:del w:id="10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>DRX cycle&gt;320ms</w:t>
            </w:r>
            <w:del w:id="11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7BA14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bCs/>
                <w:sz w:val="18"/>
                <w:lang w:eastAsia="ko-KR"/>
              </w:rPr>
            </w:pPr>
            <w:del w:id="12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DRX cycle x </w:t>
            </w:r>
            <w:proofErr w:type="spellStart"/>
            <w:r w:rsidRPr="004D3F44">
              <w:rPr>
                <w:rFonts w:ascii="Arial" w:eastAsia="Times New Roman" w:hAnsi="Arial"/>
                <w:sz w:val="18"/>
                <w:lang w:eastAsia="ko-KR"/>
              </w:rPr>
              <w:t>N</w:t>
            </w:r>
            <w:r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proofErr w:type="spellEnd"/>
            <w:del w:id="13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</w:tr>
    </w:tbl>
    <w:p w14:paraId="19406EA9" w14:textId="33BD7755" w:rsidR="004D3F44" w:rsidRDefault="004D3F44" w:rsidP="0034487F">
      <w:pPr>
        <w:overflowPunct w:val="0"/>
        <w:autoSpaceDE w:val="0"/>
        <w:autoSpaceDN w:val="0"/>
        <w:adjustRightInd w:val="0"/>
        <w:spacing w:after="0"/>
        <w:rPr>
          <w:ins w:id="14" w:author="Xiaomi-RAN4#111" w:date="2024-05-23T17:18:00Z"/>
          <w:rFonts w:eastAsia="Times New Roman"/>
          <w:i/>
          <w:iCs/>
          <w:lang w:eastAsia="zh-CN"/>
        </w:rPr>
      </w:pPr>
      <w:commentRangeStart w:id="15"/>
      <w:r w:rsidRPr="004D3F44">
        <w:rPr>
          <w:rFonts w:eastAsia="Times New Roman"/>
          <w:i/>
          <w:iCs/>
          <w:lang w:eastAsia="zh-CN"/>
        </w:rPr>
        <w:t xml:space="preserve">Editors’ note: Discussion is ongoing on </w:t>
      </w:r>
      <w:bookmarkStart w:id="16" w:name="OLE_LINK115"/>
      <w:r w:rsidRPr="004D3F44">
        <w:rPr>
          <w:rFonts w:eastAsia="Times New Roman"/>
          <w:i/>
          <w:iCs/>
          <w:lang w:eastAsia="zh-CN"/>
        </w:rPr>
        <w:t>cases where DRX is configured</w:t>
      </w:r>
      <w:bookmarkEnd w:id="16"/>
      <w:r w:rsidRPr="004D3F44">
        <w:rPr>
          <w:rFonts w:eastAsia="Times New Roman"/>
          <w:i/>
          <w:iCs/>
          <w:lang w:eastAsia="zh-CN"/>
        </w:rPr>
        <w:t>. Further update to this sub-clause subjects to the final conclusion</w:t>
      </w:r>
      <w:del w:id="17" w:author="Zhixun Tang_Ericsson" w:date="2024-05-23T03:19:00Z">
        <w:r w:rsidRPr="004D3F44" w:rsidDel="00952234">
          <w:rPr>
            <w:rFonts w:eastAsia="Times New Roman"/>
            <w:i/>
            <w:iCs/>
            <w:lang w:eastAsia="zh-CN"/>
          </w:rPr>
          <w:tab/>
        </w:r>
      </w:del>
      <w:r w:rsidRPr="004D3F44">
        <w:rPr>
          <w:rFonts w:eastAsia="Times New Roman"/>
          <w:i/>
          <w:iCs/>
          <w:lang w:eastAsia="zh-CN"/>
        </w:rPr>
        <w:t>.</w:t>
      </w:r>
      <w:commentRangeEnd w:id="15"/>
      <w:r w:rsidR="00952234">
        <w:rPr>
          <w:rStyle w:val="ab"/>
        </w:rPr>
        <w:commentReference w:id="15"/>
      </w:r>
    </w:p>
    <w:p w14:paraId="0697D2EC" w14:textId="40924677" w:rsidR="00A67E1B" w:rsidRPr="00A67E1B" w:rsidRDefault="00A67E1B" w:rsidP="004D3F44">
      <w:pPr>
        <w:overflowPunct w:val="0"/>
        <w:autoSpaceDE w:val="0"/>
        <w:autoSpaceDN w:val="0"/>
        <w:adjustRightInd w:val="0"/>
        <w:rPr>
          <w:lang w:eastAsia="zh-CN"/>
        </w:rPr>
      </w:pPr>
      <w:ins w:id="18" w:author="Xiaomi-RAN4#111" w:date="2024-05-23T17:18:00Z">
        <w:r>
          <w:rPr>
            <w:i/>
            <w:iCs/>
            <w:lang w:eastAsia="zh-CN"/>
          </w:rPr>
          <w:t>Editor’s note: FFS on the scaling factor 1.5</w:t>
        </w:r>
      </w:ins>
      <w:ins w:id="19" w:author="Xiaomi-RAN4#111" w:date="2024-05-23T17:20:00Z">
        <w:r>
          <w:rPr>
            <w:i/>
            <w:iCs/>
            <w:lang w:eastAsia="zh-CN"/>
          </w:rPr>
          <w:t xml:space="preserve"> for </w:t>
        </w:r>
        <w:proofErr w:type="spellStart"/>
        <w:r>
          <w:rPr>
            <w:i/>
            <w:iCs/>
            <w:lang w:eastAsia="zh-CN"/>
          </w:rPr>
          <w:t>Tcycle</w:t>
        </w:r>
        <w:proofErr w:type="spellEnd"/>
        <w:r>
          <w:rPr>
            <w:i/>
            <w:iCs/>
            <w:lang w:eastAsia="zh-CN"/>
          </w:rPr>
          <w:t>.</w:t>
        </w:r>
      </w:ins>
    </w:p>
    <w:p w14:paraId="57E2167F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r w:rsidRPr="004D3F44">
        <w:rPr>
          <w:rFonts w:eastAsia="Times New Roman"/>
          <w:lang w:eastAsia="en-GB"/>
        </w:rPr>
        <w:t xml:space="preserve">UE is allowed to cause interruption on a certain </w:t>
      </w:r>
      <w:r w:rsidRPr="004D3F44">
        <w:rPr>
          <w:rFonts w:eastAsia="Times New Roman"/>
          <w:lang w:val="en-US" w:eastAsia="zh-CN"/>
        </w:rPr>
        <w:t>MO</w:t>
      </w:r>
      <w:proofErr w:type="spellStart"/>
      <w:r w:rsidRPr="004D3F44">
        <w:rPr>
          <w:rFonts w:eastAsia="Times New Roman"/>
          <w:lang w:eastAsia="en-GB"/>
        </w:rPr>
        <w:t>i</w:t>
      </w:r>
      <w:proofErr w:type="spellEnd"/>
      <w:r w:rsidRPr="004D3F44">
        <w:rPr>
          <w:rFonts w:eastAsia="Times New Roman"/>
          <w:lang w:eastAsia="en-GB"/>
        </w:rPr>
        <w:t xml:space="preserve"> </w:t>
      </w:r>
      <w:r w:rsidRPr="004D3F44">
        <w:rPr>
          <w:rFonts w:eastAsia="Times New Roman"/>
          <w:lang w:val="en-US" w:eastAsia="zh-CN"/>
        </w:rPr>
        <w:t xml:space="preserve">up to </w:t>
      </w:r>
      <w:r w:rsidRPr="004D3F44">
        <w:rPr>
          <w:rFonts w:eastAsia="Times New Roman"/>
          <w:lang w:eastAsia="en-GB"/>
        </w:rPr>
        <w:t xml:space="preserve">the interruption ratio </w:t>
      </w:r>
      <w:r w:rsidRPr="004D3F44">
        <w:rPr>
          <w:rFonts w:eastAsia="Times New Roman"/>
          <w:lang w:val="en-US" w:eastAsia="zh-CN"/>
        </w:rPr>
        <w:t xml:space="preserve">of </w:t>
      </w:r>
      <m:oMath>
        <m:f>
          <m:fPr>
            <m:ctrlPr>
              <w:rPr>
                <w:rFonts w:ascii="Cambria Math" w:eastAsia="Times New Roman" w:hAnsi="Cambria Math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/>
                <w:lang w:eastAsia="en-GB"/>
              </w:rPr>
              <m:t>2L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lang w:eastAsia="en-GB"/>
                  </w:rPr>
                  <m:t>cycle,i</m:t>
                </m:r>
              </m:sub>
            </m:sSub>
          </m:den>
        </m:f>
      </m:oMath>
      <w:r w:rsidRPr="004D3F44">
        <w:rPr>
          <w:rFonts w:eastAsia="Times New Roman"/>
          <w:lang w:eastAsia="en-GB"/>
        </w:rPr>
        <w:t>.</w:t>
      </w:r>
      <w:r w:rsidRPr="004D3F44">
        <w:rPr>
          <w:rFonts w:eastAsia="Times New Roman"/>
          <w:lang w:val="en-US" w:eastAsia="zh-CN"/>
        </w:rPr>
        <w:t xml:space="preserve"> T</w:t>
      </w:r>
      <w:r w:rsidRPr="004D3F44">
        <w:rPr>
          <w:rFonts w:eastAsia="Times New Roman"/>
          <w:lang w:val="en-US" w:eastAsia="zh-CN" w:bidi="ar"/>
        </w:rPr>
        <w:t>he</w:t>
      </w:r>
      <w:r w:rsidRPr="004D3F44">
        <w:rPr>
          <w:rFonts w:eastAsia="Times New Roman"/>
          <w:lang w:val="en-US" w:eastAsia="zh-CN"/>
        </w:rPr>
        <w:t xml:space="preserve"> allowed maximum </w:t>
      </w:r>
      <w:r w:rsidRPr="004D3F44">
        <w:rPr>
          <w:rFonts w:eastAsia="Times New Roman"/>
          <w:lang w:eastAsia="zh-CN"/>
        </w:rPr>
        <w:t xml:space="preserve">total interruption ratio (D) </w:t>
      </w:r>
      <w:r w:rsidRPr="004D3F44">
        <w:rPr>
          <w:rFonts w:eastAsia="Times New Roman"/>
          <w:lang w:val="en-US" w:eastAsia="zh-CN"/>
        </w:rPr>
        <w:t>is</w:t>
      </w:r>
      <w:r w:rsidRPr="004D3F44">
        <w:rPr>
          <w:rFonts w:eastAsia="Times New Roman"/>
          <w:lang w:eastAsia="zh-CN"/>
        </w:rPr>
        <w:t xml:space="preserve">  </w:t>
      </w:r>
    </w:p>
    <w:p w14:paraId="1785DC75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m:oMathPara>
        <m:oMath>
          <m:r>
            <w:rPr>
              <w:rFonts w:ascii="Cambria Math" w:eastAsia="Times New Roman" w:hAnsi="Cambria Math"/>
              <w:lang w:eastAsia="zh-CN"/>
            </w:rPr>
            <m:t>D=</m:t>
          </m:r>
          <m:nary>
            <m:naryPr>
              <m:chr m:val="∑"/>
              <m:limLoc m:val="subSup"/>
              <m:ctrlPr>
                <w:rPr>
                  <w:rFonts w:ascii="Cambria Math" w:eastAsia="Times New Roman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eastAsia="Times New Roman" w:hAnsi="Cambria Math"/>
                  <w:lang w:eastAsia="zh-CN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lang w:eastAsia="zh-CN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zh-CN"/>
                    </w:rPr>
                    <m:t>2L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zh-CN"/>
                    </w:rPr>
                    <m:t>Tcycle,i</m:t>
                  </m:r>
                </m:den>
              </m:f>
            </m:e>
          </m:nary>
        </m:oMath>
      </m:oMathPara>
    </w:p>
    <w:p w14:paraId="05673193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proofErr w:type="gramStart"/>
      <w:r w:rsidRPr="004D3F44">
        <w:rPr>
          <w:rFonts w:eastAsia="Times New Roman"/>
          <w:lang w:eastAsia="zh-CN"/>
        </w:rPr>
        <w:t>Where</w:t>
      </w:r>
      <w:proofErr w:type="gramEnd"/>
      <w:r w:rsidRPr="004D3F44">
        <w:rPr>
          <w:rFonts w:eastAsia="Times New Roman"/>
          <w:lang w:eastAsia="zh-CN"/>
        </w:rPr>
        <w:t>,</w:t>
      </w:r>
    </w:p>
    <w:p w14:paraId="62E5894D" w14:textId="373E18E7" w:rsidR="004D3F44" w:rsidRPr="004D3F44" w:rsidRDefault="004D3F44" w:rsidP="004D3F4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04" w:hanging="404"/>
        <w:rPr>
          <w:rFonts w:eastAsia="Times New Roman"/>
          <w:lang w:eastAsia="en-GB"/>
        </w:rPr>
      </w:pPr>
      <w:r w:rsidRPr="004D3F44">
        <w:rPr>
          <w:rFonts w:eastAsia="Times New Roman"/>
          <w:lang w:eastAsia="en-GB"/>
        </w:rPr>
        <w:t>N is the total number of NR MOs that UE indicates ‘no-gap-with-interruption’ for the band which the NR MO belongs to, and none of the SMTCs of the NR MOs are overlapped by the measurement gap</w:t>
      </w:r>
      <w:del w:id="20" w:author="Xiaomi-RAN4#111" w:date="2024-05-23T09:51:00Z">
        <w:r w:rsidRPr="004D3F44" w:rsidDel="005F19CC">
          <w:rPr>
            <w:rFonts w:eastAsia="Times New Roman"/>
            <w:lang w:eastAsia="en-GB"/>
          </w:rPr>
          <w:delText>, and</w:delText>
        </w:r>
      </w:del>
      <w:ins w:id="21" w:author="Ziquan-Xiaomi" w:date="2024-05-13T17:01:00Z">
        <w:del w:id="22" w:author="Xiaomi-RAN4#111" w:date="2024-05-23T09:51:00Z">
          <w:r w:rsidR="00695093" w:rsidRPr="00695093" w:rsidDel="005F19CC">
            <w:rPr>
              <w:lang w:val="en-US" w:eastAsia="zh-CN"/>
            </w:rPr>
            <w:delText xml:space="preserve"> </w:delText>
          </w:r>
        </w:del>
      </w:ins>
      <w:ins w:id="23" w:author="Ziquan-Xiaomi" w:date="2024-05-13T17:09:00Z">
        <w:del w:id="24" w:author="Xiaomi-RAN4#111" w:date="2024-05-23T09:51:00Z">
          <w:r w:rsidR="00B80ADC" w:rsidDel="005F19CC">
            <w:rPr>
              <w:lang w:val="en-US" w:eastAsia="zh-CN"/>
            </w:rPr>
            <w:delText xml:space="preserve">excluding </w:delText>
          </w:r>
        </w:del>
      </w:ins>
      <w:ins w:id="25" w:author="Ziquan-Xiaomi" w:date="2024-05-13T17:01:00Z">
        <w:del w:id="26" w:author="Xiaomi-RAN4#111" w:date="2024-05-23T09:51:00Z">
          <w:r w:rsidR="00695093" w:rsidDel="005F19CC">
            <w:rPr>
              <w:lang w:val="en-US" w:eastAsia="zh-CN"/>
            </w:rPr>
            <w:delText>the</w:delText>
          </w:r>
        </w:del>
      </w:ins>
      <w:ins w:id="27" w:author="Ziquan-Xiaomi" w:date="2024-05-13T17:09:00Z">
        <w:del w:id="28" w:author="Xiaomi-RAN4#111" w:date="2024-05-23T09:51:00Z">
          <w:r w:rsidR="00B80ADC" w:rsidDel="005F19CC">
            <w:rPr>
              <w:lang w:val="en-US" w:eastAsia="zh-CN"/>
            </w:rPr>
            <w:delText xml:space="preserve"> </w:delText>
          </w:r>
        </w:del>
      </w:ins>
      <w:ins w:id="29" w:author="Ziquan-Xiaomi" w:date="2024-05-13T17:11:00Z">
        <w:del w:id="30" w:author="Xiaomi-RAN4#111" w:date="2024-05-23T09:51:00Z">
          <w:r w:rsidR="007236A3" w:rsidDel="005F19CC">
            <w:rPr>
              <w:lang w:val="en-US" w:eastAsia="zh-CN"/>
            </w:rPr>
            <w:delText xml:space="preserve">NR </w:delText>
          </w:r>
        </w:del>
      </w:ins>
      <w:ins w:id="31" w:author="Ziquan-Xiaomi" w:date="2024-05-13T17:09:00Z">
        <w:del w:id="32" w:author="Xiaomi-RAN4#111" w:date="2024-05-23T09:51:00Z">
          <w:r w:rsidR="00B80ADC" w:rsidDel="005F19CC">
            <w:rPr>
              <w:lang w:val="en-US" w:eastAsia="zh-CN"/>
            </w:rPr>
            <w:delText>MOs configured with</w:delText>
          </w:r>
        </w:del>
      </w:ins>
      <w:ins w:id="33" w:author="Ziquan-Xiaomi" w:date="2024-05-13T17:01:00Z">
        <w:del w:id="34" w:author="Xiaomi-RAN4#111" w:date="2024-05-23T09:51:00Z">
          <w:r w:rsidR="00695093" w:rsidRPr="00BD4FE2" w:rsidDel="005F19CC">
            <w:rPr>
              <w:lang w:val="en-US" w:eastAsia="zh-CN"/>
            </w:rPr>
            <w:delText xml:space="preserve"> </w:delText>
          </w:r>
          <w:r w:rsidR="00695093" w:rsidRPr="00DD3983" w:rsidDel="005F19CC">
            <w:rPr>
              <w:lang w:val="en-US" w:eastAsia="zh-CN"/>
            </w:rPr>
            <w:delText xml:space="preserve">DRX ON duration </w:delText>
          </w:r>
        </w:del>
      </w:ins>
      <w:ins w:id="35" w:author="Ziquan-Xiaomi" w:date="2024-05-13T17:10:00Z">
        <w:del w:id="36" w:author="Xiaomi-RAN4#111" w:date="2024-05-23T09:51:00Z">
          <w:r w:rsidR="00B80ADC" w:rsidRPr="00B80ADC" w:rsidDel="005F19CC">
            <w:rPr>
              <w:lang w:val="en-US" w:eastAsia="zh-CN"/>
            </w:rPr>
            <w:delText>smaller or equal to</w:delText>
          </w:r>
        </w:del>
      </w:ins>
      <w:ins w:id="37" w:author="Ziquan-Xiaomi" w:date="2024-05-13T17:01:00Z">
        <w:del w:id="38" w:author="Xiaomi-RAN4#111" w:date="2024-05-23T09:51:00Z">
          <w:r w:rsidR="00695093" w:rsidDel="005F19CC">
            <w:rPr>
              <w:lang w:val="en-US" w:eastAsia="zh-CN"/>
            </w:rPr>
            <w:delText xml:space="preserve"> </w:delText>
          </w:r>
          <w:r w:rsidR="00695093" w:rsidRPr="00DD3983" w:rsidDel="005F19CC">
            <w:rPr>
              <w:lang w:val="en-US" w:eastAsia="zh-CN"/>
            </w:rPr>
            <w:delText xml:space="preserve">[5] ms </w:delText>
          </w:r>
        </w:del>
      </w:ins>
      <w:ins w:id="39" w:author="Ziquan-Xiaomi" w:date="2024-05-13T17:10:00Z">
        <w:del w:id="40" w:author="Xiaomi-RAN4#111" w:date="2024-05-23T09:51:00Z">
          <w:r w:rsidR="00B80ADC" w:rsidDel="005F19CC">
            <w:rPr>
              <w:lang w:val="en-US" w:eastAsia="zh-CN"/>
            </w:rPr>
            <w:delText>and</w:delText>
          </w:r>
        </w:del>
      </w:ins>
      <w:ins w:id="41" w:author="Ziquan-Xiaomi" w:date="2024-05-13T17:01:00Z">
        <w:del w:id="42" w:author="Xiaomi-RAN4#111" w:date="2024-05-23T09:51:00Z">
          <w:r w:rsidR="00695093" w:rsidDel="005F19CC">
            <w:rPr>
              <w:lang w:val="en-US" w:eastAsia="zh-CN"/>
            </w:rPr>
            <w:delText xml:space="preserve"> </w:delText>
          </w:r>
          <w:r w:rsidR="00695093" w:rsidRPr="00DD3983" w:rsidDel="005F19CC">
            <w:rPr>
              <w:lang w:val="en-US" w:eastAsia="zh-CN"/>
            </w:rPr>
            <w:delText xml:space="preserve">DRX cycle </w:delText>
          </w:r>
        </w:del>
      </w:ins>
      <w:ins w:id="43" w:author="Ziquan-Xiaomi" w:date="2024-05-13T17:10:00Z">
        <w:del w:id="44" w:author="Xiaomi-RAN4#111" w:date="2024-05-23T09:51:00Z">
          <w:r w:rsidR="00B80ADC" w:rsidDel="005F19CC">
            <w:rPr>
              <w:lang w:val="en-US" w:eastAsia="zh-CN"/>
            </w:rPr>
            <w:delText xml:space="preserve">larger than </w:delText>
          </w:r>
        </w:del>
      </w:ins>
      <w:ins w:id="45" w:author="Ziquan-Xiaomi" w:date="2024-05-13T17:01:00Z">
        <w:del w:id="46" w:author="Xiaomi-RAN4#111" w:date="2024-05-23T09:51:00Z">
          <w:r w:rsidR="00695093" w:rsidRPr="00DD3983" w:rsidDel="005F19CC">
            <w:rPr>
              <w:lang w:val="en-US" w:eastAsia="zh-CN"/>
            </w:rPr>
            <w:delText>[</w:delText>
          </w:r>
          <w:r w:rsidR="00695093" w:rsidDel="005F19CC">
            <w:rPr>
              <w:lang w:val="en-US" w:eastAsia="zh-CN"/>
            </w:rPr>
            <w:delText>16</w:delText>
          </w:r>
          <w:r w:rsidR="00695093" w:rsidRPr="00DD3983" w:rsidDel="005F19CC">
            <w:rPr>
              <w:lang w:val="en-US" w:eastAsia="zh-CN"/>
            </w:rPr>
            <w:delText>0ms]</w:delText>
          </w:r>
          <w:r w:rsidR="00695093" w:rsidDel="005F19CC">
            <w:rPr>
              <w:lang w:val="en-US" w:eastAsia="zh-CN"/>
            </w:rPr>
            <w:delText>,</w:delText>
          </w:r>
        </w:del>
        <w:r w:rsidR="00695093">
          <w:rPr>
            <w:lang w:val="en-US" w:eastAsia="zh-CN"/>
          </w:rPr>
          <w:t xml:space="preserve"> </w:t>
        </w:r>
        <w:commentRangeStart w:id="47"/>
        <w:r w:rsidR="00695093">
          <w:rPr>
            <w:lang w:val="en-US" w:eastAsia="zh-CN"/>
          </w:rPr>
          <w:t>and</w:t>
        </w:r>
      </w:ins>
      <w:commentRangeEnd w:id="47"/>
      <w:r w:rsidR="00157288">
        <w:rPr>
          <w:rStyle w:val="ab"/>
        </w:rPr>
        <w:commentReference w:id="47"/>
      </w:r>
    </w:p>
    <w:p w14:paraId="1AD131F5" w14:textId="77777777" w:rsidR="004D3F44" w:rsidRPr="004D3F44" w:rsidRDefault="004D3F44" w:rsidP="004D3F4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04" w:hanging="404"/>
        <w:rPr>
          <w:rFonts w:eastAsia="Times New Roman"/>
          <w:lang w:eastAsia="en-GB"/>
        </w:rPr>
      </w:pPr>
      <w:r w:rsidRPr="004D3F44">
        <w:rPr>
          <w:rFonts w:eastAsia="Times New Roman"/>
          <w:lang w:eastAsia="en-GB"/>
        </w:rPr>
        <w:t xml:space="preserve">L is the maximum interruption length for each interruption occasion, which shall not exceed </w:t>
      </w:r>
      <w:r w:rsidRPr="004D3F44">
        <w:rPr>
          <w:rFonts w:eastAsia="Times New Roman"/>
          <w:lang w:val="en-US" w:eastAsia="en-GB"/>
        </w:rPr>
        <w:t>1 subframe</w:t>
      </w:r>
      <w:r w:rsidRPr="004D3F44">
        <w:rPr>
          <w:rFonts w:eastAsia="Times New Roman"/>
          <w:lang w:eastAsia="en-GB"/>
        </w:rPr>
        <w:t>.</w:t>
      </w:r>
    </w:p>
    <w:p w14:paraId="66763574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/>
        </w:rPr>
      </w:pPr>
      <w:r w:rsidRPr="004D3F44">
        <w:rPr>
          <w:rFonts w:eastAsia="Times New Roman"/>
          <w:lang w:val="en-US" w:eastAsia="zh-CN"/>
        </w:rPr>
        <w:t>The interruptions are allowed for all the serving cells in the same FR as all NR MOs being</w:t>
      </w:r>
      <w:r w:rsidRPr="004D3F44">
        <w:rPr>
          <w:rFonts w:eastAsia="Malgun Gothic"/>
          <w:lang w:val="en-US" w:eastAsia="zh-CN"/>
        </w:rPr>
        <w:t xml:space="preserve"> measured with interruption </w:t>
      </w:r>
      <w:r w:rsidRPr="004D3F44">
        <w:rPr>
          <w:rFonts w:eastAsia="Times New Roman"/>
          <w:lang w:val="en-US" w:eastAsia="zh-CN"/>
        </w:rPr>
        <w:t xml:space="preserve">if UE supports per-FR measurement gaps, and all the serving cells if UE does not support per-FR measurement gaps. </w:t>
      </w:r>
    </w:p>
    <w:p w14:paraId="2B2CD5E0" w14:textId="2B7E323A" w:rsidR="003E0934" w:rsidRPr="00DD3983" w:rsidRDefault="003E0934" w:rsidP="00DD3983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</w:p>
    <w:p w14:paraId="7215CACA" w14:textId="77777777" w:rsidR="003E0934" w:rsidRPr="003016D5" w:rsidRDefault="003E0934" w:rsidP="003E0934">
      <w:pPr>
        <w:rPr>
          <w:color w:val="FF0000"/>
          <w:sz w:val="24"/>
          <w:lang w:eastAsia="zh-CN"/>
        </w:rPr>
      </w:pPr>
      <w:r w:rsidRPr="003016D5">
        <w:rPr>
          <w:color w:val="0070C0"/>
          <w:lang w:eastAsia="zh-CN"/>
        </w:rPr>
        <w:t>=================================End</w:t>
      </w:r>
      <w:r w:rsidRPr="003016D5">
        <w:rPr>
          <w:color w:val="0070C0"/>
        </w:rPr>
        <w:t xml:space="preserve"> 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  <w:bookmarkEnd w:id="3"/>
    </w:p>
    <w:p w14:paraId="49118E1C" w14:textId="77777777" w:rsidR="003E0934" w:rsidRDefault="003E0934" w:rsidP="003E0934"/>
    <w:p w14:paraId="68C9CD36" w14:textId="77777777" w:rsidR="001E41F3" w:rsidRDefault="001E41F3">
      <w:pPr>
        <w:rPr>
          <w:noProof/>
        </w:rPr>
      </w:pPr>
    </w:p>
    <w:sectPr w:rsidR="001E41F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Zhixun Tang_Ericsson" w:date="2024-05-23T03:19:00Z" w:initials="ZT">
    <w:p w14:paraId="7FB49FA6" w14:textId="77777777" w:rsidR="00952234" w:rsidRDefault="00952234" w:rsidP="00157236">
      <w:pPr>
        <w:pStyle w:val="ac"/>
      </w:pPr>
      <w:r>
        <w:rPr>
          <w:rStyle w:val="ab"/>
        </w:rPr>
        <w:annotationRef/>
      </w:r>
      <w:r>
        <w:t xml:space="preserve">The </w:t>
      </w:r>
      <w:proofErr w:type="gramStart"/>
      <w:r>
        <w:t>zero interruption</w:t>
      </w:r>
      <w:proofErr w:type="gramEnd"/>
      <w:r>
        <w:t xml:space="preserve"> discussion is on-going</w:t>
      </w:r>
    </w:p>
  </w:comment>
  <w:comment w:id="47" w:author="Xiaomi-RAN4#111" w:date="2024-05-23T09:53:00Z" w:initials="Xiaomi">
    <w:p w14:paraId="29A70A64" w14:textId="75E72D2D" w:rsidR="00157288" w:rsidRDefault="00157288" w:rsidP="00157288">
      <w:pPr>
        <w:rPr>
          <w:rFonts w:eastAsia="等线"/>
          <w:b/>
          <w:sz w:val="21"/>
          <w:szCs w:val="21"/>
          <w:highlight w:val="green"/>
          <w:u w:val="single"/>
          <w:lang w:eastAsia="zh-CN"/>
        </w:rPr>
      </w:pPr>
      <w:r>
        <w:rPr>
          <w:rStyle w:val="ab"/>
        </w:rPr>
        <w:annotationRef/>
      </w:r>
      <w:r>
        <w:rPr>
          <w:rFonts w:eastAsia="等线"/>
          <w:b/>
          <w:sz w:val="21"/>
          <w:szCs w:val="21"/>
          <w:highlight w:val="green"/>
          <w:u w:val="single"/>
          <w:lang w:eastAsia="zh-CN"/>
        </w:rPr>
        <w:t>Online Agreement:</w:t>
      </w:r>
    </w:p>
    <w:p w14:paraId="08465E3F" w14:textId="77777777" w:rsidR="00157288" w:rsidRDefault="00157288" w:rsidP="00157288">
      <w:pPr>
        <w:pStyle w:val="af3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1"/>
          <w:szCs w:val="21"/>
          <w:highlight w:val="green"/>
          <w:lang w:eastAsia="zh-CN"/>
        </w:rPr>
      </w:pPr>
      <w:r>
        <w:rPr>
          <w:szCs w:val="21"/>
          <w:highlight w:val="green"/>
        </w:rPr>
        <w:t>Interruption ratio requirement not based on DRX-on duration</w:t>
      </w:r>
    </w:p>
    <w:p w14:paraId="0E9A480B" w14:textId="77777777" w:rsidR="00157288" w:rsidRDefault="00157288" w:rsidP="00157288">
      <w:pPr>
        <w:pStyle w:val="af3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1"/>
          <w:highlight w:val="green"/>
        </w:rPr>
      </w:pPr>
      <w:r>
        <w:rPr>
          <w:szCs w:val="21"/>
          <w:highlight w:val="green"/>
        </w:rPr>
        <w:t>Not define the interruption location</w:t>
      </w:r>
    </w:p>
    <w:p w14:paraId="24CF11D5" w14:textId="4FCA8777" w:rsidR="00157288" w:rsidRDefault="00157288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49FA6" w15:done="0"/>
  <w15:commentEx w15:paraId="24CF1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3445" w16cex:dateUtc="2024-05-23T01:19:00Z"/>
  <w16cex:commentExtensible w16cex:durableId="29F99094" w16cex:dateUtc="2024-05-23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49FA6" w16cid:durableId="29F93445"/>
  <w16cid:commentId w16cid:paraId="24CF11D5" w16cid:durableId="29F9909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B884" w14:textId="77777777" w:rsidR="003E0A4C" w:rsidRDefault="003E0A4C">
      <w:r>
        <w:separator/>
      </w:r>
    </w:p>
  </w:endnote>
  <w:endnote w:type="continuationSeparator" w:id="0">
    <w:p w14:paraId="50721055" w14:textId="77777777" w:rsidR="003E0A4C" w:rsidRDefault="003E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9EB9" w14:textId="77777777" w:rsidR="003E0A4C" w:rsidRDefault="003E0A4C">
      <w:r>
        <w:separator/>
      </w:r>
    </w:p>
  </w:footnote>
  <w:footnote w:type="continuationSeparator" w:id="0">
    <w:p w14:paraId="3452D61D" w14:textId="77777777" w:rsidR="003E0A4C" w:rsidRDefault="003E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A336" w14:textId="77777777" w:rsidR="00865582" w:rsidRDefault="003E0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967B" w14:textId="77777777" w:rsidR="00865582" w:rsidRDefault="0053068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E0D" w14:textId="77777777" w:rsidR="00865582" w:rsidRDefault="003E0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0613"/>
    <w:multiLevelType w:val="multilevel"/>
    <w:tmpl w:val="37E50613"/>
    <w:lvl w:ilvl="0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quan-Xiaomi">
    <w15:presenceInfo w15:providerId="None" w15:userId="Ziquan-Xiaomi"/>
  </w15:person>
  <w15:person w15:author="Xiaomi-RAN4#111">
    <w15:presenceInfo w15:providerId="None" w15:userId="Xiaomi-RAN4#111"/>
  </w15:person>
  <w15:person w15:author="Zhixun Tang_Ericsson">
    <w15:presenceInfo w15:providerId="None" w15:userId="Zhixun Tang_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81B42"/>
    <w:rsid w:val="000A6394"/>
    <w:rsid w:val="000B7FED"/>
    <w:rsid w:val="000C038A"/>
    <w:rsid w:val="000C6598"/>
    <w:rsid w:val="000D44B3"/>
    <w:rsid w:val="00145D43"/>
    <w:rsid w:val="00157288"/>
    <w:rsid w:val="00192C46"/>
    <w:rsid w:val="001944B6"/>
    <w:rsid w:val="001A08B3"/>
    <w:rsid w:val="001A7B60"/>
    <w:rsid w:val="001B52F0"/>
    <w:rsid w:val="001B7A65"/>
    <w:rsid w:val="001E41F3"/>
    <w:rsid w:val="0026004D"/>
    <w:rsid w:val="002640DD"/>
    <w:rsid w:val="002752E0"/>
    <w:rsid w:val="00275D12"/>
    <w:rsid w:val="00284FEB"/>
    <w:rsid w:val="002860C4"/>
    <w:rsid w:val="002B3B4D"/>
    <w:rsid w:val="002B5741"/>
    <w:rsid w:val="002E472E"/>
    <w:rsid w:val="00305409"/>
    <w:rsid w:val="00323D9A"/>
    <w:rsid w:val="00326CCD"/>
    <w:rsid w:val="0034487F"/>
    <w:rsid w:val="003609EF"/>
    <w:rsid w:val="0036231A"/>
    <w:rsid w:val="00374DD4"/>
    <w:rsid w:val="003E0934"/>
    <w:rsid w:val="003E0A4C"/>
    <w:rsid w:val="003E1A36"/>
    <w:rsid w:val="00410371"/>
    <w:rsid w:val="004242F1"/>
    <w:rsid w:val="004B75B7"/>
    <w:rsid w:val="004D03D9"/>
    <w:rsid w:val="004D3F44"/>
    <w:rsid w:val="005141D9"/>
    <w:rsid w:val="0051580D"/>
    <w:rsid w:val="0053068D"/>
    <w:rsid w:val="00547111"/>
    <w:rsid w:val="00592D74"/>
    <w:rsid w:val="005C3ABF"/>
    <w:rsid w:val="005E2C44"/>
    <w:rsid w:val="005E35E7"/>
    <w:rsid w:val="005F19CC"/>
    <w:rsid w:val="00621188"/>
    <w:rsid w:val="006257ED"/>
    <w:rsid w:val="00653DE4"/>
    <w:rsid w:val="00665C47"/>
    <w:rsid w:val="00695093"/>
    <w:rsid w:val="00695808"/>
    <w:rsid w:val="006B46FB"/>
    <w:rsid w:val="006E21FB"/>
    <w:rsid w:val="006F57A5"/>
    <w:rsid w:val="00707A33"/>
    <w:rsid w:val="00710B48"/>
    <w:rsid w:val="007236A3"/>
    <w:rsid w:val="00775DC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0963"/>
    <w:rsid w:val="008D3CCC"/>
    <w:rsid w:val="008E7463"/>
    <w:rsid w:val="008F3789"/>
    <w:rsid w:val="008F686C"/>
    <w:rsid w:val="009148DE"/>
    <w:rsid w:val="00941E30"/>
    <w:rsid w:val="00952234"/>
    <w:rsid w:val="009531B0"/>
    <w:rsid w:val="009741B3"/>
    <w:rsid w:val="009777D9"/>
    <w:rsid w:val="00991B88"/>
    <w:rsid w:val="00992FEE"/>
    <w:rsid w:val="009A5753"/>
    <w:rsid w:val="009A579D"/>
    <w:rsid w:val="009E3297"/>
    <w:rsid w:val="009F0D23"/>
    <w:rsid w:val="009F734F"/>
    <w:rsid w:val="00A246B6"/>
    <w:rsid w:val="00A47E70"/>
    <w:rsid w:val="00A50CF0"/>
    <w:rsid w:val="00A67E1B"/>
    <w:rsid w:val="00A7671C"/>
    <w:rsid w:val="00AA25E2"/>
    <w:rsid w:val="00AA2CBC"/>
    <w:rsid w:val="00AC4E80"/>
    <w:rsid w:val="00AC5820"/>
    <w:rsid w:val="00AD1CD8"/>
    <w:rsid w:val="00B258BB"/>
    <w:rsid w:val="00B67B97"/>
    <w:rsid w:val="00B80ADC"/>
    <w:rsid w:val="00B968C8"/>
    <w:rsid w:val="00BA3EC5"/>
    <w:rsid w:val="00BA51D9"/>
    <w:rsid w:val="00BB5DFC"/>
    <w:rsid w:val="00BD279D"/>
    <w:rsid w:val="00BD4FE2"/>
    <w:rsid w:val="00BD6BB8"/>
    <w:rsid w:val="00C66BA2"/>
    <w:rsid w:val="00C870F6"/>
    <w:rsid w:val="00C95985"/>
    <w:rsid w:val="00C960C3"/>
    <w:rsid w:val="00CC5026"/>
    <w:rsid w:val="00CC68D0"/>
    <w:rsid w:val="00D03F9A"/>
    <w:rsid w:val="00D06D51"/>
    <w:rsid w:val="00D24991"/>
    <w:rsid w:val="00D50255"/>
    <w:rsid w:val="00D66520"/>
    <w:rsid w:val="00D8086E"/>
    <w:rsid w:val="00D84AE9"/>
    <w:rsid w:val="00D9124E"/>
    <w:rsid w:val="00DD3983"/>
    <w:rsid w:val="00DE34CF"/>
    <w:rsid w:val="00E13F3D"/>
    <w:rsid w:val="00E34898"/>
    <w:rsid w:val="00E35A70"/>
    <w:rsid w:val="00E44662"/>
    <w:rsid w:val="00E750AC"/>
    <w:rsid w:val="00EB09B7"/>
    <w:rsid w:val="00EE7D7C"/>
    <w:rsid w:val="00F25D98"/>
    <w:rsid w:val="00F300FB"/>
    <w:rsid w:val="00F83B2A"/>
    <w:rsid w:val="00FB6386"/>
    <w:rsid w:val="00FD5032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952234"/>
    <w:rPr>
      <w:rFonts w:ascii="Times New Roman" w:hAnsi="Times New Roman"/>
      <w:lang w:val="en-GB" w:eastAsia="en-US"/>
    </w:rPr>
  </w:style>
  <w:style w:type="character" w:customStyle="1" w:styleId="af2">
    <w:name w:val="列表段落 字符"/>
    <w:aliases w:val="R4_bullets 字符,- Bullets 字符,?? ?? 字符,????? 字符,???? 字符,リスト段落 字符,Lista1 字符,列出段落1 字符,中等深浅网格 1 - 着色 21 字符,列表段落1 字符,—ño’i—Ž 字符,¥¡¡¡¡ì¬º¥¹¥È¶ÎÂä 字符,ÁÐ³ö¶ÎÂä 字符,¥ê¥¹¥È¶ÎÂä 字符,1st level - Bullet List Paragraph 字符,Lettre d'introduction 字符,목록 단락 字符,列 字符"/>
    <w:link w:val="af3"/>
    <w:uiPriority w:val="34"/>
    <w:qFormat/>
    <w:locked/>
    <w:rsid w:val="00157288"/>
    <w:rPr>
      <w:rFonts w:ascii="Times New Roman" w:hAnsi="Times New Roman"/>
      <w:szCs w:val="24"/>
    </w:rPr>
  </w:style>
  <w:style w:type="paragraph" w:styleId="af3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목록 단락,Bullet list,목록단락,列,列表段"/>
    <w:basedOn w:val="a"/>
    <w:link w:val="af2"/>
    <w:uiPriority w:val="34"/>
    <w:qFormat/>
    <w:rsid w:val="00157288"/>
    <w:pPr>
      <w:spacing w:after="120"/>
    </w:pPr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6FCB753417E4C8DBD2BB01AB38548" ma:contentTypeVersion="18" ma:contentTypeDescription="Create a new document." ma:contentTypeScope="" ma:versionID="c782da54e5c56aaec6d73d05975ce2f3">
  <xsd:schema xmlns:xsd="http://www.w3.org/2001/XMLSchema" xmlns:xs="http://www.w3.org/2001/XMLSchema" xmlns:p="http://schemas.microsoft.com/office/2006/metadata/properties" xmlns:ns3="2916422a-a579-4d02-8462-1f94d5743d0e" xmlns:ns4="74bbd474-5f5f-4db0-ae49-6457f562643a" targetNamespace="http://schemas.microsoft.com/office/2006/metadata/properties" ma:root="true" ma:fieldsID="75e19ed31df30bb271049e6217337a8e" ns3:_="" ns4:_="">
    <xsd:import namespace="2916422a-a579-4d02-8462-1f94d5743d0e"/>
    <xsd:import namespace="74bbd474-5f5f-4db0-ae49-6457f5626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422a-a579-4d02-8462-1f94d574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d474-5f5f-4db0-ae49-6457f5626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6422a-a579-4d02-8462-1f94d5743d0e" xsi:nil="true"/>
  </documentManagement>
</p:properties>
</file>

<file path=customXml/itemProps1.xml><?xml version="1.0" encoding="utf-8"?>
<ds:datastoreItem xmlns:ds="http://schemas.openxmlformats.org/officeDocument/2006/customXml" ds:itemID="{9FF3F606-1ACB-407F-AB2E-855744869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7C95A-373D-4446-BA24-1321DB22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6422a-a579-4d02-8462-1f94d5743d0e"/>
    <ds:schemaRef ds:uri="74bbd474-5f5f-4db0-ae49-6457f5626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088BB-137C-42F0-B915-21685ECEC019}">
  <ds:schemaRefs>
    <ds:schemaRef ds:uri="http://schemas.microsoft.com/office/2006/metadata/properties"/>
    <ds:schemaRef ds:uri="http://schemas.microsoft.com/office/infopath/2007/PartnerControls"/>
    <ds:schemaRef ds:uri="2916422a-a579-4d02-8462-1f94d5743d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Xiaomi-RAN4#111</cp:lastModifiedBy>
  <cp:revision>9</cp:revision>
  <cp:lastPrinted>1899-12-31T23:00:00Z</cp:lastPrinted>
  <dcterms:created xsi:type="dcterms:W3CDTF">2024-05-23T01:52:00Z</dcterms:created>
  <dcterms:modified xsi:type="dcterms:W3CDTF">2024-05-23T09:40:00Z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2e235b20f54d11ee8000030100000201">
    <vt:lpwstr>CWMBLONs/3QapbLOnTF8v2h2wcKFkxRLPJihAJTEuwFz7FSi9qXM3oQxEIB0SJfMJbzPACvjprUs5QYzJ/asCAOXg==</vt:lpwstr>
  </property>
  <property fmtid="{D5CDD505-2E9C-101B-9397-08002B2CF9AE}" pid="22" name="CTPClassification">
    <vt:lpwstr>CTP_NT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TimeStamp">
    <vt:lpwstr>2019-08-16 18:19:42Z</vt:lpwstr>
  </property>
  <property fmtid="{D5CDD505-2E9C-101B-9397-08002B2CF9AE}" pid="26" name="CTP_WWID">
    <vt:lpwstr>NA</vt:lpwstr>
  </property>
  <property fmtid="{D5CDD505-2E9C-101B-9397-08002B2CF9AE}" pid="27" name="CWM0ae2e9502c2111ee80002b6c00002b6c">
    <vt:lpwstr>CWMa8oFwwH7+cu1MXlrCpBwpG5pZvbuVx4C/oSGqgC7SMiUwTdtqGYuELmql4F/GvnwJTc9HrtqANw3Qzs5QeLxEg==</vt:lpwstr>
  </property>
  <property fmtid="{D5CDD505-2E9C-101B-9397-08002B2CF9AE}" pid="28" name="CWM0edfcaf0513811ee8000359100003491">
    <vt:lpwstr>CWMYbFDG9/+ywP2q0GdfcCBWmKqVROKC4wHzEgBALKTDS5GP0bCiB1JDk3SuTa+XiXPgUbTzPggSDstu29QdoJW5w==</vt:lpwstr>
  </property>
  <property fmtid="{D5CDD505-2E9C-101B-9397-08002B2CF9AE}" pid="29" name="CWM72e66110520c11ee8000616e0000616e">
    <vt:lpwstr>CWM3DF9VOeW2z15e/jEaMbeNQpIpgY+nz5g4kwrafMRPQdKyS2dW/mTKHLCd8g2wguSMeHFlVxRoDufhpkFupPDwA==</vt:lpwstr>
  </property>
  <property fmtid="{D5CDD505-2E9C-101B-9397-08002B2CF9AE}" pid="30" name="CWM7db4f960245011ee8000493400004834">
    <vt:lpwstr>CWMWtKft+xFLSNl+qG5TRJ3UwZxcYq6tIxqn82BVFRXEcDWhODAocBh3p5og6Tb9ovw6pRihcemhESEmh3OA+76RA==</vt:lpwstr>
  </property>
  <property fmtid="{D5CDD505-2E9C-101B-9397-08002B2CF9AE}" pid="31" name="CWMaeea3e0025d611ee800057bc000056bc">
    <vt:lpwstr>CWM8JR5hRGCTYvg3rhFYAvbhuJO9tU+4ED5i75lvUhw5G0XVSM9zr5vC7YeYj5Q+A2epkJJPCad16s/McmWveNW5Q==</vt:lpwstr>
  </property>
  <property fmtid="{D5CDD505-2E9C-101B-9397-08002B2CF9AE}" pid="32" name="ICV">
    <vt:lpwstr>CC6DABCC08D74753BB294C2BBCA5E808</vt:lpwstr>
  </property>
  <property fmtid="{D5CDD505-2E9C-101B-9397-08002B2CF9AE}" pid="33" name="KSOProductBuildVer">
    <vt:lpwstr>2052-12.1.0.15933</vt:lpwstr>
  </property>
  <property fmtid="{D5CDD505-2E9C-101B-9397-08002B2CF9AE}" pid="34" name="MSIP_Label_83bcef13-7cac-433f-ba1d-47a323951816_ActionId">
    <vt:lpwstr>0fc02ec7-4558-48c3-9f67-c2f94e400ebe</vt:lpwstr>
  </property>
  <property fmtid="{D5CDD505-2E9C-101B-9397-08002B2CF9AE}" pid="35" name="MSIP_Label_83bcef13-7cac-433f-ba1d-47a323951816_ContentBits">
    <vt:lpwstr>0</vt:lpwstr>
  </property>
  <property fmtid="{D5CDD505-2E9C-101B-9397-08002B2CF9AE}" pid="36" name="MSIP_Label_83bcef13-7cac-433f-ba1d-47a323951816_Enabled">
    <vt:lpwstr>true</vt:lpwstr>
  </property>
  <property fmtid="{D5CDD505-2E9C-101B-9397-08002B2CF9AE}" pid="37" name="MSIP_Label_83bcef13-7cac-433f-ba1d-47a323951816_Method">
    <vt:lpwstr>Privileged</vt:lpwstr>
  </property>
  <property fmtid="{D5CDD505-2E9C-101B-9397-08002B2CF9AE}" pid="38" name="MSIP_Label_83bcef13-7cac-433f-ba1d-47a323951816_Name">
    <vt:lpwstr>MTK_Unclassified</vt:lpwstr>
  </property>
  <property fmtid="{D5CDD505-2E9C-101B-9397-08002B2CF9AE}" pid="39" name="MSIP_Label_83bcef13-7cac-433f-ba1d-47a323951816_SetDate">
    <vt:lpwstr>2023-10-10T16:10:05Z</vt:lpwstr>
  </property>
  <property fmtid="{D5CDD505-2E9C-101B-9397-08002B2CF9AE}" pid="40" name="MSIP_Label_83bcef13-7cac-433f-ba1d-47a323951816_SiteId">
    <vt:lpwstr>a7687ede-7a6b-4ef6-bace-642f677fbe31</vt:lpwstr>
  </property>
  <property fmtid="{D5CDD505-2E9C-101B-9397-08002B2CF9AE}" pid="41" name="TitusGUID">
    <vt:lpwstr>ab9bbcd1-f816-452b-90ab-458ccec37d8f</vt:lpwstr>
  </property>
  <property fmtid="{D5CDD505-2E9C-101B-9397-08002B2CF9AE}" pid="42" name="_2015_ms_pID_725343">
    <vt:lpwstr>(3)pa/j1/3OagzFUNIN+0KwblBvwqb9AV7fB3ju5AMcQBR3vGqLP//jU43XI9RWuiQw+N7Q20WC_x000d_ 0T4DZHh6SSl1dgjkwManH6mLlx/bGK7JW9+pxlhObuvipBGMNMTv8Z17QkaTj7NxZiP997Ey_x000d_ Knyf11ZyPVsNOIjmBmfxuGz/aFES5ts4oYP34n3x6xbDYBPHPAOylNZrWqI/DXvjE7Ixx0xb_x000d_ f31mjtpWrZj/d4o+1G</vt:lpwstr>
  </property>
  <property fmtid="{D5CDD505-2E9C-101B-9397-08002B2CF9AE}" pid="43" name="_2015_ms_pID_7253431">
    <vt:lpwstr>jvMa1iwUtqB03AyN+YXmedyPPZxPnDZpu0xcA0X8rARSfQxsBGdaFN_x000d_ 9PhnU4feXPpFnVNQddUFL8XdxuAlK3GzfCpVHv6st+4Cc14LTYPgeNOZByUu9jCQV5I5yTcc_x000d_ bzcrQ2UkstPuP1/WGa2ihtb2lhzD+XAE2lstwJhpRSo/9hXQWiKbO6/+OTV/0EC9qSrI7zpX_x000d_ HLvOGSpWoCEyDvcA64TiblZl/gbzjF5LdVjK</vt:lpwstr>
  </property>
  <property fmtid="{D5CDD505-2E9C-101B-9397-08002B2CF9AE}" pid="44" name="_2015_ms_pID_7253431_00">
    <vt:lpwstr>_2015_ms_pID_7253431</vt:lpwstr>
  </property>
  <property fmtid="{D5CDD505-2E9C-101B-9397-08002B2CF9AE}" pid="45" name="_2015_ms_pID_7253432">
    <vt:lpwstr>rhOvLGFSLo6dHzTiy5yeDwaZNtibvibusRvI_x000d_ LFIGrvxB</vt:lpwstr>
  </property>
  <property fmtid="{D5CDD505-2E9C-101B-9397-08002B2CF9AE}" pid="46" name="_2015_ms_pID_7253432_00">
    <vt:lpwstr>_2015_ms_pID_7253432</vt:lpwstr>
  </property>
  <property fmtid="{D5CDD505-2E9C-101B-9397-08002B2CF9AE}" pid="47" name="_2015_ms_pID_725343_00">
    <vt:lpwstr>_2015_ms_pID_725343</vt:lpwstr>
  </property>
  <property fmtid="{D5CDD505-2E9C-101B-9397-08002B2CF9AE}" pid="48" name="_new_ms_pID_72543">
    <vt:lpwstr>(3)UJ/OC8zHMyLAvDMzhuXXsJRQomRYgvevriFAiJkGDvNkR0LzEccOxQfJDGgLgkksvUDMGdAs_x000d_ UYHc8/X5OJ9xdAfQqtxjpLaoDFNdjJIVIa7q+5CryPVQJKcbqAooFwignjfd0UlbfiQDJGec_x000d_ 3a1kjDAt5on33ln/ztnCpk58qGdUibNfn0e8mGXh1RbQp/ajTT8CgGDaTFNZ6iL/NecVnVI4_x000d_ CkVVNE/D9uLleaAZrT</vt:lpwstr>
  </property>
  <property fmtid="{D5CDD505-2E9C-101B-9397-08002B2CF9AE}" pid="49" name="_new_ms_pID_725431">
    <vt:lpwstr>qu5PNmhMkj78FR8y2rDkeksRDdsMx9KAwtP78eutgY6t0ZtTrmUXIh_x000d_ O9kvcH8Tucq0/6HldAYmx04ooSRo3AtjpX+urglRhkNuUVdiuNzCZT1crEHSrHjnO5vxGoRz_x000d_ GguxohH5SkderIy8p81k29OE30wI8hQvsQnNKfwOdXAgcQGaC3cS06uejMazFPAccItmj8y/_x000d_ 8SemY1I6VF/hiDOxjFmsYFKTdenMn/JGK+7j</vt:lpwstr>
  </property>
  <property fmtid="{D5CDD505-2E9C-101B-9397-08002B2CF9AE}" pid="50" name="_new_ms_pID_725431_00">
    <vt:lpwstr>_new_ms_pID_725431</vt:lpwstr>
  </property>
  <property fmtid="{D5CDD505-2E9C-101B-9397-08002B2CF9AE}" pid="51" name="_new_ms_pID_725432">
    <vt:lpwstr>r90x+cZiMSGkjcxW8k8aFJX7TmU0/lZR59Hm_x000d_ ExyvtGyErMQDc9q+0kQMdyjgW800oJLf/SH1Uk1Hoi4IgUAMaKo=</vt:lpwstr>
  </property>
  <property fmtid="{D5CDD505-2E9C-101B-9397-08002B2CF9AE}" pid="52" name="_new_ms_pID_725432_00">
    <vt:lpwstr>_new_ms_pID_725432</vt:lpwstr>
  </property>
  <property fmtid="{D5CDD505-2E9C-101B-9397-08002B2CF9AE}" pid="53" name="_new_ms_pID_72543_00">
    <vt:lpwstr>_new_ms_pID_72543</vt:lpwstr>
  </property>
  <property fmtid="{D5CDD505-2E9C-101B-9397-08002B2CF9AE}" pid="54" name="sflag">
    <vt:lpwstr>1463132124</vt:lpwstr>
  </property>
  <property fmtid="{D5CDD505-2E9C-101B-9397-08002B2CF9AE}" pid="55" name="ContentTypeId">
    <vt:lpwstr>0x0101002366FCB753417E4C8DBD2BB01AB38548</vt:lpwstr>
  </property>
</Properties>
</file>