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379A" w14:textId="15444F35" w:rsidR="00CE11D5" w:rsidRDefault="00CE11D5" w:rsidP="002C66A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Pr>
            <w:b/>
            <w:noProof/>
            <w:sz w:val="24"/>
          </w:rPr>
          <w:t>111</w:t>
        </w:r>
      </w:fldSimple>
      <w:r>
        <w:rPr>
          <w:b/>
          <w:i/>
          <w:noProof/>
          <w:sz w:val="28"/>
        </w:rPr>
        <w:tab/>
      </w:r>
      <w:fldSimple w:instr=" DOCPROPERTY  Tdoc#  \* MERGEFORMAT ">
        <w:r w:rsidR="00E22091">
          <w:rPr>
            <w:b/>
            <w:i/>
            <w:noProof/>
            <w:sz w:val="28"/>
          </w:rPr>
          <w:t>R4-2407831</w:t>
        </w:r>
      </w:fldSimple>
    </w:p>
    <w:p w14:paraId="4EB7F107" w14:textId="77777777" w:rsidR="00CE11D5" w:rsidRDefault="00CF7D0F" w:rsidP="00CE11D5">
      <w:pPr>
        <w:pStyle w:val="CRCoverPage"/>
        <w:outlineLvl w:val="0"/>
        <w:rPr>
          <w:b/>
          <w:noProof/>
          <w:sz w:val="24"/>
        </w:rPr>
      </w:pPr>
      <w:fldSimple w:instr=" DOCPROPERTY  Location  \* MERGEFORMAT ">
        <w:r w:rsidR="00CE11D5">
          <w:rPr>
            <w:b/>
            <w:noProof/>
            <w:sz w:val="24"/>
          </w:rPr>
          <w:t>Fukuoka</w:t>
        </w:r>
      </w:fldSimple>
      <w:r w:rsidR="00CE11D5">
        <w:rPr>
          <w:b/>
          <w:noProof/>
          <w:sz w:val="24"/>
        </w:rPr>
        <w:t xml:space="preserve">, </w:t>
      </w:r>
      <w:fldSimple w:instr=" DOCPROPERTY  Country  \* MERGEFORMAT ">
        <w:r w:rsidR="00CE11D5">
          <w:rPr>
            <w:b/>
            <w:noProof/>
            <w:sz w:val="24"/>
          </w:rPr>
          <w:t>Japan</w:t>
        </w:r>
      </w:fldSimple>
      <w:r w:rsidR="00CE11D5">
        <w:rPr>
          <w:b/>
          <w:noProof/>
          <w:sz w:val="24"/>
        </w:rPr>
        <w:t xml:space="preserve">, </w:t>
      </w:r>
      <w:fldSimple w:instr=" DOCPROPERTY  StartDate  \* MERGEFORMAT ">
        <w:r w:rsidR="00CE11D5" w:rsidRPr="00BA51D9">
          <w:rPr>
            <w:b/>
            <w:noProof/>
            <w:sz w:val="24"/>
          </w:rPr>
          <w:t xml:space="preserve"> </w:t>
        </w:r>
        <w:r w:rsidR="00CE11D5">
          <w:rPr>
            <w:b/>
            <w:noProof/>
            <w:sz w:val="24"/>
          </w:rPr>
          <w:t>May 20 –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E11D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F6C815E" w:rsidR="001E41F3" w:rsidRPr="001114EC" w:rsidRDefault="00305409" w:rsidP="00E34898">
            <w:pPr>
              <w:pStyle w:val="PL"/>
              <w:jc w:val="right"/>
              <w:rPr>
                <w:rFonts w:ascii="Arial" w:hAnsi="Arial" w:cs="Arial"/>
                <w:i/>
                <w:sz w:val="32"/>
                <w:szCs w:val="32"/>
              </w:rPr>
            </w:pPr>
            <w:r w:rsidRPr="004C3310">
              <w:rPr>
                <w:rFonts w:ascii="Arial" w:hAnsi="Arial" w:cs="Arial"/>
                <w:i/>
                <w:sz w:val="21"/>
                <w:szCs w:val="21"/>
              </w:rPr>
              <w:t>CR-Form-v</w:t>
            </w:r>
            <w:r w:rsidR="008863B9" w:rsidRPr="004C3310">
              <w:rPr>
                <w:rFonts w:ascii="Arial" w:hAnsi="Arial" w:cs="Arial"/>
                <w:i/>
                <w:sz w:val="21"/>
                <w:szCs w:val="21"/>
              </w:rPr>
              <w:t>12.</w:t>
            </w:r>
            <w:r w:rsidR="00CC7722" w:rsidRPr="004C3310">
              <w:rPr>
                <w:rFonts w:ascii="Arial" w:hAnsi="Arial" w:cs="Arial"/>
                <w:i/>
                <w:sz w:val="21"/>
                <w:szCs w:val="21"/>
              </w:rPr>
              <w:t>3</w:t>
            </w:r>
          </w:p>
        </w:tc>
      </w:tr>
      <w:tr w:rsidR="001E41F3" w:rsidRPr="00CE11D5" w14:paraId="3FBB62B8" w14:textId="77777777" w:rsidTr="00547111">
        <w:tc>
          <w:tcPr>
            <w:tcW w:w="9641" w:type="dxa"/>
            <w:gridSpan w:val="9"/>
            <w:tcBorders>
              <w:left w:val="single" w:sz="4" w:space="0" w:color="auto"/>
              <w:right w:val="single" w:sz="4" w:space="0" w:color="auto"/>
            </w:tcBorders>
          </w:tcPr>
          <w:p w14:paraId="79AB67D6" w14:textId="77777777" w:rsidR="001E41F3" w:rsidRPr="001114EC" w:rsidRDefault="001E41F3">
            <w:pPr>
              <w:pStyle w:val="PL"/>
              <w:jc w:val="center"/>
              <w:rPr>
                <w:rFonts w:ascii="Arial" w:hAnsi="Arial" w:cs="Arial"/>
                <w:sz w:val="32"/>
                <w:szCs w:val="32"/>
              </w:rPr>
            </w:pPr>
            <w:r w:rsidRPr="001114EC">
              <w:rPr>
                <w:rFonts w:ascii="Arial" w:hAnsi="Arial" w:cs="Arial"/>
                <w:b/>
                <w:sz w:val="32"/>
                <w:szCs w:val="32"/>
              </w:rPr>
              <w:t>CHANGE REQUEST</w:t>
            </w:r>
          </w:p>
        </w:tc>
      </w:tr>
      <w:tr w:rsidR="001E41F3" w:rsidRPr="00CE11D5" w14:paraId="79946B04" w14:textId="77777777" w:rsidTr="00547111">
        <w:tc>
          <w:tcPr>
            <w:tcW w:w="9641" w:type="dxa"/>
            <w:gridSpan w:val="9"/>
            <w:tcBorders>
              <w:left w:val="single" w:sz="4" w:space="0" w:color="auto"/>
              <w:right w:val="single" w:sz="4" w:space="0" w:color="auto"/>
            </w:tcBorders>
          </w:tcPr>
          <w:p w14:paraId="12C70EEE" w14:textId="77777777" w:rsidR="001E41F3" w:rsidRPr="001114EC" w:rsidRDefault="001E41F3">
            <w:pPr>
              <w:pStyle w:val="PL"/>
              <w:rPr>
                <w:rFonts w:ascii="Arial" w:hAnsi="Arial" w:cs="Arial"/>
                <w:sz w:val="28"/>
                <w:szCs w:val="18"/>
              </w:rPr>
            </w:pPr>
          </w:p>
        </w:tc>
      </w:tr>
      <w:tr w:rsidR="001E41F3" w:rsidRPr="00CE11D5" w14:paraId="3999489E" w14:textId="77777777" w:rsidTr="00547111">
        <w:tc>
          <w:tcPr>
            <w:tcW w:w="142" w:type="dxa"/>
            <w:tcBorders>
              <w:left w:val="single" w:sz="4" w:space="0" w:color="auto"/>
            </w:tcBorders>
          </w:tcPr>
          <w:p w14:paraId="4DDA7F40" w14:textId="77777777" w:rsidR="001E41F3" w:rsidRPr="001114EC" w:rsidRDefault="001E41F3">
            <w:pPr>
              <w:pStyle w:val="PL"/>
              <w:jc w:val="right"/>
              <w:rPr>
                <w:rFonts w:ascii="Arial" w:hAnsi="Arial" w:cs="Arial"/>
                <w:sz w:val="28"/>
                <w:szCs w:val="18"/>
              </w:rPr>
            </w:pPr>
          </w:p>
        </w:tc>
        <w:tc>
          <w:tcPr>
            <w:tcW w:w="1559" w:type="dxa"/>
            <w:shd w:val="pct30" w:color="FFFF00" w:fill="auto"/>
          </w:tcPr>
          <w:p w14:paraId="52508B66" w14:textId="0642B4D9" w:rsidR="001E41F3" w:rsidRPr="001114EC" w:rsidRDefault="00AD7F3B" w:rsidP="00E13F3D">
            <w:pPr>
              <w:pStyle w:val="PL"/>
              <w:jc w:val="right"/>
              <w:rPr>
                <w:rFonts w:ascii="Arial" w:hAnsi="Arial" w:cs="Arial"/>
                <w:b/>
                <w:sz w:val="28"/>
                <w:szCs w:val="18"/>
              </w:rPr>
            </w:pPr>
            <w:r w:rsidRPr="001114EC">
              <w:rPr>
                <w:rFonts w:ascii="Arial" w:hAnsi="Arial" w:cs="Arial"/>
                <w:sz w:val="28"/>
                <w:szCs w:val="18"/>
              </w:rPr>
              <w:fldChar w:fldCharType="begin"/>
            </w:r>
            <w:r w:rsidRPr="001114EC">
              <w:rPr>
                <w:rFonts w:ascii="Arial" w:hAnsi="Arial" w:cs="Arial"/>
                <w:sz w:val="28"/>
                <w:szCs w:val="18"/>
              </w:rPr>
              <w:instrText xml:space="preserve"> DOCPROPERTY  Spec#  \* MERGEFORMAT </w:instrText>
            </w:r>
            <w:r w:rsidRPr="001114EC">
              <w:rPr>
                <w:rFonts w:ascii="Arial" w:hAnsi="Arial" w:cs="Arial"/>
                <w:sz w:val="28"/>
                <w:szCs w:val="18"/>
              </w:rPr>
              <w:fldChar w:fldCharType="separate"/>
            </w:r>
            <w:r w:rsidR="0098034A" w:rsidRPr="001114EC">
              <w:rPr>
                <w:rFonts w:ascii="Arial" w:hAnsi="Arial" w:cs="Arial"/>
                <w:b/>
                <w:sz w:val="28"/>
                <w:szCs w:val="18"/>
              </w:rPr>
              <w:t>38.133</w:t>
            </w:r>
            <w:r w:rsidRPr="001114EC">
              <w:rPr>
                <w:rFonts w:ascii="Arial" w:hAnsi="Arial" w:cs="Arial"/>
                <w:b/>
                <w:sz w:val="28"/>
                <w:szCs w:val="18"/>
              </w:rPr>
              <w:fldChar w:fldCharType="end"/>
            </w:r>
          </w:p>
        </w:tc>
        <w:tc>
          <w:tcPr>
            <w:tcW w:w="709" w:type="dxa"/>
          </w:tcPr>
          <w:p w14:paraId="77009707" w14:textId="77777777" w:rsidR="001E41F3" w:rsidRPr="001114EC" w:rsidRDefault="001E41F3">
            <w:pPr>
              <w:pStyle w:val="PL"/>
              <w:jc w:val="center"/>
              <w:rPr>
                <w:rFonts w:ascii="Arial" w:hAnsi="Arial" w:cs="Arial"/>
                <w:sz w:val="28"/>
                <w:szCs w:val="18"/>
              </w:rPr>
            </w:pPr>
            <w:r w:rsidRPr="001114EC">
              <w:rPr>
                <w:rFonts w:ascii="Arial" w:hAnsi="Arial" w:cs="Arial"/>
                <w:b/>
                <w:sz w:val="28"/>
                <w:szCs w:val="18"/>
              </w:rPr>
              <w:t>CR</w:t>
            </w:r>
          </w:p>
        </w:tc>
        <w:tc>
          <w:tcPr>
            <w:tcW w:w="1276" w:type="dxa"/>
            <w:shd w:val="pct30" w:color="FFFF00" w:fill="auto"/>
          </w:tcPr>
          <w:p w14:paraId="6CAED29D" w14:textId="77777777" w:rsidR="001E41F3" w:rsidRPr="001114EC" w:rsidRDefault="00AD7F3B" w:rsidP="00547111">
            <w:pPr>
              <w:pStyle w:val="PL"/>
              <w:rPr>
                <w:rFonts w:ascii="Arial" w:hAnsi="Arial" w:cs="Arial"/>
                <w:sz w:val="28"/>
                <w:szCs w:val="18"/>
              </w:rPr>
            </w:pPr>
            <w:r w:rsidRPr="001114EC">
              <w:rPr>
                <w:rFonts w:ascii="Arial" w:hAnsi="Arial" w:cs="Arial"/>
                <w:sz w:val="28"/>
                <w:szCs w:val="18"/>
              </w:rPr>
              <w:fldChar w:fldCharType="begin"/>
            </w:r>
            <w:r w:rsidRPr="001114EC">
              <w:rPr>
                <w:rFonts w:ascii="Arial" w:hAnsi="Arial" w:cs="Arial"/>
                <w:sz w:val="28"/>
                <w:szCs w:val="18"/>
              </w:rPr>
              <w:instrText xml:space="preserve"> DOCPROPERTY  Cr#  \* MERGEFORMAT </w:instrText>
            </w:r>
            <w:r w:rsidRPr="001114EC">
              <w:rPr>
                <w:rFonts w:ascii="Arial" w:hAnsi="Arial" w:cs="Arial"/>
                <w:sz w:val="28"/>
                <w:szCs w:val="18"/>
              </w:rPr>
              <w:fldChar w:fldCharType="separate"/>
            </w:r>
            <w:r w:rsidR="00E13F3D" w:rsidRPr="001114EC">
              <w:rPr>
                <w:rFonts w:ascii="Arial" w:hAnsi="Arial" w:cs="Arial"/>
                <w:b/>
                <w:sz w:val="28"/>
                <w:szCs w:val="18"/>
              </w:rPr>
              <w:t>&lt;CR#&gt;</w:t>
            </w:r>
            <w:r w:rsidRPr="001114EC">
              <w:rPr>
                <w:rFonts w:ascii="Arial" w:hAnsi="Arial" w:cs="Arial"/>
                <w:b/>
                <w:sz w:val="28"/>
                <w:szCs w:val="18"/>
              </w:rPr>
              <w:fldChar w:fldCharType="end"/>
            </w:r>
          </w:p>
        </w:tc>
        <w:tc>
          <w:tcPr>
            <w:tcW w:w="709" w:type="dxa"/>
          </w:tcPr>
          <w:p w14:paraId="09D2C09B" w14:textId="77777777" w:rsidR="001E41F3" w:rsidRPr="001114EC" w:rsidRDefault="001E41F3" w:rsidP="0051580D">
            <w:pPr>
              <w:pStyle w:val="PL"/>
              <w:tabs>
                <w:tab w:val="right" w:pos="625"/>
              </w:tabs>
              <w:jc w:val="center"/>
              <w:rPr>
                <w:rFonts w:ascii="Arial" w:hAnsi="Arial" w:cs="Arial"/>
                <w:sz w:val="28"/>
                <w:szCs w:val="18"/>
              </w:rPr>
            </w:pPr>
            <w:r w:rsidRPr="001114EC">
              <w:rPr>
                <w:rFonts w:ascii="Arial" w:hAnsi="Arial" w:cs="Arial"/>
                <w:b/>
                <w:bCs/>
                <w:sz w:val="28"/>
                <w:szCs w:val="18"/>
              </w:rPr>
              <w:t>rev</w:t>
            </w:r>
          </w:p>
        </w:tc>
        <w:tc>
          <w:tcPr>
            <w:tcW w:w="992" w:type="dxa"/>
            <w:shd w:val="pct30" w:color="FFFF00" w:fill="auto"/>
          </w:tcPr>
          <w:p w14:paraId="7533BF9D" w14:textId="7A20A8A1" w:rsidR="001E41F3" w:rsidRPr="001114EC" w:rsidRDefault="001E41F3" w:rsidP="00E13F3D">
            <w:pPr>
              <w:pStyle w:val="PL"/>
              <w:jc w:val="center"/>
              <w:rPr>
                <w:rFonts w:ascii="Arial" w:hAnsi="Arial" w:cs="Arial"/>
                <w:b/>
                <w:sz w:val="28"/>
                <w:szCs w:val="18"/>
              </w:rPr>
            </w:pPr>
          </w:p>
        </w:tc>
        <w:tc>
          <w:tcPr>
            <w:tcW w:w="2410" w:type="dxa"/>
          </w:tcPr>
          <w:p w14:paraId="5D4AEAE9" w14:textId="77777777" w:rsidR="001E41F3" w:rsidRPr="001114EC" w:rsidRDefault="001E41F3" w:rsidP="0051580D">
            <w:pPr>
              <w:pStyle w:val="PL"/>
              <w:tabs>
                <w:tab w:val="right" w:pos="1825"/>
              </w:tabs>
              <w:jc w:val="center"/>
              <w:rPr>
                <w:rFonts w:ascii="Arial" w:hAnsi="Arial" w:cs="Arial"/>
                <w:sz w:val="28"/>
                <w:szCs w:val="18"/>
              </w:rPr>
            </w:pPr>
            <w:r w:rsidRPr="001114EC">
              <w:rPr>
                <w:rFonts w:ascii="Arial" w:hAnsi="Arial" w:cs="Arial"/>
                <w:b/>
                <w:sz w:val="28"/>
                <w:szCs w:val="18"/>
              </w:rPr>
              <w:t>Current version:</w:t>
            </w:r>
          </w:p>
        </w:tc>
        <w:tc>
          <w:tcPr>
            <w:tcW w:w="1701" w:type="dxa"/>
            <w:shd w:val="pct30" w:color="FFFF00" w:fill="auto"/>
          </w:tcPr>
          <w:p w14:paraId="1E22D6AC" w14:textId="0D33E974" w:rsidR="001E41F3" w:rsidRPr="001114EC" w:rsidRDefault="00132F61">
            <w:pPr>
              <w:pStyle w:val="PL"/>
              <w:jc w:val="center"/>
              <w:rPr>
                <w:rFonts w:ascii="Arial" w:hAnsi="Arial" w:cs="Arial"/>
                <w:sz w:val="28"/>
                <w:szCs w:val="18"/>
              </w:rPr>
            </w:pPr>
            <w:r w:rsidRPr="001114EC">
              <w:rPr>
                <w:rFonts w:ascii="Arial" w:hAnsi="Arial" w:cs="Arial"/>
                <w:b/>
                <w:bCs/>
                <w:sz w:val="28"/>
                <w:szCs w:val="18"/>
              </w:rPr>
              <w:t>18</w:t>
            </w:r>
            <w:r w:rsidR="00B031E0" w:rsidRPr="001114EC">
              <w:rPr>
                <w:rFonts w:ascii="Arial" w:hAnsi="Arial" w:cs="Arial"/>
                <w:b/>
                <w:bCs/>
                <w:sz w:val="28"/>
                <w:szCs w:val="18"/>
              </w:rPr>
              <w:t>.</w:t>
            </w:r>
            <w:r w:rsidR="00DB19C7" w:rsidRPr="001114EC">
              <w:rPr>
                <w:rFonts w:ascii="Arial" w:hAnsi="Arial" w:cs="Arial"/>
                <w:b/>
                <w:bCs/>
                <w:sz w:val="28"/>
                <w:szCs w:val="18"/>
              </w:rPr>
              <w:t>5</w:t>
            </w:r>
            <w:r w:rsidR="00B031E0" w:rsidRPr="001114EC">
              <w:rPr>
                <w:rFonts w:ascii="Arial" w:hAnsi="Arial" w:cs="Arial"/>
                <w:b/>
                <w:bCs/>
                <w:sz w:val="28"/>
                <w:szCs w:val="18"/>
              </w:rPr>
              <w:t>.0</w:t>
            </w:r>
          </w:p>
        </w:tc>
        <w:tc>
          <w:tcPr>
            <w:tcW w:w="143" w:type="dxa"/>
            <w:tcBorders>
              <w:right w:val="single" w:sz="4" w:space="0" w:color="auto"/>
            </w:tcBorders>
          </w:tcPr>
          <w:p w14:paraId="399238C9" w14:textId="77777777" w:rsidR="001E41F3" w:rsidRPr="00CE11D5" w:rsidRDefault="001E41F3">
            <w:pPr>
              <w:pStyle w:val="PL"/>
              <w:rPr>
                <w:rFonts w:ascii="Arial" w:hAnsi="Arial" w:cs="Arial"/>
                <w:sz w:val="20"/>
                <w:szCs w:val="22"/>
              </w:rPr>
            </w:pPr>
          </w:p>
        </w:tc>
      </w:tr>
      <w:tr w:rsidR="001E41F3" w:rsidRPr="00CE11D5" w14:paraId="7DC9F5A2" w14:textId="77777777" w:rsidTr="00547111">
        <w:tc>
          <w:tcPr>
            <w:tcW w:w="9641" w:type="dxa"/>
            <w:gridSpan w:val="9"/>
            <w:tcBorders>
              <w:left w:val="single" w:sz="4" w:space="0" w:color="auto"/>
              <w:right w:val="single" w:sz="4" w:space="0" w:color="auto"/>
            </w:tcBorders>
          </w:tcPr>
          <w:p w14:paraId="4883A7D2" w14:textId="77777777" w:rsidR="001E41F3" w:rsidRPr="00CE11D5" w:rsidRDefault="001E41F3">
            <w:pPr>
              <w:pStyle w:val="PL"/>
              <w:rPr>
                <w:rFonts w:ascii="Arial" w:hAnsi="Arial" w:cs="Arial"/>
                <w:sz w:val="20"/>
                <w:szCs w:val="22"/>
              </w:rPr>
            </w:pPr>
          </w:p>
        </w:tc>
      </w:tr>
      <w:tr w:rsidR="001E41F3" w:rsidRPr="00CE11D5" w14:paraId="266B4BDF" w14:textId="77777777" w:rsidTr="00547111">
        <w:tc>
          <w:tcPr>
            <w:tcW w:w="9641" w:type="dxa"/>
            <w:gridSpan w:val="9"/>
            <w:tcBorders>
              <w:top w:val="single" w:sz="4" w:space="0" w:color="auto"/>
            </w:tcBorders>
          </w:tcPr>
          <w:p w14:paraId="47E13998" w14:textId="77777777" w:rsidR="001E41F3" w:rsidRPr="00CE11D5" w:rsidRDefault="001E41F3">
            <w:pPr>
              <w:pStyle w:val="PL"/>
              <w:jc w:val="center"/>
              <w:rPr>
                <w:rFonts w:ascii="Arial" w:hAnsi="Arial" w:cs="Arial"/>
                <w:i/>
                <w:sz w:val="20"/>
                <w:szCs w:val="22"/>
              </w:rPr>
            </w:pPr>
            <w:r w:rsidRPr="00CE11D5">
              <w:rPr>
                <w:rFonts w:ascii="Arial" w:hAnsi="Arial" w:cs="Arial"/>
                <w:i/>
                <w:sz w:val="20"/>
                <w:szCs w:val="22"/>
              </w:rPr>
              <w:t xml:space="preserve">For </w:t>
            </w:r>
            <w:hyperlink r:id="rId9" w:anchor="_blank" w:history="1">
              <w:r w:rsidRPr="00CE11D5">
                <w:rPr>
                  <w:rFonts w:ascii="Arial" w:hAnsi="Arial" w:cs="Arial"/>
                  <w:b/>
                  <w:i/>
                  <w:color w:val="FF0000"/>
                  <w:sz w:val="20"/>
                  <w:szCs w:val="22"/>
                </w:rPr>
                <w:t>HE</w:t>
              </w:r>
              <w:bookmarkStart w:id="0" w:name="_Hlt497126619"/>
              <w:r w:rsidRPr="00CE11D5">
                <w:rPr>
                  <w:rFonts w:ascii="Arial" w:hAnsi="Arial" w:cs="Arial"/>
                  <w:b/>
                  <w:i/>
                  <w:color w:val="FF0000"/>
                  <w:sz w:val="20"/>
                  <w:szCs w:val="22"/>
                </w:rPr>
                <w:t>L</w:t>
              </w:r>
              <w:bookmarkEnd w:id="0"/>
              <w:r w:rsidRPr="00CE11D5">
                <w:rPr>
                  <w:rFonts w:ascii="Arial" w:hAnsi="Arial" w:cs="Arial"/>
                  <w:b/>
                  <w:i/>
                  <w:color w:val="FF0000"/>
                  <w:sz w:val="20"/>
                  <w:szCs w:val="22"/>
                </w:rPr>
                <w:t>P</w:t>
              </w:r>
            </w:hyperlink>
            <w:r w:rsidRPr="00CE11D5">
              <w:rPr>
                <w:rFonts w:ascii="Arial" w:hAnsi="Arial" w:cs="Arial"/>
                <w:b/>
                <w:i/>
                <w:color w:val="FF0000"/>
                <w:sz w:val="20"/>
                <w:szCs w:val="22"/>
              </w:rPr>
              <w:t xml:space="preserve"> </w:t>
            </w:r>
            <w:r w:rsidRPr="00CE11D5">
              <w:rPr>
                <w:rFonts w:ascii="Arial" w:hAnsi="Arial" w:cs="Arial"/>
                <w:i/>
                <w:sz w:val="20"/>
                <w:szCs w:val="22"/>
              </w:rPr>
              <w:t>on using this form</w:t>
            </w:r>
            <w:r w:rsidR="0051580D" w:rsidRPr="00CE11D5">
              <w:rPr>
                <w:rFonts w:ascii="Arial" w:hAnsi="Arial" w:cs="Arial"/>
                <w:i/>
                <w:sz w:val="20"/>
                <w:szCs w:val="22"/>
              </w:rPr>
              <w:t>: c</w:t>
            </w:r>
            <w:r w:rsidR="00F25D98" w:rsidRPr="00CE11D5">
              <w:rPr>
                <w:rFonts w:ascii="Arial" w:hAnsi="Arial" w:cs="Arial"/>
                <w:i/>
                <w:sz w:val="20"/>
                <w:szCs w:val="22"/>
              </w:rPr>
              <w:t xml:space="preserve">omprehensive instructions can be found at </w:t>
            </w:r>
            <w:r w:rsidR="001B7A65" w:rsidRPr="00CE11D5">
              <w:rPr>
                <w:rFonts w:ascii="Arial" w:hAnsi="Arial" w:cs="Arial"/>
                <w:i/>
                <w:sz w:val="20"/>
                <w:szCs w:val="22"/>
              </w:rPr>
              <w:br/>
            </w:r>
            <w:hyperlink r:id="rId10" w:history="1">
              <w:r w:rsidR="00DE34CF" w:rsidRPr="00CE11D5">
                <w:rPr>
                  <w:rFonts w:ascii="Arial" w:hAnsi="Arial" w:cs="Arial"/>
                  <w:i/>
                  <w:sz w:val="20"/>
                  <w:szCs w:val="22"/>
                </w:rPr>
                <w:t>http://www.3gpp.org/Change-Requests</w:t>
              </w:r>
            </w:hyperlink>
            <w:r w:rsidR="00F25D98" w:rsidRPr="00CE11D5">
              <w:rPr>
                <w:rFonts w:ascii="Arial" w:hAnsi="Arial" w:cs="Arial"/>
                <w:i/>
                <w:sz w:val="20"/>
                <w:szCs w:val="22"/>
              </w:rPr>
              <w:t>.</w:t>
            </w:r>
          </w:p>
        </w:tc>
      </w:tr>
      <w:tr w:rsidR="001E41F3" w:rsidRPr="00CE11D5" w14:paraId="296CF086" w14:textId="77777777" w:rsidTr="00547111">
        <w:tc>
          <w:tcPr>
            <w:tcW w:w="9641" w:type="dxa"/>
            <w:gridSpan w:val="9"/>
          </w:tcPr>
          <w:p w14:paraId="7D4A60B5" w14:textId="77777777" w:rsidR="001E41F3" w:rsidRPr="00CE11D5" w:rsidRDefault="001E41F3">
            <w:pPr>
              <w:pStyle w:val="PL"/>
              <w:rPr>
                <w:rFonts w:ascii="Arial" w:hAnsi="Arial" w:cs="Arial"/>
                <w:sz w:val="11"/>
                <w:szCs w:val="11"/>
              </w:rPr>
            </w:pPr>
          </w:p>
        </w:tc>
      </w:tr>
    </w:tbl>
    <w:p w14:paraId="53540664" w14:textId="77777777" w:rsidR="001E41F3" w:rsidRPr="00CE11D5" w:rsidRDefault="001E41F3">
      <w:pPr>
        <w:rPr>
          <w:rFonts w:ascii="Arial" w:hAnsi="Arial" w:cs="Arial"/>
          <w:sz w:val="11"/>
          <w:szCs w:val="11"/>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E11D5" w14:paraId="0EE45D52" w14:textId="77777777" w:rsidTr="00A7671C">
        <w:tc>
          <w:tcPr>
            <w:tcW w:w="2835" w:type="dxa"/>
          </w:tcPr>
          <w:p w14:paraId="59860FA1" w14:textId="77777777" w:rsidR="00F25D98" w:rsidRPr="00CE11D5" w:rsidRDefault="00F25D98" w:rsidP="001E41F3">
            <w:pPr>
              <w:pStyle w:val="PL"/>
              <w:tabs>
                <w:tab w:val="right" w:pos="2751"/>
              </w:tabs>
              <w:rPr>
                <w:rFonts w:ascii="Arial" w:hAnsi="Arial" w:cs="Arial"/>
                <w:b/>
                <w:i/>
                <w:sz w:val="20"/>
                <w:szCs w:val="22"/>
              </w:rPr>
            </w:pPr>
            <w:r w:rsidRPr="00CE11D5">
              <w:rPr>
                <w:rFonts w:ascii="Arial" w:hAnsi="Arial" w:cs="Arial"/>
                <w:b/>
                <w:i/>
                <w:sz w:val="20"/>
                <w:szCs w:val="22"/>
              </w:rPr>
              <w:t>Proposed change</w:t>
            </w:r>
            <w:r w:rsidR="00A7671C" w:rsidRPr="00CE11D5">
              <w:rPr>
                <w:rFonts w:ascii="Arial" w:hAnsi="Arial" w:cs="Arial"/>
                <w:b/>
                <w:i/>
                <w:sz w:val="20"/>
                <w:szCs w:val="22"/>
              </w:rPr>
              <w:t xml:space="preserve"> </w:t>
            </w:r>
            <w:r w:rsidRPr="00CE11D5">
              <w:rPr>
                <w:rFonts w:ascii="Arial" w:hAnsi="Arial" w:cs="Arial"/>
                <w:b/>
                <w:i/>
                <w:sz w:val="20"/>
                <w:szCs w:val="22"/>
              </w:rPr>
              <w:t>affects:</w:t>
            </w:r>
          </w:p>
        </w:tc>
        <w:tc>
          <w:tcPr>
            <w:tcW w:w="1418" w:type="dxa"/>
          </w:tcPr>
          <w:p w14:paraId="07128383" w14:textId="77777777" w:rsidR="00F25D98" w:rsidRPr="00CE11D5" w:rsidRDefault="00F25D98" w:rsidP="001E41F3">
            <w:pPr>
              <w:pStyle w:val="PL"/>
              <w:jc w:val="right"/>
              <w:rPr>
                <w:rFonts w:ascii="Arial" w:hAnsi="Arial" w:cs="Arial"/>
                <w:sz w:val="20"/>
                <w:szCs w:val="22"/>
              </w:rPr>
            </w:pPr>
            <w:r w:rsidRPr="00CE11D5">
              <w:rPr>
                <w:rFonts w:ascii="Arial" w:hAnsi="Arial" w:cs="Arial"/>
                <w:sz w:val="20"/>
                <w:szCs w:val="22"/>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CE11D5" w:rsidRDefault="00F25D98" w:rsidP="001E41F3">
            <w:pPr>
              <w:pStyle w:val="PL"/>
              <w:jc w:val="center"/>
              <w:rPr>
                <w:rFonts w:ascii="Arial" w:hAnsi="Arial" w:cs="Arial"/>
                <w:b/>
                <w:caps/>
                <w:sz w:val="20"/>
                <w:szCs w:val="22"/>
              </w:rPr>
            </w:pPr>
          </w:p>
        </w:tc>
        <w:tc>
          <w:tcPr>
            <w:tcW w:w="709" w:type="dxa"/>
            <w:tcBorders>
              <w:left w:val="single" w:sz="4" w:space="0" w:color="auto"/>
            </w:tcBorders>
          </w:tcPr>
          <w:p w14:paraId="3519D777" w14:textId="77777777" w:rsidR="00F25D98" w:rsidRPr="00CE11D5" w:rsidRDefault="00F25D98" w:rsidP="001E41F3">
            <w:pPr>
              <w:pStyle w:val="PL"/>
              <w:jc w:val="right"/>
              <w:rPr>
                <w:rFonts w:ascii="Arial" w:hAnsi="Arial" w:cs="Arial"/>
                <w:sz w:val="20"/>
                <w:szCs w:val="22"/>
                <w:u w:val="single"/>
              </w:rPr>
            </w:pPr>
            <w:r w:rsidRPr="00CE11D5">
              <w:rPr>
                <w:rFonts w:ascii="Arial" w:hAnsi="Arial" w:cs="Arial"/>
                <w:sz w:val="20"/>
                <w:szCs w:val="22"/>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47E5B65" w:rsidR="00F25D98" w:rsidRPr="00CE11D5" w:rsidRDefault="008A5C1A" w:rsidP="008A5C1A">
            <w:pPr>
              <w:pStyle w:val="PL"/>
              <w:rPr>
                <w:rFonts w:ascii="Arial" w:hAnsi="Arial" w:cs="Arial"/>
                <w:b/>
                <w:caps/>
                <w:sz w:val="20"/>
                <w:szCs w:val="22"/>
              </w:rPr>
            </w:pPr>
            <w:r w:rsidRPr="00CE11D5">
              <w:rPr>
                <w:rFonts w:ascii="Arial" w:hAnsi="Arial" w:cs="Arial"/>
                <w:b/>
                <w:caps/>
                <w:sz w:val="20"/>
                <w:szCs w:val="22"/>
              </w:rPr>
              <w:t>×</w:t>
            </w:r>
          </w:p>
        </w:tc>
        <w:tc>
          <w:tcPr>
            <w:tcW w:w="2126" w:type="dxa"/>
          </w:tcPr>
          <w:p w14:paraId="2ED8415F" w14:textId="77777777" w:rsidR="00F25D98" w:rsidRPr="00CE11D5" w:rsidRDefault="00F25D98" w:rsidP="001E41F3">
            <w:pPr>
              <w:pStyle w:val="PL"/>
              <w:jc w:val="right"/>
              <w:rPr>
                <w:rFonts w:ascii="Arial" w:hAnsi="Arial" w:cs="Arial"/>
                <w:sz w:val="20"/>
                <w:szCs w:val="22"/>
                <w:u w:val="single"/>
              </w:rPr>
            </w:pPr>
            <w:r w:rsidRPr="00CE11D5">
              <w:rPr>
                <w:rFonts w:ascii="Arial" w:hAnsi="Arial" w:cs="Arial"/>
                <w:sz w:val="20"/>
                <w:szCs w:val="22"/>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CE11D5" w:rsidRDefault="00F25D98" w:rsidP="001E41F3">
            <w:pPr>
              <w:pStyle w:val="PL"/>
              <w:jc w:val="center"/>
              <w:rPr>
                <w:rFonts w:ascii="Arial" w:hAnsi="Arial" w:cs="Arial"/>
                <w:b/>
                <w:caps/>
                <w:sz w:val="20"/>
                <w:szCs w:val="22"/>
              </w:rPr>
            </w:pPr>
          </w:p>
        </w:tc>
        <w:tc>
          <w:tcPr>
            <w:tcW w:w="1418" w:type="dxa"/>
            <w:tcBorders>
              <w:left w:val="nil"/>
            </w:tcBorders>
          </w:tcPr>
          <w:p w14:paraId="6562735E" w14:textId="77777777" w:rsidR="00F25D98" w:rsidRPr="00CE11D5" w:rsidRDefault="00F25D98" w:rsidP="001E41F3">
            <w:pPr>
              <w:pStyle w:val="PL"/>
              <w:jc w:val="right"/>
              <w:rPr>
                <w:rFonts w:ascii="Arial" w:hAnsi="Arial" w:cs="Arial"/>
                <w:sz w:val="20"/>
                <w:szCs w:val="22"/>
              </w:rPr>
            </w:pPr>
            <w:r w:rsidRPr="00CE11D5">
              <w:rPr>
                <w:rFonts w:ascii="Arial" w:hAnsi="Arial" w:cs="Arial"/>
                <w:sz w:val="20"/>
                <w:szCs w:val="22"/>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CE11D5" w:rsidRDefault="00F25D98" w:rsidP="001E41F3">
            <w:pPr>
              <w:pStyle w:val="PL"/>
              <w:jc w:val="center"/>
              <w:rPr>
                <w:rFonts w:ascii="Arial" w:hAnsi="Arial" w:cs="Arial"/>
                <w:b/>
                <w:bCs/>
                <w:caps/>
                <w:sz w:val="20"/>
                <w:szCs w:val="22"/>
              </w:rPr>
            </w:pPr>
          </w:p>
        </w:tc>
      </w:tr>
    </w:tbl>
    <w:p w14:paraId="69DCC391" w14:textId="77777777" w:rsidR="001E41F3" w:rsidRPr="00CE11D5" w:rsidRDefault="001E41F3">
      <w:pPr>
        <w:rPr>
          <w:rFonts w:ascii="Arial" w:hAnsi="Arial" w:cs="Arial"/>
          <w:sz w:val="11"/>
          <w:szCs w:val="11"/>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E11D5" w14:paraId="31618834" w14:textId="77777777" w:rsidTr="00547111">
        <w:tc>
          <w:tcPr>
            <w:tcW w:w="9640" w:type="dxa"/>
            <w:gridSpan w:val="11"/>
          </w:tcPr>
          <w:p w14:paraId="55477508" w14:textId="77777777" w:rsidR="001E41F3" w:rsidRPr="00CE11D5" w:rsidRDefault="001E41F3">
            <w:pPr>
              <w:pStyle w:val="PL"/>
              <w:rPr>
                <w:rFonts w:ascii="Arial" w:hAnsi="Arial" w:cs="Arial"/>
                <w:sz w:val="11"/>
                <w:szCs w:val="11"/>
              </w:rPr>
            </w:pPr>
          </w:p>
        </w:tc>
      </w:tr>
      <w:tr w:rsidR="001E41F3" w:rsidRPr="00CE11D5" w14:paraId="58300953" w14:textId="77777777" w:rsidTr="00547111">
        <w:tc>
          <w:tcPr>
            <w:tcW w:w="1843" w:type="dxa"/>
            <w:tcBorders>
              <w:top w:val="single" w:sz="4" w:space="0" w:color="auto"/>
              <w:left w:val="single" w:sz="4" w:space="0" w:color="auto"/>
            </w:tcBorders>
          </w:tcPr>
          <w:p w14:paraId="05B2F3A2"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Title:</w:t>
            </w:r>
            <w:r w:rsidRPr="00CE11D5">
              <w:rPr>
                <w:rFonts w:ascii="Arial" w:hAnsi="Arial" w:cs="Arial"/>
                <w:b/>
                <w:i/>
                <w:sz w:val="20"/>
                <w:szCs w:val="22"/>
              </w:rPr>
              <w:tab/>
            </w:r>
          </w:p>
        </w:tc>
        <w:tc>
          <w:tcPr>
            <w:tcW w:w="7797" w:type="dxa"/>
            <w:gridSpan w:val="10"/>
            <w:tcBorders>
              <w:top w:val="single" w:sz="4" w:space="0" w:color="auto"/>
              <w:right w:val="single" w:sz="4" w:space="0" w:color="auto"/>
            </w:tcBorders>
            <w:shd w:val="pct30" w:color="FFFF00" w:fill="auto"/>
          </w:tcPr>
          <w:p w14:paraId="3D393EEE" w14:textId="021DF626" w:rsidR="001E41F3" w:rsidRPr="00CE11D5" w:rsidRDefault="00735ECD">
            <w:pPr>
              <w:pStyle w:val="PL"/>
              <w:ind w:left="100"/>
              <w:rPr>
                <w:rFonts w:ascii="Arial" w:hAnsi="Arial" w:cs="Arial"/>
                <w:sz w:val="20"/>
                <w:szCs w:val="22"/>
              </w:rPr>
            </w:pPr>
            <w:r w:rsidRPr="00CE11D5">
              <w:rPr>
                <w:rFonts w:ascii="Arial" w:hAnsi="Arial" w:cs="Arial"/>
                <w:sz w:val="20"/>
                <w:szCs w:val="22"/>
              </w:rPr>
              <w:t xml:space="preserve">Draft </w:t>
            </w:r>
            <w:r w:rsidR="00C51D45" w:rsidRPr="00CE11D5">
              <w:rPr>
                <w:rFonts w:ascii="Arial" w:hAnsi="Arial" w:cs="Arial"/>
                <w:sz w:val="20"/>
                <w:szCs w:val="22"/>
              </w:rPr>
              <w:t xml:space="preserve">CR on </w:t>
            </w:r>
            <w:r w:rsidR="00CC7722" w:rsidRPr="00CE11D5">
              <w:rPr>
                <w:rFonts w:ascii="Arial" w:hAnsi="Arial" w:cs="Arial"/>
                <w:sz w:val="20"/>
                <w:szCs w:val="22"/>
                <w:lang w:eastAsia="zh-CN"/>
              </w:rPr>
              <w:t>NFG</w:t>
            </w:r>
            <w:r w:rsidR="00CC7722" w:rsidRPr="00CE11D5">
              <w:rPr>
                <w:rFonts w:ascii="Arial" w:hAnsi="Arial" w:cs="Arial"/>
                <w:sz w:val="20"/>
                <w:szCs w:val="22"/>
              </w:rPr>
              <w:t xml:space="preserve"> </w:t>
            </w:r>
            <w:r w:rsidR="00CC7722" w:rsidRPr="00CE11D5">
              <w:rPr>
                <w:rFonts w:ascii="Arial" w:hAnsi="Arial" w:cs="Arial"/>
                <w:sz w:val="20"/>
                <w:szCs w:val="22"/>
                <w:lang w:eastAsia="zh-CN"/>
              </w:rPr>
              <w:t>core</w:t>
            </w:r>
            <w:r w:rsidR="00CC7722" w:rsidRPr="00CE11D5">
              <w:rPr>
                <w:rFonts w:ascii="Arial" w:hAnsi="Arial" w:cs="Arial"/>
                <w:sz w:val="20"/>
                <w:szCs w:val="22"/>
              </w:rPr>
              <w:t xml:space="preserve"> </w:t>
            </w:r>
            <w:r w:rsidR="00CC7722" w:rsidRPr="00CE11D5">
              <w:rPr>
                <w:rFonts w:ascii="Arial" w:hAnsi="Arial" w:cs="Arial"/>
                <w:sz w:val="20"/>
                <w:szCs w:val="22"/>
                <w:lang w:eastAsia="zh-CN"/>
              </w:rPr>
              <w:t>part</w:t>
            </w:r>
            <w:r w:rsidR="00CC7722" w:rsidRPr="00CE11D5">
              <w:rPr>
                <w:rFonts w:ascii="Arial" w:hAnsi="Arial" w:cs="Arial"/>
                <w:sz w:val="20"/>
                <w:szCs w:val="22"/>
              </w:rPr>
              <w:t xml:space="preserve"> </w:t>
            </w:r>
            <w:r w:rsidR="00CC7722" w:rsidRPr="00CE11D5">
              <w:rPr>
                <w:rFonts w:ascii="Arial" w:hAnsi="Arial" w:cs="Arial"/>
                <w:sz w:val="20"/>
                <w:szCs w:val="22"/>
                <w:lang w:eastAsia="zh-CN"/>
              </w:rPr>
              <w:t>maintenance</w:t>
            </w:r>
          </w:p>
        </w:tc>
      </w:tr>
      <w:tr w:rsidR="001E41F3" w:rsidRPr="00CE11D5" w14:paraId="05C08479" w14:textId="77777777" w:rsidTr="00547111">
        <w:tc>
          <w:tcPr>
            <w:tcW w:w="1843" w:type="dxa"/>
            <w:tcBorders>
              <w:left w:val="single" w:sz="4" w:space="0" w:color="auto"/>
            </w:tcBorders>
          </w:tcPr>
          <w:p w14:paraId="45E29F53" w14:textId="77777777" w:rsidR="001E41F3" w:rsidRPr="00CE11D5" w:rsidRDefault="001E41F3">
            <w:pPr>
              <w:pStyle w:val="PL"/>
              <w:rPr>
                <w:rFonts w:ascii="Arial" w:hAnsi="Arial" w:cs="Arial"/>
                <w:b/>
                <w:i/>
                <w:sz w:val="11"/>
                <w:szCs w:val="11"/>
              </w:rPr>
            </w:pPr>
          </w:p>
        </w:tc>
        <w:tc>
          <w:tcPr>
            <w:tcW w:w="7797" w:type="dxa"/>
            <w:gridSpan w:val="10"/>
            <w:tcBorders>
              <w:right w:val="single" w:sz="4" w:space="0" w:color="auto"/>
            </w:tcBorders>
          </w:tcPr>
          <w:p w14:paraId="22071BC1" w14:textId="77777777" w:rsidR="001E41F3" w:rsidRPr="00CE11D5" w:rsidRDefault="001E41F3">
            <w:pPr>
              <w:pStyle w:val="PL"/>
              <w:rPr>
                <w:rFonts w:ascii="Arial" w:hAnsi="Arial" w:cs="Arial"/>
                <w:sz w:val="11"/>
                <w:szCs w:val="11"/>
              </w:rPr>
            </w:pPr>
          </w:p>
        </w:tc>
      </w:tr>
      <w:tr w:rsidR="001E41F3" w:rsidRPr="00CE11D5" w14:paraId="46D5D7C2" w14:textId="77777777" w:rsidTr="00547111">
        <w:tc>
          <w:tcPr>
            <w:tcW w:w="1843" w:type="dxa"/>
            <w:tcBorders>
              <w:left w:val="single" w:sz="4" w:space="0" w:color="auto"/>
            </w:tcBorders>
          </w:tcPr>
          <w:p w14:paraId="45A6C2C4"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Source to WG:</w:t>
            </w:r>
          </w:p>
        </w:tc>
        <w:tc>
          <w:tcPr>
            <w:tcW w:w="7797" w:type="dxa"/>
            <w:gridSpan w:val="10"/>
            <w:tcBorders>
              <w:right w:val="single" w:sz="4" w:space="0" w:color="auto"/>
            </w:tcBorders>
            <w:shd w:val="pct30" w:color="FFFF00" w:fill="auto"/>
          </w:tcPr>
          <w:p w14:paraId="298AA482" w14:textId="403B0C65" w:rsidR="001E41F3" w:rsidRPr="00CE11D5" w:rsidRDefault="00BA66BD">
            <w:pPr>
              <w:pStyle w:val="PL"/>
              <w:ind w:left="100"/>
              <w:rPr>
                <w:rFonts w:ascii="Arial" w:hAnsi="Arial" w:cs="Arial"/>
                <w:sz w:val="20"/>
                <w:szCs w:val="22"/>
              </w:rPr>
            </w:pPr>
            <w:r w:rsidRPr="00CE11D5">
              <w:rPr>
                <w:rFonts w:ascii="Arial" w:hAnsi="Arial" w:cs="Arial"/>
                <w:sz w:val="20"/>
                <w:szCs w:val="22"/>
              </w:rPr>
              <w:t>X</w:t>
            </w:r>
            <w:r w:rsidR="004F0ADE" w:rsidRPr="00CE11D5">
              <w:rPr>
                <w:rFonts w:ascii="Arial" w:hAnsi="Arial" w:cs="Arial"/>
                <w:sz w:val="20"/>
                <w:szCs w:val="22"/>
              </w:rPr>
              <w:t>iaomi</w:t>
            </w:r>
          </w:p>
        </w:tc>
      </w:tr>
      <w:tr w:rsidR="001E41F3" w:rsidRPr="00CE11D5" w14:paraId="4196B218" w14:textId="77777777" w:rsidTr="00547111">
        <w:tc>
          <w:tcPr>
            <w:tcW w:w="1843" w:type="dxa"/>
            <w:tcBorders>
              <w:left w:val="single" w:sz="4" w:space="0" w:color="auto"/>
            </w:tcBorders>
          </w:tcPr>
          <w:p w14:paraId="14C300BA"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Source to TSG:</w:t>
            </w:r>
          </w:p>
        </w:tc>
        <w:tc>
          <w:tcPr>
            <w:tcW w:w="7797" w:type="dxa"/>
            <w:gridSpan w:val="10"/>
            <w:tcBorders>
              <w:right w:val="single" w:sz="4" w:space="0" w:color="auto"/>
            </w:tcBorders>
            <w:shd w:val="pct30" w:color="FFFF00" w:fill="auto"/>
          </w:tcPr>
          <w:p w14:paraId="17FF8B7B" w14:textId="0EB7212E" w:rsidR="001E41F3" w:rsidRPr="00CE11D5" w:rsidRDefault="005B64BA" w:rsidP="00547111">
            <w:pPr>
              <w:pStyle w:val="PL"/>
              <w:ind w:left="100"/>
              <w:rPr>
                <w:rFonts w:ascii="Arial" w:hAnsi="Arial" w:cs="Arial"/>
                <w:sz w:val="20"/>
                <w:szCs w:val="22"/>
              </w:rPr>
            </w:pPr>
            <w:r w:rsidRPr="00CE11D5">
              <w:rPr>
                <w:rFonts w:ascii="Arial" w:hAnsi="Arial" w:cs="Arial"/>
                <w:sz w:val="20"/>
                <w:szCs w:val="22"/>
              </w:rPr>
              <w:t>R4</w:t>
            </w:r>
          </w:p>
        </w:tc>
      </w:tr>
      <w:tr w:rsidR="001E41F3" w:rsidRPr="00CE11D5" w14:paraId="76303739" w14:textId="77777777" w:rsidTr="00547111">
        <w:tc>
          <w:tcPr>
            <w:tcW w:w="1843" w:type="dxa"/>
            <w:tcBorders>
              <w:left w:val="single" w:sz="4" w:space="0" w:color="auto"/>
            </w:tcBorders>
          </w:tcPr>
          <w:p w14:paraId="4D3B1657" w14:textId="77777777" w:rsidR="001E41F3" w:rsidRPr="00CE11D5" w:rsidRDefault="001E41F3">
            <w:pPr>
              <w:pStyle w:val="PL"/>
              <w:rPr>
                <w:rFonts w:ascii="Arial" w:hAnsi="Arial" w:cs="Arial"/>
                <w:b/>
                <w:i/>
                <w:sz w:val="11"/>
                <w:szCs w:val="11"/>
              </w:rPr>
            </w:pPr>
          </w:p>
        </w:tc>
        <w:tc>
          <w:tcPr>
            <w:tcW w:w="7797" w:type="dxa"/>
            <w:gridSpan w:val="10"/>
            <w:tcBorders>
              <w:right w:val="single" w:sz="4" w:space="0" w:color="auto"/>
            </w:tcBorders>
          </w:tcPr>
          <w:p w14:paraId="6ED4D65A" w14:textId="77777777" w:rsidR="001E41F3" w:rsidRPr="00CE11D5" w:rsidRDefault="001E41F3">
            <w:pPr>
              <w:pStyle w:val="PL"/>
              <w:rPr>
                <w:rFonts w:ascii="Arial" w:hAnsi="Arial" w:cs="Arial"/>
                <w:sz w:val="11"/>
                <w:szCs w:val="11"/>
              </w:rPr>
            </w:pPr>
          </w:p>
        </w:tc>
      </w:tr>
      <w:tr w:rsidR="001E41F3" w:rsidRPr="00CE11D5" w14:paraId="50563E52" w14:textId="77777777" w:rsidTr="00547111">
        <w:tc>
          <w:tcPr>
            <w:tcW w:w="1843" w:type="dxa"/>
            <w:tcBorders>
              <w:left w:val="single" w:sz="4" w:space="0" w:color="auto"/>
            </w:tcBorders>
          </w:tcPr>
          <w:p w14:paraId="32C381B7"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Work item code</w:t>
            </w:r>
            <w:r w:rsidR="0051580D" w:rsidRPr="00CE11D5">
              <w:rPr>
                <w:rFonts w:ascii="Arial" w:hAnsi="Arial" w:cs="Arial"/>
                <w:b/>
                <w:i/>
                <w:sz w:val="20"/>
                <w:szCs w:val="22"/>
              </w:rPr>
              <w:t>:</w:t>
            </w:r>
          </w:p>
        </w:tc>
        <w:tc>
          <w:tcPr>
            <w:tcW w:w="3686" w:type="dxa"/>
            <w:gridSpan w:val="5"/>
            <w:shd w:val="pct30" w:color="FFFF00" w:fill="auto"/>
          </w:tcPr>
          <w:p w14:paraId="115414A3" w14:textId="71DF574A" w:rsidR="001E41F3" w:rsidRPr="00CE11D5" w:rsidRDefault="00B96E76">
            <w:pPr>
              <w:pStyle w:val="PL"/>
              <w:ind w:left="100"/>
              <w:rPr>
                <w:rFonts w:ascii="Arial" w:hAnsi="Arial" w:cs="Arial"/>
                <w:sz w:val="20"/>
                <w:szCs w:val="22"/>
              </w:rPr>
            </w:pPr>
            <w:r w:rsidRPr="00CE11D5">
              <w:rPr>
                <w:rFonts w:ascii="Arial" w:hAnsi="Arial" w:cs="Arial"/>
                <w:sz w:val="21"/>
                <w:szCs w:val="21"/>
                <w:lang w:eastAsia="ja-JP"/>
              </w:rPr>
              <w:t>NR_MG_enh2-Core</w:t>
            </w:r>
          </w:p>
        </w:tc>
        <w:tc>
          <w:tcPr>
            <w:tcW w:w="567" w:type="dxa"/>
            <w:tcBorders>
              <w:left w:val="nil"/>
            </w:tcBorders>
          </w:tcPr>
          <w:p w14:paraId="61A86BCF" w14:textId="77777777" w:rsidR="001E41F3" w:rsidRPr="00CE11D5" w:rsidRDefault="001E41F3">
            <w:pPr>
              <w:pStyle w:val="PL"/>
              <w:ind w:right="100"/>
              <w:rPr>
                <w:rFonts w:ascii="Arial" w:hAnsi="Arial" w:cs="Arial"/>
                <w:sz w:val="20"/>
                <w:szCs w:val="22"/>
              </w:rPr>
            </w:pPr>
          </w:p>
        </w:tc>
        <w:tc>
          <w:tcPr>
            <w:tcW w:w="1417" w:type="dxa"/>
            <w:gridSpan w:val="3"/>
            <w:tcBorders>
              <w:left w:val="nil"/>
            </w:tcBorders>
          </w:tcPr>
          <w:p w14:paraId="153CBFB1" w14:textId="77777777" w:rsidR="001E41F3" w:rsidRPr="00CE11D5" w:rsidRDefault="001E41F3">
            <w:pPr>
              <w:pStyle w:val="PL"/>
              <w:jc w:val="right"/>
              <w:rPr>
                <w:rFonts w:ascii="Arial" w:hAnsi="Arial" w:cs="Arial"/>
                <w:sz w:val="20"/>
                <w:szCs w:val="22"/>
              </w:rPr>
            </w:pPr>
            <w:r w:rsidRPr="00CE11D5">
              <w:rPr>
                <w:rFonts w:ascii="Arial" w:hAnsi="Arial" w:cs="Arial"/>
                <w:b/>
                <w:i/>
                <w:sz w:val="20"/>
                <w:szCs w:val="22"/>
              </w:rPr>
              <w:t>Date:</w:t>
            </w:r>
          </w:p>
        </w:tc>
        <w:tc>
          <w:tcPr>
            <w:tcW w:w="2127" w:type="dxa"/>
            <w:tcBorders>
              <w:right w:val="single" w:sz="4" w:space="0" w:color="auto"/>
            </w:tcBorders>
            <w:shd w:val="pct30" w:color="FFFF00" w:fill="auto"/>
          </w:tcPr>
          <w:p w14:paraId="56929475" w14:textId="5F1CA2A0" w:rsidR="001E41F3" w:rsidRPr="00CE11D5" w:rsidRDefault="00FF5028">
            <w:pPr>
              <w:pStyle w:val="PL"/>
              <w:ind w:left="100"/>
              <w:rPr>
                <w:rFonts w:ascii="Arial" w:hAnsi="Arial" w:cs="Arial"/>
                <w:sz w:val="20"/>
                <w:szCs w:val="22"/>
              </w:rPr>
            </w:pPr>
            <w:r w:rsidRPr="00CE11D5">
              <w:rPr>
                <w:rFonts w:ascii="Arial" w:hAnsi="Arial" w:cs="Arial"/>
                <w:sz w:val="20"/>
                <w:szCs w:val="22"/>
              </w:rPr>
              <w:t>202</w:t>
            </w:r>
            <w:r w:rsidR="006D78AC" w:rsidRPr="00CE11D5">
              <w:rPr>
                <w:rFonts w:ascii="Arial" w:hAnsi="Arial" w:cs="Arial"/>
                <w:sz w:val="20"/>
                <w:szCs w:val="22"/>
              </w:rPr>
              <w:t>4</w:t>
            </w:r>
            <w:r w:rsidRPr="00CE11D5">
              <w:rPr>
                <w:rFonts w:ascii="Arial" w:hAnsi="Arial" w:cs="Arial"/>
                <w:sz w:val="20"/>
                <w:szCs w:val="22"/>
              </w:rPr>
              <w:t>-</w:t>
            </w:r>
            <w:r w:rsidR="00B93BAA" w:rsidRPr="00CE11D5">
              <w:rPr>
                <w:rFonts w:ascii="Arial" w:hAnsi="Arial" w:cs="Arial"/>
                <w:sz w:val="20"/>
                <w:szCs w:val="22"/>
              </w:rPr>
              <w:t>0</w:t>
            </w:r>
            <w:r w:rsidR="00126F9C">
              <w:rPr>
                <w:rFonts w:ascii="Arial" w:hAnsi="Arial" w:cs="Arial"/>
                <w:sz w:val="20"/>
                <w:szCs w:val="22"/>
              </w:rPr>
              <w:t>5</w:t>
            </w:r>
            <w:r w:rsidRPr="00CE11D5">
              <w:rPr>
                <w:rFonts w:ascii="Arial" w:hAnsi="Arial" w:cs="Arial"/>
                <w:sz w:val="20"/>
                <w:szCs w:val="22"/>
              </w:rPr>
              <w:t>-</w:t>
            </w:r>
            <w:r w:rsidR="006D78AC" w:rsidRPr="00CE11D5">
              <w:rPr>
                <w:rFonts w:ascii="Arial" w:hAnsi="Arial" w:cs="Arial"/>
                <w:sz w:val="20"/>
                <w:szCs w:val="22"/>
              </w:rPr>
              <w:t>08</w:t>
            </w:r>
          </w:p>
        </w:tc>
      </w:tr>
      <w:tr w:rsidR="001E41F3" w:rsidRPr="00CE11D5" w14:paraId="690C7843" w14:textId="77777777" w:rsidTr="00547111">
        <w:tc>
          <w:tcPr>
            <w:tcW w:w="1843" w:type="dxa"/>
            <w:tcBorders>
              <w:left w:val="single" w:sz="4" w:space="0" w:color="auto"/>
            </w:tcBorders>
          </w:tcPr>
          <w:p w14:paraId="17A1A642" w14:textId="77777777" w:rsidR="001E41F3" w:rsidRPr="00CE11D5" w:rsidRDefault="001E41F3">
            <w:pPr>
              <w:pStyle w:val="PL"/>
              <w:rPr>
                <w:rFonts w:ascii="Arial" w:hAnsi="Arial" w:cs="Arial"/>
                <w:b/>
                <w:i/>
                <w:sz w:val="11"/>
                <w:szCs w:val="11"/>
              </w:rPr>
            </w:pPr>
          </w:p>
        </w:tc>
        <w:tc>
          <w:tcPr>
            <w:tcW w:w="1986" w:type="dxa"/>
            <w:gridSpan w:val="4"/>
          </w:tcPr>
          <w:p w14:paraId="2F73FCFB" w14:textId="77777777" w:rsidR="001E41F3" w:rsidRPr="00CE11D5" w:rsidRDefault="001E41F3">
            <w:pPr>
              <w:pStyle w:val="PL"/>
              <w:rPr>
                <w:rFonts w:ascii="Arial" w:hAnsi="Arial" w:cs="Arial"/>
                <w:sz w:val="11"/>
                <w:szCs w:val="11"/>
              </w:rPr>
            </w:pPr>
          </w:p>
        </w:tc>
        <w:tc>
          <w:tcPr>
            <w:tcW w:w="2267" w:type="dxa"/>
            <w:gridSpan w:val="2"/>
          </w:tcPr>
          <w:p w14:paraId="0FBCFC35" w14:textId="77777777" w:rsidR="001E41F3" w:rsidRPr="00CE11D5" w:rsidRDefault="001E41F3">
            <w:pPr>
              <w:pStyle w:val="PL"/>
              <w:rPr>
                <w:rFonts w:ascii="Arial" w:hAnsi="Arial" w:cs="Arial"/>
                <w:sz w:val="11"/>
                <w:szCs w:val="11"/>
              </w:rPr>
            </w:pPr>
          </w:p>
        </w:tc>
        <w:tc>
          <w:tcPr>
            <w:tcW w:w="1417" w:type="dxa"/>
            <w:gridSpan w:val="3"/>
          </w:tcPr>
          <w:p w14:paraId="60243A9E" w14:textId="77777777" w:rsidR="001E41F3" w:rsidRPr="00CE11D5" w:rsidRDefault="001E41F3">
            <w:pPr>
              <w:pStyle w:val="PL"/>
              <w:rPr>
                <w:rFonts w:ascii="Arial" w:hAnsi="Arial" w:cs="Arial"/>
                <w:sz w:val="11"/>
                <w:szCs w:val="11"/>
              </w:rPr>
            </w:pPr>
          </w:p>
        </w:tc>
        <w:tc>
          <w:tcPr>
            <w:tcW w:w="2127" w:type="dxa"/>
            <w:tcBorders>
              <w:right w:val="single" w:sz="4" w:space="0" w:color="auto"/>
            </w:tcBorders>
          </w:tcPr>
          <w:p w14:paraId="68E9B688" w14:textId="77777777" w:rsidR="001E41F3" w:rsidRPr="00CE11D5" w:rsidRDefault="001E41F3">
            <w:pPr>
              <w:pStyle w:val="PL"/>
              <w:rPr>
                <w:rFonts w:ascii="Arial" w:hAnsi="Arial" w:cs="Arial"/>
                <w:sz w:val="11"/>
                <w:szCs w:val="11"/>
              </w:rPr>
            </w:pPr>
          </w:p>
        </w:tc>
      </w:tr>
      <w:tr w:rsidR="001E41F3" w:rsidRPr="00CE11D5" w14:paraId="13D4AF59" w14:textId="77777777" w:rsidTr="00547111">
        <w:trPr>
          <w:cantSplit/>
        </w:trPr>
        <w:tc>
          <w:tcPr>
            <w:tcW w:w="1843" w:type="dxa"/>
            <w:tcBorders>
              <w:left w:val="single" w:sz="4" w:space="0" w:color="auto"/>
            </w:tcBorders>
          </w:tcPr>
          <w:p w14:paraId="1E6EA205" w14:textId="77777777" w:rsidR="001E41F3" w:rsidRPr="00CE11D5" w:rsidRDefault="001E41F3">
            <w:pPr>
              <w:pStyle w:val="PL"/>
              <w:tabs>
                <w:tab w:val="right" w:pos="1759"/>
              </w:tabs>
              <w:rPr>
                <w:rFonts w:ascii="Arial" w:hAnsi="Arial" w:cs="Arial"/>
                <w:b/>
                <w:i/>
                <w:sz w:val="20"/>
                <w:szCs w:val="22"/>
              </w:rPr>
            </w:pPr>
            <w:r w:rsidRPr="00CE11D5">
              <w:rPr>
                <w:rFonts w:ascii="Arial" w:hAnsi="Arial" w:cs="Arial"/>
                <w:b/>
                <w:i/>
                <w:sz w:val="20"/>
                <w:szCs w:val="22"/>
              </w:rPr>
              <w:t>Category:</w:t>
            </w:r>
          </w:p>
        </w:tc>
        <w:tc>
          <w:tcPr>
            <w:tcW w:w="851" w:type="dxa"/>
            <w:shd w:val="pct30" w:color="FFFF00" w:fill="auto"/>
          </w:tcPr>
          <w:p w14:paraId="154A6113" w14:textId="1D79E5E6" w:rsidR="001E41F3" w:rsidRPr="00CE11D5" w:rsidRDefault="00B06446" w:rsidP="00D24991">
            <w:pPr>
              <w:pStyle w:val="PL"/>
              <w:ind w:left="100" w:right="-609"/>
              <w:rPr>
                <w:rFonts w:ascii="Arial" w:hAnsi="Arial" w:cs="Arial"/>
                <w:b/>
                <w:sz w:val="20"/>
                <w:szCs w:val="22"/>
              </w:rPr>
            </w:pPr>
            <w:r w:rsidRPr="00CE11D5">
              <w:rPr>
                <w:rFonts w:ascii="Arial" w:hAnsi="Arial" w:cs="Arial"/>
                <w:sz w:val="20"/>
                <w:szCs w:val="22"/>
              </w:rPr>
              <w:t>F</w:t>
            </w:r>
          </w:p>
        </w:tc>
        <w:tc>
          <w:tcPr>
            <w:tcW w:w="3402" w:type="dxa"/>
            <w:gridSpan w:val="5"/>
            <w:tcBorders>
              <w:left w:val="nil"/>
            </w:tcBorders>
          </w:tcPr>
          <w:p w14:paraId="617AE5C6" w14:textId="77777777" w:rsidR="001E41F3" w:rsidRPr="00CE11D5" w:rsidRDefault="001E41F3">
            <w:pPr>
              <w:pStyle w:val="PL"/>
              <w:rPr>
                <w:rFonts w:ascii="Arial" w:hAnsi="Arial" w:cs="Arial"/>
                <w:sz w:val="20"/>
                <w:szCs w:val="22"/>
              </w:rPr>
            </w:pPr>
          </w:p>
        </w:tc>
        <w:tc>
          <w:tcPr>
            <w:tcW w:w="1417" w:type="dxa"/>
            <w:gridSpan w:val="3"/>
            <w:tcBorders>
              <w:left w:val="nil"/>
            </w:tcBorders>
          </w:tcPr>
          <w:p w14:paraId="42CDCEE5" w14:textId="77777777" w:rsidR="001E41F3" w:rsidRPr="00CE11D5" w:rsidRDefault="001E41F3">
            <w:pPr>
              <w:pStyle w:val="PL"/>
              <w:jc w:val="right"/>
              <w:rPr>
                <w:rFonts w:ascii="Arial" w:hAnsi="Arial" w:cs="Arial"/>
                <w:b/>
                <w:i/>
                <w:sz w:val="20"/>
                <w:szCs w:val="22"/>
              </w:rPr>
            </w:pPr>
            <w:r w:rsidRPr="00CE11D5">
              <w:rPr>
                <w:rFonts w:ascii="Arial" w:hAnsi="Arial" w:cs="Arial"/>
                <w:b/>
                <w:i/>
                <w:sz w:val="20"/>
                <w:szCs w:val="22"/>
              </w:rPr>
              <w:t>Release:</w:t>
            </w:r>
          </w:p>
        </w:tc>
        <w:tc>
          <w:tcPr>
            <w:tcW w:w="2127" w:type="dxa"/>
            <w:tcBorders>
              <w:right w:val="single" w:sz="4" w:space="0" w:color="auto"/>
            </w:tcBorders>
            <w:shd w:val="pct30" w:color="FFFF00" w:fill="auto"/>
          </w:tcPr>
          <w:p w14:paraId="6C870B98" w14:textId="05E370A2" w:rsidR="001E41F3" w:rsidRPr="00CE11D5" w:rsidRDefault="00AD7F3B">
            <w:pPr>
              <w:pStyle w:val="PL"/>
              <w:ind w:left="100"/>
              <w:rPr>
                <w:rFonts w:ascii="Arial" w:hAnsi="Arial" w:cs="Arial"/>
                <w:sz w:val="20"/>
                <w:szCs w:val="22"/>
              </w:rPr>
            </w:pPr>
            <w:r w:rsidRPr="00CE11D5">
              <w:rPr>
                <w:rFonts w:ascii="Arial" w:hAnsi="Arial" w:cs="Arial"/>
                <w:sz w:val="20"/>
                <w:szCs w:val="22"/>
              </w:rPr>
              <w:fldChar w:fldCharType="begin"/>
            </w:r>
            <w:r w:rsidRPr="00CE11D5">
              <w:rPr>
                <w:rFonts w:ascii="Arial" w:hAnsi="Arial" w:cs="Arial"/>
                <w:sz w:val="20"/>
                <w:szCs w:val="22"/>
              </w:rPr>
              <w:instrText xml:space="preserve"> DOCPROPERTY  Release  \* MERGEFORMAT </w:instrText>
            </w:r>
            <w:r w:rsidRPr="00CE11D5">
              <w:rPr>
                <w:rFonts w:ascii="Arial" w:hAnsi="Arial" w:cs="Arial"/>
                <w:sz w:val="20"/>
                <w:szCs w:val="22"/>
              </w:rPr>
              <w:fldChar w:fldCharType="separate"/>
            </w:r>
            <w:r w:rsidR="00D24991" w:rsidRPr="00CE11D5">
              <w:rPr>
                <w:rFonts w:ascii="Arial" w:hAnsi="Arial" w:cs="Arial"/>
                <w:sz w:val="20"/>
                <w:szCs w:val="22"/>
              </w:rPr>
              <w:t>&lt;</w:t>
            </w:r>
            <w:r w:rsidR="00147B76" w:rsidRPr="00CE11D5">
              <w:rPr>
                <w:rFonts w:ascii="Arial" w:hAnsi="Arial" w:cs="Arial"/>
                <w:sz w:val="20"/>
                <w:szCs w:val="22"/>
              </w:rPr>
              <w:t>Rel-1</w:t>
            </w:r>
            <w:r w:rsidR="00B937E0" w:rsidRPr="00CE11D5">
              <w:rPr>
                <w:rFonts w:ascii="Arial" w:hAnsi="Arial" w:cs="Arial"/>
                <w:sz w:val="20"/>
                <w:szCs w:val="22"/>
              </w:rPr>
              <w:t>8</w:t>
            </w:r>
            <w:r w:rsidR="00D24991" w:rsidRPr="00CE11D5">
              <w:rPr>
                <w:rFonts w:ascii="Arial" w:hAnsi="Arial" w:cs="Arial"/>
                <w:sz w:val="20"/>
                <w:szCs w:val="22"/>
              </w:rPr>
              <w:t>&gt;</w:t>
            </w:r>
            <w:r w:rsidRPr="00CE11D5">
              <w:rPr>
                <w:rFonts w:ascii="Arial" w:hAnsi="Arial" w:cs="Arial"/>
                <w:sz w:val="20"/>
                <w:szCs w:val="22"/>
              </w:rPr>
              <w:fldChar w:fldCharType="end"/>
            </w:r>
          </w:p>
        </w:tc>
      </w:tr>
      <w:tr w:rsidR="001E41F3" w:rsidRPr="00CE11D5" w14:paraId="30122F0C" w14:textId="77777777" w:rsidTr="00547111">
        <w:tc>
          <w:tcPr>
            <w:tcW w:w="1843" w:type="dxa"/>
            <w:tcBorders>
              <w:left w:val="single" w:sz="4" w:space="0" w:color="auto"/>
              <w:bottom w:val="single" w:sz="4" w:space="0" w:color="auto"/>
            </w:tcBorders>
          </w:tcPr>
          <w:p w14:paraId="615796D0" w14:textId="77777777" w:rsidR="001E41F3" w:rsidRPr="00CE11D5" w:rsidRDefault="001E41F3">
            <w:pPr>
              <w:pStyle w:val="PL"/>
              <w:rPr>
                <w:rFonts w:ascii="Arial" w:hAnsi="Arial" w:cs="Arial"/>
                <w:b/>
                <w:i/>
                <w:sz w:val="20"/>
                <w:szCs w:val="22"/>
              </w:rPr>
            </w:pPr>
          </w:p>
        </w:tc>
        <w:tc>
          <w:tcPr>
            <w:tcW w:w="4677" w:type="dxa"/>
            <w:gridSpan w:val="8"/>
            <w:tcBorders>
              <w:bottom w:val="single" w:sz="4" w:space="0" w:color="auto"/>
            </w:tcBorders>
          </w:tcPr>
          <w:p w14:paraId="78418D37" w14:textId="77777777" w:rsidR="001E41F3" w:rsidRPr="00CE11D5" w:rsidRDefault="001E41F3">
            <w:pPr>
              <w:pStyle w:val="PL"/>
              <w:ind w:left="383" w:hanging="383"/>
              <w:rPr>
                <w:rFonts w:ascii="Arial" w:hAnsi="Arial" w:cs="Arial"/>
                <w:i/>
                <w:sz w:val="21"/>
                <w:szCs w:val="22"/>
              </w:rPr>
            </w:pPr>
            <w:r w:rsidRPr="00CE11D5">
              <w:rPr>
                <w:rFonts w:ascii="Arial" w:hAnsi="Arial" w:cs="Arial"/>
                <w:i/>
                <w:sz w:val="21"/>
                <w:szCs w:val="22"/>
              </w:rPr>
              <w:t xml:space="preserve">Use </w:t>
            </w:r>
            <w:r w:rsidRPr="00CE11D5">
              <w:rPr>
                <w:rFonts w:ascii="Arial" w:hAnsi="Arial" w:cs="Arial"/>
                <w:i/>
                <w:sz w:val="21"/>
                <w:szCs w:val="22"/>
                <w:u w:val="single"/>
              </w:rPr>
              <w:t>one</w:t>
            </w:r>
            <w:r w:rsidRPr="00CE11D5">
              <w:rPr>
                <w:rFonts w:ascii="Arial" w:hAnsi="Arial" w:cs="Arial"/>
                <w:i/>
                <w:sz w:val="21"/>
                <w:szCs w:val="22"/>
              </w:rPr>
              <w:t xml:space="preserve"> of the following categories:</w:t>
            </w:r>
            <w:r w:rsidRPr="00CE11D5">
              <w:rPr>
                <w:rFonts w:ascii="Arial" w:hAnsi="Arial" w:cs="Arial"/>
                <w:b/>
                <w:i/>
                <w:sz w:val="21"/>
                <w:szCs w:val="22"/>
              </w:rPr>
              <w:br/>
              <w:t>F</w:t>
            </w:r>
            <w:r w:rsidRPr="00CE11D5">
              <w:rPr>
                <w:rFonts w:ascii="Arial" w:hAnsi="Arial" w:cs="Arial"/>
                <w:i/>
                <w:sz w:val="21"/>
                <w:szCs w:val="22"/>
              </w:rPr>
              <w:t xml:space="preserve">  (correction)</w:t>
            </w:r>
            <w:r w:rsidRPr="00CE11D5">
              <w:rPr>
                <w:rFonts w:ascii="Arial" w:hAnsi="Arial" w:cs="Arial"/>
                <w:i/>
                <w:sz w:val="21"/>
                <w:szCs w:val="22"/>
              </w:rPr>
              <w:br/>
            </w:r>
            <w:r w:rsidRPr="00CE11D5">
              <w:rPr>
                <w:rFonts w:ascii="Arial" w:hAnsi="Arial" w:cs="Arial"/>
                <w:b/>
                <w:i/>
                <w:sz w:val="21"/>
                <w:szCs w:val="22"/>
              </w:rPr>
              <w:t>A</w:t>
            </w:r>
            <w:r w:rsidRPr="00CE11D5">
              <w:rPr>
                <w:rFonts w:ascii="Arial" w:hAnsi="Arial" w:cs="Arial"/>
                <w:i/>
                <w:sz w:val="21"/>
                <w:szCs w:val="22"/>
              </w:rPr>
              <w:t xml:space="preserve">  (</w:t>
            </w:r>
            <w:r w:rsidR="00DE34CF" w:rsidRPr="00CE11D5">
              <w:rPr>
                <w:rFonts w:ascii="Arial" w:hAnsi="Arial" w:cs="Arial"/>
                <w:i/>
                <w:sz w:val="21"/>
                <w:szCs w:val="22"/>
              </w:rPr>
              <w:t xml:space="preserve">mirror </w:t>
            </w:r>
            <w:r w:rsidRPr="00CE11D5">
              <w:rPr>
                <w:rFonts w:ascii="Arial" w:hAnsi="Arial" w:cs="Arial"/>
                <w:i/>
                <w:sz w:val="21"/>
                <w:szCs w:val="22"/>
              </w:rPr>
              <w:t>correspond</w:t>
            </w:r>
            <w:r w:rsidR="00DE34CF" w:rsidRPr="00CE11D5">
              <w:rPr>
                <w:rFonts w:ascii="Arial" w:hAnsi="Arial" w:cs="Arial"/>
                <w:i/>
                <w:sz w:val="21"/>
                <w:szCs w:val="22"/>
              </w:rPr>
              <w:t xml:space="preserve">ing </w:t>
            </w:r>
            <w:r w:rsidRPr="00CE11D5">
              <w:rPr>
                <w:rFonts w:ascii="Arial" w:hAnsi="Arial" w:cs="Arial"/>
                <w:i/>
                <w:sz w:val="21"/>
                <w:szCs w:val="22"/>
              </w:rPr>
              <w:t xml:space="preserve">to a </w:t>
            </w:r>
            <w:r w:rsidR="00DE34CF" w:rsidRPr="00CE11D5">
              <w:rPr>
                <w:rFonts w:ascii="Arial" w:hAnsi="Arial" w:cs="Arial"/>
                <w:i/>
                <w:sz w:val="21"/>
                <w:szCs w:val="22"/>
              </w:rPr>
              <w:t xml:space="preserve">change </w:t>
            </w:r>
            <w:r w:rsidRPr="00CE11D5">
              <w:rPr>
                <w:rFonts w:ascii="Arial" w:hAnsi="Arial" w:cs="Arial"/>
                <w:i/>
                <w:sz w:val="21"/>
                <w:szCs w:val="22"/>
              </w:rPr>
              <w:t xml:space="preserve">in an earlier </w:t>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00665C47" w:rsidRPr="00CE11D5">
              <w:rPr>
                <w:rFonts w:ascii="Arial" w:hAnsi="Arial" w:cs="Arial"/>
                <w:i/>
                <w:sz w:val="21"/>
                <w:szCs w:val="22"/>
              </w:rPr>
              <w:tab/>
            </w:r>
            <w:r w:rsidRPr="00CE11D5">
              <w:rPr>
                <w:rFonts w:ascii="Arial" w:hAnsi="Arial" w:cs="Arial"/>
                <w:i/>
                <w:sz w:val="21"/>
                <w:szCs w:val="22"/>
              </w:rPr>
              <w:t>release)</w:t>
            </w:r>
            <w:r w:rsidRPr="00CE11D5">
              <w:rPr>
                <w:rFonts w:ascii="Arial" w:hAnsi="Arial" w:cs="Arial"/>
                <w:i/>
                <w:sz w:val="21"/>
                <w:szCs w:val="22"/>
              </w:rPr>
              <w:br/>
            </w:r>
            <w:r w:rsidRPr="00CE11D5">
              <w:rPr>
                <w:rFonts w:ascii="Arial" w:hAnsi="Arial" w:cs="Arial"/>
                <w:b/>
                <w:i/>
                <w:sz w:val="21"/>
                <w:szCs w:val="22"/>
              </w:rPr>
              <w:t>B</w:t>
            </w:r>
            <w:r w:rsidRPr="00CE11D5">
              <w:rPr>
                <w:rFonts w:ascii="Arial" w:hAnsi="Arial" w:cs="Arial"/>
                <w:i/>
                <w:sz w:val="21"/>
                <w:szCs w:val="22"/>
              </w:rPr>
              <w:t xml:space="preserve">  (addition of feature), </w:t>
            </w:r>
            <w:r w:rsidRPr="00CE11D5">
              <w:rPr>
                <w:rFonts w:ascii="Arial" w:hAnsi="Arial" w:cs="Arial"/>
                <w:i/>
                <w:sz w:val="21"/>
                <w:szCs w:val="22"/>
              </w:rPr>
              <w:br/>
            </w:r>
            <w:r w:rsidRPr="00CE11D5">
              <w:rPr>
                <w:rFonts w:ascii="Arial" w:hAnsi="Arial" w:cs="Arial"/>
                <w:b/>
                <w:i/>
                <w:sz w:val="21"/>
                <w:szCs w:val="22"/>
              </w:rPr>
              <w:t>C</w:t>
            </w:r>
            <w:r w:rsidRPr="00CE11D5">
              <w:rPr>
                <w:rFonts w:ascii="Arial" w:hAnsi="Arial" w:cs="Arial"/>
                <w:i/>
                <w:sz w:val="21"/>
                <w:szCs w:val="22"/>
              </w:rPr>
              <w:t xml:space="preserve">  (functional modification of feature)</w:t>
            </w:r>
            <w:r w:rsidRPr="00CE11D5">
              <w:rPr>
                <w:rFonts w:ascii="Arial" w:hAnsi="Arial" w:cs="Arial"/>
                <w:i/>
                <w:sz w:val="21"/>
                <w:szCs w:val="22"/>
              </w:rPr>
              <w:br/>
            </w:r>
            <w:r w:rsidRPr="00CE11D5">
              <w:rPr>
                <w:rFonts w:ascii="Arial" w:hAnsi="Arial" w:cs="Arial"/>
                <w:b/>
                <w:i/>
                <w:sz w:val="21"/>
                <w:szCs w:val="22"/>
              </w:rPr>
              <w:t>D</w:t>
            </w:r>
            <w:r w:rsidRPr="00CE11D5">
              <w:rPr>
                <w:rFonts w:ascii="Arial" w:hAnsi="Arial" w:cs="Arial"/>
                <w:i/>
                <w:sz w:val="21"/>
                <w:szCs w:val="22"/>
              </w:rPr>
              <w:t xml:space="preserve">  (editorial modification)</w:t>
            </w:r>
          </w:p>
          <w:p w14:paraId="05D36727" w14:textId="77777777" w:rsidR="001E41F3" w:rsidRPr="00CE11D5" w:rsidRDefault="001E41F3">
            <w:pPr>
              <w:pStyle w:val="PL"/>
              <w:rPr>
                <w:rFonts w:ascii="Arial" w:hAnsi="Arial" w:cs="Arial"/>
                <w:sz w:val="20"/>
                <w:szCs w:val="22"/>
              </w:rPr>
            </w:pPr>
            <w:r w:rsidRPr="00CE11D5">
              <w:rPr>
                <w:rFonts w:ascii="Arial" w:hAnsi="Arial" w:cs="Arial"/>
                <w:sz w:val="21"/>
                <w:szCs w:val="22"/>
              </w:rPr>
              <w:t>Detailed explanations of the above categories can</w:t>
            </w:r>
            <w:r w:rsidRPr="00CE11D5">
              <w:rPr>
                <w:rFonts w:ascii="Arial" w:hAnsi="Arial" w:cs="Arial"/>
                <w:sz w:val="21"/>
                <w:szCs w:val="22"/>
              </w:rPr>
              <w:br/>
              <w:t xml:space="preserve">be found in 3GPP </w:t>
            </w:r>
            <w:hyperlink r:id="rId11" w:history="1">
              <w:r w:rsidRPr="00CE11D5">
                <w:rPr>
                  <w:rFonts w:ascii="Arial" w:hAnsi="Arial" w:cs="Arial"/>
                  <w:sz w:val="21"/>
                  <w:szCs w:val="22"/>
                </w:rPr>
                <w:t>TR 21.900</w:t>
              </w:r>
            </w:hyperlink>
            <w:r w:rsidRPr="00CE11D5">
              <w:rPr>
                <w:rFonts w:ascii="Arial" w:hAnsi="Arial" w:cs="Arial"/>
                <w:sz w:val="21"/>
                <w:szCs w:val="22"/>
              </w:rPr>
              <w:t>.</w:t>
            </w:r>
          </w:p>
        </w:tc>
        <w:tc>
          <w:tcPr>
            <w:tcW w:w="3120" w:type="dxa"/>
            <w:gridSpan w:val="2"/>
            <w:tcBorders>
              <w:bottom w:val="single" w:sz="4" w:space="0" w:color="auto"/>
              <w:right w:val="single" w:sz="4" w:space="0" w:color="auto"/>
            </w:tcBorders>
          </w:tcPr>
          <w:p w14:paraId="1A28F380" w14:textId="2B8F7B7C" w:rsidR="000C038A" w:rsidRPr="00CE11D5" w:rsidRDefault="001E41F3" w:rsidP="00BD6BB8">
            <w:pPr>
              <w:pStyle w:val="PL"/>
              <w:tabs>
                <w:tab w:val="left" w:pos="950"/>
              </w:tabs>
              <w:ind w:left="241" w:hanging="241"/>
              <w:rPr>
                <w:rFonts w:ascii="Arial" w:hAnsi="Arial" w:cs="Arial"/>
                <w:i/>
                <w:sz w:val="21"/>
                <w:szCs w:val="22"/>
              </w:rPr>
            </w:pPr>
            <w:r w:rsidRPr="00CE11D5">
              <w:rPr>
                <w:rFonts w:ascii="Arial" w:hAnsi="Arial" w:cs="Arial"/>
                <w:i/>
                <w:sz w:val="21"/>
                <w:szCs w:val="22"/>
              </w:rPr>
              <w:t xml:space="preserve">Use </w:t>
            </w:r>
            <w:r w:rsidRPr="00CE11D5">
              <w:rPr>
                <w:rFonts w:ascii="Arial" w:hAnsi="Arial" w:cs="Arial"/>
                <w:i/>
                <w:sz w:val="21"/>
                <w:szCs w:val="22"/>
                <w:u w:val="single"/>
              </w:rPr>
              <w:t>one</w:t>
            </w:r>
            <w:r w:rsidRPr="00CE11D5">
              <w:rPr>
                <w:rFonts w:ascii="Arial" w:hAnsi="Arial" w:cs="Arial"/>
                <w:i/>
                <w:sz w:val="21"/>
                <w:szCs w:val="22"/>
              </w:rPr>
              <w:t xml:space="preserve"> of the following releases:</w:t>
            </w:r>
            <w:r w:rsidRPr="00CE11D5">
              <w:rPr>
                <w:rFonts w:ascii="Arial" w:hAnsi="Arial" w:cs="Arial"/>
                <w:i/>
                <w:sz w:val="21"/>
                <w:szCs w:val="22"/>
              </w:rPr>
              <w:br/>
              <w:t>Rel-8</w:t>
            </w:r>
            <w:r w:rsidRPr="00CE11D5">
              <w:rPr>
                <w:rFonts w:ascii="Arial" w:hAnsi="Arial" w:cs="Arial"/>
                <w:i/>
                <w:sz w:val="21"/>
                <w:szCs w:val="22"/>
              </w:rPr>
              <w:tab/>
              <w:t>(Release 8)</w:t>
            </w:r>
            <w:r w:rsidR="007C2097" w:rsidRPr="00CE11D5">
              <w:rPr>
                <w:rFonts w:ascii="Arial" w:hAnsi="Arial" w:cs="Arial"/>
                <w:i/>
                <w:sz w:val="21"/>
                <w:szCs w:val="22"/>
              </w:rPr>
              <w:br/>
              <w:t>Rel-9</w:t>
            </w:r>
            <w:r w:rsidR="007C2097" w:rsidRPr="00CE11D5">
              <w:rPr>
                <w:rFonts w:ascii="Arial" w:hAnsi="Arial" w:cs="Arial"/>
                <w:i/>
                <w:sz w:val="21"/>
                <w:szCs w:val="22"/>
              </w:rPr>
              <w:tab/>
              <w:t>(Release 9)</w:t>
            </w:r>
            <w:r w:rsidR="009777D9" w:rsidRPr="00CE11D5">
              <w:rPr>
                <w:rFonts w:ascii="Arial" w:hAnsi="Arial" w:cs="Arial"/>
                <w:i/>
                <w:sz w:val="21"/>
                <w:szCs w:val="22"/>
              </w:rPr>
              <w:br/>
              <w:t>Rel-10</w:t>
            </w:r>
            <w:r w:rsidR="009777D9" w:rsidRPr="00CE11D5">
              <w:rPr>
                <w:rFonts w:ascii="Arial" w:hAnsi="Arial" w:cs="Arial"/>
                <w:i/>
                <w:sz w:val="21"/>
                <w:szCs w:val="22"/>
              </w:rPr>
              <w:tab/>
              <w:t>(Release 10)</w:t>
            </w:r>
            <w:r w:rsidR="000C038A" w:rsidRPr="00CE11D5">
              <w:rPr>
                <w:rFonts w:ascii="Arial" w:hAnsi="Arial" w:cs="Arial"/>
                <w:i/>
                <w:sz w:val="21"/>
                <w:szCs w:val="22"/>
              </w:rPr>
              <w:br/>
              <w:t>Rel-11</w:t>
            </w:r>
            <w:r w:rsidR="000C038A" w:rsidRPr="00CE11D5">
              <w:rPr>
                <w:rFonts w:ascii="Arial" w:hAnsi="Arial" w:cs="Arial"/>
                <w:i/>
                <w:sz w:val="21"/>
                <w:szCs w:val="22"/>
              </w:rPr>
              <w:tab/>
              <w:t>(Release 11)</w:t>
            </w:r>
            <w:r w:rsidR="000C038A" w:rsidRPr="00CE11D5">
              <w:rPr>
                <w:rFonts w:ascii="Arial" w:hAnsi="Arial" w:cs="Arial"/>
                <w:i/>
                <w:sz w:val="21"/>
                <w:szCs w:val="22"/>
              </w:rPr>
              <w:br/>
            </w:r>
            <w:r w:rsidR="002E472E" w:rsidRPr="00CE11D5">
              <w:rPr>
                <w:rFonts w:ascii="Arial" w:hAnsi="Arial" w:cs="Arial"/>
                <w:i/>
                <w:sz w:val="21"/>
                <w:szCs w:val="22"/>
              </w:rPr>
              <w:t>…</w:t>
            </w:r>
            <w:r w:rsidR="0051580D" w:rsidRPr="00CE11D5">
              <w:rPr>
                <w:rFonts w:ascii="Arial" w:hAnsi="Arial" w:cs="Arial"/>
                <w:i/>
                <w:sz w:val="21"/>
                <w:szCs w:val="22"/>
              </w:rPr>
              <w:br/>
            </w:r>
            <w:r w:rsidR="00E34898" w:rsidRPr="00CE11D5">
              <w:rPr>
                <w:rFonts w:ascii="Arial" w:hAnsi="Arial" w:cs="Arial"/>
                <w:i/>
                <w:sz w:val="21"/>
                <w:szCs w:val="22"/>
              </w:rPr>
              <w:t>Rel-16</w:t>
            </w:r>
            <w:r w:rsidR="00E34898" w:rsidRPr="00CE11D5">
              <w:rPr>
                <w:rFonts w:ascii="Arial" w:hAnsi="Arial" w:cs="Arial"/>
                <w:i/>
                <w:sz w:val="21"/>
                <w:szCs w:val="22"/>
              </w:rPr>
              <w:tab/>
              <w:t>(Release 16)</w:t>
            </w:r>
            <w:r w:rsidR="002E472E" w:rsidRPr="00CE11D5">
              <w:rPr>
                <w:rFonts w:ascii="Arial" w:hAnsi="Arial" w:cs="Arial"/>
                <w:i/>
                <w:sz w:val="21"/>
                <w:szCs w:val="22"/>
              </w:rPr>
              <w:br/>
              <w:t>Rel-17</w:t>
            </w:r>
            <w:r w:rsidR="002E472E" w:rsidRPr="00CE11D5">
              <w:rPr>
                <w:rFonts w:ascii="Arial" w:hAnsi="Arial" w:cs="Arial"/>
                <w:i/>
                <w:sz w:val="21"/>
                <w:szCs w:val="22"/>
              </w:rPr>
              <w:tab/>
              <w:t>(Release 17)</w:t>
            </w:r>
            <w:r w:rsidR="002E472E" w:rsidRPr="00CE11D5">
              <w:rPr>
                <w:rFonts w:ascii="Arial" w:hAnsi="Arial" w:cs="Arial"/>
                <w:i/>
                <w:sz w:val="21"/>
                <w:szCs w:val="22"/>
              </w:rPr>
              <w:br/>
              <w:t>Rel-18</w:t>
            </w:r>
            <w:r w:rsidR="002E472E" w:rsidRPr="00CE11D5">
              <w:rPr>
                <w:rFonts w:ascii="Arial" w:hAnsi="Arial" w:cs="Arial"/>
                <w:i/>
                <w:sz w:val="21"/>
                <w:szCs w:val="22"/>
              </w:rPr>
              <w:tab/>
              <w:t>(Release 18)</w:t>
            </w:r>
            <w:r w:rsidR="00C870F6" w:rsidRPr="00CE11D5">
              <w:rPr>
                <w:rFonts w:ascii="Arial" w:hAnsi="Arial" w:cs="Arial"/>
                <w:i/>
                <w:sz w:val="21"/>
                <w:szCs w:val="22"/>
              </w:rPr>
              <w:br/>
              <w:t>Rel-19</w:t>
            </w:r>
            <w:r w:rsidR="00653DE4" w:rsidRPr="00CE11D5">
              <w:rPr>
                <w:rFonts w:ascii="Arial" w:hAnsi="Arial" w:cs="Arial"/>
                <w:i/>
                <w:sz w:val="21"/>
                <w:szCs w:val="22"/>
              </w:rPr>
              <w:tab/>
              <w:t>(Release 19)</w:t>
            </w:r>
          </w:p>
        </w:tc>
      </w:tr>
      <w:tr w:rsidR="001E41F3" w:rsidRPr="00CE11D5" w14:paraId="7FBEB8E7" w14:textId="77777777" w:rsidTr="00547111">
        <w:tc>
          <w:tcPr>
            <w:tcW w:w="1843" w:type="dxa"/>
          </w:tcPr>
          <w:p w14:paraId="44A3A604" w14:textId="77777777" w:rsidR="001E41F3" w:rsidRPr="00CE11D5" w:rsidRDefault="001E41F3">
            <w:pPr>
              <w:pStyle w:val="PL"/>
              <w:rPr>
                <w:rFonts w:ascii="Arial" w:hAnsi="Arial" w:cs="Arial"/>
                <w:b/>
                <w:i/>
                <w:sz w:val="11"/>
                <w:szCs w:val="11"/>
              </w:rPr>
            </w:pPr>
          </w:p>
        </w:tc>
        <w:tc>
          <w:tcPr>
            <w:tcW w:w="7797" w:type="dxa"/>
            <w:gridSpan w:val="10"/>
          </w:tcPr>
          <w:p w14:paraId="5524CC4E" w14:textId="77777777" w:rsidR="001E41F3" w:rsidRPr="00CE11D5" w:rsidRDefault="001E41F3">
            <w:pPr>
              <w:pStyle w:val="PL"/>
              <w:rPr>
                <w:rFonts w:ascii="Arial" w:hAnsi="Arial" w:cs="Arial"/>
                <w:sz w:val="11"/>
                <w:szCs w:val="11"/>
              </w:rPr>
            </w:pPr>
          </w:p>
        </w:tc>
      </w:tr>
      <w:tr w:rsidR="00126F9C" w:rsidRPr="00CE11D5" w14:paraId="1256F52C" w14:textId="77777777" w:rsidTr="00547111">
        <w:tc>
          <w:tcPr>
            <w:tcW w:w="2694" w:type="dxa"/>
            <w:gridSpan w:val="2"/>
            <w:tcBorders>
              <w:top w:val="single" w:sz="4" w:space="0" w:color="auto"/>
              <w:left w:val="single" w:sz="4" w:space="0" w:color="auto"/>
            </w:tcBorders>
          </w:tcPr>
          <w:p w14:paraId="52C87DB0"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Reason for change:</w:t>
            </w:r>
          </w:p>
        </w:tc>
        <w:tc>
          <w:tcPr>
            <w:tcW w:w="6946" w:type="dxa"/>
            <w:gridSpan w:val="9"/>
            <w:tcBorders>
              <w:top w:val="single" w:sz="4" w:space="0" w:color="auto"/>
              <w:right w:val="single" w:sz="4" w:space="0" w:color="auto"/>
            </w:tcBorders>
            <w:shd w:val="pct30" w:color="FFFF00" w:fill="auto"/>
          </w:tcPr>
          <w:p w14:paraId="708AA7DE" w14:textId="414E4435" w:rsidR="00126F9C" w:rsidRPr="00126F9C" w:rsidRDefault="00126F9C" w:rsidP="00126F9C">
            <w:pPr>
              <w:pStyle w:val="CRCoverPage"/>
              <w:spacing w:after="0"/>
              <w:ind w:left="360"/>
              <w:rPr>
                <w:rFonts w:cs="Arial"/>
              </w:rPr>
            </w:pPr>
            <w:r w:rsidRPr="00126F9C">
              <w:rPr>
                <w:rFonts w:cs="Arial"/>
              </w:rPr>
              <w:t xml:space="preserve">Correction for the core requirements </w:t>
            </w:r>
            <w:r w:rsidR="001161CB">
              <w:rPr>
                <w:rFonts w:cs="Arial"/>
              </w:rPr>
              <w:t>for</w:t>
            </w:r>
            <w:r w:rsidRPr="00126F9C">
              <w:rPr>
                <w:rFonts w:cs="Arial"/>
              </w:rPr>
              <w:t xml:space="preserve"> </w:t>
            </w:r>
            <w:proofErr w:type="spellStart"/>
            <w:r w:rsidR="001161CB">
              <w:rPr>
                <w:rFonts w:cs="Arial"/>
              </w:rPr>
              <w:t>needForGap</w:t>
            </w:r>
            <w:r w:rsidRPr="00126F9C">
              <w:rPr>
                <w:rFonts w:cs="Arial"/>
              </w:rPr>
              <w:t>MG</w:t>
            </w:r>
            <w:proofErr w:type="spellEnd"/>
            <w:r w:rsidR="001161CB">
              <w:rPr>
                <w:rFonts w:cs="Arial"/>
              </w:rPr>
              <w:t xml:space="preserve"> in Rel18</w:t>
            </w:r>
            <w:r w:rsidRPr="00126F9C">
              <w:rPr>
                <w:rFonts w:cs="Arial"/>
              </w:rPr>
              <w:t xml:space="preserve"> base on endorsed </w:t>
            </w:r>
            <w:r w:rsidRPr="00126F9C">
              <w:rPr>
                <w:rFonts w:cs="Arial" w:hint="eastAsia"/>
              </w:rPr>
              <w:t>bigCR</w:t>
            </w:r>
            <w:r w:rsidRPr="00126F9C">
              <w:rPr>
                <w:rFonts w:cs="Arial"/>
              </w:rPr>
              <w:t xml:space="preserve"> R4-2406509</w:t>
            </w:r>
          </w:p>
        </w:tc>
      </w:tr>
      <w:tr w:rsidR="00126F9C" w:rsidRPr="00CE11D5" w14:paraId="4CA74D09" w14:textId="77777777" w:rsidTr="00547111">
        <w:tc>
          <w:tcPr>
            <w:tcW w:w="2694" w:type="dxa"/>
            <w:gridSpan w:val="2"/>
            <w:tcBorders>
              <w:left w:val="single" w:sz="4" w:space="0" w:color="auto"/>
            </w:tcBorders>
          </w:tcPr>
          <w:p w14:paraId="2D0866D6" w14:textId="77777777" w:rsidR="00126F9C" w:rsidRPr="00CE11D5" w:rsidRDefault="00126F9C" w:rsidP="00126F9C">
            <w:pPr>
              <w:pStyle w:val="PL"/>
              <w:rPr>
                <w:rFonts w:ascii="Arial" w:hAnsi="Arial" w:cs="Arial"/>
                <w:b/>
                <w:i/>
                <w:sz w:val="11"/>
                <w:szCs w:val="11"/>
              </w:rPr>
            </w:pPr>
          </w:p>
        </w:tc>
        <w:tc>
          <w:tcPr>
            <w:tcW w:w="6946" w:type="dxa"/>
            <w:gridSpan w:val="9"/>
            <w:tcBorders>
              <w:right w:val="single" w:sz="4" w:space="0" w:color="auto"/>
            </w:tcBorders>
          </w:tcPr>
          <w:p w14:paraId="365DEF04" w14:textId="77777777" w:rsidR="00126F9C" w:rsidRPr="00126F9C" w:rsidRDefault="00126F9C" w:rsidP="00126F9C">
            <w:pPr>
              <w:pStyle w:val="CRCoverPage"/>
              <w:spacing w:after="0"/>
              <w:ind w:left="360"/>
              <w:rPr>
                <w:rFonts w:cs="Arial"/>
              </w:rPr>
            </w:pPr>
          </w:p>
        </w:tc>
      </w:tr>
      <w:tr w:rsidR="00126F9C" w:rsidRPr="00CE11D5" w14:paraId="21016551" w14:textId="77777777" w:rsidTr="00547111">
        <w:tc>
          <w:tcPr>
            <w:tcW w:w="2694" w:type="dxa"/>
            <w:gridSpan w:val="2"/>
            <w:tcBorders>
              <w:left w:val="single" w:sz="4" w:space="0" w:color="auto"/>
            </w:tcBorders>
          </w:tcPr>
          <w:p w14:paraId="49433147"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Summary of change:</w:t>
            </w:r>
          </w:p>
        </w:tc>
        <w:tc>
          <w:tcPr>
            <w:tcW w:w="6946" w:type="dxa"/>
            <w:gridSpan w:val="9"/>
            <w:tcBorders>
              <w:right w:val="single" w:sz="4" w:space="0" w:color="auto"/>
            </w:tcBorders>
            <w:shd w:val="pct30" w:color="FFFF00" w:fill="auto"/>
          </w:tcPr>
          <w:p w14:paraId="54D19196" w14:textId="35CE33FE" w:rsidR="001161CB" w:rsidRDefault="001161CB" w:rsidP="00126F9C">
            <w:pPr>
              <w:pStyle w:val="CRCoverPage"/>
              <w:numPr>
                <w:ilvl w:val="0"/>
                <w:numId w:val="20"/>
              </w:numPr>
              <w:spacing w:after="0"/>
              <w:rPr>
                <w:rFonts w:cs="Arial"/>
              </w:rPr>
            </w:pPr>
            <w:r>
              <w:rPr>
                <w:lang w:eastAsia="zh-CN"/>
              </w:rPr>
              <w:t>Correct the applicable conditions for 9.2.6 intra-frequency measurement with gap</w:t>
            </w:r>
          </w:p>
          <w:p w14:paraId="31C656EC" w14:textId="729B8F33" w:rsidR="00126F9C" w:rsidRPr="00126F9C" w:rsidRDefault="00126F9C" w:rsidP="00126F9C">
            <w:pPr>
              <w:pStyle w:val="CRCoverPage"/>
              <w:numPr>
                <w:ilvl w:val="0"/>
                <w:numId w:val="20"/>
              </w:numPr>
              <w:spacing w:after="0"/>
              <w:rPr>
                <w:rFonts w:cs="Arial"/>
              </w:rPr>
            </w:pPr>
            <w:r w:rsidRPr="00126F9C">
              <w:rPr>
                <w:rFonts w:cs="Arial" w:hint="eastAsia"/>
              </w:rPr>
              <w:t>Other</w:t>
            </w:r>
            <w:r w:rsidRPr="00126F9C">
              <w:rPr>
                <w:rFonts w:cs="Arial"/>
              </w:rPr>
              <w:t xml:space="preserve"> </w:t>
            </w:r>
            <w:proofErr w:type="spellStart"/>
            <w:r w:rsidRPr="00126F9C">
              <w:rPr>
                <w:rFonts w:cs="Arial" w:hint="eastAsia"/>
              </w:rPr>
              <w:t>maintence</w:t>
            </w:r>
            <w:proofErr w:type="spellEnd"/>
            <w:r w:rsidRPr="00126F9C">
              <w:rPr>
                <w:rFonts w:cs="Arial"/>
              </w:rPr>
              <w:t xml:space="preserve"> </w:t>
            </w:r>
            <w:r w:rsidRPr="00126F9C">
              <w:rPr>
                <w:rFonts w:cs="Arial" w:hint="eastAsia"/>
              </w:rPr>
              <w:t>correction</w:t>
            </w:r>
          </w:p>
        </w:tc>
      </w:tr>
      <w:tr w:rsidR="00126F9C" w:rsidRPr="00CE11D5" w14:paraId="1F886379" w14:textId="77777777" w:rsidTr="00547111">
        <w:tc>
          <w:tcPr>
            <w:tcW w:w="2694" w:type="dxa"/>
            <w:gridSpan w:val="2"/>
            <w:tcBorders>
              <w:left w:val="single" w:sz="4" w:space="0" w:color="auto"/>
            </w:tcBorders>
          </w:tcPr>
          <w:p w14:paraId="4D989623" w14:textId="77777777" w:rsidR="00126F9C" w:rsidRPr="00CE11D5" w:rsidRDefault="00126F9C" w:rsidP="00126F9C">
            <w:pPr>
              <w:pStyle w:val="PL"/>
              <w:rPr>
                <w:rFonts w:ascii="Arial" w:hAnsi="Arial" w:cs="Arial"/>
                <w:b/>
                <w:i/>
                <w:sz w:val="11"/>
                <w:szCs w:val="11"/>
              </w:rPr>
            </w:pPr>
          </w:p>
        </w:tc>
        <w:tc>
          <w:tcPr>
            <w:tcW w:w="6946" w:type="dxa"/>
            <w:gridSpan w:val="9"/>
            <w:tcBorders>
              <w:right w:val="single" w:sz="4" w:space="0" w:color="auto"/>
            </w:tcBorders>
          </w:tcPr>
          <w:p w14:paraId="71C4A204" w14:textId="77777777" w:rsidR="00126F9C" w:rsidRPr="00CE11D5" w:rsidRDefault="00126F9C" w:rsidP="00126F9C">
            <w:pPr>
              <w:pStyle w:val="PL"/>
              <w:rPr>
                <w:rFonts w:ascii="Arial" w:hAnsi="Arial" w:cs="Arial"/>
                <w:sz w:val="11"/>
                <w:szCs w:val="11"/>
              </w:rPr>
            </w:pPr>
          </w:p>
        </w:tc>
      </w:tr>
      <w:tr w:rsidR="00126F9C" w:rsidRPr="00CE11D5" w14:paraId="678D7BF9" w14:textId="77777777" w:rsidTr="00547111">
        <w:tc>
          <w:tcPr>
            <w:tcW w:w="2694" w:type="dxa"/>
            <w:gridSpan w:val="2"/>
            <w:tcBorders>
              <w:left w:val="single" w:sz="4" w:space="0" w:color="auto"/>
              <w:bottom w:val="single" w:sz="4" w:space="0" w:color="auto"/>
            </w:tcBorders>
          </w:tcPr>
          <w:p w14:paraId="4E5CE1B6"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Consequences if not approved:</w:t>
            </w:r>
          </w:p>
        </w:tc>
        <w:tc>
          <w:tcPr>
            <w:tcW w:w="6946" w:type="dxa"/>
            <w:gridSpan w:val="9"/>
            <w:tcBorders>
              <w:bottom w:val="single" w:sz="4" w:space="0" w:color="auto"/>
              <w:right w:val="single" w:sz="4" w:space="0" w:color="auto"/>
            </w:tcBorders>
            <w:shd w:val="pct30" w:color="FFFF00" w:fill="auto"/>
          </w:tcPr>
          <w:p w14:paraId="5C4BEB44" w14:textId="44849A2C" w:rsidR="00126F9C" w:rsidRPr="00CE11D5" w:rsidRDefault="001161CB" w:rsidP="001161CB">
            <w:pPr>
              <w:pStyle w:val="CRCoverPage"/>
              <w:spacing w:after="0"/>
              <w:ind w:left="360"/>
              <w:rPr>
                <w:rFonts w:cs="Arial"/>
                <w:szCs w:val="22"/>
              </w:rPr>
            </w:pPr>
            <w:r w:rsidRPr="001161CB">
              <w:rPr>
                <w:rFonts w:cs="Arial"/>
              </w:rPr>
              <w:t>The requirements in 38.133 has some ambiguous requerments and typo mistakes.</w:t>
            </w:r>
          </w:p>
        </w:tc>
      </w:tr>
      <w:tr w:rsidR="00126F9C" w:rsidRPr="00CE11D5" w14:paraId="034AF533" w14:textId="77777777" w:rsidTr="00547111">
        <w:tc>
          <w:tcPr>
            <w:tcW w:w="2694" w:type="dxa"/>
            <w:gridSpan w:val="2"/>
          </w:tcPr>
          <w:p w14:paraId="39D9EB5B" w14:textId="77777777" w:rsidR="00126F9C" w:rsidRPr="00CE11D5" w:rsidRDefault="00126F9C" w:rsidP="00126F9C">
            <w:pPr>
              <w:pStyle w:val="PL"/>
              <w:rPr>
                <w:rFonts w:ascii="Arial" w:hAnsi="Arial" w:cs="Arial"/>
                <w:b/>
                <w:i/>
                <w:sz w:val="11"/>
                <w:szCs w:val="11"/>
              </w:rPr>
            </w:pPr>
          </w:p>
        </w:tc>
        <w:tc>
          <w:tcPr>
            <w:tcW w:w="6946" w:type="dxa"/>
            <w:gridSpan w:val="9"/>
          </w:tcPr>
          <w:p w14:paraId="7826CB1C" w14:textId="77777777" w:rsidR="00126F9C" w:rsidRPr="00CE11D5" w:rsidRDefault="00126F9C" w:rsidP="00126F9C">
            <w:pPr>
              <w:pStyle w:val="PL"/>
              <w:rPr>
                <w:rFonts w:ascii="Arial" w:hAnsi="Arial" w:cs="Arial"/>
                <w:sz w:val="11"/>
                <w:szCs w:val="11"/>
              </w:rPr>
            </w:pPr>
          </w:p>
        </w:tc>
      </w:tr>
      <w:tr w:rsidR="00126F9C" w:rsidRPr="00CE11D5" w14:paraId="6A17D7AC" w14:textId="77777777" w:rsidTr="00547111">
        <w:tc>
          <w:tcPr>
            <w:tcW w:w="2694" w:type="dxa"/>
            <w:gridSpan w:val="2"/>
            <w:tcBorders>
              <w:top w:val="single" w:sz="4" w:space="0" w:color="auto"/>
              <w:left w:val="single" w:sz="4" w:space="0" w:color="auto"/>
            </w:tcBorders>
          </w:tcPr>
          <w:p w14:paraId="6DAD5B19"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Clauses affected:</w:t>
            </w:r>
          </w:p>
        </w:tc>
        <w:tc>
          <w:tcPr>
            <w:tcW w:w="6946" w:type="dxa"/>
            <w:gridSpan w:val="9"/>
            <w:tcBorders>
              <w:top w:val="single" w:sz="4" w:space="0" w:color="auto"/>
              <w:right w:val="single" w:sz="4" w:space="0" w:color="auto"/>
            </w:tcBorders>
            <w:shd w:val="pct30" w:color="FFFF00" w:fill="auto"/>
          </w:tcPr>
          <w:p w14:paraId="2E8CC96B" w14:textId="2DDD1EE8" w:rsidR="00126F9C" w:rsidRPr="00CE11D5" w:rsidRDefault="001161CB" w:rsidP="00126F9C">
            <w:pPr>
              <w:pStyle w:val="PL"/>
              <w:rPr>
                <w:rFonts w:ascii="Arial" w:hAnsi="Arial" w:cs="Arial"/>
                <w:sz w:val="20"/>
                <w:szCs w:val="22"/>
              </w:rPr>
            </w:pPr>
            <w:r>
              <w:rPr>
                <w:rFonts w:ascii="Arial" w:hAnsi="Arial" w:cs="Arial"/>
                <w:sz w:val="20"/>
                <w:szCs w:val="22"/>
              </w:rPr>
              <w:t>9.2.1 , 9.2.5</w:t>
            </w:r>
            <w:r w:rsidR="00126F9C" w:rsidRPr="00CE11D5">
              <w:rPr>
                <w:rFonts w:ascii="Arial" w:hAnsi="Arial" w:cs="Arial"/>
                <w:sz w:val="20"/>
                <w:szCs w:val="22"/>
              </w:rPr>
              <w:t>.</w:t>
            </w:r>
          </w:p>
        </w:tc>
      </w:tr>
      <w:tr w:rsidR="00126F9C" w:rsidRPr="00CE11D5" w14:paraId="56E1E6C3" w14:textId="77777777" w:rsidTr="00547111">
        <w:tc>
          <w:tcPr>
            <w:tcW w:w="2694" w:type="dxa"/>
            <w:gridSpan w:val="2"/>
            <w:tcBorders>
              <w:left w:val="single" w:sz="4" w:space="0" w:color="auto"/>
            </w:tcBorders>
          </w:tcPr>
          <w:p w14:paraId="2FB9DE77" w14:textId="77777777" w:rsidR="00126F9C" w:rsidRPr="00CE11D5" w:rsidRDefault="00126F9C" w:rsidP="00126F9C">
            <w:pPr>
              <w:pStyle w:val="PL"/>
              <w:rPr>
                <w:rFonts w:ascii="Arial" w:hAnsi="Arial" w:cs="Arial"/>
                <w:b/>
                <w:i/>
                <w:sz w:val="11"/>
                <w:szCs w:val="11"/>
              </w:rPr>
            </w:pPr>
          </w:p>
        </w:tc>
        <w:tc>
          <w:tcPr>
            <w:tcW w:w="6946" w:type="dxa"/>
            <w:gridSpan w:val="9"/>
            <w:tcBorders>
              <w:right w:val="single" w:sz="4" w:space="0" w:color="auto"/>
            </w:tcBorders>
          </w:tcPr>
          <w:p w14:paraId="0898542D" w14:textId="77777777" w:rsidR="00126F9C" w:rsidRPr="00CE11D5" w:rsidRDefault="00126F9C" w:rsidP="00126F9C">
            <w:pPr>
              <w:pStyle w:val="PL"/>
              <w:rPr>
                <w:rFonts w:ascii="Arial" w:hAnsi="Arial" w:cs="Arial"/>
                <w:sz w:val="11"/>
                <w:szCs w:val="11"/>
              </w:rPr>
            </w:pPr>
          </w:p>
        </w:tc>
      </w:tr>
      <w:tr w:rsidR="00126F9C" w:rsidRPr="00CE11D5" w14:paraId="76F95A8B" w14:textId="77777777" w:rsidTr="00547111">
        <w:tc>
          <w:tcPr>
            <w:tcW w:w="2694" w:type="dxa"/>
            <w:gridSpan w:val="2"/>
            <w:tcBorders>
              <w:left w:val="single" w:sz="4" w:space="0" w:color="auto"/>
            </w:tcBorders>
          </w:tcPr>
          <w:p w14:paraId="335EAB52" w14:textId="77777777" w:rsidR="00126F9C" w:rsidRPr="00CE11D5" w:rsidRDefault="00126F9C" w:rsidP="00126F9C">
            <w:pPr>
              <w:pStyle w:val="PL"/>
              <w:tabs>
                <w:tab w:val="right" w:pos="2184"/>
              </w:tabs>
              <w:rPr>
                <w:rFonts w:ascii="Arial" w:hAnsi="Arial" w:cs="Arial"/>
                <w:b/>
                <w:i/>
                <w:sz w:val="20"/>
                <w:szCs w:val="22"/>
              </w:rPr>
            </w:pPr>
          </w:p>
        </w:tc>
        <w:tc>
          <w:tcPr>
            <w:tcW w:w="284" w:type="dxa"/>
            <w:tcBorders>
              <w:top w:val="single" w:sz="4" w:space="0" w:color="auto"/>
              <w:left w:val="single" w:sz="4" w:space="0" w:color="auto"/>
              <w:bottom w:val="single" w:sz="4" w:space="0" w:color="auto"/>
            </w:tcBorders>
          </w:tcPr>
          <w:p w14:paraId="51DF3285" w14:textId="77777777" w:rsidR="00126F9C" w:rsidRPr="00CE11D5" w:rsidRDefault="00126F9C" w:rsidP="00126F9C">
            <w:pPr>
              <w:pStyle w:val="PL"/>
              <w:jc w:val="center"/>
              <w:rPr>
                <w:rFonts w:ascii="Arial" w:hAnsi="Arial" w:cs="Arial"/>
                <w:b/>
                <w:caps/>
                <w:sz w:val="20"/>
                <w:szCs w:val="22"/>
              </w:rPr>
            </w:pPr>
            <w:r w:rsidRPr="00CE11D5">
              <w:rPr>
                <w:rFonts w:ascii="Arial" w:hAnsi="Arial" w:cs="Arial"/>
                <w:b/>
                <w:caps/>
                <w:sz w:val="20"/>
                <w:szCs w:val="22"/>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26F9C" w:rsidRPr="00CE11D5" w:rsidRDefault="00126F9C" w:rsidP="00126F9C">
            <w:pPr>
              <w:pStyle w:val="PL"/>
              <w:jc w:val="center"/>
              <w:rPr>
                <w:rFonts w:ascii="Arial" w:hAnsi="Arial" w:cs="Arial"/>
                <w:b/>
                <w:caps/>
                <w:sz w:val="20"/>
                <w:szCs w:val="22"/>
              </w:rPr>
            </w:pPr>
            <w:r w:rsidRPr="00CE11D5">
              <w:rPr>
                <w:rFonts w:ascii="Arial" w:hAnsi="Arial" w:cs="Arial"/>
                <w:b/>
                <w:caps/>
                <w:sz w:val="20"/>
                <w:szCs w:val="22"/>
              </w:rPr>
              <w:t>N</w:t>
            </w:r>
          </w:p>
        </w:tc>
        <w:tc>
          <w:tcPr>
            <w:tcW w:w="2977" w:type="dxa"/>
            <w:gridSpan w:val="4"/>
          </w:tcPr>
          <w:p w14:paraId="304CCBCB" w14:textId="77777777" w:rsidR="00126F9C" w:rsidRPr="00CE11D5" w:rsidRDefault="00126F9C" w:rsidP="00126F9C">
            <w:pPr>
              <w:pStyle w:val="PL"/>
              <w:tabs>
                <w:tab w:val="right" w:pos="2893"/>
              </w:tabs>
              <w:rPr>
                <w:rFonts w:ascii="Arial" w:hAnsi="Arial" w:cs="Arial"/>
                <w:sz w:val="20"/>
                <w:szCs w:val="22"/>
              </w:rPr>
            </w:pPr>
          </w:p>
        </w:tc>
        <w:tc>
          <w:tcPr>
            <w:tcW w:w="3401" w:type="dxa"/>
            <w:gridSpan w:val="3"/>
            <w:tcBorders>
              <w:right w:val="single" w:sz="4" w:space="0" w:color="auto"/>
            </w:tcBorders>
            <w:shd w:val="clear" w:color="FFFF00" w:fill="auto"/>
          </w:tcPr>
          <w:p w14:paraId="0D32F54E" w14:textId="77777777" w:rsidR="00126F9C" w:rsidRPr="00CE11D5" w:rsidRDefault="00126F9C" w:rsidP="00126F9C">
            <w:pPr>
              <w:pStyle w:val="PL"/>
              <w:ind w:left="99"/>
              <w:rPr>
                <w:rFonts w:ascii="Arial" w:hAnsi="Arial" w:cs="Arial"/>
                <w:sz w:val="20"/>
                <w:szCs w:val="22"/>
              </w:rPr>
            </w:pPr>
          </w:p>
        </w:tc>
      </w:tr>
      <w:tr w:rsidR="00126F9C" w:rsidRPr="00CE11D5" w14:paraId="34ACE2EB" w14:textId="77777777" w:rsidTr="00547111">
        <w:tc>
          <w:tcPr>
            <w:tcW w:w="2694" w:type="dxa"/>
            <w:gridSpan w:val="2"/>
            <w:tcBorders>
              <w:left w:val="single" w:sz="4" w:space="0" w:color="auto"/>
            </w:tcBorders>
          </w:tcPr>
          <w:p w14:paraId="571382F3"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26F9C" w:rsidRPr="00CE11D5" w:rsidRDefault="00126F9C" w:rsidP="00126F9C">
            <w:pPr>
              <w:pStyle w:val="PL"/>
              <w:jc w:val="center"/>
              <w:rPr>
                <w:rFonts w:ascii="Arial" w:hAnsi="Arial" w:cs="Arial"/>
                <w:b/>
                <w:caps/>
                <w:sz w:val="20"/>
                <w:szCs w:val="22"/>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26F9C" w:rsidRPr="00CE11D5" w:rsidRDefault="00126F9C" w:rsidP="00126F9C">
            <w:pPr>
              <w:pStyle w:val="PL"/>
              <w:jc w:val="center"/>
              <w:rPr>
                <w:rFonts w:ascii="Arial" w:hAnsi="Arial" w:cs="Arial"/>
                <w:b/>
                <w:caps/>
                <w:sz w:val="20"/>
                <w:szCs w:val="22"/>
              </w:rPr>
            </w:pPr>
          </w:p>
        </w:tc>
        <w:tc>
          <w:tcPr>
            <w:tcW w:w="2977" w:type="dxa"/>
            <w:gridSpan w:val="4"/>
          </w:tcPr>
          <w:p w14:paraId="7DB274D8" w14:textId="77777777" w:rsidR="00126F9C" w:rsidRPr="00CE11D5" w:rsidRDefault="00126F9C" w:rsidP="00126F9C">
            <w:pPr>
              <w:pStyle w:val="PL"/>
              <w:tabs>
                <w:tab w:val="right" w:pos="2893"/>
              </w:tabs>
              <w:rPr>
                <w:rFonts w:ascii="Arial" w:hAnsi="Arial" w:cs="Arial"/>
                <w:sz w:val="20"/>
                <w:szCs w:val="22"/>
              </w:rPr>
            </w:pPr>
            <w:r w:rsidRPr="00CE11D5">
              <w:rPr>
                <w:rFonts w:ascii="Arial" w:hAnsi="Arial" w:cs="Arial"/>
                <w:sz w:val="20"/>
                <w:szCs w:val="22"/>
              </w:rPr>
              <w:t xml:space="preserve"> Other core specifications</w:t>
            </w:r>
            <w:r w:rsidRPr="00CE11D5">
              <w:rPr>
                <w:rFonts w:ascii="Arial" w:hAnsi="Arial" w:cs="Arial"/>
                <w:sz w:val="20"/>
                <w:szCs w:val="22"/>
              </w:rPr>
              <w:tab/>
            </w:r>
          </w:p>
        </w:tc>
        <w:tc>
          <w:tcPr>
            <w:tcW w:w="3401" w:type="dxa"/>
            <w:gridSpan w:val="3"/>
            <w:tcBorders>
              <w:right w:val="single" w:sz="4" w:space="0" w:color="auto"/>
            </w:tcBorders>
            <w:shd w:val="pct30" w:color="FFFF00" w:fill="auto"/>
          </w:tcPr>
          <w:p w14:paraId="42398B96" w14:textId="77777777" w:rsidR="00126F9C" w:rsidRPr="00CE11D5" w:rsidRDefault="00126F9C" w:rsidP="00126F9C">
            <w:pPr>
              <w:pStyle w:val="PL"/>
              <w:ind w:left="99"/>
              <w:rPr>
                <w:rFonts w:ascii="Arial" w:hAnsi="Arial" w:cs="Arial"/>
                <w:sz w:val="20"/>
                <w:szCs w:val="22"/>
              </w:rPr>
            </w:pPr>
            <w:r w:rsidRPr="00CE11D5">
              <w:rPr>
                <w:rFonts w:ascii="Arial" w:hAnsi="Arial" w:cs="Arial"/>
                <w:sz w:val="20"/>
                <w:szCs w:val="22"/>
              </w:rPr>
              <w:t xml:space="preserve">TS/TR ... CR ... </w:t>
            </w:r>
          </w:p>
        </w:tc>
      </w:tr>
      <w:tr w:rsidR="00126F9C" w:rsidRPr="00CE11D5" w14:paraId="446DDBAC" w14:textId="77777777" w:rsidTr="00547111">
        <w:tc>
          <w:tcPr>
            <w:tcW w:w="2694" w:type="dxa"/>
            <w:gridSpan w:val="2"/>
            <w:tcBorders>
              <w:left w:val="single" w:sz="4" w:space="0" w:color="auto"/>
            </w:tcBorders>
          </w:tcPr>
          <w:p w14:paraId="678A1AA6" w14:textId="77777777" w:rsidR="00126F9C" w:rsidRPr="00CE11D5" w:rsidRDefault="00126F9C" w:rsidP="00126F9C">
            <w:pPr>
              <w:pStyle w:val="PL"/>
              <w:rPr>
                <w:rFonts w:ascii="Arial" w:hAnsi="Arial" w:cs="Arial"/>
                <w:b/>
                <w:i/>
                <w:sz w:val="20"/>
                <w:szCs w:val="22"/>
              </w:rPr>
            </w:pPr>
            <w:r w:rsidRPr="00CE11D5">
              <w:rPr>
                <w:rFonts w:ascii="Arial" w:hAnsi="Arial" w:cs="Arial"/>
                <w:b/>
                <w:i/>
                <w:sz w:val="20"/>
                <w:szCs w:val="22"/>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8430AD7" w:rsidR="00126F9C" w:rsidRPr="00CE11D5" w:rsidRDefault="00126F9C" w:rsidP="00126F9C">
            <w:pPr>
              <w:pStyle w:val="PL"/>
              <w:jc w:val="center"/>
              <w:rPr>
                <w:rFonts w:ascii="Arial" w:hAnsi="Arial" w:cs="Arial"/>
                <w:b/>
                <w:caps/>
                <w:sz w:val="20"/>
                <w:szCs w:val="22"/>
              </w:rPr>
            </w:pPr>
            <w:r w:rsidRPr="00CE11D5">
              <w:rPr>
                <w:rFonts w:ascii="Arial" w:hAnsi="Arial" w:cs="Arial"/>
                <w:b/>
                <w:caps/>
                <w:sz w:val="20"/>
                <w:szCs w:val="22"/>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26F9C" w:rsidRPr="00CE11D5" w:rsidRDefault="00126F9C" w:rsidP="00126F9C">
            <w:pPr>
              <w:pStyle w:val="PL"/>
              <w:jc w:val="center"/>
              <w:rPr>
                <w:rFonts w:ascii="Arial" w:hAnsi="Arial" w:cs="Arial"/>
                <w:b/>
                <w:caps/>
                <w:sz w:val="20"/>
                <w:szCs w:val="22"/>
              </w:rPr>
            </w:pPr>
          </w:p>
        </w:tc>
        <w:tc>
          <w:tcPr>
            <w:tcW w:w="2977" w:type="dxa"/>
            <w:gridSpan w:val="4"/>
          </w:tcPr>
          <w:p w14:paraId="1A4306D9" w14:textId="77777777" w:rsidR="00126F9C" w:rsidRPr="00CE11D5" w:rsidRDefault="00126F9C" w:rsidP="00126F9C">
            <w:pPr>
              <w:pStyle w:val="PL"/>
              <w:rPr>
                <w:rFonts w:ascii="Arial" w:hAnsi="Arial" w:cs="Arial"/>
                <w:sz w:val="20"/>
                <w:szCs w:val="22"/>
              </w:rPr>
            </w:pPr>
            <w:r w:rsidRPr="00CE11D5">
              <w:rPr>
                <w:rFonts w:ascii="Arial" w:hAnsi="Arial" w:cs="Arial"/>
                <w:sz w:val="20"/>
                <w:szCs w:val="22"/>
              </w:rPr>
              <w:t xml:space="preserve"> Test specifications</w:t>
            </w:r>
          </w:p>
        </w:tc>
        <w:tc>
          <w:tcPr>
            <w:tcW w:w="3401" w:type="dxa"/>
            <w:gridSpan w:val="3"/>
            <w:tcBorders>
              <w:right w:val="single" w:sz="4" w:space="0" w:color="auto"/>
            </w:tcBorders>
            <w:shd w:val="pct30" w:color="FFFF00" w:fill="auto"/>
          </w:tcPr>
          <w:p w14:paraId="186A633D" w14:textId="1F5252F3" w:rsidR="00126F9C" w:rsidRPr="00CE11D5" w:rsidRDefault="00126F9C" w:rsidP="00126F9C">
            <w:pPr>
              <w:pStyle w:val="PL"/>
              <w:ind w:left="99"/>
              <w:rPr>
                <w:rFonts w:ascii="Arial" w:hAnsi="Arial" w:cs="Arial"/>
                <w:sz w:val="20"/>
                <w:szCs w:val="22"/>
              </w:rPr>
            </w:pPr>
            <w:r w:rsidRPr="00CE11D5">
              <w:rPr>
                <w:rFonts w:ascii="Arial" w:hAnsi="Arial" w:cs="Arial"/>
                <w:sz w:val="20"/>
                <w:szCs w:val="22"/>
              </w:rPr>
              <w:t>TS38.533</w:t>
            </w:r>
          </w:p>
        </w:tc>
      </w:tr>
      <w:tr w:rsidR="00126F9C" w:rsidRPr="00CE11D5" w14:paraId="55C714D2" w14:textId="77777777" w:rsidTr="00547111">
        <w:tc>
          <w:tcPr>
            <w:tcW w:w="2694" w:type="dxa"/>
            <w:gridSpan w:val="2"/>
            <w:tcBorders>
              <w:left w:val="single" w:sz="4" w:space="0" w:color="auto"/>
            </w:tcBorders>
          </w:tcPr>
          <w:p w14:paraId="45913E62" w14:textId="77777777" w:rsidR="00126F9C" w:rsidRPr="00CE11D5" w:rsidRDefault="00126F9C" w:rsidP="00126F9C">
            <w:pPr>
              <w:pStyle w:val="PL"/>
              <w:rPr>
                <w:rFonts w:ascii="Arial" w:hAnsi="Arial" w:cs="Arial"/>
                <w:b/>
                <w:i/>
                <w:sz w:val="20"/>
                <w:szCs w:val="22"/>
              </w:rPr>
            </w:pPr>
            <w:r w:rsidRPr="00CE11D5">
              <w:rPr>
                <w:rFonts w:ascii="Arial" w:hAnsi="Arial" w:cs="Arial"/>
                <w:b/>
                <w:i/>
                <w:sz w:val="20"/>
                <w:szCs w:val="22"/>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26F9C" w:rsidRPr="00CE11D5" w:rsidRDefault="00126F9C" w:rsidP="00126F9C">
            <w:pPr>
              <w:pStyle w:val="PL"/>
              <w:jc w:val="center"/>
              <w:rPr>
                <w:rFonts w:ascii="Arial" w:hAnsi="Arial" w:cs="Arial"/>
                <w:b/>
                <w:caps/>
                <w:sz w:val="20"/>
                <w:szCs w:val="22"/>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26F9C" w:rsidRPr="00CE11D5" w:rsidRDefault="00126F9C" w:rsidP="00126F9C">
            <w:pPr>
              <w:pStyle w:val="PL"/>
              <w:jc w:val="center"/>
              <w:rPr>
                <w:rFonts w:ascii="Arial" w:hAnsi="Arial" w:cs="Arial"/>
                <w:b/>
                <w:caps/>
                <w:sz w:val="20"/>
                <w:szCs w:val="22"/>
              </w:rPr>
            </w:pPr>
          </w:p>
        </w:tc>
        <w:tc>
          <w:tcPr>
            <w:tcW w:w="2977" w:type="dxa"/>
            <w:gridSpan w:val="4"/>
          </w:tcPr>
          <w:p w14:paraId="1B4FF921" w14:textId="77777777" w:rsidR="00126F9C" w:rsidRPr="00CE11D5" w:rsidRDefault="00126F9C" w:rsidP="00126F9C">
            <w:pPr>
              <w:pStyle w:val="PL"/>
              <w:rPr>
                <w:rFonts w:ascii="Arial" w:hAnsi="Arial" w:cs="Arial"/>
                <w:sz w:val="20"/>
                <w:szCs w:val="22"/>
              </w:rPr>
            </w:pPr>
            <w:r w:rsidRPr="00CE11D5">
              <w:rPr>
                <w:rFonts w:ascii="Arial" w:hAnsi="Arial" w:cs="Arial"/>
                <w:sz w:val="20"/>
                <w:szCs w:val="22"/>
              </w:rPr>
              <w:t xml:space="preserve"> O&amp;M Specifications</w:t>
            </w:r>
          </w:p>
        </w:tc>
        <w:tc>
          <w:tcPr>
            <w:tcW w:w="3401" w:type="dxa"/>
            <w:gridSpan w:val="3"/>
            <w:tcBorders>
              <w:right w:val="single" w:sz="4" w:space="0" w:color="auto"/>
            </w:tcBorders>
            <w:shd w:val="pct30" w:color="FFFF00" w:fill="auto"/>
          </w:tcPr>
          <w:p w14:paraId="66152F5E" w14:textId="77777777" w:rsidR="00126F9C" w:rsidRPr="00CE11D5" w:rsidRDefault="00126F9C" w:rsidP="00126F9C">
            <w:pPr>
              <w:pStyle w:val="PL"/>
              <w:ind w:left="99"/>
              <w:rPr>
                <w:rFonts w:ascii="Arial" w:hAnsi="Arial" w:cs="Arial"/>
                <w:sz w:val="20"/>
                <w:szCs w:val="22"/>
              </w:rPr>
            </w:pPr>
            <w:r w:rsidRPr="00CE11D5">
              <w:rPr>
                <w:rFonts w:ascii="Arial" w:hAnsi="Arial" w:cs="Arial"/>
                <w:sz w:val="20"/>
                <w:szCs w:val="22"/>
              </w:rPr>
              <w:t xml:space="preserve">TS/TR ... CR ... </w:t>
            </w:r>
          </w:p>
        </w:tc>
      </w:tr>
      <w:tr w:rsidR="00126F9C" w:rsidRPr="00CE11D5" w14:paraId="60DF82CC" w14:textId="77777777" w:rsidTr="008863B9">
        <w:tc>
          <w:tcPr>
            <w:tcW w:w="2694" w:type="dxa"/>
            <w:gridSpan w:val="2"/>
            <w:tcBorders>
              <w:left w:val="single" w:sz="4" w:space="0" w:color="auto"/>
            </w:tcBorders>
          </w:tcPr>
          <w:p w14:paraId="517696CD" w14:textId="77777777" w:rsidR="00126F9C" w:rsidRPr="00CE11D5" w:rsidRDefault="00126F9C" w:rsidP="00126F9C">
            <w:pPr>
              <w:pStyle w:val="PL"/>
              <w:rPr>
                <w:rFonts w:ascii="Arial" w:hAnsi="Arial" w:cs="Arial"/>
                <w:b/>
                <w:i/>
                <w:sz w:val="20"/>
                <w:szCs w:val="22"/>
              </w:rPr>
            </w:pPr>
          </w:p>
        </w:tc>
        <w:tc>
          <w:tcPr>
            <w:tcW w:w="6946" w:type="dxa"/>
            <w:gridSpan w:val="9"/>
            <w:tcBorders>
              <w:right w:val="single" w:sz="4" w:space="0" w:color="auto"/>
            </w:tcBorders>
          </w:tcPr>
          <w:p w14:paraId="4D84207F" w14:textId="77777777" w:rsidR="00126F9C" w:rsidRPr="00CE11D5" w:rsidRDefault="00126F9C" w:rsidP="00126F9C">
            <w:pPr>
              <w:pStyle w:val="PL"/>
              <w:rPr>
                <w:rFonts w:ascii="Arial" w:hAnsi="Arial" w:cs="Arial"/>
                <w:sz w:val="20"/>
                <w:szCs w:val="22"/>
              </w:rPr>
            </w:pPr>
          </w:p>
        </w:tc>
      </w:tr>
      <w:tr w:rsidR="00126F9C" w:rsidRPr="00CE11D5" w14:paraId="556B87B6" w14:textId="77777777" w:rsidTr="008863B9">
        <w:tc>
          <w:tcPr>
            <w:tcW w:w="2694" w:type="dxa"/>
            <w:gridSpan w:val="2"/>
            <w:tcBorders>
              <w:left w:val="single" w:sz="4" w:space="0" w:color="auto"/>
              <w:bottom w:val="single" w:sz="4" w:space="0" w:color="auto"/>
            </w:tcBorders>
          </w:tcPr>
          <w:p w14:paraId="79A9C411"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26F9C" w:rsidRPr="00CE11D5" w:rsidRDefault="00126F9C" w:rsidP="00126F9C">
            <w:pPr>
              <w:pStyle w:val="PL"/>
              <w:ind w:left="100"/>
              <w:rPr>
                <w:rFonts w:ascii="Arial" w:hAnsi="Arial" w:cs="Arial"/>
                <w:sz w:val="20"/>
                <w:szCs w:val="22"/>
              </w:rPr>
            </w:pPr>
          </w:p>
        </w:tc>
      </w:tr>
      <w:tr w:rsidR="00126F9C" w:rsidRPr="00CE11D5" w14:paraId="45BFE792" w14:textId="77777777" w:rsidTr="008863B9">
        <w:tc>
          <w:tcPr>
            <w:tcW w:w="2694" w:type="dxa"/>
            <w:gridSpan w:val="2"/>
            <w:tcBorders>
              <w:top w:val="single" w:sz="4" w:space="0" w:color="auto"/>
              <w:bottom w:val="single" w:sz="4" w:space="0" w:color="auto"/>
            </w:tcBorders>
          </w:tcPr>
          <w:p w14:paraId="194242DD" w14:textId="77777777" w:rsidR="00126F9C" w:rsidRPr="00CE11D5" w:rsidRDefault="00126F9C" w:rsidP="00126F9C">
            <w:pPr>
              <w:pStyle w:val="PL"/>
              <w:tabs>
                <w:tab w:val="right" w:pos="2184"/>
              </w:tabs>
              <w:rPr>
                <w:rFonts w:ascii="Arial" w:hAnsi="Arial" w:cs="Arial"/>
                <w:b/>
                <w:i/>
                <w:sz w:val="11"/>
                <w:szCs w:val="11"/>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26F9C" w:rsidRPr="00CE11D5" w:rsidRDefault="00126F9C" w:rsidP="00126F9C">
            <w:pPr>
              <w:pStyle w:val="PL"/>
              <w:ind w:left="100"/>
              <w:rPr>
                <w:rFonts w:ascii="Arial" w:hAnsi="Arial" w:cs="Arial"/>
                <w:sz w:val="11"/>
                <w:szCs w:val="11"/>
              </w:rPr>
            </w:pPr>
          </w:p>
        </w:tc>
      </w:tr>
      <w:tr w:rsidR="00126F9C" w:rsidRPr="00CE11D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26F9C" w:rsidRPr="00CE11D5" w:rsidRDefault="00126F9C" w:rsidP="00126F9C">
            <w:pPr>
              <w:pStyle w:val="PL"/>
              <w:tabs>
                <w:tab w:val="right" w:pos="2184"/>
              </w:tabs>
              <w:rPr>
                <w:rFonts w:ascii="Arial" w:hAnsi="Arial" w:cs="Arial"/>
                <w:b/>
                <w:i/>
                <w:sz w:val="20"/>
                <w:szCs w:val="22"/>
              </w:rPr>
            </w:pPr>
            <w:r w:rsidRPr="00CE11D5">
              <w:rPr>
                <w:rFonts w:ascii="Arial" w:hAnsi="Arial" w:cs="Arial"/>
                <w:b/>
                <w:i/>
                <w:sz w:val="20"/>
                <w:szCs w:val="22"/>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26F9C" w:rsidRPr="00CE11D5" w:rsidRDefault="00126F9C" w:rsidP="00126F9C">
            <w:pPr>
              <w:pStyle w:val="PL"/>
              <w:ind w:left="100"/>
              <w:rPr>
                <w:rFonts w:ascii="Arial" w:hAnsi="Arial" w:cs="Arial"/>
                <w:sz w:val="20"/>
                <w:szCs w:val="22"/>
              </w:rPr>
            </w:pPr>
          </w:p>
        </w:tc>
      </w:tr>
    </w:tbl>
    <w:p w14:paraId="17759814" w14:textId="77777777" w:rsidR="001E41F3" w:rsidRPr="00CE11D5" w:rsidRDefault="001E41F3">
      <w:pPr>
        <w:pStyle w:val="PL"/>
        <w:rPr>
          <w:rFonts w:ascii="Arial" w:hAnsi="Arial" w:cs="Arial"/>
          <w:sz w:val="11"/>
          <w:szCs w:val="11"/>
        </w:rPr>
      </w:pPr>
    </w:p>
    <w:p w14:paraId="1557EA72" w14:textId="77777777" w:rsidR="001E41F3" w:rsidRPr="00CE11D5" w:rsidRDefault="001E41F3">
      <w:pPr>
        <w:rPr>
          <w:noProof/>
          <w:sz w:val="22"/>
          <w:szCs w:val="22"/>
        </w:rPr>
        <w:sectPr w:rsidR="001E41F3" w:rsidRPr="00CE11D5">
          <w:headerReference w:type="even" r:id="rId12"/>
          <w:footnotePr>
            <w:numRestart w:val="eachSect"/>
          </w:footnotePr>
          <w:pgSz w:w="11907" w:h="16840" w:code="9"/>
          <w:pgMar w:top="1418" w:right="1134" w:bottom="1134" w:left="1134" w:header="680" w:footer="567" w:gutter="0"/>
          <w:cols w:space="720"/>
        </w:sectPr>
      </w:pPr>
    </w:p>
    <w:p w14:paraId="6A9C2372" w14:textId="2F383CB7" w:rsidR="00ED6336" w:rsidRPr="00CE11D5" w:rsidRDefault="009D6580" w:rsidP="00CD52B6">
      <w:pPr>
        <w:jc w:val="center"/>
        <w:rPr>
          <w:rFonts w:cs="v3.7.0"/>
          <w:b/>
          <w:bCs/>
          <w:color w:val="FF0000"/>
          <w:sz w:val="36"/>
          <w:szCs w:val="36"/>
        </w:rPr>
      </w:pPr>
      <w:r w:rsidRPr="00CE11D5">
        <w:rPr>
          <w:rFonts w:cs="v3.7.0"/>
          <w:b/>
          <w:bCs/>
          <w:color w:val="FF0000"/>
          <w:sz w:val="36"/>
          <w:szCs w:val="36"/>
        </w:rPr>
        <w:lastRenderedPageBreak/>
        <w:t>--- Start of change 1 ---</w:t>
      </w:r>
      <w:r w:rsidR="00ED6336" w:rsidRPr="00CE11D5">
        <w:rPr>
          <w:color w:val="FF0000"/>
          <w:sz w:val="22"/>
          <w:szCs w:val="22"/>
        </w:rPr>
        <w:t xml:space="preserve"> </w:t>
      </w:r>
    </w:p>
    <w:p w14:paraId="3D995A71" w14:textId="77777777" w:rsidR="00CD52B6" w:rsidRPr="00CE11D5" w:rsidRDefault="00CD52B6" w:rsidP="00CD52B6">
      <w:pPr>
        <w:pStyle w:val="30"/>
        <w:rPr>
          <w:sz w:val="36"/>
          <w:szCs w:val="22"/>
          <w:lang w:eastAsia="en-GB"/>
        </w:rPr>
      </w:pPr>
      <w:r w:rsidRPr="00CE11D5">
        <w:rPr>
          <w:sz w:val="36"/>
          <w:szCs w:val="22"/>
        </w:rPr>
        <w:t>9.2.1</w:t>
      </w:r>
      <w:r w:rsidRPr="00CE11D5">
        <w:rPr>
          <w:sz w:val="36"/>
          <w:szCs w:val="22"/>
        </w:rPr>
        <w:tab/>
        <w:t>Introduction</w:t>
      </w:r>
    </w:p>
    <w:p w14:paraId="3F2F7A4A" w14:textId="359F62AC" w:rsidR="00CD52B6" w:rsidRPr="00CE11D5" w:rsidRDefault="00CD52B6" w:rsidP="00CD52B6">
      <w:pPr>
        <w:rPr>
          <w:sz w:val="22"/>
          <w:szCs w:val="22"/>
        </w:rPr>
      </w:pPr>
      <w:bookmarkStart w:id="1" w:name="_Hlk114855381"/>
      <w:r w:rsidRPr="00CE11D5">
        <w:rPr>
          <w:sz w:val="22"/>
          <w:szCs w:val="22"/>
        </w:rPr>
        <w:t xml:space="preserve">A measurement is defined as a SSB based intra-frequency measurement provided the centre frequency of the SSB of the serving cell </w:t>
      </w:r>
      <w:del w:id="2" w:author="Rui Huang" w:date="2024-05-06T12:40:00Z">
        <w:r w:rsidRPr="00CE11D5" w:rsidDel="008413F0">
          <w:rPr>
            <w:sz w:val="22"/>
            <w:szCs w:val="22"/>
          </w:rPr>
          <w:delText xml:space="preserve">indicated for measurement </w:delText>
        </w:r>
      </w:del>
      <w:r w:rsidRPr="00CE11D5">
        <w:rPr>
          <w:sz w:val="22"/>
          <w:szCs w:val="22"/>
        </w:rPr>
        <w:t>and the centre frequency of the SSB of the neighbour cell</w:t>
      </w:r>
      <w:ins w:id="3" w:author="Rui Huang" w:date="2024-05-06T12:40:00Z">
        <w:r w:rsidR="008413F0" w:rsidRPr="00CE11D5">
          <w:rPr>
            <w:sz w:val="22"/>
            <w:szCs w:val="22"/>
          </w:rPr>
          <w:t xml:space="preserve"> indicated for measurement</w:t>
        </w:r>
      </w:ins>
      <w:r w:rsidRPr="00CE11D5">
        <w:rPr>
          <w:sz w:val="22"/>
          <w:szCs w:val="22"/>
        </w:rPr>
        <w:t xml:space="preserve"> are the same, and the subcarrier spacing of the two SSBs are also the same.</w:t>
      </w:r>
    </w:p>
    <w:p w14:paraId="1B734F8A" w14:textId="77777777" w:rsidR="00CD52B6" w:rsidRPr="00CE11D5" w:rsidRDefault="00CD52B6" w:rsidP="00CD52B6">
      <w:pPr>
        <w:rPr>
          <w:sz w:val="22"/>
          <w:szCs w:val="22"/>
        </w:rPr>
      </w:pPr>
      <w:r w:rsidRPr="00CE11D5">
        <w:rPr>
          <w:sz w:val="22"/>
          <w:szCs w:val="22"/>
        </w:rPr>
        <w:t xml:space="preserve">If the UE supports </w:t>
      </w:r>
      <w:r w:rsidRPr="00CE11D5">
        <w:rPr>
          <w:i/>
          <w:iCs/>
          <w:sz w:val="22"/>
          <w:szCs w:val="22"/>
        </w:rPr>
        <w:t>ncd-SSB-BWP-Wor-r18</w:t>
      </w:r>
      <w:r w:rsidRPr="00CE11D5">
        <w:rPr>
          <w:sz w:val="22"/>
          <w:szCs w:val="22"/>
        </w:rPr>
        <w:t>, a measurement is defined as a SSB based intra-frequency measurement provided the centre frequency of the reference SSB of the serving cell and the centre frequency of the SSB of the neighbour cell are the same, and the subcarrier spacing of the two SSBs are also the same. The reference SSB is the</w:t>
      </w:r>
      <w:r w:rsidRPr="00CE11D5">
        <w:rPr>
          <w:rFonts w:eastAsia="Malgun Gothic"/>
          <w:bCs/>
          <w:sz w:val="22"/>
          <w:szCs w:val="22"/>
          <w:lang w:eastAsia="ko-KR"/>
        </w:rPr>
        <w:t xml:space="preserve"> </w:t>
      </w:r>
      <w:r w:rsidRPr="00CE11D5">
        <w:rPr>
          <w:bCs/>
          <w:sz w:val="22"/>
          <w:szCs w:val="22"/>
          <w:lang w:eastAsia="ko-KR"/>
        </w:rPr>
        <w:t xml:space="preserve">SSB defined in BWP-specific </w:t>
      </w:r>
      <w:proofErr w:type="spellStart"/>
      <w:r w:rsidRPr="00CE11D5">
        <w:rPr>
          <w:bCs/>
          <w:i/>
          <w:sz w:val="22"/>
          <w:szCs w:val="22"/>
          <w:lang w:eastAsia="ko-KR"/>
        </w:rPr>
        <w:t>servingCellMO</w:t>
      </w:r>
      <w:proofErr w:type="spellEnd"/>
      <w:r w:rsidRPr="00CE11D5">
        <w:rPr>
          <w:bCs/>
          <w:sz w:val="22"/>
          <w:szCs w:val="22"/>
          <w:lang w:eastAsia="ko-KR"/>
        </w:rPr>
        <w:t xml:space="preserve"> under </w:t>
      </w:r>
      <w:r w:rsidRPr="00CE11D5">
        <w:rPr>
          <w:bCs/>
          <w:i/>
          <w:sz w:val="22"/>
          <w:szCs w:val="22"/>
          <w:lang w:eastAsia="ko-KR"/>
        </w:rPr>
        <w:t>BWP-</w:t>
      </w:r>
      <w:proofErr w:type="spellStart"/>
      <w:r w:rsidRPr="00CE11D5">
        <w:rPr>
          <w:bCs/>
          <w:i/>
          <w:sz w:val="22"/>
          <w:szCs w:val="22"/>
          <w:lang w:eastAsia="ko-KR"/>
        </w:rPr>
        <w:t>DownlinkDedicated</w:t>
      </w:r>
      <w:proofErr w:type="spellEnd"/>
      <w:r w:rsidRPr="00CE11D5">
        <w:rPr>
          <w:bCs/>
          <w:sz w:val="22"/>
          <w:szCs w:val="22"/>
          <w:lang w:eastAsia="ko-KR"/>
        </w:rPr>
        <w:t xml:space="preserve"> of active DL BWP. If the field is absent, </w:t>
      </w:r>
      <w:r w:rsidRPr="00CE11D5">
        <w:rPr>
          <w:rFonts w:eastAsia="Yu Mincho"/>
          <w:sz w:val="22"/>
          <w:szCs w:val="22"/>
        </w:rPr>
        <w:t xml:space="preserve">the reference SSB is the SSB defined in </w:t>
      </w:r>
      <w:proofErr w:type="spellStart"/>
      <w:r w:rsidRPr="00CE11D5">
        <w:rPr>
          <w:rFonts w:eastAsia="Yu Mincho"/>
          <w:i/>
          <w:sz w:val="22"/>
          <w:szCs w:val="22"/>
        </w:rPr>
        <w:t>servingCellMO</w:t>
      </w:r>
      <w:proofErr w:type="spellEnd"/>
      <w:r w:rsidRPr="00CE11D5">
        <w:rPr>
          <w:rFonts w:eastAsia="Yu Mincho"/>
          <w:sz w:val="22"/>
          <w:szCs w:val="22"/>
        </w:rPr>
        <w:t xml:space="preserve"> under </w:t>
      </w:r>
      <w:proofErr w:type="spellStart"/>
      <w:r w:rsidRPr="00CE11D5">
        <w:rPr>
          <w:rFonts w:eastAsia="Yu Mincho"/>
          <w:i/>
          <w:sz w:val="22"/>
          <w:szCs w:val="22"/>
        </w:rPr>
        <w:t>ServingCellConfig</w:t>
      </w:r>
      <w:proofErr w:type="spellEnd"/>
      <w:r w:rsidRPr="00CE11D5">
        <w:rPr>
          <w:rFonts w:eastAsia="Yu Mincho"/>
          <w:iCs/>
          <w:sz w:val="22"/>
          <w:szCs w:val="22"/>
        </w:rPr>
        <w:t xml:space="preserve"> [2]</w:t>
      </w:r>
      <w:r w:rsidRPr="00CE11D5">
        <w:rPr>
          <w:rFonts w:eastAsia="Yu Mincho"/>
          <w:bCs/>
          <w:sz w:val="22"/>
          <w:szCs w:val="22"/>
          <w:lang w:eastAsia="ko-KR"/>
        </w:rPr>
        <w:t>.</w:t>
      </w:r>
    </w:p>
    <w:p w14:paraId="31BF0EC4" w14:textId="77777777" w:rsidR="00CD52B6" w:rsidRPr="00CE11D5" w:rsidRDefault="00CD52B6" w:rsidP="00CD52B6">
      <w:pPr>
        <w:rPr>
          <w:sz w:val="22"/>
          <w:szCs w:val="22"/>
        </w:rPr>
      </w:pPr>
      <w:r w:rsidRPr="00CE11D5">
        <w:rPr>
          <w:sz w:val="22"/>
          <w:szCs w:val="22"/>
        </w:rPr>
        <w:t xml:space="preserve">The UE shall be able to identify new intra-frequency cells and perform SS-RSRP, SS-RSRQ, and SS-SINR measurements of identified intra-frequency cells if carrier frequency information is provided by </w:t>
      </w:r>
      <w:proofErr w:type="spellStart"/>
      <w:r w:rsidRPr="00CE11D5">
        <w:rPr>
          <w:sz w:val="22"/>
          <w:szCs w:val="22"/>
        </w:rPr>
        <w:t>PCell</w:t>
      </w:r>
      <w:proofErr w:type="spellEnd"/>
      <w:r w:rsidRPr="00CE11D5">
        <w:rPr>
          <w:sz w:val="22"/>
          <w:szCs w:val="22"/>
        </w:rPr>
        <w:t xml:space="preserve"> or the </w:t>
      </w:r>
      <w:proofErr w:type="spellStart"/>
      <w:r w:rsidRPr="00CE11D5">
        <w:rPr>
          <w:sz w:val="22"/>
          <w:szCs w:val="22"/>
        </w:rPr>
        <w:t>PSCell</w:t>
      </w:r>
      <w:proofErr w:type="spellEnd"/>
      <w:r w:rsidRPr="00CE11D5">
        <w:rPr>
          <w:sz w:val="22"/>
          <w:szCs w:val="22"/>
        </w:rPr>
        <w:t>, even if no explicit neighbour list with physical layer cell identities is provided.</w:t>
      </w:r>
    </w:p>
    <w:p w14:paraId="09A6406F" w14:textId="77777777" w:rsidR="00CD52B6" w:rsidRPr="00CE11D5" w:rsidRDefault="00CD52B6" w:rsidP="00CD52B6">
      <w:pPr>
        <w:rPr>
          <w:sz w:val="22"/>
          <w:szCs w:val="22"/>
        </w:rPr>
      </w:pPr>
      <w:r w:rsidRPr="00CE11D5">
        <w:rPr>
          <w:sz w:val="22"/>
          <w:szCs w:val="22"/>
        </w:rPr>
        <w:t>The UE can perform intra-frequency SSB based measurements without measurement gaps (either legacy measurement gap or NCSG) if</w:t>
      </w:r>
    </w:p>
    <w:p w14:paraId="4A02A3E3" w14:textId="04644566" w:rsidR="00CD52B6" w:rsidRPr="00CE11D5" w:rsidRDefault="00CD52B6" w:rsidP="00CD52B6">
      <w:pPr>
        <w:rPr>
          <w:sz w:val="22"/>
          <w:szCs w:val="22"/>
        </w:rPr>
      </w:pPr>
      <w:r w:rsidRPr="00CE11D5">
        <w:rPr>
          <w:sz w:val="22"/>
          <w:szCs w:val="22"/>
        </w:rPr>
        <w:t>-</w:t>
      </w:r>
      <w:r w:rsidRPr="00CE11D5">
        <w:rPr>
          <w:sz w:val="22"/>
          <w:szCs w:val="22"/>
        </w:rPr>
        <w:tab/>
      </w:r>
      <w:del w:id="4" w:author="Rui Huang" w:date="2024-05-06T12:42:00Z">
        <w:r w:rsidRPr="00CE11D5" w:rsidDel="008413F0">
          <w:rPr>
            <w:sz w:val="22"/>
            <w:szCs w:val="22"/>
          </w:rPr>
          <w:delText xml:space="preserve">If </w:delText>
        </w:r>
      </w:del>
      <w:r w:rsidRPr="00CE11D5">
        <w:rPr>
          <w:sz w:val="22"/>
          <w:szCs w:val="22"/>
        </w:rPr>
        <w:t xml:space="preserve">CD-SSB is within the </w:t>
      </w:r>
      <w:r w:rsidRPr="00CE11D5">
        <w:rPr>
          <w:rFonts w:cs="v5.0.0"/>
          <w:sz w:val="22"/>
          <w:szCs w:val="22"/>
        </w:rPr>
        <w:t>configured UE-specific CBW</w:t>
      </w:r>
      <w:r w:rsidRPr="00CE11D5">
        <w:rPr>
          <w:sz w:val="22"/>
          <w:szCs w:val="22"/>
        </w:rPr>
        <w:t xml:space="preserve"> provided </w:t>
      </w:r>
      <w:r w:rsidRPr="00CE11D5">
        <w:rPr>
          <w:color w:val="000000" w:themeColor="text1"/>
          <w:sz w:val="22"/>
          <w:szCs w:val="32"/>
        </w:rPr>
        <w:t xml:space="preserve">UE supports </w:t>
      </w:r>
      <w:r w:rsidRPr="00CE11D5">
        <w:rPr>
          <w:rFonts w:cs="v5.0.0"/>
          <w:i/>
          <w:iCs/>
          <w:sz w:val="22"/>
          <w:szCs w:val="22"/>
        </w:rPr>
        <w:t>bwpOperationMeasWithoutInterrupt-r18</w:t>
      </w:r>
      <w:r w:rsidRPr="00CE11D5">
        <w:rPr>
          <w:color w:val="000000" w:themeColor="text1"/>
          <w:sz w:val="22"/>
          <w:szCs w:val="32"/>
        </w:rPr>
        <w:t>, or</w:t>
      </w:r>
    </w:p>
    <w:p w14:paraId="625612D4" w14:textId="77777777" w:rsidR="00CD52B6" w:rsidRPr="00CE11D5" w:rsidRDefault="00CD52B6" w:rsidP="00CD52B6">
      <w:pPr>
        <w:rPr>
          <w:sz w:val="22"/>
          <w:szCs w:val="22"/>
        </w:rPr>
      </w:pPr>
      <w:r w:rsidRPr="00CE11D5">
        <w:rPr>
          <w:sz w:val="22"/>
          <w:szCs w:val="22"/>
        </w:rPr>
        <w:t>-</w:t>
      </w:r>
      <w:r w:rsidRPr="00CE11D5">
        <w:rPr>
          <w:sz w:val="22"/>
          <w:szCs w:val="22"/>
        </w:rPr>
        <w:tab/>
        <w:t xml:space="preserve">the UE indicates ‘no-gap’ via </w:t>
      </w:r>
      <w:proofErr w:type="spellStart"/>
      <w:r w:rsidRPr="00CE11D5">
        <w:rPr>
          <w:i/>
          <w:sz w:val="22"/>
          <w:szCs w:val="22"/>
        </w:rPr>
        <w:t>intraFreq-needForGap</w:t>
      </w:r>
      <w:proofErr w:type="spellEnd"/>
      <w:r w:rsidRPr="00CE11D5">
        <w:rPr>
          <w:sz w:val="22"/>
          <w:szCs w:val="22"/>
        </w:rPr>
        <w:t xml:space="preserve"> for intra-frequency measurement, or</w:t>
      </w:r>
    </w:p>
    <w:p w14:paraId="1B1D4747" w14:textId="77777777" w:rsidR="00CD52B6" w:rsidRPr="00CE11D5" w:rsidRDefault="00CD52B6" w:rsidP="00CD52B6">
      <w:pPr>
        <w:rPr>
          <w:sz w:val="22"/>
          <w:szCs w:val="22"/>
        </w:rPr>
      </w:pPr>
      <w:r w:rsidRPr="00CE11D5">
        <w:rPr>
          <w:sz w:val="22"/>
          <w:szCs w:val="22"/>
        </w:rPr>
        <w:t>-</w:t>
      </w:r>
      <w:r w:rsidRPr="00CE11D5">
        <w:rPr>
          <w:sz w:val="22"/>
          <w:szCs w:val="22"/>
        </w:rPr>
        <w:tab/>
        <w:t>the SSB is completely contained in the active BWP of the UE, or</w:t>
      </w:r>
    </w:p>
    <w:p w14:paraId="4D4436B9" w14:textId="77777777" w:rsidR="00CD52B6" w:rsidRPr="00CE11D5" w:rsidRDefault="00CD52B6" w:rsidP="00CD52B6">
      <w:pPr>
        <w:rPr>
          <w:sz w:val="22"/>
          <w:szCs w:val="22"/>
        </w:rPr>
      </w:pPr>
      <w:r w:rsidRPr="00CE11D5">
        <w:rPr>
          <w:sz w:val="22"/>
          <w:szCs w:val="22"/>
        </w:rPr>
        <w:t>-</w:t>
      </w:r>
      <w:r w:rsidRPr="00CE11D5">
        <w:rPr>
          <w:sz w:val="22"/>
          <w:szCs w:val="22"/>
        </w:rPr>
        <w:tab/>
        <w:t xml:space="preserve">the active downlink BWP is initial </w:t>
      </w:r>
      <w:proofErr w:type="gramStart"/>
      <w:r w:rsidRPr="00CE11D5">
        <w:rPr>
          <w:sz w:val="22"/>
          <w:szCs w:val="22"/>
        </w:rPr>
        <w:t>BWP[</w:t>
      </w:r>
      <w:proofErr w:type="gramEnd"/>
      <w:r w:rsidRPr="00CE11D5">
        <w:rPr>
          <w:sz w:val="22"/>
          <w:szCs w:val="22"/>
        </w:rPr>
        <w:t>3].</w:t>
      </w:r>
    </w:p>
    <w:p w14:paraId="4CF43F6F" w14:textId="77777777" w:rsidR="00CD52B6" w:rsidRPr="00CE11D5" w:rsidRDefault="00CD52B6" w:rsidP="00CD52B6">
      <w:pPr>
        <w:rPr>
          <w:sz w:val="22"/>
          <w:szCs w:val="22"/>
        </w:rPr>
      </w:pPr>
      <w:r w:rsidRPr="00CE11D5">
        <w:rPr>
          <w:sz w:val="22"/>
          <w:szCs w:val="22"/>
        </w:rPr>
        <w:t xml:space="preserve">Besides the conditions listed above, </w:t>
      </w:r>
    </w:p>
    <w:p w14:paraId="51325233" w14:textId="12AB646A" w:rsidR="00CD52B6" w:rsidRPr="00CE11D5" w:rsidRDefault="00CD52B6">
      <w:pPr>
        <w:rPr>
          <w:sz w:val="22"/>
          <w:szCs w:val="22"/>
        </w:rPr>
      </w:pPr>
      <w:del w:id="5" w:author="Rui Huang" w:date="2024-05-06T13:48:00Z">
        <w:r w:rsidRPr="00CE11D5" w:rsidDel="00183FFC">
          <w:rPr>
            <w:sz w:val="22"/>
            <w:szCs w:val="22"/>
          </w:rPr>
          <w:delText>-</w:delText>
        </w:r>
        <w:r w:rsidRPr="00CE11D5" w:rsidDel="00183FFC">
          <w:rPr>
            <w:sz w:val="22"/>
            <w:szCs w:val="22"/>
          </w:rPr>
          <w:tab/>
        </w:r>
      </w:del>
      <w:r w:rsidRPr="00CE11D5">
        <w:rPr>
          <w:sz w:val="22"/>
          <w:szCs w:val="22"/>
        </w:rPr>
        <w:t xml:space="preserve">for UE supporting </w:t>
      </w:r>
      <w:r w:rsidRPr="00CE11D5">
        <w:rPr>
          <w:i/>
          <w:sz w:val="22"/>
          <w:szCs w:val="22"/>
        </w:rPr>
        <w:t>nr-NeedForGapNCSG-reporting-r17</w:t>
      </w:r>
      <w:r w:rsidRPr="00CE11D5">
        <w:rPr>
          <w:sz w:val="22"/>
          <w:szCs w:val="22"/>
        </w:rPr>
        <w:t xml:space="preserve"> and indicating </w:t>
      </w:r>
      <w:proofErr w:type="spellStart"/>
      <w:r w:rsidRPr="00CE11D5">
        <w:rPr>
          <w:i/>
          <w:iCs/>
          <w:sz w:val="22"/>
          <w:szCs w:val="22"/>
        </w:rPr>
        <w:t>NeedForGapNCSG-InfoNR</w:t>
      </w:r>
      <w:proofErr w:type="spellEnd"/>
      <w:r w:rsidRPr="00CE11D5">
        <w:rPr>
          <w:i/>
          <w:sz w:val="22"/>
          <w:szCs w:val="22"/>
        </w:rPr>
        <w:t xml:space="preserve"> </w:t>
      </w:r>
      <w:r w:rsidRPr="00CE11D5">
        <w:rPr>
          <w:sz w:val="22"/>
          <w:szCs w:val="22"/>
        </w:rPr>
        <w:t>for intra-frequency measurement,</w:t>
      </w:r>
      <w:ins w:id="6" w:author="Rui Huang" w:date="2024-05-06T12:45:00Z">
        <w:r w:rsidR="008413F0" w:rsidRPr="00CE11D5">
          <w:rPr>
            <w:sz w:val="22"/>
            <w:szCs w:val="22"/>
          </w:rPr>
          <w:t xml:space="preserve"> </w:t>
        </w:r>
      </w:ins>
    </w:p>
    <w:p w14:paraId="1288564E" w14:textId="67EE2FDB" w:rsidR="00CD52B6" w:rsidRPr="00CE11D5" w:rsidRDefault="00CD52B6">
      <w:pPr>
        <w:rPr>
          <w:sz w:val="22"/>
          <w:szCs w:val="22"/>
        </w:rPr>
      </w:pPr>
      <w:r w:rsidRPr="00CE11D5">
        <w:rPr>
          <w:sz w:val="22"/>
          <w:szCs w:val="22"/>
        </w:rPr>
        <w:t>-</w:t>
      </w:r>
      <w:r w:rsidRPr="00CE11D5">
        <w:rPr>
          <w:sz w:val="22"/>
          <w:szCs w:val="22"/>
        </w:rPr>
        <w:tab/>
        <w:t>An intra-frequency SSB measurement is defined as measurement without gap if</w:t>
      </w:r>
    </w:p>
    <w:p w14:paraId="1363B7C5" w14:textId="77777777" w:rsidR="00CD52B6" w:rsidRPr="00CE11D5" w:rsidRDefault="00CD52B6">
      <w:pPr>
        <w:ind w:leftChars="342" w:left="968" w:hanging="284"/>
        <w:rPr>
          <w:sz w:val="22"/>
          <w:szCs w:val="22"/>
        </w:rPr>
        <w:pPrChange w:id="7" w:author="Rui Huang" w:date="2024-05-06T12:48:00Z">
          <w:pPr/>
        </w:pPrChange>
      </w:pPr>
      <w:r w:rsidRPr="00CE11D5">
        <w:rPr>
          <w:sz w:val="22"/>
          <w:szCs w:val="22"/>
        </w:rPr>
        <w:t>-</w:t>
      </w:r>
      <w:r w:rsidRPr="00CE11D5">
        <w:rPr>
          <w:sz w:val="22"/>
          <w:szCs w:val="22"/>
        </w:rPr>
        <w:tab/>
        <w:t>the UE indicates ‘</w:t>
      </w:r>
      <w:proofErr w:type="spellStart"/>
      <w:r w:rsidRPr="00CE11D5">
        <w:rPr>
          <w:sz w:val="22"/>
          <w:szCs w:val="22"/>
        </w:rPr>
        <w:t>nogap-noncsg</w:t>
      </w:r>
      <w:proofErr w:type="spellEnd"/>
      <w:r w:rsidRPr="00CE11D5">
        <w:rPr>
          <w:sz w:val="22"/>
          <w:szCs w:val="22"/>
        </w:rPr>
        <w:t xml:space="preserve">’ via </w:t>
      </w:r>
      <w:proofErr w:type="spellStart"/>
      <w:r w:rsidRPr="00CE11D5">
        <w:rPr>
          <w:i/>
          <w:iCs/>
          <w:sz w:val="22"/>
          <w:szCs w:val="22"/>
        </w:rPr>
        <w:t>NeedForGapNCSG-InfoNR</w:t>
      </w:r>
      <w:proofErr w:type="spellEnd"/>
      <w:r w:rsidRPr="00CE11D5">
        <w:rPr>
          <w:i/>
          <w:sz w:val="22"/>
          <w:szCs w:val="22"/>
        </w:rPr>
        <w:t xml:space="preserve"> </w:t>
      </w:r>
      <w:r w:rsidRPr="00CE11D5">
        <w:rPr>
          <w:sz w:val="22"/>
          <w:szCs w:val="22"/>
        </w:rPr>
        <w:t>for the intra-frequency measurement, and</w:t>
      </w:r>
    </w:p>
    <w:p w14:paraId="738DB457" w14:textId="77777777" w:rsidR="00CD52B6" w:rsidRPr="00CE11D5" w:rsidRDefault="00CD52B6">
      <w:pPr>
        <w:ind w:leftChars="342" w:left="968" w:hanging="284"/>
        <w:rPr>
          <w:sz w:val="22"/>
          <w:szCs w:val="22"/>
        </w:rPr>
        <w:pPrChange w:id="8" w:author="Rui Huang" w:date="2024-05-06T12:48:00Z">
          <w:pPr/>
        </w:pPrChange>
      </w:pPr>
      <w:r w:rsidRPr="00CE11D5">
        <w:rPr>
          <w:sz w:val="22"/>
          <w:szCs w:val="22"/>
        </w:rPr>
        <w:t>-</w:t>
      </w:r>
      <w:r w:rsidRPr="00CE11D5">
        <w:rPr>
          <w:sz w:val="22"/>
          <w:szCs w:val="22"/>
        </w:rPr>
        <w:tab/>
        <w:t>the SSB is not completely contained in the active BWP of the UE, and</w:t>
      </w:r>
    </w:p>
    <w:p w14:paraId="1E4C5B27" w14:textId="77777777" w:rsidR="00CD52B6" w:rsidRPr="00CE11D5" w:rsidRDefault="00CD52B6">
      <w:pPr>
        <w:ind w:leftChars="342" w:left="968" w:hanging="284"/>
        <w:rPr>
          <w:sz w:val="22"/>
          <w:szCs w:val="22"/>
        </w:rPr>
        <w:pPrChange w:id="9" w:author="Rui Huang" w:date="2024-05-06T12:48:00Z">
          <w:pPr/>
        </w:pPrChange>
      </w:pPr>
      <w:r w:rsidRPr="00CE11D5">
        <w:rPr>
          <w:sz w:val="22"/>
          <w:szCs w:val="22"/>
        </w:rPr>
        <w:t>-</w:t>
      </w:r>
      <w:r w:rsidRPr="00CE11D5">
        <w:rPr>
          <w:sz w:val="22"/>
          <w:szCs w:val="22"/>
        </w:rPr>
        <w:tab/>
        <w:t>the active downlink BWP is not an initial BWP [3].</w:t>
      </w:r>
    </w:p>
    <w:p w14:paraId="7251B038" w14:textId="77777777" w:rsidR="00CD52B6" w:rsidRPr="00CE11D5" w:rsidRDefault="00CD52B6" w:rsidP="00CD52B6">
      <w:pPr>
        <w:rPr>
          <w:sz w:val="22"/>
          <w:szCs w:val="22"/>
        </w:rPr>
      </w:pPr>
      <w:r w:rsidRPr="00CE11D5">
        <w:rPr>
          <w:sz w:val="22"/>
          <w:szCs w:val="22"/>
        </w:rPr>
        <w:t>-</w:t>
      </w:r>
      <w:r w:rsidRPr="00CE11D5">
        <w:rPr>
          <w:sz w:val="22"/>
          <w:szCs w:val="22"/>
        </w:rPr>
        <w:tab/>
        <w:t>An intra-frequency SSB measurement is defined as measurement with NCSG if</w:t>
      </w:r>
    </w:p>
    <w:p w14:paraId="42E2585E" w14:textId="77777777" w:rsidR="00CD52B6" w:rsidRPr="00CE11D5" w:rsidRDefault="00CD52B6">
      <w:pPr>
        <w:ind w:leftChars="342" w:left="968" w:hanging="284"/>
        <w:rPr>
          <w:sz w:val="22"/>
          <w:szCs w:val="22"/>
        </w:rPr>
        <w:pPrChange w:id="10" w:author="Rui Huang" w:date="2024-05-06T12:48:00Z">
          <w:pPr/>
        </w:pPrChange>
      </w:pPr>
      <w:r w:rsidRPr="00CE11D5">
        <w:rPr>
          <w:sz w:val="22"/>
          <w:szCs w:val="22"/>
        </w:rPr>
        <w:t>-</w:t>
      </w:r>
      <w:r w:rsidRPr="00CE11D5">
        <w:rPr>
          <w:sz w:val="22"/>
          <w:szCs w:val="22"/>
        </w:rPr>
        <w:tab/>
        <w:t>the UE indicates ‘</w:t>
      </w:r>
      <w:proofErr w:type="spellStart"/>
      <w:r w:rsidRPr="00CE11D5">
        <w:rPr>
          <w:sz w:val="22"/>
          <w:szCs w:val="22"/>
        </w:rPr>
        <w:t>ncsg</w:t>
      </w:r>
      <w:proofErr w:type="spellEnd"/>
      <w:r w:rsidRPr="00CE11D5">
        <w:rPr>
          <w:sz w:val="22"/>
          <w:szCs w:val="22"/>
        </w:rPr>
        <w:t xml:space="preserve">’ via </w:t>
      </w:r>
      <w:proofErr w:type="spellStart"/>
      <w:r w:rsidRPr="00CE11D5">
        <w:rPr>
          <w:i/>
          <w:iCs/>
          <w:sz w:val="22"/>
          <w:szCs w:val="22"/>
        </w:rPr>
        <w:t>NeedForGapNCSG-InfoNR</w:t>
      </w:r>
      <w:proofErr w:type="spellEnd"/>
      <w:r w:rsidRPr="00CE11D5">
        <w:rPr>
          <w:sz w:val="22"/>
          <w:szCs w:val="22"/>
        </w:rPr>
        <w:t xml:space="preserve"> for the intra-frequency measurement, and</w:t>
      </w:r>
    </w:p>
    <w:p w14:paraId="0064EA17" w14:textId="77777777" w:rsidR="00CD52B6" w:rsidRPr="00CE11D5" w:rsidRDefault="00CD52B6">
      <w:pPr>
        <w:ind w:leftChars="342" w:left="968" w:hanging="284"/>
        <w:rPr>
          <w:sz w:val="22"/>
          <w:szCs w:val="22"/>
        </w:rPr>
        <w:pPrChange w:id="11" w:author="Rui Huang" w:date="2024-05-06T12:48:00Z">
          <w:pPr/>
        </w:pPrChange>
      </w:pPr>
      <w:r w:rsidRPr="00CE11D5">
        <w:rPr>
          <w:sz w:val="22"/>
          <w:szCs w:val="22"/>
        </w:rPr>
        <w:t>-</w:t>
      </w:r>
      <w:r w:rsidRPr="00CE11D5">
        <w:rPr>
          <w:sz w:val="22"/>
          <w:szCs w:val="22"/>
        </w:rPr>
        <w:tab/>
        <w:t>the SSB is not completely contained in the active BWP of the UE, and</w:t>
      </w:r>
    </w:p>
    <w:p w14:paraId="3A7522F6" w14:textId="77777777" w:rsidR="00CD52B6" w:rsidRPr="00CE11D5" w:rsidRDefault="00CD52B6">
      <w:pPr>
        <w:ind w:leftChars="342" w:left="968" w:hanging="284"/>
        <w:rPr>
          <w:sz w:val="22"/>
          <w:szCs w:val="22"/>
        </w:rPr>
        <w:pPrChange w:id="12" w:author="Rui Huang" w:date="2024-05-06T12:48:00Z">
          <w:pPr/>
        </w:pPrChange>
      </w:pPr>
      <w:r w:rsidRPr="00CE11D5">
        <w:rPr>
          <w:sz w:val="22"/>
          <w:szCs w:val="22"/>
        </w:rPr>
        <w:t>-</w:t>
      </w:r>
      <w:r w:rsidRPr="00CE11D5">
        <w:rPr>
          <w:sz w:val="22"/>
          <w:szCs w:val="22"/>
        </w:rPr>
        <w:tab/>
        <w:t>the active downlink BWP is not an initial BWP [3]</w:t>
      </w:r>
    </w:p>
    <w:p w14:paraId="3ACB1076" w14:textId="77777777" w:rsidR="00CD52B6" w:rsidRPr="00CE11D5" w:rsidRDefault="00CD52B6" w:rsidP="00CD52B6">
      <w:pPr>
        <w:rPr>
          <w:sz w:val="22"/>
          <w:szCs w:val="22"/>
        </w:rPr>
      </w:pPr>
      <w:r w:rsidRPr="00CE11D5">
        <w:rPr>
          <w:sz w:val="22"/>
          <w:szCs w:val="22"/>
        </w:rPr>
        <w:t>-</w:t>
      </w:r>
      <w:r w:rsidRPr="00CE11D5">
        <w:rPr>
          <w:sz w:val="22"/>
          <w:szCs w:val="22"/>
        </w:rPr>
        <w:tab/>
        <w:t>An intra-frequency SSB measurement is defined as measurement with gap if</w:t>
      </w:r>
    </w:p>
    <w:p w14:paraId="1B433F9C" w14:textId="77777777" w:rsidR="00CD52B6" w:rsidRPr="00CE11D5" w:rsidRDefault="00CD52B6" w:rsidP="00CD52B6">
      <w:pPr>
        <w:ind w:leftChars="342" w:left="968" w:hanging="284"/>
        <w:rPr>
          <w:sz w:val="22"/>
          <w:szCs w:val="22"/>
        </w:rPr>
      </w:pPr>
      <w:r w:rsidRPr="00CE11D5">
        <w:rPr>
          <w:sz w:val="22"/>
          <w:szCs w:val="22"/>
        </w:rPr>
        <w:t>-</w:t>
      </w:r>
      <w:r w:rsidRPr="00CE11D5">
        <w:rPr>
          <w:sz w:val="22"/>
          <w:szCs w:val="22"/>
        </w:rPr>
        <w:tab/>
        <w:t xml:space="preserve">the UE indicates ‘gap’ via </w:t>
      </w:r>
      <w:proofErr w:type="spellStart"/>
      <w:r w:rsidRPr="00CE11D5">
        <w:rPr>
          <w:i/>
          <w:iCs/>
          <w:sz w:val="22"/>
          <w:szCs w:val="22"/>
        </w:rPr>
        <w:t>NeedForGapNCSG-InfoNR</w:t>
      </w:r>
      <w:proofErr w:type="spellEnd"/>
      <w:r w:rsidRPr="00CE11D5">
        <w:rPr>
          <w:i/>
          <w:sz w:val="22"/>
          <w:szCs w:val="22"/>
        </w:rPr>
        <w:t xml:space="preserve"> </w:t>
      </w:r>
      <w:r w:rsidRPr="00CE11D5">
        <w:rPr>
          <w:sz w:val="22"/>
          <w:szCs w:val="22"/>
        </w:rPr>
        <w:t>for the intra-frequency measurement, and</w:t>
      </w:r>
    </w:p>
    <w:p w14:paraId="7DEBF4BF" w14:textId="77777777" w:rsidR="00CD52B6" w:rsidRPr="00CE11D5" w:rsidRDefault="00CD52B6" w:rsidP="00CD52B6">
      <w:pPr>
        <w:ind w:leftChars="342" w:left="968" w:hanging="284"/>
        <w:rPr>
          <w:sz w:val="22"/>
          <w:szCs w:val="22"/>
        </w:rPr>
      </w:pPr>
      <w:r w:rsidRPr="00CE11D5">
        <w:rPr>
          <w:sz w:val="22"/>
          <w:szCs w:val="22"/>
        </w:rPr>
        <w:t>-</w:t>
      </w:r>
      <w:r w:rsidRPr="00CE11D5">
        <w:rPr>
          <w:sz w:val="22"/>
          <w:szCs w:val="22"/>
        </w:rPr>
        <w:tab/>
        <w:t>the SSB is not completely contained in the active BWP of the UE, and</w:t>
      </w:r>
    </w:p>
    <w:p w14:paraId="6019429D" w14:textId="77777777" w:rsidR="00CD52B6" w:rsidRPr="00CE11D5" w:rsidRDefault="00CD52B6" w:rsidP="00CD52B6">
      <w:pPr>
        <w:ind w:leftChars="342" w:left="968" w:hanging="284"/>
        <w:rPr>
          <w:sz w:val="22"/>
          <w:szCs w:val="22"/>
        </w:rPr>
      </w:pPr>
      <w:r w:rsidRPr="00CE11D5">
        <w:rPr>
          <w:sz w:val="22"/>
          <w:szCs w:val="22"/>
        </w:rPr>
        <w:t>-</w:t>
      </w:r>
      <w:r w:rsidRPr="00CE11D5">
        <w:rPr>
          <w:sz w:val="22"/>
          <w:szCs w:val="22"/>
        </w:rPr>
        <w:tab/>
        <w:t>the active downlink BWP is not an initial BWP [3]</w:t>
      </w:r>
    </w:p>
    <w:p w14:paraId="441D6B5C" w14:textId="77777777" w:rsidR="00CD52B6" w:rsidRPr="00CE11D5" w:rsidRDefault="00CD52B6" w:rsidP="00CD52B6">
      <w:pPr>
        <w:rPr>
          <w:sz w:val="22"/>
          <w:szCs w:val="22"/>
        </w:rPr>
      </w:pPr>
      <w:del w:id="13" w:author="Rui Huang" w:date="2024-05-06T13:48:00Z">
        <w:r w:rsidRPr="00CE11D5" w:rsidDel="00183FFC">
          <w:rPr>
            <w:sz w:val="22"/>
            <w:szCs w:val="22"/>
          </w:rPr>
          <w:lastRenderedPageBreak/>
          <w:delText>-</w:delText>
        </w:r>
        <w:r w:rsidRPr="00CE11D5" w:rsidDel="00183FFC">
          <w:rPr>
            <w:sz w:val="22"/>
            <w:szCs w:val="22"/>
          </w:rPr>
          <w:tab/>
        </w:r>
      </w:del>
      <w:r w:rsidRPr="00CE11D5">
        <w:rPr>
          <w:sz w:val="22"/>
          <w:szCs w:val="22"/>
        </w:rPr>
        <w:t xml:space="preserve">The UE can perform intra-frequency SSB based measurement corresponding to a deactivated </w:t>
      </w:r>
      <w:proofErr w:type="spellStart"/>
      <w:r w:rsidRPr="00CE11D5">
        <w:rPr>
          <w:sz w:val="22"/>
          <w:szCs w:val="22"/>
        </w:rPr>
        <w:t>SCell</w:t>
      </w:r>
      <w:proofErr w:type="spellEnd"/>
      <w:r w:rsidRPr="00CE11D5">
        <w:rPr>
          <w:sz w:val="22"/>
          <w:szCs w:val="22"/>
        </w:rPr>
        <w:t xml:space="preserve"> or dormant </w:t>
      </w:r>
      <w:proofErr w:type="spellStart"/>
      <w:r w:rsidRPr="00CE11D5">
        <w:rPr>
          <w:sz w:val="22"/>
          <w:szCs w:val="22"/>
        </w:rPr>
        <w:t>SCell</w:t>
      </w:r>
      <w:proofErr w:type="spellEnd"/>
      <w:r w:rsidRPr="00CE11D5">
        <w:rPr>
          <w:sz w:val="22"/>
          <w:szCs w:val="22"/>
        </w:rPr>
        <w:t xml:space="preserve"> with NCSG.</w:t>
      </w:r>
      <w:bookmarkEnd w:id="1"/>
    </w:p>
    <w:p w14:paraId="37AC7899" w14:textId="77777777" w:rsidR="00CD52B6" w:rsidRPr="00CE11D5" w:rsidRDefault="00CD52B6" w:rsidP="00CD52B6">
      <w:pPr>
        <w:rPr>
          <w:sz w:val="22"/>
          <w:szCs w:val="22"/>
        </w:rPr>
      </w:pPr>
      <w:del w:id="14" w:author="Rui Huang" w:date="2024-05-06T12:49:00Z">
        <w:r w:rsidRPr="00CE11D5" w:rsidDel="008413F0">
          <w:rPr>
            <w:sz w:val="22"/>
            <w:szCs w:val="22"/>
          </w:rPr>
          <w:delText>-</w:delText>
        </w:r>
        <w:r w:rsidRPr="00CE11D5" w:rsidDel="008413F0">
          <w:rPr>
            <w:sz w:val="22"/>
            <w:szCs w:val="22"/>
          </w:rPr>
          <w:tab/>
        </w:r>
      </w:del>
      <w:r w:rsidRPr="00CE11D5">
        <w:rPr>
          <w:sz w:val="22"/>
          <w:szCs w:val="22"/>
        </w:rPr>
        <w:t>For intra-frequency SSB based measurements with NCSG, UE may cause scheduling restriction as specified in clause 9.2.7.3.</w:t>
      </w:r>
    </w:p>
    <w:p w14:paraId="6E9B46B1" w14:textId="72B7C1EC" w:rsidR="00CD52B6" w:rsidRPr="00CE11D5" w:rsidRDefault="00CD52B6" w:rsidP="00CD52B6">
      <w:pPr>
        <w:rPr>
          <w:sz w:val="22"/>
          <w:szCs w:val="22"/>
        </w:rPr>
      </w:pPr>
      <w:del w:id="15" w:author="Rui Huang" w:date="2024-05-06T13:48:00Z">
        <w:r w:rsidRPr="00CE11D5" w:rsidDel="00183FFC">
          <w:rPr>
            <w:sz w:val="22"/>
            <w:szCs w:val="22"/>
            <w:lang w:val="fr-FR"/>
          </w:rPr>
          <w:delText>-</w:delText>
        </w:r>
        <w:r w:rsidRPr="00CE11D5" w:rsidDel="00183FFC">
          <w:rPr>
            <w:sz w:val="22"/>
            <w:szCs w:val="22"/>
            <w:lang w:val="fr-FR"/>
          </w:rPr>
          <w:tab/>
        </w:r>
      </w:del>
      <w:del w:id="16" w:author="Rui Huang" w:date="2024-05-06T13:49:00Z">
        <w:r w:rsidRPr="00CE11D5" w:rsidDel="00183FFC">
          <w:rPr>
            <w:sz w:val="22"/>
            <w:szCs w:val="22"/>
            <w:lang w:val="fr-FR"/>
          </w:rPr>
          <w:delText xml:space="preserve">for </w:delText>
        </w:r>
      </w:del>
      <w:ins w:id="17" w:author="Rui Huang" w:date="2024-05-06T13:49:00Z">
        <w:r w:rsidR="00183FFC" w:rsidRPr="00CE11D5">
          <w:rPr>
            <w:sz w:val="22"/>
            <w:szCs w:val="22"/>
            <w:lang w:val="fr-FR"/>
          </w:rPr>
          <w:t xml:space="preserve">For </w:t>
        </w:r>
      </w:ins>
      <w:r w:rsidRPr="00CE11D5">
        <w:rPr>
          <w:sz w:val="22"/>
          <w:szCs w:val="22"/>
          <w:lang w:val="fr-FR"/>
        </w:rPr>
        <w:t xml:space="preserve">UE supporting </w:t>
      </w:r>
      <w:commentRangeStart w:id="18"/>
      <w:r w:rsidRPr="00CE11D5">
        <w:rPr>
          <w:i/>
          <w:iCs/>
          <w:sz w:val="22"/>
          <w:szCs w:val="22"/>
          <w:lang w:val="fr-FR"/>
        </w:rPr>
        <w:t>nr-NeedForInterruptionReport-r18</w:t>
      </w:r>
      <w:commentRangeEnd w:id="18"/>
      <w:r w:rsidR="00067CAB">
        <w:rPr>
          <w:rStyle w:val="af0"/>
        </w:rPr>
        <w:commentReference w:id="18"/>
      </w:r>
      <w:r w:rsidRPr="00CE11D5">
        <w:rPr>
          <w:i/>
          <w:iCs/>
          <w:sz w:val="22"/>
          <w:szCs w:val="22"/>
          <w:lang w:val="fr-FR"/>
        </w:rPr>
        <w:t xml:space="preserve"> </w:t>
      </w:r>
      <w:del w:id="19" w:author="Rui Huang" w:date="2024-05-06T13:51:00Z">
        <w:r w:rsidRPr="00CE11D5" w:rsidDel="00183FFC">
          <w:rPr>
            <w:sz w:val="22"/>
            <w:szCs w:val="22"/>
            <w:lang w:val="fr-FR"/>
          </w:rPr>
          <w:delText>for intra-frequency measurement</w:delText>
        </w:r>
        <w:r w:rsidRPr="00CE11D5" w:rsidDel="00183FFC">
          <w:rPr>
            <w:sz w:val="22"/>
            <w:szCs w:val="22"/>
          </w:rPr>
          <w:delText xml:space="preserve"> </w:delText>
        </w:r>
      </w:del>
      <w:r w:rsidRPr="00CE11D5">
        <w:rPr>
          <w:sz w:val="22"/>
          <w:szCs w:val="22"/>
        </w:rPr>
        <w:t xml:space="preserve">and </w:t>
      </w:r>
      <w:r w:rsidRPr="00CE11D5">
        <w:rPr>
          <w:sz w:val="22"/>
          <w:szCs w:val="22"/>
          <w:lang w:val="fr-FR"/>
        </w:rPr>
        <w:t xml:space="preserve">indicating </w:t>
      </w:r>
      <w:commentRangeStart w:id="20"/>
      <w:r w:rsidRPr="00CE11D5">
        <w:rPr>
          <w:i/>
          <w:iCs/>
          <w:sz w:val="22"/>
          <w:szCs w:val="22"/>
        </w:rPr>
        <w:t>NeedForInterruptionInfoNR-r18</w:t>
      </w:r>
      <w:commentRangeEnd w:id="20"/>
      <w:r w:rsidR="00067CAB">
        <w:rPr>
          <w:rStyle w:val="af0"/>
        </w:rPr>
        <w:commentReference w:id="20"/>
      </w:r>
      <w:r w:rsidRPr="00CE11D5">
        <w:rPr>
          <w:sz w:val="22"/>
          <w:szCs w:val="22"/>
          <w:lang w:val="fr-FR"/>
        </w:rPr>
        <w:t xml:space="preserve"> for intra-frequency measurement,</w:t>
      </w:r>
      <w:del w:id="21" w:author="Rui Huang" w:date="2024-05-06T13:49:00Z">
        <w:r w:rsidRPr="00CE11D5" w:rsidDel="00183FFC">
          <w:rPr>
            <w:sz w:val="22"/>
            <w:szCs w:val="22"/>
            <w:lang w:val="fr-FR"/>
          </w:rPr>
          <w:delText>,</w:delText>
        </w:r>
      </w:del>
    </w:p>
    <w:p w14:paraId="55F3EE95" w14:textId="3421C6ED" w:rsidR="00CD52B6" w:rsidRPr="00CE11D5" w:rsidRDefault="00CD52B6" w:rsidP="00CD52B6">
      <w:pPr>
        <w:rPr>
          <w:sz w:val="22"/>
          <w:szCs w:val="22"/>
        </w:rPr>
      </w:pPr>
      <w:commentRangeStart w:id="22"/>
      <w:r w:rsidRPr="00CE11D5">
        <w:rPr>
          <w:sz w:val="22"/>
          <w:szCs w:val="22"/>
        </w:rPr>
        <w:t>-</w:t>
      </w:r>
      <w:r w:rsidRPr="00CE11D5">
        <w:rPr>
          <w:sz w:val="22"/>
          <w:szCs w:val="22"/>
        </w:rPr>
        <w:tab/>
      </w:r>
      <w:del w:id="23" w:author="Huang Rui [R4#111]" w:date="2024-05-23T21:20:00Z">
        <w:r w:rsidRPr="00CE11D5" w:rsidDel="00C33673">
          <w:rPr>
            <w:sz w:val="22"/>
            <w:szCs w:val="22"/>
          </w:rPr>
          <w:delText xml:space="preserve">An </w:delText>
        </w:r>
      </w:del>
      <w:ins w:id="24" w:author="Huang Rui [R4#111]" w:date="2024-05-23T21:20:00Z">
        <w:r w:rsidR="00C33673">
          <w:rPr>
            <w:sz w:val="22"/>
            <w:szCs w:val="22"/>
          </w:rPr>
          <w:t>a</w:t>
        </w:r>
        <w:r w:rsidR="00C33673" w:rsidRPr="00CE11D5">
          <w:rPr>
            <w:sz w:val="22"/>
            <w:szCs w:val="22"/>
          </w:rPr>
          <w:t xml:space="preserve">n </w:t>
        </w:r>
      </w:ins>
      <w:r w:rsidRPr="00CE11D5">
        <w:rPr>
          <w:sz w:val="22"/>
          <w:szCs w:val="22"/>
        </w:rPr>
        <w:t>intra-frequency SSB measurement is defined as measurement without gap if</w:t>
      </w:r>
    </w:p>
    <w:p w14:paraId="0A14B4C1" w14:textId="6F83FA50" w:rsidR="00CD52B6" w:rsidRPr="00CE11D5" w:rsidRDefault="00CD52B6">
      <w:pPr>
        <w:ind w:firstLine="284"/>
        <w:rPr>
          <w:sz w:val="22"/>
          <w:szCs w:val="22"/>
          <w:lang w:val="fr-FR"/>
        </w:rPr>
        <w:pPrChange w:id="25" w:author="Rui Huang" w:date="2024-05-06T14:10:00Z">
          <w:pPr/>
        </w:pPrChange>
      </w:pPr>
      <w:r w:rsidRPr="00CE11D5">
        <w:rPr>
          <w:sz w:val="22"/>
          <w:szCs w:val="22"/>
          <w:lang w:val="fr-FR"/>
        </w:rPr>
        <w:t>-</w:t>
      </w:r>
      <w:r w:rsidRPr="00CE11D5">
        <w:rPr>
          <w:sz w:val="22"/>
          <w:szCs w:val="22"/>
          <w:lang w:val="fr-FR"/>
        </w:rPr>
        <w:tab/>
      </w:r>
      <w:ins w:id="26" w:author="Huang Rui [R4#111]" w:date="2024-05-23T21:20:00Z">
        <w:r w:rsidR="00C33673">
          <w:rPr>
            <w:lang w:eastAsia="zh-CN"/>
          </w:rPr>
          <w:t xml:space="preserve">SMTC is not partially nor fully overlapped with a configured GAP and </w:t>
        </w:r>
      </w:ins>
      <w:r w:rsidRPr="00CE11D5">
        <w:rPr>
          <w:sz w:val="22"/>
          <w:szCs w:val="22"/>
          <w:lang w:val="fr-FR"/>
        </w:rPr>
        <w:t xml:space="preserve">the UE indicates ‘no-gap’ via </w:t>
      </w:r>
      <w:r w:rsidRPr="00CE11D5">
        <w:rPr>
          <w:i/>
          <w:iCs/>
          <w:sz w:val="22"/>
          <w:szCs w:val="22"/>
          <w:lang w:val="fr-FR"/>
          <w:rPrChange w:id="27" w:author="Rui Huang" w:date="2024-05-06T14:03:00Z">
            <w:rPr>
              <w:lang w:val="fr-FR"/>
            </w:rPr>
          </w:rPrChange>
        </w:rPr>
        <w:t>intraFreq-needForGap</w:t>
      </w:r>
      <w:r w:rsidRPr="00CE11D5">
        <w:rPr>
          <w:sz w:val="22"/>
          <w:szCs w:val="22"/>
          <w:lang w:val="fr-FR"/>
        </w:rPr>
        <w:t xml:space="preserve"> </w:t>
      </w:r>
      <w:r w:rsidRPr="00CE11D5">
        <w:rPr>
          <w:sz w:val="22"/>
          <w:szCs w:val="22"/>
        </w:rPr>
        <w:t xml:space="preserve">and </w:t>
      </w:r>
      <w:r w:rsidRPr="00CE11D5">
        <w:rPr>
          <w:sz w:val="22"/>
          <w:szCs w:val="22"/>
          <w:lang w:val="fr-FR"/>
        </w:rPr>
        <w:t xml:space="preserve">the UE indicates ‘no-gap-no-interruption’ or </w:t>
      </w:r>
      <w:ins w:id="28" w:author="Rui Huang" w:date="2024-05-06T14:02:00Z">
        <w:r w:rsidR="00EC0E71" w:rsidRPr="00CE11D5">
          <w:rPr>
            <w:sz w:val="22"/>
            <w:szCs w:val="22"/>
            <w:lang w:val="fr-FR"/>
          </w:rPr>
          <w:t>‘</w:t>
        </w:r>
      </w:ins>
      <w:r w:rsidRPr="00CE11D5">
        <w:rPr>
          <w:sz w:val="22"/>
          <w:szCs w:val="22"/>
          <w:lang w:val="fr-FR"/>
        </w:rPr>
        <w:t>no-gap-with-interruption</w:t>
      </w:r>
      <w:ins w:id="29" w:author="Rui Huang" w:date="2024-05-06T14:02:00Z">
        <w:r w:rsidR="00EC0E71" w:rsidRPr="00CE11D5">
          <w:rPr>
            <w:sz w:val="22"/>
            <w:szCs w:val="22"/>
            <w:lang w:val="fr-FR"/>
          </w:rPr>
          <w:t>’</w:t>
        </w:r>
      </w:ins>
      <w:r w:rsidRPr="00CE11D5">
        <w:rPr>
          <w:sz w:val="22"/>
          <w:szCs w:val="22"/>
          <w:lang w:val="fr-FR"/>
        </w:rPr>
        <w:t xml:space="preserve"> via </w:t>
      </w:r>
      <w:r w:rsidRPr="00CE11D5">
        <w:rPr>
          <w:i/>
          <w:iCs/>
          <w:sz w:val="22"/>
          <w:szCs w:val="22"/>
          <w:lang w:val="fr-FR"/>
          <w:rPrChange w:id="30" w:author="Rui Huang" w:date="2024-05-06T14:03:00Z">
            <w:rPr>
              <w:lang w:val="fr-FR"/>
            </w:rPr>
          </w:rPrChange>
        </w:rPr>
        <w:t>NeedForInterruptionInfoNR-r18</w:t>
      </w:r>
      <w:r w:rsidRPr="00CE11D5">
        <w:rPr>
          <w:sz w:val="22"/>
          <w:szCs w:val="22"/>
          <w:lang w:val="fr-FR"/>
        </w:rPr>
        <w:t xml:space="preserve"> for the intra-frequency measurement</w:t>
      </w:r>
    </w:p>
    <w:p w14:paraId="576715CC" w14:textId="6467176E" w:rsidR="00CD52B6" w:rsidRDefault="00CD52B6">
      <w:pPr>
        <w:ind w:firstLine="284"/>
        <w:rPr>
          <w:ins w:id="31" w:author="Huang Rui [R4#111]" w:date="2024-05-23T21:22:00Z"/>
          <w:sz w:val="22"/>
          <w:szCs w:val="22"/>
          <w:lang w:val="fr-FR"/>
        </w:rPr>
      </w:pPr>
      <w:r w:rsidRPr="00CE11D5">
        <w:rPr>
          <w:sz w:val="22"/>
          <w:szCs w:val="22"/>
          <w:lang w:val="fr-FR"/>
        </w:rPr>
        <w:t>-</w:t>
      </w:r>
      <w:r w:rsidRPr="00CE11D5">
        <w:rPr>
          <w:sz w:val="22"/>
          <w:szCs w:val="22"/>
          <w:lang w:val="fr-FR"/>
        </w:rPr>
        <w:tab/>
      </w:r>
      <w:ins w:id="32" w:author="Huang Rui [R4#111]" w:date="2024-05-23T21:24:00Z">
        <w:r w:rsidR="00C33673">
          <w:rPr>
            <w:sz w:val="22"/>
            <w:szCs w:val="22"/>
            <w:lang w:val="fr-FR"/>
          </w:rPr>
          <w:t xml:space="preserve">the </w:t>
        </w:r>
      </w:ins>
      <w:r w:rsidRPr="00CE11D5">
        <w:rPr>
          <w:sz w:val="22"/>
          <w:szCs w:val="22"/>
          <w:lang w:val="fr-FR"/>
        </w:rPr>
        <w:t xml:space="preserve">UE is </w:t>
      </w:r>
      <w:r w:rsidRPr="00CE11D5">
        <w:rPr>
          <w:sz w:val="22"/>
          <w:szCs w:val="22"/>
        </w:rPr>
        <w:t xml:space="preserve">not </w:t>
      </w:r>
      <w:r w:rsidRPr="00CE11D5">
        <w:rPr>
          <w:sz w:val="22"/>
          <w:szCs w:val="22"/>
          <w:lang w:val="fr-FR"/>
        </w:rPr>
        <w:t>allowed to cause interruption during intra-frequency measurement without gap when UE indicate no-gap-no-interruption</w:t>
      </w:r>
    </w:p>
    <w:p w14:paraId="4F957A7D" w14:textId="54C755FB" w:rsidR="00C33673" w:rsidRPr="00CE11D5" w:rsidRDefault="00C33673">
      <w:pPr>
        <w:ind w:firstLine="284"/>
        <w:rPr>
          <w:sz w:val="22"/>
          <w:szCs w:val="22"/>
          <w:lang w:val="fr-FR"/>
        </w:rPr>
        <w:pPrChange w:id="33" w:author="Rui Huang" w:date="2024-05-06T14:09:00Z">
          <w:pPr/>
        </w:pPrChange>
      </w:pPr>
      <w:ins w:id="34" w:author="Huang Rui [R4#111]" w:date="2024-05-23T21:22:00Z">
        <w:r>
          <w:rPr>
            <w:lang w:eastAsia="zh-CN"/>
          </w:rPr>
          <w:t xml:space="preserve">-    </w:t>
        </w:r>
      </w:ins>
      <w:ins w:id="35" w:author="Huang Rui [R4#111]" w:date="2024-05-23T21:24:00Z">
        <w:r>
          <w:rPr>
            <w:lang w:eastAsia="zh-CN"/>
          </w:rPr>
          <w:t xml:space="preserve">the </w:t>
        </w:r>
      </w:ins>
      <w:ins w:id="36" w:author="Huang Rui [R4#111]" w:date="2024-05-23T21:22:00Z">
        <w:r>
          <w:rPr>
            <w:lang w:eastAsia="zh-CN"/>
          </w:rPr>
          <w:t>UE is not allowed to cause interruption if the SSB is completely contained in the active BWP of the UE</w:t>
        </w:r>
      </w:ins>
    </w:p>
    <w:p w14:paraId="28BC0A1A" w14:textId="23184995" w:rsidR="00CD52B6" w:rsidRPr="00CE11D5" w:rsidRDefault="00CD52B6">
      <w:pPr>
        <w:ind w:firstLine="284"/>
        <w:rPr>
          <w:sz w:val="22"/>
          <w:szCs w:val="22"/>
          <w:lang w:val="fr-FR"/>
        </w:rPr>
        <w:pPrChange w:id="37" w:author="Rui Huang" w:date="2024-05-06T14:09:00Z">
          <w:pPr/>
        </w:pPrChange>
      </w:pPr>
      <w:r w:rsidRPr="00CE11D5">
        <w:rPr>
          <w:sz w:val="22"/>
          <w:szCs w:val="22"/>
          <w:lang w:val="fr-FR"/>
        </w:rPr>
        <w:t>-</w:t>
      </w:r>
      <w:r w:rsidRPr="00CE11D5">
        <w:rPr>
          <w:sz w:val="22"/>
          <w:szCs w:val="22"/>
          <w:lang w:val="fr-FR"/>
        </w:rPr>
        <w:tab/>
      </w:r>
      <w:ins w:id="38" w:author="Huang Rui [R4#111]" w:date="2024-05-23T21:24:00Z">
        <w:r w:rsidR="00C33673">
          <w:rPr>
            <w:sz w:val="22"/>
            <w:szCs w:val="22"/>
            <w:lang w:val="fr-FR"/>
          </w:rPr>
          <w:t xml:space="preserve">the </w:t>
        </w:r>
      </w:ins>
      <w:r w:rsidRPr="00CE11D5">
        <w:rPr>
          <w:sz w:val="22"/>
          <w:szCs w:val="22"/>
          <w:lang w:val="fr-FR"/>
        </w:rPr>
        <w:t>UE is allowed to cause interruption during intra-frequency measurement without gap when UE indicate no-gap-with-interruption, the interruption requirement is defined in clause 8.2.2.2.</w:t>
      </w:r>
      <w:r w:rsidRPr="00CE11D5">
        <w:rPr>
          <w:sz w:val="22"/>
          <w:szCs w:val="22"/>
        </w:rPr>
        <w:t>19</w:t>
      </w:r>
    </w:p>
    <w:p w14:paraId="50DC5CDD" w14:textId="77777777" w:rsidR="00CD52B6" w:rsidRPr="00CE11D5" w:rsidRDefault="00CD52B6" w:rsidP="00CD52B6">
      <w:pPr>
        <w:rPr>
          <w:sz w:val="22"/>
          <w:szCs w:val="22"/>
          <w:lang w:val="en-US"/>
        </w:rPr>
      </w:pPr>
      <w:r w:rsidRPr="00CE11D5">
        <w:rPr>
          <w:sz w:val="22"/>
          <w:szCs w:val="22"/>
        </w:rPr>
        <w:t>-</w:t>
      </w:r>
      <w:r w:rsidRPr="00CE11D5">
        <w:rPr>
          <w:sz w:val="22"/>
          <w:szCs w:val="22"/>
        </w:rPr>
        <w:tab/>
        <w:t>An intra-frequency SSB measurement is defined as measurement with gap if</w:t>
      </w:r>
    </w:p>
    <w:p w14:paraId="30E366D3" w14:textId="26A5BAB4" w:rsidR="00CD52B6" w:rsidRPr="00CE11D5" w:rsidRDefault="00CD52B6">
      <w:pPr>
        <w:ind w:firstLine="284"/>
        <w:rPr>
          <w:sz w:val="22"/>
          <w:szCs w:val="22"/>
        </w:rPr>
        <w:pPrChange w:id="39" w:author="Rui Huang" w:date="2024-05-06T14:10:00Z">
          <w:pPr/>
        </w:pPrChange>
      </w:pPr>
      <w:r w:rsidRPr="00CE11D5">
        <w:rPr>
          <w:sz w:val="22"/>
          <w:szCs w:val="22"/>
        </w:rPr>
        <w:t>-</w:t>
      </w:r>
      <w:r w:rsidRPr="00CE11D5">
        <w:rPr>
          <w:sz w:val="22"/>
          <w:szCs w:val="22"/>
        </w:rPr>
        <w:tab/>
        <w:t xml:space="preserve">the UE indicates ‘gap’ via </w:t>
      </w:r>
      <w:proofErr w:type="spellStart"/>
      <w:r w:rsidRPr="00CE11D5">
        <w:rPr>
          <w:sz w:val="22"/>
          <w:szCs w:val="22"/>
        </w:rPr>
        <w:t>intraFreq-needForGap</w:t>
      </w:r>
      <w:proofErr w:type="spellEnd"/>
      <w:r w:rsidRPr="00CE11D5">
        <w:rPr>
          <w:sz w:val="22"/>
          <w:szCs w:val="22"/>
        </w:rPr>
        <w:t xml:space="preserve"> for intra-frequency measurement</w:t>
      </w:r>
      <w:ins w:id="40" w:author="Huang Rui [R4#111]" w:date="2024-05-23T21:23:00Z">
        <w:r w:rsidR="00C33673">
          <w:rPr>
            <w:sz w:val="22"/>
            <w:szCs w:val="22"/>
          </w:rPr>
          <w:t xml:space="preserve">, </w:t>
        </w:r>
        <w:r w:rsidR="00C33673">
          <w:rPr>
            <w:lang w:eastAsia="zh-CN"/>
          </w:rPr>
          <w:t>or if measurement gaps configured and the SMTC is partially or fully overlapping with the measurement gap.</w:t>
        </w:r>
      </w:ins>
      <w:commentRangeEnd w:id="22"/>
      <w:ins w:id="41" w:author="Huang Rui [R4#111]" w:date="2024-05-23T21:24:00Z">
        <w:r w:rsidR="00C33673">
          <w:rPr>
            <w:rStyle w:val="af0"/>
          </w:rPr>
          <w:commentReference w:id="22"/>
        </w:r>
      </w:ins>
    </w:p>
    <w:p w14:paraId="1EEC6CA5" w14:textId="77777777" w:rsidR="00CD52B6" w:rsidRPr="00CE11D5" w:rsidRDefault="00CD52B6" w:rsidP="00CD52B6">
      <w:pPr>
        <w:rPr>
          <w:sz w:val="22"/>
          <w:szCs w:val="22"/>
        </w:rPr>
      </w:pPr>
      <w:r w:rsidRPr="00CE11D5">
        <w:rPr>
          <w:sz w:val="22"/>
          <w:szCs w:val="22"/>
        </w:rPr>
        <w:t>For intra-frequency SSB based measurements without measurement gaps, UE may cause scheduling restriction as specified in clause 9.2.5.3.SSB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6F10AE0F" w14:textId="77777777" w:rsidR="00CD52B6" w:rsidRPr="00CE11D5" w:rsidRDefault="00CD52B6" w:rsidP="00CD52B6">
      <w:pPr>
        <w:rPr>
          <w:rFonts w:cs="v4.2.0"/>
          <w:sz w:val="22"/>
          <w:szCs w:val="22"/>
        </w:rPr>
      </w:pPr>
      <w:bookmarkStart w:id="42" w:name="_Hlk45470000"/>
      <w:r w:rsidRPr="00CE11D5">
        <w:rPr>
          <w:sz w:val="22"/>
          <w:szCs w:val="22"/>
        </w:rPr>
        <w:t>When measurement gaps are needed, the UE is not expected to detect SSB and measure RSSI of RSRQ which start earlier than the gap starting time + switching time, nor detect SSB and measure RSSI of RSRQ which end later than the gap end – switching time. Switching time is 0.5ms for frequency range FR1 and 0.25ms for frequency range FR2.</w:t>
      </w:r>
    </w:p>
    <w:p w14:paraId="6DF27786" w14:textId="77777777" w:rsidR="00CD52B6" w:rsidRPr="00CE11D5" w:rsidRDefault="00CD52B6" w:rsidP="00CD52B6">
      <w:pPr>
        <w:rPr>
          <w:rFonts w:cs="v4.2.0"/>
          <w:sz w:val="22"/>
          <w:szCs w:val="22"/>
        </w:rPr>
      </w:pPr>
      <w:r w:rsidRPr="00CE11D5">
        <w:rPr>
          <w:rFonts w:cs="v4.2.0"/>
          <w:sz w:val="22"/>
          <w:szCs w:val="22"/>
        </w:rPr>
        <w:t xml:space="preserve">The requirements in this clause shall also apply, when the UE is configured to perform SRS </w:t>
      </w:r>
      <w:proofErr w:type="gramStart"/>
      <w:r w:rsidRPr="00CE11D5">
        <w:rPr>
          <w:rFonts w:cs="v4.2.0"/>
          <w:sz w:val="22"/>
          <w:szCs w:val="22"/>
        </w:rPr>
        <w:t>carrier based</w:t>
      </w:r>
      <w:proofErr w:type="gramEnd"/>
      <w:r w:rsidRPr="00CE11D5">
        <w:rPr>
          <w:rFonts w:cs="v4.2.0"/>
          <w:sz w:val="22"/>
          <w:szCs w:val="22"/>
        </w:rPr>
        <w:t xml:space="preserve"> switching and using measurement gaps.</w:t>
      </w:r>
    </w:p>
    <w:p w14:paraId="09E0361C" w14:textId="77777777" w:rsidR="00CD52B6" w:rsidRPr="00CE11D5" w:rsidRDefault="00CD52B6" w:rsidP="00CD52B6">
      <w:pPr>
        <w:rPr>
          <w:rFonts w:cstheme="minorBidi"/>
          <w:noProof/>
          <w:sz w:val="22"/>
          <w:szCs w:val="22"/>
        </w:rPr>
      </w:pPr>
      <w:r w:rsidRPr="00CE11D5">
        <w:rPr>
          <w:noProof/>
          <w:sz w:val="22"/>
          <w:szCs w:val="22"/>
        </w:rPr>
        <w:t>The measurement requirements defined for an activated SCell with a non-dormant active BWP defined in this clause shall also apply to an activated SCell with dormant BWP as active BWP.</w:t>
      </w:r>
    </w:p>
    <w:bookmarkEnd w:id="42"/>
    <w:p w14:paraId="79888F55" w14:textId="77777777" w:rsidR="00CD52B6" w:rsidRPr="00CE11D5" w:rsidRDefault="00CD52B6" w:rsidP="00CD52B6">
      <w:pPr>
        <w:rPr>
          <w:rFonts w:cs="v4.2.0"/>
          <w:sz w:val="22"/>
          <w:szCs w:val="22"/>
        </w:rPr>
      </w:pPr>
      <w:r w:rsidRPr="00CE11D5">
        <w:rPr>
          <w:rFonts w:cs="v4.2.0"/>
          <w:sz w:val="22"/>
          <w:szCs w:val="22"/>
        </w:rPr>
        <w:t xml:space="preserve">The measurement reporting delay can be longer </w:t>
      </w:r>
      <w:r w:rsidRPr="00CE11D5">
        <w:rPr>
          <w:sz w:val="22"/>
          <w:szCs w:val="22"/>
        </w:rPr>
        <w:t>for the measurement reporting requirements</w:t>
      </w:r>
      <w:r w:rsidRPr="00CE11D5">
        <w:rPr>
          <w:rFonts w:cs="v4.2.0"/>
          <w:sz w:val="22"/>
          <w:szCs w:val="22"/>
        </w:rPr>
        <w:t xml:space="preserve"> in this clause when IDC autonomous denial is configured.</w:t>
      </w:r>
    </w:p>
    <w:p w14:paraId="06EFB4CE" w14:textId="77777777" w:rsidR="00CD52B6" w:rsidRPr="00CE11D5" w:rsidRDefault="00CD52B6" w:rsidP="00CD52B6">
      <w:pPr>
        <w:rPr>
          <w:rFonts w:cstheme="minorBidi"/>
          <w:i/>
          <w:iCs/>
          <w:noProof/>
          <w:sz w:val="22"/>
          <w:szCs w:val="22"/>
        </w:rPr>
      </w:pPr>
      <w:r w:rsidRPr="00CE11D5">
        <w:rPr>
          <w:i/>
          <w:iCs/>
          <w:noProof/>
          <w:sz w:val="22"/>
          <w:szCs w:val="22"/>
        </w:rPr>
        <w:t>Editor Note: FFS the scenario when deactivated SCell measurement object is fully overlapping with measurement gap</w:t>
      </w:r>
    </w:p>
    <w:p w14:paraId="34F7FF4E" w14:textId="77777777" w:rsidR="00CD52B6" w:rsidRPr="00CE11D5" w:rsidRDefault="00CD52B6" w:rsidP="00CD52B6">
      <w:pPr>
        <w:rPr>
          <w:sz w:val="22"/>
          <w:szCs w:val="22"/>
        </w:rPr>
      </w:pPr>
      <w:r w:rsidRPr="00CE11D5">
        <w:rPr>
          <w:sz w:val="22"/>
          <w:szCs w:val="22"/>
        </w:rPr>
        <w:t>The intra-frequency measurement requirements in clause 9.2.5 applies for the following scenarios:</w:t>
      </w:r>
    </w:p>
    <w:p w14:paraId="290A1D38"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 no measurement gap,</w:t>
      </w:r>
    </w:p>
    <w:p w14:paraId="040FA492" w14:textId="77777777" w:rsidR="00CD52B6" w:rsidRPr="00CE11D5" w:rsidRDefault="00CD52B6" w:rsidP="00CD52B6">
      <w:pPr>
        <w:rPr>
          <w:sz w:val="22"/>
          <w:szCs w:val="22"/>
        </w:rPr>
      </w:pPr>
      <w:r w:rsidRPr="00CE11D5">
        <w:rPr>
          <w:sz w:val="22"/>
          <w:szCs w:val="22"/>
        </w:rPr>
        <w:t>-</w:t>
      </w:r>
      <w:r w:rsidRPr="00CE11D5">
        <w:rPr>
          <w:sz w:val="22"/>
          <w:szCs w:val="22"/>
        </w:rPr>
        <w:tab/>
        <w:t>for a UE supporting concurrent gaps and when concurrent gaps are configured:</w:t>
      </w:r>
    </w:p>
    <w:p w14:paraId="6729237E" w14:textId="77777777" w:rsidR="00CD52B6" w:rsidRPr="00CE11D5" w:rsidRDefault="00CD52B6" w:rsidP="00CD52B6">
      <w:pPr>
        <w:ind w:left="852"/>
        <w:rPr>
          <w:sz w:val="22"/>
          <w:szCs w:val="22"/>
        </w:rPr>
      </w:pPr>
      <w:r w:rsidRPr="00CE11D5">
        <w:rPr>
          <w:sz w:val="22"/>
          <w:szCs w:val="22"/>
        </w:rPr>
        <w:t>-</w:t>
      </w:r>
      <w:r w:rsidRPr="00CE11D5">
        <w:rPr>
          <w:sz w:val="22"/>
          <w:szCs w:val="22"/>
        </w:rPr>
        <w:tab/>
        <w:t xml:space="preserve">When </w:t>
      </w:r>
      <w:r w:rsidRPr="00CE11D5">
        <w:rPr>
          <w:sz w:val="22"/>
          <w:szCs w:val="22"/>
          <w:u w:val="single"/>
        </w:rPr>
        <w:t>none</w:t>
      </w:r>
      <w:r w:rsidRPr="00CE11D5">
        <w:rPr>
          <w:sz w:val="22"/>
          <w:szCs w:val="22"/>
        </w:rPr>
        <w:t xml:space="preserve"> of the SMTC occasions of this intra-frequency measurement object are overlapped by the union of concurrent measurement gaps.</w:t>
      </w:r>
    </w:p>
    <w:p w14:paraId="30438A4B" w14:textId="77777777" w:rsidR="00CD52B6" w:rsidRPr="00CE11D5" w:rsidRDefault="00CD52B6" w:rsidP="00CD52B6">
      <w:pPr>
        <w:ind w:left="852" w:hanging="284"/>
        <w:rPr>
          <w:sz w:val="22"/>
          <w:szCs w:val="22"/>
        </w:rPr>
      </w:pPr>
      <w:r w:rsidRPr="00CE11D5">
        <w:rPr>
          <w:sz w:val="22"/>
          <w:szCs w:val="22"/>
        </w:rPr>
        <w:lastRenderedPageBreak/>
        <w:t>-</w:t>
      </w:r>
      <w:r w:rsidRPr="00CE11D5">
        <w:rPr>
          <w:sz w:val="22"/>
          <w:szCs w:val="22"/>
        </w:rPr>
        <w:tab/>
        <w:t xml:space="preserve">When part of the SMTC occasions of this intra-frequency measurement object </w:t>
      </w:r>
      <w:proofErr w:type="gramStart"/>
      <w:r w:rsidRPr="00CE11D5">
        <w:rPr>
          <w:sz w:val="22"/>
          <w:szCs w:val="22"/>
        </w:rPr>
        <w:t>are</w:t>
      </w:r>
      <w:proofErr w:type="gramEnd"/>
      <w:r w:rsidRPr="00CE11D5">
        <w:rPr>
          <w:sz w:val="22"/>
          <w:szCs w:val="22"/>
        </w:rPr>
        <w:t xml:space="preserve"> overlapped by the union of concurrent measurement gaps. </w:t>
      </w:r>
    </w:p>
    <w:p w14:paraId="2A1D19D7" w14:textId="77777777" w:rsidR="00CD52B6" w:rsidRPr="00CE11D5" w:rsidRDefault="00CD52B6" w:rsidP="00CD52B6">
      <w:pPr>
        <w:rPr>
          <w:sz w:val="22"/>
          <w:szCs w:val="22"/>
        </w:rPr>
      </w:pPr>
      <w:r w:rsidRPr="00CE11D5">
        <w:rPr>
          <w:sz w:val="22"/>
          <w:szCs w:val="22"/>
        </w:rPr>
        <w:t>-</w:t>
      </w:r>
      <w:r w:rsidRPr="00CE11D5">
        <w:rPr>
          <w:sz w:val="22"/>
          <w:szCs w:val="22"/>
        </w:rPr>
        <w:tab/>
        <w:t>otherwise, for a UE not supporting concurrent gaps or if concurrent gaps are not configured:</w:t>
      </w:r>
    </w:p>
    <w:p w14:paraId="39752898" w14:textId="77777777" w:rsidR="00CD52B6" w:rsidRPr="00CE11D5" w:rsidRDefault="00CD52B6" w:rsidP="00CD52B6">
      <w:pPr>
        <w:ind w:left="852"/>
        <w:rPr>
          <w:sz w:val="22"/>
          <w:szCs w:val="22"/>
        </w:rPr>
      </w:pPr>
      <w:r w:rsidRPr="00CE11D5">
        <w:rPr>
          <w:sz w:val="22"/>
          <w:szCs w:val="22"/>
        </w:rPr>
        <w:t>-</w:t>
      </w:r>
      <w:r w:rsidRPr="00CE11D5">
        <w:rPr>
          <w:sz w:val="22"/>
          <w:szCs w:val="22"/>
        </w:rPr>
        <w:tab/>
        <w:t>When none of the SMTC occasions of this intra-frequency measurement object are overlapped by the measurement gap.</w:t>
      </w:r>
    </w:p>
    <w:p w14:paraId="5EA320BD"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 xml:space="preserve">When part of the SMTC occasions of this intra-frequency measurement object </w:t>
      </w:r>
      <w:proofErr w:type="gramStart"/>
      <w:r w:rsidRPr="00CE11D5">
        <w:rPr>
          <w:sz w:val="22"/>
          <w:szCs w:val="22"/>
        </w:rPr>
        <w:t>are</w:t>
      </w:r>
      <w:proofErr w:type="gramEnd"/>
      <w:r w:rsidRPr="00CE11D5">
        <w:rPr>
          <w:sz w:val="22"/>
          <w:szCs w:val="22"/>
        </w:rPr>
        <w:t xml:space="preserve"> overlapped by the measurement gap. </w:t>
      </w:r>
    </w:p>
    <w:p w14:paraId="332BE47A" w14:textId="77777777" w:rsidR="00CD52B6" w:rsidRPr="00CE11D5" w:rsidRDefault="00CD52B6" w:rsidP="00CD52B6">
      <w:pPr>
        <w:rPr>
          <w:sz w:val="22"/>
          <w:szCs w:val="22"/>
        </w:rPr>
      </w:pPr>
      <w:r w:rsidRPr="00CE11D5">
        <w:rPr>
          <w:sz w:val="22"/>
          <w:szCs w:val="22"/>
          <w:lang w:val="fr-FR"/>
        </w:rPr>
        <w:t>-</w:t>
      </w:r>
      <w:r w:rsidRPr="00CE11D5">
        <w:rPr>
          <w:sz w:val="22"/>
          <w:szCs w:val="22"/>
          <w:lang w:val="fr-FR"/>
        </w:rPr>
        <w:tab/>
        <w:t xml:space="preserve">SSB based intra-frequency measurements object with no measurement gap for UE capable of </w:t>
      </w:r>
      <w:r w:rsidRPr="00CE11D5">
        <w:rPr>
          <w:i/>
          <w:iCs/>
          <w:sz w:val="22"/>
          <w:szCs w:val="22"/>
          <w:lang w:val="fr-FR"/>
        </w:rPr>
        <w:t>nr-NeedForInterruptionReport-r18</w:t>
      </w:r>
      <w:r w:rsidRPr="00CE11D5">
        <w:rPr>
          <w:sz w:val="22"/>
          <w:szCs w:val="22"/>
          <w:lang w:val="fr-FR"/>
        </w:rPr>
        <w:t>,</w:t>
      </w:r>
    </w:p>
    <w:p w14:paraId="35E8F2CA" w14:textId="58DACCFF" w:rsidR="00CD52B6" w:rsidRPr="00CE11D5" w:rsidRDefault="00CD52B6">
      <w:pPr>
        <w:ind w:left="852"/>
        <w:rPr>
          <w:sz w:val="22"/>
          <w:szCs w:val="22"/>
        </w:rPr>
        <w:pPrChange w:id="43" w:author="Rui Huang" w:date="2024-05-06T14:15:00Z">
          <w:pPr/>
        </w:pPrChange>
      </w:pPr>
      <w:r w:rsidRPr="00CE11D5">
        <w:rPr>
          <w:sz w:val="22"/>
          <w:szCs w:val="22"/>
          <w:lang w:val="fr-FR"/>
        </w:rPr>
        <w:t>-</w:t>
      </w:r>
      <w:r w:rsidRPr="00CE11D5">
        <w:rPr>
          <w:sz w:val="22"/>
          <w:szCs w:val="22"/>
          <w:lang w:val="fr-FR"/>
        </w:rPr>
        <w:tab/>
        <w:t xml:space="preserve">When </w:t>
      </w:r>
      <w:r w:rsidRPr="00CE11D5">
        <w:rPr>
          <w:sz w:val="22"/>
          <w:szCs w:val="22"/>
          <w:lang w:val="fr-FR" w:bidi="ar"/>
        </w:rPr>
        <w:t xml:space="preserve">UE indicates </w:t>
      </w:r>
      <w:r w:rsidRPr="00CE11D5">
        <w:rPr>
          <w:sz w:val="22"/>
          <w:szCs w:val="22"/>
          <w:lang w:val="fr-FR"/>
        </w:rPr>
        <w:t xml:space="preserve">‘no-gap’ via </w:t>
      </w:r>
      <w:r w:rsidRPr="00CE11D5">
        <w:rPr>
          <w:i/>
          <w:sz w:val="22"/>
          <w:szCs w:val="22"/>
          <w:lang w:val="fr-FR"/>
        </w:rPr>
        <w:t>intraFreq-needForGap</w:t>
      </w:r>
      <w:r w:rsidRPr="00CE11D5">
        <w:rPr>
          <w:sz w:val="22"/>
          <w:szCs w:val="22"/>
          <w:lang w:val="fr-FR"/>
        </w:rPr>
        <w:t xml:space="preserve"> for intra-frequency measurement and indicates </w:t>
      </w:r>
      <w:ins w:id="44" w:author="Rui Huang" w:date="2024-05-06T14:16:00Z">
        <w:r w:rsidR="00D77E1B" w:rsidRPr="00CE11D5">
          <w:rPr>
            <w:sz w:val="22"/>
            <w:szCs w:val="22"/>
            <w:lang w:val="fr-FR"/>
          </w:rPr>
          <w:t>‘</w:t>
        </w:r>
      </w:ins>
      <w:r w:rsidRPr="00CE11D5">
        <w:rPr>
          <w:i/>
          <w:iCs/>
          <w:sz w:val="22"/>
          <w:szCs w:val="22"/>
          <w:lang w:val="fr-FR"/>
        </w:rPr>
        <w:t>no-gap-with-interruption</w:t>
      </w:r>
      <w:ins w:id="45" w:author="Rui Huang" w:date="2024-05-06T14:16:00Z">
        <w:r w:rsidR="00D77E1B" w:rsidRPr="00CE11D5">
          <w:rPr>
            <w:i/>
            <w:iCs/>
            <w:sz w:val="22"/>
            <w:szCs w:val="22"/>
            <w:lang w:val="fr-FR"/>
          </w:rPr>
          <w:t>’</w:t>
        </w:r>
      </w:ins>
      <w:r w:rsidRPr="00CE11D5">
        <w:rPr>
          <w:sz w:val="22"/>
          <w:szCs w:val="22"/>
          <w:lang w:val="fr-FR"/>
        </w:rPr>
        <w:t xml:space="preserve"> or </w:t>
      </w:r>
      <w:ins w:id="46" w:author="Rui Huang" w:date="2024-05-06T14:16:00Z">
        <w:r w:rsidR="00D77E1B" w:rsidRPr="00CE11D5">
          <w:rPr>
            <w:sz w:val="22"/>
            <w:szCs w:val="22"/>
            <w:lang w:val="fr-FR"/>
          </w:rPr>
          <w:t>‘</w:t>
        </w:r>
      </w:ins>
      <w:r w:rsidRPr="00CE11D5">
        <w:rPr>
          <w:i/>
          <w:iCs/>
          <w:sz w:val="22"/>
          <w:szCs w:val="22"/>
          <w:lang w:val="fr-FR"/>
        </w:rPr>
        <w:t>no-gap-no-interruption</w:t>
      </w:r>
      <w:ins w:id="47" w:author="Rui Huang" w:date="2024-05-06T14:16:00Z">
        <w:r w:rsidR="00D77E1B" w:rsidRPr="00CE11D5">
          <w:rPr>
            <w:i/>
            <w:iCs/>
            <w:sz w:val="22"/>
            <w:szCs w:val="22"/>
            <w:lang w:val="fr-FR"/>
          </w:rPr>
          <w:t>’</w:t>
        </w:r>
      </w:ins>
      <w:r w:rsidRPr="00CE11D5">
        <w:rPr>
          <w:sz w:val="22"/>
          <w:szCs w:val="22"/>
          <w:lang w:val="fr-FR"/>
        </w:rPr>
        <w:t xml:space="preserve"> via </w:t>
      </w:r>
      <w:r w:rsidRPr="00CE11D5">
        <w:rPr>
          <w:i/>
          <w:iCs/>
          <w:sz w:val="22"/>
          <w:szCs w:val="22"/>
          <w:lang w:val="fr-FR"/>
        </w:rPr>
        <w:t>NeedForInterruptionInfoNR-r18</w:t>
      </w:r>
      <w:r w:rsidRPr="00CE11D5">
        <w:rPr>
          <w:sz w:val="22"/>
          <w:szCs w:val="22"/>
          <w:lang w:val="fr-FR"/>
        </w:rPr>
        <w:t xml:space="preserve"> for the intra-frequency measurement </w:t>
      </w:r>
      <w:r w:rsidRPr="00CE11D5">
        <w:rPr>
          <w:sz w:val="22"/>
          <w:szCs w:val="22"/>
          <w:lang w:val="fr-FR" w:bidi="ar"/>
        </w:rPr>
        <w:t xml:space="preserve">intra-frequency, and SMTC is fully non overlapping with </w:t>
      </w:r>
      <w:r w:rsidRPr="00CE11D5">
        <w:rPr>
          <w:sz w:val="22"/>
          <w:szCs w:val="22"/>
          <w:lang w:val="fr-FR"/>
        </w:rPr>
        <w:t>GAP,</w:t>
      </w:r>
    </w:p>
    <w:p w14:paraId="44B6FA63" w14:textId="77777777" w:rsidR="00CD52B6" w:rsidRPr="00CE11D5" w:rsidRDefault="00CD52B6">
      <w:pPr>
        <w:ind w:left="852"/>
        <w:rPr>
          <w:sz w:val="22"/>
          <w:szCs w:val="22"/>
        </w:rPr>
        <w:pPrChange w:id="48" w:author="Rui Huang" w:date="2024-05-06T14:15:00Z">
          <w:pPr/>
        </w:pPrChange>
      </w:pPr>
      <w:r w:rsidRPr="00CE11D5">
        <w:rPr>
          <w:sz w:val="22"/>
          <w:szCs w:val="22"/>
          <w:lang w:val="fr-FR"/>
        </w:rPr>
        <w:t>-</w:t>
      </w:r>
      <w:r w:rsidRPr="00CE11D5">
        <w:rPr>
          <w:sz w:val="22"/>
          <w:szCs w:val="22"/>
          <w:lang w:val="fr-FR"/>
        </w:rPr>
        <w:tab/>
        <w:t xml:space="preserve">When </w:t>
      </w:r>
      <w:r w:rsidRPr="00CE11D5">
        <w:rPr>
          <w:sz w:val="22"/>
          <w:szCs w:val="22"/>
          <w:lang w:val="fr-FR" w:bidi="ar"/>
        </w:rPr>
        <w:t xml:space="preserve">UE indicates </w:t>
      </w:r>
      <w:r w:rsidRPr="00CE11D5">
        <w:rPr>
          <w:sz w:val="22"/>
          <w:szCs w:val="22"/>
          <w:lang w:val="fr-FR"/>
        </w:rPr>
        <w:t xml:space="preserve">‘no-gap’ via </w:t>
      </w:r>
      <w:r w:rsidRPr="00CE11D5">
        <w:rPr>
          <w:i/>
          <w:sz w:val="22"/>
          <w:szCs w:val="22"/>
          <w:lang w:val="fr-FR"/>
        </w:rPr>
        <w:t>intraFreq-needForGap</w:t>
      </w:r>
      <w:r w:rsidRPr="00CE11D5">
        <w:rPr>
          <w:sz w:val="22"/>
          <w:szCs w:val="22"/>
          <w:lang w:val="fr-FR"/>
        </w:rPr>
        <w:t xml:space="preserve"> for intra-frequency measurement and indicates </w:t>
      </w:r>
      <w:r w:rsidRPr="00CE11D5">
        <w:rPr>
          <w:i/>
          <w:iCs/>
          <w:sz w:val="22"/>
          <w:szCs w:val="22"/>
          <w:lang w:val="fr-FR"/>
        </w:rPr>
        <w:t>no-gap-no-interruption</w:t>
      </w:r>
      <w:r w:rsidRPr="00CE11D5">
        <w:rPr>
          <w:sz w:val="22"/>
          <w:szCs w:val="22"/>
          <w:lang w:val="fr-FR"/>
        </w:rPr>
        <w:t xml:space="preserve"> via </w:t>
      </w:r>
      <w:r w:rsidRPr="00CE11D5">
        <w:rPr>
          <w:i/>
          <w:iCs/>
          <w:sz w:val="22"/>
          <w:szCs w:val="22"/>
          <w:lang w:val="fr-FR"/>
        </w:rPr>
        <w:t>NeedForInterruptionInfoNR-r18</w:t>
      </w:r>
      <w:r w:rsidRPr="00CE11D5">
        <w:rPr>
          <w:sz w:val="22"/>
          <w:szCs w:val="22"/>
          <w:lang w:val="fr-FR"/>
        </w:rPr>
        <w:t xml:space="preserve"> for the intra-frequency measurement</w:t>
      </w:r>
      <w:r w:rsidRPr="00CE11D5">
        <w:rPr>
          <w:sz w:val="22"/>
          <w:szCs w:val="22"/>
          <w:lang w:val="fr-FR" w:bidi="ar"/>
        </w:rPr>
        <w:t xml:space="preserve">, and SMTC is partially overlapping with </w:t>
      </w:r>
      <w:r w:rsidRPr="00CE11D5">
        <w:rPr>
          <w:sz w:val="22"/>
          <w:szCs w:val="22"/>
          <w:lang w:val="fr-FR"/>
        </w:rPr>
        <w:t>GAP,</w:t>
      </w:r>
    </w:p>
    <w:p w14:paraId="3AB07AFC" w14:textId="77777777" w:rsidR="00CD52B6" w:rsidRPr="00CE11D5" w:rsidRDefault="00CD52B6" w:rsidP="00CD52B6">
      <w:pPr>
        <w:rPr>
          <w:sz w:val="22"/>
          <w:szCs w:val="22"/>
        </w:rPr>
      </w:pPr>
      <w:r w:rsidRPr="00CE11D5">
        <w:rPr>
          <w:sz w:val="22"/>
          <w:szCs w:val="22"/>
        </w:rPr>
        <w:t>The intra-frequency measurement requirements in clause 9.2.6 applies for the following scenarios:</w:t>
      </w:r>
    </w:p>
    <w:p w14:paraId="1F6AF947"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 measurement gap,</w:t>
      </w:r>
    </w:p>
    <w:p w14:paraId="65E9E990"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 no measurement gap with the following condition,</w:t>
      </w:r>
    </w:p>
    <w:p w14:paraId="59B2322C" w14:textId="77777777" w:rsidR="00CD52B6" w:rsidRPr="00CE11D5" w:rsidRDefault="00CD52B6" w:rsidP="00CD52B6">
      <w:pPr>
        <w:rPr>
          <w:sz w:val="22"/>
          <w:szCs w:val="22"/>
        </w:rPr>
      </w:pPr>
      <w:r w:rsidRPr="00CE11D5">
        <w:rPr>
          <w:sz w:val="22"/>
          <w:szCs w:val="22"/>
        </w:rPr>
        <w:t>-</w:t>
      </w:r>
      <w:r w:rsidRPr="00CE11D5">
        <w:rPr>
          <w:sz w:val="22"/>
          <w:szCs w:val="22"/>
        </w:rPr>
        <w:tab/>
        <w:t>for a UE supporting concurrent gaps and when concurrent gaps are configured:</w:t>
      </w:r>
    </w:p>
    <w:p w14:paraId="243B9B4D"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when all of the SMTC occasions of this intra-frequency measurement object are overlapped with the associated measurement gap in the concurrent measurement gaps, or</w:t>
      </w:r>
    </w:p>
    <w:p w14:paraId="1DC1A03B"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 xml:space="preserve">when part of the SMTC occasions of this intra-frequency measurement object </w:t>
      </w:r>
      <w:proofErr w:type="gramStart"/>
      <w:r w:rsidRPr="00CE11D5">
        <w:rPr>
          <w:sz w:val="22"/>
          <w:szCs w:val="22"/>
        </w:rPr>
        <w:t>are</w:t>
      </w:r>
      <w:proofErr w:type="gramEnd"/>
      <w:r w:rsidRPr="00CE11D5">
        <w:rPr>
          <w:sz w:val="22"/>
          <w:szCs w:val="22"/>
        </w:rPr>
        <w:t xml:space="preserve"> overlapped with the associated measurement gap and all the SMTC occasions of this intra-frequency measurement object are overlapped with the union of concurrent measurement gaps.</w:t>
      </w:r>
    </w:p>
    <w:p w14:paraId="282CC74F" w14:textId="77777777" w:rsidR="00CD52B6" w:rsidRPr="00CE11D5" w:rsidRDefault="00CD52B6" w:rsidP="00CD52B6">
      <w:pPr>
        <w:rPr>
          <w:sz w:val="22"/>
          <w:szCs w:val="22"/>
        </w:rPr>
      </w:pPr>
      <w:r w:rsidRPr="00CE11D5">
        <w:rPr>
          <w:sz w:val="22"/>
          <w:szCs w:val="22"/>
        </w:rPr>
        <w:t>-</w:t>
      </w:r>
      <w:r w:rsidRPr="00CE11D5">
        <w:rPr>
          <w:sz w:val="22"/>
          <w:szCs w:val="22"/>
        </w:rPr>
        <w:tab/>
        <w:t>otherwise, for a UE not supporting concurrent gaps or if concurrent gaps are not configured:</w:t>
      </w:r>
    </w:p>
    <w:p w14:paraId="58E6ED4D" w14:textId="77777777" w:rsidR="00CD52B6" w:rsidRPr="00CE11D5" w:rsidRDefault="00CD52B6" w:rsidP="00CD52B6">
      <w:pPr>
        <w:ind w:left="852" w:hanging="284"/>
        <w:rPr>
          <w:sz w:val="22"/>
          <w:szCs w:val="22"/>
        </w:rPr>
      </w:pPr>
      <w:r w:rsidRPr="00CE11D5">
        <w:rPr>
          <w:sz w:val="22"/>
          <w:szCs w:val="22"/>
        </w:rPr>
        <w:t>-</w:t>
      </w:r>
      <w:r w:rsidRPr="00CE11D5">
        <w:rPr>
          <w:sz w:val="22"/>
          <w:szCs w:val="22"/>
        </w:rPr>
        <w:tab/>
        <w:t xml:space="preserve">when all of the SMTC occasions of this intra-frequency measurement object are overlapped with </w:t>
      </w:r>
      <w:proofErr w:type="gramStart"/>
      <w:r w:rsidRPr="00CE11D5">
        <w:rPr>
          <w:sz w:val="22"/>
          <w:szCs w:val="22"/>
        </w:rPr>
        <w:t>the  measurement</w:t>
      </w:r>
      <w:proofErr w:type="gramEnd"/>
      <w:r w:rsidRPr="00CE11D5">
        <w:rPr>
          <w:sz w:val="22"/>
          <w:szCs w:val="22"/>
        </w:rPr>
        <w:t xml:space="preserve"> gap.</w:t>
      </w:r>
    </w:p>
    <w:p w14:paraId="2E2A8761" w14:textId="77777777" w:rsidR="00CD52B6" w:rsidRPr="00CE11D5" w:rsidRDefault="00CD52B6" w:rsidP="00CD52B6">
      <w:pPr>
        <w:rPr>
          <w:sz w:val="22"/>
          <w:szCs w:val="22"/>
        </w:rPr>
      </w:pPr>
      <w:r w:rsidRPr="00CE11D5">
        <w:rPr>
          <w:sz w:val="22"/>
          <w:szCs w:val="22"/>
        </w:rPr>
        <w:t>-</w:t>
      </w:r>
      <w:r w:rsidRPr="00CE11D5">
        <w:rPr>
          <w:sz w:val="22"/>
          <w:szCs w:val="22"/>
        </w:rPr>
        <w:tab/>
        <w:t>SSB-based intra-frequency measurement object with NCSG, and measurement gap is configured.</w:t>
      </w:r>
    </w:p>
    <w:p w14:paraId="30985700" w14:textId="20B1DBC8" w:rsidR="00CD52B6" w:rsidRPr="00CE11D5" w:rsidDel="00167601" w:rsidRDefault="00CD52B6" w:rsidP="00167601">
      <w:pPr>
        <w:ind w:left="568" w:hanging="284"/>
        <w:rPr>
          <w:del w:id="49" w:author="Rui Huang" w:date="2024-05-06T14:29:00Z"/>
          <w:sz w:val="22"/>
          <w:szCs w:val="22"/>
          <w:lang w:val="fr-FR"/>
        </w:rPr>
      </w:pPr>
      <w:r w:rsidRPr="00CE11D5">
        <w:rPr>
          <w:sz w:val="22"/>
          <w:szCs w:val="22"/>
          <w:lang w:val="fr-FR"/>
        </w:rPr>
        <w:t>-</w:t>
      </w:r>
      <w:r w:rsidRPr="00CE11D5">
        <w:rPr>
          <w:sz w:val="22"/>
          <w:szCs w:val="22"/>
          <w:lang w:val="fr-FR"/>
        </w:rPr>
        <w:tab/>
      </w:r>
      <w:commentRangeStart w:id="50"/>
      <w:del w:id="51" w:author="Rui Huang" w:date="2024-05-06T14:29:00Z">
        <w:r w:rsidRPr="00CE11D5" w:rsidDel="00167601">
          <w:rPr>
            <w:sz w:val="22"/>
            <w:szCs w:val="22"/>
            <w:lang w:val="fr-FR"/>
          </w:rPr>
          <w:delText xml:space="preserve">SSB based intra-frequency measurements object with no measurement gap for UE capable of </w:delText>
        </w:r>
        <w:r w:rsidRPr="00CE11D5" w:rsidDel="00167601">
          <w:rPr>
            <w:i/>
            <w:iCs/>
            <w:sz w:val="22"/>
            <w:szCs w:val="22"/>
            <w:lang w:val="fr-FR"/>
          </w:rPr>
          <w:delText>NeedForInterruptionReport-r18</w:delText>
        </w:r>
        <w:r w:rsidRPr="00CE11D5" w:rsidDel="00167601">
          <w:rPr>
            <w:sz w:val="22"/>
            <w:szCs w:val="22"/>
            <w:lang w:val="fr-FR"/>
          </w:rPr>
          <w:delText>,</w:delText>
        </w:r>
      </w:del>
    </w:p>
    <w:p w14:paraId="5F4E6EC5" w14:textId="6B46A652" w:rsidR="00CD52B6" w:rsidRPr="00CE11D5" w:rsidRDefault="00CD52B6" w:rsidP="00FD1C24">
      <w:pPr>
        <w:rPr>
          <w:sz w:val="22"/>
          <w:szCs w:val="22"/>
          <w:lang w:val="en-US"/>
        </w:rPr>
      </w:pPr>
      <w:r w:rsidRPr="00CE11D5">
        <w:rPr>
          <w:sz w:val="22"/>
          <w:szCs w:val="22"/>
          <w:lang w:val="fr-FR"/>
        </w:rPr>
        <w:t>-</w:t>
      </w:r>
      <w:r w:rsidRPr="00CE11D5">
        <w:rPr>
          <w:sz w:val="22"/>
          <w:szCs w:val="22"/>
          <w:lang w:val="fr-FR"/>
        </w:rPr>
        <w:tab/>
        <w:t xml:space="preserve">When </w:t>
      </w:r>
      <w:r w:rsidRPr="00CE11D5">
        <w:rPr>
          <w:sz w:val="22"/>
          <w:szCs w:val="22"/>
          <w:lang w:val="fr-FR" w:bidi="ar"/>
        </w:rPr>
        <w:t xml:space="preserve">UE indicates </w:t>
      </w:r>
      <w:r w:rsidRPr="00CE11D5">
        <w:rPr>
          <w:sz w:val="22"/>
          <w:szCs w:val="22"/>
          <w:lang w:val="fr-FR"/>
        </w:rPr>
        <w:t xml:space="preserve">‘no-gap’ via </w:t>
      </w:r>
      <w:r w:rsidRPr="00CE11D5">
        <w:rPr>
          <w:i/>
          <w:sz w:val="22"/>
          <w:szCs w:val="22"/>
          <w:lang w:val="fr-FR"/>
        </w:rPr>
        <w:t>intraFreq-needForGap</w:t>
      </w:r>
      <w:r w:rsidRPr="00CE11D5">
        <w:rPr>
          <w:sz w:val="22"/>
          <w:szCs w:val="22"/>
          <w:lang w:val="fr-FR"/>
        </w:rPr>
        <w:t xml:space="preserve"> for intra-frequency measurement and indicates </w:t>
      </w:r>
      <w:r w:rsidRPr="00CE11D5">
        <w:rPr>
          <w:i/>
          <w:iCs/>
          <w:sz w:val="22"/>
          <w:szCs w:val="22"/>
          <w:lang w:val="fr-FR"/>
        </w:rPr>
        <w:t>no-gap-with-interruption</w:t>
      </w:r>
      <w:r w:rsidRPr="00CE11D5">
        <w:rPr>
          <w:sz w:val="22"/>
          <w:szCs w:val="22"/>
          <w:lang w:val="fr-FR"/>
        </w:rPr>
        <w:t xml:space="preserve"> via </w:t>
      </w:r>
      <w:r w:rsidRPr="00CE11D5">
        <w:rPr>
          <w:i/>
          <w:iCs/>
          <w:sz w:val="22"/>
          <w:szCs w:val="22"/>
          <w:lang w:val="fr-FR"/>
        </w:rPr>
        <w:t>NeedForInterruptionInfoNR-r18</w:t>
      </w:r>
      <w:r w:rsidRPr="00CE11D5">
        <w:rPr>
          <w:sz w:val="22"/>
          <w:szCs w:val="22"/>
          <w:lang w:val="fr-FR"/>
        </w:rPr>
        <w:t xml:space="preserve"> for the intra-frequency measurement</w:t>
      </w:r>
      <w:r w:rsidRPr="00CE11D5">
        <w:rPr>
          <w:sz w:val="22"/>
          <w:szCs w:val="22"/>
          <w:lang w:val="fr-FR" w:bidi="ar"/>
        </w:rPr>
        <w:t xml:space="preserve">, and SMTC is partially overlapping with </w:t>
      </w:r>
      <w:r w:rsidRPr="00CE11D5">
        <w:rPr>
          <w:sz w:val="22"/>
          <w:szCs w:val="22"/>
          <w:lang w:val="fr-FR"/>
        </w:rPr>
        <w:t>GAP</w:t>
      </w:r>
      <w:commentRangeEnd w:id="50"/>
      <w:r w:rsidR="00167601" w:rsidRPr="00CE11D5">
        <w:rPr>
          <w:rStyle w:val="af0"/>
          <w:sz w:val="20"/>
          <w:szCs w:val="22"/>
        </w:rPr>
        <w:commentReference w:id="50"/>
      </w:r>
    </w:p>
    <w:p w14:paraId="5EFC5840" w14:textId="77777777" w:rsidR="00CD52B6" w:rsidRPr="00CE11D5" w:rsidRDefault="00CD52B6" w:rsidP="00CD52B6">
      <w:pPr>
        <w:rPr>
          <w:sz w:val="22"/>
          <w:szCs w:val="22"/>
        </w:rPr>
      </w:pPr>
      <w:r w:rsidRPr="00CE11D5">
        <w:rPr>
          <w:sz w:val="22"/>
          <w:szCs w:val="22"/>
        </w:rPr>
        <w:t>The intra-frequency measurement requirements in clause 9.2.7 applies for the following scenarios:</w:t>
      </w:r>
    </w:p>
    <w:p w14:paraId="11D2838B" w14:textId="77777777" w:rsidR="00CD52B6" w:rsidRPr="00CE11D5" w:rsidRDefault="00CD52B6" w:rsidP="00CD52B6">
      <w:pPr>
        <w:rPr>
          <w:sz w:val="22"/>
          <w:szCs w:val="22"/>
        </w:rPr>
      </w:pPr>
      <w:r w:rsidRPr="00CE11D5">
        <w:rPr>
          <w:sz w:val="22"/>
          <w:szCs w:val="22"/>
        </w:rPr>
        <w:t>-</w:t>
      </w:r>
      <w:r w:rsidRPr="00CE11D5">
        <w:rPr>
          <w:sz w:val="22"/>
          <w:szCs w:val="22"/>
        </w:rPr>
        <w:tab/>
        <w:t>SSB based intra-frequency measurements without measurement gaps corresponding to an activated serving cell, when all of the SMTC occasions of this intra-frequency measurement object are overlapped by the NCSG;</w:t>
      </w:r>
    </w:p>
    <w:p w14:paraId="540D1B60" w14:textId="77777777" w:rsidR="00CD52B6" w:rsidRPr="00CE11D5" w:rsidRDefault="00CD52B6" w:rsidP="00CD52B6">
      <w:pPr>
        <w:rPr>
          <w:sz w:val="22"/>
          <w:szCs w:val="22"/>
        </w:rPr>
      </w:pPr>
      <w:r w:rsidRPr="00CE11D5">
        <w:rPr>
          <w:sz w:val="22"/>
          <w:szCs w:val="22"/>
        </w:rPr>
        <w:t>-</w:t>
      </w:r>
      <w:r w:rsidRPr="00CE11D5">
        <w:rPr>
          <w:sz w:val="22"/>
          <w:szCs w:val="22"/>
        </w:rPr>
        <w:tab/>
        <w:t xml:space="preserve">SSB-based intra-frequency measurement object corresponding to an activated serving cell (in non-dormancy) when UE supports </w:t>
      </w:r>
      <w:r w:rsidRPr="00CE11D5">
        <w:rPr>
          <w:i/>
          <w:iCs/>
          <w:sz w:val="22"/>
          <w:szCs w:val="22"/>
          <w:rPrChange w:id="52" w:author="Rui Huang" w:date="2024-05-06T14:31:00Z">
            <w:rPr/>
          </w:rPrChange>
        </w:rPr>
        <w:t>nr-NeedForGapNCSG-reporting-r17</w:t>
      </w:r>
      <w:r w:rsidRPr="00CE11D5">
        <w:rPr>
          <w:sz w:val="22"/>
          <w:szCs w:val="22"/>
        </w:rPr>
        <w:t xml:space="preserve"> and indicates ‘</w:t>
      </w:r>
      <w:proofErr w:type="spellStart"/>
      <w:r w:rsidRPr="00CE11D5">
        <w:rPr>
          <w:sz w:val="22"/>
          <w:szCs w:val="22"/>
        </w:rPr>
        <w:t>ncsg</w:t>
      </w:r>
      <w:proofErr w:type="spellEnd"/>
      <w:r w:rsidRPr="00CE11D5">
        <w:rPr>
          <w:sz w:val="22"/>
          <w:szCs w:val="22"/>
        </w:rPr>
        <w:t xml:space="preserve">’ in </w:t>
      </w:r>
      <w:proofErr w:type="spellStart"/>
      <w:r w:rsidRPr="00CE11D5">
        <w:rPr>
          <w:i/>
          <w:iCs/>
          <w:sz w:val="22"/>
          <w:szCs w:val="22"/>
          <w:rPrChange w:id="53" w:author="Rui Huang" w:date="2024-05-06T14:31:00Z">
            <w:rPr/>
          </w:rPrChange>
        </w:rPr>
        <w:t>NeedForGapNCSG-InfoNR</w:t>
      </w:r>
      <w:proofErr w:type="spellEnd"/>
      <w:r w:rsidRPr="00CE11D5">
        <w:rPr>
          <w:sz w:val="22"/>
          <w:szCs w:val="22"/>
        </w:rPr>
        <w:t xml:space="preserve"> for intra-frequency measurement and all or part of the SMTC occasions of this intra-frequency measurement object are overlapped by the NCSG; </w:t>
      </w:r>
    </w:p>
    <w:p w14:paraId="15E00E57" w14:textId="77777777" w:rsidR="00CD52B6" w:rsidRPr="00CE11D5" w:rsidRDefault="00CD52B6" w:rsidP="00CD52B6">
      <w:pPr>
        <w:rPr>
          <w:sz w:val="22"/>
          <w:szCs w:val="22"/>
        </w:rPr>
      </w:pPr>
      <w:r w:rsidRPr="00CE11D5">
        <w:rPr>
          <w:sz w:val="22"/>
          <w:szCs w:val="22"/>
        </w:rPr>
        <w:lastRenderedPageBreak/>
        <w:t>-</w:t>
      </w:r>
      <w:r w:rsidRPr="00CE11D5">
        <w:rPr>
          <w:sz w:val="22"/>
          <w:szCs w:val="22"/>
        </w:rPr>
        <w:tab/>
        <w:t>SSB-based intra-frequency measurement object corresponding to a deactivated serving cell or to an activated serving cell in dormancy when all or part of the SMTC occasions of this intra-frequency measurement object are overlapped by the NCSG.</w:t>
      </w:r>
    </w:p>
    <w:p w14:paraId="4F92D8A0" w14:textId="77777777" w:rsidR="00CD52B6" w:rsidRPr="00CE11D5" w:rsidRDefault="00CD52B6" w:rsidP="00CD52B6">
      <w:pPr>
        <w:rPr>
          <w:sz w:val="22"/>
          <w:szCs w:val="22"/>
        </w:rPr>
      </w:pPr>
      <w:r w:rsidRPr="00CE11D5">
        <w:rPr>
          <w:sz w:val="22"/>
          <w:szCs w:val="22"/>
        </w:rPr>
        <w:t xml:space="preserve">Editor’s note: RAN4 has to decide the UE behaviour when DRX is </w:t>
      </w:r>
      <w:proofErr w:type="spellStart"/>
      <w:r w:rsidRPr="00CE11D5">
        <w:rPr>
          <w:sz w:val="22"/>
          <w:szCs w:val="22"/>
        </w:rPr>
        <w:t>condifured</w:t>
      </w:r>
      <w:proofErr w:type="spellEnd"/>
      <w:r w:rsidRPr="00CE11D5">
        <w:rPr>
          <w:sz w:val="22"/>
          <w:szCs w:val="22"/>
        </w:rPr>
        <w:t xml:space="preserve"> </w:t>
      </w:r>
      <w:proofErr w:type="spellStart"/>
      <w:r w:rsidRPr="00CE11D5">
        <w:rPr>
          <w:sz w:val="22"/>
          <w:szCs w:val="22"/>
        </w:rPr>
        <w:t>whehter</w:t>
      </w:r>
      <w:proofErr w:type="spellEnd"/>
      <w:r w:rsidRPr="00CE11D5">
        <w:rPr>
          <w:sz w:val="22"/>
          <w:szCs w:val="22"/>
        </w:rPr>
        <w:t xml:space="preserve"> interruptions are allowed.</w:t>
      </w:r>
    </w:p>
    <w:p w14:paraId="4F7F8848" w14:textId="77777777" w:rsidR="00ED6336" w:rsidRPr="00CE11D5" w:rsidRDefault="00ED6336" w:rsidP="00ED6336">
      <w:pPr>
        <w:rPr>
          <w:color w:val="000000"/>
          <w:sz w:val="22"/>
          <w:szCs w:val="32"/>
          <w:lang w:eastAsia="zh-CN"/>
        </w:rPr>
      </w:pPr>
    </w:p>
    <w:p w14:paraId="58784997" w14:textId="55BBCAEF" w:rsidR="000D7AB3" w:rsidRPr="00CE11D5" w:rsidRDefault="000D7AB3" w:rsidP="003E057F">
      <w:pPr>
        <w:rPr>
          <w:sz w:val="22"/>
          <w:szCs w:val="22"/>
          <w:lang w:eastAsia="zh-CN"/>
        </w:rPr>
      </w:pPr>
    </w:p>
    <w:p w14:paraId="7D5CE621" w14:textId="16815FD9" w:rsidR="009D6580" w:rsidRPr="00CE11D5" w:rsidRDefault="009D6580" w:rsidP="009D6580">
      <w:pPr>
        <w:jc w:val="center"/>
        <w:rPr>
          <w:rFonts w:cs="v3.7.0"/>
          <w:b/>
          <w:bCs/>
          <w:color w:val="FF0000"/>
          <w:sz w:val="36"/>
          <w:szCs w:val="36"/>
        </w:rPr>
      </w:pPr>
      <w:r w:rsidRPr="00CE11D5">
        <w:rPr>
          <w:rFonts w:cs="v3.7.0"/>
          <w:b/>
          <w:bCs/>
          <w:color w:val="FF0000"/>
          <w:sz w:val="36"/>
          <w:szCs w:val="36"/>
        </w:rPr>
        <w:t>--- End of change 1 ---</w:t>
      </w:r>
    </w:p>
    <w:p w14:paraId="39254C0C" w14:textId="74C5F952" w:rsidR="00CD52B6" w:rsidRPr="00CE11D5" w:rsidRDefault="00CD52B6" w:rsidP="00CD52B6">
      <w:pPr>
        <w:jc w:val="center"/>
        <w:rPr>
          <w:rFonts w:cs="v3.7.0"/>
          <w:b/>
          <w:bCs/>
          <w:color w:val="FF0000"/>
          <w:sz w:val="36"/>
          <w:szCs w:val="36"/>
        </w:rPr>
      </w:pPr>
      <w:r w:rsidRPr="00CE11D5">
        <w:rPr>
          <w:rFonts w:cs="v3.7.0"/>
          <w:b/>
          <w:bCs/>
          <w:color w:val="FF0000"/>
          <w:sz w:val="36"/>
          <w:szCs w:val="36"/>
        </w:rPr>
        <w:t>---- Start of change 2 ---</w:t>
      </w:r>
    </w:p>
    <w:p w14:paraId="7614D3B3" w14:textId="77777777" w:rsidR="0051110B" w:rsidRPr="00CE11D5" w:rsidRDefault="0051110B" w:rsidP="0051110B">
      <w:pPr>
        <w:pStyle w:val="30"/>
        <w:rPr>
          <w:sz w:val="36"/>
          <w:szCs w:val="22"/>
          <w:lang w:eastAsia="en-GB"/>
        </w:rPr>
      </w:pPr>
      <w:r w:rsidRPr="00CE11D5">
        <w:rPr>
          <w:sz w:val="36"/>
          <w:szCs w:val="22"/>
        </w:rPr>
        <w:t>9.2.5</w:t>
      </w:r>
      <w:r w:rsidRPr="00CE11D5">
        <w:rPr>
          <w:sz w:val="36"/>
          <w:szCs w:val="22"/>
        </w:rPr>
        <w:tab/>
      </w:r>
      <w:proofErr w:type="spellStart"/>
      <w:r w:rsidRPr="00CE11D5">
        <w:rPr>
          <w:sz w:val="36"/>
          <w:szCs w:val="22"/>
        </w:rPr>
        <w:t>Intrafrequency</w:t>
      </w:r>
      <w:proofErr w:type="spellEnd"/>
      <w:r w:rsidRPr="00CE11D5">
        <w:rPr>
          <w:sz w:val="36"/>
          <w:szCs w:val="22"/>
        </w:rPr>
        <w:t xml:space="preserve"> measurements without measurement gaps</w:t>
      </w:r>
    </w:p>
    <w:p w14:paraId="180A7BCE" w14:textId="77777777" w:rsidR="0051110B" w:rsidRPr="00CE11D5" w:rsidRDefault="0051110B" w:rsidP="0051110B">
      <w:pPr>
        <w:pStyle w:val="40"/>
        <w:rPr>
          <w:sz w:val="32"/>
          <w:szCs w:val="22"/>
        </w:rPr>
      </w:pPr>
      <w:r w:rsidRPr="00CE11D5">
        <w:rPr>
          <w:sz w:val="32"/>
          <w:szCs w:val="22"/>
        </w:rPr>
        <w:t>9.2.5.1</w:t>
      </w:r>
      <w:r w:rsidRPr="00CE11D5">
        <w:rPr>
          <w:sz w:val="32"/>
          <w:szCs w:val="22"/>
        </w:rPr>
        <w:tab/>
      </w:r>
      <w:proofErr w:type="spellStart"/>
      <w:r w:rsidRPr="00CE11D5">
        <w:rPr>
          <w:sz w:val="32"/>
          <w:szCs w:val="22"/>
        </w:rPr>
        <w:t>Intrafrequency</w:t>
      </w:r>
      <w:proofErr w:type="spellEnd"/>
      <w:r w:rsidRPr="00CE11D5">
        <w:rPr>
          <w:sz w:val="32"/>
          <w:szCs w:val="22"/>
        </w:rPr>
        <w:t xml:space="preserve"> cell identification</w:t>
      </w:r>
    </w:p>
    <w:p w14:paraId="653C5863" w14:textId="77777777" w:rsidR="0051110B" w:rsidRPr="00CE11D5" w:rsidRDefault="0051110B" w:rsidP="0051110B">
      <w:pPr>
        <w:rPr>
          <w:rFonts w:cs="v4.2.0"/>
          <w:sz w:val="22"/>
          <w:szCs w:val="22"/>
        </w:rPr>
      </w:pPr>
      <w:r w:rsidRPr="00CE11D5">
        <w:rPr>
          <w:rFonts w:cs="v4.2.0"/>
          <w:sz w:val="22"/>
          <w:szCs w:val="22"/>
        </w:rPr>
        <w:t xml:space="preserve">The UE shall be able to identify a new detectable intra-frequency cell within </w:t>
      </w:r>
      <w:proofErr w:type="spellStart"/>
      <w:r w:rsidRPr="00CE11D5">
        <w:rPr>
          <w:rFonts w:cs="v4.2.0"/>
          <w:sz w:val="22"/>
          <w:szCs w:val="22"/>
        </w:rPr>
        <w:t>T</w:t>
      </w:r>
      <w:r w:rsidRPr="00CE11D5">
        <w:rPr>
          <w:rFonts w:cs="v4.2.0"/>
          <w:sz w:val="22"/>
          <w:szCs w:val="22"/>
          <w:vertAlign w:val="subscript"/>
        </w:rPr>
        <w:t>identify_intra_without_</w:t>
      </w:r>
      <w:r w:rsidRPr="00CE11D5">
        <w:rPr>
          <w:rFonts w:eastAsia="Malgun Gothic" w:cs="v4.2.0"/>
          <w:sz w:val="22"/>
          <w:szCs w:val="22"/>
          <w:vertAlign w:val="subscript"/>
          <w:lang w:eastAsia="ko-KR"/>
        </w:rPr>
        <w:t>index</w:t>
      </w:r>
      <w:proofErr w:type="spellEnd"/>
      <w:r w:rsidRPr="00CE11D5">
        <w:rPr>
          <w:rFonts w:cs="v4.2.0"/>
          <w:sz w:val="22"/>
          <w:szCs w:val="22"/>
        </w:rPr>
        <w:t xml:space="preserve"> </w:t>
      </w:r>
      <w:r w:rsidRPr="00CE11D5">
        <w:rPr>
          <w:sz w:val="22"/>
          <w:szCs w:val="22"/>
        </w:rPr>
        <w:t xml:space="preserve">if the UE is not indicated to report SSB based RRM measurement result with the associated SSB </w:t>
      </w:r>
      <w:proofErr w:type="gramStart"/>
      <w:r w:rsidRPr="00CE11D5">
        <w:rPr>
          <w:sz w:val="22"/>
          <w:szCs w:val="22"/>
        </w:rPr>
        <w:t>index(</w:t>
      </w:r>
      <w:proofErr w:type="spellStart"/>
      <w:proofErr w:type="gramEnd"/>
      <w:r w:rsidRPr="00CE11D5">
        <w:rPr>
          <w:i/>
          <w:sz w:val="22"/>
          <w:szCs w:val="22"/>
        </w:rPr>
        <w:t>reportQuantityRsIndexes</w:t>
      </w:r>
      <w:proofErr w:type="spellEnd"/>
      <w:r w:rsidRPr="00CE11D5">
        <w:rPr>
          <w:i/>
          <w:sz w:val="22"/>
          <w:szCs w:val="22"/>
        </w:rPr>
        <w:t xml:space="preserve"> </w:t>
      </w:r>
      <w:r w:rsidRPr="00CE11D5">
        <w:rPr>
          <w:sz w:val="22"/>
          <w:szCs w:val="22"/>
          <w:lang w:eastAsia="ko-KR"/>
        </w:rPr>
        <w:t>or</w:t>
      </w:r>
      <w:r w:rsidRPr="00CE11D5">
        <w:rPr>
          <w:i/>
          <w:sz w:val="22"/>
          <w:szCs w:val="22"/>
          <w:lang w:eastAsia="ko-KR"/>
        </w:rPr>
        <w:t xml:space="preserve"> </w:t>
      </w:r>
      <w:proofErr w:type="spellStart"/>
      <w:r w:rsidRPr="00CE11D5">
        <w:rPr>
          <w:i/>
          <w:sz w:val="22"/>
          <w:szCs w:val="22"/>
          <w:lang w:eastAsia="ko-KR"/>
        </w:rPr>
        <w:t>maxNrofRSIndexesToReport</w:t>
      </w:r>
      <w:proofErr w:type="spellEnd"/>
      <w:r w:rsidRPr="00CE11D5">
        <w:rPr>
          <w:i/>
          <w:sz w:val="22"/>
          <w:szCs w:val="22"/>
          <w:lang w:eastAsia="ko-KR"/>
        </w:rPr>
        <w:t xml:space="preserve"> </w:t>
      </w:r>
      <w:r w:rsidRPr="00CE11D5">
        <w:rPr>
          <w:sz w:val="22"/>
          <w:szCs w:val="22"/>
          <w:lang w:eastAsia="ko-KR"/>
        </w:rPr>
        <w:t xml:space="preserve">is not </w:t>
      </w:r>
      <w:r w:rsidRPr="00CE11D5">
        <w:rPr>
          <w:sz w:val="22"/>
          <w:szCs w:val="22"/>
        </w:rPr>
        <w:t>configured)</w:t>
      </w:r>
      <w:r w:rsidRPr="00CE11D5">
        <w:rPr>
          <w:rFonts w:cs="v4.2.0"/>
          <w:sz w:val="22"/>
          <w:szCs w:val="22"/>
        </w:rPr>
        <w:t>, or the UE is indicated that the neighbour cell is synchronous with the serving cell (</w:t>
      </w:r>
      <w:proofErr w:type="spellStart"/>
      <w:r w:rsidRPr="00CE11D5">
        <w:rPr>
          <w:i/>
          <w:iCs/>
          <w:sz w:val="22"/>
          <w:szCs w:val="22"/>
        </w:rPr>
        <w:t>deriveSSB-IndexFromCell</w:t>
      </w:r>
      <w:proofErr w:type="spellEnd"/>
      <w:r w:rsidRPr="00CE11D5">
        <w:rPr>
          <w:rFonts w:cs="v4.2.0"/>
          <w:sz w:val="22"/>
          <w:szCs w:val="22"/>
        </w:rPr>
        <w:t xml:space="preserve"> is enabled). </w:t>
      </w:r>
      <w:proofErr w:type="gramStart"/>
      <w:r w:rsidRPr="00CE11D5">
        <w:rPr>
          <w:rFonts w:cs="v4.2.0"/>
          <w:sz w:val="22"/>
          <w:szCs w:val="22"/>
        </w:rPr>
        <w:t>Otherwise</w:t>
      </w:r>
      <w:proofErr w:type="gramEnd"/>
      <w:r w:rsidRPr="00CE11D5">
        <w:rPr>
          <w:rFonts w:cs="v4.2.0"/>
          <w:sz w:val="22"/>
          <w:szCs w:val="22"/>
        </w:rPr>
        <w:t xml:space="preserve"> UE shall be able to identify a new detectable intra frequency cell within </w:t>
      </w:r>
      <w:proofErr w:type="spellStart"/>
      <w:r w:rsidRPr="00CE11D5">
        <w:rPr>
          <w:rFonts w:cs="v4.2.0"/>
          <w:sz w:val="22"/>
          <w:szCs w:val="22"/>
        </w:rPr>
        <w:t>T</w:t>
      </w:r>
      <w:r w:rsidRPr="00CE11D5">
        <w:rPr>
          <w:rFonts w:cs="v4.2.0"/>
          <w:sz w:val="22"/>
          <w:szCs w:val="22"/>
          <w:vertAlign w:val="subscript"/>
        </w:rPr>
        <w:t>identify_intra_with_index</w:t>
      </w:r>
      <w:proofErr w:type="spellEnd"/>
      <w:r w:rsidRPr="00CE11D5">
        <w:rPr>
          <w:sz w:val="22"/>
          <w:szCs w:val="22"/>
        </w:rPr>
        <w:t xml:space="preserve">. The UE shall be able to identify a new detectable intra frequency SS block of an already detected cell within </w:t>
      </w:r>
      <w:proofErr w:type="spellStart"/>
      <w:r w:rsidRPr="00CE11D5">
        <w:rPr>
          <w:sz w:val="22"/>
          <w:szCs w:val="22"/>
        </w:rPr>
        <w:t>T</w:t>
      </w:r>
      <w:r w:rsidRPr="00CE11D5">
        <w:rPr>
          <w:sz w:val="22"/>
          <w:szCs w:val="22"/>
          <w:vertAlign w:val="subscript"/>
        </w:rPr>
        <w:t>identify_intra_without_index</w:t>
      </w:r>
      <w:proofErr w:type="spellEnd"/>
      <w:r w:rsidRPr="00CE11D5">
        <w:rPr>
          <w:sz w:val="22"/>
          <w:szCs w:val="22"/>
          <w:vertAlign w:val="subscript"/>
        </w:rPr>
        <w:t>.</w:t>
      </w:r>
      <w:r w:rsidRPr="00CE11D5">
        <w:rPr>
          <w:sz w:val="22"/>
          <w:szCs w:val="22"/>
        </w:rPr>
        <w:t xml:space="preserve"> It is assumed that </w:t>
      </w:r>
      <w:proofErr w:type="spellStart"/>
      <w:r w:rsidRPr="00CE11D5">
        <w:rPr>
          <w:i/>
          <w:iCs/>
          <w:sz w:val="22"/>
          <w:szCs w:val="22"/>
        </w:rPr>
        <w:t>deriveSSB-IndexFromCell</w:t>
      </w:r>
      <w:proofErr w:type="spellEnd"/>
      <w:r w:rsidRPr="00CE11D5">
        <w:rPr>
          <w:iCs/>
          <w:sz w:val="22"/>
          <w:szCs w:val="22"/>
        </w:rPr>
        <w:t xml:space="preserve"> </w:t>
      </w:r>
      <w:r w:rsidRPr="00CE11D5">
        <w:rPr>
          <w:sz w:val="22"/>
          <w:szCs w:val="22"/>
        </w:rPr>
        <w:t>is always enabled for FR1 TDD and FR2 with SCS smaller or equal to 480 kHz.</w:t>
      </w:r>
    </w:p>
    <w:p w14:paraId="5717C3E7" w14:textId="77777777" w:rsidR="0051110B" w:rsidRPr="00CE11D5" w:rsidRDefault="0051110B" w:rsidP="0051110B">
      <w:pPr>
        <w:jc w:val="center"/>
        <w:rPr>
          <w:rFonts w:cstheme="minorBidi"/>
          <w:sz w:val="22"/>
          <w:szCs w:val="22"/>
        </w:rPr>
      </w:pPr>
      <w:proofErr w:type="spellStart"/>
      <w:r w:rsidRPr="00CE11D5">
        <w:rPr>
          <w:sz w:val="22"/>
          <w:szCs w:val="22"/>
        </w:rPr>
        <w:t>T</w:t>
      </w:r>
      <w:r w:rsidRPr="00CE11D5">
        <w:rPr>
          <w:sz w:val="22"/>
          <w:szCs w:val="22"/>
          <w:vertAlign w:val="subscript"/>
        </w:rPr>
        <w:t>identify_intra_without_index</w:t>
      </w:r>
      <w:proofErr w:type="spellEnd"/>
      <w:r w:rsidRPr="00CE11D5">
        <w:rPr>
          <w:sz w:val="22"/>
          <w:szCs w:val="22"/>
          <w:vertAlign w:val="subscript"/>
        </w:rPr>
        <w:t xml:space="preserve"> </w:t>
      </w:r>
      <w:r w:rsidRPr="00CE11D5">
        <w:rPr>
          <w:sz w:val="22"/>
          <w:szCs w:val="22"/>
        </w:rPr>
        <w:t>= (T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rPr>
        <w:t xml:space="preserve"> + 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rPr>
        <w:t xml:space="preserve">) </w:t>
      </w:r>
      <w:proofErr w:type="spellStart"/>
      <w:r w:rsidRPr="00CE11D5">
        <w:rPr>
          <w:sz w:val="22"/>
          <w:szCs w:val="22"/>
        </w:rPr>
        <w:t>ms</w:t>
      </w:r>
      <w:proofErr w:type="spellEnd"/>
    </w:p>
    <w:p w14:paraId="45C34B03" w14:textId="77777777" w:rsidR="0051110B" w:rsidRPr="00CE11D5" w:rsidRDefault="0051110B" w:rsidP="0051110B">
      <w:pPr>
        <w:jc w:val="center"/>
        <w:rPr>
          <w:sz w:val="22"/>
          <w:szCs w:val="22"/>
        </w:rPr>
      </w:pPr>
      <w:proofErr w:type="spellStart"/>
      <w:r w:rsidRPr="00CE11D5">
        <w:rPr>
          <w:sz w:val="22"/>
          <w:szCs w:val="22"/>
        </w:rPr>
        <w:t>T</w:t>
      </w:r>
      <w:r w:rsidRPr="00CE11D5">
        <w:rPr>
          <w:sz w:val="22"/>
          <w:szCs w:val="22"/>
          <w:vertAlign w:val="subscript"/>
        </w:rPr>
        <w:t>identify_intra_with_index</w:t>
      </w:r>
      <w:proofErr w:type="spellEnd"/>
      <w:r w:rsidRPr="00CE11D5">
        <w:rPr>
          <w:sz w:val="22"/>
          <w:szCs w:val="22"/>
          <w:vertAlign w:val="subscript"/>
        </w:rPr>
        <w:t xml:space="preserve"> </w:t>
      </w:r>
      <w:r w:rsidRPr="00CE11D5">
        <w:rPr>
          <w:sz w:val="22"/>
          <w:szCs w:val="22"/>
        </w:rPr>
        <w:t>= (T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rPr>
        <w:t xml:space="preserve"> + 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vertAlign w:val="subscript"/>
        </w:rPr>
        <w:t xml:space="preserve"> </w:t>
      </w:r>
      <w:r w:rsidRPr="00CE11D5">
        <w:rPr>
          <w:sz w:val="22"/>
          <w:szCs w:val="22"/>
        </w:rPr>
        <w:t xml:space="preserve">+ </w:t>
      </w:r>
      <w:proofErr w:type="spellStart"/>
      <w:r w:rsidRPr="00CE11D5">
        <w:rPr>
          <w:sz w:val="22"/>
          <w:szCs w:val="22"/>
        </w:rPr>
        <w:t>T</w:t>
      </w:r>
      <w:r w:rsidRPr="00CE11D5">
        <w:rPr>
          <w:sz w:val="22"/>
          <w:szCs w:val="22"/>
          <w:vertAlign w:val="subscript"/>
        </w:rPr>
        <w:t>SSB_time_index_intra</w:t>
      </w:r>
      <w:proofErr w:type="spellEnd"/>
      <w:r w:rsidRPr="00CE11D5">
        <w:rPr>
          <w:sz w:val="22"/>
          <w:szCs w:val="22"/>
        </w:rPr>
        <w:t xml:space="preserve">) </w:t>
      </w:r>
      <w:proofErr w:type="spellStart"/>
      <w:r w:rsidRPr="00CE11D5">
        <w:rPr>
          <w:sz w:val="22"/>
          <w:szCs w:val="22"/>
        </w:rPr>
        <w:t>ms</w:t>
      </w:r>
      <w:proofErr w:type="spellEnd"/>
    </w:p>
    <w:p w14:paraId="7021809D" w14:textId="77777777" w:rsidR="0051110B" w:rsidRPr="00CE11D5" w:rsidRDefault="0051110B" w:rsidP="0051110B">
      <w:pPr>
        <w:rPr>
          <w:sz w:val="22"/>
          <w:szCs w:val="22"/>
        </w:rPr>
      </w:pPr>
      <w:r w:rsidRPr="00CE11D5">
        <w:rPr>
          <w:sz w:val="22"/>
          <w:szCs w:val="22"/>
        </w:rPr>
        <w:t>Where:</w:t>
      </w:r>
    </w:p>
    <w:p w14:paraId="504FEEA9" w14:textId="1282F1A3" w:rsidR="0051110B" w:rsidRPr="00CE11D5" w:rsidRDefault="0051110B" w:rsidP="0051110B">
      <w:pPr>
        <w:rPr>
          <w:sz w:val="22"/>
          <w:szCs w:val="22"/>
        </w:rPr>
      </w:pPr>
      <w:r w:rsidRPr="00CE11D5">
        <w:rPr>
          <w:sz w:val="22"/>
          <w:szCs w:val="22"/>
        </w:rPr>
        <w:t>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rPr>
        <w:t xml:space="preserve">: it is the time period used in PSS/SSS detection </w:t>
      </w:r>
    </w:p>
    <w:p w14:paraId="2583AB54" w14:textId="77777777" w:rsidR="0051110B" w:rsidRPr="00CE11D5" w:rsidRDefault="0051110B" w:rsidP="002273CE">
      <w:pPr>
        <w:rPr>
          <w:rFonts w:eastAsia="PMingLiU"/>
          <w:sz w:val="22"/>
          <w:szCs w:val="22"/>
          <w:lang w:eastAsia="zh-TW"/>
        </w:rPr>
      </w:pPr>
      <w:r w:rsidRPr="00CE11D5">
        <w:rPr>
          <w:sz w:val="22"/>
          <w:szCs w:val="22"/>
        </w:rPr>
        <w:t>-</w:t>
      </w:r>
      <w:r w:rsidRPr="00CE11D5">
        <w:rPr>
          <w:sz w:val="22"/>
          <w:szCs w:val="22"/>
        </w:rPr>
        <w:tab/>
        <w:t xml:space="preserve">For UE supporting power class 6 with </w:t>
      </w:r>
      <w:r w:rsidRPr="00CE11D5">
        <w:rPr>
          <w:i/>
          <w:iCs/>
          <w:sz w:val="22"/>
          <w:szCs w:val="22"/>
        </w:rPr>
        <w:t>highSpeedMeasFlagFR2-r17</w:t>
      </w:r>
      <w:r w:rsidRPr="00CE11D5">
        <w:rPr>
          <w:sz w:val="22"/>
          <w:szCs w:val="22"/>
        </w:rPr>
        <w:t xml:space="preserve"> configured</w:t>
      </w:r>
      <w:r w:rsidRPr="00CE11D5">
        <w:rPr>
          <w:rFonts w:eastAsia="PMingLiU"/>
          <w:sz w:val="22"/>
          <w:szCs w:val="22"/>
          <w:lang w:eastAsia="zh-TW"/>
        </w:rPr>
        <w:t xml:space="preserve">, if SMTC &lt;= 40ms, </w:t>
      </w:r>
      <w:r w:rsidRPr="00CE11D5">
        <w:rPr>
          <w:sz w:val="22"/>
          <w:szCs w:val="22"/>
        </w:rPr>
        <w:t>T</w:t>
      </w:r>
      <w:r w:rsidRPr="00CE11D5">
        <w:rPr>
          <w:sz w:val="22"/>
          <w:szCs w:val="22"/>
          <w:vertAlign w:val="subscript"/>
        </w:rPr>
        <w:t>PSS/</w:t>
      </w:r>
      <w:proofErr w:type="spellStart"/>
      <w:r w:rsidRPr="00CE11D5">
        <w:rPr>
          <w:sz w:val="22"/>
          <w:szCs w:val="22"/>
          <w:vertAlign w:val="subscript"/>
        </w:rPr>
        <w:t>SSS_sync_intra</w:t>
      </w:r>
      <w:proofErr w:type="spellEnd"/>
      <w:r w:rsidRPr="00CE11D5">
        <w:rPr>
          <w:rFonts w:eastAsia="PMingLiU"/>
          <w:sz w:val="22"/>
          <w:szCs w:val="22"/>
          <w:lang w:eastAsia="zh-TW"/>
        </w:rPr>
        <w:t xml:space="preserve"> is given in Table 9.2.5.1-11; otherwise, </w:t>
      </w:r>
      <w:r w:rsidRPr="00CE11D5">
        <w:rPr>
          <w:sz w:val="22"/>
          <w:szCs w:val="22"/>
        </w:rPr>
        <w:t>T</w:t>
      </w:r>
      <w:r w:rsidRPr="00CE11D5">
        <w:rPr>
          <w:sz w:val="22"/>
          <w:szCs w:val="22"/>
          <w:vertAlign w:val="subscript"/>
        </w:rPr>
        <w:t>PSS/</w:t>
      </w:r>
      <w:proofErr w:type="spellStart"/>
      <w:r w:rsidRPr="00CE11D5">
        <w:rPr>
          <w:sz w:val="22"/>
          <w:szCs w:val="22"/>
          <w:vertAlign w:val="subscript"/>
        </w:rPr>
        <w:t>SSS_sync_intra</w:t>
      </w:r>
      <w:proofErr w:type="spellEnd"/>
      <w:r w:rsidRPr="00CE11D5">
        <w:rPr>
          <w:rFonts w:eastAsia="PMingLiU"/>
          <w:sz w:val="22"/>
          <w:szCs w:val="22"/>
          <w:lang w:eastAsia="zh-TW"/>
        </w:rPr>
        <w:t xml:space="preserve"> is given in Table 9.2.5.1-2.</w:t>
      </w:r>
    </w:p>
    <w:p w14:paraId="47507880" w14:textId="2EF65DAA" w:rsidR="0051110B" w:rsidRPr="00CE11D5" w:rsidRDefault="0051110B" w:rsidP="002273CE">
      <w:pPr>
        <w:rPr>
          <w:rFonts w:eastAsia="PMingLiU"/>
          <w:sz w:val="22"/>
          <w:szCs w:val="22"/>
          <w:lang w:eastAsia="zh-TW"/>
        </w:rPr>
      </w:pPr>
      <w:r w:rsidRPr="00CE11D5">
        <w:rPr>
          <w:sz w:val="22"/>
          <w:szCs w:val="22"/>
          <w:lang w:val="fr-FR"/>
        </w:rPr>
        <w:t>-</w:t>
      </w:r>
      <w:r w:rsidRPr="00CE11D5">
        <w:rPr>
          <w:sz w:val="22"/>
          <w:szCs w:val="22"/>
          <w:lang w:val="fr-FR"/>
        </w:rPr>
        <w:tab/>
      </w:r>
      <w:r w:rsidRPr="00CE11D5">
        <w:rPr>
          <w:sz w:val="22"/>
          <w:szCs w:val="22"/>
        </w:rPr>
        <w:t xml:space="preserve">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lang w:val="fr-FR"/>
        </w:rPr>
        <w:t>no-gap-no-interruption</w:t>
      </w:r>
      <w:r w:rsidR="002273CE" w:rsidRPr="00CE11D5">
        <w:rPr>
          <w:i/>
          <w:iCs/>
          <w:sz w:val="22"/>
          <w:szCs w:val="22"/>
          <w:lang w:val="fr-FR"/>
        </w:rPr>
        <w:t xml:space="preserve"> </w:t>
      </w:r>
      <w:r w:rsidR="002273CE" w:rsidRPr="00CE11D5">
        <w:rPr>
          <w:sz w:val="22"/>
          <w:szCs w:val="22"/>
          <w:lang w:val="fr-FR" w:eastAsia="zh-CN"/>
        </w:rPr>
        <w:t xml:space="preserve">via </w:t>
      </w:r>
      <w:ins w:id="54"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PSS/SSS_sync_intra</w:t>
      </w:r>
      <w:r w:rsidRPr="00CE11D5">
        <w:rPr>
          <w:sz w:val="22"/>
          <w:szCs w:val="22"/>
          <w:lang w:val="fr-FR" w:eastAsia="zh-TW"/>
        </w:rPr>
        <w:t xml:space="preserve"> is given in Table 9.2.5.1-</w:t>
      </w:r>
      <w:r w:rsidRPr="00CE11D5">
        <w:rPr>
          <w:sz w:val="22"/>
          <w:szCs w:val="22"/>
        </w:rPr>
        <w:t xml:space="preserve">1 for FR1 and </w:t>
      </w:r>
      <w:r w:rsidRPr="00CE11D5">
        <w:rPr>
          <w:sz w:val="22"/>
          <w:szCs w:val="22"/>
          <w:lang w:val="fr-FR" w:eastAsia="zh-TW"/>
        </w:rPr>
        <w:t xml:space="preserve"> Table 9.2.5.1-</w:t>
      </w:r>
      <w:r w:rsidRPr="00CE11D5">
        <w:rPr>
          <w:sz w:val="22"/>
          <w:szCs w:val="22"/>
        </w:rPr>
        <w:t xml:space="preserve">2 for FR2. For UE </w:t>
      </w:r>
      <w:r w:rsidRPr="00CE11D5">
        <w:rPr>
          <w:sz w:val="22"/>
          <w:szCs w:val="22"/>
          <w:lang w:val="fr-FR"/>
        </w:rPr>
        <w:t>indica</w:t>
      </w:r>
      <w:r w:rsidRPr="00CE11D5">
        <w:rPr>
          <w:sz w:val="22"/>
          <w:szCs w:val="22"/>
        </w:rPr>
        <w:t xml:space="preserve">ting </w:t>
      </w:r>
      <w:r w:rsidRPr="00CE11D5">
        <w:rPr>
          <w:i/>
          <w:iCs/>
          <w:sz w:val="22"/>
          <w:szCs w:val="22"/>
          <w:lang w:val="fr-FR"/>
        </w:rPr>
        <w:t>no-gap-with-interruption</w:t>
      </w:r>
      <w:r w:rsidR="002273CE" w:rsidRPr="00CE11D5">
        <w:rPr>
          <w:i/>
          <w:iCs/>
          <w:sz w:val="22"/>
          <w:szCs w:val="22"/>
          <w:lang w:val="fr-FR"/>
        </w:rPr>
        <w:t xml:space="preserve"> </w:t>
      </w:r>
      <w:r w:rsidR="002273CE" w:rsidRPr="00CE11D5">
        <w:rPr>
          <w:sz w:val="22"/>
          <w:szCs w:val="22"/>
          <w:lang w:val="fr-FR" w:eastAsia="zh-CN"/>
        </w:rPr>
        <w:t xml:space="preserve">via </w:t>
      </w:r>
      <w:ins w:id="55"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PSS/SSS_sync_intra</w:t>
      </w:r>
      <w:r w:rsidRPr="00CE11D5">
        <w:rPr>
          <w:sz w:val="22"/>
          <w:szCs w:val="22"/>
          <w:lang w:val="fr-FR" w:eastAsia="zh-TW"/>
        </w:rPr>
        <w:t xml:space="preserve"> is given in Table  9.2.5.1-</w:t>
      </w:r>
      <w:r w:rsidRPr="00CE11D5">
        <w:rPr>
          <w:sz w:val="22"/>
          <w:szCs w:val="22"/>
        </w:rPr>
        <w:t xml:space="preserve">17 for FR1 and </w:t>
      </w:r>
      <w:r w:rsidRPr="00CE11D5">
        <w:rPr>
          <w:sz w:val="22"/>
          <w:szCs w:val="22"/>
          <w:lang w:val="fr-FR" w:eastAsia="zh-TW"/>
        </w:rPr>
        <w:t xml:space="preserve"> Table 9.2.5.1-</w:t>
      </w:r>
      <w:r w:rsidRPr="00CE11D5">
        <w:rPr>
          <w:sz w:val="22"/>
          <w:szCs w:val="22"/>
        </w:rPr>
        <w:t>18 for FR2.</w:t>
      </w:r>
    </w:p>
    <w:p w14:paraId="752BAF2C" w14:textId="77777777" w:rsidR="0051110B" w:rsidRPr="00CE11D5" w:rsidRDefault="0051110B" w:rsidP="0051110B">
      <w:pPr>
        <w:rPr>
          <w:rFonts w:eastAsiaTheme="minorEastAsia"/>
          <w:sz w:val="22"/>
          <w:szCs w:val="22"/>
          <w:lang w:eastAsia="zh-CN"/>
        </w:rPr>
      </w:pPr>
      <w:r w:rsidRPr="00CE11D5">
        <w:rPr>
          <w:sz w:val="22"/>
          <w:szCs w:val="22"/>
        </w:rPr>
        <w:t>-</w:t>
      </w:r>
      <w:r w:rsidRPr="00CE11D5">
        <w:rPr>
          <w:sz w:val="22"/>
          <w:szCs w:val="22"/>
        </w:rPr>
        <w:tab/>
        <w:t>Otherwise, T</w:t>
      </w:r>
      <w:r w:rsidRPr="00CE11D5">
        <w:rPr>
          <w:sz w:val="22"/>
          <w:szCs w:val="22"/>
          <w:vertAlign w:val="subscript"/>
        </w:rPr>
        <w:t>PSS/</w:t>
      </w:r>
      <w:proofErr w:type="spellStart"/>
      <w:r w:rsidRPr="00CE11D5">
        <w:rPr>
          <w:sz w:val="22"/>
          <w:szCs w:val="22"/>
          <w:vertAlign w:val="subscript"/>
        </w:rPr>
        <w:t>SSS_sync_intra</w:t>
      </w:r>
      <w:proofErr w:type="spellEnd"/>
      <w:r w:rsidRPr="00CE11D5">
        <w:rPr>
          <w:sz w:val="22"/>
          <w:szCs w:val="22"/>
          <w:vertAlign w:val="subscript"/>
        </w:rPr>
        <w:t xml:space="preserve"> </w:t>
      </w:r>
      <w:r w:rsidRPr="00CE11D5">
        <w:rPr>
          <w:sz w:val="22"/>
          <w:szCs w:val="22"/>
        </w:rPr>
        <w:t xml:space="preserve">is given in table 9.2.5.1-1, 9.2.5.1-2, 9.2.5.1-4 (deactivated </w:t>
      </w:r>
      <w:proofErr w:type="spellStart"/>
      <w:r w:rsidRPr="00CE11D5">
        <w:rPr>
          <w:sz w:val="22"/>
          <w:szCs w:val="22"/>
        </w:rPr>
        <w:t>SCell</w:t>
      </w:r>
      <w:proofErr w:type="spellEnd"/>
      <w:r w:rsidRPr="00CE11D5">
        <w:rPr>
          <w:sz w:val="22"/>
          <w:szCs w:val="22"/>
        </w:rPr>
        <w:t xml:space="preserve">) or 9.2.5.1-5 (deactivated </w:t>
      </w:r>
      <w:proofErr w:type="spellStart"/>
      <w:r w:rsidRPr="00CE11D5">
        <w:rPr>
          <w:sz w:val="22"/>
          <w:szCs w:val="22"/>
        </w:rPr>
        <w:t>SCell</w:t>
      </w:r>
      <w:proofErr w:type="spellEnd"/>
      <w:r w:rsidRPr="00CE11D5">
        <w:rPr>
          <w:sz w:val="22"/>
          <w:szCs w:val="22"/>
        </w:rPr>
        <w:t xml:space="preserve">) or 9.2.5.1-9 (deactivated </w:t>
      </w:r>
      <w:proofErr w:type="spellStart"/>
      <w:r w:rsidRPr="00CE11D5">
        <w:rPr>
          <w:sz w:val="22"/>
          <w:szCs w:val="22"/>
        </w:rPr>
        <w:t>SCell</w:t>
      </w:r>
      <w:proofErr w:type="spellEnd"/>
      <w:r w:rsidRPr="00CE11D5">
        <w:rPr>
          <w:sz w:val="22"/>
          <w:szCs w:val="22"/>
        </w:rPr>
        <w:t xml:space="preserve">) or 9.2.5.1-11 or 9.2.5.1-12 (deactivated </w:t>
      </w:r>
      <w:proofErr w:type="spellStart"/>
      <w:r w:rsidRPr="00CE11D5">
        <w:rPr>
          <w:sz w:val="22"/>
          <w:szCs w:val="22"/>
        </w:rPr>
        <w:t>PSCell</w:t>
      </w:r>
      <w:proofErr w:type="spellEnd"/>
      <w:r w:rsidRPr="00CE11D5">
        <w:rPr>
          <w:sz w:val="22"/>
          <w:szCs w:val="22"/>
        </w:rPr>
        <w:t xml:space="preserve">) or 9.2.5.1-13 (deactivated </w:t>
      </w:r>
      <w:proofErr w:type="spellStart"/>
      <w:r w:rsidRPr="00CE11D5">
        <w:rPr>
          <w:sz w:val="22"/>
          <w:szCs w:val="22"/>
        </w:rPr>
        <w:t>PSCell</w:t>
      </w:r>
      <w:proofErr w:type="spellEnd"/>
      <w:r w:rsidRPr="00CE11D5">
        <w:rPr>
          <w:sz w:val="22"/>
          <w:szCs w:val="22"/>
        </w:rPr>
        <w:t>).</w:t>
      </w:r>
    </w:p>
    <w:p w14:paraId="27EC21AC" w14:textId="719EB4B9" w:rsidR="0051110B" w:rsidRPr="00CE11D5" w:rsidRDefault="0051110B" w:rsidP="0051110B">
      <w:pPr>
        <w:rPr>
          <w:sz w:val="22"/>
          <w:szCs w:val="22"/>
        </w:rPr>
      </w:pPr>
      <w:proofErr w:type="spellStart"/>
      <w:r w:rsidRPr="00CE11D5">
        <w:rPr>
          <w:sz w:val="22"/>
          <w:szCs w:val="22"/>
        </w:rPr>
        <w:t>T</w:t>
      </w:r>
      <w:r w:rsidRPr="00CE11D5">
        <w:rPr>
          <w:sz w:val="22"/>
          <w:szCs w:val="22"/>
          <w:vertAlign w:val="subscript"/>
        </w:rPr>
        <w:t>SSB_time_index_intra</w:t>
      </w:r>
      <w:proofErr w:type="spellEnd"/>
      <w:r w:rsidRPr="00CE11D5">
        <w:rPr>
          <w:sz w:val="22"/>
          <w:szCs w:val="22"/>
        </w:rPr>
        <w:t xml:space="preserve">: it is the time period used to acquire the index of the SSB being measured </w:t>
      </w:r>
    </w:p>
    <w:p w14:paraId="28D49289" w14:textId="3CBE3143" w:rsidR="0051110B" w:rsidRPr="00CE11D5" w:rsidRDefault="0051110B" w:rsidP="002273CE">
      <w:pPr>
        <w:rPr>
          <w:sz w:val="22"/>
          <w:szCs w:val="22"/>
          <w:lang w:val="fr-FR"/>
        </w:rPr>
      </w:pPr>
      <w:r w:rsidRPr="00CE11D5">
        <w:rPr>
          <w:sz w:val="22"/>
          <w:szCs w:val="22"/>
          <w:lang w:val="fr-FR"/>
        </w:rPr>
        <w:t>-</w:t>
      </w:r>
      <w:r w:rsidRPr="00CE11D5">
        <w:rPr>
          <w:sz w:val="22"/>
          <w:szCs w:val="22"/>
          <w:lang w:val="fr-FR"/>
        </w:rPr>
        <w:tab/>
      </w:r>
      <w:r w:rsidRPr="00CE11D5">
        <w:rPr>
          <w:sz w:val="22"/>
          <w:szCs w:val="22"/>
        </w:rPr>
        <w:t xml:space="preserve">For UE </w:t>
      </w:r>
      <w:r w:rsidRPr="00CE11D5">
        <w:rPr>
          <w:sz w:val="22"/>
          <w:szCs w:val="22"/>
          <w:lang w:val="fr-FR"/>
        </w:rPr>
        <w:t>indicat</w:t>
      </w:r>
      <w:r w:rsidRPr="00CE11D5">
        <w:rPr>
          <w:sz w:val="22"/>
          <w:szCs w:val="22"/>
        </w:rPr>
        <w:t xml:space="preserve">ting </w:t>
      </w:r>
      <w:r w:rsidRPr="00CE11D5">
        <w:rPr>
          <w:i/>
          <w:iCs/>
          <w:sz w:val="22"/>
          <w:szCs w:val="22"/>
          <w:lang w:val="fr-FR"/>
        </w:rPr>
        <w:t>no-gap-no-interruption</w:t>
      </w:r>
      <w:r w:rsidR="002273CE" w:rsidRPr="00CE11D5">
        <w:rPr>
          <w:i/>
          <w:iCs/>
          <w:sz w:val="22"/>
          <w:szCs w:val="22"/>
          <w:lang w:val="fr-FR"/>
        </w:rPr>
        <w:t xml:space="preserve"> </w:t>
      </w:r>
      <w:r w:rsidR="002273CE" w:rsidRPr="00CE11D5">
        <w:rPr>
          <w:sz w:val="22"/>
          <w:szCs w:val="22"/>
          <w:lang w:val="fr-FR" w:eastAsia="zh-CN"/>
        </w:rPr>
        <w:t xml:space="preserve">via </w:t>
      </w:r>
      <w:ins w:id="56"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SSB_time_index_intra</w:t>
      </w:r>
      <w:r w:rsidRPr="00CE11D5">
        <w:rPr>
          <w:rFonts w:eastAsia="PMingLiU"/>
          <w:sz w:val="22"/>
          <w:szCs w:val="22"/>
          <w:lang w:val="fr-FR" w:eastAsia="zh-TW"/>
        </w:rPr>
        <w:t xml:space="preserve"> is given in Table 9.2.5.1-</w:t>
      </w:r>
      <w:r w:rsidRPr="00CE11D5">
        <w:rPr>
          <w:sz w:val="22"/>
          <w:szCs w:val="22"/>
        </w:rPr>
        <w:t xml:space="preserve">3 for FR1 and </w:t>
      </w:r>
      <w:r w:rsidRPr="00CE11D5">
        <w:rPr>
          <w:rFonts w:eastAsia="PMingLiU"/>
          <w:sz w:val="22"/>
          <w:szCs w:val="22"/>
          <w:lang w:val="fr-FR" w:eastAsia="zh-TW"/>
        </w:rPr>
        <w:t>Table 9.2.5.1-</w:t>
      </w:r>
      <w:r w:rsidRPr="00CE11D5">
        <w:rPr>
          <w:sz w:val="22"/>
          <w:szCs w:val="22"/>
        </w:rPr>
        <w:t xml:space="preserve">15 for FR2-2. 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rPr>
        <w:t>no-gap-with-interruption</w:t>
      </w:r>
      <w:r w:rsidR="002273CE" w:rsidRPr="00CE11D5">
        <w:rPr>
          <w:i/>
          <w:iCs/>
          <w:sz w:val="22"/>
          <w:szCs w:val="22"/>
        </w:rPr>
        <w:t xml:space="preserve"> </w:t>
      </w:r>
      <w:r w:rsidR="002273CE" w:rsidRPr="00CE11D5">
        <w:rPr>
          <w:sz w:val="22"/>
          <w:szCs w:val="22"/>
          <w:lang w:val="fr-FR" w:eastAsia="zh-CN"/>
        </w:rPr>
        <w:t xml:space="preserve">via </w:t>
      </w:r>
      <w:ins w:id="57"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SSB_time_index_intra</w:t>
      </w:r>
      <w:r w:rsidRPr="00CE11D5">
        <w:rPr>
          <w:rFonts w:eastAsia="PMingLiU"/>
          <w:sz w:val="22"/>
          <w:szCs w:val="22"/>
          <w:lang w:val="fr-FR" w:eastAsia="zh-TW"/>
        </w:rPr>
        <w:t xml:space="preserve"> is given in Table 9.2.5.1-</w:t>
      </w:r>
      <w:r w:rsidRPr="00CE11D5">
        <w:rPr>
          <w:sz w:val="22"/>
          <w:szCs w:val="22"/>
        </w:rPr>
        <w:t xml:space="preserve">19 for FR1 and </w:t>
      </w:r>
      <w:r w:rsidRPr="00CE11D5">
        <w:rPr>
          <w:rFonts w:eastAsia="PMingLiU"/>
          <w:sz w:val="22"/>
          <w:szCs w:val="22"/>
          <w:lang w:val="fr-FR" w:eastAsia="zh-TW"/>
        </w:rPr>
        <w:t>Table 9.2.5.1-</w:t>
      </w:r>
      <w:r w:rsidRPr="00CE11D5">
        <w:rPr>
          <w:sz w:val="22"/>
          <w:szCs w:val="22"/>
        </w:rPr>
        <w:t>20 for FR2-2.</w:t>
      </w:r>
    </w:p>
    <w:p w14:paraId="7E065D72" w14:textId="77777777" w:rsidR="0051110B" w:rsidRPr="00CE11D5" w:rsidRDefault="0051110B" w:rsidP="002273CE">
      <w:pPr>
        <w:rPr>
          <w:sz w:val="22"/>
          <w:szCs w:val="22"/>
          <w:lang w:val="en-US"/>
        </w:rPr>
      </w:pPr>
      <w:r w:rsidRPr="00CE11D5">
        <w:rPr>
          <w:sz w:val="22"/>
          <w:szCs w:val="22"/>
        </w:rPr>
        <w:t>-</w:t>
      </w:r>
      <w:r w:rsidRPr="00CE11D5">
        <w:rPr>
          <w:sz w:val="22"/>
          <w:szCs w:val="22"/>
        </w:rPr>
        <w:tab/>
        <w:t xml:space="preserve">Otherwise, </w:t>
      </w:r>
      <w:proofErr w:type="spellStart"/>
      <w:r w:rsidRPr="00CE11D5">
        <w:rPr>
          <w:sz w:val="22"/>
          <w:szCs w:val="22"/>
        </w:rPr>
        <w:t>T</w:t>
      </w:r>
      <w:r w:rsidRPr="00CE11D5">
        <w:rPr>
          <w:sz w:val="22"/>
          <w:szCs w:val="22"/>
          <w:vertAlign w:val="subscript"/>
        </w:rPr>
        <w:t>SSB_time_index_intra</w:t>
      </w:r>
      <w:proofErr w:type="spellEnd"/>
      <w:r w:rsidRPr="00CE11D5">
        <w:rPr>
          <w:sz w:val="22"/>
          <w:szCs w:val="22"/>
          <w:vertAlign w:val="subscript"/>
        </w:rPr>
        <w:t xml:space="preserve"> </w:t>
      </w:r>
      <w:r w:rsidRPr="00CE11D5">
        <w:rPr>
          <w:sz w:val="22"/>
          <w:szCs w:val="22"/>
        </w:rPr>
        <w:t xml:space="preserve">is given in table 9.2.5.1-3, 9.2.5.1-15 (FR2-2), 9.2.5.1-6 (deactivated </w:t>
      </w:r>
      <w:proofErr w:type="spellStart"/>
      <w:r w:rsidRPr="00CE11D5">
        <w:rPr>
          <w:sz w:val="22"/>
          <w:szCs w:val="22"/>
        </w:rPr>
        <w:t>SCell</w:t>
      </w:r>
      <w:proofErr w:type="spellEnd"/>
      <w:r w:rsidRPr="00CE11D5">
        <w:rPr>
          <w:sz w:val="22"/>
          <w:szCs w:val="22"/>
        </w:rPr>
        <w:t xml:space="preserve">), 9.2.5.1-10(deactivated </w:t>
      </w:r>
      <w:proofErr w:type="spellStart"/>
      <w:r w:rsidRPr="00CE11D5">
        <w:rPr>
          <w:sz w:val="22"/>
          <w:szCs w:val="22"/>
        </w:rPr>
        <w:t>SCell</w:t>
      </w:r>
      <w:proofErr w:type="spellEnd"/>
      <w:r w:rsidRPr="00CE11D5">
        <w:rPr>
          <w:sz w:val="22"/>
          <w:szCs w:val="22"/>
        </w:rPr>
        <w:t xml:space="preserve">) or 9.2.5.1-14 (deactivated </w:t>
      </w:r>
      <w:proofErr w:type="spellStart"/>
      <w:r w:rsidRPr="00CE11D5">
        <w:rPr>
          <w:sz w:val="22"/>
          <w:szCs w:val="22"/>
        </w:rPr>
        <w:t>PSCell</w:t>
      </w:r>
      <w:proofErr w:type="spellEnd"/>
      <w:r w:rsidRPr="00CE11D5">
        <w:rPr>
          <w:sz w:val="22"/>
          <w:szCs w:val="22"/>
        </w:rPr>
        <w:t>).</w:t>
      </w:r>
    </w:p>
    <w:p w14:paraId="553BC9C9" w14:textId="2428B46C" w:rsidR="0051110B" w:rsidRPr="00CE11D5" w:rsidRDefault="0051110B" w:rsidP="0051110B">
      <w:pPr>
        <w:rPr>
          <w:sz w:val="22"/>
          <w:szCs w:val="22"/>
        </w:rPr>
      </w:pPr>
      <w:r w:rsidRPr="00CE11D5">
        <w:rPr>
          <w:sz w:val="22"/>
          <w:szCs w:val="22"/>
        </w:rPr>
        <w:lastRenderedPageBreak/>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rPr>
        <w:t xml:space="preserve">: equal to a measurement period of SSB based measurement </w:t>
      </w:r>
    </w:p>
    <w:p w14:paraId="71B90918" w14:textId="77777777" w:rsidR="0051110B" w:rsidRPr="00CE11D5" w:rsidRDefault="0051110B" w:rsidP="0051110B">
      <w:pPr>
        <w:rPr>
          <w:rFonts w:eastAsia="PMingLiU"/>
          <w:sz w:val="22"/>
          <w:szCs w:val="22"/>
          <w:lang w:eastAsia="zh-TW"/>
        </w:rPr>
      </w:pPr>
      <w:r w:rsidRPr="00CE11D5">
        <w:rPr>
          <w:sz w:val="22"/>
          <w:szCs w:val="22"/>
        </w:rPr>
        <w:t>-</w:t>
      </w:r>
      <w:r w:rsidRPr="00CE11D5">
        <w:rPr>
          <w:sz w:val="22"/>
          <w:szCs w:val="22"/>
        </w:rPr>
        <w:tab/>
        <w:t xml:space="preserve">For UE supporting power class 6 with </w:t>
      </w:r>
      <w:r w:rsidRPr="00CE11D5">
        <w:rPr>
          <w:i/>
          <w:iCs/>
          <w:sz w:val="22"/>
          <w:szCs w:val="22"/>
        </w:rPr>
        <w:t>highSpeedMeasFlagFR2-r17</w:t>
      </w:r>
      <w:r w:rsidRPr="00CE11D5">
        <w:rPr>
          <w:sz w:val="22"/>
          <w:szCs w:val="22"/>
        </w:rPr>
        <w:t xml:space="preserve"> configured</w:t>
      </w:r>
      <w:r w:rsidRPr="00CE11D5">
        <w:rPr>
          <w:rFonts w:eastAsia="PMingLiU"/>
          <w:sz w:val="22"/>
          <w:szCs w:val="22"/>
          <w:lang w:eastAsia="zh-TW"/>
        </w:rPr>
        <w:t xml:space="preserve">, if SMTC &lt;= 40ms, </w:t>
      </w:r>
      <w:proofErr w:type="spellStart"/>
      <w:r w:rsidRPr="00CE11D5">
        <w:rPr>
          <w:sz w:val="22"/>
          <w:szCs w:val="22"/>
        </w:rPr>
        <w:t>T</w:t>
      </w:r>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9.2.5.2-7; otherwise,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9.2.5.2-2.</w:t>
      </w:r>
    </w:p>
    <w:p w14:paraId="629EDF31" w14:textId="26C0EDF9" w:rsidR="0051110B" w:rsidRPr="00CE11D5" w:rsidRDefault="0051110B" w:rsidP="0051110B">
      <w:pPr>
        <w:rPr>
          <w:rFonts w:eastAsiaTheme="minorEastAsia"/>
          <w:sz w:val="22"/>
          <w:szCs w:val="22"/>
          <w:lang w:eastAsia="zh-CN"/>
        </w:rPr>
      </w:pPr>
      <w:r w:rsidRPr="00CE11D5">
        <w:rPr>
          <w:sz w:val="22"/>
          <w:szCs w:val="22"/>
          <w:lang w:val="fr-FR"/>
        </w:rPr>
        <w:t>-</w:t>
      </w:r>
      <w:r w:rsidRPr="00CE11D5">
        <w:rPr>
          <w:sz w:val="22"/>
          <w:szCs w:val="22"/>
          <w:lang w:val="fr-FR"/>
        </w:rPr>
        <w:tab/>
      </w:r>
      <w:r w:rsidRPr="00CE11D5">
        <w:rPr>
          <w:sz w:val="22"/>
          <w:szCs w:val="22"/>
        </w:rPr>
        <w:t xml:space="preserve">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lang w:val="fr-FR"/>
        </w:rPr>
        <w:t>no-gap-no-interruption</w:t>
      </w:r>
      <w:r w:rsidR="002273CE" w:rsidRPr="00CE11D5">
        <w:rPr>
          <w:i/>
          <w:iCs/>
          <w:sz w:val="22"/>
          <w:szCs w:val="22"/>
          <w:lang w:val="fr-FR"/>
        </w:rPr>
        <w:t xml:space="preserve"> </w:t>
      </w:r>
      <w:r w:rsidR="002273CE" w:rsidRPr="00CE11D5">
        <w:rPr>
          <w:sz w:val="22"/>
          <w:szCs w:val="22"/>
          <w:lang w:val="fr-FR" w:eastAsia="zh-CN"/>
        </w:rPr>
        <w:t xml:space="preserve">via </w:t>
      </w:r>
      <w:ins w:id="58"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SSB_measurement_period_intra</w:t>
      </w:r>
      <w:r w:rsidRPr="00CE11D5">
        <w:rPr>
          <w:rFonts w:eastAsia="PMingLiU"/>
          <w:sz w:val="22"/>
          <w:szCs w:val="22"/>
          <w:lang w:val="fr-FR" w:eastAsia="zh-TW"/>
        </w:rPr>
        <w:t xml:space="preserve"> is given in Table 9.2.5.</w:t>
      </w:r>
      <w:r w:rsidRPr="00CE11D5">
        <w:rPr>
          <w:sz w:val="22"/>
          <w:szCs w:val="22"/>
        </w:rPr>
        <w:t>2</w:t>
      </w:r>
      <w:r w:rsidRPr="00CE11D5">
        <w:rPr>
          <w:rFonts w:eastAsia="PMingLiU"/>
          <w:sz w:val="22"/>
          <w:szCs w:val="22"/>
          <w:lang w:val="fr-FR" w:eastAsia="zh-TW"/>
        </w:rPr>
        <w:t>-</w:t>
      </w:r>
      <w:r w:rsidRPr="00CE11D5">
        <w:rPr>
          <w:sz w:val="22"/>
          <w:szCs w:val="22"/>
        </w:rPr>
        <w:t xml:space="preserve">1 for FR1 and </w:t>
      </w:r>
      <w:r w:rsidRPr="00CE11D5">
        <w:rPr>
          <w:rFonts w:eastAsia="PMingLiU"/>
          <w:sz w:val="22"/>
          <w:szCs w:val="22"/>
          <w:lang w:val="fr-FR" w:eastAsia="zh-TW"/>
        </w:rPr>
        <w:t xml:space="preserve"> Table 9.2.5.</w:t>
      </w:r>
      <w:r w:rsidRPr="00CE11D5">
        <w:rPr>
          <w:sz w:val="22"/>
          <w:szCs w:val="22"/>
        </w:rPr>
        <w:t>2</w:t>
      </w:r>
      <w:r w:rsidRPr="00CE11D5">
        <w:rPr>
          <w:rFonts w:eastAsia="PMingLiU"/>
          <w:sz w:val="22"/>
          <w:szCs w:val="22"/>
          <w:lang w:val="fr-FR" w:eastAsia="zh-TW"/>
        </w:rPr>
        <w:t>-</w:t>
      </w:r>
      <w:r w:rsidRPr="00CE11D5">
        <w:rPr>
          <w:sz w:val="22"/>
          <w:szCs w:val="22"/>
        </w:rPr>
        <w:t xml:space="preserve">2 for FR2. For UE </w:t>
      </w:r>
      <w:r w:rsidRPr="00CE11D5">
        <w:rPr>
          <w:sz w:val="22"/>
          <w:szCs w:val="22"/>
          <w:lang w:val="fr-FR"/>
        </w:rPr>
        <w:t>indicat</w:t>
      </w:r>
      <w:proofErr w:type="spellStart"/>
      <w:r w:rsidRPr="00CE11D5">
        <w:rPr>
          <w:sz w:val="22"/>
          <w:szCs w:val="22"/>
        </w:rPr>
        <w:t>ing</w:t>
      </w:r>
      <w:proofErr w:type="spellEnd"/>
      <w:r w:rsidRPr="00CE11D5">
        <w:rPr>
          <w:sz w:val="22"/>
          <w:szCs w:val="22"/>
        </w:rPr>
        <w:t xml:space="preserve"> </w:t>
      </w:r>
      <w:r w:rsidRPr="00CE11D5">
        <w:rPr>
          <w:i/>
          <w:iCs/>
          <w:sz w:val="22"/>
          <w:szCs w:val="22"/>
        </w:rPr>
        <w:t>no-gap-with-interruption</w:t>
      </w:r>
      <w:r w:rsidR="002273CE" w:rsidRPr="00CE11D5">
        <w:rPr>
          <w:i/>
          <w:iCs/>
          <w:sz w:val="22"/>
          <w:szCs w:val="22"/>
        </w:rPr>
        <w:t xml:space="preserve"> </w:t>
      </w:r>
      <w:r w:rsidR="002273CE" w:rsidRPr="00CE11D5">
        <w:rPr>
          <w:sz w:val="22"/>
          <w:szCs w:val="22"/>
          <w:lang w:val="fr-FR" w:eastAsia="zh-CN"/>
        </w:rPr>
        <w:t xml:space="preserve">via </w:t>
      </w:r>
      <w:ins w:id="59" w:author="Jingjing Chen_CMCC" w:date="2024-02-19T09:46:00Z">
        <w:r w:rsidR="002273CE" w:rsidRPr="00CE11D5">
          <w:rPr>
            <w:i/>
            <w:iCs/>
            <w:sz w:val="22"/>
            <w:szCs w:val="22"/>
            <w:lang w:val="fr-FR" w:eastAsia="zh-CN"/>
          </w:rPr>
          <w:t>NeedForInterruptionInfoNR-r18</w:t>
        </w:r>
      </w:ins>
      <w:r w:rsidRPr="00CE11D5">
        <w:rPr>
          <w:sz w:val="22"/>
          <w:szCs w:val="22"/>
        </w:rPr>
        <w:t xml:space="preserve">, </w:t>
      </w:r>
      <w:r w:rsidRPr="00CE11D5">
        <w:rPr>
          <w:sz w:val="22"/>
          <w:szCs w:val="22"/>
          <w:lang w:val="fr-FR"/>
        </w:rPr>
        <w:t>T</w:t>
      </w:r>
      <w:r w:rsidRPr="00CE11D5">
        <w:rPr>
          <w:sz w:val="22"/>
          <w:szCs w:val="22"/>
          <w:vertAlign w:val="subscript"/>
          <w:lang w:val="fr-FR"/>
        </w:rPr>
        <w:t>SSB_measurement_period_intra</w:t>
      </w:r>
      <w:r w:rsidRPr="00CE11D5">
        <w:rPr>
          <w:rFonts w:eastAsia="PMingLiU"/>
          <w:sz w:val="22"/>
          <w:szCs w:val="22"/>
          <w:lang w:val="fr-FR" w:eastAsia="zh-TW"/>
        </w:rPr>
        <w:t xml:space="preserve"> is given in Table 9.2.5.2-</w:t>
      </w:r>
      <w:r w:rsidRPr="00CE11D5">
        <w:rPr>
          <w:sz w:val="22"/>
          <w:szCs w:val="22"/>
        </w:rPr>
        <w:t xml:space="preserve">10 for FR1 and </w:t>
      </w:r>
      <w:r w:rsidRPr="00CE11D5">
        <w:rPr>
          <w:rFonts w:eastAsia="PMingLiU"/>
          <w:sz w:val="22"/>
          <w:szCs w:val="22"/>
          <w:lang w:val="fr-FR" w:eastAsia="zh-TW"/>
        </w:rPr>
        <w:t xml:space="preserve"> Table Table 9.2.5.2-</w:t>
      </w:r>
      <w:r w:rsidRPr="00CE11D5">
        <w:rPr>
          <w:sz w:val="22"/>
          <w:szCs w:val="22"/>
        </w:rPr>
        <w:t>11 for FR2.</w:t>
      </w:r>
    </w:p>
    <w:p w14:paraId="03E55636" w14:textId="77777777" w:rsidR="0051110B" w:rsidRPr="00CE11D5" w:rsidRDefault="0051110B" w:rsidP="0051110B">
      <w:pPr>
        <w:rPr>
          <w:sz w:val="22"/>
          <w:szCs w:val="22"/>
        </w:rPr>
      </w:pPr>
      <w:r w:rsidRPr="00CE11D5">
        <w:rPr>
          <w:sz w:val="22"/>
          <w:szCs w:val="22"/>
        </w:rPr>
        <w:t>-</w:t>
      </w:r>
      <w:r w:rsidRPr="00CE11D5">
        <w:rPr>
          <w:sz w:val="22"/>
          <w:szCs w:val="22"/>
        </w:rPr>
        <w:tab/>
        <w:t>For power class 6 UE supporting [</w:t>
      </w:r>
      <w:r w:rsidRPr="00CE11D5">
        <w:rPr>
          <w:i/>
          <w:sz w:val="22"/>
          <w:szCs w:val="22"/>
        </w:rPr>
        <w:t>measurementEnhancementCAInterFreqFR2-r18</w:t>
      </w:r>
      <w:r w:rsidRPr="00CE11D5">
        <w:rPr>
          <w:sz w:val="22"/>
          <w:szCs w:val="22"/>
        </w:rPr>
        <w:t>] when [</w:t>
      </w:r>
      <w:r w:rsidRPr="00CE11D5">
        <w:rPr>
          <w:i/>
          <w:iCs/>
          <w:sz w:val="22"/>
          <w:szCs w:val="22"/>
        </w:rPr>
        <w:t>highSpeedMeasFlagFR2]</w:t>
      </w:r>
      <w:r w:rsidRPr="00CE11D5">
        <w:rPr>
          <w:sz w:val="22"/>
          <w:szCs w:val="22"/>
        </w:rPr>
        <w:t xml:space="preserve"> is configured</w:t>
      </w:r>
      <w:r w:rsidRPr="00CE11D5">
        <w:rPr>
          <w:rFonts w:eastAsia="PMingLiU"/>
          <w:sz w:val="22"/>
          <w:szCs w:val="22"/>
          <w:lang w:eastAsia="zh-TW"/>
        </w:rPr>
        <w:t xml:space="preserve">, the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given in Table 9.2.5.2-7 (if SMTC &lt;= 40ms) and Table 9.2.5.2-2 (if SMTC &gt; 40ms) </w:t>
      </w:r>
      <w:r w:rsidRPr="00CE11D5">
        <w:rPr>
          <w:iCs/>
          <w:sz w:val="22"/>
          <w:szCs w:val="22"/>
        </w:rPr>
        <w:t>shall apply for SCC</w:t>
      </w:r>
      <w:r w:rsidRPr="00CE11D5">
        <w:rPr>
          <w:rFonts w:eastAsia="PMingLiU"/>
          <w:sz w:val="22"/>
          <w:szCs w:val="22"/>
          <w:lang w:eastAsia="zh-TW"/>
        </w:rPr>
        <w:t>.</w:t>
      </w:r>
    </w:p>
    <w:p w14:paraId="10290F51" w14:textId="77777777" w:rsidR="0051110B" w:rsidRPr="00CE11D5" w:rsidRDefault="0051110B" w:rsidP="0051110B">
      <w:pPr>
        <w:rPr>
          <w:sz w:val="22"/>
          <w:szCs w:val="22"/>
        </w:rPr>
      </w:pPr>
      <w:r w:rsidRPr="00CE11D5">
        <w:rPr>
          <w:sz w:val="22"/>
          <w:szCs w:val="22"/>
        </w:rPr>
        <w:t>-</w:t>
      </w:r>
      <w:r w:rsidRPr="00CE11D5">
        <w:rPr>
          <w:sz w:val="22"/>
          <w:szCs w:val="22"/>
        </w:rPr>
        <w:tab/>
        <w:t>Otherwise, 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sz w:val="22"/>
          <w:szCs w:val="22"/>
          <w:vertAlign w:val="subscript"/>
        </w:rPr>
        <w:t xml:space="preserve"> </w:t>
      </w:r>
      <w:r w:rsidRPr="00CE11D5">
        <w:rPr>
          <w:sz w:val="22"/>
          <w:szCs w:val="22"/>
        </w:rPr>
        <w:t xml:space="preserve">is given in table 9.2.5.2-1, table 9.2.5.2-2 table 9.2.5.2-3 (deactivated </w:t>
      </w:r>
      <w:proofErr w:type="spellStart"/>
      <w:r w:rsidRPr="00CE11D5">
        <w:rPr>
          <w:sz w:val="22"/>
          <w:szCs w:val="22"/>
        </w:rPr>
        <w:t>SCell</w:t>
      </w:r>
      <w:proofErr w:type="spellEnd"/>
      <w:r w:rsidRPr="00CE11D5">
        <w:rPr>
          <w:sz w:val="22"/>
          <w:szCs w:val="22"/>
        </w:rPr>
        <w:t xml:space="preserve">), 9.2.5.2-4(deactivated </w:t>
      </w:r>
      <w:proofErr w:type="spellStart"/>
      <w:r w:rsidRPr="00CE11D5">
        <w:rPr>
          <w:sz w:val="22"/>
          <w:szCs w:val="22"/>
        </w:rPr>
        <w:t>SCell</w:t>
      </w:r>
      <w:proofErr w:type="spellEnd"/>
      <w:r w:rsidRPr="00CE11D5">
        <w:rPr>
          <w:sz w:val="22"/>
          <w:szCs w:val="22"/>
        </w:rPr>
        <w:t xml:space="preserve">), 9.2.5.2-5 or 9.2.5.2-6(deactivated </w:t>
      </w:r>
      <w:proofErr w:type="spellStart"/>
      <w:r w:rsidRPr="00CE11D5">
        <w:rPr>
          <w:sz w:val="22"/>
          <w:szCs w:val="22"/>
        </w:rPr>
        <w:t>SCell</w:t>
      </w:r>
      <w:proofErr w:type="spellEnd"/>
      <w:r w:rsidRPr="00CE11D5">
        <w:rPr>
          <w:sz w:val="22"/>
          <w:szCs w:val="22"/>
        </w:rPr>
        <w:t xml:space="preserve">), 9.2.5.2-8(deactivated </w:t>
      </w:r>
      <w:proofErr w:type="spellStart"/>
      <w:r w:rsidRPr="00CE11D5">
        <w:rPr>
          <w:sz w:val="22"/>
          <w:szCs w:val="22"/>
        </w:rPr>
        <w:t>PSCell</w:t>
      </w:r>
      <w:proofErr w:type="spellEnd"/>
      <w:r w:rsidRPr="00CE11D5">
        <w:rPr>
          <w:sz w:val="22"/>
          <w:szCs w:val="22"/>
        </w:rPr>
        <w:t xml:space="preserve">) or 9.2.5.2-9(deactivated </w:t>
      </w:r>
      <w:proofErr w:type="spellStart"/>
      <w:r w:rsidRPr="00CE11D5">
        <w:rPr>
          <w:sz w:val="22"/>
          <w:szCs w:val="22"/>
        </w:rPr>
        <w:t>PSCell</w:t>
      </w:r>
      <w:proofErr w:type="spellEnd"/>
      <w:r w:rsidRPr="00CE11D5">
        <w:rPr>
          <w:sz w:val="22"/>
          <w:szCs w:val="22"/>
        </w:rPr>
        <w:t>).</w:t>
      </w:r>
    </w:p>
    <w:p w14:paraId="123D44A9" w14:textId="1BBBE668" w:rsidR="0051110B" w:rsidRPr="00CE11D5" w:rsidRDefault="0051110B" w:rsidP="0051110B">
      <w:pPr>
        <w:rPr>
          <w:sz w:val="22"/>
          <w:szCs w:val="22"/>
        </w:rPr>
      </w:pPr>
      <w:proofErr w:type="spellStart"/>
      <w:r w:rsidRPr="00CE11D5">
        <w:rPr>
          <w:sz w:val="22"/>
          <w:szCs w:val="22"/>
        </w:rPr>
        <w:t>CSSF</w:t>
      </w:r>
      <w:r w:rsidRPr="00CE11D5">
        <w:rPr>
          <w:sz w:val="22"/>
          <w:szCs w:val="22"/>
          <w:vertAlign w:val="subscript"/>
        </w:rPr>
        <w:t>intra</w:t>
      </w:r>
      <w:proofErr w:type="spellEnd"/>
      <w:r w:rsidRPr="00CE11D5">
        <w:rPr>
          <w:sz w:val="22"/>
          <w:szCs w:val="22"/>
        </w:rPr>
        <w:t>: it is a carrier specific scaling factor and is determined</w:t>
      </w:r>
    </w:p>
    <w:p w14:paraId="537FBDA4" w14:textId="77777777" w:rsidR="0051110B" w:rsidRPr="00CE11D5" w:rsidRDefault="0051110B" w:rsidP="0051110B">
      <w:pPr>
        <w:rPr>
          <w:sz w:val="22"/>
          <w:szCs w:val="22"/>
        </w:rPr>
      </w:pPr>
      <w:r w:rsidRPr="00CE11D5">
        <w:rPr>
          <w:sz w:val="22"/>
          <w:szCs w:val="22"/>
        </w:rPr>
        <w:t>-</w:t>
      </w:r>
      <w:r w:rsidRPr="00CE11D5">
        <w:rPr>
          <w:sz w:val="22"/>
          <w:szCs w:val="22"/>
        </w:rPr>
        <w:tab/>
        <w:t xml:space="preserve">according to </w:t>
      </w:r>
      <w:proofErr w:type="spellStart"/>
      <w:r w:rsidRPr="00CE11D5">
        <w:rPr>
          <w:sz w:val="22"/>
          <w:szCs w:val="22"/>
        </w:rPr>
        <w:t>CSSF</w:t>
      </w:r>
      <w:r w:rsidRPr="00CE11D5">
        <w:rPr>
          <w:sz w:val="22"/>
          <w:szCs w:val="22"/>
          <w:vertAlign w:val="subscript"/>
        </w:rPr>
        <w:t>outside_</w:t>
      </w:r>
      <w:proofErr w:type="gramStart"/>
      <w:r w:rsidRPr="00CE11D5">
        <w:rPr>
          <w:sz w:val="22"/>
          <w:szCs w:val="22"/>
          <w:vertAlign w:val="subscript"/>
        </w:rPr>
        <w:t>gap,i</w:t>
      </w:r>
      <w:proofErr w:type="spellEnd"/>
      <w:proofErr w:type="gramEnd"/>
      <w:r w:rsidRPr="00CE11D5">
        <w:rPr>
          <w:sz w:val="22"/>
          <w:szCs w:val="22"/>
          <w:vertAlign w:val="subscript"/>
        </w:rPr>
        <w:t xml:space="preserve"> </w:t>
      </w:r>
      <w:r w:rsidRPr="00CE11D5">
        <w:rPr>
          <w:sz w:val="22"/>
          <w:szCs w:val="22"/>
        </w:rPr>
        <w:t xml:space="preserve">in clause 9.1.5.1 for measurement conducted outside measurement gaps, i.e. </w:t>
      </w:r>
    </w:p>
    <w:p w14:paraId="669B29E5" w14:textId="77777777" w:rsidR="0051110B" w:rsidRPr="00CE11D5" w:rsidRDefault="0051110B" w:rsidP="0051110B">
      <w:pPr>
        <w:pStyle w:val="32"/>
        <w:rPr>
          <w:sz w:val="22"/>
          <w:szCs w:val="22"/>
        </w:rPr>
      </w:pPr>
      <w:r w:rsidRPr="00CE11D5">
        <w:rPr>
          <w:sz w:val="22"/>
          <w:szCs w:val="22"/>
        </w:rPr>
        <w:t>-</w:t>
      </w:r>
      <w:r w:rsidRPr="00CE11D5">
        <w:rPr>
          <w:sz w:val="22"/>
          <w:szCs w:val="22"/>
        </w:rPr>
        <w:tab/>
        <w:t xml:space="preserve"> when intra-frequency SMTC is fully non overlapping or partially overlapping with GAP, or </w:t>
      </w:r>
    </w:p>
    <w:p w14:paraId="69A336EA" w14:textId="77777777" w:rsidR="0051110B" w:rsidRPr="00CE11D5" w:rsidRDefault="0051110B" w:rsidP="0051110B">
      <w:pPr>
        <w:pStyle w:val="32"/>
        <w:rPr>
          <w:sz w:val="22"/>
          <w:szCs w:val="22"/>
        </w:rPr>
      </w:pPr>
      <w:bookmarkStart w:id="60" w:name="_Hlk97713957"/>
      <w:r w:rsidRPr="00CE11D5">
        <w:rPr>
          <w:sz w:val="22"/>
          <w:szCs w:val="22"/>
          <w:lang w:val="fr-FR"/>
        </w:rPr>
        <w:t>-</w:t>
      </w:r>
      <w:r w:rsidRPr="00CE11D5">
        <w:rPr>
          <w:sz w:val="22"/>
          <w:szCs w:val="22"/>
          <w:lang w:val="fr-FR"/>
        </w:rPr>
        <w:tab/>
        <w:t xml:space="preserve"> when intra-frequency SMTC is fully non overlapping with GAP for UE indicating no-gap-with-interruption, </w:t>
      </w:r>
      <w:r w:rsidRPr="00CE11D5">
        <w:rPr>
          <w:sz w:val="22"/>
          <w:szCs w:val="22"/>
        </w:rPr>
        <w:t xml:space="preserve"> or</w:t>
      </w:r>
    </w:p>
    <w:p w14:paraId="357EB175" w14:textId="77777777" w:rsidR="0051110B" w:rsidRPr="00CE11D5" w:rsidRDefault="0051110B" w:rsidP="0051110B">
      <w:pPr>
        <w:pStyle w:val="32"/>
        <w:rPr>
          <w:sz w:val="22"/>
          <w:szCs w:val="22"/>
        </w:rPr>
      </w:pPr>
      <w:r w:rsidRPr="00CE11D5">
        <w:rPr>
          <w:sz w:val="22"/>
          <w:szCs w:val="22"/>
          <w:lang w:val="fr-FR"/>
        </w:rPr>
        <w:t>-</w:t>
      </w:r>
      <w:r w:rsidRPr="00CE11D5">
        <w:rPr>
          <w:sz w:val="22"/>
          <w:szCs w:val="22"/>
          <w:lang w:val="fr-FR"/>
        </w:rPr>
        <w:tab/>
        <w:t xml:space="preserve"> when intra-frequency SMTC is fully non overlapping or partially overlapping with GAP for UE indicating no-gap-no-interruption</w:t>
      </w:r>
      <w:r w:rsidRPr="00CE11D5">
        <w:rPr>
          <w:sz w:val="22"/>
          <w:szCs w:val="22"/>
        </w:rPr>
        <w:t xml:space="preserve">, </w:t>
      </w:r>
      <w:r w:rsidRPr="00CE11D5">
        <w:rPr>
          <w:sz w:val="22"/>
          <w:szCs w:val="22"/>
          <w:lang w:val="fr-FR"/>
        </w:rPr>
        <w:t>or</w:t>
      </w:r>
    </w:p>
    <w:p w14:paraId="586AB868" w14:textId="4F681B9D" w:rsidR="0051110B" w:rsidRPr="00CE11D5" w:rsidRDefault="0051110B" w:rsidP="0051110B">
      <w:pPr>
        <w:rPr>
          <w:sz w:val="22"/>
          <w:szCs w:val="22"/>
        </w:rPr>
      </w:pPr>
      <w:r w:rsidRPr="00CE11D5">
        <w:rPr>
          <w:sz w:val="22"/>
          <w:szCs w:val="22"/>
        </w:rPr>
        <w:t>For a UE that supports Pre-MG, an SMTC occasion is only considered to be overlapped by Pre-MG if the Pre-MG is activated.</w:t>
      </w:r>
      <w:bookmarkEnd w:id="60"/>
    </w:p>
    <w:p w14:paraId="113164FF" w14:textId="77777777" w:rsidR="0051110B" w:rsidRPr="00CE11D5" w:rsidRDefault="0051110B" w:rsidP="0051110B">
      <w:pPr>
        <w:rPr>
          <w:rFonts w:ascii="Arial" w:hAnsi="Arial"/>
          <w:sz w:val="21"/>
          <w:szCs w:val="22"/>
        </w:rPr>
      </w:pPr>
      <w:r w:rsidRPr="00CE11D5">
        <w:rPr>
          <w:sz w:val="22"/>
          <w:szCs w:val="22"/>
        </w:rPr>
        <w:tab/>
        <w:t xml:space="preserve">if the high layer in TS 38.331 [2] signalling of </w:t>
      </w:r>
      <w:r w:rsidRPr="00CE11D5">
        <w:rPr>
          <w:i/>
          <w:sz w:val="22"/>
          <w:szCs w:val="22"/>
        </w:rPr>
        <w:t>smtc2</w:t>
      </w:r>
      <w:r w:rsidRPr="00CE11D5">
        <w:rPr>
          <w:sz w:val="22"/>
          <w:szCs w:val="22"/>
        </w:rPr>
        <w:t xml:space="preserve"> is configured, the assumed periodicity of intra-frequency SMTC occasions corresponds to the value of higher layer parameter </w:t>
      </w:r>
      <w:r w:rsidRPr="00CE11D5">
        <w:rPr>
          <w:i/>
          <w:sz w:val="22"/>
          <w:szCs w:val="22"/>
        </w:rPr>
        <w:t>smtc2</w:t>
      </w:r>
      <w:r w:rsidRPr="00CE11D5">
        <w:rPr>
          <w:sz w:val="22"/>
          <w:szCs w:val="22"/>
        </w:rPr>
        <w:t xml:space="preserve">; </w:t>
      </w:r>
      <w:proofErr w:type="gramStart"/>
      <w:r w:rsidRPr="00CE11D5">
        <w:rPr>
          <w:sz w:val="22"/>
          <w:szCs w:val="22"/>
        </w:rPr>
        <w:t>Otherwise</w:t>
      </w:r>
      <w:proofErr w:type="gramEnd"/>
      <w:r w:rsidRPr="00CE11D5">
        <w:rPr>
          <w:sz w:val="22"/>
          <w:szCs w:val="22"/>
        </w:rPr>
        <w:t xml:space="preserve"> the assumed periodicity of intra-frequency SMTC occasions corresponds to the value of higher layer parameter</w:t>
      </w:r>
      <w:r w:rsidRPr="00CE11D5">
        <w:rPr>
          <w:i/>
          <w:sz w:val="22"/>
          <w:szCs w:val="22"/>
        </w:rPr>
        <w:t xml:space="preserve"> smtc1</w:t>
      </w:r>
      <w:r w:rsidRPr="00CE11D5">
        <w:rPr>
          <w:sz w:val="22"/>
          <w:szCs w:val="22"/>
        </w:rPr>
        <w:t>.</w:t>
      </w:r>
    </w:p>
    <w:p w14:paraId="2EFC3DBD" w14:textId="77777777" w:rsidR="0051110B" w:rsidRPr="00CE11D5" w:rsidRDefault="0051110B" w:rsidP="0051110B">
      <w:pPr>
        <w:rPr>
          <w:rFonts w:asciiTheme="minorHAnsi" w:hAnsiTheme="minorHAnsi"/>
          <w:sz w:val="24"/>
          <w:szCs w:val="22"/>
        </w:rPr>
      </w:pPr>
      <w:r w:rsidRPr="00CE11D5">
        <w:rPr>
          <w:sz w:val="22"/>
          <w:szCs w:val="22"/>
        </w:rPr>
        <w:tab/>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For a UE supporting FR2-1 power class 1 or 5,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=40. For a UE supporting power class 2,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FR2-1 power class 3,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FR2-1 power class 4,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FR2-2 power class 1,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60. For a UE supporting FR2-2 power class 2,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 For a UE supporting FR2-2 power class 3, </w:t>
      </w:r>
      <w:proofErr w:type="spellStart"/>
      <w:r w:rsidRPr="00CE11D5">
        <w:rPr>
          <w:sz w:val="22"/>
          <w:szCs w:val="22"/>
        </w:rPr>
        <w:t>M</w:t>
      </w:r>
      <w:r w:rsidRPr="00CE11D5">
        <w:rPr>
          <w:sz w:val="22"/>
          <w:szCs w:val="22"/>
          <w:vertAlign w:val="subscript"/>
        </w:rPr>
        <w:t>pss</w:t>
      </w:r>
      <w:proofErr w:type="spellEnd"/>
      <w:r w:rsidRPr="00CE11D5">
        <w:rPr>
          <w:sz w:val="22"/>
          <w:szCs w:val="22"/>
          <w:vertAlign w:val="subscript"/>
        </w:rPr>
        <w:t>/</w:t>
      </w:r>
      <w:proofErr w:type="spellStart"/>
      <w:r w:rsidRPr="00CE11D5">
        <w:rPr>
          <w:sz w:val="22"/>
          <w:szCs w:val="22"/>
          <w:vertAlign w:val="subscript"/>
        </w:rPr>
        <w:t>sss_sync_w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w:t>
      </w:r>
    </w:p>
    <w:p w14:paraId="1DD950DB" w14:textId="77777777" w:rsidR="0051110B" w:rsidRPr="00CE11D5" w:rsidRDefault="0051110B" w:rsidP="0051110B">
      <w:pPr>
        <w:rPr>
          <w:sz w:val="22"/>
          <w:szCs w:val="22"/>
        </w:rPr>
      </w:pPr>
      <w:r w:rsidRPr="00CE11D5">
        <w:rPr>
          <w:sz w:val="22"/>
          <w:szCs w:val="22"/>
        </w:rPr>
        <w:tab/>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For a UE supporting FR2-1 power class 1 or 5,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=40. For a UE supporting FR2-1 power class 2,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FR2-1 power class 3,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 For a UE supporting power class 4,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=24.</w:t>
      </w:r>
      <w:r w:rsidRPr="00CE11D5">
        <w:rPr>
          <w:sz w:val="22"/>
          <w:szCs w:val="22"/>
        </w:rPr>
        <w:tab/>
        <w:t xml:space="preserve">For a UE supporting FR2-2 power class 1,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60. For a UE supporting FR2-2 power class 2,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 For a UE supporting FR2-2 power class 3, </w:t>
      </w:r>
      <w:proofErr w:type="spellStart"/>
      <w:r w:rsidRPr="00CE11D5">
        <w:rPr>
          <w:sz w:val="22"/>
          <w:szCs w:val="22"/>
        </w:rPr>
        <w:t>M</w:t>
      </w:r>
      <w:r w:rsidRPr="00CE11D5">
        <w:rPr>
          <w:sz w:val="22"/>
          <w:szCs w:val="22"/>
          <w:vertAlign w:val="subscript"/>
        </w:rPr>
        <w:t>meas_period_w</w:t>
      </w:r>
      <w:proofErr w:type="spellEnd"/>
      <w:r w:rsidRPr="00CE11D5">
        <w:rPr>
          <w:sz w:val="22"/>
          <w:szCs w:val="22"/>
          <w:vertAlign w:val="subscript"/>
        </w:rPr>
        <w:t>/</w:t>
      </w:r>
      <w:proofErr w:type="spellStart"/>
      <w:r w:rsidRPr="00CE11D5">
        <w:rPr>
          <w:sz w:val="22"/>
          <w:szCs w:val="22"/>
          <w:vertAlign w:val="subscript"/>
        </w:rPr>
        <w:t>o_gaps</w:t>
      </w:r>
      <w:proofErr w:type="spellEnd"/>
      <w:r w:rsidRPr="00CE11D5">
        <w:rPr>
          <w:sz w:val="22"/>
          <w:szCs w:val="22"/>
        </w:rPr>
        <w:t xml:space="preserve"> = 36.</w:t>
      </w:r>
    </w:p>
    <w:p w14:paraId="34FFA931" w14:textId="77777777" w:rsidR="0051110B" w:rsidRPr="00CE11D5" w:rsidRDefault="0051110B" w:rsidP="0051110B">
      <w:pPr>
        <w:rPr>
          <w:sz w:val="22"/>
          <w:szCs w:val="22"/>
        </w:rPr>
      </w:pPr>
      <w:proofErr w:type="spellStart"/>
      <w:r w:rsidRPr="00CE11D5">
        <w:rPr>
          <w:sz w:val="22"/>
          <w:szCs w:val="22"/>
        </w:rPr>
        <w:t>M</w:t>
      </w:r>
      <w:r w:rsidRPr="00CE11D5">
        <w:rPr>
          <w:sz w:val="22"/>
          <w:szCs w:val="22"/>
          <w:vertAlign w:val="subscript"/>
        </w:rPr>
        <w:t>SSB_index_intra</w:t>
      </w:r>
      <w:proofErr w:type="spellEnd"/>
      <w:r w:rsidRPr="00CE11D5">
        <w:rPr>
          <w:sz w:val="22"/>
          <w:szCs w:val="22"/>
        </w:rPr>
        <w:t xml:space="preserve">: For a UE supporting FR2-2 power class 1, </w:t>
      </w:r>
      <w:proofErr w:type="spellStart"/>
      <w:r w:rsidRPr="00CE11D5">
        <w:rPr>
          <w:sz w:val="22"/>
          <w:szCs w:val="22"/>
        </w:rPr>
        <w:t>M</w:t>
      </w:r>
      <w:r w:rsidRPr="00CE11D5">
        <w:rPr>
          <w:sz w:val="22"/>
          <w:szCs w:val="22"/>
          <w:vertAlign w:val="subscript"/>
        </w:rPr>
        <w:t>SSB_index_intra</w:t>
      </w:r>
      <w:proofErr w:type="spellEnd"/>
      <w:r w:rsidRPr="00CE11D5">
        <w:rPr>
          <w:sz w:val="22"/>
          <w:szCs w:val="22"/>
        </w:rPr>
        <w:t xml:space="preserve"> = 72 samples. For a UE supporting FR2-2 power class 2, </w:t>
      </w:r>
      <w:proofErr w:type="spellStart"/>
      <w:r w:rsidRPr="00CE11D5">
        <w:rPr>
          <w:sz w:val="22"/>
          <w:szCs w:val="22"/>
        </w:rPr>
        <w:t>M</w:t>
      </w:r>
      <w:r w:rsidRPr="00CE11D5">
        <w:rPr>
          <w:sz w:val="22"/>
          <w:szCs w:val="22"/>
          <w:vertAlign w:val="subscript"/>
        </w:rPr>
        <w:t>SSB_index_intra</w:t>
      </w:r>
      <w:proofErr w:type="spellEnd"/>
      <w:r w:rsidRPr="00CE11D5">
        <w:rPr>
          <w:sz w:val="22"/>
          <w:szCs w:val="22"/>
          <w:vertAlign w:val="subscript"/>
        </w:rPr>
        <w:t xml:space="preserve"> </w:t>
      </w:r>
      <w:r w:rsidRPr="00CE11D5">
        <w:rPr>
          <w:sz w:val="22"/>
          <w:szCs w:val="22"/>
        </w:rPr>
        <w:t xml:space="preserve">= 48 samples. For a UE supporting FR2 power class 3, </w:t>
      </w:r>
      <w:proofErr w:type="spellStart"/>
      <w:r w:rsidRPr="00CE11D5">
        <w:rPr>
          <w:sz w:val="22"/>
          <w:szCs w:val="22"/>
        </w:rPr>
        <w:t>M</w:t>
      </w:r>
      <w:r w:rsidRPr="00CE11D5">
        <w:rPr>
          <w:sz w:val="22"/>
          <w:szCs w:val="22"/>
          <w:vertAlign w:val="subscript"/>
        </w:rPr>
        <w:t>SSB_index_intra</w:t>
      </w:r>
      <w:proofErr w:type="spellEnd"/>
      <w:r w:rsidRPr="00CE11D5">
        <w:rPr>
          <w:sz w:val="22"/>
          <w:szCs w:val="22"/>
        </w:rPr>
        <w:t xml:space="preserve"> = 48 samples.</w:t>
      </w:r>
    </w:p>
    <w:p w14:paraId="4F0A8927" w14:textId="77777777" w:rsidR="0051110B" w:rsidRPr="00CE11D5" w:rsidRDefault="0051110B" w:rsidP="0051110B">
      <w:pPr>
        <w:rPr>
          <w:sz w:val="22"/>
          <w:szCs w:val="22"/>
        </w:rPr>
      </w:pPr>
      <w:r w:rsidRPr="00CE11D5">
        <w:rPr>
          <w:sz w:val="22"/>
          <w:szCs w:val="22"/>
        </w:rPr>
        <w:t xml:space="preserve">When UE supports concurrent GAPs, i.e., supports the following capability or capabilities’ combination: </w:t>
      </w:r>
    </w:p>
    <w:p w14:paraId="623C7A87" w14:textId="77777777" w:rsidR="0051110B" w:rsidRPr="00CE11D5" w:rsidRDefault="0051110B" w:rsidP="0051110B">
      <w:pPr>
        <w:rPr>
          <w:sz w:val="22"/>
          <w:szCs w:val="22"/>
        </w:rPr>
      </w:pPr>
      <w:r w:rsidRPr="00CE11D5">
        <w:rPr>
          <w:sz w:val="22"/>
          <w:szCs w:val="22"/>
        </w:rPr>
        <w:t>-</w:t>
      </w:r>
      <w:r w:rsidRPr="00CE11D5">
        <w:rPr>
          <w:sz w:val="22"/>
          <w:szCs w:val="22"/>
        </w:rPr>
        <w:tab/>
        <w:t>concurrentMeasGap-r17, or</w:t>
      </w:r>
    </w:p>
    <w:p w14:paraId="45357352" w14:textId="250B5D06" w:rsidR="0051110B" w:rsidRPr="00CE11D5" w:rsidRDefault="0051110B" w:rsidP="0051110B">
      <w:pPr>
        <w:rPr>
          <w:sz w:val="22"/>
          <w:szCs w:val="22"/>
        </w:rPr>
      </w:pPr>
      <w:r w:rsidRPr="00CE11D5">
        <w:rPr>
          <w:sz w:val="22"/>
          <w:szCs w:val="22"/>
        </w:rPr>
        <w:t>-</w:t>
      </w:r>
      <w:r w:rsidRPr="00CE11D5">
        <w:rPr>
          <w:sz w:val="22"/>
          <w:szCs w:val="22"/>
        </w:rPr>
        <w:tab/>
      </w:r>
      <w:ins w:id="61" w:author="Rui Huang" w:date="2024-05-06T14:44:00Z">
        <w:r w:rsidR="002B44D2" w:rsidRPr="00CE11D5">
          <w:rPr>
            <w:sz w:val="22"/>
            <w:szCs w:val="22"/>
            <w:rPrChange w:id="62" w:author="Rui Huang" w:date="2024-05-06T14:44:00Z">
              <w:rPr>
                <w:b/>
                <w:bCs/>
                <w:i/>
                <w:iCs/>
              </w:rPr>
            </w:rPrChange>
          </w:rPr>
          <w:t>concurrentMeasGapsPreMG-r1</w:t>
        </w:r>
        <w:r w:rsidR="002B44D2" w:rsidRPr="00CE11D5">
          <w:rPr>
            <w:sz w:val="22"/>
            <w:szCs w:val="22"/>
          </w:rPr>
          <w:t>8</w:t>
        </w:r>
      </w:ins>
      <w:del w:id="63" w:author="Rui Huang" w:date="2024-05-06T14:44:00Z">
        <w:r w:rsidRPr="00CE11D5" w:rsidDel="002B44D2">
          <w:rPr>
            <w:sz w:val="22"/>
            <w:szCs w:val="22"/>
          </w:rPr>
          <w:delText>[concurrent gap with Pre-MG capability]</w:delText>
        </w:r>
      </w:del>
      <w:r w:rsidRPr="00CE11D5">
        <w:rPr>
          <w:sz w:val="22"/>
          <w:szCs w:val="22"/>
        </w:rPr>
        <w:t>, or</w:t>
      </w:r>
    </w:p>
    <w:p w14:paraId="2E95E84F" w14:textId="5D171D35" w:rsidR="0051110B" w:rsidRDefault="0051110B" w:rsidP="0051110B">
      <w:pPr>
        <w:rPr>
          <w:ins w:id="64" w:author="Huang Rui [R4#111]" w:date="2024-05-23T21:28:00Z"/>
          <w:sz w:val="22"/>
          <w:szCs w:val="22"/>
        </w:rPr>
      </w:pPr>
      <w:r w:rsidRPr="00CE11D5">
        <w:rPr>
          <w:sz w:val="22"/>
          <w:szCs w:val="22"/>
        </w:rPr>
        <w:lastRenderedPageBreak/>
        <w:t>-</w:t>
      </w:r>
      <w:r w:rsidRPr="00CE11D5">
        <w:rPr>
          <w:sz w:val="22"/>
          <w:szCs w:val="22"/>
        </w:rPr>
        <w:tab/>
      </w:r>
      <w:ins w:id="65" w:author="Rui Huang" w:date="2024-05-06T14:44:00Z">
        <w:r w:rsidR="002B44D2" w:rsidRPr="00CE11D5">
          <w:rPr>
            <w:sz w:val="22"/>
            <w:szCs w:val="22"/>
            <w:rPrChange w:id="66" w:author="Rui Huang" w:date="2024-05-06T14:44:00Z">
              <w:rPr>
                <w:b/>
                <w:bCs/>
                <w:i/>
                <w:iCs/>
              </w:rPr>
            </w:rPrChange>
          </w:rPr>
          <w:t>concurrentMeasGaps</w:t>
        </w:r>
        <w:r w:rsidR="002B44D2" w:rsidRPr="00CE11D5">
          <w:rPr>
            <w:sz w:val="22"/>
            <w:szCs w:val="22"/>
          </w:rPr>
          <w:t>NC</w:t>
        </w:r>
      </w:ins>
      <w:ins w:id="67" w:author="Rui Huang" w:date="2024-05-06T14:45:00Z">
        <w:r w:rsidR="002B44D2" w:rsidRPr="00CE11D5">
          <w:rPr>
            <w:sz w:val="22"/>
            <w:szCs w:val="22"/>
          </w:rPr>
          <w:t>SG</w:t>
        </w:r>
      </w:ins>
      <w:ins w:id="68" w:author="Rui Huang" w:date="2024-05-06T14:44:00Z">
        <w:r w:rsidR="002B44D2" w:rsidRPr="00CE11D5">
          <w:rPr>
            <w:sz w:val="22"/>
            <w:szCs w:val="22"/>
            <w:rPrChange w:id="69" w:author="Rui Huang" w:date="2024-05-06T14:44:00Z">
              <w:rPr>
                <w:b/>
                <w:bCs/>
                <w:i/>
                <w:iCs/>
              </w:rPr>
            </w:rPrChange>
          </w:rPr>
          <w:t>-r1</w:t>
        </w:r>
      </w:ins>
      <w:ins w:id="70" w:author="Huang Rui [R4#111]" w:date="2024-05-11T09:44:00Z">
        <w:r w:rsidR="00F5005C">
          <w:rPr>
            <w:sz w:val="22"/>
            <w:szCs w:val="22"/>
          </w:rPr>
          <w:t>8</w:t>
        </w:r>
      </w:ins>
      <w:del w:id="71" w:author="Rui Huang" w:date="2024-05-06T14:44:00Z">
        <w:r w:rsidRPr="00CE11D5" w:rsidDel="002B44D2">
          <w:rPr>
            <w:sz w:val="22"/>
            <w:szCs w:val="22"/>
          </w:rPr>
          <w:delText>[concurrent gap with NCSG capability]</w:delText>
        </w:r>
      </w:del>
      <w:r w:rsidRPr="00CE11D5">
        <w:rPr>
          <w:sz w:val="22"/>
          <w:szCs w:val="22"/>
        </w:rPr>
        <w:t xml:space="preserve">, </w:t>
      </w:r>
    </w:p>
    <w:p w14:paraId="3E2C4B03" w14:textId="77777777" w:rsidR="00C33673" w:rsidRPr="0084207A" w:rsidRDefault="00C33673" w:rsidP="00C33673">
      <w:pPr>
        <w:pStyle w:val="B10"/>
      </w:pPr>
      <w:r>
        <w:t xml:space="preserve">Or when UE supports </w:t>
      </w:r>
      <w:r>
        <w:rPr>
          <w:i/>
        </w:rPr>
        <w:t>musim-GapPreference-r17</w:t>
      </w:r>
      <w:r>
        <w:t xml:space="preserve"> or both concurrent measurement GAPs and </w:t>
      </w:r>
      <w:r>
        <w:rPr>
          <w:i/>
        </w:rPr>
        <w:t>musim-GapPreference-r17</w:t>
      </w:r>
      <w:r>
        <w:t xml:space="preserve">and </w:t>
      </w:r>
      <w:r>
        <w:rPr>
          <w:lang w:eastAsia="zh-CN"/>
        </w:rPr>
        <w:t xml:space="preserve">UE </w:t>
      </w:r>
      <w:r>
        <w:t xml:space="preserve">concurrent </w:t>
      </w:r>
      <w:r>
        <w:rPr>
          <w:lang w:eastAsia="zh-CN"/>
        </w:rPr>
        <w:t>GAPs</w:t>
      </w:r>
      <w:r w:rsidRPr="001A2CC8">
        <w:rPr>
          <w:lang w:eastAsia="zh-CN"/>
        </w:rPr>
        <w:t xml:space="preserve"> </w:t>
      </w:r>
      <w:r>
        <w:rPr>
          <w:lang w:eastAsia="zh-CN"/>
        </w:rPr>
        <w:t xml:space="preserve">or periodic MUSIM gaps or both </w:t>
      </w:r>
      <w:r w:rsidRPr="008B40E7">
        <w:t xml:space="preserve">concurrent gaps </w:t>
      </w:r>
      <w:r>
        <w:rPr>
          <w:lang w:eastAsia="zh-CN"/>
        </w:rPr>
        <w:t>and periodic MUSIM gaps</w:t>
      </w:r>
      <w:r>
        <w:t xml:space="preserve"> are configured</w:t>
      </w:r>
    </w:p>
    <w:p w14:paraId="44468C9A" w14:textId="77777777" w:rsidR="00C33673" w:rsidRPr="0084207A" w:rsidRDefault="00C33673" w:rsidP="00C33673">
      <w:pPr>
        <w:pStyle w:val="B10"/>
        <w:rPr>
          <w:u w:val="single"/>
          <w:lang w:eastAsia="zh-CN"/>
        </w:rPr>
      </w:pPr>
      <w:r>
        <w:tab/>
      </w:r>
      <w:proofErr w:type="spellStart"/>
      <w:r>
        <w:t>K</w:t>
      </w:r>
      <w:r>
        <w:rPr>
          <w:vertAlign w:val="subscript"/>
        </w:rPr>
        <w:t>p</w:t>
      </w:r>
      <w:proofErr w:type="spellEnd"/>
      <w:r>
        <w:t xml:space="preserve"> is</w:t>
      </w:r>
      <w:r>
        <w:rPr>
          <w:lang w:eastAsia="zh-CN"/>
        </w:rPr>
        <w:t xml:space="preserve"> </w:t>
      </w:r>
      <w:r>
        <w:t xml:space="preserve">the scaling factor for </w:t>
      </w:r>
      <w:r>
        <w:rPr>
          <w:lang w:eastAsia="zh-CN"/>
        </w:rPr>
        <w:t xml:space="preserve">an SSB frequency layer to be measured without GAP. </w:t>
      </w:r>
      <w:proofErr w:type="spellStart"/>
      <w:r>
        <w:rPr>
          <w:lang w:eastAsia="zh-CN"/>
        </w:rPr>
        <w:t>K</w:t>
      </w:r>
      <w:r>
        <w:rPr>
          <w:vertAlign w:val="subscript"/>
          <w:lang w:eastAsia="zh-CN"/>
        </w:rPr>
        <w:t>p</w:t>
      </w:r>
      <w:proofErr w:type="spellEnd"/>
      <w:r>
        <w:rPr>
          <w:lang w:eastAsia="zh-CN"/>
        </w:rPr>
        <w:t xml:space="preserve"> = </w:t>
      </w:r>
      <w:proofErr w:type="spellStart"/>
      <w:r>
        <w:rPr>
          <w:bCs/>
          <w:lang w:eastAsia="zh-CN"/>
        </w:rPr>
        <w:t>N</w:t>
      </w:r>
      <w:r>
        <w:rPr>
          <w:bCs/>
          <w:vertAlign w:val="subscript"/>
          <w:lang w:eastAsia="zh-CN"/>
        </w:rPr>
        <w:t>total</w:t>
      </w:r>
      <w:proofErr w:type="spellEnd"/>
      <w:r>
        <w:rPr>
          <w:bCs/>
          <w:lang w:eastAsia="zh-CN"/>
        </w:rPr>
        <w:t xml:space="preserve"> / </w:t>
      </w:r>
      <w:proofErr w:type="spellStart"/>
      <w:r>
        <w:rPr>
          <w:bCs/>
          <w:lang w:eastAsia="zh-CN"/>
        </w:rPr>
        <w:t>N</w:t>
      </w:r>
      <w:r>
        <w:rPr>
          <w:bCs/>
          <w:vertAlign w:val="subscript"/>
          <w:lang w:eastAsia="zh-CN"/>
        </w:rPr>
        <w:t>available</w:t>
      </w:r>
      <w:proofErr w:type="spellEnd"/>
      <w:r>
        <w:rPr>
          <w:bCs/>
          <w:lang w:eastAsia="zh-CN"/>
        </w:rPr>
        <w:t xml:space="preserve">, where </w:t>
      </w:r>
      <w:proofErr w:type="spellStart"/>
      <w:r>
        <w:rPr>
          <w:bCs/>
          <w:lang w:eastAsia="zh-CN"/>
        </w:rPr>
        <w:t>N</w:t>
      </w:r>
      <w:r>
        <w:rPr>
          <w:bCs/>
          <w:vertAlign w:val="subscript"/>
          <w:lang w:eastAsia="zh-CN"/>
        </w:rPr>
        <w:t>available</w:t>
      </w:r>
      <w:proofErr w:type="spellEnd"/>
      <w:r>
        <w:rPr>
          <w:bCs/>
          <w:lang w:eastAsia="zh-CN"/>
        </w:rPr>
        <w:t xml:space="preserve"> and </w:t>
      </w:r>
      <w:proofErr w:type="spellStart"/>
      <w:r>
        <w:rPr>
          <w:bCs/>
          <w:lang w:eastAsia="zh-CN"/>
        </w:rPr>
        <w:t>N</w:t>
      </w:r>
      <w:r>
        <w:rPr>
          <w:bCs/>
          <w:vertAlign w:val="subscript"/>
          <w:lang w:eastAsia="zh-CN"/>
        </w:rPr>
        <w:t>total</w:t>
      </w:r>
      <w:proofErr w:type="spellEnd"/>
      <w:r>
        <w:rPr>
          <w:bCs/>
          <w:lang w:eastAsia="zh-CN"/>
        </w:rPr>
        <w:t xml:space="preserve"> are calculated as follows:</w:t>
      </w:r>
    </w:p>
    <w:p w14:paraId="618CD9F8" w14:textId="77777777" w:rsidR="00C33673" w:rsidRPr="0084207A" w:rsidRDefault="00C33673" w:rsidP="00C33673">
      <w:pPr>
        <w:pStyle w:val="B10"/>
        <w:rPr>
          <w:lang w:eastAsia="zh-CN"/>
        </w:rPr>
      </w:pPr>
      <w:r>
        <w:rPr>
          <w:lang w:eastAsia="zh-CN"/>
        </w:rPr>
        <w:t>-</w:t>
      </w:r>
      <w:r>
        <w:rPr>
          <w:lang w:eastAsia="zh-CN"/>
        </w:rPr>
        <w:tab/>
        <w:t xml:space="preserve">For a window W of duration </w:t>
      </w:r>
      <w:proofErr w:type="gramStart"/>
      <w:r>
        <w:rPr>
          <w:lang w:eastAsia="zh-CN"/>
        </w:rPr>
        <w:t>max(</w:t>
      </w:r>
      <w:proofErr w:type="gramEnd"/>
      <w:r>
        <w:rPr>
          <w:lang w:eastAsia="zh-CN"/>
        </w:rPr>
        <w:t>SMTC period</w:t>
      </w:r>
      <w:r>
        <w:rPr>
          <w:vertAlign w:val="subscript"/>
          <w:lang w:eastAsia="zh-CN"/>
        </w:rPr>
        <w:t xml:space="preserve">,  </w:t>
      </w:r>
      <w:proofErr w:type="spellStart"/>
      <w:r>
        <w:rPr>
          <w:lang w:eastAsia="zh-CN"/>
        </w:rPr>
        <w:t>xRP_max</w:t>
      </w:r>
      <w:proofErr w:type="spellEnd"/>
      <w:r>
        <w:rPr>
          <w:lang w:eastAsia="zh-CN"/>
        </w:rPr>
        <w:t xml:space="preserve">), where </w:t>
      </w:r>
      <w:proofErr w:type="spellStart"/>
      <w:r>
        <w:rPr>
          <w:lang w:eastAsia="zh-CN"/>
        </w:rPr>
        <w:t>xRP_max</w:t>
      </w:r>
      <w:proofErr w:type="spellEnd"/>
      <w:r>
        <w:rPr>
          <w:lang w:eastAsia="zh-CN"/>
        </w:rPr>
        <w:t xml:space="preserve"> is the maximum </w:t>
      </w:r>
      <w:proofErr w:type="spellStart"/>
      <w:r>
        <w:rPr>
          <w:lang w:eastAsia="zh-CN"/>
        </w:rPr>
        <w:t>xRP</w:t>
      </w:r>
      <w:proofErr w:type="spellEnd"/>
      <w:r>
        <w:rPr>
          <w:lang w:eastAsia="zh-CN"/>
        </w:rPr>
        <w:t xml:space="preserve"> across all configured per-UE GAPs, periodic MUSIM gaps, and/or per-FR GAPs within the same FR as the SSB frequency layer, and starting from the beginning of any SMTC occasion:</w:t>
      </w:r>
    </w:p>
    <w:p w14:paraId="7392D9C1" w14:textId="77777777" w:rsidR="00C33673" w:rsidRPr="0084207A" w:rsidRDefault="00C33673" w:rsidP="00C33673">
      <w:pPr>
        <w:pStyle w:val="B20"/>
        <w:rPr>
          <w:lang w:eastAsia="zh-CN"/>
        </w:rPr>
      </w:pPr>
      <w:r>
        <w:rPr>
          <w:lang w:eastAsia="zh-CN"/>
        </w:rPr>
        <w:t>-</w:t>
      </w:r>
      <w:r>
        <w:rPr>
          <w:lang w:eastAsia="zh-CN"/>
        </w:rPr>
        <w:tab/>
      </w:r>
      <w:proofErr w:type="spellStart"/>
      <w:r>
        <w:rPr>
          <w:lang w:eastAsia="zh-CN"/>
        </w:rPr>
        <w:t>N</w:t>
      </w:r>
      <w:r>
        <w:rPr>
          <w:vertAlign w:val="subscript"/>
          <w:lang w:eastAsia="zh-CN"/>
        </w:rPr>
        <w:t>total</w:t>
      </w:r>
      <w:proofErr w:type="spellEnd"/>
      <w:r>
        <w:rPr>
          <w:lang w:eastAsia="zh-CN"/>
        </w:rPr>
        <w:t xml:space="preserve"> is the total number of SMTC occasions within the window, including those overlapped with GAP and MUSIM gap occasions within the window, and</w:t>
      </w:r>
    </w:p>
    <w:p w14:paraId="63B8B912" w14:textId="77777777" w:rsidR="00C33673" w:rsidRDefault="00C33673" w:rsidP="00C33673">
      <w:pPr>
        <w:pStyle w:val="B20"/>
        <w:rPr>
          <w:lang w:eastAsia="zh-CN"/>
        </w:rPr>
      </w:pPr>
      <w:r>
        <w:rPr>
          <w:lang w:eastAsia="zh-CN"/>
        </w:rPr>
        <w:t>-</w:t>
      </w:r>
      <w:r>
        <w:rPr>
          <w:lang w:eastAsia="zh-CN"/>
        </w:rPr>
        <w:tab/>
      </w:r>
      <w:proofErr w:type="spellStart"/>
      <w:r>
        <w:rPr>
          <w:lang w:eastAsia="zh-CN"/>
        </w:rPr>
        <w:t>N</w:t>
      </w:r>
      <w:r>
        <w:rPr>
          <w:vertAlign w:val="subscript"/>
          <w:lang w:eastAsia="zh-CN"/>
        </w:rPr>
        <w:t>available</w:t>
      </w:r>
      <w:proofErr w:type="spellEnd"/>
      <w:r>
        <w:rPr>
          <w:lang w:eastAsia="zh-CN"/>
        </w:rPr>
        <w:t xml:space="preserve"> is the number of SMTC occasions that are not overlapped with any non-dropped GAP or non-dropped MUSIM gap occasions within the window W, after accounting for measurement GAP and MUSIM gap collisions by applying the collision rules for GAP and MUSIM gap in section 9.1.8.3, </w:t>
      </w:r>
      <w:r>
        <w:t>9.1.10.4,</w:t>
      </w:r>
      <w:r>
        <w:rPr>
          <w:lang w:eastAsia="zh-CN"/>
        </w:rPr>
        <w:t xml:space="preserve"> </w:t>
      </w:r>
      <w:r>
        <w:t xml:space="preserve">9.1.10.5, </w:t>
      </w:r>
      <w:r>
        <w:rPr>
          <w:lang w:eastAsia="zh-CN"/>
        </w:rPr>
        <w:t>9.1.12.3, and 9.1.13.3,</w:t>
      </w:r>
      <w:r>
        <w:t xml:space="preserve"> respectively</w:t>
      </w:r>
      <w:r>
        <w:rPr>
          <w:lang w:eastAsia="zh-CN"/>
        </w:rPr>
        <w:t>.</w:t>
      </w:r>
    </w:p>
    <w:p w14:paraId="40A0E066" w14:textId="77777777" w:rsidR="00C33673" w:rsidRDefault="00C33673" w:rsidP="00C33673">
      <w:pPr>
        <w:pStyle w:val="B20"/>
        <w:rPr>
          <w:lang w:eastAsia="zh-TW"/>
        </w:rPr>
      </w:pPr>
      <w:r>
        <w:rPr>
          <w:lang w:eastAsia="zh-TW"/>
        </w:rPr>
        <w:tab/>
      </w:r>
      <w:proofErr w:type="spellStart"/>
      <w:r>
        <w:rPr>
          <w:lang w:eastAsia="zh-TW"/>
        </w:rPr>
        <w:t>K</w:t>
      </w:r>
      <w:r>
        <w:rPr>
          <w:vertAlign w:val="subscript"/>
          <w:lang w:eastAsia="zh-TW"/>
        </w:rPr>
        <w:t>p</w:t>
      </w:r>
      <w:proofErr w:type="spellEnd"/>
      <w:r>
        <w:rPr>
          <w:lang w:eastAsia="zh-TW"/>
        </w:rPr>
        <w:t xml:space="preserve"> = 1 when </w:t>
      </w:r>
      <w:proofErr w:type="spellStart"/>
      <w:r>
        <w:rPr>
          <w:lang w:eastAsia="zh-CN"/>
        </w:rPr>
        <w:t>N</w:t>
      </w:r>
      <w:r>
        <w:rPr>
          <w:vertAlign w:val="subscript"/>
          <w:lang w:eastAsia="zh-CN"/>
        </w:rPr>
        <w:t>available</w:t>
      </w:r>
      <w:proofErr w:type="spellEnd"/>
      <w:r>
        <w:rPr>
          <w:lang w:eastAsia="zh-TW"/>
        </w:rPr>
        <w:t xml:space="preserve"> = 0.</w:t>
      </w:r>
    </w:p>
    <w:p w14:paraId="76CD825E" w14:textId="77777777" w:rsidR="00C33673" w:rsidRDefault="00C33673" w:rsidP="00C33673">
      <w:pPr>
        <w:pStyle w:val="B20"/>
        <w:rPr>
          <w:lang w:eastAsia="zh-CN"/>
        </w:rPr>
      </w:pPr>
      <w:r>
        <w:rPr>
          <w:lang w:eastAsia="zh-CN"/>
        </w:rPr>
        <w:t>-</w:t>
      </w:r>
      <w:r>
        <w:rPr>
          <w:lang w:eastAsia="zh-CN"/>
        </w:rPr>
        <w:tab/>
      </w:r>
      <w:proofErr w:type="spellStart"/>
      <w:r>
        <w:rPr>
          <w:lang w:eastAsia="zh-CN"/>
        </w:rPr>
        <w:t>xRP</w:t>
      </w:r>
      <w:proofErr w:type="spellEnd"/>
      <w:r>
        <w:rPr>
          <w:lang w:eastAsia="zh-CN"/>
        </w:rPr>
        <w:t xml:space="preserve"> = MGRP when configured GAP is activated Pre-MG or MG, and </w:t>
      </w:r>
      <w:proofErr w:type="spellStart"/>
      <w:r>
        <w:rPr>
          <w:lang w:eastAsia="zh-CN"/>
        </w:rPr>
        <w:t>xRP</w:t>
      </w:r>
      <w:proofErr w:type="spellEnd"/>
      <w:r>
        <w:rPr>
          <w:lang w:eastAsia="zh-CN"/>
        </w:rPr>
        <w:t xml:space="preserve"> = VIRP when configured GAP is NCSG, also </w:t>
      </w:r>
      <w:proofErr w:type="spellStart"/>
      <w:r>
        <w:rPr>
          <w:lang w:eastAsia="zh-CN"/>
        </w:rPr>
        <w:t>xRP</w:t>
      </w:r>
      <w:proofErr w:type="spellEnd"/>
      <w:r>
        <w:rPr>
          <w:lang w:eastAsia="zh-CN"/>
        </w:rPr>
        <w:t xml:space="preserve"> = MGRP for periodic MUSIM gap.</w:t>
      </w:r>
    </w:p>
    <w:p w14:paraId="450F3DC5" w14:textId="77777777" w:rsidR="00C33673" w:rsidRDefault="00C33673" w:rsidP="00C33673">
      <w:pPr>
        <w:pStyle w:val="B20"/>
        <w:rPr>
          <w:lang w:eastAsia="zh-CN"/>
        </w:rPr>
      </w:pPr>
      <w:r>
        <w:rPr>
          <w:lang w:eastAsia="zh-CN"/>
        </w:rPr>
        <w:tab/>
      </w:r>
      <w:r>
        <w:t>Requirements</w:t>
      </w:r>
      <w:r>
        <w:rPr>
          <w:lang w:eastAsia="zh-TW"/>
        </w:rPr>
        <w:t xml:space="preserve"> in this clause do not apply when </w:t>
      </w:r>
      <w:proofErr w:type="spellStart"/>
      <w:r>
        <w:rPr>
          <w:lang w:eastAsia="zh-CN"/>
        </w:rPr>
        <w:t>N</w:t>
      </w:r>
      <w:r>
        <w:rPr>
          <w:vertAlign w:val="subscript"/>
          <w:lang w:eastAsia="zh-CN"/>
        </w:rPr>
        <w:t>available</w:t>
      </w:r>
      <w:proofErr w:type="spellEnd"/>
      <w:r>
        <w:rPr>
          <w:lang w:eastAsia="zh-TW"/>
        </w:rPr>
        <w:t xml:space="preserve"> = 0 due to </w:t>
      </w:r>
      <w:r w:rsidRPr="00925E91">
        <w:rPr>
          <w:lang w:eastAsia="zh-TW"/>
        </w:rPr>
        <w:t xml:space="preserve">fully </w:t>
      </w:r>
      <w:r>
        <w:t xml:space="preserve">overlapping </w:t>
      </w:r>
      <w:r>
        <w:rPr>
          <w:lang w:eastAsia="zh-TW"/>
        </w:rPr>
        <w:t xml:space="preserve">between </w:t>
      </w:r>
      <w:r>
        <w:t xml:space="preserve">SMTC </w:t>
      </w:r>
      <w:r>
        <w:rPr>
          <w:lang w:eastAsia="zh-CN"/>
        </w:rPr>
        <w:t xml:space="preserve">occasions </w:t>
      </w:r>
      <w:r>
        <w:t>and</w:t>
      </w:r>
      <w:r w:rsidRPr="00925E91">
        <w:rPr>
          <w:lang w:eastAsia="zh-TW"/>
        </w:rPr>
        <w:t xml:space="preserve"> </w:t>
      </w:r>
      <w:r>
        <w:rPr>
          <w:lang w:eastAsia="zh-TW"/>
        </w:rPr>
        <w:t>MUSIM</w:t>
      </w:r>
      <w:r w:rsidRPr="00925E91">
        <w:rPr>
          <w:lang w:eastAsia="zh-TW"/>
        </w:rPr>
        <w:t xml:space="preserve"> gap</w:t>
      </w:r>
      <w:r>
        <w:rPr>
          <w:lang w:eastAsia="zh-TW"/>
        </w:rPr>
        <w:t xml:space="preserve"> occasions </w:t>
      </w:r>
      <w:r>
        <w:rPr>
          <w:lang w:eastAsia="zh-CN"/>
        </w:rPr>
        <w:t>within the window W.</w:t>
      </w:r>
    </w:p>
    <w:p w14:paraId="74C17E83" w14:textId="77777777" w:rsidR="00C33673" w:rsidRPr="00252480" w:rsidRDefault="00C33673" w:rsidP="00C33673">
      <w:pPr>
        <w:pStyle w:val="B20"/>
        <w:rPr>
          <w:lang w:eastAsia="zh-CN"/>
        </w:rPr>
      </w:pPr>
      <w:r>
        <w:rPr>
          <w:lang w:eastAsia="zh-CN"/>
        </w:rPr>
        <w:tab/>
      </w:r>
      <w:r w:rsidRPr="00252480">
        <w:rPr>
          <w:lang w:eastAsia="zh-CN"/>
        </w:rPr>
        <w:t xml:space="preserve">Editor Note: FSS for the case </w:t>
      </w:r>
      <w:r w:rsidRPr="00252480">
        <w:rPr>
          <w:lang w:eastAsia="zh-TW"/>
        </w:rPr>
        <w:t xml:space="preserve">when </w:t>
      </w:r>
      <w:proofErr w:type="spellStart"/>
      <w:r w:rsidRPr="00252480">
        <w:rPr>
          <w:lang w:eastAsia="zh-CN"/>
        </w:rPr>
        <w:t>N</w:t>
      </w:r>
      <w:r w:rsidRPr="00252480">
        <w:rPr>
          <w:vertAlign w:val="subscript"/>
          <w:lang w:eastAsia="zh-CN"/>
        </w:rPr>
        <w:t>available</w:t>
      </w:r>
      <w:proofErr w:type="spellEnd"/>
      <w:r w:rsidRPr="00252480">
        <w:rPr>
          <w:lang w:eastAsia="zh-TW"/>
        </w:rPr>
        <w:t xml:space="preserve"> = 0 due to fully </w:t>
      </w:r>
      <w:r w:rsidRPr="00252480">
        <w:t xml:space="preserve">overlapping </w:t>
      </w:r>
      <w:r w:rsidRPr="00252480">
        <w:rPr>
          <w:lang w:eastAsia="zh-TW"/>
        </w:rPr>
        <w:t xml:space="preserve">between </w:t>
      </w:r>
      <w:r w:rsidRPr="00252480">
        <w:t xml:space="preserve">SMTC </w:t>
      </w:r>
      <w:r w:rsidRPr="00252480">
        <w:rPr>
          <w:lang w:eastAsia="zh-CN"/>
        </w:rPr>
        <w:t xml:space="preserve">occasions </w:t>
      </w:r>
      <w:r w:rsidRPr="00252480">
        <w:t>and</w:t>
      </w:r>
      <w:r w:rsidRPr="00252480">
        <w:rPr>
          <w:lang w:eastAsia="zh-TW"/>
        </w:rPr>
        <w:t xml:space="preserve"> the union of MUSIM gap and measurement gap occasions </w:t>
      </w:r>
      <w:r w:rsidRPr="00252480">
        <w:rPr>
          <w:lang w:eastAsia="zh-CN"/>
        </w:rPr>
        <w:t>within the window W.</w:t>
      </w:r>
    </w:p>
    <w:p w14:paraId="3E1F6086" w14:textId="77777777" w:rsidR="00C33673" w:rsidRDefault="00C33673" w:rsidP="00C33673">
      <w:pPr>
        <w:rPr>
          <w:lang w:eastAsia="zh-CN"/>
        </w:rPr>
      </w:pPr>
      <w:r>
        <w:t>When UE supports [</w:t>
      </w:r>
      <w:r w:rsidRPr="00252480">
        <w:rPr>
          <w:i/>
          <w:iCs/>
        </w:rPr>
        <w:t xml:space="preserve">MUSIM-GapConfig-17] </w:t>
      </w:r>
      <w:r>
        <w:t>and the SMTC occasion of the target frequency layer is overlapping with the configured aperiodic MUSIM gap, longer cell identification period for the target frequency layer is expected.</w:t>
      </w:r>
    </w:p>
    <w:p w14:paraId="54C6D51D" w14:textId="77777777" w:rsidR="00C33673" w:rsidRDefault="00C33673" w:rsidP="00C33673">
      <w:pPr>
        <w:pStyle w:val="B10"/>
        <w:rPr>
          <w:lang w:eastAsia="zh-CN"/>
        </w:rPr>
      </w:pPr>
      <w:r>
        <w:t>-</w:t>
      </w:r>
      <w:r>
        <w:tab/>
        <w:t xml:space="preserve">Otherwise, when the UE is not configured with </w:t>
      </w:r>
      <w:r>
        <w:rPr>
          <w:lang w:eastAsia="zh-CN"/>
        </w:rPr>
        <w:t>or UE does not support concurrent GAPs and the UE is not configured with periodic MUSIM gaps or UE does not support MUSIM gaps:</w:t>
      </w:r>
    </w:p>
    <w:p w14:paraId="6AEA8A9B" w14:textId="77777777" w:rsidR="00C33673" w:rsidRPr="00174BAF" w:rsidRDefault="00C33673" w:rsidP="00C33673">
      <w:pPr>
        <w:pStyle w:val="B10"/>
      </w:pPr>
      <w:r w:rsidRPr="00174BAF">
        <w:tab/>
        <w:t>When intra-frequency SMTC is fully non overlapping with measurement gaps</w:t>
      </w:r>
      <w:r>
        <w:t xml:space="preserve"> or NCSG,</w:t>
      </w:r>
      <w:r w:rsidRPr="00174BAF">
        <w:t xml:space="preserve"> or intra-frequency SMTC is fully overlapping with MGs</w:t>
      </w:r>
      <w:r>
        <w:t xml:space="preserve"> or NCSG</w:t>
      </w:r>
      <w:r w:rsidRPr="00174BAF">
        <w:t xml:space="preserve">, </w:t>
      </w:r>
      <w:proofErr w:type="spellStart"/>
      <w:r w:rsidRPr="00174BAF">
        <w:t>Kp</w:t>
      </w:r>
      <w:proofErr w:type="spellEnd"/>
      <w:r w:rsidRPr="00174BAF">
        <w:t>=1</w:t>
      </w:r>
    </w:p>
    <w:p w14:paraId="42D44AAE" w14:textId="77777777" w:rsidR="00C33673" w:rsidRPr="009C5807" w:rsidRDefault="00C33673" w:rsidP="00C33673">
      <w:pPr>
        <w:pStyle w:val="B10"/>
        <w:rPr>
          <w:vertAlign w:val="subscript"/>
        </w:rPr>
      </w:pPr>
      <w:r w:rsidRPr="00174BAF">
        <w:tab/>
        <w:t xml:space="preserve">When intra-frequency SMTC is partially overlapping with measurement gaps, </w:t>
      </w:r>
      <w:proofErr w:type="spellStart"/>
      <w:r w:rsidRPr="00174BAF">
        <w:t>Kp</w:t>
      </w:r>
      <w:proofErr w:type="spellEnd"/>
      <w:r w:rsidRPr="00174BAF">
        <w:t xml:space="preserve"> = </w:t>
      </w:r>
      <w:r w:rsidRPr="00174BAF">
        <w:rPr>
          <w:lang w:val="en-US"/>
        </w:rPr>
        <w:t>1</w:t>
      </w:r>
      <w:proofErr w:type="gramStart"/>
      <w:r w:rsidRPr="00174BAF">
        <w:rPr>
          <w:lang w:val="en-US"/>
        </w:rPr>
        <w:t>/(</w:t>
      </w:r>
      <w:proofErr w:type="gramEnd"/>
      <w:r w:rsidRPr="00174BAF">
        <w:rPr>
          <w:lang w:val="en-US"/>
        </w:rPr>
        <w:t xml:space="preserve">1- (SMTC period /MGRP)), where SMTC period &lt; MGRP. </w:t>
      </w:r>
      <w:r w:rsidRPr="00174BAF">
        <w:t xml:space="preserve">When intra-frequency SMTC is partially overlapping with NCSG, </w:t>
      </w:r>
      <w:proofErr w:type="spellStart"/>
      <w:r w:rsidRPr="00174BAF">
        <w:t>Kp</w:t>
      </w:r>
      <w:proofErr w:type="spellEnd"/>
      <w:r w:rsidRPr="00174BAF">
        <w:t xml:space="preserve"> = </w:t>
      </w:r>
      <w:r w:rsidRPr="00174BAF">
        <w:rPr>
          <w:lang w:val="en-US"/>
        </w:rPr>
        <w:t>1</w:t>
      </w:r>
      <w:proofErr w:type="gramStart"/>
      <w:r w:rsidRPr="00174BAF">
        <w:rPr>
          <w:lang w:val="en-US"/>
        </w:rPr>
        <w:t>/(</w:t>
      </w:r>
      <w:proofErr w:type="gramEnd"/>
      <w:r w:rsidRPr="00174BAF">
        <w:rPr>
          <w:lang w:val="en-US"/>
        </w:rPr>
        <w:t>1- (SMTC period /VIRP)), where SMTC period &lt; VIRP.</w:t>
      </w:r>
      <w:r w:rsidRPr="00174BAF">
        <w:rPr>
          <w:rFonts w:hint="eastAsia"/>
          <w:lang w:val="en-US" w:eastAsia="zh-CN"/>
        </w:rPr>
        <w:t xml:space="preserve"> </w:t>
      </w:r>
      <w:r w:rsidRPr="00174BAF">
        <w:t xml:space="preserve">For calculation of </w:t>
      </w:r>
      <w:proofErr w:type="spellStart"/>
      <w:r w:rsidRPr="00174BAF">
        <w:t>Kp</w:t>
      </w:r>
      <w:proofErr w:type="spellEnd"/>
      <w:r w:rsidRPr="00174BAF">
        <w:t xml:space="preserve">, if the high layer signalling (TS 38.331 [2]) of </w:t>
      </w:r>
      <w:r w:rsidRPr="00174BAF">
        <w:rPr>
          <w:i/>
        </w:rPr>
        <w:t>smtc2</w:t>
      </w:r>
      <w:r w:rsidRPr="00174BAF">
        <w:t xml:space="preserve"> is configured, for cells indicated in the </w:t>
      </w:r>
      <w:proofErr w:type="spellStart"/>
      <w:r w:rsidRPr="00174BAF">
        <w:rPr>
          <w:i/>
        </w:rPr>
        <w:t>pci</w:t>
      </w:r>
      <w:proofErr w:type="spellEnd"/>
      <w:r w:rsidRPr="00174BAF">
        <w:rPr>
          <w:i/>
        </w:rPr>
        <w:t>-List</w:t>
      </w:r>
      <w:r w:rsidRPr="00174BAF">
        <w:t xml:space="preserve"> parameter in </w:t>
      </w:r>
      <w:r w:rsidRPr="00174BAF">
        <w:rPr>
          <w:i/>
        </w:rPr>
        <w:t>smtc2</w:t>
      </w:r>
      <w:r w:rsidRPr="00174BAF">
        <w:t xml:space="preserve">, the SMTC periodicity corresponds to the value of higher layer parameter </w:t>
      </w:r>
      <w:r w:rsidRPr="00174BAF">
        <w:rPr>
          <w:i/>
        </w:rPr>
        <w:t>smtc2</w:t>
      </w:r>
      <w:r w:rsidRPr="00174BAF">
        <w:t xml:space="preserve">; for the other cells, the SMTC periodicity corresponds to the value of higher layer parameter </w:t>
      </w:r>
      <w:r w:rsidRPr="00174BAF">
        <w:rPr>
          <w:i/>
        </w:rPr>
        <w:t>smtc1.</w:t>
      </w:r>
      <w:r w:rsidRPr="00174BAF">
        <w:rPr>
          <w:lang w:val="en-US"/>
        </w:rPr>
        <w:tab/>
        <w:t xml:space="preserve">If the higher layer signaling in TS38.331 [2] </w:t>
      </w:r>
      <w:r w:rsidRPr="00174BAF">
        <w:t xml:space="preserve">signalling of </w:t>
      </w:r>
      <w:r w:rsidRPr="00174BAF">
        <w:rPr>
          <w:i/>
        </w:rPr>
        <w:t>smtc2</w:t>
      </w:r>
      <w:r w:rsidRPr="00174BAF">
        <w:t xml:space="preserve"> is present and smtc1 is fully overlapping with measurement gaps and smtc2 is partially overlapping with measurement gaps, requirements are not specified for </w:t>
      </w:r>
      <w:proofErr w:type="spellStart"/>
      <w:r w:rsidRPr="00174BAF">
        <w:t>T</w:t>
      </w:r>
      <w:r w:rsidRPr="00174BAF">
        <w:rPr>
          <w:vertAlign w:val="subscript"/>
        </w:rPr>
        <w:t>identify_intra_without_index</w:t>
      </w:r>
      <w:proofErr w:type="spellEnd"/>
      <w:r w:rsidRPr="00174BAF">
        <w:rPr>
          <w:vertAlign w:val="subscript"/>
        </w:rPr>
        <w:t xml:space="preserve"> </w:t>
      </w:r>
      <w:r w:rsidRPr="00174BAF">
        <w:t xml:space="preserve">or </w:t>
      </w:r>
      <w:proofErr w:type="spellStart"/>
      <w:r w:rsidRPr="00174BAF">
        <w:t>T</w:t>
      </w:r>
      <w:r w:rsidRPr="00174BAF">
        <w:rPr>
          <w:vertAlign w:val="subscript"/>
        </w:rPr>
        <w:t>identify_intra_with_index</w:t>
      </w:r>
      <w:proofErr w:type="spellEnd"/>
    </w:p>
    <w:p w14:paraId="6541BE1D" w14:textId="77777777" w:rsidR="00C33673" w:rsidRPr="009C5807" w:rsidRDefault="00C33673" w:rsidP="00C33673">
      <w:pPr>
        <w:pStyle w:val="B10"/>
        <w:rPr>
          <w:lang w:val="en-US" w:eastAsia="zh-CN"/>
        </w:rPr>
      </w:pPr>
      <w:r w:rsidRPr="009C5807">
        <w:tab/>
      </w:r>
      <w:r w:rsidRPr="009C5807">
        <w:rPr>
          <w:lang w:val="en-US"/>
        </w:rPr>
        <w:t>For FR2</w:t>
      </w:r>
      <w:r w:rsidRPr="009C5807">
        <w:rPr>
          <w:lang w:val="en-US" w:eastAsia="zh-CN"/>
        </w:rPr>
        <w:t>,</w:t>
      </w:r>
    </w:p>
    <w:p w14:paraId="262754A0" w14:textId="77777777" w:rsidR="00C33673" w:rsidRPr="009C5807" w:rsidRDefault="00C33673" w:rsidP="00C33673">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DE63BCA" w14:textId="77777777" w:rsidR="00C33673" w:rsidRPr="008C6DE4" w:rsidRDefault="00C33673" w:rsidP="00C33673">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1490A108" w14:textId="77777777" w:rsidR="00C33673" w:rsidRPr="008C6DE4" w:rsidRDefault="00C33673" w:rsidP="00C33673">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sidRPr="00796A8C">
        <w:t xml:space="preserve"> </w:t>
      </w:r>
      <w:r>
        <w:t>the configured</w:t>
      </w:r>
      <w:r>
        <w:rPr>
          <w:color w:val="00B050"/>
        </w:rPr>
        <w:t xml:space="preserve"> </w:t>
      </w:r>
      <w:r>
        <w:lastRenderedPageBreak/>
        <w:t>measurement objects on the same serving carrier</w:t>
      </w:r>
      <w:r>
        <w:rPr>
          <w:color w:val="00B050"/>
        </w:rPr>
        <w:t xml:space="preserve"> </w:t>
      </w:r>
      <w:r w:rsidRPr="007C55F6">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0B7E71EC" w14:textId="77777777" w:rsidR="00C33673" w:rsidRDefault="00C33673" w:rsidP="00C33673">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0CE51F30" w14:textId="77777777" w:rsidR="00C33673" w:rsidRPr="00607F2D" w:rsidRDefault="00C33673" w:rsidP="00C33673">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4CEA2D9B" w14:textId="77777777" w:rsidR="00C33673" w:rsidRDefault="00C33673" w:rsidP="00C33673">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r>
        <w:t>,</w:t>
      </w:r>
      <w:r w:rsidRPr="009C5807">
        <w:t xml:space="preserve"> Table 9.2.5.1-6</w:t>
      </w:r>
      <w:r>
        <w:t xml:space="preserve">, </w:t>
      </w:r>
      <w:r w:rsidRPr="009C5807">
        <w:t>Table 9.2.5.1-</w:t>
      </w:r>
      <w:r>
        <w:t xml:space="preserve">12, </w:t>
      </w:r>
      <w:r w:rsidRPr="009C5807">
        <w:t>Table 9.2.5.1-</w:t>
      </w:r>
      <w:r>
        <w:t xml:space="preserve">13 and </w:t>
      </w:r>
      <w:r w:rsidRPr="009C5807">
        <w:t>Table 9.2.5.1-</w:t>
      </w:r>
      <w:r>
        <w:t>14</w:t>
      </w:r>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4EE483DA" w14:textId="77777777" w:rsidR="00C33673" w:rsidRPr="009C5807" w:rsidRDefault="00C33673" w:rsidP="00C33673">
      <w:pPr>
        <w:pStyle w:val="B10"/>
      </w:pPr>
      <w:r>
        <w:rPr>
          <w:lang w:val="en-US" w:eastAsia="zh-CN"/>
        </w:rPr>
        <w:t>-</w:t>
      </w:r>
      <w:r>
        <w:rPr>
          <w:lang w:val="en-US" w:eastAsia="zh-CN"/>
        </w:rPr>
        <w:tab/>
        <w:t xml:space="preserve">When the target SSB is completely contained in active BWP of UE or the active downlink BWP is initial BWP, the intra-frequency measurement shall be conducted without gap and without interruption regardless of the </w:t>
      </w:r>
      <w:proofErr w:type="spellStart"/>
      <w:r>
        <w:rPr>
          <w:lang w:val="en-US" w:eastAsia="zh-CN"/>
        </w:rPr>
        <w:t>NeedForGaps</w:t>
      </w:r>
      <w:proofErr w:type="spellEnd"/>
      <w:r>
        <w:rPr>
          <w:lang w:val="en-US" w:eastAsia="zh-CN"/>
        </w:rPr>
        <w:t>’ status reporting.</w:t>
      </w:r>
    </w:p>
    <w:p w14:paraId="5DA7EF3D" w14:textId="77777777" w:rsidR="00C33673" w:rsidRPr="009C5807" w:rsidRDefault="00C33673" w:rsidP="00C33673">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7D703F6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E91EB61"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EFF9127"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0A72711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63C97F9"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D9F1195" w14:textId="77777777" w:rsidR="00C33673" w:rsidRPr="009C5807" w:rsidRDefault="00C33673" w:rsidP="00A54C24">
            <w:pPr>
              <w:pStyle w:val="TAC"/>
            </w:pPr>
            <w:proofErr w:type="gramStart"/>
            <w:r w:rsidRPr="009C5807">
              <w:t>max( 600</w:t>
            </w:r>
            <w:proofErr w:type="gramEnd"/>
            <w:r w:rsidRPr="009C5807">
              <w:t xml:space="preserve">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C33673" w:rsidRPr="009C5807" w14:paraId="2560020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368A7C3"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0F8D714" w14:textId="77777777" w:rsidR="00C33673" w:rsidRPr="009C5807" w:rsidRDefault="00C33673" w:rsidP="00A54C24">
            <w:pPr>
              <w:pStyle w:val="TAC"/>
              <w:rPr>
                <w:b/>
              </w:rPr>
            </w:pPr>
            <w:proofErr w:type="gramStart"/>
            <w:r w:rsidRPr="009C5807">
              <w:t>max( 600</w:t>
            </w:r>
            <w:proofErr w:type="gramEnd"/>
            <w:r w:rsidRPr="009C5807">
              <w:t>ms, ceil(</w:t>
            </w:r>
            <w:r w:rsidRPr="009C5807">
              <w:rPr>
                <w:rFonts w:eastAsiaTheme="minorEastAsia" w:hint="eastAsia"/>
                <w:lang w:eastAsia="zh-CN"/>
              </w:rPr>
              <w:t>M2</w:t>
            </w:r>
            <w:r w:rsidRPr="009C5807">
              <w:rPr>
                <w:rFonts w:eastAsiaTheme="minorEastAsia"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C33673" w:rsidRPr="00C14182" w14:paraId="63755DE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F3B296C" w14:textId="77777777" w:rsidR="00C33673" w:rsidRPr="009C5807" w:rsidRDefault="00C33673" w:rsidP="00A54C24">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BB114BC" w14:textId="77777777" w:rsidR="00C33673" w:rsidRPr="007C55F6" w:rsidRDefault="00C33673" w:rsidP="00A54C24">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C33673" w:rsidRPr="009C5807" w14:paraId="03A24AB6"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28A0D03F" w14:textId="77777777" w:rsidR="00C33673" w:rsidRPr="00B343A0" w:rsidRDefault="00C33673" w:rsidP="00A54C24">
            <w:pPr>
              <w:pStyle w:val="TAN"/>
            </w:pPr>
            <w:r w:rsidRPr="00B343A0">
              <w:t>NOTE 1:</w:t>
            </w:r>
            <w:r w:rsidRPr="00B343A0">
              <w:tab/>
              <w:t>If different SMTC periodicities are configured for different cells, the SMTC period in the requirement is the one used by the cell being identified</w:t>
            </w:r>
          </w:p>
          <w:p w14:paraId="3C61CC7D" w14:textId="77777777" w:rsidR="00C33673" w:rsidRPr="00B343A0" w:rsidRDefault="00C33673" w:rsidP="00A54C24">
            <w:pPr>
              <w:pStyle w:val="TAN"/>
            </w:pPr>
            <w:r w:rsidRPr="00B343A0">
              <w:t xml:space="preserve">NOTE </w:t>
            </w:r>
            <w:r w:rsidRPr="00B343A0">
              <w:rPr>
                <w:rFonts w:hint="eastAsia"/>
              </w:rPr>
              <w:t>2</w:t>
            </w:r>
            <w:r w:rsidRPr="00B343A0">
              <w:t>:</w:t>
            </w:r>
            <w:r w:rsidRPr="00B343A0">
              <w:tab/>
            </w:r>
            <w:r w:rsidRPr="00B343A0">
              <w:rPr>
                <w:rFonts w:hint="eastAsia"/>
              </w:rPr>
              <w:t>When</w:t>
            </w:r>
            <w:r w:rsidRPr="00B343A0">
              <w:t xml:space="preserve"> </w:t>
            </w:r>
            <w:r w:rsidRPr="00B343A0">
              <w:rPr>
                <w:i/>
                <w:iCs/>
              </w:rPr>
              <w:t>highSpeedMeasFlag-r16</w:t>
            </w:r>
            <w:r w:rsidRPr="00B343A0">
              <w:rPr>
                <w:rFonts w:eastAsia="Malgun Gothic" w:hint="eastAsia"/>
                <w:lang w:eastAsia="zh-CN"/>
              </w:rPr>
              <w:t xml:space="preserve"> is</w:t>
            </w:r>
            <w:r w:rsidRPr="00B343A0">
              <w:rPr>
                <w:rFonts w:hint="eastAsia"/>
              </w:rPr>
              <w:t xml:space="preserve"> not configured</w:t>
            </w:r>
            <w:r w:rsidRPr="00B343A0">
              <w:t>,</w:t>
            </w:r>
            <w:r w:rsidRPr="00B343A0">
              <w:rPr>
                <w:rFonts w:hint="eastAsia"/>
              </w:rPr>
              <w:t xml:space="preserve"> </w:t>
            </w:r>
            <w:r w:rsidRPr="00B343A0">
              <w:t>M2 = 1.5</w:t>
            </w:r>
            <w:r w:rsidRPr="00B343A0">
              <w:rPr>
                <w:rFonts w:hint="eastAsia"/>
              </w:rPr>
              <w:t>;</w:t>
            </w:r>
            <w:r w:rsidRPr="00B343A0">
              <w:t xml:space="preserve"> </w:t>
            </w:r>
            <w:r w:rsidRPr="00B343A0">
              <w:rPr>
                <w:rFonts w:hint="eastAsia"/>
              </w:rPr>
              <w:t>When</w:t>
            </w:r>
            <w:r w:rsidRPr="00B343A0">
              <w:t xml:space="preserve"> </w:t>
            </w:r>
            <w:r w:rsidRPr="00B343A0">
              <w:rPr>
                <w:i/>
                <w:iCs/>
              </w:rPr>
              <w:t>highSpeedMeasFlag-r16</w:t>
            </w:r>
            <w:r w:rsidRPr="00B343A0">
              <w:rPr>
                <w:rFonts w:eastAsia="Malgun Gothic" w:hint="eastAsia"/>
                <w:lang w:eastAsia="zh-CN"/>
              </w:rPr>
              <w:t xml:space="preserve"> is</w:t>
            </w:r>
            <w:r w:rsidRPr="00B343A0">
              <w:rPr>
                <w:rFonts w:hint="eastAsia"/>
              </w:rPr>
              <w:t xml:space="preserve"> configured</w:t>
            </w:r>
            <w:r w:rsidRPr="00B343A0">
              <w:t>,</w:t>
            </w:r>
            <w:r w:rsidRPr="00B343A0">
              <w:rPr>
                <w:rFonts w:hint="eastAsia"/>
              </w:rPr>
              <w:t xml:space="preserve"> </w:t>
            </w:r>
            <w:r w:rsidRPr="00B343A0">
              <w:t xml:space="preserve">M2 = 1.5 if SMTC periodicity &gt; </w:t>
            </w:r>
            <w:r w:rsidRPr="00B343A0">
              <w:rPr>
                <w:rFonts w:hint="eastAsia"/>
              </w:rPr>
              <w:t>4</w:t>
            </w:r>
            <w:r w:rsidRPr="00B343A0">
              <w:t xml:space="preserve">0 </w:t>
            </w:r>
            <w:proofErr w:type="spellStart"/>
            <w:proofErr w:type="gramStart"/>
            <w:r w:rsidRPr="00B343A0">
              <w:t>ms</w:t>
            </w:r>
            <w:proofErr w:type="spellEnd"/>
            <w:r w:rsidRPr="00B343A0">
              <w:t>;,</w:t>
            </w:r>
            <w:proofErr w:type="gramEnd"/>
            <w:r w:rsidRPr="00B343A0">
              <w:t>otherwise M2=1</w:t>
            </w:r>
            <w:r w:rsidRPr="00B343A0">
              <w:rPr>
                <w:rFonts w:hint="eastAsia"/>
              </w:rPr>
              <w:t>.</w:t>
            </w:r>
          </w:p>
          <w:p w14:paraId="0EEEBBD1" w14:textId="77777777" w:rsidR="00C33673" w:rsidRDefault="00C33673" w:rsidP="00A54C24">
            <w:pPr>
              <w:pStyle w:val="TAN"/>
            </w:pPr>
            <w:r w:rsidRPr="00B343A0">
              <w:t xml:space="preserve">NOTE 3: </w:t>
            </w:r>
            <w:r w:rsidRPr="00B343A0">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77A803AF" w14:textId="77777777" w:rsidR="00C33673" w:rsidRPr="009C5807" w:rsidRDefault="00C33673" w:rsidP="00A54C24">
            <w:pPr>
              <w:pStyle w:val="TAN"/>
            </w:pPr>
            <w:r w:rsidRPr="00317AD2">
              <w:t>NOTE 4:</w:t>
            </w:r>
            <w:r w:rsidRPr="00B343A0">
              <w:tab/>
            </w:r>
            <w:r w:rsidRPr="00317AD2">
              <w:t>W</w:t>
            </w:r>
            <w:r>
              <w:t xml:space="preserve">hen </w:t>
            </w:r>
            <w:r w:rsidRPr="00E94FE6">
              <w:rPr>
                <w:i/>
                <w:iCs/>
              </w:rPr>
              <w:t>highSpeedMeasCA-Scell-r17</w:t>
            </w:r>
            <w:r w:rsidDel="00965916">
              <w:t xml:space="preserve"> </w:t>
            </w:r>
            <w:r w:rsidRPr="00317AD2">
              <w:t>is configured</w:t>
            </w:r>
            <w:r>
              <w:t xml:space="preserve"> </w:t>
            </w:r>
            <w:r w:rsidRPr="0009576C">
              <w:t xml:space="preserve">and UE supports </w:t>
            </w:r>
            <w:r w:rsidRPr="002C1E16">
              <w:rPr>
                <w:i/>
                <w:iCs/>
              </w:rPr>
              <w:t>measurementEnhancementCA-r17</w:t>
            </w:r>
            <w:r w:rsidRPr="00317AD2">
              <w:t xml:space="preserve">, </w:t>
            </w:r>
            <w:r w:rsidRPr="004B3125">
              <w:t xml:space="preserve">M2 = 1.5 if SMTC periodicity &gt; 40 </w:t>
            </w:r>
            <w:proofErr w:type="spellStart"/>
            <w:r w:rsidRPr="004B3125">
              <w:t>ms</w:t>
            </w:r>
            <w:proofErr w:type="spellEnd"/>
            <w:r w:rsidRPr="004B3125">
              <w:t>;</w:t>
            </w:r>
            <w:r>
              <w:t xml:space="preserve"> </w:t>
            </w:r>
            <w:r w:rsidRPr="004B3125">
              <w:t>otherwise M2=1</w:t>
            </w:r>
            <w:r w:rsidRPr="00317AD2">
              <w:t>.</w:t>
            </w:r>
          </w:p>
        </w:tc>
      </w:tr>
    </w:tbl>
    <w:p w14:paraId="0418DE98" w14:textId="77777777" w:rsidR="00C33673" w:rsidRPr="009C5807" w:rsidRDefault="00C33673" w:rsidP="00C33673"/>
    <w:p w14:paraId="492022B8" w14:textId="77777777" w:rsidR="00C33673" w:rsidRPr="009C5807" w:rsidRDefault="00C33673" w:rsidP="00C33673"/>
    <w:p w14:paraId="70E0BAD7" w14:textId="77777777" w:rsidR="00C33673" w:rsidRPr="009C5807" w:rsidRDefault="00C33673" w:rsidP="00C33673">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12ED550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86CCDAD"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11B648E"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0E56935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E4E024"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779331" w14:textId="77777777" w:rsidR="00C33673" w:rsidRPr="009C5807" w:rsidRDefault="00C33673" w:rsidP="00A54C24">
            <w:pPr>
              <w:pStyle w:val="TAC"/>
            </w:pPr>
            <w:proofErr w:type="gramStart"/>
            <w:r w:rsidRPr="009C5807">
              <w:t>max(</w:t>
            </w:r>
            <w:proofErr w:type="gramEnd"/>
            <w:r w:rsidRPr="009C5807">
              <w:t>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K</w:t>
            </w:r>
            <w:r>
              <w:rPr>
                <w:vertAlign w:val="subscript"/>
              </w:rPr>
              <w:t>FR</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C33673" w:rsidRPr="009C5807" w14:paraId="5A201868" w14:textId="77777777" w:rsidTr="00A54C24">
        <w:trPr>
          <w:trHeight w:val="245"/>
        </w:trPr>
        <w:tc>
          <w:tcPr>
            <w:tcW w:w="4620" w:type="dxa"/>
            <w:tcBorders>
              <w:top w:val="single" w:sz="4" w:space="0" w:color="auto"/>
              <w:left w:val="single" w:sz="4" w:space="0" w:color="auto"/>
              <w:bottom w:val="single" w:sz="4" w:space="0" w:color="auto"/>
              <w:right w:val="single" w:sz="4" w:space="0" w:color="auto"/>
            </w:tcBorders>
            <w:hideMark/>
          </w:tcPr>
          <w:p w14:paraId="2A5E866F"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581B68" w14:textId="77777777" w:rsidR="00C33673" w:rsidRPr="009C5807" w:rsidRDefault="00C33673" w:rsidP="00A54C24">
            <w:pPr>
              <w:pStyle w:val="TAC"/>
              <w:rPr>
                <w:b/>
              </w:rPr>
            </w:pPr>
            <w:proofErr w:type="gramStart"/>
            <w:r w:rsidRPr="009C5807">
              <w:t>max(</w:t>
            </w:r>
            <w:proofErr w:type="gramEnd"/>
            <w:r w:rsidRPr="009C5807">
              <w:t xml:space="preserve">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K</w:t>
            </w:r>
            <w:r>
              <w:rPr>
                <w:vertAlign w:val="subscript"/>
              </w:rPr>
              <w:t>FR</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C33673" w:rsidRPr="009C5807" w14:paraId="48BFE54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C552D64" w14:textId="77777777" w:rsidR="00C33673" w:rsidRPr="009C5807" w:rsidRDefault="00C33673" w:rsidP="00A54C24">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ABB267B" w14:textId="77777777" w:rsidR="00C33673" w:rsidRPr="009C5807" w:rsidRDefault="00C33673" w:rsidP="00A54C24">
            <w:pPr>
              <w:pStyle w:val="TAC"/>
              <w:rPr>
                <w:b/>
              </w:rPr>
            </w:pPr>
            <w:proofErr w:type="gramStart"/>
            <w:r w:rsidRPr="009C5807">
              <w:t>ceil(</w:t>
            </w:r>
            <w:proofErr w:type="spellStart"/>
            <w:proofErr w:type="gramEnd"/>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K</w:t>
            </w:r>
            <w:r>
              <w:rPr>
                <w:vertAlign w:val="subscript"/>
              </w:rPr>
              <w:t>FR</w:t>
            </w:r>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C33673" w:rsidRPr="009C5807" w14:paraId="351E8700"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04CC5953" w14:textId="77777777" w:rsidR="00C33673" w:rsidRDefault="00C33673" w:rsidP="00A54C24">
            <w:pPr>
              <w:pStyle w:val="TAN"/>
            </w:pPr>
            <w:r w:rsidRPr="009C5807">
              <w:t>NOTE 1:</w:t>
            </w:r>
            <w:r w:rsidRPr="009C5807">
              <w:tab/>
              <w:t>If different SMTC periodicities are configured for different cells, the SMTC period in the requirement is the one used by the cell being identified</w:t>
            </w:r>
          </w:p>
          <w:p w14:paraId="2E8B67EC" w14:textId="77777777" w:rsidR="00C33673" w:rsidRPr="008A7648" w:rsidRDefault="00C33673" w:rsidP="00A54C24">
            <w:pPr>
              <w:pStyle w:val="TAN"/>
            </w:pPr>
            <w:r>
              <w:t>NOTE 2:</w:t>
            </w:r>
            <w:r w:rsidRPr="009C5807">
              <w:t xml:space="preserve"> </w:t>
            </w:r>
            <w:r w:rsidRPr="009C5807">
              <w:tab/>
            </w:r>
            <w:r w:rsidRPr="008A7648">
              <w:t>K</w:t>
            </w:r>
            <w:r w:rsidRPr="008A7648">
              <w:rPr>
                <w:vertAlign w:val="subscript"/>
              </w:rPr>
              <w:t>FR</w:t>
            </w:r>
            <w:r w:rsidRPr="00EA4668">
              <w:t xml:space="preserve"> </w:t>
            </w:r>
            <w:r w:rsidRPr="008A7648">
              <w:t>is a scaling factor depending on the frequency range</w:t>
            </w:r>
            <w:r>
              <w:t xml:space="preserve"> and the SSB SCS</w:t>
            </w:r>
            <w:r w:rsidRPr="008A7648">
              <w:t>. For FR2-1, KFR</w:t>
            </w:r>
            <w:r w:rsidRPr="00EA4668">
              <w:t xml:space="preserve"> </w:t>
            </w:r>
            <w:r w:rsidRPr="008A7648">
              <w:t>= 1. For FR2-2: KFR</w:t>
            </w:r>
            <w:r w:rsidRPr="00EA4668">
              <w:t xml:space="preserve"> </w:t>
            </w:r>
            <w:r w:rsidRPr="008A7648">
              <w:t>= 1 if the SCS of the SSB of the cell being detected is 120 kHz, KFR</w:t>
            </w:r>
            <w:r w:rsidRPr="00EA4668">
              <w:t xml:space="preserve"> </w:t>
            </w:r>
            <w:r w:rsidRPr="008A7648">
              <w:t>= 2 if the SCS of the SSB of the cell being detected is 480 kHz, and KFR</w:t>
            </w:r>
            <w:r w:rsidRPr="00EA4668">
              <w:t xml:space="preserve"> </w:t>
            </w:r>
            <w:r w:rsidRPr="008A7648">
              <w:t>= 3 if the SCS of the SSB of the cell being detected is 960 kHz.</w:t>
            </w:r>
          </w:p>
        </w:tc>
      </w:tr>
    </w:tbl>
    <w:p w14:paraId="6F2DE2AA" w14:textId="77777777" w:rsidR="00C33673" w:rsidRPr="009C5807" w:rsidRDefault="00C33673" w:rsidP="00C33673"/>
    <w:p w14:paraId="4E5D8187" w14:textId="77777777" w:rsidR="00C33673" w:rsidRPr="009C5807" w:rsidRDefault="00C33673" w:rsidP="00C33673">
      <w:pPr>
        <w:pStyle w:val="TH"/>
      </w:pPr>
      <w:r w:rsidRPr="009C5807">
        <w:lastRenderedPageBreak/>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384CA76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43EF5ED"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E6D75CB"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4471F84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FBF6FF6"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372422" w14:textId="77777777" w:rsidR="00C33673" w:rsidRPr="009C5807" w:rsidRDefault="00C33673" w:rsidP="00A54C24">
            <w:pPr>
              <w:pStyle w:val="TAC"/>
            </w:pPr>
            <w:proofErr w:type="gramStart"/>
            <w:r w:rsidRPr="009C5807">
              <w:t>max(</w:t>
            </w:r>
            <w:proofErr w:type="gramEnd"/>
            <w:r w:rsidRPr="009C5807">
              <w:t xml:space="preserve">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C33673" w:rsidRPr="009C5807" w14:paraId="422E5CD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34DAF87"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653A6AF" w14:textId="77777777" w:rsidR="00C33673" w:rsidRPr="009C5807" w:rsidRDefault="00C33673" w:rsidP="00A54C24">
            <w:pPr>
              <w:pStyle w:val="TAC"/>
              <w:rPr>
                <w:b/>
              </w:rPr>
            </w:pPr>
            <w:proofErr w:type="gramStart"/>
            <w:r w:rsidRPr="009C5807">
              <w:t>max(</w:t>
            </w:r>
            <w:proofErr w:type="gramEnd"/>
            <w:r w:rsidRPr="009C5807">
              <w:t>120ms, ceil (</w:t>
            </w:r>
            <w:r w:rsidRPr="009C5807">
              <w:rPr>
                <w:rFonts w:eastAsiaTheme="minorEastAsia" w:hint="eastAsia"/>
                <w:lang w:eastAsia="zh-CN"/>
              </w:rPr>
              <w:t>M2</w:t>
            </w:r>
            <w:r w:rsidRPr="009C5807">
              <w:rPr>
                <w:rFonts w:eastAsiaTheme="minorEastAsia"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C33673" w:rsidRPr="00C14182" w14:paraId="565ED64D"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7AC9913" w14:textId="77777777" w:rsidR="00C33673" w:rsidRPr="009C5807" w:rsidRDefault="00C33673" w:rsidP="00A54C24">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790FC6" w14:textId="77777777" w:rsidR="00C33673" w:rsidRPr="007C55F6" w:rsidRDefault="00C33673" w:rsidP="00A54C24">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C33673" w:rsidRPr="009C5807" w14:paraId="151EB66C"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0F502ABB" w14:textId="77777777" w:rsidR="00C33673" w:rsidRPr="00B343A0" w:rsidRDefault="00C33673" w:rsidP="00A54C24">
            <w:pPr>
              <w:pStyle w:val="TAN"/>
            </w:pPr>
            <w:r w:rsidRPr="00B343A0">
              <w:rPr>
                <w:lang w:eastAsia="ko-KR"/>
              </w:rPr>
              <w:t>NOTE</w:t>
            </w:r>
            <w:r w:rsidRPr="00B343A0">
              <w:t xml:space="preserve"> 1:</w:t>
            </w:r>
            <w:r w:rsidRPr="00B343A0">
              <w:tab/>
              <w:t>If different SMTC periodicities are configured for different cells, the SMTC period in the requirement is the one used by the cell being identified</w:t>
            </w:r>
          </w:p>
          <w:p w14:paraId="11840AD9" w14:textId="77777777" w:rsidR="00C33673" w:rsidRPr="00B343A0" w:rsidRDefault="00C33673" w:rsidP="00A54C24">
            <w:pPr>
              <w:pStyle w:val="TAN"/>
            </w:pPr>
            <w:r w:rsidRPr="00B343A0">
              <w:t>NOTE 2:</w:t>
            </w:r>
            <w:r w:rsidRPr="00B343A0">
              <w:tab/>
              <w:t xml:space="preserve">When </w:t>
            </w:r>
            <w:r w:rsidRPr="00B343A0">
              <w:rPr>
                <w:i/>
                <w:iCs/>
              </w:rPr>
              <w:t>highSpeedMeasFlag-r16</w:t>
            </w:r>
            <w:r w:rsidRPr="00B343A0">
              <w:rPr>
                <w:rFonts w:eastAsia="Malgun Gothic"/>
                <w:lang w:eastAsia="zh-CN"/>
              </w:rPr>
              <w:t xml:space="preserve"> is</w:t>
            </w:r>
            <w:r w:rsidRPr="00B343A0">
              <w:t xml:space="preserve"> not configured, M2 = 1.5; When </w:t>
            </w:r>
            <w:r w:rsidRPr="00B343A0">
              <w:rPr>
                <w:i/>
                <w:iCs/>
              </w:rPr>
              <w:t>highSpeedMeasFlag-r16</w:t>
            </w:r>
            <w:r w:rsidRPr="00B343A0">
              <w:rPr>
                <w:rFonts w:eastAsia="Malgun Gothic"/>
                <w:lang w:eastAsia="zh-CN"/>
              </w:rPr>
              <w:t xml:space="preserve"> is</w:t>
            </w:r>
            <w:r w:rsidRPr="00B343A0">
              <w:t xml:space="preserve"> configured, M2 = 1.5 if SMTC periodicity &gt; 40 </w:t>
            </w:r>
            <w:proofErr w:type="spellStart"/>
            <w:proofErr w:type="gramStart"/>
            <w:r w:rsidRPr="00B343A0">
              <w:t>ms</w:t>
            </w:r>
            <w:proofErr w:type="spellEnd"/>
            <w:r w:rsidRPr="00B343A0">
              <w:t>;,</w:t>
            </w:r>
            <w:proofErr w:type="gramEnd"/>
            <w:r w:rsidRPr="00B343A0">
              <w:t>otherwise M2=1</w:t>
            </w:r>
          </w:p>
          <w:p w14:paraId="11A0E22E" w14:textId="77777777" w:rsidR="00C33673" w:rsidRDefault="00C33673" w:rsidP="00A54C24">
            <w:pPr>
              <w:pStyle w:val="TAN"/>
            </w:pPr>
            <w:r w:rsidRPr="00B343A0">
              <w:t>NOTE 3:</w:t>
            </w:r>
            <w:r w:rsidRPr="00B343A0">
              <w:tab/>
            </w:r>
            <w:r w:rsidRPr="00B343A0">
              <w:rPr>
                <w:rFonts w:eastAsia="Malgun Gothic"/>
                <w:lang w:val="en-US" w:eastAsia="zh-CN"/>
              </w:rPr>
              <w:t xml:space="preserve">When </w:t>
            </w:r>
            <w:r w:rsidRPr="00B343A0">
              <w:rPr>
                <w:rFonts w:eastAsia="Malgun Gothic"/>
                <w:i/>
                <w:iCs/>
                <w:lang w:val="en-US" w:eastAsia="zh-CN"/>
              </w:rPr>
              <w:t>highSpeedMeasFlag-r16</w:t>
            </w:r>
            <w:r w:rsidRPr="00B343A0">
              <w:rPr>
                <w:rFonts w:eastAsia="Malgun Gothic"/>
                <w:lang w:val="en-US" w:eastAsia="zh-CN"/>
              </w:rPr>
              <w:t xml:space="preserve"> is configured, the requirements apply only to </w:t>
            </w:r>
            <w:r w:rsidRPr="00B343A0">
              <w:t xml:space="preserve">UE supporting either </w:t>
            </w:r>
            <w:r w:rsidRPr="00B343A0">
              <w:rPr>
                <w:i/>
                <w:iCs/>
              </w:rPr>
              <w:t xml:space="preserve">measurementEnhancement-r16 </w:t>
            </w:r>
            <w:r w:rsidRPr="00B343A0">
              <w:t>or</w:t>
            </w:r>
            <w:r w:rsidRPr="00B343A0">
              <w:rPr>
                <w:i/>
                <w:iCs/>
              </w:rPr>
              <w:t xml:space="preserve"> </w:t>
            </w:r>
            <w:proofErr w:type="spellStart"/>
            <w:r w:rsidRPr="00B343A0">
              <w:rPr>
                <w:i/>
                <w:iCs/>
              </w:rPr>
              <w:t>intra</w:t>
            </w:r>
            <w:r>
              <w:rPr>
                <w:i/>
                <w:iCs/>
              </w:rPr>
              <w:t>NR</w:t>
            </w:r>
            <w:proofErr w:type="spellEnd"/>
            <w:r w:rsidRPr="00B343A0">
              <w:rPr>
                <w:i/>
                <w:iCs/>
              </w:rPr>
              <w:t>-</w:t>
            </w:r>
            <w:r w:rsidRPr="00B343A0">
              <w:rPr>
                <w:i/>
                <w:iCs/>
                <w:lang w:val="en-US"/>
              </w:rPr>
              <w:t>M</w:t>
            </w:r>
            <w:r w:rsidRPr="00B343A0">
              <w:rPr>
                <w:i/>
                <w:iCs/>
              </w:rPr>
              <w:t>easurementEnhancement-r16</w:t>
            </w:r>
            <w:r w:rsidRPr="00B343A0">
              <w:t xml:space="preserve"> on </w:t>
            </w:r>
            <w:r w:rsidRPr="00B343A0">
              <w:rPr>
                <w:rFonts w:eastAsia="Malgun Gothic"/>
                <w:lang w:val="en-US" w:eastAsia="zh-CN"/>
              </w:rPr>
              <w:t xml:space="preserve">measurements of the primary component carrier and do not apply to measurements of a secondary component carrier with active </w:t>
            </w:r>
            <w:proofErr w:type="spellStart"/>
            <w:r w:rsidRPr="00B343A0">
              <w:rPr>
                <w:rFonts w:eastAsia="Malgun Gothic"/>
                <w:lang w:val="en-US" w:eastAsia="zh-CN"/>
              </w:rPr>
              <w:t>SCell</w:t>
            </w:r>
            <w:proofErr w:type="spellEnd"/>
            <w:r w:rsidRPr="00B343A0">
              <w:t>.</w:t>
            </w:r>
          </w:p>
          <w:p w14:paraId="6411ACCA" w14:textId="77777777" w:rsidR="00C33673" w:rsidRPr="009C5807" w:rsidRDefault="00C33673" w:rsidP="00A54C24">
            <w:pPr>
              <w:pStyle w:val="TAN"/>
            </w:pPr>
            <w:r>
              <w:t xml:space="preserve">NOTE 4: </w:t>
            </w:r>
            <w:r w:rsidRPr="00B343A0">
              <w:tab/>
            </w:r>
            <w:r w:rsidRPr="00EB5A20">
              <w:rPr>
                <w:rFonts w:eastAsia="等线"/>
                <w:lang w:val="en-US" w:eastAsia="zh-CN"/>
              </w:rPr>
              <w:t xml:space="preserve">When </w:t>
            </w:r>
            <w:r w:rsidRPr="00E94FE6">
              <w:rPr>
                <w:i/>
                <w:iCs/>
              </w:rPr>
              <w:t>highSpeedMeasCA-Scell-r17</w:t>
            </w:r>
            <w:r>
              <w:rPr>
                <w:rFonts w:eastAsia="等线"/>
                <w:lang w:val="en-US" w:eastAsia="zh-CN"/>
              </w:rPr>
              <w:t xml:space="preserve"> </w:t>
            </w:r>
            <w:r w:rsidRPr="00EB5A20">
              <w:rPr>
                <w:rFonts w:eastAsia="等线"/>
                <w:lang w:val="en-US" w:eastAsia="zh-CN"/>
              </w:rPr>
              <w:t>is configured</w:t>
            </w:r>
            <w:r>
              <w:rPr>
                <w:rFonts w:eastAsia="等线"/>
                <w:lang w:val="en-US" w:eastAsia="zh-CN"/>
              </w:rPr>
              <w:t xml:space="preserve"> </w:t>
            </w:r>
            <w:r w:rsidRPr="00D9563A">
              <w:rPr>
                <w:rFonts w:eastAsia="等线"/>
                <w:lang w:val="en-US" w:eastAsia="zh-CN"/>
              </w:rPr>
              <w:t xml:space="preserve">and UE supports </w:t>
            </w:r>
            <w:r w:rsidRPr="002C1E16">
              <w:rPr>
                <w:rFonts w:eastAsia="等线"/>
                <w:i/>
                <w:iCs/>
                <w:lang w:val="en-US" w:eastAsia="zh-CN"/>
              </w:rPr>
              <w:t>measurementEnhancementCA-r17</w:t>
            </w:r>
            <w:r w:rsidRPr="00EB5A20">
              <w:rPr>
                <w:rFonts w:eastAsia="等线"/>
                <w:lang w:val="en-US" w:eastAsia="zh-CN"/>
              </w:rPr>
              <w:t>,</w:t>
            </w:r>
            <w:r>
              <w:rPr>
                <w:rFonts w:eastAsia="等线"/>
                <w:lang w:val="en-US" w:eastAsia="zh-CN"/>
              </w:rPr>
              <w:t xml:space="preserve"> </w:t>
            </w:r>
            <w:r w:rsidRPr="001E16D4">
              <w:rPr>
                <w:rFonts w:eastAsia="等线"/>
                <w:lang w:val="en-US" w:eastAsia="zh-CN"/>
              </w:rPr>
              <w:t xml:space="preserve">M2 = 1.5 if SMTC periodicity &gt; 40 </w:t>
            </w:r>
            <w:proofErr w:type="spellStart"/>
            <w:r w:rsidRPr="001E16D4">
              <w:rPr>
                <w:rFonts w:eastAsia="等线"/>
                <w:lang w:val="en-US" w:eastAsia="zh-CN"/>
              </w:rPr>
              <w:t>ms</w:t>
            </w:r>
            <w:proofErr w:type="spellEnd"/>
            <w:r w:rsidRPr="001E16D4">
              <w:rPr>
                <w:rFonts w:eastAsia="等线"/>
                <w:lang w:val="en-US" w:eastAsia="zh-CN"/>
              </w:rPr>
              <w:t>;</w:t>
            </w:r>
            <w:r>
              <w:rPr>
                <w:rFonts w:eastAsia="等线"/>
                <w:lang w:val="en-US" w:eastAsia="zh-CN"/>
              </w:rPr>
              <w:t xml:space="preserve"> </w:t>
            </w:r>
            <w:r w:rsidRPr="001E16D4">
              <w:rPr>
                <w:rFonts w:eastAsia="等线"/>
                <w:lang w:val="en-US" w:eastAsia="zh-CN"/>
              </w:rPr>
              <w:t>otherwise M2=1</w:t>
            </w:r>
          </w:p>
        </w:tc>
      </w:tr>
    </w:tbl>
    <w:p w14:paraId="56491C6F" w14:textId="77777777" w:rsidR="00C33673" w:rsidRPr="009C5807" w:rsidRDefault="00C33673" w:rsidP="00C33673"/>
    <w:p w14:paraId="4DD4A7F0" w14:textId="77777777" w:rsidR="00C33673" w:rsidRPr="009C5807" w:rsidRDefault="00C33673" w:rsidP="00C33673">
      <w:pPr>
        <w:pStyle w:val="TH"/>
      </w:pPr>
      <w:r w:rsidRPr="009C5807">
        <w:t xml:space="preserve">Table 9.2.5.1-4: Time period for PSS/SSS detection, deactivated </w:t>
      </w:r>
      <w:proofErr w:type="spellStart"/>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76E63F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23B8551"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0765A2D"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67AC5E2E"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0FDB8B3"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0A366D3" w14:textId="77777777" w:rsidR="00C33673" w:rsidRPr="009C5807" w:rsidRDefault="00C33673" w:rsidP="00A54C24">
            <w:pPr>
              <w:pStyle w:val="TAC"/>
            </w:pPr>
            <w:proofErr w:type="gramStart"/>
            <w:r>
              <w:t>Ceil(</w:t>
            </w:r>
            <w:proofErr w:type="gramEnd"/>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7917BEF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AA5E705"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99CA2A1" w14:textId="77777777" w:rsidR="00C33673" w:rsidRPr="009C5807" w:rsidRDefault="00C33673" w:rsidP="00A54C24">
            <w:pPr>
              <w:pStyle w:val="TAC"/>
              <w:rPr>
                <w:b/>
              </w:rPr>
            </w:pPr>
            <w:proofErr w:type="gramStart"/>
            <w:r>
              <w:t>Ceil(</w:t>
            </w:r>
            <w:proofErr w:type="gramEnd"/>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16CF975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F06310C"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B946410" w14:textId="77777777" w:rsidR="00C33673" w:rsidRPr="009C5807" w:rsidRDefault="00C33673" w:rsidP="00A54C24">
            <w:pPr>
              <w:pStyle w:val="TAC"/>
            </w:pPr>
            <w:proofErr w:type="gramStart"/>
            <w:r>
              <w:t>Ceil(</w:t>
            </w:r>
            <w:proofErr w:type="gramEnd"/>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r w:rsidR="00C33673" w:rsidRPr="009C5807" w14:paraId="06E50AA4"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34ED1901" w14:textId="77777777" w:rsidR="00C33673" w:rsidRDefault="00C33673" w:rsidP="00A54C24">
            <w:pPr>
              <w:pStyle w:val="TAN"/>
            </w:pPr>
            <w:r w:rsidRPr="0093714C">
              <w:t>NOTE 1:</w:t>
            </w:r>
            <w:r w:rsidRPr="0093714C">
              <w:tab/>
            </w:r>
            <w:r w:rsidRPr="0065556B">
              <w:rPr>
                <w:lang w:val="fr-FR"/>
              </w:rPr>
              <w:t>The requirements also apply to deactivated SCG SCell.</w:t>
            </w:r>
          </w:p>
        </w:tc>
      </w:tr>
    </w:tbl>
    <w:p w14:paraId="1BD5EFCD" w14:textId="77777777" w:rsidR="00C33673" w:rsidRPr="009C5807" w:rsidRDefault="00C33673" w:rsidP="00C33673"/>
    <w:p w14:paraId="795D441E" w14:textId="77777777" w:rsidR="00C33673" w:rsidRPr="009C5807" w:rsidRDefault="00C33673" w:rsidP="00C33673">
      <w:pPr>
        <w:pStyle w:val="TH"/>
      </w:pPr>
      <w:r w:rsidRPr="009C5807">
        <w:t xml:space="preserve">Table 9.2.5.1-5: Time period for PSS/SSS detection, deactivated </w:t>
      </w:r>
      <w:proofErr w:type="spellStart"/>
      <w:r w:rsidRPr="009C5807">
        <w:t>SCell</w:t>
      </w:r>
      <w:proofErr w:type="spellEnd"/>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380ACC35"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A0B1908"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6CBEB32"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548B4000"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148EE70"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5F008B8" w14:textId="77777777" w:rsidR="00C33673" w:rsidRPr="009C5807" w:rsidRDefault="00C33673" w:rsidP="00A54C24">
            <w:pPr>
              <w:pStyle w:val="TAC"/>
              <w:rPr>
                <w:rFonts w:cs="Arial"/>
              </w:rPr>
            </w:pPr>
            <w:proofErr w:type="gramStart"/>
            <w:r>
              <w:t>Ceil(</w:t>
            </w:r>
            <w:proofErr w:type="spellStart"/>
            <w:proofErr w:type="gramEnd"/>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C33673" w:rsidRPr="009C5807" w14:paraId="4905232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D2332F0"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A661374" w14:textId="77777777" w:rsidR="00C33673" w:rsidRPr="009C5807" w:rsidRDefault="00C33673" w:rsidP="00A54C24">
            <w:pPr>
              <w:pStyle w:val="TAC"/>
              <w:rPr>
                <w:rFonts w:cs="Arial"/>
                <w:b/>
              </w:rPr>
            </w:pPr>
            <w:proofErr w:type="gramStart"/>
            <w:r>
              <w:t>Ceil(</w:t>
            </w:r>
            <w:proofErr w:type="spellStart"/>
            <w:proofErr w:type="gramEnd"/>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C33673" w:rsidRPr="009C5807" w14:paraId="6614A2E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5218898"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28226BB" w14:textId="77777777" w:rsidR="00C33673" w:rsidRPr="009C5807" w:rsidRDefault="00C33673" w:rsidP="00A54C24">
            <w:pPr>
              <w:pStyle w:val="TAC"/>
              <w:rPr>
                <w:rFonts w:cs="Arial"/>
              </w:rPr>
            </w:pPr>
            <w:proofErr w:type="gramStart"/>
            <w:r>
              <w:t>Ceil(</w:t>
            </w:r>
            <w:proofErr w:type="spellStart"/>
            <w:proofErr w:type="gramEnd"/>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r w:rsidR="00C33673" w:rsidRPr="009C5807" w14:paraId="4F343130"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40BA895B" w14:textId="77777777" w:rsidR="00C33673" w:rsidRDefault="00C33673" w:rsidP="00A54C24">
            <w:pPr>
              <w:pStyle w:val="TAN"/>
            </w:pPr>
            <w:r w:rsidRPr="0093714C">
              <w:t>NOTE 1:</w:t>
            </w:r>
            <w:r w:rsidRPr="0093714C">
              <w:tab/>
            </w:r>
            <w:r w:rsidRPr="0065556B">
              <w:rPr>
                <w:lang w:val="fr-FR"/>
              </w:rPr>
              <w:t>The requirements also apply to deactivated SCG SCell.</w:t>
            </w:r>
          </w:p>
        </w:tc>
      </w:tr>
    </w:tbl>
    <w:p w14:paraId="204FE312" w14:textId="77777777" w:rsidR="00C33673" w:rsidRPr="009C5807" w:rsidRDefault="00C33673" w:rsidP="00C33673"/>
    <w:p w14:paraId="33C6DAD8" w14:textId="77777777" w:rsidR="00C33673" w:rsidRPr="009C5807" w:rsidRDefault="00C33673" w:rsidP="00C33673">
      <w:pPr>
        <w:pStyle w:val="TH"/>
      </w:pPr>
      <w:r w:rsidRPr="009C5807">
        <w:t xml:space="preserve">Table 9.2.5.1-6: Time period for time index detection, deactivated </w:t>
      </w:r>
      <w:proofErr w:type="spellStart"/>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306196CD"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EC657DF"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A260A2F"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5F8C192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2AE2F544"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FE7ED6B" w14:textId="77777777" w:rsidR="00C33673" w:rsidRPr="009C5807" w:rsidRDefault="00C33673" w:rsidP="00A54C24">
            <w:pPr>
              <w:pStyle w:val="TAC"/>
            </w:pPr>
            <w:proofErr w:type="gramStart"/>
            <w:r>
              <w:t>Ceil(</w:t>
            </w:r>
            <w:proofErr w:type="gramEnd"/>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1FB875D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CADF3F7"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8751BCD" w14:textId="77777777" w:rsidR="00C33673" w:rsidRPr="009C5807" w:rsidRDefault="00C33673" w:rsidP="00A54C24">
            <w:pPr>
              <w:pStyle w:val="TAC"/>
              <w:rPr>
                <w:b/>
              </w:rPr>
            </w:pPr>
            <w:proofErr w:type="gramStart"/>
            <w:r>
              <w:t>Ceil(</w:t>
            </w:r>
            <w:proofErr w:type="gramEnd"/>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7D6B79B8"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28DA84E"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F7E5ABB" w14:textId="77777777" w:rsidR="00C33673" w:rsidRPr="009C5807" w:rsidRDefault="00C33673" w:rsidP="00A54C24">
            <w:pPr>
              <w:pStyle w:val="TAC"/>
            </w:pPr>
            <w:proofErr w:type="gramStart"/>
            <w:r>
              <w:t>Ceil(</w:t>
            </w:r>
            <w:proofErr w:type="gramEnd"/>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r w:rsidR="00C33673" w:rsidRPr="009C5807" w14:paraId="17CAE0BB"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1F298B1F" w14:textId="77777777" w:rsidR="00C33673" w:rsidRDefault="00C33673" w:rsidP="00A54C24">
            <w:pPr>
              <w:pStyle w:val="TAN"/>
            </w:pPr>
            <w:r w:rsidRPr="0093714C">
              <w:t>NOTE 1:</w:t>
            </w:r>
            <w:r w:rsidRPr="0093714C">
              <w:tab/>
            </w:r>
            <w:r w:rsidRPr="0065556B">
              <w:rPr>
                <w:lang w:val="fr-FR"/>
              </w:rPr>
              <w:t>The requirements also apply to deactivated SCG SCell.</w:t>
            </w:r>
          </w:p>
        </w:tc>
      </w:tr>
    </w:tbl>
    <w:p w14:paraId="5D1C2FD0" w14:textId="77777777" w:rsidR="00C33673" w:rsidRPr="009C5807" w:rsidRDefault="00C33673" w:rsidP="00C33673"/>
    <w:p w14:paraId="1D631C26" w14:textId="77777777" w:rsidR="00C33673" w:rsidRPr="009C5807" w:rsidRDefault="00C33673" w:rsidP="00C33673">
      <w:pPr>
        <w:pStyle w:val="TH"/>
      </w:pPr>
      <w:r w:rsidRPr="009C5807">
        <w:lastRenderedPageBreak/>
        <w:t>Table 9.2.5.1-7: Void</w:t>
      </w:r>
    </w:p>
    <w:p w14:paraId="7E3BB29F" w14:textId="77777777" w:rsidR="00C33673" w:rsidRDefault="00C33673" w:rsidP="00C33673">
      <w:pPr>
        <w:pStyle w:val="TH"/>
      </w:pPr>
      <w:r w:rsidRPr="009C5807">
        <w:t>Table 9.2.5.1-8: Void</w:t>
      </w:r>
    </w:p>
    <w:p w14:paraId="53406F47" w14:textId="77777777" w:rsidR="00C33673" w:rsidRPr="009C5807" w:rsidRDefault="00C33673" w:rsidP="00C33673">
      <w:pPr>
        <w:pStyle w:val="TH"/>
      </w:pPr>
      <w:r w:rsidRPr="009C5807">
        <w:t>Table 9.2.5.1-</w:t>
      </w:r>
      <w:r>
        <w:t>9</w:t>
      </w:r>
      <w:r w:rsidRPr="009C5807">
        <w:t xml:space="preserve">: Time period for PSS/SSS detection, deactivated </w:t>
      </w:r>
      <w:proofErr w:type="spellStart"/>
      <w:r w:rsidRPr="009C5807">
        <w:t>SCell</w:t>
      </w:r>
      <w:proofErr w:type="spellEnd"/>
      <w:r w:rsidRPr="009C5807">
        <w:t xml:space="preserve"> (FR1)</w:t>
      </w:r>
      <w:r>
        <w:t xml:space="preserve">, </w:t>
      </w:r>
      <w:r>
        <w:rPr>
          <w:rFonts w:eastAsia="黑体" w:cs="Arial"/>
        </w:rPr>
        <w:t>w</w:t>
      </w:r>
      <w:r w:rsidRPr="00C742F6">
        <w:rPr>
          <w:rFonts w:eastAsia="黑体" w:cs="Arial"/>
        </w:rPr>
        <w:t>hen</w:t>
      </w:r>
      <w:r w:rsidRPr="00C742F6">
        <w:rPr>
          <w:rFonts w:cs="Arial"/>
        </w:rPr>
        <w:t xml:space="preserve"> </w:t>
      </w:r>
      <w:r w:rsidRPr="00846E2A">
        <w:rPr>
          <w:rFonts w:eastAsia="等线" w:cs="Arial"/>
          <w:bCs/>
          <w:i/>
          <w:lang w:eastAsia="zh-CN"/>
        </w:rPr>
        <w:t>highSpeedMeasCA-Scell-r17</w:t>
      </w:r>
      <w:r w:rsidRPr="00C742F6">
        <w:rPr>
          <w:rFonts w:eastAsia="黑体" w:cs="Arial"/>
        </w:rPr>
        <w:t xml:space="preserve"> is</w:t>
      </w:r>
      <w:r w:rsidRPr="00C742F6">
        <w:rPr>
          <w:rFonts w:cs="Arial"/>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2746AB9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9F9D7D3"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D99C1C"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054E2A0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D30F23A"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9C99461" w14:textId="77777777" w:rsidR="00C33673" w:rsidRPr="00920E53" w:rsidRDefault="00C33673" w:rsidP="00A54C24">
            <w:pPr>
              <w:pStyle w:val="TAC"/>
            </w:pPr>
            <w:proofErr w:type="gramStart"/>
            <w:r w:rsidRPr="00920E53">
              <w:t>Ceil(</w:t>
            </w:r>
            <w:proofErr w:type="gramEnd"/>
            <w:r w:rsidRPr="00920E53">
              <w:t xml:space="preserve">5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C33673" w:rsidRPr="009C5807" w14:paraId="2557D6E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22AE16E5"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BB12151" w14:textId="77777777" w:rsidR="00C33673" w:rsidRPr="00920E53" w:rsidRDefault="00C33673" w:rsidP="00A54C24">
            <w:pPr>
              <w:pStyle w:val="TAC"/>
              <w:rPr>
                <w:b/>
              </w:rPr>
            </w:pPr>
            <w:r w:rsidRPr="00920E53">
              <w:t xml:space="preserve"> </w:t>
            </w:r>
            <w:proofErr w:type="gramStart"/>
            <w:r w:rsidRPr="00920E53">
              <w:t>Ceil(</w:t>
            </w:r>
            <w:proofErr w:type="gramEnd"/>
            <w:r w:rsidRPr="00920E53">
              <w:t xml:space="preserve">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C33673" w:rsidRPr="009C5807" w14:paraId="2DC25F3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DC116B"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69503DF" w14:textId="77777777" w:rsidR="00C33673" w:rsidRPr="00920E53" w:rsidRDefault="00C33673" w:rsidP="00A54C24">
            <w:pPr>
              <w:pStyle w:val="TAC"/>
            </w:pPr>
            <w:proofErr w:type="gramStart"/>
            <w:r w:rsidRPr="00920E53">
              <w:t>Ceil(</w:t>
            </w:r>
            <w:proofErr w:type="gramEnd"/>
            <w:r w:rsidRPr="00920E53">
              <w:t xml:space="preserve">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C33673" w:rsidRPr="009C5807" w14:paraId="6D453A1E"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14CBE60D" w14:textId="77777777" w:rsidR="00C33673" w:rsidRPr="00920E53" w:rsidRDefault="00C33673" w:rsidP="00A54C24">
            <w:pPr>
              <w:pStyle w:val="TAN"/>
            </w:pPr>
            <w:r>
              <w:t>NOTE 1:</w:t>
            </w:r>
            <w:r w:rsidRPr="00B343A0">
              <w:tab/>
            </w:r>
            <w:r w:rsidRPr="00C742F6">
              <w:t xml:space="preserve">M2 = 1.5 if SMTC periodicity &gt; 40 </w:t>
            </w:r>
            <w:proofErr w:type="spellStart"/>
            <w:r w:rsidRPr="00C742F6">
              <w:t>ms</w:t>
            </w:r>
            <w:proofErr w:type="spellEnd"/>
            <w:r w:rsidRPr="00C742F6">
              <w:t>; otherwise M2=1</w:t>
            </w:r>
          </w:p>
        </w:tc>
      </w:tr>
    </w:tbl>
    <w:p w14:paraId="13D36FFC" w14:textId="77777777" w:rsidR="00C33673" w:rsidRDefault="00C33673" w:rsidP="00C33673"/>
    <w:p w14:paraId="317BDD5B" w14:textId="77777777" w:rsidR="00C33673" w:rsidRPr="00C742F6" w:rsidRDefault="00C33673" w:rsidP="00C33673">
      <w:pPr>
        <w:pStyle w:val="TH"/>
        <w:rPr>
          <w:rFonts w:eastAsia="等线"/>
          <w:lang w:eastAsia="zh-CN"/>
        </w:rPr>
      </w:pPr>
      <w:r w:rsidRPr="009C5807">
        <w:t>Table 9.2.5.1-</w:t>
      </w:r>
      <w:r>
        <w:t>10</w:t>
      </w:r>
      <w:r w:rsidRPr="009C5807">
        <w:t xml:space="preserve">: Time period for time index detection, deactivated </w:t>
      </w:r>
      <w:proofErr w:type="spellStart"/>
      <w:r w:rsidRPr="009C5807">
        <w:t>SCell</w:t>
      </w:r>
      <w:proofErr w:type="spellEnd"/>
      <w:r w:rsidRPr="009C5807">
        <w:t xml:space="preserve"> (FR1)</w:t>
      </w:r>
      <w:r w:rsidRPr="00C742F6">
        <w:rPr>
          <w:rFonts w:ascii="等线" w:eastAsia="等线" w:hAnsi="等线" w:hint="eastAsia"/>
          <w:lang w:eastAsia="zh-CN"/>
        </w:rPr>
        <w:t>，</w:t>
      </w:r>
      <w:r>
        <w:rPr>
          <w:rFonts w:eastAsia="黑体" w:cs="Arial"/>
        </w:rPr>
        <w:t>w</w:t>
      </w:r>
      <w:r w:rsidRPr="00C742F6">
        <w:rPr>
          <w:rFonts w:eastAsia="黑体" w:cs="Arial"/>
        </w:rPr>
        <w:t>hen</w:t>
      </w:r>
      <w:r w:rsidRPr="00C742F6">
        <w:rPr>
          <w:rFonts w:cs="Arial"/>
        </w:rPr>
        <w:t xml:space="preserve"> </w:t>
      </w:r>
      <w:r w:rsidRPr="00846E2A">
        <w:rPr>
          <w:rFonts w:eastAsia="等线" w:cs="Arial"/>
          <w:bCs/>
          <w:i/>
          <w:lang w:eastAsia="zh-CN"/>
        </w:rPr>
        <w:t>highSpeedMeasCA-Scell-r17</w:t>
      </w:r>
      <w:r w:rsidRPr="00C742F6">
        <w:rPr>
          <w:rFonts w:eastAsia="黑体" w:cs="Arial"/>
        </w:rPr>
        <w:t xml:space="preserve"> is</w:t>
      </w:r>
      <w:r w:rsidRPr="00C742F6">
        <w:rPr>
          <w:rFonts w:cs="Arial"/>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2147B21C"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7E7B87B"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F9D5161"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60629AE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568894AB"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BC3C50" w14:textId="77777777" w:rsidR="00C33673" w:rsidRPr="00920E53" w:rsidRDefault="00C33673" w:rsidP="00A54C24">
            <w:pPr>
              <w:pStyle w:val="TAC"/>
            </w:pPr>
            <w:proofErr w:type="gramStart"/>
            <w:r w:rsidRPr="00920E53">
              <w:t>Ceil(</w:t>
            </w:r>
            <w:proofErr w:type="gramEnd"/>
            <w:r w:rsidRPr="00920E53">
              <w:t xml:space="preserve">3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C33673" w:rsidRPr="009C5807" w14:paraId="7EDE5C6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1DCB76E"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B75BCF2" w14:textId="77777777" w:rsidR="00C33673" w:rsidRPr="00920E53" w:rsidRDefault="00C33673" w:rsidP="00A54C24">
            <w:pPr>
              <w:pStyle w:val="TAC"/>
              <w:rPr>
                <w:b/>
              </w:rPr>
            </w:pPr>
            <w:r w:rsidRPr="00920E53">
              <w:t xml:space="preserve"> </w:t>
            </w:r>
            <w:proofErr w:type="gramStart"/>
            <w:r w:rsidRPr="00920E53">
              <w:t>Ceil(</w:t>
            </w:r>
            <w:proofErr w:type="gramEnd"/>
            <w:r w:rsidRPr="00920E53">
              <w:t xml:space="preserve">3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C33673" w:rsidRPr="009C5807" w14:paraId="7E275046"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38C39CE"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59271DF" w14:textId="77777777" w:rsidR="00C33673" w:rsidRPr="00920E53" w:rsidRDefault="00C33673" w:rsidP="00A54C24">
            <w:pPr>
              <w:pStyle w:val="TAC"/>
            </w:pPr>
            <w:proofErr w:type="gramStart"/>
            <w:r w:rsidRPr="00920E53">
              <w:t>Ceil(</w:t>
            </w:r>
            <w:proofErr w:type="gramEnd"/>
            <w:r w:rsidRPr="00920E53">
              <w:t xml:space="preserve">3 x </w:t>
            </w:r>
            <w:proofErr w:type="spellStart"/>
            <w:r w:rsidRPr="00920E53">
              <w:t>K</w:t>
            </w:r>
            <w:r w:rsidRPr="00920E53">
              <w:rPr>
                <w:vertAlign w:val="subscript"/>
              </w:rPr>
              <w:t>p</w:t>
            </w:r>
            <w:proofErr w:type="spellEnd"/>
            <w:r w:rsidRPr="00920E53">
              <w:t>)x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C33673" w:rsidRPr="009C5807" w14:paraId="32011369"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453F8C95" w14:textId="77777777" w:rsidR="00C33673" w:rsidRDefault="00C33673" w:rsidP="00A54C24">
            <w:pPr>
              <w:pStyle w:val="TAN"/>
            </w:pPr>
            <w:r>
              <w:t>NOTE 1:</w:t>
            </w:r>
            <w:r w:rsidRPr="00B343A0">
              <w:tab/>
            </w:r>
            <w:r w:rsidRPr="00C742F6">
              <w:t xml:space="preserve">M2 = 1.5 if SMTC periodicity &gt; 40 </w:t>
            </w:r>
            <w:proofErr w:type="spellStart"/>
            <w:r w:rsidRPr="00C742F6">
              <w:t>ms</w:t>
            </w:r>
            <w:proofErr w:type="spellEnd"/>
            <w:r w:rsidRPr="00C742F6">
              <w:t>; otherwise M2=1</w:t>
            </w:r>
          </w:p>
        </w:tc>
      </w:tr>
    </w:tbl>
    <w:p w14:paraId="6E527078" w14:textId="77777777" w:rsidR="00C33673" w:rsidRDefault="00C33673" w:rsidP="00C33673">
      <w:pPr>
        <w:rPr>
          <w:lang w:eastAsia="zh-CN"/>
        </w:rPr>
      </w:pPr>
    </w:p>
    <w:p w14:paraId="6BB196D0" w14:textId="77777777" w:rsidR="00C33673" w:rsidRPr="009C5807" w:rsidRDefault="00C33673" w:rsidP="00C33673">
      <w:pPr>
        <w:pStyle w:val="TH"/>
      </w:pPr>
      <w:r>
        <w:t xml:space="preserve">Table 9.2.5.1-11: Time period for PSS/SSS detection when </w:t>
      </w:r>
      <w:r>
        <w:rPr>
          <w:i/>
          <w:iCs/>
        </w:rPr>
        <w:t>highSpeedMeasFlagFR2-r17</w:t>
      </w:r>
      <w:r>
        <w:t xml:space="preserve"> is configured, (Frequency range FR2) when SMTC period &lt;= 40ms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14:paraId="3AD2879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6F3A712" w14:textId="77777777" w:rsidR="00C33673" w:rsidRDefault="00C33673" w:rsidP="00A54C24">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C5D1A9C" w14:textId="77777777" w:rsidR="00C33673" w:rsidRDefault="00C33673" w:rsidP="00A54C24">
            <w:pPr>
              <w:pStyle w:val="TAH"/>
            </w:pPr>
            <w:r>
              <w:t>T</w:t>
            </w:r>
            <w:r>
              <w:rPr>
                <w:vertAlign w:val="subscript"/>
              </w:rPr>
              <w:t>PSS/</w:t>
            </w:r>
            <w:proofErr w:type="spellStart"/>
            <w:r>
              <w:rPr>
                <w:vertAlign w:val="subscript"/>
              </w:rPr>
              <w:t>SSS_sync_intra</w:t>
            </w:r>
            <w:proofErr w:type="spellEnd"/>
          </w:p>
        </w:tc>
      </w:tr>
      <w:tr w:rsidR="00C33673" w14:paraId="0D137E3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9A7CF05" w14:textId="77777777" w:rsidR="00C33673" w:rsidRDefault="00C33673" w:rsidP="00A54C24">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75BDCAA1" w14:textId="77777777" w:rsidR="00C33673" w:rsidRDefault="00C33673" w:rsidP="00A54C24">
            <w:pPr>
              <w:pStyle w:val="TAC"/>
            </w:pPr>
            <w:proofErr w:type="gramStart"/>
            <w:r>
              <w:t>max(</w:t>
            </w:r>
            <w:proofErr w:type="gramEnd"/>
            <w:r>
              <w:t>600ms, ceil(M1</w:t>
            </w:r>
            <w:r>
              <w:rPr>
                <w:vertAlign w:val="superscript"/>
              </w:rPr>
              <w:t xml:space="preserve">Note 2 </w:t>
            </w:r>
            <w:r>
              <w:t xml:space="preserve">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w:t>
            </w:r>
            <w:proofErr w:type="spellStart"/>
            <w:r>
              <w:t>CSSF</w:t>
            </w:r>
            <w:r>
              <w:rPr>
                <w:vertAlign w:val="subscript"/>
              </w:rPr>
              <w:t>intra</w:t>
            </w:r>
            <w:proofErr w:type="spellEnd"/>
          </w:p>
        </w:tc>
      </w:tr>
      <w:tr w:rsidR="00C33673" w14:paraId="01EFAEC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FDD19CF" w14:textId="77777777" w:rsidR="00C33673" w:rsidRDefault="00C33673" w:rsidP="00A54C24">
            <w:pPr>
              <w:pStyle w:val="TAC"/>
            </w:pPr>
            <w:r>
              <w:t>DRX cycle</w:t>
            </w:r>
            <w:r>
              <w:rPr>
                <w:lang w:val="en-US"/>
              </w:rPr>
              <w:t>≤</w:t>
            </w:r>
            <w:r>
              <w:t xml:space="preserve"> 80ms</w:t>
            </w:r>
          </w:p>
        </w:tc>
        <w:tc>
          <w:tcPr>
            <w:tcW w:w="4621" w:type="dxa"/>
            <w:tcBorders>
              <w:top w:val="single" w:sz="4" w:space="0" w:color="auto"/>
              <w:left w:val="single" w:sz="4" w:space="0" w:color="auto"/>
              <w:bottom w:val="single" w:sz="4" w:space="0" w:color="auto"/>
              <w:right w:val="single" w:sz="4" w:space="0" w:color="auto"/>
            </w:tcBorders>
            <w:hideMark/>
          </w:tcPr>
          <w:p w14:paraId="2033E548" w14:textId="77777777" w:rsidR="00C33673" w:rsidRDefault="00C33673" w:rsidP="00A54C24">
            <w:pPr>
              <w:pStyle w:val="TAC"/>
            </w:pPr>
            <w:proofErr w:type="gramStart"/>
            <w:r>
              <w:t>max(</w:t>
            </w:r>
            <w:proofErr w:type="gramEnd"/>
            <w:r>
              <w:t>600ms, ceil(M1</w:t>
            </w:r>
            <w:r>
              <w:rPr>
                <w:vertAlign w:val="superscript"/>
              </w:rPr>
              <w:t xml:space="preserve">Note 2 </w:t>
            </w:r>
            <w:r>
              <w:t xml:space="preserve">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 xml:space="preserve">x max(SMTC </w:t>
            </w:r>
            <w:proofErr w:type="spellStart"/>
            <w:r>
              <w:t>period,DRX</w:t>
            </w:r>
            <w:proofErr w:type="spellEnd"/>
            <w:r>
              <w:t xml:space="preserve"> cycle)) x </w:t>
            </w:r>
            <w:proofErr w:type="spellStart"/>
            <w:r>
              <w:t>CSSF</w:t>
            </w:r>
            <w:r>
              <w:rPr>
                <w:vertAlign w:val="subscript"/>
              </w:rPr>
              <w:t>intra</w:t>
            </w:r>
            <w:proofErr w:type="spellEnd"/>
          </w:p>
        </w:tc>
      </w:tr>
      <w:tr w:rsidR="00C33673" w14:paraId="2E68EC2D" w14:textId="77777777" w:rsidTr="00A54C24">
        <w:trPr>
          <w:trHeight w:val="245"/>
        </w:trPr>
        <w:tc>
          <w:tcPr>
            <w:tcW w:w="4620" w:type="dxa"/>
            <w:tcBorders>
              <w:top w:val="single" w:sz="4" w:space="0" w:color="auto"/>
              <w:left w:val="single" w:sz="4" w:space="0" w:color="auto"/>
              <w:bottom w:val="single" w:sz="4" w:space="0" w:color="auto"/>
              <w:right w:val="single" w:sz="4" w:space="0" w:color="auto"/>
            </w:tcBorders>
            <w:hideMark/>
          </w:tcPr>
          <w:p w14:paraId="63110E43" w14:textId="77777777" w:rsidR="00C33673" w:rsidRDefault="00C33673" w:rsidP="00A54C24">
            <w:pPr>
              <w:pStyle w:val="TAC"/>
            </w:pPr>
            <w:r>
              <w:t>80ms&lt; DRX cycle</w:t>
            </w:r>
            <w:r>
              <w:rPr>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05D17DB" w14:textId="77777777" w:rsidR="00C33673" w:rsidRDefault="00C33673" w:rsidP="00A54C24">
            <w:pPr>
              <w:pStyle w:val="TAC"/>
              <w:rPr>
                <w:b/>
              </w:rPr>
            </w:pPr>
            <w:proofErr w:type="gramStart"/>
            <w:r>
              <w:t>ceil(</w:t>
            </w:r>
            <w:proofErr w:type="gramEnd"/>
            <w:r>
              <w:t>1.5</w:t>
            </w:r>
            <w:r>
              <w:rPr>
                <w:vertAlign w:val="superscript"/>
              </w:rPr>
              <w:t xml:space="preserve"> </w:t>
            </w:r>
            <w:r>
              <w:t xml:space="preserve">x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r>
              <w:rPr>
                <w:vertAlign w:val="superscript"/>
              </w:rPr>
              <w:t>Note 3</w:t>
            </w:r>
            <w:r>
              <w:t xml:space="preserve"> 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 xml:space="preserve">x max(SMTC </w:t>
            </w:r>
            <w:proofErr w:type="spellStart"/>
            <w:r>
              <w:t>period,DRX</w:t>
            </w:r>
            <w:proofErr w:type="spellEnd"/>
            <w:r>
              <w:t xml:space="preserve"> cycle) x </w:t>
            </w:r>
            <w:proofErr w:type="spellStart"/>
            <w:r>
              <w:t>CSSF</w:t>
            </w:r>
            <w:r>
              <w:rPr>
                <w:vertAlign w:val="subscript"/>
              </w:rPr>
              <w:t>intra</w:t>
            </w:r>
            <w:proofErr w:type="spellEnd"/>
          </w:p>
        </w:tc>
      </w:tr>
      <w:tr w:rsidR="00C33673" w14:paraId="56F6649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A3935FF" w14:textId="77777777" w:rsidR="00C33673" w:rsidRDefault="00C33673" w:rsidP="00A54C24">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FD91B3A" w14:textId="77777777" w:rsidR="00C33673" w:rsidRDefault="00C33673" w:rsidP="00A54C24">
            <w:pPr>
              <w:pStyle w:val="TAC"/>
              <w:rPr>
                <w:b/>
              </w:rPr>
            </w:pPr>
            <w:proofErr w:type="gramStart"/>
            <w:r>
              <w:t>ceil(</w:t>
            </w:r>
            <w:proofErr w:type="spellStart"/>
            <w:proofErr w:type="gramEnd"/>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w:t>
            </w:r>
            <w:r>
              <w:rPr>
                <w:vertAlign w:val="superscript"/>
              </w:rPr>
              <w:t>Note 3</w:t>
            </w:r>
            <w:r>
              <w:t xml:space="preserve">  x </w:t>
            </w:r>
            <w:proofErr w:type="spellStart"/>
            <w:r>
              <w:t>K</w:t>
            </w:r>
            <w:r>
              <w:rPr>
                <w:vertAlign w:val="subscript"/>
              </w:rPr>
              <w:t>p</w:t>
            </w:r>
            <w:proofErr w:type="spellEnd"/>
            <w:r>
              <w:t xml:space="preserve"> x K</w:t>
            </w:r>
            <w:r>
              <w:rPr>
                <w:vertAlign w:val="subscript"/>
                <w:lang w:val="en-US"/>
              </w:rPr>
              <w:t>layer1_measurement</w:t>
            </w:r>
            <w:r>
              <w:t xml:space="preserve">) </w:t>
            </w:r>
            <w:r>
              <w:rPr>
                <w:vertAlign w:val="subscript"/>
              </w:rPr>
              <w:t xml:space="preserve"> </w:t>
            </w:r>
            <w:r>
              <w:t xml:space="preserve">x DRX cycle x </w:t>
            </w:r>
            <w:proofErr w:type="spellStart"/>
            <w:r>
              <w:t>CSSF</w:t>
            </w:r>
            <w:r>
              <w:rPr>
                <w:vertAlign w:val="subscript"/>
              </w:rPr>
              <w:t>intra</w:t>
            </w:r>
            <w:proofErr w:type="spellEnd"/>
          </w:p>
        </w:tc>
      </w:tr>
      <w:tr w:rsidR="00C33673" w14:paraId="7B18C2AF"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457F1ED3" w14:textId="77777777" w:rsidR="00C33673" w:rsidRDefault="00C33673" w:rsidP="00A54C24">
            <w:pPr>
              <w:pStyle w:val="TAN"/>
            </w:pPr>
            <w:r>
              <w:t>NOTE 1:</w:t>
            </w:r>
            <w:r>
              <w:tab/>
              <w:t>If different SMTC periodicities are configured for different cells, the SMTC period in the requirement is the one used by the cell being identified</w:t>
            </w:r>
          </w:p>
          <w:p w14:paraId="38CE502E" w14:textId="77777777" w:rsidR="00C33673" w:rsidRDefault="00C33673" w:rsidP="00A54C24">
            <w:pPr>
              <w:pStyle w:val="TAN"/>
            </w:pPr>
            <w:r>
              <w:t>NOTE 2:</w:t>
            </w:r>
            <w:r>
              <w:tab/>
              <w:t>For UE supporting power class 6, M1</w:t>
            </w:r>
            <w:r>
              <w:rPr>
                <w:vertAlign w:val="subscript"/>
              </w:rPr>
              <w:t xml:space="preserve"> </w:t>
            </w:r>
            <w:r>
              <w:t xml:space="preserve">= 6 if </w:t>
            </w:r>
            <w:r>
              <w:rPr>
                <w:i/>
                <w:iCs/>
              </w:rPr>
              <w:t>highSpeedMeasFlagFR2-r17</w:t>
            </w:r>
            <w:r>
              <w:t xml:space="preserve"> = set1 or M1</w:t>
            </w:r>
            <w:r>
              <w:rPr>
                <w:vertAlign w:val="subscript"/>
              </w:rPr>
              <w:t xml:space="preserve"> </w:t>
            </w:r>
            <w:r>
              <w:t xml:space="preserve">= 18 if </w:t>
            </w:r>
            <w:r>
              <w:rPr>
                <w:i/>
                <w:iCs/>
              </w:rPr>
              <w:t>highSpeedMeasFlagFR2-r17</w:t>
            </w:r>
            <w:r>
              <w:t xml:space="preserve"> = set2</w:t>
            </w:r>
          </w:p>
          <w:p w14:paraId="5DE6D225" w14:textId="77777777" w:rsidR="00C33673" w:rsidRDefault="00C33673" w:rsidP="00A54C24">
            <w:pPr>
              <w:pStyle w:val="TAN"/>
            </w:pPr>
            <w:r>
              <w:t xml:space="preserve">NOTE 3: </w:t>
            </w:r>
            <w:r w:rsidRPr="00172568">
              <w:tab/>
            </w:r>
            <w:r>
              <w:t>Void</w:t>
            </w:r>
          </w:p>
        </w:tc>
      </w:tr>
    </w:tbl>
    <w:p w14:paraId="7FF1AD54" w14:textId="77777777" w:rsidR="00C33673" w:rsidRDefault="00C33673" w:rsidP="00C33673"/>
    <w:p w14:paraId="75937629" w14:textId="77777777" w:rsidR="00C33673" w:rsidRPr="009C5807" w:rsidRDefault="00C33673" w:rsidP="00C33673">
      <w:pPr>
        <w:pStyle w:val="TH"/>
      </w:pPr>
      <w:r w:rsidRPr="009C5807">
        <w:t>Table 9.2.5.1-</w:t>
      </w:r>
      <w:r>
        <w:t>12</w:t>
      </w:r>
      <w:r w:rsidRPr="009C5807">
        <w:t xml:space="preserve">: Time period for PSS/SSS detection, deactivated </w:t>
      </w:r>
      <w:proofErr w:type="spellStart"/>
      <w:r>
        <w:t>P</w:t>
      </w:r>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FEA6565"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28EC78"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E048EE2"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449618C6"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2E409FBF"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03D23E1" w14:textId="77777777" w:rsidR="00C33673" w:rsidRPr="009C5807" w:rsidRDefault="00C33673" w:rsidP="00A54C24">
            <w:pPr>
              <w:pStyle w:val="TAC"/>
            </w:pPr>
            <w:proofErr w:type="gramStart"/>
            <w:r>
              <w:t>Ceil(</w:t>
            </w:r>
            <w:proofErr w:type="gramEnd"/>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w:t>
            </w:r>
            <w:r>
              <w:t>P</w:t>
            </w:r>
            <w:r w:rsidRPr="009C5807">
              <w:t>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21C44C4C"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D4139F3"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A58F538" w14:textId="77777777" w:rsidR="00C33673" w:rsidRPr="009C5807" w:rsidRDefault="00C33673" w:rsidP="00A54C24">
            <w:pPr>
              <w:pStyle w:val="TAC"/>
              <w:rPr>
                <w:b/>
              </w:rPr>
            </w:pPr>
            <w:proofErr w:type="gramStart"/>
            <w:r>
              <w:t>Ceil(</w:t>
            </w:r>
            <w:proofErr w:type="gramEnd"/>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59470301"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2AFC91E"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CC33EA5" w14:textId="77777777" w:rsidR="00C33673" w:rsidRPr="009C5807" w:rsidRDefault="00C33673" w:rsidP="00A54C24">
            <w:pPr>
              <w:pStyle w:val="TAC"/>
            </w:pPr>
            <w:proofErr w:type="gramStart"/>
            <w:r>
              <w:t>Ceil(</w:t>
            </w:r>
            <w:proofErr w:type="gramEnd"/>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DRX cycle) x </w:t>
            </w:r>
            <w:proofErr w:type="spellStart"/>
            <w:r w:rsidRPr="009C5807">
              <w:t>CSSF</w:t>
            </w:r>
            <w:r w:rsidRPr="009C5807">
              <w:rPr>
                <w:vertAlign w:val="subscript"/>
              </w:rPr>
              <w:t>intra</w:t>
            </w:r>
            <w:proofErr w:type="spellEnd"/>
          </w:p>
        </w:tc>
      </w:tr>
    </w:tbl>
    <w:p w14:paraId="144B1DA6" w14:textId="77777777" w:rsidR="00C33673" w:rsidRPr="009C5807" w:rsidRDefault="00C33673" w:rsidP="00C33673"/>
    <w:p w14:paraId="20BD2C71" w14:textId="77777777" w:rsidR="00C33673" w:rsidRPr="009C5807" w:rsidRDefault="00C33673" w:rsidP="00C33673">
      <w:pPr>
        <w:pStyle w:val="TH"/>
      </w:pPr>
      <w:r w:rsidRPr="009C5807">
        <w:lastRenderedPageBreak/>
        <w:t>Table 9.2.5.1-</w:t>
      </w:r>
      <w:r>
        <w:t>13</w:t>
      </w:r>
      <w:r w:rsidRPr="009C5807">
        <w:t xml:space="preserve">: Time period for PSS/SSS detection, deactivated </w:t>
      </w:r>
      <w:proofErr w:type="spellStart"/>
      <w:r>
        <w:t>P</w:t>
      </w:r>
      <w:r w:rsidRPr="009C5807">
        <w:t>SCell</w:t>
      </w:r>
      <w:proofErr w:type="spellEnd"/>
      <w:r w:rsidRPr="009C5807">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28085E3"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45EBB4D"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144410F" w14:textId="77777777" w:rsidR="00C33673" w:rsidRPr="009C5807" w:rsidRDefault="00C33673" w:rsidP="00A54C24">
            <w:pPr>
              <w:pStyle w:val="TAH"/>
            </w:pPr>
            <w:r w:rsidRPr="009C5807">
              <w:t>T</w:t>
            </w:r>
            <w:r w:rsidRPr="009C5807">
              <w:rPr>
                <w:vertAlign w:val="subscript"/>
              </w:rPr>
              <w:t>PSS/</w:t>
            </w:r>
            <w:proofErr w:type="spellStart"/>
            <w:r w:rsidRPr="009C5807">
              <w:rPr>
                <w:vertAlign w:val="subscript"/>
              </w:rPr>
              <w:t>SSS_sync_intra</w:t>
            </w:r>
            <w:proofErr w:type="spellEnd"/>
          </w:p>
        </w:tc>
      </w:tr>
      <w:tr w:rsidR="00C33673" w:rsidRPr="009C5807" w14:paraId="55864F0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79D1A1A"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0FF199D" w14:textId="77777777" w:rsidR="00C33673" w:rsidRPr="009C5807" w:rsidRDefault="00C33673" w:rsidP="00A54C24">
            <w:pPr>
              <w:pStyle w:val="TAC"/>
              <w:rPr>
                <w:rFonts w:cs="Arial"/>
              </w:rPr>
            </w:pPr>
            <w:proofErr w:type="gramStart"/>
            <w:r>
              <w:t>Ceil(</w:t>
            </w:r>
            <w:proofErr w:type="spellStart"/>
            <w:proofErr w:type="gramEnd"/>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t>measCycle</w:t>
            </w:r>
            <w:r>
              <w:t>P</w:t>
            </w:r>
            <w:r w:rsidRPr="009C5807">
              <w:t>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C33673" w:rsidRPr="009C5807" w14:paraId="0AD20C2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1C93E70B"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11341D9" w14:textId="77777777" w:rsidR="00C33673" w:rsidRPr="009C5807" w:rsidRDefault="00C33673" w:rsidP="00A54C24">
            <w:pPr>
              <w:pStyle w:val="TAC"/>
              <w:rPr>
                <w:rFonts w:cs="Arial"/>
                <w:b/>
              </w:rPr>
            </w:pPr>
            <w:proofErr w:type="gramStart"/>
            <w:r>
              <w:t>Ceil(</w:t>
            </w:r>
            <w:proofErr w:type="spellStart"/>
            <w:proofErr w:type="gramEnd"/>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t>measCycle</w:t>
            </w:r>
            <w:r>
              <w:t>P</w:t>
            </w:r>
            <w:r w:rsidRPr="009C5807">
              <w:t>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C33673" w:rsidRPr="009C5807" w14:paraId="5B84DC75"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7292AC8"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15B02BD" w14:textId="77777777" w:rsidR="00C33673" w:rsidRPr="009C5807" w:rsidRDefault="00C33673" w:rsidP="00A54C24">
            <w:pPr>
              <w:pStyle w:val="TAC"/>
              <w:rPr>
                <w:rFonts w:cs="Arial"/>
              </w:rPr>
            </w:pPr>
            <w:proofErr w:type="gramStart"/>
            <w:r>
              <w:t>Ceil(</w:t>
            </w:r>
            <w:proofErr w:type="spellStart"/>
            <w:proofErr w:type="gramEnd"/>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t>measCycle</w:t>
            </w:r>
            <w:r>
              <w:t>P</w:t>
            </w:r>
            <w:r w:rsidRPr="009C5807">
              <w:t>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130A5F81" w14:textId="77777777" w:rsidR="00C33673" w:rsidRPr="009C5807" w:rsidRDefault="00C33673" w:rsidP="00C33673"/>
    <w:p w14:paraId="0FFE9A07" w14:textId="77777777" w:rsidR="00C33673" w:rsidRPr="009C5807" w:rsidRDefault="00C33673" w:rsidP="00C33673">
      <w:pPr>
        <w:pStyle w:val="TH"/>
      </w:pPr>
      <w:r w:rsidRPr="009C5807">
        <w:t>Table 9.2.5.1-</w:t>
      </w:r>
      <w:r>
        <w:t>14</w:t>
      </w:r>
      <w:r w:rsidRPr="009C5807">
        <w:t xml:space="preserve">: Time period for time index detection, deactivated </w:t>
      </w:r>
      <w:proofErr w:type="spellStart"/>
      <w:r>
        <w:t>P</w:t>
      </w:r>
      <w:r w:rsidRPr="009C5807">
        <w:t>SCell</w:t>
      </w:r>
      <w:proofErr w:type="spellEnd"/>
      <w:r w:rsidRPr="009C5807">
        <w:t xml:space="preserv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7624540A"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67C0EE"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86141C0"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00FE51E4"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AB8F60C"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4C41249" w14:textId="77777777" w:rsidR="00C33673" w:rsidRPr="009C5807" w:rsidRDefault="00C33673" w:rsidP="00A54C24">
            <w:pPr>
              <w:pStyle w:val="TAC"/>
            </w:pPr>
            <w:proofErr w:type="gramStart"/>
            <w:r>
              <w:t>Ceil(</w:t>
            </w:r>
            <w:proofErr w:type="gramEnd"/>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w:t>
            </w:r>
            <w:r>
              <w:t>P</w:t>
            </w:r>
            <w:r w:rsidRPr="009C5807">
              <w:t>SCell</w:t>
            </w:r>
            <w:proofErr w:type="spellEnd"/>
            <w:r w:rsidRPr="009C5807">
              <w:t xml:space="preserve"> x </w:t>
            </w:r>
            <w:proofErr w:type="spellStart"/>
            <w:r w:rsidRPr="009C5807">
              <w:t>CSSF</w:t>
            </w:r>
            <w:r w:rsidRPr="009C5807">
              <w:rPr>
                <w:vertAlign w:val="subscript"/>
              </w:rPr>
              <w:t>intra</w:t>
            </w:r>
            <w:proofErr w:type="spellEnd"/>
          </w:p>
        </w:tc>
      </w:tr>
      <w:tr w:rsidR="00C33673" w:rsidRPr="009C5807" w14:paraId="780A762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798435D"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75D0EB7" w14:textId="77777777" w:rsidR="00C33673" w:rsidRPr="009C5807" w:rsidRDefault="00C33673" w:rsidP="00A54C24">
            <w:pPr>
              <w:pStyle w:val="TAC"/>
              <w:rPr>
                <w:b/>
              </w:rPr>
            </w:pPr>
            <w:proofErr w:type="gramStart"/>
            <w:r>
              <w:t>Ceil(</w:t>
            </w:r>
            <w:proofErr w:type="gramEnd"/>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1.5xDRX cycle) x </w:t>
            </w:r>
            <w:proofErr w:type="spellStart"/>
            <w:r w:rsidRPr="009C5807">
              <w:t>CSSF</w:t>
            </w:r>
            <w:r w:rsidRPr="009C5807">
              <w:rPr>
                <w:vertAlign w:val="subscript"/>
              </w:rPr>
              <w:t>intra</w:t>
            </w:r>
            <w:proofErr w:type="spellEnd"/>
          </w:p>
        </w:tc>
      </w:tr>
      <w:tr w:rsidR="00C33673" w:rsidRPr="009C5807" w14:paraId="27F20F0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4643AD8" w14:textId="77777777" w:rsidR="00C33673" w:rsidRPr="009C5807" w:rsidRDefault="00C33673" w:rsidP="00A54C24">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432479C" w14:textId="77777777" w:rsidR="00C33673" w:rsidRPr="009C5807" w:rsidRDefault="00C33673" w:rsidP="00A54C24">
            <w:pPr>
              <w:pStyle w:val="TAC"/>
            </w:pPr>
            <w:proofErr w:type="gramStart"/>
            <w:r>
              <w:t>Ceil(</w:t>
            </w:r>
            <w:proofErr w:type="gramEnd"/>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w:t>
            </w:r>
            <w:r>
              <w:t>P</w:t>
            </w:r>
            <w:r w:rsidRPr="009C5807">
              <w:t>SCell</w:t>
            </w:r>
            <w:proofErr w:type="spellEnd"/>
            <w:r w:rsidRPr="009C5807">
              <w:t xml:space="preserve">, DRX cycle) x </w:t>
            </w:r>
            <w:proofErr w:type="spellStart"/>
            <w:r w:rsidRPr="009C5807">
              <w:t>CSSF</w:t>
            </w:r>
            <w:r w:rsidRPr="009C5807">
              <w:rPr>
                <w:vertAlign w:val="subscript"/>
              </w:rPr>
              <w:t>intra</w:t>
            </w:r>
            <w:proofErr w:type="spellEnd"/>
          </w:p>
        </w:tc>
      </w:tr>
    </w:tbl>
    <w:p w14:paraId="0C3753D7" w14:textId="77777777" w:rsidR="00C33673" w:rsidRDefault="00C33673" w:rsidP="00C33673">
      <w:pPr>
        <w:rPr>
          <w:lang w:eastAsia="zh-CN"/>
        </w:rPr>
      </w:pPr>
    </w:p>
    <w:p w14:paraId="41981FD8" w14:textId="77777777" w:rsidR="00C33673" w:rsidRPr="009C5807" w:rsidRDefault="00C33673" w:rsidP="00C33673">
      <w:pPr>
        <w:pStyle w:val="TH"/>
      </w:pPr>
      <w:r w:rsidRPr="009C5807">
        <w:t>Table 9.2.</w:t>
      </w:r>
      <w:r>
        <w:t>5</w:t>
      </w:r>
      <w:r w:rsidRPr="009C5807">
        <w:t>.</w:t>
      </w:r>
      <w:r>
        <w:t>1</w:t>
      </w:r>
      <w:r w:rsidRPr="009C5807">
        <w:t>-</w:t>
      </w:r>
      <w:r>
        <w:t>15</w:t>
      </w:r>
      <w:r w:rsidRPr="009C5807">
        <w:t>: Time period for time index detection (Frequency range FR</w:t>
      </w:r>
      <w:r>
        <w:t>2-2</w:t>
      </w:r>
      <w:r w:rsidRPr="009C58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rsidRPr="009C5807" w14:paraId="013C7467"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40A78EA" w14:textId="77777777" w:rsidR="00C33673" w:rsidRPr="009C5807" w:rsidRDefault="00C33673" w:rsidP="00A54C24">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0CD5B83" w14:textId="77777777" w:rsidR="00C33673" w:rsidRPr="009C5807" w:rsidRDefault="00C33673" w:rsidP="00A54C24">
            <w:pPr>
              <w:pStyle w:val="TAH"/>
            </w:pPr>
            <w:proofErr w:type="spellStart"/>
            <w:r w:rsidRPr="009C5807">
              <w:t>T</w:t>
            </w:r>
            <w:r w:rsidRPr="009C5807">
              <w:rPr>
                <w:vertAlign w:val="subscript"/>
              </w:rPr>
              <w:t>SSB_time_index_intra</w:t>
            </w:r>
            <w:proofErr w:type="spellEnd"/>
          </w:p>
        </w:tc>
      </w:tr>
      <w:tr w:rsidR="00C33673" w:rsidRPr="009C5807" w14:paraId="1F87CFA4"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74A55A9" w14:textId="77777777" w:rsidR="00C33673" w:rsidRPr="009C5807" w:rsidRDefault="00C33673" w:rsidP="00A54C24">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9C4D763" w14:textId="77777777" w:rsidR="00C33673" w:rsidRPr="009C5807" w:rsidRDefault="00C33673" w:rsidP="00A54C24">
            <w:pPr>
              <w:pStyle w:val="TAC"/>
            </w:pPr>
            <w:proofErr w:type="gramStart"/>
            <w:r w:rsidRPr="00CD44AA">
              <w:t>max(</w:t>
            </w:r>
            <w:proofErr w:type="gramEnd"/>
            <w:r>
              <w:t>20</w:t>
            </w:r>
            <w:r w:rsidRPr="00CD44AA">
              <w:t>0ms, ceil(</w:t>
            </w:r>
            <w:proofErr w:type="spellStart"/>
            <w:r>
              <w:t>M</w:t>
            </w:r>
            <w:r>
              <w:rPr>
                <w:vertAlign w:val="subscript"/>
                <w:lang w:eastAsia="zh-CN"/>
              </w:rPr>
              <w:t>SSB_index_intra</w:t>
            </w:r>
            <w:proofErr w:type="spellEnd"/>
            <w:r w:rsidRPr="00CD44AA">
              <w:t xml:space="preserve"> x </w:t>
            </w:r>
            <w:proofErr w:type="spellStart"/>
            <w:r>
              <w:rPr>
                <w:rFonts w:hint="eastAsia"/>
                <w:lang w:eastAsia="zh-CN"/>
              </w:rPr>
              <w:t>K</w:t>
            </w:r>
            <w:r>
              <w:rPr>
                <w:rFonts w:hint="eastAsia"/>
                <w:vertAlign w:val="subscript"/>
                <w:lang w:eastAsia="zh-CN"/>
              </w:rPr>
              <w:t>p</w:t>
            </w:r>
            <w:proofErr w:type="spellEnd"/>
            <w:r>
              <w:rPr>
                <w:vertAlign w:val="subscript"/>
                <w:lang w:eastAsia="zh-CN"/>
              </w:rPr>
              <w:t xml:space="preserve"> </w:t>
            </w:r>
            <w:r>
              <w:t xml:space="preserve">x </w:t>
            </w:r>
            <w:r w:rsidRPr="00CD44AA">
              <w:t xml:space="preserve">SMTC period) x </w:t>
            </w:r>
            <w:proofErr w:type="spellStart"/>
            <w:r w:rsidRPr="00CD44AA">
              <w:t>CSSF</w:t>
            </w:r>
            <w:r w:rsidRPr="00CD44AA">
              <w:rPr>
                <w:vertAlign w:val="subscript"/>
              </w:rPr>
              <w:t>intra</w:t>
            </w:r>
            <w:proofErr w:type="spellEnd"/>
          </w:p>
        </w:tc>
      </w:tr>
      <w:tr w:rsidR="00C33673" w:rsidRPr="009C5807" w14:paraId="37A621C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8357A21" w14:textId="77777777" w:rsidR="00C33673" w:rsidRPr="009C5807" w:rsidRDefault="00C33673" w:rsidP="00A54C24">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69B1CA0" w14:textId="77777777" w:rsidR="00C33673" w:rsidRPr="009C5807" w:rsidRDefault="00C33673" w:rsidP="00A54C24">
            <w:pPr>
              <w:pStyle w:val="TAC"/>
              <w:rPr>
                <w:b/>
              </w:rPr>
            </w:pPr>
            <w:proofErr w:type="gramStart"/>
            <w:r w:rsidRPr="009C5807">
              <w:t>max(</w:t>
            </w:r>
            <w:proofErr w:type="gramEnd"/>
            <w:r w:rsidRPr="009C5807">
              <w:t>20</w:t>
            </w:r>
            <w:r>
              <w:t>0</w:t>
            </w:r>
            <w:r w:rsidRPr="009C5807">
              <w:t>ms, ceil(</w:t>
            </w:r>
            <w:r>
              <w:t xml:space="preserve">1.5 </w:t>
            </w:r>
            <w:r w:rsidRPr="009C5807">
              <w:t xml:space="preserve">x </w:t>
            </w:r>
            <w:proofErr w:type="spellStart"/>
            <w:r>
              <w:t>M</w:t>
            </w:r>
            <w:r>
              <w:rPr>
                <w:vertAlign w:val="subscript"/>
                <w:lang w:eastAsia="zh-CN"/>
              </w:rPr>
              <w:t>SSB_index_intra</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p</w:t>
            </w:r>
            <w:proofErr w:type="spellEnd"/>
            <w:r w:rsidRPr="009C5807">
              <w:t>) x max(SMTC period,</w:t>
            </w:r>
            <w:r>
              <w:t xml:space="preserve"> </w:t>
            </w:r>
            <w:r w:rsidRPr="009C5807">
              <w:t xml:space="preserve">DRX cycle) x </w:t>
            </w:r>
            <w:proofErr w:type="spellStart"/>
            <w:r w:rsidRPr="009C5807">
              <w:t>CSSF</w:t>
            </w:r>
            <w:r w:rsidRPr="009C5807">
              <w:rPr>
                <w:vertAlign w:val="subscript"/>
              </w:rPr>
              <w:t>intra</w:t>
            </w:r>
            <w:proofErr w:type="spellEnd"/>
            <w:r w:rsidRPr="009C5807">
              <w:t>)</w:t>
            </w:r>
          </w:p>
        </w:tc>
      </w:tr>
      <w:tr w:rsidR="00C33673" w:rsidRPr="009C5807" w14:paraId="54F752CD"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B69DE39" w14:textId="77777777" w:rsidR="00C33673" w:rsidRPr="009C5807" w:rsidRDefault="00C33673" w:rsidP="00A54C24">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77F2D3D" w14:textId="77777777" w:rsidR="00C33673" w:rsidRPr="009C5807" w:rsidRDefault="00C33673" w:rsidP="00A54C24">
            <w:pPr>
              <w:pStyle w:val="TAC"/>
              <w:rPr>
                <w:b/>
              </w:rPr>
            </w:pPr>
            <w:proofErr w:type="gramStart"/>
            <w:r>
              <w:t>Ceil(</w:t>
            </w:r>
            <w:proofErr w:type="spellStart"/>
            <w:proofErr w:type="gramEnd"/>
            <w:r>
              <w:t>M</w:t>
            </w:r>
            <w:r>
              <w:rPr>
                <w:vertAlign w:val="subscript"/>
                <w:lang w:eastAsia="zh-CN"/>
              </w:rPr>
              <w:t>SSB_index_intra</w:t>
            </w:r>
            <w:proofErr w:type="spellEnd"/>
            <w:r w:rsidRPr="009C5807">
              <w:t xml:space="preserve"> </w:t>
            </w:r>
            <w:r>
              <w:rPr>
                <w:rFonts w:hint="eastAsia"/>
                <w:lang w:eastAsia="zh-CN"/>
              </w:rPr>
              <w:t xml:space="preserve">x </w:t>
            </w:r>
            <w:proofErr w:type="spellStart"/>
            <w:r>
              <w:rPr>
                <w:rFonts w:hint="eastAsia"/>
                <w:lang w:eastAsia="zh-CN"/>
              </w:rPr>
              <w:t>K</w:t>
            </w:r>
            <w:r>
              <w:rPr>
                <w:rFonts w:hint="eastAsia"/>
                <w:vertAlign w:val="subscript"/>
                <w:lang w:eastAsia="zh-CN"/>
              </w:rPr>
              <w:t>p</w:t>
            </w:r>
            <w:proofErr w:type="spellEnd"/>
            <w:r w:rsidRPr="009C5807">
              <w:t xml:space="preserve"> </w:t>
            </w:r>
            <w:r>
              <w:t>)</w:t>
            </w:r>
            <w:r w:rsidRPr="009C5807">
              <w:t xml:space="preserve">x DRX cycle x </w:t>
            </w:r>
            <w:proofErr w:type="spellStart"/>
            <w:r w:rsidRPr="009C5807">
              <w:t>CSSF</w:t>
            </w:r>
            <w:r w:rsidRPr="009C5807">
              <w:rPr>
                <w:vertAlign w:val="subscript"/>
              </w:rPr>
              <w:t>intra</w:t>
            </w:r>
            <w:proofErr w:type="spellEnd"/>
          </w:p>
        </w:tc>
      </w:tr>
    </w:tbl>
    <w:p w14:paraId="2F3073EA" w14:textId="77777777" w:rsidR="00C33673" w:rsidRDefault="00C33673" w:rsidP="00C33673">
      <w:pPr>
        <w:rPr>
          <w:lang w:eastAsia="zh-CN"/>
        </w:rPr>
      </w:pPr>
    </w:p>
    <w:p w14:paraId="70DBB1FE" w14:textId="77777777" w:rsidR="00C33673" w:rsidRPr="00B15EE9" w:rsidRDefault="00C33673" w:rsidP="00C33673">
      <w:pPr>
        <w:pStyle w:val="TH"/>
      </w:pPr>
      <w:r w:rsidRPr="00B15EE9">
        <w:t xml:space="preserve">Table </w:t>
      </w:r>
      <w:r>
        <w:t>9.2</w:t>
      </w:r>
      <w:r w:rsidRPr="00B15EE9">
        <w:t>.5.1-</w:t>
      </w:r>
      <w:r>
        <w:t>16</w:t>
      </w:r>
      <w:r w:rsidRPr="00B15EE9">
        <w:t xml:space="preserve">: </w:t>
      </w:r>
      <w:r>
        <w:t>Void</w:t>
      </w:r>
    </w:p>
    <w:p w14:paraId="3748633F" w14:textId="77777777" w:rsidR="00C33673" w:rsidRDefault="00C33673" w:rsidP="00C33673">
      <w:pPr>
        <w:rPr>
          <w:lang w:eastAsia="zh-CN"/>
        </w:rPr>
      </w:pPr>
    </w:p>
    <w:p w14:paraId="6F143908" w14:textId="77777777" w:rsidR="00C33673" w:rsidRDefault="00C33673" w:rsidP="00C33673">
      <w:pPr>
        <w:pStyle w:val="TH"/>
      </w:pPr>
      <w:r w:rsidRPr="005023A6">
        <w:rPr>
          <w:lang w:val="fr-FR"/>
        </w:rPr>
        <w:lastRenderedPageBreak/>
        <w:t>Table 9.2.5.1-</w:t>
      </w:r>
      <w:r w:rsidRPr="005023A6">
        <w:rPr>
          <w:lang w:val="en-US" w:eastAsia="zh-CN"/>
        </w:rPr>
        <w:t>17</w:t>
      </w:r>
      <w:r w:rsidRPr="005023A6">
        <w:rPr>
          <w:lang w:val="fr-FR"/>
        </w:rPr>
        <w:t>: Time period for PSS/SSS detection</w:t>
      </w:r>
      <w:r w:rsidRPr="005023A6">
        <w:rPr>
          <w:lang w:val="en-US" w:eastAsia="zh-CN"/>
        </w:rPr>
        <w:t xml:space="preserve"> 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fr-FR"/>
        </w:rPr>
        <w:t>,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33673" w14:paraId="3AAB3C87" w14:textId="77777777" w:rsidTr="00A54C24">
        <w:tc>
          <w:tcPr>
            <w:tcW w:w="4620" w:type="dxa"/>
            <w:tcBorders>
              <w:top w:val="single" w:sz="4" w:space="0" w:color="auto"/>
              <w:left w:val="single" w:sz="4" w:space="0" w:color="auto"/>
              <w:bottom w:val="single" w:sz="4" w:space="0" w:color="auto"/>
              <w:right w:val="single" w:sz="4" w:space="0" w:color="auto"/>
            </w:tcBorders>
          </w:tcPr>
          <w:p w14:paraId="75DCDD3E" w14:textId="77777777" w:rsidR="00C33673" w:rsidRDefault="00C33673" w:rsidP="00A54C24">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35207EBF" w14:textId="77777777" w:rsidR="00C33673" w:rsidRDefault="00C33673" w:rsidP="00A54C24">
            <w:pPr>
              <w:pStyle w:val="TAH"/>
            </w:pPr>
            <w:r>
              <w:t>T</w:t>
            </w:r>
            <w:r>
              <w:rPr>
                <w:vertAlign w:val="subscript"/>
              </w:rPr>
              <w:t>PSS/</w:t>
            </w:r>
            <w:proofErr w:type="spellStart"/>
            <w:r>
              <w:rPr>
                <w:vertAlign w:val="subscript"/>
              </w:rPr>
              <w:t>SSS_sync_intra</w:t>
            </w:r>
            <w:proofErr w:type="spellEnd"/>
          </w:p>
        </w:tc>
      </w:tr>
      <w:tr w:rsidR="00C33673" w14:paraId="22FD806F" w14:textId="77777777" w:rsidTr="00A54C24">
        <w:tc>
          <w:tcPr>
            <w:tcW w:w="4620" w:type="dxa"/>
            <w:tcBorders>
              <w:top w:val="single" w:sz="4" w:space="0" w:color="auto"/>
              <w:left w:val="single" w:sz="4" w:space="0" w:color="auto"/>
              <w:bottom w:val="single" w:sz="4" w:space="0" w:color="auto"/>
              <w:right w:val="single" w:sz="4" w:space="0" w:color="auto"/>
            </w:tcBorders>
          </w:tcPr>
          <w:p w14:paraId="563DEA66" w14:textId="77777777" w:rsidR="00C33673" w:rsidRDefault="00C33673" w:rsidP="00A54C24">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20561F5A" w14:textId="77777777" w:rsidR="00C33673" w:rsidRDefault="00C33673" w:rsidP="00A54C24">
            <w:pPr>
              <w:pStyle w:val="TAC"/>
            </w:pPr>
            <w:proofErr w:type="gramStart"/>
            <w:r>
              <w:t>max( 600</w:t>
            </w:r>
            <w:proofErr w:type="gramEnd"/>
            <w:r>
              <w:t xml:space="preserve">ms, 5 x </w:t>
            </w:r>
            <w:r>
              <w:rPr>
                <w:rFonts w:hint="eastAsia"/>
                <w:lang w:val="en-US" w:eastAsia="zh-CN"/>
              </w:rPr>
              <w:t xml:space="preserve">max (80ms, </w:t>
            </w:r>
            <w:r>
              <w:t xml:space="preserve">SMTC period </w:t>
            </w:r>
            <w:r>
              <w:rPr>
                <w:rFonts w:hint="eastAsia"/>
                <w:lang w:val="en-US" w:eastAsia="zh-CN"/>
              </w:rPr>
              <w:t>)</w:t>
            </w:r>
            <w:r>
              <w:t>)</w:t>
            </w:r>
            <w:r>
              <w:rPr>
                <w:vertAlign w:val="superscript"/>
              </w:rPr>
              <w:t>Note 1</w:t>
            </w:r>
            <w:r>
              <w:t xml:space="preserve"> x </w:t>
            </w:r>
            <w:proofErr w:type="spellStart"/>
            <w:r>
              <w:t>CSSF</w:t>
            </w:r>
            <w:r>
              <w:rPr>
                <w:vertAlign w:val="subscript"/>
              </w:rPr>
              <w:t>intra</w:t>
            </w:r>
            <w:proofErr w:type="spellEnd"/>
          </w:p>
        </w:tc>
      </w:tr>
      <w:tr w:rsidR="00C33673" w14:paraId="4C224F80" w14:textId="77777777" w:rsidTr="00A54C24">
        <w:tc>
          <w:tcPr>
            <w:tcW w:w="4620" w:type="dxa"/>
            <w:tcBorders>
              <w:top w:val="single" w:sz="4" w:space="0" w:color="auto"/>
              <w:left w:val="single" w:sz="4" w:space="0" w:color="auto"/>
              <w:bottom w:val="single" w:sz="4" w:space="0" w:color="auto"/>
              <w:right w:val="single" w:sz="4" w:space="0" w:color="auto"/>
            </w:tcBorders>
          </w:tcPr>
          <w:p w14:paraId="7234F9C3" w14:textId="77777777" w:rsidR="00C33673" w:rsidRDefault="00C33673" w:rsidP="00A54C24">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755EAD11" w14:textId="77777777" w:rsidR="00C33673" w:rsidRDefault="00C33673" w:rsidP="00A54C24">
            <w:pPr>
              <w:pStyle w:val="TAC"/>
              <w:rPr>
                <w:b/>
              </w:rPr>
            </w:pPr>
            <w:proofErr w:type="gramStart"/>
            <w:r>
              <w:t>max( 600</w:t>
            </w:r>
            <w:proofErr w:type="gramEnd"/>
            <w:r>
              <w:t>ms, ceil(</w:t>
            </w:r>
            <w:r>
              <w:rPr>
                <w:rFonts w:hint="eastAsia"/>
                <w:lang w:eastAsia="zh-CN"/>
              </w:rPr>
              <w:t>M2</w:t>
            </w:r>
            <w:r>
              <w:rPr>
                <w:rFonts w:hint="eastAsia"/>
                <w:vertAlign w:val="superscript"/>
                <w:lang w:eastAsia="zh-CN"/>
              </w:rPr>
              <w:t xml:space="preserve"> Note 2</w:t>
            </w:r>
            <w:r>
              <w:t>x 5) x [max(</w:t>
            </w:r>
            <w:r>
              <w:rPr>
                <w:rFonts w:hint="eastAsia"/>
                <w:lang w:val="en-US" w:eastAsia="zh-CN"/>
              </w:rPr>
              <w:t xml:space="preserve">80ms, </w:t>
            </w:r>
            <w:r>
              <w:t xml:space="preserve">SMTC </w:t>
            </w:r>
            <w:proofErr w:type="spellStart"/>
            <w:r>
              <w:t>period,DRX</w:t>
            </w:r>
            <w:proofErr w:type="spellEnd"/>
            <w:r>
              <w:t xml:space="preserve"> cycle)]) x </w:t>
            </w:r>
            <w:proofErr w:type="spellStart"/>
            <w:r>
              <w:t>CSSF</w:t>
            </w:r>
            <w:r>
              <w:rPr>
                <w:vertAlign w:val="subscript"/>
              </w:rPr>
              <w:t>intra</w:t>
            </w:r>
            <w:proofErr w:type="spellEnd"/>
          </w:p>
        </w:tc>
      </w:tr>
      <w:tr w:rsidR="00C33673" w14:paraId="783AED2D" w14:textId="77777777" w:rsidTr="00A54C24">
        <w:tc>
          <w:tcPr>
            <w:tcW w:w="4620" w:type="dxa"/>
            <w:tcBorders>
              <w:top w:val="single" w:sz="4" w:space="0" w:color="auto"/>
              <w:left w:val="single" w:sz="4" w:space="0" w:color="auto"/>
              <w:bottom w:val="single" w:sz="4" w:space="0" w:color="auto"/>
              <w:right w:val="single" w:sz="4" w:space="0" w:color="auto"/>
            </w:tcBorders>
          </w:tcPr>
          <w:p w14:paraId="5B50B1BF" w14:textId="77777777" w:rsidR="00C33673" w:rsidRDefault="00C33673" w:rsidP="00A54C24">
            <w:pPr>
              <w:pStyle w:val="TAC"/>
            </w:pPr>
            <w:r>
              <w:t>[DRX cycle&gt;320ms]</w:t>
            </w:r>
          </w:p>
        </w:tc>
        <w:tc>
          <w:tcPr>
            <w:tcW w:w="4621" w:type="dxa"/>
            <w:tcBorders>
              <w:top w:val="single" w:sz="4" w:space="0" w:color="auto"/>
              <w:left w:val="single" w:sz="4" w:space="0" w:color="auto"/>
              <w:bottom w:val="single" w:sz="4" w:space="0" w:color="auto"/>
              <w:right w:val="single" w:sz="4" w:space="0" w:color="auto"/>
            </w:tcBorders>
          </w:tcPr>
          <w:p w14:paraId="41BFDAD5" w14:textId="77777777" w:rsidR="00C33673" w:rsidRDefault="00C33673" w:rsidP="00A54C24">
            <w:pPr>
              <w:pStyle w:val="TAC"/>
              <w:rPr>
                <w:b/>
                <w:lang w:val="fr-FR"/>
              </w:rPr>
            </w:pPr>
            <w:r>
              <w:rPr>
                <w:lang w:val="fr-FR"/>
              </w:rPr>
              <w:t>5 x [</w:t>
            </w:r>
            <w:r>
              <w:rPr>
                <w:rFonts w:hint="eastAsia"/>
                <w:lang w:val="en-US" w:eastAsia="zh-CN"/>
              </w:rPr>
              <w:t>DRX cycle</w:t>
            </w:r>
            <w:r>
              <w:rPr>
                <w:lang w:val="fr-FR"/>
              </w:rPr>
              <w:t xml:space="preserve"> x] CSSF</w:t>
            </w:r>
            <w:r>
              <w:rPr>
                <w:vertAlign w:val="subscript"/>
                <w:lang w:val="fr-FR"/>
              </w:rPr>
              <w:t>intra</w:t>
            </w:r>
          </w:p>
        </w:tc>
      </w:tr>
      <w:tr w:rsidR="00C33673" w14:paraId="75AE1804" w14:textId="77777777" w:rsidTr="00A54C24">
        <w:tc>
          <w:tcPr>
            <w:tcW w:w="9241" w:type="dxa"/>
            <w:gridSpan w:val="2"/>
            <w:tcBorders>
              <w:top w:val="single" w:sz="4" w:space="0" w:color="auto"/>
              <w:left w:val="single" w:sz="4" w:space="0" w:color="auto"/>
              <w:bottom w:val="single" w:sz="4" w:space="0" w:color="auto"/>
              <w:right w:val="single" w:sz="4" w:space="0" w:color="auto"/>
            </w:tcBorders>
          </w:tcPr>
          <w:p w14:paraId="07A9C259" w14:textId="77777777" w:rsidR="00C33673" w:rsidRDefault="00C33673" w:rsidP="00A54C24">
            <w:pPr>
              <w:pStyle w:val="TAN"/>
            </w:pPr>
            <w:commentRangeStart w:id="72"/>
            <w:r>
              <w:t>NOTE 1:</w:t>
            </w:r>
            <w:r>
              <w:tab/>
              <w:t>If different SMTC periodicities are configured for different cells, the SMTC period in the requirement is the one used by the cell being identified</w:t>
            </w:r>
          </w:p>
          <w:p w14:paraId="1691927F" w14:textId="77777777" w:rsidR="00C33673" w:rsidRDefault="00C33673" w:rsidP="00A54C24">
            <w:pPr>
              <w:pStyle w:val="TAN"/>
            </w:pPr>
            <w:r>
              <w:t xml:space="preserve">NOTE </w:t>
            </w:r>
            <w:r>
              <w:rPr>
                <w:rFonts w:hint="eastAsia"/>
              </w:rPr>
              <w:t>2</w:t>
            </w:r>
            <w:r>
              <w:t>:</w:t>
            </w:r>
            <w:r>
              <w:tab/>
            </w:r>
            <w:del w:id="73" w:author="Nokia" w:date="2024-05-09T08:56:00Z">
              <w:r w:rsidDel="00CA20DD">
                <w:rPr>
                  <w:rFonts w:hint="eastAsia"/>
                </w:rPr>
                <w:delText>When</w:delText>
              </w:r>
              <w:r w:rsidDel="00CA20DD">
                <w:delText xml:space="preserve"> </w:delText>
              </w:r>
              <w:r w:rsidDel="00CA20DD">
                <w:rPr>
                  <w:i/>
                  <w:iCs/>
                </w:rPr>
                <w:delText>highSpeedMeasFlag-r16</w:delText>
              </w:r>
              <w:r w:rsidDel="00CA20DD">
                <w:rPr>
                  <w:rFonts w:eastAsia="Malgun Gothic" w:hint="eastAsia"/>
                  <w:lang w:eastAsia="zh-CN"/>
                </w:rPr>
                <w:delText xml:space="preserve"> is</w:delText>
              </w:r>
              <w:r w:rsidDel="00CA20DD">
                <w:rPr>
                  <w:rFonts w:hint="eastAsia"/>
                </w:rPr>
                <w:delText xml:space="preserve"> not configured</w:delText>
              </w:r>
              <w:r w:rsidDel="00CA20DD">
                <w:delText>,</w:delText>
              </w:r>
              <w:r w:rsidDel="00CA20DD">
                <w:rPr>
                  <w:rFonts w:hint="eastAsia"/>
                </w:rPr>
                <w:delText xml:space="preserve"> </w:delText>
              </w:r>
            </w:del>
            <w:r>
              <w:t>M2 = 1.5</w:t>
            </w:r>
            <w:del w:id="74" w:author="Nokia" w:date="2024-05-09T08:56:00Z">
              <w:r w:rsidDel="00CA20DD">
                <w:rPr>
                  <w:rFonts w:hint="eastAsia"/>
                </w:rPr>
                <w:delText>;</w:delText>
              </w:r>
              <w:r w:rsidDel="00CA20DD">
                <w:delText xml:space="preserve"> </w:delText>
              </w:r>
              <w:r w:rsidDel="00CA20DD">
                <w:rPr>
                  <w:rFonts w:hint="eastAsia"/>
                </w:rPr>
                <w:delText>When</w:delText>
              </w:r>
              <w:r w:rsidDel="00CA20DD">
                <w:delText xml:space="preserve"> </w:delText>
              </w:r>
              <w:r w:rsidDel="00CA20DD">
                <w:rPr>
                  <w:i/>
                  <w:iCs/>
                </w:rPr>
                <w:delText>highSpeedMeasFlag-r16</w:delText>
              </w:r>
              <w:r w:rsidDel="00CA20DD">
                <w:rPr>
                  <w:rFonts w:eastAsia="Malgun Gothic" w:hint="eastAsia"/>
                  <w:lang w:eastAsia="zh-CN"/>
                </w:rPr>
                <w:delText xml:space="preserve"> is</w:delText>
              </w:r>
              <w:r w:rsidDel="00CA20DD">
                <w:rPr>
                  <w:rFonts w:hint="eastAsia"/>
                </w:rPr>
                <w:delText xml:space="preserve"> configured</w:delText>
              </w:r>
              <w:r w:rsidDel="00CA20DD">
                <w:delText>,</w:delText>
              </w:r>
              <w:r w:rsidDel="00CA20DD">
                <w:rPr>
                  <w:rFonts w:hint="eastAsia"/>
                </w:rPr>
                <w:delText xml:space="preserve"> </w:delText>
              </w:r>
              <w:r w:rsidDel="00CA20DD">
                <w:delText xml:space="preserve">M2 = 1.5 if SMTC periodicity &gt; </w:delText>
              </w:r>
              <w:r w:rsidDel="00CA20DD">
                <w:rPr>
                  <w:rFonts w:hint="eastAsia"/>
                </w:rPr>
                <w:delText>4</w:delText>
              </w:r>
              <w:r w:rsidDel="00CA20DD">
                <w:delText>0 ms;,otherwise M2=1</w:delText>
              </w:r>
            </w:del>
            <w:r>
              <w:rPr>
                <w:rFonts w:hint="eastAsia"/>
              </w:rPr>
              <w:t>.</w:t>
            </w:r>
          </w:p>
          <w:p w14:paraId="69ADD485" w14:textId="77777777" w:rsidR="00C33673" w:rsidRDefault="00C33673" w:rsidP="00A54C24">
            <w:pPr>
              <w:pStyle w:val="TAN"/>
            </w:pPr>
            <w:r>
              <w:t xml:space="preserve">NOTE 3: </w:t>
            </w:r>
            <w:r>
              <w:tab/>
            </w:r>
            <w:del w:id="75" w:author="Nokia" w:date="2024-05-09T08:56:00Z">
              <w:r w:rsidDel="00615823">
                <w:rPr>
                  <w:rFonts w:eastAsia="Malgun Gothic"/>
                  <w:lang w:val="en-US" w:eastAsia="zh-CN"/>
                </w:rPr>
                <w:delText xml:space="preserve">When </w:delText>
              </w:r>
              <w:r w:rsidDel="00615823">
                <w:rPr>
                  <w:rFonts w:eastAsia="Malgun Gothic"/>
                  <w:i/>
                  <w:iCs/>
                  <w:lang w:val="en-US" w:eastAsia="zh-CN"/>
                </w:rPr>
                <w:delText>highSpeedMeasFlag-r16</w:delText>
              </w:r>
              <w:r w:rsidDel="00615823">
                <w:rPr>
                  <w:rFonts w:eastAsia="Malgun Gothic"/>
                  <w:lang w:val="en-US" w:eastAsia="zh-CN"/>
                </w:rPr>
                <w:delText xml:space="preserve"> is configured, the requirements apply only to </w:delText>
              </w:r>
              <w:r w:rsidDel="00615823">
                <w:delText xml:space="preserve">UE supporting either </w:delText>
              </w:r>
              <w:r w:rsidDel="00615823">
                <w:rPr>
                  <w:i/>
                  <w:iCs/>
                </w:rPr>
                <w:delText xml:space="preserve">measurementEnhancement-r16 </w:delText>
              </w:r>
              <w:r w:rsidDel="00615823">
                <w:delText>or</w:delText>
              </w:r>
              <w:r w:rsidDel="00615823">
                <w:rPr>
                  <w:i/>
                  <w:iCs/>
                </w:rPr>
                <w:delText xml:space="preserve"> intraNR-</w:delText>
              </w:r>
              <w:r w:rsidDel="00615823">
                <w:rPr>
                  <w:i/>
                  <w:iCs/>
                  <w:lang w:val="en-US"/>
                </w:rPr>
                <w:delText>M</w:delText>
              </w:r>
              <w:r w:rsidDel="00615823">
                <w:rPr>
                  <w:i/>
                  <w:iCs/>
                </w:rPr>
                <w:delText>easurementEnhancement-r16</w:delText>
              </w:r>
              <w:r w:rsidDel="00615823">
                <w:delText xml:space="preserve"> on </w:delText>
              </w:r>
              <w:r w:rsidDel="00615823">
                <w:rPr>
                  <w:rFonts w:eastAsia="Malgun Gothic"/>
                  <w:lang w:val="en-US" w:eastAsia="zh-CN"/>
                </w:rPr>
                <w:delText>measurements of the primary component carrier and do not apply to measurements of a secondary component carrier with active SCell</w:delText>
              </w:r>
              <w:r w:rsidDel="00615823">
                <w:delText>.</w:delText>
              </w:r>
            </w:del>
            <w:ins w:id="76" w:author="Nokia" w:date="2024-05-09T08:57:00Z">
              <w:r>
                <w:t xml:space="preserve"> void</w:t>
              </w:r>
            </w:ins>
          </w:p>
          <w:p w14:paraId="4CBEEFF8" w14:textId="77777777" w:rsidR="00C33673" w:rsidRDefault="00C33673" w:rsidP="00A54C24">
            <w:pPr>
              <w:pStyle w:val="TAN"/>
            </w:pPr>
            <w:r>
              <w:t>NOTE 4:</w:t>
            </w:r>
            <w:r>
              <w:tab/>
            </w:r>
            <w:del w:id="77" w:author="Nokia" w:date="2024-05-09T08:57:00Z">
              <w:r w:rsidDel="000F61F6">
                <w:delText xml:space="preserve">When </w:delText>
              </w:r>
              <w:r w:rsidDel="000F61F6">
                <w:rPr>
                  <w:i/>
                  <w:iCs/>
                </w:rPr>
                <w:delText>highSpeedMeasCA-Scell-r17</w:delText>
              </w:r>
              <w:r w:rsidDel="000F61F6">
                <w:delText xml:space="preserve"> is configured and UE supports </w:delText>
              </w:r>
              <w:r w:rsidDel="000F61F6">
                <w:rPr>
                  <w:i/>
                  <w:iCs/>
                </w:rPr>
                <w:delText>measurementEnhancementCA-r17</w:delText>
              </w:r>
              <w:r w:rsidDel="000F61F6">
                <w:delText xml:space="preserve">, M2 = 1.5 if SMTC periodicity &gt; 40 ms; otherwise </w:delText>
              </w:r>
            </w:del>
            <w:del w:id="78" w:author="Nokia" w:date="2024-05-09T08:59:00Z">
              <w:r w:rsidDel="007C0BB5">
                <w:delText>M2=1.</w:delText>
              </w:r>
            </w:del>
            <w:ins w:id="79" w:author="Nokia" w:date="2024-05-09T08:59:00Z">
              <w:r>
                <w:t xml:space="preserve"> void</w:t>
              </w:r>
            </w:ins>
          </w:p>
          <w:p w14:paraId="5408EE62" w14:textId="77777777" w:rsidR="00C33673" w:rsidRDefault="00C33673" w:rsidP="00A54C24">
            <w:pPr>
              <w:pStyle w:val="TAN"/>
            </w:pPr>
            <w:r w:rsidRPr="005023A6">
              <w:rPr>
                <w:rFonts w:cs="Arial"/>
                <w:lang w:val="fr-FR"/>
              </w:rPr>
              <w:t>NOTE 5:</w:t>
            </w:r>
            <w:r w:rsidRPr="005023A6">
              <w:rPr>
                <w:rFonts w:cs="Arial"/>
                <w:lang w:val="fr-FR"/>
              </w:rPr>
              <w:tab/>
            </w:r>
            <w:r w:rsidRPr="005023A6">
              <w:rPr>
                <w:rFonts w:cs="Arial"/>
                <w:lang w:val="en-US" w:eastAsia="zh-CN"/>
              </w:rPr>
              <w:t>R</w:t>
            </w:r>
            <w:r w:rsidRPr="005023A6">
              <w:rPr>
                <w:rFonts w:cs="Arial"/>
                <w:lang w:val="fr-FR"/>
              </w:rPr>
              <w:t>equirements only apply when measurement gap is not configured, or measurement gap is fully non-overlapped with SMTC on any carrier on which UE indicates [no gap with interruption].</w:t>
            </w:r>
            <w:commentRangeEnd w:id="72"/>
            <w:r>
              <w:rPr>
                <w:rStyle w:val="af0"/>
                <w:rFonts w:ascii="Times New Roman" w:hAnsi="Times New Roman"/>
              </w:rPr>
              <w:commentReference w:id="72"/>
            </w:r>
          </w:p>
        </w:tc>
      </w:tr>
    </w:tbl>
    <w:p w14:paraId="4D0CB49B" w14:textId="77777777" w:rsidR="00747DBF" w:rsidRPr="005023A6" w:rsidRDefault="00747DBF" w:rsidP="00747DBF">
      <w:pPr>
        <w:pStyle w:val="TH"/>
        <w:rPr>
          <w:lang w:val="fr-FR"/>
        </w:rPr>
      </w:pPr>
      <w:r w:rsidRPr="005023A6">
        <w:rPr>
          <w:lang w:val="fr-FR"/>
        </w:rPr>
        <w:t>Table 9.2.5.1-</w:t>
      </w:r>
      <w:r w:rsidRPr="005023A6">
        <w:rPr>
          <w:lang w:val="en-US" w:eastAsia="zh-CN"/>
        </w:rPr>
        <w:t>18</w:t>
      </w:r>
      <w:r w:rsidRPr="005023A6">
        <w:rPr>
          <w:lang w:val="fr-FR"/>
        </w:rPr>
        <w:t>: Time period for PSS/SSS detection</w:t>
      </w:r>
      <w:r w:rsidRPr="005023A6">
        <w:rPr>
          <w:lang w:val="en-US" w:eastAsia="zh-CN"/>
        </w:rPr>
        <w:t xml:space="preserve"> 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fr-FR"/>
        </w:rPr>
        <w:t>,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14:paraId="6852DD0B"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B796BA2" w14:textId="77777777" w:rsidR="00747DBF" w:rsidRPr="005023A6" w:rsidRDefault="00747DBF" w:rsidP="00A54C24">
            <w:pPr>
              <w:pStyle w:val="TAH"/>
              <w:rPr>
                <w:lang w:val="fr-FR"/>
              </w:rPr>
            </w:pPr>
            <w:r w:rsidRPr="005023A6">
              <w:rPr>
                <w:lang w:val="fr-FR"/>
              </w:rPr>
              <w:t>DRX cycle</w:t>
            </w:r>
          </w:p>
        </w:tc>
        <w:tc>
          <w:tcPr>
            <w:tcW w:w="4621" w:type="dxa"/>
            <w:tcBorders>
              <w:top w:val="single" w:sz="4" w:space="0" w:color="auto"/>
              <w:left w:val="single" w:sz="4" w:space="0" w:color="auto"/>
              <w:bottom w:val="single" w:sz="4" w:space="0" w:color="auto"/>
              <w:right w:val="single" w:sz="4" w:space="0" w:color="auto"/>
            </w:tcBorders>
            <w:hideMark/>
          </w:tcPr>
          <w:p w14:paraId="7C231112" w14:textId="77777777" w:rsidR="00747DBF" w:rsidRPr="005023A6" w:rsidRDefault="00747DBF" w:rsidP="00A54C24">
            <w:pPr>
              <w:pStyle w:val="TAH"/>
              <w:rPr>
                <w:lang w:val="fr-FR"/>
              </w:rPr>
            </w:pPr>
            <w:r w:rsidRPr="005023A6">
              <w:rPr>
                <w:lang w:val="fr-FR"/>
              </w:rPr>
              <w:t>T</w:t>
            </w:r>
            <w:r w:rsidRPr="005023A6">
              <w:rPr>
                <w:vertAlign w:val="subscript"/>
                <w:lang w:val="fr-FR"/>
              </w:rPr>
              <w:t>PSS/SSS_sync_intra</w:t>
            </w:r>
          </w:p>
        </w:tc>
      </w:tr>
      <w:tr w:rsidR="00747DBF" w:rsidRPr="005023A6" w14:paraId="67BD2CE6"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4DF6D26D" w14:textId="77777777" w:rsidR="00747DBF" w:rsidRPr="005023A6" w:rsidRDefault="00747DBF" w:rsidP="00A54C24">
            <w:pPr>
              <w:pStyle w:val="TAC"/>
              <w:rPr>
                <w:lang w:val="fr-FR"/>
              </w:rPr>
            </w:pPr>
            <w:r w:rsidRPr="005023A6">
              <w:rPr>
                <w:lang w:val="fr-FR"/>
              </w:rPr>
              <w:t>No DRX</w:t>
            </w:r>
          </w:p>
        </w:tc>
        <w:tc>
          <w:tcPr>
            <w:tcW w:w="4621" w:type="dxa"/>
            <w:tcBorders>
              <w:top w:val="single" w:sz="4" w:space="0" w:color="auto"/>
              <w:left w:val="single" w:sz="4" w:space="0" w:color="auto"/>
              <w:bottom w:val="single" w:sz="4" w:space="0" w:color="auto"/>
              <w:right w:val="single" w:sz="4" w:space="0" w:color="auto"/>
            </w:tcBorders>
            <w:hideMark/>
          </w:tcPr>
          <w:p w14:paraId="10F37ADD" w14:textId="77777777" w:rsidR="00747DBF" w:rsidRPr="005023A6" w:rsidRDefault="00747DBF" w:rsidP="00A54C24">
            <w:pPr>
              <w:pStyle w:val="TAC"/>
              <w:rPr>
                <w:lang w:val="fr-FR"/>
              </w:rPr>
            </w:pPr>
            <w:r w:rsidRPr="005023A6">
              <w:rPr>
                <w:lang w:val="fr-FR"/>
              </w:rPr>
              <w:t>max(600ms, ceil(M</w:t>
            </w:r>
            <w:r w:rsidRPr="005023A6">
              <w:rPr>
                <w:vertAlign w:val="subscript"/>
                <w:lang w:val="fr-FR"/>
              </w:rPr>
              <w:t>pss/sss_sync_w/o_gaps</w:t>
            </w:r>
            <w:r w:rsidRPr="005023A6">
              <w:rPr>
                <w:lang w:val="fr-FR"/>
              </w:rPr>
              <w:t xml:space="preserve"> x K</w:t>
            </w:r>
            <w:r w:rsidRPr="005023A6">
              <w:rPr>
                <w:vertAlign w:val="subscript"/>
                <w:lang w:val="fr-FR"/>
              </w:rPr>
              <w:t>FR</w:t>
            </w:r>
            <w:r w:rsidRPr="005023A6">
              <w:rPr>
                <w:lang w:val="fr-FR"/>
              </w:rPr>
              <w:t xml:space="preserve"> x K</w:t>
            </w:r>
            <w:r w:rsidRPr="005023A6">
              <w:rPr>
                <w:vertAlign w:val="subscript"/>
                <w:lang w:val="en-US"/>
              </w:rPr>
              <w:t>layer1_measurement</w:t>
            </w:r>
            <w:r w:rsidRPr="005023A6">
              <w:rPr>
                <w:lang w:val="fr-FR"/>
              </w:rPr>
              <w:t>)</w:t>
            </w:r>
            <w:r w:rsidRPr="005023A6">
              <w:rPr>
                <w:vertAlign w:val="subscript"/>
                <w:lang w:val="fr-FR"/>
              </w:rPr>
              <w:t xml:space="preserve">  </w:t>
            </w:r>
            <w:r w:rsidRPr="005023A6">
              <w:rPr>
                <w:lang w:val="fr-FR"/>
              </w:rPr>
              <w:t xml:space="preserve">x </w:t>
            </w:r>
            <w:r w:rsidRPr="005023A6">
              <w:rPr>
                <w:lang w:val="en-US" w:eastAsia="zh-CN"/>
              </w:rPr>
              <w:t xml:space="preserve">max (80ms, </w:t>
            </w:r>
            <w:r w:rsidRPr="005023A6">
              <w:rPr>
                <w:lang w:val="fr-FR"/>
              </w:rPr>
              <w:t xml:space="preserve">SMTC period </w:t>
            </w:r>
            <w:r w:rsidRPr="005023A6">
              <w:rPr>
                <w:lang w:val="en-US" w:eastAsia="zh-CN"/>
              </w:rPr>
              <w:t>)</w:t>
            </w:r>
            <w:r w:rsidRPr="005023A6">
              <w:rPr>
                <w:lang w:val="fr-FR"/>
              </w:rPr>
              <w:t>)</w:t>
            </w:r>
            <w:r w:rsidRPr="005023A6">
              <w:rPr>
                <w:vertAlign w:val="superscript"/>
                <w:lang w:val="fr-FR"/>
              </w:rPr>
              <w:t>Note 1</w:t>
            </w:r>
            <w:r w:rsidRPr="005023A6">
              <w:rPr>
                <w:lang w:val="fr-FR"/>
              </w:rPr>
              <w:t xml:space="preserve"> x CSSF</w:t>
            </w:r>
            <w:r w:rsidRPr="005023A6">
              <w:rPr>
                <w:vertAlign w:val="subscript"/>
                <w:lang w:val="fr-FR"/>
              </w:rPr>
              <w:t>intra</w:t>
            </w:r>
          </w:p>
        </w:tc>
      </w:tr>
      <w:tr w:rsidR="00747DBF" w:rsidRPr="005023A6" w14:paraId="50E67F25" w14:textId="77777777" w:rsidTr="00A54C24">
        <w:trPr>
          <w:trHeight w:val="245"/>
        </w:trPr>
        <w:tc>
          <w:tcPr>
            <w:tcW w:w="4620" w:type="dxa"/>
            <w:tcBorders>
              <w:top w:val="single" w:sz="4" w:space="0" w:color="auto"/>
              <w:left w:val="single" w:sz="4" w:space="0" w:color="auto"/>
              <w:bottom w:val="single" w:sz="4" w:space="0" w:color="auto"/>
              <w:right w:val="single" w:sz="4" w:space="0" w:color="auto"/>
            </w:tcBorders>
            <w:hideMark/>
          </w:tcPr>
          <w:p w14:paraId="5F7071BB" w14:textId="77777777" w:rsidR="00747DBF" w:rsidRPr="005023A6" w:rsidRDefault="00747DBF" w:rsidP="00A54C24">
            <w:pPr>
              <w:pStyle w:val="TAC"/>
              <w:rPr>
                <w:lang w:val="fr-FR"/>
              </w:rPr>
            </w:pPr>
            <w:r w:rsidRPr="005023A6">
              <w:rPr>
                <w:lang w:val="fr-FR"/>
              </w:rPr>
              <w:t>[DRX cycle</w:t>
            </w:r>
            <w:r w:rsidRPr="005023A6">
              <w:rPr>
                <w:rFonts w:hint="eastAsia"/>
                <w:lang w:val="en-US"/>
              </w:rPr>
              <w:t>≤</w:t>
            </w:r>
            <w:r w:rsidRPr="005023A6">
              <w:rPr>
                <w:lang w:val="fr-F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80EA3" w14:textId="77777777" w:rsidR="00747DBF" w:rsidRPr="005023A6" w:rsidRDefault="00747DBF" w:rsidP="00A54C24">
            <w:pPr>
              <w:pStyle w:val="TAC"/>
              <w:rPr>
                <w:b/>
                <w:lang w:val="fr-FR"/>
              </w:rPr>
            </w:pPr>
            <w:r w:rsidRPr="005023A6">
              <w:rPr>
                <w:lang w:val="fr-FR"/>
              </w:rPr>
              <w:t>max(600ms, ceil(1.5 x M</w:t>
            </w:r>
            <w:r w:rsidRPr="005023A6">
              <w:rPr>
                <w:vertAlign w:val="subscript"/>
                <w:lang w:val="fr-FR"/>
              </w:rPr>
              <w:t>pss/sss_sync_w/o_gaps</w:t>
            </w:r>
            <w:r w:rsidRPr="005023A6">
              <w:rPr>
                <w:lang w:val="fr-FR"/>
              </w:rPr>
              <w:t xml:space="preserve"> x K</w:t>
            </w:r>
            <w:r w:rsidRPr="005023A6">
              <w:rPr>
                <w:vertAlign w:val="subscript"/>
                <w:lang w:val="fr-FR"/>
              </w:rPr>
              <w:t>FR</w:t>
            </w:r>
            <w:r w:rsidRPr="005023A6">
              <w:rPr>
                <w:lang w:val="fr-FR"/>
              </w:rPr>
              <w:t xml:space="preserve"> x K</w:t>
            </w:r>
            <w:r w:rsidRPr="005023A6">
              <w:rPr>
                <w:vertAlign w:val="subscript"/>
                <w:lang w:val="en-US"/>
              </w:rPr>
              <w:t>layer1_measurement</w:t>
            </w:r>
            <w:r w:rsidRPr="005023A6">
              <w:rPr>
                <w:lang w:val="fr-FR"/>
              </w:rPr>
              <w:t>)</w:t>
            </w:r>
            <w:r w:rsidRPr="005023A6">
              <w:rPr>
                <w:vertAlign w:val="subscript"/>
                <w:lang w:val="fr-FR"/>
              </w:rPr>
              <w:t xml:space="preserve"> </w:t>
            </w:r>
            <w:r w:rsidRPr="005023A6">
              <w:rPr>
                <w:lang w:val="fr-FR"/>
              </w:rPr>
              <w:t>x [max(</w:t>
            </w:r>
            <w:r w:rsidRPr="005023A6">
              <w:rPr>
                <w:lang w:val="en-US" w:eastAsia="zh-CN"/>
              </w:rPr>
              <w:t xml:space="preserve">80ms, </w:t>
            </w:r>
            <w:r w:rsidRPr="005023A6">
              <w:rPr>
                <w:lang w:val="fr-FR"/>
              </w:rPr>
              <w:t>SMTC period,DRX cycle)]) x CSSF</w:t>
            </w:r>
            <w:r w:rsidRPr="005023A6">
              <w:rPr>
                <w:vertAlign w:val="subscript"/>
                <w:lang w:val="fr-FR"/>
              </w:rPr>
              <w:t>intra</w:t>
            </w:r>
          </w:p>
        </w:tc>
      </w:tr>
      <w:tr w:rsidR="00747DBF" w:rsidRPr="005023A6" w14:paraId="77195CE9"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5A89911" w14:textId="77777777" w:rsidR="00747DBF" w:rsidRPr="005023A6" w:rsidRDefault="00747DBF" w:rsidP="00A54C24">
            <w:pPr>
              <w:pStyle w:val="TAC"/>
              <w:rPr>
                <w:b/>
                <w:lang w:val="fr-FR"/>
              </w:rPr>
            </w:pPr>
            <w:r w:rsidRPr="005023A6">
              <w:rPr>
                <w:lang w:val="fr-F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004E6DD" w14:textId="77777777" w:rsidR="00747DBF" w:rsidRPr="005023A6" w:rsidRDefault="00747DBF" w:rsidP="00A54C24">
            <w:pPr>
              <w:pStyle w:val="TAC"/>
              <w:rPr>
                <w:b/>
                <w:lang w:val="fr-FR"/>
              </w:rPr>
            </w:pPr>
            <w:r w:rsidRPr="005023A6">
              <w:rPr>
                <w:lang w:val="fr-FR"/>
              </w:rPr>
              <w:t>[ceil(M</w:t>
            </w:r>
            <w:r w:rsidRPr="005023A6">
              <w:rPr>
                <w:vertAlign w:val="subscript"/>
                <w:lang w:val="fr-FR"/>
              </w:rPr>
              <w:t>pss/sss_sync_w/o_gaps</w:t>
            </w:r>
            <w:r w:rsidRPr="005023A6">
              <w:rPr>
                <w:lang w:val="fr-FR"/>
              </w:rPr>
              <w:t xml:space="preserve"> x K</w:t>
            </w:r>
            <w:r w:rsidRPr="005023A6">
              <w:rPr>
                <w:vertAlign w:val="subscript"/>
                <w:lang w:val="fr-FR"/>
              </w:rPr>
              <w:t>FR</w:t>
            </w:r>
            <w:r w:rsidRPr="005023A6">
              <w:rPr>
                <w:lang w:val="fr-FR"/>
              </w:rPr>
              <w:t xml:space="preserve"> x K</w:t>
            </w:r>
            <w:r w:rsidRPr="005023A6">
              <w:rPr>
                <w:vertAlign w:val="subscript"/>
                <w:lang w:val="en-US"/>
              </w:rPr>
              <w:t>layer1_measurement</w:t>
            </w:r>
            <w:r w:rsidRPr="005023A6">
              <w:rPr>
                <w:lang w:val="fr-FR"/>
              </w:rPr>
              <w:t xml:space="preserve">) </w:t>
            </w:r>
            <w:r w:rsidRPr="005023A6">
              <w:rPr>
                <w:vertAlign w:val="subscript"/>
                <w:lang w:val="fr-FR"/>
              </w:rPr>
              <w:t xml:space="preserve"> </w:t>
            </w:r>
            <w:r w:rsidRPr="005023A6">
              <w:rPr>
                <w:lang w:val="fr-FR"/>
              </w:rPr>
              <w:t xml:space="preserve">x  </w:t>
            </w:r>
            <w:r w:rsidRPr="005023A6">
              <w:rPr>
                <w:lang w:val="en-US" w:eastAsia="zh-CN"/>
              </w:rPr>
              <w:t xml:space="preserve"> DRX cycle]</w:t>
            </w:r>
            <w:r w:rsidRPr="005023A6">
              <w:rPr>
                <w:lang w:val="fr-FR"/>
              </w:rPr>
              <w:t xml:space="preserve"> x CSSF</w:t>
            </w:r>
            <w:r w:rsidRPr="005023A6">
              <w:rPr>
                <w:vertAlign w:val="subscript"/>
                <w:lang w:val="fr-FR"/>
              </w:rPr>
              <w:t>intra</w:t>
            </w:r>
          </w:p>
        </w:tc>
      </w:tr>
      <w:tr w:rsidR="00747DBF" w:rsidRPr="005023A6" w14:paraId="3792FA07"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230E526E" w14:textId="77777777" w:rsidR="00747DBF" w:rsidRPr="005023A6" w:rsidRDefault="00747DBF" w:rsidP="00A54C24">
            <w:pPr>
              <w:pStyle w:val="TAN"/>
              <w:rPr>
                <w:lang w:val="fr-FR"/>
              </w:rPr>
            </w:pPr>
            <w:r w:rsidRPr="005023A6">
              <w:rPr>
                <w:lang w:val="fr-FR"/>
              </w:rPr>
              <w:t>NOTE 1:</w:t>
            </w:r>
            <w:r w:rsidRPr="005023A6">
              <w:rPr>
                <w:lang w:val="fr-FR"/>
              </w:rPr>
              <w:tab/>
              <w:t>If different SMTC periodicities are configured for different cells, the SMTC period in the requirement is the one used by the cell being identified</w:t>
            </w:r>
          </w:p>
          <w:p w14:paraId="777CFC22" w14:textId="77777777" w:rsidR="00747DBF" w:rsidRPr="005023A6" w:rsidRDefault="00747DBF" w:rsidP="00A54C24">
            <w:pPr>
              <w:pStyle w:val="TAN"/>
              <w:rPr>
                <w:lang w:val="fr-FR"/>
              </w:rPr>
            </w:pPr>
            <w:r w:rsidRPr="005023A6">
              <w:rPr>
                <w:lang w:val="fr-FR"/>
              </w:rPr>
              <w:t xml:space="preserve">NOTE 2: </w:t>
            </w:r>
            <w:r w:rsidRPr="005023A6">
              <w:rPr>
                <w:lang w:val="fr-FR"/>
              </w:rPr>
              <w:tab/>
              <w:t>K</w:t>
            </w:r>
            <w:r w:rsidRPr="005023A6">
              <w:rPr>
                <w:vertAlign w:val="subscript"/>
                <w:lang w:val="fr-FR"/>
              </w:rPr>
              <w:t>FR</w:t>
            </w:r>
            <w:r w:rsidRPr="005023A6">
              <w:rPr>
                <w:lang w:val="fr-FR"/>
              </w:rPr>
              <w:t xml:space="preserve"> is a scaling factor depending on the frequency range and the SSB SCS. For FR2-1, KFR = 1.</w:t>
            </w:r>
            <w:del w:id="80" w:author="Nokia" w:date="2024-05-09T08:59:00Z">
              <w:r w:rsidRPr="005023A6" w:rsidDel="000C2F6D">
                <w:rPr>
                  <w:lang w:val="fr-FR"/>
                </w:rPr>
                <w:delText xml:space="preserve"> For FR2-2: KFR = 1 if the SCS of the SSB of the cell being detected is 120 kHz, KFR = 2 if the SCS of the SSB of the cell being detected is 480 kHz, and KFR = 3 if the SCS of the SSB of the cell being detected is 960 kHz.</w:delText>
              </w:r>
            </w:del>
          </w:p>
          <w:p w14:paraId="10E18AB5" w14:textId="77777777" w:rsidR="00747DBF" w:rsidRPr="005023A6" w:rsidRDefault="00747DBF" w:rsidP="00A54C24">
            <w:pPr>
              <w:pStyle w:val="TAN"/>
              <w:rPr>
                <w:lang w:val="fr-FR"/>
              </w:rPr>
            </w:pPr>
            <w:r w:rsidRPr="005023A6">
              <w:rPr>
                <w:lang w:val="fr-FR"/>
              </w:rPr>
              <w:t>NOTE 3:</w:t>
            </w:r>
            <w:r w:rsidRPr="005023A6">
              <w:rPr>
                <w:lang w:val="fr-FR"/>
              </w:rPr>
              <w:tab/>
            </w:r>
            <w:r w:rsidRPr="005023A6">
              <w:rPr>
                <w:lang w:val="en-US" w:eastAsia="zh-CN"/>
              </w:rPr>
              <w:t>R</w:t>
            </w:r>
            <w:r w:rsidRPr="005023A6">
              <w:rPr>
                <w:lang w:val="fr-FR"/>
              </w:rPr>
              <w:t xml:space="preserve">equirements only apply when measurement gap is not configured, or measurement gap is fully non-overlapped with SMTC on any carrier on which UE indicates </w:t>
            </w:r>
            <w:r w:rsidRPr="005023A6">
              <w:rPr>
                <w:lang w:val="en-US" w:eastAsia="zh-CN"/>
              </w:rPr>
              <w:t>[no gap with interruption].</w:t>
            </w:r>
          </w:p>
        </w:tc>
      </w:tr>
    </w:tbl>
    <w:p w14:paraId="1C8EA1D5" w14:textId="77777777" w:rsidR="00747DBF" w:rsidRPr="005023A6" w:rsidRDefault="00747DBF" w:rsidP="00747DBF">
      <w:pPr>
        <w:rPr>
          <w:lang w:eastAsia="zh-CN"/>
        </w:rPr>
      </w:pPr>
    </w:p>
    <w:p w14:paraId="26E32034" w14:textId="77777777" w:rsidR="00747DBF" w:rsidRPr="005023A6" w:rsidRDefault="00747DBF" w:rsidP="00747DBF">
      <w:pPr>
        <w:rPr>
          <w:lang w:val="en-US" w:eastAsia="zh-CN"/>
        </w:rPr>
      </w:pPr>
      <w:r w:rsidRPr="005023A6">
        <w:rPr>
          <w:lang w:val="en-US" w:eastAsia="zh-CN" w:bidi="ar"/>
        </w:rPr>
        <w:t xml:space="preserve"> </w:t>
      </w:r>
    </w:p>
    <w:p w14:paraId="72572ABA" w14:textId="77777777" w:rsidR="00747DBF" w:rsidRPr="005023A6" w:rsidRDefault="00747DBF" w:rsidP="00747DBF">
      <w:pPr>
        <w:rPr>
          <w:lang w:val="en-US"/>
        </w:rPr>
      </w:pPr>
    </w:p>
    <w:p w14:paraId="150F187C" w14:textId="77777777" w:rsidR="00747DBF" w:rsidRPr="005023A6" w:rsidRDefault="00747DBF" w:rsidP="00747DBF">
      <w:pPr>
        <w:pStyle w:val="TH"/>
      </w:pPr>
      <w:r w:rsidRPr="005023A6">
        <w:rPr>
          <w:lang w:val="fr-FR"/>
        </w:rPr>
        <w:lastRenderedPageBreak/>
        <w:t>Table 9.2.5.1-</w:t>
      </w:r>
      <w:r w:rsidRPr="005023A6">
        <w:rPr>
          <w:lang w:val="en-US" w:eastAsia="zh-CN"/>
        </w:rPr>
        <w:t>19</w:t>
      </w:r>
      <w:r w:rsidRPr="005023A6">
        <w:rPr>
          <w:lang w:val="fr-FR"/>
        </w:rPr>
        <w:t xml:space="preserve">: Time period for time index detection </w:t>
      </w:r>
      <w:r w:rsidRPr="005023A6">
        <w:rPr>
          <w:lang w:val="en-US" w:eastAsia="zh-CN"/>
        </w:rPr>
        <w:t xml:space="preserve">for UE </w:t>
      </w:r>
      <w:r w:rsidRPr="005023A6">
        <w:rPr>
          <w:lang w:val="fr-FR" w:eastAsia="zh-CN"/>
        </w:rPr>
        <w:t>indicat</w:t>
      </w:r>
      <w:proofErr w:type="spellStart"/>
      <w:r w:rsidRPr="005023A6">
        <w:rPr>
          <w:lang w:val="en-US" w:eastAsia="zh-CN"/>
        </w:rPr>
        <w:t>ing</w:t>
      </w:r>
      <w:proofErr w:type="spellEnd"/>
      <w:r w:rsidRPr="005023A6">
        <w:rPr>
          <w:lang w:val="en-US" w:eastAsia="zh-CN"/>
        </w:rPr>
        <w:t xml:space="preserve"> </w:t>
      </w:r>
      <w:r w:rsidRPr="005023A6">
        <w:rPr>
          <w:i/>
          <w:iCs/>
          <w:lang w:val="en-US" w:eastAsia="zh-CN"/>
        </w:rPr>
        <w:t>no-gap-with-interruption</w:t>
      </w:r>
      <w:r w:rsidRPr="005023A6">
        <w:rPr>
          <w:lang w:val="en-US" w:eastAsia="zh-CN"/>
        </w:rPr>
        <w:t xml:space="preserve"> </w:t>
      </w:r>
      <w:r w:rsidRPr="005023A6">
        <w:rPr>
          <w:lang w:val="fr-FR"/>
        </w:rPr>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14:paraId="055D255E"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7F2B0AB6" w14:textId="77777777" w:rsidR="00747DBF" w:rsidRPr="005023A6" w:rsidRDefault="00747DBF" w:rsidP="00A54C24">
            <w:pPr>
              <w:pStyle w:val="TAH"/>
              <w:rPr>
                <w:lang w:val="fr-FR"/>
              </w:rPr>
            </w:pPr>
            <w:r w:rsidRPr="005023A6">
              <w:rPr>
                <w:lang w:val="fr-FR"/>
              </w:rPr>
              <w:t>DRX cycle</w:t>
            </w:r>
          </w:p>
        </w:tc>
        <w:tc>
          <w:tcPr>
            <w:tcW w:w="4621" w:type="dxa"/>
            <w:tcBorders>
              <w:top w:val="single" w:sz="4" w:space="0" w:color="auto"/>
              <w:left w:val="single" w:sz="4" w:space="0" w:color="auto"/>
              <w:bottom w:val="single" w:sz="4" w:space="0" w:color="auto"/>
              <w:right w:val="single" w:sz="4" w:space="0" w:color="auto"/>
            </w:tcBorders>
            <w:hideMark/>
          </w:tcPr>
          <w:p w14:paraId="3146D4C4" w14:textId="77777777" w:rsidR="00747DBF" w:rsidRPr="005023A6" w:rsidRDefault="00747DBF" w:rsidP="00A54C24">
            <w:pPr>
              <w:pStyle w:val="TAH"/>
              <w:rPr>
                <w:lang w:val="fr-FR"/>
              </w:rPr>
            </w:pPr>
            <w:r w:rsidRPr="005023A6">
              <w:rPr>
                <w:lang w:val="fr-FR"/>
              </w:rPr>
              <w:t>T</w:t>
            </w:r>
            <w:r w:rsidRPr="005023A6">
              <w:rPr>
                <w:vertAlign w:val="subscript"/>
                <w:lang w:val="fr-FR"/>
              </w:rPr>
              <w:t>SSB_time_index_intra</w:t>
            </w:r>
          </w:p>
        </w:tc>
      </w:tr>
      <w:tr w:rsidR="00747DBF" w:rsidRPr="005023A6" w14:paraId="0A8E04BF"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616F4988" w14:textId="77777777" w:rsidR="00747DBF" w:rsidRPr="005023A6" w:rsidRDefault="00747DBF" w:rsidP="00A54C24">
            <w:pPr>
              <w:pStyle w:val="TAC"/>
              <w:rPr>
                <w:lang w:val="fr-FR"/>
              </w:rPr>
            </w:pPr>
            <w:r w:rsidRPr="005023A6">
              <w:rPr>
                <w:lang w:val="fr-FR"/>
              </w:rPr>
              <w:t>No DRX</w:t>
            </w:r>
          </w:p>
        </w:tc>
        <w:tc>
          <w:tcPr>
            <w:tcW w:w="4621" w:type="dxa"/>
            <w:tcBorders>
              <w:top w:val="single" w:sz="4" w:space="0" w:color="auto"/>
              <w:left w:val="single" w:sz="4" w:space="0" w:color="auto"/>
              <w:bottom w:val="single" w:sz="4" w:space="0" w:color="auto"/>
              <w:right w:val="single" w:sz="4" w:space="0" w:color="auto"/>
            </w:tcBorders>
            <w:hideMark/>
          </w:tcPr>
          <w:p w14:paraId="0564E411" w14:textId="77777777" w:rsidR="00747DBF" w:rsidRPr="005023A6" w:rsidRDefault="00747DBF" w:rsidP="00A54C24">
            <w:pPr>
              <w:pStyle w:val="TAC"/>
              <w:rPr>
                <w:lang w:val="fr-FR"/>
              </w:rPr>
            </w:pPr>
            <w:r w:rsidRPr="005023A6">
              <w:rPr>
                <w:lang w:val="fr-FR"/>
              </w:rPr>
              <w:t>max(120ms, 3</w:t>
            </w:r>
            <w:r w:rsidRPr="005023A6">
              <w:rPr>
                <w:vertAlign w:val="subscript"/>
                <w:lang w:val="fr-FR"/>
              </w:rPr>
              <w:t xml:space="preserve"> </w:t>
            </w:r>
            <w:r w:rsidRPr="005023A6">
              <w:rPr>
                <w:lang w:val="fr-FR"/>
              </w:rPr>
              <w:t xml:space="preserve">x </w:t>
            </w:r>
            <w:r w:rsidRPr="005023A6">
              <w:rPr>
                <w:lang w:val="en-US" w:eastAsia="zh-CN"/>
              </w:rPr>
              <w:t xml:space="preserve">max (80ms, </w:t>
            </w:r>
            <w:r w:rsidRPr="005023A6">
              <w:rPr>
                <w:lang w:val="fr-FR"/>
              </w:rPr>
              <w:t xml:space="preserve">SMTC period </w:t>
            </w:r>
            <w:r w:rsidRPr="005023A6">
              <w:rPr>
                <w:lang w:val="en-US" w:eastAsia="zh-CN"/>
              </w:rPr>
              <w:t>)</w:t>
            </w:r>
            <w:r w:rsidRPr="005023A6">
              <w:rPr>
                <w:lang w:val="fr-FR"/>
              </w:rPr>
              <w:t>)</w:t>
            </w:r>
            <w:r w:rsidRPr="005023A6">
              <w:rPr>
                <w:vertAlign w:val="superscript"/>
                <w:lang w:val="fr-FR"/>
              </w:rPr>
              <w:t>Note 1</w:t>
            </w:r>
            <w:r w:rsidRPr="005023A6">
              <w:rPr>
                <w:lang w:val="fr-FR"/>
              </w:rPr>
              <w:t xml:space="preserve"> x CSSF</w:t>
            </w:r>
            <w:r w:rsidRPr="005023A6">
              <w:rPr>
                <w:vertAlign w:val="subscript"/>
                <w:lang w:val="fr-FR"/>
              </w:rPr>
              <w:t>intra</w:t>
            </w:r>
          </w:p>
        </w:tc>
      </w:tr>
      <w:tr w:rsidR="00747DBF" w:rsidRPr="005023A6" w14:paraId="00A0BD84"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0558B914" w14:textId="77777777" w:rsidR="00747DBF" w:rsidRPr="005023A6" w:rsidRDefault="00747DBF" w:rsidP="00A54C24">
            <w:pPr>
              <w:pStyle w:val="TAC"/>
              <w:rPr>
                <w:lang w:val="fr-FR"/>
              </w:rPr>
            </w:pPr>
            <w:r w:rsidRPr="005023A6">
              <w:rPr>
                <w:lang w:val="fr-FR"/>
              </w:rPr>
              <w:t>[DRX cycle</w:t>
            </w:r>
            <w:r w:rsidRPr="005023A6">
              <w:rPr>
                <w:rFonts w:hint="eastAsia"/>
                <w:lang w:val="en-US"/>
              </w:rPr>
              <w:t>≤</w:t>
            </w:r>
            <w:r w:rsidRPr="005023A6">
              <w:rPr>
                <w:lang w:val="fr-F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7C0F5C1" w14:textId="77777777" w:rsidR="00747DBF" w:rsidRPr="005023A6" w:rsidRDefault="00747DBF" w:rsidP="00A54C24">
            <w:pPr>
              <w:pStyle w:val="TAC"/>
              <w:rPr>
                <w:b/>
                <w:lang w:val="fr-FR"/>
              </w:rPr>
            </w:pPr>
            <w:r w:rsidRPr="005023A6">
              <w:rPr>
                <w:lang w:val="fr-FR"/>
              </w:rPr>
              <w:t>max(120ms, ceil (</w:t>
            </w:r>
            <w:r w:rsidRPr="005023A6">
              <w:rPr>
                <w:lang w:val="fr-FR" w:eastAsia="zh-CN"/>
              </w:rPr>
              <w:t>M2</w:t>
            </w:r>
            <w:r w:rsidRPr="005023A6">
              <w:rPr>
                <w:vertAlign w:val="superscript"/>
                <w:lang w:val="fr-FR" w:eastAsia="zh-CN"/>
              </w:rPr>
              <w:t xml:space="preserve"> Note 2</w:t>
            </w:r>
            <w:r w:rsidRPr="005023A6">
              <w:rPr>
                <w:lang w:val="fr-FR"/>
              </w:rPr>
              <w:t xml:space="preserve"> x 3) x [max(</w:t>
            </w:r>
            <w:r w:rsidRPr="005023A6">
              <w:rPr>
                <w:lang w:val="en-US" w:eastAsia="zh-CN"/>
              </w:rPr>
              <w:t xml:space="preserve">80ms, </w:t>
            </w:r>
            <w:r w:rsidRPr="005023A6">
              <w:rPr>
                <w:lang w:val="fr-FR"/>
              </w:rPr>
              <w:t>SMTC period,DRX cycle)]) x CSSF</w:t>
            </w:r>
            <w:r w:rsidRPr="005023A6">
              <w:rPr>
                <w:vertAlign w:val="subscript"/>
                <w:lang w:val="fr-FR"/>
              </w:rPr>
              <w:t>intra</w:t>
            </w:r>
          </w:p>
        </w:tc>
      </w:tr>
      <w:tr w:rsidR="00747DBF" w:rsidRPr="005023A6" w14:paraId="404C5052" w14:textId="77777777" w:rsidTr="00A54C24">
        <w:tc>
          <w:tcPr>
            <w:tcW w:w="4620" w:type="dxa"/>
            <w:tcBorders>
              <w:top w:val="single" w:sz="4" w:space="0" w:color="auto"/>
              <w:left w:val="single" w:sz="4" w:space="0" w:color="auto"/>
              <w:bottom w:val="single" w:sz="4" w:space="0" w:color="auto"/>
              <w:right w:val="single" w:sz="4" w:space="0" w:color="auto"/>
            </w:tcBorders>
            <w:hideMark/>
          </w:tcPr>
          <w:p w14:paraId="3193209C" w14:textId="77777777" w:rsidR="00747DBF" w:rsidRPr="005023A6" w:rsidRDefault="00747DBF" w:rsidP="00A54C24">
            <w:pPr>
              <w:pStyle w:val="TAC"/>
              <w:rPr>
                <w:b/>
                <w:lang w:val="fr-FR"/>
              </w:rPr>
            </w:pPr>
            <w:r w:rsidRPr="005023A6">
              <w:rPr>
                <w:lang w:val="fr-F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456C83A" w14:textId="77777777" w:rsidR="00747DBF" w:rsidRPr="005023A6" w:rsidRDefault="00747DBF" w:rsidP="00A54C24">
            <w:pPr>
              <w:pStyle w:val="TAC"/>
              <w:rPr>
                <w:b/>
                <w:lang w:val="fr-FR"/>
              </w:rPr>
            </w:pPr>
            <w:r w:rsidRPr="005023A6">
              <w:rPr>
                <w:lang w:val="fr-FR"/>
              </w:rPr>
              <w:t xml:space="preserve">3 x </w:t>
            </w:r>
            <w:r w:rsidRPr="005023A6">
              <w:rPr>
                <w:lang w:val="en-US" w:eastAsia="zh-CN"/>
              </w:rPr>
              <w:t>DRX cycle</w:t>
            </w:r>
            <w:r w:rsidRPr="005023A6">
              <w:rPr>
                <w:lang w:val="en-US"/>
              </w:rPr>
              <w:t xml:space="preserve"> </w:t>
            </w:r>
            <w:r w:rsidRPr="005023A6">
              <w:rPr>
                <w:lang w:val="fr-FR"/>
              </w:rPr>
              <w:t>x CSSF</w:t>
            </w:r>
            <w:r w:rsidRPr="005023A6">
              <w:rPr>
                <w:vertAlign w:val="subscript"/>
                <w:lang w:val="fr-FR"/>
              </w:rPr>
              <w:t>intra</w:t>
            </w:r>
          </w:p>
        </w:tc>
      </w:tr>
      <w:tr w:rsidR="00747DBF" w:rsidRPr="005023A6" w14:paraId="55320F13" w14:textId="77777777" w:rsidTr="00A54C24">
        <w:tc>
          <w:tcPr>
            <w:tcW w:w="9241" w:type="dxa"/>
            <w:gridSpan w:val="2"/>
            <w:tcBorders>
              <w:top w:val="single" w:sz="4" w:space="0" w:color="auto"/>
              <w:left w:val="single" w:sz="4" w:space="0" w:color="auto"/>
              <w:bottom w:val="single" w:sz="4" w:space="0" w:color="auto"/>
              <w:right w:val="single" w:sz="4" w:space="0" w:color="auto"/>
            </w:tcBorders>
            <w:hideMark/>
          </w:tcPr>
          <w:p w14:paraId="4AB22398" w14:textId="77777777" w:rsidR="00747DBF" w:rsidRPr="005023A6" w:rsidRDefault="00747DBF" w:rsidP="00A54C24">
            <w:pPr>
              <w:pStyle w:val="TAN"/>
            </w:pPr>
            <w:r w:rsidRPr="005023A6">
              <w:rPr>
                <w:lang w:val="fr-FR" w:eastAsia="ko-KR"/>
              </w:rPr>
              <w:t>NOTE</w:t>
            </w:r>
            <w:r w:rsidRPr="005023A6">
              <w:rPr>
                <w:lang w:val="fr-FR"/>
              </w:rPr>
              <w:t xml:space="preserve"> 1:</w:t>
            </w:r>
            <w:r w:rsidRPr="005023A6">
              <w:rPr>
                <w:lang w:val="fr-FR"/>
              </w:rPr>
              <w:tab/>
              <w:t>If different SMTC periodicities are configured for different cells, the SMTC period in the requirement is the one used by the cell being identified</w:t>
            </w:r>
          </w:p>
          <w:p w14:paraId="2F0C54D6" w14:textId="77777777" w:rsidR="00747DBF" w:rsidRPr="005023A6" w:rsidRDefault="00747DBF" w:rsidP="00A54C24">
            <w:pPr>
              <w:pStyle w:val="TAN"/>
              <w:rPr>
                <w:lang w:val="fr-FR"/>
              </w:rPr>
            </w:pPr>
            <w:r w:rsidRPr="005023A6">
              <w:rPr>
                <w:lang w:val="fr-FR"/>
              </w:rPr>
              <w:t>NOTE 2:</w:t>
            </w:r>
            <w:r w:rsidRPr="005023A6">
              <w:rPr>
                <w:lang w:val="fr-FR"/>
              </w:rPr>
              <w:tab/>
              <w:t xml:space="preserve">When </w:t>
            </w:r>
            <w:r w:rsidRPr="005023A6">
              <w:rPr>
                <w:i/>
                <w:iCs/>
                <w:lang w:val="fr-FR"/>
              </w:rPr>
              <w:t>highSpeedMeasFlag-r16</w:t>
            </w:r>
            <w:r w:rsidRPr="005023A6">
              <w:rPr>
                <w:rFonts w:eastAsia="Malgun Gothic"/>
                <w:lang w:val="fr-FR" w:eastAsia="zh-CN"/>
              </w:rPr>
              <w:t xml:space="preserve"> is</w:t>
            </w:r>
            <w:r w:rsidRPr="005023A6">
              <w:rPr>
                <w:lang w:val="fr-FR"/>
              </w:rPr>
              <w:t xml:space="preserve"> not configured, M2 = 1.5</w:t>
            </w:r>
            <w:del w:id="81" w:author="Nokia" w:date="2024-05-10T13:46:00Z">
              <w:r w:rsidRPr="005023A6" w:rsidDel="00AD0195">
                <w:rPr>
                  <w:lang w:val="fr-FR"/>
                </w:rPr>
                <w:delText xml:space="preserve">; When </w:delText>
              </w:r>
              <w:r w:rsidRPr="005023A6" w:rsidDel="00AD0195">
                <w:rPr>
                  <w:i/>
                  <w:iCs/>
                  <w:lang w:val="fr-FR"/>
                </w:rPr>
                <w:delText>highSpeedMeasFlag-r16</w:delText>
              </w:r>
              <w:r w:rsidRPr="005023A6" w:rsidDel="00AD0195">
                <w:rPr>
                  <w:rFonts w:eastAsia="Malgun Gothic"/>
                  <w:lang w:val="fr-FR" w:eastAsia="zh-CN"/>
                </w:rPr>
                <w:delText xml:space="preserve"> is</w:delText>
              </w:r>
              <w:r w:rsidRPr="005023A6" w:rsidDel="00AD0195">
                <w:rPr>
                  <w:lang w:val="fr-FR"/>
                </w:rPr>
                <w:delText xml:space="preserve"> configured, M2 = 1.5 if SMTC periodicity &gt; 40 ms;,otherwise M2=1</w:delText>
              </w:r>
            </w:del>
          </w:p>
          <w:p w14:paraId="071F6EB0" w14:textId="77777777" w:rsidR="00747DBF" w:rsidRPr="005023A6" w:rsidRDefault="00747DBF" w:rsidP="00A54C24">
            <w:pPr>
              <w:pStyle w:val="TAN"/>
              <w:rPr>
                <w:lang w:val="fr-FR"/>
              </w:rPr>
            </w:pPr>
            <w:r w:rsidRPr="005023A6">
              <w:rPr>
                <w:lang w:val="fr-FR"/>
              </w:rPr>
              <w:t>NOTE 3:</w:t>
            </w:r>
            <w:r w:rsidRPr="005023A6">
              <w:rPr>
                <w:lang w:val="fr-FR"/>
              </w:rPr>
              <w:tab/>
            </w:r>
            <w:del w:id="82" w:author="Nokia" w:date="2024-05-10T13:46:00Z">
              <w:r w:rsidRPr="005023A6" w:rsidDel="00AD0195">
                <w:rPr>
                  <w:rFonts w:eastAsia="Malgun Gothic"/>
                  <w:lang w:val="en-US" w:eastAsia="zh-CN"/>
                </w:rPr>
                <w:delText xml:space="preserve">When </w:delText>
              </w:r>
              <w:r w:rsidRPr="005023A6" w:rsidDel="00AD0195">
                <w:rPr>
                  <w:rFonts w:eastAsia="Malgun Gothic"/>
                  <w:i/>
                  <w:iCs/>
                  <w:lang w:val="en-US" w:eastAsia="zh-CN"/>
                </w:rPr>
                <w:delText>highSpeedMeasFlag-r16</w:delText>
              </w:r>
              <w:r w:rsidRPr="005023A6" w:rsidDel="00AD0195">
                <w:rPr>
                  <w:rFonts w:eastAsia="Malgun Gothic"/>
                  <w:lang w:val="en-US" w:eastAsia="zh-CN"/>
                </w:rPr>
                <w:delText xml:space="preserve"> is configured, the requirements apply only to </w:delText>
              </w:r>
              <w:r w:rsidRPr="005023A6" w:rsidDel="00AD0195">
                <w:rPr>
                  <w:lang w:val="fr-FR"/>
                </w:rPr>
                <w:delText xml:space="preserve">UE supporting either </w:delText>
              </w:r>
              <w:r w:rsidRPr="005023A6" w:rsidDel="00AD0195">
                <w:rPr>
                  <w:i/>
                  <w:iCs/>
                  <w:lang w:val="fr-FR"/>
                </w:rPr>
                <w:delText xml:space="preserve">measurementEnhancement-r16 </w:delText>
              </w:r>
              <w:r w:rsidRPr="005023A6" w:rsidDel="00AD0195">
                <w:rPr>
                  <w:lang w:val="fr-FR"/>
                </w:rPr>
                <w:delText>or</w:delText>
              </w:r>
              <w:r w:rsidRPr="005023A6" w:rsidDel="00AD0195">
                <w:rPr>
                  <w:i/>
                  <w:iCs/>
                  <w:lang w:val="fr-FR"/>
                </w:rPr>
                <w:delText xml:space="preserve"> intraNR-</w:delText>
              </w:r>
              <w:r w:rsidRPr="005023A6" w:rsidDel="00AD0195">
                <w:rPr>
                  <w:i/>
                  <w:iCs/>
                  <w:lang w:val="en-US"/>
                </w:rPr>
                <w:delText>M</w:delText>
              </w:r>
              <w:r w:rsidRPr="005023A6" w:rsidDel="00AD0195">
                <w:rPr>
                  <w:i/>
                  <w:iCs/>
                  <w:lang w:val="fr-FR"/>
                </w:rPr>
                <w:delText>easurementEnhancement-r16</w:delText>
              </w:r>
              <w:r w:rsidRPr="005023A6" w:rsidDel="00AD0195">
                <w:rPr>
                  <w:lang w:val="fr-FR"/>
                </w:rPr>
                <w:delText xml:space="preserve"> on </w:delText>
              </w:r>
              <w:r w:rsidRPr="005023A6" w:rsidDel="00AD0195">
                <w:rPr>
                  <w:rFonts w:eastAsia="Malgun Gothic"/>
                  <w:lang w:val="en-US" w:eastAsia="zh-CN"/>
                </w:rPr>
                <w:delText>measurements of the primary component carrier and do not apply to measurements of a secondary component carrier with active SCell</w:delText>
              </w:r>
              <w:r w:rsidRPr="005023A6" w:rsidDel="00AD0195">
                <w:rPr>
                  <w:lang w:val="fr-FR"/>
                </w:rPr>
                <w:delText>.</w:delText>
              </w:r>
            </w:del>
            <w:ins w:id="83" w:author="Nokia" w:date="2024-05-10T13:46:00Z">
              <w:r>
                <w:rPr>
                  <w:rFonts w:eastAsia="Malgun Gothic"/>
                  <w:lang w:val="en-US" w:eastAsia="zh-CN"/>
                </w:rPr>
                <w:t>void</w:t>
              </w:r>
            </w:ins>
          </w:p>
          <w:p w14:paraId="5BE5FA5A" w14:textId="77777777" w:rsidR="00747DBF" w:rsidRPr="005023A6" w:rsidRDefault="00747DBF" w:rsidP="00A54C24">
            <w:pPr>
              <w:pStyle w:val="TAN"/>
              <w:rPr>
                <w:rFonts w:eastAsia="等线"/>
                <w:lang w:val="en-US" w:eastAsia="zh-CN"/>
              </w:rPr>
            </w:pPr>
            <w:r w:rsidRPr="005023A6">
              <w:rPr>
                <w:lang w:val="fr-FR"/>
              </w:rPr>
              <w:t xml:space="preserve">NOTE 4: </w:t>
            </w:r>
            <w:r w:rsidRPr="005023A6">
              <w:rPr>
                <w:lang w:val="fr-FR"/>
              </w:rPr>
              <w:tab/>
            </w:r>
            <w:del w:id="84" w:author="Nokia" w:date="2024-05-10T13:47:00Z">
              <w:r w:rsidRPr="005023A6" w:rsidDel="004A77F4">
                <w:rPr>
                  <w:rFonts w:eastAsia="等线"/>
                  <w:lang w:val="en-US" w:eastAsia="zh-CN"/>
                </w:rPr>
                <w:delText xml:space="preserve">When </w:delText>
              </w:r>
              <w:r w:rsidRPr="005023A6" w:rsidDel="004A77F4">
                <w:rPr>
                  <w:i/>
                  <w:iCs/>
                  <w:lang w:val="fr-FR"/>
                </w:rPr>
                <w:delText>highSpeedMeasCA-Scell-r17</w:delText>
              </w:r>
              <w:r w:rsidRPr="005023A6" w:rsidDel="004A77F4">
                <w:rPr>
                  <w:rFonts w:eastAsia="等线"/>
                  <w:lang w:val="en-US" w:eastAsia="zh-CN"/>
                </w:rPr>
                <w:delText xml:space="preserve"> is configured and UE supports </w:delText>
              </w:r>
              <w:r w:rsidRPr="005023A6" w:rsidDel="004A77F4">
                <w:rPr>
                  <w:rFonts w:eastAsia="等线"/>
                  <w:i/>
                  <w:iCs/>
                  <w:lang w:val="en-US" w:eastAsia="zh-CN"/>
                </w:rPr>
                <w:delText>measurementEnhancementCA-r17</w:delText>
              </w:r>
              <w:r w:rsidRPr="005023A6" w:rsidDel="004A77F4">
                <w:rPr>
                  <w:rFonts w:eastAsia="等线"/>
                  <w:lang w:val="en-US" w:eastAsia="zh-CN"/>
                </w:rPr>
                <w:delText>, M2 = 1.5 if SMTC periodicity &gt; 40 ms; otherwise M2=1</w:delText>
              </w:r>
            </w:del>
            <w:ins w:id="85" w:author="Nokia" w:date="2024-05-10T13:47:00Z">
              <w:r>
                <w:rPr>
                  <w:rFonts w:eastAsia="等线"/>
                  <w:lang w:val="en-US" w:eastAsia="zh-CN"/>
                </w:rPr>
                <w:t>void</w:t>
              </w:r>
            </w:ins>
          </w:p>
          <w:p w14:paraId="20C2332D" w14:textId="77777777" w:rsidR="00747DBF" w:rsidRPr="005023A6" w:rsidRDefault="00747DBF" w:rsidP="00A54C24">
            <w:pPr>
              <w:pStyle w:val="TAN"/>
              <w:rPr>
                <w:rFonts w:eastAsia="等线"/>
                <w:lang w:val="en-US" w:eastAsia="zh-CN"/>
              </w:rPr>
            </w:pPr>
            <w:r w:rsidRPr="005023A6">
              <w:rPr>
                <w:lang w:val="fr-FR"/>
              </w:rPr>
              <w:t>NOTE 5:</w:t>
            </w:r>
            <w:r w:rsidRPr="005023A6">
              <w:rPr>
                <w:lang w:val="fr-FR"/>
              </w:rPr>
              <w:tab/>
            </w:r>
            <w:r w:rsidRPr="005023A6">
              <w:rPr>
                <w:lang w:val="en-US" w:eastAsia="zh-CN"/>
              </w:rPr>
              <w:t>R</w:t>
            </w:r>
            <w:r w:rsidRPr="005023A6">
              <w:rPr>
                <w:lang w:val="fr-FR"/>
              </w:rPr>
              <w:t xml:space="preserve">equirements only apply when measurement gap is not configured, or measurement gap is fully non-overlapped with SMTC on any carrier on which UE indicates </w:t>
            </w:r>
            <w:r w:rsidRPr="005023A6">
              <w:rPr>
                <w:lang w:val="en-US" w:eastAsia="zh-CN"/>
              </w:rPr>
              <w:t>[no gap with interruption].</w:t>
            </w:r>
          </w:p>
        </w:tc>
      </w:tr>
    </w:tbl>
    <w:p w14:paraId="7C7941E9" w14:textId="77777777" w:rsidR="00747DBF" w:rsidRPr="005023A6" w:rsidRDefault="00747DBF" w:rsidP="00747DBF">
      <w:pPr>
        <w:rPr>
          <w:lang w:val="en-US" w:eastAsia="zh-CN" w:bidi="ar"/>
        </w:rPr>
      </w:pPr>
    </w:p>
    <w:p w14:paraId="52E28B11" w14:textId="77777777" w:rsidR="00747DBF" w:rsidRPr="005023A6" w:rsidRDefault="00747DBF" w:rsidP="00747DBF">
      <w:pPr>
        <w:rPr>
          <w:lang w:val="en-US" w:eastAsia="zh-CN"/>
        </w:rPr>
      </w:pPr>
      <w:r w:rsidRPr="005023A6">
        <w:rPr>
          <w:lang w:val="en-US" w:eastAsia="zh-CN" w:bidi="ar"/>
        </w:rPr>
        <w:t xml:space="preserve">Editor’s note: RAN4 has to decide the UE </w:t>
      </w:r>
      <w:proofErr w:type="spellStart"/>
      <w:r w:rsidRPr="005023A6">
        <w:rPr>
          <w:lang w:val="en-US" w:eastAsia="zh-CN" w:bidi="ar"/>
        </w:rPr>
        <w:t>behaviour</w:t>
      </w:r>
      <w:proofErr w:type="spellEnd"/>
      <w:r w:rsidRPr="005023A6">
        <w:rPr>
          <w:lang w:val="en-US" w:eastAsia="zh-CN" w:bidi="ar"/>
        </w:rPr>
        <w:t xml:space="preserve"> when DRX is </w:t>
      </w:r>
      <w:proofErr w:type="spellStart"/>
      <w:r w:rsidRPr="005023A6">
        <w:rPr>
          <w:lang w:val="en-US" w:eastAsia="zh-CN" w:bidi="ar"/>
        </w:rPr>
        <w:t>condifured</w:t>
      </w:r>
      <w:proofErr w:type="spellEnd"/>
      <w:r w:rsidRPr="005023A6">
        <w:rPr>
          <w:lang w:val="en-US" w:eastAsia="zh-CN" w:bidi="ar"/>
        </w:rPr>
        <w:t xml:space="preserve"> whether interruptions are allowed. </w:t>
      </w:r>
    </w:p>
    <w:p w14:paraId="57FDFC17" w14:textId="77777777" w:rsidR="00747DBF" w:rsidRPr="005023A6" w:rsidRDefault="00747DBF" w:rsidP="00747DBF">
      <w:pPr>
        <w:rPr>
          <w:lang w:val="en-US" w:eastAsia="zh-CN"/>
        </w:rPr>
      </w:pPr>
    </w:p>
    <w:p w14:paraId="45BCF44B" w14:textId="77777777" w:rsidR="00747DBF" w:rsidRPr="005023A6" w:rsidRDefault="00747DBF" w:rsidP="00747DBF">
      <w:pPr>
        <w:pStyle w:val="TH"/>
      </w:pPr>
      <w:r w:rsidRPr="005023A6">
        <w:rPr>
          <w:lang w:val="fr-FR"/>
        </w:rPr>
        <w:t>Table 9.2.5.1-</w:t>
      </w:r>
      <w:r w:rsidRPr="005023A6">
        <w:rPr>
          <w:lang w:val="en-US" w:eastAsia="zh-CN"/>
        </w:rPr>
        <w:t>20</w:t>
      </w:r>
      <w:r w:rsidRPr="005023A6">
        <w:rPr>
          <w:lang w:val="fr-FR"/>
        </w:rPr>
        <w:t xml:space="preserve">: </w:t>
      </w:r>
      <w:del w:id="86" w:author="Nokia" w:date="2024-05-08T10:29:00Z">
        <w:r w:rsidRPr="005023A6" w:rsidDel="00B0363E">
          <w:rPr>
            <w:lang w:val="fr-FR"/>
          </w:rPr>
          <w:delText xml:space="preserve">Time period for time index detection </w:delText>
        </w:r>
        <w:r w:rsidRPr="005023A6" w:rsidDel="00B0363E">
          <w:rPr>
            <w:lang w:val="en-US" w:eastAsia="zh-CN"/>
          </w:rPr>
          <w:delText xml:space="preserve"> for UE </w:delText>
        </w:r>
        <w:r w:rsidRPr="005023A6" w:rsidDel="00B0363E">
          <w:rPr>
            <w:lang w:val="fr-FR" w:eastAsia="zh-CN"/>
          </w:rPr>
          <w:delText>indicat</w:delText>
        </w:r>
        <w:r w:rsidRPr="005023A6" w:rsidDel="00B0363E">
          <w:rPr>
            <w:lang w:val="en-US" w:eastAsia="zh-CN"/>
          </w:rPr>
          <w:delText xml:space="preserve">ing </w:delText>
        </w:r>
        <w:r w:rsidRPr="005023A6" w:rsidDel="00B0363E">
          <w:rPr>
            <w:i/>
            <w:iCs/>
            <w:lang w:val="en-US" w:eastAsia="zh-CN"/>
          </w:rPr>
          <w:delText>no-gap-with-interruption</w:delText>
        </w:r>
        <w:r w:rsidRPr="005023A6" w:rsidDel="00B0363E">
          <w:rPr>
            <w:lang w:val="en-US" w:eastAsia="zh-CN"/>
          </w:rPr>
          <w:delText xml:space="preserve"> </w:delText>
        </w:r>
        <w:r w:rsidRPr="005023A6" w:rsidDel="00B0363E">
          <w:rPr>
            <w:lang w:val="fr-FR"/>
          </w:rPr>
          <w:delText>(Frequency range FR2</w:delText>
        </w:r>
        <w:r w:rsidRPr="005023A6" w:rsidDel="00B0363E">
          <w:rPr>
            <w:lang w:val="en-US" w:eastAsia="zh-CN"/>
          </w:rPr>
          <w:delText>-2</w:delText>
        </w:r>
        <w:r w:rsidRPr="005023A6" w:rsidDel="00B0363E">
          <w:rPr>
            <w:lang w:val="fr-FR"/>
          </w:rPr>
          <w:delText>)</w:delText>
        </w:r>
      </w:del>
      <w:ins w:id="87" w:author="Nokia" w:date="2024-05-08T10:29:00Z">
        <w:r>
          <w:rPr>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rsidDel="00B0363E" w14:paraId="19C4009E" w14:textId="77777777" w:rsidTr="00A54C24">
        <w:trPr>
          <w:del w:id="88" w:author="Nokia" w:date="2024-05-08T10:29:00Z"/>
        </w:trPr>
        <w:tc>
          <w:tcPr>
            <w:tcW w:w="4620" w:type="dxa"/>
            <w:tcBorders>
              <w:top w:val="single" w:sz="4" w:space="0" w:color="auto"/>
              <w:left w:val="single" w:sz="4" w:space="0" w:color="auto"/>
              <w:bottom w:val="single" w:sz="4" w:space="0" w:color="auto"/>
              <w:right w:val="single" w:sz="4" w:space="0" w:color="auto"/>
            </w:tcBorders>
            <w:hideMark/>
          </w:tcPr>
          <w:p w14:paraId="7CF4B756" w14:textId="77777777" w:rsidR="00747DBF" w:rsidRPr="005023A6" w:rsidDel="00B0363E" w:rsidRDefault="00747DBF" w:rsidP="00A54C24">
            <w:pPr>
              <w:pStyle w:val="TAH"/>
              <w:rPr>
                <w:del w:id="89" w:author="Nokia" w:date="2024-05-08T10:29:00Z"/>
                <w:lang w:val="fr-FR"/>
              </w:rPr>
            </w:pPr>
            <w:del w:id="90" w:author="Nokia" w:date="2024-05-08T10:29:00Z">
              <w:r w:rsidRPr="005023A6" w:rsidDel="00B0363E">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532A5321" w14:textId="77777777" w:rsidR="00747DBF" w:rsidRPr="005023A6" w:rsidDel="00B0363E" w:rsidRDefault="00747DBF" w:rsidP="00A54C24">
            <w:pPr>
              <w:pStyle w:val="TAH"/>
              <w:rPr>
                <w:del w:id="91" w:author="Nokia" w:date="2024-05-08T10:29:00Z"/>
                <w:lang w:val="fr-FR"/>
              </w:rPr>
            </w:pPr>
            <w:del w:id="92" w:author="Nokia" w:date="2024-05-08T10:29:00Z">
              <w:r w:rsidRPr="005023A6" w:rsidDel="00B0363E">
                <w:rPr>
                  <w:lang w:val="fr-FR"/>
                </w:rPr>
                <w:delText>T</w:delText>
              </w:r>
              <w:r w:rsidRPr="005023A6" w:rsidDel="00B0363E">
                <w:rPr>
                  <w:vertAlign w:val="subscript"/>
                  <w:lang w:val="fr-FR"/>
                </w:rPr>
                <w:delText>SSB_time_index_intra</w:delText>
              </w:r>
            </w:del>
          </w:p>
        </w:tc>
      </w:tr>
      <w:tr w:rsidR="00747DBF" w:rsidRPr="005023A6" w:rsidDel="00B0363E" w14:paraId="604C3F0C" w14:textId="77777777" w:rsidTr="00A54C24">
        <w:trPr>
          <w:del w:id="93" w:author="Nokia" w:date="2024-05-08T10:29:00Z"/>
        </w:trPr>
        <w:tc>
          <w:tcPr>
            <w:tcW w:w="4620" w:type="dxa"/>
            <w:tcBorders>
              <w:top w:val="single" w:sz="4" w:space="0" w:color="auto"/>
              <w:left w:val="single" w:sz="4" w:space="0" w:color="auto"/>
              <w:bottom w:val="single" w:sz="4" w:space="0" w:color="auto"/>
              <w:right w:val="single" w:sz="4" w:space="0" w:color="auto"/>
            </w:tcBorders>
            <w:hideMark/>
          </w:tcPr>
          <w:p w14:paraId="0F5868E5" w14:textId="77777777" w:rsidR="00747DBF" w:rsidRPr="005023A6" w:rsidDel="00B0363E" w:rsidRDefault="00747DBF" w:rsidP="00A54C24">
            <w:pPr>
              <w:pStyle w:val="TAC"/>
              <w:rPr>
                <w:del w:id="94" w:author="Nokia" w:date="2024-05-08T10:29:00Z"/>
                <w:lang w:val="fr-FR"/>
              </w:rPr>
            </w:pPr>
            <w:del w:id="95" w:author="Nokia" w:date="2024-05-08T10:29:00Z">
              <w:r w:rsidRPr="005023A6" w:rsidDel="00B0363E">
                <w:rPr>
                  <w:lang w:val="fr-FR"/>
                </w:rPr>
                <w:delText>No DRX</w:delText>
              </w:r>
            </w:del>
          </w:p>
        </w:tc>
        <w:tc>
          <w:tcPr>
            <w:tcW w:w="4621" w:type="dxa"/>
            <w:tcBorders>
              <w:top w:val="single" w:sz="4" w:space="0" w:color="auto"/>
              <w:left w:val="single" w:sz="4" w:space="0" w:color="auto"/>
              <w:bottom w:val="single" w:sz="4" w:space="0" w:color="auto"/>
              <w:right w:val="single" w:sz="4" w:space="0" w:color="auto"/>
            </w:tcBorders>
            <w:hideMark/>
          </w:tcPr>
          <w:p w14:paraId="4DBCD535" w14:textId="77777777" w:rsidR="00747DBF" w:rsidRPr="005023A6" w:rsidDel="00B0363E" w:rsidRDefault="00747DBF" w:rsidP="00A54C24">
            <w:pPr>
              <w:pStyle w:val="TAC"/>
              <w:rPr>
                <w:del w:id="96" w:author="Nokia" w:date="2024-05-08T10:29:00Z"/>
                <w:lang w:val="fr-FR"/>
              </w:rPr>
            </w:pPr>
            <w:del w:id="97" w:author="Nokia" w:date="2024-05-08T10:29:00Z">
              <w:r w:rsidRPr="005023A6" w:rsidDel="00B0363E">
                <w:rPr>
                  <w:lang w:val="fr-FR"/>
                </w:rPr>
                <w:delText>max(200ms, ceil(M</w:delText>
              </w:r>
              <w:r w:rsidRPr="005023A6" w:rsidDel="00B0363E">
                <w:rPr>
                  <w:vertAlign w:val="subscript"/>
                  <w:lang w:val="fr-FR" w:eastAsia="zh-CN"/>
                </w:rPr>
                <w:delText>SSB_index_intra</w:delText>
              </w:r>
              <w:r w:rsidRPr="005023A6" w:rsidDel="00B0363E">
                <w:rPr>
                  <w:lang w:val="fr-FR"/>
                </w:rPr>
                <w:delText xml:space="preserve"> x </w:delText>
              </w:r>
              <w:r w:rsidRPr="005023A6" w:rsidDel="00B0363E">
                <w:rPr>
                  <w:lang w:val="fr-FR" w:eastAsia="zh-CN"/>
                </w:rPr>
                <w:delText>K</w:delText>
              </w:r>
              <w:r w:rsidRPr="005023A6" w:rsidDel="00B0363E">
                <w:rPr>
                  <w:vertAlign w:val="subscript"/>
                  <w:lang w:val="fr-FR" w:eastAsia="zh-CN"/>
                </w:rPr>
                <w:delText xml:space="preserve">p </w:delText>
              </w:r>
              <w:r w:rsidRPr="005023A6" w:rsidDel="00B0363E">
                <w:rPr>
                  <w:lang w:val="fr-FR"/>
                </w:rPr>
                <w:delText>x</w:delText>
              </w:r>
              <w:r w:rsidRPr="005023A6" w:rsidDel="00B0363E">
                <w:rPr>
                  <w:lang w:val="en-US" w:eastAsia="zh-CN"/>
                </w:rPr>
                <w:delText xml:space="preserve"> max(80ms,</w:delText>
              </w:r>
              <w:r w:rsidRPr="005023A6" w:rsidDel="00B0363E">
                <w:rPr>
                  <w:lang w:val="fr-FR"/>
                </w:rPr>
                <w:delText xml:space="preserve"> SMTC period</w:delText>
              </w:r>
              <w:r w:rsidRPr="005023A6" w:rsidDel="00B0363E">
                <w:rPr>
                  <w:lang w:val="en-US" w:eastAsia="zh-CN"/>
                </w:rPr>
                <w:delText xml:space="preserve"> )</w:delText>
              </w:r>
              <w:r w:rsidRPr="005023A6" w:rsidDel="00B0363E">
                <w:rPr>
                  <w:lang w:val="fr-FR"/>
                </w:rPr>
                <w:delText>) x CSSF</w:delText>
              </w:r>
              <w:r w:rsidRPr="005023A6" w:rsidDel="00B0363E">
                <w:rPr>
                  <w:vertAlign w:val="subscript"/>
                  <w:lang w:val="fr-FR"/>
                </w:rPr>
                <w:delText>intra</w:delText>
              </w:r>
            </w:del>
          </w:p>
        </w:tc>
      </w:tr>
      <w:tr w:rsidR="00747DBF" w:rsidRPr="005023A6" w:rsidDel="00B0363E" w14:paraId="74501B5E" w14:textId="77777777" w:rsidTr="00A54C24">
        <w:trPr>
          <w:del w:id="98" w:author="Nokia" w:date="2024-05-08T10:29:00Z"/>
        </w:trPr>
        <w:tc>
          <w:tcPr>
            <w:tcW w:w="4620" w:type="dxa"/>
            <w:tcBorders>
              <w:top w:val="single" w:sz="4" w:space="0" w:color="auto"/>
              <w:left w:val="single" w:sz="4" w:space="0" w:color="auto"/>
              <w:bottom w:val="single" w:sz="4" w:space="0" w:color="auto"/>
              <w:right w:val="single" w:sz="4" w:space="0" w:color="auto"/>
            </w:tcBorders>
            <w:hideMark/>
          </w:tcPr>
          <w:p w14:paraId="681BA5AB" w14:textId="77777777" w:rsidR="00747DBF" w:rsidRPr="005023A6" w:rsidDel="00B0363E" w:rsidRDefault="00747DBF" w:rsidP="00A54C24">
            <w:pPr>
              <w:pStyle w:val="TAC"/>
              <w:rPr>
                <w:del w:id="99" w:author="Nokia" w:date="2024-05-08T10:29:00Z"/>
                <w:lang w:val="fr-FR"/>
              </w:rPr>
            </w:pPr>
            <w:del w:id="100" w:author="Nokia" w:date="2024-05-08T10:29:00Z">
              <w:r w:rsidRPr="005023A6" w:rsidDel="00B0363E">
                <w:rPr>
                  <w:lang w:val="fr-FR"/>
                </w:rPr>
                <w:delText>DRX cycle</w:delText>
              </w:r>
              <w:r w:rsidRPr="005023A6" w:rsidDel="00B0363E">
                <w:rPr>
                  <w:rFonts w:hint="eastAsia"/>
                  <w:lang w:val="en-US"/>
                </w:rPr>
                <w:delText>≤</w:delText>
              </w:r>
              <w:r w:rsidRPr="005023A6" w:rsidDel="00B0363E">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07AF8A0F" w14:textId="77777777" w:rsidR="00747DBF" w:rsidRPr="005023A6" w:rsidDel="00B0363E" w:rsidRDefault="00747DBF" w:rsidP="00A54C24">
            <w:pPr>
              <w:pStyle w:val="TAC"/>
              <w:rPr>
                <w:del w:id="101" w:author="Nokia" w:date="2024-05-08T10:29:00Z"/>
                <w:b/>
                <w:lang w:val="fr-FR"/>
              </w:rPr>
            </w:pPr>
            <w:del w:id="102" w:author="Nokia" w:date="2024-05-08T10:29:00Z">
              <w:r w:rsidRPr="005023A6" w:rsidDel="00B0363E">
                <w:rPr>
                  <w:lang w:val="fr-FR"/>
                </w:rPr>
                <w:delText>max(200ms, ceil(1.5 x M</w:delText>
              </w:r>
              <w:r w:rsidRPr="005023A6" w:rsidDel="00B0363E">
                <w:rPr>
                  <w:vertAlign w:val="subscript"/>
                  <w:lang w:val="fr-FR" w:eastAsia="zh-CN"/>
                </w:rPr>
                <w:delText>SSB_index_intra</w:delText>
              </w:r>
              <w:r w:rsidRPr="005023A6" w:rsidDel="00B0363E">
                <w:rPr>
                  <w:lang w:val="fr-FR"/>
                </w:rPr>
                <w:delText xml:space="preserve"> </w:delText>
              </w:r>
              <w:r w:rsidRPr="005023A6" w:rsidDel="00B0363E">
                <w:rPr>
                  <w:lang w:val="fr-FR" w:eastAsia="zh-CN"/>
                </w:rPr>
                <w:delText>x K</w:delText>
              </w:r>
              <w:r w:rsidRPr="005023A6" w:rsidDel="00B0363E">
                <w:rPr>
                  <w:vertAlign w:val="subscript"/>
                  <w:lang w:val="fr-FR" w:eastAsia="zh-CN"/>
                </w:rPr>
                <w:delText>p</w:delText>
              </w:r>
              <w:r w:rsidRPr="005023A6" w:rsidDel="00B0363E">
                <w:rPr>
                  <w:lang w:val="fr-FR"/>
                </w:rPr>
                <w:delText>) x max(</w:delText>
              </w:r>
              <w:r w:rsidRPr="005023A6" w:rsidDel="00B0363E">
                <w:rPr>
                  <w:lang w:val="en-US" w:eastAsia="zh-CN"/>
                </w:rPr>
                <w:delText xml:space="preserve">80ms, </w:delText>
              </w:r>
              <w:r w:rsidRPr="005023A6" w:rsidDel="00B0363E">
                <w:rPr>
                  <w:lang w:val="fr-FR"/>
                </w:rPr>
                <w:delText>SMTC period, DRX cycle) x CSSF</w:delText>
              </w:r>
              <w:r w:rsidRPr="005023A6" w:rsidDel="00B0363E">
                <w:rPr>
                  <w:vertAlign w:val="subscript"/>
                  <w:lang w:val="fr-FR"/>
                </w:rPr>
                <w:delText>intra</w:delText>
              </w:r>
              <w:r w:rsidRPr="005023A6" w:rsidDel="00B0363E">
                <w:rPr>
                  <w:lang w:val="fr-FR"/>
                </w:rPr>
                <w:delText>)</w:delText>
              </w:r>
            </w:del>
          </w:p>
        </w:tc>
      </w:tr>
      <w:tr w:rsidR="00747DBF" w:rsidRPr="005023A6" w:rsidDel="00B0363E" w14:paraId="2310BDAB" w14:textId="77777777" w:rsidTr="00A54C24">
        <w:trPr>
          <w:del w:id="103" w:author="Nokia" w:date="2024-05-08T10:29:00Z"/>
        </w:trPr>
        <w:tc>
          <w:tcPr>
            <w:tcW w:w="4620" w:type="dxa"/>
            <w:tcBorders>
              <w:top w:val="single" w:sz="4" w:space="0" w:color="auto"/>
              <w:left w:val="single" w:sz="4" w:space="0" w:color="auto"/>
              <w:bottom w:val="single" w:sz="4" w:space="0" w:color="auto"/>
              <w:right w:val="single" w:sz="4" w:space="0" w:color="auto"/>
            </w:tcBorders>
            <w:hideMark/>
          </w:tcPr>
          <w:p w14:paraId="4036CEA6" w14:textId="77777777" w:rsidR="00747DBF" w:rsidRPr="005023A6" w:rsidDel="00B0363E" w:rsidRDefault="00747DBF" w:rsidP="00A54C24">
            <w:pPr>
              <w:pStyle w:val="TAC"/>
              <w:rPr>
                <w:del w:id="104" w:author="Nokia" w:date="2024-05-08T10:29:00Z"/>
                <w:b/>
                <w:lang w:val="fr-FR"/>
              </w:rPr>
            </w:pPr>
            <w:del w:id="105" w:author="Nokia" w:date="2024-05-08T10:29:00Z">
              <w:r w:rsidRPr="005023A6" w:rsidDel="00B0363E">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11A2868E" w14:textId="77777777" w:rsidR="00747DBF" w:rsidRPr="005023A6" w:rsidDel="00B0363E" w:rsidRDefault="00747DBF" w:rsidP="00A54C24">
            <w:pPr>
              <w:pStyle w:val="TAC"/>
              <w:rPr>
                <w:del w:id="106" w:author="Nokia" w:date="2024-05-08T10:29:00Z"/>
                <w:b/>
                <w:lang w:val="fr-FR"/>
              </w:rPr>
            </w:pPr>
            <w:del w:id="107" w:author="Nokia" w:date="2024-05-08T10:29:00Z">
              <w:r w:rsidRPr="005023A6" w:rsidDel="00B0363E">
                <w:rPr>
                  <w:lang w:val="fr-FR"/>
                </w:rPr>
                <w:delText>Ceil(M</w:delText>
              </w:r>
              <w:r w:rsidRPr="005023A6" w:rsidDel="00B0363E">
                <w:rPr>
                  <w:vertAlign w:val="subscript"/>
                  <w:lang w:val="fr-FR" w:eastAsia="zh-CN"/>
                </w:rPr>
                <w:delText>SSB_index_intra</w:delText>
              </w:r>
              <w:r w:rsidRPr="005023A6" w:rsidDel="00B0363E">
                <w:rPr>
                  <w:lang w:val="fr-FR"/>
                </w:rPr>
                <w:delText xml:space="preserve"> </w:delText>
              </w:r>
              <w:r w:rsidRPr="005023A6" w:rsidDel="00B0363E">
                <w:rPr>
                  <w:lang w:val="fr-FR" w:eastAsia="zh-CN"/>
                </w:rPr>
                <w:delText>x K</w:delText>
              </w:r>
              <w:r w:rsidRPr="005023A6" w:rsidDel="00B0363E">
                <w:rPr>
                  <w:vertAlign w:val="subscript"/>
                  <w:lang w:val="fr-FR" w:eastAsia="zh-CN"/>
                </w:rPr>
                <w:delText>p</w:delText>
              </w:r>
              <w:r w:rsidRPr="005023A6" w:rsidDel="00B0363E">
                <w:rPr>
                  <w:lang w:val="fr-FR"/>
                </w:rPr>
                <w:delText xml:space="preserve"> )x DRX cycle x CSSF</w:delText>
              </w:r>
              <w:r w:rsidRPr="005023A6" w:rsidDel="00B0363E">
                <w:rPr>
                  <w:vertAlign w:val="subscript"/>
                  <w:lang w:val="fr-FR"/>
                </w:rPr>
                <w:delText>intra</w:delText>
              </w:r>
            </w:del>
          </w:p>
        </w:tc>
      </w:tr>
      <w:tr w:rsidR="00747DBF" w:rsidRPr="005023A6" w:rsidDel="00B0363E" w14:paraId="134DDA5F" w14:textId="77777777" w:rsidTr="00A54C24">
        <w:trPr>
          <w:del w:id="108" w:author="Nokia" w:date="2024-05-08T10:29:00Z"/>
        </w:trPr>
        <w:tc>
          <w:tcPr>
            <w:tcW w:w="9241" w:type="dxa"/>
            <w:gridSpan w:val="2"/>
            <w:tcBorders>
              <w:top w:val="single" w:sz="4" w:space="0" w:color="auto"/>
              <w:left w:val="single" w:sz="4" w:space="0" w:color="auto"/>
              <w:bottom w:val="single" w:sz="4" w:space="0" w:color="auto"/>
              <w:right w:val="single" w:sz="4" w:space="0" w:color="auto"/>
            </w:tcBorders>
            <w:hideMark/>
          </w:tcPr>
          <w:p w14:paraId="544918EB" w14:textId="77777777" w:rsidR="00747DBF" w:rsidRPr="005023A6" w:rsidDel="00B0363E" w:rsidRDefault="00747DBF" w:rsidP="00A54C24">
            <w:pPr>
              <w:pStyle w:val="TAN"/>
              <w:rPr>
                <w:del w:id="109" w:author="Nokia" w:date="2024-05-08T10:29:00Z"/>
                <w:lang w:val="fr-FR"/>
              </w:rPr>
            </w:pPr>
            <w:del w:id="110" w:author="Nokia" w:date="2024-05-08T10:29:00Z">
              <w:r w:rsidRPr="005023A6" w:rsidDel="00B0363E">
                <w:rPr>
                  <w:lang w:val="fr-FR"/>
                </w:rPr>
                <w:delText>NOTE 1:</w:delText>
              </w:r>
              <w:r w:rsidRPr="005023A6" w:rsidDel="00B0363E">
                <w:rPr>
                  <w:lang w:val="fr-FR"/>
                </w:rPr>
                <w:tab/>
              </w:r>
              <w:r w:rsidRPr="005023A6" w:rsidDel="00B0363E">
                <w:rPr>
                  <w:lang w:val="en-US" w:eastAsia="zh-CN"/>
                </w:rPr>
                <w:delText>R</w:delText>
              </w:r>
              <w:r w:rsidRPr="005023A6" w:rsidDel="00B0363E">
                <w:rPr>
                  <w:lang w:val="fr-FR"/>
                </w:rPr>
                <w:delText>equirements only apply when measurement gap is not configured, or measurement gap is fully non-overlapped with SMTC on any carrier on which UE indicates [no gap with interruption].</w:delText>
              </w:r>
            </w:del>
          </w:p>
        </w:tc>
      </w:tr>
    </w:tbl>
    <w:p w14:paraId="2CBF30AD" w14:textId="77777777" w:rsidR="00747DBF" w:rsidRPr="005023A6" w:rsidDel="00B0363E" w:rsidRDefault="00747DBF" w:rsidP="00747DBF">
      <w:pPr>
        <w:rPr>
          <w:del w:id="111" w:author="Nokia" w:date="2024-05-08T10:29:00Z"/>
          <w:lang w:val="en-US" w:eastAsia="zh-CN" w:bidi="ar"/>
        </w:rPr>
      </w:pPr>
    </w:p>
    <w:p w14:paraId="3DBB1F3C" w14:textId="77777777" w:rsidR="00747DBF" w:rsidRPr="005023A6" w:rsidRDefault="00747DBF" w:rsidP="00747DBF">
      <w:pPr>
        <w:rPr>
          <w:lang w:val="en-US" w:eastAsia="zh-CN"/>
        </w:rPr>
      </w:pPr>
      <w:del w:id="112" w:author="Nokia" w:date="2024-05-08T10:29:00Z">
        <w:r w:rsidRPr="005023A6" w:rsidDel="00B0363E">
          <w:rPr>
            <w:lang w:val="en-US" w:eastAsia="zh-CN" w:bidi="ar"/>
          </w:rPr>
          <w:delText>Editor’s note: RAN4 has to decide the UE behaviour when DRX is condifured whether interruptions are allowe</w:delText>
        </w:r>
      </w:del>
      <w:r w:rsidRPr="005023A6">
        <w:rPr>
          <w:lang w:val="en-US" w:eastAsia="zh-CN" w:bidi="ar"/>
        </w:rPr>
        <w:t xml:space="preserve">d. </w:t>
      </w:r>
    </w:p>
    <w:p w14:paraId="4EAA1816" w14:textId="77777777" w:rsidR="00747DBF" w:rsidRPr="005023A6" w:rsidRDefault="00747DBF" w:rsidP="00747DBF">
      <w:pPr>
        <w:rPr>
          <w:lang w:eastAsia="zh-CN"/>
        </w:rPr>
      </w:pPr>
    </w:p>
    <w:p w14:paraId="6E6AF548" w14:textId="77777777" w:rsidR="00747DBF" w:rsidRPr="005023A6" w:rsidRDefault="00747DBF" w:rsidP="00747DBF">
      <w:pPr>
        <w:pStyle w:val="TH"/>
        <w:rPr>
          <w:lang w:val="en-US" w:eastAsia="zh-CN"/>
        </w:rPr>
      </w:pPr>
      <w:r w:rsidRPr="005023A6">
        <w:rPr>
          <w:lang w:val="fr-FR"/>
        </w:rPr>
        <w:t>Table 9.2.5.1-</w:t>
      </w:r>
      <w:r w:rsidRPr="005023A6">
        <w:rPr>
          <w:lang w:val="en-US" w:eastAsia="zh-CN"/>
        </w:rPr>
        <w:t>21</w:t>
      </w:r>
      <w:r w:rsidRPr="005023A6">
        <w:rPr>
          <w:lang w:val="fr-FR"/>
        </w:rPr>
        <w:t xml:space="preserve">: </w:t>
      </w:r>
      <w:del w:id="113" w:author="Nokia" w:date="2024-05-08T10:30:00Z">
        <w:r w:rsidRPr="005023A6" w:rsidDel="004D45F0">
          <w:rPr>
            <w:lang w:val="fr-FR"/>
          </w:rPr>
          <w:delText xml:space="preserve">Time period for PSS/SSS detection when </w:delText>
        </w:r>
        <w:r w:rsidRPr="005023A6" w:rsidDel="004D45F0">
          <w:rPr>
            <w:i/>
            <w:iCs/>
            <w:lang w:val="fr-FR"/>
          </w:rPr>
          <w:delText>highSpeedMeasFlagFR2-r17</w:delText>
        </w:r>
        <w:r w:rsidRPr="005023A6" w:rsidDel="004D45F0">
          <w:rPr>
            <w:lang w:val="fr-FR"/>
          </w:rPr>
          <w:delText xml:space="preserve"> is configured, (Frequency range FR2) when SMTC period &lt;= 40ms</w:delText>
        </w:r>
        <w:r w:rsidRPr="005023A6" w:rsidDel="004D45F0">
          <w:rPr>
            <w:lang w:val="en-US" w:eastAsia="zh-CN"/>
          </w:rPr>
          <w:delText xml:space="preserve">, UE </w:delText>
        </w:r>
        <w:r w:rsidRPr="005023A6" w:rsidDel="004D45F0">
          <w:rPr>
            <w:lang w:val="fr-FR" w:eastAsia="zh-CN"/>
          </w:rPr>
          <w:delText>indicat</w:delText>
        </w:r>
        <w:r w:rsidRPr="005023A6" w:rsidDel="004D45F0">
          <w:rPr>
            <w:lang w:val="en-US" w:eastAsia="zh-CN"/>
          </w:rPr>
          <w:delText xml:space="preserve">ing </w:delText>
        </w:r>
        <w:r w:rsidRPr="005023A6" w:rsidDel="004D45F0">
          <w:rPr>
            <w:i/>
            <w:iCs/>
            <w:lang w:val="en-US" w:eastAsia="zh-CN"/>
          </w:rPr>
          <w:delText>no-gap-with-interruption</w:delText>
        </w:r>
      </w:del>
      <w:ins w:id="114" w:author="Nokia" w:date="2024-05-08T10:30:00Z">
        <w:r>
          <w:rPr>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5023A6" w:rsidDel="004D45F0" w14:paraId="5671E819" w14:textId="77777777" w:rsidTr="00A54C24">
        <w:trPr>
          <w:del w:id="115"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1850BD93" w14:textId="77777777" w:rsidR="00747DBF" w:rsidRPr="005023A6" w:rsidDel="004D45F0" w:rsidRDefault="00747DBF" w:rsidP="00A54C24">
            <w:pPr>
              <w:pStyle w:val="TAH"/>
              <w:rPr>
                <w:del w:id="116" w:author="Nokia" w:date="2024-05-08T10:30:00Z"/>
              </w:rPr>
            </w:pPr>
            <w:del w:id="117" w:author="Nokia" w:date="2024-05-08T10:30:00Z">
              <w:r w:rsidRPr="005023A6" w:rsidDel="004D45F0">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6C8571F6" w14:textId="77777777" w:rsidR="00747DBF" w:rsidRPr="005023A6" w:rsidDel="004D45F0" w:rsidRDefault="00747DBF" w:rsidP="00A54C24">
            <w:pPr>
              <w:pStyle w:val="TAH"/>
              <w:rPr>
                <w:del w:id="118" w:author="Nokia" w:date="2024-05-08T10:30:00Z"/>
                <w:lang w:val="fr-FR"/>
              </w:rPr>
            </w:pPr>
            <w:del w:id="119" w:author="Nokia" w:date="2024-05-08T10:30:00Z">
              <w:r w:rsidRPr="005023A6" w:rsidDel="004D45F0">
                <w:rPr>
                  <w:lang w:val="fr-FR"/>
                </w:rPr>
                <w:delText>T</w:delText>
              </w:r>
              <w:r w:rsidRPr="005023A6" w:rsidDel="004D45F0">
                <w:rPr>
                  <w:vertAlign w:val="subscript"/>
                  <w:lang w:val="fr-FR"/>
                </w:rPr>
                <w:delText>PSS/SSS_sync_intra</w:delText>
              </w:r>
            </w:del>
          </w:p>
        </w:tc>
      </w:tr>
      <w:tr w:rsidR="00747DBF" w:rsidRPr="005023A6" w:rsidDel="004D45F0" w14:paraId="23B55DB2" w14:textId="77777777" w:rsidTr="00A54C24">
        <w:trPr>
          <w:del w:id="120"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6AE1D920" w14:textId="77777777" w:rsidR="00747DBF" w:rsidRPr="005023A6" w:rsidDel="004D45F0" w:rsidRDefault="00747DBF" w:rsidP="00A54C24">
            <w:pPr>
              <w:pStyle w:val="TAC"/>
              <w:rPr>
                <w:del w:id="121" w:author="Nokia" w:date="2024-05-08T10:30:00Z"/>
                <w:lang w:val="fr-FR"/>
              </w:rPr>
            </w:pPr>
            <w:del w:id="122" w:author="Nokia" w:date="2024-05-08T10:30:00Z">
              <w:r w:rsidRPr="005023A6" w:rsidDel="004D45F0">
                <w:rPr>
                  <w:lang w:val="fr-FR"/>
                </w:rPr>
                <w:delText>No DRX</w:delText>
              </w:r>
            </w:del>
          </w:p>
        </w:tc>
        <w:tc>
          <w:tcPr>
            <w:tcW w:w="4621" w:type="dxa"/>
            <w:tcBorders>
              <w:top w:val="single" w:sz="4" w:space="0" w:color="auto"/>
              <w:left w:val="single" w:sz="4" w:space="0" w:color="auto"/>
              <w:bottom w:val="single" w:sz="4" w:space="0" w:color="auto"/>
              <w:right w:val="single" w:sz="4" w:space="0" w:color="auto"/>
            </w:tcBorders>
            <w:hideMark/>
          </w:tcPr>
          <w:p w14:paraId="75539CDA" w14:textId="77777777" w:rsidR="00747DBF" w:rsidRPr="005023A6" w:rsidDel="004D45F0" w:rsidRDefault="00747DBF" w:rsidP="00A54C24">
            <w:pPr>
              <w:pStyle w:val="TAC"/>
              <w:rPr>
                <w:del w:id="123" w:author="Nokia" w:date="2024-05-08T10:30:00Z"/>
                <w:lang w:val="fr-FR"/>
              </w:rPr>
            </w:pPr>
            <w:del w:id="124" w:author="Nokia" w:date="2024-05-08T10:30:00Z">
              <w:r w:rsidRPr="005023A6" w:rsidDel="004D45F0">
                <w:rPr>
                  <w:lang w:val="fr-FR"/>
                </w:rPr>
                <w:delText>max(600ms, ceil(M1</w:delText>
              </w:r>
              <w:r w:rsidRPr="005023A6" w:rsidDel="004D45F0">
                <w:rPr>
                  <w:vertAlign w:val="superscript"/>
                  <w:lang w:val="fr-FR"/>
                </w:rPr>
                <w:delText xml:space="preserve">Note 2 </w:delText>
              </w:r>
              <w:r w:rsidRPr="005023A6" w:rsidDel="004D45F0">
                <w:rPr>
                  <w:lang w:val="fr-FR"/>
                </w:rPr>
                <w:delText>x K</w:delText>
              </w:r>
              <w:r w:rsidRPr="005023A6" w:rsidDel="004D45F0">
                <w:rPr>
                  <w:vertAlign w:val="subscript"/>
                  <w:lang w:val="en-US"/>
                </w:rPr>
                <w:delText>layer1_measurement</w:delText>
              </w:r>
              <w:r w:rsidRPr="005023A6" w:rsidDel="004D45F0">
                <w:rPr>
                  <w:lang w:val="fr-FR"/>
                </w:rPr>
                <w:delText>)</w:delText>
              </w:r>
              <w:r w:rsidRPr="005023A6" w:rsidDel="004D45F0">
                <w:rPr>
                  <w:vertAlign w:val="subscript"/>
                  <w:lang w:val="fr-FR"/>
                </w:rPr>
                <w:delText xml:space="preserve">  </w:delText>
              </w:r>
              <w:r w:rsidRPr="005023A6" w:rsidDel="004D45F0">
                <w:rPr>
                  <w:lang w:val="fr-FR"/>
                </w:rPr>
                <w:delText xml:space="preserve">x </w:delText>
              </w:r>
              <w:r w:rsidRPr="005023A6" w:rsidDel="004D45F0">
                <w:rPr>
                  <w:lang w:val="en-US" w:eastAsia="zh-CN"/>
                </w:rPr>
                <w:delText xml:space="preserve">max (80ms, </w:delText>
              </w:r>
              <w:r w:rsidRPr="005023A6" w:rsidDel="004D45F0">
                <w:rPr>
                  <w:lang w:val="fr-FR"/>
                </w:rPr>
                <w:delText>SMTC period</w:delText>
              </w:r>
              <w:r w:rsidRPr="005023A6" w:rsidDel="004D45F0">
                <w:rPr>
                  <w:lang w:val="en-US" w:eastAsia="zh-CN"/>
                </w:rPr>
                <w:delText>)</w:delText>
              </w:r>
              <w:r w:rsidRPr="005023A6" w:rsidDel="004D45F0">
                <w:rPr>
                  <w:lang w:val="fr-FR"/>
                </w:rPr>
                <w:delText>)</w:delText>
              </w:r>
              <w:r w:rsidRPr="005023A6" w:rsidDel="004D45F0">
                <w:rPr>
                  <w:vertAlign w:val="superscript"/>
                  <w:lang w:val="fr-FR"/>
                </w:rPr>
                <w:delText>Note 1</w:delText>
              </w:r>
              <w:r w:rsidRPr="005023A6" w:rsidDel="004D45F0">
                <w:rPr>
                  <w:lang w:val="fr-FR"/>
                </w:rPr>
                <w:delText xml:space="preserve"> x CSSF</w:delText>
              </w:r>
              <w:r w:rsidRPr="005023A6" w:rsidDel="004D45F0">
                <w:rPr>
                  <w:vertAlign w:val="subscript"/>
                  <w:lang w:val="fr-FR"/>
                </w:rPr>
                <w:delText>intra</w:delText>
              </w:r>
            </w:del>
          </w:p>
        </w:tc>
      </w:tr>
      <w:tr w:rsidR="00747DBF" w:rsidRPr="005023A6" w:rsidDel="004D45F0" w14:paraId="09625BAB" w14:textId="77777777" w:rsidTr="00A54C24">
        <w:trPr>
          <w:del w:id="125"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7FD82AEF" w14:textId="77777777" w:rsidR="00747DBF" w:rsidRPr="005023A6" w:rsidDel="004D45F0" w:rsidRDefault="00747DBF" w:rsidP="00A54C24">
            <w:pPr>
              <w:pStyle w:val="TAC"/>
              <w:rPr>
                <w:del w:id="126" w:author="Nokia" w:date="2024-05-08T10:30:00Z"/>
                <w:lang w:val="fr-FR"/>
              </w:rPr>
            </w:pPr>
            <w:del w:id="127" w:author="Nokia" w:date="2024-05-08T10:30:00Z">
              <w:r w:rsidRPr="005023A6" w:rsidDel="004D45F0">
                <w:rPr>
                  <w:lang w:val="fr-FR"/>
                </w:rPr>
                <w:delText>[DRX cycle</w:delText>
              </w:r>
              <w:r w:rsidRPr="005023A6" w:rsidDel="004D45F0">
                <w:rPr>
                  <w:lang w:val="en-US"/>
                </w:rPr>
                <w:delText>≤</w:delText>
              </w:r>
              <w:r w:rsidRPr="005023A6" w:rsidDel="004D45F0">
                <w:rPr>
                  <w:lang w:val="fr-FR"/>
                </w:rPr>
                <w:delText xml:space="preserve"> 80ms]</w:delText>
              </w:r>
            </w:del>
          </w:p>
        </w:tc>
        <w:tc>
          <w:tcPr>
            <w:tcW w:w="4621" w:type="dxa"/>
            <w:tcBorders>
              <w:top w:val="single" w:sz="4" w:space="0" w:color="auto"/>
              <w:left w:val="single" w:sz="4" w:space="0" w:color="auto"/>
              <w:bottom w:val="single" w:sz="4" w:space="0" w:color="auto"/>
              <w:right w:val="single" w:sz="4" w:space="0" w:color="auto"/>
            </w:tcBorders>
            <w:hideMark/>
          </w:tcPr>
          <w:p w14:paraId="22F418A6" w14:textId="77777777" w:rsidR="00747DBF" w:rsidRPr="005023A6" w:rsidDel="004D45F0" w:rsidRDefault="00747DBF" w:rsidP="00A54C24">
            <w:pPr>
              <w:pStyle w:val="TAC"/>
              <w:rPr>
                <w:del w:id="128" w:author="Nokia" w:date="2024-05-08T10:30:00Z"/>
                <w:lang w:val="fr-FR"/>
              </w:rPr>
            </w:pPr>
            <w:del w:id="129" w:author="Nokia" w:date="2024-05-08T10:30:00Z">
              <w:r w:rsidRPr="005023A6" w:rsidDel="004D45F0">
                <w:rPr>
                  <w:lang w:val="fr-FR"/>
                </w:rPr>
                <w:delText>max(600ms, ceil(M1</w:delText>
              </w:r>
              <w:r w:rsidRPr="005023A6" w:rsidDel="004D45F0">
                <w:rPr>
                  <w:vertAlign w:val="superscript"/>
                  <w:lang w:val="fr-FR"/>
                </w:rPr>
                <w:delText xml:space="preserve">Note 2 </w:delText>
              </w:r>
              <w:r w:rsidRPr="005023A6" w:rsidDel="004D45F0">
                <w:rPr>
                  <w:lang w:val="fr-FR"/>
                </w:rPr>
                <w:delText>x K</w:delText>
              </w:r>
              <w:r w:rsidRPr="005023A6" w:rsidDel="004D45F0">
                <w:rPr>
                  <w:vertAlign w:val="subscript"/>
                  <w:lang w:val="fr-FR"/>
                </w:rPr>
                <w:delText>p</w:delText>
              </w:r>
              <w:r w:rsidRPr="005023A6" w:rsidDel="004D45F0">
                <w:rPr>
                  <w:lang w:val="fr-FR"/>
                </w:rPr>
                <w:delText xml:space="preserve"> x K</w:delText>
              </w:r>
              <w:r w:rsidRPr="005023A6" w:rsidDel="004D45F0">
                <w:rPr>
                  <w:vertAlign w:val="subscript"/>
                  <w:lang w:val="en-US"/>
                </w:rPr>
                <w:delText>layer1_measurement</w:delText>
              </w:r>
              <w:r w:rsidRPr="005023A6" w:rsidDel="004D45F0">
                <w:rPr>
                  <w:lang w:val="fr-FR"/>
                </w:rPr>
                <w:delText>)</w:delText>
              </w:r>
              <w:r w:rsidRPr="005023A6" w:rsidDel="004D45F0">
                <w:rPr>
                  <w:vertAlign w:val="subscript"/>
                  <w:lang w:val="fr-FR"/>
                </w:rPr>
                <w:delText xml:space="preserve"> </w:delText>
              </w:r>
              <w:r w:rsidRPr="005023A6" w:rsidDel="004D45F0">
                <w:rPr>
                  <w:lang w:val="fr-FR"/>
                </w:rPr>
                <w:delText>x [max(</w:delText>
              </w:r>
              <w:r w:rsidRPr="005023A6" w:rsidDel="004D45F0">
                <w:rPr>
                  <w:lang w:val="en-US" w:eastAsia="zh-CN"/>
                </w:rPr>
                <w:delText>80ms,</w:delText>
              </w:r>
              <w:r w:rsidRPr="005023A6" w:rsidDel="004D45F0">
                <w:rPr>
                  <w:lang w:val="fr-FR"/>
                </w:rPr>
                <w:delText>SMTC period,DRX cycle)]) x CSSF</w:delText>
              </w:r>
              <w:r w:rsidRPr="005023A6" w:rsidDel="004D45F0">
                <w:rPr>
                  <w:vertAlign w:val="subscript"/>
                  <w:lang w:val="fr-FR"/>
                </w:rPr>
                <w:delText>intra</w:delText>
              </w:r>
            </w:del>
          </w:p>
        </w:tc>
      </w:tr>
      <w:tr w:rsidR="00747DBF" w:rsidRPr="005023A6" w:rsidDel="004D45F0" w14:paraId="6157617E" w14:textId="77777777" w:rsidTr="00A54C24">
        <w:trPr>
          <w:trHeight w:val="245"/>
          <w:del w:id="130"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1D636DEA" w14:textId="77777777" w:rsidR="00747DBF" w:rsidRPr="005023A6" w:rsidDel="004D45F0" w:rsidRDefault="00747DBF" w:rsidP="00A54C24">
            <w:pPr>
              <w:pStyle w:val="TAC"/>
              <w:rPr>
                <w:del w:id="131" w:author="Nokia" w:date="2024-05-08T10:30:00Z"/>
                <w:lang w:val="fr-FR"/>
              </w:rPr>
            </w:pPr>
            <w:del w:id="132" w:author="Nokia" w:date="2024-05-08T10:30:00Z">
              <w:r w:rsidRPr="005023A6" w:rsidDel="004D45F0">
                <w:rPr>
                  <w:lang w:val="fr-FR"/>
                </w:rPr>
                <w:delText>[80ms&lt; DRX cycle</w:delText>
              </w:r>
              <w:r w:rsidRPr="005023A6" w:rsidDel="004D45F0">
                <w:rPr>
                  <w:lang w:val="en-US"/>
                </w:rPr>
                <w:delText>≤</w:delText>
              </w:r>
              <w:r w:rsidRPr="005023A6" w:rsidDel="004D45F0">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0A7C65BB" w14:textId="77777777" w:rsidR="00747DBF" w:rsidRPr="005023A6" w:rsidDel="004D45F0" w:rsidRDefault="00747DBF" w:rsidP="00A54C24">
            <w:pPr>
              <w:pStyle w:val="TAC"/>
              <w:rPr>
                <w:del w:id="133" w:author="Nokia" w:date="2024-05-08T10:30:00Z"/>
                <w:b/>
                <w:lang w:val="fr-FR"/>
              </w:rPr>
            </w:pPr>
            <w:del w:id="134" w:author="Nokia" w:date="2024-05-08T10:30:00Z">
              <w:r w:rsidRPr="005023A6" w:rsidDel="004D45F0">
                <w:rPr>
                  <w:lang w:val="fr-FR"/>
                </w:rPr>
                <w:delText>ceil(1.5</w:delText>
              </w:r>
              <w:r w:rsidRPr="005023A6" w:rsidDel="004D45F0">
                <w:rPr>
                  <w:vertAlign w:val="superscript"/>
                  <w:lang w:val="fr-FR"/>
                </w:rPr>
                <w:delText xml:space="preserve"> </w:delText>
              </w:r>
              <w:r w:rsidRPr="005023A6" w:rsidDel="004D45F0">
                <w:rPr>
                  <w:lang w:val="fr-FR"/>
                </w:rPr>
                <w:delText>x M</w:delText>
              </w:r>
              <w:r w:rsidRPr="005023A6" w:rsidDel="004D45F0">
                <w:rPr>
                  <w:vertAlign w:val="subscript"/>
                  <w:lang w:val="fr-FR"/>
                </w:rPr>
                <w:delText>pss/sss_sync_w/o_gaps</w:delText>
              </w:r>
              <w:r w:rsidRPr="005023A6" w:rsidDel="004D45F0">
                <w:rPr>
                  <w:lang w:val="fr-FR"/>
                </w:rPr>
                <w:delText xml:space="preserve"> </w:delText>
              </w:r>
              <w:r w:rsidRPr="005023A6" w:rsidDel="004D45F0">
                <w:rPr>
                  <w:vertAlign w:val="superscript"/>
                  <w:lang w:val="fr-FR"/>
                </w:rPr>
                <w:delText>Note 3</w:delText>
              </w:r>
              <w:r w:rsidRPr="005023A6" w:rsidDel="004D45F0">
                <w:rPr>
                  <w:lang w:val="fr-FR"/>
                </w:rPr>
                <w:delText xml:space="preserve"> x K</w:delText>
              </w:r>
              <w:r w:rsidRPr="005023A6" w:rsidDel="004D45F0">
                <w:rPr>
                  <w:vertAlign w:val="subscript"/>
                  <w:lang w:val="en-US"/>
                </w:rPr>
                <w:delText>layer1_measurement</w:delText>
              </w:r>
              <w:r w:rsidRPr="005023A6" w:rsidDel="004D45F0">
                <w:rPr>
                  <w:lang w:val="fr-FR"/>
                </w:rPr>
                <w:delText>)</w:delText>
              </w:r>
              <w:r w:rsidRPr="005023A6" w:rsidDel="004D45F0">
                <w:rPr>
                  <w:vertAlign w:val="subscript"/>
                  <w:lang w:val="fr-FR"/>
                </w:rPr>
                <w:delText xml:space="preserve"> </w:delText>
              </w:r>
              <w:r w:rsidRPr="005023A6" w:rsidDel="004D45F0">
                <w:rPr>
                  <w:lang w:val="fr-FR"/>
                </w:rPr>
                <w:delText>x max(</w:delText>
              </w:r>
              <w:r w:rsidRPr="005023A6" w:rsidDel="004D45F0">
                <w:rPr>
                  <w:lang w:val="en-US" w:eastAsia="zh-CN"/>
                </w:rPr>
                <w:delText xml:space="preserve">80ms, </w:delText>
              </w:r>
              <w:r w:rsidRPr="005023A6" w:rsidDel="004D45F0">
                <w:rPr>
                  <w:lang w:val="fr-FR"/>
                </w:rPr>
                <w:delText>SMTC period,DRX cycle) x CSSF</w:delText>
              </w:r>
              <w:r w:rsidRPr="005023A6" w:rsidDel="004D45F0">
                <w:rPr>
                  <w:vertAlign w:val="subscript"/>
                  <w:lang w:val="fr-FR"/>
                </w:rPr>
                <w:delText>intra</w:delText>
              </w:r>
            </w:del>
          </w:p>
        </w:tc>
      </w:tr>
      <w:tr w:rsidR="00747DBF" w:rsidRPr="005023A6" w:rsidDel="004D45F0" w14:paraId="20160FAD" w14:textId="77777777" w:rsidTr="00A54C24">
        <w:trPr>
          <w:del w:id="135" w:author="Nokia" w:date="2024-05-08T10:30:00Z"/>
        </w:trPr>
        <w:tc>
          <w:tcPr>
            <w:tcW w:w="4620" w:type="dxa"/>
            <w:tcBorders>
              <w:top w:val="single" w:sz="4" w:space="0" w:color="auto"/>
              <w:left w:val="single" w:sz="4" w:space="0" w:color="auto"/>
              <w:bottom w:val="single" w:sz="4" w:space="0" w:color="auto"/>
              <w:right w:val="single" w:sz="4" w:space="0" w:color="auto"/>
            </w:tcBorders>
            <w:hideMark/>
          </w:tcPr>
          <w:p w14:paraId="7043FF34" w14:textId="77777777" w:rsidR="00747DBF" w:rsidRPr="005023A6" w:rsidDel="004D45F0" w:rsidRDefault="00747DBF" w:rsidP="00A54C24">
            <w:pPr>
              <w:pStyle w:val="TAC"/>
              <w:rPr>
                <w:del w:id="136" w:author="Nokia" w:date="2024-05-08T10:30:00Z"/>
                <w:b/>
                <w:lang w:val="fr-FR"/>
              </w:rPr>
            </w:pPr>
            <w:del w:id="137" w:author="Nokia" w:date="2024-05-08T10:30:00Z">
              <w:r w:rsidRPr="005023A6" w:rsidDel="004D45F0">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7BA26553" w14:textId="77777777" w:rsidR="00747DBF" w:rsidRPr="005023A6" w:rsidDel="004D45F0" w:rsidRDefault="00747DBF" w:rsidP="00A54C24">
            <w:pPr>
              <w:pStyle w:val="TAC"/>
              <w:rPr>
                <w:del w:id="138" w:author="Nokia" w:date="2024-05-08T10:30:00Z"/>
                <w:b/>
                <w:lang w:val="fr-FR"/>
              </w:rPr>
            </w:pPr>
            <w:del w:id="139" w:author="Nokia" w:date="2024-05-08T10:30:00Z">
              <w:r w:rsidRPr="005023A6" w:rsidDel="004D45F0">
                <w:rPr>
                  <w:lang w:val="fr-FR"/>
                </w:rPr>
                <w:delText>ceil(M</w:delText>
              </w:r>
              <w:r w:rsidRPr="005023A6" w:rsidDel="004D45F0">
                <w:rPr>
                  <w:vertAlign w:val="subscript"/>
                  <w:lang w:val="fr-FR"/>
                </w:rPr>
                <w:delText>pss/sss_sync_w/o_gaps</w:delText>
              </w:r>
              <w:r w:rsidRPr="005023A6" w:rsidDel="004D45F0">
                <w:rPr>
                  <w:lang w:val="fr-FR"/>
                </w:rPr>
                <w:delText xml:space="preserve"> </w:delText>
              </w:r>
              <w:r w:rsidRPr="005023A6" w:rsidDel="004D45F0">
                <w:rPr>
                  <w:vertAlign w:val="superscript"/>
                  <w:lang w:val="fr-FR"/>
                </w:rPr>
                <w:delText>Note 3</w:delText>
              </w:r>
              <w:r w:rsidRPr="005023A6" w:rsidDel="004D45F0">
                <w:rPr>
                  <w:lang w:val="fr-FR"/>
                </w:rPr>
                <w:delText xml:space="preserve">  x K</w:delText>
              </w:r>
              <w:r w:rsidRPr="005023A6" w:rsidDel="004D45F0">
                <w:rPr>
                  <w:vertAlign w:val="subscript"/>
                  <w:lang w:val="en-US"/>
                </w:rPr>
                <w:delText>layer1_measurement</w:delText>
              </w:r>
              <w:r w:rsidRPr="005023A6" w:rsidDel="004D45F0">
                <w:rPr>
                  <w:lang w:val="fr-FR"/>
                </w:rPr>
                <w:delText xml:space="preserve">) </w:delText>
              </w:r>
              <w:r w:rsidRPr="005023A6" w:rsidDel="004D45F0">
                <w:rPr>
                  <w:vertAlign w:val="subscript"/>
                  <w:lang w:val="fr-FR"/>
                </w:rPr>
                <w:delText xml:space="preserve"> </w:delText>
              </w:r>
              <w:r w:rsidRPr="005023A6" w:rsidDel="004D45F0">
                <w:rPr>
                  <w:lang w:val="fr-FR"/>
                </w:rPr>
                <w:delText>x DRX cycle x CSSF</w:delText>
              </w:r>
              <w:r w:rsidRPr="005023A6" w:rsidDel="004D45F0">
                <w:rPr>
                  <w:vertAlign w:val="subscript"/>
                  <w:lang w:val="fr-FR"/>
                </w:rPr>
                <w:delText>intra</w:delText>
              </w:r>
            </w:del>
          </w:p>
        </w:tc>
      </w:tr>
      <w:tr w:rsidR="00747DBF" w:rsidRPr="005023A6" w:rsidDel="004D45F0" w14:paraId="01B6EC1D" w14:textId="77777777" w:rsidTr="00A54C24">
        <w:trPr>
          <w:del w:id="140" w:author="Nokia" w:date="2024-05-08T10:30:00Z"/>
        </w:trPr>
        <w:tc>
          <w:tcPr>
            <w:tcW w:w="9241" w:type="dxa"/>
            <w:gridSpan w:val="2"/>
            <w:tcBorders>
              <w:top w:val="single" w:sz="4" w:space="0" w:color="auto"/>
              <w:left w:val="single" w:sz="4" w:space="0" w:color="auto"/>
              <w:bottom w:val="single" w:sz="4" w:space="0" w:color="auto"/>
              <w:right w:val="single" w:sz="4" w:space="0" w:color="auto"/>
            </w:tcBorders>
            <w:hideMark/>
          </w:tcPr>
          <w:p w14:paraId="09641054" w14:textId="77777777" w:rsidR="00747DBF" w:rsidRPr="005023A6" w:rsidDel="004D45F0" w:rsidRDefault="00747DBF" w:rsidP="00A54C24">
            <w:pPr>
              <w:pStyle w:val="TAN"/>
              <w:rPr>
                <w:del w:id="141" w:author="Nokia" w:date="2024-05-08T10:30:00Z"/>
                <w:lang w:val="fr-FR"/>
              </w:rPr>
            </w:pPr>
            <w:del w:id="142" w:author="Nokia" w:date="2024-05-08T10:30:00Z">
              <w:r w:rsidRPr="005023A6" w:rsidDel="004D45F0">
                <w:rPr>
                  <w:lang w:val="fr-FR"/>
                </w:rPr>
                <w:delText>NOTE 1:</w:delText>
              </w:r>
              <w:r w:rsidRPr="005023A6" w:rsidDel="004D45F0">
                <w:rPr>
                  <w:lang w:val="fr-FR"/>
                </w:rPr>
                <w:tab/>
                <w:delText>If different SMTC periodicities are configured for different cells, the SMTC period in the requirement is the one used by the cell being identified</w:delText>
              </w:r>
            </w:del>
          </w:p>
          <w:p w14:paraId="5ED32DFF" w14:textId="77777777" w:rsidR="00747DBF" w:rsidRPr="005023A6" w:rsidDel="004D45F0" w:rsidRDefault="00747DBF" w:rsidP="00A54C24">
            <w:pPr>
              <w:pStyle w:val="TAN"/>
              <w:rPr>
                <w:del w:id="143" w:author="Nokia" w:date="2024-05-08T10:30:00Z"/>
                <w:lang w:val="fr-FR"/>
              </w:rPr>
            </w:pPr>
            <w:del w:id="144" w:author="Nokia" w:date="2024-05-08T10:30:00Z">
              <w:r w:rsidRPr="005023A6" w:rsidDel="004D45F0">
                <w:rPr>
                  <w:lang w:val="fr-FR"/>
                </w:rPr>
                <w:delText>NOTE 2:</w:delText>
              </w:r>
              <w:r w:rsidRPr="005023A6" w:rsidDel="004D45F0">
                <w:rPr>
                  <w:lang w:val="fr-FR"/>
                </w:rPr>
                <w:tab/>
                <w:delText>For UE supporting power class 6, M1</w:delText>
              </w:r>
              <w:r w:rsidRPr="005023A6" w:rsidDel="004D45F0">
                <w:rPr>
                  <w:vertAlign w:val="subscript"/>
                  <w:lang w:val="fr-FR"/>
                </w:rPr>
                <w:delText xml:space="preserve"> </w:delText>
              </w:r>
              <w:r w:rsidRPr="005023A6" w:rsidDel="004D45F0">
                <w:rPr>
                  <w:lang w:val="fr-FR"/>
                </w:rPr>
                <w:delText xml:space="preserve">= 6 if </w:delText>
              </w:r>
              <w:r w:rsidRPr="005023A6" w:rsidDel="004D45F0">
                <w:rPr>
                  <w:i/>
                  <w:iCs/>
                  <w:lang w:val="fr-FR"/>
                </w:rPr>
                <w:delText>highSpeedMeasFlagFR2-r17</w:delText>
              </w:r>
              <w:r w:rsidRPr="005023A6" w:rsidDel="004D45F0">
                <w:rPr>
                  <w:lang w:val="fr-FR"/>
                </w:rPr>
                <w:delText xml:space="preserve"> = set1 or M1</w:delText>
              </w:r>
              <w:r w:rsidRPr="005023A6" w:rsidDel="004D45F0">
                <w:rPr>
                  <w:vertAlign w:val="subscript"/>
                  <w:lang w:val="fr-FR"/>
                </w:rPr>
                <w:delText xml:space="preserve"> </w:delText>
              </w:r>
              <w:r w:rsidRPr="005023A6" w:rsidDel="004D45F0">
                <w:rPr>
                  <w:lang w:val="fr-FR"/>
                </w:rPr>
                <w:delText xml:space="preserve">= 18 if </w:delText>
              </w:r>
              <w:r w:rsidRPr="005023A6" w:rsidDel="004D45F0">
                <w:rPr>
                  <w:i/>
                  <w:iCs/>
                  <w:lang w:val="fr-FR"/>
                </w:rPr>
                <w:delText>highSpeedMeasFlagFR2-r17</w:delText>
              </w:r>
              <w:r w:rsidRPr="005023A6" w:rsidDel="004D45F0">
                <w:rPr>
                  <w:lang w:val="fr-FR"/>
                </w:rPr>
                <w:delText xml:space="preserve"> = set2</w:delText>
              </w:r>
            </w:del>
          </w:p>
          <w:p w14:paraId="6698746A" w14:textId="77777777" w:rsidR="00747DBF" w:rsidRPr="005023A6" w:rsidDel="004D45F0" w:rsidRDefault="00747DBF" w:rsidP="00A54C24">
            <w:pPr>
              <w:pStyle w:val="TAN"/>
              <w:rPr>
                <w:del w:id="145" w:author="Nokia" w:date="2024-05-08T10:30:00Z"/>
                <w:lang w:val="fr-FR"/>
              </w:rPr>
            </w:pPr>
            <w:del w:id="146" w:author="Nokia" w:date="2024-05-08T10:30:00Z">
              <w:r w:rsidRPr="005023A6" w:rsidDel="004D45F0">
                <w:rPr>
                  <w:lang w:val="fr-FR"/>
                </w:rPr>
                <w:delText xml:space="preserve">NOTE 3: </w:delText>
              </w:r>
              <w:r w:rsidRPr="005023A6" w:rsidDel="004D45F0">
                <w:rPr>
                  <w:lang w:val="fr-FR"/>
                </w:rPr>
                <w:tab/>
              </w:r>
              <w:r w:rsidRPr="005023A6" w:rsidDel="004D45F0">
                <w:rPr>
                  <w:lang w:val="en-US" w:eastAsia="zh-CN"/>
                </w:rPr>
                <w:delText>R</w:delText>
              </w:r>
              <w:r w:rsidRPr="005023A6" w:rsidDel="004D45F0">
                <w:rPr>
                  <w:lang w:val="fr-FR"/>
                </w:rPr>
                <w:delText xml:space="preserve">equirements only apply when measurement gap is not configured, or measurement gap is fully non-overlapped with SMTC on any carrier on which UE indicates </w:delText>
              </w:r>
              <w:r w:rsidRPr="005023A6" w:rsidDel="004D45F0">
                <w:rPr>
                  <w:lang w:val="en-US" w:eastAsia="zh-CN"/>
                </w:rPr>
                <w:delText>[no gap with interruption].</w:delText>
              </w:r>
            </w:del>
          </w:p>
        </w:tc>
      </w:tr>
    </w:tbl>
    <w:p w14:paraId="618CD3B3" w14:textId="77777777" w:rsidR="00747DBF" w:rsidRPr="005023A6" w:rsidDel="004D45F0" w:rsidRDefault="00747DBF" w:rsidP="00747DBF">
      <w:pPr>
        <w:rPr>
          <w:del w:id="147" w:author="Nokia" w:date="2024-05-08T10:30:00Z"/>
          <w:lang w:eastAsia="zh-CN"/>
        </w:rPr>
      </w:pPr>
    </w:p>
    <w:p w14:paraId="72A25896" w14:textId="77777777" w:rsidR="00747DBF" w:rsidRPr="005023A6" w:rsidRDefault="00747DBF" w:rsidP="00747DBF">
      <w:pPr>
        <w:rPr>
          <w:lang w:eastAsia="zh-CN"/>
        </w:rPr>
      </w:pPr>
    </w:p>
    <w:p w14:paraId="592D6C2D" w14:textId="77777777" w:rsidR="00747DBF" w:rsidRDefault="00747DBF" w:rsidP="00747DBF">
      <w:pPr>
        <w:pStyle w:val="TH"/>
        <w:rPr>
          <w:lang w:val="en-US" w:eastAsia="zh-CN"/>
        </w:rPr>
      </w:pPr>
      <w:r>
        <w:lastRenderedPageBreak/>
        <w:t>Table 9.2.5.1-</w:t>
      </w:r>
      <w:r>
        <w:rPr>
          <w:lang w:val="en-US" w:eastAsia="zh-CN"/>
        </w:rPr>
        <w:t>22</w:t>
      </w:r>
      <w:r>
        <w:t>: Void</w:t>
      </w:r>
    </w:p>
    <w:p w14:paraId="3E9BD396" w14:textId="77777777" w:rsidR="00747DBF" w:rsidRDefault="00747DBF" w:rsidP="00747DBF">
      <w:pPr>
        <w:rPr>
          <w:lang w:val="en-US" w:eastAsia="zh-CN"/>
        </w:rPr>
      </w:pPr>
    </w:p>
    <w:p w14:paraId="7B110824" w14:textId="77777777" w:rsidR="00747DBF" w:rsidRPr="00F57349" w:rsidRDefault="00747DBF" w:rsidP="00747DBF">
      <w:pPr>
        <w:pStyle w:val="TH"/>
      </w:pPr>
      <w:r>
        <w:t>Table 9.2.5.1-</w:t>
      </w:r>
      <w:r>
        <w:rPr>
          <w:lang w:val="en-US" w:eastAsia="zh-CN"/>
        </w:rPr>
        <w:t>23</w:t>
      </w:r>
      <w:r w:rsidRPr="00F57349">
        <w:t xml:space="preserve">: Time period for time index detection </w:t>
      </w:r>
      <w:r>
        <w:t xml:space="preserve">for a UE operating on a target cell with 12 PRB SSB </w:t>
      </w:r>
      <w:r w:rsidRPr="00F57349">
        <w:t>(Frequency range FR1)</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747DBF" w:rsidRPr="00F57349" w14:paraId="58E7FECE"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5772476F" w14:textId="77777777" w:rsidR="00747DBF" w:rsidRPr="00F57349" w:rsidRDefault="00747DBF" w:rsidP="00A54C24">
            <w:pPr>
              <w:pStyle w:val="TAH"/>
            </w:pPr>
            <w:r w:rsidRPr="00F57349">
              <w:t>DRX cycle</w:t>
            </w:r>
          </w:p>
        </w:tc>
        <w:tc>
          <w:tcPr>
            <w:tcW w:w="6940" w:type="dxa"/>
            <w:tcBorders>
              <w:top w:val="single" w:sz="4" w:space="0" w:color="auto"/>
              <w:left w:val="single" w:sz="4" w:space="0" w:color="auto"/>
              <w:bottom w:val="single" w:sz="4" w:space="0" w:color="auto"/>
              <w:right w:val="single" w:sz="4" w:space="0" w:color="auto"/>
            </w:tcBorders>
            <w:hideMark/>
          </w:tcPr>
          <w:p w14:paraId="562B5EFD" w14:textId="77777777" w:rsidR="00747DBF" w:rsidRPr="00F57349" w:rsidRDefault="00747DBF" w:rsidP="00A54C24">
            <w:pPr>
              <w:pStyle w:val="TAH"/>
            </w:pPr>
            <w:r w:rsidRPr="00F57349">
              <w:t>T</w:t>
            </w:r>
            <w:r w:rsidRPr="00F57349">
              <w:rPr>
                <w:vertAlign w:val="subscript"/>
              </w:rPr>
              <w:t>SSB_time_index_intra</w:t>
            </w:r>
            <w:r w:rsidRPr="00F57349">
              <w:rPr>
                <w:rFonts w:cs="Arial"/>
                <w:szCs w:val="18"/>
                <w:vertAlign w:val="subscript"/>
              </w:rPr>
              <w:t>_less_than_5Mhz</w:t>
            </w:r>
          </w:p>
        </w:tc>
      </w:tr>
      <w:tr w:rsidR="00747DBF" w:rsidRPr="00F57349" w14:paraId="0956D555"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5726F815" w14:textId="77777777" w:rsidR="00747DBF" w:rsidRPr="00F57349" w:rsidRDefault="00747DBF" w:rsidP="00A54C24">
            <w:pPr>
              <w:pStyle w:val="TAC"/>
            </w:pPr>
            <w:r w:rsidRPr="00F57349">
              <w:t>No DRX</w:t>
            </w:r>
          </w:p>
        </w:tc>
        <w:tc>
          <w:tcPr>
            <w:tcW w:w="6940" w:type="dxa"/>
            <w:tcBorders>
              <w:top w:val="single" w:sz="4" w:space="0" w:color="auto"/>
              <w:left w:val="single" w:sz="4" w:space="0" w:color="auto"/>
              <w:bottom w:val="single" w:sz="4" w:space="0" w:color="auto"/>
              <w:right w:val="single" w:sz="4" w:space="0" w:color="auto"/>
            </w:tcBorders>
            <w:hideMark/>
          </w:tcPr>
          <w:p w14:paraId="0D080FE7" w14:textId="77777777" w:rsidR="00747DBF" w:rsidRPr="00F57349" w:rsidRDefault="00747DBF" w:rsidP="00A54C24">
            <w:pPr>
              <w:pStyle w:val="TAC"/>
            </w:pPr>
            <w:proofErr w:type="gramStart"/>
            <w:r w:rsidRPr="00F57349">
              <w:t>max(</w:t>
            </w:r>
            <w:proofErr w:type="gramEnd"/>
            <w:r w:rsidRPr="00F57349">
              <w:t xml:space="preserve">120ms, </w:t>
            </w:r>
            <w:r>
              <w:t>7</w:t>
            </w:r>
            <w:r w:rsidRPr="00F57349">
              <w:t xml:space="preserve"> x max(MGRP, SMTC period)) x CSSF</w:t>
            </w:r>
            <w:r w:rsidRPr="00F57349">
              <w:rPr>
                <w:vertAlign w:val="subscript"/>
              </w:rPr>
              <w:t>intra_less_than_5Mhz</w:t>
            </w:r>
          </w:p>
        </w:tc>
      </w:tr>
      <w:tr w:rsidR="00747DBF" w:rsidRPr="00F57349" w14:paraId="52EBC766"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6342CB22" w14:textId="77777777" w:rsidR="00747DBF" w:rsidRPr="00F57349" w:rsidRDefault="00747DBF" w:rsidP="00A54C24">
            <w:pPr>
              <w:pStyle w:val="TAC"/>
            </w:pPr>
            <w:r w:rsidRPr="00F57349">
              <w:t>DRX cycle</w:t>
            </w:r>
            <w:r w:rsidRPr="00F57349">
              <w:rPr>
                <w:rFonts w:hint="eastAsia"/>
                <w:lang w:val="en-US"/>
              </w:rPr>
              <w:t>≤</w:t>
            </w:r>
            <w:r w:rsidRPr="00F57349">
              <w:t xml:space="preserve"> 320ms</w:t>
            </w:r>
          </w:p>
        </w:tc>
        <w:tc>
          <w:tcPr>
            <w:tcW w:w="6940" w:type="dxa"/>
            <w:tcBorders>
              <w:top w:val="single" w:sz="4" w:space="0" w:color="auto"/>
              <w:left w:val="single" w:sz="4" w:space="0" w:color="auto"/>
              <w:bottom w:val="single" w:sz="4" w:space="0" w:color="auto"/>
              <w:right w:val="single" w:sz="4" w:space="0" w:color="auto"/>
            </w:tcBorders>
            <w:hideMark/>
          </w:tcPr>
          <w:p w14:paraId="1477CC78" w14:textId="77777777" w:rsidR="00747DBF" w:rsidRPr="00F57349" w:rsidRDefault="00747DBF" w:rsidP="00A54C24">
            <w:pPr>
              <w:pStyle w:val="TAC"/>
              <w:rPr>
                <w:b/>
              </w:rPr>
            </w:pPr>
            <w:proofErr w:type="gramStart"/>
            <w:r w:rsidRPr="007214E2">
              <w:t>max(</w:t>
            </w:r>
            <w:proofErr w:type="gramEnd"/>
            <w:r w:rsidRPr="007214E2">
              <w:t xml:space="preserve">120ms, ceil(1.5 x 7) x max(MGRP, SMTC </w:t>
            </w:r>
            <w:proofErr w:type="spellStart"/>
            <w:r w:rsidRPr="007214E2">
              <w:t>period,DRX</w:t>
            </w:r>
            <w:proofErr w:type="spellEnd"/>
            <w:r w:rsidRPr="007214E2">
              <w:t xml:space="preserve"> cycle) x CSSF</w:t>
            </w:r>
            <w:r w:rsidRPr="007214E2">
              <w:rPr>
                <w:vertAlign w:val="subscript"/>
              </w:rPr>
              <w:t>intra_less_than_5Mhz</w:t>
            </w:r>
            <w:r w:rsidRPr="007214E2">
              <w:t>)</w:t>
            </w:r>
          </w:p>
        </w:tc>
      </w:tr>
      <w:tr w:rsidR="00747DBF" w:rsidRPr="00F57349" w14:paraId="41A8E904" w14:textId="77777777" w:rsidTr="00A54C24">
        <w:tc>
          <w:tcPr>
            <w:tcW w:w="2689" w:type="dxa"/>
            <w:tcBorders>
              <w:top w:val="single" w:sz="4" w:space="0" w:color="auto"/>
              <w:left w:val="single" w:sz="4" w:space="0" w:color="auto"/>
              <w:bottom w:val="single" w:sz="4" w:space="0" w:color="auto"/>
              <w:right w:val="single" w:sz="4" w:space="0" w:color="auto"/>
            </w:tcBorders>
            <w:hideMark/>
          </w:tcPr>
          <w:p w14:paraId="3A4D698C" w14:textId="77777777" w:rsidR="00747DBF" w:rsidRPr="00F57349" w:rsidRDefault="00747DBF" w:rsidP="00A54C24">
            <w:pPr>
              <w:pStyle w:val="TAC"/>
              <w:rPr>
                <w:b/>
              </w:rPr>
            </w:pPr>
            <w:r w:rsidRPr="00F57349">
              <w:t>DRX cycle&gt;320ms</w:t>
            </w:r>
          </w:p>
        </w:tc>
        <w:tc>
          <w:tcPr>
            <w:tcW w:w="6940" w:type="dxa"/>
            <w:tcBorders>
              <w:top w:val="single" w:sz="4" w:space="0" w:color="auto"/>
              <w:left w:val="single" w:sz="4" w:space="0" w:color="auto"/>
              <w:bottom w:val="single" w:sz="4" w:space="0" w:color="auto"/>
              <w:right w:val="single" w:sz="4" w:space="0" w:color="auto"/>
            </w:tcBorders>
            <w:hideMark/>
          </w:tcPr>
          <w:p w14:paraId="46D7035D" w14:textId="77777777" w:rsidR="00747DBF" w:rsidRPr="00F57349" w:rsidRDefault="00747DBF" w:rsidP="00A54C24">
            <w:pPr>
              <w:pStyle w:val="TAC"/>
              <w:rPr>
                <w:b/>
              </w:rPr>
            </w:pPr>
            <w:r w:rsidRPr="007214E2">
              <w:t xml:space="preserve">7 x </w:t>
            </w:r>
            <w:proofErr w:type="gramStart"/>
            <w:r w:rsidRPr="007214E2">
              <w:t>max(</w:t>
            </w:r>
            <w:proofErr w:type="gramEnd"/>
            <w:r w:rsidRPr="007214E2">
              <w:t>MGRP, DRX cycle) x CSSF</w:t>
            </w:r>
            <w:r w:rsidRPr="007214E2">
              <w:rPr>
                <w:vertAlign w:val="subscript"/>
              </w:rPr>
              <w:t>intra_less_than_5Mhz</w:t>
            </w:r>
          </w:p>
        </w:tc>
      </w:tr>
      <w:tr w:rsidR="00747DBF" w:rsidRPr="00F57349" w14:paraId="07715E42" w14:textId="77777777" w:rsidTr="00A54C24">
        <w:tc>
          <w:tcPr>
            <w:tcW w:w="9629" w:type="dxa"/>
            <w:gridSpan w:val="2"/>
            <w:tcBorders>
              <w:top w:val="single" w:sz="4" w:space="0" w:color="auto"/>
              <w:left w:val="single" w:sz="4" w:space="0" w:color="auto"/>
              <w:bottom w:val="single" w:sz="4" w:space="0" w:color="auto"/>
              <w:right w:val="single" w:sz="4" w:space="0" w:color="auto"/>
            </w:tcBorders>
          </w:tcPr>
          <w:p w14:paraId="08001D51" w14:textId="77777777" w:rsidR="00747DBF" w:rsidRPr="00F57349" w:rsidRDefault="00747DBF" w:rsidP="00A54C24">
            <w:pPr>
              <w:pStyle w:val="TAN"/>
            </w:pPr>
            <w:r w:rsidRPr="008F2286">
              <w:t xml:space="preserve">NOTE </w:t>
            </w:r>
            <w:r>
              <w:t>1</w:t>
            </w:r>
            <w:r w:rsidRPr="008F2286">
              <w:t>:</w:t>
            </w:r>
            <w:r w:rsidRPr="008F2286">
              <w:tab/>
            </w:r>
            <w:r>
              <w:t xml:space="preserve">FFS </w:t>
            </w:r>
            <w:r w:rsidRPr="008F2286">
              <w:rPr>
                <w:rFonts w:hint="eastAsia"/>
              </w:rPr>
              <w:t>When</w:t>
            </w:r>
            <w:r w:rsidRPr="008F2286">
              <w:t xml:space="preserve"> </w:t>
            </w:r>
            <w:r w:rsidRPr="001F63CF">
              <w:rPr>
                <w:rFonts w:eastAsia="Malgun Gothic"/>
              </w:rPr>
              <w:t>highSpeedMeasInterFreq-r17</w:t>
            </w:r>
          </w:p>
        </w:tc>
      </w:tr>
    </w:tbl>
    <w:p w14:paraId="2339B570" w14:textId="77777777" w:rsidR="00747DBF" w:rsidRDefault="00747DBF" w:rsidP="00747DBF">
      <w:pPr>
        <w:rPr>
          <w:lang w:eastAsia="zh-CN"/>
        </w:rPr>
      </w:pPr>
    </w:p>
    <w:p w14:paraId="32DC394E" w14:textId="77777777" w:rsidR="00C33673" w:rsidRPr="00747DBF" w:rsidRDefault="00C33673" w:rsidP="00C33673"/>
    <w:p w14:paraId="69ACDAB4" w14:textId="77777777" w:rsidR="0051110B" w:rsidRPr="00CE11D5" w:rsidRDefault="0051110B" w:rsidP="0051110B">
      <w:pPr>
        <w:pStyle w:val="40"/>
        <w:rPr>
          <w:sz w:val="32"/>
          <w:szCs w:val="22"/>
        </w:rPr>
      </w:pPr>
      <w:r w:rsidRPr="00CE11D5">
        <w:rPr>
          <w:sz w:val="32"/>
          <w:szCs w:val="22"/>
        </w:rPr>
        <w:t>9.2.5.2</w:t>
      </w:r>
      <w:r w:rsidRPr="00CE11D5">
        <w:rPr>
          <w:sz w:val="32"/>
          <w:szCs w:val="22"/>
        </w:rPr>
        <w:tab/>
        <w:t>Measurement period</w:t>
      </w:r>
    </w:p>
    <w:p w14:paraId="274F2719" w14:textId="77777777" w:rsidR="0051110B" w:rsidRPr="00CE11D5" w:rsidRDefault="0051110B" w:rsidP="0051110B">
      <w:pPr>
        <w:rPr>
          <w:rFonts w:cs="v4.2.0"/>
          <w:sz w:val="22"/>
          <w:szCs w:val="22"/>
        </w:rPr>
      </w:pPr>
      <w:r w:rsidRPr="00CE11D5">
        <w:rPr>
          <w:sz w:val="22"/>
          <w:szCs w:val="22"/>
        </w:rPr>
        <w:t xml:space="preserve">The measurement period for intra-frequency measurements without gaps is as shown in table 9.2.5.2-1, 9.2.5.2-2, 9.2.5.2-3 (deactivated </w:t>
      </w:r>
      <w:proofErr w:type="spellStart"/>
      <w:r w:rsidRPr="00CE11D5">
        <w:rPr>
          <w:sz w:val="22"/>
          <w:szCs w:val="22"/>
        </w:rPr>
        <w:t>SCell</w:t>
      </w:r>
      <w:proofErr w:type="spellEnd"/>
      <w:r w:rsidRPr="00CE11D5">
        <w:rPr>
          <w:sz w:val="22"/>
          <w:szCs w:val="22"/>
        </w:rPr>
        <w:t xml:space="preserve">), 9.2.5.2-4 (deactivated </w:t>
      </w:r>
      <w:proofErr w:type="spellStart"/>
      <w:r w:rsidRPr="00CE11D5">
        <w:rPr>
          <w:sz w:val="22"/>
          <w:szCs w:val="22"/>
        </w:rPr>
        <w:t>SCell</w:t>
      </w:r>
      <w:proofErr w:type="spellEnd"/>
      <w:r w:rsidRPr="00CE11D5">
        <w:rPr>
          <w:sz w:val="22"/>
          <w:szCs w:val="22"/>
        </w:rPr>
        <w:t xml:space="preserve">), 9.2.5.2-8 (deactivated SCG applicable for </w:t>
      </w:r>
      <w:proofErr w:type="spellStart"/>
      <w:r w:rsidRPr="00CE11D5">
        <w:rPr>
          <w:sz w:val="22"/>
          <w:szCs w:val="22"/>
        </w:rPr>
        <w:t>PSCell</w:t>
      </w:r>
      <w:proofErr w:type="spellEnd"/>
      <w:r w:rsidRPr="00CE11D5">
        <w:rPr>
          <w:sz w:val="22"/>
          <w:szCs w:val="22"/>
        </w:rPr>
        <w:t xml:space="preserve">) or 9.2.5.2-9 (deactivated SCG applicable for </w:t>
      </w:r>
      <w:proofErr w:type="spellStart"/>
      <w:r w:rsidRPr="00CE11D5">
        <w:rPr>
          <w:sz w:val="22"/>
          <w:szCs w:val="22"/>
        </w:rPr>
        <w:t>PSCell</w:t>
      </w:r>
      <w:proofErr w:type="spellEnd"/>
      <w:r w:rsidRPr="00CE11D5">
        <w:rPr>
          <w:sz w:val="22"/>
          <w:szCs w:val="22"/>
        </w:rPr>
        <w:t xml:space="preserve">). When </w:t>
      </w:r>
      <w:r w:rsidRPr="00CE11D5">
        <w:rPr>
          <w:i/>
          <w:iCs/>
          <w:sz w:val="22"/>
          <w:szCs w:val="22"/>
        </w:rPr>
        <w:t>highSpeedMeasFlag-r16</w:t>
      </w:r>
      <w:r w:rsidRPr="00CE11D5">
        <w:rPr>
          <w:sz w:val="22"/>
          <w:szCs w:val="22"/>
        </w:rPr>
        <w:t xml:space="preserve"> is configured, T </w:t>
      </w:r>
      <w:proofErr w:type="spellStart"/>
      <w:r w:rsidRPr="00CE11D5">
        <w:rPr>
          <w:sz w:val="22"/>
          <w:szCs w:val="22"/>
          <w:vertAlign w:val="subscript"/>
        </w:rPr>
        <w:t>SSB_measurement_period_intra</w:t>
      </w:r>
      <w:proofErr w:type="spellEnd"/>
      <w:r w:rsidRPr="00CE11D5">
        <w:rPr>
          <w:sz w:val="22"/>
          <w:szCs w:val="22"/>
        </w:rPr>
        <w:t xml:space="preserve"> is specified in Table 9.2.5.2-5. When UE </w:t>
      </w:r>
      <w:r w:rsidRPr="00CE11D5">
        <w:rPr>
          <w:i/>
          <w:iCs/>
          <w:sz w:val="22"/>
          <w:szCs w:val="22"/>
        </w:rPr>
        <w:t>highSpeedMeasFlagFR2-r17</w:t>
      </w:r>
      <w:r w:rsidRPr="00CE11D5">
        <w:rPr>
          <w:sz w:val="22"/>
          <w:szCs w:val="22"/>
        </w:rPr>
        <w:t xml:space="preserve"> is configured</w:t>
      </w:r>
      <w:r w:rsidRPr="00CE11D5">
        <w:rPr>
          <w:rFonts w:eastAsia="PMingLiU"/>
          <w:sz w:val="22"/>
          <w:szCs w:val="22"/>
          <w:lang w:eastAsia="zh-TW"/>
        </w:rPr>
        <w:t xml:space="preserve">, if SMTC &lt;= 40ms, </w:t>
      </w:r>
      <w:proofErr w:type="spellStart"/>
      <w:r w:rsidRPr="00CE11D5">
        <w:rPr>
          <w:sz w:val="22"/>
          <w:szCs w:val="22"/>
        </w:rPr>
        <w:t>T</w:t>
      </w:r>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9.2.5.2-7; otherwise,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is given in Table 9.2.5.2-2. </w:t>
      </w:r>
      <w:r w:rsidRPr="00CE11D5">
        <w:rPr>
          <w:sz w:val="22"/>
          <w:szCs w:val="22"/>
        </w:rPr>
        <w:t>For power class 6 UE supporting [</w:t>
      </w:r>
      <w:r w:rsidRPr="00CE11D5">
        <w:rPr>
          <w:i/>
          <w:sz w:val="22"/>
          <w:szCs w:val="22"/>
        </w:rPr>
        <w:t>measurementEnhancementCAInterFreqFR2-r18</w:t>
      </w:r>
      <w:r w:rsidRPr="00CE11D5">
        <w:rPr>
          <w:sz w:val="22"/>
          <w:szCs w:val="22"/>
        </w:rPr>
        <w:t>] when [</w:t>
      </w:r>
      <w:r w:rsidRPr="00CE11D5">
        <w:rPr>
          <w:i/>
          <w:iCs/>
          <w:sz w:val="22"/>
          <w:szCs w:val="22"/>
        </w:rPr>
        <w:t>highSpeedMeasFlagFR2]</w:t>
      </w:r>
      <w:r w:rsidRPr="00CE11D5">
        <w:rPr>
          <w:sz w:val="22"/>
          <w:szCs w:val="22"/>
        </w:rPr>
        <w:t xml:space="preserve"> is configured</w:t>
      </w:r>
      <w:r w:rsidRPr="00CE11D5">
        <w:rPr>
          <w:rFonts w:eastAsia="PMingLiU"/>
          <w:sz w:val="22"/>
          <w:szCs w:val="22"/>
          <w:lang w:eastAsia="zh-TW"/>
        </w:rPr>
        <w:t xml:space="preserve">, the </w:t>
      </w:r>
      <w:r w:rsidRPr="00CE11D5">
        <w:rPr>
          <w:sz w:val="22"/>
          <w:szCs w:val="22"/>
        </w:rPr>
        <w:t>T</w:t>
      </w:r>
      <w:r w:rsidRPr="00CE11D5">
        <w:rPr>
          <w:sz w:val="22"/>
          <w:szCs w:val="22"/>
          <w:vertAlign w:val="subscript"/>
        </w:rPr>
        <w:t xml:space="preserve"> </w:t>
      </w:r>
      <w:proofErr w:type="spellStart"/>
      <w:r w:rsidRPr="00CE11D5">
        <w:rPr>
          <w:sz w:val="22"/>
          <w:szCs w:val="22"/>
          <w:vertAlign w:val="subscript"/>
        </w:rPr>
        <w:t>SSB_measurement_period_intra</w:t>
      </w:r>
      <w:proofErr w:type="spellEnd"/>
      <w:r w:rsidRPr="00CE11D5">
        <w:rPr>
          <w:rFonts w:eastAsia="PMingLiU"/>
          <w:sz w:val="22"/>
          <w:szCs w:val="22"/>
          <w:lang w:eastAsia="zh-TW"/>
        </w:rPr>
        <w:t xml:space="preserve"> given in Table 9.2.5.2-7 (if SMTC &lt;= 40ms) and Table 9.2.5.2-2 (if SMTC &gt; 40ms) </w:t>
      </w:r>
      <w:r w:rsidRPr="00CE11D5">
        <w:rPr>
          <w:iCs/>
          <w:sz w:val="22"/>
          <w:szCs w:val="22"/>
        </w:rPr>
        <w:t>shall apply for SCC</w:t>
      </w:r>
      <w:r w:rsidRPr="00CE11D5">
        <w:rPr>
          <w:rFonts w:eastAsia="PMingLiU"/>
          <w:sz w:val="22"/>
          <w:szCs w:val="22"/>
          <w:lang w:eastAsia="zh-TW"/>
        </w:rPr>
        <w:t>.</w:t>
      </w:r>
    </w:p>
    <w:p w14:paraId="229BBFA7" w14:textId="77777777" w:rsidR="0051110B" w:rsidRPr="00CE11D5" w:rsidRDefault="0051110B" w:rsidP="0051110B">
      <w:pPr>
        <w:rPr>
          <w:rFonts w:ascii="Arial" w:hAnsi="Arial" w:cstheme="minorBidi"/>
          <w:b/>
          <w:sz w:val="21"/>
          <w:szCs w:val="22"/>
        </w:rPr>
      </w:pPr>
      <w:r w:rsidRPr="00CE11D5">
        <w:rPr>
          <w:sz w:val="22"/>
          <w:szCs w:val="22"/>
        </w:rPr>
        <w:t xml:space="preserve">If the higher layer </w:t>
      </w:r>
      <w:proofErr w:type="spellStart"/>
      <w:r w:rsidRPr="00CE11D5">
        <w:rPr>
          <w:sz w:val="22"/>
          <w:szCs w:val="22"/>
        </w:rPr>
        <w:t>signaling</w:t>
      </w:r>
      <w:proofErr w:type="spellEnd"/>
      <w:r w:rsidRPr="00CE11D5">
        <w:rPr>
          <w:sz w:val="22"/>
          <w:szCs w:val="22"/>
        </w:rPr>
        <w:t xml:space="preserve"> in TS38.331 [2] signalling of </w:t>
      </w:r>
      <w:r w:rsidRPr="00CE11D5">
        <w:rPr>
          <w:i/>
          <w:sz w:val="22"/>
          <w:szCs w:val="22"/>
        </w:rPr>
        <w:t>smtc2</w:t>
      </w:r>
      <w:r w:rsidRPr="00CE11D5">
        <w:rPr>
          <w:sz w:val="22"/>
          <w:szCs w:val="22"/>
        </w:rPr>
        <w:t xml:space="preserve"> is present and smtc1 is fully overlapping with measurement gaps and smtc2 is partially overlapping with measurement gaps, requirements are not specified for </w:t>
      </w:r>
      <w:proofErr w:type="spellStart"/>
      <w:r w:rsidRPr="00CE11D5">
        <w:rPr>
          <w:rFonts w:ascii="Arial" w:hAnsi="Arial"/>
          <w:sz w:val="21"/>
          <w:szCs w:val="22"/>
        </w:rPr>
        <w:t>T</w:t>
      </w:r>
      <w:r w:rsidRPr="00CE11D5">
        <w:rPr>
          <w:rFonts w:ascii="Arial" w:hAnsi="Arial"/>
          <w:sz w:val="21"/>
          <w:szCs w:val="22"/>
          <w:vertAlign w:val="subscript"/>
        </w:rPr>
        <w:t>SSB_measurement_period_intra</w:t>
      </w:r>
      <w:proofErr w:type="spellEnd"/>
    </w:p>
    <w:p w14:paraId="4C142DC7" w14:textId="77777777" w:rsidR="0051110B" w:rsidRPr="00CE11D5" w:rsidRDefault="0051110B" w:rsidP="0051110B">
      <w:pPr>
        <w:rPr>
          <w:rFonts w:asciiTheme="minorHAnsi" w:hAnsiTheme="minorHAnsi"/>
          <w:sz w:val="24"/>
          <w:szCs w:val="22"/>
        </w:rPr>
      </w:pPr>
      <w:r w:rsidRPr="00CE11D5">
        <w:rPr>
          <w:sz w:val="22"/>
          <w:szCs w:val="22"/>
        </w:rPr>
        <w:t>For a UE that supports Pre-MG, an SMTC occasion is only considered to be overlapped by Pre-MG if the Pre-MG is activated.</w:t>
      </w:r>
    </w:p>
    <w:p w14:paraId="3D2D0967" w14:textId="77777777" w:rsidR="0051110B" w:rsidRPr="00CE11D5" w:rsidRDefault="0051110B" w:rsidP="0051110B">
      <w:pPr>
        <w:rPr>
          <w:sz w:val="22"/>
          <w:szCs w:val="22"/>
        </w:rPr>
      </w:pPr>
      <w:r w:rsidRPr="00CE11D5">
        <w:rPr>
          <w:sz w:val="22"/>
          <w:szCs w:val="22"/>
        </w:rPr>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Table 9.2.5.2-4, Table 9.2.5.2-8 and Table 9.2.5.2-9, shall depend on the SCG DRX cycle. Otherwise, the requirements for when DRX is not in use shall apply.</w:t>
      </w:r>
    </w:p>
    <w:p w14:paraId="03CE93A8" w14:textId="77777777" w:rsidR="0051110B" w:rsidRPr="00CE11D5" w:rsidRDefault="0051110B" w:rsidP="0051110B">
      <w:pPr>
        <w:rPr>
          <w:rFonts w:eastAsiaTheme="minorEastAsia"/>
          <w:sz w:val="22"/>
          <w:szCs w:val="22"/>
        </w:rPr>
      </w:pPr>
      <w:r w:rsidRPr="00CE11D5">
        <w:rPr>
          <w:color w:val="000000"/>
          <w:sz w:val="22"/>
          <w:szCs w:val="22"/>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CE11D5">
        <w:rPr>
          <w:color w:val="000000"/>
          <w:sz w:val="22"/>
          <w:szCs w:val="22"/>
          <w:lang w:eastAsia="zh-TW"/>
        </w:rPr>
        <w:t>If</w:t>
      </w:r>
      <w:r w:rsidRPr="00CE11D5">
        <w:rPr>
          <w:color w:val="000000"/>
          <w:sz w:val="22"/>
          <w:szCs w:val="22"/>
        </w:rPr>
        <w:t xml:space="preserve"> </w:t>
      </w:r>
      <w:r w:rsidRPr="00CE11D5">
        <w:rPr>
          <w:i/>
          <w:color w:val="000000"/>
          <w:sz w:val="22"/>
          <w:szCs w:val="22"/>
        </w:rPr>
        <w:t>SSB-</w:t>
      </w:r>
      <w:proofErr w:type="spellStart"/>
      <w:r w:rsidRPr="00CE11D5">
        <w:rPr>
          <w:i/>
          <w:color w:val="000000"/>
          <w:sz w:val="22"/>
          <w:szCs w:val="22"/>
        </w:rPr>
        <w:t>ToMeasure</w:t>
      </w:r>
      <w:proofErr w:type="spellEnd"/>
      <w:r w:rsidRPr="00CE11D5">
        <w:rPr>
          <w:color w:val="000000"/>
          <w:sz w:val="22"/>
          <w:szCs w:val="22"/>
        </w:rPr>
        <w:t xml:space="preserve"> or </w:t>
      </w:r>
      <w:r w:rsidRPr="00CE11D5">
        <w:rPr>
          <w:i/>
          <w:color w:val="000000"/>
          <w:sz w:val="22"/>
          <w:szCs w:val="22"/>
        </w:rPr>
        <w:t>SS-RSSI-Measurement</w:t>
      </w:r>
      <w:r w:rsidRPr="00CE11D5">
        <w:rPr>
          <w:color w:val="000000"/>
          <w:sz w:val="22"/>
          <w:szCs w:val="22"/>
        </w:rPr>
        <w:t xml:space="preserve"> is configured, the SSB symbols are indicated by the union set of </w:t>
      </w:r>
      <w:r w:rsidRPr="00CE11D5">
        <w:rPr>
          <w:i/>
          <w:color w:val="000000"/>
          <w:sz w:val="22"/>
          <w:szCs w:val="22"/>
        </w:rPr>
        <w:t>SSB-</w:t>
      </w:r>
      <w:proofErr w:type="spellStart"/>
      <w:r w:rsidRPr="00CE11D5">
        <w:rPr>
          <w:i/>
          <w:color w:val="000000"/>
          <w:sz w:val="22"/>
          <w:szCs w:val="22"/>
        </w:rPr>
        <w:t>ToMeasure</w:t>
      </w:r>
      <w:proofErr w:type="spellEnd"/>
      <w:r w:rsidRPr="00CE11D5">
        <w:rPr>
          <w:color w:val="000000"/>
          <w:sz w:val="22"/>
          <w:szCs w:val="22"/>
        </w:rPr>
        <w:t xml:space="preserve"> from all the configured measurement objects on the same band which can be merged and the RSSI symbols are indicated by </w:t>
      </w:r>
      <w:r w:rsidRPr="00CE11D5">
        <w:rPr>
          <w:i/>
          <w:color w:val="000000"/>
          <w:sz w:val="22"/>
          <w:szCs w:val="22"/>
        </w:rPr>
        <w:t>SS-RSSI-Measurement</w:t>
      </w:r>
      <w:r w:rsidRPr="00CE11D5">
        <w:rPr>
          <w:color w:val="000000"/>
          <w:sz w:val="22"/>
          <w:szCs w:val="22"/>
        </w:rPr>
        <w:t>.</w:t>
      </w:r>
    </w:p>
    <w:p w14:paraId="27034257" w14:textId="77777777" w:rsidR="0051110B" w:rsidRPr="00CE11D5" w:rsidRDefault="0051110B" w:rsidP="0051110B">
      <w:pPr>
        <w:pStyle w:val="TAH"/>
        <w:rPr>
          <w:sz w:val="21"/>
          <w:szCs w:val="22"/>
        </w:rPr>
      </w:pPr>
      <w:r w:rsidRPr="00CE11D5">
        <w:rPr>
          <w:sz w:val="21"/>
          <w:szCs w:val="22"/>
        </w:rPr>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4DAF932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314C0D2"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0E36217E"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3730D94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3ACF15E"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7CB497CF" w14:textId="77777777" w:rsidR="0051110B" w:rsidRPr="00CE11D5" w:rsidRDefault="0051110B">
            <w:pPr>
              <w:pStyle w:val="TOC3"/>
              <w:rPr>
                <w:sz w:val="22"/>
                <w:szCs w:val="22"/>
                <w:lang w:eastAsia="ko-KR"/>
              </w:rPr>
            </w:pPr>
            <w:r w:rsidRPr="00CE11D5">
              <w:rPr>
                <w:sz w:val="22"/>
                <w:szCs w:val="22"/>
                <w:lang w:eastAsia="ko-KR"/>
              </w:rPr>
              <w:t>max(200ms, ceil( 5 x K</w:t>
            </w:r>
            <w:r w:rsidRPr="00CE11D5">
              <w:rPr>
                <w:sz w:val="22"/>
                <w:szCs w:val="22"/>
                <w:vertAlign w:val="subscript"/>
                <w:lang w:eastAsia="ko-KR"/>
              </w:rPr>
              <w:t>p</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2905525A"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80C8D60"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987D22" w14:textId="77777777" w:rsidR="0051110B" w:rsidRPr="00CE11D5" w:rsidRDefault="0051110B">
            <w:pPr>
              <w:pStyle w:val="TOC3"/>
              <w:rPr>
                <w:b/>
                <w:sz w:val="22"/>
                <w:szCs w:val="22"/>
                <w:lang w:eastAsia="ko-KR"/>
              </w:rPr>
            </w:pPr>
            <w:r w:rsidRPr="00CE11D5">
              <w:rPr>
                <w:sz w:val="22"/>
                <w:szCs w:val="22"/>
                <w:lang w:eastAsia="ko-KR"/>
              </w:rPr>
              <w:t>max(200ms, ceil(1.5x 5 x K</w:t>
            </w:r>
            <w:r w:rsidRPr="00CE11D5">
              <w:rPr>
                <w:sz w:val="22"/>
                <w:szCs w:val="22"/>
                <w:vertAlign w:val="subscript"/>
                <w:lang w:eastAsia="ko-KR"/>
              </w:rPr>
              <w:t>p</w:t>
            </w:r>
            <w:r w:rsidRPr="00CE11D5">
              <w:rPr>
                <w:sz w:val="22"/>
                <w:szCs w:val="22"/>
                <w:lang w:eastAsia="ko-KR"/>
              </w:rPr>
              <w:t>) x max(SMTC period,DRX cycle)) x CSSF</w:t>
            </w:r>
            <w:r w:rsidRPr="00CE11D5">
              <w:rPr>
                <w:sz w:val="22"/>
                <w:szCs w:val="22"/>
                <w:vertAlign w:val="subscript"/>
                <w:lang w:eastAsia="ko-KR"/>
              </w:rPr>
              <w:t>intra</w:t>
            </w:r>
          </w:p>
        </w:tc>
      </w:tr>
      <w:tr w:rsidR="0051110B" w:rsidRPr="00CE11D5" w14:paraId="42BC53A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C3507BC"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9768440" w14:textId="77777777" w:rsidR="0051110B" w:rsidRPr="00CE11D5" w:rsidRDefault="0051110B">
            <w:pPr>
              <w:pStyle w:val="TOC3"/>
              <w:rPr>
                <w:b/>
                <w:sz w:val="22"/>
                <w:szCs w:val="22"/>
                <w:lang w:val="fr-FR" w:eastAsia="ko-KR"/>
              </w:rPr>
            </w:pPr>
            <w:r w:rsidRPr="00CE11D5">
              <w:rPr>
                <w:sz w:val="22"/>
                <w:szCs w:val="22"/>
                <w:lang w:val="fr-FR" w:eastAsia="ko-KR"/>
              </w:rPr>
              <w:t>ceil( 5 x K</w:t>
            </w:r>
            <w:r w:rsidRPr="00CE11D5">
              <w:rPr>
                <w:sz w:val="22"/>
                <w:szCs w:val="22"/>
                <w:vertAlign w:val="subscript"/>
                <w:lang w:val="fr-FR" w:eastAsia="ko-KR"/>
              </w:rPr>
              <w:t xml:space="preserve">p </w:t>
            </w:r>
            <w:r w:rsidRPr="00CE11D5">
              <w:rPr>
                <w:sz w:val="22"/>
                <w:szCs w:val="22"/>
                <w:lang w:val="fr-FR" w:eastAsia="ko-KR"/>
              </w:rPr>
              <w:t>) x DRX cycle x CSSF</w:t>
            </w:r>
            <w:r w:rsidRPr="00CE11D5">
              <w:rPr>
                <w:sz w:val="22"/>
                <w:szCs w:val="22"/>
                <w:vertAlign w:val="subscript"/>
                <w:lang w:val="fr-FR" w:eastAsia="ko-KR"/>
              </w:rPr>
              <w:t>intra</w:t>
            </w:r>
          </w:p>
        </w:tc>
      </w:tr>
      <w:tr w:rsidR="0051110B" w:rsidRPr="00CE11D5" w14:paraId="53748668"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DE13329" w14:textId="77777777" w:rsidR="0051110B" w:rsidRPr="00CE11D5" w:rsidRDefault="0051110B">
            <w:pPr>
              <w:rPr>
                <w:sz w:val="22"/>
                <w:szCs w:val="22"/>
                <w:lang w:val="en-US" w:eastAsia="ko-KR"/>
              </w:rPr>
            </w:pPr>
            <w:r w:rsidRPr="00CE11D5">
              <w:rPr>
                <w:sz w:val="22"/>
                <w:szCs w:val="22"/>
                <w:lang w:eastAsia="ko-KR"/>
              </w:rPr>
              <w:lastRenderedPageBreak/>
              <w:t>NOTE 1:</w:t>
            </w:r>
            <w:r w:rsidRPr="00CE11D5">
              <w:rPr>
                <w:sz w:val="22"/>
                <w:szCs w:val="22"/>
                <w:lang w:eastAsia="ko-KR"/>
              </w:rPr>
              <w:tab/>
              <w:t>If different SMTC periodicities are configured for different cells, the SMTC period in the requirement is the one used by the cell being identified</w:t>
            </w:r>
          </w:p>
        </w:tc>
      </w:tr>
    </w:tbl>
    <w:p w14:paraId="38552DCE" w14:textId="77777777" w:rsidR="0051110B" w:rsidRPr="00CE11D5" w:rsidRDefault="0051110B" w:rsidP="0051110B">
      <w:pPr>
        <w:rPr>
          <w:rFonts w:asciiTheme="minorHAnsi" w:eastAsiaTheme="minorEastAsia" w:hAnsiTheme="minorHAnsi" w:cstheme="minorBidi"/>
          <w:b/>
          <w:kern w:val="2"/>
          <w:sz w:val="24"/>
          <w:szCs w:val="28"/>
          <w:lang w:eastAsia="zh-CN"/>
        </w:rPr>
      </w:pPr>
    </w:p>
    <w:p w14:paraId="36CB1280" w14:textId="77777777" w:rsidR="0051110B" w:rsidRPr="00CE11D5" w:rsidRDefault="0051110B" w:rsidP="0051110B">
      <w:pPr>
        <w:pStyle w:val="TAH"/>
        <w:rPr>
          <w:sz w:val="21"/>
          <w:szCs w:val="22"/>
        </w:rPr>
      </w:pPr>
      <w:r w:rsidRPr="00CE11D5">
        <w:rPr>
          <w:sz w:val="21"/>
          <w:szCs w:val="22"/>
        </w:rPr>
        <w:t>Table 9.2.5.2-2: Measurement period for intra-frequency measurements without gaps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5FD22E35"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27918A19"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156BB382"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8C993D7"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D4398FF"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45513E23" w14:textId="77777777" w:rsidR="0051110B" w:rsidRPr="00CE11D5" w:rsidRDefault="0051110B">
            <w:pPr>
              <w:pStyle w:val="TOC3"/>
              <w:rPr>
                <w:sz w:val="22"/>
                <w:szCs w:val="22"/>
                <w:lang w:eastAsia="ko-KR"/>
              </w:rPr>
            </w:pPr>
            <w:r w:rsidRPr="00CE11D5">
              <w:rPr>
                <w:sz w:val="22"/>
                <w:szCs w:val="22"/>
                <w:lang w:eastAsia="ko-KR"/>
              </w:rPr>
              <w:t>max(400ms, 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1565776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83971C0"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CDBA00" w14:textId="77777777" w:rsidR="0051110B" w:rsidRPr="00CE11D5" w:rsidRDefault="0051110B">
            <w:pPr>
              <w:pStyle w:val="TOC3"/>
              <w:rPr>
                <w:b/>
                <w:sz w:val="22"/>
                <w:szCs w:val="22"/>
                <w:lang w:eastAsia="ko-KR"/>
              </w:rPr>
            </w:pPr>
            <w:r w:rsidRPr="00CE11D5">
              <w:rPr>
                <w:sz w:val="22"/>
                <w:szCs w:val="22"/>
                <w:lang w:eastAsia="ko-KR"/>
              </w:rPr>
              <w:t>max(400ms, ceil(1.5x 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max(SMTC period,DRX cycle)) x CSSF</w:t>
            </w:r>
            <w:r w:rsidRPr="00CE11D5">
              <w:rPr>
                <w:sz w:val="22"/>
                <w:szCs w:val="22"/>
                <w:vertAlign w:val="subscript"/>
                <w:lang w:eastAsia="ko-KR"/>
              </w:rPr>
              <w:t>intra</w:t>
            </w:r>
            <w:r w:rsidRPr="00CE11D5">
              <w:rPr>
                <w:sz w:val="22"/>
                <w:szCs w:val="22"/>
                <w:lang w:eastAsia="ko-KR"/>
              </w:rPr>
              <w:t xml:space="preserve"> </w:t>
            </w:r>
          </w:p>
        </w:tc>
      </w:tr>
      <w:tr w:rsidR="0051110B" w:rsidRPr="00CE11D5" w14:paraId="6F858E1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0A194DC"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1D8A6D9"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ml:space="preserve"> ) x DRX cycle x CSSF</w:t>
            </w:r>
            <w:r w:rsidRPr="00CE11D5">
              <w:rPr>
                <w:sz w:val="22"/>
                <w:szCs w:val="22"/>
                <w:vertAlign w:val="subscript"/>
                <w:lang w:eastAsia="ko-KR"/>
              </w:rPr>
              <w:t>intra</w:t>
            </w:r>
          </w:p>
        </w:tc>
      </w:tr>
      <w:tr w:rsidR="0051110B" w:rsidRPr="00CE11D5" w14:paraId="065F6F9D"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1A948EC"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t>If different SMTC periodicities are configured for different cells, the SMTC period in the requirement is the one used by the cell being identified</w:t>
            </w:r>
          </w:p>
        </w:tc>
      </w:tr>
    </w:tbl>
    <w:p w14:paraId="1649807A" w14:textId="77777777" w:rsidR="0051110B" w:rsidRPr="00CE11D5" w:rsidRDefault="0051110B" w:rsidP="0051110B">
      <w:pPr>
        <w:rPr>
          <w:rFonts w:asciiTheme="minorHAnsi" w:eastAsiaTheme="minorEastAsia" w:hAnsiTheme="minorHAnsi" w:cstheme="minorBidi"/>
          <w:b/>
          <w:kern w:val="2"/>
          <w:sz w:val="24"/>
          <w:szCs w:val="28"/>
          <w:lang w:eastAsia="zh-CN"/>
        </w:rPr>
      </w:pPr>
    </w:p>
    <w:p w14:paraId="1CD282C4" w14:textId="77777777" w:rsidR="0051110B" w:rsidRPr="00CE11D5" w:rsidRDefault="0051110B" w:rsidP="0051110B">
      <w:pPr>
        <w:pStyle w:val="TAH"/>
        <w:rPr>
          <w:sz w:val="21"/>
          <w:szCs w:val="22"/>
        </w:rPr>
      </w:pPr>
      <w:r w:rsidRPr="00CE11D5">
        <w:rPr>
          <w:sz w:val="21"/>
          <w:szCs w:val="22"/>
        </w:rPr>
        <w:t xml:space="preserve">Table 9.2.5.2-3: Measurement period for intra-frequency measurements without gaps (deactivated </w:t>
      </w:r>
      <w:proofErr w:type="spellStart"/>
      <w:r w:rsidRPr="00CE11D5">
        <w:rPr>
          <w:sz w:val="21"/>
          <w:szCs w:val="22"/>
        </w:rPr>
        <w:t>SCell</w:t>
      </w:r>
      <w:proofErr w:type="spellEnd"/>
      <w:r w:rsidRPr="00CE11D5">
        <w:rPr>
          <w:sz w:val="21"/>
          <w:szCs w:val="22"/>
        </w:rPr>
        <w:t>)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22DE297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2EF66C1"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4545D3E1"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187CAD8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FE8B190"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5CF0AF29"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measCycleSCell x CSSF</w:t>
            </w:r>
            <w:r w:rsidRPr="00CE11D5">
              <w:rPr>
                <w:sz w:val="22"/>
                <w:szCs w:val="22"/>
                <w:vertAlign w:val="subscript"/>
                <w:lang w:eastAsia="ko-KR"/>
              </w:rPr>
              <w:t>intra</w:t>
            </w:r>
          </w:p>
        </w:tc>
      </w:tr>
      <w:tr w:rsidR="0051110B" w:rsidRPr="00CE11D5" w14:paraId="58032F8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021A1AFE"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8A3AEB" w14:textId="77777777" w:rsidR="0051110B" w:rsidRPr="00CE11D5" w:rsidRDefault="0051110B">
            <w:pPr>
              <w:pStyle w:val="TOC3"/>
              <w:rPr>
                <w:b/>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max(measCycleSCell, 1.5xDRX cycle) x CSSF</w:t>
            </w:r>
            <w:r w:rsidRPr="00CE11D5">
              <w:rPr>
                <w:sz w:val="22"/>
                <w:szCs w:val="22"/>
                <w:vertAlign w:val="subscript"/>
                <w:lang w:eastAsia="ko-KR"/>
              </w:rPr>
              <w:t>intra</w:t>
            </w:r>
          </w:p>
        </w:tc>
      </w:tr>
      <w:tr w:rsidR="0051110B" w:rsidRPr="00CE11D5" w14:paraId="6A957957"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0D422216"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D225EA3"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max(measCycleSCell, DRX cycle) x CSSF</w:t>
            </w:r>
            <w:r w:rsidRPr="00CE11D5">
              <w:rPr>
                <w:sz w:val="22"/>
                <w:szCs w:val="22"/>
                <w:vertAlign w:val="subscript"/>
                <w:lang w:eastAsia="ko-KR"/>
              </w:rPr>
              <w:t>intra</w:t>
            </w:r>
          </w:p>
        </w:tc>
      </w:tr>
      <w:tr w:rsidR="0051110B" w:rsidRPr="00CE11D5" w14:paraId="1F3858F0" w14:textId="77777777" w:rsidTr="0051110B">
        <w:tc>
          <w:tcPr>
            <w:tcW w:w="9241" w:type="dxa"/>
            <w:gridSpan w:val="2"/>
            <w:tcBorders>
              <w:top w:val="single" w:sz="4" w:space="0" w:color="auto"/>
              <w:left w:val="single" w:sz="4" w:space="0" w:color="auto"/>
              <w:bottom w:val="single" w:sz="4" w:space="0" w:color="auto"/>
              <w:right w:val="single" w:sz="4" w:space="0" w:color="auto"/>
            </w:tcBorders>
            <w:hideMark/>
          </w:tcPr>
          <w:p w14:paraId="035CEE8D"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r>
            <w:r w:rsidRPr="00CE11D5">
              <w:rPr>
                <w:sz w:val="22"/>
                <w:szCs w:val="22"/>
                <w:lang w:val="fr-FR" w:eastAsia="ko-KR"/>
              </w:rPr>
              <w:t>The requirements also apply to deactivated SCG SCel</w:t>
            </w:r>
          </w:p>
        </w:tc>
      </w:tr>
    </w:tbl>
    <w:p w14:paraId="4FB8AE20" w14:textId="77777777" w:rsidR="0051110B" w:rsidRPr="00CE11D5" w:rsidRDefault="0051110B" w:rsidP="0051110B">
      <w:pPr>
        <w:rPr>
          <w:rFonts w:asciiTheme="minorHAnsi" w:eastAsiaTheme="minorEastAsia" w:hAnsiTheme="minorHAnsi" w:cstheme="minorBidi"/>
          <w:kern w:val="2"/>
          <w:sz w:val="24"/>
          <w:szCs w:val="28"/>
          <w:lang w:eastAsia="zh-CN"/>
        </w:rPr>
      </w:pPr>
    </w:p>
    <w:p w14:paraId="7AFCF1A4" w14:textId="77777777" w:rsidR="0051110B" w:rsidRPr="00CE11D5" w:rsidRDefault="0051110B" w:rsidP="0051110B">
      <w:pPr>
        <w:pStyle w:val="TAH"/>
        <w:rPr>
          <w:sz w:val="21"/>
          <w:szCs w:val="22"/>
        </w:rPr>
      </w:pPr>
      <w:r w:rsidRPr="00CE11D5">
        <w:rPr>
          <w:sz w:val="21"/>
          <w:szCs w:val="22"/>
        </w:rPr>
        <w:t xml:space="preserve">Table 9.2.5.2-4: Measurement period for intra-frequency measurements without gaps (deactivated </w:t>
      </w:r>
      <w:proofErr w:type="spellStart"/>
      <w:r w:rsidRPr="00CE11D5">
        <w:rPr>
          <w:sz w:val="21"/>
          <w:szCs w:val="22"/>
        </w:rPr>
        <w:t>SCell</w:t>
      </w:r>
      <w:proofErr w:type="spellEnd"/>
      <w:r w:rsidRPr="00CE11D5">
        <w:rPr>
          <w:sz w:val="21"/>
          <w:szCs w:val="22"/>
        </w:rPr>
        <w:t>)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0FE9F8B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4CF0F9F"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26972818"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6E80353"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DF634DB"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095682E3"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measCycleSCell x CSSF</w:t>
            </w:r>
            <w:r w:rsidRPr="00CE11D5">
              <w:rPr>
                <w:sz w:val="22"/>
                <w:szCs w:val="22"/>
                <w:vertAlign w:val="subscript"/>
                <w:lang w:eastAsia="ko-KR"/>
              </w:rPr>
              <w:t>intra</w:t>
            </w:r>
          </w:p>
        </w:tc>
      </w:tr>
      <w:tr w:rsidR="0051110B" w:rsidRPr="00CE11D5" w14:paraId="7084EC5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DD45E39"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F66BA"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max(measCycleSCell, 1.5xDRX cycle) x CSSF</w:t>
            </w:r>
            <w:r w:rsidRPr="00CE11D5">
              <w:rPr>
                <w:sz w:val="22"/>
                <w:szCs w:val="22"/>
                <w:vertAlign w:val="subscript"/>
                <w:lang w:eastAsia="ko-KR"/>
              </w:rPr>
              <w:t>intra</w:t>
            </w:r>
          </w:p>
        </w:tc>
      </w:tr>
      <w:tr w:rsidR="0051110B" w:rsidRPr="00CE11D5" w14:paraId="66137C7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66BF90F"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73E8F7C"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max(measCycleSCell, DRX cycle) x CSSF</w:t>
            </w:r>
            <w:r w:rsidRPr="00CE11D5">
              <w:rPr>
                <w:sz w:val="22"/>
                <w:szCs w:val="22"/>
                <w:vertAlign w:val="subscript"/>
                <w:lang w:eastAsia="ko-KR"/>
              </w:rPr>
              <w:t>intra</w:t>
            </w:r>
          </w:p>
        </w:tc>
      </w:tr>
      <w:tr w:rsidR="0051110B" w:rsidRPr="00CE11D5" w14:paraId="2D52D64B" w14:textId="77777777" w:rsidTr="0051110B">
        <w:tc>
          <w:tcPr>
            <w:tcW w:w="9241" w:type="dxa"/>
            <w:gridSpan w:val="2"/>
            <w:tcBorders>
              <w:top w:val="single" w:sz="4" w:space="0" w:color="auto"/>
              <w:left w:val="single" w:sz="4" w:space="0" w:color="auto"/>
              <w:bottom w:val="single" w:sz="4" w:space="0" w:color="auto"/>
              <w:right w:val="single" w:sz="4" w:space="0" w:color="auto"/>
            </w:tcBorders>
            <w:hideMark/>
          </w:tcPr>
          <w:p w14:paraId="149B853B"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r>
            <w:r w:rsidRPr="00CE11D5">
              <w:rPr>
                <w:sz w:val="22"/>
                <w:szCs w:val="22"/>
                <w:lang w:val="fr-FR" w:eastAsia="ko-KR"/>
              </w:rPr>
              <w:t>The requirements also apply to deactivated SCG SCell.</w:t>
            </w:r>
          </w:p>
        </w:tc>
      </w:tr>
    </w:tbl>
    <w:p w14:paraId="5DF3B504" w14:textId="77777777" w:rsidR="0051110B" w:rsidRPr="00CE11D5" w:rsidRDefault="0051110B" w:rsidP="0051110B">
      <w:pPr>
        <w:rPr>
          <w:rFonts w:asciiTheme="minorHAnsi" w:eastAsiaTheme="minorEastAsia" w:hAnsiTheme="minorHAnsi" w:cstheme="minorBidi"/>
          <w:kern w:val="2"/>
          <w:sz w:val="24"/>
          <w:szCs w:val="28"/>
          <w:lang w:eastAsia="zh-CN"/>
        </w:rPr>
      </w:pPr>
    </w:p>
    <w:p w14:paraId="69743603" w14:textId="77777777" w:rsidR="0051110B" w:rsidRPr="00CE11D5" w:rsidRDefault="0051110B" w:rsidP="0051110B">
      <w:pPr>
        <w:pStyle w:val="TAH"/>
        <w:rPr>
          <w:rFonts w:eastAsia="Malgun Gothic"/>
          <w:sz w:val="21"/>
          <w:szCs w:val="22"/>
        </w:rPr>
      </w:pPr>
      <w:r w:rsidRPr="00CE11D5">
        <w:rPr>
          <w:rFonts w:eastAsia="Malgun Gothic"/>
          <w:sz w:val="21"/>
          <w:szCs w:val="22"/>
        </w:rPr>
        <w:t>Table 9.2.5.2-5: T</w:t>
      </w:r>
      <w:r w:rsidRPr="00CE11D5">
        <w:rPr>
          <w:rFonts w:eastAsia="Malgun Gothic"/>
          <w:sz w:val="21"/>
          <w:szCs w:val="22"/>
          <w:vertAlign w:val="subscript"/>
        </w:rPr>
        <w:t xml:space="preserve"> </w:t>
      </w:r>
      <w:proofErr w:type="spellStart"/>
      <w:r w:rsidRPr="00CE11D5">
        <w:rPr>
          <w:rFonts w:eastAsia="Malgun Gothic"/>
          <w:sz w:val="21"/>
          <w:szCs w:val="22"/>
          <w:vertAlign w:val="subscript"/>
        </w:rPr>
        <w:t>SSB_measurement_period_intra</w:t>
      </w:r>
      <w:proofErr w:type="spellEnd"/>
      <w:r w:rsidRPr="00CE11D5">
        <w:rPr>
          <w:rFonts w:eastAsia="Malgun Gothic"/>
          <w:sz w:val="21"/>
          <w:szCs w:val="22"/>
        </w:rPr>
        <w:t xml:space="preserve"> When </w:t>
      </w:r>
      <w:r w:rsidRPr="00CE11D5">
        <w:rPr>
          <w:rFonts w:eastAsia="Malgun Gothic"/>
          <w:i/>
          <w:iCs/>
          <w:sz w:val="21"/>
          <w:szCs w:val="22"/>
        </w:rPr>
        <w:t>highSpeedMeasFlag-r16</w:t>
      </w:r>
      <w:r w:rsidRPr="00CE11D5">
        <w:rPr>
          <w:rFonts w:eastAsia="Malgun Gothic"/>
          <w:sz w:val="21"/>
          <w:szCs w:val="22"/>
        </w:rPr>
        <w:t xml:space="preserve"> and/or highSpeedMeasCA-Scell-r17 is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17F90DB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2A490FF2" w14:textId="77777777" w:rsidR="0051110B" w:rsidRPr="00CE11D5" w:rsidRDefault="0051110B">
            <w:pPr>
              <w:pStyle w:val="TOC4"/>
              <w:rPr>
                <w:rFonts w:eastAsiaTheme="minorEastAsia"/>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4FF57E3F"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607D571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890866A" w14:textId="77777777" w:rsidR="0051110B" w:rsidRPr="00CE11D5" w:rsidRDefault="0051110B">
            <w:pPr>
              <w:pStyle w:val="TOC3"/>
              <w:rPr>
                <w:sz w:val="22"/>
                <w:szCs w:val="22"/>
                <w:lang w:eastAsia="ko-KR"/>
              </w:rPr>
            </w:pPr>
            <w:r w:rsidRPr="00CE11D5">
              <w:rPr>
                <w:sz w:val="22"/>
                <w:szCs w:val="22"/>
                <w:lang w:eastAsia="ko-KR"/>
              </w:rPr>
              <w:t>No DRX</w:t>
            </w:r>
            <w:r w:rsidRPr="00CE11D5">
              <w:rPr>
                <w:sz w:val="22"/>
                <w:szCs w:val="22"/>
                <w:vertAlign w:val="superscript"/>
                <w:lang w:eastAsia="ko-KR"/>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6B817549" w14:textId="77777777" w:rsidR="0051110B" w:rsidRPr="00CE11D5" w:rsidRDefault="0051110B">
            <w:pPr>
              <w:pStyle w:val="TOC3"/>
              <w:rPr>
                <w:sz w:val="22"/>
                <w:szCs w:val="22"/>
                <w:lang w:eastAsia="ko-KR"/>
              </w:rPr>
            </w:pPr>
            <w:r w:rsidRPr="00CE11D5">
              <w:rPr>
                <w:sz w:val="22"/>
                <w:szCs w:val="22"/>
                <w:lang w:eastAsia="ko-KR"/>
              </w:rPr>
              <w:t>max(200ms, ceil( 5 x K</w:t>
            </w:r>
            <w:r w:rsidRPr="00CE11D5">
              <w:rPr>
                <w:sz w:val="22"/>
                <w:szCs w:val="22"/>
                <w:vertAlign w:val="subscript"/>
                <w:lang w:eastAsia="ko-KR"/>
              </w:rPr>
              <w:t>p</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0E20C43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38425CA"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160ms</w:t>
            </w:r>
          </w:p>
        </w:tc>
        <w:tc>
          <w:tcPr>
            <w:tcW w:w="4621" w:type="dxa"/>
            <w:tcBorders>
              <w:top w:val="single" w:sz="4" w:space="0" w:color="auto"/>
              <w:left w:val="single" w:sz="4" w:space="0" w:color="auto"/>
              <w:bottom w:val="single" w:sz="4" w:space="0" w:color="auto"/>
              <w:right w:val="single" w:sz="4" w:space="0" w:color="auto"/>
            </w:tcBorders>
            <w:hideMark/>
          </w:tcPr>
          <w:p w14:paraId="3FAA94F1" w14:textId="77777777" w:rsidR="0051110B" w:rsidRPr="00CE11D5" w:rsidRDefault="0051110B">
            <w:pPr>
              <w:pStyle w:val="TOC3"/>
              <w:rPr>
                <w:b/>
                <w:sz w:val="22"/>
                <w:szCs w:val="22"/>
                <w:lang w:eastAsia="ko-KR"/>
              </w:rPr>
            </w:pPr>
            <w:r w:rsidRPr="00CE11D5">
              <w:rPr>
                <w:sz w:val="22"/>
                <w:szCs w:val="22"/>
                <w:lang w:eastAsia="ko-KR"/>
              </w:rPr>
              <w:t>max(200ms, ceil(</w:t>
            </w:r>
            <w:r w:rsidRPr="00CE11D5">
              <w:rPr>
                <w:rFonts w:eastAsia="等线"/>
                <w:sz w:val="22"/>
                <w:szCs w:val="22"/>
                <w:lang w:eastAsia="ko-KR"/>
              </w:rPr>
              <w:t>5</w:t>
            </w:r>
            <w:r w:rsidRPr="00CE11D5">
              <w:rPr>
                <w:sz w:val="22"/>
                <w:szCs w:val="22"/>
                <w:lang w:eastAsia="ko-KR"/>
              </w:rPr>
              <w:t xml:space="preserve"> x</w:t>
            </w:r>
            <w:r w:rsidRPr="00CE11D5">
              <w:rPr>
                <w:rFonts w:eastAsia="等线"/>
                <w:sz w:val="22"/>
                <w:szCs w:val="22"/>
                <w:lang w:eastAsia="ko-KR"/>
              </w:rPr>
              <w:t xml:space="preserve"> M2</w:t>
            </w:r>
            <w:r w:rsidRPr="00CE11D5">
              <w:rPr>
                <w:sz w:val="22"/>
                <w:szCs w:val="22"/>
                <w:vertAlign w:val="superscript"/>
                <w:lang w:eastAsia="ko-KR"/>
              </w:rPr>
              <w:t xml:space="preserve"> Note </w:t>
            </w:r>
            <w:r w:rsidRPr="00CE11D5">
              <w:rPr>
                <w:rFonts w:eastAsia="等线"/>
                <w:sz w:val="22"/>
                <w:szCs w:val="22"/>
                <w:vertAlign w:val="superscript"/>
                <w:lang w:eastAsia="ko-KR"/>
              </w:rPr>
              <w:t>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max(SMTC period,DRX cycle)) x CSSF</w:t>
            </w:r>
            <w:r w:rsidRPr="00CE11D5">
              <w:rPr>
                <w:sz w:val="22"/>
                <w:szCs w:val="22"/>
                <w:vertAlign w:val="subscript"/>
                <w:lang w:eastAsia="ko-KR"/>
              </w:rPr>
              <w:t>intra</w:t>
            </w:r>
          </w:p>
        </w:tc>
      </w:tr>
      <w:tr w:rsidR="0051110B" w:rsidRPr="00CE11D5" w14:paraId="57CFFC7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A14EDBE" w14:textId="77777777" w:rsidR="0051110B" w:rsidRPr="00CE11D5" w:rsidRDefault="0051110B">
            <w:pPr>
              <w:pStyle w:val="TOC3"/>
              <w:rPr>
                <w:sz w:val="22"/>
                <w:szCs w:val="22"/>
                <w:lang w:eastAsia="ko-KR"/>
              </w:rPr>
            </w:pPr>
            <w:r w:rsidRPr="00CE11D5">
              <w:rPr>
                <w:sz w:val="22"/>
                <w:szCs w:val="22"/>
                <w:lang w:eastAsia="ko-KR"/>
              </w:rPr>
              <w:t>160ms &lt; 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FF1517D" w14:textId="77777777" w:rsidR="0051110B" w:rsidRPr="00CE11D5" w:rsidRDefault="0051110B">
            <w:pPr>
              <w:pStyle w:val="TOC3"/>
              <w:rPr>
                <w:sz w:val="22"/>
                <w:szCs w:val="22"/>
                <w:lang w:eastAsia="ko-KR"/>
              </w:rPr>
            </w:pPr>
            <w:r w:rsidRPr="00CE11D5">
              <w:rPr>
                <w:sz w:val="22"/>
                <w:szCs w:val="22"/>
                <w:lang w:eastAsia="ko-KR"/>
              </w:rPr>
              <w:t>ceil(</w:t>
            </w:r>
            <w:r w:rsidRPr="00CE11D5">
              <w:rPr>
                <w:rFonts w:eastAsia="等线"/>
                <w:sz w:val="22"/>
                <w:szCs w:val="22"/>
                <w:lang w:eastAsia="ko-KR"/>
              </w:rPr>
              <w:t>4</w:t>
            </w:r>
            <w:r w:rsidRPr="00CE11D5">
              <w:rPr>
                <w:sz w:val="22"/>
                <w:szCs w:val="22"/>
                <w:lang w:eastAsia="ko-KR"/>
              </w:rPr>
              <w:t xml:space="preserve"> x</w:t>
            </w:r>
            <w:r w:rsidRPr="00CE11D5">
              <w:rPr>
                <w:rFonts w:eastAsia="等线"/>
                <w:sz w:val="22"/>
                <w:szCs w:val="22"/>
                <w:lang w:eastAsia="ko-KR"/>
              </w:rPr>
              <w:t xml:space="preserve"> M2</w:t>
            </w:r>
            <w:r w:rsidRPr="00CE11D5">
              <w:rPr>
                <w:sz w:val="22"/>
                <w:szCs w:val="22"/>
                <w:vertAlign w:val="superscript"/>
                <w:lang w:eastAsia="ko-KR"/>
              </w:rPr>
              <w:t xml:space="preserve"> Note </w:t>
            </w:r>
            <w:r w:rsidRPr="00CE11D5">
              <w:rPr>
                <w:rFonts w:eastAsia="等线"/>
                <w:sz w:val="22"/>
                <w:szCs w:val="22"/>
                <w:vertAlign w:val="superscript"/>
                <w:lang w:eastAsia="ko-KR"/>
              </w:rPr>
              <w:t>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DRX cycle</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6BCB273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115CCE1" w14:textId="77777777" w:rsidR="0051110B" w:rsidRPr="00CE11D5" w:rsidRDefault="0051110B">
            <w:pPr>
              <w:pStyle w:val="TOC3"/>
              <w:rPr>
                <w:b/>
                <w:sz w:val="22"/>
                <w:szCs w:val="22"/>
                <w:lang w:eastAsia="ko-KR"/>
              </w:rPr>
            </w:pPr>
            <w:r w:rsidRPr="00CE11D5">
              <w:rPr>
                <w:sz w:val="22"/>
                <w:szCs w:val="22"/>
                <w:lang w:eastAsia="ko-KR"/>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C61B78C" w14:textId="77777777" w:rsidR="0051110B" w:rsidRPr="00CE11D5" w:rsidRDefault="0051110B">
            <w:pPr>
              <w:pStyle w:val="TOC3"/>
              <w:rPr>
                <w:b/>
                <w:sz w:val="22"/>
                <w:szCs w:val="22"/>
                <w:lang w:val="fr-FR" w:eastAsia="ko-KR"/>
              </w:rPr>
            </w:pPr>
            <w:r w:rsidRPr="00CE11D5">
              <w:rPr>
                <w:sz w:val="22"/>
                <w:szCs w:val="22"/>
                <w:lang w:val="fr-FR" w:eastAsia="ko-KR"/>
              </w:rPr>
              <w:t xml:space="preserve">ceil( </w:t>
            </w:r>
            <w:r w:rsidRPr="00CE11D5">
              <w:rPr>
                <w:rFonts w:eastAsia="等线"/>
                <w:sz w:val="22"/>
                <w:szCs w:val="22"/>
                <w:lang w:val="fr-FR" w:eastAsia="ko-KR"/>
              </w:rPr>
              <w:t>Y</w:t>
            </w:r>
            <w:r w:rsidRPr="00CE11D5">
              <w:rPr>
                <w:sz w:val="22"/>
                <w:szCs w:val="22"/>
                <w:vertAlign w:val="superscript"/>
                <w:lang w:val="fr-FR" w:eastAsia="ko-KR"/>
              </w:rPr>
              <w:t xml:space="preserve"> Note 3</w:t>
            </w:r>
            <w:r w:rsidRPr="00CE11D5">
              <w:rPr>
                <w:sz w:val="22"/>
                <w:szCs w:val="22"/>
                <w:lang w:val="fr-FR" w:eastAsia="ko-KR"/>
              </w:rPr>
              <w:t xml:space="preserve"> x K</w:t>
            </w:r>
            <w:r w:rsidRPr="00CE11D5">
              <w:rPr>
                <w:sz w:val="22"/>
                <w:szCs w:val="22"/>
                <w:vertAlign w:val="subscript"/>
                <w:lang w:val="fr-FR" w:eastAsia="ko-KR"/>
              </w:rPr>
              <w:t xml:space="preserve">p </w:t>
            </w:r>
            <w:r w:rsidRPr="00CE11D5">
              <w:rPr>
                <w:sz w:val="22"/>
                <w:szCs w:val="22"/>
                <w:lang w:val="fr-FR" w:eastAsia="ko-KR"/>
              </w:rPr>
              <w:t>) x DRX cycle x CSSF</w:t>
            </w:r>
            <w:r w:rsidRPr="00CE11D5">
              <w:rPr>
                <w:sz w:val="22"/>
                <w:szCs w:val="22"/>
                <w:vertAlign w:val="subscript"/>
                <w:lang w:val="fr-FR" w:eastAsia="ko-KR"/>
              </w:rPr>
              <w:t>intra</w:t>
            </w:r>
          </w:p>
        </w:tc>
      </w:tr>
      <w:tr w:rsidR="0051110B" w:rsidRPr="00CE11D5" w14:paraId="4E7D5626"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BAD1D88" w14:textId="77777777" w:rsidR="0051110B" w:rsidRPr="00CE11D5" w:rsidRDefault="0051110B">
            <w:pPr>
              <w:keepNext/>
              <w:keepLines/>
              <w:ind w:left="851" w:hanging="851"/>
              <w:rPr>
                <w:rFonts w:ascii="Arial" w:eastAsia="Malgun Gothic" w:hAnsi="Arial"/>
                <w:sz w:val="21"/>
                <w:szCs w:val="22"/>
                <w:lang w:val="en-US" w:eastAsia="ko-KR"/>
              </w:rPr>
            </w:pPr>
            <w:r w:rsidRPr="00CE11D5">
              <w:rPr>
                <w:rFonts w:ascii="Arial" w:hAnsi="Arial"/>
                <w:sz w:val="21"/>
                <w:szCs w:val="22"/>
                <w:lang w:eastAsia="ko-KR"/>
              </w:rPr>
              <w:t>NOTE 1:</w:t>
            </w:r>
            <w:r w:rsidRPr="00CE11D5">
              <w:rPr>
                <w:rFonts w:ascii="Arial" w:hAnsi="Arial"/>
                <w:sz w:val="21"/>
                <w:szCs w:val="22"/>
                <w:lang w:eastAsia="ko-KR"/>
              </w:rPr>
              <w:tab/>
              <w:t>If different SMTC periodicities are configured for different cells, the SMTC period in the requirement is the one used by the cell being identified</w:t>
            </w:r>
          </w:p>
          <w:p w14:paraId="6B52EA9B" w14:textId="77777777" w:rsidR="0051110B" w:rsidRPr="00CE11D5" w:rsidRDefault="0051110B">
            <w:pPr>
              <w:keepNext/>
              <w:keepLines/>
              <w:ind w:left="851" w:hanging="851"/>
              <w:rPr>
                <w:rFonts w:ascii="Arial" w:eastAsiaTheme="minorEastAsia" w:hAnsi="Arial"/>
                <w:snapToGrid w:val="0"/>
                <w:sz w:val="21"/>
                <w:szCs w:val="22"/>
                <w:lang w:eastAsia="ko-KR"/>
              </w:rPr>
            </w:pPr>
            <w:r w:rsidRPr="00CE11D5">
              <w:rPr>
                <w:rFonts w:ascii="Arial" w:hAnsi="Arial"/>
                <w:sz w:val="21"/>
                <w:szCs w:val="22"/>
                <w:lang w:eastAsia="ko-KR"/>
              </w:rPr>
              <w:t xml:space="preserve">NOTE </w:t>
            </w:r>
            <w:r w:rsidRPr="00CE11D5">
              <w:rPr>
                <w:rFonts w:ascii="Arial" w:eastAsia="Malgun Gothic" w:hAnsi="Arial"/>
                <w:sz w:val="21"/>
                <w:szCs w:val="22"/>
                <w:lang w:eastAsia="ko-KR"/>
              </w:rPr>
              <w:t>2:</w:t>
            </w:r>
            <w:r w:rsidRPr="00CE11D5">
              <w:rPr>
                <w:rFonts w:ascii="Arial" w:hAnsi="Arial"/>
                <w:sz w:val="21"/>
                <w:szCs w:val="22"/>
                <w:lang w:eastAsia="ko-KR"/>
              </w:rPr>
              <w:tab/>
            </w:r>
            <w:r w:rsidRPr="00CE11D5">
              <w:rPr>
                <w:rFonts w:ascii="Arial" w:hAnsi="Arial"/>
                <w:snapToGrid w:val="0"/>
                <w:sz w:val="21"/>
                <w:szCs w:val="22"/>
                <w:lang w:eastAsia="ko-KR"/>
              </w:rPr>
              <w:t xml:space="preserve">M2 = 1.5 if SMTC period &gt; </w:t>
            </w:r>
            <w:r w:rsidRPr="00CE11D5">
              <w:rPr>
                <w:rFonts w:ascii="Arial" w:eastAsia="Malgun Gothic" w:hAnsi="Arial"/>
                <w:snapToGrid w:val="0"/>
                <w:sz w:val="21"/>
                <w:szCs w:val="22"/>
                <w:lang w:eastAsia="ko-KR"/>
              </w:rPr>
              <w:t>4</w:t>
            </w:r>
            <w:r w:rsidRPr="00CE11D5">
              <w:rPr>
                <w:rFonts w:ascii="Arial" w:hAnsi="Arial"/>
                <w:snapToGrid w:val="0"/>
                <w:sz w:val="21"/>
                <w:szCs w:val="22"/>
                <w:lang w:eastAsia="ko-KR"/>
              </w:rPr>
              <w:t xml:space="preserve">0 </w:t>
            </w:r>
            <w:proofErr w:type="spellStart"/>
            <w:r w:rsidRPr="00CE11D5">
              <w:rPr>
                <w:rFonts w:ascii="Arial" w:hAnsi="Arial"/>
                <w:snapToGrid w:val="0"/>
                <w:sz w:val="21"/>
                <w:szCs w:val="22"/>
                <w:lang w:eastAsia="ko-KR"/>
              </w:rPr>
              <w:t>ms</w:t>
            </w:r>
            <w:proofErr w:type="spellEnd"/>
            <w:r w:rsidRPr="00CE11D5">
              <w:rPr>
                <w:rFonts w:ascii="Arial" w:eastAsia="Malgun Gothic" w:hAnsi="Arial"/>
                <w:snapToGrid w:val="0"/>
                <w:sz w:val="21"/>
                <w:szCs w:val="22"/>
                <w:lang w:eastAsia="ko-KR"/>
              </w:rPr>
              <w:t>,</w:t>
            </w:r>
            <w:r w:rsidRPr="00CE11D5">
              <w:rPr>
                <w:rFonts w:ascii="Arial" w:hAnsi="Arial"/>
                <w:snapToGrid w:val="0"/>
                <w:sz w:val="21"/>
                <w:szCs w:val="22"/>
                <w:lang w:eastAsia="ko-KR"/>
              </w:rPr>
              <w:t xml:space="preserve"> otherwise M2=1</w:t>
            </w:r>
          </w:p>
          <w:p w14:paraId="66FF346B" w14:textId="77777777" w:rsidR="0051110B" w:rsidRPr="00CE11D5" w:rsidRDefault="0051110B">
            <w:pPr>
              <w:keepNext/>
              <w:keepLines/>
              <w:ind w:left="851" w:hanging="851"/>
              <w:rPr>
                <w:rFonts w:ascii="Arial" w:eastAsia="Malgun Gothic" w:hAnsi="Arial"/>
                <w:sz w:val="21"/>
                <w:szCs w:val="22"/>
                <w:lang w:eastAsia="ko-KR"/>
              </w:rPr>
            </w:pPr>
            <w:r w:rsidRPr="00CE11D5">
              <w:rPr>
                <w:rFonts w:ascii="Arial" w:hAnsi="Arial"/>
                <w:sz w:val="21"/>
                <w:szCs w:val="22"/>
                <w:lang w:eastAsia="ko-KR"/>
              </w:rPr>
              <w:t>NOTE 3:</w:t>
            </w:r>
            <w:r w:rsidRPr="00CE11D5">
              <w:rPr>
                <w:rFonts w:ascii="Arial" w:hAnsi="Arial"/>
                <w:sz w:val="21"/>
                <w:szCs w:val="22"/>
                <w:lang w:eastAsia="ko-KR"/>
              </w:rPr>
              <w:tab/>
            </w:r>
            <w:r w:rsidRPr="00CE11D5">
              <w:rPr>
                <w:rFonts w:ascii="Arial" w:eastAsia="Malgun Gothic" w:hAnsi="Arial"/>
                <w:sz w:val="21"/>
                <w:szCs w:val="22"/>
                <w:lang w:eastAsia="ko-KR"/>
              </w:rPr>
              <w:t xml:space="preserve">Y=3 when SMTC </w:t>
            </w:r>
            <w:r w:rsidRPr="00CE11D5">
              <w:rPr>
                <w:rFonts w:ascii="Arial" w:hAnsi="Arial"/>
                <w:snapToGrid w:val="0"/>
                <w:sz w:val="21"/>
                <w:szCs w:val="22"/>
                <w:lang w:eastAsia="ko-KR"/>
              </w:rPr>
              <w:t xml:space="preserve">period </w:t>
            </w:r>
            <w:r w:rsidRPr="00CE11D5">
              <w:rPr>
                <w:rFonts w:ascii="Arial" w:eastAsia="Malgun Gothic" w:hAnsi="Arial"/>
                <w:sz w:val="21"/>
                <w:szCs w:val="22"/>
                <w:lang w:eastAsia="ko-KR"/>
              </w:rPr>
              <w:t xml:space="preserve">&lt;= 40ms, Y=5 when SMTC </w:t>
            </w:r>
            <w:r w:rsidRPr="00CE11D5">
              <w:rPr>
                <w:rFonts w:ascii="Arial" w:hAnsi="Arial"/>
                <w:snapToGrid w:val="0"/>
                <w:sz w:val="21"/>
                <w:szCs w:val="22"/>
                <w:lang w:eastAsia="ko-KR"/>
              </w:rPr>
              <w:t xml:space="preserve">period </w:t>
            </w:r>
            <w:r w:rsidRPr="00CE11D5">
              <w:rPr>
                <w:rFonts w:ascii="Arial" w:eastAsia="Malgun Gothic" w:hAnsi="Arial"/>
                <w:sz w:val="21"/>
                <w:szCs w:val="22"/>
                <w:lang w:eastAsia="ko-KR"/>
              </w:rPr>
              <w:t>&gt; 40ms</w:t>
            </w:r>
          </w:p>
          <w:p w14:paraId="678ACD4D" w14:textId="77777777" w:rsidR="0051110B" w:rsidRPr="00CE11D5" w:rsidRDefault="0051110B">
            <w:pPr>
              <w:rPr>
                <w:rFonts w:ascii="Arial" w:eastAsiaTheme="minorEastAsia" w:hAnsi="Arial"/>
                <w:sz w:val="21"/>
                <w:szCs w:val="22"/>
                <w:lang w:eastAsia="ko-KR"/>
              </w:rPr>
            </w:pPr>
            <w:r w:rsidRPr="00CE11D5">
              <w:rPr>
                <w:sz w:val="22"/>
                <w:szCs w:val="22"/>
                <w:lang w:eastAsia="ko-KR"/>
              </w:rPr>
              <w:t>NOTE 4:</w:t>
            </w:r>
            <w:r w:rsidRPr="00CE11D5">
              <w:rPr>
                <w:sz w:val="22"/>
                <w:szCs w:val="22"/>
                <w:lang w:eastAsia="ko-KR"/>
              </w:rPr>
              <w:tab/>
            </w:r>
            <w:r w:rsidRPr="00CE11D5">
              <w:rPr>
                <w:rFonts w:eastAsia="Malgun Gothic"/>
                <w:sz w:val="22"/>
                <w:szCs w:val="22"/>
                <w:lang w:eastAsia="ko-KR"/>
              </w:rPr>
              <w:t xml:space="preserve">When </w:t>
            </w:r>
            <w:r w:rsidRPr="00CE11D5">
              <w:rPr>
                <w:rFonts w:eastAsia="Malgun Gothic"/>
                <w:i/>
                <w:iCs/>
                <w:sz w:val="22"/>
                <w:szCs w:val="22"/>
                <w:lang w:eastAsia="ko-KR"/>
              </w:rPr>
              <w:t>highSpeedMeasFlag-r16</w:t>
            </w:r>
            <w:r w:rsidRPr="00CE11D5">
              <w:rPr>
                <w:rFonts w:eastAsia="Malgun Gothic"/>
                <w:sz w:val="22"/>
                <w:szCs w:val="22"/>
                <w:lang w:eastAsia="ko-KR"/>
              </w:rPr>
              <w:t xml:space="preserve"> is configured, the requirements apply only to </w:t>
            </w:r>
            <w:r w:rsidRPr="00CE11D5">
              <w:rPr>
                <w:sz w:val="22"/>
                <w:szCs w:val="22"/>
                <w:lang w:eastAsia="ko-KR"/>
              </w:rPr>
              <w:t xml:space="preserve">UE supporting either </w:t>
            </w:r>
            <w:r w:rsidRPr="00CE11D5">
              <w:rPr>
                <w:i/>
                <w:iCs/>
                <w:sz w:val="22"/>
                <w:szCs w:val="22"/>
                <w:lang w:eastAsia="ko-KR"/>
              </w:rPr>
              <w:t xml:space="preserve">measurementEnhancement-r16 </w:t>
            </w:r>
            <w:r w:rsidRPr="00CE11D5">
              <w:rPr>
                <w:sz w:val="22"/>
                <w:szCs w:val="22"/>
                <w:lang w:eastAsia="ko-KR"/>
              </w:rPr>
              <w:t>or</w:t>
            </w:r>
            <w:r w:rsidRPr="00CE11D5">
              <w:rPr>
                <w:i/>
                <w:iCs/>
                <w:sz w:val="22"/>
                <w:szCs w:val="22"/>
                <w:lang w:eastAsia="ko-KR"/>
              </w:rPr>
              <w:t xml:space="preserve"> intraNR-MeasurementEnhancement-r16</w:t>
            </w:r>
            <w:r w:rsidRPr="00CE11D5">
              <w:rPr>
                <w:sz w:val="22"/>
                <w:szCs w:val="22"/>
                <w:lang w:eastAsia="ko-KR"/>
              </w:rPr>
              <w:t xml:space="preserve"> on </w:t>
            </w:r>
            <w:r w:rsidRPr="00CE11D5">
              <w:rPr>
                <w:rFonts w:eastAsia="Malgun Gothic"/>
                <w:sz w:val="22"/>
                <w:szCs w:val="22"/>
                <w:lang w:eastAsia="ko-KR"/>
              </w:rPr>
              <w:t xml:space="preserve">measurements of the primary component carrier and do not apply to measurements of a secondary component carrier with active </w:t>
            </w:r>
            <w:proofErr w:type="spellStart"/>
            <w:r w:rsidRPr="00CE11D5">
              <w:rPr>
                <w:rFonts w:eastAsia="Malgun Gothic"/>
                <w:sz w:val="22"/>
                <w:szCs w:val="22"/>
                <w:lang w:eastAsia="ko-KR"/>
              </w:rPr>
              <w:t>SCell</w:t>
            </w:r>
            <w:proofErr w:type="spellEnd"/>
            <w:r w:rsidRPr="00CE11D5">
              <w:rPr>
                <w:sz w:val="22"/>
                <w:szCs w:val="22"/>
                <w:lang w:eastAsia="ko-KR"/>
              </w:rPr>
              <w:t>.</w:t>
            </w:r>
          </w:p>
          <w:p w14:paraId="52F2FA68" w14:textId="77777777" w:rsidR="0051110B" w:rsidRPr="00CE11D5" w:rsidRDefault="0051110B">
            <w:pPr>
              <w:rPr>
                <w:sz w:val="22"/>
                <w:szCs w:val="22"/>
                <w:lang w:eastAsia="ko-KR"/>
              </w:rPr>
            </w:pPr>
            <w:r w:rsidRPr="00CE11D5">
              <w:rPr>
                <w:sz w:val="22"/>
                <w:szCs w:val="22"/>
                <w:lang w:eastAsia="ko-KR"/>
              </w:rPr>
              <w:t xml:space="preserve">NOTE 5: </w:t>
            </w:r>
            <w:r w:rsidRPr="00CE11D5">
              <w:rPr>
                <w:sz w:val="22"/>
                <w:szCs w:val="22"/>
                <w:lang w:eastAsia="ko-KR"/>
              </w:rPr>
              <w:tab/>
              <w:t xml:space="preserve">When highSpeedMeasCA-Scell-r17 is configured, the requirements apply to measurements of secondary component carrier with active </w:t>
            </w:r>
            <w:proofErr w:type="spellStart"/>
            <w:r w:rsidRPr="00CE11D5">
              <w:rPr>
                <w:sz w:val="22"/>
                <w:szCs w:val="22"/>
                <w:lang w:eastAsia="ko-KR"/>
              </w:rPr>
              <w:t>SCell</w:t>
            </w:r>
            <w:proofErr w:type="spellEnd"/>
            <w:r w:rsidRPr="00CE11D5">
              <w:rPr>
                <w:sz w:val="22"/>
                <w:szCs w:val="22"/>
                <w:lang w:eastAsia="ko-KR"/>
              </w:rPr>
              <w:t>.</w:t>
            </w:r>
          </w:p>
        </w:tc>
      </w:tr>
    </w:tbl>
    <w:p w14:paraId="395EDF00" w14:textId="77777777" w:rsidR="0051110B" w:rsidRPr="00CE11D5" w:rsidRDefault="0051110B" w:rsidP="0051110B">
      <w:pPr>
        <w:rPr>
          <w:rFonts w:asciiTheme="minorHAnsi" w:eastAsiaTheme="minorEastAsia" w:hAnsiTheme="minorHAnsi" w:cstheme="minorBidi"/>
          <w:kern w:val="2"/>
          <w:sz w:val="24"/>
          <w:szCs w:val="28"/>
          <w:lang w:eastAsia="zh-CN"/>
        </w:rPr>
      </w:pPr>
    </w:p>
    <w:p w14:paraId="079DCBC2" w14:textId="77777777" w:rsidR="0051110B" w:rsidRPr="00CE11D5" w:rsidRDefault="0051110B" w:rsidP="0051110B">
      <w:pPr>
        <w:pStyle w:val="TAH"/>
        <w:rPr>
          <w:rFonts w:eastAsia="等线"/>
          <w:sz w:val="21"/>
          <w:szCs w:val="22"/>
        </w:rPr>
      </w:pPr>
      <w:r w:rsidRPr="00CE11D5">
        <w:rPr>
          <w:sz w:val="21"/>
          <w:szCs w:val="22"/>
        </w:rPr>
        <w:t xml:space="preserve">Table 9.2.5.2-6: Measurement period for intra-frequency measurements without gaps (deactivated </w:t>
      </w:r>
      <w:proofErr w:type="spellStart"/>
      <w:r w:rsidRPr="00CE11D5">
        <w:rPr>
          <w:sz w:val="21"/>
          <w:szCs w:val="22"/>
        </w:rPr>
        <w:t>SCell</w:t>
      </w:r>
      <w:proofErr w:type="spellEnd"/>
      <w:r w:rsidRPr="00CE11D5">
        <w:rPr>
          <w:sz w:val="21"/>
          <w:szCs w:val="22"/>
        </w:rPr>
        <w:t>) (FR1)</w:t>
      </w:r>
      <w:r w:rsidRPr="00CE11D5">
        <w:rPr>
          <w:rFonts w:eastAsia="等线" w:cs="Arial"/>
          <w:sz w:val="21"/>
          <w:szCs w:val="22"/>
        </w:rPr>
        <w:t>, when highSpeedMeasCA-Scell-r17 is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7A081591"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B9E9343" w14:textId="77777777" w:rsidR="0051110B" w:rsidRPr="00CE11D5" w:rsidRDefault="0051110B">
            <w:pPr>
              <w:pStyle w:val="TOC4"/>
              <w:rPr>
                <w:rFonts w:eastAsiaTheme="minorEastAsia"/>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1D845D9D"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1EE705E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23304B19"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0EBDB575" w14:textId="77777777" w:rsidR="0051110B" w:rsidRPr="00CE11D5" w:rsidRDefault="0051110B">
            <w:pPr>
              <w:pStyle w:val="TOC3"/>
              <w:rPr>
                <w:sz w:val="22"/>
                <w:szCs w:val="22"/>
                <w:lang w:eastAsia="ko-KR"/>
              </w:rPr>
            </w:pPr>
            <w:r w:rsidRPr="00CE11D5">
              <w:rPr>
                <w:sz w:val="22"/>
                <w:szCs w:val="22"/>
                <w:lang w:eastAsia="ko-KR"/>
              </w:rPr>
              <w:t>ceil( 5 x K</w:t>
            </w:r>
            <w:r w:rsidRPr="00CE11D5">
              <w:rPr>
                <w:sz w:val="22"/>
                <w:szCs w:val="22"/>
                <w:vertAlign w:val="subscript"/>
                <w:lang w:eastAsia="ko-KR"/>
              </w:rPr>
              <w:t>p</w:t>
            </w:r>
            <w:r w:rsidRPr="00CE11D5">
              <w:rPr>
                <w:sz w:val="22"/>
                <w:szCs w:val="22"/>
                <w:lang w:eastAsia="ko-KR"/>
              </w:rPr>
              <w:t>) x measCycleSCell x CSSF</w:t>
            </w:r>
            <w:r w:rsidRPr="00CE11D5">
              <w:rPr>
                <w:sz w:val="22"/>
                <w:szCs w:val="22"/>
                <w:vertAlign w:val="subscript"/>
                <w:lang w:eastAsia="ko-KR"/>
              </w:rPr>
              <w:t>intra</w:t>
            </w:r>
          </w:p>
        </w:tc>
      </w:tr>
      <w:tr w:rsidR="0051110B" w:rsidRPr="00CE11D5" w14:paraId="35AE8CA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FDA0B78"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160ms</w:t>
            </w:r>
          </w:p>
        </w:tc>
        <w:tc>
          <w:tcPr>
            <w:tcW w:w="4621" w:type="dxa"/>
            <w:tcBorders>
              <w:top w:val="single" w:sz="4" w:space="0" w:color="auto"/>
              <w:left w:val="single" w:sz="4" w:space="0" w:color="auto"/>
              <w:bottom w:val="single" w:sz="4" w:space="0" w:color="auto"/>
              <w:right w:val="single" w:sz="4" w:space="0" w:color="auto"/>
            </w:tcBorders>
            <w:hideMark/>
          </w:tcPr>
          <w:p w14:paraId="0AF6B5F1" w14:textId="77777777" w:rsidR="0051110B" w:rsidRPr="00CE11D5" w:rsidRDefault="0051110B">
            <w:pPr>
              <w:pStyle w:val="TOC3"/>
              <w:rPr>
                <w:b/>
                <w:sz w:val="22"/>
                <w:szCs w:val="22"/>
                <w:lang w:eastAsia="ko-KR"/>
              </w:rPr>
            </w:pPr>
            <w:r w:rsidRPr="00CE11D5">
              <w:rPr>
                <w:sz w:val="22"/>
                <w:szCs w:val="22"/>
                <w:lang w:eastAsia="ko-KR"/>
              </w:rPr>
              <w:t>ceil(</w:t>
            </w:r>
            <w:r w:rsidRPr="00CE11D5">
              <w:rPr>
                <w:rFonts w:eastAsia="等线"/>
                <w:sz w:val="22"/>
                <w:szCs w:val="22"/>
                <w:lang w:eastAsia="ko-KR"/>
              </w:rPr>
              <w:t>5</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max(measCycleSCell, </w:t>
            </w:r>
            <w:r w:rsidRPr="00CE11D5">
              <w:rPr>
                <w:rFonts w:eastAsia="等线"/>
                <w:sz w:val="22"/>
                <w:szCs w:val="22"/>
                <w:lang w:eastAsia="ko-KR"/>
              </w:rPr>
              <w:t>M2</w:t>
            </w:r>
            <w:r w:rsidRPr="00CE11D5">
              <w:rPr>
                <w:sz w:val="22"/>
                <w:szCs w:val="22"/>
                <w:vertAlign w:val="superscript"/>
                <w:lang w:eastAsia="ko-KR"/>
              </w:rPr>
              <w:t xml:space="preserve"> Note </w:t>
            </w:r>
            <w:r w:rsidRPr="00CE11D5">
              <w:rPr>
                <w:rFonts w:eastAsia="等线"/>
                <w:sz w:val="22"/>
                <w:szCs w:val="22"/>
                <w:vertAlign w:val="superscript"/>
                <w:lang w:eastAsia="ko-KR"/>
              </w:rPr>
              <w:t xml:space="preserve">1 </w:t>
            </w:r>
            <w:r w:rsidRPr="00CE11D5">
              <w:rPr>
                <w:sz w:val="22"/>
                <w:szCs w:val="22"/>
                <w:lang w:eastAsia="ko-KR"/>
              </w:rPr>
              <w:t>x DRX cycle) x CSSF</w:t>
            </w:r>
            <w:r w:rsidRPr="00CE11D5">
              <w:rPr>
                <w:sz w:val="22"/>
                <w:szCs w:val="22"/>
                <w:vertAlign w:val="subscript"/>
                <w:lang w:eastAsia="ko-KR"/>
              </w:rPr>
              <w:t>intra</w:t>
            </w:r>
          </w:p>
        </w:tc>
      </w:tr>
      <w:tr w:rsidR="0051110B" w:rsidRPr="00CE11D5" w14:paraId="06F9FF24"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0455F188" w14:textId="77777777" w:rsidR="0051110B" w:rsidRPr="00CE11D5" w:rsidRDefault="0051110B">
            <w:pPr>
              <w:pStyle w:val="TOC3"/>
              <w:rPr>
                <w:sz w:val="22"/>
                <w:szCs w:val="22"/>
                <w:lang w:eastAsia="ko-KR"/>
              </w:rPr>
            </w:pPr>
            <w:r w:rsidRPr="00CE11D5">
              <w:rPr>
                <w:sz w:val="22"/>
                <w:szCs w:val="22"/>
                <w:lang w:eastAsia="ko-KR"/>
              </w:rPr>
              <w:t>160ms &lt; 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01F973D" w14:textId="77777777" w:rsidR="0051110B" w:rsidRPr="00CE11D5" w:rsidRDefault="0051110B">
            <w:pPr>
              <w:pStyle w:val="TOC3"/>
              <w:rPr>
                <w:sz w:val="22"/>
                <w:szCs w:val="22"/>
                <w:lang w:eastAsia="ko-KR"/>
              </w:rPr>
            </w:pPr>
            <w:r w:rsidRPr="00CE11D5">
              <w:rPr>
                <w:sz w:val="22"/>
                <w:szCs w:val="22"/>
                <w:lang w:eastAsia="ko-KR"/>
              </w:rPr>
              <w:t>ceil(</w:t>
            </w:r>
            <w:r w:rsidRPr="00CE11D5">
              <w:rPr>
                <w:rFonts w:eastAsia="等线"/>
                <w:sz w:val="22"/>
                <w:szCs w:val="22"/>
                <w:lang w:eastAsia="ko-KR"/>
              </w:rPr>
              <w:t>4</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max(measCycleSCell, </w:t>
            </w:r>
            <w:r w:rsidRPr="00CE11D5">
              <w:rPr>
                <w:rFonts w:eastAsia="等线"/>
                <w:sz w:val="22"/>
                <w:szCs w:val="22"/>
                <w:lang w:eastAsia="ko-KR"/>
              </w:rPr>
              <w:t>M2</w:t>
            </w:r>
            <w:r w:rsidRPr="00CE11D5">
              <w:rPr>
                <w:sz w:val="22"/>
                <w:szCs w:val="22"/>
                <w:vertAlign w:val="superscript"/>
                <w:lang w:eastAsia="ko-KR"/>
              </w:rPr>
              <w:t xml:space="preserve"> Note </w:t>
            </w:r>
            <w:r w:rsidRPr="00CE11D5">
              <w:rPr>
                <w:rFonts w:eastAsia="等线"/>
                <w:sz w:val="22"/>
                <w:szCs w:val="22"/>
                <w:vertAlign w:val="superscript"/>
                <w:lang w:eastAsia="ko-KR"/>
              </w:rPr>
              <w:t xml:space="preserve">1 </w:t>
            </w:r>
            <w:r w:rsidRPr="00CE11D5">
              <w:rPr>
                <w:sz w:val="22"/>
                <w:szCs w:val="22"/>
                <w:lang w:eastAsia="ko-KR"/>
              </w:rPr>
              <w:t>x DRX cycle)</w:t>
            </w:r>
          </w:p>
        </w:tc>
      </w:tr>
      <w:tr w:rsidR="0051110B" w:rsidRPr="00CE11D5" w14:paraId="1451EFD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FBDC4D8"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357838" w14:textId="77777777" w:rsidR="0051110B" w:rsidRPr="00CE11D5" w:rsidRDefault="0051110B">
            <w:pPr>
              <w:pStyle w:val="TOC3"/>
              <w:rPr>
                <w:b/>
                <w:sz w:val="22"/>
                <w:szCs w:val="22"/>
                <w:lang w:eastAsia="ko-KR"/>
              </w:rPr>
            </w:pPr>
            <w:r w:rsidRPr="00CE11D5">
              <w:rPr>
                <w:sz w:val="22"/>
                <w:szCs w:val="22"/>
                <w:lang w:eastAsia="ko-KR"/>
              </w:rPr>
              <w:t xml:space="preserve">ceil( </w:t>
            </w:r>
            <w:r w:rsidRPr="00CE11D5">
              <w:rPr>
                <w:rFonts w:eastAsia="等线"/>
                <w:sz w:val="22"/>
                <w:szCs w:val="22"/>
                <w:lang w:eastAsia="ko-KR"/>
              </w:rPr>
              <w:t>Y</w:t>
            </w:r>
            <w:r w:rsidRPr="00CE11D5">
              <w:rPr>
                <w:sz w:val="22"/>
                <w:szCs w:val="22"/>
                <w:vertAlign w:val="superscript"/>
                <w:lang w:eastAsia="ko-KR"/>
              </w:rPr>
              <w:t xml:space="preserve"> Note 2</w:t>
            </w:r>
            <w:r w:rsidRPr="00CE11D5">
              <w:rPr>
                <w:sz w:val="22"/>
                <w:szCs w:val="22"/>
                <w:lang w:eastAsia="ko-KR"/>
              </w:rPr>
              <w:t xml:space="preserve"> x K</w:t>
            </w:r>
            <w:r w:rsidRPr="00CE11D5">
              <w:rPr>
                <w:sz w:val="22"/>
                <w:szCs w:val="22"/>
                <w:vertAlign w:val="subscript"/>
                <w:lang w:eastAsia="ko-KR"/>
              </w:rPr>
              <w:t xml:space="preserve">p </w:t>
            </w:r>
            <w:r w:rsidRPr="00CE11D5">
              <w:rPr>
                <w:sz w:val="22"/>
                <w:szCs w:val="22"/>
                <w:lang w:eastAsia="ko-KR"/>
              </w:rPr>
              <w:t>) x max(measCycleSCell, DRX cycle) x CSSF</w:t>
            </w:r>
            <w:r w:rsidRPr="00CE11D5">
              <w:rPr>
                <w:sz w:val="22"/>
                <w:szCs w:val="22"/>
                <w:vertAlign w:val="subscript"/>
                <w:lang w:eastAsia="ko-KR"/>
              </w:rPr>
              <w:t>intra</w:t>
            </w:r>
          </w:p>
        </w:tc>
      </w:tr>
      <w:tr w:rsidR="0051110B" w:rsidRPr="00CE11D5" w14:paraId="3E11B1C1" w14:textId="77777777" w:rsidTr="0051110B">
        <w:tc>
          <w:tcPr>
            <w:tcW w:w="9241" w:type="dxa"/>
            <w:gridSpan w:val="2"/>
            <w:tcBorders>
              <w:top w:val="single" w:sz="4" w:space="0" w:color="auto"/>
              <w:left w:val="single" w:sz="4" w:space="0" w:color="auto"/>
              <w:bottom w:val="single" w:sz="4" w:space="0" w:color="auto"/>
              <w:right w:val="single" w:sz="4" w:space="0" w:color="auto"/>
            </w:tcBorders>
            <w:hideMark/>
          </w:tcPr>
          <w:p w14:paraId="2669AE98" w14:textId="77777777" w:rsidR="0051110B" w:rsidRPr="00CE11D5" w:rsidRDefault="0051110B">
            <w:pPr>
              <w:rPr>
                <w:rFonts w:eastAsia="MS Mincho"/>
                <w:snapToGrid w:val="0"/>
                <w:sz w:val="22"/>
                <w:szCs w:val="22"/>
                <w:lang w:eastAsia="ko-KR"/>
              </w:rPr>
            </w:pPr>
            <w:r w:rsidRPr="00CE11D5">
              <w:rPr>
                <w:sz w:val="22"/>
                <w:szCs w:val="22"/>
                <w:lang w:eastAsia="ko-KR"/>
              </w:rPr>
              <w:t>NOTE 1:</w:t>
            </w:r>
            <w:r w:rsidRPr="00CE11D5">
              <w:rPr>
                <w:sz w:val="22"/>
                <w:szCs w:val="22"/>
                <w:lang w:eastAsia="ko-KR"/>
              </w:rPr>
              <w:tab/>
            </w:r>
            <w:r w:rsidRPr="00CE11D5">
              <w:rPr>
                <w:snapToGrid w:val="0"/>
                <w:sz w:val="22"/>
                <w:szCs w:val="22"/>
                <w:lang w:eastAsia="ko-KR"/>
              </w:rPr>
              <w:t xml:space="preserve">M2 = 1.5 if SMTC periodicity &gt; 40 </w:t>
            </w:r>
            <w:proofErr w:type="spellStart"/>
            <w:r w:rsidRPr="00CE11D5">
              <w:rPr>
                <w:snapToGrid w:val="0"/>
                <w:sz w:val="22"/>
                <w:szCs w:val="22"/>
                <w:lang w:eastAsia="ko-KR"/>
              </w:rPr>
              <w:t>ms</w:t>
            </w:r>
            <w:proofErr w:type="spellEnd"/>
            <w:r w:rsidRPr="00CE11D5">
              <w:rPr>
                <w:snapToGrid w:val="0"/>
                <w:sz w:val="22"/>
                <w:szCs w:val="22"/>
                <w:lang w:eastAsia="ko-KR"/>
              </w:rPr>
              <w:t>, otherwise M2=1</w:t>
            </w:r>
          </w:p>
          <w:p w14:paraId="3F5BC141" w14:textId="77777777" w:rsidR="0051110B" w:rsidRPr="00CE11D5" w:rsidRDefault="0051110B">
            <w:pPr>
              <w:rPr>
                <w:rFonts w:eastAsiaTheme="minorEastAsia"/>
                <w:sz w:val="22"/>
                <w:szCs w:val="22"/>
                <w:lang w:eastAsia="ko-KR"/>
              </w:rPr>
            </w:pPr>
            <w:r w:rsidRPr="00CE11D5">
              <w:rPr>
                <w:sz w:val="22"/>
                <w:szCs w:val="22"/>
                <w:lang w:eastAsia="ko-KR"/>
              </w:rPr>
              <w:t>NOTE 2:</w:t>
            </w:r>
            <w:r w:rsidRPr="00CE11D5">
              <w:rPr>
                <w:sz w:val="22"/>
                <w:szCs w:val="22"/>
                <w:lang w:eastAsia="ko-KR"/>
              </w:rPr>
              <w:tab/>
              <w:t>Y=3 when SMTC &lt;= 40ms, Y=5 when SMTC &gt; 40ms</w:t>
            </w:r>
          </w:p>
        </w:tc>
      </w:tr>
    </w:tbl>
    <w:p w14:paraId="47DD1C78" w14:textId="77777777" w:rsidR="0051110B" w:rsidRPr="00CE11D5" w:rsidRDefault="0051110B" w:rsidP="0051110B">
      <w:pPr>
        <w:rPr>
          <w:rFonts w:asciiTheme="minorHAnsi" w:eastAsiaTheme="minorEastAsia" w:hAnsiTheme="minorHAnsi" w:cstheme="minorBidi"/>
          <w:b/>
          <w:bCs/>
          <w:kern w:val="2"/>
          <w:sz w:val="24"/>
          <w:szCs w:val="28"/>
          <w:lang w:eastAsia="zh-CN"/>
        </w:rPr>
      </w:pPr>
    </w:p>
    <w:p w14:paraId="0899FBE4" w14:textId="77777777" w:rsidR="0051110B" w:rsidRPr="00CE11D5" w:rsidRDefault="0051110B" w:rsidP="0051110B">
      <w:pPr>
        <w:pStyle w:val="TAH"/>
        <w:rPr>
          <w:sz w:val="21"/>
          <w:szCs w:val="22"/>
        </w:rPr>
      </w:pPr>
      <w:r w:rsidRPr="00CE11D5">
        <w:rPr>
          <w:sz w:val="21"/>
          <w:szCs w:val="22"/>
        </w:rPr>
        <w:t xml:space="preserve">Table 9.2.5.2-7: Measurement period for intra-frequency measurements without gaps when </w:t>
      </w:r>
      <w:r w:rsidRPr="00CE11D5">
        <w:rPr>
          <w:i/>
          <w:iCs/>
          <w:sz w:val="21"/>
          <w:szCs w:val="22"/>
        </w:rPr>
        <w:t>highSpeedMeasFlagFR2-r17</w:t>
      </w:r>
      <w:r w:rsidRPr="00CE11D5">
        <w:rPr>
          <w:sz w:val="21"/>
          <w:szCs w:val="22"/>
        </w:rPr>
        <w:t xml:space="preserve"> is configured (FR2) when SMTC period &lt;= 40ms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40BBCBC4"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6611A92"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2645041E"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42B2D0A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F84E202"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27DF75B1" w14:textId="77777777" w:rsidR="0051110B" w:rsidRPr="00CE11D5" w:rsidRDefault="0051110B">
            <w:pPr>
              <w:pStyle w:val="TOC3"/>
              <w:rPr>
                <w:sz w:val="22"/>
                <w:szCs w:val="22"/>
                <w:lang w:eastAsia="ko-KR"/>
              </w:rPr>
            </w:pPr>
            <w:r w:rsidRPr="00CE11D5">
              <w:rPr>
                <w:sz w:val="22"/>
                <w:szCs w:val="22"/>
                <w:lang w:eastAsia="ko-KR"/>
              </w:rPr>
              <w:t>max(400ms, ceil(M1</w:t>
            </w:r>
            <w:r w:rsidRPr="00CE11D5">
              <w:rPr>
                <w:sz w:val="22"/>
                <w:szCs w:val="22"/>
                <w:vertAlign w:val="superscript"/>
                <w:lang w:eastAsia="ko-KR"/>
              </w:rPr>
              <w:t>Note 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SMTC period)</w:t>
            </w:r>
            <w:r w:rsidRPr="00CE11D5">
              <w:rPr>
                <w:sz w:val="22"/>
                <w:szCs w:val="22"/>
                <w:vertAlign w:val="superscript"/>
                <w:lang w:eastAsia="ko-KR"/>
              </w:rPr>
              <w:t>Note 1</w:t>
            </w:r>
            <w:r w:rsidRPr="00CE11D5">
              <w:rPr>
                <w:sz w:val="22"/>
                <w:szCs w:val="22"/>
                <w:lang w:eastAsia="ko-KR"/>
              </w:rPr>
              <w:t xml:space="preserve"> x CSSF</w:t>
            </w:r>
            <w:r w:rsidRPr="00CE11D5">
              <w:rPr>
                <w:sz w:val="22"/>
                <w:szCs w:val="22"/>
                <w:vertAlign w:val="subscript"/>
                <w:lang w:eastAsia="ko-KR"/>
              </w:rPr>
              <w:t>intra</w:t>
            </w:r>
          </w:p>
        </w:tc>
      </w:tr>
      <w:tr w:rsidR="0051110B" w:rsidRPr="00CE11D5" w14:paraId="4EA6D4B2"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60FB9033" w14:textId="77777777" w:rsidR="0051110B" w:rsidRPr="00CE11D5" w:rsidRDefault="0051110B">
            <w:pPr>
              <w:pStyle w:val="TOC3"/>
              <w:rPr>
                <w:sz w:val="22"/>
                <w:szCs w:val="22"/>
                <w:lang w:eastAsia="ko-KR"/>
              </w:rPr>
            </w:pPr>
            <w:r w:rsidRPr="00CE11D5">
              <w:rPr>
                <w:sz w:val="22"/>
                <w:szCs w:val="22"/>
                <w:lang w:eastAsia="ko-KR"/>
              </w:rPr>
              <w:t>DRX cycle≤ 80ms</w:t>
            </w:r>
          </w:p>
        </w:tc>
        <w:tc>
          <w:tcPr>
            <w:tcW w:w="4621" w:type="dxa"/>
            <w:tcBorders>
              <w:top w:val="single" w:sz="4" w:space="0" w:color="auto"/>
              <w:left w:val="single" w:sz="4" w:space="0" w:color="auto"/>
              <w:bottom w:val="single" w:sz="4" w:space="0" w:color="auto"/>
              <w:right w:val="single" w:sz="4" w:space="0" w:color="auto"/>
            </w:tcBorders>
            <w:hideMark/>
          </w:tcPr>
          <w:p w14:paraId="2DD7E632" w14:textId="77777777" w:rsidR="0051110B" w:rsidRPr="00CE11D5" w:rsidRDefault="0051110B">
            <w:pPr>
              <w:pStyle w:val="TOC3"/>
              <w:rPr>
                <w:sz w:val="22"/>
                <w:szCs w:val="22"/>
                <w:lang w:eastAsia="ko-KR"/>
              </w:rPr>
            </w:pPr>
            <w:r w:rsidRPr="00CE11D5">
              <w:rPr>
                <w:sz w:val="22"/>
                <w:szCs w:val="22"/>
                <w:lang w:eastAsia="ko-KR"/>
              </w:rPr>
              <w:t>max(400ms, ceil(M1</w:t>
            </w:r>
            <w:r w:rsidRPr="00CE11D5">
              <w:rPr>
                <w:sz w:val="22"/>
                <w:szCs w:val="22"/>
                <w:vertAlign w:val="superscript"/>
                <w:lang w:eastAsia="ko-KR"/>
              </w:rPr>
              <w:t>Note 2</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max(SMTC period,DRX cycle)) x CSSF</w:t>
            </w:r>
            <w:r w:rsidRPr="00CE11D5">
              <w:rPr>
                <w:sz w:val="22"/>
                <w:szCs w:val="22"/>
                <w:vertAlign w:val="subscript"/>
                <w:lang w:eastAsia="ko-KR"/>
              </w:rPr>
              <w:t>intra</w:t>
            </w:r>
          </w:p>
        </w:tc>
      </w:tr>
      <w:tr w:rsidR="0051110B" w:rsidRPr="00CE11D5" w14:paraId="681722EE"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13A83E8" w14:textId="77777777" w:rsidR="0051110B" w:rsidRPr="00CE11D5" w:rsidRDefault="0051110B">
            <w:pPr>
              <w:pStyle w:val="TOC3"/>
              <w:rPr>
                <w:sz w:val="22"/>
                <w:szCs w:val="22"/>
                <w:lang w:eastAsia="ko-KR"/>
              </w:rPr>
            </w:pPr>
            <w:r w:rsidRPr="00CE11D5">
              <w:rPr>
                <w:sz w:val="22"/>
                <w:szCs w:val="22"/>
                <w:lang w:eastAsia="ko-KR"/>
              </w:rPr>
              <w:t>80ms&lt; DRX cycle≤ 320ms</w:t>
            </w:r>
          </w:p>
        </w:tc>
        <w:tc>
          <w:tcPr>
            <w:tcW w:w="4621" w:type="dxa"/>
            <w:tcBorders>
              <w:top w:val="single" w:sz="4" w:space="0" w:color="auto"/>
              <w:left w:val="single" w:sz="4" w:space="0" w:color="auto"/>
              <w:bottom w:val="single" w:sz="4" w:space="0" w:color="auto"/>
              <w:right w:val="single" w:sz="4" w:space="0" w:color="auto"/>
            </w:tcBorders>
            <w:hideMark/>
          </w:tcPr>
          <w:p w14:paraId="6CE353EA" w14:textId="77777777" w:rsidR="0051110B" w:rsidRPr="00CE11D5" w:rsidRDefault="0051110B">
            <w:pPr>
              <w:pStyle w:val="TOC3"/>
              <w:rPr>
                <w:b/>
                <w:sz w:val="22"/>
                <w:szCs w:val="22"/>
                <w:lang w:eastAsia="ko-KR"/>
              </w:rPr>
            </w:pPr>
            <w:r w:rsidRPr="00CE11D5">
              <w:rPr>
                <w:sz w:val="22"/>
                <w:szCs w:val="22"/>
                <w:lang w:eastAsia="ko-KR"/>
              </w:rPr>
              <w:t>ceil(1.5</w:t>
            </w:r>
            <w:r w:rsidRPr="00CE11D5">
              <w:rPr>
                <w:sz w:val="22"/>
                <w:szCs w:val="22"/>
                <w:vertAlign w:val="superscript"/>
                <w:lang w:eastAsia="ko-KR"/>
              </w:rPr>
              <w:t xml:space="preserve"> </w:t>
            </w:r>
            <w:r w:rsidRPr="00CE11D5">
              <w:rPr>
                <w:sz w:val="22"/>
                <w:szCs w:val="22"/>
                <w:lang w:eastAsia="ko-KR"/>
              </w:rPr>
              <w:t>x M</w:t>
            </w:r>
            <w:r w:rsidRPr="00CE11D5">
              <w:rPr>
                <w:sz w:val="22"/>
                <w:szCs w:val="22"/>
                <w:vertAlign w:val="subscript"/>
                <w:lang w:eastAsia="ko-KR"/>
              </w:rPr>
              <w:t>meas_period_w/o_gaps</w:t>
            </w:r>
            <w:r w:rsidRPr="00CE11D5">
              <w:rPr>
                <w:sz w:val="22"/>
                <w:szCs w:val="22"/>
                <w:lang w:eastAsia="ko-KR"/>
              </w:rPr>
              <w:t xml:space="preserve"> </w:t>
            </w:r>
            <w:r w:rsidRPr="00CE11D5">
              <w:rPr>
                <w:sz w:val="22"/>
                <w:szCs w:val="22"/>
                <w:vertAlign w:val="superscript"/>
                <w:lang w:eastAsia="ko-KR"/>
              </w:rPr>
              <w:t xml:space="preserve">Note 3 </w:t>
            </w:r>
            <w:r w:rsidRPr="00CE11D5">
              <w:rPr>
                <w:sz w:val="22"/>
                <w:szCs w:val="22"/>
                <w:lang w:eastAsia="ko-KR"/>
              </w:rPr>
              <w:t>x 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 max(SMTC period,DRX cycle) x CSSF</w:t>
            </w:r>
            <w:r w:rsidRPr="00CE11D5">
              <w:rPr>
                <w:sz w:val="22"/>
                <w:szCs w:val="22"/>
                <w:vertAlign w:val="subscript"/>
                <w:lang w:eastAsia="ko-KR"/>
              </w:rPr>
              <w:t>intra</w:t>
            </w:r>
            <w:r w:rsidRPr="00CE11D5">
              <w:rPr>
                <w:sz w:val="22"/>
                <w:szCs w:val="22"/>
                <w:lang w:eastAsia="ko-KR"/>
              </w:rPr>
              <w:t xml:space="preserve"> </w:t>
            </w:r>
          </w:p>
        </w:tc>
      </w:tr>
      <w:tr w:rsidR="0051110B" w:rsidRPr="00CE11D5" w14:paraId="24AAF4F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AA3E617" w14:textId="77777777" w:rsidR="0051110B" w:rsidRPr="00CE11D5" w:rsidRDefault="0051110B">
            <w:pPr>
              <w:pStyle w:val="TOC3"/>
              <w:rPr>
                <w:b/>
                <w:sz w:val="22"/>
                <w:szCs w:val="22"/>
                <w:lang w:eastAsia="ko-KR"/>
              </w:rPr>
            </w:pPr>
            <w:r w:rsidRPr="00CE11D5">
              <w:rPr>
                <w:sz w:val="22"/>
                <w:szCs w:val="22"/>
                <w:lang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CBEF431"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w:t>
            </w:r>
            <w:r w:rsidRPr="00CE11D5">
              <w:rPr>
                <w:sz w:val="22"/>
                <w:szCs w:val="22"/>
                <w:vertAlign w:val="superscript"/>
                <w:lang w:eastAsia="ko-KR"/>
              </w:rPr>
              <w:t xml:space="preserve">Note 3 </w:t>
            </w:r>
            <w:r w:rsidRPr="00CE11D5">
              <w:rPr>
                <w:sz w:val="22"/>
                <w:szCs w:val="22"/>
                <w:lang w:eastAsia="ko-KR"/>
              </w:rPr>
              <w:t>xK</w:t>
            </w:r>
            <w:r w:rsidRPr="00CE11D5">
              <w:rPr>
                <w:sz w:val="22"/>
                <w:szCs w:val="22"/>
                <w:vertAlign w:val="subscript"/>
                <w:lang w:eastAsia="ko-KR"/>
              </w:rPr>
              <w:t>p</w:t>
            </w:r>
            <w:r w:rsidRPr="00CE11D5">
              <w:rPr>
                <w:sz w:val="22"/>
                <w:szCs w:val="22"/>
                <w:lang w:eastAsia="ko-KR"/>
              </w:rPr>
              <w:t xml:space="preserve"> x K</w:t>
            </w:r>
            <w:r w:rsidRPr="00CE11D5">
              <w:rPr>
                <w:sz w:val="22"/>
                <w:szCs w:val="22"/>
                <w:vertAlign w:val="subscript"/>
                <w:lang w:eastAsia="ko-KR"/>
              </w:rPr>
              <w:t>layer1_measurement</w:t>
            </w:r>
            <w:r w:rsidRPr="00CE11D5">
              <w:rPr>
                <w:sz w:val="22"/>
                <w:szCs w:val="22"/>
                <w:lang w:eastAsia="ko-KR"/>
              </w:rPr>
              <w:t xml:space="preserve"> ) x DRX cycle x CSSF</w:t>
            </w:r>
            <w:r w:rsidRPr="00CE11D5">
              <w:rPr>
                <w:sz w:val="22"/>
                <w:szCs w:val="22"/>
                <w:vertAlign w:val="subscript"/>
                <w:lang w:eastAsia="ko-KR"/>
              </w:rPr>
              <w:t>intra</w:t>
            </w:r>
          </w:p>
        </w:tc>
      </w:tr>
      <w:tr w:rsidR="0051110B" w:rsidRPr="00CE11D5" w14:paraId="2D327C90"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D845031" w14:textId="77777777" w:rsidR="0051110B" w:rsidRPr="00CE11D5" w:rsidRDefault="0051110B">
            <w:pPr>
              <w:rPr>
                <w:sz w:val="22"/>
                <w:szCs w:val="22"/>
                <w:lang w:eastAsia="ko-KR"/>
              </w:rPr>
            </w:pPr>
            <w:r w:rsidRPr="00CE11D5">
              <w:rPr>
                <w:sz w:val="22"/>
                <w:szCs w:val="22"/>
                <w:lang w:eastAsia="ko-KR"/>
              </w:rPr>
              <w:t>NOTE 1:</w:t>
            </w:r>
            <w:r w:rsidRPr="00CE11D5">
              <w:rPr>
                <w:sz w:val="22"/>
                <w:szCs w:val="22"/>
                <w:lang w:eastAsia="ko-KR"/>
              </w:rPr>
              <w:tab/>
              <w:t>If different SMTC periodicities are configured for different cells, the SMTC period in the requirement is the one used by the cell being identified</w:t>
            </w:r>
          </w:p>
          <w:p w14:paraId="680544EF" w14:textId="77777777" w:rsidR="0051110B" w:rsidRPr="00CE11D5" w:rsidRDefault="0051110B">
            <w:pPr>
              <w:rPr>
                <w:sz w:val="22"/>
                <w:szCs w:val="22"/>
                <w:lang w:eastAsia="ko-KR"/>
              </w:rPr>
            </w:pPr>
            <w:r w:rsidRPr="00CE11D5">
              <w:rPr>
                <w:sz w:val="22"/>
                <w:szCs w:val="22"/>
                <w:lang w:eastAsia="ko-KR"/>
              </w:rPr>
              <w:t>NOTE 2:</w:t>
            </w:r>
            <w:r w:rsidRPr="00CE11D5">
              <w:rPr>
                <w:sz w:val="22"/>
                <w:szCs w:val="22"/>
                <w:lang w:eastAsia="ko-KR"/>
              </w:rPr>
              <w:tab/>
              <w:t>For UE supporting power class 6, M1</w:t>
            </w:r>
            <w:r w:rsidRPr="00CE11D5">
              <w:rPr>
                <w:sz w:val="22"/>
                <w:szCs w:val="22"/>
                <w:vertAlign w:val="subscript"/>
                <w:lang w:eastAsia="ko-KR"/>
              </w:rPr>
              <w:t xml:space="preserve"> </w:t>
            </w:r>
            <w:r w:rsidRPr="00CE11D5">
              <w:rPr>
                <w:sz w:val="22"/>
                <w:szCs w:val="22"/>
                <w:lang w:eastAsia="ko-KR"/>
              </w:rPr>
              <w:t xml:space="preserve">= 6 if </w:t>
            </w:r>
            <w:r w:rsidRPr="00CE11D5">
              <w:rPr>
                <w:i/>
                <w:iCs/>
                <w:sz w:val="22"/>
                <w:szCs w:val="22"/>
                <w:lang w:eastAsia="ko-KR"/>
              </w:rPr>
              <w:t>highSpeedMeasFlagFR2-r17</w:t>
            </w:r>
            <w:r w:rsidRPr="00CE11D5">
              <w:rPr>
                <w:sz w:val="22"/>
                <w:szCs w:val="22"/>
                <w:lang w:eastAsia="ko-KR"/>
              </w:rPr>
              <w:t xml:space="preserve"> = set1 or M1</w:t>
            </w:r>
            <w:r w:rsidRPr="00CE11D5">
              <w:rPr>
                <w:sz w:val="22"/>
                <w:szCs w:val="22"/>
                <w:vertAlign w:val="subscript"/>
                <w:lang w:eastAsia="ko-KR"/>
              </w:rPr>
              <w:t xml:space="preserve"> </w:t>
            </w:r>
            <w:r w:rsidRPr="00CE11D5">
              <w:rPr>
                <w:sz w:val="22"/>
                <w:szCs w:val="22"/>
                <w:lang w:eastAsia="ko-KR"/>
              </w:rPr>
              <w:t xml:space="preserve">= 18 if </w:t>
            </w:r>
            <w:r w:rsidRPr="00CE11D5">
              <w:rPr>
                <w:i/>
                <w:iCs/>
                <w:sz w:val="22"/>
                <w:szCs w:val="22"/>
                <w:lang w:eastAsia="ko-KR"/>
              </w:rPr>
              <w:t>highSpeedMeasFlagFR2-r17</w:t>
            </w:r>
            <w:r w:rsidRPr="00CE11D5">
              <w:rPr>
                <w:sz w:val="22"/>
                <w:szCs w:val="22"/>
                <w:lang w:eastAsia="ko-KR"/>
              </w:rPr>
              <w:t xml:space="preserve"> = set2</w:t>
            </w:r>
          </w:p>
        </w:tc>
      </w:tr>
    </w:tbl>
    <w:p w14:paraId="04E15DD5" w14:textId="77777777" w:rsidR="0051110B" w:rsidRPr="00CE11D5" w:rsidRDefault="0051110B" w:rsidP="0051110B">
      <w:pPr>
        <w:rPr>
          <w:rFonts w:asciiTheme="minorHAnsi" w:eastAsiaTheme="minorEastAsia" w:hAnsiTheme="minorHAnsi" w:cstheme="minorBidi"/>
          <w:kern w:val="2"/>
          <w:sz w:val="24"/>
          <w:szCs w:val="28"/>
          <w:lang w:eastAsia="zh-CN"/>
        </w:rPr>
      </w:pPr>
    </w:p>
    <w:p w14:paraId="54D96CB9" w14:textId="77777777" w:rsidR="0051110B" w:rsidRPr="00CE11D5" w:rsidRDefault="0051110B" w:rsidP="0051110B">
      <w:pPr>
        <w:pStyle w:val="TAH"/>
        <w:rPr>
          <w:sz w:val="21"/>
          <w:szCs w:val="22"/>
        </w:rPr>
      </w:pPr>
      <w:r w:rsidRPr="00CE11D5">
        <w:rPr>
          <w:sz w:val="21"/>
          <w:szCs w:val="22"/>
        </w:rPr>
        <w:lastRenderedPageBreak/>
        <w:t xml:space="preserve">Table 9.2.5.2-8 Measurement period for intra-frequency measurements without gaps (deactivated SCG applicable for </w:t>
      </w:r>
      <w:proofErr w:type="spellStart"/>
      <w:r w:rsidRPr="00CE11D5">
        <w:rPr>
          <w:sz w:val="21"/>
          <w:szCs w:val="22"/>
        </w:rPr>
        <w:t>PSCell</w:t>
      </w:r>
      <w:proofErr w:type="spellEnd"/>
      <w:r w:rsidRPr="00CE11D5">
        <w:rPr>
          <w:sz w:val="21"/>
          <w:szCs w:val="22"/>
        </w:rPr>
        <w:t>)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0B70B810"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42CE5D3"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3979A9B8"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27BE6B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E51E479"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26B6EBAC"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measCyclePSCell x CSSF</w:t>
            </w:r>
            <w:r w:rsidRPr="00CE11D5">
              <w:rPr>
                <w:sz w:val="22"/>
                <w:szCs w:val="22"/>
                <w:vertAlign w:val="subscript"/>
                <w:lang w:eastAsia="ko-KR"/>
              </w:rPr>
              <w:t>intra</w:t>
            </w:r>
          </w:p>
        </w:tc>
      </w:tr>
      <w:tr w:rsidR="0051110B" w:rsidRPr="00CE11D5" w14:paraId="6DB44DC9"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6500F3D"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8659FE7" w14:textId="77777777" w:rsidR="0051110B" w:rsidRPr="00CE11D5" w:rsidRDefault="0051110B">
            <w:pPr>
              <w:pStyle w:val="TOC3"/>
              <w:rPr>
                <w:b/>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max(measCyclePSCell, 1.5xDRX cycle) x CSSF</w:t>
            </w:r>
            <w:r w:rsidRPr="00CE11D5">
              <w:rPr>
                <w:sz w:val="22"/>
                <w:szCs w:val="22"/>
                <w:vertAlign w:val="subscript"/>
                <w:lang w:eastAsia="ko-KR"/>
              </w:rPr>
              <w:t>intra</w:t>
            </w:r>
          </w:p>
        </w:tc>
      </w:tr>
      <w:tr w:rsidR="0051110B" w:rsidRPr="00CE11D5" w14:paraId="0280CEA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39191560"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255D95F" w14:textId="77777777" w:rsidR="0051110B" w:rsidRPr="00CE11D5" w:rsidRDefault="0051110B">
            <w:pPr>
              <w:pStyle w:val="TOC3"/>
              <w:rPr>
                <w:sz w:val="22"/>
                <w:szCs w:val="22"/>
                <w:lang w:eastAsia="ko-KR"/>
              </w:rPr>
            </w:pPr>
            <w:r w:rsidRPr="00CE11D5">
              <w:rPr>
                <w:sz w:val="22"/>
                <w:szCs w:val="22"/>
                <w:lang w:eastAsia="ko-KR"/>
              </w:rPr>
              <w:t>Ceil(5 x K</w:t>
            </w:r>
            <w:r w:rsidRPr="00CE11D5">
              <w:rPr>
                <w:sz w:val="22"/>
                <w:szCs w:val="22"/>
                <w:vertAlign w:val="subscript"/>
                <w:lang w:eastAsia="ko-KR"/>
              </w:rPr>
              <w:t>p</w:t>
            </w:r>
            <w:r w:rsidRPr="00CE11D5">
              <w:rPr>
                <w:sz w:val="22"/>
                <w:szCs w:val="22"/>
                <w:lang w:eastAsia="ko-KR"/>
              </w:rPr>
              <w:t>) x max(measCyclePSCell, DRX cycle) x CSSF</w:t>
            </w:r>
            <w:r w:rsidRPr="00CE11D5">
              <w:rPr>
                <w:sz w:val="22"/>
                <w:szCs w:val="22"/>
                <w:vertAlign w:val="subscript"/>
                <w:lang w:eastAsia="ko-KR"/>
              </w:rPr>
              <w:t>intra</w:t>
            </w:r>
          </w:p>
        </w:tc>
      </w:tr>
    </w:tbl>
    <w:p w14:paraId="2284BEE7" w14:textId="77777777" w:rsidR="0051110B" w:rsidRPr="00CE11D5" w:rsidRDefault="0051110B" w:rsidP="0051110B">
      <w:pPr>
        <w:rPr>
          <w:rFonts w:asciiTheme="minorHAnsi" w:eastAsiaTheme="minorEastAsia" w:hAnsiTheme="minorHAnsi" w:cstheme="minorBidi"/>
          <w:kern w:val="2"/>
          <w:sz w:val="24"/>
          <w:szCs w:val="28"/>
          <w:lang w:eastAsia="zh-CN"/>
        </w:rPr>
      </w:pPr>
    </w:p>
    <w:p w14:paraId="599C5C6A" w14:textId="77777777" w:rsidR="0051110B" w:rsidRPr="00CE11D5" w:rsidRDefault="0051110B" w:rsidP="0051110B">
      <w:pPr>
        <w:keepNext/>
        <w:keepLines/>
        <w:spacing w:before="60"/>
        <w:jc w:val="center"/>
        <w:rPr>
          <w:sz w:val="22"/>
          <w:szCs w:val="22"/>
        </w:rPr>
      </w:pPr>
      <w:r w:rsidRPr="00CE11D5">
        <w:rPr>
          <w:rFonts w:ascii="Arial" w:hAnsi="Arial"/>
          <w:b/>
          <w:sz w:val="22"/>
          <w:szCs w:val="22"/>
        </w:rPr>
        <w:t xml:space="preserve">Table 9.2.5.2-9: Measurement period for intra-frequency measurements without gaps (deactivated SCG applicable for </w:t>
      </w:r>
      <w:proofErr w:type="spellStart"/>
      <w:r w:rsidRPr="00CE11D5">
        <w:rPr>
          <w:rFonts w:ascii="Arial" w:hAnsi="Arial"/>
          <w:b/>
          <w:sz w:val="22"/>
          <w:szCs w:val="22"/>
        </w:rPr>
        <w:t>PSCell</w:t>
      </w:r>
      <w:proofErr w:type="spellEnd"/>
      <w:r w:rsidRPr="00CE11D5">
        <w:rPr>
          <w:rFonts w:ascii="Arial" w:hAnsi="Arial"/>
          <w:b/>
          <w:sz w:val="22"/>
          <w:szCs w:val="22"/>
        </w:rPr>
        <w:t>)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1A2AD29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E923DB3" w14:textId="77777777" w:rsidR="0051110B" w:rsidRPr="00CE11D5" w:rsidRDefault="0051110B">
            <w:pPr>
              <w:pStyle w:val="TOC4"/>
              <w:rPr>
                <w:sz w:val="22"/>
                <w:szCs w:val="22"/>
                <w:lang w:eastAsia="ko-KR"/>
              </w:rPr>
            </w:pPr>
            <w:r w:rsidRPr="00CE11D5">
              <w:rPr>
                <w:sz w:val="22"/>
                <w:szCs w:val="22"/>
                <w:lang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2B55EB26" w14:textId="77777777" w:rsidR="0051110B" w:rsidRPr="00CE11D5" w:rsidRDefault="0051110B">
            <w:pPr>
              <w:pStyle w:val="TOC4"/>
              <w:rPr>
                <w:sz w:val="22"/>
                <w:szCs w:val="22"/>
                <w:lang w:eastAsia="ko-KR"/>
              </w:rPr>
            </w:pPr>
            <w:r w:rsidRPr="00CE11D5">
              <w:rPr>
                <w:sz w:val="22"/>
                <w:szCs w:val="22"/>
                <w:lang w:eastAsia="ko-KR"/>
              </w:rPr>
              <w:t>T</w:t>
            </w:r>
            <w:r w:rsidRPr="00CE11D5">
              <w:rPr>
                <w:sz w:val="22"/>
                <w:szCs w:val="22"/>
                <w:vertAlign w:val="subscript"/>
                <w:lang w:eastAsia="ko-KR"/>
              </w:rPr>
              <w:t xml:space="preserve"> SSB_measurement_period_intra</w:t>
            </w:r>
            <w:r w:rsidRPr="00CE11D5">
              <w:rPr>
                <w:sz w:val="22"/>
                <w:szCs w:val="22"/>
                <w:lang w:eastAsia="ko-KR"/>
              </w:rPr>
              <w:t xml:space="preserve">  </w:t>
            </w:r>
          </w:p>
        </w:tc>
      </w:tr>
      <w:tr w:rsidR="0051110B" w:rsidRPr="00CE11D5" w14:paraId="5FA327BC"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7DDD720" w14:textId="77777777" w:rsidR="0051110B" w:rsidRPr="00CE11D5" w:rsidRDefault="0051110B">
            <w:pPr>
              <w:pStyle w:val="TOC3"/>
              <w:rPr>
                <w:sz w:val="22"/>
                <w:szCs w:val="22"/>
                <w:lang w:eastAsia="ko-KR"/>
              </w:rPr>
            </w:pPr>
            <w:r w:rsidRPr="00CE11D5">
              <w:rPr>
                <w:sz w:val="22"/>
                <w:szCs w:val="22"/>
                <w:lang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1492D286"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measCyclePSCell x CSSF</w:t>
            </w:r>
            <w:r w:rsidRPr="00CE11D5">
              <w:rPr>
                <w:sz w:val="22"/>
                <w:szCs w:val="22"/>
                <w:vertAlign w:val="subscript"/>
                <w:lang w:eastAsia="ko-KR"/>
              </w:rPr>
              <w:t>intra</w:t>
            </w:r>
          </w:p>
        </w:tc>
      </w:tr>
      <w:tr w:rsidR="0051110B" w:rsidRPr="00CE11D5" w14:paraId="275E10C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13834F6" w14:textId="77777777" w:rsidR="0051110B" w:rsidRPr="00CE11D5" w:rsidRDefault="0051110B">
            <w:pPr>
              <w:pStyle w:val="TOC3"/>
              <w:rPr>
                <w:sz w:val="22"/>
                <w:szCs w:val="22"/>
                <w:lang w:eastAsia="ko-KR"/>
              </w:rPr>
            </w:pPr>
            <w:r w:rsidRPr="00CE11D5">
              <w:rPr>
                <w:sz w:val="22"/>
                <w:szCs w:val="22"/>
                <w:lang w:eastAsia="ko-KR"/>
              </w:rPr>
              <w:t>DRX cycle</w:t>
            </w:r>
            <w:r w:rsidRPr="00CE11D5">
              <w:rPr>
                <w:rFonts w:hint="eastAsia"/>
                <w:sz w:val="22"/>
                <w:szCs w:val="22"/>
                <w:lang w:eastAsia="ko-KR"/>
              </w:rPr>
              <w:t>≤</w:t>
            </w:r>
            <w:r w:rsidRPr="00CE11D5">
              <w:rPr>
                <w:sz w:val="22"/>
                <w:szCs w:val="22"/>
                <w:lang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45476CB" w14:textId="77777777" w:rsidR="0051110B" w:rsidRPr="00CE11D5" w:rsidRDefault="0051110B">
            <w:pPr>
              <w:pStyle w:val="TOC3"/>
              <w:rPr>
                <w:b/>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max(measCyclePSCell, 1.5xDRX cycle) x CSSF</w:t>
            </w:r>
            <w:r w:rsidRPr="00CE11D5">
              <w:rPr>
                <w:sz w:val="22"/>
                <w:szCs w:val="22"/>
                <w:vertAlign w:val="subscript"/>
                <w:lang w:eastAsia="ko-KR"/>
              </w:rPr>
              <w:t>intra</w:t>
            </w:r>
          </w:p>
        </w:tc>
      </w:tr>
      <w:tr w:rsidR="0051110B" w:rsidRPr="00CE11D5" w14:paraId="47A07AA3"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EB683A0" w14:textId="77777777" w:rsidR="0051110B" w:rsidRPr="00CE11D5" w:rsidRDefault="0051110B">
            <w:pPr>
              <w:pStyle w:val="TOC3"/>
              <w:rPr>
                <w:sz w:val="22"/>
                <w:szCs w:val="22"/>
                <w:lang w:eastAsia="ko-KR"/>
              </w:rPr>
            </w:pPr>
            <w:r w:rsidRPr="00CE11D5">
              <w:rPr>
                <w:sz w:val="22"/>
                <w:szCs w:val="22"/>
                <w:lang w:eastAsia="ko-KR"/>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AE46918" w14:textId="77777777" w:rsidR="0051110B" w:rsidRPr="00CE11D5" w:rsidRDefault="0051110B">
            <w:pPr>
              <w:pStyle w:val="TOC3"/>
              <w:rPr>
                <w:sz w:val="22"/>
                <w:szCs w:val="22"/>
                <w:lang w:eastAsia="ko-KR"/>
              </w:rPr>
            </w:pPr>
            <w:r w:rsidRPr="00CE11D5">
              <w:rPr>
                <w:sz w:val="22"/>
                <w:szCs w:val="22"/>
                <w:lang w:eastAsia="ko-KR"/>
              </w:rPr>
              <w:t>Ceil(M</w:t>
            </w:r>
            <w:r w:rsidRPr="00CE11D5">
              <w:rPr>
                <w:sz w:val="22"/>
                <w:szCs w:val="22"/>
                <w:vertAlign w:val="subscript"/>
                <w:lang w:eastAsia="ko-KR"/>
              </w:rPr>
              <w:t>meas_period_w/o_gaps</w:t>
            </w:r>
            <w:r w:rsidRPr="00CE11D5">
              <w:rPr>
                <w:sz w:val="22"/>
                <w:szCs w:val="22"/>
                <w:lang w:eastAsia="ko-KR"/>
              </w:rPr>
              <w:t xml:space="preserve"> x K</w:t>
            </w:r>
            <w:r w:rsidRPr="00CE11D5">
              <w:rPr>
                <w:sz w:val="22"/>
                <w:szCs w:val="22"/>
                <w:vertAlign w:val="subscript"/>
                <w:lang w:eastAsia="ko-KR"/>
              </w:rPr>
              <w:t>p</w:t>
            </w:r>
            <w:r w:rsidRPr="00CE11D5">
              <w:rPr>
                <w:sz w:val="22"/>
                <w:szCs w:val="22"/>
                <w:lang w:eastAsia="ko-KR"/>
              </w:rPr>
              <w:t>) x max(measCyclePSCell, DRX cycle) x CSSF</w:t>
            </w:r>
            <w:r w:rsidRPr="00CE11D5">
              <w:rPr>
                <w:sz w:val="22"/>
                <w:szCs w:val="22"/>
                <w:vertAlign w:val="subscript"/>
                <w:lang w:eastAsia="ko-KR"/>
              </w:rPr>
              <w:t>intra</w:t>
            </w:r>
          </w:p>
        </w:tc>
      </w:tr>
    </w:tbl>
    <w:p w14:paraId="728D8C8A" w14:textId="77777777" w:rsidR="0051110B" w:rsidRPr="00CE11D5" w:rsidRDefault="0051110B" w:rsidP="0051110B">
      <w:pPr>
        <w:rPr>
          <w:rFonts w:asciiTheme="minorHAnsi" w:eastAsiaTheme="minorEastAsia" w:hAnsiTheme="minorHAnsi" w:cstheme="minorBidi"/>
          <w:noProof/>
          <w:kern w:val="2"/>
          <w:sz w:val="24"/>
          <w:szCs w:val="28"/>
          <w:highlight w:val="yellow"/>
          <w:lang w:eastAsia="zh-CN"/>
        </w:rPr>
      </w:pPr>
    </w:p>
    <w:p w14:paraId="3B55755B" w14:textId="77777777" w:rsidR="0051110B" w:rsidRPr="00CE11D5" w:rsidRDefault="0051110B" w:rsidP="0051110B">
      <w:pPr>
        <w:pStyle w:val="TAH"/>
        <w:rPr>
          <w:sz w:val="21"/>
          <w:szCs w:val="22"/>
          <w:lang w:val="fr-FR"/>
        </w:rPr>
      </w:pPr>
      <w:bookmarkStart w:id="148" w:name="_Hlk6290973"/>
      <w:r w:rsidRPr="00CE11D5">
        <w:rPr>
          <w:sz w:val="21"/>
          <w:szCs w:val="22"/>
          <w:lang w:val="fr-FR"/>
        </w:rPr>
        <w:t>Table 9.2.5.2-</w:t>
      </w:r>
      <w:r w:rsidRPr="00CE11D5">
        <w:rPr>
          <w:sz w:val="21"/>
          <w:szCs w:val="22"/>
        </w:rPr>
        <w:t>10</w:t>
      </w:r>
      <w:r w:rsidRPr="00CE11D5">
        <w:rPr>
          <w:sz w:val="21"/>
          <w:szCs w:val="22"/>
          <w:lang w:val="fr-FR"/>
        </w:rPr>
        <w:t xml:space="preserve">: Measurement period for intra-frequency measurements without gaps </w:t>
      </w:r>
      <w:r w:rsidRPr="00CE11D5">
        <w:rPr>
          <w:sz w:val="21"/>
          <w:szCs w:val="22"/>
        </w:rPr>
        <w:t xml:space="preserve">for UE </w:t>
      </w:r>
      <w:r w:rsidRPr="00CE11D5">
        <w:rPr>
          <w:sz w:val="21"/>
          <w:szCs w:val="22"/>
          <w:lang w:val="fr-FR"/>
        </w:rPr>
        <w:t>indicat</w:t>
      </w:r>
      <w:proofErr w:type="spellStart"/>
      <w:r w:rsidRPr="00CE11D5">
        <w:rPr>
          <w:sz w:val="21"/>
          <w:szCs w:val="22"/>
        </w:rPr>
        <w:t>ing</w:t>
      </w:r>
      <w:proofErr w:type="spellEnd"/>
      <w:r w:rsidRPr="00CE11D5">
        <w:rPr>
          <w:sz w:val="21"/>
          <w:szCs w:val="22"/>
        </w:rPr>
        <w:t xml:space="preserve"> </w:t>
      </w:r>
      <w:r w:rsidRPr="00CE11D5">
        <w:rPr>
          <w:i/>
          <w:iCs/>
          <w:sz w:val="21"/>
          <w:szCs w:val="22"/>
        </w:rPr>
        <w:t>no-gap-with-interruption</w:t>
      </w:r>
      <w:r w:rsidRPr="00CE11D5">
        <w:rPr>
          <w:sz w:val="21"/>
          <w:szCs w:val="22"/>
        </w:rPr>
        <w:t xml:space="preserve"> </w:t>
      </w:r>
      <w:r w:rsidRPr="00CE11D5">
        <w:rPr>
          <w:sz w:val="21"/>
          <w:szCs w:val="22"/>
          <w:lang w:val="fr-FR"/>
        </w:rPr>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329CD066"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883FB33" w14:textId="77777777" w:rsidR="0051110B" w:rsidRPr="00CE11D5" w:rsidRDefault="0051110B">
            <w:pPr>
              <w:pStyle w:val="TOC4"/>
              <w:rPr>
                <w:sz w:val="22"/>
                <w:szCs w:val="22"/>
                <w:lang w:val="fr-FR" w:eastAsia="ko-KR"/>
              </w:rPr>
            </w:pPr>
            <w:r w:rsidRPr="00CE11D5">
              <w:rPr>
                <w:sz w:val="22"/>
                <w:szCs w:val="22"/>
                <w:lang w:val="fr-FR"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5A48B6E2" w14:textId="77777777" w:rsidR="0051110B" w:rsidRPr="00CE11D5" w:rsidRDefault="0051110B">
            <w:pPr>
              <w:pStyle w:val="TOC4"/>
              <w:rPr>
                <w:sz w:val="22"/>
                <w:szCs w:val="22"/>
                <w:lang w:val="fr-FR" w:eastAsia="ko-KR"/>
              </w:rPr>
            </w:pPr>
            <w:r w:rsidRPr="00CE11D5">
              <w:rPr>
                <w:sz w:val="22"/>
                <w:szCs w:val="22"/>
                <w:lang w:val="fr-FR" w:eastAsia="ko-KR"/>
              </w:rPr>
              <w:t>T</w:t>
            </w:r>
            <w:r w:rsidRPr="00CE11D5">
              <w:rPr>
                <w:sz w:val="22"/>
                <w:szCs w:val="22"/>
                <w:vertAlign w:val="subscript"/>
                <w:lang w:val="fr-FR" w:eastAsia="ko-KR"/>
              </w:rPr>
              <w:t xml:space="preserve"> SSB_measurement_period_intra</w:t>
            </w:r>
            <w:r w:rsidRPr="00CE11D5">
              <w:rPr>
                <w:sz w:val="22"/>
                <w:szCs w:val="22"/>
                <w:lang w:val="fr-FR" w:eastAsia="ko-KR"/>
              </w:rPr>
              <w:t xml:space="preserve">  </w:t>
            </w:r>
          </w:p>
        </w:tc>
      </w:tr>
      <w:tr w:rsidR="0051110B" w:rsidRPr="00CE11D5" w14:paraId="07F5824E"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4F399CB" w14:textId="77777777" w:rsidR="0051110B" w:rsidRPr="00CE11D5" w:rsidRDefault="0051110B">
            <w:pPr>
              <w:pStyle w:val="TOC3"/>
              <w:rPr>
                <w:sz w:val="22"/>
                <w:szCs w:val="22"/>
                <w:lang w:val="fr-FR" w:eastAsia="ko-KR"/>
              </w:rPr>
            </w:pPr>
            <w:r w:rsidRPr="00CE11D5">
              <w:rPr>
                <w:sz w:val="22"/>
                <w:szCs w:val="22"/>
                <w:lang w:val="fr-FR"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505FD830" w14:textId="77777777" w:rsidR="0051110B" w:rsidRPr="00CE11D5" w:rsidRDefault="0051110B">
            <w:pPr>
              <w:pStyle w:val="TOC3"/>
              <w:rPr>
                <w:sz w:val="22"/>
                <w:szCs w:val="22"/>
                <w:lang w:val="fr-FR" w:eastAsia="ko-KR"/>
              </w:rPr>
            </w:pPr>
            <w:r w:rsidRPr="00CE11D5">
              <w:rPr>
                <w:sz w:val="22"/>
                <w:szCs w:val="22"/>
                <w:lang w:val="fr-FR" w:eastAsia="ko-KR"/>
              </w:rPr>
              <w:t xml:space="preserve">max(200ms, 5 x </w:t>
            </w:r>
            <w:r w:rsidRPr="00CE11D5">
              <w:rPr>
                <w:sz w:val="22"/>
                <w:szCs w:val="22"/>
                <w:lang w:eastAsia="ko-KR"/>
              </w:rPr>
              <w:t xml:space="preserve">(80ms, </w:t>
            </w:r>
            <w:r w:rsidRPr="00CE11D5">
              <w:rPr>
                <w:sz w:val="22"/>
                <w:szCs w:val="22"/>
                <w:lang w:val="fr-FR" w:eastAsia="ko-KR"/>
              </w:rPr>
              <w:t xml:space="preserve">SMTC period </w:t>
            </w:r>
            <w:r w:rsidRPr="00CE11D5">
              <w:rPr>
                <w:sz w:val="22"/>
                <w:szCs w:val="22"/>
                <w:lang w:eastAsia="ko-KR"/>
              </w:rPr>
              <w:t>)</w:t>
            </w:r>
            <w:r w:rsidRPr="00CE11D5">
              <w:rPr>
                <w:sz w:val="22"/>
                <w:szCs w:val="22"/>
                <w:lang w:val="fr-FR" w:eastAsia="ko-KR"/>
              </w:rPr>
              <w:t>)</w:t>
            </w:r>
            <w:r w:rsidRPr="00CE11D5">
              <w:rPr>
                <w:sz w:val="22"/>
                <w:szCs w:val="22"/>
                <w:vertAlign w:val="superscript"/>
                <w:lang w:val="fr-FR" w:eastAsia="ko-KR"/>
              </w:rPr>
              <w:t>Note 1</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292D315A"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094AE25" w14:textId="77777777" w:rsidR="0051110B" w:rsidRPr="00CE11D5" w:rsidRDefault="0051110B">
            <w:pPr>
              <w:pStyle w:val="TOC3"/>
              <w:rPr>
                <w:sz w:val="22"/>
                <w:szCs w:val="22"/>
                <w:lang w:val="fr-FR" w:eastAsia="ko-KR"/>
              </w:rPr>
            </w:pPr>
            <w:r w:rsidRPr="00CE11D5">
              <w:rPr>
                <w:sz w:val="22"/>
                <w:szCs w:val="22"/>
                <w:lang w:val="fr-FR" w:eastAsia="ko-KR"/>
              </w:rPr>
              <w:t>DRX cycle</w:t>
            </w:r>
            <w:r w:rsidRPr="00CE11D5">
              <w:rPr>
                <w:rFonts w:hint="eastAsia"/>
                <w:sz w:val="22"/>
                <w:szCs w:val="22"/>
                <w:lang w:eastAsia="ko-KR"/>
              </w:rPr>
              <w:t>≤</w:t>
            </w:r>
            <w:r w:rsidRPr="00CE11D5">
              <w:rPr>
                <w:sz w:val="22"/>
                <w:szCs w:val="22"/>
                <w:lang w:val="fr-FR"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2E9AA0B" w14:textId="77777777" w:rsidR="0051110B" w:rsidRPr="00CE11D5" w:rsidRDefault="0051110B">
            <w:pPr>
              <w:pStyle w:val="TOC3"/>
              <w:rPr>
                <w:b/>
                <w:sz w:val="22"/>
                <w:szCs w:val="22"/>
                <w:lang w:val="fr-FR" w:eastAsia="ko-KR"/>
              </w:rPr>
            </w:pPr>
            <w:r w:rsidRPr="00CE11D5">
              <w:rPr>
                <w:sz w:val="22"/>
                <w:szCs w:val="22"/>
                <w:lang w:val="fr-FR" w:eastAsia="ko-KR"/>
              </w:rPr>
              <w:t xml:space="preserve"> max(200ms, ceil(1.5x 5) x [max(</w:t>
            </w:r>
            <w:r w:rsidRPr="00CE11D5">
              <w:rPr>
                <w:sz w:val="22"/>
                <w:szCs w:val="22"/>
                <w:lang w:eastAsia="ko-KR"/>
              </w:rPr>
              <w:t xml:space="preserve">80ms, </w:t>
            </w:r>
            <w:r w:rsidRPr="00CE11D5">
              <w:rPr>
                <w:sz w:val="22"/>
                <w:szCs w:val="22"/>
                <w:lang w:val="fr-FR" w:eastAsia="ko-KR"/>
              </w:rPr>
              <w:t>SMTC period,DRX cycle)]) x CSSF</w:t>
            </w:r>
            <w:r w:rsidRPr="00CE11D5">
              <w:rPr>
                <w:sz w:val="22"/>
                <w:szCs w:val="22"/>
                <w:vertAlign w:val="subscript"/>
                <w:lang w:val="fr-FR" w:eastAsia="ko-KR"/>
              </w:rPr>
              <w:t>intra</w:t>
            </w:r>
          </w:p>
        </w:tc>
      </w:tr>
      <w:tr w:rsidR="0051110B" w:rsidRPr="00CE11D5" w14:paraId="754BC82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5CB1CDE" w14:textId="77777777" w:rsidR="0051110B" w:rsidRPr="00CE11D5" w:rsidRDefault="0051110B">
            <w:pPr>
              <w:pStyle w:val="TOC3"/>
              <w:rPr>
                <w:b/>
                <w:sz w:val="22"/>
                <w:szCs w:val="22"/>
                <w:lang w:val="fr-FR" w:eastAsia="ko-KR"/>
              </w:rPr>
            </w:pPr>
            <w:r w:rsidRPr="00CE11D5">
              <w:rPr>
                <w:sz w:val="22"/>
                <w:szCs w:val="22"/>
                <w:lang w:val="fr-FR"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C1F3BF4" w14:textId="77777777" w:rsidR="0051110B" w:rsidRPr="00CE11D5" w:rsidRDefault="0051110B">
            <w:pPr>
              <w:pStyle w:val="TOC3"/>
              <w:rPr>
                <w:b/>
                <w:sz w:val="22"/>
                <w:szCs w:val="22"/>
                <w:lang w:val="fr-FR" w:eastAsia="ko-KR"/>
              </w:rPr>
            </w:pPr>
            <w:r w:rsidRPr="00CE11D5">
              <w:rPr>
                <w:sz w:val="22"/>
                <w:szCs w:val="22"/>
                <w:lang w:val="fr-FR" w:eastAsia="ko-KR"/>
              </w:rPr>
              <w:t xml:space="preserve">5 x </w:t>
            </w:r>
            <w:r w:rsidRPr="00CE11D5">
              <w:rPr>
                <w:sz w:val="22"/>
                <w:szCs w:val="22"/>
                <w:lang w:eastAsia="ko-KR"/>
              </w:rPr>
              <w:t>DRX cycle</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6D18141B"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4B133A" w14:textId="77777777" w:rsidR="0051110B" w:rsidRPr="00CE11D5" w:rsidRDefault="0051110B">
            <w:pPr>
              <w:rPr>
                <w:sz w:val="22"/>
                <w:szCs w:val="22"/>
                <w:lang w:val="en-US" w:eastAsia="ko-KR"/>
              </w:rPr>
            </w:pPr>
            <w:r w:rsidRPr="00CE11D5">
              <w:rPr>
                <w:sz w:val="22"/>
                <w:szCs w:val="22"/>
                <w:lang w:val="fr-FR" w:eastAsia="ko-KR"/>
              </w:rPr>
              <w:t>NOTE 1:</w:t>
            </w:r>
            <w:r w:rsidRPr="00CE11D5">
              <w:rPr>
                <w:sz w:val="22"/>
                <w:szCs w:val="22"/>
                <w:lang w:val="fr-FR" w:eastAsia="ko-KR"/>
              </w:rPr>
              <w:tab/>
              <w:t>If different SMTC periodicities are configured for different cells, the SMTC period in the requirement is the one used by the cell being identified</w:t>
            </w:r>
          </w:p>
          <w:p w14:paraId="162D90C8" w14:textId="7007B7DD" w:rsidR="0051110B" w:rsidRPr="00CE11D5" w:rsidRDefault="0051110B">
            <w:pPr>
              <w:rPr>
                <w:sz w:val="22"/>
                <w:szCs w:val="22"/>
                <w:lang w:val="fr-FR" w:eastAsia="ko-KR"/>
              </w:rPr>
            </w:pPr>
            <w:r w:rsidRPr="00CE11D5">
              <w:rPr>
                <w:sz w:val="22"/>
                <w:szCs w:val="22"/>
                <w:lang w:val="fr-FR" w:eastAsia="ko-KR"/>
              </w:rPr>
              <w:t>NOTE 2:</w:t>
            </w:r>
            <w:r w:rsidRPr="00CE11D5">
              <w:rPr>
                <w:sz w:val="22"/>
                <w:szCs w:val="22"/>
                <w:lang w:val="fr-FR" w:eastAsia="ko-KR"/>
              </w:rPr>
              <w:tab/>
            </w:r>
            <w:r w:rsidRPr="00CE11D5">
              <w:rPr>
                <w:sz w:val="22"/>
                <w:szCs w:val="22"/>
                <w:lang w:eastAsia="ko-KR"/>
              </w:rPr>
              <w:t>R</w:t>
            </w:r>
            <w:r w:rsidRPr="00CE11D5">
              <w:rPr>
                <w:sz w:val="22"/>
                <w:szCs w:val="22"/>
                <w:lang w:val="fr-FR" w:eastAsia="ko-KR"/>
              </w:rPr>
              <w:t xml:space="preserve">equirements only apply when measurement gap is not configured, or measurement gap is fully non-overlapped with SMTC on any carrier on which UE indicates </w:t>
            </w:r>
            <w:ins w:id="149" w:author="Rui Huang" w:date="2024-05-06T14:48:00Z">
              <w:r w:rsidR="002B44D2" w:rsidRPr="00CE11D5">
                <w:rPr>
                  <w:sz w:val="22"/>
                  <w:szCs w:val="22"/>
                  <w:lang w:eastAsia="ko-KR"/>
                </w:rPr>
                <w:t>‘</w:t>
              </w:r>
            </w:ins>
            <w:del w:id="150" w:author="Rui Huang" w:date="2024-05-06T14:48:00Z">
              <w:r w:rsidRPr="00CE11D5" w:rsidDel="002B44D2">
                <w:rPr>
                  <w:sz w:val="22"/>
                  <w:szCs w:val="22"/>
                  <w:lang w:eastAsia="ko-KR"/>
                </w:rPr>
                <w:delText>[</w:delText>
              </w:r>
            </w:del>
            <w:ins w:id="151" w:author="Rui Huang" w:date="2024-05-06T14:49:00Z">
              <w:r w:rsidR="002B44D2" w:rsidRPr="00CE11D5">
                <w:rPr>
                  <w:i/>
                  <w:iCs/>
                  <w:sz w:val="22"/>
                  <w:szCs w:val="22"/>
                </w:rPr>
                <w:t>no-gap-with-interruption</w:t>
              </w:r>
            </w:ins>
            <w:del w:id="152" w:author="Rui Huang" w:date="2024-05-06T14:49:00Z">
              <w:r w:rsidRPr="00CE11D5" w:rsidDel="002B44D2">
                <w:rPr>
                  <w:sz w:val="22"/>
                  <w:szCs w:val="22"/>
                  <w:lang w:eastAsia="ko-KR"/>
                </w:rPr>
                <w:delText>no gap with interruption</w:delText>
              </w:r>
            </w:del>
            <w:ins w:id="153" w:author="Rui Huang" w:date="2024-05-06T14:48:00Z">
              <w:r w:rsidR="002B44D2" w:rsidRPr="00CE11D5">
                <w:rPr>
                  <w:sz w:val="22"/>
                  <w:szCs w:val="22"/>
                  <w:lang w:eastAsia="ko-KR"/>
                </w:rPr>
                <w:t>’</w:t>
              </w:r>
            </w:ins>
            <w:del w:id="154" w:author="Rui Huang" w:date="2024-05-06T14:48:00Z">
              <w:r w:rsidRPr="00CE11D5" w:rsidDel="002B44D2">
                <w:rPr>
                  <w:sz w:val="22"/>
                  <w:szCs w:val="22"/>
                  <w:lang w:eastAsia="ko-KR"/>
                </w:rPr>
                <w:delText>]</w:delText>
              </w:r>
            </w:del>
            <w:ins w:id="155" w:author="Rui Huang" w:date="2024-05-06T14:48:00Z">
              <w:r w:rsidR="002B44D2" w:rsidRPr="00CE11D5">
                <w:rPr>
                  <w:sz w:val="22"/>
                  <w:szCs w:val="22"/>
                  <w:lang w:eastAsia="ko-KR"/>
                </w:rPr>
                <w:t xml:space="preserve"> </w:t>
              </w:r>
              <w:r w:rsidR="002B44D2" w:rsidRPr="00CE11D5">
                <w:rPr>
                  <w:sz w:val="22"/>
                  <w:szCs w:val="22"/>
                  <w:lang w:val="fr-FR" w:eastAsia="zh-CN"/>
                </w:rPr>
                <w:t xml:space="preserve">via </w:t>
              </w:r>
              <w:r w:rsidR="002B44D2" w:rsidRPr="00CE11D5">
                <w:rPr>
                  <w:i/>
                  <w:iCs/>
                  <w:sz w:val="22"/>
                  <w:szCs w:val="22"/>
                  <w:lang w:val="fr-FR" w:eastAsia="zh-CN"/>
                </w:rPr>
                <w:t>NeedForInterruptionInfoNR-r18</w:t>
              </w:r>
            </w:ins>
            <w:r w:rsidRPr="00CE11D5">
              <w:rPr>
                <w:sz w:val="22"/>
                <w:szCs w:val="22"/>
                <w:lang w:eastAsia="ko-KR"/>
              </w:rPr>
              <w:t>.</w:t>
            </w:r>
          </w:p>
        </w:tc>
      </w:tr>
    </w:tbl>
    <w:p w14:paraId="4FC84CA3" w14:textId="77777777" w:rsidR="0051110B" w:rsidRPr="00CE11D5" w:rsidRDefault="0051110B" w:rsidP="0051110B">
      <w:pPr>
        <w:rPr>
          <w:rFonts w:asciiTheme="minorHAnsi" w:eastAsiaTheme="minorEastAsia" w:hAnsiTheme="minorHAnsi" w:cstheme="minorBidi"/>
          <w:kern w:val="2"/>
          <w:sz w:val="24"/>
          <w:szCs w:val="28"/>
          <w:lang w:val="en-US" w:eastAsia="zh-CN"/>
        </w:rPr>
      </w:pPr>
      <w:r w:rsidRPr="00CE11D5">
        <w:rPr>
          <w:sz w:val="22"/>
          <w:szCs w:val="22"/>
          <w:lang w:bidi="ar"/>
        </w:rPr>
        <w:t xml:space="preserve"> </w:t>
      </w:r>
    </w:p>
    <w:p w14:paraId="5230FABB" w14:textId="77777777" w:rsidR="0051110B" w:rsidRPr="00CE11D5" w:rsidRDefault="0051110B" w:rsidP="0051110B">
      <w:pPr>
        <w:rPr>
          <w:sz w:val="22"/>
          <w:szCs w:val="22"/>
        </w:rPr>
      </w:pPr>
    </w:p>
    <w:p w14:paraId="3C0FB8E4" w14:textId="77777777" w:rsidR="0051110B" w:rsidRPr="00CE11D5" w:rsidRDefault="0051110B" w:rsidP="0051110B">
      <w:pPr>
        <w:pStyle w:val="TAH"/>
        <w:rPr>
          <w:sz w:val="21"/>
          <w:szCs w:val="22"/>
        </w:rPr>
      </w:pPr>
      <w:r w:rsidRPr="00CE11D5">
        <w:rPr>
          <w:sz w:val="21"/>
          <w:szCs w:val="22"/>
          <w:lang w:val="fr-FR"/>
        </w:rPr>
        <w:t>Table 9.2.5.2-</w:t>
      </w:r>
      <w:r w:rsidRPr="00CE11D5">
        <w:rPr>
          <w:sz w:val="21"/>
          <w:szCs w:val="22"/>
        </w:rPr>
        <w:t>11</w:t>
      </w:r>
      <w:r w:rsidRPr="00CE11D5">
        <w:rPr>
          <w:sz w:val="21"/>
          <w:szCs w:val="22"/>
          <w:lang w:val="fr-FR"/>
        </w:rPr>
        <w:t xml:space="preserve">: Measurement period for intra-frequency measurements without gaps </w:t>
      </w:r>
      <w:r w:rsidRPr="00CE11D5">
        <w:rPr>
          <w:sz w:val="21"/>
          <w:szCs w:val="22"/>
        </w:rPr>
        <w:t xml:space="preserve">for UE </w:t>
      </w:r>
      <w:r w:rsidRPr="00CE11D5">
        <w:rPr>
          <w:sz w:val="21"/>
          <w:szCs w:val="22"/>
          <w:lang w:val="fr-FR"/>
        </w:rPr>
        <w:t>indicat</w:t>
      </w:r>
      <w:proofErr w:type="spellStart"/>
      <w:r w:rsidRPr="00CE11D5">
        <w:rPr>
          <w:sz w:val="21"/>
          <w:szCs w:val="22"/>
        </w:rPr>
        <w:t>ing</w:t>
      </w:r>
      <w:proofErr w:type="spellEnd"/>
      <w:r w:rsidRPr="00CE11D5">
        <w:rPr>
          <w:sz w:val="21"/>
          <w:szCs w:val="22"/>
        </w:rPr>
        <w:t xml:space="preserve"> </w:t>
      </w:r>
      <w:r w:rsidRPr="00CE11D5">
        <w:rPr>
          <w:i/>
          <w:iCs/>
          <w:sz w:val="21"/>
          <w:szCs w:val="22"/>
        </w:rPr>
        <w:t>no-gap-with-interruption</w:t>
      </w:r>
      <w:r w:rsidRPr="00CE11D5">
        <w:rPr>
          <w:sz w:val="21"/>
          <w:szCs w:val="22"/>
        </w:rPr>
        <w:t xml:space="preserve"> </w:t>
      </w:r>
      <w:r w:rsidRPr="00CE11D5">
        <w:rPr>
          <w:sz w:val="21"/>
          <w:szCs w:val="22"/>
          <w:lang w:val="fr-FR"/>
        </w:rPr>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1110B" w:rsidRPr="00CE11D5" w14:paraId="4CE227BB"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4234DE51" w14:textId="77777777" w:rsidR="0051110B" w:rsidRPr="00CE11D5" w:rsidRDefault="0051110B">
            <w:pPr>
              <w:pStyle w:val="TOC4"/>
              <w:rPr>
                <w:sz w:val="22"/>
                <w:szCs w:val="22"/>
                <w:lang w:val="fr-FR" w:eastAsia="ko-KR"/>
              </w:rPr>
            </w:pPr>
            <w:r w:rsidRPr="00CE11D5">
              <w:rPr>
                <w:sz w:val="22"/>
                <w:szCs w:val="22"/>
                <w:lang w:val="fr-FR" w:eastAsia="ko-KR"/>
              </w:rPr>
              <w:t>DRX cycle</w:t>
            </w:r>
          </w:p>
        </w:tc>
        <w:tc>
          <w:tcPr>
            <w:tcW w:w="4621" w:type="dxa"/>
            <w:tcBorders>
              <w:top w:val="single" w:sz="4" w:space="0" w:color="auto"/>
              <w:left w:val="single" w:sz="4" w:space="0" w:color="auto"/>
              <w:bottom w:val="single" w:sz="4" w:space="0" w:color="auto"/>
              <w:right w:val="single" w:sz="4" w:space="0" w:color="auto"/>
            </w:tcBorders>
            <w:hideMark/>
          </w:tcPr>
          <w:p w14:paraId="01419AF4" w14:textId="77777777" w:rsidR="0051110B" w:rsidRPr="00CE11D5" w:rsidRDefault="0051110B">
            <w:pPr>
              <w:pStyle w:val="TOC4"/>
              <w:rPr>
                <w:sz w:val="22"/>
                <w:szCs w:val="22"/>
                <w:lang w:val="fr-FR" w:eastAsia="ko-KR"/>
              </w:rPr>
            </w:pPr>
            <w:r w:rsidRPr="00CE11D5">
              <w:rPr>
                <w:sz w:val="22"/>
                <w:szCs w:val="22"/>
                <w:lang w:val="fr-FR" w:eastAsia="ko-KR"/>
              </w:rPr>
              <w:t>T</w:t>
            </w:r>
            <w:r w:rsidRPr="00CE11D5">
              <w:rPr>
                <w:sz w:val="22"/>
                <w:szCs w:val="22"/>
                <w:vertAlign w:val="subscript"/>
                <w:lang w:val="fr-FR" w:eastAsia="ko-KR"/>
              </w:rPr>
              <w:t xml:space="preserve"> SSB_measurement_period_intra</w:t>
            </w:r>
            <w:r w:rsidRPr="00CE11D5">
              <w:rPr>
                <w:sz w:val="22"/>
                <w:szCs w:val="22"/>
                <w:lang w:val="fr-FR" w:eastAsia="ko-KR"/>
              </w:rPr>
              <w:t xml:space="preserve">  </w:t>
            </w:r>
          </w:p>
        </w:tc>
      </w:tr>
      <w:tr w:rsidR="0051110B" w:rsidRPr="00CE11D5" w14:paraId="1C155F78"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1B1B0768" w14:textId="77777777" w:rsidR="0051110B" w:rsidRPr="00CE11D5" w:rsidRDefault="0051110B">
            <w:pPr>
              <w:pStyle w:val="TOC3"/>
              <w:rPr>
                <w:sz w:val="22"/>
                <w:szCs w:val="22"/>
                <w:lang w:val="fr-FR" w:eastAsia="ko-KR"/>
              </w:rPr>
            </w:pPr>
            <w:r w:rsidRPr="00CE11D5">
              <w:rPr>
                <w:sz w:val="22"/>
                <w:szCs w:val="22"/>
                <w:lang w:val="fr-FR" w:eastAsia="ko-KR"/>
              </w:rPr>
              <w:t>No DRX</w:t>
            </w:r>
          </w:p>
        </w:tc>
        <w:tc>
          <w:tcPr>
            <w:tcW w:w="4621" w:type="dxa"/>
            <w:tcBorders>
              <w:top w:val="single" w:sz="4" w:space="0" w:color="auto"/>
              <w:left w:val="single" w:sz="4" w:space="0" w:color="auto"/>
              <w:bottom w:val="single" w:sz="4" w:space="0" w:color="auto"/>
              <w:right w:val="single" w:sz="4" w:space="0" w:color="auto"/>
            </w:tcBorders>
            <w:hideMark/>
          </w:tcPr>
          <w:p w14:paraId="76F7D0E2" w14:textId="77777777" w:rsidR="0051110B" w:rsidRPr="00CE11D5" w:rsidRDefault="0051110B">
            <w:pPr>
              <w:pStyle w:val="TOC3"/>
              <w:rPr>
                <w:sz w:val="22"/>
                <w:szCs w:val="22"/>
                <w:lang w:val="fr-FR" w:eastAsia="ko-KR"/>
              </w:rPr>
            </w:pPr>
            <w:r w:rsidRPr="00CE11D5">
              <w:rPr>
                <w:sz w:val="22"/>
                <w:szCs w:val="22"/>
                <w:lang w:val="fr-FR" w:eastAsia="ko-KR"/>
              </w:rPr>
              <w:t>max(400ms, ceil(M</w:t>
            </w:r>
            <w:r w:rsidRPr="00CE11D5">
              <w:rPr>
                <w:sz w:val="22"/>
                <w:szCs w:val="22"/>
                <w:vertAlign w:val="subscript"/>
                <w:lang w:val="fr-FR" w:eastAsia="ko-KR"/>
              </w:rPr>
              <w:t>meas_period_w/o_gaps</w:t>
            </w:r>
            <w:r w:rsidRPr="00CE11D5">
              <w:rPr>
                <w:sz w:val="22"/>
                <w:szCs w:val="22"/>
                <w:lang w:val="fr-FR" w:eastAsia="ko-KR"/>
              </w:rPr>
              <w:t xml:space="preserve"> x K</w:t>
            </w:r>
            <w:r w:rsidRPr="00CE11D5">
              <w:rPr>
                <w:sz w:val="22"/>
                <w:szCs w:val="22"/>
                <w:vertAlign w:val="subscript"/>
                <w:lang w:eastAsia="ko-KR"/>
              </w:rPr>
              <w:t>layer1_measurement</w:t>
            </w:r>
            <w:r w:rsidRPr="00CE11D5">
              <w:rPr>
                <w:sz w:val="22"/>
                <w:szCs w:val="22"/>
                <w:lang w:val="fr-FR" w:eastAsia="ko-KR"/>
              </w:rPr>
              <w:t xml:space="preserve">) x </w:t>
            </w:r>
            <w:r w:rsidRPr="00CE11D5">
              <w:rPr>
                <w:sz w:val="22"/>
                <w:szCs w:val="22"/>
                <w:lang w:eastAsia="ko-KR"/>
              </w:rPr>
              <w:t xml:space="preserve">(80ms, </w:t>
            </w:r>
            <w:r w:rsidRPr="00CE11D5">
              <w:rPr>
                <w:sz w:val="22"/>
                <w:szCs w:val="22"/>
                <w:lang w:val="fr-FR" w:eastAsia="ko-KR"/>
              </w:rPr>
              <w:t xml:space="preserve">SMTC period </w:t>
            </w:r>
            <w:r w:rsidRPr="00CE11D5">
              <w:rPr>
                <w:sz w:val="22"/>
                <w:szCs w:val="22"/>
                <w:lang w:eastAsia="ko-KR"/>
              </w:rPr>
              <w:t>)</w:t>
            </w:r>
            <w:r w:rsidRPr="00CE11D5">
              <w:rPr>
                <w:sz w:val="22"/>
                <w:szCs w:val="22"/>
                <w:lang w:val="fr-FR" w:eastAsia="ko-KR"/>
              </w:rPr>
              <w:t>)</w:t>
            </w:r>
            <w:r w:rsidRPr="00CE11D5">
              <w:rPr>
                <w:sz w:val="22"/>
                <w:szCs w:val="22"/>
                <w:vertAlign w:val="superscript"/>
                <w:lang w:val="fr-FR" w:eastAsia="ko-KR"/>
              </w:rPr>
              <w:t>Note 1</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144FB4D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7AFC51B0" w14:textId="77777777" w:rsidR="0051110B" w:rsidRPr="00CE11D5" w:rsidRDefault="0051110B">
            <w:pPr>
              <w:pStyle w:val="TOC3"/>
              <w:rPr>
                <w:sz w:val="22"/>
                <w:szCs w:val="22"/>
                <w:lang w:val="fr-FR" w:eastAsia="ko-KR"/>
              </w:rPr>
            </w:pPr>
            <w:r w:rsidRPr="00CE11D5">
              <w:rPr>
                <w:sz w:val="22"/>
                <w:szCs w:val="22"/>
                <w:lang w:val="fr-FR" w:eastAsia="ko-KR"/>
              </w:rPr>
              <w:t>DRX cycle</w:t>
            </w:r>
            <w:r w:rsidRPr="00CE11D5">
              <w:rPr>
                <w:rFonts w:hint="eastAsia"/>
                <w:sz w:val="22"/>
                <w:szCs w:val="22"/>
                <w:lang w:eastAsia="ko-KR"/>
              </w:rPr>
              <w:t>≤</w:t>
            </w:r>
            <w:r w:rsidRPr="00CE11D5">
              <w:rPr>
                <w:sz w:val="22"/>
                <w:szCs w:val="22"/>
                <w:lang w:val="fr-FR" w:eastAsia="ko-KR"/>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D6B7A3" w14:textId="77777777" w:rsidR="0051110B" w:rsidRPr="00CE11D5" w:rsidRDefault="0051110B">
            <w:pPr>
              <w:pStyle w:val="TOC3"/>
              <w:rPr>
                <w:b/>
                <w:sz w:val="22"/>
                <w:szCs w:val="22"/>
                <w:lang w:val="fr-FR" w:eastAsia="ko-KR"/>
              </w:rPr>
            </w:pPr>
            <w:r w:rsidRPr="00CE11D5">
              <w:rPr>
                <w:sz w:val="22"/>
                <w:szCs w:val="22"/>
                <w:lang w:val="fr-FR" w:eastAsia="ko-KR"/>
              </w:rPr>
              <w:t>max(400ms, ceil(1.5x M</w:t>
            </w:r>
            <w:r w:rsidRPr="00CE11D5">
              <w:rPr>
                <w:sz w:val="22"/>
                <w:szCs w:val="22"/>
                <w:vertAlign w:val="subscript"/>
                <w:lang w:val="fr-FR" w:eastAsia="ko-KR"/>
              </w:rPr>
              <w:t>meas_period_w/o_gaps</w:t>
            </w:r>
            <w:r w:rsidRPr="00CE11D5">
              <w:rPr>
                <w:sz w:val="22"/>
                <w:szCs w:val="22"/>
                <w:lang w:val="fr-FR" w:eastAsia="ko-KR"/>
              </w:rPr>
              <w:t xml:space="preserve"> x K</w:t>
            </w:r>
            <w:r w:rsidRPr="00CE11D5">
              <w:rPr>
                <w:sz w:val="22"/>
                <w:szCs w:val="22"/>
                <w:vertAlign w:val="subscript"/>
                <w:lang w:eastAsia="ko-KR"/>
              </w:rPr>
              <w:t>layer1_measurement</w:t>
            </w:r>
            <w:r w:rsidRPr="00CE11D5">
              <w:rPr>
                <w:sz w:val="22"/>
                <w:szCs w:val="22"/>
                <w:lang w:val="fr-FR" w:eastAsia="ko-KR"/>
              </w:rPr>
              <w:t>) x [max(</w:t>
            </w:r>
            <w:r w:rsidRPr="00CE11D5">
              <w:rPr>
                <w:sz w:val="22"/>
                <w:szCs w:val="22"/>
                <w:lang w:eastAsia="ko-KR"/>
              </w:rPr>
              <w:t xml:space="preserve">80, </w:t>
            </w:r>
            <w:r w:rsidRPr="00CE11D5">
              <w:rPr>
                <w:sz w:val="22"/>
                <w:szCs w:val="22"/>
                <w:lang w:val="fr-FR" w:eastAsia="ko-KR"/>
              </w:rPr>
              <w:t>SMTC period,DRX cycle)]) x CSSF</w:t>
            </w:r>
            <w:r w:rsidRPr="00CE11D5">
              <w:rPr>
                <w:sz w:val="22"/>
                <w:szCs w:val="22"/>
                <w:vertAlign w:val="subscript"/>
                <w:lang w:val="fr-FR" w:eastAsia="ko-KR"/>
              </w:rPr>
              <w:t>intra</w:t>
            </w:r>
          </w:p>
        </w:tc>
      </w:tr>
      <w:tr w:rsidR="0051110B" w:rsidRPr="00CE11D5" w14:paraId="6069D22F" w14:textId="77777777" w:rsidTr="0051110B">
        <w:tc>
          <w:tcPr>
            <w:tcW w:w="4620" w:type="dxa"/>
            <w:tcBorders>
              <w:top w:val="single" w:sz="4" w:space="0" w:color="auto"/>
              <w:left w:val="single" w:sz="4" w:space="0" w:color="auto"/>
              <w:bottom w:val="single" w:sz="4" w:space="0" w:color="auto"/>
              <w:right w:val="single" w:sz="4" w:space="0" w:color="auto"/>
            </w:tcBorders>
            <w:hideMark/>
          </w:tcPr>
          <w:p w14:paraId="50DA7B85" w14:textId="77777777" w:rsidR="0051110B" w:rsidRPr="00CE11D5" w:rsidRDefault="0051110B">
            <w:pPr>
              <w:pStyle w:val="TOC3"/>
              <w:rPr>
                <w:b/>
                <w:sz w:val="22"/>
                <w:szCs w:val="22"/>
                <w:lang w:val="fr-FR" w:eastAsia="ko-KR"/>
              </w:rPr>
            </w:pPr>
            <w:r w:rsidRPr="00CE11D5">
              <w:rPr>
                <w:sz w:val="22"/>
                <w:szCs w:val="22"/>
                <w:lang w:val="fr-FR" w:eastAsia="ko-KR"/>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C1731B" w14:textId="77777777" w:rsidR="0051110B" w:rsidRPr="00CE11D5" w:rsidRDefault="0051110B">
            <w:pPr>
              <w:pStyle w:val="TOC3"/>
              <w:rPr>
                <w:b/>
                <w:sz w:val="22"/>
                <w:szCs w:val="22"/>
                <w:lang w:val="fr-FR" w:eastAsia="ko-KR"/>
              </w:rPr>
            </w:pPr>
            <w:r w:rsidRPr="00CE11D5">
              <w:rPr>
                <w:sz w:val="22"/>
                <w:szCs w:val="22"/>
                <w:lang w:val="fr-FR" w:eastAsia="ko-KR"/>
              </w:rPr>
              <w:t xml:space="preserve"> ceil(M</w:t>
            </w:r>
            <w:r w:rsidRPr="00CE11D5">
              <w:rPr>
                <w:sz w:val="22"/>
                <w:szCs w:val="22"/>
                <w:vertAlign w:val="subscript"/>
                <w:lang w:val="fr-FR" w:eastAsia="ko-KR"/>
              </w:rPr>
              <w:t>meas_period_w/o_gaps</w:t>
            </w:r>
            <w:r w:rsidRPr="00CE11D5">
              <w:rPr>
                <w:sz w:val="22"/>
                <w:szCs w:val="22"/>
                <w:lang w:val="fr-FR" w:eastAsia="ko-KR"/>
              </w:rPr>
              <w:t xml:space="preserve"> x K</w:t>
            </w:r>
            <w:r w:rsidRPr="00CE11D5">
              <w:rPr>
                <w:sz w:val="22"/>
                <w:szCs w:val="22"/>
                <w:vertAlign w:val="subscript"/>
                <w:lang w:eastAsia="ko-KR"/>
              </w:rPr>
              <w:t>layer1_measurement</w:t>
            </w:r>
            <w:r w:rsidRPr="00CE11D5">
              <w:rPr>
                <w:sz w:val="22"/>
                <w:szCs w:val="22"/>
                <w:lang w:val="fr-FR" w:eastAsia="ko-KR"/>
              </w:rPr>
              <w:t xml:space="preserve"> ) x </w:t>
            </w:r>
            <w:r w:rsidRPr="00CE11D5">
              <w:rPr>
                <w:sz w:val="22"/>
                <w:szCs w:val="22"/>
                <w:lang w:eastAsia="ko-KR"/>
              </w:rPr>
              <w:t>DRX cycle</w:t>
            </w:r>
            <w:r w:rsidRPr="00CE11D5">
              <w:rPr>
                <w:sz w:val="22"/>
                <w:szCs w:val="22"/>
                <w:lang w:val="fr-FR" w:eastAsia="ko-KR"/>
              </w:rPr>
              <w:t xml:space="preserve"> x CSSF</w:t>
            </w:r>
            <w:r w:rsidRPr="00CE11D5">
              <w:rPr>
                <w:sz w:val="22"/>
                <w:szCs w:val="22"/>
                <w:vertAlign w:val="subscript"/>
                <w:lang w:val="fr-FR" w:eastAsia="ko-KR"/>
              </w:rPr>
              <w:t>intra</w:t>
            </w:r>
          </w:p>
        </w:tc>
      </w:tr>
      <w:tr w:rsidR="0051110B" w:rsidRPr="00CE11D5" w14:paraId="504A406D" w14:textId="77777777" w:rsidTr="0051110B">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6B14D2F" w14:textId="77777777" w:rsidR="0051110B" w:rsidRPr="00CE11D5" w:rsidRDefault="0051110B">
            <w:pPr>
              <w:rPr>
                <w:sz w:val="22"/>
                <w:szCs w:val="22"/>
                <w:lang w:val="fr-FR" w:eastAsia="ko-KR"/>
              </w:rPr>
            </w:pPr>
            <w:r w:rsidRPr="00CE11D5">
              <w:rPr>
                <w:sz w:val="22"/>
                <w:szCs w:val="22"/>
                <w:lang w:val="fr-FR" w:eastAsia="ko-KR"/>
              </w:rPr>
              <w:lastRenderedPageBreak/>
              <w:t>NOTE 1:</w:t>
            </w:r>
            <w:r w:rsidRPr="00CE11D5">
              <w:rPr>
                <w:sz w:val="22"/>
                <w:szCs w:val="22"/>
                <w:lang w:val="fr-FR" w:eastAsia="ko-KR"/>
              </w:rPr>
              <w:tab/>
              <w:t>If different SMTC periodicities are configured for different cells, the SMTC period in the requirement is the one used by the cell being identified</w:t>
            </w:r>
          </w:p>
          <w:p w14:paraId="6AEAE46E" w14:textId="79AF285A" w:rsidR="0051110B" w:rsidRPr="00CE11D5" w:rsidRDefault="0051110B">
            <w:pPr>
              <w:rPr>
                <w:sz w:val="22"/>
                <w:szCs w:val="22"/>
                <w:lang w:val="fr-FR" w:eastAsia="ko-KR"/>
              </w:rPr>
            </w:pPr>
            <w:r w:rsidRPr="00CE11D5">
              <w:rPr>
                <w:sz w:val="22"/>
                <w:szCs w:val="22"/>
                <w:lang w:val="fr-FR" w:eastAsia="ko-KR"/>
              </w:rPr>
              <w:t>NOTE 2:</w:t>
            </w:r>
            <w:r w:rsidRPr="00CE11D5">
              <w:rPr>
                <w:sz w:val="22"/>
                <w:szCs w:val="22"/>
                <w:lang w:val="fr-FR" w:eastAsia="ko-KR"/>
              </w:rPr>
              <w:tab/>
            </w:r>
            <w:r w:rsidRPr="00CE11D5">
              <w:rPr>
                <w:sz w:val="22"/>
                <w:szCs w:val="22"/>
                <w:lang w:eastAsia="ko-KR"/>
              </w:rPr>
              <w:t>R</w:t>
            </w:r>
            <w:r w:rsidRPr="00CE11D5">
              <w:rPr>
                <w:sz w:val="22"/>
                <w:szCs w:val="22"/>
                <w:lang w:val="fr-FR" w:eastAsia="ko-KR"/>
              </w:rPr>
              <w:t>equirements only apply when measurement gap is not configured, or measurement gap is fully non-overlapped with SMTC on any carrier on which UE indicates</w:t>
            </w:r>
            <w:ins w:id="156" w:author="Rui Huang" w:date="2024-05-06T14:49:00Z">
              <w:r w:rsidR="002B44D2" w:rsidRPr="00CE11D5">
                <w:rPr>
                  <w:i/>
                  <w:iCs/>
                  <w:sz w:val="22"/>
                  <w:szCs w:val="22"/>
                </w:rPr>
                <w:t xml:space="preserve"> no-gap-with-interruption </w:t>
              </w:r>
              <w:r w:rsidR="002B44D2" w:rsidRPr="00CE11D5">
                <w:rPr>
                  <w:sz w:val="22"/>
                  <w:szCs w:val="22"/>
                  <w:lang w:val="fr-FR" w:eastAsia="zh-CN"/>
                </w:rPr>
                <w:t xml:space="preserve">via </w:t>
              </w:r>
              <w:r w:rsidR="002B44D2" w:rsidRPr="00CE11D5">
                <w:rPr>
                  <w:i/>
                  <w:iCs/>
                  <w:sz w:val="22"/>
                  <w:szCs w:val="22"/>
                  <w:lang w:val="fr-FR" w:eastAsia="zh-CN"/>
                </w:rPr>
                <w:t>NeedForInterruptionInfoNR-r18</w:t>
              </w:r>
            </w:ins>
            <w:del w:id="157" w:author="Rui Huang" w:date="2024-05-06T14:49:00Z">
              <w:r w:rsidRPr="00CE11D5" w:rsidDel="002B44D2">
                <w:rPr>
                  <w:sz w:val="22"/>
                  <w:szCs w:val="22"/>
                  <w:lang w:val="fr-FR" w:eastAsia="ko-KR"/>
                </w:rPr>
                <w:delText xml:space="preserve"> </w:delText>
              </w:r>
              <w:r w:rsidRPr="00CE11D5" w:rsidDel="002B44D2">
                <w:rPr>
                  <w:sz w:val="22"/>
                  <w:szCs w:val="22"/>
                  <w:lang w:eastAsia="ko-KR"/>
                </w:rPr>
                <w:delText>[no gap with interruption]</w:delText>
              </w:r>
            </w:del>
            <w:r w:rsidRPr="00CE11D5">
              <w:rPr>
                <w:sz w:val="22"/>
                <w:szCs w:val="22"/>
                <w:lang w:eastAsia="ko-KR"/>
              </w:rPr>
              <w:t>.</w:t>
            </w:r>
          </w:p>
        </w:tc>
      </w:tr>
    </w:tbl>
    <w:p w14:paraId="4B96882A" w14:textId="77777777" w:rsidR="0051110B" w:rsidRPr="00CE11D5" w:rsidRDefault="0051110B" w:rsidP="0051110B">
      <w:pPr>
        <w:rPr>
          <w:rFonts w:asciiTheme="minorHAnsi" w:eastAsiaTheme="minorEastAsia" w:hAnsiTheme="minorHAnsi" w:cstheme="minorBidi"/>
          <w:kern w:val="2"/>
          <w:sz w:val="24"/>
          <w:szCs w:val="28"/>
          <w:lang w:val="en-US" w:eastAsia="zh-CN"/>
        </w:rPr>
      </w:pPr>
      <w:r w:rsidRPr="00CE11D5">
        <w:rPr>
          <w:sz w:val="22"/>
          <w:szCs w:val="22"/>
          <w:lang w:bidi="ar"/>
        </w:rPr>
        <w:t xml:space="preserve"> </w:t>
      </w:r>
    </w:p>
    <w:p w14:paraId="68F282AE" w14:textId="77777777" w:rsidR="0051110B" w:rsidRPr="00CE11D5" w:rsidRDefault="0051110B" w:rsidP="0051110B">
      <w:pPr>
        <w:rPr>
          <w:sz w:val="22"/>
          <w:szCs w:val="22"/>
          <w:highlight w:val="yellow"/>
        </w:rPr>
      </w:pPr>
    </w:p>
    <w:bookmarkEnd w:id="148"/>
    <w:p w14:paraId="16947325" w14:textId="77777777" w:rsidR="00747DBF" w:rsidRPr="003A6496" w:rsidRDefault="00747DBF" w:rsidP="00747DBF">
      <w:pPr>
        <w:pStyle w:val="TH"/>
        <w:rPr>
          <w:rFonts w:eastAsia="Malgun Gothic"/>
          <w:lang w:val="en-US" w:eastAsia="zh-CN"/>
        </w:rPr>
      </w:pPr>
      <w:commentRangeStart w:id="158"/>
      <w:r w:rsidRPr="003A6496">
        <w:rPr>
          <w:rFonts w:eastAsia="Malgun Gothic"/>
          <w:lang w:val="fr-FR"/>
        </w:rPr>
        <w:t>Table 9.2.5.2-</w:t>
      </w:r>
      <w:r w:rsidRPr="003A6496">
        <w:rPr>
          <w:rFonts w:eastAsia="Malgun Gothic"/>
          <w:lang w:val="en-US" w:eastAsia="zh-CN"/>
        </w:rPr>
        <w:t>12</w:t>
      </w:r>
      <w:r w:rsidRPr="003A6496">
        <w:rPr>
          <w:rFonts w:eastAsia="Malgun Gothic"/>
          <w:lang w:val="fr-FR"/>
        </w:rPr>
        <w:t xml:space="preserve">: </w:t>
      </w:r>
      <w:del w:id="159" w:author="Nokia" w:date="2024-05-08T10:31:00Z">
        <w:r w:rsidRPr="003A6496" w:rsidDel="00242B85">
          <w:rPr>
            <w:rFonts w:eastAsia="Malgun Gothic"/>
            <w:sz w:val="18"/>
            <w:lang w:val="fr-FR"/>
          </w:rPr>
          <w:delText>T</w:delText>
        </w:r>
        <w:r w:rsidRPr="003A6496" w:rsidDel="00242B85">
          <w:rPr>
            <w:rFonts w:eastAsia="Malgun Gothic"/>
            <w:sz w:val="18"/>
            <w:vertAlign w:val="subscript"/>
            <w:lang w:val="fr-FR"/>
          </w:rPr>
          <w:delText xml:space="preserve"> SSB_measurement_period_intra</w:delText>
        </w:r>
        <w:r w:rsidRPr="003A6496" w:rsidDel="00242B85">
          <w:rPr>
            <w:rFonts w:eastAsia="Malgun Gothic"/>
            <w:lang w:val="fr-FR"/>
          </w:rPr>
          <w:delText xml:space="preserve"> When </w:delText>
        </w:r>
        <w:r w:rsidRPr="003A6496" w:rsidDel="00242B85">
          <w:rPr>
            <w:rFonts w:eastAsia="Malgun Gothic"/>
            <w:i/>
            <w:iCs/>
            <w:lang w:val="fr-FR"/>
          </w:rPr>
          <w:delText>highSpeedMeasFlag-r16</w:delText>
        </w:r>
        <w:r w:rsidRPr="003A6496" w:rsidDel="00242B85">
          <w:rPr>
            <w:rFonts w:eastAsia="Malgun Gothic"/>
            <w:lang w:val="fr-FR"/>
          </w:rPr>
          <w:delText xml:space="preserve"> and/or highSpeedMeasCA-Scell-r17 is configured (Frequency range FR</w:delText>
        </w:r>
        <w:r w:rsidRPr="003A6496" w:rsidDel="00242B85">
          <w:rPr>
            <w:rFonts w:eastAsia="Malgun Gothic"/>
            <w:lang w:val="fr-FR" w:eastAsia="zh-CN"/>
          </w:rPr>
          <w:delText>1</w:delText>
        </w:r>
        <w:r w:rsidRPr="003A6496" w:rsidDel="00242B85">
          <w:rPr>
            <w:rFonts w:eastAsia="Malgun Gothic"/>
            <w:lang w:val="en-US" w:eastAsia="zh-CN"/>
          </w:rPr>
          <w:delText xml:space="preserve">, </w:delText>
        </w:r>
        <w:r w:rsidRPr="003A6496" w:rsidDel="00242B85">
          <w:rPr>
            <w:lang w:val="en-US" w:eastAsia="zh-CN"/>
          </w:rPr>
          <w:delText xml:space="preserve">UE </w:delText>
        </w:r>
        <w:r w:rsidRPr="003A6496" w:rsidDel="00242B85">
          <w:rPr>
            <w:lang w:val="fr-FR" w:eastAsia="zh-CN"/>
          </w:rPr>
          <w:delText>indicat</w:delText>
        </w:r>
        <w:r w:rsidRPr="003A6496" w:rsidDel="00242B85">
          <w:rPr>
            <w:lang w:val="en-US" w:eastAsia="zh-CN"/>
          </w:rPr>
          <w:delText xml:space="preserve">ing </w:delText>
        </w:r>
        <w:r w:rsidRPr="003A6496" w:rsidDel="00242B85">
          <w:rPr>
            <w:i/>
            <w:iCs/>
            <w:lang w:val="en-US" w:eastAsia="zh-CN"/>
          </w:rPr>
          <w:delText>no-gap-with-interruption</w:delText>
        </w:r>
      </w:del>
      <w:ins w:id="160" w:author="Nokia" w:date="2024-05-08T10:31:00Z">
        <w:r>
          <w:rPr>
            <w:rFonts w:eastAsia="Malgun Gothic"/>
            <w:sz w:val="18"/>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3A6496" w:rsidDel="00242B85" w14:paraId="692EF732" w14:textId="77777777" w:rsidTr="00A54C24">
        <w:trPr>
          <w:del w:id="161"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5812076A" w14:textId="77777777" w:rsidR="00747DBF" w:rsidRPr="003A6496" w:rsidDel="00242B85" w:rsidRDefault="00747DBF" w:rsidP="00A54C24">
            <w:pPr>
              <w:pStyle w:val="TAH"/>
              <w:rPr>
                <w:del w:id="162" w:author="Nokia" w:date="2024-05-08T10:31:00Z"/>
              </w:rPr>
            </w:pPr>
            <w:del w:id="163" w:author="Nokia" w:date="2024-05-08T10:31:00Z">
              <w:r w:rsidRPr="003A6496" w:rsidDel="00242B85">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46B35775" w14:textId="77777777" w:rsidR="00747DBF" w:rsidRPr="003A6496" w:rsidDel="00242B85" w:rsidRDefault="00747DBF" w:rsidP="00A54C24">
            <w:pPr>
              <w:pStyle w:val="TAH"/>
              <w:rPr>
                <w:del w:id="164" w:author="Nokia" w:date="2024-05-08T10:31:00Z"/>
                <w:lang w:val="fr-FR"/>
              </w:rPr>
            </w:pPr>
            <w:del w:id="165" w:author="Nokia" w:date="2024-05-08T10:31:00Z">
              <w:r w:rsidRPr="003A6496" w:rsidDel="00242B85">
                <w:rPr>
                  <w:lang w:val="fr-FR"/>
                </w:rPr>
                <w:delText>T</w:delText>
              </w:r>
              <w:r w:rsidRPr="003A6496" w:rsidDel="00242B85">
                <w:rPr>
                  <w:vertAlign w:val="subscript"/>
                  <w:lang w:val="fr-FR"/>
                </w:rPr>
                <w:delText xml:space="preserve"> SSB_measurement_period_intra</w:delText>
              </w:r>
              <w:r w:rsidRPr="003A6496" w:rsidDel="00242B85">
                <w:rPr>
                  <w:lang w:val="fr-FR"/>
                </w:rPr>
                <w:delText xml:space="preserve">  </w:delText>
              </w:r>
            </w:del>
          </w:p>
        </w:tc>
      </w:tr>
      <w:tr w:rsidR="00747DBF" w:rsidRPr="003A6496" w:rsidDel="00242B85" w14:paraId="7B1B3DB0" w14:textId="77777777" w:rsidTr="00A54C24">
        <w:trPr>
          <w:del w:id="166"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49CE353F" w14:textId="77777777" w:rsidR="00747DBF" w:rsidRPr="003A6496" w:rsidDel="00242B85" w:rsidRDefault="00747DBF" w:rsidP="00A54C24">
            <w:pPr>
              <w:pStyle w:val="TAC"/>
              <w:rPr>
                <w:del w:id="167" w:author="Nokia" w:date="2024-05-08T10:31:00Z"/>
                <w:lang w:val="fr-FR"/>
              </w:rPr>
            </w:pPr>
            <w:del w:id="168" w:author="Nokia" w:date="2024-05-08T10:31:00Z">
              <w:r w:rsidRPr="003A6496" w:rsidDel="00242B85">
                <w:rPr>
                  <w:lang w:val="fr-FR"/>
                </w:rPr>
                <w:delText>No DRX</w:delText>
              </w:r>
              <w:r w:rsidRPr="003A6496" w:rsidDel="00242B85">
                <w:rPr>
                  <w:vertAlign w:val="superscript"/>
                  <w:lang w:val="fr-FR" w:eastAsia="zh-CN"/>
                </w:rPr>
                <w:delText xml:space="preserve"> Note 2</w:delText>
              </w:r>
            </w:del>
          </w:p>
        </w:tc>
        <w:tc>
          <w:tcPr>
            <w:tcW w:w="4621" w:type="dxa"/>
            <w:tcBorders>
              <w:top w:val="single" w:sz="4" w:space="0" w:color="auto"/>
              <w:left w:val="single" w:sz="4" w:space="0" w:color="auto"/>
              <w:bottom w:val="single" w:sz="4" w:space="0" w:color="auto"/>
              <w:right w:val="single" w:sz="4" w:space="0" w:color="auto"/>
            </w:tcBorders>
            <w:hideMark/>
          </w:tcPr>
          <w:p w14:paraId="06DD83F0" w14:textId="77777777" w:rsidR="00747DBF" w:rsidRPr="003A6496" w:rsidDel="00242B85" w:rsidRDefault="00747DBF" w:rsidP="00A54C24">
            <w:pPr>
              <w:pStyle w:val="TAC"/>
              <w:rPr>
                <w:del w:id="169" w:author="Nokia" w:date="2024-05-08T10:31:00Z"/>
                <w:lang w:val="fr-FR"/>
              </w:rPr>
            </w:pPr>
            <w:del w:id="170" w:author="Nokia" w:date="2024-05-08T10:31:00Z">
              <w:r w:rsidRPr="003A6496" w:rsidDel="00242B85">
                <w:rPr>
                  <w:lang w:val="fr-FR"/>
                </w:rPr>
                <w:delText xml:space="preserve">max(200ms, 5 x </w:delText>
              </w:r>
              <w:r w:rsidRPr="003A6496" w:rsidDel="00242B85">
                <w:rPr>
                  <w:lang w:val="en-US" w:eastAsia="zh-CN"/>
                </w:rPr>
                <w:delText>max(80ms,</w:delText>
              </w:r>
              <w:r w:rsidRPr="003A6496" w:rsidDel="00242B85">
                <w:rPr>
                  <w:lang w:val="fr-FR"/>
                </w:rPr>
                <w:delText>SMTC period</w:delText>
              </w:r>
              <w:r w:rsidRPr="003A6496" w:rsidDel="00242B85">
                <w:rPr>
                  <w:lang w:val="en-US" w:eastAsia="zh-CN"/>
                </w:rPr>
                <w:delText>)</w:delText>
              </w:r>
              <w:r w:rsidRPr="003A6496" w:rsidDel="00242B85">
                <w:rPr>
                  <w:lang w:val="fr-FR"/>
                </w:rPr>
                <w:delText>)</w:delText>
              </w:r>
              <w:r w:rsidRPr="003A6496" w:rsidDel="00242B85">
                <w:rPr>
                  <w:vertAlign w:val="superscript"/>
                  <w:lang w:val="fr-FR"/>
                </w:rPr>
                <w:delText>Note 1</w:delText>
              </w:r>
              <w:r w:rsidRPr="003A6496" w:rsidDel="00242B85">
                <w:rPr>
                  <w:lang w:val="fr-FR"/>
                </w:rPr>
                <w:delText xml:space="preserve"> x CSSF</w:delText>
              </w:r>
              <w:r w:rsidRPr="003A6496" w:rsidDel="00242B85">
                <w:rPr>
                  <w:vertAlign w:val="subscript"/>
                  <w:lang w:val="fr-FR"/>
                </w:rPr>
                <w:delText>intra</w:delText>
              </w:r>
            </w:del>
          </w:p>
        </w:tc>
      </w:tr>
      <w:tr w:rsidR="00747DBF" w:rsidRPr="003A6496" w:rsidDel="00242B85" w14:paraId="7156990B" w14:textId="77777777" w:rsidTr="00A54C24">
        <w:trPr>
          <w:del w:id="171"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5F1A8F48" w14:textId="77777777" w:rsidR="00747DBF" w:rsidRPr="003A6496" w:rsidDel="00242B85" w:rsidRDefault="00747DBF" w:rsidP="00A54C24">
            <w:pPr>
              <w:pStyle w:val="TAC"/>
              <w:rPr>
                <w:del w:id="172" w:author="Nokia" w:date="2024-05-08T10:31:00Z"/>
                <w:lang w:val="fr-FR"/>
              </w:rPr>
            </w:pPr>
            <w:del w:id="173" w:author="Nokia" w:date="2024-05-08T10:31:00Z">
              <w:r w:rsidRPr="003A6496" w:rsidDel="00242B85">
                <w:rPr>
                  <w:lang w:val="fr-FR"/>
                </w:rPr>
                <w:delText>DRX cycle</w:delText>
              </w:r>
              <w:r w:rsidRPr="003A6496" w:rsidDel="00242B85">
                <w:rPr>
                  <w:rFonts w:hint="eastAsia"/>
                  <w:lang w:val="en-US"/>
                </w:rPr>
                <w:delText>≤</w:delText>
              </w:r>
              <w:r w:rsidRPr="003A6496" w:rsidDel="00242B85">
                <w:rPr>
                  <w:lang w:val="en-US"/>
                </w:rPr>
                <w:delText xml:space="preserve"> </w:delText>
              </w:r>
              <w:r w:rsidRPr="003A6496" w:rsidDel="00242B85">
                <w:rPr>
                  <w:lang w:val="fr-FR" w:eastAsia="zh-CN"/>
                </w:rPr>
                <w:delText>160</w:delText>
              </w:r>
              <w:r w:rsidRPr="003A6496" w:rsidDel="00242B85">
                <w:rPr>
                  <w:lang w:val="fr-FR"/>
                </w:rPr>
                <w:delText>ms</w:delText>
              </w:r>
            </w:del>
          </w:p>
        </w:tc>
        <w:tc>
          <w:tcPr>
            <w:tcW w:w="4621" w:type="dxa"/>
            <w:tcBorders>
              <w:top w:val="single" w:sz="4" w:space="0" w:color="auto"/>
              <w:left w:val="single" w:sz="4" w:space="0" w:color="auto"/>
              <w:bottom w:val="single" w:sz="4" w:space="0" w:color="auto"/>
              <w:right w:val="single" w:sz="4" w:space="0" w:color="auto"/>
            </w:tcBorders>
            <w:hideMark/>
          </w:tcPr>
          <w:p w14:paraId="18F7B139" w14:textId="77777777" w:rsidR="00747DBF" w:rsidRPr="003A6496" w:rsidDel="00242B85" w:rsidRDefault="00747DBF" w:rsidP="00A54C24">
            <w:pPr>
              <w:pStyle w:val="TAC"/>
              <w:rPr>
                <w:del w:id="174" w:author="Nokia" w:date="2024-05-08T10:31:00Z"/>
                <w:b/>
                <w:lang w:val="fr-FR"/>
              </w:rPr>
            </w:pPr>
            <w:del w:id="175" w:author="Nokia" w:date="2024-05-08T10:31:00Z">
              <w:r w:rsidRPr="003A6496" w:rsidDel="00242B85">
                <w:rPr>
                  <w:lang w:val="fr-FR"/>
                </w:rPr>
                <w:delText>max(200ms, ceil(</w:delText>
              </w:r>
              <w:r w:rsidRPr="003A6496" w:rsidDel="00242B85">
                <w:rPr>
                  <w:rFonts w:eastAsia="等线"/>
                  <w:lang w:val="fr-FR" w:eastAsia="zh-CN"/>
                </w:rPr>
                <w:delText>5</w:delText>
              </w:r>
              <w:r w:rsidRPr="003A6496" w:rsidDel="00242B85">
                <w:rPr>
                  <w:lang w:val="fr-FR"/>
                </w:rPr>
                <w:delText xml:space="preserve"> x</w:delText>
              </w:r>
              <w:r w:rsidRPr="003A6496" w:rsidDel="00242B85">
                <w:rPr>
                  <w:rFonts w:eastAsia="等线"/>
                  <w:lang w:val="fr-FR" w:eastAsia="zh-CN"/>
                </w:rPr>
                <w:delText xml:space="preserve"> M2</w:delText>
              </w:r>
              <w:r w:rsidRPr="003A6496" w:rsidDel="00242B85">
                <w:rPr>
                  <w:vertAlign w:val="superscript"/>
                  <w:lang w:val="fr-FR"/>
                </w:rPr>
                <w:delText xml:space="preserve"> Note </w:delText>
              </w:r>
              <w:r w:rsidRPr="003A6496" w:rsidDel="00242B85">
                <w:rPr>
                  <w:rFonts w:eastAsia="等线"/>
                  <w:vertAlign w:val="superscript"/>
                  <w:lang w:val="fr-FR" w:eastAsia="zh-CN"/>
                </w:rPr>
                <w:delText>2</w:delText>
              </w:r>
              <w:r w:rsidRPr="003A6496" w:rsidDel="00242B85">
                <w:rPr>
                  <w:lang w:val="fr-FR"/>
                </w:rPr>
                <w:delText>) x [max(</w:delText>
              </w:r>
              <w:r w:rsidRPr="003A6496" w:rsidDel="00242B85">
                <w:rPr>
                  <w:lang w:val="en-US" w:eastAsia="zh-CN"/>
                </w:rPr>
                <w:delText xml:space="preserve">80ms, </w:delText>
              </w:r>
              <w:r w:rsidRPr="003A6496" w:rsidDel="00242B85">
                <w:rPr>
                  <w:lang w:val="fr-FR"/>
                </w:rPr>
                <w:delText>SMTC period,DRX cycle)]) x CSSF</w:delText>
              </w:r>
              <w:r w:rsidRPr="003A6496" w:rsidDel="00242B85">
                <w:rPr>
                  <w:vertAlign w:val="subscript"/>
                  <w:lang w:val="fr-FR"/>
                </w:rPr>
                <w:delText>intra</w:delText>
              </w:r>
            </w:del>
          </w:p>
        </w:tc>
      </w:tr>
      <w:tr w:rsidR="00747DBF" w:rsidRPr="003A6496" w:rsidDel="00242B85" w14:paraId="778080E6" w14:textId="77777777" w:rsidTr="00A54C24">
        <w:trPr>
          <w:del w:id="176"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223A23D3" w14:textId="77777777" w:rsidR="00747DBF" w:rsidRPr="003A6496" w:rsidDel="00242B85" w:rsidRDefault="00747DBF" w:rsidP="00A54C24">
            <w:pPr>
              <w:pStyle w:val="TAC"/>
              <w:rPr>
                <w:del w:id="177" w:author="Nokia" w:date="2024-05-08T10:31:00Z"/>
                <w:lang w:val="fr-FR"/>
              </w:rPr>
            </w:pPr>
            <w:del w:id="178" w:author="Nokia" w:date="2024-05-08T10:31:00Z">
              <w:r w:rsidRPr="003A6496" w:rsidDel="00242B85">
                <w:rPr>
                  <w:lang w:val="fr-FR" w:eastAsia="zh-CN"/>
                </w:rPr>
                <w:delText xml:space="preserve">160ms &lt; </w:delText>
              </w:r>
              <w:r w:rsidRPr="003A6496" w:rsidDel="00242B85">
                <w:rPr>
                  <w:lang w:val="fr-FR"/>
                </w:rPr>
                <w:delText>DRX cycle</w:delText>
              </w:r>
              <w:r w:rsidRPr="003A6496" w:rsidDel="00242B85">
                <w:rPr>
                  <w:rFonts w:hint="eastAsia"/>
                  <w:lang w:val="en-US"/>
                </w:rPr>
                <w:delText>≤</w:delText>
              </w:r>
              <w:r w:rsidRPr="003A6496" w:rsidDel="00242B85">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2B7D0DA0" w14:textId="77777777" w:rsidR="00747DBF" w:rsidRPr="003A6496" w:rsidDel="00242B85" w:rsidRDefault="00747DBF" w:rsidP="00A54C24">
            <w:pPr>
              <w:pStyle w:val="TAC"/>
              <w:rPr>
                <w:del w:id="179" w:author="Nokia" w:date="2024-05-08T10:31:00Z"/>
                <w:lang w:val="fr-FR"/>
              </w:rPr>
            </w:pPr>
            <w:del w:id="180" w:author="Nokia" w:date="2024-05-08T10:31:00Z">
              <w:r w:rsidRPr="003A6496" w:rsidDel="00242B85">
                <w:rPr>
                  <w:lang w:val="fr-FR"/>
                </w:rPr>
                <w:delText>ceil(</w:delText>
              </w:r>
              <w:r w:rsidRPr="003A6496" w:rsidDel="00242B85">
                <w:rPr>
                  <w:rFonts w:eastAsia="等线"/>
                  <w:lang w:val="fr-FR" w:eastAsia="zh-CN"/>
                </w:rPr>
                <w:delText>4</w:delText>
              </w:r>
              <w:r w:rsidRPr="003A6496" w:rsidDel="00242B85">
                <w:rPr>
                  <w:lang w:val="fr-FR"/>
                </w:rPr>
                <w:delText xml:space="preserve"> x</w:delText>
              </w:r>
              <w:r w:rsidRPr="003A6496" w:rsidDel="00242B85">
                <w:rPr>
                  <w:rFonts w:eastAsia="等线"/>
                  <w:lang w:val="fr-FR" w:eastAsia="zh-CN"/>
                </w:rPr>
                <w:delText xml:space="preserve"> M2</w:delText>
              </w:r>
              <w:r w:rsidRPr="003A6496" w:rsidDel="00242B85">
                <w:rPr>
                  <w:vertAlign w:val="superscript"/>
                  <w:lang w:val="fr-FR"/>
                </w:rPr>
                <w:delText xml:space="preserve"> Note </w:delText>
              </w:r>
              <w:r w:rsidRPr="003A6496" w:rsidDel="00242B85">
                <w:rPr>
                  <w:rFonts w:eastAsia="等线"/>
                  <w:vertAlign w:val="superscript"/>
                  <w:lang w:val="fr-FR" w:eastAsia="zh-CN"/>
                </w:rPr>
                <w:delText>2</w:delText>
              </w:r>
              <w:r w:rsidRPr="003A6496" w:rsidDel="00242B85">
                <w:rPr>
                  <w:lang w:val="fr-FR"/>
                </w:rPr>
                <w:delText>) x DRX cycle x CSSF</w:delText>
              </w:r>
              <w:r w:rsidRPr="003A6496" w:rsidDel="00242B85">
                <w:rPr>
                  <w:vertAlign w:val="subscript"/>
                  <w:lang w:val="fr-FR"/>
                </w:rPr>
                <w:delText>intra</w:delText>
              </w:r>
            </w:del>
          </w:p>
        </w:tc>
      </w:tr>
      <w:tr w:rsidR="00747DBF" w:rsidRPr="003A6496" w:rsidDel="00242B85" w14:paraId="4A6A63A6" w14:textId="77777777" w:rsidTr="00A54C24">
        <w:trPr>
          <w:del w:id="181"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17DDE63A" w14:textId="77777777" w:rsidR="00747DBF" w:rsidRPr="003A6496" w:rsidDel="00242B85" w:rsidRDefault="00747DBF" w:rsidP="00A54C24">
            <w:pPr>
              <w:pStyle w:val="TAC"/>
              <w:rPr>
                <w:del w:id="182" w:author="Nokia" w:date="2024-05-08T10:31:00Z"/>
                <w:b/>
                <w:lang w:val="fr-FR"/>
              </w:rPr>
            </w:pPr>
            <w:del w:id="183" w:author="Nokia" w:date="2024-05-08T10:31:00Z">
              <w:r w:rsidRPr="003A6496" w:rsidDel="00242B85">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36D5FD7D" w14:textId="77777777" w:rsidR="00747DBF" w:rsidRPr="003A6496" w:rsidDel="00242B85" w:rsidRDefault="00747DBF" w:rsidP="00A54C24">
            <w:pPr>
              <w:pStyle w:val="TAC"/>
              <w:rPr>
                <w:del w:id="184" w:author="Nokia" w:date="2024-05-08T10:31:00Z"/>
                <w:b/>
                <w:lang w:val="fr-FR" w:eastAsia="zh-CN"/>
              </w:rPr>
            </w:pPr>
            <w:del w:id="185" w:author="Nokia" w:date="2024-05-08T10:31:00Z">
              <w:r w:rsidRPr="003A6496" w:rsidDel="00242B85">
                <w:rPr>
                  <w:lang w:val="fr-FR"/>
                </w:rPr>
                <w:delText xml:space="preserve">ceil( </w:delText>
              </w:r>
              <w:r w:rsidRPr="003A6496" w:rsidDel="00242B85">
                <w:rPr>
                  <w:rFonts w:eastAsia="等线"/>
                  <w:lang w:val="fr-FR" w:eastAsia="zh-CN"/>
                </w:rPr>
                <w:delText>Y</w:delText>
              </w:r>
              <w:r w:rsidRPr="003A6496" w:rsidDel="00242B85">
                <w:rPr>
                  <w:vertAlign w:val="superscript"/>
                  <w:lang w:val="fr-FR"/>
                </w:rPr>
                <w:delText xml:space="preserve"> Note 3</w:delText>
              </w:r>
              <w:r w:rsidRPr="003A6496" w:rsidDel="00242B85">
                <w:rPr>
                  <w:lang w:val="fr-FR"/>
                </w:rPr>
                <w:delText>) x DRX cycle x CSSF</w:delText>
              </w:r>
              <w:r w:rsidRPr="003A6496" w:rsidDel="00242B85">
                <w:rPr>
                  <w:vertAlign w:val="subscript"/>
                  <w:lang w:val="fr-FR"/>
                </w:rPr>
                <w:delText>intra</w:delText>
              </w:r>
            </w:del>
          </w:p>
        </w:tc>
      </w:tr>
      <w:tr w:rsidR="00747DBF" w:rsidRPr="003A6496" w:rsidDel="00242B85" w14:paraId="04B6DF6C" w14:textId="77777777" w:rsidTr="00A54C24">
        <w:trPr>
          <w:trHeight w:val="70"/>
          <w:del w:id="186" w:author="Nokia" w:date="2024-05-08T10:31:00Z"/>
        </w:trPr>
        <w:tc>
          <w:tcPr>
            <w:tcW w:w="9241" w:type="dxa"/>
            <w:gridSpan w:val="2"/>
            <w:tcBorders>
              <w:top w:val="single" w:sz="4" w:space="0" w:color="auto"/>
              <w:left w:val="single" w:sz="4" w:space="0" w:color="auto"/>
              <w:bottom w:val="single" w:sz="4" w:space="0" w:color="auto"/>
              <w:right w:val="single" w:sz="4" w:space="0" w:color="auto"/>
            </w:tcBorders>
            <w:hideMark/>
          </w:tcPr>
          <w:p w14:paraId="6E7DBCD4" w14:textId="77777777" w:rsidR="00747DBF" w:rsidRPr="003A6496" w:rsidDel="00242B85" w:rsidRDefault="00747DBF" w:rsidP="00A54C24">
            <w:pPr>
              <w:pStyle w:val="TAN"/>
              <w:rPr>
                <w:del w:id="187" w:author="Nokia" w:date="2024-05-08T10:31:00Z"/>
                <w:rFonts w:eastAsia="Malgun Gothic"/>
                <w:lang w:eastAsia="zh-CN"/>
              </w:rPr>
            </w:pPr>
            <w:del w:id="188" w:author="Nokia" w:date="2024-05-08T10:31:00Z">
              <w:r w:rsidRPr="003A6496" w:rsidDel="00242B85">
                <w:delText>NOTE 1:</w:delText>
              </w:r>
              <w:r w:rsidRPr="003A6496" w:rsidDel="00242B85">
                <w:tab/>
                <w:delText>If different SMTC periodicities are configured for different cells, the SMTC period in the requirement is the one used by the cell being identified</w:delText>
              </w:r>
            </w:del>
          </w:p>
          <w:p w14:paraId="68C215F0" w14:textId="77777777" w:rsidR="00747DBF" w:rsidRPr="003A6496" w:rsidDel="00242B85" w:rsidRDefault="00747DBF" w:rsidP="00A54C24">
            <w:pPr>
              <w:pStyle w:val="TAN"/>
              <w:rPr>
                <w:del w:id="189" w:author="Nokia" w:date="2024-05-08T10:31:00Z"/>
                <w:snapToGrid w:val="0"/>
                <w:lang w:eastAsia="zh-CN"/>
              </w:rPr>
            </w:pPr>
            <w:del w:id="190" w:author="Nokia" w:date="2024-05-08T10:31:00Z">
              <w:r w:rsidRPr="003A6496" w:rsidDel="00242B85">
                <w:delText xml:space="preserve">NOTE </w:delText>
              </w:r>
              <w:r w:rsidRPr="003A6496" w:rsidDel="00242B85">
                <w:rPr>
                  <w:rFonts w:eastAsia="Malgun Gothic"/>
                  <w:lang w:eastAsia="zh-CN"/>
                </w:rPr>
                <w:delText>2</w:delText>
              </w:r>
              <w:r w:rsidRPr="003A6496" w:rsidDel="00242B85">
                <w:rPr>
                  <w:rFonts w:eastAsia="Malgun Gothic"/>
                </w:rPr>
                <w:delText>:</w:delText>
              </w:r>
              <w:r w:rsidRPr="003A6496" w:rsidDel="00242B85">
                <w:tab/>
              </w:r>
              <w:r w:rsidRPr="003A6496" w:rsidDel="00242B85">
                <w:rPr>
                  <w:snapToGrid w:val="0"/>
                  <w:lang w:eastAsia="zh-CN"/>
                </w:rPr>
                <w:delText xml:space="preserve">M2 = 1.5 if SMTC period &gt; </w:delText>
              </w:r>
              <w:r w:rsidRPr="003A6496" w:rsidDel="00242B85">
                <w:rPr>
                  <w:rFonts w:eastAsia="Malgun Gothic"/>
                  <w:snapToGrid w:val="0"/>
                  <w:lang w:eastAsia="zh-CN"/>
                </w:rPr>
                <w:delText>4</w:delText>
              </w:r>
              <w:r w:rsidRPr="003A6496" w:rsidDel="00242B85">
                <w:rPr>
                  <w:snapToGrid w:val="0"/>
                  <w:lang w:eastAsia="zh-CN"/>
                </w:rPr>
                <w:delText>0 ms</w:delText>
              </w:r>
              <w:r w:rsidRPr="003A6496" w:rsidDel="00242B85">
                <w:rPr>
                  <w:rFonts w:eastAsia="Malgun Gothic"/>
                  <w:snapToGrid w:val="0"/>
                  <w:lang w:eastAsia="zh-CN"/>
                </w:rPr>
                <w:delText>,</w:delText>
              </w:r>
              <w:r w:rsidRPr="003A6496" w:rsidDel="00242B85">
                <w:rPr>
                  <w:snapToGrid w:val="0"/>
                  <w:lang w:eastAsia="zh-CN"/>
                </w:rPr>
                <w:delText xml:space="preserve"> otherwise M2=1</w:delText>
              </w:r>
            </w:del>
          </w:p>
          <w:p w14:paraId="78D07B04" w14:textId="77777777" w:rsidR="00747DBF" w:rsidRPr="003A6496" w:rsidDel="00242B85" w:rsidRDefault="00747DBF" w:rsidP="00A54C24">
            <w:pPr>
              <w:pStyle w:val="TAN"/>
              <w:rPr>
                <w:del w:id="191" w:author="Nokia" w:date="2024-05-08T10:31:00Z"/>
                <w:rFonts w:eastAsia="Malgun Gothic"/>
                <w:lang w:eastAsia="zh-CN"/>
              </w:rPr>
            </w:pPr>
            <w:del w:id="192" w:author="Nokia" w:date="2024-05-08T10:31:00Z">
              <w:r w:rsidRPr="003A6496" w:rsidDel="00242B85">
                <w:delText>NOTE 3:</w:delText>
              </w:r>
              <w:r w:rsidRPr="003A6496" w:rsidDel="00242B85">
                <w:tab/>
              </w:r>
              <w:r w:rsidRPr="003A6496" w:rsidDel="00242B85">
                <w:rPr>
                  <w:rFonts w:eastAsia="Malgun Gothic"/>
                  <w:lang w:eastAsia="zh-CN"/>
                </w:rPr>
                <w:delText xml:space="preserve">Y=3 when SMTC </w:delText>
              </w:r>
              <w:r w:rsidRPr="003A6496" w:rsidDel="00242B85">
                <w:rPr>
                  <w:snapToGrid w:val="0"/>
                  <w:lang w:eastAsia="zh-CN"/>
                </w:rPr>
                <w:delText xml:space="preserve">period </w:delText>
              </w:r>
              <w:r w:rsidRPr="003A6496" w:rsidDel="00242B85">
                <w:rPr>
                  <w:rFonts w:eastAsia="Malgun Gothic"/>
                  <w:lang w:eastAsia="zh-CN"/>
                </w:rPr>
                <w:delText xml:space="preserve">&lt;= 40ms, Y=5 when SMTC </w:delText>
              </w:r>
              <w:r w:rsidRPr="003A6496" w:rsidDel="00242B85">
                <w:rPr>
                  <w:snapToGrid w:val="0"/>
                  <w:lang w:eastAsia="zh-CN"/>
                </w:rPr>
                <w:delText xml:space="preserve">period </w:delText>
              </w:r>
              <w:r w:rsidRPr="003A6496" w:rsidDel="00242B85">
                <w:rPr>
                  <w:rFonts w:eastAsia="Malgun Gothic"/>
                  <w:lang w:eastAsia="zh-CN"/>
                </w:rPr>
                <w:delText>&gt; 40ms</w:delText>
              </w:r>
            </w:del>
          </w:p>
          <w:p w14:paraId="710C38B1" w14:textId="77777777" w:rsidR="00747DBF" w:rsidRPr="003A6496" w:rsidDel="00242B85" w:rsidRDefault="00747DBF" w:rsidP="00A54C24">
            <w:pPr>
              <w:pStyle w:val="TAN"/>
              <w:rPr>
                <w:del w:id="193" w:author="Nokia" w:date="2024-05-08T10:31:00Z"/>
                <w:rFonts w:cs="Arial"/>
                <w:lang w:val="fr-FR"/>
              </w:rPr>
            </w:pPr>
            <w:del w:id="194" w:author="Nokia" w:date="2024-05-08T10:31:00Z">
              <w:r w:rsidRPr="003A6496" w:rsidDel="00242B85">
                <w:rPr>
                  <w:rFonts w:cs="Arial"/>
                  <w:lang w:val="fr-FR"/>
                </w:rPr>
                <w:delText>NOTE 4:</w:delText>
              </w:r>
              <w:r w:rsidRPr="003A6496" w:rsidDel="00242B85">
                <w:rPr>
                  <w:rFonts w:cs="Arial"/>
                  <w:lang w:val="fr-FR"/>
                </w:rPr>
                <w:tab/>
              </w:r>
              <w:r w:rsidRPr="003A6496" w:rsidDel="00242B85">
                <w:rPr>
                  <w:rFonts w:eastAsia="Malgun Gothic" w:cs="Arial"/>
                  <w:lang w:val="en-US" w:eastAsia="zh-CN"/>
                </w:rPr>
                <w:delText xml:space="preserve">When </w:delText>
              </w:r>
              <w:r w:rsidRPr="003A6496" w:rsidDel="00242B85">
                <w:rPr>
                  <w:rFonts w:eastAsia="Malgun Gothic" w:cs="Arial"/>
                  <w:i/>
                  <w:iCs/>
                  <w:lang w:val="en-US" w:eastAsia="zh-CN"/>
                </w:rPr>
                <w:delText>highSpeedMeasFlag-r16</w:delText>
              </w:r>
              <w:r w:rsidRPr="003A6496" w:rsidDel="00242B85">
                <w:rPr>
                  <w:rFonts w:eastAsia="Malgun Gothic" w:cs="Arial"/>
                  <w:lang w:val="en-US" w:eastAsia="zh-CN"/>
                </w:rPr>
                <w:delText xml:space="preserve"> is configured, the requirements apply only to </w:delText>
              </w:r>
              <w:r w:rsidRPr="003A6496" w:rsidDel="00242B85">
                <w:rPr>
                  <w:rFonts w:cs="Arial"/>
                  <w:lang w:val="fr-FR"/>
                </w:rPr>
                <w:delText xml:space="preserve">UE supporting either </w:delText>
              </w:r>
              <w:r w:rsidRPr="003A6496" w:rsidDel="00242B85">
                <w:rPr>
                  <w:rFonts w:cs="Arial"/>
                  <w:i/>
                  <w:iCs/>
                  <w:lang w:val="fr-FR"/>
                </w:rPr>
                <w:delText xml:space="preserve">measurementEnhancement-r16 </w:delText>
              </w:r>
              <w:r w:rsidRPr="003A6496" w:rsidDel="00242B85">
                <w:rPr>
                  <w:rFonts w:cs="Arial"/>
                  <w:lang w:val="fr-FR"/>
                </w:rPr>
                <w:delText>or</w:delText>
              </w:r>
              <w:r w:rsidRPr="003A6496" w:rsidDel="00242B85">
                <w:rPr>
                  <w:rFonts w:cs="Arial"/>
                  <w:i/>
                  <w:iCs/>
                  <w:lang w:val="fr-FR"/>
                </w:rPr>
                <w:delText xml:space="preserve"> intraNR-</w:delText>
              </w:r>
              <w:r w:rsidRPr="003A6496" w:rsidDel="00242B85">
                <w:rPr>
                  <w:rFonts w:cs="Arial"/>
                  <w:i/>
                  <w:iCs/>
                  <w:lang w:val="en-US"/>
                </w:rPr>
                <w:delText>M</w:delText>
              </w:r>
              <w:r w:rsidRPr="003A6496" w:rsidDel="00242B85">
                <w:rPr>
                  <w:rFonts w:cs="Arial"/>
                  <w:i/>
                  <w:iCs/>
                  <w:lang w:val="fr-FR"/>
                </w:rPr>
                <w:delText>easurementEnhancement-r16</w:delText>
              </w:r>
              <w:r w:rsidRPr="003A6496" w:rsidDel="00242B85">
                <w:rPr>
                  <w:rFonts w:cs="Arial"/>
                  <w:lang w:val="fr-FR"/>
                </w:rPr>
                <w:delText xml:space="preserve"> on </w:delText>
              </w:r>
              <w:r w:rsidRPr="003A6496" w:rsidDel="00242B85">
                <w:rPr>
                  <w:rFonts w:eastAsia="Malgun Gothic" w:cs="Arial"/>
                  <w:lang w:val="en-US" w:eastAsia="zh-CN"/>
                </w:rPr>
                <w:delText>measurements of the primary component carrier and do not apply to measurements of a secondary component carrier with active SCell</w:delText>
              </w:r>
              <w:r w:rsidRPr="003A6496" w:rsidDel="00242B85">
                <w:rPr>
                  <w:rFonts w:cs="Arial"/>
                  <w:lang w:val="fr-FR"/>
                </w:rPr>
                <w:delText>.</w:delText>
              </w:r>
            </w:del>
          </w:p>
          <w:p w14:paraId="7CE7E265" w14:textId="77777777" w:rsidR="00747DBF" w:rsidRPr="003A6496" w:rsidDel="00242B85" w:rsidRDefault="00747DBF" w:rsidP="00A54C24">
            <w:pPr>
              <w:pStyle w:val="TAN"/>
              <w:rPr>
                <w:del w:id="195" w:author="Nokia" w:date="2024-05-08T10:31:00Z"/>
                <w:rFonts w:cs="Arial"/>
                <w:lang w:val="fr-FR"/>
              </w:rPr>
            </w:pPr>
            <w:del w:id="196" w:author="Nokia" w:date="2024-05-08T10:31:00Z">
              <w:r w:rsidRPr="003A6496" w:rsidDel="00242B85">
                <w:rPr>
                  <w:rFonts w:cs="Arial"/>
                  <w:lang w:val="fr-FR"/>
                </w:rPr>
                <w:delText xml:space="preserve">NOTE 5: </w:delText>
              </w:r>
              <w:r w:rsidRPr="003A6496" w:rsidDel="00242B85">
                <w:rPr>
                  <w:rFonts w:cs="Arial"/>
                  <w:lang w:val="fr-FR"/>
                </w:rPr>
                <w:tab/>
                <w:delText>When highSpeedMeasCA-Scell-r17 is configured, the requirements apply to measurements of secondary component carrier with active SCell.</w:delText>
              </w:r>
            </w:del>
          </w:p>
          <w:p w14:paraId="66E545E2" w14:textId="77777777" w:rsidR="00747DBF" w:rsidRPr="003A6496" w:rsidDel="00242B85" w:rsidRDefault="00747DBF" w:rsidP="00A54C24">
            <w:pPr>
              <w:pStyle w:val="TAN"/>
              <w:rPr>
                <w:del w:id="197" w:author="Nokia" w:date="2024-05-08T10:31:00Z"/>
                <w:rFonts w:cs="Arial"/>
                <w:lang w:val="fr-FR" w:eastAsia="zh-CN"/>
              </w:rPr>
            </w:pPr>
            <w:del w:id="198" w:author="Nokia" w:date="2024-05-08T10:31:00Z">
              <w:r w:rsidRPr="003A6496" w:rsidDel="00242B85">
                <w:rPr>
                  <w:rFonts w:cs="Arial"/>
                  <w:lang w:val="fr-FR"/>
                </w:rPr>
                <w:delText>NOTE 6:</w:delText>
              </w:r>
              <w:r w:rsidRPr="003A6496" w:rsidDel="00242B85">
                <w:rPr>
                  <w:rFonts w:cs="Arial"/>
                  <w:lang w:val="fr-FR"/>
                </w:rPr>
                <w:tab/>
              </w:r>
              <w:r w:rsidRPr="003A6496" w:rsidDel="00242B85">
                <w:rPr>
                  <w:rFonts w:cs="Arial"/>
                  <w:lang w:val="en-US" w:eastAsia="zh-CN"/>
                </w:rPr>
                <w:delText>R</w:delText>
              </w:r>
              <w:r w:rsidRPr="003A6496" w:rsidDel="00242B85">
                <w:rPr>
                  <w:rFonts w:cs="Arial"/>
                  <w:lang w:val="fr-FR"/>
                </w:rPr>
                <w:delText xml:space="preserve">equirements only apply when measurement gap is not configured, or measurement gap is fully non-overlapped with SMTC on any carrier on which UE indicates </w:delText>
              </w:r>
              <w:r w:rsidRPr="003A6496" w:rsidDel="00242B85">
                <w:rPr>
                  <w:rFonts w:cs="Arial"/>
                  <w:lang w:val="en-US" w:eastAsia="zh-CN"/>
                </w:rPr>
                <w:delText>[no gap with interruption].</w:delText>
              </w:r>
            </w:del>
          </w:p>
        </w:tc>
      </w:tr>
    </w:tbl>
    <w:p w14:paraId="76A5F06C" w14:textId="77777777" w:rsidR="00747DBF" w:rsidRPr="003A6496" w:rsidDel="00242B85" w:rsidRDefault="00747DBF" w:rsidP="00747DBF">
      <w:pPr>
        <w:rPr>
          <w:del w:id="199" w:author="Nokia" w:date="2024-05-08T10:31:00Z"/>
          <w:highlight w:val="yellow"/>
          <w:lang w:eastAsia="zh-CN"/>
        </w:rPr>
      </w:pPr>
    </w:p>
    <w:p w14:paraId="5705564B" w14:textId="77777777" w:rsidR="00747DBF" w:rsidRPr="003A6496" w:rsidRDefault="00747DBF" w:rsidP="00747DBF">
      <w:pPr>
        <w:rPr>
          <w:lang w:val="en-US" w:eastAsia="zh-CN"/>
        </w:rPr>
      </w:pPr>
      <w:del w:id="200" w:author="Nokia" w:date="2024-05-08T10:31:00Z">
        <w:r w:rsidRPr="003A6496" w:rsidDel="00242B85">
          <w:rPr>
            <w:lang w:val="en-US" w:eastAsia="zh-CN" w:bidi="ar"/>
          </w:rPr>
          <w:delText>Editor’s note: RAN4 has to decide the UE behaviour when DRX is condifured whether interruptions are allowed.</w:delText>
        </w:r>
      </w:del>
      <w:r w:rsidRPr="003A6496">
        <w:rPr>
          <w:lang w:val="en-US" w:eastAsia="zh-CN" w:bidi="ar"/>
        </w:rPr>
        <w:t xml:space="preserve"> </w:t>
      </w:r>
    </w:p>
    <w:p w14:paraId="02CC6D37" w14:textId="77777777" w:rsidR="00747DBF" w:rsidRPr="003A6496" w:rsidRDefault="00747DBF" w:rsidP="00747DBF">
      <w:pPr>
        <w:rPr>
          <w:highlight w:val="yellow"/>
          <w:lang w:val="en-US" w:eastAsia="zh-CN"/>
        </w:rPr>
      </w:pPr>
    </w:p>
    <w:p w14:paraId="77869505" w14:textId="77777777" w:rsidR="00747DBF" w:rsidRPr="003A6496" w:rsidRDefault="00747DBF" w:rsidP="00747DBF">
      <w:pPr>
        <w:pStyle w:val="TH"/>
        <w:rPr>
          <w:lang w:val="en-US" w:eastAsia="zh-CN"/>
        </w:rPr>
      </w:pPr>
      <w:r w:rsidRPr="003A6496">
        <w:rPr>
          <w:lang w:val="fr-FR"/>
        </w:rPr>
        <w:t>Table 9.2.5.2-</w:t>
      </w:r>
      <w:r w:rsidRPr="003A6496">
        <w:rPr>
          <w:lang w:val="en-US" w:eastAsia="zh-CN"/>
        </w:rPr>
        <w:t>13</w:t>
      </w:r>
      <w:r w:rsidRPr="003A6496">
        <w:rPr>
          <w:lang w:val="fr-FR"/>
        </w:rPr>
        <w:t xml:space="preserve">: </w:t>
      </w:r>
      <w:del w:id="201" w:author="Nokia" w:date="2024-05-08T10:31:00Z">
        <w:r w:rsidRPr="003A6496" w:rsidDel="00575544">
          <w:rPr>
            <w:lang w:val="fr-FR"/>
          </w:rPr>
          <w:delText xml:space="preserve">Measurement period for intra-frequency measurements without gaps when </w:delText>
        </w:r>
        <w:r w:rsidRPr="003A6496" w:rsidDel="00575544">
          <w:rPr>
            <w:i/>
            <w:iCs/>
            <w:lang w:val="fr-FR"/>
          </w:rPr>
          <w:delText>highSpeedMeasFlagFR2-r17</w:delText>
        </w:r>
        <w:r w:rsidRPr="003A6496" w:rsidDel="00575544">
          <w:rPr>
            <w:lang w:val="fr-FR"/>
          </w:rPr>
          <w:delText xml:space="preserve"> is configured (FR2) when SMTC period &lt;= 40ms</w:delText>
        </w:r>
        <w:r w:rsidRPr="003A6496" w:rsidDel="00575544">
          <w:rPr>
            <w:lang w:val="en-US" w:eastAsia="zh-CN"/>
          </w:rPr>
          <w:delText xml:space="preserve">, UE </w:delText>
        </w:r>
        <w:r w:rsidRPr="003A6496" w:rsidDel="00575544">
          <w:rPr>
            <w:lang w:val="fr-FR" w:eastAsia="zh-CN"/>
          </w:rPr>
          <w:delText>indicat</w:delText>
        </w:r>
        <w:r w:rsidRPr="003A6496" w:rsidDel="00575544">
          <w:rPr>
            <w:lang w:val="en-US" w:eastAsia="zh-CN"/>
          </w:rPr>
          <w:delText xml:space="preserve">ing </w:delText>
        </w:r>
        <w:r w:rsidRPr="003A6496" w:rsidDel="00575544">
          <w:rPr>
            <w:i/>
            <w:iCs/>
            <w:lang w:val="en-US" w:eastAsia="zh-CN"/>
          </w:rPr>
          <w:delText>no-gap-with-interruption</w:delText>
        </w:r>
      </w:del>
      <w:ins w:id="202" w:author="Nokia" w:date="2024-05-08T10:31:00Z">
        <w:r>
          <w:rPr>
            <w:lang w:val="fr-FR"/>
          </w:rPr>
          <w:t>void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7DBF" w:rsidRPr="003A6496" w:rsidDel="00575544" w14:paraId="36E2FCC6" w14:textId="77777777" w:rsidTr="00A54C24">
        <w:trPr>
          <w:del w:id="203"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010FC9F3" w14:textId="77777777" w:rsidR="00747DBF" w:rsidRPr="003A6496" w:rsidDel="00575544" w:rsidRDefault="00747DBF" w:rsidP="00A54C24">
            <w:pPr>
              <w:pStyle w:val="TAH"/>
              <w:rPr>
                <w:del w:id="204" w:author="Nokia" w:date="2024-05-08T10:31:00Z"/>
              </w:rPr>
            </w:pPr>
            <w:del w:id="205" w:author="Nokia" w:date="2024-05-08T10:31:00Z">
              <w:r w:rsidRPr="003A6496" w:rsidDel="00575544">
                <w:rPr>
                  <w:lang w:val="fr-FR"/>
                </w:rPr>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14:paraId="55C30D53" w14:textId="77777777" w:rsidR="00747DBF" w:rsidRPr="003A6496" w:rsidDel="00575544" w:rsidRDefault="00747DBF" w:rsidP="00A54C24">
            <w:pPr>
              <w:pStyle w:val="TAH"/>
              <w:rPr>
                <w:del w:id="206" w:author="Nokia" w:date="2024-05-08T10:31:00Z"/>
                <w:lang w:val="fr-FR"/>
              </w:rPr>
            </w:pPr>
            <w:del w:id="207" w:author="Nokia" w:date="2024-05-08T10:31:00Z">
              <w:r w:rsidRPr="003A6496" w:rsidDel="00575544">
                <w:rPr>
                  <w:lang w:val="fr-FR"/>
                </w:rPr>
                <w:delText>T</w:delText>
              </w:r>
              <w:r w:rsidRPr="003A6496" w:rsidDel="00575544">
                <w:rPr>
                  <w:vertAlign w:val="subscript"/>
                  <w:lang w:val="fr-FR"/>
                </w:rPr>
                <w:delText xml:space="preserve"> SSB_measurement_period_intra</w:delText>
              </w:r>
              <w:r w:rsidRPr="003A6496" w:rsidDel="00575544">
                <w:rPr>
                  <w:lang w:val="fr-FR"/>
                </w:rPr>
                <w:delText xml:space="preserve">  </w:delText>
              </w:r>
            </w:del>
          </w:p>
        </w:tc>
      </w:tr>
      <w:tr w:rsidR="00747DBF" w:rsidRPr="003A6496" w:rsidDel="00575544" w14:paraId="78A40300" w14:textId="77777777" w:rsidTr="00A54C24">
        <w:trPr>
          <w:del w:id="208"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3D081225" w14:textId="77777777" w:rsidR="00747DBF" w:rsidRPr="003A6496" w:rsidDel="00575544" w:rsidRDefault="00747DBF" w:rsidP="00A54C24">
            <w:pPr>
              <w:pStyle w:val="TAC"/>
              <w:rPr>
                <w:del w:id="209" w:author="Nokia" w:date="2024-05-08T10:31:00Z"/>
                <w:lang w:val="fr-FR"/>
              </w:rPr>
            </w:pPr>
            <w:del w:id="210" w:author="Nokia" w:date="2024-05-08T10:31:00Z">
              <w:r w:rsidRPr="003A6496" w:rsidDel="00575544">
                <w:rPr>
                  <w:lang w:val="fr-FR"/>
                </w:rPr>
                <w:delText>No DRX</w:delText>
              </w:r>
            </w:del>
          </w:p>
        </w:tc>
        <w:tc>
          <w:tcPr>
            <w:tcW w:w="4621" w:type="dxa"/>
            <w:tcBorders>
              <w:top w:val="single" w:sz="4" w:space="0" w:color="auto"/>
              <w:left w:val="single" w:sz="4" w:space="0" w:color="auto"/>
              <w:bottom w:val="single" w:sz="4" w:space="0" w:color="auto"/>
              <w:right w:val="single" w:sz="4" w:space="0" w:color="auto"/>
            </w:tcBorders>
            <w:hideMark/>
          </w:tcPr>
          <w:p w14:paraId="79ACE397" w14:textId="77777777" w:rsidR="00747DBF" w:rsidRPr="003A6496" w:rsidDel="00575544" w:rsidRDefault="00747DBF" w:rsidP="00A54C24">
            <w:pPr>
              <w:pStyle w:val="TAC"/>
              <w:rPr>
                <w:del w:id="211" w:author="Nokia" w:date="2024-05-08T10:31:00Z"/>
                <w:lang w:val="fr-FR"/>
              </w:rPr>
            </w:pPr>
            <w:del w:id="212" w:author="Nokia" w:date="2024-05-08T10:31:00Z">
              <w:r w:rsidRPr="003A6496" w:rsidDel="00575544">
                <w:rPr>
                  <w:lang w:val="fr-FR"/>
                </w:rPr>
                <w:delText>max(400ms, ceil(M1</w:delText>
              </w:r>
              <w:r w:rsidRPr="003A6496" w:rsidDel="00575544">
                <w:rPr>
                  <w:vertAlign w:val="superscript"/>
                  <w:lang w:val="fr-FR"/>
                </w:rPr>
                <w:delText>Note 2</w:delText>
              </w:r>
              <w:r w:rsidRPr="003A6496" w:rsidDel="00575544">
                <w:rPr>
                  <w:lang w:val="fr-FR"/>
                </w:rPr>
                <w:delText xml:space="preserve"> x K</w:delText>
              </w:r>
              <w:r w:rsidRPr="003A6496" w:rsidDel="00575544">
                <w:rPr>
                  <w:vertAlign w:val="subscript"/>
                  <w:lang w:val="en-US"/>
                </w:rPr>
                <w:delText>layer1_measurement</w:delText>
              </w:r>
              <w:r w:rsidRPr="003A6496" w:rsidDel="00575544">
                <w:rPr>
                  <w:lang w:val="fr-FR"/>
                </w:rPr>
                <w:delText xml:space="preserve">) x </w:delText>
              </w:r>
              <w:r w:rsidRPr="003A6496" w:rsidDel="00575544">
                <w:rPr>
                  <w:lang w:val="en-US" w:eastAsia="zh-CN"/>
                </w:rPr>
                <w:delText xml:space="preserve">max(80ms, </w:delText>
              </w:r>
              <w:r w:rsidRPr="003A6496" w:rsidDel="00575544">
                <w:rPr>
                  <w:lang w:val="fr-FR"/>
                </w:rPr>
                <w:delText>SMTC period</w:delText>
              </w:r>
              <w:r w:rsidRPr="003A6496" w:rsidDel="00575544">
                <w:rPr>
                  <w:lang w:val="en-US" w:eastAsia="zh-CN"/>
                </w:rPr>
                <w:delText>)</w:delText>
              </w:r>
              <w:r w:rsidRPr="003A6496" w:rsidDel="00575544">
                <w:rPr>
                  <w:lang w:val="fr-FR"/>
                </w:rPr>
                <w:delText>)</w:delText>
              </w:r>
              <w:r w:rsidRPr="003A6496" w:rsidDel="00575544">
                <w:rPr>
                  <w:vertAlign w:val="superscript"/>
                  <w:lang w:val="fr-FR"/>
                </w:rPr>
                <w:delText>Note 1</w:delText>
              </w:r>
              <w:r w:rsidRPr="003A6496" w:rsidDel="00575544">
                <w:rPr>
                  <w:lang w:val="fr-FR"/>
                </w:rPr>
                <w:delText xml:space="preserve"> x CSSF</w:delText>
              </w:r>
              <w:r w:rsidRPr="003A6496" w:rsidDel="00575544">
                <w:rPr>
                  <w:vertAlign w:val="subscript"/>
                  <w:lang w:val="fr-FR"/>
                </w:rPr>
                <w:delText>intra</w:delText>
              </w:r>
            </w:del>
          </w:p>
        </w:tc>
      </w:tr>
      <w:tr w:rsidR="00747DBF" w:rsidRPr="003A6496" w:rsidDel="00575544" w14:paraId="2A561692" w14:textId="77777777" w:rsidTr="00A54C24">
        <w:trPr>
          <w:del w:id="213"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47140D9D" w14:textId="77777777" w:rsidR="00747DBF" w:rsidRPr="003A6496" w:rsidDel="00575544" w:rsidRDefault="00747DBF" w:rsidP="00A54C24">
            <w:pPr>
              <w:pStyle w:val="TAC"/>
              <w:rPr>
                <w:del w:id="214" w:author="Nokia" w:date="2024-05-08T10:31:00Z"/>
                <w:lang w:val="fr-FR"/>
              </w:rPr>
            </w:pPr>
            <w:del w:id="215" w:author="Nokia" w:date="2024-05-08T10:31:00Z">
              <w:r w:rsidRPr="003A6496" w:rsidDel="00575544">
                <w:rPr>
                  <w:lang w:val="fr-FR"/>
                </w:rPr>
                <w:delText>DRX cycle</w:delText>
              </w:r>
              <w:r w:rsidRPr="003A6496" w:rsidDel="00575544">
                <w:rPr>
                  <w:lang w:val="en-US"/>
                </w:rPr>
                <w:delText>≤</w:delText>
              </w:r>
              <w:r w:rsidRPr="003A6496" w:rsidDel="00575544">
                <w:rPr>
                  <w:lang w:val="fr-FR"/>
                </w:rPr>
                <w:delText xml:space="preserve"> 80ms</w:delText>
              </w:r>
            </w:del>
          </w:p>
        </w:tc>
        <w:tc>
          <w:tcPr>
            <w:tcW w:w="4621" w:type="dxa"/>
            <w:tcBorders>
              <w:top w:val="single" w:sz="4" w:space="0" w:color="auto"/>
              <w:left w:val="single" w:sz="4" w:space="0" w:color="auto"/>
              <w:bottom w:val="single" w:sz="4" w:space="0" w:color="auto"/>
              <w:right w:val="single" w:sz="4" w:space="0" w:color="auto"/>
            </w:tcBorders>
            <w:hideMark/>
          </w:tcPr>
          <w:p w14:paraId="675B0830" w14:textId="77777777" w:rsidR="00747DBF" w:rsidRPr="003A6496" w:rsidDel="00575544" w:rsidRDefault="00747DBF" w:rsidP="00A54C24">
            <w:pPr>
              <w:pStyle w:val="TAC"/>
              <w:rPr>
                <w:del w:id="216" w:author="Nokia" w:date="2024-05-08T10:31:00Z"/>
                <w:lang w:val="fr-FR"/>
              </w:rPr>
            </w:pPr>
            <w:del w:id="217" w:author="Nokia" w:date="2024-05-08T10:31:00Z">
              <w:r w:rsidRPr="003A6496" w:rsidDel="00575544">
                <w:rPr>
                  <w:lang w:val="fr-FR"/>
                </w:rPr>
                <w:delText>max(400ms, ceil(M1</w:delText>
              </w:r>
              <w:r w:rsidRPr="003A6496" w:rsidDel="00575544">
                <w:rPr>
                  <w:vertAlign w:val="superscript"/>
                  <w:lang w:val="fr-FR"/>
                </w:rPr>
                <w:delText>Note 2</w:delText>
              </w:r>
              <w:r w:rsidRPr="003A6496" w:rsidDel="00575544">
                <w:rPr>
                  <w:lang w:val="fr-FR"/>
                </w:rPr>
                <w:delText xml:space="preserve"> x K</w:delText>
              </w:r>
              <w:r w:rsidRPr="003A6496" w:rsidDel="00575544">
                <w:rPr>
                  <w:vertAlign w:val="subscript"/>
                  <w:lang w:val="en-US"/>
                </w:rPr>
                <w:delText>layer1_measurement</w:delText>
              </w:r>
              <w:r w:rsidRPr="003A6496" w:rsidDel="00575544">
                <w:rPr>
                  <w:lang w:val="fr-FR"/>
                </w:rPr>
                <w:delText>) x [max(</w:delText>
              </w:r>
              <w:r w:rsidRPr="003A6496" w:rsidDel="00575544">
                <w:rPr>
                  <w:lang w:val="en-US" w:eastAsia="zh-CN"/>
                </w:rPr>
                <w:delText xml:space="preserve">80ms, </w:delText>
              </w:r>
              <w:r w:rsidRPr="003A6496" w:rsidDel="00575544">
                <w:rPr>
                  <w:lang w:val="fr-FR"/>
                </w:rPr>
                <w:delText>SMTC period,DRX cycle)]) x CSSF</w:delText>
              </w:r>
              <w:r w:rsidRPr="003A6496" w:rsidDel="00575544">
                <w:rPr>
                  <w:vertAlign w:val="subscript"/>
                  <w:lang w:val="fr-FR"/>
                </w:rPr>
                <w:delText>intra</w:delText>
              </w:r>
            </w:del>
          </w:p>
        </w:tc>
      </w:tr>
      <w:tr w:rsidR="00747DBF" w:rsidRPr="003A6496" w:rsidDel="00575544" w14:paraId="38D7037E" w14:textId="77777777" w:rsidTr="00A54C24">
        <w:trPr>
          <w:del w:id="218"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43AC9F8D" w14:textId="77777777" w:rsidR="00747DBF" w:rsidRPr="003A6496" w:rsidDel="00575544" w:rsidRDefault="00747DBF" w:rsidP="00A54C24">
            <w:pPr>
              <w:pStyle w:val="TAC"/>
              <w:rPr>
                <w:del w:id="219" w:author="Nokia" w:date="2024-05-08T10:31:00Z"/>
                <w:lang w:val="fr-FR"/>
              </w:rPr>
            </w:pPr>
            <w:del w:id="220" w:author="Nokia" w:date="2024-05-08T10:31:00Z">
              <w:r w:rsidRPr="003A6496" w:rsidDel="00575544">
                <w:rPr>
                  <w:lang w:val="fr-FR"/>
                </w:rPr>
                <w:delText>80ms&lt; DRX cycle</w:delText>
              </w:r>
              <w:r w:rsidRPr="003A6496" w:rsidDel="00575544">
                <w:rPr>
                  <w:lang w:val="en-US"/>
                </w:rPr>
                <w:delText>≤</w:delText>
              </w:r>
              <w:r w:rsidRPr="003A6496" w:rsidDel="00575544">
                <w:rPr>
                  <w:lang w:val="fr-FR"/>
                </w:rPr>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14:paraId="5071CD1F" w14:textId="77777777" w:rsidR="00747DBF" w:rsidRPr="003A6496" w:rsidDel="00575544" w:rsidRDefault="00747DBF" w:rsidP="00A54C24">
            <w:pPr>
              <w:pStyle w:val="TAC"/>
              <w:rPr>
                <w:del w:id="221" w:author="Nokia" w:date="2024-05-08T10:31:00Z"/>
                <w:b/>
                <w:lang w:val="fr-FR"/>
              </w:rPr>
            </w:pPr>
            <w:del w:id="222" w:author="Nokia" w:date="2024-05-08T10:31:00Z">
              <w:r w:rsidRPr="003A6496" w:rsidDel="00575544">
                <w:rPr>
                  <w:lang w:val="fr-FR"/>
                </w:rPr>
                <w:delText>ceil(1.5</w:delText>
              </w:r>
              <w:r w:rsidRPr="003A6496" w:rsidDel="00575544">
                <w:rPr>
                  <w:vertAlign w:val="superscript"/>
                  <w:lang w:val="fr-FR"/>
                </w:rPr>
                <w:delText xml:space="preserve"> </w:delText>
              </w:r>
              <w:r w:rsidRPr="003A6496" w:rsidDel="00575544">
                <w:rPr>
                  <w:lang w:val="fr-FR"/>
                </w:rPr>
                <w:delText>x M</w:delText>
              </w:r>
              <w:r w:rsidRPr="003A6496" w:rsidDel="00575544">
                <w:rPr>
                  <w:vertAlign w:val="subscript"/>
                  <w:lang w:val="fr-FR"/>
                </w:rPr>
                <w:delText>meas_period_w/o_gaps</w:delText>
              </w:r>
              <w:r w:rsidRPr="003A6496" w:rsidDel="00575544">
                <w:rPr>
                  <w:lang w:val="fr-FR"/>
                </w:rPr>
                <w:delText xml:space="preserve"> </w:delText>
              </w:r>
              <w:r w:rsidRPr="003A6496" w:rsidDel="00575544">
                <w:rPr>
                  <w:vertAlign w:val="superscript"/>
                  <w:lang w:val="fr-FR"/>
                </w:rPr>
                <w:delText xml:space="preserve">Note 3 </w:delText>
              </w:r>
              <w:r w:rsidRPr="003A6496" w:rsidDel="00575544">
                <w:rPr>
                  <w:lang w:val="fr-FR"/>
                </w:rPr>
                <w:delText>x K</w:delText>
              </w:r>
              <w:r w:rsidRPr="003A6496" w:rsidDel="00575544">
                <w:rPr>
                  <w:vertAlign w:val="subscript"/>
                  <w:lang w:val="en-US"/>
                </w:rPr>
                <w:delText>layer1_measurement</w:delText>
              </w:r>
              <w:r w:rsidRPr="003A6496" w:rsidDel="00575544">
                <w:rPr>
                  <w:lang w:val="fr-FR"/>
                </w:rPr>
                <w:delText>) x max(</w:delText>
              </w:r>
              <w:r w:rsidRPr="003A6496" w:rsidDel="00575544">
                <w:rPr>
                  <w:lang w:val="en-US" w:eastAsia="zh-CN"/>
                </w:rPr>
                <w:delText>80ms,</w:delText>
              </w:r>
              <w:r w:rsidRPr="003A6496" w:rsidDel="00575544">
                <w:rPr>
                  <w:lang w:val="fr-FR"/>
                </w:rPr>
                <w:delText>SMTC period,DRX cycle) x CSSF</w:delText>
              </w:r>
              <w:r w:rsidRPr="003A6496" w:rsidDel="00575544">
                <w:rPr>
                  <w:vertAlign w:val="subscript"/>
                  <w:lang w:val="fr-FR"/>
                </w:rPr>
                <w:delText>intra</w:delText>
              </w:r>
              <w:r w:rsidRPr="003A6496" w:rsidDel="00575544">
                <w:rPr>
                  <w:lang w:val="fr-FR"/>
                </w:rPr>
                <w:delText xml:space="preserve"> </w:delText>
              </w:r>
            </w:del>
          </w:p>
        </w:tc>
      </w:tr>
      <w:tr w:rsidR="00747DBF" w:rsidRPr="003A6496" w:rsidDel="00575544" w14:paraId="0EF202EF" w14:textId="77777777" w:rsidTr="00A54C24">
        <w:trPr>
          <w:del w:id="223" w:author="Nokia" w:date="2024-05-08T10:31:00Z"/>
        </w:trPr>
        <w:tc>
          <w:tcPr>
            <w:tcW w:w="4620" w:type="dxa"/>
            <w:tcBorders>
              <w:top w:val="single" w:sz="4" w:space="0" w:color="auto"/>
              <w:left w:val="single" w:sz="4" w:space="0" w:color="auto"/>
              <w:bottom w:val="single" w:sz="4" w:space="0" w:color="auto"/>
              <w:right w:val="single" w:sz="4" w:space="0" w:color="auto"/>
            </w:tcBorders>
            <w:hideMark/>
          </w:tcPr>
          <w:p w14:paraId="2BADBB76" w14:textId="77777777" w:rsidR="00747DBF" w:rsidRPr="003A6496" w:rsidDel="00575544" w:rsidRDefault="00747DBF" w:rsidP="00A54C24">
            <w:pPr>
              <w:pStyle w:val="TAC"/>
              <w:rPr>
                <w:del w:id="224" w:author="Nokia" w:date="2024-05-08T10:31:00Z"/>
                <w:b/>
                <w:lang w:val="fr-FR"/>
              </w:rPr>
            </w:pPr>
            <w:del w:id="225" w:author="Nokia" w:date="2024-05-08T10:31:00Z">
              <w:r w:rsidRPr="003A6496" w:rsidDel="00575544">
                <w:rPr>
                  <w:lang w:val="fr-FR"/>
                </w:rPr>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14:paraId="42FD6AAB" w14:textId="77777777" w:rsidR="00747DBF" w:rsidRPr="003A6496" w:rsidDel="00575544" w:rsidRDefault="00747DBF" w:rsidP="00A54C24">
            <w:pPr>
              <w:pStyle w:val="TAC"/>
              <w:rPr>
                <w:del w:id="226" w:author="Nokia" w:date="2024-05-08T10:31:00Z"/>
                <w:b/>
                <w:lang w:val="fr-FR"/>
              </w:rPr>
            </w:pPr>
            <w:del w:id="227" w:author="Nokia" w:date="2024-05-08T10:31:00Z">
              <w:r w:rsidRPr="003A6496" w:rsidDel="00575544">
                <w:rPr>
                  <w:lang w:val="fr-FR"/>
                </w:rPr>
                <w:delText>ceil(M</w:delText>
              </w:r>
              <w:r w:rsidRPr="003A6496" w:rsidDel="00575544">
                <w:rPr>
                  <w:vertAlign w:val="subscript"/>
                  <w:lang w:val="fr-FR"/>
                </w:rPr>
                <w:delText>meas_period_w/o_gaps</w:delText>
              </w:r>
              <w:r w:rsidRPr="003A6496" w:rsidDel="00575544">
                <w:rPr>
                  <w:lang w:val="fr-FR"/>
                </w:rPr>
                <w:delText xml:space="preserve"> </w:delText>
              </w:r>
              <w:r w:rsidRPr="003A6496" w:rsidDel="00575544">
                <w:rPr>
                  <w:vertAlign w:val="superscript"/>
                  <w:lang w:val="fr-FR"/>
                </w:rPr>
                <w:delText xml:space="preserve">Note 3 </w:delText>
              </w:r>
              <w:r w:rsidRPr="003A6496" w:rsidDel="00575544">
                <w:rPr>
                  <w:lang w:val="fr-FR"/>
                </w:rPr>
                <w:delText>xK</w:delText>
              </w:r>
              <w:r w:rsidRPr="003A6496" w:rsidDel="00575544">
                <w:rPr>
                  <w:vertAlign w:val="subscript"/>
                  <w:lang w:val="fr-FR"/>
                </w:rPr>
                <w:delText>p</w:delText>
              </w:r>
              <w:r w:rsidRPr="003A6496" w:rsidDel="00575544">
                <w:rPr>
                  <w:lang w:val="fr-FR"/>
                </w:rPr>
                <w:delText xml:space="preserve"> x K</w:delText>
              </w:r>
              <w:r w:rsidRPr="003A6496" w:rsidDel="00575544">
                <w:rPr>
                  <w:vertAlign w:val="subscript"/>
                  <w:lang w:val="en-US"/>
                </w:rPr>
                <w:delText>layer1_measurement</w:delText>
              </w:r>
              <w:r w:rsidRPr="003A6496" w:rsidDel="00575544">
                <w:rPr>
                  <w:lang w:val="fr-FR"/>
                </w:rPr>
                <w:delText xml:space="preserve"> ) x DRX cycle x CSSF</w:delText>
              </w:r>
              <w:r w:rsidRPr="003A6496" w:rsidDel="00575544">
                <w:rPr>
                  <w:vertAlign w:val="subscript"/>
                  <w:lang w:val="fr-FR"/>
                </w:rPr>
                <w:delText>intra</w:delText>
              </w:r>
            </w:del>
          </w:p>
        </w:tc>
      </w:tr>
      <w:tr w:rsidR="00747DBF" w:rsidRPr="003A6496" w:rsidDel="00575544" w14:paraId="2276F998" w14:textId="77777777" w:rsidTr="00A54C24">
        <w:trPr>
          <w:trHeight w:val="70"/>
          <w:del w:id="228" w:author="Nokia" w:date="2024-05-08T10:31:00Z"/>
        </w:trPr>
        <w:tc>
          <w:tcPr>
            <w:tcW w:w="9241" w:type="dxa"/>
            <w:gridSpan w:val="2"/>
            <w:tcBorders>
              <w:top w:val="single" w:sz="4" w:space="0" w:color="auto"/>
              <w:left w:val="single" w:sz="4" w:space="0" w:color="auto"/>
              <w:bottom w:val="single" w:sz="4" w:space="0" w:color="auto"/>
              <w:right w:val="single" w:sz="4" w:space="0" w:color="auto"/>
            </w:tcBorders>
            <w:hideMark/>
          </w:tcPr>
          <w:p w14:paraId="75673202" w14:textId="77777777" w:rsidR="00747DBF" w:rsidRPr="003A6496" w:rsidDel="00575544" w:rsidRDefault="00747DBF" w:rsidP="00A54C24">
            <w:pPr>
              <w:pStyle w:val="TAN"/>
              <w:rPr>
                <w:del w:id="229" w:author="Nokia" w:date="2024-05-08T10:31:00Z"/>
                <w:lang w:val="fr-FR"/>
              </w:rPr>
            </w:pPr>
            <w:del w:id="230" w:author="Nokia" w:date="2024-05-08T10:31:00Z">
              <w:r w:rsidRPr="003A6496" w:rsidDel="00575544">
                <w:rPr>
                  <w:lang w:val="fr-FR"/>
                </w:rPr>
                <w:delText>NOTE 1:</w:delText>
              </w:r>
              <w:r w:rsidRPr="003A6496" w:rsidDel="00575544">
                <w:rPr>
                  <w:lang w:val="fr-FR"/>
                </w:rPr>
                <w:tab/>
                <w:delText>If different SMTC periodicities are configured for different cells, the SMTC period in the requirement is the one used by the cell being identified</w:delText>
              </w:r>
            </w:del>
          </w:p>
          <w:p w14:paraId="12F676DB" w14:textId="77777777" w:rsidR="00747DBF" w:rsidRPr="003A6496" w:rsidDel="00575544" w:rsidRDefault="00747DBF" w:rsidP="00A54C24">
            <w:pPr>
              <w:pStyle w:val="TAN"/>
              <w:rPr>
                <w:del w:id="231" w:author="Nokia" w:date="2024-05-08T10:31:00Z"/>
                <w:lang w:val="fr-FR"/>
              </w:rPr>
            </w:pPr>
            <w:del w:id="232" w:author="Nokia" w:date="2024-05-08T10:31:00Z">
              <w:r w:rsidRPr="003A6496" w:rsidDel="00575544">
                <w:rPr>
                  <w:lang w:val="fr-FR"/>
                </w:rPr>
                <w:delText>NOTE 2:</w:delText>
              </w:r>
              <w:r w:rsidRPr="003A6496" w:rsidDel="00575544">
                <w:rPr>
                  <w:lang w:val="fr-FR"/>
                </w:rPr>
                <w:tab/>
                <w:delText>For UE supporting power class 6, M1</w:delText>
              </w:r>
              <w:r w:rsidRPr="003A6496" w:rsidDel="00575544">
                <w:rPr>
                  <w:vertAlign w:val="subscript"/>
                  <w:lang w:val="fr-FR"/>
                </w:rPr>
                <w:delText xml:space="preserve"> </w:delText>
              </w:r>
              <w:r w:rsidRPr="003A6496" w:rsidDel="00575544">
                <w:rPr>
                  <w:lang w:val="fr-FR"/>
                </w:rPr>
                <w:delText xml:space="preserve">= 6 if </w:delText>
              </w:r>
              <w:r w:rsidRPr="003A6496" w:rsidDel="00575544">
                <w:rPr>
                  <w:i/>
                  <w:iCs/>
                  <w:lang w:val="fr-FR"/>
                </w:rPr>
                <w:delText>highSpeedMeasFlagFR2-r17</w:delText>
              </w:r>
              <w:r w:rsidRPr="003A6496" w:rsidDel="00575544">
                <w:rPr>
                  <w:lang w:val="fr-FR"/>
                </w:rPr>
                <w:delText xml:space="preserve"> = set1 or M1</w:delText>
              </w:r>
              <w:r w:rsidRPr="003A6496" w:rsidDel="00575544">
                <w:rPr>
                  <w:vertAlign w:val="subscript"/>
                  <w:lang w:val="fr-FR"/>
                </w:rPr>
                <w:delText xml:space="preserve"> </w:delText>
              </w:r>
              <w:r w:rsidRPr="003A6496" w:rsidDel="00575544">
                <w:rPr>
                  <w:lang w:val="fr-FR"/>
                </w:rPr>
                <w:delText xml:space="preserve">= 18 if </w:delText>
              </w:r>
              <w:r w:rsidRPr="003A6496" w:rsidDel="00575544">
                <w:rPr>
                  <w:i/>
                  <w:iCs/>
                  <w:lang w:val="fr-FR"/>
                </w:rPr>
                <w:delText>highSpeedMeasFlagFR2-r17</w:delText>
              </w:r>
              <w:r w:rsidRPr="003A6496" w:rsidDel="00575544">
                <w:rPr>
                  <w:lang w:val="fr-FR"/>
                </w:rPr>
                <w:delText xml:space="preserve"> = set2</w:delText>
              </w:r>
            </w:del>
          </w:p>
          <w:p w14:paraId="143A7A6A" w14:textId="77777777" w:rsidR="00747DBF" w:rsidRPr="003A6496" w:rsidDel="00575544" w:rsidRDefault="00747DBF" w:rsidP="00A54C24">
            <w:pPr>
              <w:pStyle w:val="TAN"/>
              <w:rPr>
                <w:del w:id="233" w:author="Nokia" w:date="2024-05-08T10:31:00Z"/>
                <w:lang w:val="fr-FR"/>
              </w:rPr>
            </w:pPr>
            <w:del w:id="234" w:author="Nokia" w:date="2024-05-08T10:31:00Z">
              <w:r w:rsidRPr="003A6496" w:rsidDel="00575544">
                <w:rPr>
                  <w:lang w:val="fr-FR"/>
                </w:rPr>
                <w:delText>NOTE 3:</w:delText>
              </w:r>
              <w:r w:rsidRPr="003A6496" w:rsidDel="00575544">
                <w:rPr>
                  <w:lang w:val="fr-FR"/>
                </w:rPr>
                <w:tab/>
                <w:delText xml:space="preserve">requirements only apply when measurement gap is not configured, or measurement gap is fully non-overlapped with SMTC on any carrier on which UE indicates </w:delText>
              </w:r>
              <w:r w:rsidRPr="003A6496" w:rsidDel="00575544">
                <w:rPr>
                  <w:lang w:val="en-US" w:eastAsia="zh-CN"/>
                </w:rPr>
                <w:delText>[no gap with interruption].</w:delText>
              </w:r>
            </w:del>
          </w:p>
        </w:tc>
      </w:tr>
    </w:tbl>
    <w:p w14:paraId="495201D4" w14:textId="77777777" w:rsidR="00747DBF" w:rsidRPr="003A6496" w:rsidDel="00575544" w:rsidRDefault="00747DBF" w:rsidP="00747DBF">
      <w:pPr>
        <w:rPr>
          <w:del w:id="235" w:author="Nokia" w:date="2024-05-08T10:31:00Z"/>
          <w:highlight w:val="yellow"/>
          <w:lang w:eastAsia="zh-CN"/>
        </w:rPr>
      </w:pPr>
    </w:p>
    <w:p w14:paraId="6A1CF209" w14:textId="77777777" w:rsidR="00747DBF" w:rsidRPr="003A6496" w:rsidRDefault="00747DBF" w:rsidP="00747DBF">
      <w:pPr>
        <w:rPr>
          <w:lang w:val="en-US" w:eastAsia="zh-CN"/>
        </w:rPr>
      </w:pPr>
      <w:del w:id="236" w:author="Nokia" w:date="2024-05-08T10:31:00Z">
        <w:r w:rsidRPr="003A6496" w:rsidDel="00575544">
          <w:rPr>
            <w:lang w:val="en-US" w:eastAsia="zh-CN" w:bidi="ar"/>
          </w:rPr>
          <w:delText>Editor’s note: RAN4 has to decide the UE behaviour when DRX is condifured whether interruptions are allowed.</w:delText>
        </w:r>
      </w:del>
      <w:commentRangeEnd w:id="158"/>
      <w:r>
        <w:rPr>
          <w:rStyle w:val="af0"/>
        </w:rPr>
        <w:commentReference w:id="158"/>
      </w:r>
      <w:r w:rsidRPr="003A6496">
        <w:rPr>
          <w:lang w:val="en-US" w:eastAsia="zh-CN" w:bidi="ar"/>
        </w:rPr>
        <w:t xml:space="preserve"> </w:t>
      </w:r>
    </w:p>
    <w:p w14:paraId="75F2C338" w14:textId="718AB904" w:rsidR="001700FE" w:rsidRPr="00CE11D5" w:rsidRDefault="001700FE" w:rsidP="001700FE">
      <w:pPr>
        <w:jc w:val="center"/>
        <w:rPr>
          <w:rFonts w:cs="v3.7.0"/>
          <w:b/>
          <w:bCs/>
          <w:color w:val="FF0000"/>
          <w:sz w:val="36"/>
          <w:szCs w:val="36"/>
        </w:rPr>
      </w:pPr>
      <w:r w:rsidRPr="00CE11D5">
        <w:rPr>
          <w:rFonts w:cs="v3.7.0"/>
          <w:b/>
          <w:bCs/>
          <w:color w:val="FF0000"/>
          <w:sz w:val="36"/>
          <w:szCs w:val="36"/>
        </w:rPr>
        <w:t xml:space="preserve">--- End of change </w:t>
      </w:r>
      <w:r>
        <w:rPr>
          <w:rFonts w:cs="v3.7.0"/>
          <w:b/>
          <w:bCs/>
          <w:color w:val="FF0000"/>
          <w:sz w:val="36"/>
          <w:szCs w:val="36"/>
        </w:rPr>
        <w:t>2</w:t>
      </w:r>
      <w:r w:rsidRPr="00CE11D5">
        <w:rPr>
          <w:rFonts w:cs="v3.7.0"/>
          <w:b/>
          <w:bCs/>
          <w:color w:val="FF0000"/>
          <w:sz w:val="36"/>
          <w:szCs w:val="36"/>
        </w:rPr>
        <w:t xml:space="preserve"> ---</w:t>
      </w:r>
    </w:p>
    <w:p w14:paraId="5FF150BF" w14:textId="77777777" w:rsidR="0051110B" w:rsidRPr="00CE11D5" w:rsidRDefault="0051110B" w:rsidP="0051110B">
      <w:pPr>
        <w:rPr>
          <w:noProof/>
          <w:sz w:val="22"/>
          <w:szCs w:val="22"/>
          <w:highlight w:val="yellow"/>
        </w:rPr>
      </w:pPr>
    </w:p>
    <w:sectPr w:rsidR="0051110B" w:rsidRPr="00CE11D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Rui [R4#111]" w:date="2024-05-09T13:57:00Z" w:initials="HR">
    <w:p w14:paraId="5BB4E421" w14:textId="77777777" w:rsidR="00067CAB" w:rsidRDefault="00067CAB">
      <w:pPr>
        <w:pStyle w:val="af1"/>
      </w:pPr>
      <w:r>
        <w:rPr>
          <w:rStyle w:val="af0"/>
        </w:rPr>
        <w:annotationRef/>
      </w:r>
      <w:r w:rsidRPr="00FF4867">
        <w:t xml:space="preserve">nr-NeedForInterruptionReport-r18            </w:t>
      </w:r>
      <w:r w:rsidRPr="00FF4867">
        <w:rPr>
          <w:color w:val="993366"/>
        </w:rPr>
        <w:t>ENUMERATED</w:t>
      </w:r>
      <w:r w:rsidRPr="00FF4867">
        <w:t xml:space="preserve"> {supported}        </w:t>
      </w:r>
    </w:p>
    <w:p w14:paraId="4D9AF64B" w14:textId="474FEDE7" w:rsidR="00067CAB" w:rsidRDefault="00067CAB">
      <w:pPr>
        <w:pStyle w:val="af1"/>
        <w:rPr>
          <w:lang w:eastAsia="zh-CN"/>
        </w:rPr>
      </w:pPr>
      <w:r>
        <w:rPr>
          <w:rFonts w:hint="eastAsia"/>
          <w:lang w:eastAsia="zh-CN"/>
        </w:rPr>
        <w:t>N</w:t>
      </w:r>
      <w:r>
        <w:rPr>
          <w:lang w:eastAsia="zh-CN"/>
        </w:rPr>
        <w:t>ot for intra-frequency only.</w:t>
      </w:r>
    </w:p>
  </w:comment>
  <w:comment w:id="20" w:author="Huang Rui [R4#111]" w:date="2024-05-09T14:07:00Z" w:initials="HR">
    <w:p w14:paraId="239DA3C8" w14:textId="77777777" w:rsidR="00067CAB" w:rsidRPr="00FF4867" w:rsidRDefault="00067CAB" w:rsidP="00067CAB">
      <w:pPr>
        <w:pStyle w:val="PL"/>
      </w:pPr>
      <w:r>
        <w:rPr>
          <w:rStyle w:val="af0"/>
        </w:rPr>
        <w:annotationRef/>
      </w:r>
      <w:r w:rsidRPr="00FF4867">
        <w:t xml:space="preserve">NeedForInterruptionInfoNR-r18 ::=    </w:t>
      </w:r>
      <w:r w:rsidRPr="00FF4867">
        <w:rPr>
          <w:color w:val="993366"/>
        </w:rPr>
        <w:t>SEQUENCE</w:t>
      </w:r>
      <w:r w:rsidRPr="00FF4867">
        <w:t xml:space="preserve"> {</w:t>
      </w:r>
    </w:p>
    <w:p w14:paraId="71A107EB" w14:textId="77777777" w:rsidR="00067CAB" w:rsidRPr="00FF4867" w:rsidRDefault="00067CAB" w:rsidP="00067CAB">
      <w:pPr>
        <w:pStyle w:val="PL"/>
      </w:pPr>
      <w:r w:rsidRPr="00FF4867">
        <w:t xml:space="preserve">    intraFreq-needForInterruption-r18    NeedForInterruptionIntraFreqList-r18,</w:t>
      </w:r>
    </w:p>
    <w:p w14:paraId="49B9C186" w14:textId="77777777" w:rsidR="00067CAB" w:rsidRPr="00FF4867" w:rsidRDefault="00067CAB" w:rsidP="00067CAB">
      <w:pPr>
        <w:pStyle w:val="PL"/>
      </w:pPr>
      <w:r w:rsidRPr="00FF4867">
        <w:t xml:space="preserve">    interFreq-needForInterruption-r18    NeedForInterruptionBandListNR-r18,</w:t>
      </w:r>
    </w:p>
    <w:p w14:paraId="764214F5" w14:textId="77777777" w:rsidR="00067CAB" w:rsidRPr="00FF4867" w:rsidRDefault="00067CAB" w:rsidP="00067CAB">
      <w:pPr>
        <w:pStyle w:val="PL"/>
      </w:pPr>
      <w:r w:rsidRPr="00FF4867">
        <w:t xml:space="preserve">    ...</w:t>
      </w:r>
    </w:p>
    <w:p w14:paraId="602AEEB1" w14:textId="77777777" w:rsidR="00067CAB" w:rsidRPr="00FF4867" w:rsidRDefault="00067CAB" w:rsidP="00067CAB">
      <w:pPr>
        <w:pStyle w:val="PL"/>
      </w:pPr>
      <w:r w:rsidRPr="00FF4867">
        <w:t>}</w:t>
      </w:r>
    </w:p>
    <w:p w14:paraId="70E21E8B" w14:textId="6A13E785" w:rsidR="00067CAB" w:rsidRDefault="00067CAB">
      <w:pPr>
        <w:pStyle w:val="af1"/>
      </w:pPr>
    </w:p>
  </w:comment>
  <w:comment w:id="22" w:author="Huang Rui [R4#111]" w:date="2024-05-23T21:24:00Z" w:initials="HR">
    <w:p w14:paraId="75CB92BF" w14:textId="0BDB7DCE" w:rsidR="00C33673" w:rsidRDefault="00C33673">
      <w:pPr>
        <w:pStyle w:val="af1"/>
        <w:rPr>
          <w:rFonts w:hint="eastAsia"/>
          <w:lang w:eastAsia="zh-CN"/>
        </w:rPr>
      </w:pPr>
      <w:r>
        <w:rPr>
          <w:rStyle w:val="af0"/>
        </w:rPr>
        <w:annotationRef/>
      </w:r>
      <w:r>
        <w:rPr>
          <w:rFonts w:hint="eastAsia"/>
          <w:lang w:eastAsia="zh-CN"/>
        </w:rPr>
        <w:t>C</w:t>
      </w:r>
      <w:r>
        <w:rPr>
          <w:lang w:eastAsia="zh-CN"/>
        </w:rPr>
        <w:t>hange #2 from Nokia R4-2409145</w:t>
      </w:r>
    </w:p>
  </w:comment>
  <w:comment w:id="50" w:author="Rui Huang" w:date="2024-05-06T14:28:00Z" w:initials="RH">
    <w:p w14:paraId="48EAA577" w14:textId="04A5C708" w:rsidR="00167601" w:rsidRDefault="00167601">
      <w:pPr>
        <w:pStyle w:val="af1"/>
        <w:rPr>
          <w:lang w:eastAsia="zh-CN"/>
        </w:rPr>
      </w:pPr>
      <w:r>
        <w:rPr>
          <w:rStyle w:val="af0"/>
        </w:rPr>
        <w:annotationRef/>
      </w:r>
      <w:r>
        <w:rPr>
          <w:lang w:eastAsia="zh-CN"/>
        </w:rPr>
        <w:t>For 9.2.</w:t>
      </w:r>
      <w:r w:rsidR="00FD1C24">
        <w:rPr>
          <w:lang w:eastAsia="zh-CN"/>
        </w:rPr>
        <w:t>6</w:t>
      </w:r>
      <w:r>
        <w:rPr>
          <w:lang w:eastAsia="zh-CN"/>
        </w:rPr>
        <w:t xml:space="preserve"> intra-frequency measurement with gap, these conditions can be removed.</w:t>
      </w:r>
    </w:p>
  </w:comment>
  <w:comment w:id="72" w:author="Huang Rui [R4#111]" w:date="2024-05-23T21:29:00Z" w:initials="HR">
    <w:p w14:paraId="4E6915C3" w14:textId="10BEFB93" w:rsidR="00C33673" w:rsidRDefault="00C33673">
      <w:pPr>
        <w:pStyle w:val="af1"/>
        <w:rPr>
          <w:rFonts w:hint="eastAsia"/>
          <w:lang w:eastAsia="zh-CN"/>
        </w:rPr>
      </w:pPr>
      <w:r>
        <w:rPr>
          <w:rStyle w:val="af0"/>
        </w:rPr>
        <w:annotationRef/>
      </w:r>
      <w:r>
        <w:rPr>
          <w:lang w:eastAsia="zh-CN"/>
        </w:rPr>
        <w:t>Change #3 from Nokia R4-2409</w:t>
      </w:r>
      <w:r w:rsidR="00747DBF">
        <w:rPr>
          <w:lang w:eastAsia="zh-CN"/>
        </w:rPr>
        <w:t>145</w:t>
      </w:r>
    </w:p>
  </w:comment>
  <w:comment w:id="158" w:author="Huang Rui [R4#111]" w:date="2024-05-23T21:37:00Z" w:initials="HR">
    <w:p w14:paraId="36F53477" w14:textId="5A53F1F0" w:rsidR="00747DBF" w:rsidRDefault="00747DBF">
      <w:pPr>
        <w:pStyle w:val="af1"/>
        <w:rPr>
          <w:rFonts w:hint="eastAsia"/>
          <w:lang w:eastAsia="zh-CN"/>
        </w:rPr>
      </w:pPr>
      <w:r>
        <w:rPr>
          <w:rStyle w:val="af0"/>
        </w:rPr>
        <w:annotationRef/>
      </w:r>
      <w:r>
        <w:rPr>
          <w:lang w:eastAsia="zh-CN"/>
        </w:rPr>
        <w:t>Change # from Nokia R4-2409145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AF64B" w15:done="0"/>
  <w15:commentEx w15:paraId="70E21E8B" w15:done="0"/>
  <w15:commentEx w15:paraId="75CB92BF" w15:done="0"/>
  <w15:commentEx w15:paraId="48EAA577" w15:done="0"/>
  <w15:commentEx w15:paraId="4E6915C3" w15:done="0"/>
  <w15:commentEx w15:paraId="36F53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754D5" w16cex:dateUtc="2024-05-09T05:57:00Z"/>
  <w16cex:commentExtensible w16cex:durableId="29E7571B" w16cex:dateUtc="2024-05-09T06:07:00Z"/>
  <w16cex:commentExtensible w16cex:durableId="29FA329B" w16cex:dateUtc="2024-05-23T13:24:00Z"/>
  <w16cex:commentExtensible w16cex:durableId="29E367A4" w16cex:dateUtc="2024-05-06T06:28:00Z"/>
  <w16cex:commentExtensible w16cex:durableId="29FA33CD" w16cex:dateUtc="2024-05-23T13:29:00Z"/>
  <w16cex:commentExtensible w16cex:durableId="29FA359E" w16cex:dateUtc="2024-05-23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AF64B" w16cid:durableId="29E754D5"/>
  <w16cid:commentId w16cid:paraId="70E21E8B" w16cid:durableId="29E7571B"/>
  <w16cid:commentId w16cid:paraId="75CB92BF" w16cid:durableId="29FA329B"/>
  <w16cid:commentId w16cid:paraId="48EAA577" w16cid:durableId="29E367A4"/>
  <w16cid:commentId w16cid:paraId="4E6915C3" w16cid:durableId="29FA33CD"/>
  <w16cid:commentId w16cid:paraId="36F53477" w16cid:durableId="29FA359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FE0A" w14:textId="77777777" w:rsidR="00A06601" w:rsidRDefault="00A06601">
      <w:r>
        <w:separator/>
      </w:r>
    </w:p>
  </w:endnote>
  <w:endnote w:type="continuationSeparator" w:id="0">
    <w:p w14:paraId="0807A809" w14:textId="77777777" w:rsidR="00A06601" w:rsidRDefault="00A0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CE40" w14:textId="77777777" w:rsidR="00A06601" w:rsidRDefault="00A06601">
      <w:r>
        <w:separator/>
      </w:r>
    </w:p>
  </w:footnote>
  <w:footnote w:type="continuationSeparator" w:id="0">
    <w:p w14:paraId="6017378B" w14:textId="77777777" w:rsidR="00A06601" w:rsidRDefault="00A0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75C6" w14:textId="77777777" w:rsidR="00695808" w:rsidRDefault="00695808">
    <w:pPr>
      <w:pStyle w:val="TOC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19F" w14:textId="77777777" w:rsidR="00695808" w:rsidRDefault="00695808">
    <w:pPr>
      <w:pStyle w:val="TOC1"/>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274D" w14:textId="77777777" w:rsidR="00695808" w:rsidRDefault="00695808">
    <w:pPr>
      <w:pStyle w:val="TOC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2A60F92"/>
    <w:multiLevelType w:val="hybridMultilevel"/>
    <w:tmpl w:val="651C7DCA"/>
    <w:lvl w:ilvl="0" w:tplc="04090001">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 w15:restartNumberingAfterBreak="0">
    <w:nsid w:val="16D228AD"/>
    <w:multiLevelType w:val="hybridMultilevel"/>
    <w:tmpl w:val="00E23D94"/>
    <w:lvl w:ilvl="0" w:tplc="EA62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C82AB4"/>
    <w:multiLevelType w:val="hybridMultilevel"/>
    <w:tmpl w:val="E47061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882084B"/>
    <w:multiLevelType w:val="multilevel"/>
    <w:tmpl w:val="B044CC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8B73482"/>
    <w:multiLevelType w:val="hybridMultilevel"/>
    <w:tmpl w:val="37EE19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19"/>
  </w:num>
  <w:num w:numId="9">
    <w:abstractNumId w:val="6"/>
  </w:num>
  <w:num w:numId="10">
    <w:abstractNumId w:val="7"/>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5"/>
  </w:num>
  <w:num w:numId="19">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Huang">
    <w15:presenceInfo w15:providerId="Windows Live" w15:userId="f1037070c7f61b31"/>
  </w15:person>
  <w15:person w15:author="Huang Rui [R4#111]">
    <w15:presenceInfo w15:providerId="None" w15:userId="Huang Rui [R4#111]"/>
  </w15:person>
  <w15:person w15:author="Jingjing Chen_CMCC">
    <w15:presenceInfo w15:providerId="None" w15:userId="Jingjing Chen_CMCC"/>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8D6"/>
    <w:rsid w:val="00022E4A"/>
    <w:rsid w:val="00024818"/>
    <w:rsid w:val="00037088"/>
    <w:rsid w:val="000542A8"/>
    <w:rsid w:val="00067CAB"/>
    <w:rsid w:val="00071437"/>
    <w:rsid w:val="0007638C"/>
    <w:rsid w:val="000A6394"/>
    <w:rsid w:val="000A73D2"/>
    <w:rsid w:val="000B5DC2"/>
    <w:rsid w:val="000B7FED"/>
    <w:rsid w:val="000C038A"/>
    <w:rsid w:val="000C472E"/>
    <w:rsid w:val="000C52CF"/>
    <w:rsid w:val="000C6598"/>
    <w:rsid w:val="000D44B3"/>
    <w:rsid w:val="000D7AB3"/>
    <w:rsid w:val="000F4099"/>
    <w:rsid w:val="001114EC"/>
    <w:rsid w:val="001161CB"/>
    <w:rsid w:val="00126F9C"/>
    <w:rsid w:val="0013022D"/>
    <w:rsid w:val="00132F61"/>
    <w:rsid w:val="00145D43"/>
    <w:rsid w:val="00147B76"/>
    <w:rsid w:val="00157D34"/>
    <w:rsid w:val="00167601"/>
    <w:rsid w:val="001700FE"/>
    <w:rsid w:val="0017562F"/>
    <w:rsid w:val="001770A2"/>
    <w:rsid w:val="00183FFC"/>
    <w:rsid w:val="001926D2"/>
    <w:rsid w:val="00192C46"/>
    <w:rsid w:val="0019586F"/>
    <w:rsid w:val="0019758E"/>
    <w:rsid w:val="001A08B3"/>
    <w:rsid w:val="001A7B60"/>
    <w:rsid w:val="001B1B20"/>
    <w:rsid w:val="001B52F0"/>
    <w:rsid w:val="001B54F4"/>
    <w:rsid w:val="001B664F"/>
    <w:rsid w:val="001B7A65"/>
    <w:rsid w:val="001B7FD8"/>
    <w:rsid w:val="001E41F3"/>
    <w:rsid w:val="001E534A"/>
    <w:rsid w:val="001F598E"/>
    <w:rsid w:val="00202280"/>
    <w:rsid w:val="00204CA2"/>
    <w:rsid w:val="00205213"/>
    <w:rsid w:val="00212705"/>
    <w:rsid w:val="002273CE"/>
    <w:rsid w:val="0024030E"/>
    <w:rsid w:val="002408E5"/>
    <w:rsid w:val="00241696"/>
    <w:rsid w:val="0025146E"/>
    <w:rsid w:val="0026004D"/>
    <w:rsid w:val="002640DD"/>
    <w:rsid w:val="00275D12"/>
    <w:rsid w:val="00284FEB"/>
    <w:rsid w:val="002860C4"/>
    <w:rsid w:val="00291C29"/>
    <w:rsid w:val="002958DB"/>
    <w:rsid w:val="002B39F1"/>
    <w:rsid w:val="002B44D2"/>
    <w:rsid w:val="002B5741"/>
    <w:rsid w:val="002C29BA"/>
    <w:rsid w:val="002E472E"/>
    <w:rsid w:val="003011EC"/>
    <w:rsid w:val="00304488"/>
    <w:rsid w:val="00305409"/>
    <w:rsid w:val="00307829"/>
    <w:rsid w:val="003159CD"/>
    <w:rsid w:val="003165DC"/>
    <w:rsid w:val="003609EF"/>
    <w:rsid w:val="0036231A"/>
    <w:rsid w:val="00362371"/>
    <w:rsid w:val="00371129"/>
    <w:rsid w:val="00374DD4"/>
    <w:rsid w:val="00376064"/>
    <w:rsid w:val="00384F04"/>
    <w:rsid w:val="003B3A52"/>
    <w:rsid w:val="003E057F"/>
    <w:rsid w:val="003E1A36"/>
    <w:rsid w:val="003F671C"/>
    <w:rsid w:val="004000E5"/>
    <w:rsid w:val="004047FE"/>
    <w:rsid w:val="00410371"/>
    <w:rsid w:val="00413034"/>
    <w:rsid w:val="004217C2"/>
    <w:rsid w:val="00422C82"/>
    <w:rsid w:val="004242F1"/>
    <w:rsid w:val="0043180F"/>
    <w:rsid w:val="00452C9C"/>
    <w:rsid w:val="0047729D"/>
    <w:rsid w:val="00485AF0"/>
    <w:rsid w:val="00490423"/>
    <w:rsid w:val="004929E9"/>
    <w:rsid w:val="004A7AB2"/>
    <w:rsid w:val="004B1C3B"/>
    <w:rsid w:val="004B75B7"/>
    <w:rsid w:val="004C3310"/>
    <w:rsid w:val="004E2B89"/>
    <w:rsid w:val="004F0ADE"/>
    <w:rsid w:val="004F0BD2"/>
    <w:rsid w:val="004F5E4B"/>
    <w:rsid w:val="004F6067"/>
    <w:rsid w:val="004F7581"/>
    <w:rsid w:val="00502ABB"/>
    <w:rsid w:val="0051110B"/>
    <w:rsid w:val="005141D9"/>
    <w:rsid w:val="0051580D"/>
    <w:rsid w:val="0052622B"/>
    <w:rsid w:val="00535C65"/>
    <w:rsid w:val="00537CB2"/>
    <w:rsid w:val="005407A1"/>
    <w:rsid w:val="0054430D"/>
    <w:rsid w:val="00547111"/>
    <w:rsid w:val="005647C9"/>
    <w:rsid w:val="00573048"/>
    <w:rsid w:val="0058030B"/>
    <w:rsid w:val="00583764"/>
    <w:rsid w:val="005910B7"/>
    <w:rsid w:val="00592D74"/>
    <w:rsid w:val="0059449B"/>
    <w:rsid w:val="005A10EA"/>
    <w:rsid w:val="005B64BA"/>
    <w:rsid w:val="005C2A21"/>
    <w:rsid w:val="005E2C44"/>
    <w:rsid w:val="005E4A0B"/>
    <w:rsid w:val="005F5D6D"/>
    <w:rsid w:val="005F7F89"/>
    <w:rsid w:val="00600DA9"/>
    <w:rsid w:val="0060769A"/>
    <w:rsid w:val="00614772"/>
    <w:rsid w:val="00614841"/>
    <w:rsid w:val="00614CB0"/>
    <w:rsid w:val="00621188"/>
    <w:rsid w:val="006257ED"/>
    <w:rsid w:val="00643D82"/>
    <w:rsid w:val="00653DE4"/>
    <w:rsid w:val="00657EC7"/>
    <w:rsid w:val="00663109"/>
    <w:rsid w:val="00665C47"/>
    <w:rsid w:val="00682D45"/>
    <w:rsid w:val="00695808"/>
    <w:rsid w:val="006B3EE2"/>
    <w:rsid w:val="006B46FB"/>
    <w:rsid w:val="006C4AC3"/>
    <w:rsid w:val="006D78AC"/>
    <w:rsid w:val="006E21FB"/>
    <w:rsid w:val="006E7322"/>
    <w:rsid w:val="00726CEF"/>
    <w:rsid w:val="00727749"/>
    <w:rsid w:val="007329C5"/>
    <w:rsid w:val="00735ECD"/>
    <w:rsid w:val="007450A6"/>
    <w:rsid w:val="00747DBF"/>
    <w:rsid w:val="007505FA"/>
    <w:rsid w:val="00753F07"/>
    <w:rsid w:val="00757A45"/>
    <w:rsid w:val="00770D65"/>
    <w:rsid w:val="00792342"/>
    <w:rsid w:val="007977A8"/>
    <w:rsid w:val="007A53AF"/>
    <w:rsid w:val="007B4A46"/>
    <w:rsid w:val="007B512A"/>
    <w:rsid w:val="007C2097"/>
    <w:rsid w:val="007C3EA1"/>
    <w:rsid w:val="007C5B44"/>
    <w:rsid w:val="007D21BF"/>
    <w:rsid w:val="007D2E2B"/>
    <w:rsid w:val="007D3A6A"/>
    <w:rsid w:val="007D6A07"/>
    <w:rsid w:val="007E0EEB"/>
    <w:rsid w:val="007F7259"/>
    <w:rsid w:val="00801422"/>
    <w:rsid w:val="008040A8"/>
    <w:rsid w:val="0080750B"/>
    <w:rsid w:val="00807534"/>
    <w:rsid w:val="00811A0B"/>
    <w:rsid w:val="0082320C"/>
    <w:rsid w:val="008260D5"/>
    <w:rsid w:val="0082774C"/>
    <w:rsid w:val="008279FA"/>
    <w:rsid w:val="00832150"/>
    <w:rsid w:val="00832DD5"/>
    <w:rsid w:val="00837E70"/>
    <w:rsid w:val="008413F0"/>
    <w:rsid w:val="00842F68"/>
    <w:rsid w:val="0084582B"/>
    <w:rsid w:val="008626E7"/>
    <w:rsid w:val="0086512A"/>
    <w:rsid w:val="00870EE7"/>
    <w:rsid w:val="008758FF"/>
    <w:rsid w:val="008863B9"/>
    <w:rsid w:val="00886F8A"/>
    <w:rsid w:val="00893A24"/>
    <w:rsid w:val="008A45A6"/>
    <w:rsid w:val="008A5B8A"/>
    <w:rsid w:val="008A5C1A"/>
    <w:rsid w:val="008B4AAA"/>
    <w:rsid w:val="008C011A"/>
    <w:rsid w:val="008D3CCC"/>
    <w:rsid w:val="008E2ED3"/>
    <w:rsid w:val="008F0128"/>
    <w:rsid w:val="008F3789"/>
    <w:rsid w:val="008F686C"/>
    <w:rsid w:val="00900889"/>
    <w:rsid w:val="00914116"/>
    <w:rsid w:val="009148DE"/>
    <w:rsid w:val="00926DE9"/>
    <w:rsid w:val="00930F74"/>
    <w:rsid w:val="009409D5"/>
    <w:rsid w:val="00941E30"/>
    <w:rsid w:val="00950125"/>
    <w:rsid w:val="00961312"/>
    <w:rsid w:val="009777D9"/>
    <w:rsid w:val="0098034A"/>
    <w:rsid w:val="0098054F"/>
    <w:rsid w:val="00986716"/>
    <w:rsid w:val="00987B2B"/>
    <w:rsid w:val="00991B88"/>
    <w:rsid w:val="009943B8"/>
    <w:rsid w:val="009A5753"/>
    <w:rsid w:val="009A579D"/>
    <w:rsid w:val="009A60E3"/>
    <w:rsid w:val="009B5796"/>
    <w:rsid w:val="009C6223"/>
    <w:rsid w:val="009D6580"/>
    <w:rsid w:val="009D6FF8"/>
    <w:rsid w:val="009D7F06"/>
    <w:rsid w:val="009E3297"/>
    <w:rsid w:val="009F734F"/>
    <w:rsid w:val="00A06601"/>
    <w:rsid w:val="00A10EBC"/>
    <w:rsid w:val="00A13859"/>
    <w:rsid w:val="00A151F5"/>
    <w:rsid w:val="00A246B6"/>
    <w:rsid w:val="00A315EC"/>
    <w:rsid w:val="00A47E70"/>
    <w:rsid w:val="00A50CF0"/>
    <w:rsid w:val="00A60EED"/>
    <w:rsid w:val="00A65816"/>
    <w:rsid w:val="00A66B54"/>
    <w:rsid w:val="00A72569"/>
    <w:rsid w:val="00A7671C"/>
    <w:rsid w:val="00A85155"/>
    <w:rsid w:val="00A94996"/>
    <w:rsid w:val="00A960CD"/>
    <w:rsid w:val="00AA0065"/>
    <w:rsid w:val="00AA2CBC"/>
    <w:rsid w:val="00AB002B"/>
    <w:rsid w:val="00AC5820"/>
    <w:rsid w:val="00AD1CD8"/>
    <w:rsid w:val="00AD7F3B"/>
    <w:rsid w:val="00AE3ED5"/>
    <w:rsid w:val="00B003CF"/>
    <w:rsid w:val="00B031E0"/>
    <w:rsid w:val="00B06446"/>
    <w:rsid w:val="00B0654D"/>
    <w:rsid w:val="00B07A26"/>
    <w:rsid w:val="00B12F2A"/>
    <w:rsid w:val="00B2421C"/>
    <w:rsid w:val="00B258BB"/>
    <w:rsid w:val="00B31DEE"/>
    <w:rsid w:val="00B53DB1"/>
    <w:rsid w:val="00B54F9E"/>
    <w:rsid w:val="00B67B97"/>
    <w:rsid w:val="00B937E0"/>
    <w:rsid w:val="00B93BAA"/>
    <w:rsid w:val="00B968C8"/>
    <w:rsid w:val="00B96E76"/>
    <w:rsid w:val="00BA03DB"/>
    <w:rsid w:val="00BA3EC5"/>
    <w:rsid w:val="00BA51D9"/>
    <w:rsid w:val="00BA66BD"/>
    <w:rsid w:val="00BB2AA1"/>
    <w:rsid w:val="00BB5DFC"/>
    <w:rsid w:val="00BC4B25"/>
    <w:rsid w:val="00BD279D"/>
    <w:rsid w:val="00BD6BB8"/>
    <w:rsid w:val="00BE51A9"/>
    <w:rsid w:val="00BF5864"/>
    <w:rsid w:val="00C0538B"/>
    <w:rsid w:val="00C15D33"/>
    <w:rsid w:val="00C2183B"/>
    <w:rsid w:val="00C236DF"/>
    <w:rsid w:val="00C238E5"/>
    <w:rsid w:val="00C33673"/>
    <w:rsid w:val="00C348C6"/>
    <w:rsid w:val="00C34F30"/>
    <w:rsid w:val="00C42D97"/>
    <w:rsid w:val="00C47263"/>
    <w:rsid w:val="00C51D45"/>
    <w:rsid w:val="00C6427D"/>
    <w:rsid w:val="00C66BA2"/>
    <w:rsid w:val="00C75FA3"/>
    <w:rsid w:val="00C86C49"/>
    <w:rsid w:val="00C870F6"/>
    <w:rsid w:val="00C91367"/>
    <w:rsid w:val="00C9434F"/>
    <w:rsid w:val="00C95985"/>
    <w:rsid w:val="00CA1C39"/>
    <w:rsid w:val="00CA64E5"/>
    <w:rsid w:val="00CA72B0"/>
    <w:rsid w:val="00CA74C4"/>
    <w:rsid w:val="00CB7339"/>
    <w:rsid w:val="00CC5026"/>
    <w:rsid w:val="00CC68D0"/>
    <w:rsid w:val="00CC7722"/>
    <w:rsid w:val="00CD52B6"/>
    <w:rsid w:val="00CE11D5"/>
    <w:rsid w:val="00CF08D4"/>
    <w:rsid w:val="00CF3FB2"/>
    <w:rsid w:val="00CF6A9B"/>
    <w:rsid w:val="00CF7D0F"/>
    <w:rsid w:val="00D006FC"/>
    <w:rsid w:val="00D03F9A"/>
    <w:rsid w:val="00D05525"/>
    <w:rsid w:val="00D06D51"/>
    <w:rsid w:val="00D1432B"/>
    <w:rsid w:val="00D21CB3"/>
    <w:rsid w:val="00D24991"/>
    <w:rsid w:val="00D50255"/>
    <w:rsid w:val="00D606B3"/>
    <w:rsid w:val="00D66520"/>
    <w:rsid w:val="00D67879"/>
    <w:rsid w:val="00D77E1B"/>
    <w:rsid w:val="00D83FE2"/>
    <w:rsid w:val="00D84AE9"/>
    <w:rsid w:val="00D91E9E"/>
    <w:rsid w:val="00D9711C"/>
    <w:rsid w:val="00DB19C7"/>
    <w:rsid w:val="00DC21B6"/>
    <w:rsid w:val="00DE34CF"/>
    <w:rsid w:val="00E028F6"/>
    <w:rsid w:val="00E03C4E"/>
    <w:rsid w:val="00E04D8F"/>
    <w:rsid w:val="00E1168E"/>
    <w:rsid w:val="00E13F3D"/>
    <w:rsid w:val="00E14663"/>
    <w:rsid w:val="00E21CFC"/>
    <w:rsid w:val="00E22091"/>
    <w:rsid w:val="00E34898"/>
    <w:rsid w:val="00E57D04"/>
    <w:rsid w:val="00E62F42"/>
    <w:rsid w:val="00E715EF"/>
    <w:rsid w:val="00E803B3"/>
    <w:rsid w:val="00EB09B7"/>
    <w:rsid w:val="00EC0E71"/>
    <w:rsid w:val="00EC6F06"/>
    <w:rsid w:val="00ED6336"/>
    <w:rsid w:val="00EE0EA9"/>
    <w:rsid w:val="00EE4BF7"/>
    <w:rsid w:val="00EE7D7C"/>
    <w:rsid w:val="00F07C47"/>
    <w:rsid w:val="00F25D98"/>
    <w:rsid w:val="00F300FB"/>
    <w:rsid w:val="00F31DA4"/>
    <w:rsid w:val="00F3408E"/>
    <w:rsid w:val="00F5005C"/>
    <w:rsid w:val="00F51CA6"/>
    <w:rsid w:val="00F5382B"/>
    <w:rsid w:val="00F601C1"/>
    <w:rsid w:val="00F72F45"/>
    <w:rsid w:val="00F80648"/>
    <w:rsid w:val="00F869B1"/>
    <w:rsid w:val="00FB1802"/>
    <w:rsid w:val="00FB6386"/>
    <w:rsid w:val="00FC0F34"/>
    <w:rsid w:val="00FD1C24"/>
    <w:rsid w:val="00FD5717"/>
    <w:rsid w:val="00FE40F2"/>
    <w:rsid w:val="00FF2667"/>
    <w:rsid w:val="00FF415B"/>
    <w:rsid w:val="00FF5028"/>
    <w:rsid w:val="00FF7D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51110B"/>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51110B"/>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basedOn w:val="a0"/>
    <w:link w:val="30"/>
    <w:qFormat/>
    <w:rsid w:val="0051110B"/>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51110B"/>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51110B"/>
    <w:rPr>
      <w:rFonts w:ascii="Arial" w:hAnsi="Arial"/>
      <w:sz w:val="22"/>
      <w:lang w:val="en-GB" w:eastAsia="en-US"/>
    </w:rPr>
  </w:style>
  <w:style w:type="paragraph" w:customStyle="1" w:styleId="H6">
    <w:name w:val="H6"/>
    <w:basedOn w:val="5"/>
    <w:next w:val="a"/>
    <w:link w:val="H6Char"/>
    <w:qFormat/>
    <w:rsid w:val="000B7FED"/>
    <w:pPr>
      <w:ind w:left="1985" w:hanging="1985"/>
      <w:outlineLvl w:val="9"/>
    </w:pPr>
    <w:rPr>
      <w:sz w:val="20"/>
    </w:rPr>
  </w:style>
  <w:style w:type="character" w:customStyle="1" w:styleId="H6Char">
    <w:name w:val="H6 Char"/>
    <w:link w:val="H6"/>
    <w:qFormat/>
    <w:locked/>
    <w:rsid w:val="0051110B"/>
    <w:rPr>
      <w:rFonts w:ascii="Arial" w:hAnsi="Arial"/>
      <w:lang w:val="en-GB" w:eastAsia="en-US"/>
    </w:rPr>
  </w:style>
  <w:style w:type="character" w:customStyle="1" w:styleId="60">
    <w:name w:val="标题 6 字符"/>
    <w:basedOn w:val="a0"/>
    <w:link w:val="6"/>
    <w:qFormat/>
    <w:rsid w:val="0051110B"/>
    <w:rPr>
      <w:rFonts w:ascii="Arial" w:hAnsi="Arial"/>
      <w:lang w:val="en-GB" w:eastAsia="en-US"/>
    </w:rPr>
  </w:style>
  <w:style w:type="character" w:customStyle="1" w:styleId="70">
    <w:name w:val="标题 7 字符"/>
    <w:aliases w:val="L7 字符,Header 7 字符"/>
    <w:basedOn w:val="a0"/>
    <w:link w:val="7"/>
    <w:qFormat/>
    <w:rsid w:val="0051110B"/>
    <w:rPr>
      <w:rFonts w:ascii="Arial" w:hAnsi="Arial"/>
      <w:lang w:val="en-GB" w:eastAsia="en-US"/>
    </w:rPr>
  </w:style>
  <w:style w:type="character" w:customStyle="1" w:styleId="80">
    <w:name w:val="标题 8 字符"/>
    <w:basedOn w:val="a0"/>
    <w:link w:val="8"/>
    <w:uiPriority w:val="99"/>
    <w:qFormat/>
    <w:rsid w:val="0051110B"/>
    <w:rPr>
      <w:rFonts w:ascii="Arial" w:hAnsi="Arial"/>
      <w:sz w:val="36"/>
      <w:lang w:val="en-GB" w:eastAsia="en-US"/>
    </w:rPr>
  </w:style>
  <w:style w:type="character" w:customStyle="1" w:styleId="90">
    <w:name w:val="标题 9 字符"/>
    <w:aliases w:val="Figure Heading 字符,FH 字符"/>
    <w:basedOn w:val="a0"/>
    <w:link w:val="9"/>
    <w:uiPriority w:val="99"/>
    <w:rsid w:val="0051110B"/>
    <w:rPr>
      <w:rFonts w:ascii="Arial" w:hAnsi="Arial"/>
      <w:sz w:val="36"/>
      <w:lang w:val="en-GB" w:eastAsia="en-US"/>
    </w:rPr>
  </w:style>
  <w:style w:type="paragraph" w:styleId="TOC8">
    <w:name w:val="toc 8"/>
    <w:basedOn w:val="TOC1"/>
    <w:uiPriority w:val="99"/>
    <w:semiHidden/>
    <w:qFormat/>
    <w:rsid w:val="000B7FED"/>
    <w:pPr>
      <w:spacing w:before="180"/>
      <w:ind w:left="2693" w:hanging="2693"/>
    </w:pPr>
    <w:rPr>
      <w:b/>
    </w:rPr>
  </w:style>
  <w:style w:type="paragraph" w:styleId="TOC1">
    <w:name w:val="toc 1"/>
    <w:uiPriority w:val="9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qFormat/>
    <w:rsid w:val="000B7FED"/>
    <w:pPr>
      <w:ind w:left="1701" w:hanging="1701"/>
    </w:pPr>
  </w:style>
  <w:style w:type="paragraph" w:styleId="TOC4">
    <w:name w:val="toc 4"/>
    <w:basedOn w:val="TOC3"/>
    <w:uiPriority w:val="99"/>
    <w:semiHidden/>
    <w:qFormat/>
    <w:rsid w:val="000B7FED"/>
    <w:pPr>
      <w:ind w:left="1418" w:hanging="1418"/>
    </w:pPr>
  </w:style>
  <w:style w:type="paragraph" w:styleId="TOC3">
    <w:name w:val="toc 3"/>
    <w:basedOn w:val="TOC2"/>
    <w:uiPriority w:val="99"/>
    <w:semiHidden/>
    <w:qFormat/>
    <w:rsid w:val="000B7FED"/>
    <w:pPr>
      <w:ind w:left="1134" w:hanging="1134"/>
    </w:pPr>
  </w:style>
  <w:style w:type="paragraph" w:styleId="TOC2">
    <w:name w:val="toc 2"/>
    <w:basedOn w:val="TOC1"/>
    <w:uiPriority w:val="9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3">
    <w:name w:val="List Number"/>
    <w:basedOn w:val="a4"/>
    <w:uiPriority w:val="99"/>
    <w:qFormat/>
    <w:rsid w:val="000B7FED"/>
  </w:style>
  <w:style w:type="paragraph" w:styleId="a4">
    <w:name w:val="List"/>
    <w:basedOn w:val="a"/>
    <w:link w:val="a5"/>
    <w:qFormat/>
    <w:rsid w:val="000B7FED"/>
    <w:pPr>
      <w:ind w:left="568" w:hanging="284"/>
    </w:pPr>
  </w:style>
  <w:style w:type="character" w:customStyle="1" w:styleId="a5">
    <w:name w:val="列表 字符"/>
    <w:link w:val="a4"/>
    <w:qFormat/>
    <w:locked/>
    <w:rsid w:val="0051110B"/>
    <w:rPr>
      <w:rFonts w:ascii="Times New Roman" w:hAnsi="Times New Roman"/>
      <w:lang w:val="en-GB" w:eastAsia="en-US"/>
    </w:r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6"/>
    <w:locked/>
    <w:rsid w:val="0051110B"/>
    <w:rPr>
      <w:rFonts w:ascii="Arial" w:hAnsi="Arial"/>
      <w:b/>
      <w:noProof/>
      <w:sz w:val="18"/>
      <w:lang w:val="en-GB" w:eastAsia="en-US"/>
    </w:rPr>
  </w:style>
  <w:style w:type="character" w:styleId="a8">
    <w:name w:val="footnote reference"/>
    <w:aliases w:val="Appel note de bas de p,Nota,Footnote symbol,Footnote"/>
    <w:semiHidden/>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a"/>
    <w:semiHidden/>
    <w:qFormat/>
    <w:rsid w:val="000B7FED"/>
    <w:pPr>
      <w:keepLines/>
      <w:spacing w:after="0"/>
      <w:ind w:left="454" w:hanging="454"/>
    </w:pPr>
    <w:rPr>
      <w:sz w:val="16"/>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9"/>
    <w:semiHidden/>
    <w:qFormat/>
    <w:locked/>
    <w:rsid w:val="0051110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D606B3"/>
    <w:rPr>
      <w:rFonts w:ascii="Arial" w:hAnsi="Arial"/>
      <w:sz w:val="18"/>
      <w:lang w:val="en-GB" w:eastAsia="en-US"/>
    </w:rPr>
  </w:style>
  <w:style w:type="character" w:customStyle="1" w:styleId="TACChar">
    <w:name w:val="TAC Char"/>
    <w:link w:val="TAC"/>
    <w:qFormat/>
    <w:rsid w:val="009D6580"/>
    <w:rPr>
      <w:rFonts w:ascii="Arial" w:hAnsi="Arial"/>
      <w:sz w:val="18"/>
      <w:lang w:val="en-GB" w:eastAsia="en-US"/>
    </w:rPr>
  </w:style>
  <w:style w:type="character" w:customStyle="1" w:styleId="TAHCar">
    <w:name w:val="TAH Car"/>
    <w:link w:val="TAH"/>
    <w:qFormat/>
    <w:rsid w:val="009D6580"/>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9D6580"/>
    <w:rPr>
      <w:rFonts w:ascii="Arial" w:hAnsi="Arial"/>
      <w:b/>
      <w:lang w:val="en-GB" w:eastAsia="en-US"/>
    </w:rPr>
  </w:style>
  <w:style w:type="character" w:customStyle="1" w:styleId="TFChar">
    <w:name w:val="TF Char"/>
    <w:link w:val="TF"/>
    <w:qFormat/>
    <w:locked/>
    <w:rsid w:val="0051110B"/>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4E2B89"/>
    <w:rPr>
      <w:rFonts w:ascii="Times New Roman" w:hAnsi="Times New Roman"/>
      <w:lang w:val="en-GB" w:eastAsia="en-US"/>
    </w:rPr>
  </w:style>
  <w:style w:type="paragraph" w:styleId="TOC9">
    <w:name w:val="toc 9"/>
    <w:basedOn w:val="TOC8"/>
    <w:uiPriority w:val="99"/>
    <w:semiHidden/>
    <w:qFormat/>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51110B"/>
    <w:rPr>
      <w:rFonts w:ascii="Times New Roman" w:hAnsi="Times New Roman"/>
      <w:lang w:val="en-GB" w:eastAsia="en-US"/>
    </w:r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semiHidden/>
    <w:qFormat/>
    <w:rsid w:val="000B7FED"/>
    <w:pPr>
      <w:ind w:left="1985" w:hanging="1985"/>
    </w:pPr>
  </w:style>
  <w:style w:type="paragraph" w:styleId="TOC7">
    <w:name w:val="toc 7"/>
    <w:basedOn w:val="TOC6"/>
    <w:next w:val="a"/>
    <w:uiPriority w:val="99"/>
    <w:semiHidden/>
    <w:qFormat/>
    <w:rsid w:val="000B7FED"/>
    <w:pPr>
      <w:ind w:left="2268" w:hanging="2268"/>
    </w:pPr>
  </w:style>
  <w:style w:type="paragraph" w:styleId="23">
    <w:name w:val="List Bullet 2"/>
    <w:aliases w:val="lb2"/>
    <w:basedOn w:val="ab"/>
    <w:link w:val="24"/>
    <w:qFormat/>
    <w:rsid w:val="000B7FED"/>
    <w:pPr>
      <w:ind w:left="851"/>
    </w:pPr>
  </w:style>
  <w:style w:type="paragraph" w:styleId="ab">
    <w:name w:val="List Bullet"/>
    <w:aliases w:val="UL"/>
    <w:basedOn w:val="a4"/>
    <w:link w:val="ac"/>
    <w:qFormat/>
    <w:rsid w:val="000B7FED"/>
  </w:style>
  <w:style w:type="character" w:customStyle="1" w:styleId="ac">
    <w:name w:val="列表项目符号 字符"/>
    <w:aliases w:val="UL 字符"/>
    <w:link w:val="ab"/>
    <w:qFormat/>
    <w:locked/>
    <w:rsid w:val="0051110B"/>
    <w:rPr>
      <w:rFonts w:ascii="Times New Roman" w:hAnsi="Times New Roman"/>
      <w:lang w:val="en-GB" w:eastAsia="en-US"/>
    </w:rPr>
  </w:style>
  <w:style w:type="character" w:customStyle="1" w:styleId="24">
    <w:name w:val="列表项目符号 2 字符"/>
    <w:aliases w:val="lb2 字符"/>
    <w:link w:val="23"/>
    <w:qFormat/>
    <w:locked/>
    <w:rsid w:val="0051110B"/>
    <w:rPr>
      <w:rFonts w:ascii="Times New Roman" w:hAnsi="Times New Roman"/>
      <w:lang w:val="en-GB" w:eastAsia="en-US"/>
    </w:rPr>
  </w:style>
  <w:style w:type="paragraph" w:styleId="32">
    <w:name w:val="List Bullet 3"/>
    <w:basedOn w:val="23"/>
    <w:link w:val="33"/>
    <w:qFormat/>
    <w:rsid w:val="000B7FED"/>
    <w:pPr>
      <w:ind w:left="1135"/>
    </w:pPr>
  </w:style>
  <w:style w:type="character" w:customStyle="1" w:styleId="33">
    <w:name w:val="列表项目符号 3 字符"/>
    <w:link w:val="32"/>
    <w:qFormat/>
    <w:locked/>
    <w:rsid w:val="0051110B"/>
    <w:rPr>
      <w:rFonts w:ascii="Times New Roman" w:hAnsi="Times New Roman"/>
      <w:lang w:val="en-GB" w:eastAsia="en-US"/>
    </w:rPr>
  </w:style>
  <w:style w:type="paragraph" w:customStyle="1" w:styleId="EQ">
    <w:name w:val="EQ"/>
    <w:basedOn w:val="a"/>
    <w:next w:val="a"/>
    <w:link w:val="EQChar"/>
    <w:qFormat/>
    <w:rsid w:val="000B7FED"/>
    <w:pPr>
      <w:keepLines/>
      <w:tabs>
        <w:tab w:val="center" w:pos="4536"/>
        <w:tab w:val="right" w:pos="9072"/>
      </w:tabs>
    </w:pPr>
    <w:rPr>
      <w:noProof/>
    </w:rPr>
  </w:style>
  <w:style w:type="character" w:customStyle="1" w:styleId="EQChar">
    <w:name w:val="EQ Char"/>
    <w:link w:val="EQ"/>
    <w:qFormat/>
    <w:locked/>
    <w:rsid w:val="0051110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1110B"/>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9D6580"/>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4"/>
    <w:link w:val="26"/>
    <w:qFormat/>
    <w:rsid w:val="000B7FED"/>
    <w:pPr>
      <w:ind w:left="851"/>
    </w:pPr>
  </w:style>
  <w:style w:type="character" w:customStyle="1" w:styleId="26">
    <w:name w:val="列表 2 字符"/>
    <w:link w:val="25"/>
    <w:qFormat/>
    <w:locked/>
    <w:rsid w:val="0051110B"/>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locked/>
    <w:rsid w:val="0051110B"/>
    <w:rPr>
      <w:rFonts w:ascii="Times New Roman" w:hAnsi="Times New Roman"/>
      <w:color w:val="FF0000"/>
      <w:lang w:val="en-GB" w:eastAsia="en-US"/>
    </w:rPr>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9D6580"/>
    <w:rPr>
      <w:rFonts w:ascii="Times New Roman" w:hAnsi="Times New Roman"/>
      <w:lang w:val="en-GB" w:eastAsia="en-US"/>
    </w:rPr>
  </w:style>
  <w:style w:type="paragraph" w:customStyle="1" w:styleId="B20">
    <w:name w:val="B2"/>
    <w:basedOn w:val="25"/>
    <w:link w:val="B2Char"/>
    <w:qFormat/>
    <w:rsid w:val="000B7FED"/>
  </w:style>
  <w:style w:type="character" w:customStyle="1" w:styleId="B2Char">
    <w:name w:val="B2 Char"/>
    <w:link w:val="B20"/>
    <w:qFormat/>
    <w:rsid w:val="009D6580"/>
    <w:rPr>
      <w:rFonts w:ascii="Times New Roman" w:hAnsi="Times New Roman"/>
      <w:lang w:val="en-GB" w:eastAsia="en-US"/>
    </w:rPr>
  </w:style>
  <w:style w:type="paragraph" w:customStyle="1" w:styleId="B30">
    <w:name w:val="B3"/>
    <w:basedOn w:val="34"/>
    <w:link w:val="B3Char"/>
    <w:qFormat/>
    <w:rsid w:val="000B7FED"/>
  </w:style>
  <w:style w:type="character" w:customStyle="1" w:styleId="B3Char">
    <w:name w:val="B3 Char"/>
    <w:link w:val="B30"/>
    <w:qFormat/>
    <w:locked/>
    <w:rsid w:val="009D6580"/>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locked/>
    <w:rsid w:val="0051110B"/>
    <w:rPr>
      <w:rFonts w:ascii="Times New Roman" w:hAnsi="Times New Roman"/>
      <w:lang w:val="en-GB" w:eastAsia="en-US"/>
    </w:rPr>
  </w:style>
  <w:style w:type="paragraph" w:customStyle="1" w:styleId="B5">
    <w:name w:val="B5"/>
    <w:basedOn w:val="51"/>
    <w:uiPriority w:val="99"/>
    <w:qFormat/>
    <w:rsid w:val="000B7FED"/>
  </w:style>
  <w:style w:type="paragraph" w:styleId="ad">
    <w:name w:val="footer"/>
    <w:aliases w:val="footer odd,footer,fo,pie de página"/>
    <w:basedOn w:val="a6"/>
    <w:link w:val="ae"/>
    <w:qFormat/>
    <w:rsid w:val="000B7FED"/>
    <w:pPr>
      <w:jc w:val="center"/>
    </w:pPr>
    <w:rPr>
      <w:i/>
    </w:rPr>
  </w:style>
  <w:style w:type="character" w:customStyle="1" w:styleId="ae">
    <w:name w:val="页脚 字符"/>
    <w:aliases w:val="footer odd 字符,footer 字符,fo 字符,pie de página 字符"/>
    <w:basedOn w:val="a0"/>
    <w:link w:val="ad"/>
    <w:qFormat/>
    <w:locked/>
    <w:rsid w:val="0051110B"/>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DB19C7"/>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semiHidden/>
    <w:qFormat/>
    <w:rsid w:val="000B7FED"/>
    <w:rPr>
      <w:sz w:val="16"/>
    </w:rPr>
  </w:style>
  <w:style w:type="paragraph" w:styleId="af1">
    <w:name w:val="annotation text"/>
    <w:basedOn w:val="a"/>
    <w:link w:val="af2"/>
    <w:uiPriority w:val="99"/>
    <w:semiHidden/>
    <w:qFormat/>
    <w:rsid w:val="000B7FED"/>
  </w:style>
  <w:style w:type="character" w:customStyle="1" w:styleId="af2">
    <w:name w:val="批注文字 字符"/>
    <w:basedOn w:val="a0"/>
    <w:link w:val="af1"/>
    <w:uiPriority w:val="99"/>
    <w:semiHidden/>
    <w:qFormat/>
    <w:rsid w:val="0051110B"/>
    <w:rPr>
      <w:rFonts w:ascii="Times New Roman" w:hAnsi="Times New Roman"/>
      <w:lang w:val="en-GB" w:eastAsia="en-US"/>
    </w:rPr>
  </w:style>
  <w:style w:type="character" w:styleId="af3">
    <w:name w:val="FollowedHyperlink"/>
    <w:qFormat/>
    <w:rsid w:val="000B7FED"/>
    <w:rPr>
      <w:color w:val="800080"/>
      <w:u w:val="single"/>
    </w:rPr>
  </w:style>
  <w:style w:type="paragraph" w:styleId="af4">
    <w:name w:val="Balloon Text"/>
    <w:basedOn w:val="a"/>
    <w:link w:val="af5"/>
    <w:uiPriority w:val="99"/>
    <w:semiHidden/>
    <w:qFormat/>
    <w:rsid w:val="000B7FED"/>
    <w:rPr>
      <w:rFonts w:ascii="Tahoma" w:hAnsi="Tahoma" w:cs="Tahoma"/>
      <w:sz w:val="16"/>
      <w:szCs w:val="16"/>
    </w:rPr>
  </w:style>
  <w:style w:type="character" w:customStyle="1" w:styleId="af5">
    <w:name w:val="批注框文本 字符"/>
    <w:basedOn w:val="a0"/>
    <w:link w:val="af4"/>
    <w:uiPriority w:val="99"/>
    <w:semiHidden/>
    <w:qFormat/>
    <w:rsid w:val="0051110B"/>
    <w:rPr>
      <w:rFonts w:ascii="Tahoma" w:hAnsi="Tahoma" w:cs="Tahoma"/>
      <w:sz w:val="16"/>
      <w:szCs w:val="16"/>
      <w:lang w:val="en-GB" w:eastAsia="en-US"/>
    </w:rPr>
  </w:style>
  <w:style w:type="paragraph" w:styleId="af6">
    <w:name w:val="annotation subject"/>
    <w:basedOn w:val="af1"/>
    <w:next w:val="af1"/>
    <w:link w:val="af7"/>
    <w:uiPriority w:val="99"/>
    <w:semiHidden/>
    <w:qFormat/>
    <w:rsid w:val="000B7FED"/>
    <w:rPr>
      <w:b/>
      <w:bCs/>
    </w:rPr>
  </w:style>
  <w:style w:type="character" w:customStyle="1" w:styleId="af7">
    <w:name w:val="批注主题 字符"/>
    <w:basedOn w:val="af2"/>
    <w:link w:val="af6"/>
    <w:uiPriority w:val="99"/>
    <w:semiHidden/>
    <w:qFormat/>
    <w:rsid w:val="0051110B"/>
    <w:rPr>
      <w:rFonts w:ascii="Times New Roman" w:hAnsi="Times New Roman"/>
      <w:b/>
      <w:bCs/>
      <w:lang w:val="en-GB" w:eastAsia="en-US"/>
    </w:rPr>
  </w:style>
  <w:style w:type="paragraph" w:styleId="af8">
    <w:name w:val="Document Map"/>
    <w:basedOn w:val="a"/>
    <w:link w:val="af9"/>
    <w:uiPriority w:val="99"/>
    <w:semiHidden/>
    <w:qFormat/>
    <w:rsid w:val="005E2C44"/>
    <w:pPr>
      <w:shd w:val="clear" w:color="auto" w:fill="000080"/>
    </w:pPr>
    <w:rPr>
      <w:rFonts w:ascii="Tahoma" w:hAnsi="Tahoma" w:cs="Tahoma"/>
    </w:rPr>
  </w:style>
  <w:style w:type="character" w:customStyle="1" w:styleId="af9">
    <w:name w:val="文档结构图 字符"/>
    <w:basedOn w:val="a0"/>
    <w:link w:val="af8"/>
    <w:uiPriority w:val="99"/>
    <w:semiHidden/>
    <w:qFormat/>
    <w:rsid w:val="0051110B"/>
    <w:rPr>
      <w:rFonts w:ascii="Tahoma" w:hAnsi="Tahoma" w:cs="Tahoma"/>
      <w:shd w:val="clear" w:color="auto" w:fill="000080"/>
      <w:lang w:val="en-GB" w:eastAsia="en-US"/>
    </w:rPr>
  </w:style>
  <w:style w:type="table" w:styleId="afa">
    <w:name w:val="Table Grid"/>
    <w:aliases w:val="SGS Table Basic 1,TableGrid"/>
    <w:basedOn w:val="a1"/>
    <w:qFormat/>
    <w:rsid w:val="003E057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表段落11 字符"/>
    <w:link w:val="afc"/>
    <w:uiPriority w:val="34"/>
    <w:qFormat/>
    <w:locked/>
    <w:rsid w:val="00307829"/>
    <w:rPr>
      <w:rFonts w:ascii="Times New Roman" w:hAnsi="Times New Roman"/>
      <w:lang w:val="en-GB"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清單段落1"/>
    <w:basedOn w:val="a"/>
    <w:link w:val="afb"/>
    <w:uiPriority w:val="34"/>
    <w:qFormat/>
    <w:rsid w:val="00307829"/>
    <w:pPr>
      <w:ind w:firstLineChars="200" w:firstLine="420"/>
    </w:pPr>
  </w:style>
  <w:style w:type="paragraph" w:styleId="afd">
    <w:name w:val="Revision"/>
    <w:hidden/>
    <w:uiPriority w:val="99"/>
    <w:semiHidden/>
    <w:qFormat/>
    <w:rsid w:val="007450A6"/>
    <w:rPr>
      <w:rFonts w:ascii="Times New Roman" w:hAnsi="Times New Roman"/>
      <w:lang w:val="en-GB" w:eastAsia="en-US"/>
    </w:rPr>
  </w:style>
  <w:style w:type="character" w:styleId="afe">
    <w:name w:val="Emphasis"/>
    <w:qFormat/>
    <w:rsid w:val="0051110B"/>
    <w:rPr>
      <w:rFonts w:ascii="Times New Roman" w:hAnsi="Times New Roman" w:cs="Times New Roman" w:hint="default"/>
      <w:i/>
      <w:iCs/>
    </w:rPr>
  </w:style>
  <w:style w:type="character" w:customStyle="1" w:styleId="110">
    <w:name w:val="标题 1 字符1"/>
    <w:aliases w:val="H1 字符1,NMP Heading 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h152 字符1,1 字符"/>
    <w:basedOn w:val="a0"/>
    <w:rsid w:val="0051110B"/>
    <w:rPr>
      <w:rFonts w:asciiTheme="minorHAnsi" w:eastAsiaTheme="minorEastAsia" w:hAnsiTheme="minorHAnsi" w:cstheme="minorBidi"/>
      <w:b/>
      <w:bCs/>
      <w:kern w:val="44"/>
      <w:sz w:val="44"/>
      <w:szCs w:val="44"/>
      <w:lang w:val="en-US" w:eastAsia="zh-CN"/>
    </w:rPr>
  </w:style>
  <w:style w:type="paragraph" w:customStyle="1" w:styleId="msonormal0">
    <w:name w:val="msonormal"/>
    <w:basedOn w:val="a"/>
    <w:uiPriority w:val="99"/>
    <w:qFormat/>
    <w:rsid w:val="0051110B"/>
    <w:pPr>
      <w:widowControl w:val="0"/>
      <w:spacing w:before="100" w:beforeAutospacing="1" w:after="100" w:afterAutospacing="1"/>
      <w:jc w:val="both"/>
    </w:pPr>
    <w:rPr>
      <w:rFonts w:asciiTheme="minorHAnsi" w:eastAsiaTheme="minorEastAsia" w:hAnsiTheme="minorHAnsi" w:cstheme="minorBidi"/>
      <w:kern w:val="2"/>
      <w:sz w:val="24"/>
      <w:szCs w:val="24"/>
      <w:lang w:val="en-US" w:eastAsia="zh-CN"/>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semiHidden/>
    <w:unhideWhenUsed/>
    <w:qFormat/>
    <w:rsid w:val="0051110B"/>
    <w:pPr>
      <w:widowControl w:val="0"/>
      <w:spacing w:after="0"/>
      <w:ind w:left="851"/>
      <w:jc w:val="both"/>
    </w:pPr>
    <w:rPr>
      <w:rFonts w:asciiTheme="minorHAnsi" w:eastAsia="MS Mincho" w:hAnsiTheme="minorHAnsi" w:cstheme="minorBidi"/>
      <w:kern w:val="2"/>
      <w:sz w:val="21"/>
      <w:szCs w:val="22"/>
      <w:lang w:val="it-IT" w:eastAsia="zh-CN"/>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uiPriority w:val="35"/>
    <w:semiHidden/>
    <w:qFormat/>
    <w:locked/>
    <w:rsid w:val="0051110B"/>
    <w:rPr>
      <w:rFonts w:asciiTheme="minorHAnsi" w:eastAsia="MS Mincho" w:hAnsiTheme="minorHAnsi" w:cstheme="minorBidi"/>
      <w:b/>
      <w:kern w:val="2"/>
      <w:sz w:val="21"/>
      <w:szCs w:val="22"/>
      <w:lang w:val="en-US" w:eastAsia="zh-CN"/>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semiHidden/>
    <w:unhideWhenUsed/>
    <w:qFormat/>
    <w:rsid w:val="0051110B"/>
    <w:pPr>
      <w:widowControl w:val="0"/>
      <w:spacing w:before="120" w:after="120"/>
      <w:jc w:val="both"/>
    </w:pPr>
    <w:rPr>
      <w:rFonts w:asciiTheme="minorHAnsi" w:eastAsia="MS Mincho" w:hAnsiTheme="minorHAnsi" w:cstheme="minorBidi"/>
      <w:b/>
      <w:kern w:val="2"/>
      <w:sz w:val="21"/>
      <w:szCs w:val="22"/>
      <w:lang w:val="en-US" w:eastAsia="zh-CN"/>
    </w:rPr>
  </w:style>
  <w:style w:type="character" w:customStyle="1" w:styleId="aff2">
    <w:name w:val="尾注文本 字符"/>
    <w:basedOn w:val="a0"/>
    <w:link w:val="aff3"/>
    <w:uiPriority w:val="99"/>
    <w:semiHidden/>
    <w:qFormat/>
    <w:rsid w:val="0051110B"/>
    <w:rPr>
      <w:rFonts w:asciiTheme="minorHAnsi" w:eastAsiaTheme="minorEastAsia" w:hAnsiTheme="minorHAnsi" w:cstheme="minorBidi"/>
      <w:kern w:val="2"/>
      <w:sz w:val="21"/>
      <w:szCs w:val="22"/>
      <w:lang w:val="en-US" w:eastAsia="zh-CN"/>
    </w:rPr>
  </w:style>
  <w:style w:type="paragraph" w:styleId="aff3">
    <w:name w:val="endnote text"/>
    <w:basedOn w:val="a"/>
    <w:link w:val="aff2"/>
    <w:uiPriority w:val="99"/>
    <w:semiHidden/>
    <w:unhideWhenUsed/>
    <w:qFormat/>
    <w:rsid w:val="0051110B"/>
    <w:pPr>
      <w:widowControl w:val="0"/>
      <w:snapToGrid w:val="0"/>
      <w:spacing w:after="0"/>
      <w:jc w:val="both"/>
    </w:pPr>
    <w:rPr>
      <w:rFonts w:asciiTheme="minorHAnsi" w:eastAsiaTheme="minorEastAsia" w:hAnsiTheme="minorHAnsi" w:cstheme="minorBidi"/>
      <w:kern w:val="2"/>
      <w:sz w:val="21"/>
      <w:szCs w:val="22"/>
      <w:lang w:val="en-US" w:eastAsia="zh-CN"/>
    </w:rPr>
  </w:style>
  <w:style w:type="paragraph" w:styleId="3">
    <w:name w:val="List Number 3"/>
    <w:basedOn w:val="a"/>
    <w:uiPriority w:val="99"/>
    <w:semiHidden/>
    <w:unhideWhenUsed/>
    <w:qFormat/>
    <w:rsid w:val="0051110B"/>
    <w:pPr>
      <w:widowControl w:val="0"/>
      <w:numPr>
        <w:numId w:val="5"/>
      </w:numPr>
      <w:tabs>
        <w:tab w:val="clear" w:pos="720"/>
        <w:tab w:val="num" w:pos="360"/>
        <w:tab w:val="num" w:pos="926"/>
      </w:tabs>
      <w:spacing w:after="0"/>
      <w:ind w:left="926" w:firstLine="0"/>
      <w:jc w:val="both"/>
    </w:pPr>
    <w:rPr>
      <w:rFonts w:asciiTheme="minorHAnsi" w:eastAsia="MS Mincho" w:hAnsiTheme="minorHAnsi" w:cstheme="minorBidi"/>
      <w:kern w:val="2"/>
      <w:sz w:val="21"/>
      <w:szCs w:val="22"/>
      <w:lang w:val="en-US" w:eastAsia="zh-CN"/>
    </w:rPr>
  </w:style>
  <w:style w:type="paragraph" w:styleId="4">
    <w:name w:val="List Number 4"/>
    <w:basedOn w:val="a"/>
    <w:uiPriority w:val="99"/>
    <w:semiHidden/>
    <w:unhideWhenUsed/>
    <w:qFormat/>
    <w:rsid w:val="0051110B"/>
    <w:pPr>
      <w:widowControl w:val="0"/>
      <w:numPr>
        <w:numId w:val="6"/>
      </w:numPr>
      <w:tabs>
        <w:tab w:val="clear" w:pos="720"/>
        <w:tab w:val="num" w:pos="360"/>
        <w:tab w:val="num" w:pos="1209"/>
      </w:tabs>
      <w:spacing w:after="0"/>
      <w:ind w:left="1209" w:firstLine="0"/>
      <w:jc w:val="both"/>
    </w:pPr>
    <w:rPr>
      <w:rFonts w:asciiTheme="minorHAnsi" w:eastAsia="MS Mincho" w:hAnsiTheme="minorHAnsi" w:cstheme="minorBidi"/>
      <w:kern w:val="2"/>
      <w:sz w:val="21"/>
      <w:szCs w:val="22"/>
      <w:lang w:val="en-US" w:eastAsia="zh-CN"/>
    </w:rPr>
  </w:style>
  <w:style w:type="character" w:customStyle="1" w:styleId="aff4">
    <w:name w:val="标题 字符"/>
    <w:aliases w:val="Section Header 字符"/>
    <w:basedOn w:val="a0"/>
    <w:link w:val="aff5"/>
    <w:uiPriority w:val="99"/>
    <w:qFormat/>
    <w:locked/>
    <w:rsid w:val="0051110B"/>
    <w:rPr>
      <w:rFonts w:ascii="Courier New" w:eastAsia="Malgun Gothic" w:hAnsi="Courier New" w:cstheme="minorBidi"/>
      <w:kern w:val="2"/>
      <w:sz w:val="21"/>
      <w:szCs w:val="22"/>
      <w:lang w:val="nb-NO" w:eastAsia="zh-CN"/>
    </w:rPr>
  </w:style>
  <w:style w:type="paragraph" w:styleId="aff5">
    <w:name w:val="Title"/>
    <w:aliases w:val="Section Header"/>
    <w:basedOn w:val="a"/>
    <w:next w:val="a"/>
    <w:link w:val="aff4"/>
    <w:uiPriority w:val="99"/>
    <w:qFormat/>
    <w:rsid w:val="0051110B"/>
    <w:pPr>
      <w:widowControl w:val="0"/>
      <w:spacing w:before="240" w:after="60"/>
      <w:jc w:val="both"/>
      <w:outlineLvl w:val="0"/>
    </w:pPr>
    <w:rPr>
      <w:rFonts w:ascii="Courier New" w:eastAsia="Malgun Gothic" w:hAnsi="Courier New" w:cstheme="minorBidi"/>
      <w:kern w:val="2"/>
      <w:sz w:val="21"/>
      <w:szCs w:val="22"/>
      <w:lang w:val="nb-NO" w:eastAsia="zh-CN"/>
    </w:rPr>
  </w:style>
  <w:style w:type="character" w:customStyle="1" w:styleId="12">
    <w:name w:val="标题 字符1"/>
    <w:aliases w:val="Section Header 字符1"/>
    <w:basedOn w:val="a0"/>
    <w:uiPriority w:val="99"/>
    <w:rsid w:val="0051110B"/>
    <w:rPr>
      <w:rFonts w:asciiTheme="majorHAnsi" w:eastAsiaTheme="majorEastAsia" w:hAnsiTheme="majorHAnsi" w:cstheme="majorBidi"/>
      <w:b/>
      <w:bCs/>
      <w:sz w:val="32"/>
      <w:szCs w:val="32"/>
      <w:lang w:val="en-GB" w:eastAsia="en-US"/>
    </w:rPr>
  </w:style>
  <w:style w:type="character" w:customStyle="1" w:styleId="af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7"/>
    <w:semiHidden/>
    <w:locked/>
    <w:rsid w:val="0051110B"/>
    <w:rPr>
      <w:rFonts w:asciiTheme="minorHAnsi" w:eastAsia="MS Mincho" w:hAnsiTheme="minorHAnsi" w:cstheme="minorBidi"/>
      <w:kern w:val="2"/>
      <w:sz w:val="24"/>
      <w:szCs w:val="22"/>
      <w:lang w:val="en-US" w:eastAsia="zh-CN"/>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6"/>
    <w:semiHidden/>
    <w:unhideWhenUsed/>
    <w:qFormat/>
    <w:rsid w:val="0051110B"/>
    <w:pPr>
      <w:widowControl w:val="0"/>
      <w:spacing w:after="120"/>
      <w:jc w:val="both"/>
    </w:pPr>
    <w:rPr>
      <w:rFonts w:asciiTheme="minorHAnsi" w:eastAsia="MS Mincho" w:hAnsiTheme="minorHAnsi" w:cstheme="minorBidi"/>
      <w:kern w:val="2"/>
      <w:sz w:val="24"/>
      <w:szCs w:val="22"/>
      <w:lang w:val="en-US" w:eastAsia="zh-CN"/>
    </w:rPr>
  </w:style>
  <w:style w:type="character" w:customStyle="1" w:styleId="1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0"/>
    <w:semiHidden/>
    <w:rsid w:val="0051110B"/>
    <w:rPr>
      <w:rFonts w:ascii="Times New Roman" w:hAnsi="Times New Roman"/>
      <w:lang w:val="en-GB" w:eastAsia="en-US"/>
    </w:rPr>
  </w:style>
  <w:style w:type="paragraph" w:styleId="aff8">
    <w:name w:val="Body Text Indent"/>
    <w:basedOn w:val="a"/>
    <w:link w:val="aff9"/>
    <w:uiPriority w:val="99"/>
    <w:semiHidden/>
    <w:unhideWhenUsed/>
    <w:qFormat/>
    <w:rsid w:val="0051110B"/>
    <w:pPr>
      <w:widowControl w:val="0"/>
      <w:spacing w:before="240" w:after="0"/>
      <w:ind w:left="360"/>
      <w:jc w:val="both"/>
    </w:pPr>
    <w:rPr>
      <w:rFonts w:asciiTheme="minorHAnsi" w:eastAsia="MS Mincho" w:hAnsiTheme="minorHAnsi" w:cstheme="minorBidi"/>
      <w:i/>
      <w:kern w:val="2"/>
      <w:sz w:val="22"/>
      <w:szCs w:val="22"/>
      <w:lang w:val="en-US" w:eastAsia="zh-CN"/>
    </w:rPr>
  </w:style>
  <w:style w:type="character" w:customStyle="1" w:styleId="aff9">
    <w:name w:val="正文文本缩进 字符"/>
    <w:basedOn w:val="a0"/>
    <w:link w:val="aff8"/>
    <w:uiPriority w:val="99"/>
    <w:semiHidden/>
    <w:rsid w:val="0051110B"/>
    <w:rPr>
      <w:rFonts w:asciiTheme="minorHAnsi" w:eastAsia="MS Mincho" w:hAnsiTheme="minorHAnsi" w:cstheme="minorBidi"/>
      <w:i/>
      <w:kern w:val="2"/>
      <w:sz w:val="22"/>
      <w:szCs w:val="22"/>
      <w:lang w:val="en-US" w:eastAsia="zh-CN"/>
    </w:rPr>
  </w:style>
  <w:style w:type="paragraph" w:styleId="affa">
    <w:name w:val="Subtitle"/>
    <w:basedOn w:val="a"/>
    <w:next w:val="a"/>
    <w:link w:val="affb"/>
    <w:uiPriority w:val="11"/>
    <w:qFormat/>
    <w:rsid w:val="0051110B"/>
    <w:pPr>
      <w:widowControl w:val="0"/>
      <w:spacing w:before="240" w:after="60" w:line="312" w:lineRule="auto"/>
      <w:jc w:val="center"/>
      <w:outlineLvl w:val="1"/>
    </w:pPr>
    <w:rPr>
      <w:rFonts w:asciiTheme="majorHAnsi" w:eastAsiaTheme="minorEastAsia" w:hAnsiTheme="majorHAnsi" w:cstheme="majorBidi"/>
      <w:b/>
      <w:bCs/>
      <w:kern w:val="28"/>
      <w:sz w:val="32"/>
      <w:szCs w:val="32"/>
      <w:lang w:val="en-US" w:eastAsia="ko-KR"/>
    </w:rPr>
  </w:style>
  <w:style w:type="character" w:customStyle="1" w:styleId="affb">
    <w:name w:val="副标题 字符"/>
    <w:basedOn w:val="a0"/>
    <w:link w:val="affa"/>
    <w:uiPriority w:val="11"/>
    <w:qFormat/>
    <w:rsid w:val="0051110B"/>
    <w:rPr>
      <w:rFonts w:asciiTheme="majorHAnsi" w:eastAsiaTheme="minorEastAsia" w:hAnsiTheme="majorHAnsi" w:cstheme="majorBidi"/>
      <w:b/>
      <w:bCs/>
      <w:kern w:val="28"/>
      <w:sz w:val="32"/>
      <w:szCs w:val="32"/>
      <w:lang w:val="en-US" w:eastAsia="ko-KR"/>
    </w:rPr>
  </w:style>
  <w:style w:type="paragraph" w:styleId="affc">
    <w:name w:val="Date"/>
    <w:basedOn w:val="a"/>
    <w:next w:val="a"/>
    <w:link w:val="affd"/>
    <w:uiPriority w:val="99"/>
    <w:unhideWhenUsed/>
    <w:qFormat/>
    <w:rsid w:val="0051110B"/>
    <w:pPr>
      <w:widowControl w:val="0"/>
      <w:spacing w:after="0"/>
      <w:jc w:val="both"/>
    </w:pPr>
    <w:rPr>
      <w:rFonts w:asciiTheme="minorHAnsi" w:eastAsia="Malgun Gothic" w:hAnsiTheme="minorHAnsi" w:cstheme="minorBidi"/>
      <w:kern w:val="2"/>
      <w:sz w:val="21"/>
      <w:szCs w:val="22"/>
      <w:lang w:val="en-US" w:eastAsia="zh-CN"/>
    </w:rPr>
  </w:style>
  <w:style w:type="character" w:customStyle="1" w:styleId="affd">
    <w:name w:val="日期 字符"/>
    <w:basedOn w:val="a0"/>
    <w:link w:val="affc"/>
    <w:uiPriority w:val="99"/>
    <w:rsid w:val="0051110B"/>
    <w:rPr>
      <w:rFonts w:asciiTheme="minorHAnsi" w:eastAsia="Malgun Gothic" w:hAnsiTheme="minorHAnsi" w:cstheme="minorBidi"/>
      <w:kern w:val="2"/>
      <w:sz w:val="21"/>
      <w:szCs w:val="22"/>
      <w:lang w:val="en-US" w:eastAsia="zh-CN"/>
    </w:rPr>
  </w:style>
  <w:style w:type="paragraph" w:styleId="27">
    <w:name w:val="Body Text 2"/>
    <w:basedOn w:val="a"/>
    <w:link w:val="28"/>
    <w:uiPriority w:val="99"/>
    <w:semiHidden/>
    <w:unhideWhenUsed/>
    <w:qFormat/>
    <w:rsid w:val="0051110B"/>
    <w:pPr>
      <w:widowControl w:val="0"/>
      <w:spacing w:after="0"/>
      <w:jc w:val="both"/>
    </w:pPr>
    <w:rPr>
      <w:rFonts w:asciiTheme="minorHAnsi" w:eastAsia="MS Mincho" w:hAnsiTheme="minorHAnsi" w:cstheme="minorBidi"/>
      <w:kern w:val="2"/>
      <w:sz w:val="24"/>
      <w:szCs w:val="22"/>
      <w:lang w:val="en-US" w:eastAsia="zh-CN"/>
    </w:rPr>
  </w:style>
  <w:style w:type="character" w:customStyle="1" w:styleId="28">
    <w:name w:val="正文文本 2 字符"/>
    <w:basedOn w:val="a0"/>
    <w:link w:val="27"/>
    <w:uiPriority w:val="99"/>
    <w:semiHidden/>
    <w:qFormat/>
    <w:rsid w:val="0051110B"/>
    <w:rPr>
      <w:rFonts w:asciiTheme="minorHAnsi" w:eastAsia="MS Mincho" w:hAnsiTheme="minorHAnsi" w:cstheme="minorBidi"/>
      <w:kern w:val="2"/>
      <w:sz w:val="24"/>
      <w:szCs w:val="22"/>
      <w:lang w:val="en-US" w:eastAsia="zh-CN"/>
    </w:rPr>
  </w:style>
  <w:style w:type="character" w:customStyle="1" w:styleId="35">
    <w:name w:val="正文文本 3 字符"/>
    <w:basedOn w:val="a0"/>
    <w:link w:val="36"/>
    <w:uiPriority w:val="99"/>
    <w:semiHidden/>
    <w:qFormat/>
    <w:rsid w:val="0051110B"/>
    <w:rPr>
      <w:rFonts w:asciiTheme="minorHAnsi" w:eastAsia="MS Mincho" w:hAnsiTheme="minorHAnsi" w:cstheme="minorBidi"/>
      <w:b/>
      <w:i/>
      <w:kern w:val="2"/>
      <w:sz w:val="21"/>
      <w:szCs w:val="22"/>
      <w:lang w:val="en-US" w:eastAsia="zh-CN"/>
    </w:rPr>
  </w:style>
  <w:style w:type="paragraph" w:styleId="36">
    <w:name w:val="Body Text 3"/>
    <w:basedOn w:val="a"/>
    <w:link w:val="35"/>
    <w:uiPriority w:val="99"/>
    <w:semiHidden/>
    <w:unhideWhenUsed/>
    <w:qFormat/>
    <w:rsid w:val="0051110B"/>
    <w:pPr>
      <w:widowControl w:val="0"/>
      <w:spacing w:after="0"/>
      <w:jc w:val="both"/>
    </w:pPr>
    <w:rPr>
      <w:rFonts w:asciiTheme="minorHAnsi" w:eastAsia="MS Mincho" w:hAnsiTheme="minorHAnsi" w:cstheme="minorBidi"/>
      <w:b/>
      <w:i/>
      <w:kern w:val="2"/>
      <w:sz w:val="21"/>
      <w:szCs w:val="22"/>
      <w:lang w:val="en-US" w:eastAsia="zh-CN"/>
    </w:rPr>
  </w:style>
  <w:style w:type="character" w:customStyle="1" w:styleId="29">
    <w:name w:val="正文文本缩进 2 字符"/>
    <w:basedOn w:val="a0"/>
    <w:link w:val="2a"/>
    <w:uiPriority w:val="99"/>
    <w:semiHidden/>
    <w:qFormat/>
    <w:rsid w:val="0051110B"/>
    <w:rPr>
      <w:rFonts w:asciiTheme="minorHAnsi" w:eastAsia="MS Mincho" w:hAnsiTheme="minorHAnsi" w:cstheme="minorBidi"/>
      <w:kern w:val="2"/>
      <w:sz w:val="21"/>
      <w:szCs w:val="22"/>
      <w:lang w:val="en-US" w:eastAsia="zh-CN"/>
    </w:rPr>
  </w:style>
  <w:style w:type="paragraph" w:styleId="2a">
    <w:name w:val="Body Text Indent 2"/>
    <w:basedOn w:val="a"/>
    <w:link w:val="29"/>
    <w:uiPriority w:val="99"/>
    <w:semiHidden/>
    <w:unhideWhenUsed/>
    <w:qFormat/>
    <w:rsid w:val="0051110B"/>
    <w:pPr>
      <w:widowControl w:val="0"/>
      <w:spacing w:after="0"/>
      <w:ind w:left="568" w:hanging="568"/>
      <w:jc w:val="both"/>
    </w:pPr>
    <w:rPr>
      <w:rFonts w:asciiTheme="minorHAnsi" w:eastAsia="MS Mincho" w:hAnsiTheme="minorHAnsi" w:cstheme="minorBidi"/>
      <w:kern w:val="2"/>
      <w:sz w:val="21"/>
      <w:szCs w:val="22"/>
      <w:lang w:val="en-US" w:eastAsia="zh-CN"/>
    </w:rPr>
  </w:style>
  <w:style w:type="character" w:customStyle="1" w:styleId="affe">
    <w:name w:val="纯文本 字符"/>
    <w:basedOn w:val="a0"/>
    <w:link w:val="afff"/>
    <w:uiPriority w:val="99"/>
    <w:semiHidden/>
    <w:qFormat/>
    <w:rsid w:val="0051110B"/>
    <w:rPr>
      <w:rFonts w:ascii="Courier New" w:eastAsia="MS Mincho" w:hAnsi="Courier New" w:cstheme="minorBidi"/>
      <w:kern w:val="2"/>
      <w:sz w:val="21"/>
      <w:szCs w:val="22"/>
      <w:lang w:val="en-US" w:eastAsia="zh-CN"/>
    </w:rPr>
  </w:style>
  <w:style w:type="paragraph" w:styleId="afff">
    <w:name w:val="Plain Text"/>
    <w:basedOn w:val="a"/>
    <w:link w:val="affe"/>
    <w:uiPriority w:val="99"/>
    <w:semiHidden/>
    <w:unhideWhenUsed/>
    <w:qFormat/>
    <w:rsid w:val="0051110B"/>
    <w:pPr>
      <w:widowControl w:val="0"/>
      <w:spacing w:after="0"/>
      <w:jc w:val="both"/>
    </w:pPr>
    <w:rPr>
      <w:rFonts w:ascii="Courier New" w:eastAsia="MS Mincho" w:hAnsi="Courier New" w:cstheme="minorBidi"/>
      <w:kern w:val="2"/>
      <w:sz w:val="21"/>
      <w:szCs w:val="22"/>
      <w:lang w:val="en-US" w:eastAsia="zh-CN"/>
    </w:rPr>
  </w:style>
  <w:style w:type="paragraph" w:styleId="afff0">
    <w:name w:val="No Spacing"/>
    <w:basedOn w:val="a"/>
    <w:uiPriority w:val="1"/>
    <w:qFormat/>
    <w:rsid w:val="0051110B"/>
    <w:pPr>
      <w:widowControl w:val="0"/>
      <w:spacing w:before="120" w:after="120"/>
      <w:jc w:val="both"/>
    </w:pPr>
    <w:rPr>
      <w:rFonts w:asciiTheme="minorHAnsi" w:eastAsia="Calibri" w:hAnsiTheme="minorHAnsi" w:cstheme="minorBidi"/>
      <w:kern w:val="2"/>
      <w:sz w:val="21"/>
      <w:szCs w:val="22"/>
      <w:lang w:val="en-US" w:eastAsia="ja-JP"/>
    </w:rPr>
  </w:style>
  <w:style w:type="paragraph" w:styleId="afff1">
    <w:name w:val="Intense Quote"/>
    <w:basedOn w:val="a"/>
    <w:next w:val="a"/>
    <w:link w:val="afff2"/>
    <w:uiPriority w:val="30"/>
    <w:qFormat/>
    <w:rsid w:val="0051110B"/>
    <w:pPr>
      <w:widowControl w:val="0"/>
      <w:pBdr>
        <w:top w:val="single" w:sz="4" w:space="10" w:color="4F81BD" w:themeColor="accent1"/>
        <w:bottom w:val="single" w:sz="4" w:space="10" w:color="4F81BD" w:themeColor="accent1"/>
      </w:pBdr>
      <w:spacing w:before="360" w:after="360"/>
      <w:ind w:left="864" w:right="864"/>
      <w:jc w:val="center"/>
    </w:pPr>
    <w:rPr>
      <w:i/>
      <w:iCs/>
      <w:color w:val="5B9BD5"/>
    </w:rPr>
  </w:style>
  <w:style w:type="character" w:customStyle="1" w:styleId="afff2">
    <w:name w:val="明显引用 字符"/>
    <w:basedOn w:val="a0"/>
    <w:link w:val="afff1"/>
    <w:uiPriority w:val="30"/>
    <w:qFormat/>
    <w:rsid w:val="0051110B"/>
    <w:rPr>
      <w:rFonts w:ascii="Times New Roman" w:hAnsi="Times New Roman"/>
      <w:i/>
      <w:iCs/>
      <w:color w:val="5B9BD5"/>
      <w:lang w:val="en-GB" w:eastAsia="en-US"/>
    </w:rPr>
  </w:style>
  <w:style w:type="paragraph" w:customStyle="1" w:styleId="TAJ">
    <w:name w:val="TAJ"/>
    <w:basedOn w:val="TH"/>
    <w:uiPriority w:val="99"/>
    <w:qFormat/>
    <w:rsid w:val="0051110B"/>
    <w:pPr>
      <w:widowControl w:val="0"/>
      <w:spacing w:after="0"/>
    </w:pPr>
    <w:rPr>
      <w:rFonts w:eastAsiaTheme="minorEastAsia" w:cstheme="minorBidi"/>
      <w:kern w:val="2"/>
      <w:sz w:val="21"/>
      <w:szCs w:val="22"/>
      <w:lang w:val="en-US" w:eastAsia="zh-CN"/>
    </w:rPr>
  </w:style>
  <w:style w:type="paragraph" w:customStyle="1" w:styleId="Guidance">
    <w:name w:val="Guidance"/>
    <w:basedOn w:val="a"/>
    <w:uiPriority w:val="99"/>
    <w:qFormat/>
    <w:rsid w:val="0051110B"/>
    <w:pPr>
      <w:widowControl w:val="0"/>
      <w:spacing w:after="0"/>
      <w:jc w:val="both"/>
    </w:pPr>
    <w:rPr>
      <w:rFonts w:asciiTheme="minorHAnsi" w:eastAsiaTheme="minorEastAsia" w:hAnsiTheme="minorHAnsi" w:cstheme="minorBidi"/>
      <w:i/>
      <w:color w:val="0000FF"/>
      <w:kern w:val="2"/>
      <w:sz w:val="21"/>
      <w:szCs w:val="22"/>
      <w:lang w:val="en-US" w:eastAsia="zh-CN"/>
    </w:rPr>
  </w:style>
  <w:style w:type="paragraph" w:customStyle="1" w:styleId="TabList">
    <w:name w:val="TabList"/>
    <w:basedOn w:val="a"/>
    <w:uiPriority w:val="99"/>
    <w:qFormat/>
    <w:rsid w:val="0051110B"/>
    <w:pPr>
      <w:widowControl w:val="0"/>
      <w:tabs>
        <w:tab w:val="left" w:pos="1134"/>
      </w:tabs>
      <w:spacing w:after="0"/>
      <w:jc w:val="both"/>
    </w:pPr>
    <w:rPr>
      <w:rFonts w:asciiTheme="minorHAnsi" w:eastAsia="MS Mincho" w:hAnsiTheme="minorHAnsi" w:cstheme="minorBidi"/>
      <w:kern w:val="2"/>
      <w:sz w:val="21"/>
      <w:szCs w:val="22"/>
      <w:lang w:val="en-US" w:eastAsia="zh-CN"/>
    </w:rPr>
  </w:style>
  <w:style w:type="paragraph" w:customStyle="1" w:styleId="table">
    <w:name w:val="table"/>
    <w:basedOn w:val="a"/>
    <w:next w:val="a"/>
    <w:uiPriority w:val="99"/>
    <w:qFormat/>
    <w:rsid w:val="0051110B"/>
    <w:pPr>
      <w:widowControl w:val="0"/>
      <w:spacing w:after="0"/>
      <w:jc w:val="center"/>
    </w:pPr>
    <w:rPr>
      <w:rFonts w:asciiTheme="minorHAnsi" w:eastAsia="MS Mincho" w:hAnsiTheme="minorHAnsi" w:cstheme="minorBidi"/>
      <w:kern w:val="2"/>
      <w:sz w:val="21"/>
      <w:szCs w:val="22"/>
      <w:lang w:val="en-US" w:eastAsia="zh-CN"/>
    </w:rPr>
  </w:style>
  <w:style w:type="paragraph" w:customStyle="1" w:styleId="tabletext">
    <w:name w:val="table text"/>
    <w:basedOn w:val="a"/>
    <w:next w:val="table"/>
    <w:uiPriority w:val="99"/>
    <w:qFormat/>
    <w:rsid w:val="0051110B"/>
    <w:pPr>
      <w:widowControl w:val="0"/>
      <w:spacing w:after="0"/>
      <w:jc w:val="both"/>
    </w:pPr>
    <w:rPr>
      <w:rFonts w:asciiTheme="minorHAnsi" w:eastAsia="MS Mincho" w:hAnsiTheme="minorHAnsi" w:cstheme="minorBidi"/>
      <w:i/>
      <w:kern w:val="2"/>
      <w:sz w:val="21"/>
      <w:szCs w:val="22"/>
      <w:lang w:val="en-US" w:eastAsia="zh-CN"/>
    </w:rPr>
  </w:style>
  <w:style w:type="paragraph" w:customStyle="1" w:styleId="HE">
    <w:name w:val="HE"/>
    <w:basedOn w:val="a"/>
    <w:uiPriority w:val="99"/>
    <w:qFormat/>
    <w:rsid w:val="0051110B"/>
    <w:pPr>
      <w:widowControl w:val="0"/>
      <w:spacing w:after="0"/>
      <w:jc w:val="both"/>
    </w:pPr>
    <w:rPr>
      <w:rFonts w:asciiTheme="minorHAnsi" w:eastAsia="MS Mincho" w:hAnsiTheme="minorHAnsi" w:cstheme="minorBidi"/>
      <w:b/>
      <w:kern w:val="2"/>
      <w:sz w:val="21"/>
      <w:szCs w:val="22"/>
      <w:lang w:val="en-US" w:eastAsia="zh-CN"/>
    </w:rPr>
  </w:style>
  <w:style w:type="paragraph" w:customStyle="1" w:styleId="text">
    <w:name w:val="text"/>
    <w:basedOn w:val="a"/>
    <w:uiPriority w:val="99"/>
    <w:qFormat/>
    <w:rsid w:val="0051110B"/>
    <w:pPr>
      <w:widowControl w:val="0"/>
      <w:spacing w:after="240"/>
      <w:jc w:val="both"/>
    </w:pPr>
    <w:rPr>
      <w:rFonts w:asciiTheme="minorHAnsi" w:eastAsia="MS Mincho" w:hAnsiTheme="minorHAnsi" w:cstheme="minorBidi"/>
      <w:kern w:val="2"/>
      <w:sz w:val="24"/>
      <w:szCs w:val="22"/>
      <w:lang w:val="en-AU" w:eastAsia="zh-CN"/>
    </w:rPr>
  </w:style>
  <w:style w:type="paragraph" w:customStyle="1" w:styleId="Reference">
    <w:name w:val="Reference"/>
    <w:basedOn w:val="EX"/>
    <w:uiPriority w:val="99"/>
    <w:qFormat/>
    <w:rsid w:val="0051110B"/>
    <w:pPr>
      <w:widowControl w:val="0"/>
      <w:tabs>
        <w:tab w:val="num" w:pos="567"/>
      </w:tabs>
      <w:spacing w:after="0"/>
      <w:ind w:left="567" w:hanging="567"/>
      <w:jc w:val="both"/>
    </w:pPr>
    <w:rPr>
      <w:rFonts w:asciiTheme="minorHAnsi" w:eastAsia="MS Mincho" w:hAnsiTheme="minorHAnsi" w:cstheme="minorBidi"/>
      <w:kern w:val="2"/>
      <w:sz w:val="21"/>
      <w:szCs w:val="22"/>
      <w:lang w:val="en-US" w:eastAsia="zh-CN"/>
    </w:rPr>
  </w:style>
  <w:style w:type="paragraph" w:customStyle="1" w:styleId="berschrift1H1">
    <w:name w:val="Überschrift 1.H1"/>
    <w:basedOn w:val="a"/>
    <w:next w:val="a"/>
    <w:uiPriority w:val="99"/>
    <w:qFormat/>
    <w:rsid w:val="0051110B"/>
    <w:pPr>
      <w:keepNext/>
      <w:keepLines/>
      <w:widowControl w:val="0"/>
      <w:pBdr>
        <w:top w:val="single" w:sz="12" w:space="3" w:color="auto"/>
      </w:pBdr>
      <w:tabs>
        <w:tab w:val="num" w:pos="735"/>
      </w:tabs>
      <w:spacing w:before="240" w:after="0"/>
      <w:ind w:left="735" w:hanging="735"/>
      <w:jc w:val="both"/>
      <w:outlineLvl w:val="0"/>
    </w:pPr>
    <w:rPr>
      <w:rFonts w:ascii="Arial" w:eastAsia="MS Mincho" w:hAnsi="Arial" w:cstheme="minorBidi"/>
      <w:kern w:val="2"/>
      <w:sz w:val="36"/>
      <w:szCs w:val="22"/>
      <w:lang w:val="en-US" w:eastAsia="de-DE"/>
    </w:rPr>
  </w:style>
  <w:style w:type="paragraph" w:customStyle="1" w:styleId="CRfront">
    <w:name w:val="CR_front"/>
    <w:uiPriority w:val="99"/>
    <w:qFormat/>
    <w:rsid w:val="0051110B"/>
    <w:rPr>
      <w:rFonts w:ascii="Arial" w:eastAsia="MS Mincho" w:hAnsi="Arial"/>
      <w:lang w:val="en-GB" w:eastAsia="en-US"/>
    </w:rPr>
  </w:style>
  <w:style w:type="paragraph" w:customStyle="1" w:styleId="textintend1">
    <w:name w:val="text intend 1"/>
    <w:basedOn w:val="text"/>
    <w:uiPriority w:val="99"/>
    <w:qFormat/>
    <w:rsid w:val="0051110B"/>
    <w:pPr>
      <w:widowControl/>
      <w:tabs>
        <w:tab w:val="num" w:pos="992"/>
      </w:tabs>
      <w:spacing w:after="120"/>
      <w:ind w:left="992" w:hanging="425"/>
    </w:pPr>
    <w:rPr>
      <w:lang w:val="en-US"/>
    </w:rPr>
  </w:style>
  <w:style w:type="paragraph" w:customStyle="1" w:styleId="textintend2">
    <w:name w:val="text intend 2"/>
    <w:basedOn w:val="text"/>
    <w:uiPriority w:val="99"/>
    <w:qFormat/>
    <w:rsid w:val="0051110B"/>
    <w:pPr>
      <w:widowControl/>
      <w:tabs>
        <w:tab w:val="num" w:pos="1418"/>
      </w:tabs>
      <w:spacing w:after="120"/>
      <w:ind w:left="1418" w:hanging="426"/>
    </w:pPr>
    <w:rPr>
      <w:lang w:val="en-US"/>
    </w:rPr>
  </w:style>
  <w:style w:type="paragraph" w:customStyle="1" w:styleId="textintend3">
    <w:name w:val="text intend 3"/>
    <w:basedOn w:val="text"/>
    <w:uiPriority w:val="99"/>
    <w:qFormat/>
    <w:rsid w:val="0051110B"/>
    <w:pPr>
      <w:widowControl/>
      <w:tabs>
        <w:tab w:val="num" w:pos="1843"/>
      </w:tabs>
      <w:spacing w:after="120"/>
      <w:ind w:left="1843" w:hanging="425"/>
    </w:pPr>
    <w:rPr>
      <w:lang w:val="en-US"/>
    </w:rPr>
  </w:style>
  <w:style w:type="paragraph" w:customStyle="1" w:styleId="normalpuce">
    <w:name w:val="normal puce"/>
    <w:basedOn w:val="a"/>
    <w:uiPriority w:val="99"/>
    <w:qFormat/>
    <w:rsid w:val="0051110B"/>
    <w:pPr>
      <w:widowControl w:val="0"/>
      <w:tabs>
        <w:tab w:val="num" w:pos="360"/>
      </w:tabs>
      <w:spacing w:before="60" w:after="60"/>
      <w:ind w:left="360" w:hanging="360"/>
      <w:jc w:val="both"/>
    </w:pPr>
    <w:rPr>
      <w:rFonts w:asciiTheme="minorHAnsi" w:eastAsia="MS Mincho" w:hAnsiTheme="minorHAnsi" w:cstheme="minorBidi"/>
      <w:kern w:val="2"/>
      <w:sz w:val="21"/>
      <w:szCs w:val="22"/>
      <w:lang w:val="en-US" w:eastAsia="zh-CN"/>
    </w:rPr>
  </w:style>
  <w:style w:type="paragraph" w:customStyle="1" w:styleId="para">
    <w:name w:val="para"/>
    <w:basedOn w:val="a"/>
    <w:uiPriority w:val="99"/>
    <w:qFormat/>
    <w:rsid w:val="0051110B"/>
    <w:pPr>
      <w:widowControl w:val="0"/>
      <w:spacing w:after="240"/>
      <w:jc w:val="both"/>
    </w:pPr>
    <w:rPr>
      <w:rFonts w:ascii="Helvetica" w:eastAsia="MS Mincho" w:hAnsi="Helvetica" w:cstheme="minorBidi"/>
      <w:kern w:val="2"/>
      <w:sz w:val="21"/>
      <w:szCs w:val="22"/>
      <w:lang w:val="en-US" w:eastAsia="zh-CN"/>
    </w:rPr>
  </w:style>
  <w:style w:type="paragraph" w:customStyle="1" w:styleId="MTDisplayEquation">
    <w:name w:val="MTDisplayEquation"/>
    <w:basedOn w:val="a"/>
    <w:uiPriority w:val="99"/>
    <w:qFormat/>
    <w:rsid w:val="0051110B"/>
    <w:pPr>
      <w:widowControl w:val="0"/>
      <w:tabs>
        <w:tab w:val="center" w:pos="4820"/>
        <w:tab w:val="right" w:pos="9640"/>
      </w:tabs>
      <w:spacing w:after="0"/>
      <w:jc w:val="both"/>
    </w:pPr>
    <w:rPr>
      <w:rFonts w:asciiTheme="minorHAnsi" w:eastAsia="MS Mincho" w:hAnsiTheme="minorHAnsi" w:cstheme="minorBidi"/>
      <w:kern w:val="2"/>
      <w:sz w:val="21"/>
      <w:szCs w:val="22"/>
      <w:lang w:val="en-US" w:eastAsia="zh-CN"/>
    </w:rPr>
  </w:style>
  <w:style w:type="paragraph" w:customStyle="1" w:styleId="List1">
    <w:name w:val="List1"/>
    <w:basedOn w:val="a"/>
    <w:uiPriority w:val="99"/>
    <w:qFormat/>
    <w:rsid w:val="0051110B"/>
    <w:pPr>
      <w:widowControl w:val="0"/>
      <w:spacing w:before="120" w:after="0" w:line="280" w:lineRule="atLeast"/>
      <w:ind w:left="360" w:hanging="360"/>
      <w:jc w:val="both"/>
    </w:pPr>
    <w:rPr>
      <w:rFonts w:ascii="Bookman" w:eastAsia="MS Mincho" w:hAnsi="Bookman" w:cstheme="minorBidi"/>
      <w:kern w:val="2"/>
      <w:sz w:val="21"/>
      <w:szCs w:val="22"/>
      <w:lang w:val="en-US" w:eastAsia="zh-CN"/>
    </w:rPr>
  </w:style>
  <w:style w:type="paragraph" w:customStyle="1" w:styleId="TdocText">
    <w:name w:val="Tdoc_Text"/>
    <w:basedOn w:val="a"/>
    <w:uiPriority w:val="99"/>
    <w:qFormat/>
    <w:rsid w:val="0051110B"/>
    <w:pPr>
      <w:widowControl w:val="0"/>
      <w:spacing w:before="120" w:after="0"/>
      <w:jc w:val="both"/>
    </w:pPr>
    <w:rPr>
      <w:rFonts w:asciiTheme="minorHAnsi" w:eastAsia="MS Mincho" w:hAnsiTheme="minorHAnsi" w:cstheme="minorBidi"/>
      <w:kern w:val="2"/>
      <w:sz w:val="21"/>
      <w:szCs w:val="22"/>
      <w:lang w:val="en-US" w:eastAsia="zh-CN"/>
    </w:rPr>
  </w:style>
  <w:style w:type="paragraph" w:customStyle="1" w:styleId="centered">
    <w:name w:val="centered"/>
    <w:basedOn w:val="a"/>
    <w:uiPriority w:val="99"/>
    <w:qFormat/>
    <w:rsid w:val="0051110B"/>
    <w:pPr>
      <w:widowControl w:val="0"/>
      <w:spacing w:before="120" w:after="0" w:line="280" w:lineRule="atLeast"/>
      <w:jc w:val="center"/>
    </w:pPr>
    <w:rPr>
      <w:rFonts w:ascii="Bookman" w:eastAsia="MS Mincho" w:hAnsi="Bookman" w:cstheme="minorBidi"/>
      <w:kern w:val="2"/>
      <w:sz w:val="21"/>
      <w:szCs w:val="22"/>
      <w:lang w:val="en-US" w:eastAsia="zh-CN"/>
    </w:rPr>
  </w:style>
  <w:style w:type="paragraph" w:customStyle="1" w:styleId="References">
    <w:name w:val="References"/>
    <w:basedOn w:val="a"/>
    <w:uiPriority w:val="99"/>
    <w:qFormat/>
    <w:rsid w:val="0051110B"/>
    <w:pPr>
      <w:widowControl w:val="0"/>
      <w:numPr>
        <w:numId w:val="7"/>
      </w:numPr>
      <w:spacing w:after="80"/>
      <w:jc w:val="both"/>
    </w:pPr>
    <w:rPr>
      <w:rFonts w:asciiTheme="minorHAnsi" w:eastAsia="MS Mincho" w:hAnsiTheme="minorHAnsi" w:cstheme="minorBidi"/>
      <w:kern w:val="2"/>
      <w:sz w:val="18"/>
      <w:szCs w:val="22"/>
      <w:lang w:val="en-US" w:eastAsia="zh-CN"/>
    </w:rPr>
  </w:style>
  <w:style w:type="paragraph" w:customStyle="1" w:styleId="ZchnZchn">
    <w:name w:val="Zchn Zchn"/>
    <w:uiPriority w:val="99"/>
    <w:semiHidden/>
    <w:qFormat/>
    <w:rsid w:val="0051110B"/>
    <w:pPr>
      <w:keepNext/>
      <w:numPr>
        <w:numId w:val="8"/>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8"/>
    <w:uiPriority w:val="99"/>
    <w:qFormat/>
    <w:rsid w:val="0051110B"/>
    <w:pPr>
      <w:keepNext/>
      <w:keepLines/>
      <w:snapToGrid w:val="0"/>
      <w:spacing w:before="0" w:after="180"/>
      <w:ind w:left="0"/>
      <w:jc w:val="center"/>
    </w:pPr>
    <w:rPr>
      <w:i w:val="0"/>
      <w:sz w:val="20"/>
    </w:rPr>
  </w:style>
  <w:style w:type="paragraph" w:customStyle="1" w:styleId="B1">
    <w:name w:val="B1+"/>
    <w:basedOn w:val="B10"/>
    <w:uiPriority w:val="99"/>
    <w:qFormat/>
    <w:rsid w:val="0051110B"/>
    <w:pPr>
      <w:widowControl w:val="0"/>
      <w:numPr>
        <w:numId w:val="9"/>
      </w:numPr>
      <w:tabs>
        <w:tab w:val="clear" w:pos="737"/>
        <w:tab w:val="num" w:pos="720"/>
      </w:tabs>
      <w:spacing w:after="0"/>
      <w:ind w:left="720" w:hanging="360"/>
      <w:jc w:val="both"/>
    </w:pPr>
    <w:rPr>
      <w:rFonts w:asciiTheme="minorHAnsi" w:eastAsiaTheme="minorEastAsia" w:hAnsiTheme="minorHAnsi" w:cstheme="minorBidi"/>
      <w:kern w:val="2"/>
      <w:sz w:val="21"/>
      <w:szCs w:val="22"/>
      <w:lang w:val="en-US" w:eastAsia="zh-CN"/>
    </w:rPr>
  </w:style>
  <w:style w:type="paragraph" w:customStyle="1" w:styleId="TdocHeading1">
    <w:name w:val="Tdoc_Heading_1"/>
    <w:basedOn w:val="1"/>
    <w:next w:val="aff7"/>
    <w:autoRedefine/>
    <w:uiPriority w:val="99"/>
    <w:qFormat/>
    <w:rsid w:val="0051110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51110B"/>
    <w:pPr>
      <w:widowControl w:val="0"/>
      <w:numPr>
        <w:numId w:val="10"/>
      </w:numPr>
      <w:tabs>
        <w:tab w:val="clear" w:pos="360"/>
        <w:tab w:val="num" w:pos="720"/>
      </w:tabs>
      <w:spacing w:before="120" w:after="120"/>
      <w:ind w:left="720"/>
      <w:jc w:val="both"/>
    </w:pPr>
    <w:rPr>
      <w:rFonts w:asciiTheme="minorHAnsi" w:eastAsiaTheme="minorEastAsia" w:hAnsiTheme="minorHAnsi" w:cstheme="minorBidi"/>
      <w:kern w:val="2"/>
      <w:sz w:val="21"/>
      <w:szCs w:val="22"/>
      <w:lang w:val="en-US" w:eastAsia="zh-CN"/>
    </w:rPr>
  </w:style>
  <w:style w:type="paragraph" w:customStyle="1" w:styleId="no0">
    <w:name w:val="no"/>
    <w:basedOn w:val="a"/>
    <w:uiPriority w:val="99"/>
    <w:qFormat/>
    <w:rsid w:val="0051110B"/>
    <w:pPr>
      <w:widowControl w:val="0"/>
      <w:spacing w:after="0"/>
      <w:ind w:left="1135" w:hanging="851"/>
      <w:jc w:val="both"/>
    </w:pPr>
    <w:rPr>
      <w:rFonts w:asciiTheme="minorHAnsi" w:eastAsia="Calibri" w:hAnsiTheme="minorHAnsi" w:cstheme="minorBidi"/>
      <w:kern w:val="2"/>
      <w:sz w:val="21"/>
      <w:szCs w:val="22"/>
      <w:lang w:val="it-IT" w:eastAsia="it-IT"/>
    </w:rPr>
  </w:style>
  <w:style w:type="character" w:customStyle="1" w:styleId="IvDbodytextChar">
    <w:name w:val="IvD bodytext Char"/>
    <w:link w:val="IvDbodytext"/>
    <w:qFormat/>
    <w:locked/>
    <w:rsid w:val="0051110B"/>
    <w:rPr>
      <w:rFonts w:ascii="Arial" w:eastAsia="Malgun Gothic" w:hAnsi="Arial" w:cstheme="minorBidi"/>
      <w:spacing w:val="2"/>
      <w:kern w:val="2"/>
      <w:szCs w:val="22"/>
      <w:lang w:val="en-US" w:eastAsia="zh-CN"/>
    </w:rPr>
  </w:style>
  <w:style w:type="paragraph" w:customStyle="1" w:styleId="IvDbodytext">
    <w:name w:val="IvD bodytext"/>
    <w:basedOn w:val="aff7"/>
    <w:link w:val="IvDbodytextChar"/>
    <w:qFormat/>
    <w:rsid w:val="0051110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51110B"/>
    <w:pPr>
      <w:widowControl w:val="0"/>
      <w:numPr>
        <w:numId w:val="11"/>
      </w:numPr>
      <w:tabs>
        <w:tab w:val="clear" w:pos="644"/>
        <w:tab w:val="num" w:pos="360"/>
        <w:tab w:val="left" w:pos="851"/>
      </w:tabs>
      <w:spacing w:after="0"/>
      <w:ind w:left="0" w:firstLine="0"/>
      <w:jc w:val="both"/>
    </w:pPr>
    <w:rPr>
      <w:rFonts w:asciiTheme="minorHAnsi" w:eastAsia="PMingLiU" w:hAnsiTheme="minorHAnsi" w:cstheme="minorBidi"/>
      <w:kern w:val="2"/>
      <w:sz w:val="21"/>
      <w:szCs w:val="22"/>
      <w:lang w:val="en-US" w:eastAsia="zh-CN"/>
    </w:rPr>
  </w:style>
  <w:style w:type="paragraph" w:customStyle="1" w:styleId="Char">
    <w:name w:val="Char"/>
    <w:uiPriority w:val="99"/>
    <w:qFormat/>
    <w:rsid w:val="0051110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51110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51110B"/>
    <w:pPr>
      <w:widowControl w:val="0"/>
      <w:tabs>
        <w:tab w:val="left" w:pos="540"/>
        <w:tab w:val="left" w:pos="1260"/>
        <w:tab w:val="left" w:pos="1800"/>
      </w:tabs>
      <w:spacing w:before="240" w:after="160" w:line="240" w:lineRule="exact"/>
      <w:jc w:val="both"/>
    </w:pPr>
    <w:rPr>
      <w:rFonts w:ascii="Verdana" w:eastAsia="Batang" w:hAnsi="Verdana" w:cstheme="minorBidi"/>
      <w:kern w:val="2"/>
      <w:sz w:val="24"/>
      <w:szCs w:val="22"/>
      <w:lang w:val="en-US" w:eastAsia="zh-CN"/>
    </w:rPr>
  </w:style>
  <w:style w:type="paragraph" w:customStyle="1" w:styleId="FL">
    <w:name w:val="FL"/>
    <w:basedOn w:val="a"/>
    <w:uiPriority w:val="99"/>
    <w:qFormat/>
    <w:rsid w:val="0051110B"/>
    <w:pPr>
      <w:keepNext/>
      <w:keepLines/>
      <w:widowControl w:val="0"/>
      <w:spacing w:before="60" w:after="0"/>
      <w:jc w:val="center"/>
    </w:pPr>
    <w:rPr>
      <w:rFonts w:ascii="Arial" w:eastAsiaTheme="minorEastAsia" w:hAnsi="Arial" w:cstheme="minorBidi"/>
      <w:b/>
      <w:kern w:val="2"/>
      <w:sz w:val="21"/>
      <w:szCs w:val="22"/>
      <w:lang w:val="en-US" w:eastAsia="ko-KR"/>
    </w:rPr>
  </w:style>
  <w:style w:type="paragraph" w:customStyle="1" w:styleId="AutoCorrect">
    <w:name w:val="AutoCorrect"/>
    <w:uiPriority w:val="99"/>
    <w:qFormat/>
    <w:rsid w:val="0051110B"/>
    <w:rPr>
      <w:rFonts w:ascii="Times New Roman" w:eastAsia="Malgun Gothic" w:hAnsi="Times New Roman"/>
      <w:sz w:val="24"/>
      <w:szCs w:val="24"/>
      <w:lang w:val="en-GB" w:eastAsia="ko-KR"/>
    </w:rPr>
  </w:style>
  <w:style w:type="paragraph" w:customStyle="1" w:styleId="-PAGE-">
    <w:name w:val="- PAGE -"/>
    <w:uiPriority w:val="99"/>
    <w:qFormat/>
    <w:rsid w:val="0051110B"/>
    <w:rPr>
      <w:rFonts w:ascii="Times New Roman" w:eastAsia="Malgun Gothic" w:hAnsi="Times New Roman"/>
      <w:sz w:val="24"/>
      <w:szCs w:val="24"/>
      <w:lang w:val="en-GB" w:eastAsia="ko-KR"/>
    </w:rPr>
  </w:style>
  <w:style w:type="paragraph" w:customStyle="1" w:styleId="PageXofY">
    <w:name w:val="Page X of Y"/>
    <w:uiPriority w:val="99"/>
    <w:qFormat/>
    <w:rsid w:val="0051110B"/>
    <w:rPr>
      <w:rFonts w:ascii="Times New Roman" w:eastAsia="Malgun Gothic" w:hAnsi="Times New Roman"/>
      <w:sz w:val="24"/>
      <w:szCs w:val="24"/>
      <w:lang w:val="en-GB" w:eastAsia="ko-KR"/>
    </w:rPr>
  </w:style>
  <w:style w:type="paragraph" w:customStyle="1" w:styleId="Createdby">
    <w:name w:val="Created by"/>
    <w:uiPriority w:val="99"/>
    <w:qFormat/>
    <w:rsid w:val="0051110B"/>
    <w:rPr>
      <w:rFonts w:ascii="Times New Roman" w:eastAsia="Malgun Gothic" w:hAnsi="Times New Roman"/>
      <w:sz w:val="24"/>
      <w:szCs w:val="24"/>
      <w:lang w:val="en-GB" w:eastAsia="ko-KR"/>
    </w:rPr>
  </w:style>
  <w:style w:type="paragraph" w:customStyle="1" w:styleId="Createdon">
    <w:name w:val="Created on"/>
    <w:uiPriority w:val="99"/>
    <w:qFormat/>
    <w:rsid w:val="0051110B"/>
    <w:rPr>
      <w:rFonts w:ascii="Times New Roman" w:eastAsia="Malgun Gothic" w:hAnsi="Times New Roman"/>
      <w:sz w:val="24"/>
      <w:szCs w:val="24"/>
      <w:lang w:val="en-GB" w:eastAsia="ko-KR"/>
    </w:rPr>
  </w:style>
  <w:style w:type="paragraph" w:customStyle="1" w:styleId="Lastprinted">
    <w:name w:val="Last printed"/>
    <w:uiPriority w:val="99"/>
    <w:qFormat/>
    <w:rsid w:val="0051110B"/>
    <w:rPr>
      <w:rFonts w:ascii="Times New Roman" w:eastAsia="Malgun Gothic" w:hAnsi="Times New Roman"/>
      <w:sz w:val="24"/>
      <w:szCs w:val="24"/>
      <w:lang w:val="en-GB" w:eastAsia="ko-KR"/>
    </w:rPr>
  </w:style>
  <w:style w:type="paragraph" w:customStyle="1" w:styleId="Lastsavedby">
    <w:name w:val="Last saved by"/>
    <w:uiPriority w:val="99"/>
    <w:qFormat/>
    <w:rsid w:val="0051110B"/>
    <w:rPr>
      <w:rFonts w:ascii="Times New Roman" w:eastAsia="Malgun Gothic" w:hAnsi="Times New Roman"/>
      <w:sz w:val="24"/>
      <w:szCs w:val="24"/>
      <w:lang w:val="en-GB" w:eastAsia="ko-KR"/>
    </w:rPr>
  </w:style>
  <w:style w:type="paragraph" w:customStyle="1" w:styleId="Filename">
    <w:name w:val="Filename"/>
    <w:uiPriority w:val="99"/>
    <w:qFormat/>
    <w:rsid w:val="0051110B"/>
    <w:rPr>
      <w:rFonts w:ascii="Times New Roman" w:eastAsia="Malgun Gothic" w:hAnsi="Times New Roman"/>
      <w:sz w:val="24"/>
      <w:szCs w:val="24"/>
      <w:lang w:val="en-GB" w:eastAsia="ko-KR"/>
    </w:rPr>
  </w:style>
  <w:style w:type="paragraph" w:customStyle="1" w:styleId="Filenameandpath">
    <w:name w:val="Filename and path"/>
    <w:uiPriority w:val="99"/>
    <w:qFormat/>
    <w:rsid w:val="0051110B"/>
    <w:rPr>
      <w:rFonts w:ascii="Times New Roman" w:eastAsia="Malgun Gothic" w:hAnsi="Times New Roman"/>
      <w:sz w:val="24"/>
      <w:szCs w:val="24"/>
      <w:lang w:val="en-GB" w:eastAsia="ko-KR"/>
    </w:rPr>
  </w:style>
  <w:style w:type="paragraph" w:customStyle="1" w:styleId="AuthorPageDate">
    <w:name w:val="Author  Page #  Date"/>
    <w:uiPriority w:val="99"/>
    <w:qFormat/>
    <w:rsid w:val="0051110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1110B"/>
    <w:rPr>
      <w:rFonts w:ascii="Times New Roman" w:eastAsia="Malgun Gothic" w:hAnsi="Times New Roman"/>
      <w:sz w:val="24"/>
      <w:szCs w:val="24"/>
      <w:lang w:val="en-GB" w:eastAsia="ko-KR"/>
    </w:rPr>
  </w:style>
  <w:style w:type="paragraph" w:customStyle="1" w:styleId="INDENT1">
    <w:name w:val="INDENT1"/>
    <w:basedOn w:val="a"/>
    <w:uiPriority w:val="99"/>
    <w:qFormat/>
    <w:rsid w:val="0051110B"/>
    <w:pPr>
      <w:widowControl w:val="0"/>
      <w:spacing w:after="0"/>
      <w:ind w:left="851"/>
      <w:jc w:val="both"/>
    </w:pPr>
    <w:rPr>
      <w:rFonts w:asciiTheme="minorHAnsi" w:eastAsiaTheme="minorEastAsia" w:hAnsiTheme="minorHAnsi" w:cstheme="minorBidi"/>
      <w:kern w:val="2"/>
      <w:sz w:val="21"/>
      <w:szCs w:val="22"/>
      <w:lang w:val="en-US" w:eastAsia="ja-JP"/>
    </w:rPr>
  </w:style>
  <w:style w:type="paragraph" w:customStyle="1" w:styleId="INDENT2">
    <w:name w:val="INDENT2"/>
    <w:basedOn w:val="a"/>
    <w:uiPriority w:val="99"/>
    <w:qFormat/>
    <w:rsid w:val="0051110B"/>
    <w:pPr>
      <w:widowControl w:val="0"/>
      <w:spacing w:after="0"/>
      <w:ind w:left="1135" w:hanging="284"/>
      <w:jc w:val="both"/>
    </w:pPr>
    <w:rPr>
      <w:rFonts w:asciiTheme="minorHAnsi" w:eastAsiaTheme="minorEastAsia" w:hAnsiTheme="minorHAnsi" w:cstheme="minorBidi"/>
      <w:kern w:val="2"/>
      <w:sz w:val="21"/>
      <w:szCs w:val="22"/>
      <w:lang w:val="en-US" w:eastAsia="ja-JP"/>
    </w:rPr>
  </w:style>
  <w:style w:type="paragraph" w:customStyle="1" w:styleId="INDENT3">
    <w:name w:val="INDENT3"/>
    <w:basedOn w:val="a"/>
    <w:uiPriority w:val="99"/>
    <w:qFormat/>
    <w:rsid w:val="0051110B"/>
    <w:pPr>
      <w:widowControl w:val="0"/>
      <w:spacing w:after="0"/>
      <w:ind w:left="1701" w:hanging="567"/>
      <w:jc w:val="both"/>
    </w:pPr>
    <w:rPr>
      <w:rFonts w:asciiTheme="minorHAnsi" w:eastAsiaTheme="minorEastAsia" w:hAnsiTheme="minorHAnsi" w:cstheme="minorBidi"/>
      <w:kern w:val="2"/>
      <w:sz w:val="21"/>
      <w:szCs w:val="22"/>
      <w:lang w:val="en-US" w:eastAsia="ja-JP"/>
    </w:rPr>
  </w:style>
  <w:style w:type="paragraph" w:customStyle="1" w:styleId="FigureTitle">
    <w:name w:val="Figure_Title"/>
    <w:basedOn w:val="a"/>
    <w:next w:val="a"/>
    <w:uiPriority w:val="99"/>
    <w:qFormat/>
    <w:rsid w:val="0051110B"/>
    <w:pPr>
      <w:keepLines/>
      <w:widowControl w:val="0"/>
      <w:tabs>
        <w:tab w:val="left" w:pos="794"/>
        <w:tab w:val="left" w:pos="1191"/>
        <w:tab w:val="left" w:pos="1588"/>
        <w:tab w:val="left" w:pos="1985"/>
      </w:tabs>
      <w:spacing w:before="120" w:after="480"/>
      <w:jc w:val="center"/>
    </w:pPr>
    <w:rPr>
      <w:rFonts w:asciiTheme="minorHAnsi" w:eastAsiaTheme="minorEastAsia" w:hAnsiTheme="minorHAnsi" w:cstheme="minorBidi"/>
      <w:b/>
      <w:kern w:val="2"/>
      <w:sz w:val="24"/>
      <w:szCs w:val="22"/>
      <w:lang w:val="en-US" w:eastAsia="ja-JP"/>
    </w:rPr>
  </w:style>
  <w:style w:type="paragraph" w:customStyle="1" w:styleId="RecCCITT">
    <w:name w:val="Rec_CCITT_#"/>
    <w:basedOn w:val="a"/>
    <w:uiPriority w:val="99"/>
    <w:qFormat/>
    <w:rsid w:val="0051110B"/>
    <w:pPr>
      <w:keepNext/>
      <w:keepLines/>
      <w:widowControl w:val="0"/>
      <w:spacing w:after="0"/>
      <w:jc w:val="both"/>
    </w:pPr>
    <w:rPr>
      <w:rFonts w:asciiTheme="minorHAnsi" w:eastAsiaTheme="minorEastAsia" w:hAnsiTheme="minorHAnsi" w:cstheme="minorBidi"/>
      <w:b/>
      <w:kern w:val="2"/>
      <w:sz w:val="21"/>
      <w:szCs w:val="22"/>
      <w:lang w:val="en-US" w:eastAsia="ja-JP"/>
    </w:rPr>
  </w:style>
  <w:style w:type="paragraph" w:customStyle="1" w:styleId="enumlev2">
    <w:name w:val="enumlev2"/>
    <w:basedOn w:val="a"/>
    <w:uiPriority w:val="99"/>
    <w:qFormat/>
    <w:rsid w:val="0051110B"/>
    <w:pPr>
      <w:widowControl w:val="0"/>
      <w:tabs>
        <w:tab w:val="left" w:pos="794"/>
        <w:tab w:val="left" w:pos="1191"/>
        <w:tab w:val="left" w:pos="1588"/>
        <w:tab w:val="left" w:pos="1985"/>
      </w:tabs>
      <w:spacing w:before="86" w:after="0"/>
      <w:ind w:left="1588" w:hanging="397"/>
      <w:jc w:val="both"/>
    </w:pPr>
    <w:rPr>
      <w:rFonts w:asciiTheme="minorHAnsi" w:eastAsiaTheme="minorEastAsia" w:hAnsiTheme="minorHAnsi" w:cstheme="minorBidi"/>
      <w:kern w:val="2"/>
      <w:sz w:val="21"/>
      <w:szCs w:val="22"/>
      <w:lang w:val="en-US" w:eastAsia="ja-JP"/>
    </w:rPr>
  </w:style>
  <w:style w:type="paragraph" w:customStyle="1" w:styleId="CouvRecTitle">
    <w:name w:val="Couv Rec Title"/>
    <w:basedOn w:val="a"/>
    <w:uiPriority w:val="99"/>
    <w:qFormat/>
    <w:rsid w:val="0051110B"/>
    <w:pPr>
      <w:keepNext/>
      <w:keepLines/>
      <w:widowControl w:val="0"/>
      <w:spacing w:before="240" w:after="0"/>
      <w:ind w:left="1418"/>
      <w:jc w:val="both"/>
    </w:pPr>
    <w:rPr>
      <w:rFonts w:ascii="Arial" w:eastAsiaTheme="minorEastAsia" w:hAnsi="Arial" w:cstheme="minorBidi"/>
      <w:b/>
      <w:kern w:val="2"/>
      <w:sz w:val="36"/>
      <w:szCs w:val="22"/>
      <w:lang w:val="en-US" w:eastAsia="ja-JP"/>
    </w:rPr>
  </w:style>
  <w:style w:type="paragraph" w:customStyle="1" w:styleId="Figure">
    <w:name w:val="Figure"/>
    <w:basedOn w:val="a"/>
    <w:uiPriority w:val="99"/>
    <w:qFormat/>
    <w:rsid w:val="0051110B"/>
    <w:pPr>
      <w:widowControl w:val="0"/>
      <w:tabs>
        <w:tab w:val="num" w:pos="1440"/>
      </w:tabs>
      <w:spacing w:before="180" w:after="240" w:line="280" w:lineRule="atLeast"/>
      <w:ind w:left="720" w:hanging="360"/>
      <w:jc w:val="center"/>
    </w:pPr>
    <w:rPr>
      <w:rFonts w:ascii="Arial" w:eastAsiaTheme="minorEastAsia" w:hAnsi="Arial" w:cstheme="minorBidi"/>
      <w:b/>
      <w:kern w:val="2"/>
      <w:sz w:val="21"/>
      <w:szCs w:val="22"/>
      <w:lang w:val="en-US" w:eastAsia="ja-JP"/>
    </w:rPr>
  </w:style>
  <w:style w:type="paragraph" w:customStyle="1" w:styleId="Data">
    <w:name w:val="Data"/>
    <w:basedOn w:val="a"/>
    <w:uiPriority w:val="99"/>
    <w:qFormat/>
    <w:rsid w:val="0051110B"/>
    <w:pPr>
      <w:widowControl w:val="0"/>
      <w:tabs>
        <w:tab w:val="left" w:pos="1418"/>
      </w:tabs>
      <w:spacing w:after="120"/>
      <w:jc w:val="both"/>
    </w:pPr>
    <w:rPr>
      <w:rFonts w:ascii="Arial" w:eastAsia="MS Mincho" w:hAnsi="Arial" w:cstheme="minorBidi"/>
      <w:kern w:val="2"/>
      <w:sz w:val="24"/>
      <w:szCs w:val="22"/>
      <w:lang w:val="fr-FR" w:eastAsia="ko-KR"/>
    </w:rPr>
  </w:style>
  <w:style w:type="paragraph" w:customStyle="1" w:styleId="p20">
    <w:name w:val="p20"/>
    <w:basedOn w:val="a"/>
    <w:uiPriority w:val="99"/>
    <w:qFormat/>
    <w:rsid w:val="0051110B"/>
    <w:pPr>
      <w:widowControl w:val="0"/>
      <w:snapToGrid w:val="0"/>
      <w:spacing w:after="0"/>
      <w:jc w:val="both"/>
    </w:pPr>
    <w:rPr>
      <w:rFonts w:ascii="Arial" w:eastAsiaTheme="minorEastAsia" w:hAnsi="Arial" w:cs="Arial"/>
      <w:kern w:val="2"/>
      <w:sz w:val="18"/>
      <w:szCs w:val="18"/>
      <w:lang w:val="en-US" w:eastAsia="zh-CN"/>
    </w:rPr>
  </w:style>
  <w:style w:type="paragraph" w:customStyle="1" w:styleId="ATC">
    <w:name w:val="ATC"/>
    <w:basedOn w:val="a"/>
    <w:uiPriority w:val="99"/>
    <w:qFormat/>
    <w:rsid w:val="0051110B"/>
    <w:pPr>
      <w:widowControl w:val="0"/>
      <w:spacing w:after="0"/>
      <w:jc w:val="both"/>
    </w:pPr>
    <w:rPr>
      <w:rFonts w:asciiTheme="minorHAnsi" w:eastAsiaTheme="minorEastAsia" w:hAnsiTheme="minorHAnsi" w:cstheme="minorBidi"/>
      <w:kern w:val="2"/>
      <w:sz w:val="21"/>
      <w:szCs w:val="22"/>
      <w:lang w:val="en-US" w:eastAsia="ja-JP"/>
    </w:rPr>
  </w:style>
  <w:style w:type="paragraph" w:customStyle="1" w:styleId="TaOC">
    <w:name w:val="TaOC"/>
    <w:basedOn w:val="TAC"/>
    <w:uiPriority w:val="99"/>
    <w:qFormat/>
    <w:rsid w:val="0051110B"/>
    <w:pPr>
      <w:widowControl w:val="0"/>
    </w:pPr>
    <w:rPr>
      <w:rFonts w:eastAsiaTheme="minorEastAsia" w:cstheme="minorBidi"/>
      <w:kern w:val="2"/>
      <w:szCs w:val="22"/>
      <w:lang w:val="en-US" w:eastAsia="ja-JP"/>
    </w:rPr>
  </w:style>
  <w:style w:type="paragraph" w:customStyle="1" w:styleId="xl40">
    <w:name w:val="xl40"/>
    <w:basedOn w:val="a"/>
    <w:uiPriority w:val="99"/>
    <w:qFormat/>
    <w:rsid w:val="0051110B"/>
    <w:pPr>
      <w:widowControl w:val="0"/>
      <w:shd w:val="clear" w:color="auto" w:fill="FFFF00"/>
      <w:spacing w:before="100" w:beforeAutospacing="1" w:after="100" w:afterAutospacing="1"/>
      <w:jc w:val="center"/>
    </w:pPr>
    <w:rPr>
      <w:rFonts w:ascii="Arial" w:eastAsiaTheme="minorEastAsia" w:hAnsi="Arial" w:cs="Arial"/>
      <w:b/>
      <w:bCs/>
      <w:color w:val="000000"/>
      <w:kern w:val="2"/>
      <w:sz w:val="16"/>
      <w:szCs w:val="16"/>
      <w:lang w:val="en-US" w:eastAsia="zh-CN"/>
    </w:rPr>
  </w:style>
  <w:style w:type="paragraph" w:customStyle="1" w:styleId="Separation">
    <w:name w:val="Separation"/>
    <w:basedOn w:val="1"/>
    <w:next w:val="a"/>
    <w:uiPriority w:val="99"/>
    <w:qFormat/>
    <w:rsid w:val="0051110B"/>
    <w:pPr>
      <w:pBdr>
        <w:top w:val="none" w:sz="0" w:space="0" w:color="auto"/>
      </w:pBdr>
      <w:overflowPunct w:val="0"/>
      <w:autoSpaceDE w:val="0"/>
      <w:autoSpaceDN w:val="0"/>
      <w:adjustRightInd w:val="0"/>
    </w:pPr>
    <w:rPr>
      <w:rFonts w:eastAsia="Times New Roman"/>
      <w:b/>
      <w:color w:val="0000FF"/>
      <w:lang w:eastAsia="ja-JP"/>
    </w:rPr>
  </w:style>
  <w:style w:type="paragraph" w:customStyle="1" w:styleId="Bullet">
    <w:name w:val="Bullet"/>
    <w:basedOn w:val="a"/>
    <w:uiPriority w:val="99"/>
    <w:qFormat/>
    <w:rsid w:val="0051110B"/>
    <w:pPr>
      <w:widowControl w:val="0"/>
      <w:tabs>
        <w:tab w:val="num" w:pos="928"/>
      </w:tabs>
      <w:spacing w:after="0"/>
      <w:ind w:left="928" w:hanging="360"/>
      <w:jc w:val="both"/>
    </w:pPr>
    <w:rPr>
      <w:rFonts w:asciiTheme="minorHAnsi" w:eastAsia="Batang" w:hAnsiTheme="minorHAnsi" w:cstheme="minorBidi"/>
      <w:kern w:val="2"/>
      <w:sz w:val="21"/>
      <w:szCs w:val="22"/>
      <w:lang w:val="en-US" w:eastAsia="ko-KR"/>
    </w:rPr>
  </w:style>
  <w:style w:type="paragraph" w:customStyle="1" w:styleId="StyleHeading6Left0cmHanging349cmAfter9pt">
    <w:name w:val="Style Heading 6 + Left:  0 cm Hanging:  3.49 cm After:  9 pt"/>
    <w:basedOn w:val="6"/>
    <w:uiPriority w:val="99"/>
    <w:qFormat/>
    <w:rsid w:val="0051110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51110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JK-text-simpledoc">
    <w:name w:val="JK - text - simple doc"/>
    <w:basedOn w:val="aff7"/>
    <w:autoRedefine/>
    <w:uiPriority w:val="99"/>
    <w:qFormat/>
    <w:rsid w:val="0051110B"/>
    <w:pPr>
      <w:widowControl/>
      <w:tabs>
        <w:tab w:val="num" w:pos="928"/>
        <w:tab w:val="num" w:pos="1097"/>
      </w:tabs>
      <w:spacing w:line="288" w:lineRule="auto"/>
      <w:ind w:left="1097" w:hanging="360"/>
    </w:pPr>
    <w:rPr>
      <w:rFonts w:ascii="Arial" w:eastAsia="宋体" w:hAnsi="Arial" w:cs="Arial"/>
      <w:sz w:val="20"/>
    </w:rPr>
  </w:style>
  <w:style w:type="paragraph" w:customStyle="1" w:styleId="b11">
    <w:name w:val="b1"/>
    <w:basedOn w:val="a"/>
    <w:uiPriority w:val="99"/>
    <w:qFormat/>
    <w:rsid w:val="0051110B"/>
    <w:pPr>
      <w:widowControl w:val="0"/>
      <w:spacing w:before="100" w:beforeAutospacing="1" w:after="100" w:afterAutospacing="1"/>
      <w:jc w:val="both"/>
    </w:pPr>
    <w:rPr>
      <w:rFonts w:asciiTheme="minorHAnsi" w:eastAsiaTheme="minorEastAsia" w:hAnsiTheme="minorHAnsi" w:cstheme="minorBidi"/>
      <w:kern w:val="2"/>
      <w:sz w:val="24"/>
      <w:szCs w:val="24"/>
      <w:lang w:val="en-US" w:eastAsia="ko-KR"/>
    </w:rPr>
  </w:style>
  <w:style w:type="paragraph" w:customStyle="1" w:styleId="14">
    <w:name w:val="吹き出し1"/>
    <w:basedOn w:val="a"/>
    <w:uiPriority w:val="99"/>
    <w:qFormat/>
    <w:rsid w:val="0051110B"/>
    <w:pPr>
      <w:widowControl w:val="0"/>
      <w:spacing w:after="0"/>
      <w:jc w:val="both"/>
    </w:pPr>
    <w:rPr>
      <w:rFonts w:ascii="Tahoma" w:eastAsia="MS Mincho" w:hAnsi="Tahoma" w:cs="Tahoma"/>
      <w:kern w:val="2"/>
      <w:sz w:val="16"/>
      <w:szCs w:val="16"/>
      <w:lang w:val="en-US" w:eastAsia="ko-KR"/>
    </w:rPr>
  </w:style>
  <w:style w:type="paragraph" w:customStyle="1" w:styleId="Note">
    <w:name w:val="Note"/>
    <w:basedOn w:val="B10"/>
    <w:uiPriority w:val="99"/>
    <w:qFormat/>
    <w:rsid w:val="0051110B"/>
    <w:pPr>
      <w:widowControl w:val="0"/>
      <w:spacing w:after="0"/>
      <w:jc w:val="both"/>
    </w:pPr>
    <w:rPr>
      <w:rFonts w:asciiTheme="minorHAnsi" w:eastAsia="MS Mincho" w:hAnsiTheme="minorHAnsi" w:cstheme="minorBidi"/>
      <w:kern w:val="2"/>
      <w:sz w:val="21"/>
      <w:szCs w:val="22"/>
      <w:lang w:val="en-US" w:eastAsia="zh-CN"/>
    </w:rPr>
  </w:style>
  <w:style w:type="paragraph" w:customStyle="1" w:styleId="91">
    <w:name w:val="目次 91"/>
    <w:basedOn w:val="TOC8"/>
    <w:uiPriority w:val="99"/>
    <w:qFormat/>
    <w:rsid w:val="0051110B"/>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qFormat/>
    <w:rsid w:val="0051110B"/>
    <w:pPr>
      <w:widowControl w:val="0"/>
      <w:spacing w:before="120" w:after="120"/>
      <w:jc w:val="both"/>
    </w:pPr>
    <w:rPr>
      <w:rFonts w:asciiTheme="minorHAnsi" w:eastAsia="MS Mincho" w:hAnsiTheme="minorHAnsi" w:cstheme="minorBidi"/>
      <w:b/>
      <w:kern w:val="2"/>
      <w:sz w:val="21"/>
      <w:szCs w:val="22"/>
      <w:lang w:val="en-US" w:eastAsia="zh-CN"/>
    </w:rPr>
  </w:style>
  <w:style w:type="paragraph" w:customStyle="1" w:styleId="HO">
    <w:name w:val="HO"/>
    <w:basedOn w:val="a"/>
    <w:uiPriority w:val="99"/>
    <w:qFormat/>
    <w:rsid w:val="0051110B"/>
    <w:pPr>
      <w:widowControl w:val="0"/>
      <w:spacing w:after="0"/>
      <w:jc w:val="right"/>
    </w:pPr>
    <w:rPr>
      <w:rFonts w:asciiTheme="minorHAnsi" w:eastAsia="MS Mincho" w:hAnsiTheme="minorHAnsi" w:cstheme="minorBidi"/>
      <w:b/>
      <w:kern w:val="2"/>
      <w:sz w:val="21"/>
      <w:szCs w:val="22"/>
      <w:lang w:val="en-US" w:eastAsia="zh-CN"/>
    </w:rPr>
  </w:style>
  <w:style w:type="paragraph" w:customStyle="1" w:styleId="WP">
    <w:name w:val="WP"/>
    <w:basedOn w:val="a"/>
    <w:uiPriority w:val="99"/>
    <w:qFormat/>
    <w:rsid w:val="0051110B"/>
    <w:pPr>
      <w:widowControl w:val="0"/>
      <w:spacing w:after="0"/>
      <w:jc w:val="both"/>
    </w:pPr>
    <w:rPr>
      <w:rFonts w:asciiTheme="minorHAnsi" w:eastAsia="MS Mincho" w:hAnsiTheme="minorHAnsi" w:cstheme="minorBidi"/>
      <w:kern w:val="2"/>
      <w:sz w:val="21"/>
      <w:szCs w:val="22"/>
      <w:lang w:val="en-US" w:eastAsia="zh-CN"/>
    </w:rPr>
  </w:style>
  <w:style w:type="paragraph" w:customStyle="1" w:styleId="ZK">
    <w:name w:val="ZK"/>
    <w:uiPriority w:val="99"/>
    <w:qFormat/>
    <w:rsid w:val="0051110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1110B"/>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51110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51110B"/>
    <w:pPr>
      <w:widowControl w:val="0"/>
      <w:spacing w:before="120" w:after="120"/>
      <w:jc w:val="both"/>
    </w:pPr>
    <w:rPr>
      <w:rFonts w:asciiTheme="minorHAnsi" w:eastAsia="MS Mincho" w:hAnsiTheme="minorHAnsi" w:cstheme="minorBidi"/>
      <w:kern w:val="2"/>
      <w:sz w:val="21"/>
      <w:szCs w:val="22"/>
      <w:lang w:val="en-US" w:eastAsia="zh-CN"/>
    </w:rPr>
  </w:style>
  <w:style w:type="paragraph" w:customStyle="1" w:styleId="Teststep">
    <w:name w:val="Test step"/>
    <w:basedOn w:val="a"/>
    <w:uiPriority w:val="99"/>
    <w:qFormat/>
    <w:rsid w:val="0051110B"/>
    <w:pPr>
      <w:widowControl w:val="0"/>
      <w:tabs>
        <w:tab w:val="left" w:pos="720"/>
      </w:tabs>
      <w:spacing w:after="0"/>
      <w:ind w:left="720" w:hanging="720"/>
      <w:jc w:val="both"/>
    </w:pPr>
    <w:rPr>
      <w:rFonts w:asciiTheme="minorHAnsi" w:eastAsia="MS Mincho" w:hAnsiTheme="minorHAnsi" w:cstheme="minorBidi"/>
      <w:kern w:val="2"/>
      <w:sz w:val="21"/>
      <w:szCs w:val="22"/>
      <w:lang w:val="en-US" w:eastAsia="zh-CN"/>
    </w:rPr>
  </w:style>
  <w:style w:type="paragraph" w:customStyle="1" w:styleId="TableTitle">
    <w:name w:val="TableTitle"/>
    <w:basedOn w:val="27"/>
    <w:next w:val="27"/>
    <w:uiPriority w:val="99"/>
    <w:qFormat/>
    <w:rsid w:val="0051110B"/>
    <w:pPr>
      <w:keepNext/>
      <w:keepLines/>
      <w:spacing w:after="60"/>
      <w:ind w:left="210"/>
      <w:jc w:val="center"/>
    </w:pPr>
    <w:rPr>
      <w:b/>
      <w:sz w:val="20"/>
    </w:rPr>
  </w:style>
  <w:style w:type="paragraph" w:customStyle="1" w:styleId="16">
    <w:name w:val="図表目次1"/>
    <w:basedOn w:val="a"/>
    <w:next w:val="a"/>
    <w:uiPriority w:val="99"/>
    <w:qFormat/>
    <w:rsid w:val="0051110B"/>
    <w:pPr>
      <w:widowControl w:val="0"/>
      <w:spacing w:after="0"/>
      <w:ind w:left="400" w:hanging="400"/>
      <w:jc w:val="center"/>
    </w:pPr>
    <w:rPr>
      <w:rFonts w:asciiTheme="minorHAnsi" w:eastAsia="MS Mincho" w:hAnsiTheme="minorHAnsi" w:cstheme="minorBidi"/>
      <w:b/>
      <w:kern w:val="2"/>
      <w:sz w:val="21"/>
      <w:szCs w:val="22"/>
      <w:lang w:val="en-US" w:eastAsia="zh-CN"/>
    </w:rPr>
  </w:style>
  <w:style w:type="paragraph" w:customStyle="1" w:styleId="t2">
    <w:name w:val="t2"/>
    <w:basedOn w:val="a"/>
    <w:uiPriority w:val="99"/>
    <w:qFormat/>
    <w:rsid w:val="0051110B"/>
    <w:pPr>
      <w:widowControl w:val="0"/>
      <w:spacing w:after="0"/>
      <w:jc w:val="both"/>
    </w:pPr>
    <w:rPr>
      <w:rFonts w:asciiTheme="minorHAnsi" w:eastAsia="MS Mincho" w:hAnsiTheme="minorHAnsi" w:cstheme="minorBidi"/>
      <w:kern w:val="2"/>
      <w:sz w:val="21"/>
      <w:szCs w:val="22"/>
      <w:lang w:val="en-US" w:eastAsia="zh-CN"/>
    </w:rPr>
  </w:style>
  <w:style w:type="paragraph" w:customStyle="1" w:styleId="CommentNokia">
    <w:name w:val="Comment Nokia"/>
    <w:basedOn w:val="a"/>
    <w:uiPriority w:val="99"/>
    <w:qFormat/>
    <w:rsid w:val="0051110B"/>
    <w:pPr>
      <w:widowControl w:val="0"/>
      <w:tabs>
        <w:tab w:val="left" w:pos="360"/>
      </w:tabs>
      <w:spacing w:after="0"/>
      <w:ind w:left="360" w:hanging="360"/>
      <w:jc w:val="both"/>
    </w:pPr>
    <w:rPr>
      <w:rFonts w:asciiTheme="minorHAnsi" w:eastAsia="MS Mincho" w:hAnsiTheme="minorHAnsi" w:cstheme="minorBidi"/>
      <w:kern w:val="2"/>
      <w:sz w:val="22"/>
      <w:szCs w:val="22"/>
      <w:lang w:val="en-US" w:eastAsia="zh-CN"/>
    </w:rPr>
  </w:style>
  <w:style w:type="paragraph" w:customStyle="1" w:styleId="Copyright">
    <w:name w:val="Copyright"/>
    <w:basedOn w:val="a"/>
    <w:uiPriority w:val="99"/>
    <w:qFormat/>
    <w:rsid w:val="0051110B"/>
    <w:pPr>
      <w:widowControl w:val="0"/>
      <w:spacing w:after="0"/>
      <w:jc w:val="center"/>
    </w:pPr>
    <w:rPr>
      <w:rFonts w:ascii="Arial" w:eastAsia="MS Mincho" w:hAnsi="Arial" w:cstheme="minorBidi"/>
      <w:b/>
      <w:kern w:val="2"/>
      <w:sz w:val="16"/>
      <w:szCs w:val="22"/>
      <w:lang w:val="en-US" w:eastAsia="ja-JP"/>
    </w:rPr>
  </w:style>
  <w:style w:type="paragraph" w:customStyle="1" w:styleId="Tdoctable">
    <w:name w:val="Tdoc_table"/>
    <w:uiPriority w:val="99"/>
    <w:qFormat/>
    <w:rsid w:val="0051110B"/>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51110B"/>
    <w:pPr>
      <w:pBdr>
        <w:top w:val="none" w:sz="0" w:space="0" w:color="auto"/>
      </w:pBdr>
      <w:overflowPunct w:val="0"/>
      <w:autoSpaceDE w:val="0"/>
      <w:autoSpaceDN w:val="0"/>
      <w:adjustRightInd w:val="0"/>
      <w:spacing w:before="180"/>
      <w:outlineLvl w:val="1"/>
    </w:pPr>
    <w:rPr>
      <w:rFonts w:eastAsia="Times New Roman"/>
      <w:sz w:val="32"/>
      <w:lang w:eastAsia="es-ES"/>
    </w:rPr>
  </w:style>
  <w:style w:type="paragraph" w:customStyle="1" w:styleId="TitleText">
    <w:name w:val="Title Text"/>
    <w:basedOn w:val="a"/>
    <w:next w:val="a"/>
    <w:uiPriority w:val="99"/>
    <w:qFormat/>
    <w:rsid w:val="0051110B"/>
    <w:pPr>
      <w:widowControl w:val="0"/>
      <w:spacing w:after="220"/>
      <w:jc w:val="both"/>
    </w:pPr>
    <w:rPr>
      <w:rFonts w:asciiTheme="minorHAnsi" w:eastAsia="MS Mincho" w:hAnsiTheme="minorHAnsi" w:cstheme="minorBidi"/>
      <w:b/>
      <w:kern w:val="2"/>
      <w:sz w:val="21"/>
      <w:szCs w:val="22"/>
      <w:lang w:val="en-US" w:eastAsia="zh-CN"/>
    </w:rPr>
  </w:style>
  <w:style w:type="paragraph" w:customStyle="1" w:styleId="berschrift2Head2A2">
    <w:name w:val="Überschrift 2.Head2A.2"/>
    <w:basedOn w:val="1"/>
    <w:next w:val="a"/>
    <w:uiPriority w:val="99"/>
    <w:qFormat/>
    <w:rsid w:val="0051110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51110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7"/>
    <w:uiPriority w:val="99"/>
    <w:qFormat/>
    <w:rsid w:val="0051110B"/>
    <w:pPr>
      <w:ind w:left="283" w:hanging="283"/>
    </w:pPr>
    <w:rPr>
      <w:sz w:val="20"/>
      <w:lang w:eastAsia="de-DE"/>
    </w:rPr>
  </w:style>
  <w:style w:type="paragraph" w:customStyle="1" w:styleId="11BodyText">
    <w:name w:val="11 BodyText"/>
    <w:basedOn w:val="a"/>
    <w:uiPriority w:val="99"/>
    <w:qFormat/>
    <w:rsid w:val="0051110B"/>
    <w:pPr>
      <w:widowControl w:val="0"/>
      <w:spacing w:after="220"/>
      <w:ind w:left="1298"/>
      <w:jc w:val="both"/>
    </w:pPr>
    <w:rPr>
      <w:rFonts w:ascii="Arial" w:eastAsiaTheme="minorEastAsia" w:hAnsi="Arial" w:cstheme="minorBidi"/>
      <w:kern w:val="2"/>
      <w:sz w:val="21"/>
      <w:szCs w:val="22"/>
      <w:lang w:val="en-US" w:eastAsia="zh-CN"/>
    </w:rPr>
  </w:style>
  <w:style w:type="paragraph" w:customStyle="1" w:styleId="1030302">
    <w:name w:val="样式 样式 标题 1 + 两端对齐 段前: 0.3 行 段后: 0.3 行 行距: 单倍行距 + 段前: 0.2 行 段后: ..."/>
    <w:basedOn w:val="a"/>
    <w:autoRedefine/>
    <w:uiPriority w:val="99"/>
    <w:qFormat/>
    <w:rsid w:val="0051110B"/>
    <w:pPr>
      <w:keepNext/>
      <w:widowControl w:val="0"/>
      <w:tabs>
        <w:tab w:val="num" w:pos="0"/>
      </w:tabs>
      <w:spacing w:beforeLines="20" w:afterLines="10" w:after="0"/>
      <w:ind w:right="284"/>
      <w:jc w:val="both"/>
      <w:outlineLvl w:val="0"/>
    </w:pPr>
    <w:rPr>
      <w:rFonts w:ascii="Arial" w:eastAsiaTheme="minorEastAsia" w:hAnsi="Arial" w:cs="宋体"/>
      <w:b/>
      <w:bCs/>
      <w:kern w:val="2"/>
      <w:sz w:val="28"/>
      <w:szCs w:val="22"/>
      <w:lang w:val="en-US" w:eastAsia="zh-CN"/>
    </w:rPr>
  </w:style>
  <w:style w:type="paragraph" w:customStyle="1" w:styleId="NormalArial">
    <w:name w:val="Normal + Arial"/>
    <w:aliases w:val="9 pt,Right,Right:  0,24 cm,After:  0 pt,Normal + Times New Roman"/>
    <w:basedOn w:val="a"/>
    <w:uiPriority w:val="99"/>
    <w:qFormat/>
    <w:rsid w:val="0051110B"/>
    <w:pPr>
      <w:keepNext/>
      <w:keepLines/>
      <w:widowControl w:val="0"/>
      <w:spacing w:after="0"/>
      <w:ind w:right="134"/>
      <w:jc w:val="right"/>
    </w:pPr>
    <w:rPr>
      <w:rFonts w:ascii="Arial" w:eastAsiaTheme="minorEastAsia" w:hAnsi="Arial" w:cs="Arial"/>
      <w:kern w:val="2"/>
      <w:sz w:val="18"/>
      <w:szCs w:val="18"/>
      <w:lang w:val="en-US" w:eastAsia="ko-KR"/>
    </w:rPr>
  </w:style>
  <w:style w:type="character" w:customStyle="1" w:styleId="StyleTACChar">
    <w:name w:val="Style TAC + Char"/>
    <w:link w:val="StyleTAC"/>
    <w:locked/>
    <w:rsid w:val="0051110B"/>
    <w:rPr>
      <w:rFonts w:ascii="Arial" w:eastAsia="Malgun Gothic" w:hAnsi="Arial" w:cstheme="minorBidi"/>
      <w:kern w:val="2"/>
      <w:sz w:val="18"/>
      <w:szCs w:val="22"/>
      <w:lang w:val="en-US" w:eastAsia="zh-CN"/>
    </w:rPr>
  </w:style>
  <w:style w:type="paragraph" w:customStyle="1" w:styleId="StyleTAC">
    <w:name w:val="Style TAC +"/>
    <w:basedOn w:val="TAC"/>
    <w:next w:val="TAC"/>
    <w:link w:val="StyleTACChar"/>
    <w:autoRedefine/>
    <w:qFormat/>
    <w:rsid w:val="0051110B"/>
    <w:pPr>
      <w:widowControl w:val="0"/>
    </w:pPr>
    <w:rPr>
      <w:rFonts w:eastAsia="Malgun Gothic" w:cstheme="minorBidi"/>
      <w:kern w:val="2"/>
      <w:szCs w:val="22"/>
      <w:lang w:val="en-US" w:eastAsia="zh-CN"/>
    </w:rPr>
  </w:style>
  <w:style w:type="paragraph" w:customStyle="1" w:styleId="Default">
    <w:name w:val="Default"/>
    <w:uiPriority w:val="99"/>
    <w:qFormat/>
    <w:rsid w:val="0051110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51110B"/>
    <w:rPr>
      <w:rFonts w:ascii="Arial" w:eastAsia="MS Mincho" w:hAnsi="Arial" w:cs="Arial"/>
      <w:kern w:val="2"/>
      <w:sz w:val="24"/>
      <w:szCs w:val="24"/>
      <w:lang w:val="en-US" w:eastAsia="zh-CN"/>
    </w:rPr>
  </w:style>
  <w:style w:type="paragraph" w:customStyle="1" w:styleId="3GPPNormalText">
    <w:name w:val="3GPP Normal Text"/>
    <w:basedOn w:val="aff7"/>
    <w:link w:val="3GPPNormalTextChar"/>
    <w:qFormat/>
    <w:rsid w:val="0051110B"/>
    <w:pPr>
      <w:widowControl/>
      <w:ind w:hanging="22"/>
    </w:pPr>
    <w:rPr>
      <w:rFonts w:ascii="Arial" w:hAnsi="Arial" w:cs="Arial"/>
      <w:szCs w:val="24"/>
    </w:rPr>
  </w:style>
  <w:style w:type="character" w:customStyle="1" w:styleId="H53GPPChar">
    <w:name w:val="H5 3GPP Char"/>
    <w:basedOn w:val="a0"/>
    <w:link w:val="H53GPP"/>
    <w:qFormat/>
    <w:locked/>
    <w:rsid w:val="0051110B"/>
    <w:rPr>
      <w:rFonts w:ascii="Arial" w:eastAsiaTheme="minorEastAsia" w:hAnsi="Arial" w:cstheme="minorBidi"/>
      <w:kern w:val="2"/>
      <w:sz w:val="22"/>
      <w:szCs w:val="22"/>
      <w:lang w:val="en-US" w:eastAsia="zh-CN"/>
    </w:rPr>
  </w:style>
  <w:style w:type="paragraph" w:customStyle="1" w:styleId="H53GPP">
    <w:name w:val="H5 3GPP"/>
    <w:basedOn w:val="a"/>
    <w:link w:val="H53GPPChar"/>
    <w:qFormat/>
    <w:rsid w:val="0051110B"/>
    <w:pPr>
      <w:keepNext/>
      <w:keepLines/>
      <w:widowControl w:val="0"/>
      <w:snapToGrid w:val="0"/>
      <w:spacing w:before="120" w:after="0"/>
      <w:ind w:left="1134" w:hanging="1134"/>
      <w:jc w:val="both"/>
      <w:outlineLvl w:val="2"/>
    </w:pPr>
    <w:rPr>
      <w:rFonts w:ascii="Arial" w:eastAsiaTheme="minorEastAsia" w:hAnsi="Arial" w:cstheme="minorBidi"/>
      <w:kern w:val="2"/>
      <w:sz w:val="22"/>
      <w:szCs w:val="22"/>
      <w:lang w:val="en-US" w:eastAsia="zh-CN"/>
    </w:rPr>
  </w:style>
  <w:style w:type="paragraph" w:customStyle="1" w:styleId="Subtitle1">
    <w:name w:val="Subtitle1"/>
    <w:basedOn w:val="a"/>
    <w:next w:val="a"/>
    <w:uiPriority w:val="11"/>
    <w:qFormat/>
    <w:rsid w:val="0051110B"/>
    <w:pPr>
      <w:widowControl w:val="0"/>
      <w:spacing w:before="240" w:after="60" w:line="312" w:lineRule="auto"/>
      <w:jc w:val="center"/>
      <w:outlineLvl w:val="1"/>
    </w:pPr>
    <w:rPr>
      <w:rFonts w:ascii="Calibri Light" w:eastAsiaTheme="minorEastAsia" w:hAnsi="Calibri Light" w:cstheme="minorBidi"/>
      <w:b/>
      <w:bCs/>
      <w:kern w:val="28"/>
      <w:sz w:val="32"/>
      <w:szCs w:val="32"/>
      <w:lang w:val="en-US" w:eastAsia="ko-KR"/>
    </w:rPr>
  </w:style>
  <w:style w:type="paragraph" w:customStyle="1" w:styleId="17">
    <w:name w:val="副标题1"/>
    <w:basedOn w:val="a"/>
    <w:next w:val="a"/>
    <w:uiPriority w:val="11"/>
    <w:qFormat/>
    <w:rsid w:val="0051110B"/>
    <w:pPr>
      <w:widowControl w:val="0"/>
      <w:spacing w:before="240" w:after="60" w:line="312" w:lineRule="auto"/>
      <w:jc w:val="center"/>
      <w:outlineLvl w:val="1"/>
    </w:pPr>
    <w:rPr>
      <w:rFonts w:ascii="Calibri Light" w:eastAsiaTheme="minorEastAsia" w:hAnsi="Calibri Light" w:cstheme="minorBidi"/>
      <w:b/>
      <w:bCs/>
      <w:kern w:val="28"/>
      <w:sz w:val="32"/>
      <w:szCs w:val="32"/>
      <w:lang w:val="en-US" w:eastAsia="ko-KR"/>
    </w:rPr>
  </w:style>
  <w:style w:type="character" w:customStyle="1" w:styleId="Doc-text2Char">
    <w:name w:val="Doc-text2 Char"/>
    <w:link w:val="Doc-text2"/>
    <w:qFormat/>
    <w:locked/>
    <w:rsid w:val="0051110B"/>
    <w:rPr>
      <w:rFonts w:ascii="Arial" w:eastAsia="MS Mincho" w:hAnsi="Arial" w:cstheme="minorBidi"/>
      <w:kern w:val="2"/>
      <w:sz w:val="21"/>
      <w:szCs w:val="24"/>
      <w:lang w:val="en-US" w:eastAsia="zh-CN"/>
    </w:rPr>
  </w:style>
  <w:style w:type="paragraph" w:customStyle="1" w:styleId="Doc-text2">
    <w:name w:val="Doc-text2"/>
    <w:basedOn w:val="a"/>
    <w:link w:val="Doc-text2Char"/>
    <w:qFormat/>
    <w:rsid w:val="0051110B"/>
    <w:pPr>
      <w:widowControl w:val="0"/>
      <w:tabs>
        <w:tab w:val="left" w:pos="1622"/>
      </w:tabs>
      <w:spacing w:after="0"/>
      <w:ind w:left="1622" w:hanging="363"/>
      <w:jc w:val="both"/>
    </w:pPr>
    <w:rPr>
      <w:rFonts w:ascii="Arial" w:eastAsia="MS Mincho" w:hAnsi="Arial" w:cstheme="minorBidi"/>
      <w:kern w:val="2"/>
      <w:sz w:val="21"/>
      <w:szCs w:val="24"/>
      <w:lang w:val="en-US" w:eastAsia="zh-CN"/>
    </w:rPr>
  </w:style>
  <w:style w:type="paragraph" w:customStyle="1" w:styleId="18">
    <w:name w:val="副標題1"/>
    <w:basedOn w:val="a"/>
    <w:next w:val="a"/>
    <w:uiPriority w:val="11"/>
    <w:qFormat/>
    <w:rsid w:val="0051110B"/>
    <w:pPr>
      <w:widowControl w:val="0"/>
      <w:spacing w:before="240" w:after="60" w:line="312" w:lineRule="auto"/>
      <w:jc w:val="center"/>
      <w:outlineLvl w:val="1"/>
    </w:pPr>
    <w:rPr>
      <w:rFonts w:ascii="Calibri Light" w:eastAsiaTheme="minorEastAsia" w:hAnsi="Calibri Light" w:cstheme="minorBidi"/>
      <w:b/>
      <w:bCs/>
      <w:kern w:val="28"/>
      <w:sz w:val="32"/>
      <w:szCs w:val="32"/>
      <w:lang w:val="en-US" w:eastAsia="ko-KR"/>
    </w:rPr>
  </w:style>
  <w:style w:type="paragraph" w:customStyle="1" w:styleId="19">
    <w:name w:val="鮮明引文1"/>
    <w:basedOn w:val="a"/>
    <w:next w:val="a"/>
    <w:uiPriority w:val="30"/>
    <w:qFormat/>
    <w:rsid w:val="0051110B"/>
    <w:pPr>
      <w:widowControl w:val="0"/>
      <w:pBdr>
        <w:top w:val="single" w:sz="4" w:space="10" w:color="5B9BD5"/>
        <w:bottom w:val="single" w:sz="4" w:space="10" w:color="5B9BD5"/>
      </w:pBdr>
      <w:spacing w:before="360" w:after="360"/>
      <w:ind w:left="864" w:right="864"/>
      <w:jc w:val="center"/>
    </w:pPr>
    <w:rPr>
      <w:rFonts w:asciiTheme="minorHAnsi" w:eastAsiaTheme="minorEastAsia" w:hAnsiTheme="minorHAnsi" w:cstheme="minorBidi"/>
      <w:i/>
      <w:iCs/>
      <w:color w:val="5B9BD5"/>
      <w:kern w:val="2"/>
      <w:sz w:val="21"/>
      <w:szCs w:val="22"/>
      <w:lang w:val="en-US" w:eastAsia="zh-CN"/>
    </w:rPr>
  </w:style>
  <w:style w:type="paragraph" w:customStyle="1" w:styleId="1a">
    <w:name w:val="明显引用1"/>
    <w:basedOn w:val="a"/>
    <w:next w:val="a"/>
    <w:uiPriority w:val="30"/>
    <w:qFormat/>
    <w:rsid w:val="0051110B"/>
    <w:pPr>
      <w:widowControl w:val="0"/>
      <w:pBdr>
        <w:top w:val="single" w:sz="4" w:space="10" w:color="5B9BD5"/>
        <w:bottom w:val="single" w:sz="4" w:space="10" w:color="5B9BD5"/>
      </w:pBdr>
      <w:spacing w:before="360" w:after="360"/>
      <w:ind w:left="864" w:right="864"/>
      <w:jc w:val="center"/>
    </w:pPr>
    <w:rPr>
      <w:rFonts w:asciiTheme="minorHAnsi" w:eastAsiaTheme="minorEastAsia" w:hAnsiTheme="minorHAnsi" w:cstheme="minorBidi"/>
      <w:i/>
      <w:iCs/>
      <w:color w:val="5B9BD5"/>
      <w:kern w:val="2"/>
      <w:sz w:val="21"/>
      <w:szCs w:val="22"/>
      <w:lang w:val="en-US" w:eastAsia="zh-CN"/>
    </w:rPr>
  </w:style>
  <w:style w:type="paragraph" w:customStyle="1" w:styleId="IntenseQuote1">
    <w:name w:val="Intense Quote1"/>
    <w:basedOn w:val="a"/>
    <w:next w:val="a"/>
    <w:uiPriority w:val="30"/>
    <w:qFormat/>
    <w:rsid w:val="0051110B"/>
    <w:pPr>
      <w:widowControl w:val="0"/>
      <w:pBdr>
        <w:top w:val="single" w:sz="4" w:space="10" w:color="5B9BD5"/>
        <w:bottom w:val="single" w:sz="4" w:space="10" w:color="5B9BD5"/>
      </w:pBdr>
      <w:spacing w:before="360" w:after="360"/>
      <w:ind w:left="864" w:right="864"/>
      <w:jc w:val="center"/>
    </w:pPr>
    <w:rPr>
      <w:rFonts w:asciiTheme="minorHAnsi" w:eastAsiaTheme="minorEastAsia" w:hAnsiTheme="minorHAnsi" w:cstheme="minorBidi"/>
      <w:i/>
      <w:iCs/>
      <w:color w:val="5B9BD5"/>
      <w:kern w:val="2"/>
      <w:sz w:val="21"/>
      <w:szCs w:val="22"/>
      <w:lang w:val="en-US" w:eastAsia="zh-CN"/>
    </w:rPr>
  </w:style>
  <w:style w:type="paragraph" w:customStyle="1" w:styleId="MediumGrid21">
    <w:name w:val="Medium Grid 21"/>
    <w:uiPriority w:val="1"/>
    <w:qFormat/>
    <w:rsid w:val="0051110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51110B"/>
    <w:pPr>
      <w:widowControl w:val="0"/>
      <w:spacing w:before="120" w:after="120"/>
      <w:ind w:left="720"/>
      <w:jc w:val="both"/>
    </w:pPr>
    <w:rPr>
      <w:rFonts w:asciiTheme="minorHAnsi" w:eastAsiaTheme="minorEastAsia" w:hAnsiTheme="minorHAnsi" w:cstheme="minorBidi"/>
      <w:kern w:val="2"/>
      <w:sz w:val="24"/>
      <w:szCs w:val="22"/>
      <w:lang w:val="fr-FR" w:eastAsia="zh-CN"/>
    </w:rPr>
  </w:style>
  <w:style w:type="paragraph" w:customStyle="1" w:styleId="Observation">
    <w:name w:val="Observation"/>
    <w:basedOn w:val="a"/>
    <w:uiPriority w:val="99"/>
    <w:qFormat/>
    <w:rsid w:val="0051110B"/>
    <w:pPr>
      <w:widowControl w:val="0"/>
      <w:numPr>
        <w:numId w:val="12"/>
      </w:numPr>
      <w:tabs>
        <w:tab w:val="num" w:pos="360"/>
        <w:tab w:val="left" w:pos="1701"/>
      </w:tabs>
      <w:spacing w:before="120" w:after="120"/>
      <w:jc w:val="both"/>
    </w:pPr>
    <w:rPr>
      <w:rFonts w:ascii="Arial" w:eastAsiaTheme="minorEastAsia" w:hAnsi="Arial" w:cstheme="minorBidi"/>
      <w:b/>
      <w:bCs/>
      <w:kern w:val="2"/>
      <w:sz w:val="21"/>
      <w:szCs w:val="22"/>
      <w:lang w:val="en-US" w:eastAsia="zh-CN"/>
    </w:rPr>
  </w:style>
  <w:style w:type="character" w:customStyle="1" w:styleId="Header-3gppTdocChar">
    <w:name w:val="Header-3gpp Tdoc Char"/>
    <w:basedOn w:val="a0"/>
    <w:link w:val="Header-3gppTdoc"/>
    <w:qFormat/>
    <w:locked/>
    <w:rsid w:val="0051110B"/>
    <w:rPr>
      <w:rFonts w:ascii="Arial" w:eastAsia="MS Mincho" w:hAnsi="Arial" w:cs="Arial"/>
      <w:b/>
      <w:sz w:val="24"/>
      <w:szCs w:val="24"/>
      <w:lang w:val="en-US" w:eastAsia="en-GB"/>
    </w:rPr>
  </w:style>
  <w:style w:type="paragraph" w:customStyle="1" w:styleId="Header-3gppTdoc">
    <w:name w:val="Header-3gpp Tdoc"/>
    <w:basedOn w:val="a6"/>
    <w:link w:val="Header-3gppTdocChar"/>
    <w:qFormat/>
    <w:rsid w:val="0051110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afff3">
    <w:name w:val="吹き出し"/>
    <w:basedOn w:val="a"/>
    <w:uiPriority w:val="99"/>
    <w:qFormat/>
    <w:rsid w:val="0051110B"/>
    <w:pPr>
      <w:widowControl w:val="0"/>
      <w:spacing w:after="0"/>
      <w:jc w:val="both"/>
    </w:pPr>
    <w:rPr>
      <w:rFonts w:ascii="Tahoma" w:eastAsia="MS Mincho" w:hAnsi="Tahoma" w:cs="Tahoma"/>
      <w:kern w:val="2"/>
      <w:sz w:val="16"/>
      <w:szCs w:val="16"/>
      <w:lang w:val="en-US" w:eastAsia="ko-KR"/>
    </w:rPr>
  </w:style>
  <w:style w:type="paragraph" w:customStyle="1" w:styleId="TOC91">
    <w:name w:val="TOC 91"/>
    <w:basedOn w:val="TOC8"/>
    <w:uiPriority w:val="99"/>
    <w:qFormat/>
    <w:rsid w:val="0051110B"/>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51110B"/>
    <w:pPr>
      <w:widowControl w:val="0"/>
      <w:spacing w:before="120" w:after="120"/>
      <w:jc w:val="both"/>
    </w:pPr>
    <w:rPr>
      <w:rFonts w:asciiTheme="minorHAnsi" w:eastAsia="MS Mincho" w:hAnsiTheme="minorHAnsi" w:cstheme="minorBidi"/>
      <w:b/>
      <w:kern w:val="2"/>
      <w:sz w:val="21"/>
      <w:szCs w:val="22"/>
      <w:lang w:val="en-US" w:eastAsia="zh-CN"/>
    </w:rPr>
  </w:style>
  <w:style w:type="paragraph" w:customStyle="1" w:styleId="TableofFigures1">
    <w:name w:val="Table of Figures1"/>
    <w:basedOn w:val="a"/>
    <w:next w:val="a"/>
    <w:uiPriority w:val="99"/>
    <w:qFormat/>
    <w:rsid w:val="0051110B"/>
    <w:pPr>
      <w:widowControl w:val="0"/>
      <w:spacing w:after="0"/>
      <w:ind w:left="400" w:hanging="400"/>
      <w:jc w:val="center"/>
    </w:pPr>
    <w:rPr>
      <w:rFonts w:asciiTheme="minorHAnsi" w:eastAsia="MS Mincho" w:hAnsiTheme="minorHAnsi" w:cstheme="minorBidi"/>
      <w:b/>
      <w:kern w:val="2"/>
      <w:sz w:val="21"/>
      <w:szCs w:val="22"/>
      <w:lang w:val="en-US" w:eastAsia="zh-CN"/>
    </w:rPr>
  </w:style>
  <w:style w:type="paragraph" w:customStyle="1" w:styleId="B2">
    <w:name w:val="B2+"/>
    <w:basedOn w:val="B20"/>
    <w:uiPriority w:val="99"/>
    <w:qFormat/>
    <w:rsid w:val="0051110B"/>
    <w:pPr>
      <w:widowControl w:val="0"/>
      <w:numPr>
        <w:numId w:val="13"/>
      </w:numPr>
      <w:tabs>
        <w:tab w:val="num" w:pos="851"/>
      </w:tabs>
      <w:spacing w:after="0"/>
      <w:ind w:left="851" w:hanging="851"/>
      <w:jc w:val="both"/>
    </w:pPr>
    <w:rPr>
      <w:rFonts w:asciiTheme="minorHAnsi" w:eastAsia="PMingLiU" w:hAnsiTheme="minorHAnsi" w:cstheme="minorBidi"/>
      <w:kern w:val="2"/>
      <w:sz w:val="21"/>
      <w:szCs w:val="22"/>
      <w:lang w:val="en-US" w:eastAsia="ko-KR"/>
    </w:rPr>
  </w:style>
  <w:style w:type="paragraph" w:customStyle="1" w:styleId="B3">
    <w:name w:val="B3+"/>
    <w:basedOn w:val="B30"/>
    <w:uiPriority w:val="99"/>
    <w:qFormat/>
    <w:rsid w:val="0051110B"/>
    <w:pPr>
      <w:widowControl w:val="0"/>
      <w:numPr>
        <w:numId w:val="14"/>
      </w:numPr>
      <w:tabs>
        <w:tab w:val="num" w:pos="737"/>
        <w:tab w:val="left" w:pos="1134"/>
      </w:tabs>
      <w:spacing w:after="0"/>
      <w:ind w:left="737"/>
      <w:jc w:val="both"/>
    </w:pPr>
    <w:rPr>
      <w:rFonts w:asciiTheme="minorHAnsi" w:eastAsia="PMingLiU" w:hAnsiTheme="minorHAnsi" w:cstheme="minorBidi"/>
      <w:kern w:val="2"/>
      <w:sz w:val="21"/>
      <w:szCs w:val="22"/>
      <w:lang w:val="en-US" w:eastAsia="ko-KR"/>
    </w:rPr>
  </w:style>
  <w:style w:type="paragraph" w:customStyle="1" w:styleId="BN">
    <w:name w:val="BN"/>
    <w:basedOn w:val="a"/>
    <w:uiPriority w:val="99"/>
    <w:qFormat/>
    <w:rsid w:val="0051110B"/>
    <w:pPr>
      <w:widowControl w:val="0"/>
      <w:numPr>
        <w:numId w:val="15"/>
      </w:numPr>
      <w:tabs>
        <w:tab w:val="num" w:pos="360"/>
      </w:tabs>
      <w:spacing w:after="0"/>
      <w:ind w:left="360" w:hanging="360"/>
      <w:jc w:val="both"/>
    </w:pPr>
    <w:rPr>
      <w:rFonts w:asciiTheme="minorHAnsi" w:eastAsia="PMingLiU" w:hAnsiTheme="minorHAnsi" w:cstheme="minorBidi"/>
      <w:kern w:val="2"/>
      <w:sz w:val="21"/>
      <w:szCs w:val="22"/>
      <w:lang w:val="en-US" w:eastAsia="ko-KR"/>
    </w:rPr>
  </w:style>
  <w:style w:type="paragraph" w:customStyle="1" w:styleId="TB1">
    <w:name w:val="TB1"/>
    <w:basedOn w:val="a"/>
    <w:uiPriority w:val="99"/>
    <w:qFormat/>
    <w:rsid w:val="0051110B"/>
    <w:pPr>
      <w:keepNext/>
      <w:keepLines/>
      <w:widowControl w:val="0"/>
      <w:numPr>
        <w:numId w:val="16"/>
      </w:numPr>
      <w:tabs>
        <w:tab w:val="num" w:pos="644"/>
        <w:tab w:val="left" w:pos="720"/>
      </w:tabs>
      <w:spacing w:after="0"/>
      <w:ind w:left="737" w:hanging="380"/>
      <w:jc w:val="both"/>
    </w:pPr>
    <w:rPr>
      <w:rFonts w:ascii="Arial" w:eastAsia="PMingLiU" w:hAnsi="Arial" w:cstheme="minorBidi"/>
      <w:kern w:val="2"/>
      <w:sz w:val="18"/>
      <w:szCs w:val="22"/>
      <w:lang w:val="en-US" w:eastAsia="ko-KR"/>
    </w:rPr>
  </w:style>
  <w:style w:type="paragraph" w:customStyle="1" w:styleId="TB2">
    <w:name w:val="TB2"/>
    <w:basedOn w:val="a"/>
    <w:uiPriority w:val="99"/>
    <w:qFormat/>
    <w:rsid w:val="0051110B"/>
    <w:pPr>
      <w:keepNext/>
      <w:keepLines/>
      <w:widowControl w:val="0"/>
      <w:numPr>
        <w:numId w:val="17"/>
      </w:numPr>
      <w:tabs>
        <w:tab w:val="num" w:pos="720"/>
        <w:tab w:val="left" w:pos="1109"/>
      </w:tabs>
      <w:spacing w:after="0"/>
      <w:ind w:left="1100" w:hanging="380"/>
      <w:jc w:val="both"/>
    </w:pPr>
    <w:rPr>
      <w:rFonts w:ascii="Arial" w:eastAsia="PMingLiU" w:hAnsi="Arial" w:cstheme="minorBidi"/>
      <w:kern w:val="2"/>
      <w:sz w:val="18"/>
      <w:szCs w:val="22"/>
      <w:lang w:val="en-US" w:eastAsia="ko-KR"/>
    </w:rPr>
  </w:style>
  <w:style w:type="character" w:customStyle="1" w:styleId="11Char">
    <w:name w:val="1.1 Char"/>
    <w:link w:val="111"/>
    <w:qFormat/>
    <w:locked/>
    <w:rsid w:val="0051110B"/>
    <w:rPr>
      <w:rFonts w:ascii="Arial" w:eastAsia="MS Mincho" w:hAnsi="Arial" w:cs="Arial"/>
      <w:b/>
      <w:bCs/>
      <w:sz w:val="24"/>
      <w:szCs w:val="26"/>
    </w:rPr>
  </w:style>
  <w:style w:type="paragraph" w:customStyle="1" w:styleId="111">
    <w:name w:val="1.1"/>
    <w:basedOn w:val="30"/>
    <w:link w:val="11Char"/>
    <w:qFormat/>
    <w:rsid w:val="0051110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51110B"/>
    <w:pPr>
      <w:widowControl w:val="0"/>
      <w:pBdr>
        <w:top w:val="single" w:sz="4" w:space="10" w:color="4472C4"/>
        <w:bottom w:val="single" w:sz="4" w:space="10" w:color="4472C4"/>
      </w:pBdr>
      <w:spacing w:before="360" w:after="360"/>
      <w:ind w:left="864" w:right="864"/>
      <w:jc w:val="center"/>
    </w:pPr>
    <w:rPr>
      <w:rFonts w:ascii="CG Times (WN)" w:eastAsiaTheme="minorEastAsia" w:hAnsi="CG Times (WN)" w:cstheme="minorBidi"/>
      <w:i/>
      <w:iCs/>
      <w:color w:val="5B9BD5"/>
      <w:kern w:val="2"/>
      <w:sz w:val="21"/>
      <w:szCs w:val="22"/>
      <w:lang w:val="fr-FR"/>
    </w:rPr>
  </w:style>
  <w:style w:type="paragraph" w:customStyle="1" w:styleId="Agreement">
    <w:name w:val="Agreement"/>
    <w:basedOn w:val="a"/>
    <w:next w:val="Doc-text2"/>
    <w:uiPriority w:val="99"/>
    <w:qFormat/>
    <w:rsid w:val="0051110B"/>
    <w:pPr>
      <w:widowControl w:val="0"/>
      <w:numPr>
        <w:numId w:val="18"/>
      </w:numPr>
      <w:spacing w:before="60" w:after="0"/>
      <w:jc w:val="both"/>
    </w:pPr>
    <w:rPr>
      <w:rFonts w:ascii="Arial" w:eastAsia="MS Mincho" w:hAnsi="Arial" w:cstheme="minorBidi"/>
      <w:b/>
      <w:kern w:val="2"/>
      <w:sz w:val="21"/>
      <w:szCs w:val="24"/>
      <w:lang w:val="en-US" w:eastAsia="zh-CN"/>
    </w:rPr>
  </w:style>
  <w:style w:type="character" w:customStyle="1" w:styleId="3GPPAgreementsChar">
    <w:name w:val="3GPP Agreements Char"/>
    <w:link w:val="3GPPAgreements"/>
    <w:uiPriority w:val="99"/>
    <w:qFormat/>
    <w:locked/>
    <w:rsid w:val="0051110B"/>
    <w:rPr>
      <w:rFonts w:asciiTheme="minorHAnsi" w:hAnsiTheme="minorHAnsi" w:cstheme="minorBidi"/>
      <w:kern w:val="2"/>
      <w:sz w:val="21"/>
      <w:szCs w:val="22"/>
      <w:lang w:val="en-US" w:eastAsia="zh-CN"/>
    </w:rPr>
  </w:style>
  <w:style w:type="paragraph" w:customStyle="1" w:styleId="3GPPAgreements">
    <w:name w:val="3GPP Agreements"/>
    <w:basedOn w:val="a"/>
    <w:link w:val="3GPPAgreementsChar"/>
    <w:uiPriority w:val="99"/>
    <w:qFormat/>
    <w:rsid w:val="0051110B"/>
    <w:pPr>
      <w:widowControl w:val="0"/>
      <w:numPr>
        <w:numId w:val="19"/>
      </w:numPr>
      <w:spacing w:before="60" w:after="60"/>
      <w:jc w:val="both"/>
    </w:pPr>
    <w:rPr>
      <w:rFonts w:asciiTheme="minorHAnsi" w:hAnsiTheme="minorHAnsi" w:cstheme="minorBidi"/>
      <w:kern w:val="2"/>
      <w:sz w:val="21"/>
      <w:szCs w:val="22"/>
      <w:lang w:val="en-US" w:eastAsia="zh-CN"/>
    </w:rPr>
  </w:style>
  <w:style w:type="character" w:customStyle="1" w:styleId="LGTdocChar">
    <w:name w:val="LGTdoc_본문 Char"/>
    <w:link w:val="LGTdoc"/>
    <w:qFormat/>
    <w:locked/>
    <w:rsid w:val="0051110B"/>
    <w:rPr>
      <w:rFonts w:asciiTheme="minorHAnsi" w:eastAsia="Batang" w:hAnsiTheme="minorHAnsi" w:cstheme="minorBidi"/>
      <w:kern w:val="2"/>
      <w:sz w:val="22"/>
      <w:szCs w:val="24"/>
      <w:lang w:val="en-US"/>
    </w:rPr>
  </w:style>
  <w:style w:type="paragraph" w:customStyle="1" w:styleId="LGTdoc">
    <w:name w:val="LGTdoc_본문"/>
    <w:basedOn w:val="a"/>
    <w:link w:val="LGTdocChar"/>
    <w:qFormat/>
    <w:rsid w:val="0051110B"/>
    <w:pPr>
      <w:widowControl w:val="0"/>
      <w:snapToGrid w:val="0"/>
      <w:spacing w:afterLines="50" w:after="0" w:line="264" w:lineRule="auto"/>
      <w:jc w:val="both"/>
    </w:pPr>
    <w:rPr>
      <w:rFonts w:asciiTheme="minorHAnsi" w:eastAsia="Batang" w:hAnsiTheme="minorHAnsi" w:cstheme="minorBidi"/>
      <w:kern w:val="2"/>
      <w:sz w:val="22"/>
      <w:szCs w:val="24"/>
      <w:lang w:val="en-US" w:eastAsia="fr-FR"/>
    </w:rPr>
  </w:style>
  <w:style w:type="paragraph" w:customStyle="1" w:styleId="CH">
    <w:name w:val="CH"/>
    <w:basedOn w:val="a"/>
    <w:uiPriority w:val="99"/>
    <w:qFormat/>
    <w:rsid w:val="0051110B"/>
    <w:pPr>
      <w:widowControl w:val="0"/>
      <w:tabs>
        <w:tab w:val="left" w:pos="2268"/>
        <w:tab w:val="right" w:pos="7920"/>
        <w:tab w:val="right" w:pos="9639"/>
      </w:tabs>
      <w:spacing w:after="0"/>
      <w:jc w:val="both"/>
    </w:pPr>
    <w:rPr>
      <w:rFonts w:ascii="Arial" w:eastAsiaTheme="minorEastAsia" w:hAnsi="Arial" w:cs="Arial"/>
      <w:b/>
      <w:kern w:val="2"/>
      <w:sz w:val="24"/>
      <w:szCs w:val="22"/>
      <w:lang w:val="en-US" w:eastAsia="zh-CN"/>
    </w:rPr>
  </w:style>
  <w:style w:type="character" w:styleId="afff4">
    <w:name w:val="endnote reference"/>
    <w:semiHidden/>
    <w:unhideWhenUsed/>
    <w:qFormat/>
    <w:rsid w:val="0051110B"/>
    <w:rPr>
      <w:vertAlign w:val="superscript"/>
    </w:rPr>
  </w:style>
  <w:style w:type="character" w:styleId="afff5">
    <w:name w:val="Intense Emphasis"/>
    <w:uiPriority w:val="21"/>
    <w:qFormat/>
    <w:rsid w:val="0051110B"/>
    <w:rPr>
      <w:b/>
      <w:bCs w:val="0"/>
      <w:i/>
      <w:iCs w:val="0"/>
      <w:color w:val="4F81BD"/>
    </w:rPr>
  </w:style>
  <w:style w:type="character" w:styleId="afff6">
    <w:name w:val="Subtle Reference"/>
    <w:uiPriority w:val="31"/>
    <w:qFormat/>
    <w:rsid w:val="0051110B"/>
    <w:rPr>
      <w:smallCaps/>
      <w:color w:val="C0504D"/>
      <w:u w:val="single"/>
    </w:rPr>
  </w:style>
  <w:style w:type="character" w:styleId="afff7">
    <w:name w:val="Intense Reference"/>
    <w:qFormat/>
    <w:rsid w:val="0051110B"/>
    <w:rPr>
      <w:b/>
      <w:bCs w:val="0"/>
      <w:smallCaps/>
      <w:color w:val="C0504D"/>
      <w:spacing w:val="5"/>
      <w:u w:val="single"/>
    </w:rPr>
  </w:style>
  <w:style w:type="character" w:customStyle="1" w:styleId="MTEquationSection">
    <w:name w:val="MTEquationSection"/>
    <w:qFormat/>
    <w:rsid w:val="0051110B"/>
    <w:rPr>
      <w:noProof w:val="0"/>
      <w:vanish w:val="0"/>
      <w:webHidden w:val="0"/>
      <w:color w:val="FF0000"/>
      <w:lang w:eastAsia="en-US"/>
      <w:specVanish w:val="0"/>
    </w:rPr>
  </w:style>
  <w:style w:type="character" w:customStyle="1" w:styleId="superscript">
    <w:name w:val="superscript"/>
    <w:aliases w:val="+"/>
    <w:qFormat/>
    <w:rsid w:val="0051110B"/>
    <w:rPr>
      <w:rFonts w:ascii="Bookman" w:hAnsi="Bookman" w:hint="default"/>
      <w:position w:val="6"/>
      <w:sz w:val="18"/>
    </w:rPr>
  </w:style>
  <w:style w:type="character" w:customStyle="1" w:styleId="NOChar1">
    <w:name w:val="NO Char1"/>
    <w:qFormat/>
    <w:rsid w:val="0051110B"/>
    <w:rPr>
      <w:rFonts w:ascii="MS Mincho" w:eastAsia="MS Mincho" w:hAnsi="MS Mincho" w:hint="eastAsia"/>
      <w:lang w:val="en-GB" w:eastAsia="en-US" w:bidi="ar-SA"/>
    </w:rPr>
  </w:style>
  <w:style w:type="character" w:customStyle="1" w:styleId="B1Char1">
    <w:name w:val="B1 Char1"/>
    <w:qFormat/>
    <w:rsid w:val="0051110B"/>
    <w:rPr>
      <w:rFonts w:ascii="MS Mincho" w:eastAsia="MS Mincho" w:hAnsi="MS Mincho" w:hint="eastAsia"/>
      <w:lang w:val="en-GB" w:eastAsia="en-US" w:bidi="ar-SA"/>
    </w:rPr>
  </w:style>
  <w:style w:type="character" w:customStyle="1" w:styleId="msoins0">
    <w:name w:val="msoins"/>
    <w:basedOn w:val="a0"/>
    <w:qFormat/>
    <w:rsid w:val="0051110B"/>
  </w:style>
  <w:style w:type="character" w:customStyle="1" w:styleId="GuidanceChar">
    <w:name w:val="Guidance Char"/>
    <w:qFormat/>
    <w:rsid w:val="0051110B"/>
    <w:rPr>
      <w:rFonts w:ascii="宋体" w:eastAsia="宋体" w:hAnsi="宋体" w:hint="eastAsia"/>
      <w:i/>
      <w:iCs w:val="0"/>
      <w:color w:val="0000FF"/>
      <w:lang w:val="en-GB" w:eastAsia="en-US"/>
    </w:rPr>
  </w:style>
  <w:style w:type="character" w:customStyle="1" w:styleId="TALChar">
    <w:name w:val="TAL Char"/>
    <w:qFormat/>
    <w:rsid w:val="0051110B"/>
    <w:rPr>
      <w:rFonts w:ascii="Arial" w:hAnsi="Arial" w:cs="Arial" w:hint="default"/>
      <w:sz w:val="18"/>
      <w:lang w:val="en-GB"/>
    </w:rPr>
  </w:style>
  <w:style w:type="character" w:customStyle="1" w:styleId="TAL0">
    <w:name w:val="TAL (文字)"/>
    <w:qFormat/>
    <w:rsid w:val="0051110B"/>
    <w:rPr>
      <w:rFonts w:ascii="Arial" w:hAnsi="Arial" w:cs="Arial" w:hint="default"/>
      <w:sz w:val="18"/>
      <w:lang w:val="en-GB" w:eastAsia="ko-KR" w:bidi="ar-SA"/>
    </w:rPr>
  </w:style>
  <w:style w:type="character" w:customStyle="1" w:styleId="CharChar3">
    <w:name w:val="Char Char3"/>
    <w:qFormat/>
    <w:rsid w:val="0051110B"/>
    <w:rPr>
      <w:rFonts w:ascii="Arial" w:hAnsi="Arial" w:cs="Arial" w:hint="default"/>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51110B"/>
    <w:rPr>
      <w:lang w:val="en-GB" w:eastAsia="en-US" w:bidi="ar-SA"/>
    </w:rPr>
  </w:style>
  <w:style w:type="character" w:customStyle="1" w:styleId="msoins00">
    <w:name w:val="msoins0"/>
    <w:qFormat/>
    <w:rsid w:val="0051110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1110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1110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51110B"/>
    <w:rPr>
      <w:sz w:val="24"/>
      <w:lang w:val="en-US"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51110B"/>
    <w:rPr>
      <w:rFonts w:ascii="Calibri Light" w:eastAsia="Times New Roman" w:hAnsi="Calibri Light" w:cs="Times New Roman" w:hint="default"/>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51110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51110B"/>
    <w:rPr>
      <w:rFonts w:ascii="Calibri Light" w:eastAsia="Times New Roman" w:hAnsi="Calibri Light" w:cs="Times New Roman" w:hint="default"/>
      <w:color w:val="2F549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51110B"/>
    <w:rPr>
      <w:rFonts w:ascii="Times New Roman" w:eastAsia="宋体" w:hAnsi="Times New Roman" w:cs="Times New Roman" w:hint="default"/>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51110B"/>
    <w:rPr>
      <w:rFonts w:ascii="Times New Roman" w:eastAsia="宋体" w:hAnsi="Times New Roman" w:cs="Times New Roman" w:hint="default"/>
      <w:lang w:eastAsia="en-US"/>
    </w:rPr>
  </w:style>
  <w:style w:type="character" w:customStyle="1" w:styleId="CharChar31">
    <w:name w:val="Char Char31"/>
    <w:qFormat/>
    <w:rsid w:val="0051110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51110B"/>
    <w:rPr>
      <w:rFonts w:ascii="Arial" w:hAnsi="Arial" w:cs="Times New Roman" w:hint="default"/>
      <w:sz w:val="28"/>
      <w:szCs w:val="20"/>
      <w:lang w:val="en-GB" w:eastAsia="en-US"/>
    </w:rPr>
  </w:style>
  <w:style w:type="character" w:customStyle="1" w:styleId="CharChar1">
    <w:name w:val="Char Char1"/>
    <w:qFormat/>
    <w:rsid w:val="0051110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1110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1110B"/>
    <w:rPr>
      <w:rFonts w:ascii="Arial" w:hAnsi="Arial" w:cs="Arial" w:hint="default"/>
      <w:sz w:val="32"/>
      <w:lang w:val="en-GB" w:eastAsia="ja-JP" w:bidi="ar-SA"/>
    </w:rPr>
  </w:style>
  <w:style w:type="character" w:customStyle="1" w:styleId="CharChar4">
    <w:name w:val="Char Char4"/>
    <w:qFormat/>
    <w:rsid w:val="0051110B"/>
    <w:rPr>
      <w:rFonts w:ascii="Courier New" w:hAnsi="Courier New" w:cs="Courier New" w:hint="default"/>
      <w:lang w:val="nb-NO" w:eastAsia="ja-JP" w:bidi="ar-SA"/>
    </w:rPr>
  </w:style>
  <w:style w:type="character" w:customStyle="1" w:styleId="NOCharChar">
    <w:name w:val="NO Char Char"/>
    <w:qFormat/>
    <w:rsid w:val="0051110B"/>
    <w:rPr>
      <w:lang w:val="en-GB" w:eastAsia="en-US" w:bidi="ar-SA"/>
    </w:rPr>
  </w:style>
  <w:style w:type="character" w:customStyle="1" w:styleId="NOZchn">
    <w:name w:val="NO Zchn"/>
    <w:qFormat/>
    <w:rsid w:val="0051110B"/>
    <w:rPr>
      <w:lang w:val="en-GB" w:eastAsia="en-US" w:bidi="ar-SA"/>
    </w:rPr>
  </w:style>
  <w:style w:type="character" w:customStyle="1" w:styleId="TACCar">
    <w:name w:val="TAC Car"/>
    <w:qFormat/>
    <w:rsid w:val="0051110B"/>
    <w:rPr>
      <w:rFonts w:ascii="Arial" w:hAnsi="Arial" w:cs="Arial" w:hint="default"/>
      <w:sz w:val="18"/>
      <w:lang w:val="en-GB" w:eastAsia="ja-JP" w:bidi="ar-SA"/>
    </w:rPr>
  </w:style>
  <w:style w:type="character" w:customStyle="1" w:styleId="T1Char">
    <w:name w:val="T1 Char"/>
    <w:aliases w:val="Header 6 Char Char"/>
    <w:rsid w:val="0051110B"/>
    <w:rPr>
      <w:rFonts w:ascii="Arial" w:hAnsi="Arial" w:cs="Times New Roman" w:hint="default"/>
      <w:sz w:val="20"/>
      <w:szCs w:val="20"/>
      <w:lang w:val="en-GB" w:eastAsia="en-US"/>
    </w:rPr>
  </w:style>
  <w:style w:type="character" w:customStyle="1" w:styleId="T1Char1">
    <w:name w:val="T1 Char1"/>
    <w:aliases w:val="Header 6 Char Char1,Heading 6 Char1"/>
    <w:rsid w:val="0051110B"/>
    <w:rPr>
      <w:rFonts w:ascii="Arial" w:hAnsi="Arial" w:cs="Times New Roman" w:hint="default"/>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1110B"/>
    <w:rPr>
      <w:rFonts w:ascii="Arial" w:hAnsi="Arial" w:cs="Arial" w:hint="default"/>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1110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1110B"/>
    <w:rPr>
      <w:rFonts w:ascii="Arial" w:hAnsi="Arial" w:cs="Arial" w:hint="default"/>
      <w:sz w:val="32"/>
      <w:lang w:val="en-GB" w:eastAsia="en-US" w:bidi="ar-SA"/>
    </w:rPr>
  </w:style>
  <w:style w:type="character" w:customStyle="1" w:styleId="T1Char2">
    <w:name w:val="T1 Char2"/>
    <w:aliases w:val="Header 6 Char Char2"/>
    <w:qFormat/>
    <w:rsid w:val="0051110B"/>
    <w:rPr>
      <w:rFonts w:ascii="Arial" w:hAnsi="Arial" w:cs="Times New Roman" w:hint="default"/>
      <w:sz w:val="20"/>
      <w:szCs w:val="20"/>
      <w:lang w:val="en-GB" w:eastAsia="en-US"/>
    </w:rPr>
  </w:style>
  <w:style w:type="character" w:customStyle="1" w:styleId="CharChar7">
    <w:name w:val="Char Char7"/>
    <w:rsid w:val="0051110B"/>
    <w:rPr>
      <w:rFonts w:ascii="Tahoma" w:hAnsi="Tahoma" w:cs="Tahoma" w:hint="default"/>
      <w:shd w:val="clear" w:color="auto" w:fill="000080"/>
      <w:lang w:val="en-GB" w:eastAsia="en-US"/>
    </w:rPr>
  </w:style>
  <w:style w:type="character" w:customStyle="1" w:styleId="ZchnZchn5">
    <w:name w:val="Zchn Zchn5"/>
    <w:qFormat/>
    <w:rsid w:val="0051110B"/>
    <w:rPr>
      <w:rFonts w:ascii="Courier New" w:eastAsia="Batang" w:hAnsi="Courier New" w:cs="Courier New" w:hint="default"/>
      <w:lang w:val="nb-NO" w:eastAsia="en-US" w:bidi="ar-SA"/>
    </w:rPr>
  </w:style>
  <w:style w:type="character" w:customStyle="1" w:styleId="CharChar10">
    <w:name w:val="Char Char10"/>
    <w:rsid w:val="0051110B"/>
    <w:rPr>
      <w:rFonts w:ascii="Times New Roman" w:hAnsi="Times New Roman" w:cs="Times New Roman" w:hint="default"/>
      <w:lang w:val="en-GB" w:eastAsia="en-US"/>
    </w:rPr>
  </w:style>
  <w:style w:type="character" w:customStyle="1" w:styleId="CharChar9">
    <w:name w:val="Char Char9"/>
    <w:qFormat/>
    <w:rsid w:val="0051110B"/>
    <w:rPr>
      <w:rFonts w:ascii="Tahoma" w:hAnsi="Tahoma" w:cs="Tahoma" w:hint="default"/>
      <w:sz w:val="16"/>
      <w:szCs w:val="16"/>
      <w:lang w:val="en-GB" w:eastAsia="en-US"/>
    </w:rPr>
  </w:style>
  <w:style w:type="character" w:customStyle="1" w:styleId="CharChar8">
    <w:name w:val="Char Char8"/>
    <w:qFormat/>
    <w:rsid w:val="0051110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51110B"/>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51110B"/>
    <w:rPr>
      <w:rFonts w:ascii="Arial" w:hAnsi="Arial" w:cs="Arial" w:hint="default"/>
      <w:sz w:val="22"/>
      <w:lang w:val="en-GB" w:eastAsia="ja-JP" w:bidi="ar-SA"/>
    </w:rPr>
  </w:style>
  <w:style w:type="character" w:customStyle="1" w:styleId="T1Char3">
    <w:name w:val="T1 Char3"/>
    <w:aliases w:val="Header 6 Char Char3"/>
    <w:qFormat/>
    <w:rsid w:val="0051110B"/>
    <w:rPr>
      <w:rFonts w:ascii="Arial" w:hAnsi="Arial" w:cs="Arial" w:hint="default"/>
      <w:lang w:val="en-GB" w:eastAsia="en-US" w:bidi="ar-SA"/>
    </w:rPr>
  </w:style>
  <w:style w:type="character" w:customStyle="1" w:styleId="CharChar29">
    <w:name w:val="Char Char29"/>
    <w:qFormat/>
    <w:rsid w:val="0051110B"/>
    <w:rPr>
      <w:rFonts w:ascii="Arial" w:hAnsi="Arial" w:cs="Arial" w:hint="default"/>
      <w:sz w:val="36"/>
      <w:lang w:val="en-GB" w:eastAsia="en-US" w:bidi="ar-SA"/>
    </w:rPr>
  </w:style>
  <w:style w:type="character" w:customStyle="1" w:styleId="CharChar28">
    <w:name w:val="Char Char28"/>
    <w:qFormat/>
    <w:rsid w:val="0051110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1110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51110B"/>
    <w:rPr>
      <w:rFonts w:ascii="Arial" w:hAnsi="Arial" w:cs="Arial" w:hint="default"/>
      <w:sz w:val="22"/>
      <w:lang w:val="en-GB" w:eastAsia="en-GB" w:bidi="ar-SA"/>
    </w:rPr>
  </w:style>
  <w:style w:type="character" w:customStyle="1" w:styleId="B1Zchn">
    <w:name w:val="B1 Zchn"/>
    <w:qFormat/>
    <w:rsid w:val="0051110B"/>
    <w:rPr>
      <w:rFonts w:ascii="Times New Roman" w:hAnsi="Times New Roman" w:cs="Times New Roman" w:hint="default"/>
      <w:lang w:val="en-GB"/>
    </w:rPr>
  </w:style>
  <w:style w:type="character" w:customStyle="1" w:styleId="apple-converted-space">
    <w:name w:val="apple-converted-space"/>
    <w:qFormat/>
    <w:rsid w:val="0051110B"/>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51110B"/>
    <w:rPr>
      <w:rFonts w:ascii="Arial" w:eastAsia="Batang" w:hAnsi="Arial" w:cs="Times New Roman" w:hint="default"/>
      <w:b/>
      <w:bCs/>
      <w:i/>
      <w:iCs/>
      <w:sz w:val="28"/>
      <w:szCs w:val="28"/>
      <w:lang w:val="en-GB" w:eastAsia="en-US" w:bidi="ar-SA"/>
    </w:rPr>
  </w:style>
  <w:style w:type="character" w:customStyle="1" w:styleId="CharChar34">
    <w:name w:val="Char Char34"/>
    <w:qFormat/>
    <w:rsid w:val="0051110B"/>
    <w:rPr>
      <w:rFonts w:ascii="Arial" w:hAnsi="Arial" w:cs="Arial" w:hint="default"/>
      <w:sz w:val="28"/>
      <w:lang w:val="en-GB" w:eastAsia="ko-KR" w:bidi="ar-SA"/>
    </w:rPr>
  </w:style>
  <w:style w:type="character" w:customStyle="1" w:styleId="Heading9Char1">
    <w:name w:val="Heading 9 Char1"/>
    <w:aliases w:val="Figure Heading Char1,FH Char1,标题 9 Char1"/>
    <w:basedOn w:val="a0"/>
    <w:rsid w:val="0051110B"/>
    <w:rPr>
      <w:rFonts w:asciiTheme="majorHAnsi" w:eastAsiaTheme="majorEastAsia" w:hAnsiTheme="majorHAnsi" w:cstheme="majorBidi" w:hint="default"/>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51110B"/>
    <w:rPr>
      <w:rFonts w:ascii="Arial" w:hAnsi="Arial" w:cs="Arial" w:hint="default"/>
      <w:sz w:val="28"/>
      <w:lang w:val="en-GB" w:eastAsia="ko-KR" w:bidi="ar-SA"/>
    </w:rPr>
  </w:style>
  <w:style w:type="character" w:customStyle="1" w:styleId="SubtitleChar1">
    <w:name w:val="Subtitle Char1"/>
    <w:basedOn w:val="a0"/>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51110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51110B"/>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51110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51110B"/>
    <w:pPr>
      <w:tabs>
        <w:tab w:val="left" w:pos="360"/>
      </w:tabs>
      <w:ind w:left="360" w:hanging="360"/>
    </w:pPr>
  </w:style>
  <w:style w:type="character" w:customStyle="1" w:styleId="NumberedListChar">
    <w:name w:val="Numbered List Char"/>
    <w:basedOn w:val="a0"/>
    <w:link w:val="NumberedList"/>
    <w:qFormat/>
    <w:locked/>
    <w:rsid w:val="0051110B"/>
    <w:rPr>
      <w:rFonts w:asciiTheme="minorHAnsi" w:eastAsia="MS Mincho" w:hAnsiTheme="minorHAnsi" w:cstheme="minorBidi"/>
      <w:kern w:val="2"/>
      <w:sz w:val="21"/>
      <w:szCs w:val="22"/>
      <w:lang w:val="en-US" w:eastAsia="zh-CN"/>
    </w:rPr>
  </w:style>
  <w:style w:type="character" w:customStyle="1" w:styleId="1b">
    <w:name w:val="明显强调1"/>
    <w:uiPriority w:val="21"/>
    <w:qFormat/>
    <w:rsid w:val="0051110B"/>
    <w:rPr>
      <w:b/>
      <w:bCs/>
      <w:i/>
      <w:iCs/>
      <w:color w:val="4F81BD"/>
    </w:rPr>
  </w:style>
  <w:style w:type="character" w:customStyle="1" w:styleId="Char2">
    <w:name w:val="明显引用 Char2"/>
    <w:basedOn w:val="a0"/>
    <w:uiPriority w:val="30"/>
    <w:qFormat/>
    <w:rsid w:val="0051110B"/>
    <w:rPr>
      <w:rFonts w:ascii="Times New Roman" w:hAnsi="Times New Roman" w:cs="Times New Roman" w:hint="default"/>
      <w:i/>
      <w:iCs/>
      <w:color w:val="5B9BD5"/>
      <w:lang w:val="en-GB" w:eastAsia="en-US"/>
    </w:rPr>
  </w:style>
  <w:style w:type="character" w:customStyle="1" w:styleId="Char3">
    <w:name w:val="明显引用 Char3"/>
    <w:uiPriority w:val="30"/>
    <w:qFormat/>
    <w:rsid w:val="0051110B"/>
    <w:rPr>
      <w:rFonts w:ascii="Times New Roman" w:hAnsi="Times New Roman" w:cs="Times New Roman" w:hint="default"/>
      <w:i/>
      <w:iCs/>
      <w:color w:val="4F81BD"/>
      <w:lang w:val="en-GB" w:eastAsia="en-US"/>
    </w:rPr>
  </w:style>
  <w:style w:type="character" w:customStyle="1" w:styleId="Char20">
    <w:name w:val="副标题 Char2"/>
    <w:uiPriority w:val="11"/>
    <w:qFormat/>
    <w:rsid w:val="0051110B"/>
    <w:rPr>
      <w:rFonts w:ascii="Cambria" w:hAnsi="Cambria" w:cs="Times New Roman" w:hint="default"/>
      <w:b/>
      <w:bCs/>
      <w:kern w:val="28"/>
      <w:sz w:val="32"/>
      <w:szCs w:val="32"/>
      <w:lang w:val="en-GB" w:eastAsia="en-US"/>
    </w:rPr>
  </w:style>
  <w:style w:type="character" w:customStyle="1" w:styleId="1c">
    <w:name w:val="副標題 字元1"/>
    <w:qFormat/>
    <w:rsid w:val="0051110B"/>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qFormat/>
    <w:rsid w:val="0051110B"/>
    <w:rPr>
      <w:rFonts w:ascii="Times New Roman" w:hAnsi="Times New Roman" w:cs="Times New Roman" w:hint="default"/>
      <w:i/>
      <w:iCs/>
      <w:color w:val="4F81BD"/>
      <w:lang w:val="en-GB"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51110B"/>
    <w:rPr>
      <w:rFonts w:ascii="Intel Clear" w:eastAsia="宋体" w:hAnsi="Intel Clear" w:cs="Intel Clear" w:hint="default"/>
      <w:sz w:val="28"/>
      <w:lang w:val="en-GB" w:eastAsia="en-GB"/>
    </w:rPr>
  </w:style>
  <w:style w:type="character" w:customStyle="1" w:styleId="2b">
    <w:name w:val="副標題 字元2"/>
    <w:basedOn w:val="a0"/>
    <w:rsid w:val="0051110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1e">
    <w:name w:val="明显引用 字符1"/>
    <w:basedOn w:val="a0"/>
    <w:uiPriority w:val="30"/>
    <w:rsid w:val="0051110B"/>
    <w:rPr>
      <w:rFonts w:asciiTheme="minorHAnsi" w:eastAsiaTheme="minorEastAsia" w:hAnsiTheme="minorHAnsi" w:cstheme="minorBidi" w:hint="default"/>
      <w:i/>
      <w:iCs/>
      <w:color w:val="4F81BD" w:themeColor="accent1"/>
      <w:kern w:val="2"/>
      <w:sz w:val="21"/>
      <w:szCs w:val="22"/>
      <w:lang w:val="en-US" w:eastAsia="zh-CN"/>
    </w:rPr>
  </w:style>
  <w:style w:type="character" w:customStyle="1" w:styleId="IntenseQuoteChar2">
    <w:name w:val="Intense Quote Char2"/>
    <w:basedOn w:val="a0"/>
    <w:uiPriority w:val="30"/>
    <w:rsid w:val="0051110B"/>
    <w:rPr>
      <w:i/>
      <w:iCs/>
      <w:color w:val="4F81BD" w:themeColor="accent1"/>
      <w:lang w:eastAsia="en-US"/>
    </w:rPr>
  </w:style>
  <w:style w:type="character" w:customStyle="1" w:styleId="Char4">
    <w:name w:val="明显引用 Char4"/>
    <w:basedOn w:val="a0"/>
    <w:uiPriority w:val="30"/>
    <w:rsid w:val="0051110B"/>
    <w:rPr>
      <w:rFonts w:ascii="Times New Roman" w:hAnsi="Times New Roman" w:cs="Times New Roman" w:hint="default"/>
      <w:i/>
      <w:iCs/>
      <w:color w:val="4F81BD" w:themeColor="accent1"/>
      <w:lang w:val="en-GB" w:eastAsia="en-US"/>
    </w:rPr>
  </w:style>
  <w:style w:type="character" w:customStyle="1" w:styleId="2c">
    <w:name w:val="鮮明引文 字元2"/>
    <w:basedOn w:val="a0"/>
    <w:uiPriority w:val="30"/>
    <w:rsid w:val="0051110B"/>
    <w:rPr>
      <w:rFonts w:ascii="Times New Roman" w:hAnsi="Times New Roman" w:cs="Times New Roman" w:hint="default"/>
      <w:i/>
      <w:iCs/>
      <w:color w:val="4F81BD" w:themeColor="accent1"/>
      <w:lang w:val="en-GB" w:eastAsia="en-US"/>
    </w:rPr>
  </w:style>
  <w:style w:type="character" w:customStyle="1" w:styleId="112">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51110B"/>
    <w:rPr>
      <w:rFonts w:asciiTheme="majorHAnsi" w:eastAsiaTheme="majorEastAsia" w:hAnsiTheme="majorHAnsi" w:cstheme="majorBidi" w:hint="default"/>
      <w:color w:val="365F91" w:themeColor="accent1" w:themeShade="BF"/>
      <w:sz w:val="32"/>
      <w:szCs w:val="32"/>
      <w:lang w:val="en-GB" w:eastAsia="en-US"/>
    </w:rPr>
  </w:style>
  <w:style w:type="character" w:customStyle="1" w:styleId="UnresolvedMention1">
    <w:name w:val="Unresolved Mention1"/>
    <w:basedOn w:val="a0"/>
    <w:uiPriority w:val="99"/>
    <w:qFormat/>
    <w:rsid w:val="0051110B"/>
    <w:rPr>
      <w:color w:val="605E5C"/>
      <w:shd w:val="clear" w:color="auto" w:fill="E1DFDD"/>
    </w:rPr>
  </w:style>
  <w:style w:type="character" w:customStyle="1" w:styleId="fontstyle01">
    <w:name w:val="fontstyle01"/>
    <w:rsid w:val="0051110B"/>
    <w:rPr>
      <w:rFonts w:ascii="Times-Roman" w:hAnsi="Times-Roman" w:hint="default"/>
      <w:b w:val="0"/>
      <w:bCs w:val="0"/>
      <w:i w:val="0"/>
      <w:iCs w:val="0"/>
      <w:color w:val="000000"/>
      <w:sz w:val="20"/>
      <w:szCs w:val="20"/>
    </w:rPr>
  </w:style>
  <w:style w:type="character" w:customStyle="1" w:styleId="eop">
    <w:name w:val="eop"/>
    <w:basedOn w:val="a0"/>
    <w:qFormat/>
    <w:rsid w:val="0051110B"/>
  </w:style>
  <w:style w:type="character" w:customStyle="1" w:styleId="normaltextrun">
    <w:name w:val="normaltextrun"/>
    <w:basedOn w:val="a0"/>
    <w:qFormat/>
    <w:rsid w:val="0051110B"/>
  </w:style>
  <w:style w:type="character" w:customStyle="1" w:styleId="B12">
    <w:name w:val="B1 (文字)"/>
    <w:uiPriority w:val="99"/>
    <w:qFormat/>
    <w:locked/>
    <w:rsid w:val="0051110B"/>
    <w:rPr>
      <w:rFonts w:ascii="Times New Roman" w:eastAsia="Times New Roman" w:hAnsi="Times New Roman" w:cs="Times New Roman" w:hint="default"/>
      <w:lang w:eastAsia="en-US"/>
    </w:rPr>
  </w:style>
  <w:style w:type="character" w:customStyle="1" w:styleId="EditorsNoteCarCar">
    <w:name w:val="Editor's Note Car Car"/>
    <w:rsid w:val="0051110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51110B"/>
    <w:rPr>
      <w:rFonts w:asciiTheme="majorHAnsi" w:eastAsiaTheme="majorEastAsia" w:hAnsiTheme="majorHAnsi" w:cstheme="majorBidi" w:hint="default"/>
      <w:color w:val="243F60" w:themeColor="accent1" w:themeShade="7F"/>
      <w:sz w:val="24"/>
      <w:szCs w:val="24"/>
      <w:lang w:val="en-GB" w:eastAsia="en-US"/>
    </w:rPr>
  </w:style>
  <w:style w:type="character" w:customStyle="1" w:styleId="1f">
    <w:name w:val="未处理的提及1"/>
    <w:basedOn w:val="a0"/>
    <w:uiPriority w:val="52"/>
    <w:rsid w:val="0051110B"/>
    <w:rPr>
      <w:color w:val="605E5C"/>
      <w:shd w:val="clear" w:color="auto" w:fill="E1DFDD"/>
    </w:rPr>
  </w:style>
  <w:style w:type="character" w:customStyle="1" w:styleId="UnresolvedMention2">
    <w:name w:val="Unresolved Mention2"/>
    <w:basedOn w:val="a0"/>
    <w:uiPriority w:val="99"/>
    <w:rsid w:val="0051110B"/>
    <w:rPr>
      <w:color w:val="605E5C"/>
      <w:shd w:val="clear" w:color="auto" w:fill="E1DFDD"/>
    </w:rPr>
  </w:style>
  <w:style w:type="paragraph" w:customStyle="1" w:styleId="Heading3Underrubrik2H3">
    <w:name w:val="Heading 3.Underrubrik2.H3"/>
    <w:basedOn w:val="Heading2Head2A2"/>
    <w:next w:val="a"/>
    <w:qFormat/>
    <w:rsid w:val="0051110B"/>
    <w:pPr>
      <w:spacing w:before="120"/>
      <w:outlineLvl w:val="2"/>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3995">
      <w:bodyDiv w:val="1"/>
      <w:marLeft w:val="0"/>
      <w:marRight w:val="0"/>
      <w:marTop w:val="0"/>
      <w:marBottom w:val="0"/>
      <w:divBdr>
        <w:top w:val="none" w:sz="0" w:space="0" w:color="auto"/>
        <w:left w:val="none" w:sz="0" w:space="0" w:color="auto"/>
        <w:bottom w:val="none" w:sz="0" w:space="0" w:color="auto"/>
        <w:right w:val="none" w:sz="0" w:space="0" w:color="auto"/>
      </w:divBdr>
    </w:div>
    <w:div w:id="1863978887">
      <w:bodyDiv w:val="1"/>
      <w:marLeft w:val="0"/>
      <w:marRight w:val="0"/>
      <w:marTop w:val="0"/>
      <w:marBottom w:val="0"/>
      <w:divBdr>
        <w:top w:val="none" w:sz="0" w:space="0" w:color="auto"/>
        <w:left w:val="none" w:sz="0" w:space="0" w:color="auto"/>
        <w:bottom w:val="none" w:sz="0" w:space="0" w:color="auto"/>
        <w:right w:val="none" w:sz="0" w:space="0" w:color="auto"/>
      </w:divBdr>
    </w:div>
    <w:div w:id="2003462641">
      <w:bodyDiv w:val="1"/>
      <w:marLeft w:val="0"/>
      <w:marRight w:val="0"/>
      <w:marTop w:val="0"/>
      <w:marBottom w:val="0"/>
      <w:divBdr>
        <w:top w:val="none" w:sz="0" w:space="0" w:color="auto"/>
        <w:left w:val="none" w:sz="0" w:space="0" w:color="auto"/>
        <w:bottom w:val="none" w:sz="0" w:space="0" w:color="auto"/>
        <w:right w:val="none" w:sz="0" w:space="0" w:color="auto"/>
      </w:divBdr>
    </w:div>
    <w:div w:id="21001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9FC0-63F5-439F-9749-E55706C1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7419</Words>
  <Characters>42290</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Huang Rui [R4#111]</cp:lastModifiedBy>
  <cp:revision>2</cp:revision>
  <cp:lastPrinted>1900-01-01T08:00:00Z</cp:lastPrinted>
  <dcterms:created xsi:type="dcterms:W3CDTF">2024-05-23T13:38:00Z</dcterms:created>
  <dcterms:modified xsi:type="dcterms:W3CDTF">2024-05-23T13:38:00Z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(3)xwTFciAT2CkXxLkGPYsJtCCj/AueKlxYuUKuGw7OxocIk5eXiJISsRYz0mjxpeAbQJ8NJhqT i+1QpBh1bO7kzeQrPhQ6N7o9wq4FfVmntJbBaZoj9fL26WhnMLUZ+uzi+0Onh7RE7xwUz2TD 1I+yCIzZr6eIT6nqVA8trnEdcP/z24fpqK5BtokBgdibToPyTpyNA+d0Oh+zXNEBGqudKgel tcA0FoI6HrIUNivCKo</vt:lpwstr>
  </property>
  <property fmtid="{D5CDD505-2E9C-101B-9397-08002B2CF9AE}" pid="22" name="_2015_ms_pID_7253431">
    <vt:lpwstr>rqwIcuEOy3a7VFHeMMtCplughOoVKJdjTc6exjXdhk/Uxj1Y9/HZlE G8CBfE9HrQ6juIlDqL7p5KLoKOB88DvyzYTBvVeoY3rhkPDM0Pi89z+nbx+6qYeyAhl8rEkn /drd3JBdk0gjl1D3yviZv1rBR0LGb8v1XX3s9HrOobrLhyFBMXDspQkpcZtygoNpI6z0y0iO eBAZMsRpb5+TuSIe4/7t3tcx4zpY6dHY8VS2</vt:lpwstr>
  </property>
  <property fmtid="{D5CDD505-2E9C-101B-9397-08002B2CF9AE}" pid="23" name="_2015_ms_pID_7253432">
    <vt:lpwstr>ZA==</vt:lpwstr>
  </property>
  <property fmtid="{D5CDD505-2E9C-101B-9397-08002B2CF9AE}" pid="24" name="CWM2aecbc2068ae11ee800069eb000069eb">
    <vt:lpwstr>CWMV+yJiRbgTOLCMg2pux6qAdFJ38pJLg4hdDg0mYVK6UFiob+qcMJqaaAngy/DSP7XFtnoH9HdJlF3nUAc9vkUFQ==</vt:lpwstr>
  </property>
  <property fmtid="{D5CDD505-2E9C-101B-9397-08002B2CF9AE}" pid="25" name="CWMcabd6530f55111ee8000712400007024">
    <vt:lpwstr>CWM20pH+dwCYIG9AG4SB3NxF/93dhkEQbRAHqbeR4pzGiS5oTpsqmzDE3pWMiXZdL9ADw5d1ei1ZS8tZqRx4jYfOQ==</vt:lpwstr>
  </property>
</Properties>
</file>