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3444" w14:textId="62CD2276" w:rsidR="006214A8" w:rsidRDefault="006214A8" w:rsidP="006214A8">
      <w:pPr>
        <w:pStyle w:val="CRCoverPage"/>
        <w:tabs>
          <w:tab w:val="left" w:pos="5808"/>
          <w:tab w:val="right" w:pos="9639"/>
        </w:tabs>
        <w:spacing w:after="0"/>
        <w:jc w:val="center"/>
        <w:rPr>
          <w:b/>
          <w:i/>
          <w:noProof/>
          <w:sz w:val="28"/>
        </w:rPr>
      </w:pPr>
      <w:r>
        <w:rPr>
          <w:b/>
          <w:noProof/>
          <w:sz w:val="24"/>
        </w:rPr>
        <w:t>3GPP TSG-RAN4 Meeting #11</w:t>
      </w:r>
      <w:r w:rsidR="004010FB">
        <w:rPr>
          <w:b/>
          <w:noProof/>
          <w:sz w:val="24"/>
        </w:rPr>
        <w:t>1</w:t>
      </w:r>
      <w:r>
        <w:rPr>
          <w:b/>
          <w:i/>
          <w:noProof/>
          <w:sz w:val="28"/>
        </w:rPr>
        <w:tab/>
      </w:r>
      <w:r>
        <w:rPr>
          <w:b/>
          <w:i/>
          <w:noProof/>
          <w:sz w:val="28"/>
        </w:rPr>
        <w:tab/>
      </w:r>
      <w:r w:rsidRPr="00D71551">
        <w:rPr>
          <w:b/>
          <w:iCs/>
          <w:color w:val="000000"/>
          <w:sz w:val="28"/>
          <w:szCs w:val="28"/>
        </w:rPr>
        <w:t>R4-</w:t>
      </w:r>
      <w:r w:rsidR="00D42704" w:rsidRPr="00D42704">
        <w:rPr>
          <w:b/>
          <w:iCs/>
          <w:color w:val="000000"/>
          <w:sz w:val="28"/>
          <w:szCs w:val="28"/>
        </w:rPr>
        <w:t>2409746</w:t>
      </w:r>
    </w:p>
    <w:p w14:paraId="49B4198D" w14:textId="15DAA476" w:rsidR="006214A8" w:rsidRDefault="004010FB" w:rsidP="006214A8">
      <w:pPr>
        <w:pStyle w:val="Header"/>
        <w:tabs>
          <w:tab w:val="right" w:pos="9639"/>
        </w:tabs>
        <w:rPr>
          <w:sz w:val="24"/>
        </w:rPr>
      </w:pPr>
      <w:r>
        <w:rPr>
          <w:sz w:val="24"/>
        </w:rPr>
        <w:t>Fukuoka</w:t>
      </w:r>
      <w:r w:rsidR="006214A8">
        <w:rPr>
          <w:sz w:val="24"/>
        </w:rPr>
        <w:t xml:space="preserve">, </w:t>
      </w:r>
      <w:r>
        <w:rPr>
          <w:sz w:val="24"/>
        </w:rPr>
        <w:t>Japan, 20</w:t>
      </w:r>
      <w:r w:rsidR="006214A8">
        <w:rPr>
          <w:sz w:val="24"/>
          <w:vertAlign w:val="superscript"/>
        </w:rPr>
        <w:t>th</w:t>
      </w:r>
      <w:r w:rsidR="006214A8">
        <w:rPr>
          <w:sz w:val="24"/>
        </w:rPr>
        <w:t xml:space="preserve"> – </w:t>
      </w:r>
      <w:r>
        <w:rPr>
          <w:sz w:val="24"/>
        </w:rPr>
        <w:t>24</w:t>
      </w:r>
      <w:r w:rsidR="006214A8">
        <w:rPr>
          <w:sz w:val="24"/>
          <w:vertAlign w:val="superscript"/>
        </w:rPr>
        <w:t>th</w:t>
      </w:r>
      <w:r w:rsidR="006214A8">
        <w:rPr>
          <w:sz w:val="24"/>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8C1262" w:rsidR="001E41F3" w:rsidRPr="00410371" w:rsidRDefault="00F56114" w:rsidP="00E13F3D">
            <w:pPr>
              <w:pStyle w:val="CRCoverPage"/>
              <w:spacing w:after="0"/>
              <w:jc w:val="right"/>
              <w:rPr>
                <w:b/>
                <w:noProof/>
                <w:sz w:val="28"/>
              </w:rPr>
            </w:pPr>
            <w:r>
              <w:fldChar w:fldCharType="begin"/>
            </w:r>
            <w:r>
              <w:instrText xml:space="preserve"> DOCPROPERTY  Spec#  \* MERGEFORMAT </w:instrText>
            </w:r>
            <w:r>
              <w:fldChar w:fldCharType="separate"/>
            </w:r>
            <w:r w:rsidR="006214A8">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20A17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5E081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9646A2" w:rsidR="001E41F3" w:rsidRPr="00410371" w:rsidRDefault="00F56114">
            <w:pPr>
              <w:pStyle w:val="CRCoverPage"/>
              <w:spacing w:after="0"/>
              <w:jc w:val="center"/>
              <w:rPr>
                <w:noProof/>
                <w:sz w:val="28"/>
              </w:rPr>
            </w:pPr>
            <w:r>
              <w:fldChar w:fldCharType="begin"/>
            </w:r>
            <w:r>
              <w:instrText xml:space="preserve"> DOCPROPERTY  Version  \* MERGEFORMAT </w:instrText>
            </w:r>
            <w:r>
              <w:fldChar w:fldCharType="separate"/>
            </w:r>
            <w:r w:rsidR="006214A8">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DC0E97" w:rsidR="00F25D98" w:rsidRDefault="00F719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60C7E7" w:rsidR="001E41F3" w:rsidRDefault="00F719B4">
            <w:pPr>
              <w:pStyle w:val="CRCoverPage"/>
              <w:spacing w:after="0"/>
              <w:ind w:left="100"/>
              <w:rPr>
                <w:noProof/>
              </w:rPr>
            </w:pPr>
            <w:r>
              <w:rPr>
                <w:noProof/>
              </w:rPr>
              <w:t>Draft CR for test case of event triggered reporting test on intra-frequency in FR1 with autonomous (de)activation of Pre-MG + Type-2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245818" w:rsidR="001E41F3" w:rsidRDefault="006214A8">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27E287" w:rsidR="001E41F3" w:rsidRDefault="006214A8"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47ABBF" w:rsidR="001E41F3" w:rsidRDefault="006214A8">
            <w:pPr>
              <w:pStyle w:val="CRCoverPage"/>
              <w:spacing w:after="0"/>
              <w:ind w:left="100"/>
              <w:rPr>
                <w:noProof/>
              </w:rPr>
            </w:pPr>
            <w:r>
              <w:rPr>
                <w:rFonts w:cs="Arial"/>
                <w:lang w:val="en-US" w:eastAsia="ja-JP"/>
              </w:rPr>
              <w:t>NR_MG_enh2</w:t>
            </w:r>
            <w:r>
              <w:rPr>
                <w:rFonts w:cs="Arial"/>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8394EF" w:rsidR="001E41F3" w:rsidRDefault="00F56114">
            <w:pPr>
              <w:pStyle w:val="CRCoverPage"/>
              <w:spacing w:after="0"/>
              <w:ind w:left="100"/>
              <w:rPr>
                <w:noProof/>
              </w:rPr>
            </w:pPr>
            <w:r>
              <w:fldChar w:fldCharType="begin"/>
            </w:r>
            <w:r>
              <w:instrText xml:space="preserve"> DOCPROPERTY  ResDate  \* MERGEFORMAT </w:instrText>
            </w:r>
            <w:r>
              <w:fldChar w:fldCharType="separate"/>
            </w:r>
            <w:r w:rsidR="009E38E2">
              <w:rPr>
                <w:noProof/>
              </w:rPr>
              <w:t>2024-0</w:t>
            </w:r>
            <w:r w:rsidR="005E22A1">
              <w:rPr>
                <w:noProof/>
              </w:rPr>
              <w:t>5</w:t>
            </w:r>
            <w:r w:rsidR="009E38E2">
              <w:rPr>
                <w:noProof/>
              </w:rPr>
              <w:t>-</w:t>
            </w:r>
            <w:r>
              <w:rPr>
                <w:noProof/>
              </w:rPr>
              <w:fldChar w:fldCharType="end"/>
            </w:r>
            <w:r w:rsidR="009E38E2">
              <w:rPr>
                <w:noProof/>
              </w:rPr>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2EC4D3" w:rsidR="001E41F3" w:rsidRPr="00C509A9" w:rsidRDefault="00A73E9F" w:rsidP="00D24991">
            <w:pPr>
              <w:pStyle w:val="CRCoverPage"/>
              <w:spacing w:after="0"/>
              <w:ind w:left="100" w:right="-609"/>
              <w:rPr>
                <w:b/>
                <w:bCs/>
                <w:noProof/>
              </w:rPr>
            </w:pPr>
            <w:r w:rsidRPr="00C509A9">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F77FFC" w:rsidR="001E41F3" w:rsidRDefault="00A73E9F">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C9CD2B" w:rsidR="001E41F3" w:rsidRDefault="00A73E9F">
            <w:pPr>
              <w:pStyle w:val="CRCoverPage"/>
              <w:spacing w:after="0"/>
              <w:ind w:left="100"/>
              <w:rPr>
                <w:noProof/>
              </w:rPr>
            </w:pPr>
            <w:r>
              <w:rPr>
                <w:noProof/>
                <w:lang w:eastAsia="zh-TW"/>
              </w:rPr>
              <w:t xml:space="preserve">In </w:t>
            </w:r>
            <w:r>
              <w:rPr>
                <w:sz w:val="21"/>
                <w:szCs w:val="21"/>
              </w:rPr>
              <w:t xml:space="preserve">WF </w:t>
            </w:r>
            <w:r w:rsidR="00D46F01" w:rsidRPr="00D46F01">
              <w:rPr>
                <w:sz w:val="21"/>
                <w:szCs w:val="21"/>
              </w:rPr>
              <w:t>R4-2403542</w:t>
            </w:r>
            <w:r>
              <w:rPr>
                <w:sz w:val="21"/>
                <w:szCs w:val="21"/>
              </w:rPr>
              <w:t xml:space="preserve">, </w:t>
            </w:r>
            <w:r w:rsidR="00C509A9">
              <w:rPr>
                <w:sz w:val="21"/>
                <w:szCs w:val="21"/>
              </w:rPr>
              <w:t>the test cases for Con-Pre-MG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554058" w14:textId="77777777" w:rsidR="00164F70" w:rsidRDefault="00164F70" w:rsidP="00164F70">
            <w:pPr>
              <w:pStyle w:val="CRCoverPage"/>
              <w:spacing w:after="0"/>
              <w:rPr>
                <w:noProof/>
              </w:rPr>
            </w:pPr>
            <w:r>
              <w:rPr>
                <w:noProof/>
              </w:rPr>
              <w:t>The changes are:</w:t>
            </w:r>
          </w:p>
          <w:p w14:paraId="31C656EC" w14:textId="16BF17FF" w:rsidR="001E41F3" w:rsidRDefault="00164F70" w:rsidP="00164F70">
            <w:pPr>
              <w:pStyle w:val="CRCoverPage"/>
              <w:numPr>
                <w:ilvl w:val="0"/>
                <w:numId w:val="1"/>
              </w:numPr>
              <w:spacing w:after="0"/>
              <w:rPr>
                <w:noProof/>
              </w:rPr>
            </w:pPr>
            <w:r>
              <w:rPr>
                <w:noProof/>
                <w:lang w:eastAsia="zh-TW"/>
              </w:rPr>
              <w:t>Event triggered reporting test on intra-frequency in FR1 with concurrent gap and autonomous activation/deactivation of Pre-MG + Type-2</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3C1D7A2" w:rsidR="001E41F3" w:rsidRDefault="00164F70">
            <w:pPr>
              <w:pStyle w:val="CRCoverPage"/>
              <w:spacing w:after="0"/>
              <w:ind w:left="100"/>
              <w:rPr>
                <w:noProof/>
              </w:rPr>
            </w:pPr>
            <w:r>
              <w:rPr>
                <w:noProof/>
              </w:rPr>
              <w:t>There will be incomplete and missing test cases in TS 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7C98E9" w:rsidR="001E41F3" w:rsidRDefault="00164F70">
            <w:pPr>
              <w:pStyle w:val="CRCoverPage"/>
              <w:spacing w:after="0"/>
              <w:ind w:left="100"/>
              <w:rPr>
                <w:noProof/>
              </w:rPr>
            </w:pPr>
            <w:r>
              <w:rPr>
                <w:noProof/>
              </w:rPr>
              <w:t>Added a new sub-clause A.6.6.x.2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26292F" w:rsidR="001E41F3" w:rsidRDefault="00164F7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559A0B" w:rsidR="001E41F3" w:rsidRDefault="00164F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A0F256" w:rsidR="001E41F3" w:rsidRDefault="00145D43">
            <w:pPr>
              <w:pStyle w:val="CRCoverPage"/>
              <w:spacing w:after="0"/>
              <w:ind w:left="99"/>
              <w:rPr>
                <w:noProof/>
              </w:rPr>
            </w:pPr>
            <w:r>
              <w:rPr>
                <w:noProof/>
              </w:rPr>
              <w:t>TS</w:t>
            </w:r>
            <w:r w:rsidR="00164F70">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06A786" w:rsidR="001E41F3" w:rsidRDefault="00164F7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02600E" w14:textId="77777777" w:rsidR="00245D55" w:rsidRDefault="00245D55" w:rsidP="00245D55">
      <w:pPr>
        <w:jc w:val="center"/>
        <w:rPr>
          <w:b/>
          <w:color w:val="0070C0"/>
          <w:sz w:val="32"/>
          <w:szCs w:val="32"/>
          <w:lang w:eastAsia="zh-CN"/>
        </w:rPr>
      </w:pPr>
      <w:r>
        <w:rPr>
          <w:b/>
          <w:color w:val="0070C0"/>
          <w:sz w:val="32"/>
          <w:szCs w:val="32"/>
          <w:lang w:eastAsia="zh-CN"/>
        </w:rPr>
        <w:lastRenderedPageBreak/>
        <w:t>----------------------START OF CHANGE 1----------------------------</w:t>
      </w:r>
    </w:p>
    <w:p w14:paraId="7652FF66" w14:textId="77777777" w:rsidR="00D73B28" w:rsidRDefault="00D73B28" w:rsidP="00D73B28">
      <w:pPr>
        <w:pStyle w:val="Heading3"/>
        <w:rPr>
          <w:ins w:id="1" w:author="Waseem Ozan - Changsha post-meeting" w:date="2024-04-22T16:21:00Z"/>
          <w:snapToGrid w:val="0"/>
          <w:lang w:eastAsia="zh-TW"/>
        </w:rPr>
      </w:pPr>
      <w:ins w:id="2" w:author="Waseem Ozan - Changsha post-meeting" w:date="2024-04-22T16:21:00Z">
        <w:r>
          <w:rPr>
            <w:snapToGrid w:val="0"/>
            <w:lang w:eastAsia="zh-TW"/>
          </w:rPr>
          <w:t>A.6.6.x1</w:t>
        </w:r>
        <w:r>
          <w:rPr>
            <w:snapToGrid w:val="0"/>
          </w:rPr>
          <w:tab/>
          <w:t xml:space="preserve">SA event triggered reporting tests for concurrent </w:t>
        </w:r>
      </w:ins>
      <w:ins w:id="3" w:author="Waseem Ozan - Changsha post-meeting" w:date="2024-04-22T16:23:00Z">
        <w:r>
          <w:rPr>
            <w:snapToGrid w:val="0"/>
          </w:rPr>
          <w:t xml:space="preserve">measurement </w:t>
        </w:r>
      </w:ins>
      <w:ins w:id="4" w:author="Waseem Ozan - Changsha post-meeting" w:date="2024-04-22T16:21:00Z">
        <w:r>
          <w:rPr>
            <w:snapToGrid w:val="0"/>
          </w:rPr>
          <w:t>gap</w:t>
        </w:r>
      </w:ins>
      <w:ins w:id="5" w:author="Waseem Ozan - Changsha post-meeting" w:date="2024-04-22T16:23:00Z">
        <w:r>
          <w:rPr>
            <w:snapToGrid w:val="0"/>
          </w:rPr>
          <w:t>s</w:t>
        </w:r>
      </w:ins>
      <w:ins w:id="6" w:author="Waseem Ozan - Changsha post-meeting" w:date="2024-04-22T16:21:00Z">
        <w:r>
          <w:rPr>
            <w:snapToGrid w:val="0"/>
          </w:rPr>
          <w:t xml:space="preserve"> with Pre-MG</w:t>
        </w:r>
      </w:ins>
    </w:p>
    <w:p w14:paraId="691CEC54" w14:textId="77777777" w:rsidR="00D73B28" w:rsidRDefault="00D73B28" w:rsidP="00D73B28">
      <w:pPr>
        <w:pStyle w:val="Heading4"/>
        <w:rPr>
          <w:ins w:id="7" w:author="Waseem Ozan - Changsha Pre-meeting" w:date="2024-04-08T20:46:00Z"/>
          <w:rFonts w:eastAsia="SimSun"/>
          <w:lang w:eastAsia="en-GB"/>
        </w:rPr>
      </w:pPr>
      <w:ins w:id="8" w:author="Waseem Ozan - Changsha Pre-meeting" w:date="2024-04-08T20:46:00Z">
        <w:r>
          <w:rPr>
            <w:rFonts w:eastAsia="SimSun"/>
          </w:rPr>
          <w:t>A</w:t>
        </w:r>
        <w:del w:id="9" w:author="Waseem Ozan - Changsha post-meeting" w:date="2024-04-22T16:26:00Z">
          <w:r>
            <w:rPr>
              <w:rFonts w:eastAsia="SimSun"/>
            </w:rPr>
            <w:delText>.6.6.x.y</w:delText>
          </w:r>
        </w:del>
      </w:ins>
      <w:ins w:id="10" w:author="Waseem Ozan - Changsha post-meeting" w:date="2024-04-22T16:26:00Z">
        <w:r>
          <w:rPr>
            <w:rFonts w:eastAsia="SimSun"/>
          </w:rPr>
          <w:t>.6.6.x1.1</w:t>
        </w:r>
      </w:ins>
      <w:ins w:id="11" w:author="Waseem Ozan - Changsha Pre-meeting" w:date="2024-04-08T20:46:00Z">
        <w:r>
          <w:rPr>
            <w:rFonts w:eastAsia="SimSun"/>
          </w:rPr>
          <w:tab/>
          <w:t xml:space="preserve">SA event triggered reporting tests for FR1 </w:t>
        </w:r>
        <w:r>
          <w:rPr>
            <w:rFonts w:eastAsia="SimSun"/>
            <w:noProof/>
            <w:lang w:eastAsia="zh-TW"/>
          </w:rPr>
          <w:t xml:space="preserve">concurrent gap </w:t>
        </w:r>
        <w:r>
          <w:rPr>
            <w:rFonts w:eastAsia="SimSun"/>
          </w:rPr>
          <w:t>with Pre-MG</w:t>
        </w:r>
        <w:r>
          <w:rPr>
            <w:rFonts w:eastAsia="SimSun"/>
            <w:noProof/>
            <w:lang w:eastAsia="zh-TW"/>
          </w:rPr>
          <w:t xml:space="preserve"> with partially partial overalpping scenario for SSB-based measurements in both intra-frequency and inter-frequency layers</w:t>
        </w:r>
      </w:ins>
    </w:p>
    <w:p w14:paraId="15A35186" w14:textId="77777777" w:rsidR="00D73B28" w:rsidRDefault="00D73B28" w:rsidP="00D73B28">
      <w:pPr>
        <w:pStyle w:val="Heading5"/>
        <w:rPr>
          <w:ins w:id="12" w:author="Waseem Ozan - Changsha Pre-meeting" w:date="2024-04-08T20:46:00Z"/>
          <w:rFonts w:eastAsia="SimSun"/>
        </w:rPr>
      </w:pPr>
      <w:ins w:id="13" w:author="Waseem Ozan - Changsha Pre-meeting" w:date="2024-04-08T20:46:00Z">
        <w:r>
          <w:rPr>
            <w:rFonts w:eastAsia="SimSun"/>
          </w:rPr>
          <w:t>A</w:t>
        </w:r>
        <w:del w:id="14" w:author="Waseem Ozan - Changsha post-meeting" w:date="2024-04-22T16:26:00Z">
          <w:r>
            <w:rPr>
              <w:rFonts w:eastAsia="SimSun"/>
            </w:rPr>
            <w:delText>.6.6.x.y</w:delText>
          </w:r>
        </w:del>
      </w:ins>
      <w:ins w:id="15" w:author="Waseem Ozan - Changsha post-meeting" w:date="2024-04-22T16:26:00Z">
        <w:r>
          <w:rPr>
            <w:rFonts w:eastAsia="SimSun"/>
          </w:rPr>
          <w:t>.6.6.x1</w:t>
        </w:r>
      </w:ins>
      <w:ins w:id="16" w:author="Waseem Ozan - Changsha Pre-meeting" w:date="2024-04-08T20:46:00Z">
        <w:del w:id="17" w:author="Waseem Ozan - Changsha post-meeting" w:date="2024-04-22T17:20:00Z">
          <w:r>
            <w:rPr>
              <w:rFonts w:eastAsia="SimSun"/>
            </w:rPr>
            <w:delText>.</w:delText>
          </w:r>
        </w:del>
      </w:ins>
      <w:ins w:id="18" w:author="Waseem Ozan - Changsha post-meeting" w:date="2024-04-22T17:20:00Z">
        <w:r>
          <w:rPr>
            <w:rFonts w:eastAsia="SimSun"/>
          </w:rPr>
          <w:t>.1.</w:t>
        </w:r>
      </w:ins>
      <w:ins w:id="19" w:author="Waseem Ozan - Changsha Pre-meeting" w:date="2024-04-08T20:46:00Z">
        <w:r>
          <w:rPr>
            <w:rFonts w:eastAsia="SimSun"/>
          </w:rPr>
          <w:t>1</w:t>
        </w:r>
        <w:r>
          <w:rPr>
            <w:rFonts w:eastAsia="SimSun"/>
          </w:rPr>
          <w:tab/>
          <w:t>Test Purpose and Environment</w:t>
        </w:r>
      </w:ins>
    </w:p>
    <w:p w14:paraId="357B3096" w14:textId="77777777" w:rsidR="00D73B28" w:rsidRDefault="00D73B28" w:rsidP="00D73B28">
      <w:pPr>
        <w:jc w:val="both"/>
        <w:rPr>
          <w:ins w:id="20" w:author="Waseem Ozan - Changsha Pre-meeting" w:date="2024-04-08T20:46:00Z"/>
          <w:rFonts w:eastAsia="SimSun"/>
        </w:rPr>
      </w:pPr>
      <w:ins w:id="21" w:author="Waseem Ozan - Changsha Pre-meeting" w:date="2024-04-08T20:46:00Z">
        <w:r>
          <w:t>The purpose of this test is to verify that the concurrent gap with Pre-MG</w:t>
        </w:r>
        <w:r>
          <w:rPr>
            <w:noProof/>
            <w:lang w:eastAsia="zh-TW"/>
          </w:rPr>
          <w:t xml:space="preserve"> </w:t>
        </w:r>
        <w:r>
          <w:t xml:space="preserve">capable UE makes correct reporting of events. This test will partly verify the SA intra-frequency and inter-frequency NR cell search requirements in clauses 9.2.6 and 9.3.4, respectively. Also, </w:t>
        </w:r>
        <w:r>
          <w:rPr>
            <w:rFonts w:cs="v4.2.0"/>
          </w:rPr>
          <w:t xml:space="preserve">this test will also jointly verify </w:t>
        </w:r>
        <w:r>
          <w:t>pre-configured measurement gap activation/deactivation delay</w:t>
        </w:r>
        <w:r>
          <w:rPr>
            <w:rFonts w:cs="v4.2.0"/>
          </w:rPr>
          <w:t xml:space="preserve"> in clause 8.19.2.</w:t>
        </w:r>
      </w:ins>
    </w:p>
    <w:p w14:paraId="5203B917" w14:textId="2DAE0B40" w:rsidR="00D73B28" w:rsidRDefault="00D73B28" w:rsidP="00D73B28">
      <w:pPr>
        <w:rPr>
          <w:ins w:id="22" w:author="Waseem Ozan - Changsha Pre-meeting" w:date="2024-04-08T20:46:00Z"/>
        </w:rPr>
      </w:pPr>
      <w:ins w:id="23" w:author="Waseem Ozan - Changsha Pre-meeting" w:date="2024-04-08T20:46:00Z">
        <w:r>
          <w:t xml:space="preserve">In this test, there are three cells: NR cell 1 as </w:t>
        </w:r>
        <w:proofErr w:type="spellStart"/>
        <w:r>
          <w:t>PCell</w:t>
        </w:r>
        <w:proofErr w:type="spellEnd"/>
        <w:r>
          <w:t xml:space="preserve"> in FR1 on NR RF channel 1, NR cell 2 as </w:t>
        </w:r>
      </w:ins>
      <w:ins w:id="24" w:author="W Ozan - MTK: Fukuoka meeting" w:date="2024-05-23T03:13:00Z">
        <w:r w:rsidR="00B03A54">
          <w:t xml:space="preserve">intra-frequency </w:t>
        </w:r>
      </w:ins>
      <w:ins w:id="25" w:author="Waseem Ozan - Changsha Pre-meeting" w:date="2024-04-08T20:46:00Z">
        <w:r>
          <w:t xml:space="preserve">neighbour cell in FR1 </w:t>
        </w:r>
      </w:ins>
      <w:ins w:id="26" w:author="W Ozan - MTK: Fukuoka meeting" w:date="2024-05-23T03:13:00Z">
        <w:r w:rsidR="00B03A54">
          <w:t xml:space="preserve">on the same frequency as the </w:t>
        </w:r>
        <w:proofErr w:type="spellStart"/>
        <w:r w:rsidR="00B03A54">
          <w:t>PCell</w:t>
        </w:r>
      </w:ins>
      <w:proofErr w:type="spellEnd"/>
      <w:ins w:id="27" w:author="Waseem Ozan - Changsha Pre-meeting" w:date="2024-04-08T20:46:00Z">
        <w:del w:id="28" w:author="W Ozan - MTK: Fukuoka meeting" w:date="2024-05-23T03:13:00Z">
          <w:r w:rsidDel="00B03A54">
            <w:delText>on NR RF channel 2</w:delText>
          </w:r>
        </w:del>
        <w:r>
          <w:t>, and NR cell 3 as neighbour cell in FR1</w:t>
        </w:r>
        <w:del w:id="29" w:author="W Ozan - MTK: Fukuoka meeting" w:date="2024-05-23T03:13:00Z">
          <w:r w:rsidDel="00B03A54">
            <w:delText xml:space="preserve"> </w:delText>
          </w:r>
        </w:del>
      </w:ins>
      <w:ins w:id="30" w:author="W Ozan - MTK: Fukuoka meeting" w:date="2024-05-23T03:13:00Z">
        <w:r w:rsidR="00B03A54">
          <w:t xml:space="preserve">on NR RF channel </w:t>
        </w:r>
        <w:r w:rsidR="00B03A54">
          <w:t>3</w:t>
        </w:r>
      </w:ins>
      <w:ins w:id="31" w:author="Waseem Ozan - Changsha Pre-meeting" w:date="2024-04-08T20:46:00Z">
        <w:del w:id="32" w:author="W Ozan - MTK: Fukuoka meeting" w:date="2024-05-23T03:13:00Z">
          <w:r w:rsidDel="00B03A54">
            <w:delText>on the same frequency as the PCell</w:delText>
          </w:r>
        </w:del>
        <w:r>
          <w:t xml:space="preserve">. </w:t>
        </w:r>
        <w:r>
          <w:rPr>
            <w:rFonts w:cs="v4.2.0"/>
          </w:rPr>
          <w:t xml:space="preserve">There are two BWPs configured in Cell 1, BWP-1 which contains the cell defining SSB, and BWP-2 which does not contain any SSB of Cell 1. </w:t>
        </w:r>
        <w:r>
          <w:t>The test parameters are given in Tables A</w:t>
        </w:r>
        <w:del w:id="33" w:author="Waseem Ozan - Changsha post-meeting" w:date="2024-04-22T16:26:00Z">
          <w:r>
            <w:delText>.6.6.x.y</w:delText>
          </w:r>
        </w:del>
      </w:ins>
      <w:ins w:id="34" w:author="Waseem Ozan - Changsha post-meeting" w:date="2024-04-22T16:26:00Z">
        <w:r>
          <w:t>.6.6.x1</w:t>
        </w:r>
      </w:ins>
      <w:ins w:id="35" w:author="Waseem Ozan - Changsha Pre-meeting" w:date="2024-04-08T20:46:00Z">
        <w:del w:id="36" w:author="Waseem Ozan - Changsha post-meeting" w:date="2024-04-22T17:20:00Z">
          <w:r>
            <w:delText>.</w:delText>
          </w:r>
        </w:del>
      </w:ins>
      <w:ins w:id="37" w:author="Waseem Ozan - Changsha post-meeting" w:date="2024-04-22T17:20:00Z">
        <w:r>
          <w:t>.1.</w:t>
        </w:r>
      </w:ins>
      <w:ins w:id="38" w:author="Waseem Ozan - Changsha Pre-meeting" w:date="2024-04-08T20:46:00Z">
        <w:r>
          <w:t>1-1, A</w:t>
        </w:r>
        <w:del w:id="39" w:author="Waseem Ozan - Changsha post-meeting" w:date="2024-04-22T16:26:00Z">
          <w:r>
            <w:delText>.6.6.x.y</w:delText>
          </w:r>
        </w:del>
      </w:ins>
      <w:ins w:id="40" w:author="Waseem Ozan - Changsha post-meeting" w:date="2024-04-22T16:26:00Z">
        <w:r>
          <w:t>.6.6.x1</w:t>
        </w:r>
      </w:ins>
      <w:ins w:id="41" w:author="Waseem Ozan - Changsha Pre-meeting" w:date="2024-04-08T20:46:00Z">
        <w:del w:id="42" w:author="Waseem Ozan - Changsha post-meeting" w:date="2024-04-22T17:20:00Z">
          <w:r>
            <w:delText>.</w:delText>
          </w:r>
        </w:del>
      </w:ins>
      <w:ins w:id="43" w:author="Waseem Ozan - Changsha post-meeting" w:date="2024-04-22T17:20:00Z">
        <w:r>
          <w:t>.1.</w:t>
        </w:r>
      </w:ins>
      <w:ins w:id="44" w:author="Waseem Ozan - Changsha Pre-meeting" w:date="2024-04-08T20:46:00Z">
        <w:r>
          <w:t>1-2 and A</w:t>
        </w:r>
        <w:del w:id="45" w:author="Waseem Ozan - Changsha post-meeting" w:date="2024-04-22T16:26:00Z">
          <w:r>
            <w:delText>.6.6.x.y</w:delText>
          </w:r>
        </w:del>
      </w:ins>
      <w:ins w:id="46" w:author="Waseem Ozan - Changsha post-meeting" w:date="2024-04-22T16:26:00Z">
        <w:r>
          <w:t>.6.6.x1</w:t>
        </w:r>
      </w:ins>
      <w:ins w:id="47" w:author="Waseem Ozan - Changsha Pre-meeting" w:date="2024-04-08T20:46:00Z">
        <w:del w:id="48" w:author="Waseem Ozan - Changsha post-meeting" w:date="2024-04-22T17:20:00Z">
          <w:r>
            <w:delText>.</w:delText>
          </w:r>
        </w:del>
      </w:ins>
      <w:ins w:id="49" w:author="Waseem Ozan - Changsha post-meeting" w:date="2024-04-22T17:20:00Z">
        <w:r>
          <w:t>.1.</w:t>
        </w:r>
      </w:ins>
      <w:ins w:id="50" w:author="Waseem Ozan - Changsha Pre-meeting" w:date="2024-04-08T20:46:00Z">
        <w:r>
          <w:t xml:space="preserve">1-3. The TE schedules continuous DL data on </w:t>
        </w:r>
        <w:proofErr w:type="spellStart"/>
        <w:r>
          <w:t>PCell</w:t>
        </w:r>
        <w:proofErr w:type="spellEnd"/>
        <w:r>
          <w:t xml:space="preserve"> throughout the test.  </w:t>
        </w:r>
      </w:ins>
    </w:p>
    <w:p w14:paraId="73E095F2" w14:textId="77777777" w:rsidR="00D73B28" w:rsidRDefault="00D73B28" w:rsidP="00D73B28">
      <w:pPr>
        <w:rPr>
          <w:ins w:id="51" w:author="Waseem Ozan - Changsha Pre-meeting" w:date="2024-04-08T20:46:00Z"/>
          <w:rFonts w:cs="v4.2.0"/>
          <w:lang w:eastAsia="en-GB"/>
        </w:rPr>
      </w:pPr>
      <w:ins w:id="52" w:author="Waseem Ozan - Changsha Pre-meeting" w:date="2024-04-08T20:46:00Z">
        <w:r>
          <w:t xml:space="preserve">The test </w:t>
        </w:r>
        <w:r>
          <w:rPr>
            <w:rFonts w:cs="v4.2.0"/>
          </w:rPr>
          <w:t xml:space="preserve">consists of four successive time periods, with time durations of T1, T2 and T3 respectively. </w:t>
        </w:r>
      </w:ins>
    </w:p>
    <w:p w14:paraId="09E56904" w14:textId="6F168922" w:rsidR="00D73B28" w:rsidRDefault="00E3222A" w:rsidP="00D73B28">
      <w:pPr>
        <w:pStyle w:val="B1"/>
        <w:rPr>
          <w:ins w:id="53" w:author="Waseem Ozan - Changsha Pre-meeting" w:date="2024-04-08T20:46:00Z"/>
        </w:rPr>
      </w:pPr>
      <w:ins w:id="54" w:author="W Ozan - MTK: Fukuoka meeting" w:date="2024-05-23T02:44:00Z">
        <w:r>
          <w:t>Before the test starts</w:t>
        </w:r>
      </w:ins>
      <w:ins w:id="55" w:author="Waseem Ozan - Changsha Pre-meeting" w:date="2024-04-08T20:46:00Z">
        <w:del w:id="56" w:author="W Ozan - MTK: Fukuoka meeting" w:date="2024-05-23T02:44:00Z">
          <w:r w:rsidR="00D73B28" w:rsidDel="00E3222A">
            <w:delText>During the duration of T1</w:delText>
          </w:r>
        </w:del>
        <w:r w:rsidR="00D73B28">
          <w:t xml:space="preserve">, </w:t>
        </w:r>
      </w:ins>
    </w:p>
    <w:p w14:paraId="40FA7AEC" w14:textId="77777777" w:rsidR="00D73B28" w:rsidRDefault="00D73B28" w:rsidP="00D73B28">
      <w:pPr>
        <w:pStyle w:val="B2"/>
        <w:rPr>
          <w:ins w:id="57" w:author="Waseem Ozan - Changsha Pre-meeting" w:date="2024-04-08T20:46:00Z"/>
          <w:lang w:eastAsia="zh-TW"/>
        </w:rPr>
      </w:pPr>
      <w:ins w:id="58" w:author="Waseem Ozan - Changsha Pre-meeting" w:date="2024-04-08T20:46:00Z">
        <w:r>
          <w:rPr>
            <w:lang w:eastAsia="zh-CN"/>
          </w:rPr>
          <w:t>-</w:t>
        </w:r>
        <w:r>
          <w:rPr>
            <w:lang w:eastAsia="zh-CN"/>
          </w:rPr>
          <w:tab/>
          <w:t>For cell 1, the UE is configured with 2 different UE-specific bandwidth parts for Cell 1 (</w:t>
        </w:r>
        <w:proofErr w:type="spellStart"/>
        <w:r>
          <w:rPr>
            <w:lang w:eastAsia="zh-CN"/>
          </w:rPr>
          <w:t>PCell</w:t>
        </w:r>
        <w:proofErr w:type="spellEnd"/>
        <w:r>
          <w:rPr>
            <w:lang w:eastAsia="zh-CN"/>
          </w:rPr>
          <w:t xml:space="preserve">), BWP-1 and BWP-2, before starting the test. </w:t>
        </w:r>
      </w:ins>
    </w:p>
    <w:p w14:paraId="644A799D" w14:textId="3C82FEC4" w:rsidR="00D73B28" w:rsidRDefault="00D73B28" w:rsidP="00D73B28">
      <w:pPr>
        <w:pStyle w:val="B2"/>
        <w:ind w:left="1135"/>
        <w:rPr>
          <w:ins w:id="59" w:author="Waseem Ozan - Changsha Pre-meeting" w:date="2024-04-08T20:46:00Z"/>
          <w:lang w:eastAsia="zh-TW"/>
        </w:rPr>
      </w:pPr>
      <w:ins w:id="60" w:author="Waseem Ozan - Changsha Pre-meeting" w:date="2024-04-08T20:46:00Z">
        <w:r>
          <w:rPr>
            <w:lang w:eastAsia="zh-CN"/>
          </w:rPr>
          <w:t>-</w:t>
        </w:r>
        <w:r>
          <w:rPr>
            <w:lang w:eastAsia="zh-CN"/>
          </w:rPr>
          <w:tab/>
          <w:t>BWP-1 includes bandwidth of the initial DL BWP and SSB</w:t>
        </w:r>
      </w:ins>
      <w:ins w:id="61" w:author="W Ozan - MTK: Fukuoka meeting" w:date="2024-05-23T02:53:00Z">
        <w:r w:rsidR="004D0659" w:rsidRPr="004D0659">
          <w:rPr>
            <w:lang w:eastAsia="zh-TW"/>
          </w:rPr>
          <w:t xml:space="preserve"> </w:t>
        </w:r>
        <w:r w:rsidR="004D0659">
          <w:rPr>
            <w:lang w:eastAsia="zh-TW"/>
          </w:rPr>
          <w:t>with the Pre-MG status set to ‘deactivated’ (</w:t>
        </w:r>
        <w:bookmarkStart w:id="62" w:name="_Hlk164376835"/>
        <w:proofErr w:type="spellStart"/>
        <w:r w:rsidR="004D0659">
          <w:rPr>
            <w:i/>
          </w:rPr>
          <w:t>preConfGapStatus</w:t>
        </w:r>
        <w:proofErr w:type="spellEnd"/>
        <w:r w:rsidR="004D0659">
          <w:rPr>
            <w:rFonts w:cs="v4.2.0"/>
          </w:rPr>
          <w:t xml:space="preserve"> </w:t>
        </w:r>
        <w:bookmarkEnd w:id="62"/>
        <w:r w:rsidR="004D0659">
          <w:rPr>
            <w:rFonts w:cs="v4.2.0"/>
            <w:lang w:val="en-US" w:eastAsia="zh-CN"/>
          </w:rPr>
          <w:t xml:space="preserve">of the </w:t>
        </w:r>
        <w:r w:rsidR="004D0659">
          <w:rPr>
            <w:rFonts w:cs="v4.2.0"/>
          </w:rPr>
          <w:t>pre-MG</w:t>
        </w:r>
        <w:r w:rsidR="004D0659">
          <w:rPr>
            <w:rFonts w:cs="v4.2.0"/>
            <w:lang w:val="en-US" w:eastAsia="zh-CN"/>
          </w:rPr>
          <w:t xml:space="preserve"> </w:t>
        </w:r>
        <w:r w:rsidR="004D0659">
          <w:rPr>
            <w:rFonts w:cs="v4.2.0"/>
          </w:rPr>
          <w:t>on BWP-1 is set to ‘0’</w:t>
        </w:r>
        <w:r w:rsidR="004D0659">
          <w:rPr>
            <w:lang w:eastAsia="zh-TW"/>
          </w:rPr>
          <w:t>)</w:t>
        </w:r>
      </w:ins>
      <w:ins w:id="63" w:author="Waseem Ozan - Changsha Pre-meeting" w:date="2024-04-08T20:46:00Z">
        <w:r>
          <w:rPr>
            <w:lang w:eastAsia="zh-CN"/>
          </w:rPr>
          <w:t>.</w:t>
        </w:r>
        <w:r>
          <w:rPr>
            <w:lang w:eastAsia="zh-TW"/>
          </w:rPr>
          <w:t xml:space="preserve"> UE is expected to deactivate the Pre-MG when this BWP is active. </w:t>
        </w:r>
      </w:ins>
    </w:p>
    <w:p w14:paraId="182859A0" w14:textId="15C3611B" w:rsidR="00D73B28" w:rsidRDefault="00D73B28" w:rsidP="00D73B28">
      <w:pPr>
        <w:pStyle w:val="B2"/>
        <w:ind w:left="1135"/>
        <w:rPr>
          <w:ins w:id="64" w:author="Waseem Ozan - Changsha Pre-meeting" w:date="2024-04-08T20:46:00Z"/>
          <w:lang w:eastAsia="zh-TW"/>
        </w:rPr>
      </w:pPr>
      <w:ins w:id="65" w:author="Waseem Ozan - Changsha Pre-meeting" w:date="2024-04-08T20:46:00Z">
        <w:r>
          <w:rPr>
            <w:lang w:eastAsia="zh-CN"/>
          </w:rPr>
          <w:t>-</w:t>
        </w:r>
        <w:r>
          <w:rPr>
            <w:lang w:eastAsia="zh-CN"/>
          </w:rPr>
          <w:tab/>
          <w:t>BWP-2 does not include bandwidth of the initial DL BWP and SSB</w:t>
        </w:r>
      </w:ins>
      <w:ins w:id="66" w:author="W Ozan - MTK: Fukuoka meeting" w:date="2024-05-23T02:53:00Z">
        <w:r w:rsidR="004D0659" w:rsidRPr="004D0659">
          <w:rPr>
            <w:lang w:eastAsia="zh-CN"/>
          </w:rPr>
          <w:t xml:space="preserve"> </w:t>
        </w:r>
        <w:r w:rsidR="004D0659">
          <w:rPr>
            <w:lang w:eastAsia="zh-CN"/>
          </w:rPr>
          <w:t>with t</w:t>
        </w:r>
        <w:r w:rsidR="004D0659">
          <w:rPr>
            <w:lang w:eastAsia="zh-TW"/>
          </w:rPr>
          <w:t>he Pre-MG status set to ‘activated’ (</w:t>
        </w:r>
        <w:proofErr w:type="spellStart"/>
        <w:r w:rsidR="004D0659">
          <w:rPr>
            <w:i/>
          </w:rPr>
          <w:t>preConfGapStatus</w:t>
        </w:r>
        <w:proofErr w:type="spellEnd"/>
        <w:r w:rsidR="004D0659">
          <w:rPr>
            <w:rFonts w:cs="v4.2.0"/>
          </w:rPr>
          <w:t xml:space="preserve"> </w:t>
        </w:r>
        <w:r w:rsidR="004D0659">
          <w:rPr>
            <w:rFonts w:cs="v4.2.0"/>
            <w:lang w:val="en-US" w:eastAsia="zh-CN"/>
          </w:rPr>
          <w:t xml:space="preserve">of the </w:t>
        </w:r>
        <w:r w:rsidR="004D0659">
          <w:rPr>
            <w:rFonts w:cs="v4.2.0"/>
          </w:rPr>
          <w:t>pre-MG</w:t>
        </w:r>
        <w:r w:rsidR="004D0659">
          <w:rPr>
            <w:rFonts w:cs="v4.2.0"/>
            <w:lang w:val="en-US" w:eastAsia="zh-CN"/>
          </w:rPr>
          <w:t xml:space="preserve"> </w:t>
        </w:r>
        <w:r w:rsidR="004D0659">
          <w:rPr>
            <w:rFonts w:cs="v4.2.0"/>
          </w:rPr>
          <w:t>on BWP-2 is set to ‘1’</w:t>
        </w:r>
        <w:r w:rsidR="004D0659">
          <w:rPr>
            <w:lang w:eastAsia="zh-TW"/>
          </w:rPr>
          <w:t>)</w:t>
        </w:r>
      </w:ins>
      <w:ins w:id="67" w:author="Waseem Ozan - Changsha Pre-meeting" w:date="2024-04-08T20:46:00Z">
        <w:r>
          <w:rPr>
            <w:lang w:eastAsia="zh-CN"/>
          </w:rPr>
          <w:t xml:space="preserve">. </w:t>
        </w:r>
        <w:r>
          <w:rPr>
            <w:lang w:eastAsia="zh-TW"/>
          </w:rPr>
          <w:t>UE is expected to activate the Pre-MG when this BWP is active.</w:t>
        </w:r>
      </w:ins>
    </w:p>
    <w:p w14:paraId="5F02FD94" w14:textId="77777777" w:rsidR="00D73B28" w:rsidRDefault="00D73B28" w:rsidP="00D73B28">
      <w:pPr>
        <w:pStyle w:val="B1"/>
        <w:ind w:hanging="1"/>
        <w:rPr>
          <w:ins w:id="68" w:author="Waseem Ozan - Changsha Pre-meeting" w:date="2024-04-08T20:46:00Z"/>
          <w:lang w:eastAsia="zh-CN"/>
        </w:rPr>
      </w:pPr>
      <w:ins w:id="69" w:author="Waseem Ozan - Changsha Pre-meeting" w:date="2024-04-08T20:46:00Z">
        <w:r>
          <w:rPr>
            <w:lang w:eastAsia="zh-CN"/>
          </w:rPr>
          <w:t>-</w:t>
        </w:r>
        <w:r>
          <w:rPr>
            <w:lang w:eastAsia="zh-CN"/>
          </w:rPr>
          <w:tab/>
        </w:r>
        <w:r>
          <w:t xml:space="preserve">UE is indicated in </w:t>
        </w:r>
        <w:proofErr w:type="spellStart"/>
        <w:r>
          <w:rPr>
            <w:i/>
          </w:rPr>
          <w:t>firstActiveDownlinkBWP</w:t>
        </w:r>
        <w:proofErr w:type="spellEnd"/>
        <w:r>
          <w:rPr>
            <w:i/>
          </w:rPr>
          <w:t>-Id</w:t>
        </w:r>
        <w:r>
          <w:t xml:space="preserve"> that the active DL BWP</w:t>
        </w:r>
        <w:r>
          <w:rPr>
            <w:i/>
          </w:rPr>
          <w:t xml:space="preserve"> </w:t>
        </w:r>
        <w:r>
          <w:rPr>
            <w:lang w:eastAsia="zh-CN"/>
          </w:rPr>
          <w:t xml:space="preserve">is </w:t>
        </w:r>
        <w:r>
          <w:t xml:space="preserve">BWP-1 in </w:t>
        </w:r>
        <w:proofErr w:type="spellStart"/>
        <w:r>
          <w:t>PCell</w:t>
        </w:r>
        <w:proofErr w:type="spellEnd"/>
        <w:r>
          <w:t>.</w:t>
        </w:r>
      </w:ins>
    </w:p>
    <w:p w14:paraId="10C70849" w14:textId="1B4B8743" w:rsidR="00D73B28" w:rsidRDefault="00B03A54" w:rsidP="00D73B28">
      <w:pPr>
        <w:pStyle w:val="B1"/>
        <w:rPr>
          <w:ins w:id="70" w:author="Waseem Ozan - Changsha Pre-meeting" w:date="2024-04-08T20:46:00Z"/>
        </w:rPr>
      </w:pPr>
      <w:ins w:id="71" w:author="W Ozan - MTK: Fukuoka meeting" w:date="2024-05-23T03:15:00Z">
        <w:r>
          <w:t xml:space="preserve">In the measurement control information, it is indicated to the UE that event-triggered reporting with Event A3 is used. The test consists of 2 successive time periods, with durations of T1 and T2, respectively. </w:t>
        </w:r>
        <w:r>
          <w:rPr>
            <w:lang w:eastAsia="zh-CN"/>
          </w:rPr>
          <w:t xml:space="preserve">Before the test starts, </w:t>
        </w:r>
        <w:r>
          <w:t>the UE shall not have any timing information of NR Cell 2 or NR Cell 3</w:t>
        </w:r>
      </w:ins>
      <w:ins w:id="72" w:author="Waseem Ozan - Changsha Pre-meeting" w:date="2024-04-08T20:46:00Z">
        <w:del w:id="73" w:author="W Ozan - MTK: Fukuoka meeting" w:date="2024-05-23T03:15:00Z">
          <w:r w:rsidR="00D73B28" w:rsidDel="00B03A54">
            <w:delText>At the start of time duration T2, the UE may not have any timing information of neighbor cell to be measured (cell 2) and UE was expected to complete the measurements of SSBs with within T2</w:delText>
          </w:r>
        </w:del>
        <w:r w:rsidR="00D73B28">
          <w:t>.</w:t>
        </w:r>
      </w:ins>
    </w:p>
    <w:p w14:paraId="3D7C14B5" w14:textId="0FD7B5E1" w:rsidR="00B03A54" w:rsidRDefault="00B03A54" w:rsidP="00D73B28">
      <w:pPr>
        <w:pStyle w:val="B1"/>
        <w:rPr>
          <w:ins w:id="74" w:author="W Ozan - MTK: Fukuoka meeting" w:date="2024-05-23T03:18:00Z"/>
        </w:rPr>
      </w:pPr>
      <w:ins w:id="75" w:author="W Ozan - MTK: Fukuoka meeting" w:date="2024-05-23T03:18:00Z">
        <w:r>
          <w:t>During T1, UE active DL BWP is BWP-1, and the pre-configured gap (</w:t>
        </w:r>
      </w:ins>
      <w:proofErr w:type="spellStart"/>
      <w:ins w:id="76" w:author="W Ozan - MTK: Fukuoka meeting" w:date="2024-05-23T03:19:00Z">
        <w:r w:rsidR="00EE0DD0" w:rsidRPr="00EE0DD0">
          <w:t>MeasGapId</w:t>
        </w:r>
        <w:proofErr w:type="spellEnd"/>
        <w:r w:rsidR="00EE0DD0" w:rsidRPr="00EE0DD0">
          <w:t xml:space="preserve"> </w:t>
        </w:r>
      </w:ins>
      <w:ins w:id="77" w:author="W Ozan - MTK: Fukuoka meeting" w:date="2024-05-23T03:18:00Z">
        <w:r>
          <w:t xml:space="preserve">#1) is deactivated. Cell 3 is switched ON from the beginning of T1, and UE is expected to search for Cell 3 in </w:t>
        </w:r>
      </w:ins>
      <w:proofErr w:type="spellStart"/>
      <w:ins w:id="78" w:author="W Ozan - MTK: Fukuoka meeting" w:date="2024-05-23T03:19:00Z">
        <w:r w:rsidR="00403288">
          <w:t>MeasGapId</w:t>
        </w:r>
        <w:proofErr w:type="spellEnd"/>
        <w:r w:rsidR="00403288">
          <w:t xml:space="preserve"> </w:t>
        </w:r>
      </w:ins>
      <w:ins w:id="79" w:author="W Ozan - MTK: Fukuoka meeting" w:date="2024-05-23T03:18:00Z">
        <w:r>
          <w:t>#2</w:t>
        </w:r>
        <w:r>
          <w:t>.</w:t>
        </w:r>
      </w:ins>
    </w:p>
    <w:p w14:paraId="3E95931D" w14:textId="60BBFBAB" w:rsidR="00D73B28" w:rsidRDefault="00D73B28" w:rsidP="00D73B28">
      <w:pPr>
        <w:pStyle w:val="B1"/>
        <w:rPr>
          <w:ins w:id="80" w:author="Waseem Ozan - Changsha Pre-meeting" w:date="2024-04-08T20:46:00Z"/>
          <w:lang w:eastAsia="en-GB"/>
        </w:rPr>
      </w:pPr>
      <w:ins w:id="81" w:author="Waseem Ozan - Changsha Pre-meeting" w:date="2024-04-08T20:46:00Z">
        <w:r>
          <w:t>At the start of time duration T</w:t>
        </w:r>
        <w:del w:id="82" w:author="W Ozan - MTK: Fukuoka meeting" w:date="2024-05-23T03:25:00Z">
          <w:r w:rsidDel="00D60FB8">
            <w:delText>3</w:delText>
          </w:r>
        </w:del>
      </w:ins>
      <w:ins w:id="83" w:author="W Ozan - MTK: Fukuoka meeting" w:date="2024-05-23T03:25:00Z">
        <w:r w:rsidR="00D60FB8">
          <w:t>2</w:t>
        </w:r>
      </w:ins>
      <w:ins w:id="84" w:author="Waseem Ozan - Changsha Pre-meeting" w:date="2024-04-08T20:46:00Z">
        <w:r>
          <w:t xml:space="preserve">, the serving </w:t>
        </w:r>
        <w:proofErr w:type="spellStart"/>
        <w:r>
          <w:t>gNB</w:t>
        </w:r>
        <w:proofErr w:type="spellEnd"/>
        <w:r>
          <w:t xml:space="preserve"> can trigger Pre-MG activation starts when a DCI format 1_1 command for </w:t>
        </w:r>
        <w:proofErr w:type="spellStart"/>
        <w:r>
          <w:t>PCell</w:t>
        </w:r>
        <w:proofErr w:type="spellEnd"/>
        <w:r>
          <w:t xml:space="preserve"> DL BWP switch, sent from the test equipment to the UE, is received at the UE side in </w:t>
        </w:r>
        <w:proofErr w:type="spellStart"/>
        <w:r>
          <w:t>PCell’s</w:t>
        </w:r>
        <w:proofErr w:type="spellEnd"/>
        <w:r>
          <w:t xml:space="preserve"> slot # denoted </w:t>
        </w:r>
        <w:proofErr w:type="spellStart"/>
        <w:r>
          <w:t>i</w:t>
        </w:r>
        <w:proofErr w:type="spellEnd"/>
        <w:r>
          <w:t xml:space="preserve">. The UE shall switch its bandwidth part from BWP-1 to BWP-2. </w:t>
        </w:r>
        <w:del w:id="85" w:author="W Ozan - MTK: Fukuoka meeting" w:date="2024-05-23T03:26:00Z">
          <w:r w:rsidDel="00D60FB8">
            <w:delText>And</w:delText>
          </w:r>
        </w:del>
      </w:ins>
      <w:ins w:id="86" w:author="W Ozan - MTK: Fukuoka meeting" w:date="2024-05-23T03:26:00Z">
        <w:r w:rsidR="00D60FB8">
          <w:t>The</w:t>
        </w:r>
      </w:ins>
      <w:ins w:id="87" w:author="Waseem Ozan - Changsha Pre-meeting" w:date="2024-04-08T20:46:00Z">
        <w:r>
          <w:t xml:space="preserve"> UE is expected to complete the Pre-MG activation within T</w:t>
        </w:r>
        <w:del w:id="88" w:author="W Ozan - MTK: Fukuoka meeting" w:date="2024-05-23T03:26:00Z">
          <w:r w:rsidDel="00D60FB8">
            <w:delText>3</w:delText>
          </w:r>
        </w:del>
      </w:ins>
      <w:ins w:id="89" w:author="W Ozan - MTK: Fukuoka meeting" w:date="2024-05-23T03:26:00Z">
        <w:r w:rsidR="00D60FB8">
          <w:t>2</w:t>
        </w:r>
      </w:ins>
      <w:ins w:id="90" w:author="Waseem Ozan - Changsha Pre-meeting" w:date="2024-04-08T20:46:00Z">
        <w:r>
          <w:t>.</w:t>
        </w:r>
      </w:ins>
      <w:ins w:id="91" w:author="W Ozan - MTK: Fukuoka meeting" w:date="2024-05-23T03:41:00Z">
        <w:r w:rsidR="00B3261B">
          <w:t xml:space="preserve"> </w:t>
        </w:r>
        <w:r w:rsidR="00B3261B">
          <w:t xml:space="preserve">Cell 2 is switched ON from the beginning of T2, and UE is expected to search for Cell 2 in </w:t>
        </w:r>
      </w:ins>
      <w:proofErr w:type="spellStart"/>
      <w:ins w:id="92" w:author="W Ozan - MTK: Fukuoka meeting" w:date="2024-05-23T03:42:00Z">
        <w:r w:rsidR="00B3261B">
          <w:t>MeasGapId</w:t>
        </w:r>
        <w:proofErr w:type="spellEnd"/>
        <w:r w:rsidR="00B3261B">
          <w:t xml:space="preserve"> </w:t>
        </w:r>
      </w:ins>
      <w:ins w:id="93" w:author="W Ozan - MTK: Fukuoka meeting" w:date="2024-05-23T03:41:00Z">
        <w:r w:rsidR="00B3261B">
          <w:t>#1</w:t>
        </w:r>
        <w:r w:rsidR="00B3261B">
          <w:t>.</w:t>
        </w:r>
      </w:ins>
    </w:p>
    <w:p w14:paraId="0B399B07" w14:textId="1E6F9CEE" w:rsidR="00D73B28" w:rsidDel="00B3261B" w:rsidRDefault="00D73B28" w:rsidP="00D73B28">
      <w:pPr>
        <w:pStyle w:val="B1"/>
        <w:rPr>
          <w:ins w:id="94" w:author="Waseem Ozan - Changsha Pre-meeting" w:date="2024-04-08T20:46:00Z"/>
          <w:del w:id="95" w:author="W Ozan - MTK: Fukuoka meeting" w:date="2024-05-23T03:42:00Z"/>
          <w:rFonts w:eastAsia="SimSun"/>
        </w:rPr>
      </w:pPr>
      <w:ins w:id="96" w:author="Waseem Ozan - Changsha Pre-meeting" w:date="2024-04-08T20:46:00Z">
        <w:del w:id="97" w:author="W Ozan - MTK: Fukuoka meeting" w:date="2024-05-23T03:42:00Z">
          <w:r w:rsidDel="00B3261B">
            <w:delText>At the start of time duration T4, the UE may not have any timing information of neighbor cell to be measured (cell 3). And UE was expected to complete the measurements of SSBs with the activated Pre-MG within T4.</w:delText>
          </w:r>
        </w:del>
      </w:ins>
    </w:p>
    <w:p w14:paraId="3BFD06B4" w14:textId="189A6E98" w:rsidR="00D73B28" w:rsidRDefault="00D73B28" w:rsidP="00D73B28">
      <w:pPr>
        <w:rPr>
          <w:ins w:id="98" w:author="Waseem Ozan - Changsha Pre-meeting" w:date="2024-04-08T20:46:00Z"/>
        </w:rPr>
      </w:pPr>
      <w:ins w:id="99" w:author="Waseem Ozan - Changsha Pre-meeting" w:date="2024-04-08T20:46:00Z">
        <w:r>
          <w:t>Two measurement gap patterns (</w:t>
        </w:r>
        <w:proofErr w:type="spellStart"/>
        <w:r>
          <w:t>MeasGapId</w:t>
        </w:r>
        <w:proofErr w:type="spellEnd"/>
        <w:r>
          <w:t xml:space="preserve"> #1</w:t>
        </w:r>
      </w:ins>
      <w:ins w:id="100" w:author="W Ozan - MTK: Fukuoka meeting" w:date="2024-05-23T03:42:00Z">
        <w:r w:rsidR="00B3261B">
          <w:t xml:space="preserve"> (Pre-MG)</w:t>
        </w:r>
      </w:ins>
      <w:ins w:id="101" w:author="Waseem Ozan - Changsha Pre-meeting" w:date="2024-04-08T20:46:00Z">
        <w:r>
          <w:t xml:space="preserve"> and </w:t>
        </w:r>
        <w:proofErr w:type="spellStart"/>
        <w:r>
          <w:t>MeasGapId</w:t>
        </w:r>
        <w:proofErr w:type="spellEnd"/>
        <w:r>
          <w:t xml:space="preserve"> #2</w:t>
        </w:r>
        <w:del w:id="102" w:author="W Ozan - MTK: Fukuoka meeting" w:date="2024-05-23T03:40:00Z">
          <w:r w:rsidDel="00B3261B">
            <w:delText xml:space="preserve"> (Pre-MG)</w:delText>
          </w:r>
        </w:del>
        <w:r>
          <w:t>) are configured with the gap pattern ID #0 and #1 as defined in Table A</w:t>
        </w:r>
        <w:del w:id="103" w:author="Waseem Ozan - Changsha post-meeting" w:date="2024-04-22T16:26:00Z">
          <w:r>
            <w:delText>.6.6.x.y</w:delText>
          </w:r>
        </w:del>
      </w:ins>
      <w:ins w:id="104" w:author="Waseem Ozan - Changsha post-meeting" w:date="2024-04-22T16:26:00Z">
        <w:r>
          <w:t>.6.6.x1</w:t>
        </w:r>
      </w:ins>
      <w:ins w:id="105" w:author="Waseem Ozan - Changsha Pre-meeting" w:date="2024-04-08T20:46:00Z">
        <w:del w:id="106" w:author="Waseem Ozan - Changsha post-meeting" w:date="2024-04-22T17:20:00Z">
          <w:r>
            <w:delText>.</w:delText>
          </w:r>
        </w:del>
      </w:ins>
      <w:ins w:id="107" w:author="Waseem Ozan - Changsha post-meeting" w:date="2024-04-22T17:20:00Z">
        <w:r>
          <w:t>.1.</w:t>
        </w:r>
      </w:ins>
      <w:ins w:id="108" w:author="Waseem Ozan - Changsha Pre-meeting" w:date="2024-04-08T20:46:00Z">
        <w:r>
          <w:t xml:space="preserve">1-2. </w:t>
        </w:r>
        <w:proofErr w:type="spellStart"/>
        <w:r>
          <w:t>MeasGapId</w:t>
        </w:r>
        <w:proofErr w:type="spellEnd"/>
        <w:r>
          <w:t xml:space="preserve"> #</w:t>
        </w:r>
        <w:del w:id="109" w:author="W Ozan - MTK: Fukuoka meeting" w:date="2024-05-23T03:42:00Z">
          <w:r w:rsidDel="00B3261B">
            <w:delText>2</w:delText>
          </w:r>
        </w:del>
      </w:ins>
      <w:ins w:id="110" w:author="W Ozan - MTK: Fukuoka meeting" w:date="2024-05-23T03:42:00Z">
        <w:r w:rsidR="00B3261B">
          <w:t>1</w:t>
        </w:r>
      </w:ins>
      <w:ins w:id="111" w:author="Waseem Ozan - Changsha Pre-meeting" w:date="2024-04-08T20:46:00Z">
        <w:r>
          <w:t xml:space="preserve"> is configured with a higher priority than </w:t>
        </w:r>
        <w:proofErr w:type="spellStart"/>
        <w:r>
          <w:t>MeasGapId</w:t>
        </w:r>
        <w:proofErr w:type="spellEnd"/>
        <w:r>
          <w:t xml:space="preserve"> #1. </w:t>
        </w:r>
        <w:proofErr w:type="spellStart"/>
        <w:r>
          <w:t>MeasGapId</w:t>
        </w:r>
        <w:proofErr w:type="spellEnd"/>
        <w:r>
          <w:t xml:space="preserve"> #1 and </w:t>
        </w:r>
        <w:proofErr w:type="spellStart"/>
        <w:r>
          <w:t>MeasGapId</w:t>
        </w:r>
        <w:proofErr w:type="spellEnd"/>
        <w:r>
          <w:t xml:space="preserve"> #2 are associated with the MOs for RF channel numbers #</w:t>
        </w:r>
        <w:del w:id="112" w:author="W Ozan - MTK: Fukuoka meeting" w:date="2024-05-23T03:48:00Z">
          <w:r w:rsidDel="00B3261B">
            <w:delText>2</w:delText>
          </w:r>
        </w:del>
      </w:ins>
      <w:ins w:id="113" w:author="W Ozan - MTK: Fukuoka meeting" w:date="2024-05-23T03:48:00Z">
        <w:r w:rsidR="00B3261B">
          <w:t>1</w:t>
        </w:r>
      </w:ins>
      <w:ins w:id="114" w:author="Waseem Ozan - Changsha Pre-meeting" w:date="2024-04-08T20:46:00Z">
        <w:r>
          <w:t xml:space="preserve"> and #</w:t>
        </w:r>
        <w:del w:id="115" w:author="W Ozan - MTK: Fukuoka meeting" w:date="2024-05-23T03:48:00Z">
          <w:r w:rsidDel="00B3261B">
            <w:delText>1</w:delText>
          </w:r>
        </w:del>
      </w:ins>
      <w:ins w:id="116" w:author="W Ozan - MTK: Fukuoka meeting" w:date="2024-05-23T03:48:00Z">
        <w:r w:rsidR="00B3261B">
          <w:t>2</w:t>
        </w:r>
      </w:ins>
      <w:ins w:id="117" w:author="Waseem Ozan - Changsha Pre-meeting" w:date="2024-04-08T20:46:00Z">
        <w:r>
          <w:t>, respectively.</w:t>
        </w:r>
      </w:ins>
    </w:p>
    <w:p w14:paraId="74F6F2D7" w14:textId="77777777" w:rsidR="00D73B28" w:rsidRDefault="00D73B28" w:rsidP="00D73B28">
      <w:pPr>
        <w:pStyle w:val="TH"/>
        <w:rPr>
          <w:ins w:id="118" w:author="Waseem Ozan - Changsha Pre-meeting" w:date="2024-04-08T20:46:00Z"/>
        </w:rPr>
      </w:pPr>
      <w:ins w:id="119" w:author="Waseem Ozan - Changsha Pre-meeting" w:date="2024-04-08T20:46:00Z">
        <w:r>
          <w:lastRenderedPageBreak/>
          <w:t>Table A</w:t>
        </w:r>
        <w:del w:id="120" w:author="Waseem Ozan - Changsha post-meeting" w:date="2024-04-22T16:26:00Z">
          <w:r>
            <w:delText>.6.6.x.y</w:delText>
          </w:r>
        </w:del>
      </w:ins>
      <w:ins w:id="121" w:author="Waseem Ozan - Changsha post-meeting" w:date="2024-04-22T16:26:00Z">
        <w:r>
          <w:t>.6.6.x1</w:t>
        </w:r>
      </w:ins>
      <w:ins w:id="122" w:author="Waseem Ozan - Changsha Pre-meeting" w:date="2024-04-08T20:46:00Z">
        <w:del w:id="123" w:author="Waseem Ozan - Changsha post-meeting" w:date="2024-04-22T17:20:00Z">
          <w:r>
            <w:delText>.</w:delText>
          </w:r>
        </w:del>
      </w:ins>
      <w:ins w:id="124" w:author="Waseem Ozan - Changsha post-meeting" w:date="2024-04-22T17:20:00Z">
        <w:r>
          <w:t>.1.</w:t>
        </w:r>
      </w:ins>
      <w:ins w:id="125" w:author="Waseem Ozan - Changsha Pre-meeting" w:date="2024-04-08T20:46:00Z">
        <w:r>
          <w:t xml:space="preserve">1-1: </w:t>
        </w:r>
        <w:r>
          <w:rPr>
            <w:lang w:eastAsia="zh-CN"/>
          </w:rPr>
          <w:t xml:space="preserve">SA </w:t>
        </w:r>
        <w:r>
          <w:t>event triggered reporting</w:t>
        </w:r>
        <w:r>
          <w:rPr>
            <w:lang w:eastAsia="zh-CN"/>
          </w:rPr>
          <w:t xml:space="preserve"> tests</w:t>
        </w:r>
        <w:r>
          <w:t xml:space="preserve">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73B28" w14:paraId="6660F290" w14:textId="77777777" w:rsidTr="00D73B28">
        <w:trPr>
          <w:jc w:val="center"/>
          <w:ins w:id="126" w:author="Waseem Ozan - Changsha Pre-meeting" w:date="2024-04-08T20:46:00Z"/>
        </w:trPr>
        <w:tc>
          <w:tcPr>
            <w:tcW w:w="2376" w:type="dxa"/>
            <w:tcBorders>
              <w:top w:val="single" w:sz="4" w:space="0" w:color="auto"/>
              <w:left w:val="single" w:sz="4" w:space="0" w:color="auto"/>
              <w:bottom w:val="single" w:sz="4" w:space="0" w:color="auto"/>
              <w:right w:val="single" w:sz="4" w:space="0" w:color="auto"/>
            </w:tcBorders>
            <w:hideMark/>
          </w:tcPr>
          <w:p w14:paraId="40CF1EF0" w14:textId="77777777" w:rsidR="00D73B28" w:rsidRDefault="00D73B28">
            <w:pPr>
              <w:pStyle w:val="TAH"/>
              <w:spacing w:line="252" w:lineRule="auto"/>
              <w:rPr>
                <w:ins w:id="127" w:author="Waseem Ozan - Changsha Pre-meeting" w:date="2024-04-08T20:46:00Z"/>
                <w:lang w:val="en-US"/>
              </w:rPr>
            </w:pPr>
            <w:ins w:id="128" w:author="Waseem Ozan - Changsha Pre-meeting" w:date="2024-04-08T20:46:00Z">
              <w:r>
                <w:rPr>
                  <w:lang w:val="en-US"/>
                </w:rPr>
                <w:t>Config</w:t>
              </w:r>
            </w:ins>
          </w:p>
        </w:tc>
        <w:tc>
          <w:tcPr>
            <w:tcW w:w="7481" w:type="dxa"/>
            <w:tcBorders>
              <w:top w:val="single" w:sz="4" w:space="0" w:color="auto"/>
              <w:left w:val="single" w:sz="4" w:space="0" w:color="auto"/>
              <w:bottom w:val="single" w:sz="4" w:space="0" w:color="auto"/>
              <w:right w:val="single" w:sz="4" w:space="0" w:color="auto"/>
            </w:tcBorders>
            <w:hideMark/>
          </w:tcPr>
          <w:p w14:paraId="64E2A857" w14:textId="77777777" w:rsidR="00D73B28" w:rsidRDefault="00D73B28">
            <w:pPr>
              <w:pStyle w:val="TAH"/>
              <w:spacing w:line="252" w:lineRule="auto"/>
              <w:rPr>
                <w:ins w:id="129" w:author="Waseem Ozan - Changsha Pre-meeting" w:date="2024-04-08T20:46:00Z"/>
                <w:lang w:val="en-US"/>
              </w:rPr>
            </w:pPr>
            <w:ins w:id="130" w:author="Waseem Ozan - Changsha Pre-meeting" w:date="2024-04-08T20:46:00Z">
              <w:r>
                <w:rPr>
                  <w:lang w:val="en-US"/>
                </w:rPr>
                <w:t>Description</w:t>
              </w:r>
            </w:ins>
          </w:p>
        </w:tc>
      </w:tr>
      <w:tr w:rsidR="00D73B28" w14:paraId="2E4AA817" w14:textId="77777777" w:rsidTr="00D73B28">
        <w:trPr>
          <w:jc w:val="center"/>
          <w:ins w:id="131" w:author="Waseem Ozan - Changsha Pre-meeting" w:date="2024-04-08T20:46:00Z"/>
        </w:trPr>
        <w:tc>
          <w:tcPr>
            <w:tcW w:w="2376" w:type="dxa"/>
            <w:tcBorders>
              <w:top w:val="single" w:sz="4" w:space="0" w:color="auto"/>
              <w:left w:val="single" w:sz="4" w:space="0" w:color="auto"/>
              <w:bottom w:val="single" w:sz="4" w:space="0" w:color="auto"/>
              <w:right w:val="single" w:sz="4" w:space="0" w:color="auto"/>
            </w:tcBorders>
            <w:hideMark/>
          </w:tcPr>
          <w:p w14:paraId="304659CD" w14:textId="77777777" w:rsidR="00D73B28" w:rsidRDefault="00D73B28">
            <w:pPr>
              <w:pStyle w:val="TAL"/>
              <w:spacing w:line="252" w:lineRule="auto"/>
              <w:rPr>
                <w:ins w:id="132" w:author="Waseem Ozan - Changsha Pre-meeting" w:date="2024-04-08T20:46:00Z"/>
                <w:lang w:val="en-US"/>
              </w:rPr>
            </w:pPr>
            <w:ins w:id="133" w:author="Waseem Ozan - Changsha Pre-meeting" w:date="2024-04-08T20:46:00Z">
              <w:r>
                <w:rPr>
                  <w:lang w:val="en-US"/>
                </w:rPr>
                <w:t>1</w:t>
              </w:r>
            </w:ins>
          </w:p>
        </w:tc>
        <w:tc>
          <w:tcPr>
            <w:tcW w:w="7481" w:type="dxa"/>
            <w:tcBorders>
              <w:top w:val="single" w:sz="4" w:space="0" w:color="auto"/>
              <w:left w:val="single" w:sz="4" w:space="0" w:color="auto"/>
              <w:bottom w:val="single" w:sz="4" w:space="0" w:color="auto"/>
              <w:right w:val="single" w:sz="4" w:space="0" w:color="auto"/>
            </w:tcBorders>
            <w:hideMark/>
          </w:tcPr>
          <w:p w14:paraId="15EFDEFF" w14:textId="77777777" w:rsidR="00D73B28" w:rsidRDefault="00D73B28">
            <w:pPr>
              <w:pStyle w:val="TAL"/>
              <w:spacing w:line="252" w:lineRule="auto"/>
              <w:rPr>
                <w:ins w:id="134" w:author="Waseem Ozan - Changsha Pre-meeting" w:date="2024-04-08T20:46:00Z"/>
                <w:lang w:val="en-US"/>
              </w:rPr>
            </w:pPr>
            <w:ins w:id="135" w:author="Waseem Ozan - Changsha Pre-meeting" w:date="2024-04-08T20:46:00Z">
              <w:r>
                <w:rPr>
                  <w:lang w:val="en-US"/>
                </w:rPr>
                <w:t>NR 15 kHz SSB SCS, 10 MHz bandwidth, FDD duplex mode</w:t>
              </w:r>
            </w:ins>
          </w:p>
        </w:tc>
      </w:tr>
      <w:tr w:rsidR="00D73B28" w14:paraId="4183F50E" w14:textId="77777777" w:rsidTr="00D73B28">
        <w:trPr>
          <w:jc w:val="center"/>
          <w:ins w:id="136" w:author="Waseem Ozan - Changsha Pre-meeting" w:date="2024-04-08T20:46:00Z"/>
        </w:trPr>
        <w:tc>
          <w:tcPr>
            <w:tcW w:w="2376" w:type="dxa"/>
            <w:tcBorders>
              <w:top w:val="single" w:sz="4" w:space="0" w:color="auto"/>
              <w:left w:val="single" w:sz="4" w:space="0" w:color="auto"/>
              <w:bottom w:val="single" w:sz="4" w:space="0" w:color="auto"/>
              <w:right w:val="single" w:sz="4" w:space="0" w:color="auto"/>
            </w:tcBorders>
            <w:hideMark/>
          </w:tcPr>
          <w:p w14:paraId="011F50D4" w14:textId="77777777" w:rsidR="00D73B28" w:rsidRDefault="00D73B28">
            <w:pPr>
              <w:pStyle w:val="TAL"/>
              <w:spacing w:line="252" w:lineRule="auto"/>
              <w:rPr>
                <w:ins w:id="137" w:author="Waseem Ozan - Changsha Pre-meeting" w:date="2024-04-08T20:46:00Z"/>
                <w:lang w:val="en-US"/>
              </w:rPr>
            </w:pPr>
            <w:ins w:id="138" w:author="Waseem Ozan - Changsha Pre-meeting" w:date="2024-04-08T20:46:00Z">
              <w:r>
                <w:rPr>
                  <w:lang w:val="en-US"/>
                </w:rPr>
                <w:t>2</w:t>
              </w:r>
            </w:ins>
          </w:p>
        </w:tc>
        <w:tc>
          <w:tcPr>
            <w:tcW w:w="7481" w:type="dxa"/>
            <w:tcBorders>
              <w:top w:val="single" w:sz="4" w:space="0" w:color="auto"/>
              <w:left w:val="single" w:sz="4" w:space="0" w:color="auto"/>
              <w:bottom w:val="single" w:sz="4" w:space="0" w:color="auto"/>
              <w:right w:val="single" w:sz="4" w:space="0" w:color="auto"/>
            </w:tcBorders>
            <w:hideMark/>
          </w:tcPr>
          <w:p w14:paraId="296C79A8" w14:textId="77777777" w:rsidR="00D73B28" w:rsidRDefault="00D73B28">
            <w:pPr>
              <w:pStyle w:val="TAL"/>
              <w:spacing w:line="252" w:lineRule="auto"/>
              <w:rPr>
                <w:ins w:id="139" w:author="Waseem Ozan - Changsha Pre-meeting" w:date="2024-04-08T20:46:00Z"/>
                <w:lang w:val="en-US"/>
              </w:rPr>
            </w:pPr>
            <w:ins w:id="140" w:author="Waseem Ozan - Changsha Pre-meeting" w:date="2024-04-08T20:46:00Z">
              <w:r>
                <w:rPr>
                  <w:lang w:val="en-US"/>
                </w:rPr>
                <w:t>NR 15 kHz SSB SCS, 10 MHz bandwidth, TDD duplex mode</w:t>
              </w:r>
            </w:ins>
          </w:p>
        </w:tc>
      </w:tr>
      <w:tr w:rsidR="00D73B28" w14:paraId="3A6DCACE" w14:textId="77777777" w:rsidTr="00D73B28">
        <w:trPr>
          <w:jc w:val="center"/>
          <w:ins w:id="141" w:author="Waseem Ozan - Changsha Pre-meeting" w:date="2024-04-08T20:46:00Z"/>
        </w:trPr>
        <w:tc>
          <w:tcPr>
            <w:tcW w:w="2376" w:type="dxa"/>
            <w:tcBorders>
              <w:top w:val="single" w:sz="4" w:space="0" w:color="auto"/>
              <w:left w:val="single" w:sz="4" w:space="0" w:color="auto"/>
              <w:bottom w:val="single" w:sz="4" w:space="0" w:color="auto"/>
              <w:right w:val="single" w:sz="4" w:space="0" w:color="auto"/>
            </w:tcBorders>
            <w:hideMark/>
          </w:tcPr>
          <w:p w14:paraId="7E5CE2F3" w14:textId="77777777" w:rsidR="00D73B28" w:rsidRDefault="00D73B28">
            <w:pPr>
              <w:pStyle w:val="TAL"/>
              <w:spacing w:line="252" w:lineRule="auto"/>
              <w:rPr>
                <w:ins w:id="142" w:author="Waseem Ozan - Changsha Pre-meeting" w:date="2024-04-08T20:46:00Z"/>
                <w:lang w:val="en-US"/>
              </w:rPr>
            </w:pPr>
            <w:ins w:id="143" w:author="Waseem Ozan - Changsha Pre-meeting" w:date="2024-04-08T20:46:00Z">
              <w:r>
                <w:rPr>
                  <w:lang w:val="en-US"/>
                </w:rPr>
                <w:t>3</w:t>
              </w:r>
            </w:ins>
          </w:p>
        </w:tc>
        <w:tc>
          <w:tcPr>
            <w:tcW w:w="7481" w:type="dxa"/>
            <w:tcBorders>
              <w:top w:val="single" w:sz="4" w:space="0" w:color="auto"/>
              <w:left w:val="single" w:sz="4" w:space="0" w:color="auto"/>
              <w:bottom w:val="single" w:sz="4" w:space="0" w:color="auto"/>
              <w:right w:val="single" w:sz="4" w:space="0" w:color="auto"/>
            </w:tcBorders>
            <w:hideMark/>
          </w:tcPr>
          <w:p w14:paraId="4C7B8A19" w14:textId="77777777" w:rsidR="00D73B28" w:rsidRDefault="00D73B28">
            <w:pPr>
              <w:pStyle w:val="TAL"/>
              <w:spacing w:line="252" w:lineRule="auto"/>
              <w:rPr>
                <w:ins w:id="144" w:author="Waseem Ozan - Changsha Pre-meeting" w:date="2024-04-08T20:46:00Z"/>
                <w:lang w:val="en-US"/>
              </w:rPr>
            </w:pPr>
            <w:ins w:id="145" w:author="Waseem Ozan - Changsha Pre-meeting" w:date="2024-04-08T20:46:00Z">
              <w:r>
                <w:rPr>
                  <w:lang w:val="en-US"/>
                </w:rPr>
                <w:t>NR 30 kHz SSB SCS, 40 MHz bandwidth, TDD duplex mode</w:t>
              </w:r>
            </w:ins>
          </w:p>
        </w:tc>
      </w:tr>
      <w:tr w:rsidR="00D73B28" w14:paraId="1010AD33" w14:textId="77777777" w:rsidTr="00D73B28">
        <w:trPr>
          <w:jc w:val="center"/>
          <w:ins w:id="146" w:author="Waseem Ozan - Changsha Pre-meeting" w:date="2024-04-08T20:46:00Z"/>
        </w:trPr>
        <w:tc>
          <w:tcPr>
            <w:tcW w:w="9857" w:type="dxa"/>
            <w:gridSpan w:val="2"/>
            <w:tcBorders>
              <w:top w:val="single" w:sz="4" w:space="0" w:color="auto"/>
              <w:left w:val="single" w:sz="4" w:space="0" w:color="auto"/>
              <w:bottom w:val="single" w:sz="4" w:space="0" w:color="auto"/>
              <w:right w:val="single" w:sz="4" w:space="0" w:color="auto"/>
            </w:tcBorders>
            <w:hideMark/>
          </w:tcPr>
          <w:p w14:paraId="210A25FE" w14:textId="77777777" w:rsidR="00D73B28" w:rsidRDefault="00D73B28">
            <w:pPr>
              <w:pStyle w:val="TAN"/>
              <w:spacing w:line="252" w:lineRule="auto"/>
              <w:rPr>
                <w:ins w:id="147" w:author="Waseem Ozan - Changsha Pre-meeting" w:date="2024-04-08T20:46:00Z"/>
                <w:lang w:val="en-US"/>
              </w:rPr>
            </w:pPr>
            <w:ins w:id="148" w:author="Waseem Ozan - Changsha Pre-meeting" w:date="2024-04-08T20:46:00Z">
              <w:r>
                <w:rPr>
                  <w:lang w:val="en-US"/>
                </w:rPr>
                <w:t>Note 1:</w:t>
              </w:r>
              <w:r>
                <w:rPr>
                  <w:lang w:val="en-US"/>
                </w:rPr>
                <w:tab/>
                <w:t xml:space="preserve">The UE is only required to be tested in one of the supported </w:t>
              </w:r>
              <w:proofErr w:type="gramStart"/>
              <w:r>
                <w:rPr>
                  <w:lang w:val="en-US"/>
                </w:rPr>
                <w:t>test</w:t>
              </w:r>
              <w:proofErr w:type="gramEnd"/>
              <w:r>
                <w:rPr>
                  <w:lang w:val="en-US"/>
                </w:rPr>
                <w:t xml:space="preserve"> configurations</w:t>
              </w:r>
            </w:ins>
          </w:p>
          <w:p w14:paraId="1D603CFE" w14:textId="77777777" w:rsidR="00D73B28" w:rsidRDefault="00D73B28">
            <w:pPr>
              <w:pStyle w:val="TAN"/>
              <w:spacing w:line="252" w:lineRule="auto"/>
              <w:rPr>
                <w:ins w:id="149" w:author="Waseem Ozan - Changsha Pre-meeting" w:date="2024-04-08T20:46:00Z"/>
                <w:lang w:val="en-US"/>
              </w:rPr>
            </w:pPr>
            <w:ins w:id="150" w:author="Waseem Ozan - Changsha Pre-meeting" w:date="2024-04-08T20:46:00Z">
              <w:r>
                <w:rPr>
                  <w:lang w:val="en-US"/>
                </w:rPr>
                <w:t>Note 2:</w:t>
              </w:r>
              <w:r>
                <w:rPr>
                  <w:lang w:val="en-US" w:eastAsia="zh-CN"/>
                </w:rPr>
                <w:tab/>
              </w:r>
              <w:r>
                <w:rPr>
                  <w:lang w:val="en-US"/>
                </w:rPr>
                <w:t>Target NR cells have the same SCS, BW and duplex mode as NR serving cells</w:t>
              </w:r>
            </w:ins>
          </w:p>
        </w:tc>
      </w:tr>
    </w:tbl>
    <w:p w14:paraId="6AD13798" w14:textId="77777777" w:rsidR="00D73B28" w:rsidRDefault="00D73B28" w:rsidP="00D73B28">
      <w:pPr>
        <w:rPr>
          <w:ins w:id="151" w:author="Waseem Ozan - Changsha Pre-meeting" w:date="2024-04-08T20:46:00Z"/>
          <w:rFonts w:cs="v4.2.0"/>
          <w:lang w:eastAsia="en-GB"/>
        </w:rPr>
      </w:pPr>
    </w:p>
    <w:p w14:paraId="774EB9A7" w14:textId="77777777" w:rsidR="00D73B28" w:rsidRDefault="00D73B28" w:rsidP="00D73B28">
      <w:pPr>
        <w:pStyle w:val="TH"/>
        <w:rPr>
          <w:ins w:id="152" w:author="Waseem Ozan - Changsha Pre-meeting" w:date="2024-04-08T20:46:00Z"/>
          <w:rFonts w:eastAsia="SimSun"/>
        </w:rPr>
      </w:pPr>
      <w:ins w:id="153" w:author="Waseem Ozan - Changsha Pre-meeting" w:date="2024-04-08T20:46:00Z">
        <w:r>
          <w:t>Table A</w:t>
        </w:r>
        <w:del w:id="154" w:author="Waseem Ozan - Changsha post-meeting" w:date="2024-04-22T16:26:00Z">
          <w:r>
            <w:delText>.6.6.x.y</w:delText>
          </w:r>
        </w:del>
      </w:ins>
      <w:ins w:id="155" w:author="Waseem Ozan - Changsha post-meeting" w:date="2024-04-22T16:26:00Z">
        <w:r>
          <w:t>.6.6.x1</w:t>
        </w:r>
      </w:ins>
      <w:ins w:id="156" w:author="Waseem Ozan - Changsha Pre-meeting" w:date="2024-04-08T20:46:00Z">
        <w:del w:id="157" w:author="Waseem Ozan - Changsha post-meeting" w:date="2024-04-22T17:20:00Z">
          <w:r>
            <w:delText>.</w:delText>
          </w:r>
        </w:del>
      </w:ins>
      <w:ins w:id="158" w:author="Waseem Ozan - Changsha post-meeting" w:date="2024-04-22T17:20:00Z">
        <w:r>
          <w:t>.1.</w:t>
        </w:r>
      </w:ins>
      <w:ins w:id="159" w:author="Waseem Ozan - Changsha Pre-meeting" w:date="2024-04-08T20:46:00Z">
        <w:r>
          <w:t>1-2: General test parameters for SA intra-frequency and inter-frequency event triggered reporting for FR1 concurrent gap with Pre-MG</w:t>
        </w:r>
        <w:r>
          <w:rPr>
            <w:noProof/>
            <w:lang w:eastAsia="zh-TW"/>
          </w:rPr>
          <w:t xml:space="preserve"> </w:t>
        </w:r>
        <w:r>
          <w:t xml:space="preserve">with partially partial </w:t>
        </w:r>
        <w:proofErr w:type="spellStart"/>
        <w:r>
          <w:t>overalpping</w:t>
        </w:r>
        <w:proofErr w:type="spellEnd"/>
        <w:r>
          <w:t xml:space="preserve"> scenario for SSB-based measurements in both intra-frequency and inter-frequency </w:t>
        </w:r>
        <w:proofErr w:type="gramStart"/>
        <w:r>
          <w:t>layers</w:t>
        </w:r>
        <w:proofErr w:type="gramEnd"/>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D73B28" w14:paraId="161623B0" w14:textId="77777777" w:rsidTr="00D73B28">
        <w:trPr>
          <w:cantSplit/>
          <w:trHeight w:val="80"/>
          <w:ins w:id="160" w:author="Waseem Ozan - Changsha Pre-meeting" w:date="2024-04-08T20:46:00Z"/>
        </w:trPr>
        <w:tc>
          <w:tcPr>
            <w:tcW w:w="2117" w:type="dxa"/>
            <w:tcBorders>
              <w:top w:val="single" w:sz="4" w:space="0" w:color="auto"/>
              <w:left w:val="single" w:sz="4" w:space="0" w:color="auto"/>
              <w:bottom w:val="nil"/>
              <w:right w:val="single" w:sz="4" w:space="0" w:color="auto"/>
            </w:tcBorders>
            <w:hideMark/>
          </w:tcPr>
          <w:p w14:paraId="22352A30" w14:textId="77777777" w:rsidR="00D73B28" w:rsidRDefault="00D73B28">
            <w:pPr>
              <w:pStyle w:val="TAH"/>
              <w:spacing w:line="252" w:lineRule="auto"/>
              <w:rPr>
                <w:ins w:id="161" w:author="Waseem Ozan - Changsha Pre-meeting" w:date="2024-04-08T20:46:00Z"/>
                <w:lang w:val="en-US"/>
              </w:rPr>
            </w:pPr>
            <w:ins w:id="162" w:author="Waseem Ozan - Changsha Pre-meeting" w:date="2024-04-08T20:46:00Z">
              <w:r>
                <w:rPr>
                  <w:lang w:val="en-US"/>
                </w:rPr>
                <w:t>Parameter</w:t>
              </w:r>
            </w:ins>
          </w:p>
        </w:tc>
        <w:tc>
          <w:tcPr>
            <w:tcW w:w="596" w:type="dxa"/>
            <w:tcBorders>
              <w:top w:val="single" w:sz="4" w:space="0" w:color="auto"/>
              <w:left w:val="single" w:sz="4" w:space="0" w:color="auto"/>
              <w:bottom w:val="nil"/>
              <w:right w:val="single" w:sz="4" w:space="0" w:color="auto"/>
            </w:tcBorders>
            <w:hideMark/>
          </w:tcPr>
          <w:p w14:paraId="6CA04A47" w14:textId="77777777" w:rsidR="00D73B28" w:rsidRDefault="00D73B28">
            <w:pPr>
              <w:pStyle w:val="TAH"/>
              <w:spacing w:line="252" w:lineRule="auto"/>
              <w:rPr>
                <w:ins w:id="163" w:author="Waseem Ozan - Changsha Pre-meeting" w:date="2024-04-08T20:46:00Z"/>
                <w:lang w:val="en-US"/>
              </w:rPr>
            </w:pPr>
            <w:ins w:id="164" w:author="Waseem Ozan - Changsha Pre-meeting" w:date="2024-04-08T20:46:00Z">
              <w:r>
                <w:rPr>
                  <w:lang w:val="en-US"/>
                </w:rPr>
                <w:t>Unit</w:t>
              </w:r>
            </w:ins>
          </w:p>
        </w:tc>
        <w:tc>
          <w:tcPr>
            <w:tcW w:w="1251" w:type="dxa"/>
            <w:tcBorders>
              <w:top w:val="single" w:sz="4" w:space="0" w:color="auto"/>
              <w:left w:val="single" w:sz="4" w:space="0" w:color="auto"/>
              <w:bottom w:val="nil"/>
              <w:right w:val="single" w:sz="4" w:space="0" w:color="auto"/>
            </w:tcBorders>
            <w:hideMark/>
          </w:tcPr>
          <w:p w14:paraId="5C4E73A3" w14:textId="77777777" w:rsidR="00D73B28" w:rsidRDefault="00D73B28">
            <w:pPr>
              <w:pStyle w:val="TAH"/>
              <w:spacing w:line="252" w:lineRule="auto"/>
              <w:rPr>
                <w:ins w:id="165" w:author="Waseem Ozan - Changsha Pre-meeting" w:date="2024-04-08T20:46:00Z"/>
                <w:lang w:val="en-US"/>
              </w:rPr>
            </w:pPr>
            <w:ins w:id="166" w:author="Waseem Ozan - Changsha Pre-meeting" w:date="2024-04-08T20:46:00Z">
              <w:r>
                <w:rPr>
                  <w:lang w:val="en-US"/>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B71925" w14:textId="77777777" w:rsidR="00D73B28" w:rsidRDefault="00D73B28">
            <w:pPr>
              <w:pStyle w:val="TAH"/>
              <w:spacing w:line="252" w:lineRule="auto"/>
              <w:rPr>
                <w:ins w:id="167" w:author="Waseem Ozan - Changsha Pre-meeting" w:date="2024-04-08T20:46:00Z"/>
                <w:lang w:val="en-US"/>
              </w:rPr>
            </w:pPr>
            <w:ins w:id="168" w:author="Waseem Ozan - Changsha Pre-meeting" w:date="2024-04-08T20:46:00Z">
              <w:r>
                <w:rPr>
                  <w:lang w:val="en-US"/>
                </w:rPr>
                <w:t>Value</w:t>
              </w:r>
            </w:ins>
          </w:p>
        </w:tc>
        <w:tc>
          <w:tcPr>
            <w:tcW w:w="3072" w:type="dxa"/>
            <w:tcBorders>
              <w:top w:val="single" w:sz="4" w:space="0" w:color="auto"/>
              <w:left w:val="single" w:sz="4" w:space="0" w:color="auto"/>
              <w:bottom w:val="nil"/>
              <w:right w:val="single" w:sz="4" w:space="0" w:color="auto"/>
            </w:tcBorders>
            <w:hideMark/>
          </w:tcPr>
          <w:p w14:paraId="334C6D9E" w14:textId="77777777" w:rsidR="00D73B28" w:rsidRDefault="00D73B28">
            <w:pPr>
              <w:pStyle w:val="TAH"/>
              <w:spacing w:line="252" w:lineRule="auto"/>
              <w:rPr>
                <w:ins w:id="169" w:author="Waseem Ozan - Changsha Pre-meeting" w:date="2024-04-08T20:46:00Z"/>
                <w:lang w:val="en-US"/>
              </w:rPr>
            </w:pPr>
            <w:ins w:id="170" w:author="Waseem Ozan - Changsha Pre-meeting" w:date="2024-04-08T20:46:00Z">
              <w:r>
                <w:rPr>
                  <w:lang w:val="en-US"/>
                </w:rPr>
                <w:t>Comment</w:t>
              </w:r>
            </w:ins>
          </w:p>
        </w:tc>
      </w:tr>
      <w:tr w:rsidR="00D73B28" w14:paraId="4799454F" w14:textId="77777777" w:rsidTr="00D73B28">
        <w:trPr>
          <w:cantSplit/>
          <w:trHeight w:val="79"/>
          <w:ins w:id="171" w:author="Waseem Ozan - Changsha Pre-meeting" w:date="2024-04-08T20:46:00Z"/>
        </w:trPr>
        <w:tc>
          <w:tcPr>
            <w:tcW w:w="2117" w:type="dxa"/>
            <w:tcBorders>
              <w:top w:val="nil"/>
              <w:left w:val="single" w:sz="4" w:space="0" w:color="auto"/>
              <w:bottom w:val="single" w:sz="4" w:space="0" w:color="auto"/>
              <w:right w:val="single" w:sz="4" w:space="0" w:color="auto"/>
            </w:tcBorders>
          </w:tcPr>
          <w:p w14:paraId="6A63CFE1" w14:textId="77777777" w:rsidR="00D73B28" w:rsidRDefault="00D73B28">
            <w:pPr>
              <w:pStyle w:val="TAH"/>
              <w:spacing w:line="252" w:lineRule="auto"/>
              <w:rPr>
                <w:ins w:id="172" w:author="Waseem Ozan - Changsha Pre-meeting" w:date="2024-04-08T20:46:00Z"/>
                <w:lang w:val="en-US"/>
              </w:rPr>
            </w:pPr>
          </w:p>
        </w:tc>
        <w:tc>
          <w:tcPr>
            <w:tcW w:w="596" w:type="dxa"/>
            <w:tcBorders>
              <w:top w:val="nil"/>
              <w:left w:val="single" w:sz="4" w:space="0" w:color="auto"/>
              <w:bottom w:val="single" w:sz="4" w:space="0" w:color="auto"/>
              <w:right w:val="single" w:sz="4" w:space="0" w:color="auto"/>
            </w:tcBorders>
          </w:tcPr>
          <w:p w14:paraId="122AECBE" w14:textId="77777777" w:rsidR="00D73B28" w:rsidRDefault="00D73B28">
            <w:pPr>
              <w:pStyle w:val="TAH"/>
              <w:spacing w:line="252" w:lineRule="auto"/>
              <w:rPr>
                <w:ins w:id="173" w:author="Waseem Ozan - Changsha Pre-meeting" w:date="2024-04-08T20:46:00Z"/>
                <w:lang w:val="en-US"/>
              </w:rPr>
            </w:pPr>
          </w:p>
        </w:tc>
        <w:tc>
          <w:tcPr>
            <w:tcW w:w="1251" w:type="dxa"/>
            <w:tcBorders>
              <w:top w:val="nil"/>
              <w:left w:val="single" w:sz="4" w:space="0" w:color="auto"/>
              <w:bottom w:val="single" w:sz="4" w:space="0" w:color="auto"/>
              <w:right w:val="single" w:sz="4" w:space="0" w:color="auto"/>
            </w:tcBorders>
          </w:tcPr>
          <w:p w14:paraId="13C8EE1F" w14:textId="77777777" w:rsidR="00D73B28" w:rsidRDefault="00D73B28">
            <w:pPr>
              <w:pStyle w:val="TAH"/>
              <w:spacing w:line="252" w:lineRule="auto"/>
              <w:rPr>
                <w:ins w:id="174" w:author="Waseem Ozan - Changsha Pre-meeting" w:date="2024-04-08T20:46:00Z"/>
                <w:lang w:val="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E63DE7A" w14:textId="77777777" w:rsidR="00D73B28" w:rsidRDefault="00D73B28">
            <w:pPr>
              <w:spacing w:after="0"/>
              <w:rPr>
                <w:ins w:id="175" w:author="Waseem Ozan - Changsha Pre-meeting" w:date="2024-04-08T20:46:00Z"/>
                <w:rFonts w:ascii="Arial" w:hAnsi="Arial"/>
                <w:b/>
                <w:sz w:val="18"/>
                <w:lang w:val="en-US"/>
              </w:rPr>
            </w:pPr>
          </w:p>
        </w:tc>
        <w:tc>
          <w:tcPr>
            <w:tcW w:w="3072" w:type="dxa"/>
            <w:tcBorders>
              <w:top w:val="nil"/>
              <w:left w:val="single" w:sz="4" w:space="0" w:color="auto"/>
              <w:bottom w:val="single" w:sz="4" w:space="0" w:color="auto"/>
              <w:right w:val="single" w:sz="4" w:space="0" w:color="auto"/>
            </w:tcBorders>
          </w:tcPr>
          <w:p w14:paraId="785A9F2C" w14:textId="77777777" w:rsidR="00D73B28" w:rsidRDefault="00D73B28">
            <w:pPr>
              <w:pStyle w:val="TAH"/>
              <w:spacing w:line="252" w:lineRule="auto"/>
              <w:rPr>
                <w:ins w:id="176" w:author="Waseem Ozan - Changsha Pre-meeting" w:date="2024-04-08T20:46:00Z"/>
                <w:lang w:val="en-US"/>
              </w:rPr>
            </w:pPr>
          </w:p>
        </w:tc>
      </w:tr>
      <w:tr w:rsidR="00D73B28" w14:paraId="36D56FA1" w14:textId="77777777" w:rsidTr="00D73B28">
        <w:trPr>
          <w:cantSplit/>
          <w:trHeight w:val="391"/>
          <w:ins w:id="177"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5E04B7F2" w14:textId="77777777" w:rsidR="00D73B28" w:rsidRDefault="00D73B28">
            <w:pPr>
              <w:pStyle w:val="TAL"/>
              <w:spacing w:line="252" w:lineRule="auto"/>
              <w:rPr>
                <w:ins w:id="178" w:author="Waseem Ozan - Changsha Pre-meeting" w:date="2024-04-08T20:46:00Z"/>
                <w:lang w:val="en-US"/>
              </w:rPr>
            </w:pPr>
            <w:ins w:id="179" w:author="Waseem Ozan - Changsha Pre-meeting" w:date="2024-04-08T20:46:00Z">
              <w:r>
                <w:rPr>
                  <w:lang w:val="en-US"/>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611AD5B" w14:textId="77777777" w:rsidR="00D73B28" w:rsidRDefault="00D73B28">
            <w:pPr>
              <w:pStyle w:val="TAC"/>
              <w:spacing w:line="252" w:lineRule="auto"/>
              <w:rPr>
                <w:ins w:id="180"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F347239" w14:textId="77777777" w:rsidR="00D73B28" w:rsidRDefault="00D73B28">
            <w:pPr>
              <w:pStyle w:val="TAC"/>
              <w:spacing w:line="252" w:lineRule="auto"/>
              <w:rPr>
                <w:ins w:id="181" w:author="Waseem Ozan - Changsha Pre-meeting" w:date="2024-04-08T20:46:00Z"/>
                <w:lang w:val="en-US"/>
              </w:rPr>
            </w:pPr>
            <w:ins w:id="182"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A0EB96B" w14:textId="77777777" w:rsidR="00D73B28" w:rsidRDefault="00D73B28">
            <w:pPr>
              <w:pStyle w:val="TAC"/>
              <w:spacing w:line="252" w:lineRule="auto"/>
              <w:rPr>
                <w:ins w:id="183" w:author="Waseem Ozan - Changsha Pre-meeting" w:date="2024-04-08T20:46:00Z"/>
                <w:bCs/>
                <w:lang w:val="en-US"/>
              </w:rPr>
            </w:pPr>
            <w:ins w:id="184" w:author="Waseem Ozan - Changsha Pre-meeting" w:date="2024-04-08T20:46: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hideMark/>
          </w:tcPr>
          <w:p w14:paraId="61EC0700" w14:textId="77777777" w:rsidR="00D73B28" w:rsidRDefault="00D73B28">
            <w:pPr>
              <w:pStyle w:val="TAL"/>
              <w:spacing w:line="252" w:lineRule="auto"/>
              <w:rPr>
                <w:ins w:id="185" w:author="Waseem Ozan - Changsha Pre-meeting" w:date="2024-04-08T20:46:00Z"/>
                <w:bCs/>
                <w:lang w:val="en-US"/>
              </w:rPr>
            </w:pPr>
            <w:ins w:id="186" w:author="Waseem Ozan - Changsha Pre-meeting" w:date="2024-04-08T20:46:00Z">
              <w:r>
                <w:rPr>
                  <w:bCs/>
                  <w:lang w:val="en-US"/>
                </w:rPr>
                <w:t>Three FR1 NR carrier frequencies are used.</w:t>
              </w:r>
            </w:ins>
          </w:p>
        </w:tc>
      </w:tr>
      <w:tr w:rsidR="00D73B28" w14:paraId="5BF7A77B" w14:textId="77777777" w:rsidTr="00D73B28">
        <w:trPr>
          <w:cantSplit/>
          <w:trHeight w:val="471"/>
          <w:ins w:id="187"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35284B28" w14:textId="77777777" w:rsidR="00D73B28" w:rsidRDefault="00D73B28">
            <w:pPr>
              <w:pStyle w:val="TAL"/>
              <w:spacing w:line="252" w:lineRule="auto"/>
              <w:rPr>
                <w:ins w:id="188" w:author="Waseem Ozan - Changsha Pre-meeting" w:date="2024-04-08T20:46:00Z"/>
                <w:rFonts w:cs="Arial"/>
                <w:lang w:val="en-US"/>
              </w:rPr>
            </w:pPr>
            <w:ins w:id="189" w:author="Waseem Ozan - Changsha Pre-meeting" w:date="2024-04-08T20:46: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65D804F0" w14:textId="77777777" w:rsidR="00D73B28" w:rsidRDefault="00D73B28">
            <w:pPr>
              <w:pStyle w:val="TAC"/>
              <w:spacing w:line="252" w:lineRule="auto"/>
              <w:rPr>
                <w:ins w:id="190"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2B424900" w14:textId="77777777" w:rsidR="00D73B28" w:rsidRDefault="00D73B28">
            <w:pPr>
              <w:pStyle w:val="TAC"/>
              <w:spacing w:line="252" w:lineRule="auto"/>
              <w:rPr>
                <w:ins w:id="191" w:author="Waseem Ozan - Changsha Pre-meeting" w:date="2024-04-08T20:46:00Z"/>
                <w:lang w:val="en-US"/>
              </w:rPr>
            </w:pPr>
            <w:ins w:id="192"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F7485D" w14:textId="77777777" w:rsidR="00D73B28" w:rsidRDefault="00D73B28">
            <w:pPr>
              <w:pStyle w:val="TAC"/>
              <w:spacing w:line="252" w:lineRule="auto"/>
              <w:rPr>
                <w:ins w:id="193" w:author="Waseem Ozan - Changsha Pre-meeting" w:date="2024-04-08T20:46:00Z"/>
                <w:lang w:val="en-US"/>
              </w:rPr>
            </w:pPr>
            <w:ins w:id="194" w:author="Waseem Ozan - Changsha Pre-meeting" w:date="2024-04-08T20:46:00Z">
              <w:r>
                <w:rPr>
                  <w:lang w:val="en-US"/>
                </w:rPr>
                <w:t>NR cell 1 (</w:t>
              </w:r>
              <w:proofErr w:type="spellStart"/>
              <w:r>
                <w:rPr>
                  <w:lang w:val="en-US"/>
                </w:rPr>
                <w:t>Pcell</w:t>
              </w:r>
              <w:proofErr w:type="spellEnd"/>
              <w:r>
                <w:rPr>
                  <w:lang w:val="en-US"/>
                </w:rPr>
                <w:t>)</w:t>
              </w:r>
            </w:ins>
          </w:p>
        </w:tc>
        <w:tc>
          <w:tcPr>
            <w:tcW w:w="3072" w:type="dxa"/>
            <w:tcBorders>
              <w:top w:val="single" w:sz="4" w:space="0" w:color="auto"/>
              <w:left w:val="single" w:sz="4" w:space="0" w:color="auto"/>
              <w:bottom w:val="single" w:sz="4" w:space="0" w:color="auto"/>
              <w:right w:val="single" w:sz="4" w:space="0" w:color="auto"/>
            </w:tcBorders>
            <w:hideMark/>
          </w:tcPr>
          <w:p w14:paraId="319FD694" w14:textId="77777777" w:rsidR="00D73B28" w:rsidRDefault="00D73B28">
            <w:pPr>
              <w:pStyle w:val="TAL"/>
              <w:spacing w:line="252" w:lineRule="auto"/>
              <w:rPr>
                <w:ins w:id="195" w:author="Waseem Ozan - Changsha Pre-meeting" w:date="2024-04-08T20:46:00Z"/>
                <w:rFonts w:cs="Arial"/>
                <w:lang w:val="en-US"/>
              </w:rPr>
            </w:pPr>
            <w:ins w:id="196" w:author="Waseem Ozan - Changsha Pre-meeting" w:date="2024-04-08T20:46:00Z">
              <w:r>
                <w:rPr>
                  <w:rFonts w:cs="Arial"/>
                  <w:lang w:val="en-US"/>
                </w:rPr>
                <w:t xml:space="preserve">NR Cell 1 is on </w:t>
              </w:r>
              <w:r>
                <w:rPr>
                  <w:lang w:val="en-US"/>
                </w:rPr>
                <w:t xml:space="preserve">NR RF channel </w:t>
              </w:r>
              <w:r>
                <w:rPr>
                  <w:rFonts w:cs="Arial"/>
                  <w:lang w:val="en-US"/>
                </w:rPr>
                <w:t xml:space="preserve">number </w:t>
              </w:r>
              <w:r>
                <w:rPr>
                  <w:lang w:val="en-US"/>
                </w:rPr>
                <w:t>1.</w:t>
              </w:r>
            </w:ins>
          </w:p>
        </w:tc>
      </w:tr>
      <w:tr w:rsidR="00D73B28" w14:paraId="5E84864A" w14:textId="77777777" w:rsidTr="00D73B28">
        <w:trPr>
          <w:cantSplit/>
          <w:trHeight w:val="406"/>
          <w:ins w:id="197"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46E110F8" w14:textId="77777777" w:rsidR="00D73B28" w:rsidRDefault="00D73B28">
            <w:pPr>
              <w:pStyle w:val="TAL"/>
              <w:spacing w:line="252" w:lineRule="auto"/>
              <w:rPr>
                <w:ins w:id="198" w:author="Waseem Ozan - Changsha Pre-meeting" w:date="2024-04-08T20:46:00Z"/>
                <w:rFonts w:cs="Arial"/>
                <w:lang w:val="en-US"/>
              </w:rPr>
            </w:pPr>
            <w:proofErr w:type="spellStart"/>
            <w:ins w:id="199" w:author="Waseem Ozan - Changsha Pre-meeting" w:date="2024-04-08T20:46: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
          <w:p w14:paraId="4354DA87" w14:textId="77777777" w:rsidR="00D73B28" w:rsidRDefault="00D73B28">
            <w:pPr>
              <w:pStyle w:val="TAC"/>
              <w:spacing w:line="252" w:lineRule="auto"/>
              <w:rPr>
                <w:ins w:id="200"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29503E1E" w14:textId="77777777" w:rsidR="00D73B28" w:rsidRDefault="00D73B28">
            <w:pPr>
              <w:pStyle w:val="TAC"/>
              <w:spacing w:line="252" w:lineRule="auto"/>
              <w:rPr>
                <w:ins w:id="201" w:author="Waseem Ozan - Changsha Pre-meeting" w:date="2024-04-08T20:46:00Z"/>
                <w:lang w:val="en-US"/>
              </w:rPr>
            </w:pPr>
            <w:ins w:id="202"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66BCCE9" w14:textId="77777777" w:rsidR="00D73B28" w:rsidRDefault="00D73B28">
            <w:pPr>
              <w:pStyle w:val="TAC"/>
              <w:spacing w:line="252" w:lineRule="auto"/>
              <w:rPr>
                <w:ins w:id="203" w:author="Waseem Ozan - Changsha Pre-meeting" w:date="2024-04-08T20:46:00Z"/>
                <w:lang w:val="en-US"/>
              </w:rPr>
            </w:pPr>
            <w:ins w:id="204" w:author="Waseem Ozan - Changsha Pre-meeting" w:date="2024-04-08T20:46:00Z">
              <w:r>
                <w:rPr>
                  <w:lang w:val="en-US"/>
                </w:rPr>
                <w:t>NR cells 2 and 3</w:t>
              </w:r>
            </w:ins>
          </w:p>
        </w:tc>
        <w:tc>
          <w:tcPr>
            <w:tcW w:w="3072" w:type="dxa"/>
            <w:tcBorders>
              <w:top w:val="single" w:sz="4" w:space="0" w:color="auto"/>
              <w:left w:val="single" w:sz="4" w:space="0" w:color="auto"/>
              <w:bottom w:val="single" w:sz="4" w:space="0" w:color="auto"/>
              <w:right w:val="single" w:sz="4" w:space="0" w:color="auto"/>
            </w:tcBorders>
            <w:hideMark/>
          </w:tcPr>
          <w:p w14:paraId="70A0A91C" w14:textId="131F7FF3" w:rsidR="00D73B28" w:rsidRDefault="00D73B28">
            <w:pPr>
              <w:pStyle w:val="TAL"/>
              <w:spacing w:line="252" w:lineRule="auto"/>
              <w:rPr>
                <w:ins w:id="205" w:author="Waseem Ozan - Changsha Pre-meeting" w:date="2024-04-08T20:46:00Z"/>
                <w:rFonts w:cs="Arial"/>
                <w:lang w:val="en-US"/>
              </w:rPr>
            </w:pPr>
            <w:ins w:id="206" w:author="Waseem Ozan - Changsha Pre-meeting" w:date="2024-04-08T20:46:00Z">
              <w:r>
                <w:rPr>
                  <w:rFonts w:cs="Arial"/>
                  <w:lang w:val="en-US"/>
                </w:rPr>
                <w:t>NR cell 2 is</w:t>
              </w:r>
              <w:r>
                <w:rPr>
                  <w:lang w:val="en-US"/>
                </w:rPr>
                <w:t xml:space="preserve"> on NR RF channel </w:t>
              </w:r>
              <w:r>
                <w:rPr>
                  <w:rFonts w:cs="Arial"/>
                  <w:lang w:val="en-US"/>
                </w:rPr>
                <w:t xml:space="preserve">number </w:t>
              </w:r>
              <w:del w:id="207" w:author="W Ozan - MTK: Fukuoka meeting" w:date="2024-05-23T03:49:00Z">
                <w:r w:rsidDel="00B3261B">
                  <w:rPr>
                    <w:lang w:val="en-US"/>
                  </w:rPr>
                  <w:delText>2</w:delText>
                </w:r>
              </w:del>
            </w:ins>
            <w:ins w:id="208" w:author="W Ozan - MTK: Fukuoka meeting" w:date="2024-05-23T03:49:00Z">
              <w:r w:rsidR="00B3261B">
                <w:rPr>
                  <w:lang w:val="en-US"/>
                </w:rPr>
                <w:t>1</w:t>
              </w:r>
            </w:ins>
            <w:ins w:id="209" w:author="Waseem Ozan - Changsha Pre-meeting" w:date="2024-04-08T20:46:00Z">
              <w:r>
                <w:rPr>
                  <w:lang w:val="en-US"/>
                </w:rPr>
                <w:t xml:space="preserve">. </w:t>
              </w:r>
              <w:r>
                <w:rPr>
                  <w:rFonts w:cs="Arial"/>
                  <w:lang w:val="en-US"/>
                </w:rPr>
                <w:t>NR cell 3 is</w:t>
              </w:r>
              <w:r>
                <w:rPr>
                  <w:lang w:val="en-US"/>
                </w:rPr>
                <w:t xml:space="preserve"> on the </w:t>
              </w:r>
              <w:del w:id="210" w:author="W Ozan - MTK: Fukuoka meeting" w:date="2024-05-23T03:49:00Z">
                <w:r w:rsidDel="00B3261B">
                  <w:rPr>
                    <w:lang w:val="en-US"/>
                  </w:rPr>
                  <w:delText xml:space="preserve">same NR RF channel </w:delText>
                </w:r>
                <w:r w:rsidDel="00B3261B">
                  <w:rPr>
                    <w:rFonts w:cs="Arial"/>
                    <w:lang w:val="en-US"/>
                  </w:rPr>
                  <w:delText>as NR Cell 1 (</w:delText>
                </w:r>
              </w:del>
              <w:r>
                <w:rPr>
                  <w:rFonts w:cs="Arial"/>
                  <w:lang w:val="en-US"/>
                </w:rPr>
                <w:t xml:space="preserve">NR RF channel </w:t>
              </w:r>
              <w:del w:id="211" w:author="W Ozan - MTK: Fukuoka meeting" w:date="2024-05-23T03:49:00Z">
                <w:r w:rsidDel="00B3261B">
                  <w:rPr>
                    <w:rFonts w:cs="Arial"/>
                    <w:lang w:val="en-US"/>
                  </w:rPr>
                  <w:delText>1</w:delText>
                </w:r>
              </w:del>
            </w:ins>
            <w:ins w:id="212" w:author="W Ozan - MTK: Fukuoka meeting" w:date="2024-05-23T03:49:00Z">
              <w:r w:rsidR="00B3261B">
                <w:rPr>
                  <w:rFonts w:cs="Arial"/>
                  <w:lang w:val="en-US"/>
                </w:rPr>
                <w:t>2</w:t>
              </w:r>
            </w:ins>
            <w:ins w:id="213" w:author="Waseem Ozan - Changsha Pre-meeting" w:date="2024-04-08T20:46:00Z">
              <w:del w:id="214" w:author="W Ozan - MTK: Fukuoka meeting" w:date="2024-05-23T03:49:00Z">
                <w:r w:rsidDel="00B3261B">
                  <w:rPr>
                    <w:rFonts w:cs="Arial"/>
                    <w:lang w:val="en-US"/>
                  </w:rPr>
                  <w:delText>)</w:delText>
                </w:r>
              </w:del>
              <w:r>
                <w:rPr>
                  <w:lang w:val="en-US"/>
                </w:rPr>
                <w:t>.</w:t>
              </w:r>
            </w:ins>
          </w:p>
        </w:tc>
      </w:tr>
      <w:tr w:rsidR="00D73B28" w14:paraId="17D9FAE5" w14:textId="77777777" w:rsidTr="00D73B28">
        <w:trPr>
          <w:cantSplit/>
          <w:trHeight w:val="416"/>
          <w:ins w:id="215"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1D20AD1C" w14:textId="77777777" w:rsidR="00D73B28" w:rsidRDefault="00D73B28">
            <w:pPr>
              <w:pStyle w:val="TAL"/>
              <w:spacing w:line="252" w:lineRule="auto"/>
              <w:rPr>
                <w:ins w:id="216" w:author="Waseem Ozan - Changsha Pre-meeting" w:date="2024-04-08T20:46:00Z"/>
                <w:rFonts w:cs="Arial"/>
                <w:lang w:val="en-US"/>
              </w:rPr>
            </w:pPr>
            <w:ins w:id="217" w:author="Waseem Ozan - Changsha Pre-meeting" w:date="2024-04-08T20:46:00Z">
              <w:r>
                <w:rPr>
                  <w:rFonts w:cs="Arial"/>
                  <w:lang w:val="en-US" w:eastAsia="zh-CN"/>
                </w:rPr>
                <w:t xml:space="preserve">Gap Pattern Id </w:t>
              </w:r>
            </w:ins>
          </w:p>
        </w:tc>
        <w:tc>
          <w:tcPr>
            <w:tcW w:w="596" w:type="dxa"/>
            <w:tcBorders>
              <w:top w:val="single" w:sz="4" w:space="0" w:color="auto"/>
              <w:left w:val="single" w:sz="4" w:space="0" w:color="auto"/>
              <w:bottom w:val="single" w:sz="4" w:space="0" w:color="auto"/>
              <w:right w:val="single" w:sz="4" w:space="0" w:color="auto"/>
            </w:tcBorders>
          </w:tcPr>
          <w:p w14:paraId="099DD80D" w14:textId="77777777" w:rsidR="00D73B28" w:rsidRDefault="00D73B28">
            <w:pPr>
              <w:pStyle w:val="TAC"/>
              <w:spacing w:line="252" w:lineRule="auto"/>
              <w:rPr>
                <w:ins w:id="218"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7762C24" w14:textId="77777777" w:rsidR="00D73B28" w:rsidRDefault="00D73B28">
            <w:pPr>
              <w:pStyle w:val="TAC"/>
              <w:spacing w:line="252" w:lineRule="auto"/>
              <w:rPr>
                <w:ins w:id="219" w:author="Waseem Ozan - Changsha Pre-meeting" w:date="2024-04-08T20:46:00Z"/>
                <w:lang w:val="en-US" w:eastAsia="zh-CN"/>
              </w:rPr>
            </w:pPr>
            <w:ins w:id="220"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B880425" w14:textId="19196943" w:rsidR="00D73B28" w:rsidRDefault="00D73B28">
            <w:pPr>
              <w:pStyle w:val="TAC"/>
              <w:spacing w:line="252" w:lineRule="auto"/>
              <w:rPr>
                <w:ins w:id="221" w:author="Waseem Ozan - Changsha Pre-meeting" w:date="2024-04-08T20:46:00Z"/>
                <w:lang w:val="en-US" w:eastAsia="en-GB"/>
              </w:rPr>
            </w:pPr>
            <w:ins w:id="222" w:author="Waseem Ozan - Changsha Pre-meeting" w:date="2024-04-08T20:46:00Z">
              <w:del w:id="223" w:author="W Ozan - MTK: Fukuoka meeting" w:date="2024-05-23T03:53:00Z">
                <w:r w:rsidDel="00971A5A">
                  <w:rPr>
                    <w:lang w:val="en-US" w:eastAsia="zh-TW"/>
                  </w:rPr>
                  <w:delText>0</w:delText>
                </w:r>
              </w:del>
            </w:ins>
            <w:ins w:id="224" w:author="W Ozan - MTK: Fukuoka meeting" w:date="2024-05-23T03:53:00Z">
              <w:r w:rsidR="00971A5A">
                <w:rPr>
                  <w:lang w:val="en-US" w:eastAsia="zh-TW"/>
                </w:rPr>
                <w:t>1</w:t>
              </w:r>
            </w:ins>
            <w:ins w:id="225" w:author="Waseem Ozan - Changsha Pre-meeting" w:date="2024-04-08T20:46:00Z">
              <w:r>
                <w:rPr>
                  <w:lang w:val="en-US" w:eastAsia="zh-TW"/>
                </w:rPr>
                <w:t xml:space="preserve"> for </w:t>
              </w:r>
              <w:proofErr w:type="spellStart"/>
              <w:r>
                <w:rPr>
                  <w:lang w:val="en-US"/>
                </w:rPr>
                <w:t>MeasGapId</w:t>
              </w:r>
              <w:proofErr w:type="spellEnd"/>
              <w:r>
                <w:rPr>
                  <w:lang w:val="en-US"/>
                </w:rPr>
                <w:t xml:space="preserve"> #1</w:t>
              </w:r>
            </w:ins>
            <w:ins w:id="226" w:author="W Ozan - MTK: Fukuoka meeting" w:date="2024-05-23T03:53:00Z">
              <w:r w:rsidR="00971A5A">
                <w:rPr>
                  <w:lang w:val="en-US"/>
                </w:rPr>
                <w:t xml:space="preserve"> </w:t>
              </w:r>
              <w:r w:rsidR="00971A5A">
                <w:rPr>
                  <w:rFonts w:cs="Arial"/>
                  <w:lang w:val="fr-FR" w:eastAsia="zh-CN"/>
                </w:rPr>
                <w:t>(80ms MGRP)</w:t>
              </w:r>
              <w:r w:rsidR="00971A5A">
                <w:rPr>
                  <w:lang w:val="en-US"/>
                </w:rPr>
                <w:t xml:space="preserve"> </w:t>
              </w:r>
            </w:ins>
          </w:p>
          <w:p w14:paraId="0C13D995" w14:textId="6F16EDEA" w:rsidR="00D73B28" w:rsidRDefault="00D73B28">
            <w:pPr>
              <w:pStyle w:val="TAC"/>
              <w:spacing w:line="252" w:lineRule="auto"/>
              <w:rPr>
                <w:ins w:id="227" w:author="Waseem Ozan - Changsha Pre-meeting" w:date="2024-04-08T20:46:00Z"/>
                <w:lang w:val="en-US"/>
              </w:rPr>
            </w:pPr>
            <w:ins w:id="228" w:author="Waseem Ozan - Changsha Pre-meeting" w:date="2024-04-08T20:46:00Z">
              <w:del w:id="229" w:author="W Ozan - MTK: Fukuoka meeting" w:date="2024-05-23T03:53:00Z">
                <w:r w:rsidDel="00971A5A">
                  <w:rPr>
                    <w:lang w:val="en-US" w:eastAsia="zh-TW"/>
                  </w:rPr>
                  <w:delText>1</w:delText>
                </w:r>
              </w:del>
            </w:ins>
            <w:ins w:id="230" w:author="W Ozan - MTK: Fukuoka meeting" w:date="2024-05-23T03:53:00Z">
              <w:r w:rsidR="00971A5A">
                <w:rPr>
                  <w:lang w:val="en-US" w:eastAsia="zh-TW"/>
                </w:rPr>
                <w:t>0</w:t>
              </w:r>
            </w:ins>
            <w:ins w:id="231" w:author="Waseem Ozan - Changsha Pre-meeting" w:date="2024-04-08T20:46:00Z">
              <w:r>
                <w:rPr>
                  <w:lang w:val="en-US" w:eastAsia="zh-TW"/>
                </w:rPr>
                <w:t xml:space="preserve"> for </w:t>
              </w:r>
              <w:proofErr w:type="spellStart"/>
              <w:r>
                <w:rPr>
                  <w:lang w:val="en-US"/>
                </w:rPr>
                <w:t>MeasGapId</w:t>
              </w:r>
              <w:proofErr w:type="spellEnd"/>
              <w:r>
                <w:rPr>
                  <w:lang w:val="en-US"/>
                </w:rPr>
                <w:t xml:space="preserve"> #2</w:t>
              </w:r>
            </w:ins>
            <w:ins w:id="232" w:author="W Ozan - MTK: Fukuoka meeting" w:date="2024-05-23T03:53:00Z">
              <w:r w:rsidR="00971A5A">
                <w:rPr>
                  <w:lang w:val="en-US"/>
                </w:rPr>
                <w:t xml:space="preserve"> </w:t>
              </w:r>
              <w:r w:rsidR="00971A5A">
                <w:rPr>
                  <w:rFonts w:cs="Arial"/>
                  <w:lang w:val="fr-FR" w:eastAsia="zh-CN"/>
                </w:rPr>
                <w:t>(</w:t>
              </w:r>
              <w:r w:rsidR="00971A5A">
                <w:rPr>
                  <w:rFonts w:cs="Arial"/>
                  <w:lang w:val="fr-FR" w:eastAsia="zh-CN"/>
                </w:rPr>
                <w:t>4</w:t>
              </w:r>
              <w:r w:rsidR="00971A5A">
                <w:rPr>
                  <w:rFonts w:cs="Arial"/>
                  <w:lang w:val="fr-FR" w:eastAsia="zh-CN"/>
                </w:rPr>
                <w:t>0ms MGRP)</w:t>
              </w:r>
            </w:ins>
          </w:p>
        </w:tc>
        <w:tc>
          <w:tcPr>
            <w:tcW w:w="3072" w:type="dxa"/>
            <w:tcBorders>
              <w:top w:val="single" w:sz="4" w:space="0" w:color="auto"/>
              <w:left w:val="single" w:sz="4" w:space="0" w:color="auto"/>
              <w:bottom w:val="single" w:sz="4" w:space="0" w:color="auto"/>
              <w:right w:val="single" w:sz="4" w:space="0" w:color="auto"/>
            </w:tcBorders>
          </w:tcPr>
          <w:p w14:paraId="708EF04F" w14:textId="77777777" w:rsidR="00D73B28" w:rsidRDefault="00D73B28">
            <w:pPr>
              <w:pStyle w:val="TAL"/>
              <w:spacing w:line="252" w:lineRule="auto"/>
              <w:rPr>
                <w:ins w:id="233" w:author="Waseem Ozan - Changsha Pre-meeting" w:date="2024-04-08T20:46:00Z"/>
                <w:rFonts w:cs="Arial"/>
                <w:lang w:val="en-US"/>
              </w:rPr>
            </w:pPr>
            <w:ins w:id="234" w:author="Waseem Ozan - Changsha Pre-meeting" w:date="2024-04-08T20:46:00Z">
              <w:r>
                <w:rPr>
                  <w:rFonts w:cs="Arial"/>
                  <w:lang w:val="en-US"/>
                </w:rPr>
                <w:t>As specified in clause 9.1.2-1.</w:t>
              </w:r>
            </w:ins>
          </w:p>
          <w:p w14:paraId="36A5F5F8" w14:textId="77777777" w:rsidR="00D73B28" w:rsidRDefault="00D73B28">
            <w:pPr>
              <w:pStyle w:val="TAL"/>
              <w:spacing w:line="252" w:lineRule="auto"/>
              <w:rPr>
                <w:ins w:id="235" w:author="Waseem Ozan - Changsha Pre-meeting" w:date="2024-04-08T20:46:00Z"/>
                <w:rFonts w:cs="Arial"/>
                <w:lang w:val="en-US"/>
              </w:rPr>
            </w:pPr>
          </w:p>
        </w:tc>
      </w:tr>
      <w:tr w:rsidR="00D73B28" w14:paraId="0AA3D252" w14:textId="77777777" w:rsidTr="00D73B28">
        <w:trPr>
          <w:cantSplit/>
          <w:trHeight w:val="416"/>
          <w:ins w:id="236"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207AE7D4" w14:textId="77777777" w:rsidR="00D73B28" w:rsidRDefault="00D73B28">
            <w:pPr>
              <w:pStyle w:val="TAL"/>
              <w:spacing w:line="252" w:lineRule="auto"/>
              <w:rPr>
                <w:ins w:id="237" w:author="Waseem Ozan - Changsha Pre-meeting" w:date="2024-04-08T20:46:00Z"/>
                <w:rFonts w:cs="Arial"/>
                <w:lang w:val="en-US" w:eastAsia="zh-CN"/>
              </w:rPr>
            </w:pPr>
            <w:ins w:id="238" w:author="Waseem Ozan - Changsha Pre-meeting" w:date="2024-04-08T20:46:00Z">
              <w:r>
                <w:rPr>
                  <w:lang w:val="en-US"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hideMark/>
          </w:tcPr>
          <w:p w14:paraId="261C722E" w14:textId="77777777" w:rsidR="00D73B28" w:rsidRDefault="00D73B28">
            <w:pPr>
              <w:pStyle w:val="TAC"/>
              <w:spacing w:line="252" w:lineRule="auto"/>
              <w:rPr>
                <w:ins w:id="239" w:author="Waseem Ozan - Changsha Pre-meeting" w:date="2024-04-08T20:46:00Z"/>
                <w:lang w:val="en-US" w:eastAsia="zh-TW"/>
              </w:rPr>
            </w:pPr>
            <w:proofErr w:type="spellStart"/>
            <w:ins w:id="240" w:author="Waseem Ozan - Changsha Pre-meeting" w:date="2024-04-08T20:46:00Z">
              <w:r>
                <w:rPr>
                  <w:lang w:val="en-US" w:eastAsia="zh-TW"/>
                </w:rPr>
                <w:t>ms</w:t>
              </w:r>
              <w:proofErr w:type="spellEnd"/>
            </w:ins>
          </w:p>
        </w:tc>
        <w:tc>
          <w:tcPr>
            <w:tcW w:w="1251" w:type="dxa"/>
            <w:tcBorders>
              <w:top w:val="single" w:sz="4" w:space="0" w:color="auto"/>
              <w:left w:val="single" w:sz="4" w:space="0" w:color="auto"/>
              <w:bottom w:val="single" w:sz="4" w:space="0" w:color="auto"/>
              <w:right w:val="single" w:sz="4" w:space="0" w:color="auto"/>
            </w:tcBorders>
            <w:hideMark/>
          </w:tcPr>
          <w:p w14:paraId="2C551119" w14:textId="77777777" w:rsidR="00D73B28" w:rsidRDefault="00D73B28">
            <w:pPr>
              <w:pStyle w:val="TAC"/>
              <w:spacing w:line="252" w:lineRule="auto"/>
              <w:rPr>
                <w:ins w:id="241" w:author="Waseem Ozan - Changsha Pre-meeting" w:date="2024-04-08T20:46:00Z"/>
                <w:lang w:val="en-US" w:eastAsia="zh-CN"/>
              </w:rPr>
            </w:pPr>
            <w:ins w:id="242"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7DC35F" w14:textId="3D558284" w:rsidR="00D73B28" w:rsidRDefault="00D73B28">
            <w:pPr>
              <w:pStyle w:val="TAC"/>
              <w:spacing w:line="252" w:lineRule="auto"/>
              <w:rPr>
                <w:ins w:id="243" w:author="Waseem Ozan - Changsha Pre-meeting" w:date="2024-04-08T20:46:00Z"/>
                <w:lang w:val="en-US" w:eastAsia="en-GB"/>
              </w:rPr>
            </w:pPr>
            <w:ins w:id="244" w:author="Waseem Ozan - Changsha Pre-meeting" w:date="2024-04-08T20:46:00Z">
              <w:del w:id="245" w:author="W Ozan - MTK: Fukuoka meeting" w:date="2024-05-23T03:53:00Z">
                <w:r w:rsidDel="00971A5A">
                  <w:rPr>
                    <w:lang w:val="en-US" w:eastAsia="zh-TW"/>
                  </w:rPr>
                  <w:delText>4</w:delText>
                </w:r>
              </w:del>
            </w:ins>
            <w:ins w:id="246" w:author="W Ozan - MTK: Fukuoka meeting" w:date="2024-05-23T03:53:00Z">
              <w:r w:rsidR="00971A5A">
                <w:rPr>
                  <w:lang w:val="en-US" w:eastAsia="zh-TW"/>
                </w:rPr>
                <w:t>79</w:t>
              </w:r>
            </w:ins>
            <w:ins w:id="247" w:author="Waseem Ozan - Changsha Pre-meeting" w:date="2024-04-08T20:46:00Z">
              <w:r>
                <w:rPr>
                  <w:lang w:val="en-US" w:eastAsia="zh-TW"/>
                </w:rPr>
                <w:t xml:space="preserve"> for </w:t>
              </w:r>
              <w:proofErr w:type="spellStart"/>
              <w:r>
                <w:rPr>
                  <w:lang w:val="en-US"/>
                </w:rPr>
                <w:t>MeasGapId</w:t>
              </w:r>
              <w:proofErr w:type="spellEnd"/>
              <w:r>
                <w:rPr>
                  <w:lang w:val="en-US"/>
                </w:rPr>
                <w:t xml:space="preserve"> #1</w:t>
              </w:r>
            </w:ins>
          </w:p>
          <w:p w14:paraId="31BD04CE" w14:textId="7EDE622F" w:rsidR="00D73B28" w:rsidRDefault="00D73B28">
            <w:pPr>
              <w:pStyle w:val="TAC"/>
              <w:spacing w:line="252" w:lineRule="auto"/>
              <w:rPr>
                <w:ins w:id="248" w:author="Waseem Ozan - Changsha Pre-meeting" w:date="2024-04-08T20:46:00Z"/>
                <w:lang w:val="en-US" w:eastAsia="zh-TW"/>
              </w:rPr>
            </w:pPr>
            <w:ins w:id="249" w:author="Waseem Ozan - Changsha Pre-meeting" w:date="2024-04-08T20:46:00Z">
              <w:del w:id="250" w:author="W Ozan - MTK: Fukuoka meeting" w:date="2024-05-23T03:53:00Z">
                <w:r w:rsidDel="00971A5A">
                  <w:rPr>
                    <w:lang w:val="en-US" w:eastAsia="zh-TW"/>
                  </w:rPr>
                  <w:delText>79</w:delText>
                </w:r>
              </w:del>
            </w:ins>
            <w:ins w:id="251" w:author="W Ozan - MTK: Fukuoka meeting" w:date="2024-05-23T03:53:00Z">
              <w:r w:rsidR="00971A5A">
                <w:rPr>
                  <w:lang w:val="en-US" w:eastAsia="zh-TW"/>
                </w:rPr>
                <w:t>4</w:t>
              </w:r>
            </w:ins>
            <w:ins w:id="252" w:author="Waseem Ozan - Changsha Pre-meeting" w:date="2024-04-08T20:46:00Z">
              <w:r>
                <w:rPr>
                  <w:lang w:val="en-US" w:eastAsia="zh-TW"/>
                </w:rPr>
                <w:t xml:space="preserve"> for </w:t>
              </w:r>
              <w:proofErr w:type="spellStart"/>
              <w:r>
                <w:rPr>
                  <w:lang w:val="en-US"/>
                </w:rPr>
                <w:t>MeasGapId</w:t>
              </w:r>
              <w:proofErr w:type="spellEnd"/>
              <w:r>
                <w:rPr>
                  <w:lang w:val="en-US"/>
                </w:rPr>
                <w:t xml:space="preserve"> #2</w:t>
              </w:r>
            </w:ins>
          </w:p>
        </w:tc>
        <w:tc>
          <w:tcPr>
            <w:tcW w:w="3072" w:type="dxa"/>
            <w:tcBorders>
              <w:top w:val="single" w:sz="4" w:space="0" w:color="auto"/>
              <w:left w:val="single" w:sz="4" w:space="0" w:color="auto"/>
              <w:bottom w:val="single" w:sz="4" w:space="0" w:color="auto"/>
              <w:right w:val="single" w:sz="4" w:space="0" w:color="auto"/>
            </w:tcBorders>
          </w:tcPr>
          <w:p w14:paraId="3B6E1EE4" w14:textId="77777777" w:rsidR="00D73B28" w:rsidRDefault="00D73B28">
            <w:pPr>
              <w:pStyle w:val="TAL"/>
              <w:spacing w:line="252" w:lineRule="auto"/>
              <w:rPr>
                <w:ins w:id="253" w:author="Waseem Ozan - Changsha Pre-meeting" w:date="2024-04-08T20:46:00Z"/>
                <w:rFonts w:cs="Arial"/>
                <w:lang w:val="en-US" w:eastAsia="en-GB"/>
              </w:rPr>
            </w:pPr>
          </w:p>
        </w:tc>
      </w:tr>
      <w:tr w:rsidR="00D73B28" w14:paraId="51FEF0BF" w14:textId="77777777" w:rsidTr="00D73B28">
        <w:trPr>
          <w:cantSplit/>
          <w:trHeight w:val="198"/>
          <w:ins w:id="254"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49C83DD3" w14:textId="77777777" w:rsidR="00D73B28" w:rsidRDefault="00D73B28">
            <w:pPr>
              <w:pStyle w:val="TAL"/>
              <w:spacing w:line="252" w:lineRule="auto"/>
              <w:rPr>
                <w:ins w:id="255" w:author="Waseem Ozan - Changsha Pre-meeting" w:date="2024-04-08T20:46:00Z"/>
                <w:rFonts w:cs="Arial"/>
                <w:lang w:val="en-US"/>
              </w:rPr>
            </w:pPr>
            <w:ins w:id="256" w:author="Waseem Ozan - Changsha Pre-meeting" w:date="2024-04-08T20:46: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21F89DAC" w14:textId="77777777" w:rsidR="00D73B28" w:rsidRDefault="00D73B28">
            <w:pPr>
              <w:pStyle w:val="TAC"/>
              <w:spacing w:line="252" w:lineRule="auto"/>
              <w:rPr>
                <w:ins w:id="257" w:author="Waseem Ozan - Changsha Pre-meeting" w:date="2024-04-08T20:46:00Z"/>
                <w:lang w:val="en-US"/>
              </w:rPr>
            </w:pPr>
            <w:ins w:id="258" w:author="Waseem Ozan - Changsha Pre-meeting" w:date="2024-04-08T20:46: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59C5970A" w14:textId="77777777" w:rsidR="00D73B28" w:rsidRDefault="00D73B28">
            <w:pPr>
              <w:pStyle w:val="TAC"/>
              <w:spacing w:line="252" w:lineRule="auto"/>
              <w:rPr>
                <w:ins w:id="259" w:author="Waseem Ozan - Changsha Pre-meeting" w:date="2024-04-08T20:46:00Z"/>
                <w:lang w:val="en-US"/>
              </w:rPr>
            </w:pPr>
            <w:ins w:id="260"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404662" w14:textId="77777777" w:rsidR="00D73B28" w:rsidRDefault="00D73B28">
            <w:pPr>
              <w:pStyle w:val="TAC"/>
              <w:spacing w:line="252" w:lineRule="auto"/>
              <w:rPr>
                <w:ins w:id="261" w:author="Waseem Ozan - Changsha Pre-meeting" w:date="2024-04-08T20:46:00Z"/>
                <w:lang w:val="en-US"/>
              </w:rPr>
            </w:pPr>
            <w:ins w:id="262" w:author="Waseem Ozan - Changsha Pre-meeting" w:date="2024-04-08T20:46:00Z">
              <w:r>
                <w:rPr>
                  <w:lang w:val="en-US"/>
                </w:rPr>
                <w:t>-6</w:t>
              </w:r>
            </w:ins>
          </w:p>
        </w:tc>
        <w:tc>
          <w:tcPr>
            <w:tcW w:w="3072" w:type="dxa"/>
            <w:tcBorders>
              <w:top w:val="single" w:sz="4" w:space="0" w:color="auto"/>
              <w:left w:val="single" w:sz="4" w:space="0" w:color="auto"/>
              <w:bottom w:val="single" w:sz="4" w:space="0" w:color="auto"/>
              <w:right w:val="single" w:sz="4" w:space="0" w:color="auto"/>
            </w:tcBorders>
          </w:tcPr>
          <w:p w14:paraId="18D8D8B9" w14:textId="77777777" w:rsidR="00D73B28" w:rsidRDefault="00D73B28">
            <w:pPr>
              <w:pStyle w:val="TAL"/>
              <w:spacing w:line="252" w:lineRule="auto"/>
              <w:rPr>
                <w:ins w:id="263" w:author="Waseem Ozan - Changsha Pre-meeting" w:date="2024-04-08T20:46:00Z"/>
                <w:rFonts w:cs="Arial"/>
                <w:lang w:val="en-US"/>
              </w:rPr>
            </w:pPr>
          </w:p>
        </w:tc>
      </w:tr>
      <w:tr w:rsidR="00D73B28" w14:paraId="727D6633" w14:textId="77777777" w:rsidTr="00D73B28">
        <w:trPr>
          <w:cantSplit/>
          <w:trHeight w:val="208"/>
          <w:ins w:id="264"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3C66AA6D" w14:textId="77777777" w:rsidR="00D73B28" w:rsidRDefault="00D73B28">
            <w:pPr>
              <w:pStyle w:val="TAL"/>
              <w:spacing w:line="252" w:lineRule="auto"/>
              <w:rPr>
                <w:ins w:id="265" w:author="Waseem Ozan - Changsha Pre-meeting" w:date="2024-04-08T20:46:00Z"/>
                <w:rFonts w:cs="Arial"/>
                <w:lang w:val="en-US"/>
              </w:rPr>
            </w:pPr>
            <w:ins w:id="266" w:author="Waseem Ozan - Changsha Pre-meeting" w:date="2024-04-08T20:46: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49A4E5AC" w14:textId="77777777" w:rsidR="00D73B28" w:rsidRDefault="00D73B28">
            <w:pPr>
              <w:pStyle w:val="TAC"/>
              <w:spacing w:line="252" w:lineRule="auto"/>
              <w:rPr>
                <w:ins w:id="267" w:author="Waseem Ozan - Changsha Pre-meeting" w:date="2024-04-08T20:46:00Z"/>
                <w:lang w:val="en-US"/>
              </w:rPr>
            </w:pPr>
            <w:ins w:id="268" w:author="Waseem Ozan - Changsha Pre-meeting" w:date="2024-04-08T20:46: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560BDBAA" w14:textId="77777777" w:rsidR="00D73B28" w:rsidRDefault="00D73B28">
            <w:pPr>
              <w:pStyle w:val="TAC"/>
              <w:spacing w:line="252" w:lineRule="auto"/>
              <w:rPr>
                <w:ins w:id="269" w:author="Waseem Ozan - Changsha Pre-meeting" w:date="2024-04-08T20:46:00Z"/>
                <w:lang w:val="en-US"/>
              </w:rPr>
            </w:pPr>
            <w:ins w:id="270"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F6DCFB" w14:textId="77777777" w:rsidR="00D73B28" w:rsidRDefault="00D73B28">
            <w:pPr>
              <w:pStyle w:val="TAC"/>
              <w:spacing w:line="252" w:lineRule="auto"/>
              <w:rPr>
                <w:ins w:id="271" w:author="Waseem Ozan - Changsha Pre-meeting" w:date="2024-04-08T20:46:00Z"/>
                <w:lang w:val="en-US"/>
              </w:rPr>
            </w:pPr>
            <w:ins w:id="272" w:author="Waseem Ozan - Changsha Pre-meeting" w:date="2024-04-08T20:46:00Z">
              <w:r>
                <w:rPr>
                  <w:lang w:val="en-US"/>
                </w:rPr>
                <w:t>0</w:t>
              </w:r>
            </w:ins>
          </w:p>
        </w:tc>
        <w:tc>
          <w:tcPr>
            <w:tcW w:w="3072" w:type="dxa"/>
            <w:tcBorders>
              <w:top w:val="single" w:sz="4" w:space="0" w:color="auto"/>
              <w:left w:val="single" w:sz="4" w:space="0" w:color="auto"/>
              <w:bottom w:val="single" w:sz="4" w:space="0" w:color="auto"/>
              <w:right w:val="single" w:sz="4" w:space="0" w:color="auto"/>
            </w:tcBorders>
          </w:tcPr>
          <w:p w14:paraId="5C8842F4" w14:textId="77777777" w:rsidR="00D73B28" w:rsidRDefault="00D73B28">
            <w:pPr>
              <w:pStyle w:val="TAL"/>
              <w:spacing w:line="252" w:lineRule="auto"/>
              <w:rPr>
                <w:ins w:id="273" w:author="Waseem Ozan - Changsha Pre-meeting" w:date="2024-04-08T20:46:00Z"/>
                <w:rFonts w:cs="Arial"/>
                <w:lang w:val="en-US"/>
              </w:rPr>
            </w:pPr>
          </w:p>
        </w:tc>
      </w:tr>
      <w:tr w:rsidR="00D73B28" w14:paraId="091AE32F" w14:textId="77777777" w:rsidTr="00D73B28">
        <w:trPr>
          <w:cantSplit/>
          <w:trHeight w:val="208"/>
          <w:ins w:id="274"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4FC6B161" w14:textId="77777777" w:rsidR="00D73B28" w:rsidRDefault="00D73B28">
            <w:pPr>
              <w:pStyle w:val="TAL"/>
              <w:spacing w:line="252" w:lineRule="auto"/>
              <w:rPr>
                <w:ins w:id="275" w:author="Waseem Ozan - Changsha Pre-meeting" w:date="2024-04-08T20:46:00Z"/>
                <w:rFonts w:cs="Arial"/>
                <w:lang w:val="en-US"/>
              </w:rPr>
            </w:pPr>
            <w:ins w:id="276" w:author="Waseem Ozan - Changsha Pre-meeting" w:date="2024-04-08T20:46: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148FC403" w14:textId="77777777" w:rsidR="00D73B28" w:rsidRDefault="00D73B28">
            <w:pPr>
              <w:pStyle w:val="TAC"/>
              <w:spacing w:line="252" w:lineRule="auto"/>
              <w:rPr>
                <w:ins w:id="277"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6A5F5E89" w14:textId="77777777" w:rsidR="00D73B28" w:rsidRDefault="00D73B28">
            <w:pPr>
              <w:pStyle w:val="TAC"/>
              <w:spacing w:line="252" w:lineRule="auto"/>
              <w:rPr>
                <w:ins w:id="278" w:author="Waseem Ozan - Changsha Pre-meeting" w:date="2024-04-08T20:46:00Z"/>
                <w:lang w:val="en-US"/>
              </w:rPr>
            </w:pPr>
            <w:ins w:id="279"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BA977E" w14:textId="77777777" w:rsidR="00D73B28" w:rsidRDefault="00D73B28">
            <w:pPr>
              <w:pStyle w:val="TAC"/>
              <w:spacing w:line="252" w:lineRule="auto"/>
              <w:rPr>
                <w:ins w:id="280" w:author="Waseem Ozan - Changsha Pre-meeting" w:date="2024-04-08T20:46:00Z"/>
                <w:lang w:val="en-US"/>
              </w:rPr>
            </w:pPr>
            <w:ins w:id="281" w:author="Waseem Ozan - Changsha Pre-meeting" w:date="2024-04-08T20:46:00Z">
              <w:r>
                <w:rPr>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7C52A1EC" w14:textId="77777777" w:rsidR="00D73B28" w:rsidRDefault="00D73B28">
            <w:pPr>
              <w:pStyle w:val="TAL"/>
              <w:spacing w:line="252" w:lineRule="auto"/>
              <w:rPr>
                <w:ins w:id="282" w:author="Waseem Ozan - Changsha Pre-meeting" w:date="2024-04-08T20:46:00Z"/>
                <w:rFonts w:cs="Arial"/>
                <w:lang w:val="en-US"/>
              </w:rPr>
            </w:pPr>
          </w:p>
        </w:tc>
      </w:tr>
      <w:tr w:rsidR="00D73B28" w14:paraId="0B563D95" w14:textId="77777777" w:rsidTr="00D73B28">
        <w:trPr>
          <w:cantSplit/>
          <w:trHeight w:val="198"/>
          <w:ins w:id="283"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678A2CB5" w14:textId="77777777" w:rsidR="00D73B28" w:rsidRDefault="00D73B28">
            <w:pPr>
              <w:pStyle w:val="TAL"/>
              <w:spacing w:line="252" w:lineRule="auto"/>
              <w:rPr>
                <w:ins w:id="284" w:author="Waseem Ozan - Changsha Pre-meeting" w:date="2024-04-08T20:46:00Z"/>
                <w:rFonts w:cs="Arial"/>
                <w:lang w:val="en-US"/>
              </w:rPr>
            </w:pPr>
            <w:proofErr w:type="spellStart"/>
            <w:ins w:id="285" w:author="Waseem Ozan - Changsha Pre-meeting" w:date="2024-04-08T20:46:00Z">
              <w:r>
                <w:rPr>
                  <w:rFonts w:cs="Arial"/>
                  <w:lang w:val="en-US"/>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3AE20328" w14:textId="77777777" w:rsidR="00D73B28" w:rsidRDefault="00D73B28">
            <w:pPr>
              <w:pStyle w:val="TAC"/>
              <w:spacing w:line="252" w:lineRule="auto"/>
              <w:rPr>
                <w:ins w:id="286" w:author="Waseem Ozan - Changsha Pre-meeting" w:date="2024-04-08T20:46:00Z"/>
                <w:lang w:val="en-US"/>
              </w:rPr>
            </w:pPr>
            <w:ins w:id="287" w:author="Waseem Ozan - Changsha Pre-meeting" w:date="2024-04-08T20:46: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0B9FE27C" w14:textId="77777777" w:rsidR="00D73B28" w:rsidRDefault="00D73B28">
            <w:pPr>
              <w:pStyle w:val="TAC"/>
              <w:spacing w:line="252" w:lineRule="auto"/>
              <w:rPr>
                <w:ins w:id="288" w:author="Waseem Ozan - Changsha Pre-meeting" w:date="2024-04-08T20:46:00Z"/>
                <w:lang w:val="en-US"/>
              </w:rPr>
            </w:pPr>
            <w:ins w:id="289"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C0776E" w14:textId="77777777" w:rsidR="00D73B28" w:rsidRDefault="00D73B28">
            <w:pPr>
              <w:pStyle w:val="TAC"/>
              <w:spacing w:line="252" w:lineRule="auto"/>
              <w:rPr>
                <w:ins w:id="290" w:author="Waseem Ozan - Changsha Pre-meeting" w:date="2024-04-08T20:46:00Z"/>
                <w:lang w:val="en-US"/>
              </w:rPr>
            </w:pPr>
            <w:ins w:id="291" w:author="Waseem Ozan - Changsha Pre-meeting" w:date="2024-04-08T20:46:00Z">
              <w:r>
                <w:rPr>
                  <w:lang w:val="en-US"/>
                </w:rPr>
                <w:t>0</w:t>
              </w:r>
            </w:ins>
          </w:p>
        </w:tc>
        <w:tc>
          <w:tcPr>
            <w:tcW w:w="3072" w:type="dxa"/>
            <w:tcBorders>
              <w:top w:val="single" w:sz="4" w:space="0" w:color="auto"/>
              <w:left w:val="single" w:sz="4" w:space="0" w:color="auto"/>
              <w:bottom w:val="single" w:sz="4" w:space="0" w:color="auto"/>
              <w:right w:val="single" w:sz="4" w:space="0" w:color="auto"/>
            </w:tcBorders>
          </w:tcPr>
          <w:p w14:paraId="65B27C45" w14:textId="77777777" w:rsidR="00D73B28" w:rsidRDefault="00D73B28">
            <w:pPr>
              <w:pStyle w:val="TAL"/>
              <w:spacing w:line="252" w:lineRule="auto"/>
              <w:rPr>
                <w:ins w:id="292" w:author="Waseem Ozan - Changsha Pre-meeting" w:date="2024-04-08T20:46:00Z"/>
                <w:rFonts w:cs="Arial"/>
                <w:lang w:val="en-US"/>
              </w:rPr>
            </w:pPr>
          </w:p>
        </w:tc>
      </w:tr>
      <w:tr w:rsidR="00D73B28" w14:paraId="30FE3C4B" w14:textId="77777777" w:rsidTr="00D73B28">
        <w:trPr>
          <w:cantSplit/>
          <w:trHeight w:val="208"/>
          <w:ins w:id="293"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068540CB" w14:textId="77777777" w:rsidR="00D73B28" w:rsidRDefault="00D73B28">
            <w:pPr>
              <w:pStyle w:val="TAL"/>
              <w:spacing w:line="252" w:lineRule="auto"/>
              <w:rPr>
                <w:ins w:id="294" w:author="Waseem Ozan - Changsha Pre-meeting" w:date="2024-04-08T20:46:00Z"/>
                <w:rFonts w:cs="Arial"/>
                <w:lang w:val="en-US"/>
              </w:rPr>
            </w:pPr>
            <w:ins w:id="295" w:author="Waseem Ozan - Changsha Pre-meeting" w:date="2024-04-08T20:46: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113600C" w14:textId="77777777" w:rsidR="00D73B28" w:rsidRDefault="00D73B28">
            <w:pPr>
              <w:pStyle w:val="TAC"/>
              <w:spacing w:line="252" w:lineRule="auto"/>
              <w:rPr>
                <w:ins w:id="296"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F587DF5" w14:textId="77777777" w:rsidR="00D73B28" w:rsidRDefault="00D73B28">
            <w:pPr>
              <w:pStyle w:val="TAC"/>
              <w:spacing w:line="252" w:lineRule="auto"/>
              <w:rPr>
                <w:ins w:id="297" w:author="Waseem Ozan - Changsha Pre-meeting" w:date="2024-04-08T20:46:00Z"/>
                <w:lang w:val="en-US"/>
              </w:rPr>
            </w:pPr>
            <w:ins w:id="298"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0E4F26D" w14:textId="77777777" w:rsidR="00D73B28" w:rsidRDefault="00D73B28">
            <w:pPr>
              <w:pStyle w:val="TAC"/>
              <w:spacing w:line="252" w:lineRule="auto"/>
              <w:rPr>
                <w:ins w:id="299" w:author="Waseem Ozan - Changsha Pre-meeting" w:date="2024-04-08T20:46:00Z"/>
                <w:lang w:val="en-US"/>
              </w:rPr>
            </w:pPr>
            <w:ins w:id="300" w:author="Waseem Ozan - Changsha Pre-meeting" w:date="2024-04-08T20:46:00Z">
              <w:r>
                <w:rPr>
                  <w:lang w:val="en-US"/>
                </w:rPr>
                <w:t>0</w:t>
              </w:r>
            </w:ins>
          </w:p>
        </w:tc>
        <w:tc>
          <w:tcPr>
            <w:tcW w:w="3072" w:type="dxa"/>
            <w:tcBorders>
              <w:top w:val="single" w:sz="4" w:space="0" w:color="auto"/>
              <w:left w:val="single" w:sz="4" w:space="0" w:color="auto"/>
              <w:bottom w:val="single" w:sz="4" w:space="0" w:color="auto"/>
              <w:right w:val="single" w:sz="4" w:space="0" w:color="auto"/>
            </w:tcBorders>
            <w:hideMark/>
          </w:tcPr>
          <w:p w14:paraId="0A3511F3" w14:textId="77777777" w:rsidR="00D73B28" w:rsidRDefault="00D73B28">
            <w:pPr>
              <w:pStyle w:val="TAL"/>
              <w:spacing w:line="252" w:lineRule="auto"/>
              <w:rPr>
                <w:ins w:id="301" w:author="Waseem Ozan - Changsha Pre-meeting" w:date="2024-04-08T20:46:00Z"/>
                <w:rFonts w:cs="Arial"/>
                <w:lang w:val="en-US"/>
              </w:rPr>
            </w:pPr>
            <w:ins w:id="302" w:author="Waseem Ozan - Changsha Pre-meeting" w:date="2024-04-08T20:46:00Z">
              <w:r>
                <w:rPr>
                  <w:rFonts w:cs="Arial"/>
                  <w:lang w:val="en-US"/>
                </w:rPr>
                <w:t>L3 filtering is not used</w:t>
              </w:r>
            </w:ins>
          </w:p>
        </w:tc>
      </w:tr>
      <w:tr w:rsidR="00D73B28" w14:paraId="574BB12C" w14:textId="77777777" w:rsidTr="00D73B28">
        <w:trPr>
          <w:cantSplit/>
          <w:trHeight w:val="208"/>
          <w:ins w:id="303"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245BD8BF" w14:textId="77777777" w:rsidR="00D73B28" w:rsidRDefault="00D73B28">
            <w:pPr>
              <w:pStyle w:val="TAL"/>
              <w:spacing w:line="252" w:lineRule="auto"/>
              <w:rPr>
                <w:ins w:id="304" w:author="Waseem Ozan - Changsha Pre-meeting" w:date="2024-04-08T20:46:00Z"/>
                <w:rFonts w:cs="Arial"/>
                <w:lang w:val="en-US"/>
              </w:rPr>
            </w:pPr>
            <w:ins w:id="305" w:author="Waseem Ozan - Changsha Pre-meeting" w:date="2024-04-08T20:46: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7296E682" w14:textId="77777777" w:rsidR="00D73B28" w:rsidRDefault="00D73B28">
            <w:pPr>
              <w:pStyle w:val="TAC"/>
              <w:spacing w:line="252" w:lineRule="auto"/>
              <w:rPr>
                <w:ins w:id="306"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2216023D" w14:textId="77777777" w:rsidR="00D73B28" w:rsidRDefault="00D73B28">
            <w:pPr>
              <w:pStyle w:val="TAC"/>
              <w:spacing w:line="252" w:lineRule="auto"/>
              <w:rPr>
                <w:ins w:id="307" w:author="Waseem Ozan - Changsha Pre-meeting" w:date="2024-04-08T20:46:00Z"/>
                <w:lang w:val="en-US"/>
              </w:rPr>
            </w:pPr>
            <w:ins w:id="308"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09F20" w14:textId="77777777" w:rsidR="00D73B28" w:rsidRDefault="00D73B28">
            <w:pPr>
              <w:pStyle w:val="TAC"/>
              <w:spacing w:line="252" w:lineRule="auto"/>
              <w:rPr>
                <w:ins w:id="309" w:author="Waseem Ozan - Changsha Pre-meeting" w:date="2024-04-08T20:46:00Z"/>
                <w:lang w:val="en-US"/>
              </w:rPr>
            </w:pPr>
            <w:ins w:id="310" w:author="Waseem Ozan - Changsha Pre-meeting" w:date="2024-04-08T20:46:00Z">
              <w:r>
                <w:rPr>
                  <w:lang w:val="en-US"/>
                </w:rPr>
                <w:t>OFF</w:t>
              </w:r>
            </w:ins>
          </w:p>
        </w:tc>
        <w:tc>
          <w:tcPr>
            <w:tcW w:w="3072" w:type="dxa"/>
            <w:tcBorders>
              <w:top w:val="single" w:sz="4" w:space="0" w:color="auto"/>
              <w:left w:val="single" w:sz="4" w:space="0" w:color="auto"/>
              <w:bottom w:val="single" w:sz="4" w:space="0" w:color="auto"/>
              <w:right w:val="single" w:sz="4" w:space="0" w:color="auto"/>
            </w:tcBorders>
            <w:hideMark/>
          </w:tcPr>
          <w:p w14:paraId="32C5549C" w14:textId="77777777" w:rsidR="00D73B28" w:rsidRDefault="00D73B28">
            <w:pPr>
              <w:pStyle w:val="TAL"/>
              <w:spacing w:line="252" w:lineRule="auto"/>
              <w:rPr>
                <w:ins w:id="311" w:author="Waseem Ozan - Changsha Pre-meeting" w:date="2024-04-08T20:46:00Z"/>
                <w:rFonts w:cs="Arial"/>
                <w:lang w:val="en-US"/>
              </w:rPr>
            </w:pPr>
            <w:ins w:id="312" w:author="Waseem Ozan - Changsha Pre-meeting" w:date="2024-04-08T20:46:00Z">
              <w:r>
                <w:rPr>
                  <w:rFonts w:cs="Arial"/>
                  <w:lang w:val="en-US"/>
                </w:rPr>
                <w:t>DRX is not used</w:t>
              </w:r>
            </w:ins>
          </w:p>
        </w:tc>
      </w:tr>
      <w:tr w:rsidR="00D73B28" w14:paraId="06A4778D" w14:textId="77777777" w:rsidTr="00D73B28">
        <w:trPr>
          <w:cantSplit/>
          <w:trHeight w:val="614"/>
          <w:ins w:id="313" w:author="Waseem Ozan - Changsha Pre-meeting" w:date="2024-04-08T20:46:00Z"/>
        </w:trPr>
        <w:tc>
          <w:tcPr>
            <w:tcW w:w="2117" w:type="dxa"/>
            <w:vMerge w:val="restart"/>
            <w:tcBorders>
              <w:top w:val="single" w:sz="4" w:space="0" w:color="auto"/>
              <w:left w:val="single" w:sz="4" w:space="0" w:color="auto"/>
              <w:bottom w:val="single" w:sz="4" w:space="0" w:color="auto"/>
              <w:right w:val="single" w:sz="4" w:space="0" w:color="auto"/>
            </w:tcBorders>
            <w:hideMark/>
          </w:tcPr>
          <w:p w14:paraId="0DD8D049" w14:textId="77777777" w:rsidR="00D73B28" w:rsidRDefault="00D73B28">
            <w:pPr>
              <w:pStyle w:val="TAL"/>
              <w:spacing w:line="252" w:lineRule="auto"/>
              <w:rPr>
                <w:ins w:id="314" w:author="Waseem Ozan - Changsha Pre-meeting" w:date="2024-04-08T20:46:00Z"/>
                <w:rFonts w:cs="Arial"/>
                <w:lang w:val="en-US"/>
              </w:rPr>
            </w:pPr>
            <w:ins w:id="315" w:author="Waseem Ozan - Changsha Pre-meeting" w:date="2024-04-08T20:46: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
          <w:p w14:paraId="51BB3831" w14:textId="77777777" w:rsidR="00D73B28" w:rsidRDefault="00D73B28">
            <w:pPr>
              <w:pStyle w:val="TAC"/>
              <w:spacing w:line="252" w:lineRule="auto"/>
              <w:rPr>
                <w:ins w:id="316"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6678812" w14:textId="77777777" w:rsidR="00D73B28" w:rsidRDefault="00D73B28">
            <w:pPr>
              <w:pStyle w:val="TAC"/>
              <w:spacing w:line="252" w:lineRule="auto"/>
              <w:rPr>
                <w:ins w:id="317" w:author="Waseem Ozan - Changsha Pre-meeting" w:date="2024-04-08T20:46:00Z"/>
                <w:lang w:val="en-US"/>
              </w:rPr>
            </w:pPr>
            <w:ins w:id="318" w:author="Waseem Ozan - Changsha Pre-meeting" w:date="2024-04-08T20:46:00Z">
              <w:r>
                <w:rPr>
                  <w:lang w:val="en-US"/>
                </w:rPr>
                <w:t>Config 1, 2, 3</w:t>
              </w:r>
            </w:ins>
          </w:p>
        </w:tc>
        <w:tc>
          <w:tcPr>
            <w:tcW w:w="2504" w:type="dxa"/>
            <w:tcBorders>
              <w:top w:val="single" w:sz="4" w:space="0" w:color="auto"/>
              <w:left w:val="single" w:sz="4" w:space="0" w:color="auto"/>
              <w:bottom w:val="single" w:sz="4" w:space="0" w:color="auto"/>
              <w:right w:val="single" w:sz="4" w:space="0" w:color="auto"/>
            </w:tcBorders>
            <w:hideMark/>
          </w:tcPr>
          <w:p w14:paraId="1CDBCCF8" w14:textId="77777777" w:rsidR="00D73B28" w:rsidRDefault="00D73B28">
            <w:pPr>
              <w:pStyle w:val="TAC"/>
              <w:spacing w:line="252" w:lineRule="auto"/>
              <w:rPr>
                <w:ins w:id="319" w:author="Waseem Ozan - Changsha Pre-meeting" w:date="2024-04-08T20:46:00Z"/>
                <w:lang w:val="en-US"/>
              </w:rPr>
            </w:pPr>
            <w:ins w:id="320" w:author="Waseem Ozan - Changsha Pre-meeting" w:date="2024-04-08T20:46: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hideMark/>
          </w:tcPr>
          <w:p w14:paraId="375302F0" w14:textId="77777777" w:rsidR="00D73B28" w:rsidRDefault="00D73B28">
            <w:pPr>
              <w:pStyle w:val="TAL"/>
              <w:spacing w:line="252" w:lineRule="auto"/>
              <w:rPr>
                <w:ins w:id="321" w:author="Waseem Ozan - Changsha Pre-meeting" w:date="2024-04-08T20:46:00Z"/>
                <w:lang w:val="en-US"/>
              </w:rPr>
            </w:pPr>
            <w:ins w:id="322" w:author="Waseem Ozan - Changsha Pre-meeting" w:date="2024-04-08T20:46:00Z">
              <w:r>
                <w:rPr>
                  <w:lang w:val="en-US"/>
                </w:rPr>
                <w:t>The timing of Cell 3 is 3</w:t>
              </w:r>
              <w:r>
                <w:rPr>
                  <w:lang w:val="en-US"/>
                </w:rPr>
                <w:sym w:font="Symbol" w:char="F06D"/>
              </w:r>
              <w:r>
                <w:rPr>
                  <w:lang w:val="en-US"/>
                </w:rPr>
                <w:t>s later than the timing of Cell 1.</w:t>
              </w:r>
            </w:ins>
          </w:p>
        </w:tc>
      </w:tr>
      <w:tr w:rsidR="00D73B28" w14:paraId="53B673F9" w14:textId="77777777" w:rsidTr="00D73B28">
        <w:trPr>
          <w:cantSplit/>
          <w:trHeight w:val="614"/>
          <w:ins w:id="323" w:author="Waseem Ozan - Changsha Pre-meeting" w:date="2024-04-08T20:46:00Z"/>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E8AFED6" w14:textId="77777777" w:rsidR="00D73B28" w:rsidRDefault="00D73B28">
            <w:pPr>
              <w:spacing w:after="0"/>
              <w:rPr>
                <w:ins w:id="324" w:author="Waseem Ozan - Changsha Pre-meeting" w:date="2024-04-08T20:46:00Z"/>
                <w:rFonts w:ascii="Arial" w:hAnsi="Arial" w:cs="Arial"/>
                <w:sz w:val="18"/>
                <w:lang w:val="en-US"/>
              </w:rPr>
            </w:pPr>
          </w:p>
        </w:tc>
        <w:tc>
          <w:tcPr>
            <w:tcW w:w="596" w:type="dxa"/>
            <w:tcBorders>
              <w:top w:val="single" w:sz="4" w:space="0" w:color="auto"/>
              <w:left w:val="single" w:sz="4" w:space="0" w:color="auto"/>
              <w:bottom w:val="single" w:sz="4" w:space="0" w:color="auto"/>
              <w:right w:val="single" w:sz="4" w:space="0" w:color="auto"/>
            </w:tcBorders>
          </w:tcPr>
          <w:p w14:paraId="655F54CC" w14:textId="77777777" w:rsidR="00D73B28" w:rsidRDefault="00D73B28">
            <w:pPr>
              <w:pStyle w:val="TAC"/>
              <w:spacing w:line="252" w:lineRule="auto"/>
              <w:rPr>
                <w:ins w:id="325" w:author="Waseem Ozan - Changsha Pre-meeting" w:date="2024-04-08T20:46: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544F618" w14:textId="77777777" w:rsidR="00D73B28" w:rsidRDefault="00D73B28">
            <w:pPr>
              <w:pStyle w:val="TAC"/>
              <w:spacing w:line="252" w:lineRule="auto"/>
              <w:rPr>
                <w:ins w:id="326" w:author="Waseem Ozan - Changsha Pre-meeting" w:date="2024-04-08T20:46:00Z"/>
                <w:lang w:val="en-US"/>
              </w:rPr>
            </w:pPr>
            <w:ins w:id="327" w:author="Waseem Ozan - Changsha Pre-meeting" w:date="2024-04-08T20:46:00Z">
              <w:r>
                <w:rPr>
                  <w:lang w:val="en-US"/>
                </w:rPr>
                <w:t>Config 1, 2, 3</w:t>
              </w:r>
            </w:ins>
          </w:p>
        </w:tc>
        <w:tc>
          <w:tcPr>
            <w:tcW w:w="2504" w:type="dxa"/>
            <w:tcBorders>
              <w:top w:val="single" w:sz="4" w:space="0" w:color="auto"/>
              <w:left w:val="single" w:sz="4" w:space="0" w:color="auto"/>
              <w:bottom w:val="single" w:sz="4" w:space="0" w:color="auto"/>
              <w:right w:val="single" w:sz="4" w:space="0" w:color="auto"/>
            </w:tcBorders>
            <w:hideMark/>
          </w:tcPr>
          <w:p w14:paraId="11A1C459" w14:textId="77777777" w:rsidR="00D73B28" w:rsidRDefault="00D73B28">
            <w:pPr>
              <w:pStyle w:val="TAC"/>
              <w:spacing w:line="252" w:lineRule="auto"/>
              <w:rPr>
                <w:ins w:id="328" w:author="Waseem Ozan - Changsha Pre-meeting" w:date="2024-04-08T20:46:00Z"/>
                <w:lang w:val="en-US"/>
              </w:rPr>
            </w:pPr>
            <w:ins w:id="329" w:author="Waseem Ozan - Changsha Pre-meeting" w:date="2024-04-08T20:46:00Z">
              <w:r>
                <w:rPr>
                  <w:lang w:val="en-US"/>
                </w:rPr>
                <w:t>5ms</w:t>
              </w:r>
            </w:ins>
          </w:p>
        </w:tc>
        <w:tc>
          <w:tcPr>
            <w:tcW w:w="3072" w:type="dxa"/>
            <w:tcBorders>
              <w:top w:val="single" w:sz="4" w:space="0" w:color="auto"/>
              <w:left w:val="single" w:sz="4" w:space="0" w:color="auto"/>
              <w:bottom w:val="single" w:sz="4" w:space="0" w:color="auto"/>
              <w:right w:val="single" w:sz="4" w:space="0" w:color="auto"/>
            </w:tcBorders>
            <w:hideMark/>
          </w:tcPr>
          <w:p w14:paraId="05F644B4" w14:textId="77777777" w:rsidR="00D73B28" w:rsidRDefault="00D73B28">
            <w:pPr>
              <w:pStyle w:val="TAL"/>
              <w:spacing w:line="252" w:lineRule="auto"/>
              <w:rPr>
                <w:ins w:id="330" w:author="Waseem Ozan - Changsha Pre-meeting" w:date="2024-04-08T20:46:00Z"/>
                <w:lang w:val="en-US"/>
              </w:rPr>
            </w:pPr>
            <w:ins w:id="331" w:author="Waseem Ozan - Changsha Pre-meeting" w:date="2024-04-08T20:46:00Z">
              <w:r>
                <w:rPr>
                  <w:lang w:val="en-US"/>
                </w:rPr>
                <w:t>The timing of Cell 2 is 5ms later than the timing of Cell 1.</w:t>
              </w:r>
            </w:ins>
          </w:p>
        </w:tc>
      </w:tr>
      <w:tr w:rsidR="00D73B28" w14:paraId="5C5E050D" w14:textId="77777777" w:rsidTr="00D73B28">
        <w:trPr>
          <w:cantSplit/>
          <w:trHeight w:val="208"/>
          <w:ins w:id="332"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198BF558" w14:textId="77777777" w:rsidR="00D73B28" w:rsidRDefault="00D73B28">
            <w:pPr>
              <w:pStyle w:val="TAL"/>
              <w:spacing w:line="252" w:lineRule="auto"/>
              <w:rPr>
                <w:ins w:id="333" w:author="Waseem Ozan - Changsha Pre-meeting" w:date="2024-04-08T20:46:00Z"/>
                <w:rFonts w:cs="Arial"/>
                <w:lang w:val="en-US"/>
              </w:rPr>
            </w:pPr>
            <w:ins w:id="334" w:author="Waseem Ozan - Changsha Pre-meeting" w:date="2024-04-08T20:46: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hideMark/>
          </w:tcPr>
          <w:p w14:paraId="294FFB4D" w14:textId="77777777" w:rsidR="00D73B28" w:rsidRDefault="00D73B28">
            <w:pPr>
              <w:pStyle w:val="TAC"/>
              <w:spacing w:line="252" w:lineRule="auto"/>
              <w:rPr>
                <w:ins w:id="335" w:author="Waseem Ozan - Changsha Pre-meeting" w:date="2024-04-08T20:46:00Z"/>
                <w:lang w:val="en-US"/>
              </w:rPr>
            </w:pPr>
            <w:ins w:id="336" w:author="Waseem Ozan - Changsha Pre-meeting" w:date="2024-04-08T20:46:00Z">
              <w:del w:id="337" w:author="W Ozan - MTK: Fukuoka meeting" w:date="2024-05-23T06:53:00Z">
                <w:r w:rsidDel="00F35C5A">
                  <w:rPr>
                    <w:lang w:val="en-US"/>
                  </w:rPr>
                  <w:delText>m</w:delText>
                </w:r>
              </w:del>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7C6873A3" w14:textId="77777777" w:rsidR="00D73B28" w:rsidRDefault="00D73B28">
            <w:pPr>
              <w:pStyle w:val="TAC"/>
              <w:spacing w:line="252" w:lineRule="auto"/>
              <w:rPr>
                <w:ins w:id="338" w:author="Waseem Ozan - Changsha Pre-meeting" w:date="2024-04-08T20:46:00Z"/>
                <w:lang w:val="en-US"/>
              </w:rPr>
            </w:pPr>
            <w:ins w:id="339"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93D09" w14:textId="0B92703B" w:rsidR="00D73B28" w:rsidRDefault="00D73B28">
            <w:pPr>
              <w:pStyle w:val="TAC"/>
              <w:spacing w:line="252" w:lineRule="auto"/>
              <w:rPr>
                <w:ins w:id="340" w:author="Waseem Ozan - Changsha Pre-meeting" w:date="2024-04-08T20:46:00Z"/>
                <w:lang w:val="en-US"/>
              </w:rPr>
            </w:pPr>
            <w:ins w:id="341" w:author="Waseem Ozan - Changsha Pre-meeting" w:date="2024-04-08T20:46:00Z">
              <w:del w:id="342" w:author="W Ozan - MTK: Fukuoka meeting" w:date="2024-05-23T06:53:00Z">
                <w:r w:rsidDel="00F35C5A">
                  <w:rPr>
                    <w:lang w:val="en-US"/>
                  </w:rPr>
                  <w:delText>100</w:delText>
                </w:r>
              </w:del>
            </w:ins>
            <w:ins w:id="343" w:author="W Ozan - MTK: Fukuoka meeting" w:date="2024-05-23T06:53:00Z">
              <w:r w:rsidR="00F35C5A">
                <w:rPr>
                  <w:lang w:val="en-US"/>
                </w:rPr>
                <w:t>2</w:t>
              </w:r>
            </w:ins>
          </w:p>
        </w:tc>
        <w:tc>
          <w:tcPr>
            <w:tcW w:w="3072" w:type="dxa"/>
            <w:tcBorders>
              <w:top w:val="single" w:sz="4" w:space="0" w:color="auto"/>
              <w:left w:val="single" w:sz="4" w:space="0" w:color="auto"/>
              <w:bottom w:val="single" w:sz="4" w:space="0" w:color="auto"/>
              <w:right w:val="single" w:sz="4" w:space="0" w:color="auto"/>
            </w:tcBorders>
          </w:tcPr>
          <w:p w14:paraId="1F174FD3" w14:textId="77777777" w:rsidR="00D73B28" w:rsidRDefault="00D73B28">
            <w:pPr>
              <w:pStyle w:val="TAL"/>
              <w:spacing w:line="252" w:lineRule="auto"/>
              <w:rPr>
                <w:ins w:id="344" w:author="Waseem Ozan - Changsha Pre-meeting" w:date="2024-04-08T20:46:00Z"/>
                <w:rFonts w:cs="Arial"/>
                <w:lang w:val="en-US"/>
              </w:rPr>
            </w:pPr>
          </w:p>
        </w:tc>
      </w:tr>
      <w:tr w:rsidR="00D73B28" w14:paraId="103C9851" w14:textId="77777777" w:rsidTr="00D73B28">
        <w:trPr>
          <w:cantSplit/>
          <w:trHeight w:val="208"/>
          <w:ins w:id="345" w:author="Waseem Ozan - Changsha Pre-meeting" w:date="2024-04-08T20:46:00Z"/>
        </w:trPr>
        <w:tc>
          <w:tcPr>
            <w:tcW w:w="2117" w:type="dxa"/>
            <w:tcBorders>
              <w:top w:val="single" w:sz="4" w:space="0" w:color="auto"/>
              <w:left w:val="single" w:sz="4" w:space="0" w:color="auto"/>
              <w:bottom w:val="single" w:sz="4" w:space="0" w:color="auto"/>
              <w:right w:val="single" w:sz="4" w:space="0" w:color="auto"/>
            </w:tcBorders>
            <w:hideMark/>
          </w:tcPr>
          <w:p w14:paraId="1DF4B4CB" w14:textId="77777777" w:rsidR="00D73B28" w:rsidRDefault="00D73B28">
            <w:pPr>
              <w:pStyle w:val="TAL"/>
              <w:spacing w:line="252" w:lineRule="auto"/>
              <w:rPr>
                <w:ins w:id="346" w:author="Waseem Ozan - Changsha Pre-meeting" w:date="2024-04-08T20:46:00Z"/>
                <w:rFonts w:cs="Arial"/>
                <w:lang w:val="en-US"/>
              </w:rPr>
            </w:pPr>
            <w:ins w:id="347" w:author="Waseem Ozan - Changsha Pre-meeting" w:date="2024-04-08T20:46:00Z">
              <w:r>
                <w:rPr>
                  <w:rFonts w:cs="Arial"/>
                  <w:lang w:val="en-US"/>
                </w:rPr>
                <w:t>T2</w:t>
              </w:r>
            </w:ins>
          </w:p>
        </w:tc>
        <w:tc>
          <w:tcPr>
            <w:tcW w:w="596" w:type="dxa"/>
            <w:tcBorders>
              <w:top w:val="single" w:sz="4" w:space="0" w:color="auto"/>
              <w:left w:val="single" w:sz="4" w:space="0" w:color="auto"/>
              <w:bottom w:val="single" w:sz="4" w:space="0" w:color="auto"/>
              <w:right w:val="single" w:sz="4" w:space="0" w:color="auto"/>
            </w:tcBorders>
            <w:hideMark/>
          </w:tcPr>
          <w:p w14:paraId="4FC886E5" w14:textId="77777777" w:rsidR="00D73B28" w:rsidRDefault="00D73B28">
            <w:pPr>
              <w:pStyle w:val="TAC"/>
              <w:spacing w:line="252" w:lineRule="auto"/>
              <w:rPr>
                <w:ins w:id="348" w:author="Waseem Ozan - Changsha Pre-meeting" w:date="2024-04-08T20:46:00Z"/>
                <w:lang w:val="en-US"/>
              </w:rPr>
            </w:pPr>
            <w:ins w:id="349" w:author="Waseem Ozan - Changsha Pre-meeting" w:date="2024-04-08T20:46: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5AEBCD0A" w14:textId="77777777" w:rsidR="00D73B28" w:rsidRDefault="00D73B28">
            <w:pPr>
              <w:pStyle w:val="TAC"/>
              <w:spacing w:line="252" w:lineRule="auto"/>
              <w:rPr>
                <w:ins w:id="350" w:author="Waseem Ozan - Changsha Pre-meeting" w:date="2024-04-08T20:46:00Z"/>
                <w:lang w:val="en-US"/>
              </w:rPr>
            </w:pPr>
            <w:ins w:id="351" w:author="Waseem Ozan - Changsha Pre-meeting" w:date="2024-04-08T20:46:00Z">
              <w:r>
                <w:rPr>
                  <w:lang w:val="en-US"/>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25EE46" w14:textId="6342F70E" w:rsidR="00D73B28" w:rsidRDefault="00D73B28">
            <w:pPr>
              <w:pStyle w:val="TAC"/>
              <w:spacing w:line="252" w:lineRule="auto"/>
              <w:rPr>
                <w:ins w:id="352" w:author="Waseem Ozan - Changsha Pre-meeting" w:date="2024-04-08T20:46:00Z"/>
                <w:lang w:val="en-US"/>
              </w:rPr>
            </w:pPr>
            <w:ins w:id="353" w:author="Waseem Ozan - Changsha Pre-meeting" w:date="2024-04-08T20:46:00Z">
              <w:del w:id="354" w:author="W Ozan - MTK: Fukuoka meeting" w:date="2024-05-23T06:53:00Z">
                <w:r w:rsidDel="00F35C5A">
                  <w:rPr>
                    <w:lang w:val="en-US"/>
                  </w:rPr>
                  <w:delText>1</w:delText>
                </w:r>
              </w:del>
            </w:ins>
            <w:ins w:id="355" w:author="W Ozan - MTK: Fukuoka meeting" w:date="2024-05-23T06:53:00Z">
              <w:r w:rsidR="00F35C5A">
                <w:rPr>
                  <w:lang w:val="en-US"/>
                </w:rPr>
                <w:t>2</w:t>
              </w:r>
            </w:ins>
          </w:p>
        </w:tc>
        <w:tc>
          <w:tcPr>
            <w:tcW w:w="3072" w:type="dxa"/>
            <w:tcBorders>
              <w:top w:val="single" w:sz="4" w:space="0" w:color="auto"/>
              <w:left w:val="single" w:sz="4" w:space="0" w:color="auto"/>
              <w:bottom w:val="single" w:sz="4" w:space="0" w:color="auto"/>
              <w:right w:val="single" w:sz="4" w:space="0" w:color="auto"/>
            </w:tcBorders>
          </w:tcPr>
          <w:p w14:paraId="0132ADA7" w14:textId="77777777" w:rsidR="00D73B28" w:rsidRDefault="00D73B28">
            <w:pPr>
              <w:pStyle w:val="TAL"/>
              <w:spacing w:line="252" w:lineRule="auto"/>
              <w:rPr>
                <w:ins w:id="356" w:author="Waseem Ozan - Changsha Pre-meeting" w:date="2024-04-08T20:46:00Z"/>
                <w:rFonts w:cs="Arial"/>
                <w:lang w:val="en-US"/>
              </w:rPr>
            </w:pPr>
          </w:p>
        </w:tc>
      </w:tr>
      <w:tr w:rsidR="00D73B28" w:rsidDel="00D075BF" w14:paraId="4F338CC2" w14:textId="1979EA2D" w:rsidTr="00D73B28">
        <w:trPr>
          <w:cantSplit/>
          <w:trHeight w:val="208"/>
          <w:ins w:id="357" w:author="Waseem Ozan - Changsha Pre-meeting" w:date="2024-04-08T20:46:00Z"/>
          <w:del w:id="358" w:author="W Ozan - MTK: Fukuoka meeting" w:date="2024-05-23T06:52:00Z"/>
        </w:trPr>
        <w:tc>
          <w:tcPr>
            <w:tcW w:w="2117" w:type="dxa"/>
            <w:tcBorders>
              <w:top w:val="single" w:sz="4" w:space="0" w:color="auto"/>
              <w:left w:val="single" w:sz="4" w:space="0" w:color="auto"/>
              <w:bottom w:val="single" w:sz="4" w:space="0" w:color="auto"/>
              <w:right w:val="single" w:sz="4" w:space="0" w:color="auto"/>
            </w:tcBorders>
            <w:hideMark/>
          </w:tcPr>
          <w:p w14:paraId="7FAC1B30" w14:textId="086CC6A4" w:rsidR="00D73B28" w:rsidDel="00D075BF" w:rsidRDefault="00D73B28">
            <w:pPr>
              <w:pStyle w:val="TAL"/>
              <w:spacing w:line="252" w:lineRule="auto"/>
              <w:rPr>
                <w:ins w:id="359" w:author="Waseem Ozan - Changsha Pre-meeting" w:date="2024-04-08T20:46:00Z"/>
                <w:del w:id="360" w:author="W Ozan - MTK: Fukuoka meeting" w:date="2024-05-23T06:52:00Z"/>
                <w:rFonts w:cs="Arial"/>
                <w:lang w:val="en-US"/>
              </w:rPr>
            </w:pPr>
            <w:ins w:id="361" w:author="Waseem Ozan - Changsha Pre-meeting" w:date="2024-04-08T20:46:00Z">
              <w:del w:id="362" w:author="W Ozan - MTK: Fukuoka meeting" w:date="2024-05-23T06:52:00Z">
                <w:r w:rsidDel="00D075BF">
                  <w:rPr>
                    <w:rFonts w:cs="Arial"/>
                    <w:lang w:val="en-US"/>
                  </w:rPr>
                  <w:delText>T3</w:delText>
                </w:r>
              </w:del>
            </w:ins>
          </w:p>
        </w:tc>
        <w:tc>
          <w:tcPr>
            <w:tcW w:w="596" w:type="dxa"/>
            <w:tcBorders>
              <w:top w:val="single" w:sz="4" w:space="0" w:color="auto"/>
              <w:left w:val="single" w:sz="4" w:space="0" w:color="auto"/>
              <w:bottom w:val="single" w:sz="4" w:space="0" w:color="auto"/>
              <w:right w:val="single" w:sz="4" w:space="0" w:color="auto"/>
            </w:tcBorders>
            <w:hideMark/>
          </w:tcPr>
          <w:p w14:paraId="089BFBE3" w14:textId="26A7C107" w:rsidR="00D73B28" w:rsidDel="00D075BF" w:rsidRDefault="00D73B28">
            <w:pPr>
              <w:pStyle w:val="TAC"/>
              <w:spacing w:line="252" w:lineRule="auto"/>
              <w:rPr>
                <w:ins w:id="363" w:author="Waseem Ozan - Changsha Pre-meeting" w:date="2024-04-08T20:46:00Z"/>
                <w:del w:id="364" w:author="W Ozan - MTK: Fukuoka meeting" w:date="2024-05-23T06:52:00Z"/>
                <w:lang w:val="en-US"/>
              </w:rPr>
            </w:pPr>
            <w:ins w:id="365" w:author="Waseem Ozan - Changsha Pre-meeting" w:date="2024-04-08T20:46:00Z">
              <w:del w:id="366" w:author="W Ozan - MTK: Fukuoka meeting" w:date="2024-05-23T06:52:00Z">
                <w:r w:rsidDel="00D075BF">
                  <w:rPr>
                    <w:lang w:val="en-US"/>
                  </w:rPr>
                  <w:delText>ms</w:delText>
                </w:r>
              </w:del>
            </w:ins>
          </w:p>
        </w:tc>
        <w:tc>
          <w:tcPr>
            <w:tcW w:w="1251" w:type="dxa"/>
            <w:tcBorders>
              <w:top w:val="single" w:sz="4" w:space="0" w:color="auto"/>
              <w:left w:val="single" w:sz="4" w:space="0" w:color="auto"/>
              <w:bottom w:val="single" w:sz="4" w:space="0" w:color="auto"/>
              <w:right w:val="single" w:sz="4" w:space="0" w:color="auto"/>
            </w:tcBorders>
            <w:hideMark/>
          </w:tcPr>
          <w:p w14:paraId="631ADD7F" w14:textId="2C2A35B4" w:rsidR="00D73B28" w:rsidDel="00D075BF" w:rsidRDefault="00D73B28">
            <w:pPr>
              <w:pStyle w:val="TAC"/>
              <w:spacing w:line="252" w:lineRule="auto"/>
              <w:rPr>
                <w:ins w:id="367" w:author="Waseem Ozan - Changsha Pre-meeting" w:date="2024-04-08T20:46:00Z"/>
                <w:del w:id="368" w:author="W Ozan - MTK: Fukuoka meeting" w:date="2024-05-23T06:52:00Z"/>
                <w:lang w:val="en-US"/>
              </w:rPr>
            </w:pPr>
            <w:ins w:id="369" w:author="Waseem Ozan - Changsha Pre-meeting" w:date="2024-04-08T20:46:00Z">
              <w:del w:id="370" w:author="W Ozan - MTK: Fukuoka meeting" w:date="2024-05-23T06:52:00Z">
                <w:r w:rsidDel="00D075BF">
                  <w:rPr>
                    <w:lang w:val="en-US"/>
                  </w:rPr>
                  <w:delText>Config 1,2,3</w:delText>
                </w:r>
              </w:del>
            </w:ins>
          </w:p>
        </w:tc>
        <w:tc>
          <w:tcPr>
            <w:tcW w:w="2504" w:type="dxa"/>
            <w:tcBorders>
              <w:top w:val="single" w:sz="4" w:space="0" w:color="auto"/>
              <w:left w:val="single" w:sz="4" w:space="0" w:color="auto"/>
              <w:bottom w:val="single" w:sz="4" w:space="0" w:color="auto"/>
              <w:right w:val="single" w:sz="4" w:space="0" w:color="auto"/>
            </w:tcBorders>
            <w:hideMark/>
          </w:tcPr>
          <w:p w14:paraId="18B04D85" w14:textId="43380C33" w:rsidR="00D73B28" w:rsidDel="00D075BF" w:rsidRDefault="00D73B28">
            <w:pPr>
              <w:pStyle w:val="TAC"/>
              <w:spacing w:line="252" w:lineRule="auto"/>
              <w:rPr>
                <w:ins w:id="371" w:author="Waseem Ozan - Changsha Pre-meeting" w:date="2024-04-08T20:46:00Z"/>
                <w:del w:id="372" w:author="W Ozan - MTK: Fukuoka meeting" w:date="2024-05-23T06:52:00Z"/>
                <w:lang w:val="en-US"/>
              </w:rPr>
            </w:pPr>
            <w:ins w:id="373" w:author="Waseem Ozan - Changsha Pre-meeting" w:date="2024-04-08T20:46:00Z">
              <w:del w:id="374" w:author="W Ozan - MTK: Fukuoka meeting" w:date="2024-05-23T06:52:00Z">
                <w:r w:rsidDel="00D075BF">
                  <w:rPr>
                    <w:lang w:val="en-US"/>
                  </w:rPr>
                  <w:delText>50</w:delText>
                </w:r>
              </w:del>
            </w:ins>
          </w:p>
        </w:tc>
        <w:tc>
          <w:tcPr>
            <w:tcW w:w="3072" w:type="dxa"/>
            <w:tcBorders>
              <w:top w:val="single" w:sz="4" w:space="0" w:color="auto"/>
              <w:left w:val="single" w:sz="4" w:space="0" w:color="auto"/>
              <w:bottom w:val="single" w:sz="4" w:space="0" w:color="auto"/>
              <w:right w:val="single" w:sz="4" w:space="0" w:color="auto"/>
            </w:tcBorders>
          </w:tcPr>
          <w:p w14:paraId="3E9AAEE0" w14:textId="5838E36E" w:rsidR="00D73B28" w:rsidDel="00D075BF" w:rsidRDefault="00D73B28">
            <w:pPr>
              <w:pStyle w:val="TAL"/>
              <w:spacing w:line="252" w:lineRule="auto"/>
              <w:rPr>
                <w:ins w:id="375" w:author="Waseem Ozan - Changsha Pre-meeting" w:date="2024-04-08T20:46:00Z"/>
                <w:del w:id="376" w:author="W Ozan - MTK: Fukuoka meeting" w:date="2024-05-23T06:52:00Z"/>
                <w:rFonts w:cs="Arial"/>
                <w:lang w:val="en-US"/>
              </w:rPr>
            </w:pPr>
          </w:p>
        </w:tc>
      </w:tr>
      <w:tr w:rsidR="00D73B28" w:rsidDel="00D075BF" w14:paraId="2F4C8C74" w14:textId="7CDF6073" w:rsidTr="00D73B28">
        <w:trPr>
          <w:cantSplit/>
          <w:trHeight w:val="208"/>
          <w:ins w:id="377" w:author="Waseem Ozan - Changsha Pre-meeting" w:date="2024-04-08T20:46:00Z"/>
          <w:del w:id="378" w:author="W Ozan - MTK: Fukuoka meeting" w:date="2024-05-23T06:52:00Z"/>
        </w:trPr>
        <w:tc>
          <w:tcPr>
            <w:tcW w:w="2117" w:type="dxa"/>
            <w:tcBorders>
              <w:top w:val="single" w:sz="4" w:space="0" w:color="auto"/>
              <w:left w:val="single" w:sz="4" w:space="0" w:color="auto"/>
              <w:bottom w:val="single" w:sz="4" w:space="0" w:color="auto"/>
              <w:right w:val="single" w:sz="4" w:space="0" w:color="auto"/>
            </w:tcBorders>
            <w:hideMark/>
          </w:tcPr>
          <w:p w14:paraId="07ABCFF6" w14:textId="39C8159C" w:rsidR="00D73B28" w:rsidDel="00D075BF" w:rsidRDefault="00D73B28">
            <w:pPr>
              <w:pStyle w:val="TAL"/>
              <w:spacing w:line="252" w:lineRule="auto"/>
              <w:rPr>
                <w:ins w:id="379" w:author="Waseem Ozan - Changsha Pre-meeting" w:date="2024-04-08T20:46:00Z"/>
                <w:del w:id="380" w:author="W Ozan - MTK: Fukuoka meeting" w:date="2024-05-23T06:52:00Z"/>
                <w:rFonts w:cs="Arial"/>
                <w:lang w:val="en-US"/>
              </w:rPr>
            </w:pPr>
            <w:ins w:id="381" w:author="Waseem Ozan - Changsha Pre-meeting" w:date="2024-04-08T20:46:00Z">
              <w:del w:id="382" w:author="W Ozan - MTK: Fukuoka meeting" w:date="2024-05-23T06:52:00Z">
                <w:r w:rsidDel="00D075BF">
                  <w:rPr>
                    <w:rFonts w:cs="Arial"/>
                    <w:lang w:val="en-US"/>
                  </w:rPr>
                  <w:delText>T4</w:delText>
                </w:r>
              </w:del>
            </w:ins>
          </w:p>
        </w:tc>
        <w:tc>
          <w:tcPr>
            <w:tcW w:w="596" w:type="dxa"/>
            <w:tcBorders>
              <w:top w:val="single" w:sz="4" w:space="0" w:color="auto"/>
              <w:left w:val="single" w:sz="4" w:space="0" w:color="auto"/>
              <w:bottom w:val="single" w:sz="4" w:space="0" w:color="auto"/>
              <w:right w:val="single" w:sz="4" w:space="0" w:color="auto"/>
            </w:tcBorders>
            <w:hideMark/>
          </w:tcPr>
          <w:p w14:paraId="6555CFE8" w14:textId="14CD4CD0" w:rsidR="00D73B28" w:rsidDel="00D075BF" w:rsidRDefault="00D73B28">
            <w:pPr>
              <w:pStyle w:val="TAC"/>
              <w:spacing w:line="252" w:lineRule="auto"/>
              <w:rPr>
                <w:ins w:id="383" w:author="Waseem Ozan - Changsha Pre-meeting" w:date="2024-04-08T20:46:00Z"/>
                <w:del w:id="384" w:author="W Ozan - MTK: Fukuoka meeting" w:date="2024-05-23T06:52:00Z"/>
                <w:lang w:val="en-US"/>
              </w:rPr>
            </w:pPr>
            <w:ins w:id="385" w:author="Waseem Ozan - Changsha Pre-meeting" w:date="2024-04-08T20:46:00Z">
              <w:del w:id="386" w:author="W Ozan - MTK: Fukuoka meeting" w:date="2024-05-23T06:52:00Z">
                <w:r w:rsidDel="00D075BF">
                  <w:rPr>
                    <w:lang w:val="en-US"/>
                  </w:rPr>
                  <w:delText>s</w:delText>
                </w:r>
              </w:del>
            </w:ins>
          </w:p>
        </w:tc>
        <w:tc>
          <w:tcPr>
            <w:tcW w:w="1251" w:type="dxa"/>
            <w:tcBorders>
              <w:top w:val="single" w:sz="4" w:space="0" w:color="auto"/>
              <w:left w:val="single" w:sz="4" w:space="0" w:color="auto"/>
              <w:bottom w:val="single" w:sz="4" w:space="0" w:color="auto"/>
              <w:right w:val="single" w:sz="4" w:space="0" w:color="auto"/>
            </w:tcBorders>
            <w:hideMark/>
          </w:tcPr>
          <w:p w14:paraId="2815D252" w14:textId="194ACA74" w:rsidR="00D73B28" w:rsidDel="00D075BF" w:rsidRDefault="00D73B28">
            <w:pPr>
              <w:pStyle w:val="TAC"/>
              <w:spacing w:line="252" w:lineRule="auto"/>
              <w:rPr>
                <w:ins w:id="387" w:author="Waseem Ozan - Changsha Pre-meeting" w:date="2024-04-08T20:46:00Z"/>
                <w:del w:id="388" w:author="W Ozan - MTK: Fukuoka meeting" w:date="2024-05-23T06:52:00Z"/>
                <w:lang w:val="en-US"/>
              </w:rPr>
            </w:pPr>
            <w:ins w:id="389" w:author="Waseem Ozan - Changsha Pre-meeting" w:date="2024-04-08T20:46:00Z">
              <w:del w:id="390" w:author="W Ozan - MTK: Fukuoka meeting" w:date="2024-05-23T06:52:00Z">
                <w:r w:rsidDel="00D075BF">
                  <w:rPr>
                    <w:lang w:val="en-US"/>
                  </w:rPr>
                  <w:delText>Config 1,2,3</w:delText>
                </w:r>
              </w:del>
            </w:ins>
          </w:p>
        </w:tc>
        <w:tc>
          <w:tcPr>
            <w:tcW w:w="2504" w:type="dxa"/>
            <w:tcBorders>
              <w:top w:val="single" w:sz="4" w:space="0" w:color="auto"/>
              <w:left w:val="single" w:sz="4" w:space="0" w:color="auto"/>
              <w:bottom w:val="single" w:sz="4" w:space="0" w:color="auto"/>
              <w:right w:val="single" w:sz="4" w:space="0" w:color="auto"/>
            </w:tcBorders>
            <w:hideMark/>
          </w:tcPr>
          <w:p w14:paraId="683261DD" w14:textId="34166510" w:rsidR="00D73B28" w:rsidDel="00D075BF" w:rsidRDefault="00D73B28">
            <w:pPr>
              <w:pStyle w:val="TAC"/>
              <w:spacing w:line="252" w:lineRule="auto"/>
              <w:rPr>
                <w:ins w:id="391" w:author="Waseem Ozan - Changsha Pre-meeting" w:date="2024-04-08T20:46:00Z"/>
                <w:del w:id="392" w:author="W Ozan - MTK: Fukuoka meeting" w:date="2024-05-23T06:52:00Z"/>
                <w:lang w:val="en-US"/>
              </w:rPr>
            </w:pPr>
            <w:ins w:id="393" w:author="Waseem Ozan - Changsha Pre-meeting" w:date="2024-04-08T20:46:00Z">
              <w:del w:id="394" w:author="W Ozan - MTK: Fukuoka meeting" w:date="2024-05-23T06:52:00Z">
                <w:r w:rsidDel="00D075BF">
                  <w:rPr>
                    <w:lang w:val="en-US"/>
                  </w:rPr>
                  <w:delText>1.5</w:delText>
                </w:r>
              </w:del>
            </w:ins>
          </w:p>
        </w:tc>
        <w:tc>
          <w:tcPr>
            <w:tcW w:w="3072" w:type="dxa"/>
            <w:tcBorders>
              <w:top w:val="single" w:sz="4" w:space="0" w:color="auto"/>
              <w:left w:val="single" w:sz="4" w:space="0" w:color="auto"/>
              <w:bottom w:val="single" w:sz="4" w:space="0" w:color="auto"/>
              <w:right w:val="single" w:sz="4" w:space="0" w:color="auto"/>
            </w:tcBorders>
          </w:tcPr>
          <w:p w14:paraId="6FE13F76" w14:textId="5A2FF539" w:rsidR="00D73B28" w:rsidDel="00D075BF" w:rsidRDefault="00D73B28">
            <w:pPr>
              <w:pStyle w:val="TAL"/>
              <w:spacing w:line="252" w:lineRule="auto"/>
              <w:rPr>
                <w:ins w:id="395" w:author="Waseem Ozan - Changsha Pre-meeting" w:date="2024-04-08T20:46:00Z"/>
                <w:del w:id="396" w:author="W Ozan - MTK: Fukuoka meeting" w:date="2024-05-23T06:52:00Z"/>
                <w:rFonts w:cs="Arial"/>
                <w:lang w:val="en-US"/>
              </w:rPr>
            </w:pPr>
          </w:p>
        </w:tc>
      </w:tr>
    </w:tbl>
    <w:p w14:paraId="26B4F7EA" w14:textId="77777777" w:rsidR="00D73B28" w:rsidRDefault="00D73B28" w:rsidP="00D73B28">
      <w:pPr>
        <w:rPr>
          <w:ins w:id="397" w:author="Waseem Ozan - Changsha Pre-meeting" w:date="2024-04-08T20:46:00Z"/>
          <w:lang w:eastAsia="en-GB"/>
        </w:rPr>
      </w:pPr>
    </w:p>
    <w:p w14:paraId="07978136" w14:textId="77777777" w:rsidR="00D73B28" w:rsidRDefault="00D73B28" w:rsidP="00D73B28">
      <w:pPr>
        <w:pStyle w:val="TH"/>
        <w:rPr>
          <w:ins w:id="398" w:author="Waseem Ozan - Changsha Pre-meeting" w:date="2024-04-08T20:46:00Z"/>
          <w:rFonts w:eastAsia="SimSun"/>
        </w:rPr>
      </w:pPr>
      <w:ins w:id="399" w:author="Waseem Ozan - Changsha Pre-meeting" w:date="2024-04-08T20:46:00Z">
        <w:r>
          <w:lastRenderedPageBreak/>
          <w:t>Table A</w:t>
        </w:r>
        <w:del w:id="400" w:author="Waseem Ozan - Changsha post-meeting" w:date="2024-04-22T16:26:00Z">
          <w:r>
            <w:delText>.6.6.x.y</w:delText>
          </w:r>
        </w:del>
      </w:ins>
      <w:ins w:id="401" w:author="Waseem Ozan - Changsha post-meeting" w:date="2024-04-22T16:26:00Z">
        <w:r>
          <w:t>.6.6.x1</w:t>
        </w:r>
      </w:ins>
      <w:ins w:id="402" w:author="Waseem Ozan - Changsha Pre-meeting" w:date="2024-04-08T20:46:00Z">
        <w:del w:id="403" w:author="Waseem Ozan - Changsha post-meeting" w:date="2024-04-22T17:20:00Z">
          <w:r>
            <w:delText>.</w:delText>
          </w:r>
        </w:del>
      </w:ins>
      <w:ins w:id="404" w:author="Waseem Ozan - Changsha post-meeting" w:date="2024-04-22T17:20:00Z">
        <w:r>
          <w:t>.1.</w:t>
        </w:r>
      </w:ins>
      <w:ins w:id="405" w:author="Waseem Ozan - Changsha Pre-meeting" w:date="2024-04-08T20:46:00Z">
        <w:r>
          <w:t>1-3: Cell specific test parameters for SA inter-frequency event triggered reporting for FR1 concurrent gap with Pre-MG</w:t>
        </w:r>
        <w:r>
          <w:rPr>
            <w:noProof/>
            <w:lang w:eastAsia="zh-TW"/>
          </w:rPr>
          <w:t xml:space="preserve"> </w:t>
        </w:r>
        <w:r>
          <w:t xml:space="preserve">with </w:t>
        </w:r>
        <w:proofErr w:type="gramStart"/>
        <w:r>
          <w:t>partially-partial</w:t>
        </w:r>
        <w:proofErr w:type="gramEnd"/>
        <w:r>
          <w:t xml:space="preserve"> </w:t>
        </w:r>
        <w:proofErr w:type="spellStart"/>
        <w:r>
          <w:t>overalpping</w:t>
        </w:r>
        <w:proofErr w:type="spellEnd"/>
        <w:r>
          <w:t xml:space="preserve"> scenario for SSB-based measurements in both inter-frequency layers</w:t>
        </w:r>
      </w:ins>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026"/>
        <w:gridCol w:w="1274"/>
        <w:gridCol w:w="803"/>
        <w:gridCol w:w="803"/>
        <w:gridCol w:w="808"/>
        <w:gridCol w:w="803"/>
        <w:gridCol w:w="803"/>
        <w:gridCol w:w="100"/>
        <w:gridCol w:w="704"/>
      </w:tblGrid>
      <w:tr w:rsidR="00D73B28" w14:paraId="121D6FD0" w14:textId="77777777" w:rsidTr="00971A5A">
        <w:trPr>
          <w:cantSplit/>
          <w:trHeight w:val="187"/>
          <w:ins w:id="406"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5A44A6BE" w14:textId="77777777" w:rsidR="00D73B28" w:rsidRDefault="00D73B28">
            <w:pPr>
              <w:pStyle w:val="TAH"/>
              <w:spacing w:line="252" w:lineRule="auto"/>
              <w:rPr>
                <w:ins w:id="407" w:author="Waseem Ozan - Changsha Pre-meeting" w:date="2024-04-08T20:46:00Z"/>
                <w:rFonts w:cs="Arial"/>
                <w:lang w:val="en-US"/>
              </w:rPr>
            </w:pPr>
            <w:ins w:id="408" w:author="Waseem Ozan - Changsha Pre-meeting" w:date="2024-04-08T20:46:00Z">
              <w:r>
                <w:rPr>
                  <w:lang w:val="en-US"/>
                </w:rPr>
                <w:t>Parameter</w:t>
              </w:r>
            </w:ins>
          </w:p>
        </w:tc>
        <w:tc>
          <w:tcPr>
            <w:tcW w:w="1026" w:type="dxa"/>
            <w:tcBorders>
              <w:top w:val="single" w:sz="4" w:space="0" w:color="auto"/>
              <w:left w:val="single" w:sz="4" w:space="0" w:color="auto"/>
              <w:bottom w:val="nil"/>
              <w:right w:val="single" w:sz="4" w:space="0" w:color="auto"/>
            </w:tcBorders>
            <w:hideMark/>
          </w:tcPr>
          <w:p w14:paraId="16BDB4B9" w14:textId="77777777" w:rsidR="00D73B28" w:rsidRDefault="00D73B28">
            <w:pPr>
              <w:pStyle w:val="TAH"/>
              <w:spacing w:line="252" w:lineRule="auto"/>
              <w:rPr>
                <w:ins w:id="409" w:author="Waseem Ozan - Changsha Pre-meeting" w:date="2024-04-08T20:46:00Z"/>
                <w:rFonts w:cs="Arial"/>
                <w:lang w:val="en-US"/>
              </w:rPr>
            </w:pPr>
            <w:ins w:id="410" w:author="Waseem Ozan - Changsha Pre-meeting" w:date="2024-04-08T20:46:00Z">
              <w:r>
                <w:rPr>
                  <w:lang w:val="en-US"/>
                </w:rPr>
                <w:t>Unit</w:t>
              </w:r>
            </w:ins>
          </w:p>
        </w:tc>
        <w:tc>
          <w:tcPr>
            <w:tcW w:w="1274" w:type="dxa"/>
            <w:tcBorders>
              <w:top w:val="single" w:sz="4" w:space="0" w:color="auto"/>
              <w:left w:val="single" w:sz="4" w:space="0" w:color="auto"/>
              <w:bottom w:val="nil"/>
              <w:right w:val="single" w:sz="4" w:space="0" w:color="auto"/>
            </w:tcBorders>
            <w:hideMark/>
          </w:tcPr>
          <w:p w14:paraId="06CACDB1" w14:textId="77777777" w:rsidR="00D73B28" w:rsidRDefault="00D73B28">
            <w:pPr>
              <w:pStyle w:val="TAH"/>
              <w:spacing w:line="252" w:lineRule="auto"/>
              <w:rPr>
                <w:ins w:id="411" w:author="Waseem Ozan - Changsha Pre-meeting" w:date="2024-04-08T20:46:00Z"/>
                <w:lang w:val="en-US"/>
              </w:rPr>
            </w:pPr>
            <w:ins w:id="412" w:author="Waseem Ozan - Changsha Pre-meeting" w:date="2024-04-08T20:46:00Z">
              <w:r>
                <w:rPr>
                  <w:rFonts w:cs="Arial"/>
                  <w:lang w:val="en-US"/>
                </w:rPr>
                <w:t>Test configuration</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2D41A06C" w14:textId="77777777" w:rsidR="00D73B28" w:rsidRDefault="00D73B28">
            <w:pPr>
              <w:pStyle w:val="TAH"/>
              <w:spacing w:line="252" w:lineRule="auto"/>
              <w:rPr>
                <w:ins w:id="413" w:author="Waseem Ozan - Changsha Pre-meeting" w:date="2024-04-08T20:46:00Z"/>
                <w:rFonts w:cs="Arial"/>
                <w:lang w:val="en-US"/>
              </w:rPr>
            </w:pPr>
            <w:ins w:id="414" w:author="Waseem Ozan - Changsha Pre-meeting" w:date="2024-04-08T20:46:00Z">
              <w:r>
                <w:rPr>
                  <w:lang w:val="en-US"/>
                </w:rPr>
                <w:t>Cell 1</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49B40DA6" w14:textId="77777777" w:rsidR="00D73B28" w:rsidRDefault="00D73B28">
            <w:pPr>
              <w:pStyle w:val="TAH"/>
              <w:spacing w:line="252" w:lineRule="auto"/>
              <w:rPr>
                <w:ins w:id="415" w:author="Waseem Ozan - Changsha Pre-meeting" w:date="2024-04-08T20:46:00Z"/>
                <w:rFonts w:cs="Arial"/>
                <w:lang w:val="en-US"/>
              </w:rPr>
            </w:pPr>
            <w:ins w:id="416" w:author="Waseem Ozan - Changsha Pre-meeting" w:date="2024-04-08T20:46:00Z">
              <w:del w:id="417" w:author="W Ozan - MTK: Fukuoka meeting" w:date="2024-05-23T03:57:00Z">
                <w:r w:rsidDel="008B5ADD">
                  <w:rPr>
                    <w:lang w:val="en-US"/>
                  </w:rPr>
                  <w:delText>C</w:delText>
                </w:r>
              </w:del>
              <w:r>
                <w:rPr>
                  <w:lang w:val="en-US"/>
                </w:rPr>
                <w:t>ell 2</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1B7C7EE9" w14:textId="77777777" w:rsidR="00D73B28" w:rsidRDefault="00D73B28">
            <w:pPr>
              <w:pStyle w:val="TAH"/>
              <w:spacing w:line="252" w:lineRule="auto"/>
              <w:rPr>
                <w:ins w:id="418" w:author="Waseem Ozan - Changsha Pre-meeting" w:date="2024-04-08T20:46:00Z"/>
                <w:lang w:val="en-US" w:eastAsia="zh-TW"/>
              </w:rPr>
            </w:pPr>
            <w:ins w:id="419" w:author="Waseem Ozan - Changsha Pre-meeting" w:date="2024-04-08T20:46:00Z">
              <w:r>
                <w:rPr>
                  <w:lang w:val="en-US" w:eastAsia="zh-TW"/>
                </w:rPr>
                <w:t>Cell 3</w:t>
              </w:r>
            </w:ins>
          </w:p>
        </w:tc>
      </w:tr>
      <w:tr w:rsidR="00D73B28" w14:paraId="3925EFC9" w14:textId="77777777" w:rsidTr="00971A5A">
        <w:trPr>
          <w:cantSplit/>
          <w:trHeight w:val="187"/>
          <w:ins w:id="420" w:author="Waseem Ozan - Changsha Pre-meeting" w:date="2024-04-08T20:46:00Z"/>
        </w:trPr>
        <w:tc>
          <w:tcPr>
            <w:tcW w:w="2506" w:type="dxa"/>
            <w:tcBorders>
              <w:top w:val="nil"/>
              <w:left w:val="single" w:sz="4" w:space="0" w:color="auto"/>
              <w:bottom w:val="single" w:sz="4" w:space="0" w:color="auto"/>
              <w:right w:val="single" w:sz="4" w:space="0" w:color="auto"/>
            </w:tcBorders>
          </w:tcPr>
          <w:p w14:paraId="0E5736C3" w14:textId="77777777" w:rsidR="00D73B28" w:rsidRDefault="00D73B28">
            <w:pPr>
              <w:pStyle w:val="TAH"/>
              <w:spacing w:line="252" w:lineRule="auto"/>
              <w:rPr>
                <w:ins w:id="421" w:author="Waseem Ozan - Changsha Pre-meeting" w:date="2024-04-08T20:46:00Z"/>
                <w:rFonts w:cs="Arial"/>
                <w:lang w:val="en-US" w:eastAsia="en-GB"/>
              </w:rPr>
            </w:pPr>
          </w:p>
        </w:tc>
        <w:tc>
          <w:tcPr>
            <w:tcW w:w="1026" w:type="dxa"/>
            <w:tcBorders>
              <w:top w:val="nil"/>
              <w:left w:val="single" w:sz="4" w:space="0" w:color="auto"/>
              <w:bottom w:val="single" w:sz="4" w:space="0" w:color="auto"/>
              <w:right w:val="single" w:sz="4" w:space="0" w:color="auto"/>
            </w:tcBorders>
          </w:tcPr>
          <w:p w14:paraId="42DC9328" w14:textId="77777777" w:rsidR="00D73B28" w:rsidRDefault="00D73B28">
            <w:pPr>
              <w:pStyle w:val="TAH"/>
              <w:spacing w:line="252" w:lineRule="auto"/>
              <w:rPr>
                <w:ins w:id="422" w:author="Waseem Ozan - Changsha Pre-meeting" w:date="2024-04-08T20:46:00Z"/>
                <w:rFonts w:cs="Arial"/>
                <w:lang w:val="en-US"/>
              </w:rPr>
            </w:pPr>
          </w:p>
        </w:tc>
        <w:tc>
          <w:tcPr>
            <w:tcW w:w="1274" w:type="dxa"/>
            <w:tcBorders>
              <w:top w:val="nil"/>
              <w:left w:val="single" w:sz="4" w:space="0" w:color="auto"/>
              <w:bottom w:val="single" w:sz="4" w:space="0" w:color="auto"/>
              <w:right w:val="single" w:sz="4" w:space="0" w:color="auto"/>
            </w:tcBorders>
          </w:tcPr>
          <w:p w14:paraId="230647D7" w14:textId="77777777" w:rsidR="00D73B28" w:rsidRDefault="00D73B28">
            <w:pPr>
              <w:pStyle w:val="TAH"/>
              <w:spacing w:line="252" w:lineRule="auto"/>
              <w:rPr>
                <w:ins w:id="423" w:author="Waseem Ozan - Changsha Pre-meeting" w:date="2024-04-08T20:46:00Z"/>
                <w:lang w:val="en-US"/>
              </w:rPr>
            </w:pPr>
          </w:p>
        </w:tc>
        <w:tc>
          <w:tcPr>
            <w:tcW w:w="803" w:type="dxa"/>
            <w:tcBorders>
              <w:top w:val="single" w:sz="4" w:space="0" w:color="auto"/>
              <w:left w:val="single" w:sz="4" w:space="0" w:color="auto"/>
              <w:bottom w:val="single" w:sz="4" w:space="0" w:color="auto"/>
              <w:right w:val="single" w:sz="4" w:space="0" w:color="auto"/>
            </w:tcBorders>
            <w:hideMark/>
          </w:tcPr>
          <w:p w14:paraId="42FEC292" w14:textId="77777777" w:rsidR="00D73B28" w:rsidDel="00971A5A" w:rsidRDefault="00D73B28" w:rsidP="00971A5A">
            <w:pPr>
              <w:pStyle w:val="TAH"/>
              <w:spacing w:line="252" w:lineRule="auto"/>
              <w:rPr>
                <w:ins w:id="424" w:author="Waseem Ozan - Changsha Pre-meeting" w:date="2024-04-08T20:46:00Z"/>
                <w:del w:id="425" w:author="W Ozan - MTK: Fukuoka meeting" w:date="2024-05-23T03:56:00Z"/>
                <w:rFonts w:cs="Arial"/>
                <w:lang w:val="en-US"/>
              </w:rPr>
            </w:pPr>
            <w:ins w:id="426" w:author="Waseem Ozan - Changsha Pre-meeting" w:date="2024-04-08T20:46:00Z">
              <w:r>
                <w:rPr>
                  <w:lang w:val="en-US"/>
                </w:rPr>
                <w:t>T1</w:t>
              </w:r>
            </w:ins>
          </w:p>
          <w:p w14:paraId="427B2F1C" w14:textId="461CC45A" w:rsidR="00D73B28" w:rsidRDefault="00D73B28" w:rsidP="00971A5A">
            <w:pPr>
              <w:pStyle w:val="TAH"/>
              <w:spacing w:line="252" w:lineRule="auto"/>
              <w:rPr>
                <w:ins w:id="427" w:author="Waseem Ozan - Changsha Pre-meeting" w:date="2024-04-08T20:46:00Z"/>
                <w:rFonts w:cs="Arial"/>
                <w:lang w:val="en-US"/>
              </w:rPr>
            </w:pPr>
            <w:ins w:id="428" w:author="Waseem Ozan - Changsha Pre-meeting" w:date="2024-04-08T20:46:00Z">
              <w:del w:id="429" w:author="W Ozan - MTK: Fukuoka meeting" w:date="2024-05-23T03:56:00Z">
                <w:r w:rsidDel="00971A5A">
                  <w:rPr>
                    <w:rFonts w:cs="Arial"/>
                    <w:lang w:val="en-US"/>
                  </w:rPr>
                  <w:delText>T2</w:delText>
                </w:r>
              </w:del>
            </w:ins>
          </w:p>
        </w:tc>
        <w:tc>
          <w:tcPr>
            <w:tcW w:w="803" w:type="dxa"/>
            <w:tcBorders>
              <w:top w:val="single" w:sz="4" w:space="0" w:color="auto"/>
              <w:left w:val="single" w:sz="4" w:space="0" w:color="auto"/>
              <w:bottom w:val="single" w:sz="4" w:space="0" w:color="auto"/>
              <w:right w:val="single" w:sz="4" w:space="0" w:color="auto"/>
            </w:tcBorders>
            <w:hideMark/>
          </w:tcPr>
          <w:p w14:paraId="0ACB175F" w14:textId="5D323029" w:rsidR="00D73B28" w:rsidDel="00971A5A" w:rsidRDefault="00D73B28">
            <w:pPr>
              <w:pStyle w:val="TAH"/>
              <w:spacing w:line="252" w:lineRule="auto"/>
              <w:rPr>
                <w:ins w:id="430" w:author="Waseem Ozan - Changsha Pre-meeting" w:date="2024-04-08T20:46:00Z"/>
                <w:del w:id="431" w:author="W Ozan - MTK: Fukuoka meeting" w:date="2024-05-23T03:56:00Z"/>
                <w:rFonts w:cs="Arial"/>
                <w:lang w:val="en-US"/>
              </w:rPr>
            </w:pPr>
            <w:ins w:id="432" w:author="Waseem Ozan - Changsha Pre-meeting" w:date="2024-04-08T20:46:00Z">
              <w:r>
                <w:rPr>
                  <w:lang w:val="en-US"/>
                </w:rPr>
                <w:t>T</w:t>
              </w:r>
              <w:del w:id="433" w:author="W Ozan - MTK: Fukuoka meeting" w:date="2024-05-23T03:56:00Z">
                <w:r w:rsidDel="00971A5A">
                  <w:rPr>
                    <w:lang w:val="en-US"/>
                  </w:rPr>
                  <w:delText>3</w:delText>
                </w:r>
              </w:del>
            </w:ins>
            <w:ins w:id="434" w:author="W Ozan - MTK: Fukuoka meeting" w:date="2024-05-23T03:56:00Z">
              <w:r w:rsidR="00971A5A">
                <w:rPr>
                  <w:lang w:val="en-US"/>
                </w:rPr>
                <w:t>2</w:t>
              </w:r>
            </w:ins>
          </w:p>
          <w:p w14:paraId="2C4C54F4" w14:textId="01DA67F7" w:rsidR="00D73B28" w:rsidRDefault="00D73B28" w:rsidP="00971A5A">
            <w:pPr>
              <w:pStyle w:val="TAH"/>
              <w:spacing w:line="252" w:lineRule="auto"/>
              <w:rPr>
                <w:ins w:id="435" w:author="Waseem Ozan - Changsha Pre-meeting" w:date="2024-04-08T20:46:00Z"/>
                <w:rFonts w:cs="Arial"/>
                <w:lang w:val="en-US"/>
              </w:rPr>
            </w:pPr>
            <w:ins w:id="436" w:author="Waseem Ozan - Changsha Pre-meeting" w:date="2024-04-08T20:46:00Z">
              <w:del w:id="437" w:author="W Ozan - MTK: Fukuoka meeting" w:date="2024-05-23T03:56:00Z">
                <w:r w:rsidDel="00971A5A">
                  <w:rPr>
                    <w:rFonts w:cs="Arial"/>
                    <w:lang w:val="en-US"/>
                  </w:rPr>
                  <w:delText>T4</w:delText>
                </w:r>
              </w:del>
            </w:ins>
          </w:p>
        </w:tc>
        <w:tc>
          <w:tcPr>
            <w:tcW w:w="808" w:type="dxa"/>
            <w:tcBorders>
              <w:top w:val="single" w:sz="4" w:space="0" w:color="auto"/>
              <w:left w:val="single" w:sz="4" w:space="0" w:color="auto"/>
              <w:bottom w:val="single" w:sz="4" w:space="0" w:color="auto"/>
              <w:right w:val="single" w:sz="4" w:space="0" w:color="auto"/>
            </w:tcBorders>
            <w:hideMark/>
          </w:tcPr>
          <w:p w14:paraId="0763EC63" w14:textId="77777777" w:rsidR="00D73B28" w:rsidRDefault="00D73B28">
            <w:pPr>
              <w:pStyle w:val="TAH"/>
              <w:spacing w:line="252" w:lineRule="auto"/>
              <w:rPr>
                <w:ins w:id="438" w:author="Waseem Ozan - Changsha Pre-meeting" w:date="2024-04-08T20:46:00Z"/>
                <w:rFonts w:cs="Arial"/>
                <w:lang w:val="en-US"/>
              </w:rPr>
            </w:pPr>
            <w:ins w:id="439" w:author="Waseem Ozan - Changsha Pre-meeting" w:date="2024-04-08T20:46:00Z">
              <w:r>
                <w:rPr>
                  <w:lang w:val="en-US"/>
                </w:rPr>
                <w:t>T1</w:t>
              </w:r>
            </w:ins>
          </w:p>
        </w:tc>
        <w:tc>
          <w:tcPr>
            <w:tcW w:w="803" w:type="dxa"/>
            <w:tcBorders>
              <w:top w:val="single" w:sz="4" w:space="0" w:color="auto"/>
              <w:left w:val="single" w:sz="4" w:space="0" w:color="auto"/>
              <w:bottom w:val="single" w:sz="4" w:space="0" w:color="auto"/>
              <w:right w:val="single" w:sz="4" w:space="0" w:color="auto"/>
            </w:tcBorders>
            <w:hideMark/>
          </w:tcPr>
          <w:p w14:paraId="1F7039FB" w14:textId="064081DE" w:rsidR="00D73B28" w:rsidRDefault="00D73B28">
            <w:pPr>
              <w:pStyle w:val="TAH"/>
              <w:spacing w:line="252" w:lineRule="auto"/>
              <w:rPr>
                <w:ins w:id="440" w:author="Waseem Ozan - Changsha Pre-meeting" w:date="2024-04-08T20:46:00Z"/>
                <w:rFonts w:cs="Arial"/>
                <w:lang w:val="en-US"/>
              </w:rPr>
            </w:pPr>
            <w:ins w:id="441" w:author="Waseem Ozan - Changsha Pre-meeting" w:date="2024-04-08T20:46:00Z">
              <w:r>
                <w:rPr>
                  <w:rFonts w:cs="Arial"/>
                  <w:lang w:val="en-US"/>
                </w:rPr>
                <w:t>T2</w:t>
              </w:r>
              <w:del w:id="442" w:author="W Ozan - MTK: Fukuoka meeting" w:date="2024-05-23T03:56:00Z">
                <w:r w:rsidDel="00971A5A">
                  <w:rPr>
                    <w:rFonts w:cs="Arial"/>
                    <w:lang w:val="en-US"/>
                  </w:rPr>
                  <w:delText>/</w:delText>
                </w:r>
                <w:r w:rsidDel="00971A5A">
                  <w:rPr>
                    <w:lang w:val="en-US"/>
                  </w:rPr>
                  <w:delText>T3/</w:delText>
                </w:r>
                <w:r w:rsidDel="00971A5A">
                  <w:rPr>
                    <w:rFonts w:cs="Arial"/>
                    <w:lang w:val="en-US"/>
                  </w:rPr>
                  <w:delText>T4</w:delText>
                </w:r>
              </w:del>
            </w:ins>
          </w:p>
        </w:tc>
        <w:tc>
          <w:tcPr>
            <w:tcW w:w="903" w:type="dxa"/>
            <w:gridSpan w:val="2"/>
            <w:tcBorders>
              <w:top w:val="single" w:sz="4" w:space="0" w:color="auto"/>
              <w:left w:val="single" w:sz="4" w:space="0" w:color="auto"/>
              <w:bottom w:val="single" w:sz="4" w:space="0" w:color="auto"/>
              <w:right w:val="single" w:sz="4" w:space="0" w:color="auto"/>
            </w:tcBorders>
            <w:hideMark/>
          </w:tcPr>
          <w:p w14:paraId="2F6D0583" w14:textId="73E850BF" w:rsidR="00D73B28" w:rsidRDefault="00D73B28">
            <w:pPr>
              <w:pStyle w:val="TAH"/>
              <w:spacing w:line="252" w:lineRule="auto"/>
              <w:rPr>
                <w:ins w:id="443" w:author="Waseem Ozan - Changsha Pre-meeting" w:date="2024-04-08T20:46:00Z"/>
                <w:lang w:val="en-US" w:eastAsia="zh-TW"/>
              </w:rPr>
            </w:pPr>
            <w:ins w:id="444" w:author="Waseem Ozan - Changsha Pre-meeting" w:date="2024-04-08T20:46:00Z">
              <w:r>
                <w:rPr>
                  <w:lang w:val="en-US" w:eastAsia="zh-TW"/>
                </w:rPr>
                <w:t>T1</w:t>
              </w:r>
              <w:del w:id="445" w:author="W Ozan - MTK: Fukuoka meeting" w:date="2024-05-23T03:56:00Z">
                <w:r w:rsidDel="00971A5A">
                  <w:rPr>
                    <w:lang w:val="en-US" w:eastAsia="zh-TW"/>
                  </w:rPr>
                  <w:delText>/T2/T3</w:delText>
                </w:r>
              </w:del>
            </w:ins>
          </w:p>
        </w:tc>
        <w:tc>
          <w:tcPr>
            <w:tcW w:w="704" w:type="dxa"/>
            <w:tcBorders>
              <w:top w:val="single" w:sz="4" w:space="0" w:color="auto"/>
              <w:left w:val="single" w:sz="4" w:space="0" w:color="auto"/>
              <w:bottom w:val="single" w:sz="4" w:space="0" w:color="auto"/>
              <w:right w:val="single" w:sz="4" w:space="0" w:color="auto"/>
            </w:tcBorders>
            <w:hideMark/>
          </w:tcPr>
          <w:p w14:paraId="04793654" w14:textId="57525A51" w:rsidR="00D73B28" w:rsidRDefault="00D73B28">
            <w:pPr>
              <w:pStyle w:val="TAH"/>
              <w:spacing w:line="252" w:lineRule="auto"/>
              <w:rPr>
                <w:ins w:id="446" w:author="Waseem Ozan - Changsha Pre-meeting" w:date="2024-04-08T20:46:00Z"/>
                <w:lang w:val="en-US" w:eastAsia="zh-TW"/>
              </w:rPr>
            </w:pPr>
            <w:ins w:id="447" w:author="Waseem Ozan - Changsha Pre-meeting" w:date="2024-04-08T20:46:00Z">
              <w:r>
                <w:rPr>
                  <w:lang w:val="en-US" w:eastAsia="zh-TW"/>
                </w:rPr>
                <w:t>T</w:t>
              </w:r>
              <w:del w:id="448" w:author="W Ozan - MTK: Fukuoka meeting" w:date="2024-05-23T03:56:00Z">
                <w:r w:rsidDel="00971A5A">
                  <w:rPr>
                    <w:lang w:val="en-US" w:eastAsia="zh-TW"/>
                  </w:rPr>
                  <w:delText>4</w:delText>
                </w:r>
              </w:del>
            </w:ins>
            <w:ins w:id="449" w:author="W Ozan - MTK: Fukuoka meeting" w:date="2024-05-23T03:56:00Z">
              <w:r w:rsidR="00971A5A">
                <w:rPr>
                  <w:lang w:val="en-US" w:eastAsia="zh-TW"/>
                </w:rPr>
                <w:t>2</w:t>
              </w:r>
            </w:ins>
          </w:p>
        </w:tc>
      </w:tr>
      <w:tr w:rsidR="00D73B28" w14:paraId="6EA2AE9C" w14:textId="77777777" w:rsidTr="00971A5A">
        <w:trPr>
          <w:cantSplit/>
          <w:trHeight w:val="187"/>
          <w:ins w:id="450"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7F6CBF7E" w14:textId="77777777" w:rsidR="00D73B28" w:rsidRDefault="00D73B28">
            <w:pPr>
              <w:pStyle w:val="TAL"/>
              <w:spacing w:line="252" w:lineRule="auto"/>
              <w:rPr>
                <w:ins w:id="451" w:author="Waseem Ozan - Changsha Pre-meeting" w:date="2024-04-08T20:46:00Z"/>
                <w:lang w:val="en-US" w:eastAsia="en-GB"/>
              </w:rPr>
            </w:pPr>
            <w:ins w:id="452" w:author="Waseem Ozan - Changsha Pre-meeting" w:date="2024-04-08T20:46:00Z">
              <w:r>
                <w:rPr>
                  <w:lang w:val="en-US"/>
                </w:rPr>
                <w:t>NR RF Channel Number</w:t>
              </w:r>
            </w:ins>
          </w:p>
        </w:tc>
        <w:tc>
          <w:tcPr>
            <w:tcW w:w="1026" w:type="dxa"/>
            <w:tcBorders>
              <w:top w:val="single" w:sz="4" w:space="0" w:color="auto"/>
              <w:left w:val="single" w:sz="4" w:space="0" w:color="auto"/>
              <w:bottom w:val="single" w:sz="4" w:space="0" w:color="auto"/>
              <w:right w:val="single" w:sz="4" w:space="0" w:color="auto"/>
            </w:tcBorders>
          </w:tcPr>
          <w:p w14:paraId="09FB3DF0" w14:textId="77777777" w:rsidR="00D73B28" w:rsidRDefault="00D73B28">
            <w:pPr>
              <w:pStyle w:val="TAC"/>
              <w:spacing w:line="252" w:lineRule="auto"/>
              <w:rPr>
                <w:ins w:id="453"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0683C8BA" w14:textId="77777777" w:rsidR="00D73B28" w:rsidRDefault="00D73B28">
            <w:pPr>
              <w:pStyle w:val="TAC"/>
              <w:spacing w:line="252" w:lineRule="auto"/>
              <w:rPr>
                <w:ins w:id="454" w:author="Waseem Ozan - Changsha Pre-meeting" w:date="2024-04-08T20:46:00Z"/>
                <w:rFonts w:cs="v4.2.0"/>
                <w:lang w:val="en-US"/>
              </w:rPr>
            </w:pPr>
            <w:ins w:id="455" w:author="Waseem Ozan - Changsha Pre-meeting" w:date="2024-04-08T20:46:00Z">
              <w:r>
                <w:rPr>
                  <w:lang w:val="en-US"/>
                </w:rPr>
                <w:t>Config 1,2,3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08B84551" w14:textId="77777777" w:rsidR="00D73B28" w:rsidRDefault="00D73B28">
            <w:pPr>
              <w:pStyle w:val="TAC"/>
              <w:spacing w:line="252" w:lineRule="auto"/>
              <w:rPr>
                <w:ins w:id="456" w:author="Waseem Ozan - Changsha Pre-meeting" w:date="2024-04-08T20:46:00Z"/>
                <w:lang w:val="en-US"/>
              </w:rPr>
            </w:pPr>
            <w:ins w:id="457" w:author="Waseem Ozan - Changsha Pre-meeting" w:date="2024-04-08T20:46:00Z">
              <w:r>
                <w:rPr>
                  <w:rFonts w:cs="v4.2.0"/>
                  <w:lang w:val="en-US"/>
                </w:rPr>
                <w:t>1</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2047DB51" w14:textId="77777777" w:rsidR="00D73B28" w:rsidRDefault="00D73B28">
            <w:pPr>
              <w:pStyle w:val="TAC"/>
              <w:spacing w:line="252" w:lineRule="auto"/>
              <w:rPr>
                <w:ins w:id="458" w:author="Waseem Ozan - Changsha Pre-meeting" w:date="2024-04-08T20:46:00Z"/>
                <w:lang w:val="en-US"/>
              </w:rPr>
            </w:pPr>
            <w:ins w:id="459" w:author="Waseem Ozan - Changsha Pre-meeting" w:date="2024-04-08T20:46:00Z">
              <w:r>
                <w:rPr>
                  <w:rFonts w:cs="v4.2.0"/>
                  <w:lang w:val="en-US"/>
                </w:rPr>
                <w:t>2</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7FB57050" w14:textId="77777777" w:rsidR="00D73B28" w:rsidRDefault="00D73B28">
            <w:pPr>
              <w:pStyle w:val="TAC"/>
              <w:spacing w:line="252" w:lineRule="auto"/>
              <w:rPr>
                <w:ins w:id="460" w:author="Waseem Ozan - Changsha Pre-meeting" w:date="2024-04-08T20:46:00Z"/>
                <w:rFonts w:cs="v4.2.0"/>
                <w:lang w:val="en-US" w:eastAsia="zh-TW"/>
              </w:rPr>
            </w:pPr>
            <w:ins w:id="461" w:author="Waseem Ozan - Changsha Pre-meeting" w:date="2024-04-08T20:46:00Z">
              <w:r>
                <w:rPr>
                  <w:rFonts w:cs="v4.2.0"/>
                  <w:lang w:val="en-US" w:eastAsia="zh-TW"/>
                </w:rPr>
                <w:t>3</w:t>
              </w:r>
            </w:ins>
          </w:p>
        </w:tc>
      </w:tr>
      <w:tr w:rsidR="00D73B28" w14:paraId="58D092BC" w14:textId="77777777" w:rsidTr="00971A5A">
        <w:trPr>
          <w:cantSplit/>
          <w:trHeight w:val="187"/>
          <w:ins w:id="462"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7211991F" w14:textId="77777777" w:rsidR="00D73B28" w:rsidRDefault="00D73B28">
            <w:pPr>
              <w:pStyle w:val="TAL"/>
              <w:spacing w:line="252" w:lineRule="auto"/>
              <w:rPr>
                <w:ins w:id="463" w:author="Waseem Ozan - Changsha Pre-meeting" w:date="2024-04-08T20:46:00Z"/>
                <w:lang w:val="en-US" w:eastAsia="en-GB"/>
              </w:rPr>
            </w:pPr>
            <w:ins w:id="464" w:author="Waseem Ozan - Changsha Pre-meeting" w:date="2024-04-08T20:46:00Z">
              <w:r>
                <w:rPr>
                  <w:lang w:val="en-US"/>
                </w:rPr>
                <w:t>Duplex mode</w:t>
              </w:r>
            </w:ins>
          </w:p>
        </w:tc>
        <w:tc>
          <w:tcPr>
            <w:tcW w:w="1026" w:type="dxa"/>
            <w:tcBorders>
              <w:top w:val="single" w:sz="4" w:space="0" w:color="auto"/>
              <w:left w:val="single" w:sz="4" w:space="0" w:color="auto"/>
              <w:bottom w:val="single" w:sz="4" w:space="0" w:color="auto"/>
              <w:right w:val="single" w:sz="4" w:space="0" w:color="auto"/>
            </w:tcBorders>
          </w:tcPr>
          <w:p w14:paraId="282C1D3E" w14:textId="77777777" w:rsidR="00D73B28" w:rsidRDefault="00D73B28">
            <w:pPr>
              <w:pStyle w:val="TAC"/>
              <w:spacing w:line="252" w:lineRule="auto"/>
              <w:rPr>
                <w:ins w:id="465"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F6AAB6A" w14:textId="77777777" w:rsidR="00D73B28" w:rsidRDefault="00D73B28">
            <w:pPr>
              <w:pStyle w:val="TAC"/>
              <w:spacing w:line="252" w:lineRule="auto"/>
              <w:rPr>
                <w:ins w:id="466" w:author="Waseem Ozan - Changsha Pre-meeting" w:date="2024-04-08T20:46:00Z"/>
                <w:lang w:val="en-US"/>
              </w:rPr>
            </w:pPr>
            <w:ins w:id="467" w:author="Waseem Ozan - Changsha Pre-meeting" w:date="2024-04-08T20:46:00Z">
              <w:r>
                <w:rPr>
                  <w:lang w:val="en-US"/>
                </w:rPr>
                <w:t>Config 1</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7A3EDDD1" w14:textId="77777777" w:rsidR="00D73B28" w:rsidRDefault="00D73B28">
            <w:pPr>
              <w:pStyle w:val="TAC"/>
              <w:spacing w:line="252" w:lineRule="auto"/>
              <w:rPr>
                <w:ins w:id="468" w:author="Waseem Ozan - Changsha Pre-meeting" w:date="2024-04-08T20:46:00Z"/>
                <w:lang w:val="en-US"/>
              </w:rPr>
            </w:pPr>
            <w:ins w:id="469" w:author="Waseem Ozan - Changsha Pre-meeting" w:date="2024-04-08T20:46:00Z">
              <w:r>
                <w:rPr>
                  <w:lang w:val="en-US"/>
                </w:rPr>
                <w:t>FDD</w:t>
              </w:r>
            </w:ins>
          </w:p>
        </w:tc>
      </w:tr>
      <w:tr w:rsidR="00D73B28" w14:paraId="73B96066" w14:textId="77777777" w:rsidTr="00971A5A">
        <w:trPr>
          <w:cantSplit/>
          <w:trHeight w:val="187"/>
          <w:ins w:id="470" w:author="Waseem Ozan - Changsha Pre-meeting" w:date="2024-04-08T20:46:00Z"/>
        </w:trPr>
        <w:tc>
          <w:tcPr>
            <w:tcW w:w="2506" w:type="dxa"/>
            <w:tcBorders>
              <w:top w:val="nil"/>
              <w:left w:val="single" w:sz="4" w:space="0" w:color="auto"/>
              <w:bottom w:val="single" w:sz="4" w:space="0" w:color="auto"/>
              <w:right w:val="single" w:sz="4" w:space="0" w:color="auto"/>
            </w:tcBorders>
          </w:tcPr>
          <w:p w14:paraId="549A2138" w14:textId="77777777" w:rsidR="00D73B28" w:rsidRDefault="00D73B28">
            <w:pPr>
              <w:pStyle w:val="TAL"/>
              <w:spacing w:line="252" w:lineRule="auto"/>
              <w:rPr>
                <w:ins w:id="471" w:author="Waseem Ozan - Changsha Pre-meeting" w:date="2024-04-08T20:46:00Z"/>
                <w:bCs/>
                <w:lang w:val="en-US"/>
              </w:rPr>
            </w:pPr>
          </w:p>
        </w:tc>
        <w:tc>
          <w:tcPr>
            <w:tcW w:w="1026" w:type="dxa"/>
            <w:tcBorders>
              <w:top w:val="single" w:sz="4" w:space="0" w:color="auto"/>
              <w:left w:val="single" w:sz="4" w:space="0" w:color="auto"/>
              <w:bottom w:val="single" w:sz="4" w:space="0" w:color="auto"/>
              <w:right w:val="single" w:sz="4" w:space="0" w:color="auto"/>
            </w:tcBorders>
          </w:tcPr>
          <w:p w14:paraId="37F942E7" w14:textId="77777777" w:rsidR="00D73B28" w:rsidRDefault="00D73B28">
            <w:pPr>
              <w:pStyle w:val="TAC"/>
              <w:spacing w:line="252" w:lineRule="auto"/>
              <w:rPr>
                <w:ins w:id="472"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70885E6C" w14:textId="77777777" w:rsidR="00D73B28" w:rsidRDefault="00D73B28">
            <w:pPr>
              <w:pStyle w:val="TAC"/>
              <w:spacing w:line="252" w:lineRule="auto"/>
              <w:rPr>
                <w:ins w:id="473" w:author="Waseem Ozan - Changsha Pre-meeting" w:date="2024-04-08T20:46:00Z"/>
                <w:lang w:val="en-US"/>
              </w:rPr>
            </w:pPr>
            <w:ins w:id="474" w:author="Waseem Ozan - Changsha Pre-meeting" w:date="2024-04-08T20:46:00Z">
              <w:r>
                <w:rPr>
                  <w:lang w:val="en-US"/>
                </w:rPr>
                <w:t>Config 2,3</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3A9B5284" w14:textId="77777777" w:rsidR="00D73B28" w:rsidRDefault="00D73B28">
            <w:pPr>
              <w:pStyle w:val="TAC"/>
              <w:spacing w:line="252" w:lineRule="auto"/>
              <w:rPr>
                <w:ins w:id="475" w:author="Waseem Ozan - Changsha Pre-meeting" w:date="2024-04-08T20:46:00Z"/>
                <w:lang w:val="en-US"/>
              </w:rPr>
            </w:pPr>
            <w:ins w:id="476" w:author="Waseem Ozan - Changsha Pre-meeting" w:date="2024-04-08T20:46:00Z">
              <w:r>
                <w:rPr>
                  <w:lang w:val="en-US"/>
                </w:rPr>
                <w:t>TDD</w:t>
              </w:r>
            </w:ins>
          </w:p>
        </w:tc>
      </w:tr>
      <w:tr w:rsidR="00D73B28" w14:paraId="0408C608" w14:textId="77777777" w:rsidTr="00971A5A">
        <w:trPr>
          <w:cantSplit/>
          <w:trHeight w:val="187"/>
          <w:ins w:id="477"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29B43014" w14:textId="77777777" w:rsidR="00D73B28" w:rsidRDefault="00D73B28">
            <w:pPr>
              <w:pStyle w:val="TAL"/>
              <w:spacing w:line="252" w:lineRule="auto"/>
              <w:rPr>
                <w:ins w:id="478" w:author="Waseem Ozan - Changsha Pre-meeting" w:date="2024-04-08T20:46:00Z"/>
                <w:bCs/>
                <w:lang w:val="en-US"/>
              </w:rPr>
            </w:pPr>
            <w:ins w:id="479" w:author="Waseem Ozan - Changsha Pre-meeting" w:date="2024-04-08T20:46:00Z">
              <w:r>
                <w:rPr>
                  <w:bCs/>
                  <w:lang w:val="en-US"/>
                </w:rPr>
                <w:t>TDD configuration</w:t>
              </w:r>
            </w:ins>
          </w:p>
        </w:tc>
        <w:tc>
          <w:tcPr>
            <w:tcW w:w="1026" w:type="dxa"/>
            <w:tcBorders>
              <w:top w:val="single" w:sz="4" w:space="0" w:color="auto"/>
              <w:left w:val="single" w:sz="4" w:space="0" w:color="auto"/>
              <w:bottom w:val="single" w:sz="4" w:space="0" w:color="auto"/>
              <w:right w:val="single" w:sz="4" w:space="0" w:color="auto"/>
            </w:tcBorders>
          </w:tcPr>
          <w:p w14:paraId="00A52F09" w14:textId="77777777" w:rsidR="00D73B28" w:rsidRDefault="00D73B28">
            <w:pPr>
              <w:pStyle w:val="TAC"/>
              <w:spacing w:line="252" w:lineRule="auto"/>
              <w:rPr>
                <w:ins w:id="480"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5C0A0F7C" w14:textId="77777777" w:rsidR="00D73B28" w:rsidRDefault="00D73B28">
            <w:pPr>
              <w:pStyle w:val="TAC"/>
              <w:spacing w:line="252" w:lineRule="auto"/>
              <w:rPr>
                <w:ins w:id="481" w:author="Waseem Ozan - Changsha Pre-meeting" w:date="2024-04-08T20:46:00Z"/>
                <w:lang w:val="en-US"/>
              </w:rPr>
            </w:pPr>
            <w:ins w:id="482" w:author="Waseem Ozan - Changsha Pre-meeting" w:date="2024-04-08T20:46:00Z">
              <w:r>
                <w:rPr>
                  <w:lang w:val="en-US"/>
                </w:rPr>
                <w:t>Config 1</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0900F021" w14:textId="77777777" w:rsidR="00D73B28" w:rsidRDefault="00D73B28">
            <w:pPr>
              <w:pStyle w:val="TAC"/>
              <w:spacing w:line="252" w:lineRule="auto"/>
              <w:rPr>
                <w:ins w:id="483" w:author="Waseem Ozan - Changsha Pre-meeting" w:date="2024-04-08T20:46:00Z"/>
                <w:lang w:val="en-US"/>
              </w:rPr>
            </w:pPr>
            <w:ins w:id="484" w:author="Waseem Ozan - Changsha Pre-meeting" w:date="2024-04-08T20:46:00Z">
              <w:r>
                <w:rPr>
                  <w:lang w:val="en-US"/>
                </w:rPr>
                <w:t>Not Applicable</w:t>
              </w:r>
            </w:ins>
          </w:p>
        </w:tc>
      </w:tr>
      <w:tr w:rsidR="00D73B28" w14:paraId="21E52173" w14:textId="77777777" w:rsidTr="00971A5A">
        <w:trPr>
          <w:cantSplit/>
          <w:trHeight w:val="187"/>
          <w:ins w:id="485" w:author="Waseem Ozan - Changsha Pre-meeting" w:date="2024-04-08T20:46:00Z"/>
        </w:trPr>
        <w:tc>
          <w:tcPr>
            <w:tcW w:w="2506" w:type="dxa"/>
            <w:tcBorders>
              <w:top w:val="nil"/>
              <w:left w:val="single" w:sz="4" w:space="0" w:color="auto"/>
              <w:bottom w:val="nil"/>
              <w:right w:val="single" w:sz="4" w:space="0" w:color="auto"/>
            </w:tcBorders>
          </w:tcPr>
          <w:p w14:paraId="5FA1E28B" w14:textId="77777777" w:rsidR="00D73B28" w:rsidRDefault="00D73B28">
            <w:pPr>
              <w:pStyle w:val="TAL"/>
              <w:spacing w:line="252" w:lineRule="auto"/>
              <w:rPr>
                <w:ins w:id="486" w:author="Waseem Ozan - Changsha Pre-meeting" w:date="2024-04-08T20:46:00Z"/>
                <w:bCs/>
                <w:lang w:val="en-US"/>
              </w:rPr>
            </w:pPr>
          </w:p>
        </w:tc>
        <w:tc>
          <w:tcPr>
            <w:tcW w:w="1026" w:type="dxa"/>
            <w:tcBorders>
              <w:top w:val="single" w:sz="4" w:space="0" w:color="auto"/>
              <w:left w:val="single" w:sz="4" w:space="0" w:color="auto"/>
              <w:bottom w:val="single" w:sz="4" w:space="0" w:color="auto"/>
              <w:right w:val="single" w:sz="4" w:space="0" w:color="auto"/>
            </w:tcBorders>
          </w:tcPr>
          <w:p w14:paraId="607CCCD4" w14:textId="77777777" w:rsidR="00D73B28" w:rsidRDefault="00D73B28">
            <w:pPr>
              <w:pStyle w:val="TAC"/>
              <w:spacing w:line="252" w:lineRule="auto"/>
              <w:rPr>
                <w:ins w:id="487"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ECAD528" w14:textId="77777777" w:rsidR="00D73B28" w:rsidRDefault="00D73B28">
            <w:pPr>
              <w:pStyle w:val="TAC"/>
              <w:spacing w:line="252" w:lineRule="auto"/>
              <w:rPr>
                <w:ins w:id="488" w:author="Waseem Ozan - Changsha Pre-meeting" w:date="2024-04-08T20:46:00Z"/>
                <w:lang w:val="en-US"/>
              </w:rPr>
            </w:pPr>
            <w:ins w:id="489" w:author="Waseem Ozan - Changsha Pre-meeting" w:date="2024-04-08T20:46:00Z">
              <w:r>
                <w:rPr>
                  <w:lang w:val="en-US"/>
                </w:rPr>
                <w:t>Config 2</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366027D7" w14:textId="77777777" w:rsidR="00D73B28" w:rsidRDefault="00D73B28">
            <w:pPr>
              <w:pStyle w:val="TAC"/>
              <w:spacing w:line="252" w:lineRule="auto"/>
              <w:rPr>
                <w:ins w:id="490" w:author="Waseem Ozan - Changsha Pre-meeting" w:date="2024-04-08T20:46:00Z"/>
                <w:lang w:val="en-US"/>
              </w:rPr>
            </w:pPr>
            <w:ins w:id="491" w:author="Waseem Ozan - Changsha Pre-meeting" w:date="2024-04-08T20:46:00Z">
              <w:r>
                <w:rPr>
                  <w:lang w:val="en-US"/>
                </w:rPr>
                <w:t>TDDConf.1.1</w:t>
              </w:r>
            </w:ins>
          </w:p>
        </w:tc>
      </w:tr>
      <w:tr w:rsidR="00D73B28" w14:paraId="07C60251" w14:textId="77777777" w:rsidTr="00971A5A">
        <w:trPr>
          <w:cantSplit/>
          <w:trHeight w:val="187"/>
          <w:ins w:id="492" w:author="Waseem Ozan - Changsha Pre-meeting" w:date="2024-04-08T20:46:00Z"/>
        </w:trPr>
        <w:tc>
          <w:tcPr>
            <w:tcW w:w="2506" w:type="dxa"/>
            <w:tcBorders>
              <w:top w:val="nil"/>
              <w:left w:val="single" w:sz="4" w:space="0" w:color="auto"/>
              <w:bottom w:val="single" w:sz="4" w:space="0" w:color="auto"/>
              <w:right w:val="single" w:sz="4" w:space="0" w:color="auto"/>
            </w:tcBorders>
          </w:tcPr>
          <w:p w14:paraId="6E40F10C" w14:textId="77777777" w:rsidR="00D73B28" w:rsidRDefault="00D73B28">
            <w:pPr>
              <w:pStyle w:val="TAL"/>
              <w:spacing w:line="252" w:lineRule="auto"/>
              <w:rPr>
                <w:ins w:id="493" w:author="Waseem Ozan - Changsha Pre-meeting" w:date="2024-04-08T20:46:00Z"/>
                <w:bCs/>
                <w:lang w:val="en-US"/>
              </w:rPr>
            </w:pPr>
          </w:p>
        </w:tc>
        <w:tc>
          <w:tcPr>
            <w:tcW w:w="1026" w:type="dxa"/>
            <w:tcBorders>
              <w:top w:val="single" w:sz="4" w:space="0" w:color="auto"/>
              <w:left w:val="single" w:sz="4" w:space="0" w:color="auto"/>
              <w:bottom w:val="single" w:sz="4" w:space="0" w:color="auto"/>
              <w:right w:val="single" w:sz="4" w:space="0" w:color="auto"/>
            </w:tcBorders>
          </w:tcPr>
          <w:p w14:paraId="4C6C4302" w14:textId="77777777" w:rsidR="00D73B28" w:rsidRDefault="00D73B28">
            <w:pPr>
              <w:pStyle w:val="TAC"/>
              <w:spacing w:line="252" w:lineRule="auto"/>
              <w:rPr>
                <w:ins w:id="494"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7053820F" w14:textId="77777777" w:rsidR="00D73B28" w:rsidRDefault="00D73B28">
            <w:pPr>
              <w:pStyle w:val="TAC"/>
              <w:spacing w:line="252" w:lineRule="auto"/>
              <w:rPr>
                <w:ins w:id="495" w:author="Waseem Ozan - Changsha Pre-meeting" w:date="2024-04-08T20:46:00Z"/>
                <w:lang w:val="en-US"/>
              </w:rPr>
            </w:pPr>
            <w:ins w:id="496" w:author="Waseem Ozan - Changsha Pre-meeting" w:date="2024-04-08T20:46:00Z">
              <w:r>
                <w:rPr>
                  <w:lang w:val="en-US"/>
                </w:rPr>
                <w:t>Config 3</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4EB16D96" w14:textId="77777777" w:rsidR="00D73B28" w:rsidRDefault="00D73B28">
            <w:pPr>
              <w:pStyle w:val="TAC"/>
              <w:spacing w:line="252" w:lineRule="auto"/>
              <w:rPr>
                <w:ins w:id="497" w:author="Waseem Ozan - Changsha Pre-meeting" w:date="2024-04-08T20:46:00Z"/>
                <w:lang w:val="en-US"/>
              </w:rPr>
            </w:pPr>
            <w:ins w:id="498" w:author="Waseem Ozan - Changsha Pre-meeting" w:date="2024-04-08T20:46:00Z">
              <w:r>
                <w:rPr>
                  <w:lang w:val="en-US"/>
                </w:rPr>
                <w:t>TDDConf.2.1</w:t>
              </w:r>
            </w:ins>
          </w:p>
        </w:tc>
      </w:tr>
      <w:tr w:rsidR="00D73B28" w14:paraId="7E82467F" w14:textId="77777777" w:rsidTr="00971A5A">
        <w:trPr>
          <w:cantSplit/>
          <w:trHeight w:val="187"/>
          <w:ins w:id="499"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52538357" w14:textId="77777777" w:rsidR="00D73B28" w:rsidRDefault="00D73B28">
            <w:pPr>
              <w:pStyle w:val="TAL"/>
              <w:spacing w:line="252" w:lineRule="auto"/>
              <w:rPr>
                <w:ins w:id="500" w:author="Waseem Ozan - Changsha Pre-meeting" w:date="2024-04-08T20:46:00Z"/>
                <w:lang w:val="en-US"/>
              </w:rPr>
            </w:pPr>
            <w:proofErr w:type="spellStart"/>
            <w:ins w:id="501" w:author="Waseem Ozan - Changsha Pre-meeting" w:date="2024-04-08T20:46:00Z">
              <w:r>
                <w:rPr>
                  <w:bCs/>
                  <w:lang w:val="en-US"/>
                </w:rPr>
                <w:t>BW</w:t>
              </w:r>
              <w:r>
                <w:rPr>
                  <w:vertAlign w:val="subscript"/>
                  <w:lang w:val="en-US"/>
                </w:rPr>
                <w:t>channel</w:t>
              </w:r>
              <w:proofErr w:type="spellEnd"/>
            </w:ins>
          </w:p>
        </w:tc>
        <w:tc>
          <w:tcPr>
            <w:tcW w:w="1026" w:type="dxa"/>
            <w:tcBorders>
              <w:top w:val="single" w:sz="4" w:space="0" w:color="auto"/>
              <w:left w:val="single" w:sz="4" w:space="0" w:color="auto"/>
              <w:bottom w:val="nil"/>
              <w:right w:val="single" w:sz="4" w:space="0" w:color="auto"/>
            </w:tcBorders>
            <w:hideMark/>
          </w:tcPr>
          <w:p w14:paraId="68E276FF" w14:textId="77777777" w:rsidR="00D73B28" w:rsidRDefault="00D73B28">
            <w:pPr>
              <w:pStyle w:val="TAC"/>
              <w:spacing w:line="252" w:lineRule="auto"/>
              <w:rPr>
                <w:ins w:id="502" w:author="Waseem Ozan - Changsha Pre-meeting" w:date="2024-04-08T20:46:00Z"/>
                <w:lang w:val="en-US"/>
              </w:rPr>
            </w:pPr>
            <w:ins w:id="503" w:author="Waseem Ozan - Changsha Pre-meeting" w:date="2024-04-08T20:46:00Z">
              <w:r>
                <w:rPr>
                  <w:rFonts w:cs="v4.2.0"/>
                  <w:lang w:val="en-US"/>
                </w:rPr>
                <w:t>MHz</w:t>
              </w:r>
            </w:ins>
          </w:p>
        </w:tc>
        <w:tc>
          <w:tcPr>
            <w:tcW w:w="1274" w:type="dxa"/>
            <w:tcBorders>
              <w:top w:val="single" w:sz="4" w:space="0" w:color="auto"/>
              <w:left w:val="single" w:sz="4" w:space="0" w:color="auto"/>
              <w:bottom w:val="single" w:sz="4" w:space="0" w:color="auto"/>
              <w:right w:val="single" w:sz="4" w:space="0" w:color="auto"/>
            </w:tcBorders>
            <w:hideMark/>
          </w:tcPr>
          <w:p w14:paraId="52FBFF09" w14:textId="77777777" w:rsidR="00D73B28" w:rsidRDefault="00D73B28">
            <w:pPr>
              <w:pStyle w:val="TAC"/>
              <w:spacing w:line="252" w:lineRule="auto"/>
              <w:rPr>
                <w:ins w:id="504" w:author="Waseem Ozan - Changsha Pre-meeting" w:date="2024-04-08T20:46:00Z"/>
                <w:lang w:val="en-US"/>
              </w:rPr>
            </w:pPr>
            <w:ins w:id="505" w:author="Waseem Ozan - Changsha Pre-meeting" w:date="2024-04-08T20:46:00Z">
              <w:r>
                <w:rPr>
                  <w:lang w:val="en-US"/>
                </w:rPr>
                <w:t>Config</w:t>
              </w:r>
              <w:r>
                <w:rPr>
                  <w:szCs w:val="18"/>
                  <w:lang w:val="en-US"/>
                </w:rPr>
                <w:t xml:space="preserve"> 1,2</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2873D36A" w14:textId="77777777" w:rsidR="00D73B28" w:rsidRDefault="00D73B28">
            <w:pPr>
              <w:pStyle w:val="TAC"/>
              <w:spacing w:line="252" w:lineRule="auto"/>
              <w:rPr>
                <w:ins w:id="506" w:author="Waseem Ozan - Changsha Pre-meeting" w:date="2024-04-08T20:46:00Z"/>
                <w:szCs w:val="18"/>
                <w:lang w:val="en-US"/>
              </w:rPr>
            </w:pPr>
            <w:ins w:id="507" w:author="Waseem Ozan - Changsha Pre-meeting" w:date="2024-04-08T20:46:00Z">
              <w:r>
                <w:rPr>
                  <w:szCs w:val="18"/>
                  <w:lang w:val="en-US"/>
                </w:rPr>
                <w:t xml:space="preserve">10: </w:t>
              </w:r>
              <w:proofErr w:type="spellStart"/>
              <w:proofErr w:type="gramStart"/>
              <w:r>
                <w:rPr>
                  <w:szCs w:val="18"/>
                  <w:lang w:val="en-US"/>
                </w:rPr>
                <w:t>N</w:t>
              </w:r>
              <w:r>
                <w:rPr>
                  <w:szCs w:val="18"/>
                  <w:vertAlign w:val="subscript"/>
                  <w:lang w:val="en-US"/>
                </w:rPr>
                <w:t>RB,c</w:t>
              </w:r>
              <w:proofErr w:type="spellEnd"/>
              <w:proofErr w:type="gramEnd"/>
              <w:r>
                <w:rPr>
                  <w:szCs w:val="18"/>
                  <w:lang w:val="en-US"/>
                </w:rPr>
                <w:t xml:space="preserve"> = 52</w:t>
              </w:r>
            </w:ins>
          </w:p>
        </w:tc>
      </w:tr>
      <w:tr w:rsidR="00D73B28" w14:paraId="7E06FB9E" w14:textId="77777777" w:rsidTr="00971A5A">
        <w:trPr>
          <w:cantSplit/>
          <w:trHeight w:val="187"/>
          <w:ins w:id="508" w:author="Waseem Ozan - Changsha Pre-meeting" w:date="2024-04-08T20:46:00Z"/>
        </w:trPr>
        <w:tc>
          <w:tcPr>
            <w:tcW w:w="2506" w:type="dxa"/>
            <w:tcBorders>
              <w:top w:val="nil"/>
              <w:left w:val="single" w:sz="4" w:space="0" w:color="auto"/>
              <w:bottom w:val="single" w:sz="4" w:space="0" w:color="auto"/>
              <w:right w:val="single" w:sz="4" w:space="0" w:color="auto"/>
            </w:tcBorders>
          </w:tcPr>
          <w:p w14:paraId="66D770CB" w14:textId="77777777" w:rsidR="00D73B28" w:rsidRDefault="00D73B28">
            <w:pPr>
              <w:pStyle w:val="TAL"/>
              <w:spacing w:line="252" w:lineRule="auto"/>
              <w:rPr>
                <w:ins w:id="509" w:author="Waseem Ozan - Changsha Pre-meeting" w:date="2024-04-08T20:46:00Z"/>
                <w:bCs/>
                <w:lang w:val="en-US"/>
              </w:rPr>
            </w:pPr>
          </w:p>
        </w:tc>
        <w:tc>
          <w:tcPr>
            <w:tcW w:w="1026" w:type="dxa"/>
            <w:tcBorders>
              <w:top w:val="nil"/>
              <w:left w:val="single" w:sz="4" w:space="0" w:color="auto"/>
              <w:bottom w:val="single" w:sz="4" w:space="0" w:color="auto"/>
              <w:right w:val="single" w:sz="4" w:space="0" w:color="auto"/>
            </w:tcBorders>
          </w:tcPr>
          <w:p w14:paraId="720F02EB" w14:textId="77777777" w:rsidR="00D73B28" w:rsidRDefault="00D73B28">
            <w:pPr>
              <w:pStyle w:val="TAC"/>
              <w:spacing w:line="252" w:lineRule="auto"/>
              <w:rPr>
                <w:ins w:id="510" w:author="Waseem Ozan - Changsha Pre-meeting" w:date="2024-04-08T20:46:00Z"/>
                <w:rFonts w:cs="v4.2.0"/>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44EFF625" w14:textId="77777777" w:rsidR="00D73B28" w:rsidRDefault="00D73B28">
            <w:pPr>
              <w:pStyle w:val="TAC"/>
              <w:spacing w:line="252" w:lineRule="auto"/>
              <w:rPr>
                <w:ins w:id="511" w:author="Waseem Ozan - Changsha Pre-meeting" w:date="2024-04-08T20:46:00Z"/>
                <w:lang w:val="en-US"/>
              </w:rPr>
            </w:pPr>
            <w:ins w:id="512" w:author="Waseem Ozan - Changsha Pre-meeting" w:date="2024-04-08T20:46:00Z">
              <w:r>
                <w:rPr>
                  <w:lang w:val="en-US"/>
                </w:rPr>
                <w:t>Config</w:t>
              </w:r>
              <w:r>
                <w:rPr>
                  <w:szCs w:val="18"/>
                  <w:lang w:val="en-US"/>
                </w:rPr>
                <w:t xml:space="preserve"> 3</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44C2BE2F" w14:textId="77777777" w:rsidR="00D73B28" w:rsidRDefault="00D73B28">
            <w:pPr>
              <w:pStyle w:val="TAC"/>
              <w:spacing w:line="252" w:lineRule="auto"/>
              <w:rPr>
                <w:ins w:id="513" w:author="Waseem Ozan - Changsha Pre-meeting" w:date="2024-04-08T20:46:00Z"/>
                <w:szCs w:val="18"/>
                <w:lang w:val="en-US"/>
              </w:rPr>
            </w:pPr>
            <w:ins w:id="514" w:author="Waseem Ozan - Changsha Pre-meeting" w:date="2024-04-08T20:46:00Z">
              <w:r>
                <w:rPr>
                  <w:szCs w:val="18"/>
                  <w:lang w:val="en-US"/>
                </w:rPr>
                <w:t xml:space="preserve">40: </w:t>
              </w:r>
              <w:proofErr w:type="spellStart"/>
              <w:proofErr w:type="gramStart"/>
              <w:r>
                <w:rPr>
                  <w:szCs w:val="18"/>
                  <w:lang w:val="en-US"/>
                </w:rPr>
                <w:t>N</w:t>
              </w:r>
              <w:r>
                <w:rPr>
                  <w:szCs w:val="18"/>
                  <w:vertAlign w:val="subscript"/>
                  <w:lang w:val="en-US"/>
                </w:rPr>
                <w:t>RB,c</w:t>
              </w:r>
              <w:proofErr w:type="spellEnd"/>
              <w:proofErr w:type="gramEnd"/>
              <w:r>
                <w:rPr>
                  <w:szCs w:val="18"/>
                  <w:lang w:val="en-US"/>
                </w:rPr>
                <w:t xml:space="preserve"> = 106</w:t>
              </w:r>
            </w:ins>
          </w:p>
        </w:tc>
      </w:tr>
      <w:tr w:rsidR="00D73B28" w14:paraId="35FA49DE" w14:textId="77777777" w:rsidTr="00971A5A">
        <w:trPr>
          <w:cantSplit/>
          <w:trHeight w:val="187"/>
          <w:ins w:id="515"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6CEFE7D6" w14:textId="77777777" w:rsidR="00D73B28" w:rsidRDefault="00D73B28">
            <w:pPr>
              <w:pStyle w:val="TAL"/>
              <w:spacing w:line="252" w:lineRule="auto"/>
              <w:rPr>
                <w:ins w:id="516" w:author="Waseem Ozan - Changsha Pre-meeting" w:date="2024-04-08T20:46:00Z"/>
                <w:bCs/>
                <w:lang w:val="en-US"/>
              </w:rPr>
            </w:pPr>
            <w:ins w:id="517" w:author="Waseem Ozan - Changsha Pre-meeting" w:date="2024-04-08T20:46:00Z">
              <w:r>
                <w:rPr>
                  <w:lang w:val="en-US"/>
                </w:rPr>
                <w:t>BWP BW</w:t>
              </w:r>
            </w:ins>
          </w:p>
        </w:tc>
        <w:tc>
          <w:tcPr>
            <w:tcW w:w="1026" w:type="dxa"/>
            <w:tcBorders>
              <w:top w:val="single" w:sz="4" w:space="0" w:color="auto"/>
              <w:left w:val="single" w:sz="4" w:space="0" w:color="auto"/>
              <w:bottom w:val="nil"/>
              <w:right w:val="single" w:sz="4" w:space="0" w:color="auto"/>
            </w:tcBorders>
            <w:hideMark/>
          </w:tcPr>
          <w:p w14:paraId="4A9DFE4B" w14:textId="77777777" w:rsidR="00D73B28" w:rsidRDefault="00D73B28">
            <w:pPr>
              <w:pStyle w:val="TAC"/>
              <w:spacing w:line="252" w:lineRule="auto"/>
              <w:rPr>
                <w:ins w:id="518" w:author="Waseem Ozan - Changsha Pre-meeting" w:date="2024-04-08T20:46:00Z"/>
                <w:lang w:val="en-US"/>
              </w:rPr>
            </w:pPr>
            <w:ins w:id="519" w:author="Waseem Ozan - Changsha Pre-meeting" w:date="2024-04-08T20:46:00Z">
              <w:r>
                <w:rPr>
                  <w:lang w:val="en-US"/>
                </w:rPr>
                <w:t>MHz</w:t>
              </w:r>
            </w:ins>
          </w:p>
        </w:tc>
        <w:tc>
          <w:tcPr>
            <w:tcW w:w="1274" w:type="dxa"/>
            <w:tcBorders>
              <w:top w:val="single" w:sz="4" w:space="0" w:color="auto"/>
              <w:left w:val="single" w:sz="4" w:space="0" w:color="auto"/>
              <w:bottom w:val="single" w:sz="4" w:space="0" w:color="auto"/>
              <w:right w:val="single" w:sz="4" w:space="0" w:color="auto"/>
            </w:tcBorders>
            <w:hideMark/>
          </w:tcPr>
          <w:p w14:paraId="2A315F56" w14:textId="77777777" w:rsidR="00D73B28" w:rsidRDefault="00D73B28">
            <w:pPr>
              <w:pStyle w:val="TAC"/>
              <w:spacing w:line="252" w:lineRule="auto"/>
              <w:rPr>
                <w:ins w:id="520" w:author="Waseem Ozan - Changsha Pre-meeting" w:date="2024-04-08T20:46:00Z"/>
                <w:lang w:val="en-US"/>
              </w:rPr>
            </w:pPr>
            <w:ins w:id="521" w:author="Waseem Ozan - Changsha Pre-meeting" w:date="2024-04-08T20:46:00Z">
              <w:r>
                <w:rPr>
                  <w:lang w:val="en-US"/>
                </w:rPr>
                <w:t>Config</w:t>
              </w:r>
              <w:r>
                <w:rPr>
                  <w:szCs w:val="18"/>
                  <w:lang w:val="en-US"/>
                </w:rPr>
                <w:t xml:space="preserve"> 1,2</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432322C9" w14:textId="77777777" w:rsidR="00D73B28" w:rsidRDefault="00D73B28">
            <w:pPr>
              <w:pStyle w:val="TAC"/>
              <w:spacing w:line="252" w:lineRule="auto"/>
              <w:rPr>
                <w:ins w:id="522" w:author="Waseem Ozan - Changsha Pre-meeting" w:date="2024-04-08T20:46:00Z"/>
                <w:szCs w:val="18"/>
                <w:lang w:val="en-US"/>
              </w:rPr>
            </w:pPr>
            <w:ins w:id="523" w:author="Waseem Ozan - Changsha Pre-meeting" w:date="2024-04-08T20:46:00Z">
              <w:r>
                <w:rPr>
                  <w:szCs w:val="18"/>
                  <w:lang w:val="en-US"/>
                </w:rPr>
                <w:t xml:space="preserve">10: </w:t>
              </w:r>
              <w:proofErr w:type="spellStart"/>
              <w:proofErr w:type="gramStart"/>
              <w:r>
                <w:rPr>
                  <w:szCs w:val="18"/>
                  <w:lang w:val="en-US"/>
                </w:rPr>
                <w:t>N</w:t>
              </w:r>
              <w:r>
                <w:rPr>
                  <w:szCs w:val="18"/>
                  <w:vertAlign w:val="subscript"/>
                  <w:lang w:val="en-US"/>
                </w:rPr>
                <w:t>RB,c</w:t>
              </w:r>
              <w:proofErr w:type="spellEnd"/>
              <w:proofErr w:type="gramEnd"/>
              <w:r>
                <w:rPr>
                  <w:szCs w:val="18"/>
                  <w:lang w:val="en-US"/>
                </w:rPr>
                <w:t xml:space="preserve"> = 52</w:t>
              </w:r>
            </w:ins>
          </w:p>
        </w:tc>
      </w:tr>
      <w:tr w:rsidR="00D73B28" w14:paraId="688CDDE7" w14:textId="77777777" w:rsidTr="00971A5A">
        <w:trPr>
          <w:cantSplit/>
          <w:trHeight w:val="187"/>
          <w:ins w:id="524" w:author="Waseem Ozan - Changsha Pre-meeting" w:date="2024-04-08T20:46:00Z"/>
        </w:trPr>
        <w:tc>
          <w:tcPr>
            <w:tcW w:w="2506" w:type="dxa"/>
            <w:tcBorders>
              <w:top w:val="nil"/>
              <w:left w:val="single" w:sz="4" w:space="0" w:color="auto"/>
              <w:bottom w:val="single" w:sz="4" w:space="0" w:color="auto"/>
              <w:right w:val="single" w:sz="4" w:space="0" w:color="auto"/>
            </w:tcBorders>
          </w:tcPr>
          <w:p w14:paraId="5DF0A31C" w14:textId="77777777" w:rsidR="00D73B28" w:rsidRDefault="00D73B28">
            <w:pPr>
              <w:pStyle w:val="TAL"/>
              <w:spacing w:line="252" w:lineRule="auto"/>
              <w:rPr>
                <w:ins w:id="525" w:author="Waseem Ozan - Changsha Pre-meeting" w:date="2024-04-08T20:46:00Z"/>
                <w:bCs/>
                <w:lang w:val="en-US"/>
              </w:rPr>
            </w:pPr>
          </w:p>
        </w:tc>
        <w:tc>
          <w:tcPr>
            <w:tcW w:w="1026" w:type="dxa"/>
            <w:tcBorders>
              <w:top w:val="nil"/>
              <w:left w:val="single" w:sz="4" w:space="0" w:color="auto"/>
              <w:bottom w:val="single" w:sz="4" w:space="0" w:color="auto"/>
              <w:right w:val="single" w:sz="4" w:space="0" w:color="auto"/>
            </w:tcBorders>
          </w:tcPr>
          <w:p w14:paraId="73AE64BA" w14:textId="77777777" w:rsidR="00D73B28" w:rsidRDefault="00D73B28">
            <w:pPr>
              <w:pStyle w:val="TAC"/>
              <w:spacing w:line="252" w:lineRule="auto"/>
              <w:rPr>
                <w:ins w:id="526"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045B2192" w14:textId="77777777" w:rsidR="00D73B28" w:rsidRDefault="00D73B28">
            <w:pPr>
              <w:pStyle w:val="TAC"/>
              <w:spacing w:line="252" w:lineRule="auto"/>
              <w:rPr>
                <w:ins w:id="527" w:author="Waseem Ozan - Changsha Pre-meeting" w:date="2024-04-08T20:46:00Z"/>
                <w:lang w:val="en-US"/>
              </w:rPr>
            </w:pPr>
            <w:ins w:id="528" w:author="Waseem Ozan - Changsha Pre-meeting" w:date="2024-04-08T20:46:00Z">
              <w:r>
                <w:rPr>
                  <w:lang w:val="en-US"/>
                </w:rPr>
                <w:t>Config</w:t>
              </w:r>
              <w:r>
                <w:rPr>
                  <w:szCs w:val="18"/>
                  <w:lang w:val="en-US"/>
                </w:rPr>
                <w:t xml:space="preserve"> 3</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37238407" w14:textId="77777777" w:rsidR="00D73B28" w:rsidRDefault="00D73B28">
            <w:pPr>
              <w:pStyle w:val="TAC"/>
              <w:spacing w:line="252" w:lineRule="auto"/>
              <w:rPr>
                <w:ins w:id="529" w:author="Waseem Ozan - Changsha Pre-meeting" w:date="2024-04-08T20:46:00Z"/>
                <w:szCs w:val="18"/>
                <w:lang w:val="en-US"/>
              </w:rPr>
            </w:pPr>
            <w:ins w:id="530" w:author="Waseem Ozan - Changsha Pre-meeting" w:date="2024-04-08T20:46:00Z">
              <w:r>
                <w:rPr>
                  <w:szCs w:val="18"/>
                  <w:lang w:val="en-US"/>
                </w:rPr>
                <w:t xml:space="preserve">40: </w:t>
              </w:r>
              <w:proofErr w:type="spellStart"/>
              <w:proofErr w:type="gramStart"/>
              <w:r>
                <w:rPr>
                  <w:szCs w:val="18"/>
                  <w:lang w:val="en-US"/>
                </w:rPr>
                <w:t>N</w:t>
              </w:r>
              <w:r>
                <w:rPr>
                  <w:szCs w:val="18"/>
                  <w:vertAlign w:val="subscript"/>
                  <w:lang w:val="en-US"/>
                </w:rPr>
                <w:t>RB,c</w:t>
              </w:r>
              <w:proofErr w:type="spellEnd"/>
              <w:proofErr w:type="gramEnd"/>
              <w:r>
                <w:rPr>
                  <w:szCs w:val="18"/>
                  <w:lang w:val="en-US"/>
                </w:rPr>
                <w:t xml:space="preserve"> = 106</w:t>
              </w:r>
            </w:ins>
          </w:p>
        </w:tc>
      </w:tr>
      <w:tr w:rsidR="00D73B28" w14:paraId="6287B6E5" w14:textId="77777777" w:rsidTr="00971A5A">
        <w:trPr>
          <w:cantSplit/>
          <w:trHeight w:val="230"/>
          <w:ins w:id="531"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7F29CD31" w14:textId="77777777" w:rsidR="00D73B28" w:rsidRDefault="00D73B28">
            <w:pPr>
              <w:pStyle w:val="TAL"/>
              <w:spacing w:line="252" w:lineRule="auto"/>
              <w:rPr>
                <w:ins w:id="532" w:author="Waseem Ozan - Changsha Pre-meeting" w:date="2024-04-08T20:46:00Z"/>
                <w:bCs/>
                <w:lang w:val="en-US"/>
              </w:rPr>
            </w:pPr>
            <w:ins w:id="533" w:author="Waseem Ozan - Changsha Pre-meeting" w:date="2024-04-08T20:46:00Z">
              <w:r>
                <w:rPr>
                  <w:lang w:val="en-US"/>
                </w:rPr>
                <w:t>Initial BWP</w:t>
              </w:r>
            </w:ins>
          </w:p>
          <w:p w14:paraId="01B1CEAF" w14:textId="77777777" w:rsidR="00D73B28" w:rsidRDefault="00D73B28">
            <w:pPr>
              <w:pStyle w:val="TAL"/>
              <w:spacing w:line="252" w:lineRule="auto"/>
              <w:rPr>
                <w:ins w:id="534" w:author="Waseem Ozan - Changsha Pre-meeting" w:date="2024-04-08T20:46:00Z"/>
                <w:lang w:val="en-US"/>
              </w:rPr>
            </w:pPr>
            <w:ins w:id="535" w:author="Waseem Ozan - Changsha Pre-meeting" w:date="2024-04-08T20:46:00Z">
              <w:r>
                <w:rPr>
                  <w:lang w:val="fr-FR"/>
                </w:rPr>
                <w:t>Configuration</w:t>
              </w:r>
            </w:ins>
          </w:p>
        </w:tc>
        <w:tc>
          <w:tcPr>
            <w:tcW w:w="1026" w:type="dxa"/>
            <w:tcBorders>
              <w:top w:val="single" w:sz="4" w:space="0" w:color="auto"/>
              <w:left w:val="single" w:sz="4" w:space="0" w:color="auto"/>
              <w:bottom w:val="single" w:sz="4" w:space="0" w:color="auto"/>
              <w:right w:val="single" w:sz="4" w:space="0" w:color="auto"/>
            </w:tcBorders>
          </w:tcPr>
          <w:p w14:paraId="1D52C90C" w14:textId="77777777" w:rsidR="00D73B28" w:rsidRDefault="00D73B28">
            <w:pPr>
              <w:pStyle w:val="TAC"/>
              <w:spacing w:line="252" w:lineRule="auto"/>
              <w:rPr>
                <w:ins w:id="536" w:author="Waseem Ozan - Changsha Pre-meeting" w:date="2024-04-08T20:46:00Z"/>
                <w:lang w:val="en-US"/>
              </w:rPr>
            </w:pPr>
          </w:p>
        </w:tc>
        <w:tc>
          <w:tcPr>
            <w:tcW w:w="1274" w:type="dxa"/>
            <w:tcBorders>
              <w:top w:val="single" w:sz="4" w:space="0" w:color="auto"/>
              <w:left w:val="single" w:sz="4" w:space="0" w:color="auto"/>
              <w:bottom w:val="single" w:sz="4" w:space="0" w:color="000000"/>
              <w:right w:val="single" w:sz="4" w:space="0" w:color="auto"/>
            </w:tcBorders>
            <w:hideMark/>
          </w:tcPr>
          <w:p w14:paraId="0BF7910E" w14:textId="77777777" w:rsidR="00D73B28" w:rsidRDefault="00D73B28">
            <w:pPr>
              <w:pStyle w:val="TAC"/>
              <w:spacing w:line="252" w:lineRule="auto"/>
              <w:rPr>
                <w:ins w:id="537" w:author="Waseem Ozan - Changsha Pre-meeting" w:date="2024-04-08T20:46:00Z"/>
                <w:lang w:val="en-US"/>
              </w:rPr>
            </w:pPr>
            <w:ins w:id="538" w:author="Waseem Ozan - Changsha Pre-meeting" w:date="2024-04-08T20:46:00Z">
              <w:r>
                <w:rPr>
                  <w:lang w:val="en-US"/>
                </w:rPr>
                <w:t>Config</w:t>
              </w:r>
              <w:r>
                <w:rPr>
                  <w:szCs w:val="18"/>
                  <w:lang w:val="en-US"/>
                </w:rPr>
                <w:t xml:space="preserve"> 1, 2, 3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33847957" w14:textId="77777777" w:rsidR="00D73B28" w:rsidRDefault="00D73B28">
            <w:pPr>
              <w:pStyle w:val="TAC"/>
              <w:spacing w:line="252" w:lineRule="auto"/>
              <w:rPr>
                <w:ins w:id="539" w:author="Waseem Ozan - Changsha Pre-meeting" w:date="2024-04-08T20:46:00Z"/>
                <w:lang w:val="en-US"/>
              </w:rPr>
            </w:pPr>
            <w:ins w:id="540" w:author="Waseem Ozan - Changsha Pre-meeting" w:date="2024-04-08T20:46:00Z">
              <w:r>
                <w:rPr>
                  <w:lang w:val="en-US"/>
                </w:rPr>
                <w:t>DLBWP.0.1</w:t>
              </w:r>
            </w:ins>
          </w:p>
          <w:p w14:paraId="7C2FBB5E" w14:textId="77777777" w:rsidR="00D73B28" w:rsidRDefault="00D73B28">
            <w:pPr>
              <w:pStyle w:val="TAC"/>
              <w:spacing w:line="252" w:lineRule="auto"/>
              <w:rPr>
                <w:ins w:id="541" w:author="Waseem Ozan - Changsha Pre-meeting" w:date="2024-04-08T20:46:00Z"/>
                <w:szCs w:val="18"/>
                <w:lang w:val="en-US"/>
              </w:rPr>
            </w:pPr>
            <w:ins w:id="542" w:author="Waseem Ozan - Changsha Pre-meeting" w:date="2024-04-08T20:46:00Z">
              <w:r>
                <w:rPr>
                  <w:bCs/>
                  <w:lang w:val="en-US"/>
                </w:rPr>
                <w:t>ULBWP.0.1</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4E341144" w14:textId="77777777" w:rsidR="00D73B28" w:rsidRDefault="00D73B28">
            <w:pPr>
              <w:pStyle w:val="TAC"/>
              <w:spacing w:line="252" w:lineRule="auto"/>
              <w:rPr>
                <w:ins w:id="543" w:author="Waseem Ozan - Changsha Pre-meeting" w:date="2024-04-08T20:46:00Z"/>
                <w:szCs w:val="18"/>
                <w:lang w:val="en-US"/>
              </w:rPr>
            </w:pPr>
            <w:ins w:id="544" w:author="Waseem Ozan - Changsha Pre-meeting" w:date="2024-04-08T20:46:00Z">
              <w:r>
                <w:rPr>
                  <w:szCs w:val="18"/>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3E872AF4" w14:textId="77777777" w:rsidR="00D73B28" w:rsidRDefault="00D73B28">
            <w:pPr>
              <w:pStyle w:val="TAC"/>
              <w:spacing w:line="252" w:lineRule="auto"/>
              <w:rPr>
                <w:ins w:id="545" w:author="Waseem Ozan - Changsha Pre-meeting" w:date="2024-04-08T20:46:00Z"/>
                <w:szCs w:val="18"/>
                <w:lang w:val="en-US"/>
              </w:rPr>
            </w:pPr>
            <w:ins w:id="546" w:author="Waseem Ozan - Changsha Pre-meeting" w:date="2024-04-08T20:46:00Z">
              <w:r>
                <w:rPr>
                  <w:szCs w:val="18"/>
                  <w:lang w:val="en-US"/>
                </w:rPr>
                <w:t>NA</w:t>
              </w:r>
            </w:ins>
          </w:p>
        </w:tc>
      </w:tr>
      <w:tr w:rsidR="00D73B28" w14:paraId="7BB82BE5" w14:textId="77777777" w:rsidTr="00971A5A">
        <w:trPr>
          <w:cantSplit/>
          <w:trHeight w:val="187"/>
          <w:ins w:id="547"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0B804A62" w14:textId="77777777" w:rsidR="00D73B28" w:rsidRDefault="00D73B28">
            <w:pPr>
              <w:pStyle w:val="TAL"/>
              <w:spacing w:line="252" w:lineRule="auto"/>
              <w:rPr>
                <w:ins w:id="548" w:author="Waseem Ozan - Changsha Pre-meeting" w:date="2024-04-08T20:46:00Z"/>
                <w:lang w:val="en-US"/>
              </w:rPr>
            </w:pPr>
            <w:ins w:id="549" w:author="Waseem Ozan - Changsha Pre-meeting" w:date="2024-04-08T20:46:00Z">
              <w:r>
                <w:rPr>
                  <w:lang w:val="fr-FR"/>
                </w:rPr>
                <w:t>BWP-1 Configuration</w:t>
              </w:r>
            </w:ins>
          </w:p>
        </w:tc>
        <w:tc>
          <w:tcPr>
            <w:tcW w:w="1026" w:type="dxa"/>
            <w:tcBorders>
              <w:top w:val="single" w:sz="4" w:space="0" w:color="auto"/>
              <w:left w:val="single" w:sz="4" w:space="0" w:color="auto"/>
              <w:bottom w:val="single" w:sz="4" w:space="0" w:color="auto"/>
              <w:right w:val="single" w:sz="4" w:space="0" w:color="auto"/>
            </w:tcBorders>
          </w:tcPr>
          <w:p w14:paraId="53B24740" w14:textId="77777777" w:rsidR="00D73B28" w:rsidRDefault="00D73B28">
            <w:pPr>
              <w:pStyle w:val="TAC"/>
              <w:spacing w:line="252" w:lineRule="auto"/>
              <w:rPr>
                <w:ins w:id="550" w:author="Waseem Ozan - Changsha Pre-meeting" w:date="2024-04-08T20:46:00Z"/>
                <w:lang w:val="en-US"/>
              </w:rPr>
            </w:pPr>
          </w:p>
        </w:tc>
        <w:tc>
          <w:tcPr>
            <w:tcW w:w="1274" w:type="dxa"/>
            <w:tcBorders>
              <w:top w:val="single" w:sz="4" w:space="0" w:color="000000"/>
              <w:left w:val="single" w:sz="4" w:space="0" w:color="auto"/>
              <w:bottom w:val="single" w:sz="4" w:space="0" w:color="000000"/>
              <w:right w:val="single" w:sz="4" w:space="0" w:color="auto"/>
            </w:tcBorders>
            <w:hideMark/>
          </w:tcPr>
          <w:p w14:paraId="79643E2F" w14:textId="77777777" w:rsidR="00D73B28" w:rsidRDefault="00D73B28">
            <w:pPr>
              <w:pStyle w:val="TAC"/>
              <w:spacing w:line="252" w:lineRule="auto"/>
              <w:rPr>
                <w:ins w:id="551" w:author="Waseem Ozan - Changsha Pre-meeting" w:date="2024-04-08T20:46:00Z"/>
                <w:lang w:val="en-US"/>
              </w:rPr>
            </w:pPr>
            <w:ins w:id="552" w:author="Waseem Ozan - Changsha Pre-meeting" w:date="2024-04-08T20:46:00Z">
              <w:r>
                <w:rPr>
                  <w:lang w:val="en-US"/>
                </w:rPr>
                <w:t>Config</w:t>
              </w:r>
              <w:r>
                <w:rPr>
                  <w:szCs w:val="18"/>
                  <w:lang w:val="en-US"/>
                </w:rPr>
                <w:t xml:space="preserve"> 1, 2, 3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15B28C69" w14:textId="77777777" w:rsidR="00D73B28" w:rsidRDefault="00D73B28">
            <w:pPr>
              <w:pStyle w:val="TAC"/>
              <w:rPr>
                <w:ins w:id="553" w:author="Waseem Ozan - Changsha Pre-meeting" w:date="2024-04-08T20:46:00Z"/>
                <w:lang w:val="fr-FR" w:eastAsia="zh-CN"/>
              </w:rPr>
            </w:pPr>
            <w:ins w:id="554" w:author="Waseem Ozan - Changsha Pre-meeting" w:date="2024-04-08T20:46:00Z">
              <w:r>
                <w:rPr>
                  <w:lang w:val="fr-FR" w:eastAsia="zh-CN"/>
                </w:rPr>
                <w:t>DLBWP.1.3</w:t>
              </w:r>
            </w:ins>
          </w:p>
          <w:p w14:paraId="7DC14B04" w14:textId="77777777" w:rsidR="00D73B28" w:rsidRDefault="00D73B28">
            <w:pPr>
              <w:pStyle w:val="TAC"/>
              <w:spacing w:line="252" w:lineRule="auto"/>
              <w:rPr>
                <w:ins w:id="555" w:author="Waseem Ozan - Changsha Pre-meeting" w:date="2024-04-08T20:46:00Z"/>
                <w:lang w:val="en-US"/>
              </w:rPr>
            </w:pPr>
            <w:ins w:id="556" w:author="Waseem Ozan - Changsha Pre-meeting" w:date="2024-04-08T20:46:00Z">
              <w:r>
                <w:rPr>
                  <w:lang w:val="fr-FR" w:eastAsia="zh-CN"/>
                </w:rPr>
                <w:t>ULBWP.1.3</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7B67E577" w14:textId="77777777" w:rsidR="00D73B28" w:rsidRDefault="00D73B28">
            <w:pPr>
              <w:pStyle w:val="TAC"/>
              <w:spacing w:line="252" w:lineRule="auto"/>
              <w:rPr>
                <w:ins w:id="557" w:author="Waseem Ozan - Changsha Pre-meeting" w:date="2024-04-08T20:46:00Z"/>
                <w:lang w:val="en-US"/>
              </w:rPr>
            </w:pPr>
            <w:ins w:id="558" w:author="Waseem Ozan - Changsha Pre-meeting" w:date="2024-04-08T20:46:00Z">
              <w:r>
                <w:rPr>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5BDB00BD" w14:textId="77777777" w:rsidR="00D73B28" w:rsidRDefault="00D73B28">
            <w:pPr>
              <w:pStyle w:val="TAC"/>
              <w:spacing w:line="252" w:lineRule="auto"/>
              <w:rPr>
                <w:ins w:id="559" w:author="Waseem Ozan - Changsha Pre-meeting" w:date="2024-04-08T20:46:00Z"/>
                <w:lang w:val="en-US"/>
              </w:rPr>
            </w:pPr>
            <w:ins w:id="560" w:author="Waseem Ozan - Changsha Pre-meeting" w:date="2024-04-08T20:46:00Z">
              <w:r>
                <w:rPr>
                  <w:lang w:val="en-US"/>
                </w:rPr>
                <w:t>NA</w:t>
              </w:r>
            </w:ins>
          </w:p>
        </w:tc>
      </w:tr>
      <w:tr w:rsidR="00D73B28" w14:paraId="4E2D12DA" w14:textId="77777777" w:rsidTr="00971A5A">
        <w:trPr>
          <w:cantSplit/>
          <w:trHeight w:val="187"/>
          <w:ins w:id="561"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6378FD34" w14:textId="77777777" w:rsidR="00D73B28" w:rsidRDefault="00D73B28">
            <w:pPr>
              <w:pStyle w:val="TAL"/>
              <w:spacing w:line="252" w:lineRule="auto"/>
              <w:rPr>
                <w:ins w:id="562" w:author="Waseem Ozan - Changsha Pre-meeting" w:date="2024-04-08T20:46:00Z"/>
                <w:bCs/>
                <w:lang w:val="en-US"/>
              </w:rPr>
            </w:pPr>
            <w:ins w:id="563" w:author="Waseem Ozan - Changsha Pre-meeting" w:date="2024-04-08T20:46:00Z">
              <w:r>
                <w:rPr>
                  <w:lang w:val="fr-FR"/>
                </w:rPr>
                <w:t>BWP-2 Configuration</w:t>
              </w:r>
            </w:ins>
          </w:p>
        </w:tc>
        <w:tc>
          <w:tcPr>
            <w:tcW w:w="1026" w:type="dxa"/>
            <w:tcBorders>
              <w:top w:val="single" w:sz="4" w:space="0" w:color="auto"/>
              <w:left w:val="single" w:sz="4" w:space="0" w:color="auto"/>
              <w:bottom w:val="single" w:sz="4" w:space="0" w:color="auto"/>
              <w:right w:val="single" w:sz="4" w:space="0" w:color="auto"/>
            </w:tcBorders>
          </w:tcPr>
          <w:p w14:paraId="3396AE66" w14:textId="77777777" w:rsidR="00D73B28" w:rsidRDefault="00D73B28">
            <w:pPr>
              <w:pStyle w:val="TAC"/>
              <w:spacing w:line="252" w:lineRule="auto"/>
              <w:rPr>
                <w:ins w:id="564" w:author="Waseem Ozan - Changsha Pre-meeting" w:date="2024-04-08T20:46:00Z"/>
                <w:lang w:val="en-US"/>
              </w:rPr>
            </w:pPr>
          </w:p>
        </w:tc>
        <w:tc>
          <w:tcPr>
            <w:tcW w:w="1274" w:type="dxa"/>
            <w:tcBorders>
              <w:top w:val="single" w:sz="4" w:space="0" w:color="000000"/>
              <w:left w:val="single" w:sz="4" w:space="0" w:color="auto"/>
              <w:bottom w:val="nil"/>
              <w:right w:val="single" w:sz="4" w:space="0" w:color="auto"/>
            </w:tcBorders>
            <w:hideMark/>
          </w:tcPr>
          <w:p w14:paraId="36AD5838" w14:textId="77777777" w:rsidR="00D73B28" w:rsidRDefault="00D73B28">
            <w:pPr>
              <w:pStyle w:val="TAC"/>
              <w:spacing w:line="252" w:lineRule="auto"/>
              <w:rPr>
                <w:ins w:id="565" w:author="Waseem Ozan - Changsha Pre-meeting" w:date="2024-04-08T20:46:00Z"/>
                <w:lang w:val="en-US"/>
              </w:rPr>
            </w:pPr>
            <w:ins w:id="566" w:author="Waseem Ozan - Changsha Pre-meeting" w:date="2024-04-08T20:46:00Z">
              <w:r>
                <w:rPr>
                  <w:lang w:val="en-US"/>
                </w:rPr>
                <w:t>Config</w:t>
              </w:r>
              <w:r>
                <w:rPr>
                  <w:szCs w:val="18"/>
                  <w:lang w:val="en-US"/>
                </w:rPr>
                <w:t xml:space="preserve"> 1, 2, 3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331E3C07" w14:textId="77777777" w:rsidR="00D73B28" w:rsidRDefault="00D73B28">
            <w:pPr>
              <w:pStyle w:val="TAC"/>
              <w:rPr>
                <w:ins w:id="567" w:author="Waseem Ozan - Changsha Pre-meeting" w:date="2024-04-08T20:46:00Z"/>
                <w:lang w:val="fr-FR" w:eastAsia="zh-CN"/>
              </w:rPr>
            </w:pPr>
            <w:ins w:id="568" w:author="Waseem Ozan - Changsha Pre-meeting" w:date="2024-04-08T20:46:00Z">
              <w:r>
                <w:rPr>
                  <w:lang w:val="fr-FR" w:eastAsia="zh-CN"/>
                </w:rPr>
                <w:t>DLBWP.1.2</w:t>
              </w:r>
            </w:ins>
          </w:p>
          <w:p w14:paraId="29F1B0A9" w14:textId="77777777" w:rsidR="00D73B28" w:rsidRDefault="00D73B28">
            <w:pPr>
              <w:pStyle w:val="TAC"/>
              <w:spacing w:line="252" w:lineRule="auto"/>
              <w:rPr>
                <w:ins w:id="569" w:author="Waseem Ozan - Changsha Pre-meeting" w:date="2024-04-08T20:46:00Z"/>
                <w:szCs w:val="18"/>
                <w:lang w:val="en-US"/>
              </w:rPr>
            </w:pPr>
            <w:ins w:id="570" w:author="Waseem Ozan - Changsha Pre-meeting" w:date="2024-04-08T20:46:00Z">
              <w:r>
                <w:rPr>
                  <w:lang w:val="fr-FR" w:eastAsia="zh-CN"/>
                </w:rPr>
                <w:t>ULBWP.1.2</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38130E40" w14:textId="77777777" w:rsidR="00D73B28" w:rsidRDefault="00D73B28">
            <w:pPr>
              <w:pStyle w:val="TAC"/>
              <w:spacing w:line="252" w:lineRule="auto"/>
              <w:rPr>
                <w:ins w:id="571" w:author="Waseem Ozan - Changsha Pre-meeting" w:date="2024-04-08T20:46:00Z"/>
                <w:szCs w:val="18"/>
                <w:lang w:val="en-US"/>
              </w:rPr>
            </w:pPr>
            <w:ins w:id="572" w:author="Waseem Ozan - Changsha Pre-meeting" w:date="2024-04-08T20:46:00Z">
              <w:r>
                <w:rPr>
                  <w:szCs w:val="18"/>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4E167255" w14:textId="77777777" w:rsidR="00D73B28" w:rsidRDefault="00D73B28">
            <w:pPr>
              <w:pStyle w:val="TAC"/>
              <w:spacing w:line="252" w:lineRule="auto"/>
              <w:rPr>
                <w:ins w:id="573" w:author="Waseem Ozan - Changsha Pre-meeting" w:date="2024-04-08T20:46:00Z"/>
                <w:szCs w:val="18"/>
                <w:lang w:val="en-US"/>
              </w:rPr>
            </w:pPr>
            <w:ins w:id="574" w:author="Waseem Ozan - Changsha Pre-meeting" w:date="2024-04-08T20:46:00Z">
              <w:r>
                <w:rPr>
                  <w:szCs w:val="18"/>
                  <w:lang w:val="en-US"/>
                </w:rPr>
                <w:t>NA</w:t>
              </w:r>
            </w:ins>
          </w:p>
        </w:tc>
      </w:tr>
      <w:tr w:rsidR="00D73B28" w14:paraId="6FAB7BF7" w14:textId="77777777" w:rsidTr="00971A5A">
        <w:trPr>
          <w:cantSplit/>
          <w:trHeight w:val="187"/>
          <w:ins w:id="575"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32390538" w14:textId="77777777" w:rsidR="00D73B28" w:rsidRDefault="00D73B28">
            <w:pPr>
              <w:pStyle w:val="TAL"/>
              <w:spacing w:line="252" w:lineRule="auto"/>
              <w:rPr>
                <w:ins w:id="576" w:author="Waseem Ozan - Changsha Pre-meeting" w:date="2024-04-08T20:46:00Z"/>
                <w:bCs/>
                <w:lang w:val="en-US"/>
              </w:rPr>
            </w:pPr>
            <w:ins w:id="577" w:author="Waseem Ozan - Changsha Pre-meeting" w:date="2024-04-08T20:46:00Z">
              <w:r>
                <w:rPr>
                  <w:bCs/>
                  <w:lang w:val="en-US"/>
                </w:rPr>
                <w:t>TRS configuration</w:t>
              </w:r>
            </w:ins>
          </w:p>
        </w:tc>
        <w:tc>
          <w:tcPr>
            <w:tcW w:w="1026" w:type="dxa"/>
            <w:tcBorders>
              <w:top w:val="single" w:sz="4" w:space="0" w:color="auto"/>
              <w:left w:val="single" w:sz="4" w:space="0" w:color="auto"/>
              <w:bottom w:val="nil"/>
              <w:right w:val="single" w:sz="4" w:space="0" w:color="auto"/>
            </w:tcBorders>
          </w:tcPr>
          <w:p w14:paraId="508A0EE2" w14:textId="77777777" w:rsidR="00D73B28" w:rsidRDefault="00D73B28">
            <w:pPr>
              <w:pStyle w:val="TAC"/>
              <w:spacing w:line="252" w:lineRule="auto"/>
              <w:rPr>
                <w:ins w:id="578"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5B69D043" w14:textId="77777777" w:rsidR="00D73B28" w:rsidRDefault="00D73B28">
            <w:pPr>
              <w:pStyle w:val="TAC"/>
              <w:spacing w:line="252" w:lineRule="auto"/>
              <w:rPr>
                <w:ins w:id="579" w:author="Waseem Ozan - Changsha Pre-meeting" w:date="2024-04-08T20:46:00Z"/>
                <w:lang w:val="en-US"/>
              </w:rPr>
            </w:pPr>
            <w:ins w:id="580" w:author="Waseem Ozan - Changsha Pre-meeting" w:date="2024-04-08T20:46:00Z">
              <w:r>
                <w:rPr>
                  <w:lang w:val="en-US"/>
                </w:rPr>
                <w:t>Config</w:t>
              </w:r>
              <w:r>
                <w:rPr>
                  <w:szCs w:val="18"/>
                  <w:lang w:val="en-US"/>
                </w:rPr>
                <w:t xml:space="preserve"> 1</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05678438" w14:textId="77777777" w:rsidR="00D73B28" w:rsidRDefault="00D73B28">
            <w:pPr>
              <w:pStyle w:val="TAC"/>
              <w:spacing w:line="252" w:lineRule="auto"/>
              <w:rPr>
                <w:ins w:id="581" w:author="Waseem Ozan - Changsha Pre-meeting" w:date="2024-04-08T20:46:00Z"/>
                <w:lang w:val="en-US"/>
              </w:rPr>
            </w:pPr>
            <w:ins w:id="582" w:author="Waseem Ozan - Changsha Pre-meeting" w:date="2024-04-08T20:46:00Z">
              <w:r>
                <w:rPr>
                  <w:bCs/>
                  <w:lang w:val="en-US"/>
                </w:rPr>
                <w:t>TRS.1.1 FDD</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6F47FEB4" w14:textId="77777777" w:rsidR="00D73B28" w:rsidRDefault="00D73B28">
            <w:pPr>
              <w:pStyle w:val="TAC"/>
              <w:spacing w:line="252" w:lineRule="auto"/>
              <w:rPr>
                <w:ins w:id="583" w:author="Waseem Ozan - Changsha Pre-meeting" w:date="2024-04-08T20:46:00Z"/>
                <w:lang w:val="en-US"/>
              </w:rPr>
            </w:pPr>
            <w:ins w:id="584" w:author="Waseem Ozan - Changsha Pre-meeting" w:date="2024-04-08T20:46:00Z">
              <w:r>
                <w:rPr>
                  <w:bCs/>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38033F98" w14:textId="77777777" w:rsidR="00D73B28" w:rsidRDefault="00D73B28">
            <w:pPr>
              <w:pStyle w:val="TAC"/>
              <w:spacing w:line="252" w:lineRule="auto"/>
              <w:rPr>
                <w:ins w:id="585" w:author="Waseem Ozan - Changsha Pre-meeting" w:date="2024-04-08T20:46:00Z"/>
                <w:bCs/>
                <w:lang w:val="en-US"/>
              </w:rPr>
            </w:pPr>
            <w:ins w:id="586" w:author="Waseem Ozan - Changsha Pre-meeting" w:date="2024-04-08T20:46:00Z">
              <w:r>
                <w:rPr>
                  <w:bCs/>
                  <w:lang w:val="en-US"/>
                </w:rPr>
                <w:t>NA</w:t>
              </w:r>
            </w:ins>
          </w:p>
        </w:tc>
      </w:tr>
      <w:tr w:rsidR="00D73B28" w14:paraId="4C0AD629" w14:textId="77777777" w:rsidTr="00971A5A">
        <w:trPr>
          <w:cantSplit/>
          <w:trHeight w:val="187"/>
          <w:ins w:id="587" w:author="Waseem Ozan - Changsha Pre-meeting" w:date="2024-04-08T20:46:00Z"/>
        </w:trPr>
        <w:tc>
          <w:tcPr>
            <w:tcW w:w="2506" w:type="dxa"/>
            <w:tcBorders>
              <w:top w:val="nil"/>
              <w:left w:val="single" w:sz="4" w:space="0" w:color="auto"/>
              <w:bottom w:val="nil"/>
              <w:right w:val="single" w:sz="4" w:space="0" w:color="auto"/>
            </w:tcBorders>
          </w:tcPr>
          <w:p w14:paraId="20BF9317" w14:textId="77777777" w:rsidR="00D73B28" w:rsidRDefault="00D73B28">
            <w:pPr>
              <w:pStyle w:val="TAL"/>
              <w:spacing w:line="252" w:lineRule="auto"/>
              <w:rPr>
                <w:ins w:id="588" w:author="Waseem Ozan - Changsha Pre-meeting" w:date="2024-04-08T20:46:00Z"/>
                <w:bCs/>
                <w:lang w:val="en-US"/>
              </w:rPr>
            </w:pPr>
          </w:p>
        </w:tc>
        <w:tc>
          <w:tcPr>
            <w:tcW w:w="1026" w:type="dxa"/>
            <w:tcBorders>
              <w:top w:val="nil"/>
              <w:left w:val="single" w:sz="4" w:space="0" w:color="auto"/>
              <w:bottom w:val="nil"/>
              <w:right w:val="single" w:sz="4" w:space="0" w:color="auto"/>
            </w:tcBorders>
          </w:tcPr>
          <w:p w14:paraId="707AA39B" w14:textId="77777777" w:rsidR="00D73B28" w:rsidRDefault="00D73B28">
            <w:pPr>
              <w:pStyle w:val="TAC"/>
              <w:spacing w:line="252" w:lineRule="auto"/>
              <w:rPr>
                <w:ins w:id="589"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BE371BD" w14:textId="77777777" w:rsidR="00D73B28" w:rsidRDefault="00D73B28">
            <w:pPr>
              <w:pStyle w:val="TAC"/>
              <w:spacing w:line="252" w:lineRule="auto"/>
              <w:rPr>
                <w:ins w:id="590" w:author="Waseem Ozan - Changsha Pre-meeting" w:date="2024-04-08T20:46:00Z"/>
                <w:lang w:val="en-US"/>
              </w:rPr>
            </w:pPr>
            <w:ins w:id="591" w:author="Waseem Ozan - Changsha Pre-meeting" w:date="2024-04-08T20:46:00Z">
              <w:r>
                <w:rPr>
                  <w:lang w:val="en-US"/>
                </w:rPr>
                <w:t>Config</w:t>
              </w:r>
              <w:r>
                <w:rPr>
                  <w:szCs w:val="18"/>
                  <w:lang w:val="en-US"/>
                </w:rPr>
                <w:t xml:space="preserve"> 2</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4F8F2006" w14:textId="77777777" w:rsidR="00D73B28" w:rsidRDefault="00D73B28">
            <w:pPr>
              <w:pStyle w:val="TAC"/>
              <w:spacing w:line="252" w:lineRule="auto"/>
              <w:rPr>
                <w:ins w:id="592" w:author="Waseem Ozan - Changsha Pre-meeting" w:date="2024-04-08T20:46:00Z"/>
                <w:lang w:val="en-US"/>
              </w:rPr>
            </w:pPr>
            <w:ins w:id="593" w:author="Waseem Ozan - Changsha Pre-meeting" w:date="2024-04-08T20:46:00Z">
              <w:r>
                <w:rPr>
                  <w:bCs/>
                  <w:lang w:val="en-US"/>
                </w:rPr>
                <w:t>TRS.1.1 TDD</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40CC6125" w14:textId="77777777" w:rsidR="00D73B28" w:rsidRDefault="00D73B28">
            <w:pPr>
              <w:pStyle w:val="TAC"/>
              <w:spacing w:line="252" w:lineRule="auto"/>
              <w:rPr>
                <w:ins w:id="594" w:author="Waseem Ozan - Changsha Pre-meeting" w:date="2024-04-08T20:46:00Z"/>
                <w:lang w:val="en-US"/>
              </w:rPr>
            </w:pPr>
            <w:ins w:id="595" w:author="Waseem Ozan - Changsha Pre-meeting" w:date="2024-04-08T20:46:00Z">
              <w:r>
                <w:rPr>
                  <w:bCs/>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7BB78F8C" w14:textId="77777777" w:rsidR="00D73B28" w:rsidRDefault="00D73B28">
            <w:pPr>
              <w:pStyle w:val="TAC"/>
              <w:spacing w:line="252" w:lineRule="auto"/>
              <w:rPr>
                <w:ins w:id="596" w:author="Waseem Ozan - Changsha Pre-meeting" w:date="2024-04-08T20:46:00Z"/>
                <w:bCs/>
                <w:lang w:val="en-US"/>
              </w:rPr>
            </w:pPr>
            <w:ins w:id="597" w:author="Waseem Ozan - Changsha Pre-meeting" w:date="2024-04-08T20:46:00Z">
              <w:r>
                <w:rPr>
                  <w:bCs/>
                  <w:lang w:val="en-US"/>
                </w:rPr>
                <w:t>NA</w:t>
              </w:r>
            </w:ins>
          </w:p>
        </w:tc>
      </w:tr>
      <w:tr w:rsidR="00D73B28" w14:paraId="05C42A67" w14:textId="77777777" w:rsidTr="00971A5A">
        <w:trPr>
          <w:cantSplit/>
          <w:trHeight w:val="187"/>
          <w:ins w:id="598" w:author="Waseem Ozan - Changsha Pre-meeting" w:date="2024-04-08T20:46:00Z"/>
        </w:trPr>
        <w:tc>
          <w:tcPr>
            <w:tcW w:w="2506" w:type="dxa"/>
            <w:tcBorders>
              <w:top w:val="nil"/>
              <w:left w:val="single" w:sz="4" w:space="0" w:color="auto"/>
              <w:bottom w:val="single" w:sz="4" w:space="0" w:color="auto"/>
              <w:right w:val="single" w:sz="4" w:space="0" w:color="auto"/>
            </w:tcBorders>
          </w:tcPr>
          <w:p w14:paraId="56C6B6BD" w14:textId="77777777" w:rsidR="00D73B28" w:rsidRDefault="00D73B28">
            <w:pPr>
              <w:pStyle w:val="TAL"/>
              <w:spacing w:line="252" w:lineRule="auto"/>
              <w:rPr>
                <w:ins w:id="599" w:author="Waseem Ozan - Changsha Pre-meeting" w:date="2024-04-08T20:46:00Z"/>
                <w:bCs/>
                <w:lang w:val="en-US"/>
              </w:rPr>
            </w:pPr>
          </w:p>
        </w:tc>
        <w:tc>
          <w:tcPr>
            <w:tcW w:w="1026" w:type="dxa"/>
            <w:tcBorders>
              <w:top w:val="nil"/>
              <w:left w:val="single" w:sz="4" w:space="0" w:color="auto"/>
              <w:bottom w:val="single" w:sz="4" w:space="0" w:color="auto"/>
              <w:right w:val="single" w:sz="4" w:space="0" w:color="auto"/>
            </w:tcBorders>
          </w:tcPr>
          <w:p w14:paraId="205D5451" w14:textId="77777777" w:rsidR="00D73B28" w:rsidRDefault="00D73B28">
            <w:pPr>
              <w:pStyle w:val="TAC"/>
              <w:spacing w:line="252" w:lineRule="auto"/>
              <w:rPr>
                <w:ins w:id="600"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778713B" w14:textId="77777777" w:rsidR="00D73B28" w:rsidRDefault="00D73B28">
            <w:pPr>
              <w:pStyle w:val="TAC"/>
              <w:spacing w:line="252" w:lineRule="auto"/>
              <w:rPr>
                <w:ins w:id="601" w:author="Waseem Ozan - Changsha Pre-meeting" w:date="2024-04-08T20:46:00Z"/>
                <w:lang w:val="en-US"/>
              </w:rPr>
            </w:pPr>
            <w:ins w:id="602" w:author="Waseem Ozan - Changsha Pre-meeting" w:date="2024-04-08T20:46:00Z">
              <w:r>
                <w:rPr>
                  <w:lang w:val="en-US"/>
                </w:rPr>
                <w:t>Config</w:t>
              </w:r>
              <w:r>
                <w:rPr>
                  <w:szCs w:val="18"/>
                  <w:lang w:val="en-US"/>
                </w:rPr>
                <w:t xml:space="preserve">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229CBB0E" w14:textId="77777777" w:rsidR="00D73B28" w:rsidRDefault="00D73B28">
            <w:pPr>
              <w:pStyle w:val="TAC"/>
              <w:spacing w:line="252" w:lineRule="auto"/>
              <w:rPr>
                <w:ins w:id="603" w:author="Waseem Ozan - Changsha Pre-meeting" w:date="2024-04-08T20:46:00Z"/>
                <w:lang w:val="en-US"/>
              </w:rPr>
            </w:pPr>
            <w:ins w:id="604" w:author="Waseem Ozan - Changsha Pre-meeting" w:date="2024-04-08T20:46:00Z">
              <w:r>
                <w:rPr>
                  <w:bCs/>
                  <w:lang w:val="en-US"/>
                </w:rPr>
                <w:t>TRS.1.2 TDD</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71C0BAA9" w14:textId="77777777" w:rsidR="00D73B28" w:rsidRDefault="00D73B28">
            <w:pPr>
              <w:pStyle w:val="TAC"/>
              <w:spacing w:line="252" w:lineRule="auto"/>
              <w:rPr>
                <w:ins w:id="605" w:author="Waseem Ozan - Changsha Pre-meeting" w:date="2024-04-08T20:46:00Z"/>
                <w:lang w:val="en-US"/>
              </w:rPr>
            </w:pPr>
            <w:ins w:id="606" w:author="Waseem Ozan - Changsha Pre-meeting" w:date="2024-04-08T20:46:00Z">
              <w:r>
                <w:rPr>
                  <w:bCs/>
                  <w:lang w:val="en-US"/>
                </w:rPr>
                <w:t>NA</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09C5D68A" w14:textId="77777777" w:rsidR="00D73B28" w:rsidRDefault="00D73B28">
            <w:pPr>
              <w:pStyle w:val="TAC"/>
              <w:spacing w:line="252" w:lineRule="auto"/>
              <w:rPr>
                <w:ins w:id="607" w:author="Waseem Ozan - Changsha Pre-meeting" w:date="2024-04-08T20:46:00Z"/>
                <w:bCs/>
                <w:lang w:val="en-US"/>
              </w:rPr>
            </w:pPr>
            <w:ins w:id="608" w:author="Waseem Ozan - Changsha Pre-meeting" w:date="2024-04-08T20:46:00Z">
              <w:r>
                <w:rPr>
                  <w:bCs/>
                  <w:lang w:val="en-US"/>
                </w:rPr>
                <w:t>NA</w:t>
              </w:r>
            </w:ins>
          </w:p>
        </w:tc>
      </w:tr>
      <w:tr w:rsidR="00D73B28" w14:paraId="5B992E21" w14:textId="77777777" w:rsidTr="00971A5A">
        <w:trPr>
          <w:cantSplit/>
          <w:trHeight w:val="187"/>
          <w:ins w:id="609"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19B62B8" w14:textId="77777777" w:rsidR="00D73B28" w:rsidRDefault="00D73B28">
            <w:pPr>
              <w:pStyle w:val="TAL"/>
              <w:spacing w:line="252" w:lineRule="auto"/>
              <w:rPr>
                <w:ins w:id="610" w:author="Waseem Ozan - Changsha Pre-meeting" w:date="2024-04-08T20:46:00Z"/>
                <w:lang w:val="en-US"/>
              </w:rPr>
            </w:pPr>
            <w:ins w:id="611" w:author="Waseem Ozan - Changsha Pre-meeting" w:date="2024-04-08T20:46:00Z">
              <w:r>
                <w:rPr>
                  <w:bCs/>
                  <w:lang w:val="en-US"/>
                </w:rPr>
                <w:t xml:space="preserve">OCNG Patterns defined in A.3.2.1.1 (OP.1) </w:t>
              </w:r>
            </w:ins>
          </w:p>
        </w:tc>
        <w:tc>
          <w:tcPr>
            <w:tcW w:w="1026" w:type="dxa"/>
            <w:tcBorders>
              <w:top w:val="single" w:sz="4" w:space="0" w:color="auto"/>
              <w:left w:val="single" w:sz="4" w:space="0" w:color="auto"/>
              <w:bottom w:val="single" w:sz="4" w:space="0" w:color="auto"/>
              <w:right w:val="single" w:sz="4" w:space="0" w:color="auto"/>
            </w:tcBorders>
          </w:tcPr>
          <w:p w14:paraId="51271A9D" w14:textId="77777777" w:rsidR="00D73B28" w:rsidRDefault="00D73B28">
            <w:pPr>
              <w:pStyle w:val="TAC"/>
              <w:spacing w:line="252" w:lineRule="auto"/>
              <w:rPr>
                <w:ins w:id="612"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6434D6D8" w14:textId="77777777" w:rsidR="00D73B28" w:rsidRDefault="00D73B28">
            <w:pPr>
              <w:pStyle w:val="TAC"/>
              <w:spacing w:line="252" w:lineRule="auto"/>
              <w:rPr>
                <w:ins w:id="613" w:author="Waseem Ozan - Changsha Pre-meeting" w:date="2024-04-08T20:46:00Z"/>
                <w:lang w:val="en-US"/>
              </w:rPr>
            </w:pPr>
            <w:ins w:id="614" w:author="Waseem Ozan - Changsha Pre-meeting" w:date="2024-04-08T20:46:00Z">
              <w:r>
                <w:rPr>
                  <w:lang w:val="en-US"/>
                </w:rPr>
                <w:t>Config 1,2,3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5A230631" w14:textId="77777777" w:rsidR="00D73B28" w:rsidRDefault="00D73B28">
            <w:pPr>
              <w:pStyle w:val="TAC"/>
              <w:spacing w:line="252" w:lineRule="auto"/>
              <w:rPr>
                <w:ins w:id="615" w:author="Waseem Ozan - Changsha Pre-meeting" w:date="2024-04-08T20:46:00Z"/>
                <w:rFonts w:cs="v4.2.0"/>
                <w:lang w:val="en-US"/>
              </w:rPr>
            </w:pPr>
            <w:ins w:id="616" w:author="Waseem Ozan - Changsha Pre-meeting" w:date="2024-04-08T20:46:00Z">
              <w:r>
                <w:rPr>
                  <w:lang w:val="en-US"/>
                </w:rPr>
                <w:t>OP.1</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0CB16AF5" w14:textId="77777777" w:rsidR="00D73B28" w:rsidRDefault="00D73B28">
            <w:pPr>
              <w:pStyle w:val="TAC"/>
              <w:spacing w:line="252" w:lineRule="auto"/>
              <w:rPr>
                <w:ins w:id="617" w:author="Waseem Ozan - Changsha Pre-meeting" w:date="2024-04-08T20:46:00Z"/>
                <w:rFonts w:cs="v4.2.0"/>
                <w:lang w:val="en-US"/>
              </w:rPr>
            </w:pPr>
            <w:ins w:id="618" w:author="Waseem Ozan - Changsha Pre-meeting" w:date="2024-04-08T20:46:00Z">
              <w:r>
                <w:rPr>
                  <w:lang w:val="en-US"/>
                </w:rPr>
                <w:t>OP.1</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0D60F4BA" w14:textId="77777777" w:rsidR="00D73B28" w:rsidRDefault="00D73B28">
            <w:pPr>
              <w:pStyle w:val="TAC"/>
              <w:spacing w:line="252" w:lineRule="auto"/>
              <w:rPr>
                <w:ins w:id="619" w:author="Waseem Ozan - Changsha Pre-meeting" w:date="2024-04-08T20:46:00Z"/>
                <w:lang w:val="en-US"/>
              </w:rPr>
            </w:pPr>
            <w:ins w:id="620" w:author="Waseem Ozan - Changsha Pre-meeting" w:date="2024-04-08T20:46:00Z">
              <w:r>
                <w:rPr>
                  <w:lang w:val="en-US"/>
                </w:rPr>
                <w:t>OP.1</w:t>
              </w:r>
            </w:ins>
          </w:p>
        </w:tc>
      </w:tr>
      <w:tr w:rsidR="00D73B28" w14:paraId="333511EE" w14:textId="77777777" w:rsidTr="00971A5A">
        <w:trPr>
          <w:cantSplit/>
          <w:trHeight w:val="187"/>
          <w:ins w:id="621"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1E8B886C" w14:textId="77777777" w:rsidR="00D73B28" w:rsidRDefault="00D73B28">
            <w:pPr>
              <w:pStyle w:val="TAL"/>
              <w:spacing w:line="252" w:lineRule="auto"/>
              <w:rPr>
                <w:ins w:id="622" w:author="Waseem Ozan - Changsha Pre-meeting" w:date="2024-04-08T20:46:00Z"/>
                <w:lang w:val="en-US"/>
              </w:rPr>
            </w:pPr>
            <w:ins w:id="623" w:author="Waseem Ozan - Changsha Pre-meeting" w:date="2024-04-08T20:46:00Z">
              <w:r>
                <w:rPr>
                  <w:lang w:val="en-US"/>
                </w:rPr>
                <w:t>PDSCH Reference measurement channel</w:t>
              </w:r>
            </w:ins>
          </w:p>
        </w:tc>
        <w:tc>
          <w:tcPr>
            <w:tcW w:w="1026" w:type="dxa"/>
            <w:tcBorders>
              <w:top w:val="single" w:sz="4" w:space="0" w:color="auto"/>
              <w:left w:val="single" w:sz="4" w:space="0" w:color="auto"/>
              <w:bottom w:val="single" w:sz="4" w:space="0" w:color="auto"/>
              <w:right w:val="single" w:sz="4" w:space="0" w:color="auto"/>
            </w:tcBorders>
          </w:tcPr>
          <w:p w14:paraId="69FD684E" w14:textId="77777777" w:rsidR="00D73B28" w:rsidRDefault="00D73B28">
            <w:pPr>
              <w:pStyle w:val="TAC"/>
              <w:spacing w:line="252" w:lineRule="auto"/>
              <w:rPr>
                <w:ins w:id="624"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99766B5" w14:textId="77777777" w:rsidR="00D73B28" w:rsidRDefault="00D73B28">
            <w:pPr>
              <w:pStyle w:val="TAC"/>
              <w:spacing w:line="252" w:lineRule="auto"/>
              <w:rPr>
                <w:ins w:id="625" w:author="Waseem Ozan - Changsha Pre-meeting" w:date="2024-04-08T20:46:00Z"/>
                <w:lang w:val="en-US"/>
              </w:rPr>
            </w:pPr>
            <w:ins w:id="626" w:author="Waseem Ozan - Changsha Pre-meeting" w:date="2024-04-08T20:46:00Z">
              <w:r>
                <w:rPr>
                  <w:lang w:val="en-US"/>
                </w:rPr>
                <w:t>Config</w:t>
              </w:r>
              <w:r>
                <w:rPr>
                  <w:szCs w:val="18"/>
                  <w:lang w:val="en-US"/>
                </w:rPr>
                <w:t xml:space="preserve"> 1</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004BF697" w14:textId="77777777" w:rsidR="00D73B28" w:rsidRDefault="00D73B28">
            <w:pPr>
              <w:pStyle w:val="TAC"/>
              <w:spacing w:line="252" w:lineRule="auto"/>
              <w:rPr>
                <w:ins w:id="627" w:author="Waseem Ozan - Changsha Pre-meeting" w:date="2024-04-08T20:46:00Z"/>
                <w:lang w:val="en-US"/>
              </w:rPr>
            </w:pPr>
            <w:ins w:id="628" w:author="Waseem Ozan - Changsha Pre-meeting" w:date="2024-04-08T20:46:00Z">
              <w:r>
                <w:rPr>
                  <w:lang w:val="en-US"/>
                </w:rPr>
                <w:t>SR.1.1 FDD</w:t>
              </w:r>
            </w:ins>
          </w:p>
        </w:tc>
        <w:tc>
          <w:tcPr>
            <w:tcW w:w="1611" w:type="dxa"/>
            <w:gridSpan w:val="2"/>
            <w:tcBorders>
              <w:top w:val="single" w:sz="4" w:space="0" w:color="auto"/>
              <w:left w:val="single" w:sz="4" w:space="0" w:color="auto"/>
              <w:bottom w:val="single" w:sz="4" w:space="0" w:color="auto"/>
              <w:right w:val="single" w:sz="4" w:space="0" w:color="auto"/>
            </w:tcBorders>
          </w:tcPr>
          <w:p w14:paraId="7D3FA13F" w14:textId="77777777" w:rsidR="00D73B28" w:rsidRDefault="00D73B28">
            <w:pPr>
              <w:pStyle w:val="TAC"/>
              <w:spacing w:line="252" w:lineRule="auto"/>
              <w:rPr>
                <w:ins w:id="629"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0D19D60B" w14:textId="77777777" w:rsidR="00D73B28" w:rsidRDefault="00D73B28">
            <w:pPr>
              <w:pStyle w:val="TAC"/>
              <w:spacing w:line="252" w:lineRule="auto"/>
              <w:rPr>
                <w:ins w:id="630" w:author="Waseem Ozan - Changsha Pre-meeting" w:date="2024-04-08T20:46:00Z"/>
                <w:lang w:val="en-US"/>
              </w:rPr>
            </w:pPr>
          </w:p>
        </w:tc>
      </w:tr>
      <w:tr w:rsidR="00D73B28" w14:paraId="5A817506" w14:textId="77777777" w:rsidTr="00971A5A">
        <w:trPr>
          <w:cantSplit/>
          <w:trHeight w:val="187"/>
          <w:ins w:id="631" w:author="Waseem Ozan - Changsha Pre-meeting" w:date="2024-04-08T20:46:00Z"/>
        </w:trPr>
        <w:tc>
          <w:tcPr>
            <w:tcW w:w="2506" w:type="dxa"/>
            <w:tcBorders>
              <w:top w:val="nil"/>
              <w:left w:val="single" w:sz="4" w:space="0" w:color="auto"/>
              <w:bottom w:val="nil"/>
              <w:right w:val="single" w:sz="4" w:space="0" w:color="auto"/>
            </w:tcBorders>
          </w:tcPr>
          <w:p w14:paraId="15FD9834" w14:textId="77777777" w:rsidR="00D73B28" w:rsidRDefault="00D73B28">
            <w:pPr>
              <w:pStyle w:val="TAL"/>
              <w:spacing w:line="252" w:lineRule="auto"/>
              <w:rPr>
                <w:ins w:id="632" w:author="Waseem Ozan - Changsha Pre-meeting" w:date="2024-04-08T20:46:00Z"/>
                <w:lang w:val="en-US"/>
              </w:rPr>
            </w:pPr>
          </w:p>
        </w:tc>
        <w:tc>
          <w:tcPr>
            <w:tcW w:w="1026" w:type="dxa"/>
            <w:tcBorders>
              <w:top w:val="single" w:sz="4" w:space="0" w:color="auto"/>
              <w:left w:val="single" w:sz="4" w:space="0" w:color="auto"/>
              <w:bottom w:val="single" w:sz="4" w:space="0" w:color="auto"/>
              <w:right w:val="single" w:sz="4" w:space="0" w:color="auto"/>
            </w:tcBorders>
          </w:tcPr>
          <w:p w14:paraId="3CC4B3F8" w14:textId="77777777" w:rsidR="00D73B28" w:rsidRDefault="00D73B28">
            <w:pPr>
              <w:pStyle w:val="TAC"/>
              <w:spacing w:line="252" w:lineRule="auto"/>
              <w:rPr>
                <w:ins w:id="633"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613909F5" w14:textId="77777777" w:rsidR="00D73B28" w:rsidRDefault="00D73B28">
            <w:pPr>
              <w:pStyle w:val="TAC"/>
              <w:spacing w:line="252" w:lineRule="auto"/>
              <w:rPr>
                <w:ins w:id="634" w:author="Waseem Ozan - Changsha Pre-meeting" w:date="2024-04-08T20:46:00Z"/>
                <w:lang w:val="en-US"/>
              </w:rPr>
            </w:pPr>
            <w:ins w:id="635" w:author="Waseem Ozan - Changsha Pre-meeting" w:date="2024-04-08T20:46:00Z">
              <w:r>
                <w:rPr>
                  <w:lang w:val="en-US"/>
                </w:rPr>
                <w:t>Config</w:t>
              </w:r>
              <w:r>
                <w:rPr>
                  <w:szCs w:val="18"/>
                  <w:lang w:val="en-US"/>
                </w:rPr>
                <w:t xml:space="preserve"> 2</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643FE62D" w14:textId="77777777" w:rsidR="00D73B28" w:rsidRDefault="00D73B28">
            <w:pPr>
              <w:pStyle w:val="TAC"/>
              <w:spacing w:line="252" w:lineRule="auto"/>
              <w:rPr>
                <w:ins w:id="636" w:author="Waseem Ozan - Changsha Pre-meeting" w:date="2024-04-08T20:46:00Z"/>
                <w:lang w:val="en-US"/>
              </w:rPr>
            </w:pPr>
            <w:ins w:id="637" w:author="Waseem Ozan - Changsha Pre-meeting" w:date="2024-04-08T20:46:00Z">
              <w:r>
                <w:rPr>
                  <w:lang w:val="en-US"/>
                </w:rPr>
                <w:t>SR.1.1 TDD</w:t>
              </w:r>
            </w:ins>
          </w:p>
        </w:tc>
        <w:tc>
          <w:tcPr>
            <w:tcW w:w="1611" w:type="dxa"/>
            <w:gridSpan w:val="2"/>
            <w:tcBorders>
              <w:top w:val="single" w:sz="4" w:space="0" w:color="auto"/>
              <w:left w:val="single" w:sz="4" w:space="0" w:color="auto"/>
              <w:bottom w:val="single" w:sz="4" w:space="0" w:color="auto"/>
              <w:right w:val="single" w:sz="4" w:space="0" w:color="auto"/>
            </w:tcBorders>
          </w:tcPr>
          <w:p w14:paraId="026E34F4" w14:textId="77777777" w:rsidR="00D73B28" w:rsidRDefault="00D73B28">
            <w:pPr>
              <w:pStyle w:val="TAC"/>
              <w:spacing w:line="252" w:lineRule="auto"/>
              <w:rPr>
                <w:ins w:id="638"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58F217A2" w14:textId="77777777" w:rsidR="00D73B28" w:rsidRDefault="00D73B28">
            <w:pPr>
              <w:pStyle w:val="TAC"/>
              <w:spacing w:line="252" w:lineRule="auto"/>
              <w:rPr>
                <w:ins w:id="639" w:author="Waseem Ozan - Changsha Pre-meeting" w:date="2024-04-08T20:46:00Z"/>
                <w:lang w:val="en-US"/>
              </w:rPr>
            </w:pPr>
          </w:p>
        </w:tc>
      </w:tr>
      <w:tr w:rsidR="00D73B28" w14:paraId="6EAA432F" w14:textId="77777777" w:rsidTr="00971A5A">
        <w:trPr>
          <w:cantSplit/>
          <w:trHeight w:val="187"/>
          <w:ins w:id="640" w:author="Waseem Ozan - Changsha Pre-meeting" w:date="2024-04-08T20:46:00Z"/>
        </w:trPr>
        <w:tc>
          <w:tcPr>
            <w:tcW w:w="2506" w:type="dxa"/>
            <w:tcBorders>
              <w:top w:val="nil"/>
              <w:left w:val="single" w:sz="4" w:space="0" w:color="auto"/>
              <w:bottom w:val="single" w:sz="4" w:space="0" w:color="auto"/>
              <w:right w:val="single" w:sz="4" w:space="0" w:color="auto"/>
            </w:tcBorders>
          </w:tcPr>
          <w:p w14:paraId="3373497D" w14:textId="77777777" w:rsidR="00D73B28" w:rsidRDefault="00D73B28">
            <w:pPr>
              <w:pStyle w:val="TAL"/>
              <w:spacing w:line="252" w:lineRule="auto"/>
              <w:rPr>
                <w:ins w:id="641" w:author="Waseem Ozan - Changsha Pre-meeting" w:date="2024-04-08T20:46:00Z"/>
                <w:lang w:val="en-US"/>
              </w:rPr>
            </w:pPr>
          </w:p>
        </w:tc>
        <w:tc>
          <w:tcPr>
            <w:tcW w:w="1026" w:type="dxa"/>
            <w:tcBorders>
              <w:top w:val="single" w:sz="4" w:space="0" w:color="auto"/>
              <w:left w:val="single" w:sz="4" w:space="0" w:color="auto"/>
              <w:bottom w:val="single" w:sz="4" w:space="0" w:color="auto"/>
              <w:right w:val="single" w:sz="4" w:space="0" w:color="auto"/>
            </w:tcBorders>
          </w:tcPr>
          <w:p w14:paraId="68D6FFDF" w14:textId="77777777" w:rsidR="00D73B28" w:rsidRDefault="00D73B28">
            <w:pPr>
              <w:pStyle w:val="TAC"/>
              <w:spacing w:line="252" w:lineRule="auto"/>
              <w:rPr>
                <w:ins w:id="642"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1B230872" w14:textId="77777777" w:rsidR="00D73B28" w:rsidRDefault="00D73B28">
            <w:pPr>
              <w:pStyle w:val="TAC"/>
              <w:spacing w:line="252" w:lineRule="auto"/>
              <w:rPr>
                <w:ins w:id="643" w:author="Waseem Ozan - Changsha Pre-meeting" w:date="2024-04-08T20:46:00Z"/>
                <w:lang w:val="en-US"/>
              </w:rPr>
            </w:pPr>
            <w:ins w:id="644" w:author="Waseem Ozan - Changsha Pre-meeting" w:date="2024-04-08T20:46:00Z">
              <w:r>
                <w:rPr>
                  <w:lang w:val="en-US"/>
                </w:rPr>
                <w:t>Config</w:t>
              </w:r>
              <w:r>
                <w:rPr>
                  <w:szCs w:val="18"/>
                  <w:lang w:val="en-US"/>
                </w:rPr>
                <w:t xml:space="preserve">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2A07CF9D" w14:textId="77777777" w:rsidR="00D73B28" w:rsidRDefault="00D73B28">
            <w:pPr>
              <w:pStyle w:val="TAC"/>
              <w:spacing w:line="252" w:lineRule="auto"/>
              <w:rPr>
                <w:ins w:id="645" w:author="Waseem Ozan - Changsha Pre-meeting" w:date="2024-04-08T20:46:00Z"/>
                <w:lang w:val="en-US"/>
              </w:rPr>
            </w:pPr>
            <w:ins w:id="646" w:author="Waseem Ozan - Changsha Pre-meeting" w:date="2024-04-08T20:46:00Z">
              <w:r>
                <w:rPr>
                  <w:lang w:val="en-US"/>
                </w:rPr>
                <w:t>SR.2.1 TDD</w:t>
              </w:r>
            </w:ins>
          </w:p>
        </w:tc>
        <w:tc>
          <w:tcPr>
            <w:tcW w:w="1611" w:type="dxa"/>
            <w:gridSpan w:val="2"/>
            <w:tcBorders>
              <w:top w:val="single" w:sz="4" w:space="0" w:color="auto"/>
              <w:left w:val="single" w:sz="4" w:space="0" w:color="auto"/>
              <w:bottom w:val="single" w:sz="4" w:space="0" w:color="auto"/>
              <w:right w:val="single" w:sz="4" w:space="0" w:color="auto"/>
            </w:tcBorders>
          </w:tcPr>
          <w:p w14:paraId="08B4777B" w14:textId="77777777" w:rsidR="00D73B28" w:rsidRDefault="00D73B28">
            <w:pPr>
              <w:pStyle w:val="TAC"/>
              <w:spacing w:line="252" w:lineRule="auto"/>
              <w:rPr>
                <w:ins w:id="647"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0E585B11" w14:textId="77777777" w:rsidR="00D73B28" w:rsidRDefault="00D73B28">
            <w:pPr>
              <w:pStyle w:val="TAC"/>
              <w:spacing w:line="252" w:lineRule="auto"/>
              <w:rPr>
                <w:ins w:id="648" w:author="Waseem Ozan - Changsha Pre-meeting" w:date="2024-04-08T20:46:00Z"/>
                <w:lang w:val="en-US"/>
              </w:rPr>
            </w:pPr>
          </w:p>
        </w:tc>
      </w:tr>
      <w:tr w:rsidR="00D73B28" w14:paraId="7AB613D9" w14:textId="77777777" w:rsidTr="00971A5A">
        <w:trPr>
          <w:cantSplit/>
          <w:trHeight w:val="187"/>
          <w:ins w:id="649"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14E06221" w14:textId="77777777" w:rsidR="00D73B28" w:rsidRDefault="00D73B28">
            <w:pPr>
              <w:pStyle w:val="TAL"/>
              <w:spacing w:line="252" w:lineRule="auto"/>
              <w:rPr>
                <w:ins w:id="650" w:author="Waseem Ozan - Changsha Pre-meeting" w:date="2024-04-08T20:46:00Z"/>
                <w:lang w:val="en-US"/>
              </w:rPr>
            </w:pPr>
            <w:ins w:id="651" w:author="Waseem Ozan - Changsha Pre-meeting" w:date="2024-04-08T20:46:00Z">
              <w:r>
                <w:rPr>
                  <w:rFonts w:cs="v5.0.0"/>
                  <w:lang w:val="en-US"/>
                </w:rPr>
                <w:t>RMSI CORESET Reference Channel</w:t>
              </w:r>
            </w:ins>
          </w:p>
        </w:tc>
        <w:tc>
          <w:tcPr>
            <w:tcW w:w="1026" w:type="dxa"/>
            <w:tcBorders>
              <w:top w:val="single" w:sz="4" w:space="0" w:color="auto"/>
              <w:left w:val="single" w:sz="4" w:space="0" w:color="auto"/>
              <w:bottom w:val="single" w:sz="4" w:space="0" w:color="auto"/>
              <w:right w:val="single" w:sz="4" w:space="0" w:color="auto"/>
            </w:tcBorders>
          </w:tcPr>
          <w:p w14:paraId="7F214FCB" w14:textId="77777777" w:rsidR="00D73B28" w:rsidRDefault="00D73B28">
            <w:pPr>
              <w:pStyle w:val="TAC"/>
              <w:spacing w:line="252" w:lineRule="auto"/>
              <w:rPr>
                <w:ins w:id="652"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BFF2DB6" w14:textId="77777777" w:rsidR="00D73B28" w:rsidRDefault="00D73B28">
            <w:pPr>
              <w:pStyle w:val="TAC"/>
              <w:spacing w:line="252" w:lineRule="auto"/>
              <w:rPr>
                <w:ins w:id="653" w:author="Waseem Ozan - Changsha Pre-meeting" w:date="2024-04-08T20:46:00Z"/>
                <w:lang w:val="en-US"/>
              </w:rPr>
            </w:pPr>
            <w:ins w:id="654" w:author="Waseem Ozan - Changsha Pre-meeting" w:date="2024-04-08T20:46:00Z">
              <w:r>
                <w:rPr>
                  <w:lang w:val="en-US"/>
                </w:rPr>
                <w:t>Config</w:t>
              </w:r>
              <w:r>
                <w:rPr>
                  <w:szCs w:val="18"/>
                  <w:lang w:val="en-US"/>
                </w:rPr>
                <w:t xml:space="preserve"> 1</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47896879" w14:textId="77777777" w:rsidR="00D73B28" w:rsidRDefault="00D73B28">
            <w:pPr>
              <w:pStyle w:val="TAC"/>
              <w:spacing w:line="252" w:lineRule="auto"/>
              <w:rPr>
                <w:ins w:id="655" w:author="Waseem Ozan - Changsha Pre-meeting" w:date="2024-04-08T20:46:00Z"/>
                <w:lang w:val="en-US"/>
              </w:rPr>
            </w:pPr>
            <w:ins w:id="656" w:author="Waseem Ozan - Changsha Pre-meeting" w:date="2024-04-08T20:46:00Z">
              <w:r>
                <w:rPr>
                  <w:lang w:val="en-US"/>
                </w:rPr>
                <w:t>CR.1.1 FDD</w:t>
              </w:r>
            </w:ins>
          </w:p>
        </w:tc>
        <w:tc>
          <w:tcPr>
            <w:tcW w:w="1611" w:type="dxa"/>
            <w:gridSpan w:val="2"/>
            <w:tcBorders>
              <w:top w:val="single" w:sz="4" w:space="0" w:color="auto"/>
              <w:left w:val="single" w:sz="4" w:space="0" w:color="auto"/>
              <w:bottom w:val="single" w:sz="4" w:space="0" w:color="auto"/>
              <w:right w:val="single" w:sz="4" w:space="0" w:color="auto"/>
            </w:tcBorders>
          </w:tcPr>
          <w:p w14:paraId="7D79BD20" w14:textId="77777777" w:rsidR="00D73B28" w:rsidRDefault="00D73B28">
            <w:pPr>
              <w:pStyle w:val="TAC"/>
              <w:spacing w:line="252" w:lineRule="auto"/>
              <w:rPr>
                <w:ins w:id="657"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4259664B" w14:textId="77777777" w:rsidR="00D73B28" w:rsidRDefault="00D73B28">
            <w:pPr>
              <w:pStyle w:val="TAC"/>
              <w:spacing w:line="252" w:lineRule="auto"/>
              <w:rPr>
                <w:ins w:id="658" w:author="Waseem Ozan - Changsha Pre-meeting" w:date="2024-04-08T20:46:00Z"/>
                <w:lang w:val="en-US"/>
              </w:rPr>
            </w:pPr>
          </w:p>
        </w:tc>
      </w:tr>
      <w:tr w:rsidR="00D73B28" w14:paraId="413DA5F9" w14:textId="77777777" w:rsidTr="00971A5A">
        <w:trPr>
          <w:cantSplit/>
          <w:trHeight w:val="187"/>
          <w:ins w:id="659" w:author="Waseem Ozan - Changsha Pre-meeting" w:date="2024-04-08T20:46:00Z"/>
        </w:trPr>
        <w:tc>
          <w:tcPr>
            <w:tcW w:w="2506" w:type="dxa"/>
            <w:tcBorders>
              <w:top w:val="nil"/>
              <w:left w:val="single" w:sz="4" w:space="0" w:color="auto"/>
              <w:bottom w:val="nil"/>
              <w:right w:val="single" w:sz="4" w:space="0" w:color="auto"/>
            </w:tcBorders>
          </w:tcPr>
          <w:p w14:paraId="36246C69" w14:textId="77777777" w:rsidR="00D73B28" w:rsidRDefault="00D73B28">
            <w:pPr>
              <w:pStyle w:val="TAL"/>
              <w:spacing w:line="252" w:lineRule="auto"/>
              <w:rPr>
                <w:ins w:id="660" w:author="Waseem Ozan - Changsha Pre-meeting" w:date="2024-04-08T20:46:00Z"/>
                <w:lang w:val="en-US"/>
              </w:rPr>
            </w:pPr>
          </w:p>
        </w:tc>
        <w:tc>
          <w:tcPr>
            <w:tcW w:w="1026" w:type="dxa"/>
            <w:tcBorders>
              <w:top w:val="single" w:sz="4" w:space="0" w:color="auto"/>
              <w:left w:val="single" w:sz="4" w:space="0" w:color="auto"/>
              <w:bottom w:val="single" w:sz="4" w:space="0" w:color="auto"/>
              <w:right w:val="single" w:sz="4" w:space="0" w:color="auto"/>
            </w:tcBorders>
          </w:tcPr>
          <w:p w14:paraId="2E5FC64C" w14:textId="77777777" w:rsidR="00D73B28" w:rsidRDefault="00D73B28">
            <w:pPr>
              <w:pStyle w:val="TAC"/>
              <w:spacing w:line="252" w:lineRule="auto"/>
              <w:rPr>
                <w:ins w:id="661"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B471665" w14:textId="77777777" w:rsidR="00D73B28" w:rsidRDefault="00D73B28">
            <w:pPr>
              <w:pStyle w:val="TAC"/>
              <w:spacing w:line="252" w:lineRule="auto"/>
              <w:rPr>
                <w:ins w:id="662" w:author="Waseem Ozan - Changsha Pre-meeting" w:date="2024-04-08T20:46:00Z"/>
                <w:lang w:val="en-US"/>
              </w:rPr>
            </w:pPr>
            <w:ins w:id="663" w:author="Waseem Ozan - Changsha Pre-meeting" w:date="2024-04-08T20:46:00Z">
              <w:r>
                <w:rPr>
                  <w:lang w:val="en-US"/>
                </w:rPr>
                <w:t>Config</w:t>
              </w:r>
              <w:r>
                <w:rPr>
                  <w:szCs w:val="18"/>
                  <w:lang w:val="en-US"/>
                </w:rPr>
                <w:t xml:space="preserve"> 2</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6132F0CA" w14:textId="77777777" w:rsidR="00D73B28" w:rsidRDefault="00D73B28">
            <w:pPr>
              <w:pStyle w:val="TAC"/>
              <w:spacing w:line="252" w:lineRule="auto"/>
              <w:rPr>
                <w:ins w:id="664" w:author="Waseem Ozan - Changsha Pre-meeting" w:date="2024-04-08T20:46:00Z"/>
                <w:lang w:val="en-US"/>
              </w:rPr>
            </w:pPr>
            <w:ins w:id="665" w:author="Waseem Ozan - Changsha Pre-meeting" w:date="2024-04-08T20:46:00Z">
              <w:r>
                <w:rPr>
                  <w:lang w:val="en-US"/>
                </w:rPr>
                <w:t>CR.1.1 TDD</w:t>
              </w:r>
            </w:ins>
          </w:p>
        </w:tc>
        <w:tc>
          <w:tcPr>
            <w:tcW w:w="1611" w:type="dxa"/>
            <w:gridSpan w:val="2"/>
            <w:tcBorders>
              <w:top w:val="single" w:sz="4" w:space="0" w:color="auto"/>
              <w:left w:val="single" w:sz="4" w:space="0" w:color="auto"/>
              <w:bottom w:val="single" w:sz="4" w:space="0" w:color="auto"/>
              <w:right w:val="single" w:sz="4" w:space="0" w:color="auto"/>
            </w:tcBorders>
          </w:tcPr>
          <w:p w14:paraId="7A4C55E3" w14:textId="77777777" w:rsidR="00D73B28" w:rsidRDefault="00D73B28">
            <w:pPr>
              <w:pStyle w:val="TAC"/>
              <w:spacing w:line="252" w:lineRule="auto"/>
              <w:rPr>
                <w:ins w:id="666"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5D87E3DE" w14:textId="77777777" w:rsidR="00D73B28" w:rsidRDefault="00D73B28">
            <w:pPr>
              <w:pStyle w:val="TAC"/>
              <w:spacing w:line="252" w:lineRule="auto"/>
              <w:rPr>
                <w:ins w:id="667" w:author="Waseem Ozan - Changsha Pre-meeting" w:date="2024-04-08T20:46:00Z"/>
                <w:lang w:val="en-US"/>
              </w:rPr>
            </w:pPr>
          </w:p>
        </w:tc>
      </w:tr>
      <w:tr w:rsidR="00D73B28" w14:paraId="00B88D32" w14:textId="77777777" w:rsidTr="00971A5A">
        <w:trPr>
          <w:cantSplit/>
          <w:trHeight w:val="187"/>
          <w:ins w:id="668" w:author="Waseem Ozan - Changsha Pre-meeting" w:date="2024-04-08T20:46:00Z"/>
        </w:trPr>
        <w:tc>
          <w:tcPr>
            <w:tcW w:w="2506" w:type="dxa"/>
            <w:tcBorders>
              <w:top w:val="nil"/>
              <w:left w:val="single" w:sz="4" w:space="0" w:color="auto"/>
              <w:bottom w:val="single" w:sz="4" w:space="0" w:color="auto"/>
              <w:right w:val="single" w:sz="4" w:space="0" w:color="auto"/>
            </w:tcBorders>
          </w:tcPr>
          <w:p w14:paraId="751511A1" w14:textId="77777777" w:rsidR="00D73B28" w:rsidRDefault="00D73B28">
            <w:pPr>
              <w:pStyle w:val="TAL"/>
              <w:spacing w:line="252" w:lineRule="auto"/>
              <w:rPr>
                <w:ins w:id="669" w:author="Waseem Ozan - Changsha Pre-meeting" w:date="2024-04-08T20:46:00Z"/>
                <w:lang w:val="en-US"/>
              </w:rPr>
            </w:pPr>
          </w:p>
        </w:tc>
        <w:tc>
          <w:tcPr>
            <w:tcW w:w="1026" w:type="dxa"/>
            <w:tcBorders>
              <w:top w:val="single" w:sz="4" w:space="0" w:color="auto"/>
              <w:left w:val="single" w:sz="4" w:space="0" w:color="auto"/>
              <w:bottom w:val="single" w:sz="4" w:space="0" w:color="auto"/>
              <w:right w:val="single" w:sz="4" w:space="0" w:color="auto"/>
            </w:tcBorders>
          </w:tcPr>
          <w:p w14:paraId="445234F7" w14:textId="77777777" w:rsidR="00D73B28" w:rsidRDefault="00D73B28">
            <w:pPr>
              <w:pStyle w:val="TAC"/>
              <w:spacing w:line="252" w:lineRule="auto"/>
              <w:rPr>
                <w:ins w:id="670"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0C6BBBA" w14:textId="77777777" w:rsidR="00D73B28" w:rsidRDefault="00D73B28">
            <w:pPr>
              <w:pStyle w:val="TAC"/>
              <w:spacing w:line="252" w:lineRule="auto"/>
              <w:rPr>
                <w:ins w:id="671" w:author="Waseem Ozan - Changsha Pre-meeting" w:date="2024-04-08T20:46:00Z"/>
                <w:lang w:val="en-US"/>
              </w:rPr>
            </w:pPr>
            <w:ins w:id="672" w:author="Waseem Ozan - Changsha Pre-meeting" w:date="2024-04-08T20:46:00Z">
              <w:r>
                <w:rPr>
                  <w:lang w:val="en-US"/>
                </w:rPr>
                <w:t>Config</w:t>
              </w:r>
              <w:r>
                <w:rPr>
                  <w:szCs w:val="18"/>
                  <w:lang w:val="en-US"/>
                </w:rPr>
                <w:t xml:space="preserve"> 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031C99CD" w14:textId="77777777" w:rsidR="00D73B28" w:rsidRDefault="00D73B28">
            <w:pPr>
              <w:pStyle w:val="TAC"/>
              <w:spacing w:line="252" w:lineRule="auto"/>
              <w:rPr>
                <w:ins w:id="673" w:author="Waseem Ozan - Changsha Pre-meeting" w:date="2024-04-08T20:46:00Z"/>
                <w:lang w:val="en-US"/>
              </w:rPr>
            </w:pPr>
            <w:ins w:id="674" w:author="Waseem Ozan - Changsha Pre-meeting" w:date="2024-04-08T20:46:00Z">
              <w:r>
                <w:rPr>
                  <w:lang w:val="en-US"/>
                </w:rPr>
                <w:t>CR.2.1 TDD</w:t>
              </w:r>
            </w:ins>
          </w:p>
        </w:tc>
        <w:tc>
          <w:tcPr>
            <w:tcW w:w="1611" w:type="dxa"/>
            <w:gridSpan w:val="2"/>
            <w:tcBorders>
              <w:top w:val="single" w:sz="4" w:space="0" w:color="auto"/>
              <w:left w:val="single" w:sz="4" w:space="0" w:color="auto"/>
              <w:bottom w:val="single" w:sz="4" w:space="0" w:color="auto"/>
              <w:right w:val="single" w:sz="4" w:space="0" w:color="auto"/>
            </w:tcBorders>
          </w:tcPr>
          <w:p w14:paraId="7B450F08" w14:textId="77777777" w:rsidR="00D73B28" w:rsidRDefault="00D73B28">
            <w:pPr>
              <w:pStyle w:val="TAC"/>
              <w:spacing w:line="252" w:lineRule="auto"/>
              <w:rPr>
                <w:ins w:id="675"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235EA3A4" w14:textId="77777777" w:rsidR="00D73B28" w:rsidRDefault="00D73B28">
            <w:pPr>
              <w:pStyle w:val="TAC"/>
              <w:spacing w:line="252" w:lineRule="auto"/>
              <w:rPr>
                <w:ins w:id="676" w:author="Waseem Ozan - Changsha Pre-meeting" w:date="2024-04-08T20:46:00Z"/>
                <w:lang w:val="en-US"/>
              </w:rPr>
            </w:pPr>
          </w:p>
        </w:tc>
      </w:tr>
      <w:tr w:rsidR="00D73B28" w14:paraId="50C450AE" w14:textId="77777777" w:rsidTr="00971A5A">
        <w:trPr>
          <w:cantSplit/>
          <w:trHeight w:val="187"/>
          <w:ins w:id="677" w:author="Waseem Ozan - Changsha Pre-meeting" w:date="2024-04-08T20:46:00Z"/>
        </w:trPr>
        <w:tc>
          <w:tcPr>
            <w:tcW w:w="2506" w:type="dxa"/>
            <w:vMerge w:val="restart"/>
            <w:tcBorders>
              <w:top w:val="nil"/>
              <w:left w:val="single" w:sz="4" w:space="0" w:color="auto"/>
              <w:bottom w:val="single" w:sz="4" w:space="0" w:color="auto"/>
              <w:right w:val="single" w:sz="4" w:space="0" w:color="auto"/>
            </w:tcBorders>
            <w:hideMark/>
          </w:tcPr>
          <w:p w14:paraId="430D56A2" w14:textId="77777777" w:rsidR="00D73B28" w:rsidRDefault="00D73B28">
            <w:pPr>
              <w:pStyle w:val="TAL"/>
              <w:spacing w:line="252" w:lineRule="auto"/>
              <w:rPr>
                <w:ins w:id="678" w:author="Waseem Ozan - Changsha Pre-meeting" w:date="2024-04-08T20:46:00Z"/>
                <w:lang w:val="en-US"/>
              </w:rPr>
            </w:pPr>
            <w:proofErr w:type="spellStart"/>
            <w:ins w:id="679" w:author="Waseem Ozan - Changsha Pre-meeting" w:date="2024-04-08T20:46:00Z">
              <w:r>
                <w:rPr>
                  <w:rFonts w:cs="v5.0.0"/>
                  <w:lang w:val="fr-FR"/>
                </w:rPr>
                <w:t>Dedicated</w:t>
              </w:r>
              <w:proofErr w:type="spellEnd"/>
              <w:r>
                <w:rPr>
                  <w:rFonts w:cs="v5.0.0"/>
                  <w:lang w:val="fr-FR"/>
                </w:rPr>
                <w:t xml:space="preserve"> CORESET Reference Channel</w:t>
              </w:r>
            </w:ins>
          </w:p>
        </w:tc>
        <w:tc>
          <w:tcPr>
            <w:tcW w:w="1026" w:type="dxa"/>
            <w:tcBorders>
              <w:top w:val="single" w:sz="4" w:space="0" w:color="auto"/>
              <w:left w:val="single" w:sz="4" w:space="0" w:color="auto"/>
              <w:bottom w:val="single" w:sz="4" w:space="0" w:color="auto"/>
              <w:right w:val="single" w:sz="4" w:space="0" w:color="auto"/>
            </w:tcBorders>
          </w:tcPr>
          <w:p w14:paraId="71C169C7" w14:textId="77777777" w:rsidR="00D73B28" w:rsidRDefault="00D73B28">
            <w:pPr>
              <w:pStyle w:val="TAC"/>
              <w:spacing w:line="252" w:lineRule="auto"/>
              <w:rPr>
                <w:ins w:id="680"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403F64C" w14:textId="77777777" w:rsidR="00D73B28" w:rsidRDefault="00D73B28">
            <w:pPr>
              <w:pStyle w:val="TAC"/>
              <w:spacing w:line="252" w:lineRule="auto"/>
              <w:rPr>
                <w:ins w:id="681" w:author="Waseem Ozan - Changsha Pre-meeting" w:date="2024-04-08T20:46:00Z"/>
                <w:lang w:val="en-US"/>
              </w:rPr>
            </w:pPr>
            <w:ins w:id="682" w:author="Waseem Ozan - Changsha Pre-meeting" w:date="2024-04-08T20:46:00Z">
              <w:r>
                <w:rPr>
                  <w:lang w:val="fr-FR"/>
                </w:rPr>
                <w:t>Config</w:t>
              </w:r>
              <w:r>
                <w:rPr>
                  <w:szCs w:val="18"/>
                  <w:lang w:val="fr-FR"/>
                </w:rPr>
                <w:t xml:space="preserve"> 1</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470C96F4" w14:textId="77777777" w:rsidR="00D73B28" w:rsidRDefault="00D73B28">
            <w:pPr>
              <w:pStyle w:val="TAC"/>
              <w:spacing w:line="252" w:lineRule="auto"/>
              <w:rPr>
                <w:ins w:id="683" w:author="Waseem Ozan - Changsha Pre-meeting" w:date="2024-04-08T20:46:00Z"/>
                <w:lang w:val="en-US"/>
              </w:rPr>
            </w:pPr>
            <w:ins w:id="684" w:author="Waseem Ozan - Changsha Pre-meeting" w:date="2024-04-08T20:46:00Z">
              <w:r>
                <w:rPr>
                  <w:lang w:val="fr-FR"/>
                </w:rPr>
                <w:t>CCR.1.1 FDD</w:t>
              </w:r>
              <w:r>
                <w:rPr>
                  <w:lang w:val="en-US"/>
                </w:rPr>
                <w:t xml:space="preserve">  </w:t>
              </w:r>
            </w:ins>
          </w:p>
        </w:tc>
        <w:tc>
          <w:tcPr>
            <w:tcW w:w="1611" w:type="dxa"/>
            <w:gridSpan w:val="2"/>
            <w:tcBorders>
              <w:top w:val="single" w:sz="4" w:space="0" w:color="auto"/>
              <w:left w:val="single" w:sz="4" w:space="0" w:color="auto"/>
              <w:bottom w:val="single" w:sz="4" w:space="0" w:color="auto"/>
              <w:right w:val="single" w:sz="4" w:space="0" w:color="auto"/>
            </w:tcBorders>
          </w:tcPr>
          <w:p w14:paraId="4907E435" w14:textId="77777777" w:rsidR="00D73B28" w:rsidRDefault="00D73B28">
            <w:pPr>
              <w:pStyle w:val="TAC"/>
              <w:spacing w:line="252" w:lineRule="auto"/>
              <w:rPr>
                <w:ins w:id="685"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4ECAAFBA" w14:textId="77777777" w:rsidR="00D73B28" w:rsidRDefault="00D73B28">
            <w:pPr>
              <w:pStyle w:val="TAC"/>
              <w:spacing w:line="252" w:lineRule="auto"/>
              <w:rPr>
                <w:ins w:id="686" w:author="Waseem Ozan - Changsha Pre-meeting" w:date="2024-04-08T20:46:00Z"/>
                <w:lang w:val="en-US"/>
              </w:rPr>
            </w:pPr>
          </w:p>
        </w:tc>
      </w:tr>
      <w:tr w:rsidR="00D73B28" w14:paraId="499C59A3" w14:textId="77777777" w:rsidTr="00971A5A">
        <w:trPr>
          <w:cantSplit/>
          <w:trHeight w:val="187"/>
          <w:ins w:id="687" w:author="Waseem Ozan - Changsha Pre-meeting" w:date="2024-04-08T20:46:00Z"/>
        </w:trPr>
        <w:tc>
          <w:tcPr>
            <w:tcW w:w="2506" w:type="dxa"/>
            <w:vMerge/>
            <w:tcBorders>
              <w:top w:val="nil"/>
              <w:left w:val="single" w:sz="4" w:space="0" w:color="auto"/>
              <w:bottom w:val="single" w:sz="4" w:space="0" w:color="auto"/>
              <w:right w:val="single" w:sz="4" w:space="0" w:color="auto"/>
            </w:tcBorders>
            <w:vAlign w:val="center"/>
            <w:hideMark/>
          </w:tcPr>
          <w:p w14:paraId="16580273" w14:textId="77777777" w:rsidR="00D73B28" w:rsidRDefault="00D73B28">
            <w:pPr>
              <w:spacing w:after="0"/>
              <w:rPr>
                <w:ins w:id="688" w:author="Waseem Ozan - Changsha Pre-meeting" w:date="2024-04-08T20:46:00Z"/>
                <w:rFonts w:ascii="Arial" w:hAnsi="Arial"/>
                <w:sz w:val="18"/>
                <w:lang w:val="en-US"/>
              </w:rPr>
            </w:pPr>
          </w:p>
        </w:tc>
        <w:tc>
          <w:tcPr>
            <w:tcW w:w="1026" w:type="dxa"/>
            <w:tcBorders>
              <w:top w:val="single" w:sz="4" w:space="0" w:color="auto"/>
              <w:left w:val="single" w:sz="4" w:space="0" w:color="auto"/>
              <w:bottom w:val="single" w:sz="4" w:space="0" w:color="auto"/>
              <w:right w:val="single" w:sz="4" w:space="0" w:color="auto"/>
            </w:tcBorders>
          </w:tcPr>
          <w:p w14:paraId="4962A415" w14:textId="77777777" w:rsidR="00D73B28" w:rsidRDefault="00D73B28">
            <w:pPr>
              <w:pStyle w:val="TAC"/>
              <w:spacing w:line="252" w:lineRule="auto"/>
              <w:rPr>
                <w:ins w:id="689"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683D9D35" w14:textId="77777777" w:rsidR="00D73B28" w:rsidRDefault="00D73B28">
            <w:pPr>
              <w:pStyle w:val="TAC"/>
              <w:spacing w:line="252" w:lineRule="auto"/>
              <w:rPr>
                <w:ins w:id="690" w:author="Waseem Ozan - Changsha Pre-meeting" w:date="2024-04-08T20:46:00Z"/>
                <w:lang w:val="en-US"/>
              </w:rPr>
            </w:pPr>
            <w:ins w:id="691" w:author="Waseem Ozan - Changsha Pre-meeting" w:date="2024-04-08T20:46:00Z">
              <w:r>
                <w:rPr>
                  <w:lang w:val="fr-FR"/>
                </w:rPr>
                <w:t>Config</w:t>
              </w:r>
              <w:r>
                <w:rPr>
                  <w:szCs w:val="18"/>
                  <w:lang w:val="fr-FR"/>
                </w:rPr>
                <w:t xml:space="preserve"> 2</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EC4E375" w14:textId="77777777" w:rsidR="00D73B28" w:rsidRDefault="00D73B28">
            <w:pPr>
              <w:pStyle w:val="TAC"/>
              <w:spacing w:line="252" w:lineRule="auto"/>
              <w:rPr>
                <w:ins w:id="692" w:author="Waseem Ozan - Changsha Pre-meeting" w:date="2024-04-08T20:46:00Z"/>
                <w:lang w:val="en-US"/>
              </w:rPr>
            </w:pPr>
            <w:ins w:id="693" w:author="Waseem Ozan - Changsha Pre-meeting" w:date="2024-04-08T20:46:00Z">
              <w:r>
                <w:rPr>
                  <w:lang w:val="fr-FR"/>
                </w:rPr>
                <w:t>CCR.1.1 TDD</w:t>
              </w:r>
            </w:ins>
          </w:p>
        </w:tc>
        <w:tc>
          <w:tcPr>
            <w:tcW w:w="1611" w:type="dxa"/>
            <w:gridSpan w:val="2"/>
            <w:tcBorders>
              <w:top w:val="single" w:sz="4" w:space="0" w:color="auto"/>
              <w:left w:val="single" w:sz="4" w:space="0" w:color="auto"/>
              <w:bottom w:val="single" w:sz="4" w:space="0" w:color="auto"/>
              <w:right w:val="single" w:sz="4" w:space="0" w:color="auto"/>
            </w:tcBorders>
          </w:tcPr>
          <w:p w14:paraId="0256B3E2" w14:textId="77777777" w:rsidR="00D73B28" w:rsidRDefault="00D73B28">
            <w:pPr>
              <w:pStyle w:val="TAC"/>
              <w:spacing w:line="252" w:lineRule="auto"/>
              <w:rPr>
                <w:ins w:id="694"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533F974D" w14:textId="77777777" w:rsidR="00D73B28" w:rsidRDefault="00D73B28">
            <w:pPr>
              <w:pStyle w:val="TAC"/>
              <w:spacing w:line="252" w:lineRule="auto"/>
              <w:rPr>
                <w:ins w:id="695" w:author="Waseem Ozan - Changsha Pre-meeting" w:date="2024-04-08T20:46:00Z"/>
                <w:lang w:val="en-US"/>
              </w:rPr>
            </w:pPr>
          </w:p>
        </w:tc>
      </w:tr>
      <w:tr w:rsidR="00D73B28" w14:paraId="64F1C681" w14:textId="77777777" w:rsidTr="00971A5A">
        <w:trPr>
          <w:cantSplit/>
          <w:trHeight w:val="187"/>
          <w:ins w:id="696" w:author="Waseem Ozan - Changsha Pre-meeting" w:date="2024-04-08T20:46:00Z"/>
        </w:trPr>
        <w:tc>
          <w:tcPr>
            <w:tcW w:w="2506" w:type="dxa"/>
            <w:vMerge/>
            <w:tcBorders>
              <w:top w:val="nil"/>
              <w:left w:val="single" w:sz="4" w:space="0" w:color="auto"/>
              <w:bottom w:val="single" w:sz="4" w:space="0" w:color="auto"/>
              <w:right w:val="single" w:sz="4" w:space="0" w:color="auto"/>
            </w:tcBorders>
            <w:vAlign w:val="center"/>
            <w:hideMark/>
          </w:tcPr>
          <w:p w14:paraId="0E27ABF1" w14:textId="77777777" w:rsidR="00D73B28" w:rsidRDefault="00D73B28">
            <w:pPr>
              <w:spacing w:after="0"/>
              <w:rPr>
                <w:ins w:id="697" w:author="Waseem Ozan - Changsha Pre-meeting" w:date="2024-04-08T20:46:00Z"/>
                <w:rFonts w:ascii="Arial" w:hAnsi="Arial"/>
                <w:sz w:val="18"/>
                <w:lang w:val="en-US"/>
              </w:rPr>
            </w:pPr>
          </w:p>
        </w:tc>
        <w:tc>
          <w:tcPr>
            <w:tcW w:w="1026" w:type="dxa"/>
            <w:tcBorders>
              <w:top w:val="single" w:sz="4" w:space="0" w:color="auto"/>
              <w:left w:val="single" w:sz="4" w:space="0" w:color="auto"/>
              <w:bottom w:val="single" w:sz="4" w:space="0" w:color="auto"/>
              <w:right w:val="single" w:sz="4" w:space="0" w:color="auto"/>
            </w:tcBorders>
          </w:tcPr>
          <w:p w14:paraId="22FBFB58" w14:textId="77777777" w:rsidR="00D73B28" w:rsidRDefault="00D73B28">
            <w:pPr>
              <w:pStyle w:val="TAC"/>
              <w:spacing w:line="252" w:lineRule="auto"/>
              <w:rPr>
                <w:ins w:id="698"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7E61AB0" w14:textId="77777777" w:rsidR="00D73B28" w:rsidRDefault="00D73B28">
            <w:pPr>
              <w:pStyle w:val="TAC"/>
              <w:spacing w:line="252" w:lineRule="auto"/>
              <w:rPr>
                <w:ins w:id="699" w:author="Waseem Ozan - Changsha Pre-meeting" w:date="2024-04-08T20:46:00Z"/>
                <w:lang w:val="en-US"/>
              </w:rPr>
            </w:pPr>
            <w:ins w:id="700" w:author="Waseem Ozan - Changsha Pre-meeting" w:date="2024-04-08T20:46:00Z">
              <w:r>
                <w:rPr>
                  <w:lang w:val="fr-FR"/>
                </w:rPr>
                <w:t>Config</w:t>
              </w:r>
              <w:r>
                <w:rPr>
                  <w:szCs w:val="18"/>
                  <w:lang w:val="fr-FR"/>
                </w:rPr>
                <w:t xml:space="preserve"> 3</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19AA2DD" w14:textId="77777777" w:rsidR="00D73B28" w:rsidRDefault="00D73B28">
            <w:pPr>
              <w:pStyle w:val="TAC"/>
              <w:spacing w:line="252" w:lineRule="auto"/>
              <w:rPr>
                <w:ins w:id="701" w:author="Waseem Ozan - Changsha Pre-meeting" w:date="2024-04-08T20:46:00Z"/>
                <w:lang w:val="en-US"/>
              </w:rPr>
            </w:pPr>
            <w:ins w:id="702" w:author="Waseem Ozan - Changsha Pre-meeting" w:date="2024-04-08T20:46:00Z">
              <w:r>
                <w:rPr>
                  <w:lang w:val="fr-FR"/>
                </w:rPr>
                <w:t>CCR.2.1 TDD</w:t>
              </w:r>
            </w:ins>
          </w:p>
        </w:tc>
        <w:tc>
          <w:tcPr>
            <w:tcW w:w="1611" w:type="dxa"/>
            <w:gridSpan w:val="2"/>
            <w:tcBorders>
              <w:top w:val="single" w:sz="4" w:space="0" w:color="auto"/>
              <w:left w:val="single" w:sz="4" w:space="0" w:color="auto"/>
              <w:bottom w:val="single" w:sz="4" w:space="0" w:color="auto"/>
              <w:right w:val="single" w:sz="4" w:space="0" w:color="auto"/>
            </w:tcBorders>
          </w:tcPr>
          <w:p w14:paraId="7466B25A" w14:textId="77777777" w:rsidR="00D73B28" w:rsidRDefault="00D73B28">
            <w:pPr>
              <w:pStyle w:val="TAC"/>
              <w:spacing w:line="252" w:lineRule="auto"/>
              <w:rPr>
                <w:ins w:id="703" w:author="Waseem Ozan - Changsha Pre-meeting" w:date="2024-04-08T20:46:00Z"/>
                <w:lang w:val="en-US"/>
              </w:rPr>
            </w:pPr>
          </w:p>
        </w:tc>
        <w:tc>
          <w:tcPr>
            <w:tcW w:w="1607" w:type="dxa"/>
            <w:gridSpan w:val="3"/>
            <w:tcBorders>
              <w:top w:val="single" w:sz="4" w:space="0" w:color="auto"/>
              <w:left w:val="single" w:sz="4" w:space="0" w:color="auto"/>
              <w:bottom w:val="single" w:sz="4" w:space="0" w:color="auto"/>
              <w:right w:val="single" w:sz="4" w:space="0" w:color="auto"/>
            </w:tcBorders>
          </w:tcPr>
          <w:p w14:paraId="22D51E22" w14:textId="77777777" w:rsidR="00D73B28" w:rsidRDefault="00D73B28">
            <w:pPr>
              <w:pStyle w:val="TAC"/>
              <w:spacing w:line="252" w:lineRule="auto"/>
              <w:rPr>
                <w:ins w:id="704" w:author="Waseem Ozan - Changsha Pre-meeting" w:date="2024-04-08T20:46:00Z"/>
                <w:lang w:val="en-US"/>
              </w:rPr>
            </w:pPr>
          </w:p>
        </w:tc>
      </w:tr>
      <w:tr w:rsidR="00D73B28" w14:paraId="100D6873" w14:textId="77777777" w:rsidTr="00971A5A">
        <w:trPr>
          <w:cantSplit/>
          <w:trHeight w:val="195"/>
          <w:ins w:id="705" w:author="Waseem Ozan - Changsha Pre-meeting" w:date="2024-04-08T20:46:00Z"/>
        </w:trPr>
        <w:tc>
          <w:tcPr>
            <w:tcW w:w="2506" w:type="dxa"/>
            <w:vMerge w:val="restart"/>
            <w:tcBorders>
              <w:top w:val="single" w:sz="4" w:space="0" w:color="auto"/>
              <w:left w:val="single" w:sz="4" w:space="0" w:color="auto"/>
              <w:bottom w:val="nil"/>
              <w:right w:val="single" w:sz="4" w:space="0" w:color="auto"/>
            </w:tcBorders>
            <w:hideMark/>
          </w:tcPr>
          <w:p w14:paraId="2A593FFF" w14:textId="77777777" w:rsidR="00D73B28" w:rsidRDefault="00D73B28">
            <w:pPr>
              <w:pStyle w:val="TAL"/>
              <w:spacing w:line="252" w:lineRule="auto"/>
              <w:rPr>
                <w:ins w:id="706" w:author="Waseem Ozan - Changsha Pre-meeting" w:date="2024-04-08T20:46:00Z"/>
                <w:lang w:val="en-US"/>
              </w:rPr>
            </w:pPr>
            <w:ins w:id="707" w:author="Waseem Ozan - Changsha Pre-meeting" w:date="2024-04-08T20:46:00Z">
              <w:r>
                <w:rPr>
                  <w:lang w:val="en-US"/>
                </w:rPr>
                <w:t>SSB parameters</w:t>
              </w:r>
            </w:ins>
          </w:p>
        </w:tc>
        <w:tc>
          <w:tcPr>
            <w:tcW w:w="1026" w:type="dxa"/>
            <w:vMerge w:val="restart"/>
            <w:tcBorders>
              <w:top w:val="single" w:sz="4" w:space="0" w:color="auto"/>
              <w:left w:val="single" w:sz="4" w:space="0" w:color="auto"/>
              <w:bottom w:val="single" w:sz="4" w:space="0" w:color="auto"/>
              <w:right w:val="single" w:sz="4" w:space="0" w:color="auto"/>
            </w:tcBorders>
          </w:tcPr>
          <w:p w14:paraId="3CF8DA27" w14:textId="77777777" w:rsidR="00D73B28" w:rsidRDefault="00D73B28">
            <w:pPr>
              <w:pStyle w:val="TAC"/>
              <w:spacing w:line="252" w:lineRule="auto"/>
              <w:rPr>
                <w:ins w:id="708"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1D5CCB5" w14:textId="77777777" w:rsidR="00D73B28" w:rsidRDefault="00D73B28">
            <w:pPr>
              <w:pStyle w:val="TAC"/>
              <w:spacing w:line="252" w:lineRule="auto"/>
              <w:rPr>
                <w:ins w:id="709" w:author="Waseem Ozan - Changsha Pre-meeting" w:date="2024-04-08T20:46:00Z"/>
                <w:lang w:val="en-US"/>
              </w:rPr>
            </w:pPr>
            <w:ins w:id="710" w:author="Waseem Ozan - Changsha Pre-meeting" w:date="2024-04-08T20:46:00Z">
              <w:r>
                <w:rPr>
                  <w:lang w:val="en-US" w:eastAsia="zh-CN"/>
                </w:rPr>
                <w:t>Config 1,2</w:t>
              </w:r>
            </w:ins>
          </w:p>
        </w:tc>
        <w:tc>
          <w:tcPr>
            <w:tcW w:w="482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AFA9E" w14:textId="77777777" w:rsidR="00D73B28" w:rsidRDefault="00D73B28">
            <w:pPr>
              <w:pStyle w:val="TAC"/>
              <w:spacing w:line="252" w:lineRule="auto"/>
              <w:rPr>
                <w:ins w:id="711" w:author="Waseem Ozan - Changsha Pre-meeting" w:date="2024-04-08T20:46:00Z"/>
                <w:lang w:val="en-US"/>
              </w:rPr>
            </w:pPr>
            <w:ins w:id="712" w:author="Waseem Ozan - Changsha Pre-meeting" w:date="2024-04-08T20:46:00Z">
              <w:r>
                <w:rPr>
                  <w:lang w:val="en-US" w:eastAsia="zh-CN"/>
                </w:rPr>
                <w:t>SSB.1 FR1</w:t>
              </w:r>
            </w:ins>
          </w:p>
        </w:tc>
      </w:tr>
      <w:tr w:rsidR="00D73B28" w14:paraId="7E9C0614" w14:textId="77777777" w:rsidTr="00971A5A">
        <w:trPr>
          <w:cantSplit/>
          <w:trHeight w:val="194"/>
          <w:ins w:id="713" w:author="Waseem Ozan - Changsha Pre-meeting" w:date="2024-04-08T20:46:00Z"/>
        </w:trPr>
        <w:tc>
          <w:tcPr>
            <w:tcW w:w="2506" w:type="dxa"/>
            <w:vMerge/>
            <w:tcBorders>
              <w:top w:val="single" w:sz="4" w:space="0" w:color="auto"/>
              <w:left w:val="single" w:sz="4" w:space="0" w:color="auto"/>
              <w:bottom w:val="nil"/>
              <w:right w:val="single" w:sz="4" w:space="0" w:color="auto"/>
            </w:tcBorders>
            <w:vAlign w:val="center"/>
            <w:hideMark/>
          </w:tcPr>
          <w:p w14:paraId="6D6CD0BA" w14:textId="77777777" w:rsidR="00D73B28" w:rsidRDefault="00D73B28">
            <w:pPr>
              <w:spacing w:after="0"/>
              <w:rPr>
                <w:ins w:id="714" w:author="Waseem Ozan - Changsha Pre-meeting" w:date="2024-04-08T20:46:00Z"/>
                <w:rFonts w:ascii="Arial" w:hAnsi="Arial"/>
                <w:sz w:val="18"/>
                <w:lang w:val="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02905E52" w14:textId="77777777" w:rsidR="00D73B28" w:rsidRDefault="00D73B28">
            <w:pPr>
              <w:spacing w:after="0"/>
              <w:rPr>
                <w:ins w:id="715" w:author="Waseem Ozan - Changsha Pre-meeting" w:date="2024-04-08T20:46:00Z"/>
                <w:rFonts w:ascii="Arial" w:hAnsi="Arial"/>
                <w:sz w:val="18"/>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777F0EE2" w14:textId="77777777" w:rsidR="00D73B28" w:rsidRDefault="00D73B28">
            <w:pPr>
              <w:pStyle w:val="TAC"/>
              <w:spacing w:line="252" w:lineRule="auto"/>
              <w:rPr>
                <w:ins w:id="716" w:author="Waseem Ozan - Changsha Pre-meeting" w:date="2024-04-08T20:46:00Z"/>
                <w:lang w:val="en-US" w:eastAsia="zh-CN"/>
              </w:rPr>
            </w:pPr>
            <w:ins w:id="717" w:author="Waseem Ozan - Changsha Pre-meeting" w:date="2024-04-08T20:46:00Z">
              <w:r>
                <w:rPr>
                  <w:lang w:val="en-US" w:eastAsia="zh-CN"/>
                </w:rPr>
                <w:t>Config 3</w:t>
              </w:r>
            </w:ins>
          </w:p>
        </w:tc>
        <w:tc>
          <w:tcPr>
            <w:tcW w:w="482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ADC8D" w14:textId="77777777" w:rsidR="00D73B28" w:rsidRDefault="00D73B28">
            <w:pPr>
              <w:pStyle w:val="TAC"/>
              <w:spacing w:line="252" w:lineRule="auto"/>
              <w:rPr>
                <w:ins w:id="718" w:author="Waseem Ozan - Changsha Pre-meeting" w:date="2024-04-08T20:46:00Z"/>
                <w:lang w:val="en-US" w:eastAsia="zh-CN"/>
              </w:rPr>
            </w:pPr>
            <w:ins w:id="719" w:author="Waseem Ozan - Changsha Pre-meeting" w:date="2024-04-08T20:46:00Z">
              <w:r>
                <w:rPr>
                  <w:lang w:val="en-US" w:eastAsia="zh-CN"/>
                </w:rPr>
                <w:t>SSB.2 FR1</w:t>
              </w:r>
            </w:ins>
          </w:p>
        </w:tc>
      </w:tr>
      <w:tr w:rsidR="00D73B28" w14:paraId="5461B7E2" w14:textId="77777777" w:rsidTr="00971A5A">
        <w:trPr>
          <w:cantSplit/>
          <w:trHeight w:val="187"/>
          <w:ins w:id="720"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42A22CF2" w14:textId="77777777" w:rsidR="00D73B28" w:rsidRDefault="00D73B28">
            <w:pPr>
              <w:pStyle w:val="TAL"/>
              <w:spacing w:line="252" w:lineRule="auto"/>
              <w:rPr>
                <w:ins w:id="721" w:author="Waseem Ozan - Changsha Pre-meeting" w:date="2024-04-08T20:46:00Z"/>
                <w:bCs/>
                <w:lang w:val="en-US" w:eastAsia="en-GB"/>
              </w:rPr>
            </w:pPr>
            <w:ins w:id="722" w:author="Waseem Ozan - Changsha Pre-meeting" w:date="2024-04-08T20:46:00Z">
              <w:r>
                <w:rPr>
                  <w:lang w:val="en-US"/>
                </w:rPr>
                <w:lastRenderedPageBreak/>
                <w:t>SMTC configuration defined in A.3.11</w:t>
              </w:r>
            </w:ins>
          </w:p>
        </w:tc>
        <w:tc>
          <w:tcPr>
            <w:tcW w:w="1026" w:type="dxa"/>
            <w:tcBorders>
              <w:top w:val="single" w:sz="4" w:space="0" w:color="auto"/>
              <w:left w:val="single" w:sz="4" w:space="0" w:color="auto"/>
              <w:bottom w:val="single" w:sz="4" w:space="0" w:color="auto"/>
              <w:right w:val="single" w:sz="4" w:space="0" w:color="auto"/>
            </w:tcBorders>
          </w:tcPr>
          <w:p w14:paraId="62A3072B" w14:textId="77777777" w:rsidR="00D73B28" w:rsidRDefault="00D73B28">
            <w:pPr>
              <w:pStyle w:val="TAC"/>
              <w:spacing w:line="252" w:lineRule="auto"/>
              <w:rPr>
                <w:ins w:id="723"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2356F2DC" w14:textId="77777777" w:rsidR="00D73B28" w:rsidRDefault="00D73B28">
            <w:pPr>
              <w:pStyle w:val="TAC"/>
              <w:spacing w:line="252" w:lineRule="auto"/>
              <w:rPr>
                <w:ins w:id="724" w:author="Waseem Ozan - Changsha Pre-meeting" w:date="2024-04-08T20:46:00Z"/>
                <w:lang w:val="en-US"/>
              </w:rPr>
            </w:pPr>
            <w:ins w:id="725" w:author="Waseem Ozan - Changsha Pre-meeting" w:date="2024-04-08T20:46:00Z">
              <w:r>
                <w:rPr>
                  <w:lang w:val="en-US"/>
                </w:rPr>
                <w:t>Config</w:t>
              </w:r>
              <w:r>
                <w:rPr>
                  <w:szCs w:val="18"/>
                  <w:lang w:val="en-US"/>
                </w:rPr>
                <w:t xml:space="preserve"> </w:t>
              </w:r>
              <w:r>
                <w:rPr>
                  <w:lang w:val="en-US"/>
                </w:rPr>
                <w:t>1</w:t>
              </w:r>
              <w:r>
                <w:rPr>
                  <w:lang w:val="en-US" w:eastAsia="zh-TW"/>
                </w:rPr>
                <w:t>,2,3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59AFAD86" w14:textId="77777777" w:rsidR="00D73B28" w:rsidRDefault="00D73B28">
            <w:pPr>
              <w:pStyle w:val="TAC"/>
              <w:spacing w:line="252" w:lineRule="auto"/>
              <w:rPr>
                <w:ins w:id="726" w:author="Waseem Ozan - Changsha Pre-meeting" w:date="2024-04-08T20:46:00Z"/>
                <w:lang w:val="en-US"/>
              </w:rPr>
            </w:pPr>
            <w:ins w:id="727" w:author="Waseem Ozan - Changsha Pre-meeting" w:date="2024-04-08T20:46:00Z">
              <w:r>
                <w:rPr>
                  <w:lang w:val="en-US"/>
                </w:rPr>
                <w:t>SMTC.2</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43A0D215" w14:textId="108CF66C" w:rsidR="00D73B28" w:rsidRDefault="00D73B28">
            <w:pPr>
              <w:pStyle w:val="TAC"/>
              <w:spacing w:line="252" w:lineRule="auto"/>
              <w:rPr>
                <w:ins w:id="728" w:author="Waseem Ozan - Changsha Pre-meeting" w:date="2024-04-08T20:46:00Z"/>
                <w:lang w:val="en-US"/>
              </w:rPr>
            </w:pPr>
            <w:ins w:id="729" w:author="Waseem Ozan - Changsha Pre-meeting" w:date="2024-04-08T20:46:00Z">
              <w:r>
                <w:rPr>
                  <w:lang w:val="en-US"/>
                </w:rPr>
                <w:t>SMTC.</w:t>
              </w:r>
              <w:del w:id="730" w:author="W Ozan - MTK: Fukuoka meeting" w:date="2024-05-23T03:58:00Z">
                <w:r w:rsidDel="008B5ADD">
                  <w:rPr>
                    <w:lang w:val="en-US"/>
                  </w:rPr>
                  <w:delText>7</w:delText>
                </w:r>
              </w:del>
            </w:ins>
            <w:ins w:id="731" w:author="W Ozan - MTK: Fukuoka meeting" w:date="2024-05-23T03:58:00Z">
              <w:r w:rsidR="008B5ADD">
                <w:rPr>
                  <w:lang w:val="en-US"/>
                </w:rPr>
                <w:t>2</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0BA858C2" w14:textId="7485A493" w:rsidR="00D73B28" w:rsidRDefault="00D73B28">
            <w:pPr>
              <w:pStyle w:val="TAC"/>
              <w:spacing w:line="252" w:lineRule="auto"/>
              <w:rPr>
                <w:ins w:id="732" w:author="Waseem Ozan - Changsha Pre-meeting" w:date="2024-04-08T20:46:00Z"/>
                <w:lang w:val="en-US"/>
              </w:rPr>
            </w:pPr>
            <w:ins w:id="733" w:author="Waseem Ozan - Changsha Pre-meeting" w:date="2024-04-08T20:46:00Z">
              <w:r>
                <w:rPr>
                  <w:lang w:val="en-US"/>
                </w:rPr>
                <w:t>SMTC.</w:t>
              </w:r>
              <w:del w:id="734" w:author="W Ozan - MTK: Fukuoka meeting" w:date="2024-05-23T03:58:00Z">
                <w:r w:rsidDel="008B5ADD">
                  <w:rPr>
                    <w:lang w:val="en-US"/>
                  </w:rPr>
                  <w:delText>2</w:delText>
                </w:r>
              </w:del>
            </w:ins>
            <w:ins w:id="735" w:author="W Ozan - MTK: Fukuoka meeting" w:date="2024-05-23T03:58:00Z">
              <w:r w:rsidR="008B5ADD">
                <w:rPr>
                  <w:lang w:val="en-US"/>
                </w:rPr>
                <w:t>7</w:t>
              </w:r>
            </w:ins>
          </w:p>
        </w:tc>
      </w:tr>
      <w:tr w:rsidR="00D73B28" w14:paraId="6AD4D479" w14:textId="77777777" w:rsidTr="00971A5A">
        <w:trPr>
          <w:cantSplit/>
          <w:trHeight w:val="262"/>
          <w:ins w:id="736"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43D835CA" w14:textId="77777777" w:rsidR="00D73B28" w:rsidRDefault="00D73B28">
            <w:pPr>
              <w:pStyle w:val="TAL"/>
              <w:spacing w:line="252" w:lineRule="auto"/>
              <w:rPr>
                <w:ins w:id="737" w:author="Waseem Ozan - Changsha Pre-meeting" w:date="2024-04-08T20:46:00Z"/>
                <w:lang w:val="en-US"/>
              </w:rPr>
            </w:pPr>
            <w:ins w:id="738" w:author="Waseem Ozan - Changsha Pre-meeting" w:date="2024-04-08T20:46:00Z">
              <w:r>
                <w:rPr>
                  <w:lang w:val="en-US"/>
                </w:rPr>
                <w:t>PDSCH/PDCCH subcarrier spacing</w:t>
              </w:r>
            </w:ins>
          </w:p>
        </w:tc>
        <w:tc>
          <w:tcPr>
            <w:tcW w:w="1026" w:type="dxa"/>
            <w:tcBorders>
              <w:top w:val="single" w:sz="4" w:space="0" w:color="auto"/>
              <w:left w:val="single" w:sz="4" w:space="0" w:color="auto"/>
              <w:bottom w:val="nil"/>
              <w:right w:val="single" w:sz="4" w:space="0" w:color="auto"/>
            </w:tcBorders>
            <w:hideMark/>
          </w:tcPr>
          <w:p w14:paraId="5894544F" w14:textId="77777777" w:rsidR="00D73B28" w:rsidRDefault="00D73B28">
            <w:pPr>
              <w:pStyle w:val="TAC"/>
              <w:spacing w:line="252" w:lineRule="auto"/>
              <w:rPr>
                <w:ins w:id="739" w:author="Waseem Ozan - Changsha Pre-meeting" w:date="2024-04-08T20:46:00Z"/>
                <w:lang w:val="en-US"/>
              </w:rPr>
            </w:pPr>
            <w:ins w:id="740" w:author="Waseem Ozan - Changsha Pre-meeting" w:date="2024-04-08T20:46:00Z">
              <w:r>
                <w:rPr>
                  <w:lang w:val="en-US"/>
                </w:rPr>
                <w:t>kHz</w:t>
              </w:r>
            </w:ins>
          </w:p>
        </w:tc>
        <w:tc>
          <w:tcPr>
            <w:tcW w:w="1274" w:type="dxa"/>
            <w:tcBorders>
              <w:top w:val="single" w:sz="4" w:space="0" w:color="auto"/>
              <w:left w:val="single" w:sz="4" w:space="0" w:color="auto"/>
              <w:bottom w:val="single" w:sz="4" w:space="0" w:color="auto"/>
              <w:right w:val="single" w:sz="4" w:space="0" w:color="auto"/>
            </w:tcBorders>
            <w:hideMark/>
          </w:tcPr>
          <w:p w14:paraId="4D7330F1" w14:textId="77777777" w:rsidR="00D73B28" w:rsidRDefault="00D73B28">
            <w:pPr>
              <w:pStyle w:val="TAC"/>
              <w:spacing w:line="252" w:lineRule="auto"/>
              <w:rPr>
                <w:ins w:id="741" w:author="Waseem Ozan - Changsha Pre-meeting" w:date="2024-04-08T20:46:00Z"/>
                <w:lang w:val="en-US"/>
              </w:rPr>
            </w:pPr>
            <w:ins w:id="742" w:author="Waseem Ozan - Changsha Pre-meeting" w:date="2024-04-08T20:46:00Z">
              <w:r>
                <w:rPr>
                  <w:lang w:val="en-US"/>
                </w:rPr>
                <w:t>Config</w:t>
              </w:r>
              <w:r>
                <w:rPr>
                  <w:szCs w:val="18"/>
                  <w:lang w:val="en-US"/>
                </w:rPr>
                <w:t xml:space="preserve"> </w:t>
              </w:r>
              <w:r>
                <w:rPr>
                  <w:lang w:val="en-US"/>
                </w:rPr>
                <w:t>1,2</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57296A03" w14:textId="77777777" w:rsidR="00D73B28" w:rsidRDefault="00D73B28">
            <w:pPr>
              <w:pStyle w:val="TAC"/>
              <w:spacing w:line="252" w:lineRule="auto"/>
              <w:rPr>
                <w:ins w:id="743" w:author="Waseem Ozan - Changsha Pre-meeting" w:date="2024-04-08T20:46:00Z"/>
                <w:lang w:val="en-US"/>
              </w:rPr>
            </w:pPr>
            <w:ins w:id="744" w:author="Waseem Ozan - Changsha Pre-meeting" w:date="2024-04-08T20:46:00Z">
              <w:r>
                <w:rPr>
                  <w:lang w:val="en-US"/>
                </w:rPr>
                <w:t>15</w:t>
              </w:r>
            </w:ins>
          </w:p>
        </w:tc>
      </w:tr>
      <w:tr w:rsidR="00D73B28" w14:paraId="111C1EB8" w14:textId="77777777" w:rsidTr="00971A5A">
        <w:trPr>
          <w:cantSplit/>
          <w:trHeight w:val="187"/>
          <w:ins w:id="745" w:author="Waseem Ozan - Changsha Pre-meeting" w:date="2024-04-08T20:46:00Z"/>
        </w:trPr>
        <w:tc>
          <w:tcPr>
            <w:tcW w:w="2506" w:type="dxa"/>
            <w:tcBorders>
              <w:top w:val="nil"/>
              <w:left w:val="single" w:sz="4" w:space="0" w:color="auto"/>
              <w:bottom w:val="single" w:sz="4" w:space="0" w:color="auto"/>
              <w:right w:val="single" w:sz="4" w:space="0" w:color="auto"/>
            </w:tcBorders>
          </w:tcPr>
          <w:p w14:paraId="01E80891" w14:textId="77777777" w:rsidR="00D73B28" w:rsidRDefault="00D73B28">
            <w:pPr>
              <w:pStyle w:val="TAL"/>
              <w:spacing w:line="252" w:lineRule="auto"/>
              <w:rPr>
                <w:ins w:id="746" w:author="Waseem Ozan - Changsha Pre-meeting" w:date="2024-04-08T20:46:00Z"/>
                <w:lang w:val="en-US"/>
              </w:rPr>
            </w:pPr>
          </w:p>
        </w:tc>
        <w:tc>
          <w:tcPr>
            <w:tcW w:w="1026" w:type="dxa"/>
            <w:tcBorders>
              <w:top w:val="nil"/>
              <w:left w:val="single" w:sz="4" w:space="0" w:color="auto"/>
              <w:bottom w:val="single" w:sz="4" w:space="0" w:color="auto"/>
              <w:right w:val="single" w:sz="4" w:space="0" w:color="auto"/>
            </w:tcBorders>
          </w:tcPr>
          <w:p w14:paraId="3D9D57A7" w14:textId="77777777" w:rsidR="00D73B28" w:rsidRDefault="00D73B28">
            <w:pPr>
              <w:pStyle w:val="TAC"/>
              <w:spacing w:line="252" w:lineRule="auto"/>
              <w:rPr>
                <w:ins w:id="747"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58386541" w14:textId="77777777" w:rsidR="00D73B28" w:rsidRDefault="00D73B28">
            <w:pPr>
              <w:pStyle w:val="TAC"/>
              <w:spacing w:line="252" w:lineRule="auto"/>
              <w:rPr>
                <w:ins w:id="748" w:author="Waseem Ozan - Changsha Pre-meeting" w:date="2024-04-08T20:46:00Z"/>
                <w:lang w:val="en-US"/>
              </w:rPr>
            </w:pPr>
            <w:ins w:id="749" w:author="Waseem Ozan - Changsha Pre-meeting" w:date="2024-04-08T20:46:00Z">
              <w:r>
                <w:rPr>
                  <w:lang w:val="en-US"/>
                </w:rPr>
                <w:t>Config</w:t>
              </w:r>
              <w:r>
                <w:rPr>
                  <w:szCs w:val="18"/>
                  <w:lang w:val="en-US"/>
                </w:rPr>
                <w:t xml:space="preserve"> </w:t>
              </w:r>
              <w:r>
                <w:rPr>
                  <w:lang w:val="en-US"/>
                </w:rPr>
                <w:t>3</w:t>
              </w:r>
            </w:ins>
          </w:p>
        </w:tc>
        <w:tc>
          <w:tcPr>
            <w:tcW w:w="4824" w:type="dxa"/>
            <w:gridSpan w:val="7"/>
            <w:tcBorders>
              <w:top w:val="single" w:sz="4" w:space="0" w:color="auto"/>
              <w:left w:val="single" w:sz="4" w:space="0" w:color="auto"/>
              <w:bottom w:val="single" w:sz="4" w:space="0" w:color="auto"/>
              <w:right w:val="single" w:sz="4" w:space="0" w:color="auto"/>
            </w:tcBorders>
            <w:hideMark/>
          </w:tcPr>
          <w:p w14:paraId="06915951" w14:textId="77777777" w:rsidR="00D73B28" w:rsidRDefault="00D73B28">
            <w:pPr>
              <w:pStyle w:val="TAC"/>
              <w:spacing w:line="252" w:lineRule="auto"/>
              <w:rPr>
                <w:ins w:id="750" w:author="Waseem Ozan - Changsha Pre-meeting" w:date="2024-04-08T20:46:00Z"/>
                <w:lang w:val="en-US"/>
              </w:rPr>
            </w:pPr>
            <w:ins w:id="751" w:author="Waseem Ozan - Changsha Pre-meeting" w:date="2024-04-08T20:46:00Z">
              <w:r>
                <w:rPr>
                  <w:lang w:val="en-US"/>
                </w:rPr>
                <w:t>30</w:t>
              </w:r>
            </w:ins>
          </w:p>
        </w:tc>
      </w:tr>
      <w:tr w:rsidR="00D73B28" w14:paraId="5128E521" w14:textId="77777777" w:rsidTr="00971A5A">
        <w:trPr>
          <w:cantSplit/>
          <w:trHeight w:val="187"/>
          <w:ins w:id="752"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7ED32559" w14:textId="77777777" w:rsidR="00D73B28" w:rsidRDefault="00D73B28">
            <w:pPr>
              <w:pStyle w:val="TAL"/>
              <w:spacing w:line="252" w:lineRule="auto"/>
              <w:rPr>
                <w:ins w:id="753" w:author="Waseem Ozan - Changsha Pre-meeting" w:date="2024-04-08T20:46:00Z"/>
                <w:lang w:val="en-US"/>
              </w:rPr>
            </w:pPr>
            <w:ins w:id="754" w:author="Waseem Ozan - Changsha Pre-meeting" w:date="2024-04-08T20:46:00Z">
              <w:r>
                <w:rPr>
                  <w:szCs w:val="16"/>
                  <w:lang w:val="en-US" w:eastAsia="ja-JP"/>
                </w:rPr>
                <w:t>EPRE ratio of PSS to SSS</w:t>
              </w:r>
            </w:ins>
          </w:p>
        </w:tc>
        <w:tc>
          <w:tcPr>
            <w:tcW w:w="1026" w:type="dxa"/>
            <w:tcBorders>
              <w:top w:val="single" w:sz="4" w:space="0" w:color="auto"/>
              <w:left w:val="single" w:sz="4" w:space="0" w:color="auto"/>
              <w:bottom w:val="single" w:sz="4" w:space="0" w:color="auto"/>
              <w:right w:val="single" w:sz="4" w:space="0" w:color="auto"/>
            </w:tcBorders>
          </w:tcPr>
          <w:p w14:paraId="054CC37E" w14:textId="77777777" w:rsidR="00D73B28" w:rsidRDefault="00D73B28">
            <w:pPr>
              <w:pStyle w:val="TAC"/>
              <w:spacing w:line="252" w:lineRule="auto"/>
              <w:rPr>
                <w:ins w:id="755" w:author="Waseem Ozan - Changsha Pre-meeting" w:date="2024-04-08T20:46:00Z"/>
                <w:lang w:val="en-US"/>
              </w:rPr>
            </w:pPr>
          </w:p>
        </w:tc>
        <w:tc>
          <w:tcPr>
            <w:tcW w:w="1274" w:type="dxa"/>
            <w:tcBorders>
              <w:top w:val="single" w:sz="4" w:space="0" w:color="auto"/>
              <w:left w:val="single" w:sz="4" w:space="0" w:color="auto"/>
              <w:bottom w:val="nil"/>
              <w:right w:val="single" w:sz="4" w:space="0" w:color="auto"/>
            </w:tcBorders>
            <w:hideMark/>
          </w:tcPr>
          <w:p w14:paraId="6CF46B7F" w14:textId="77777777" w:rsidR="00D73B28" w:rsidRDefault="00D73B28">
            <w:pPr>
              <w:pStyle w:val="TAC"/>
              <w:spacing w:line="252" w:lineRule="auto"/>
              <w:rPr>
                <w:ins w:id="756" w:author="Waseem Ozan - Changsha Pre-meeting" w:date="2024-04-08T20:46:00Z"/>
                <w:lang w:val="en-US"/>
              </w:rPr>
            </w:pPr>
            <w:ins w:id="757" w:author="Waseem Ozan - Changsha Pre-meeting" w:date="2024-04-08T20:46:00Z">
              <w:r>
                <w:rPr>
                  <w:lang w:val="en-US"/>
                </w:rPr>
                <w:t>Config 1,2,3</w:t>
              </w:r>
            </w:ins>
          </w:p>
        </w:tc>
        <w:tc>
          <w:tcPr>
            <w:tcW w:w="1606" w:type="dxa"/>
            <w:gridSpan w:val="2"/>
            <w:tcBorders>
              <w:top w:val="single" w:sz="4" w:space="0" w:color="auto"/>
              <w:left w:val="single" w:sz="4" w:space="0" w:color="auto"/>
              <w:bottom w:val="nil"/>
              <w:right w:val="single" w:sz="4" w:space="0" w:color="auto"/>
            </w:tcBorders>
            <w:hideMark/>
          </w:tcPr>
          <w:p w14:paraId="77CCE636" w14:textId="77777777" w:rsidR="00D73B28" w:rsidRDefault="00D73B28">
            <w:pPr>
              <w:pStyle w:val="TAC"/>
              <w:spacing w:line="252" w:lineRule="auto"/>
              <w:rPr>
                <w:ins w:id="758" w:author="Waseem Ozan - Changsha Pre-meeting" w:date="2024-04-08T20:46:00Z"/>
                <w:rFonts w:cs="v4.2.0"/>
                <w:lang w:val="en-US"/>
              </w:rPr>
            </w:pPr>
            <w:ins w:id="759" w:author="Waseem Ozan - Changsha Pre-meeting" w:date="2024-04-08T20:46:00Z">
              <w:r>
                <w:rPr>
                  <w:rFonts w:cs="v4.2.0"/>
                  <w:lang w:val="en-US"/>
                </w:rPr>
                <w:t>0</w:t>
              </w:r>
            </w:ins>
          </w:p>
        </w:tc>
        <w:tc>
          <w:tcPr>
            <w:tcW w:w="1611" w:type="dxa"/>
            <w:gridSpan w:val="2"/>
            <w:tcBorders>
              <w:top w:val="single" w:sz="4" w:space="0" w:color="auto"/>
              <w:left w:val="single" w:sz="4" w:space="0" w:color="auto"/>
              <w:bottom w:val="nil"/>
              <w:right w:val="single" w:sz="4" w:space="0" w:color="auto"/>
            </w:tcBorders>
            <w:hideMark/>
          </w:tcPr>
          <w:p w14:paraId="0AA8A839" w14:textId="77777777" w:rsidR="00D73B28" w:rsidRDefault="00D73B28">
            <w:pPr>
              <w:pStyle w:val="TAC"/>
              <w:spacing w:line="252" w:lineRule="auto"/>
              <w:rPr>
                <w:ins w:id="760" w:author="Waseem Ozan - Changsha Pre-meeting" w:date="2024-04-08T20:46:00Z"/>
                <w:lang w:val="en-US"/>
              </w:rPr>
            </w:pPr>
            <w:ins w:id="761" w:author="Waseem Ozan - Changsha Pre-meeting" w:date="2024-04-08T20:46:00Z">
              <w:r>
                <w:rPr>
                  <w:lang w:val="en-US"/>
                </w:rPr>
                <w:t>0</w:t>
              </w:r>
            </w:ins>
          </w:p>
        </w:tc>
        <w:tc>
          <w:tcPr>
            <w:tcW w:w="1607" w:type="dxa"/>
            <w:gridSpan w:val="3"/>
            <w:tcBorders>
              <w:top w:val="single" w:sz="4" w:space="0" w:color="auto"/>
              <w:left w:val="single" w:sz="4" w:space="0" w:color="auto"/>
              <w:bottom w:val="nil"/>
              <w:right w:val="single" w:sz="4" w:space="0" w:color="auto"/>
            </w:tcBorders>
            <w:hideMark/>
          </w:tcPr>
          <w:p w14:paraId="034A36E7" w14:textId="77777777" w:rsidR="00D73B28" w:rsidRDefault="00D73B28">
            <w:pPr>
              <w:pStyle w:val="TAC"/>
              <w:spacing w:line="252" w:lineRule="auto"/>
              <w:rPr>
                <w:ins w:id="762" w:author="Waseem Ozan - Changsha Pre-meeting" w:date="2024-04-08T20:46:00Z"/>
                <w:lang w:val="en-US" w:eastAsia="zh-TW"/>
              </w:rPr>
            </w:pPr>
            <w:ins w:id="763" w:author="Waseem Ozan - Changsha Pre-meeting" w:date="2024-04-08T20:46:00Z">
              <w:r>
                <w:rPr>
                  <w:lang w:val="en-US" w:eastAsia="zh-TW"/>
                </w:rPr>
                <w:t>0</w:t>
              </w:r>
            </w:ins>
          </w:p>
        </w:tc>
      </w:tr>
      <w:tr w:rsidR="00D73B28" w14:paraId="2AEAAD81" w14:textId="77777777" w:rsidTr="00971A5A">
        <w:trPr>
          <w:cantSplit/>
          <w:trHeight w:val="187"/>
          <w:ins w:id="764"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28EAF916" w14:textId="77777777" w:rsidR="00D73B28" w:rsidRDefault="00D73B28">
            <w:pPr>
              <w:pStyle w:val="TAL"/>
              <w:spacing w:line="252" w:lineRule="auto"/>
              <w:rPr>
                <w:ins w:id="765" w:author="Waseem Ozan - Changsha Pre-meeting" w:date="2024-04-08T20:46:00Z"/>
                <w:lang w:val="en-US" w:eastAsia="en-GB"/>
              </w:rPr>
            </w:pPr>
            <w:ins w:id="766" w:author="Waseem Ozan - Changsha Pre-meeting" w:date="2024-04-08T20:46:00Z">
              <w:r>
                <w:rPr>
                  <w:szCs w:val="16"/>
                  <w:lang w:val="en-US" w:eastAsia="ja-JP"/>
                </w:rPr>
                <w:t>EPRE ratio of PBCH DMRS to SSS</w:t>
              </w:r>
            </w:ins>
          </w:p>
        </w:tc>
        <w:tc>
          <w:tcPr>
            <w:tcW w:w="1026" w:type="dxa"/>
            <w:tcBorders>
              <w:top w:val="single" w:sz="4" w:space="0" w:color="auto"/>
              <w:left w:val="single" w:sz="4" w:space="0" w:color="auto"/>
              <w:bottom w:val="single" w:sz="4" w:space="0" w:color="auto"/>
              <w:right w:val="single" w:sz="4" w:space="0" w:color="auto"/>
            </w:tcBorders>
          </w:tcPr>
          <w:p w14:paraId="59628028" w14:textId="77777777" w:rsidR="00D73B28" w:rsidRDefault="00D73B28">
            <w:pPr>
              <w:pStyle w:val="TAC"/>
              <w:spacing w:line="252" w:lineRule="auto"/>
              <w:rPr>
                <w:ins w:id="767" w:author="Waseem Ozan - Changsha Pre-meeting" w:date="2024-04-08T20:46:00Z"/>
                <w:lang w:val="en-US"/>
              </w:rPr>
            </w:pPr>
          </w:p>
        </w:tc>
        <w:tc>
          <w:tcPr>
            <w:tcW w:w="1274" w:type="dxa"/>
            <w:tcBorders>
              <w:top w:val="nil"/>
              <w:left w:val="single" w:sz="4" w:space="0" w:color="auto"/>
              <w:bottom w:val="nil"/>
              <w:right w:val="single" w:sz="4" w:space="0" w:color="auto"/>
            </w:tcBorders>
          </w:tcPr>
          <w:p w14:paraId="32DB5D18" w14:textId="77777777" w:rsidR="00D73B28" w:rsidRDefault="00D73B28">
            <w:pPr>
              <w:pStyle w:val="TAC"/>
              <w:spacing w:line="252" w:lineRule="auto"/>
              <w:rPr>
                <w:ins w:id="768"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248F1E0A" w14:textId="77777777" w:rsidR="00D73B28" w:rsidRDefault="00D73B28">
            <w:pPr>
              <w:pStyle w:val="TAC"/>
              <w:spacing w:line="252" w:lineRule="auto"/>
              <w:rPr>
                <w:ins w:id="769"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21802194" w14:textId="77777777" w:rsidR="00D73B28" w:rsidRDefault="00D73B28">
            <w:pPr>
              <w:pStyle w:val="TAC"/>
              <w:spacing w:line="252" w:lineRule="auto"/>
              <w:rPr>
                <w:ins w:id="770"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4B94EA3B" w14:textId="77777777" w:rsidR="00D73B28" w:rsidRDefault="00D73B28">
            <w:pPr>
              <w:pStyle w:val="TAC"/>
              <w:spacing w:line="252" w:lineRule="auto"/>
              <w:rPr>
                <w:ins w:id="771" w:author="Waseem Ozan - Changsha Pre-meeting" w:date="2024-04-08T20:46:00Z"/>
                <w:lang w:val="en-US"/>
              </w:rPr>
            </w:pPr>
          </w:p>
        </w:tc>
      </w:tr>
      <w:tr w:rsidR="00D73B28" w14:paraId="11CC7912" w14:textId="77777777" w:rsidTr="00971A5A">
        <w:trPr>
          <w:cantSplit/>
          <w:trHeight w:val="187"/>
          <w:ins w:id="772"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080F0010" w14:textId="77777777" w:rsidR="00D73B28" w:rsidRDefault="00D73B28">
            <w:pPr>
              <w:pStyle w:val="TAL"/>
              <w:spacing w:line="252" w:lineRule="auto"/>
              <w:rPr>
                <w:ins w:id="773" w:author="Waseem Ozan - Changsha Pre-meeting" w:date="2024-04-08T20:46:00Z"/>
                <w:lang w:val="en-US"/>
              </w:rPr>
            </w:pPr>
            <w:ins w:id="774" w:author="Waseem Ozan - Changsha Pre-meeting" w:date="2024-04-08T20:46:00Z">
              <w:r>
                <w:rPr>
                  <w:szCs w:val="16"/>
                  <w:lang w:val="en-US" w:eastAsia="ja-JP"/>
                </w:rPr>
                <w:t>EPRE ratio of PBCH to PBCH DMRS</w:t>
              </w:r>
            </w:ins>
          </w:p>
        </w:tc>
        <w:tc>
          <w:tcPr>
            <w:tcW w:w="1026" w:type="dxa"/>
            <w:tcBorders>
              <w:top w:val="single" w:sz="4" w:space="0" w:color="auto"/>
              <w:left w:val="single" w:sz="4" w:space="0" w:color="auto"/>
              <w:bottom w:val="single" w:sz="4" w:space="0" w:color="auto"/>
              <w:right w:val="single" w:sz="4" w:space="0" w:color="auto"/>
            </w:tcBorders>
          </w:tcPr>
          <w:p w14:paraId="42822341" w14:textId="77777777" w:rsidR="00D73B28" w:rsidRDefault="00D73B28">
            <w:pPr>
              <w:pStyle w:val="TAC"/>
              <w:spacing w:line="252" w:lineRule="auto"/>
              <w:rPr>
                <w:ins w:id="775" w:author="Waseem Ozan - Changsha Pre-meeting" w:date="2024-04-08T20:46:00Z"/>
                <w:lang w:val="en-US"/>
              </w:rPr>
            </w:pPr>
          </w:p>
        </w:tc>
        <w:tc>
          <w:tcPr>
            <w:tcW w:w="1274" w:type="dxa"/>
            <w:tcBorders>
              <w:top w:val="nil"/>
              <w:left w:val="single" w:sz="4" w:space="0" w:color="auto"/>
              <w:bottom w:val="nil"/>
              <w:right w:val="single" w:sz="4" w:space="0" w:color="auto"/>
            </w:tcBorders>
          </w:tcPr>
          <w:p w14:paraId="158F4C5B" w14:textId="77777777" w:rsidR="00D73B28" w:rsidRDefault="00D73B28">
            <w:pPr>
              <w:pStyle w:val="TAC"/>
              <w:spacing w:line="252" w:lineRule="auto"/>
              <w:rPr>
                <w:ins w:id="776"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35710D6F" w14:textId="77777777" w:rsidR="00D73B28" w:rsidRDefault="00D73B28">
            <w:pPr>
              <w:pStyle w:val="TAC"/>
              <w:spacing w:line="252" w:lineRule="auto"/>
              <w:rPr>
                <w:ins w:id="777"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4D1D3503" w14:textId="77777777" w:rsidR="00D73B28" w:rsidRDefault="00D73B28">
            <w:pPr>
              <w:pStyle w:val="TAC"/>
              <w:spacing w:line="252" w:lineRule="auto"/>
              <w:rPr>
                <w:ins w:id="778"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74879E2F" w14:textId="77777777" w:rsidR="00D73B28" w:rsidRDefault="00D73B28">
            <w:pPr>
              <w:pStyle w:val="TAC"/>
              <w:spacing w:line="252" w:lineRule="auto"/>
              <w:rPr>
                <w:ins w:id="779" w:author="Waseem Ozan - Changsha Pre-meeting" w:date="2024-04-08T20:46:00Z"/>
                <w:lang w:val="en-US"/>
              </w:rPr>
            </w:pPr>
          </w:p>
        </w:tc>
      </w:tr>
      <w:tr w:rsidR="00D73B28" w14:paraId="732B6053" w14:textId="77777777" w:rsidTr="00971A5A">
        <w:trPr>
          <w:cantSplit/>
          <w:trHeight w:val="187"/>
          <w:ins w:id="780"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6C4D7516" w14:textId="77777777" w:rsidR="00D73B28" w:rsidRDefault="00D73B28">
            <w:pPr>
              <w:pStyle w:val="TAL"/>
              <w:spacing w:line="252" w:lineRule="auto"/>
              <w:rPr>
                <w:ins w:id="781" w:author="Waseem Ozan - Changsha Pre-meeting" w:date="2024-04-08T20:46:00Z"/>
                <w:lang w:val="en-US"/>
              </w:rPr>
            </w:pPr>
            <w:ins w:id="782" w:author="Waseem Ozan - Changsha Pre-meeting" w:date="2024-04-08T20:46:00Z">
              <w:r>
                <w:rPr>
                  <w:szCs w:val="16"/>
                  <w:lang w:val="en-US" w:eastAsia="ja-JP"/>
                </w:rPr>
                <w:t>EPRE ratio of PDCCH DMRS to SSS</w:t>
              </w:r>
            </w:ins>
          </w:p>
        </w:tc>
        <w:tc>
          <w:tcPr>
            <w:tcW w:w="1026" w:type="dxa"/>
            <w:tcBorders>
              <w:top w:val="single" w:sz="4" w:space="0" w:color="auto"/>
              <w:left w:val="single" w:sz="4" w:space="0" w:color="auto"/>
              <w:bottom w:val="single" w:sz="4" w:space="0" w:color="auto"/>
              <w:right w:val="single" w:sz="4" w:space="0" w:color="auto"/>
            </w:tcBorders>
          </w:tcPr>
          <w:p w14:paraId="7291CD1E" w14:textId="77777777" w:rsidR="00D73B28" w:rsidRDefault="00D73B28">
            <w:pPr>
              <w:pStyle w:val="TAC"/>
              <w:spacing w:line="252" w:lineRule="auto"/>
              <w:rPr>
                <w:ins w:id="783" w:author="Waseem Ozan - Changsha Pre-meeting" w:date="2024-04-08T20:46:00Z"/>
                <w:lang w:val="en-US"/>
              </w:rPr>
            </w:pPr>
          </w:p>
        </w:tc>
        <w:tc>
          <w:tcPr>
            <w:tcW w:w="1274" w:type="dxa"/>
            <w:tcBorders>
              <w:top w:val="nil"/>
              <w:left w:val="single" w:sz="4" w:space="0" w:color="auto"/>
              <w:bottom w:val="nil"/>
              <w:right w:val="single" w:sz="4" w:space="0" w:color="auto"/>
            </w:tcBorders>
          </w:tcPr>
          <w:p w14:paraId="5E76E91D" w14:textId="77777777" w:rsidR="00D73B28" w:rsidRDefault="00D73B28">
            <w:pPr>
              <w:pStyle w:val="TAC"/>
              <w:spacing w:line="252" w:lineRule="auto"/>
              <w:rPr>
                <w:ins w:id="784"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12D9E90F" w14:textId="77777777" w:rsidR="00D73B28" w:rsidRDefault="00D73B28">
            <w:pPr>
              <w:pStyle w:val="TAC"/>
              <w:spacing w:line="252" w:lineRule="auto"/>
              <w:rPr>
                <w:ins w:id="785"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4CCEB107" w14:textId="77777777" w:rsidR="00D73B28" w:rsidRDefault="00D73B28">
            <w:pPr>
              <w:pStyle w:val="TAC"/>
              <w:spacing w:line="252" w:lineRule="auto"/>
              <w:rPr>
                <w:ins w:id="786"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306A2572" w14:textId="77777777" w:rsidR="00D73B28" w:rsidRDefault="00D73B28">
            <w:pPr>
              <w:pStyle w:val="TAC"/>
              <w:spacing w:line="252" w:lineRule="auto"/>
              <w:rPr>
                <w:ins w:id="787" w:author="Waseem Ozan - Changsha Pre-meeting" w:date="2024-04-08T20:46:00Z"/>
                <w:lang w:val="en-US"/>
              </w:rPr>
            </w:pPr>
          </w:p>
        </w:tc>
      </w:tr>
      <w:tr w:rsidR="00D73B28" w14:paraId="4C291191" w14:textId="77777777" w:rsidTr="00971A5A">
        <w:trPr>
          <w:cantSplit/>
          <w:trHeight w:val="187"/>
          <w:ins w:id="788"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621B4F27" w14:textId="77777777" w:rsidR="00D73B28" w:rsidRDefault="00D73B28">
            <w:pPr>
              <w:pStyle w:val="TAL"/>
              <w:spacing w:line="252" w:lineRule="auto"/>
              <w:rPr>
                <w:ins w:id="789" w:author="Waseem Ozan - Changsha Pre-meeting" w:date="2024-04-08T20:46:00Z"/>
                <w:lang w:val="en-US"/>
              </w:rPr>
            </w:pPr>
            <w:ins w:id="790" w:author="Waseem Ozan - Changsha Pre-meeting" w:date="2024-04-08T20:46:00Z">
              <w:r>
                <w:rPr>
                  <w:szCs w:val="16"/>
                  <w:lang w:val="en-US" w:eastAsia="ja-JP"/>
                </w:rPr>
                <w:t>EPRE ratio of PDCCH to PDCCH DMRS</w:t>
              </w:r>
            </w:ins>
          </w:p>
        </w:tc>
        <w:tc>
          <w:tcPr>
            <w:tcW w:w="1026" w:type="dxa"/>
            <w:tcBorders>
              <w:top w:val="single" w:sz="4" w:space="0" w:color="auto"/>
              <w:left w:val="single" w:sz="4" w:space="0" w:color="auto"/>
              <w:bottom w:val="single" w:sz="4" w:space="0" w:color="auto"/>
              <w:right w:val="single" w:sz="4" w:space="0" w:color="auto"/>
            </w:tcBorders>
          </w:tcPr>
          <w:p w14:paraId="4CB886E0" w14:textId="77777777" w:rsidR="00D73B28" w:rsidRDefault="00D73B28">
            <w:pPr>
              <w:pStyle w:val="TAC"/>
              <w:spacing w:line="252" w:lineRule="auto"/>
              <w:rPr>
                <w:ins w:id="791" w:author="Waseem Ozan - Changsha Pre-meeting" w:date="2024-04-08T20:46:00Z"/>
                <w:lang w:val="en-US"/>
              </w:rPr>
            </w:pPr>
          </w:p>
        </w:tc>
        <w:tc>
          <w:tcPr>
            <w:tcW w:w="1274" w:type="dxa"/>
            <w:tcBorders>
              <w:top w:val="nil"/>
              <w:left w:val="single" w:sz="4" w:space="0" w:color="auto"/>
              <w:bottom w:val="nil"/>
              <w:right w:val="single" w:sz="4" w:space="0" w:color="auto"/>
            </w:tcBorders>
          </w:tcPr>
          <w:p w14:paraId="5E1B14F1" w14:textId="77777777" w:rsidR="00D73B28" w:rsidRDefault="00D73B28">
            <w:pPr>
              <w:pStyle w:val="TAC"/>
              <w:spacing w:line="252" w:lineRule="auto"/>
              <w:rPr>
                <w:ins w:id="792"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4FFF4C06" w14:textId="77777777" w:rsidR="00D73B28" w:rsidRDefault="00D73B28">
            <w:pPr>
              <w:pStyle w:val="TAC"/>
              <w:spacing w:line="252" w:lineRule="auto"/>
              <w:rPr>
                <w:ins w:id="793"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1014604B" w14:textId="77777777" w:rsidR="00D73B28" w:rsidRDefault="00D73B28">
            <w:pPr>
              <w:pStyle w:val="TAC"/>
              <w:spacing w:line="252" w:lineRule="auto"/>
              <w:rPr>
                <w:ins w:id="794"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78BED61D" w14:textId="77777777" w:rsidR="00D73B28" w:rsidRDefault="00D73B28">
            <w:pPr>
              <w:pStyle w:val="TAC"/>
              <w:spacing w:line="252" w:lineRule="auto"/>
              <w:rPr>
                <w:ins w:id="795" w:author="Waseem Ozan - Changsha Pre-meeting" w:date="2024-04-08T20:46:00Z"/>
                <w:lang w:val="en-US"/>
              </w:rPr>
            </w:pPr>
          </w:p>
        </w:tc>
      </w:tr>
      <w:tr w:rsidR="00D73B28" w14:paraId="25C34E07" w14:textId="77777777" w:rsidTr="00971A5A">
        <w:trPr>
          <w:cantSplit/>
          <w:trHeight w:val="187"/>
          <w:ins w:id="796"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E93CB67" w14:textId="77777777" w:rsidR="00D73B28" w:rsidRDefault="00D73B28">
            <w:pPr>
              <w:pStyle w:val="TAL"/>
              <w:spacing w:line="252" w:lineRule="auto"/>
              <w:rPr>
                <w:ins w:id="797" w:author="Waseem Ozan - Changsha Pre-meeting" w:date="2024-04-08T20:46:00Z"/>
                <w:lang w:val="en-US"/>
              </w:rPr>
            </w:pPr>
            <w:ins w:id="798" w:author="Waseem Ozan - Changsha Pre-meeting" w:date="2024-04-08T20:46:00Z">
              <w:r>
                <w:rPr>
                  <w:szCs w:val="16"/>
                  <w:lang w:val="en-US" w:eastAsia="ja-JP"/>
                </w:rPr>
                <w:t xml:space="preserve">EPRE ratio of PDSCH DMRS to SSS </w:t>
              </w:r>
            </w:ins>
          </w:p>
        </w:tc>
        <w:tc>
          <w:tcPr>
            <w:tcW w:w="1026" w:type="dxa"/>
            <w:tcBorders>
              <w:top w:val="single" w:sz="4" w:space="0" w:color="auto"/>
              <w:left w:val="single" w:sz="4" w:space="0" w:color="auto"/>
              <w:bottom w:val="single" w:sz="4" w:space="0" w:color="auto"/>
              <w:right w:val="single" w:sz="4" w:space="0" w:color="auto"/>
            </w:tcBorders>
          </w:tcPr>
          <w:p w14:paraId="66EF258D" w14:textId="77777777" w:rsidR="00D73B28" w:rsidRDefault="00D73B28">
            <w:pPr>
              <w:pStyle w:val="TAC"/>
              <w:spacing w:line="252" w:lineRule="auto"/>
              <w:rPr>
                <w:ins w:id="799" w:author="Waseem Ozan - Changsha Pre-meeting" w:date="2024-04-08T20:46:00Z"/>
                <w:lang w:val="en-US"/>
              </w:rPr>
            </w:pPr>
          </w:p>
        </w:tc>
        <w:tc>
          <w:tcPr>
            <w:tcW w:w="1274" w:type="dxa"/>
            <w:tcBorders>
              <w:top w:val="nil"/>
              <w:left w:val="single" w:sz="4" w:space="0" w:color="auto"/>
              <w:bottom w:val="nil"/>
              <w:right w:val="single" w:sz="4" w:space="0" w:color="auto"/>
            </w:tcBorders>
          </w:tcPr>
          <w:p w14:paraId="7F808B14" w14:textId="77777777" w:rsidR="00D73B28" w:rsidRDefault="00D73B28">
            <w:pPr>
              <w:pStyle w:val="TAC"/>
              <w:spacing w:line="252" w:lineRule="auto"/>
              <w:rPr>
                <w:ins w:id="800"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01647DF3" w14:textId="77777777" w:rsidR="00D73B28" w:rsidRDefault="00D73B28">
            <w:pPr>
              <w:pStyle w:val="TAC"/>
              <w:spacing w:line="252" w:lineRule="auto"/>
              <w:rPr>
                <w:ins w:id="801"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0740742D" w14:textId="77777777" w:rsidR="00D73B28" w:rsidRDefault="00D73B28">
            <w:pPr>
              <w:pStyle w:val="TAC"/>
              <w:spacing w:line="252" w:lineRule="auto"/>
              <w:rPr>
                <w:ins w:id="802"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4EB58BDC" w14:textId="77777777" w:rsidR="00D73B28" w:rsidRDefault="00D73B28">
            <w:pPr>
              <w:pStyle w:val="TAC"/>
              <w:spacing w:line="252" w:lineRule="auto"/>
              <w:rPr>
                <w:ins w:id="803" w:author="Waseem Ozan - Changsha Pre-meeting" w:date="2024-04-08T20:46:00Z"/>
                <w:lang w:val="en-US"/>
              </w:rPr>
            </w:pPr>
          </w:p>
        </w:tc>
      </w:tr>
      <w:tr w:rsidR="00D73B28" w14:paraId="1F3032CA" w14:textId="77777777" w:rsidTr="00971A5A">
        <w:trPr>
          <w:cantSplit/>
          <w:trHeight w:val="187"/>
          <w:ins w:id="804"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0952F45" w14:textId="77777777" w:rsidR="00D73B28" w:rsidRDefault="00D73B28">
            <w:pPr>
              <w:pStyle w:val="TAL"/>
              <w:spacing w:line="252" w:lineRule="auto"/>
              <w:rPr>
                <w:ins w:id="805" w:author="Waseem Ozan - Changsha Pre-meeting" w:date="2024-04-08T20:46:00Z"/>
                <w:lang w:val="en-US"/>
              </w:rPr>
            </w:pPr>
            <w:ins w:id="806" w:author="Waseem Ozan - Changsha Pre-meeting" w:date="2024-04-08T20:46:00Z">
              <w:r>
                <w:rPr>
                  <w:szCs w:val="16"/>
                  <w:lang w:val="en-US" w:eastAsia="ja-JP"/>
                </w:rPr>
                <w:t xml:space="preserve">EPRE ratio of PDSCH to PDSCH </w:t>
              </w:r>
            </w:ins>
          </w:p>
        </w:tc>
        <w:tc>
          <w:tcPr>
            <w:tcW w:w="1026" w:type="dxa"/>
            <w:tcBorders>
              <w:top w:val="single" w:sz="4" w:space="0" w:color="auto"/>
              <w:left w:val="single" w:sz="4" w:space="0" w:color="auto"/>
              <w:bottom w:val="single" w:sz="4" w:space="0" w:color="auto"/>
              <w:right w:val="single" w:sz="4" w:space="0" w:color="auto"/>
            </w:tcBorders>
          </w:tcPr>
          <w:p w14:paraId="064343E9" w14:textId="77777777" w:rsidR="00D73B28" w:rsidRDefault="00D73B28">
            <w:pPr>
              <w:pStyle w:val="TAC"/>
              <w:spacing w:line="252" w:lineRule="auto"/>
              <w:rPr>
                <w:ins w:id="807" w:author="Waseem Ozan - Changsha Pre-meeting" w:date="2024-04-08T20:46:00Z"/>
                <w:lang w:val="en-US"/>
              </w:rPr>
            </w:pPr>
          </w:p>
        </w:tc>
        <w:tc>
          <w:tcPr>
            <w:tcW w:w="1274" w:type="dxa"/>
            <w:tcBorders>
              <w:top w:val="nil"/>
              <w:left w:val="single" w:sz="4" w:space="0" w:color="auto"/>
              <w:bottom w:val="nil"/>
              <w:right w:val="single" w:sz="4" w:space="0" w:color="auto"/>
            </w:tcBorders>
          </w:tcPr>
          <w:p w14:paraId="5D90ECF4" w14:textId="77777777" w:rsidR="00D73B28" w:rsidRDefault="00D73B28">
            <w:pPr>
              <w:pStyle w:val="TAC"/>
              <w:spacing w:line="252" w:lineRule="auto"/>
              <w:rPr>
                <w:ins w:id="808"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1BDF2608" w14:textId="77777777" w:rsidR="00D73B28" w:rsidRDefault="00D73B28">
            <w:pPr>
              <w:pStyle w:val="TAC"/>
              <w:spacing w:line="252" w:lineRule="auto"/>
              <w:rPr>
                <w:ins w:id="809"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5AC2CF21" w14:textId="77777777" w:rsidR="00D73B28" w:rsidRDefault="00D73B28">
            <w:pPr>
              <w:pStyle w:val="TAC"/>
              <w:spacing w:line="252" w:lineRule="auto"/>
              <w:rPr>
                <w:ins w:id="810"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7E91171A" w14:textId="77777777" w:rsidR="00D73B28" w:rsidRDefault="00D73B28">
            <w:pPr>
              <w:pStyle w:val="TAC"/>
              <w:spacing w:line="252" w:lineRule="auto"/>
              <w:rPr>
                <w:ins w:id="811" w:author="Waseem Ozan - Changsha Pre-meeting" w:date="2024-04-08T20:46:00Z"/>
                <w:lang w:val="en-US"/>
              </w:rPr>
            </w:pPr>
          </w:p>
        </w:tc>
      </w:tr>
      <w:tr w:rsidR="00D73B28" w14:paraId="6DAE3EB5" w14:textId="77777777" w:rsidTr="00971A5A">
        <w:trPr>
          <w:cantSplit/>
          <w:trHeight w:val="187"/>
          <w:ins w:id="812"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17192A0E" w14:textId="77777777" w:rsidR="00D73B28" w:rsidRDefault="00D73B28">
            <w:pPr>
              <w:pStyle w:val="TAL"/>
              <w:spacing w:line="252" w:lineRule="auto"/>
              <w:rPr>
                <w:ins w:id="813" w:author="Waseem Ozan - Changsha Pre-meeting" w:date="2024-04-08T20:46:00Z"/>
                <w:lang w:val="en-US"/>
              </w:rPr>
            </w:pPr>
            <w:ins w:id="814" w:author="Waseem Ozan - Changsha Pre-meeting" w:date="2024-04-08T20:46:00Z">
              <w:r>
                <w:rPr>
                  <w:szCs w:val="16"/>
                  <w:lang w:val="en-US" w:eastAsia="ja-JP"/>
                </w:rPr>
                <w:t xml:space="preserve">EPRE ratio of OCNG DMRS to </w:t>
              </w:r>
              <w:proofErr w:type="gramStart"/>
              <w:r>
                <w:rPr>
                  <w:szCs w:val="16"/>
                  <w:lang w:val="en-US" w:eastAsia="ja-JP"/>
                </w:rPr>
                <w:t>SSS(</w:t>
              </w:r>
              <w:proofErr w:type="gramEnd"/>
              <w:r>
                <w:rPr>
                  <w:szCs w:val="16"/>
                  <w:lang w:val="en-US" w:eastAsia="ja-JP"/>
                </w:rPr>
                <w:t>Note 1)</w:t>
              </w:r>
            </w:ins>
          </w:p>
        </w:tc>
        <w:tc>
          <w:tcPr>
            <w:tcW w:w="1026" w:type="dxa"/>
            <w:tcBorders>
              <w:top w:val="single" w:sz="4" w:space="0" w:color="auto"/>
              <w:left w:val="single" w:sz="4" w:space="0" w:color="auto"/>
              <w:bottom w:val="single" w:sz="4" w:space="0" w:color="auto"/>
              <w:right w:val="single" w:sz="4" w:space="0" w:color="auto"/>
            </w:tcBorders>
          </w:tcPr>
          <w:p w14:paraId="3B6F172E" w14:textId="77777777" w:rsidR="00D73B28" w:rsidRDefault="00D73B28">
            <w:pPr>
              <w:pStyle w:val="TAC"/>
              <w:spacing w:line="252" w:lineRule="auto"/>
              <w:rPr>
                <w:ins w:id="815" w:author="Waseem Ozan - Changsha Pre-meeting" w:date="2024-04-08T20:46:00Z"/>
                <w:lang w:val="en-US"/>
              </w:rPr>
            </w:pPr>
          </w:p>
        </w:tc>
        <w:tc>
          <w:tcPr>
            <w:tcW w:w="1274" w:type="dxa"/>
            <w:tcBorders>
              <w:top w:val="nil"/>
              <w:left w:val="single" w:sz="4" w:space="0" w:color="auto"/>
              <w:bottom w:val="nil"/>
              <w:right w:val="single" w:sz="4" w:space="0" w:color="auto"/>
            </w:tcBorders>
          </w:tcPr>
          <w:p w14:paraId="2FD90D1D" w14:textId="77777777" w:rsidR="00D73B28" w:rsidRDefault="00D73B28">
            <w:pPr>
              <w:pStyle w:val="TAC"/>
              <w:spacing w:line="252" w:lineRule="auto"/>
              <w:rPr>
                <w:ins w:id="816" w:author="Waseem Ozan - Changsha Pre-meeting" w:date="2024-04-08T20:46:00Z"/>
                <w:lang w:val="en-US"/>
              </w:rPr>
            </w:pPr>
          </w:p>
        </w:tc>
        <w:tc>
          <w:tcPr>
            <w:tcW w:w="1606" w:type="dxa"/>
            <w:gridSpan w:val="2"/>
            <w:tcBorders>
              <w:top w:val="nil"/>
              <w:left w:val="single" w:sz="4" w:space="0" w:color="auto"/>
              <w:bottom w:val="nil"/>
              <w:right w:val="single" w:sz="4" w:space="0" w:color="auto"/>
            </w:tcBorders>
          </w:tcPr>
          <w:p w14:paraId="34D8DD5D" w14:textId="77777777" w:rsidR="00D73B28" w:rsidRDefault="00D73B28">
            <w:pPr>
              <w:pStyle w:val="TAC"/>
              <w:spacing w:line="252" w:lineRule="auto"/>
              <w:rPr>
                <w:ins w:id="817" w:author="Waseem Ozan - Changsha Pre-meeting" w:date="2024-04-08T20:46:00Z"/>
                <w:rFonts w:cs="v4.2.0"/>
                <w:lang w:val="en-US"/>
              </w:rPr>
            </w:pPr>
          </w:p>
        </w:tc>
        <w:tc>
          <w:tcPr>
            <w:tcW w:w="1611" w:type="dxa"/>
            <w:gridSpan w:val="2"/>
            <w:tcBorders>
              <w:top w:val="nil"/>
              <w:left w:val="single" w:sz="4" w:space="0" w:color="auto"/>
              <w:bottom w:val="nil"/>
              <w:right w:val="single" w:sz="4" w:space="0" w:color="auto"/>
            </w:tcBorders>
          </w:tcPr>
          <w:p w14:paraId="7EB10BBA" w14:textId="77777777" w:rsidR="00D73B28" w:rsidRDefault="00D73B28">
            <w:pPr>
              <w:pStyle w:val="TAC"/>
              <w:spacing w:line="252" w:lineRule="auto"/>
              <w:rPr>
                <w:ins w:id="818" w:author="Waseem Ozan - Changsha Pre-meeting" w:date="2024-04-08T20:46:00Z"/>
                <w:lang w:val="en-US"/>
              </w:rPr>
            </w:pPr>
          </w:p>
        </w:tc>
        <w:tc>
          <w:tcPr>
            <w:tcW w:w="1607" w:type="dxa"/>
            <w:gridSpan w:val="3"/>
            <w:tcBorders>
              <w:top w:val="nil"/>
              <w:left w:val="single" w:sz="4" w:space="0" w:color="auto"/>
              <w:bottom w:val="nil"/>
              <w:right w:val="single" w:sz="4" w:space="0" w:color="auto"/>
            </w:tcBorders>
          </w:tcPr>
          <w:p w14:paraId="691BE1B1" w14:textId="77777777" w:rsidR="00D73B28" w:rsidRDefault="00D73B28">
            <w:pPr>
              <w:pStyle w:val="TAC"/>
              <w:spacing w:line="252" w:lineRule="auto"/>
              <w:rPr>
                <w:ins w:id="819" w:author="Waseem Ozan - Changsha Pre-meeting" w:date="2024-04-08T20:46:00Z"/>
                <w:lang w:val="en-US"/>
              </w:rPr>
            </w:pPr>
          </w:p>
        </w:tc>
      </w:tr>
      <w:tr w:rsidR="00D73B28" w14:paraId="4B50DB2B" w14:textId="77777777" w:rsidTr="00971A5A">
        <w:trPr>
          <w:cantSplit/>
          <w:trHeight w:val="187"/>
          <w:ins w:id="820"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0A885D0" w14:textId="77777777" w:rsidR="00D73B28" w:rsidRDefault="00D73B28">
            <w:pPr>
              <w:pStyle w:val="TAL"/>
              <w:spacing w:line="252" w:lineRule="auto"/>
              <w:rPr>
                <w:ins w:id="821" w:author="Waseem Ozan - Changsha Pre-meeting" w:date="2024-04-08T20:46:00Z"/>
                <w:bCs/>
                <w:lang w:val="en-US"/>
              </w:rPr>
            </w:pPr>
            <w:ins w:id="822" w:author="Waseem Ozan - Changsha Pre-meeting" w:date="2024-04-08T20:46:00Z">
              <w:r>
                <w:rPr>
                  <w:bCs/>
                  <w:lang w:val="en-US"/>
                </w:rPr>
                <w:t>EPRE ratio of OCNG to OCNG DMRS (Note 1)</w:t>
              </w:r>
            </w:ins>
          </w:p>
        </w:tc>
        <w:tc>
          <w:tcPr>
            <w:tcW w:w="1026" w:type="dxa"/>
            <w:tcBorders>
              <w:top w:val="single" w:sz="4" w:space="0" w:color="auto"/>
              <w:left w:val="single" w:sz="4" w:space="0" w:color="auto"/>
              <w:bottom w:val="single" w:sz="4" w:space="0" w:color="auto"/>
              <w:right w:val="single" w:sz="4" w:space="0" w:color="auto"/>
            </w:tcBorders>
          </w:tcPr>
          <w:p w14:paraId="6C22514E" w14:textId="77777777" w:rsidR="00D73B28" w:rsidRDefault="00D73B28">
            <w:pPr>
              <w:pStyle w:val="TAC"/>
              <w:spacing w:line="252" w:lineRule="auto"/>
              <w:rPr>
                <w:ins w:id="823" w:author="Waseem Ozan - Changsha Pre-meeting" w:date="2024-04-08T20:46:00Z"/>
                <w:lang w:val="en-US"/>
              </w:rPr>
            </w:pPr>
          </w:p>
        </w:tc>
        <w:tc>
          <w:tcPr>
            <w:tcW w:w="1274" w:type="dxa"/>
            <w:tcBorders>
              <w:top w:val="nil"/>
              <w:left w:val="single" w:sz="4" w:space="0" w:color="auto"/>
              <w:bottom w:val="single" w:sz="4" w:space="0" w:color="auto"/>
              <w:right w:val="single" w:sz="4" w:space="0" w:color="auto"/>
            </w:tcBorders>
          </w:tcPr>
          <w:p w14:paraId="7B9607E1" w14:textId="77777777" w:rsidR="00D73B28" w:rsidRDefault="00D73B28">
            <w:pPr>
              <w:pStyle w:val="TAC"/>
              <w:spacing w:line="252" w:lineRule="auto"/>
              <w:rPr>
                <w:ins w:id="824" w:author="Waseem Ozan - Changsha Pre-meeting" w:date="2024-04-08T20:46:00Z"/>
                <w:lang w:val="en-US"/>
              </w:rPr>
            </w:pPr>
          </w:p>
        </w:tc>
        <w:tc>
          <w:tcPr>
            <w:tcW w:w="1606" w:type="dxa"/>
            <w:gridSpan w:val="2"/>
            <w:tcBorders>
              <w:top w:val="nil"/>
              <w:left w:val="single" w:sz="4" w:space="0" w:color="auto"/>
              <w:bottom w:val="single" w:sz="4" w:space="0" w:color="auto"/>
              <w:right w:val="single" w:sz="4" w:space="0" w:color="auto"/>
            </w:tcBorders>
          </w:tcPr>
          <w:p w14:paraId="45B94E54" w14:textId="77777777" w:rsidR="00D73B28" w:rsidRDefault="00D73B28">
            <w:pPr>
              <w:pStyle w:val="TAC"/>
              <w:spacing w:line="252" w:lineRule="auto"/>
              <w:rPr>
                <w:ins w:id="825" w:author="Waseem Ozan - Changsha Pre-meeting" w:date="2024-04-08T20:46:00Z"/>
                <w:rFonts w:cs="v4.2.0"/>
                <w:lang w:val="en-US"/>
              </w:rPr>
            </w:pPr>
          </w:p>
        </w:tc>
        <w:tc>
          <w:tcPr>
            <w:tcW w:w="1611" w:type="dxa"/>
            <w:gridSpan w:val="2"/>
            <w:tcBorders>
              <w:top w:val="nil"/>
              <w:left w:val="single" w:sz="4" w:space="0" w:color="auto"/>
              <w:bottom w:val="single" w:sz="4" w:space="0" w:color="auto"/>
              <w:right w:val="single" w:sz="4" w:space="0" w:color="auto"/>
            </w:tcBorders>
          </w:tcPr>
          <w:p w14:paraId="70FED5A3" w14:textId="77777777" w:rsidR="00D73B28" w:rsidRDefault="00D73B28">
            <w:pPr>
              <w:pStyle w:val="TAC"/>
              <w:spacing w:line="252" w:lineRule="auto"/>
              <w:rPr>
                <w:ins w:id="826" w:author="Waseem Ozan - Changsha Pre-meeting" w:date="2024-04-08T20:46:00Z"/>
                <w:lang w:val="en-US"/>
              </w:rPr>
            </w:pPr>
          </w:p>
        </w:tc>
        <w:tc>
          <w:tcPr>
            <w:tcW w:w="1607" w:type="dxa"/>
            <w:gridSpan w:val="3"/>
            <w:tcBorders>
              <w:top w:val="nil"/>
              <w:left w:val="single" w:sz="4" w:space="0" w:color="auto"/>
              <w:bottom w:val="single" w:sz="4" w:space="0" w:color="auto"/>
              <w:right w:val="single" w:sz="4" w:space="0" w:color="auto"/>
            </w:tcBorders>
          </w:tcPr>
          <w:p w14:paraId="7B56C858" w14:textId="77777777" w:rsidR="00D73B28" w:rsidRDefault="00D73B28">
            <w:pPr>
              <w:pStyle w:val="TAC"/>
              <w:spacing w:line="252" w:lineRule="auto"/>
              <w:rPr>
                <w:ins w:id="827" w:author="Waseem Ozan - Changsha Pre-meeting" w:date="2024-04-08T20:46:00Z"/>
                <w:lang w:val="en-US"/>
              </w:rPr>
            </w:pPr>
          </w:p>
        </w:tc>
      </w:tr>
      <w:tr w:rsidR="00D73B28" w14:paraId="5F13D0B3" w14:textId="77777777" w:rsidTr="00971A5A">
        <w:trPr>
          <w:cantSplit/>
          <w:trHeight w:val="187"/>
          <w:ins w:id="828"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77F4DC8E" w14:textId="77777777" w:rsidR="00D73B28" w:rsidRDefault="00D73B28">
            <w:pPr>
              <w:pStyle w:val="TAL"/>
              <w:spacing w:line="252" w:lineRule="auto"/>
              <w:rPr>
                <w:ins w:id="829" w:author="Waseem Ozan - Changsha Pre-meeting" w:date="2024-04-08T20:46:00Z"/>
                <w:lang w:val="en-US"/>
              </w:rPr>
            </w:pPr>
            <w:ins w:id="830" w:author="Waseem Ozan - Changsha Pre-meeting" w:date="2024-04-08T20:46:00Z">
              <w:r>
                <w:rPr>
                  <w:rFonts w:eastAsia="Calibri"/>
                  <w:position w:val="-12"/>
                  <w:szCs w:val="22"/>
                  <w:lang w:val="en-US" w:eastAsia="en-GB"/>
                </w:rPr>
                <w:object w:dxaOrig="396" w:dyaOrig="312" w14:anchorId="56A8D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9.7pt;height:15.45pt" o:ole="" fillcolor="window">
                    <v:imagedata r:id="rId13" o:title=""/>
                  </v:shape>
                  <o:OLEObject Type="Embed" ProgID="Equation.3" ShapeID="_x0000_i1089" DrawAspect="Content" ObjectID="_1777955181" r:id="rId14"/>
                </w:object>
              </w:r>
            </w:ins>
            <w:ins w:id="831" w:author="Waseem Ozan - Changsha Pre-meeting" w:date="2024-04-08T20:46:00Z">
              <w:r>
                <w:rPr>
                  <w:vertAlign w:val="superscript"/>
                  <w:lang w:val="en-US"/>
                </w:rPr>
                <w:t>Note2</w:t>
              </w:r>
            </w:ins>
          </w:p>
        </w:tc>
        <w:tc>
          <w:tcPr>
            <w:tcW w:w="1026" w:type="dxa"/>
            <w:tcBorders>
              <w:top w:val="single" w:sz="4" w:space="0" w:color="auto"/>
              <w:left w:val="single" w:sz="4" w:space="0" w:color="auto"/>
              <w:bottom w:val="single" w:sz="4" w:space="0" w:color="auto"/>
              <w:right w:val="single" w:sz="4" w:space="0" w:color="auto"/>
            </w:tcBorders>
            <w:hideMark/>
          </w:tcPr>
          <w:p w14:paraId="07BE2EEC" w14:textId="77777777" w:rsidR="00D73B28" w:rsidRDefault="00D73B28">
            <w:pPr>
              <w:pStyle w:val="TAC"/>
              <w:spacing w:line="252" w:lineRule="auto"/>
              <w:rPr>
                <w:ins w:id="832" w:author="Waseem Ozan - Changsha Pre-meeting" w:date="2024-04-08T20:46:00Z"/>
                <w:lang w:val="en-US"/>
              </w:rPr>
            </w:pPr>
            <w:ins w:id="833" w:author="Waseem Ozan - Changsha Pre-meeting" w:date="2024-04-08T20:46:00Z">
              <w:r>
                <w:rPr>
                  <w:lang w:val="en-US"/>
                </w:rPr>
                <w:t>dBm/15kHz</w:t>
              </w:r>
            </w:ins>
          </w:p>
        </w:tc>
        <w:tc>
          <w:tcPr>
            <w:tcW w:w="1274" w:type="dxa"/>
            <w:tcBorders>
              <w:top w:val="single" w:sz="4" w:space="0" w:color="auto"/>
              <w:left w:val="single" w:sz="4" w:space="0" w:color="auto"/>
              <w:bottom w:val="single" w:sz="4" w:space="0" w:color="auto"/>
              <w:right w:val="single" w:sz="4" w:space="0" w:color="auto"/>
            </w:tcBorders>
          </w:tcPr>
          <w:p w14:paraId="261AC69D" w14:textId="77777777" w:rsidR="00D73B28" w:rsidRDefault="00D73B28">
            <w:pPr>
              <w:pStyle w:val="TAC"/>
              <w:spacing w:line="252" w:lineRule="auto"/>
              <w:rPr>
                <w:ins w:id="834" w:author="Waseem Ozan - Changsha Pre-meeting" w:date="2024-04-08T20:46:00Z"/>
                <w:lang w:val="en-US"/>
              </w:rPr>
            </w:pPr>
          </w:p>
        </w:tc>
        <w:tc>
          <w:tcPr>
            <w:tcW w:w="1606" w:type="dxa"/>
            <w:gridSpan w:val="2"/>
            <w:tcBorders>
              <w:top w:val="single" w:sz="4" w:space="0" w:color="auto"/>
              <w:left w:val="single" w:sz="4" w:space="0" w:color="auto"/>
              <w:bottom w:val="single" w:sz="4" w:space="0" w:color="auto"/>
              <w:right w:val="single" w:sz="4" w:space="0" w:color="auto"/>
            </w:tcBorders>
            <w:hideMark/>
          </w:tcPr>
          <w:p w14:paraId="6C423552" w14:textId="77777777" w:rsidR="00D73B28" w:rsidRDefault="00D73B28">
            <w:pPr>
              <w:pStyle w:val="TAC"/>
              <w:spacing w:line="252" w:lineRule="auto"/>
              <w:rPr>
                <w:ins w:id="835" w:author="Waseem Ozan - Changsha Pre-meeting" w:date="2024-04-08T20:46:00Z"/>
                <w:lang w:val="en-US"/>
              </w:rPr>
            </w:pPr>
            <w:ins w:id="836" w:author="Waseem Ozan - Changsha Pre-meeting" w:date="2024-04-08T20:46:00Z">
              <w:r>
                <w:rPr>
                  <w:lang w:val="en-US"/>
                </w:rPr>
                <w:t>-98</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43048526" w14:textId="77777777" w:rsidR="00D73B28" w:rsidRDefault="00D73B28">
            <w:pPr>
              <w:pStyle w:val="TAC"/>
              <w:spacing w:line="252" w:lineRule="auto"/>
              <w:rPr>
                <w:ins w:id="837" w:author="Waseem Ozan - Changsha Pre-meeting" w:date="2024-04-08T20:46:00Z"/>
                <w:lang w:val="en-US"/>
              </w:rPr>
            </w:pPr>
            <w:ins w:id="838" w:author="Waseem Ozan - Changsha Pre-meeting" w:date="2024-04-08T20:46:00Z">
              <w:r>
                <w:rPr>
                  <w:lang w:val="en-US"/>
                </w:rPr>
                <w:t>-98</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1F74CE1C" w14:textId="77777777" w:rsidR="00D73B28" w:rsidRDefault="00D73B28">
            <w:pPr>
              <w:pStyle w:val="TAC"/>
              <w:spacing w:line="252" w:lineRule="auto"/>
              <w:rPr>
                <w:ins w:id="839" w:author="Waseem Ozan - Changsha Pre-meeting" w:date="2024-04-08T20:46:00Z"/>
                <w:lang w:val="en-US"/>
              </w:rPr>
            </w:pPr>
            <w:ins w:id="840" w:author="Waseem Ozan - Changsha Pre-meeting" w:date="2024-04-08T20:46:00Z">
              <w:r>
                <w:rPr>
                  <w:lang w:val="en-US"/>
                </w:rPr>
                <w:t>-98</w:t>
              </w:r>
            </w:ins>
          </w:p>
        </w:tc>
      </w:tr>
      <w:tr w:rsidR="00D73B28" w14:paraId="0AAB9B6B" w14:textId="77777777" w:rsidTr="00971A5A">
        <w:trPr>
          <w:cantSplit/>
          <w:trHeight w:val="187"/>
          <w:ins w:id="841"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163A5CA4" w14:textId="77777777" w:rsidR="00D73B28" w:rsidRDefault="00D73B28">
            <w:pPr>
              <w:pStyle w:val="TAL"/>
              <w:spacing w:line="252" w:lineRule="auto"/>
              <w:rPr>
                <w:ins w:id="842" w:author="Waseem Ozan - Changsha Pre-meeting" w:date="2024-04-08T20:46:00Z"/>
                <w:lang w:val="en-US"/>
              </w:rPr>
            </w:pPr>
            <w:ins w:id="843" w:author="Waseem Ozan - Changsha Pre-meeting" w:date="2024-04-08T20:46:00Z">
              <w:r>
                <w:rPr>
                  <w:rFonts w:eastAsia="Calibri"/>
                  <w:position w:val="-12"/>
                  <w:szCs w:val="22"/>
                  <w:lang w:val="en-US" w:eastAsia="en-GB"/>
                </w:rPr>
                <w:object w:dxaOrig="396" w:dyaOrig="312" w14:anchorId="2722FAF3">
                  <v:shape id="_x0000_i1090" type="#_x0000_t75" style="width:19.7pt;height:15.45pt" o:ole="" fillcolor="window">
                    <v:imagedata r:id="rId13" o:title=""/>
                  </v:shape>
                  <o:OLEObject Type="Embed" ProgID="Equation.3" ShapeID="_x0000_i1090" DrawAspect="Content" ObjectID="_1777955182" r:id="rId15"/>
                </w:object>
              </w:r>
            </w:ins>
            <w:ins w:id="844" w:author="Waseem Ozan - Changsha Pre-meeting" w:date="2024-04-08T20:46:00Z">
              <w:r>
                <w:rPr>
                  <w:vertAlign w:val="superscript"/>
                  <w:lang w:val="en-US"/>
                </w:rPr>
                <w:t>Note2</w:t>
              </w:r>
            </w:ins>
          </w:p>
        </w:tc>
        <w:tc>
          <w:tcPr>
            <w:tcW w:w="1026" w:type="dxa"/>
            <w:tcBorders>
              <w:top w:val="single" w:sz="4" w:space="0" w:color="auto"/>
              <w:left w:val="single" w:sz="4" w:space="0" w:color="auto"/>
              <w:bottom w:val="nil"/>
              <w:right w:val="single" w:sz="4" w:space="0" w:color="auto"/>
            </w:tcBorders>
            <w:hideMark/>
          </w:tcPr>
          <w:p w14:paraId="5800AB7C" w14:textId="77777777" w:rsidR="00D73B28" w:rsidRDefault="00D73B28">
            <w:pPr>
              <w:pStyle w:val="TAC"/>
              <w:spacing w:line="252" w:lineRule="auto"/>
              <w:rPr>
                <w:ins w:id="845" w:author="Waseem Ozan - Changsha Pre-meeting" w:date="2024-04-08T20:46:00Z"/>
                <w:lang w:val="en-US"/>
              </w:rPr>
            </w:pPr>
            <w:ins w:id="846" w:author="Waseem Ozan - Changsha Pre-meeting" w:date="2024-04-08T20:46:00Z">
              <w:r>
                <w:rPr>
                  <w:lang w:val="en-US"/>
                </w:rPr>
                <w:t>dBm/SCS</w:t>
              </w:r>
            </w:ins>
          </w:p>
        </w:tc>
        <w:tc>
          <w:tcPr>
            <w:tcW w:w="1274" w:type="dxa"/>
            <w:tcBorders>
              <w:top w:val="single" w:sz="4" w:space="0" w:color="auto"/>
              <w:left w:val="single" w:sz="4" w:space="0" w:color="auto"/>
              <w:bottom w:val="single" w:sz="4" w:space="0" w:color="auto"/>
              <w:right w:val="single" w:sz="4" w:space="0" w:color="auto"/>
            </w:tcBorders>
            <w:hideMark/>
          </w:tcPr>
          <w:p w14:paraId="2CBF9ED2" w14:textId="77777777" w:rsidR="00D73B28" w:rsidRDefault="00D73B28">
            <w:pPr>
              <w:pStyle w:val="TAC"/>
              <w:spacing w:line="252" w:lineRule="auto"/>
              <w:rPr>
                <w:ins w:id="847" w:author="Waseem Ozan - Changsha Pre-meeting" w:date="2024-04-08T20:46:00Z"/>
                <w:lang w:val="en-US"/>
              </w:rPr>
            </w:pPr>
            <w:ins w:id="848" w:author="Waseem Ozan - Changsha Pre-meeting" w:date="2024-04-08T20:46:00Z">
              <w:r>
                <w:rPr>
                  <w:lang w:val="en-US"/>
                </w:rPr>
                <w:t>Config</w:t>
              </w:r>
              <w:r>
                <w:rPr>
                  <w:szCs w:val="18"/>
                  <w:lang w:val="en-US"/>
                </w:rPr>
                <w:t xml:space="preserve"> </w:t>
              </w:r>
              <w:r>
                <w:rPr>
                  <w:lang w:val="en-US"/>
                </w:rPr>
                <w:t>1,2</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4E3CB1E9" w14:textId="77777777" w:rsidR="00D73B28" w:rsidRDefault="00D73B28">
            <w:pPr>
              <w:pStyle w:val="TAC"/>
              <w:spacing w:line="252" w:lineRule="auto"/>
              <w:rPr>
                <w:ins w:id="849" w:author="Waseem Ozan - Changsha Pre-meeting" w:date="2024-04-08T20:46:00Z"/>
                <w:lang w:val="en-US"/>
              </w:rPr>
            </w:pPr>
            <w:ins w:id="850" w:author="Waseem Ozan - Changsha Pre-meeting" w:date="2024-04-08T20:46:00Z">
              <w:r>
                <w:rPr>
                  <w:lang w:val="en-US"/>
                </w:rPr>
                <w:t>-98</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09820666" w14:textId="77777777" w:rsidR="00D73B28" w:rsidRDefault="00D73B28">
            <w:pPr>
              <w:pStyle w:val="TAC"/>
              <w:spacing w:line="252" w:lineRule="auto"/>
              <w:rPr>
                <w:ins w:id="851" w:author="Waseem Ozan - Changsha Pre-meeting" w:date="2024-04-08T20:46:00Z"/>
                <w:lang w:val="en-US"/>
              </w:rPr>
            </w:pPr>
            <w:ins w:id="852" w:author="Waseem Ozan - Changsha Pre-meeting" w:date="2024-04-08T20:46:00Z">
              <w:r>
                <w:rPr>
                  <w:lang w:val="en-US"/>
                </w:rPr>
                <w:t>-98</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5C3C26DC" w14:textId="77777777" w:rsidR="00D73B28" w:rsidRDefault="00D73B28">
            <w:pPr>
              <w:pStyle w:val="TAC"/>
              <w:spacing w:line="252" w:lineRule="auto"/>
              <w:rPr>
                <w:ins w:id="853" w:author="Waseem Ozan - Changsha Pre-meeting" w:date="2024-04-08T20:46:00Z"/>
                <w:lang w:val="en-US"/>
              </w:rPr>
            </w:pPr>
            <w:ins w:id="854" w:author="Waseem Ozan - Changsha Pre-meeting" w:date="2024-04-08T20:46:00Z">
              <w:r>
                <w:rPr>
                  <w:lang w:val="en-US"/>
                </w:rPr>
                <w:t>-98</w:t>
              </w:r>
            </w:ins>
          </w:p>
        </w:tc>
      </w:tr>
      <w:tr w:rsidR="00D73B28" w14:paraId="55316F6F" w14:textId="77777777" w:rsidTr="00971A5A">
        <w:trPr>
          <w:cantSplit/>
          <w:trHeight w:val="187"/>
          <w:ins w:id="855" w:author="Waseem Ozan - Changsha Pre-meeting" w:date="2024-04-08T20:46:00Z"/>
        </w:trPr>
        <w:tc>
          <w:tcPr>
            <w:tcW w:w="2506" w:type="dxa"/>
            <w:tcBorders>
              <w:top w:val="nil"/>
              <w:left w:val="single" w:sz="4" w:space="0" w:color="auto"/>
              <w:bottom w:val="single" w:sz="4" w:space="0" w:color="auto"/>
              <w:right w:val="single" w:sz="4" w:space="0" w:color="auto"/>
            </w:tcBorders>
          </w:tcPr>
          <w:p w14:paraId="74761502" w14:textId="77777777" w:rsidR="00D73B28" w:rsidRDefault="00D73B28">
            <w:pPr>
              <w:pStyle w:val="TAL"/>
              <w:spacing w:line="252" w:lineRule="auto"/>
              <w:rPr>
                <w:ins w:id="856" w:author="Waseem Ozan - Changsha Pre-meeting" w:date="2024-04-08T20:46:00Z"/>
                <w:lang w:val="en-US"/>
              </w:rPr>
            </w:pPr>
          </w:p>
        </w:tc>
        <w:tc>
          <w:tcPr>
            <w:tcW w:w="1026" w:type="dxa"/>
            <w:tcBorders>
              <w:top w:val="nil"/>
              <w:left w:val="single" w:sz="4" w:space="0" w:color="auto"/>
              <w:bottom w:val="single" w:sz="4" w:space="0" w:color="auto"/>
              <w:right w:val="single" w:sz="4" w:space="0" w:color="auto"/>
            </w:tcBorders>
          </w:tcPr>
          <w:p w14:paraId="7110F651" w14:textId="77777777" w:rsidR="00D73B28" w:rsidRDefault="00D73B28">
            <w:pPr>
              <w:pStyle w:val="TAC"/>
              <w:spacing w:line="252" w:lineRule="auto"/>
              <w:rPr>
                <w:ins w:id="857"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32C686B9" w14:textId="77777777" w:rsidR="00D73B28" w:rsidRDefault="00D73B28">
            <w:pPr>
              <w:pStyle w:val="TAC"/>
              <w:spacing w:line="252" w:lineRule="auto"/>
              <w:rPr>
                <w:ins w:id="858" w:author="Waseem Ozan - Changsha Pre-meeting" w:date="2024-04-08T20:46:00Z"/>
                <w:lang w:val="en-US"/>
              </w:rPr>
            </w:pPr>
            <w:ins w:id="859" w:author="Waseem Ozan - Changsha Pre-meeting" w:date="2024-04-08T20:46:00Z">
              <w:r>
                <w:rPr>
                  <w:lang w:val="en-US"/>
                </w:rPr>
                <w:t>Config</w:t>
              </w:r>
              <w:r>
                <w:rPr>
                  <w:szCs w:val="18"/>
                  <w:lang w:val="en-US"/>
                </w:rPr>
                <w:t xml:space="preserve"> </w:t>
              </w:r>
              <w:r>
                <w:rPr>
                  <w:lang w:val="en-US"/>
                </w:rPr>
                <w:t>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052B4672" w14:textId="77777777" w:rsidR="00D73B28" w:rsidRDefault="00D73B28">
            <w:pPr>
              <w:pStyle w:val="TAC"/>
              <w:spacing w:line="252" w:lineRule="auto"/>
              <w:rPr>
                <w:ins w:id="860" w:author="Waseem Ozan - Changsha Pre-meeting" w:date="2024-04-08T20:46:00Z"/>
                <w:lang w:val="en-US"/>
              </w:rPr>
            </w:pPr>
            <w:ins w:id="861" w:author="Waseem Ozan - Changsha Pre-meeting" w:date="2024-04-08T20:46:00Z">
              <w:r>
                <w:rPr>
                  <w:lang w:val="en-US"/>
                </w:rPr>
                <w:t>-95</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683A31B8" w14:textId="77777777" w:rsidR="00D73B28" w:rsidRDefault="00D73B28">
            <w:pPr>
              <w:pStyle w:val="TAC"/>
              <w:spacing w:line="252" w:lineRule="auto"/>
              <w:rPr>
                <w:ins w:id="862" w:author="Waseem Ozan - Changsha Pre-meeting" w:date="2024-04-08T20:46:00Z"/>
                <w:lang w:val="en-US"/>
              </w:rPr>
            </w:pPr>
            <w:ins w:id="863" w:author="Waseem Ozan - Changsha Pre-meeting" w:date="2024-04-08T20:46:00Z">
              <w:r>
                <w:rPr>
                  <w:lang w:val="en-US"/>
                </w:rPr>
                <w:t>-95</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1B92436D" w14:textId="77777777" w:rsidR="00D73B28" w:rsidRDefault="00D73B28">
            <w:pPr>
              <w:pStyle w:val="TAC"/>
              <w:spacing w:line="252" w:lineRule="auto"/>
              <w:rPr>
                <w:ins w:id="864" w:author="Waseem Ozan - Changsha Pre-meeting" w:date="2024-04-08T20:46:00Z"/>
                <w:lang w:val="en-US"/>
              </w:rPr>
            </w:pPr>
            <w:ins w:id="865" w:author="Waseem Ozan - Changsha Pre-meeting" w:date="2024-04-08T20:46:00Z">
              <w:r>
                <w:rPr>
                  <w:lang w:val="en-US"/>
                </w:rPr>
                <w:t>-95</w:t>
              </w:r>
            </w:ins>
          </w:p>
        </w:tc>
      </w:tr>
      <w:tr w:rsidR="00D73B28" w14:paraId="307C01E4" w14:textId="77777777" w:rsidTr="00971A5A">
        <w:trPr>
          <w:cantSplit/>
          <w:trHeight w:val="187"/>
          <w:ins w:id="866"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648CD00F" w14:textId="77777777" w:rsidR="00D73B28" w:rsidRDefault="00D73B28">
            <w:pPr>
              <w:pStyle w:val="TAL"/>
              <w:spacing w:line="252" w:lineRule="auto"/>
              <w:rPr>
                <w:ins w:id="867" w:author="Waseem Ozan - Changsha Pre-meeting" w:date="2024-04-08T20:46:00Z"/>
                <w:rFonts w:cs="v4.2.0"/>
                <w:lang w:val="en-US"/>
              </w:rPr>
            </w:pPr>
            <w:ins w:id="868" w:author="Waseem Ozan - Changsha Pre-meeting" w:date="2024-04-08T20:46:00Z">
              <w:r>
                <w:rPr>
                  <w:rFonts w:cs="v4.2.0"/>
                  <w:lang w:val="en-US"/>
                </w:rPr>
                <w:t>SS-RSRP</w:t>
              </w:r>
              <w:r>
                <w:rPr>
                  <w:vertAlign w:val="superscript"/>
                  <w:lang w:val="en-US"/>
                </w:rPr>
                <w:t xml:space="preserve"> Note 3</w:t>
              </w:r>
            </w:ins>
          </w:p>
        </w:tc>
        <w:tc>
          <w:tcPr>
            <w:tcW w:w="1026" w:type="dxa"/>
            <w:tcBorders>
              <w:top w:val="single" w:sz="4" w:space="0" w:color="auto"/>
              <w:left w:val="single" w:sz="4" w:space="0" w:color="auto"/>
              <w:bottom w:val="nil"/>
              <w:right w:val="single" w:sz="4" w:space="0" w:color="auto"/>
            </w:tcBorders>
            <w:hideMark/>
          </w:tcPr>
          <w:p w14:paraId="0916CE62" w14:textId="77777777" w:rsidR="00D73B28" w:rsidRDefault="00D73B28">
            <w:pPr>
              <w:pStyle w:val="TAC"/>
              <w:spacing w:line="252" w:lineRule="auto"/>
              <w:rPr>
                <w:ins w:id="869" w:author="Waseem Ozan - Changsha Pre-meeting" w:date="2024-04-08T20:46:00Z"/>
                <w:lang w:val="en-US"/>
              </w:rPr>
            </w:pPr>
            <w:ins w:id="870" w:author="Waseem Ozan - Changsha Pre-meeting" w:date="2024-04-08T20:46:00Z">
              <w:r>
                <w:rPr>
                  <w:lang w:val="en-US"/>
                </w:rPr>
                <w:t>dBm/SCS</w:t>
              </w:r>
            </w:ins>
          </w:p>
        </w:tc>
        <w:tc>
          <w:tcPr>
            <w:tcW w:w="1274" w:type="dxa"/>
            <w:tcBorders>
              <w:top w:val="single" w:sz="4" w:space="0" w:color="auto"/>
              <w:left w:val="single" w:sz="4" w:space="0" w:color="auto"/>
              <w:bottom w:val="single" w:sz="4" w:space="0" w:color="auto"/>
              <w:right w:val="single" w:sz="4" w:space="0" w:color="auto"/>
            </w:tcBorders>
            <w:hideMark/>
          </w:tcPr>
          <w:p w14:paraId="4AF82D8A" w14:textId="77777777" w:rsidR="00D73B28" w:rsidRDefault="00D73B28">
            <w:pPr>
              <w:pStyle w:val="TAC"/>
              <w:spacing w:line="252" w:lineRule="auto"/>
              <w:rPr>
                <w:ins w:id="871" w:author="Waseem Ozan - Changsha Pre-meeting" w:date="2024-04-08T20:46:00Z"/>
                <w:lang w:val="en-US"/>
              </w:rPr>
            </w:pPr>
            <w:ins w:id="872" w:author="Waseem Ozan - Changsha Pre-meeting" w:date="2024-04-08T20:46:00Z">
              <w:r>
                <w:rPr>
                  <w:lang w:val="en-US"/>
                </w:rPr>
                <w:t>Config</w:t>
              </w:r>
              <w:r>
                <w:rPr>
                  <w:szCs w:val="18"/>
                  <w:lang w:val="en-US"/>
                </w:rPr>
                <w:t xml:space="preserve"> </w:t>
              </w:r>
              <w:r>
                <w:rPr>
                  <w:lang w:val="en-US"/>
                </w:rPr>
                <w:t>1,2</w:t>
              </w:r>
            </w:ins>
          </w:p>
        </w:tc>
        <w:tc>
          <w:tcPr>
            <w:tcW w:w="803" w:type="dxa"/>
            <w:tcBorders>
              <w:top w:val="single" w:sz="4" w:space="0" w:color="auto"/>
              <w:left w:val="single" w:sz="4" w:space="0" w:color="auto"/>
              <w:bottom w:val="single" w:sz="4" w:space="0" w:color="auto"/>
              <w:right w:val="single" w:sz="4" w:space="0" w:color="auto"/>
            </w:tcBorders>
            <w:hideMark/>
          </w:tcPr>
          <w:p w14:paraId="2DF7D9DB" w14:textId="77777777" w:rsidR="00D73B28" w:rsidRDefault="00D73B28">
            <w:pPr>
              <w:pStyle w:val="TAC"/>
              <w:spacing w:line="252" w:lineRule="auto"/>
              <w:rPr>
                <w:ins w:id="873" w:author="Waseem Ozan - Changsha Pre-meeting" w:date="2024-04-08T20:46:00Z"/>
                <w:lang w:val="en-US"/>
              </w:rPr>
            </w:pPr>
            <w:ins w:id="874" w:author="Waseem Ozan - Changsha Pre-meeting" w:date="2024-04-08T20:46:00Z">
              <w:r>
                <w:rPr>
                  <w:lang w:val="en-US"/>
                </w:rPr>
                <w:t>-94</w:t>
              </w:r>
            </w:ins>
          </w:p>
        </w:tc>
        <w:tc>
          <w:tcPr>
            <w:tcW w:w="803" w:type="dxa"/>
            <w:tcBorders>
              <w:top w:val="single" w:sz="4" w:space="0" w:color="auto"/>
              <w:left w:val="single" w:sz="4" w:space="0" w:color="auto"/>
              <w:bottom w:val="single" w:sz="4" w:space="0" w:color="auto"/>
              <w:right w:val="single" w:sz="4" w:space="0" w:color="auto"/>
            </w:tcBorders>
            <w:hideMark/>
          </w:tcPr>
          <w:p w14:paraId="186D6E6B" w14:textId="77777777" w:rsidR="00D73B28" w:rsidRDefault="00D73B28">
            <w:pPr>
              <w:pStyle w:val="TAC"/>
              <w:spacing w:line="252" w:lineRule="auto"/>
              <w:rPr>
                <w:ins w:id="875" w:author="Waseem Ozan - Changsha Pre-meeting" w:date="2024-04-08T20:46:00Z"/>
                <w:lang w:val="en-US"/>
              </w:rPr>
            </w:pPr>
            <w:ins w:id="876" w:author="Waseem Ozan - Changsha Pre-meeting" w:date="2024-04-08T20:46:00Z">
              <w:r>
                <w:rPr>
                  <w:lang w:val="en-US"/>
                </w:rPr>
                <w:t>-94</w:t>
              </w:r>
            </w:ins>
          </w:p>
        </w:tc>
        <w:tc>
          <w:tcPr>
            <w:tcW w:w="808" w:type="dxa"/>
            <w:tcBorders>
              <w:top w:val="single" w:sz="4" w:space="0" w:color="auto"/>
              <w:left w:val="single" w:sz="4" w:space="0" w:color="auto"/>
              <w:bottom w:val="single" w:sz="4" w:space="0" w:color="auto"/>
              <w:right w:val="single" w:sz="4" w:space="0" w:color="auto"/>
            </w:tcBorders>
            <w:hideMark/>
          </w:tcPr>
          <w:p w14:paraId="3931B9C4" w14:textId="77777777" w:rsidR="00D73B28" w:rsidRDefault="00D73B28">
            <w:pPr>
              <w:pStyle w:val="TAC"/>
              <w:spacing w:line="252" w:lineRule="auto"/>
              <w:rPr>
                <w:ins w:id="877" w:author="Waseem Ozan - Changsha Pre-meeting" w:date="2024-04-08T20:46:00Z"/>
                <w:lang w:val="en-US"/>
              </w:rPr>
            </w:pPr>
            <w:ins w:id="878" w:author="Waseem Ozan - Changsha Pre-meeting" w:date="2024-04-08T20:46:00Z">
              <w:r>
                <w:rPr>
                  <w:lang w:val="en-US"/>
                </w:rPr>
                <w:t>-Infinity</w:t>
              </w:r>
            </w:ins>
          </w:p>
        </w:tc>
        <w:tc>
          <w:tcPr>
            <w:tcW w:w="803" w:type="dxa"/>
            <w:tcBorders>
              <w:top w:val="single" w:sz="4" w:space="0" w:color="auto"/>
              <w:left w:val="single" w:sz="4" w:space="0" w:color="auto"/>
              <w:bottom w:val="single" w:sz="4" w:space="0" w:color="auto"/>
              <w:right w:val="single" w:sz="4" w:space="0" w:color="auto"/>
            </w:tcBorders>
            <w:hideMark/>
          </w:tcPr>
          <w:p w14:paraId="43B06533" w14:textId="77777777" w:rsidR="00D73B28" w:rsidRDefault="00D73B28">
            <w:pPr>
              <w:pStyle w:val="TAC"/>
              <w:spacing w:line="252" w:lineRule="auto"/>
              <w:rPr>
                <w:ins w:id="879" w:author="Waseem Ozan - Changsha Pre-meeting" w:date="2024-04-08T20:46:00Z"/>
                <w:lang w:val="en-US"/>
              </w:rPr>
            </w:pPr>
            <w:ins w:id="880" w:author="Waseem Ozan - Changsha Pre-meeting" w:date="2024-04-08T20:46:00Z">
              <w:r>
                <w:rPr>
                  <w:lang w:val="en-US"/>
                </w:rPr>
                <w:t>-91</w:t>
              </w:r>
            </w:ins>
          </w:p>
        </w:tc>
        <w:tc>
          <w:tcPr>
            <w:tcW w:w="803" w:type="dxa"/>
            <w:tcBorders>
              <w:top w:val="single" w:sz="4" w:space="0" w:color="auto"/>
              <w:left w:val="single" w:sz="4" w:space="0" w:color="auto"/>
              <w:bottom w:val="single" w:sz="4" w:space="0" w:color="auto"/>
              <w:right w:val="single" w:sz="4" w:space="0" w:color="auto"/>
            </w:tcBorders>
            <w:hideMark/>
          </w:tcPr>
          <w:p w14:paraId="61273CED" w14:textId="77777777" w:rsidR="00D73B28" w:rsidRDefault="00D73B28">
            <w:pPr>
              <w:pStyle w:val="TAC"/>
              <w:spacing w:line="252" w:lineRule="auto"/>
              <w:rPr>
                <w:ins w:id="881" w:author="Waseem Ozan - Changsha Pre-meeting" w:date="2024-04-08T20:46:00Z"/>
                <w:lang w:val="en-US"/>
              </w:rPr>
            </w:pPr>
            <w:ins w:id="882" w:author="Waseem Ozan - Changsha Pre-meeting" w:date="2024-04-08T20:46:00Z">
              <w:r>
                <w:rPr>
                  <w:lang w:val="en-US"/>
                </w:rPr>
                <w:t>-Infinity</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3959436A" w14:textId="77777777" w:rsidR="00D73B28" w:rsidRDefault="00D73B28">
            <w:pPr>
              <w:pStyle w:val="TAC"/>
              <w:spacing w:line="252" w:lineRule="auto"/>
              <w:rPr>
                <w:ins w:id="883" w:author="Waseem Ozan - Changsha Pre-meeting" w:date="2024-04-08T20:46:00Z"/>
                <w:lang w:val="en-US"/>
              </w:rPr>
            </w:pPr>
            <w:ins w:id="884" w:author="Waseem Ozan - Changsha Pre-meeting" w:date="2024-04-08T20:46:00Z">
              <w:r>
                <w:rPr>
                  <w:lang w:val="en-US"/>
                </w:rPr>
                <w:t>-94</w:t>
              </w:r>
            </w:ins>
          </w:p>
        </w:tc>
      </w:tr>
      <w:tr w:rsidR="00D73B28" w14:paraId="7400B2FB" w14:textId="77777777" w:rsidTr="00971A5A">
        <w:trPr>
          <w:cantSplit/>
          <w:trHeight w:val="187"/>
          <w:ins w:id="885" w:author="Waseem Ozan - Changsha Pre-meeting" w:date="2024-04-08T20:46:00Z"/>
        </w:trPr>
        <w:tc>
          <w:tcPr>
            <w:tcW w:w="2506" w:type="dxa"/>
            <w:tcBorders>
              <w:top w:val="nil"/>
              <w:left w:val="single" w:sz="4" w:space="0" w:color="auto"/>
              <w:bottom w:val="single" w:sz="4" w:space="0" w:color="auto"/>
              <w:right w:val="single" w:sz="4" w:space="0" w:color="auto"/>
            </w:tcBorders>
          </w:tcPr>
          <w:p w14:paraId="20614D24" w14:textId="77777777" w:rsidR="00D73B28" w:rsidRDefault="00D73B28">
            <w:pPr>
              <w:pStyle w:val="TAL"/>
              <w:spacing w:line="252" w:lineRule="auto"/>
              <w:rPr>
                <w:ins w:id="886" w:author="Waseem Ozan - Changsha Pre-meeting" w:date="2024-04-08T20:46:00Z"/>
                <w:lang w:val="en-US"/>
              </w:rPr>
            </w:pPr>
          </w:p>
        </w:tc>
        <w:tc>
          <w:tcPr>
            <w:tcW w:w="1026" w:type="dxa"/>
            <w:tcBorders>
              <w:top w:val="nil"/>
              <w:left w:val="single" w:sz="4" w:space="0" w:color="auto"/>
              <w:bottom w:val="single" w:sz="4" w:space="0" w:color="auto"/>
              <w:right w:val="single" w:sz="4" w:space="0" w:color="auto"/>
            </w:tcBorders>
          </w:tcPr>
          <w:p w14:paraId="4FD9123A" w14:textId="77777777" w:rsidR="00D73B28" w:rsidRDefault="00D73B28">
            <w:pPr>
              <w:pStyle w:val="TAC"/>
              <w:spacing w:line="252" w:lineRule="auto"/>
              <w:rPr>
                <w:ins w:id="887"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559D2518" w14:textId="77777777" w:rsidR="00D73B28" w:rsidRDefault="00D73B28">
            <w:pPr>
              <w:pStyle w:val="TAC"/>
              <w:spacing w:line="252" w:lineRule="auto"/>
              <w:rPr>
                <w:ins w:id="888" w:author="Waseem Ozan - Changsha Pre-meeting" w:date="2024-04-08T20:46:00Z"/>
                <w:lang w:val="en-US"/>
              </w:rPr>
            </w:pPr>
            <w:ins w:id="889" w:author="Waseem Ozan - Changsha Pre-meeting" w:date="2024-04-08T20:46:00Z">
              <w:r>
                <w:rPr>
                  <w:lang w:val="en-US"/>
                </w:rPr>
                <w:t>Config</w:t>
              </w:r>
              <w:r>
                <w:rPr>
                  <w:szCs w:val="18"/>
                  <w:lang w:val="en-US"/>
                </w:rPr>
                <w:t xml:space="preserve"> </w:t>
              </w:r>
              <w:r>
                <w:rPr>
                  <w:lang w:val="en-US"/>
                </w:rPr>
                <w:t>3</w:t>
              </w:r>
            </w:ins>
          </w:p>
        </w:tc>
        <w:tc>
          <w:tcPr>
            <w:tcW w:w="803" w:type="dxa"/>
            <w:tcBorders>
              <w:top w:val="single" w:sz="4" w:space="0" w:color="auto"/>
              <w:left w:val="single" w:sz="4" w:space="0" w:color="auto"/>
              <w:bottom w:val="single" w:sz="4" w:space="0" w:color="auto"/>
              <w:right w:val="single" w:sz="4" w:space="0" w:color="auto"/>
            </w:tcBorders>
            <w:hideMark/>
          </w:tcPr>
          <w:p w14:paraId="08A4E463" w14:textId="77777777" w:rsidR="00D73B28" w:rsidRDefault="00D73B28">
            <w:pPr>
              <w:pStyle w:val="TAC"/>
              <w:spacing w:line="252" w:lineRule="auto"/>
              <w:rPr>
                <w:ins w:id="890" w:author="Waseem Ozan - Changsha Pre-meeting" w:date="2024-04-08T20:46:00Z"/>
                <w:lang w:val="en-US"/>
              </w:rPr>
            </w:pPr>
            <w:ins w:id="891" w:author="Waseem Ozan - Changsha Pre-meeting" w:date="2024-04-08T20:46:00Z">
              <w:r>
                <w:rPr>
                  <w:lang w:val="en-US"/>
                </w:rPr>
                <w:t>-91</w:t>
              </w:r>
            </w:ins>
          </w:p>
        </w:tc>
        <w:tc>
          <w:tcPr>
            <w:tcW w:w="803" w:type="dxa"/>
            <w:tcBorders>
              <w:top w:val="single" w:sz="4" w:space="0" w:color="auto"/>
              <w:left w:val="single" w:sz="4" w:space="0" w:color="auto"/>
              <w:bottom w:val="single" w:sz="4" w:space="0" w:color="auto"/>
              <w:right w:val="single" w:sz="4" w:space="0" w:color="auto"/>
            </w:tcBorders>
            <w:hideMark/>
          </w:tcPr>
          <w:p w14:paraId="38DA5533" w14:textId="77777777" w:rsidR="00D73B28" w:rsidRDefault="00D73B28">
            <w:pPr>
              <w:pStyle w:val="TAC"/>
              <w:spacing w:line="252" w:lineRule="auto"/>
              <w:rPr>
                <w:ins w:id="892" w:author="Waseem Ozan - Changsha Pre-meeting" w:date="2024-04-08T20:46:00Z"/>
                <w:lang w:val="en-US"/>
              </w:rPr>
            </w:pPr>
            <w:ins w:id="893" w:author="Waseem Ozan - Changsha Pre-meeting" w:date="2024-04-08T20:46:00Z">
              <w:r>
                <w:rPr>
                  <w:lang w:val="en-US"/>
                </w:rPr>
                <w:t>-91</w:t>
              </w:r>
            </w:ins>
          </w:p>
        </w:tc>
        <w:tc>
          <w:tcPr>
            <w:tcW w:w="808" w:type="dxa"/>
            <w:tcBorders>
              <w:top w:val="single" w:sz="4" w:space="0" w:color="auto"/>
              <w:left w:val="single" w:sz="4" w:space="0" w:color="auto"/>
              <w:bottom w:val="single" w:sz="4" w:space="0" w:color="auto"/>
              <w:right w:val="single" w:sz="4" w:space="0" w:color="auto"/>
            </w:tcBorders>
            <w:hideMark/>
          </w:tcPr>
          <w:p w14:paraId="2B0357F3" w14:textId="77777777" w:rsidR="00D73B28" w:rsidRDefault="00D73B28">
            <w:pPr>
              <w:pStyle w:val="TAC"/>
              <w:spacing w:line="252" w:lineRule="auto"/>
              <w:rPr>
                <w:ins w:id="894" w:author="Waseem Ozan - Changsha Pre-meeting" w:date="2024-04-08T20:46:00Z"/>
                <w:lang w:val="en-US"/>
              </w:rPr>
            </w:pPr>
            <w:ins w:id="895" w:author="Waseem Ozan - Changsha Pre-meeting" w:date="2024-04-08T20:46:00Z">
              <w:r>
                <w:rPr>
                  <w:lang w:val="en-US"/>
                </w:rPr>
                <w:t>-Infinity</w:t>
              </w:r>
            </w:ins>
          </w:p>
        </w:tc>
        <w:tc>
          <w:tcPr>
            <w:tcW w:w="803" w:type="dxa"/>
            <w:tcBorders>
              <w:top w:val="single" w:sz="4" w:space="0" w:color="auto"/>
              <w:left w:val="single" w:sz="4" w:space="0" w:color="auto"/>
              <w:bottom w:val="single" w:sz="4" w:space="0" w:color="auto"/>
              <w:right w:val="single" w:sz="4" w:space="0" w:color="auto"/>
            </w:tcBorders>
            <w:hideMark/>
          </w:tcPr>
          <w:p w14:paraId="3A51D7A0" w14:textId="77777777" w:rsidR="00D73B28" w:rsidRDefault="00D73B28">
            <w:pPr>
              <w:pStyle w:val="TAC"/>
              <w:spacing w:line="252" w:lineRule="auto"/>
              <w:rPr>
                <w:ins w:id="896" w:author="Waseem Ozan - Changsha Pre-meeting" w:date="2024-04-08T20:46:00Z"/>
                <w:lang w:val="en-US"/>
              </w:rPr>
            </w:pPr>
            <w:ins w:id="897" w:author="Waseem Ozan - Changsha Pre-meeting" w:date="2024-04-08T20:46:00Z">
              <w:r>
                <w:rPr>
                  <w:lang w:val="en-US"/>
                </w:rPr>
                <w:t>-88</w:t>
              </w:r>
            </w:ins>
          </w:p>
        </w:tc>
        <w:tc>
          <w:tcPr>
            <w:tcW w:w="803" w:type="dxa"/>
            <w:tcBorders>
              <w:top w:val="single" w:sz="4" w:space="0" w:color="auto"/>
              <w:left w:val="single" w:sz="4" w:space="0" w:color="auto"/>
              <w:bottom w:val="single" w:sz="4" w:space="0" w:color="auto"/>
              <w:right w:val="single" w:sz="4" w:space="0" w:color="auto"/>
            </w:tcBorders>
            <w:hideMark/>
          </w:tcPr>
          <w:p w14:paraId="70C9E080" w14:textId="77777777" w:rsidR="00D73B28" w:rsidRDefault="00D73B28">
            <w:pPr>
              <w:pStyle w:val="TAC"/>
              <w:spacing w:line="252" w:lineRule="auto"/>
              <w:rPr>
                <w:ins w:id="898" w:author="Waseem Ozan - Changsha Pre-meeting" w:date="2024-04-08T20:46:00Z"/>
                <w:lang w:val="en-US"/>
              </w:rPr>
            </w:pPr>
            <w:ins w:id="899" w:author="Waseem Ozan - Changsha Pre-meeting" w:date="2024-04-08T20:46:00Z">
              <w:r>
                <w:rPr>
                  <w:lang w:val="en-US"/>
                </w:rPr>
                <w:t>-Infinity</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0BB6845E" w14:textId="77777777" w:rsidR="00D73B28" w:rsidRDefault="00D73B28">
            <w:pPr>
              <w:pStyle w:val="TAC"/>
              <w:spacing w:line="252" w:lineRule="auto"/>
              <w:rPr>
                <w:ins w:id="900" w:author="Waseem Ozan - Changsha Pre-meeting" w:date="2024-04-08T20:46:00Z"/>
                <w:lang w:val="en-US"/>
              </w:rPr>
            </w:pPr>
            <w:ins w:id="901" w:author="Waseem Ozan - Changsha Pre-meeting" w:date="2024-04-08T20:46:00Z">
              <w:r>
                <w:rPr>
                  <w:lang w:val="en-US"/>
                </w:rPr>
                <w:t>-91</w:t>
              </w:r>
            </w:ins>
          </w:p>
        </w:tc>
      </w:tr>
      <w:tr w:rsidR="00D73B28" w14:paraId="5D749297" w14:textId="77777777" w:rsidTr="00971A5A">
        <w:trPr>
          <w:cantSplit/>
          <w:trHeight w:val="187"/>
          <w:ins w:id="902"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9DF4729" w14:textId="77777777" w:rsidR="00D73B28" w:rsidRDefault="00D73B28">
            <w:pPr>
              <w:pStyle w:val="TAL"/>
              <w:spacing w:line="252" w:lineRule="auto"/>
              <w:rPr>
                <w:ins w:id="903" w:author="Waseem Ozan - Changsha Pre-meeting" w:date="2024-04-08T20:46:00Z"/>
                <w:lang w:val="en-US"/>
              </w:rPr>
            </w:pPr>
            <w:ins w:id="904" w:author="Waseem Ozan - Changsha Pre-meeting" w:date="2024-04-08T20:46:00Z">
              <w:r>
                <w:rPr>
                  <w:position w:val="-12"/>
                  <w:lang w:val="en-US" w:eastAsia="en-GB"/>
                </w:rPr>
                <w:object w:dxaOrig="396" w:dyaOrig="312" w14:anchorId="0402064F">
                  <v:shape id="_x0000_i1091" type="#_x0000_t75" style="width:19.7pt;height:15.45pt" o:ole="" fillcolor="window">
                    <v:imagedata r:id="rId16" o:title=""/>
                  </v:shape>
                  <o:OLEObject Type="Embed" ProgID="Equation.3" ShapeID="_x0000_i1091" DrawAspect="Content" ObjectID="_1777955183" r:id="rId17"/>
                </w:object>
              </w:r>
            </w:ins>
          </w:p>
        </w:tc>
        <w:tc>
          <w:tcPr>
            <w:tcW w:w="1026" w:type="dxa"/>
            <w:tcBorders>
              <w:top w:val="single" w:sz="4" w:space="0" w:color="auto"/>
              <w:left w:val="single" w:sz="4" w:space="0" w:color="auto"/>
              <w:bottom w:val="single" w:sz="4" w:space="0" w:color="auto"/>
              <w:right w:val="single" w:sz="4" w:space="0" w:color="auto"/>
            </w:tcBorders>
            <w:hideMark/>
          </w:tcPr>
          <w:p w14:paraId="65B9D306" w14:textId="77777777" w:rsidR="00D73B28" w:rsidRDefault="00D73B28">
            <w:pPr>
              <w:pStyle w:val="TAC"/>
              <w:spacing w:line="252" w:lineRule="auto"/>
              <w:rPr>
                <w:ins w:id="905" w:author="Waseem Ozan - Changsha Pre-meeting" w:date="2024-04-08T20:46:00Z"/>
                <w:lang w:val="en-US"/>
              </w:rPr>
            </w:pPr>
            <w:ins w:id="906" w:author="Waseem Ozan - Changsha Pre-meeting" w:date="2024-04-08T20:46:00Z">
              <w:r>
                <w:rPr>
                  <w:lang w:val="en-US"/>
                </w:rPr>
                <w:t>dB</w:t>
              </w:r>
            </w:ins>
          </w:p>
        </w:tc>
        <w:tc>
          <w:tcPr>
            <w:tcW w:w="1274" w:type="dxa"/>
            <w:tcBorders>
              <w:top w:val="single" w:sz="4" w:space="0" w:color="auto"/>
              <w:left w:val="single" w:sz="4" w:space="0" w:color="auto"/>
              <w:bottom w:val="single" w:sz="4" w:space="0" w:color="auto"/>
              <w:right w:val="single" w:sz="4" w:space="0" w:color="auto"/>
            </w:tcBorders>
            <w:hideMark/>
          </w:tcPr>
          <w:p w14:paraId="24E172EF" w14:textId="77777777" w:rsidR="00D73B28" w:rsidRDefault="00D73B28">
            <w:pPr>
              <w:pStyle w:val="TAC"/>
              <w:spacing w:line="252" w:lineRule="auto"/>
              <w:rPr>
                <w:ins w:id="907" w:author="Waseem Ozan - Changsha Pre-meeting" w:date="2024-04-08T20:46:00Z"/>
                <w:lang w:val="en-US"/>
              </w:rPr>
            </w:pPr>
            <w:ins w:id="908" w:author="Waseem Ozan - Changsha Pre-meeting" w:date="2024-04-08T20:46:00Z">
              <w:r>
                <w:rPr>
                  <w:lang w:val="en-US"/>
                </w:rPr>
                <w:t>Config 1,2,3</w:t>
              </w:r>
            </w:ins>
          </w:p>
        </w:tc>
        <w:tc>
          <w:tcPr>
            <w:tcW w:w="803" w:type="dxa"/>
            <w:tcBorders>
              <w:top w:val="single" w:sz="4" w:space="0" w:color="auto"/>
              <w:left w:val="single" w:sz="4" w:space="0" w:color="auto"/>
              <w:bottom w:val="single" w:sz="4" w:space="0" w:color="auto"/>
              <w:right w:val="single" w:sz="4" w:space="0" w:color="auto"/>
            </w:tcBorders>
            <w:hideMark/>
          </w:tcPr>
          <w:p w14:paraId="780307EC" w14:textId="77777777" w:rsidR="00D73B28" w:rsidRDefault="00D73B28">
            <w:pPr>
              <w:pStyle w:val="TAC"/>
              <w:spacing w:line="252" w:lineRule="auto"/>
              <w:rPr>
                <w:ins w:id="909" w:author="Waseem Ozan - Changsha Pre-meeting" w:date="2024-04-08T20:46:00Z"/>
                <w:lang w:val="en-US"/>
              </w:rPr>
            </w:pPr>
            <w:ins w:id="910" w:author="Waseem Ozan - Changsha Pre-meeting" w:date="2024-04-08T20:46:00Z">
              <w:r>
                <w:rPr>
                  <w:lang w:val="en-US"/>
                </w:rPr>
                <w:t>4</w:t>
              </w:r>
            </w:ins>
          </w:p>
        </w:tc>
        <w:tc>
          <w:tcPr>
            <w:tcW w:w="803" w:type="dxa"/>
            <w:tcBorders>
              <w:top w:val="single" w:sz="4" w:space="0" w:color="auto"/>
              <w:left w:val="single" w:sz="4" w:space="0" w:color="auto"/>
              <w:bottom w:val="single" w:sz="4" w:space="0" w:color="auto"/>
              <w:right w:val="single" w:sz="4" w:space="0" w:color="auto"/>
            </w:tcBorders>
            <w:hideMark/>
          </w:tcPr>
          <w:p w14:paraId="2753E56B" w14:textId="77777777" w:rsidR="00D73B28" w:rsidRDefault="00D73B28">
            <w:pPr>
              <w:pStyle w:val="TAC"/>
              <w:spacing w:line="252" w:lineRule="auto"/>
              <w:rPr>
                <w:ins w:id="911" w:author="Waseem Ozan - Changsha Pre-meeting" w:date="2024-04-08T20:46:00Z"/>
                <w:lang w:val="en-US"/>
              </w:rPr>
            </w:pPr>
            <w:ins w:id="912" w:author="Waseem Ozan - Changsha Pre-meeting" w:date="2024-04-08T20:46:00Z">
              <w:r>
                <w:rPr>
                  <w:lang w:val="en-US"/>
                </w:rPr>
                <w:t>-1.46</w:t>
              </w:r>
            </w:ins>
          </w:p>
        </w:tc>
        <w:tc>
          <w:tcPr>
            <w:tcW w:w="808" w:type="dxa"/>
            <w:tcBorders>
              <w:top w:val="single" w:sz="4" w:space="0" w:color="auto"/>
              <w:left w:val="single" w:sz="4" w:space="0" w:color="auto"/>
              <w:bottom w:val="single" w:sz="4" w:space="0" w:color="auto"/>
              <w:right w:val="single" w:sz="4" w:space="0" w:color="auto"/>
            </w:tcBorders>
            <w:hideMark/>
          </w:tcPr>
          <w:p w14:paraId="5894F6F0" w14:textId="77777777" w:rsidR="00D73B28" w:rsidRDefault="00D73B28">
            <w:pPr>
              <w:pStyle w:val="TAC"/>
              <w:spacing w:line="252" w:lineRule="auto"/>
              <w:rPr>
                <w:ins w:id="913" w:author="Waseem Ozan - Changsha Pre-meeting" w:date="2024-04-08T20:46:00Z"/>
                <w:lang w:val="en-US"/>
              </w:rPr>
            </w:pPr>
            <w:ins w:id="914" w:author="Waseem Ozan - Changsha Pre-meeting" w:date="2024-04-08T20:46:00Z">
              <w:r>
                <w:rPr>
                  <w:lang w:val="en-US"/>
                </w:rPr>
                <w:t>-Infinity</w:t>
              </w:r>
            </w:ins>
          </w:p>
        </w:tc>
        <w:tc>
          <w:tcPr>
            <w:tcW w:w="803" w:type="dxa"/>
            <w:tcBorders>
              <w:top w:val="single" w:sz="4" w:space="0" w:color="auto"/>
              <w:left w:val="single" w:sz="4" w:space="0" w:color="auto"/>
              <w:bottom w:val="single" w:sz="4" w:space="0" w:color="auto"/>
              <w:right w:val="single" w:sz="4" w:space="0" w:color="auto"/>
            </w:tcBorders>
            <w:hideMark/>
          </w:tcPr>
          <w:p w14:paraId="65D23073" w14:textId="77777777" w:rsidR="00D73B28" w:rsidRDefault="00D73B28">
            <w:pPr>
              <w:pStyle w:val="TAC"/>
              <w:spacing w:line="252" w:lineRule="auto"/>
              <w:rPr>
                <w:ins w:id="915" w:author="Waseem Ozan - Changsha Pre-meeting" w:date="2024-04-08T20:46:00Z"/>
                <w:lang w:val="en-US"/>
              </w:rPr>
            </w:pPr>
            <w:ins w:id="916" w:author="Waseem Ozan - Changsha Pre-meeting" w:date="2024-04-08T20:46:00Z">
              <w:r>
                <w:rPr>
                  <w:lang w:val="en-US"/>
                </w:rPr>
                <w:t>7</w:t>
              </w:r>
            </w:ins>
          </w:p>
        </w:tc>
        <w:tc>
          <w:tcPr>
            <w:tcW w:w="803" w:type="dxa"/>
            <w:tcBorders>
              <w:top w:val="single" w:sz="4" w:space="0" w:color="auto"/>
              <w:left w:val="single" w:sz="4" w:space="0" w:color="auto"/>
              <w:bottom w:val="single" w:sz="4" w:space="0" w:color="auto"/>
              <w:right w:val="single" w:sz="4" w:space="0" w:color="auto"/>
            </w:tcBorders>
            <w:hideMark/>
          </w:tcPr>
          <w:p w14:paraId="4B998EC2" w14:textId="77777777" w:rsidR="00D73B28" w:rsidRDefault="00D73B28">
            <w:pPr>
              <w:pStyle w:val="TAC"/>
              <w:spacing w:line="252" w:lineRule="auto"/>
              <w:rPr>
                <w:ins w:id="917" w:author="Waseem Ozan - Changsha Pre-meeting" w:date="2024-04-08T20:46:00Z"/>
                <w:lang w:val="en-US"/>
              </w:rPr>
            </w:pPr>
            <w:ins w:id="918" w:author="Waseem Ozan - Changsha Pre-meeting" w:date="2024-04-08T20:46:00Z">
              <w:r>
                <w:rPr>
                  <w:lang w:val="en-US"/>
                </w:rPr>
                <w:t>-Infinity</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5D06804B" w14:textId="77777777" w:rsidR="00D73B28" w:rsidRDefault="00D73B28">
            <w:pPr>
              <w:pStyle w:val="TAC"/>
              <w:spacing w:line="252" w:lineRule="auto"/>
              <w:rPr>
                <w:ins w:id="919" w:author="Waseem Ozan - Changsha Pre-meeting" w:date="2024-04-08T20:46:00Z"/>
                <w:lang w:val="en-US"/>
              </w:rPr>
            </w:pPr>
            <w:ins w:id="920" w:author="Waseem Ozan - Changsha Pre-meeting" w:date="2024-04-08T20:46:00Z">
              <w:r>
                <w:rPr>
                  <w:lang w:val="en-US"/>
                </w:rPr>
                <w:t>-1.46</w:t>
              </w:r>
            </w:ins>
          </w:p>
        </w:tc>
      </w:tr>
      <w:tr w:rsidR="00D73B28" w14:paraId="1BE9285D" w14:textId="77777777" w:rsidTr="00971A5A">
        <w:trPr>
          <w:cantSplit/>
          <w:trHeight w:val="187"/>
          <w:ins w:id="921"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5C28806C" w14:textId="77777777" w:rsidR="00D73B28" w:rsidRDefault="00D73B28">
            <w:pPr>
              <w:pStyle w:val="TAL"/>
              <w:spacing w:line="252" w:lineRule="auto"/>
              <w:rPr>
                <w:ins w:id="922" w:author="Waseem Ozan - Changsha Pre-meeting" w:date="2024-04-08T20:46:00Z"/>
                <w:lang w:val="en-US"/>
              </w:rPr>
            </w:pPr>
            <w:ins w:id="923" w:author="Waseem Ozan - Changsha Pre-meeting" w:date="2024-04-08T20:46:00Z">
              <w:r>
                <w:rPr>
                  <w:position w:val="-12"/>
                  <w:lang w:val="en-US" w:eastAsia="en-GB"/>
                </w:rPr>
                <w:object w:dxaOrig="516" w:dyaOrig="312" w14:anchorId="5CB8C9DB">
                  <v:shape id="_x0000_i1092" type="#_x0000_t75" style="width:25.7pt;height:15.45pt" o:ole="" fillcolor="window">
                    <v:imagedata r:id="rId18" o:title=""/>
                  </v:shape>
                  <o:OLEObject Type="Embed" ProgID="Equation.3" ShapeID="_x0000_i1092" DrawAspect="Content" ObjectID="_1777955184" r:id="rId19"/>
                </w:object>
              </w:r>
            </w:ins>
          </w:p>
        </w:tc>
        <w:tc>
          <w:tcPr>
            <w:tcW w:w="1026" w:type="dxa"/>
            <w:tcBorders>
              <w:top w:val="single" w:sz="4" w:space="0" w:color="auto"/>
              <w:left w:val="single" w:sz="4" w:space="0" w:color="auto"/>
              <w:bottom w:val="single" w:sz="4" w:space="0" w:color="auto"/>
              <w:right w:val="single" w:sz="4" w:space="0" w:color="auto"/>
            </w:tcBorders>
            <w:hideMark/>
          </w:tcPr>
          <w:p w14:paraId="18D399B6" w14:textId="77777777" w:rsidR="00D73B28" w:rsidRDefault="00D73B28">
            <w:pPr>
              <w:pStyle w:val="TAC"/>
              <w:spacing w:line="252" w:lineRule="auto"/>
              <w:rPr>
                <w:ins w:id="924" w:author="Waseem Ozan - Changsha Pre-meeting" w:date="2024-04-08T20:46:00Z"/>
                <w:lang w:val="en-US"/>
              </w:rPr>
            </w:pPr>
            <w:ins w:id="925" w:author="Waseem Ozan - Changsha Pre-meeting" w:date="2024-04-08T20:46:00Z">
              <w:r>
                <w:rPr>
                  <w:lang w:val="en-US"/>
                </w:rPr>
                <w:t>dB</w:t>
              </w:r>
            </w:ins>
          </w:p>
        </w:tc>
        <w:tc>
          <w:tcPr>
            <w:tcW w:w="1274" w:type="dxa"/>
            <w:tcBorders>
              <w:top w:val="single" w:sz="4" w:space="0" w:color="auto"/>
              <w:left w:val="single" w:sz="4" w:space="0" w:color="auto"/>
              <w:bottom w:val="single" w:sz="4" w:space="0" w:color="auto"/>
              <w:right w:val="single" w:sz="4" w:space="0" w:color="auto"/>
            </w:tcBorders>
            <w:hideMark/>
          </w:tcPr>
          <w:p w14:paraId="08BC92DE" w14:textId="77777777" w:rsidR="00D73B28" w:rsidRDefault="00D73B28">
            <w:pPr>
              <w:pStyle w:val="TAC"/>
              <w:spacing w:line="252" w:lineRule="auto"/>
              <w:rPr>
                <w:ins w:id="926" w:author="Waseem Ozan - Changsha Pre-meeting" w:date="2024-04-08T20:46:00Z"/>
                <w:lang w:val="en-US"/>
              </w:rPr>
            </w:pPr>
            <w:ins w:id="927" w:author="Waseem Ozan - Changsha Pre-meeting" w:date="2024-04-08T20:46:00Z">
              <w:r>
                <w:rPr>
                  <w:lang w:val="en-US"/>
                </w:rPr>
                <w:t>Config 1,2,3</w:t>
              </w:r>
            </w:ins>
          </w:p>
        </w:tc>
        <w:tc>
          <w:tcPr>
            <w:tcW w:w="803" w:type="dxa"/>
            <w:tcBorders>
              <w:top w:val="single" w:sz="4" w:space="0" w:color="auto"/>
              <w:left w:val="single" w:sz="4" w:space="0" w:color="auto"/>
              <w:bottom w:val="single" w:sz="4" w:space="0" w:color="auto"/>
              <w:right w:val="single" w:sz="4" w:space="0" w:color="auto"/>
            </w:tcBorders>
            <w:hideMark/>
          </w:tcPr>
          <w:p w14:paraId="455B0785" w14:textId="77777777" w:rsidR="00D73B28" w:rsidRDefault="00D73B28">
            <w:pPr>
              <w:pStyle w:val="TAC"/>
              <w:spacing w:line="252" w:lineRule="auto"/>
              <w:rPr>
                <w:ins w:id="928" w:author="Waseem Ozan - Changsha Pre-meeting" w:date="2024-04-08T20:46:00Z"/>
                <w:lang w:val="en-US"/>
              </w:rPr>
            </w:pPr>
            <w:ins w:id="929" w:author="Waseem Ozan - Changsha Pre-meeting" w:date="2024-04-08T20:46:00Z">
              <w:r>
                <w:rPr>
                  <w:lang w:val="en-US"/>
                </w:rPr>
                <w:t>4</w:t>
              </w:r>
            </w:ins>
          </w:p>
        </w:tc>
        <w:tc>
          <w:tcPr>
            <w:tcW w:w="803" w:type="dxa"/>
            <w:tcBorders>
              <w:top w:val="single" w:sz="4" w:space="0" w:color="auto"/>
              <w:left w:val="single" w:sz="4" w:space="0" w:color="auto"/>
              <w:bottom w:val="single" w:sz="4" w:space="0" w:color="auto"/>
              <w:right w:val="single" w:sz="4" w:space="0" w:color="auto"/>
            </w:tcBorders>
            <w:hideMark/>
          </w:tcPr>
          <w:p w14:paraId="503C4DFC" w14:textId="77777777" w:rsidR="00D73B28" w:rsidRDefault="00D73B28">
            <w:pPr>
              <w:pStyle w:val="TAC"/>
              <w:spacing w:line="252" w:lineRule="auto"/>
              <w:rPr>
                <w:ins w:id="930" w:author="Waseem Ozan - Changsha Pre-meeting" w:date="2024-04-08T20:46:00Z"/>
                <w:lang w:val="en-US"/>
              </w:rPr>
            </w:pPr>
            <w:ins w:id="931" w:author="Waseem Ozan - Changsha Pre-meeting" w:date="2024-04-08T20:46:00Z">
              <w:r>
                <w:rPr>
                  <w:lang w:val="en-US"/>
                </w:rPr>
                <w:t>4</w:t>
              </w:r>
            </w:ins>
          </w:p>
        </w:tc>
        <w:tc>
          <w:tcPr>
            <w:tcW w:w="808" w:type="dxa"/>
            <w:tcBorders>
              <w:top w:val="single" w:sz="4" w:space="0" w:color="auto"/>
              <w:left w:val="single" w:sz="4" w:space="0" w:color="auto"/>
              <w:bottom w:val="single" w:sz="4" w:space="0" w:color="auto"/>
              <w:right w:val="single" w:sz="4" w:space="0" w:color="auto"/>
            </w:tcBorders>
            <w:hideMark/>
          </w:tcPr>
          <w:p w14:paraId="3488A021" w14:textId="77777777" w:rsidR="00D73B28" w:rsidRDefault="00D73B28">
            <w:pPr>
              <w:pStyle w:val="TAC"/>
              <w:spacing w:line="252" w:lineRule="auto"/>
              <w:rPr>
                <w:ins w:id="932" w:author="Waseem Ozan - Changsha Pre-meeting" w:date="2024-04-08T20:46:00Z"/>
                <w:lang w:val="en-US"/>
              </w:rPr>
            </w:pPr>
            <w:ins w:id="933" w:author="Waseem Ozan - Changsha Pre-meeting" w:date="2024-04-08T20:46:00Z">
              <w:r>
                <w:rPr>
                  <w:lang w:val="en-US"/>
                </w:rPr>
                <w:t>-Infinity</w:t>
              </w:r>
            </w:ins>
          </w:p>
        </w:tc>
        <w:tc>
          <w:tcPr>
            <w:tcW w:w="803" w:type="dxa"/>
            <w:tcBorders>
              <w:top w:val="single" w:sz="4" w:space="0" w:color="auto"/>
              <w:left w:val="single" w:sz="4" w:space="0" w:color="auto"/>
              <w:bottom w:val="single" w:sz="4" w:space="0" w:color="auto"/>
              <w:right w:val="single" w:sz="4" w:space="0" w:color="auto"/>
            </w:tcBorders>
            <w:hideMark/>
          </w:tcPr>
          <w:p w14:paraId="7873D4D2" w14:textId="77777777" w:rsidR="00D73B28" w:rsidRDefault="00D73B28">
            <w:pPr>
              <w:pStyle w:val="TAC"/>
              <w:spacing w:line="252" w:lineRule="auto"/>
              <w:rPr>
                <w:ins w:id="934" w:author="Waseem Ozan - Changsha Pre-meeting" w:date="2024-04-08T20:46:00Z"/>
                <w:lang w:val="en-US"/>
              </w:rPr>
            </w:pPr>
            <w:ins w:id="935" w:author="Waseem Ozan - Changsha Pre-meeting" w:date="2024-04-08T20:46:00Z">
              <w:r>
                <w:rPr>
                  <w:lang w:val="en-US"/>
                </w:rPr>
                <w:t>7</w:t>
              </w:r>
            </w:ins>
          </w:p>
        </w:tc>
        <w:tc>
          <w:tcPr>
            <w:tcW w:w="803" w:type="dxa"/>
            <w:tcBorders>
              <w:top w:val="single" w:sz="4" w:space="0" w:color="auto"/>
              <w:left w:val="single" w:sz="4" w:space="0" w:color="auto"/>
              <w:bottom w:val="single" w:sz="4" w:space="0" w:color="auto"/>
              <w:right w:val="single" w:sz="4" w:space="0" w:color="auto"/>
            </w:tcBorders>
            <w:hideMark/>
          </w:tcPr>
          <w:p w14:paraId="0EB87D65" w14:textId="77777777" w:rsidR="00D73B28" w:rsidRDefault="00D73B28">
            <w:pPr>
              <w:pStyle w:val="TAC"/>
              <w:spacing w:line="252" w:lineRule="auto"/>
              <w:rPr>
                <w:ins w:id="936" w:author="Waseem Ozan - Changsha Pre-meeting" w:date="2024-04-08T20:46:00Z"/>
                <w:lang w:val="en-US"/>
              </w:rPr>
            </w:pPr>
            <w:ins w:id="937" w:author="Waseem Ozan - Changsha Pre-meeting" w:date="2024-04-08T20:46:00Z">
              <w:r>
                <w:rPr>
                  <w:lang w:val="en-US"/>
                </w:rPr>
                <w:t>-Infinity</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56AF3DF8" w14:textId="77777777" w:rsidR="00D73B28" w:rsidRDefault="00D73B28">
            <w:pPr>
              <w:pStyle w:val="TAC"/>
              <w:spacing w:line="252" w:lineRule="auto"/>
              <w:rPr>
                <w:ins w:id="938" w:author="Waseem Ozan - Changsha Pre-meeting" w:date="2024-04-08T20:46:00Z"/>
                <w:lang w:val="en-US"/>
              </w:rPr>
            </w:pPr>
            <w:ins w:id="939" w:author="Waseem Ozan - Changsha Pre-meeting" w:date="2024-04-08T20:46:00Z">
              <w:r>
                <w:rPr>
                  <w:lang w:val="en-US"/>
                </w:rPr>
                <w:t>4</w:t>
              </w:r>
            </w:ins>
          </w:p>
        </w:tc>
      </w:tr>
      <w:tr w:rsidR="00D73B28" w14:paraId="0C673B67" w14:textId="77777777" w:rsidTr="00971A5A">
        <w:trPr>
          <w:cantSplit/>
          <w:trHeight w:val="187"/>
          <w:ins w:id="940" w:author="Waseem Ozan - Changsha Pre-meeting" w:date="2024-04-08T20:46:00Z"/>
        </w:trPr>
        <w:tc>
          <w:tcPr>
            <w:tcW w:w="2506" w:type="dxa"/>
            <w:tcBorders>
              <w:top w:val="single" w:sz="4" w:space="0" w:color="auto"/>
              <w:left w:val="single" w:sz="4" w:space="0" w:color="auto"/>
              <w:bottom w:val="nil"/>
              <w:right w:val="single" w:sz="4" w:space="0" w:color="auto"/>
            </w:tcBorders>
            <w:hideMark/>
          </w:tcPr>
          <w:p w14:paraId="5ABE4662" w14:textId="77777777" w:rsidR="00D73B28" w:rsidRDefault="00D73B28">
            <w:pPr>
              <w:pStyle w:val="TAL"/>
              <w:spacing w:line="252" w:lineRule="auto"/>
              <w:rPr>
                <w:ins w:id="941" w:author="Waseem Ozan - Changsha Pre-meeting" w:date="2024-04-08T20:46:00Z"/>
                <w:rFonts w:cs="Arial"/>
                <w:szCs w:val="18"/>
                <w:lang w:val="en-US"/>
              </w:rPr>
            </w:pPr>
            <w:ins w:id="942" w:author="Waseem Ozan - Changsha Pre-meeting" w:date="2024-04-08T20:46:00Z">
              <w:r>
                <w:rPr>
                  <w:rFonts w:cs="Arial"/>
                  <w:szCs w:val="18"/>
                  <w:lang w:val="en-US"/>
                </w:rPr>
                <w:t>Io</w:t>
              </w:r>
              <w:r>
                <w:rPr>
                  <w:rFonts w:cs="Arial"/>
                  <w:szCs w:val="18"/>
                  <w:vertAlign w:val="superscript"/>
                  <w:lang w:val="en-US"/>
                </w:rPr>
                <w:t>Note3</w:t>
              </w:r>
            </w:ins>
          </w:p>
        </w:tc>
        <w:tc>
          <w:tcPr>
            <w:tcW w:w="1026" w:type="dxa"/>
            <w:tcBorders>
              <w:top w:val="single" w:sz="4" w:space="0" w:color="auto"/>
              <w:left w:val="single" w:sz="4" w:space="0" w:color="auto"/>
              <w:bottom w:val="single" w:sz="4" w:space="0" w:color="auto"/>
              <w:right w:val="single" w:sz="4" w:space="0" w:color="auto"/>
            </w:tcBorders>
            <w:hideMark/>
          </w:tcPr>
          <w:p w14:paraId="509F0C32" w14:textId="77777777" w:rsidR="00D73B28" w:rsidRDefault="00D73B28">
            <w:pPr>
              <w:pStyle w:val="TAC"/>
              <w:spacing w:line="252" w:lineRule="auto"/>
              <w:rPr>
                <w:ins w:id="943" w:author="Waseem Ozan - Changsha Pre-meeting" w:date="2024-04-08T20:46:00Z"/>
                <w:rFonts w:cs="Arial"/>
                <w:szCs w:val="18"/>
                <w:lang w:val="en-US"/>
              </w:rPr>
            </w:pPr>
            <w:ins w:id="944" w:author="Waseem Ozan - Changsha Pre-meeting" w:date="2024-04-08T20:46:00Z">
              <w:r>
                <w:rPr>
                  <w:rFonts w:cs="Arial"/>
                  <w:szCs w:val="18"/>
                  <w:lang w:val="en-US"/>
                </w:rPr>
                <w:t>dBm/9.36MHz</w:t>
              </w:r>
            </w:ins>
          </w:p>
        </w:tc>
        <w:tc>
          <w:tcPr>
            <w:tcW w:w="1274" w:type="dxa"/>
            <w:tcBorders>
              <w:top w:val="single" w:sz="4" w:space="0" w:color="auto"/>
              <w:left w:val="single" w:sz="4" w:space="0" w:color="auto"/>
              <w:bottom w:val="single" w:sz="4" w:space="0" w:color="auto"/>
              <w:right w:val="single" w:sz="4" w:space="0" w:color="auto"/>
            </w:tcBorders>
            <w:hideMark/>
          </w:tcPr>
          <w:p w14:paraId="00A3B7E7" w14:textId="77777777" w:rsidR="00D73B28" w:rsidRDefault="00D73B28">
            <w:pPr>
              <w:pStyle w:val="TAC"/>
              <w:spacing w:line="252" w:lineRule="auto"/>
              <w:rPr>
                <w:ins w:id="945" w:author="Waseem Ozan - Changsha Pre-meeting" w:date="2024-04-08T20:46:00Z"/>
                <w:rFonts w:cs="Arial"/>
                <w:szCs w:val="18"/>
                <w:lang w:val="en-US"/>
              </w:rPr>
            </w:pPr>
            <w:ins w:id="946" w:author="Waseem Ozan - Changsha Pre-meeting" w:date="2024-04-08T20:46:00Z">
              <w:r>
                <w:rPr>
                  <w:rFonts w:cs="Arial"/>
                  <w:szCs w:val="18"/>
                  <w:lang w:val="en-US"/>
                </w:rPr>
                <w:t>Config 1,2</w:t>
              </w:r>
            </w:ins>
          </w:p>
        </w:tc>
        <w:tc>
          <w:tcPr>
            <w:tcW w:w="803" w:type="dxa"/>
            <w:tcBorders>
              <w:top w:val="single" w:sz="4" w:space="0" w:color="auto"/>
              <w:left w:val="single" w:sz="4" w:space="0" w:color="auto"/>
              <w:bottom w:val="single" w:sz="4" w:space="0" w:color="auto"/>
              <w:right w:val="single" w:sz="4" w:space="0" w:color="auto"/>
            </w:tcBorders>
            <w:hideMark/>
          </w:tcPr>
          <w:p w14:paraId="23D2D550" w14:textId="77777777" w:rsidR="00D73B28" w:rsidRDefault="00D73B28">
            <w:pPr>
              <w:pStyle w:val="TAC"/>
              <w:spacing w:line="252" w:lineRule="auto"/>
              <w:rPr>
                <w:ins w:id="947" w:author="Waseem Ozan - Changsha Pre-meeting" w:date="2024-04-08T20:46:00Z"/>
                <w:rFonts w:cs="Arial"/>
                <w:szCs w:val="18"/>
                <w:lang w:val="en-US"/>
              </w:rPr>
            </w:pPr>
            <w:ins w:id="948" w:author="Waseem Ozan - Changsha Pre-meeting" w:date="2024-04-08T20:46:00Z">
              <w:r>
                <w:rPr>
                  <w:rFonts w:cs="Arial"/>
                  <w:szCs w:val="18"/>
                  <w:lang w:val="en-US"/>
                </w:rPr>
                <w:t>-64.59</w:t>
              </w:r>
            </w:ins>
          </w:p>
        </w:tc>
        <w:tc>
          <w:tcPr>
            <w:tcW w:w="803" w:type="dxa"/>
            <w:tcBorders>
              <w:top w:val="single" w:sz="4" w:space="0" w:color="auto"/>
              <w:left w:val="single" w:sz="4" w:space="0" w:color="auto"/>
              <w:bottom w:val="single" w:sz="4" w:space="0" w:color="auto"/>
              <w:right w:val="single" w:sz="4" w:space="0" w:color="auto"/>
            </w:tcBorders>
            <w:hideMark/>
          </w:tcPr>
          <w:p w14:paraId="6A4E20F9" w14:textId="77777777" w:rsidR="00D73B28" w:rsidRDefault="00D73B28">
            <w:pPr>
              <w:pStyle w:val="TAC"/>
              <w:spacing w:line="252" w:lineRule="auto"/>
              <w:rPr>
                <w:ins w:id="949" w:author="Waseem Ozan - Changsha Pre-meeting" w:date="2024-04-08T20:46:00Z"/>
                <w:rFonts w:cs="Arial"/>
                <w:szCs w:val="18"/>
                <w:lang w:val="en-US"/>
              </w:rPr>
            </w:pPr>
            <w:ins w:id="950" w:author="Waseem Ozan - Changsha Pre-meeting" w:date="2024-04-08T20:46:00Z">
              <w:r>
                <w:rPr>
                  <w:rFonts w:cs="Arial"/>
                  <w:szCs w:val="18"/>
                  <w:lang w:val="en-US"/>
                </w:rPr>
                <w:t>-62.25</w:t>
              </w:r>
            </w:ins>
          </w:p>
        </w:tc>
        <w:tc>
          <w:tcPr>
            <w:tcW w:w="808" w:type="dxa"/>
            <w:tcBorders>
              <w:top w:val="single" w:sz="4" w:space="0" w:color="auto"/>
              <w:left w:val="single" w:sz="4" w:space="0" w:color="auto"/>
              <w:bottom w:val="single" w:sz="4" w:space="0" w:color="auto"/>
              <w:right w:val="single" w:sz="4" w:space="0" w:color="auto"/>
            </w:tcBorders>
            <w:hideMark/>
          </w:tcPr>
          <w:p w14:paraId="5253DDAA" w14:textId="77777777" w:rsidR="00D73B28" w:rsidRDefault="00D73B28">
            <w:pPr>
              <w:pStyle w:val="TAC"/>
              <w:spacing w:line="252" w:lineRule="auto"/>
              <w:rPr>
                <w:ins w:id="951" w:author="Waseem Ozan - Changsha Pre-meeting" w:date="2024-04-08T20:46:00Z"/>
                <w:rFonts w:cs="Arial"/>
                <w:szCs w:val="18"/>
                <w:lang w:val="en-US"/>
              </w:rPr>
            </w:pPr>
            <w:ins w:id="952" w:author="Waseem Ozan - Changsha Pre-meeting" w:date="2024-04-08T20:46:00Z">
              <w:r>
                <w:rPr>
                  <w:rFonts w:cs="Arial"/>
                  <w:szCs w:val="18"/>
                  <w:lang w:val="en-US"/>
                </w:rPr>
                <w:t>-70.05</w:t>
              </w:r>
            </w:ins>
          </w:p>
        </w:tc>
        <w:tc>
          <w:tcPr>
            <w:tcW w:w="803" w:type="dxa"/>
            <w:tcBorders>
              <w:top w:val="single" w:sz="4" w:space="0" w:color="auto"/>
              <w:left w:val="single" w:sz="4" w:space="0" w:color="auto"/>
              <w:bottom w:val="single" w:sz="4" w:space="0" w:color="auto"/>
              <w:right w:val="single" w:sz="4" w:space="0" w:color="auto"/>
            </w:tcBorders>
            <w:hideMark/>
          </w:tcPr>
          <w:p w14:paraId="766BA5CF" w14:textId="77777777" w:rsidR="00D73B28" w:rsidRDefault="00D73B28">
            <w:pPr>
              <w:pStyle w:val="TAC"/>
              <w:spacing w:line="252" w:lineRule="auto"/>
              <w:rPr>
                <w:ins w:id="953" w:author="Waseem Ozan - Changsha Pre-meeting" w:date="2024-04-08T20:46:00Z"/>
                <w:rFonts w:cs="Arial"/>
                <w:szCs w:val="18"/>
                <w:lang w:val="en-US"/>
              </w:rPr>
            </w:pPr>
            <w:ins w:id="954" w:author="Waseem Ozan - Changsha Pre-meeting" w:date="2024-04-08T20:46:00Z">
              <w:r>
                <w:rPr>
                  <w:rFonts w:cs="Arial"/>
                  <w:szCs w:val="18"/>
                  <w:lang w:val="en-US"/>
                </w:rPr>
                <w:t>-62.26</w:t>
              </w:r>
            </w:ins>
          </w:p>
        </w:tc>
        <w:tc>
          <w:tcPr>
            <w:tcW w:w="803" w:type="dxa"/>
            <w:tcBorders>
              <w:top w:val="single" w:sz="4" w:space="0" w:color="auto"/>
              <w:left w:val="single" w:sz="4" w:space="0" w:color="auto"/>
              <w:bottom w:val="single" w:sz="4" w:space="0" w:color="auto"/>
              <w:right w:val="single" w:sz="4" w:space="0" w:color="auto"/>
            </w:tcBorders>
            <w:hideMark/>
          </w:tcPr>
          <w:p w14:paraId="1AC4FB59" w14:textId="77777777" w:rsidR="00D73B28" w:rsidRDefault="00D73B28">
            <w:pPr>
              <w:pStyle w:val="TAC"/>
              <w:spacing w:line="252" w:lineRule="auto"/>
              <w:rPr>
                <w:ins w:id="955" w:author="Waseem Ozan - Changsha Pre-meeting" w:date="2024-04-08T20:46:00Z"/>
                <w:rFonts w:cs="Arial"/>
                <w:szCs w:val="18"/>
                <w:lang w:val="en-US"/>
              </w:rPr>
            </w:pPr>
            <w:ins w:id="956" w:author="Waseem Ozan - Changsha Pre-meeting" w:date="2024-04-08T20:46:00Z">
              <w:r>
                <w:rPr>
                  <w:rFonts w:cs="Arial"/>
                  <w:szCs w:val="18"/>
                  <w:lang w:val="en-US"/>
                </w:rPr>
                <w:t>-64.59</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11EB56A2" w14:textId="77777777" w:rsidR="00D73B28" w:rsidRDefault="00D73B28">
            <w:pPr>
              <w:pStyle w:val="TAC"/>
              <w:spacing w:line="252" w:lineRule="auto"/>
              <w:rPr>
                <w:ins w:id="957" w:author="Waseem Ozan - Changsha Pre-meeting" w:date="2024-04-08T20:46:00Z"/>
                <w:rFonts w:cs="Arial"/>
                <w:szCs w:val="18"/>
                <w:lang w:val="en-US"/>
              </w:rPr>
            </w:pPr>
            <w:ins w:id="958" w:author="Waseem Ozan - Changsha Pre-meeting" w:date="2024-04-08T20:46:00Z">
              <w:r>
                <w:rPr>
                  <w:rFonts w:cs="Arial"/>
                  <w:szCs w:val="18"/>
                  <w:lang w:val="en-US"/>
                </w:rPr>
                <w:t>-62.25</w:t>
              </w:r>
            </w:ins>
          </w:p>
        </w:tc>
      </w:tr>
      <w:tr w:rsidR="00D73B28" w14:paraId="4F4A93E8" w14:textId="77777777" w:rsidTr="00971A5A">
        <w:trPr>
          <w:cantSplit/>
          <w:trHeight w:val="187"/>
          <w:ins w:id="959" w:author="Waseem Ozan - Changsha Pre-meeting" w:date="2024-04-08T20:46:00Z"/>
        </w:trPr>
        <w:tc>
          <w:tcPr>
            <w:tcW w:w="2506" w:type="dxa"/>
            <w:tcBorders>
              <w:top w:val="nil"/>
              <w:left w:val="single" w:sz="4" w:space="0" w:color="auto"/>
              <w:bottom w:val="single" w:sz="4" w:space="0" w:color="auto"/>
              <w:right w:val="single" w:sz="4" w:space="0" w:color="auto"/>
            </w:tcBorders>
          </w:tcPr>
          <w:p w14:paraId="6F5E9AE2" w14:textId="77777777" w:rsidR="00D73B28" w:rsidRDefault="00D73B28">
            <w:pPr>
              <w:pStyle w:val="TAL"/>
              <w:spacing w:line="252" w:lineRule="auto"/>
              <w:rPr>
                <w:ins w:id="960" w:author="Waseem Ozan - Changsha Pre-meeting" w:date="2024-04-08T20:46:00Z"/>
                <w:rFonts w:cs="Arial"/>
                <w:szCs w:val="18"/>
                <w:lang w:val="en-US"/>
              </w:rPr>
            </w:pPr>
          </w:p>
        </w:tc>
        <w:tc>
          <w:tcPr>
            <w:tcW w:w="1026" w:type="dxa"/>
            <w:tcBorders>
              <w:top w:val="single" w:sz="4" w:space="0" w:color="auto"/>
              <w:left w:val="single" w:sz="4" w:space="0" w:color="auto"/>
              <w:bottom w:val="single" w:sz="4" w:space="0" w:color="auto"/>
              <w:right w:val="single" w:sz="4" w:space="0" w:color="auto"/>
            </w:tcBorders>
            <w:hideMark/>
          </w:tcPr>
          <w:p w14:paraId="1B68C059" w14:textId="77777777" w:rsidR="00D73B28" w:rsidRDefault="00D73B28">
            <w:pPr>
              <w:pStyle w:val="TAC"/>
              <w:spacing w:line="252" w:lineRule="auto"/>
              <w:rPr>
                <w:ins w:id="961" w:author="Waseem Ozan - Changsha Pre-meeting" w:date="2024-04-08T20:46:00Z"/>
                <w:rFonts w:cs="Arial"/>
                <w:szCs w:val="18"/>
                <w:lang w:val="en-US"/>
              </w:rPr>
            </w:pPr>
            <w:ins w:id="962" w:author="Waseem Ozan - Changsha Pre-meeting" w:date="2024-04-08T20:46:00Z">
              <w:r>
                <w:rPr>
                  <w:rFonts w:cs="Arial"/>
                  <w:szCs w:val="18"/>
                  <w:lang w:val="en-US"/>
                </w:rPr>
                <w:t>dBm/38.16MHz</w:t>
              </w:r>
            </w:ins>
          </w:p>
        </w:tc>
        <w:tc>
          <w:tcPr>
            <w:tcW w:w="1274" w:type="dxa"/>
            <w:tcBorders>
              <w:top w:val="single" w:sz="4" w:space="0" w:color="auto"/>
              <w:left w:val="single" w:sz="4" w:space="0" w:color="auto"/>
              <w:bottom w:val="single" w:sz="4" w:space="0" w:color="auto"/>
              <w:right w:val="single" w:sz="4" w:space="0" w:color="auto"/>
            </w:tcBorders>
            <w:hideMark/>
          </w:tcPr>
          <w:p w14:paraId="1CA7CDB5" w14:textId="77777777" w:rsidR="00D73B28" w:rsidRDefault="00D73B28">
            <w:pPr>
              <w:pStyle w:val="TAC"/>
              <w:spacing w:line="252" w:lineRule="auto"/>
              <w:rPr>
                <w:ins w:id="963" w:author="Waseem Ozan - Changsha Pre-meeting" w:date="2024-04-08T20:46:00Z"/>
                <w:rFonts w:cs="Arial"/>
                <w:szCs w:val="18"/>
                <w:lang w:val="en-US"/>
              </w:rPr>
            </w:pPr>
            <w:ins w:id="964" w:author="Waseem Ozan - Changsha Pre-meeting" w:date="2024-04-08T20:46:00Z">
              <w:r>
                <w:rPr>
                  <w:rFonts w:cs="Arial"/>
                  <w:szCs w:val="18"/>
                  <w:lang w:val="en-US"/>
                </w:rPr>
                <w:t>Config 3</w:t>
              </w:r>
            </w:ins>
          </w:p>
        </w:tc>
        <w:tc>
          <w:tcPr>
            <w:tcW w:w="803" w:type="dxa"/>
            <w:tcBorders>
              <w:top w:val="single" w:sz="4" w:space="0" w:color="auto"/>
              <w:left w:val="single" w:sz="4" w:space="0" w:color="auto"/>
              <w:bottom w:val="single" w:sz="4" w:space="0" w:color="auto"/>
              <w:right w:val="single" w:sz="4" w:space="0" w:color="auto"/>
            </w:tcBorders>
            <w:hideMark/>
          </w:tcPr>
          <w:p w14:paraId="6C8B5525" w14:textId="77777777" w:rsidR="00D73B28" w:rsidRDefault="00D73B28">
            <w:pPr>
              <w:pStyle w:val="TAC"/>
              <w:spacing w:line="252" w:lineRule="auto"/>
              <w:rPr>
                <w:ins w:id="965" w:author="Waseem Ozan - Changsha Pre-meeting" w:date="2024-04-08T20:46:00Z"/>
                <w:rFonts w:cs="Arial"/>
                <w:szCs w:val="18"/>
                <w:lang w:val="en-US"/>
              </w:rPr>
            </w:pPr>
            <w:ins w:id="966" w:author="Waseem Ozan - Changsha Pre-meeting" w:date="2024-04-08T20:46:00Z">
              <w:r>
                <w:rPr>
                  <w:rFonts w:cs="Arial"/>
                  <w:szCs w:val="18"/>
                  <w:lang w:val="en-US"/>
                </w:rPr>
                <w:t>-58.49</w:t>
              </w:r>
            </w:ins>
          </w:p>
        </w:tc>
        <w:tc>
          <w:tcPr>
            <w:tcW w:w="803" w:type="dxa"/>
            <w:tcBorders>
              <w:top w:val="single" w:sz="4" w:space="0" w:color="auto"/>
              <w:left w:val="single" w:sz="4" w:space="0" w:color="auto"/>
              <w:bottom w:val="single" w:sz="4" w:space="0" w:color="auto"/>
              <w:right w:val="single" w:sz="4" w:space="0" w:color="auto"/>
            </w:tcBorders>
            <w:hideMark/>
          </w:tcPr>
          <w:p w14:paraId="384E55B7" w14:textId="77777777" w:rsidR="00D73B28" w:rsidRDefault="00D73B28">
            <w:pPr>
              <w:pStyle w:val="TAC"/>
              <w:spacing w:line="252" w:lineRule="auto"/>
              <w:rPr>
                <w:ins w:id="967" w:author="Waseem Ozan - Changsha Pre-meeting" w:date="2024-04-08T20:46:00Z"/>
                <w:rFonts w:cs="Arial"/>
                <w:szCs w:val="18"/>
                <w:lang w:val="en-US"/>
              </w:rPr>
            </w:pPr>
            <w:ins w:id="968" w:author="Waseem Ozan - Changsha Pre-meeting" w:date="2024-04-08T20:46:00Z">
              <w:r>
                <w:rPr>
                  <w:rFonts w:cs="Arial"/>
                  <w:szCs w:val="18"/>
                  <w:lang w:val="en-US"/>
                </w:rPr>
                <w:t>-56.16</w:t>
              </w:r>
            </w:ins>
          </w:p>
        </w:tc>
        <w:tc>
          <w:tcPr>
            <w:tcW w:w="808" w:type="dxa"/>
            <w:tcBorders>
              <w:top w:val="single" w:sz="4" w:space="0" w:color="auto"/>
              <w:left w:val="single" w:sz="4" w:space="0" w:color="auto"/>
              <w:bottom w:val="single" w:sz="4" w:space="0" w:color="auto"/>
              <w:right w:val="single" w:sz="4" w:space="0" w:color="auto"/>
            </w:tcBorders>
            <w:hideMark/>
          </w:tcPr>
          <w:p w14:paraId="303B2F43" w14:textId="77777777" w:rsidR="00D73B28" w:rsidRDefault="00D73B28">
            <w:pPr>
              <w:pStyle w:val="TAC"/>
              <w:spacing w:line="252" w:lineRule="auto"/>
              <w:rPr>
                <w:ins w:id="969" w:author="Waseem Ozan - Changsha Pre-meeting" w:date="2024-04-08T20:46:00Z"/>
                <w:rFonts w:cs="Arial"/>
                <w:szCs w:val="18"/>
                <w:lang w:val="en-US"/>
              </w:rPr>
            </w:pPr>
            <w:ins w:id="970" w:author="Waseem Ozan - Changsha Pre-meeting" w:date="2024-04-08T20:46:00Z">
              <w:r>
                <w:rPr>
                  <w:rFonts w:cs="Arial"/>
                  <w:szCs w:val="18"/>
                  <w:lang w:val="en-US"/>
                </w:rPr>
                <w:t>-63.94</w:t>
              </w:r>
            </w:ins>
          </w:p>
        </w:tc>
        <w:tc>
          <w:tcPr>
            <w:tcW w:w="803" w:type="dxa"/>
            <w:tcBorders>
              <w:top w:val="single" w:sz="4" w:space="0" w:color="auto"/>
              <w:left w:val="single" w:sz="4" w:space="0" w:color="auto"/>
              <w:bottom w:val="single" w:sz="4" w:space="0" w:color="auto"/>
              <w:right w:val="single" w:sz="4" w:space="0" w:color="auto"/>
            </w:tcBorders>
            <w:hideMark/>
          </w:tcPr>
          <w:p w14:paraId="6990F8C0" w14:textId="77777777" w:rsidR="00D73B28" w:rsidRDefault="00D73B28">
            <w:pPr>
              <w:pStyle w:val="TAC"/>
              <w:spacing w:line="252" w:lineRule="auto"/>
              <w:rPr>
                <w:ins w:id="971" w:author="Waseem Ozan - Changsha Pre-meeting" w:date="2024-04-08T20:46:00Z"/>
                <w:rFonts w:cs="Arial"/>
                <w:szCs w:val="18"/>
                <w:lang w:val="en-US"/>
              </w:rPr>
            </w:pPr>
            <w:ins w:id="972" w:author="Waseem Ozan - Changsha Pre-meeting" w:date="2024-04-08T20:46:00Z">
              <w:r>
                <w:rPr>
                  <w:rFonts w:cs="Arial"/>
                  <w:szCs w:val="18"/>
                  <w:lang w:val="en-US"/>
                </w:rPr>
                <w:t>-56.15</w:t>
              </w:r>
            </w:ins>
          </w:p>
        </w:tc>
        <w:tc>
          <w:tcPr>
            <w:tcW w:w="803" w:type="dxa"/>
            <w:tcBorders>
              <w:top w:val="single" w:sz="4" w:space="0" w:color="auto"/>
              <w:left w:val="single" w:sz="4" w:space="0" w:color="auto"/>
              <w:bottom w:val="single" w:sz="4" w:space="0" w:color="auto"/>
              <w:right w:val="single" w:sz="4" w:space="0" w:color="auto"/>
            </w:tcBorders>
            <w:hideMark/>
          </w:tcPr>
          <w:p w14:paraId="79A3CEAA" w14:textId="77777777" w:rsidR="00D73B28" w:rsidRDefault="00D73B28">
            <w:pPr>
              <w:pStyle w:val="TAC"/>
              <w:spacing w:line="252" w:lineRule="auto"/>
              <w:rPr>
                <w:ins w:id="973" w:author="Waseem Ozan - Changsha Pre-meeting" w:date="2024-04-08T20:46:00Z"/>
                <w:rFonts w:cs="Arial"/>
                <w:szCs w:val="18"/>
                <w:lang w:val="en-US"/>
              </w:rPr>
            </w:pPr>
            <w:ins w:id="974" w:author="Waseem Ozan - Changsha Pre-meeting" w:date="2024-04-08T20:46:00Z">
              <w:r>
                <w:rPr>
                  <w:rFonts w:cs="Arial"/>
                  <w:szCs w:val="18"/>
                  <w:lang w:val="en-US"/>
                </w:rPr>
                <w:t>-58.49</w:t>
              </w:r>
            </w:ins>
          </w:p>
        </w:tc>
        <w:tc>
          <w:tcPr>
            <w:tcW w:w="804" w:type="dxa"/>
            <w:gridSpan w:val="2"/>
            <w:tcBorders>
              <w:top w:val="single" w:sz="4" w:space="0" w:color="auto"/>
              <w:left w:val="single" w:sz="4" w:space="0" w:color="auto"/>
              <w:bottom w:val="single" w:sz="4" w:space="0" w:color="auto"/>
              <w:right w:val="single" w:sz="4" w:space="0" w:color="auto"/>
            </w:tcBorders>
            <w:hideMark/>
          </w:tcPr>
          <w:p w14:paraId="1C3C45B3" w14:textId="77777777" w:rsidR="00D73B28" w:rsidRDefault="00D73B28">
            <w:pPr>
              <w:pStyle w:val="TAC"/>
              <w:spacing w:line="252" w:lineRule="auto"/>
              <w:rPr>
                <w:ins w:id="975" w:author="Waseem Ozan - Changsha Pre-meeting" w:date="2024-04-08T20:46:00Z"/>
                <w:rFonts w:cs="Arial"/>
                <w:szCs w:val="18"/>
                <w:lang w:val="en-US"/>
              </w:rPr>
            </w:pPr>
            <w:ins w:id="976" w:author="Waseem Ozan - Changsha Pre-meeting" w:date="2024-04-08T20:46:00Z">
              <w:r>
                <w:rPr>
                  <w:rFonts w:cs="Arial"/>
                  <w:szCs w:val="18"/>
                  <w:lang w:val="en-US"/>
                </w:rPr>
                <w:t>-56.16</w:t>
              </w:r>
            </w:ins>
          </w:p>
        </w:tc>
      </w:tr>
      <w:tr w:rsidR="00D73B28" w14:paraId="3CFFD50C" w14:textId="77777777" w:rsidTr="00971A5A">
        <w:trPr>
          <w:cantSplit/>
          <w:trHeight w:val="187"/>
          <w:ins w:id="977" w:author="Waseem Ozan - Changsha Pre-meeting" w:date="2024-04-08T20:46:00Z"/>
        </w:trPr>
        <w:tc>
          <w:tcPr>
            <w:tcW w:w="2506" w:type="dxa"/>
            <w:tcBorders>
              <w:top w:val="single" w:sz="4" w:space="0" w:color="auto"/>
              <w:left w:val="single" w:sz="4" w:space="0" w:color="auto"/>
              <w:bottom w:val="single" w:sz="4" w:space="0" w:color="auto"/>
              <w:right w:val="single" w:sz="4" w:space="0" w:color="auto"/>
            </w:tcBorders>
            <w:hideMark/>
          </w:tcPr>
          <w:p w14:paraId="7B1907BD" w14:textId="77777777" w:rsidR="00D73B28" w:rsidRDefault="00D73B28">
            <w:pPr>
              <w:pStyle w:val="TAL"/>
              <w:spacing w:line="252" w:lineRule="auto"/>
              <w:rPr>
                <w:ins w:id="978" w:author="Waseem Ozan - Changsha Pre-meeting" w:date="2024-04-08T20:46:00Z"/>
                <w:lang w:val="en-US"/>
              </w:rPr>
            </w:pPr>
            <w:ins w:id="979" w:author="Waseem Ozan - Changsha Pre-meeting" w:date="2024-04-08T20:46:00Z">
              <w:r>
                <w:rPr>
                  <w:lang w:val="en-US"/>
                </w:rPr>
                <w:t>Propagation Condition</w:t>
              </w:r>
            </w:ins>
          </w:p>
        </w:tc>
        <w:tc>
          <w:tcPr>
            <w:tcW w:w="1026" w:type="dxa"/>
            <w:tcBorders>
              <w:top w:val="single" w:sz="4" w:space="0" w:color="auto"/>
              <w:left w:val="single" w:sz="4" w:space="0" w:color="auto"/>
              <w:bottom w:val="single" w:sz="4" w:space="0" w:color="auto"/>
              <w:right w:val="single" w:sz="4" w:space="0" w:color="auto"/>
            </w:tcBorders>
          </w:tcPr>
          <w:p w14:paraId="0A4AE369" w14:textId="77777777" w:rsidR="00D73B28" w:rsidRDefault="00D73B28">
            <w:pPr>
              <w:pStyle w:val="TAC"/>
              <w:spacing w:line="252" w:lineRule="auto"/>
              <w:rPr>
                <w:ins w:id="980" w:author="Waseem Ozan - Changsha Pre-meeting" w:date="2024-04-08T20:46:00Z"/>
                <w:lang w:val="en-US"/>
              </w:rPr>
            </w:pPr>
          </w:p>
        </w:tc>
        <w:tc>
          <w:tcPr>
            <w:tcW w:w="1274" w:type="dxa"/>
            <w:tcBorders>
              <w:top w:val="single" w:sz="4" w:space="0" w:color="auto"/>
              <w:left w:val="single" w:sz="4" w:space="0" w:color="auto"/>
              <w:bottom w:val="single" w:sz="4" w:space="0" w:color="auto"/>
              <w:right w:val="single" w:sz="4" w:space="0" w:color="auto"/>
            </w:tcBorders>
            <w:hideMark/>
          </w:tcPr>
          <w:p w14:paraId="7602EF75" w14:textId="77777777" w:rsidR="00D73B28" w:rsidRDefault="00D73B28">
            <w:pPr>
              <w:pStyle w:val="TAC"/>
              <w:spacing w:line="252" w:lineRule="auto"/>
              <w:rPr>
                <w:ins w:id="981" w:author="Waseem Ozan - Changsha Pre-meeting" w:date="2024-04-08T20:46:00Z"/>
                <w:rFonts w:cs="v4.2.0"/>
                <w:lang w:val="en-US"/>
              </w:rPr>
            </w:pPr>
            <w:ins w:id="982" w:author="Waseem Ozan - Changsha Pre-meeting" w:date="2024-04-08T20:46:00Z">
              <w:r>
                <w:rPr>
                  <w:lang w:val="en-US"/>
                </w:rPr>
                <w:t>Config 1,2,3</w:t>
              </w:r>
            </w:ins>
          </w:p>
        </w:tc>
        <w:tc>
          <w:tcPr>
            <w:tcW w:w="1606" w:type="dxa"/>
            <w:gridSpan w:val="2"/>
            <w:tcBorders>
              <w:top w:val="single" w:sz="4" w:space="0" w:color="auto"/>
              <w:left w:val="single" w:sz="4" w:space="0" w:color="auto"/>
              <w:bottom w:val="single" w:sz="4" w:space="0" w:color="auto"/>
              <w:right w:val="single" w:sz="4" w:space="0" w:color="auto"/>
            </w:tcBorders>
            <w:hideMark/>
          </w:tcPr>
          <w:p w14:paraId="69A9642C" w14:textId="77777777" w:rsidR="00D73B28" w:rsidRDefault="00D73B28">
            <w:pPr>
              <w:pStyle w:val="TAC"/>
              <w:spacing w:line="252" w:lineRule="auto"/>
              <w:rPr>
                <w:ins w:id="983" w:author="Waseem Ozan - Changsha Pre-meeting" w:date="2024-04-08T20:46:00Z"/>
                <w:lang w:val="en-US"/>
              </w:rPr>
            </w:pPr>
            <w:ins w:id="984" w:author="Waseem Ozan - Changsha Pre-meeting" w:date="2024-04-08T20:46:00Z">
              <w:r>
                <w:rPr>
                  <w:rFonts w:cs="v4.2.0"/>
                  <w:lang w:val="en-US"/>
                </w:rPr>
                <w:t>AWGN</w:t>
              </w:r>
            </w:ins>
          </w:p>
        </w:tc>
        <w:tc>
          <w:tcPr>
            <w:tcW w:w="1611" w:type="dxa"/>
            <w:gridSpan w:val="2"/>
            <w:tcBorders>
              <w:top w:val="single" w:sz="4" w:space="0" w:color="auto"/>
              <w:left w:val="single" w:sz="4" w:space="0" w:color="auto"/>
              <w:bottom w:val="single" w:sz="4" w:space="0" w:color="auto"/>
              <w:right w:val="single" w:sz="4" w:space="0" w:color="auto"/>
            </w:tcBorders>
            <w:hideMark/>
          </w:tcPr>
          <w:p w14:paraId="2274D1D0" w14:textId="77777777" w:rsidR="00D73B28" w:rsidRDefault="00D73B28">
            <w:pPr>
              <w:pStyle w:val="TAC"/>
              <w:spacing w:line="252" w:lineRule="auto"/>
              <w:rPr>
                <w:ins w:id="985" w:author="Waseem Ozan - Changsha Pre-meeting" w:date="2024-04-08T20:46:00Z"/>
                <w:lang w:val="en-US"/>
              </w:rPr>
            </w:pPr>
            <w:ins w:id="986" w:author="Waseem Ozan - Changsha Pre-meeting" w:date="2024-04-08T20:46:00Z">
              <w:r>
                <w:rPr>
                  <w:lang w:val="en-US"/>
                </w:rPr>
                <w:t>AWGN</w:t>
              </w:r>
            </w:ins>
          </w:p>
        </w:tc>
        <w:tc>
          <w:tcPr>
            <w:tcW w:w="1607" w:type="dxa"/>
            <w:gridSpan w:val="3"/>
            <w:tcBorders>
              <w:top w:val="single" w:sz="4" w:space="0" w:color="auto"/>
              <w:left w:val="single" w:sz="4" w:space="0" w:color="auto"/>
              <w:bottom w:val="single" w:sz="4" w:space="0" w:color="auto"/>
              <w:right w:val="single" w:sz="4" w:space="0" w:color="auto"/>
            </w:tcBorders>
            <w:hideMark/>
          </w:tcPr>
          <w:p w14:paraId="76A1ECA1" w14:textId="77777777" w:rsidR="00D73B28" w:rsidRDefault="00D73B28">
            <w:pPr>
              <w:pStyle w:val="TAC"/>
              <w:spacing w:line="252" w:lineRule="auto"/>
              <w:rPr>
                <w:ins w:id="987" w:author="Waseem Ozan - Changsha Pre-meeting" w:date="2024-04-08T20:46:00Z"/>
                <w:lang w:val="en-US" w:eastAsia="zh-TW"/>
              </w:rPr>
            </w:pPr>
            <w:ins w:id="988" w:author="Waseem Ozan - Changsha Pre-meeting" w:date="2024-04-08T20:46:00Z">
              <w:r>
                <w:rPr>
                  <w:lang w:val="en-US" w:eastAsia="zh-TW"/>
                </w:rPr>
                <w:t>AWGN</w:t>
              </w:r>
            </w:ins>
          </w:p>
        </w:tc>
      </w:tr>
      <w:tr w:rsidR="00D73B28" w14:paraId="5B7D6FC7" w14:textId="77777777" w:rsidTr="00D73B28">
        <w:trPr>
          <w:cantSplit/>
          <w:trHeight w:val="187"/>
          <w:ins w:id="989" w:author="Waseem Ozan - Changsha Pre-meeting" w:date="2024-04-08T20:46:00Z"/>
        </w:trPr>
        <w:tc>
          <w:tcPr>
            <w:tcW w:w="9630" w:type="dxa"/>
            <w:gridSpan w:val="10"/>
            <w:tcBorders>
              <w:top w:val="single" w:sz="4" w:space="0" w:color="auto"/>
              <w:left w:val="single" w:sz="4" w:space="0" w:color="auto"/>
              <w:bottom w:val="single" w:sz="4" w:space="0" w:color="auto"/>
              <w:right w:val="single" w:sz="4" w:space="0" w:color="auto"/>
            </w:tcBorders>
            <w:hideMark/>
          </w:tcPr>
          <w:p w14:paraId="3D9D113D" w14:textId="77777777" w:rsidR="00D73B28" w:rsidRDefault="00D73B28">
            <w:pPr>
              <w:pStyle w:val="TAN"/>
              <w:spacing w:line="252" w:lineRule="auto"/>
              <w:rPr>
                <w:ins w:id="990" w:author="Waseem Ozan - Changsha Pre-meeting" w:date="2024-04-08T20:46:00Z"/>
                <w:lang w:val="en-US" w:eastAsia="en-GB"/>
              </w:rPr>
            </w:pPr>
            <w:ins w:id="991" w:author="Waseem Ozan - Changsha Pre-meeting" w:date="2024-04-08T20:46:00Z">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4DAB2FDE" w14:textId="77777777" w:rsidR="00D73B28" w:rsidRDefault="00D73B28">
            <w:pPr>
              <w:pStyle w:val="TAN"/>
              <w:spacing w:line="252" w:lineRule="auto"/>
              <w:rPr>
                <w:ins w:id="992" w:author="Waseem Ozan - Changsha Pre-meeting" w:date="2024-04-08T20:46:00Z"/>
                <w:lang w:val="en-US"/>
              </w:rPr>
            </w:pPr>
            <w:ins w:id="993" w:author="Waseem Ozan - Changsha Pre-meeting" w:date="2024-04-08T20:4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994" w:author="Waseem Ozan - Changsha Pre-meeting" w:date="2024-04-08T20:46:00Z">
              <w:r>
                <w:rPr>
                  <w:rFonts w:eastAsia="Calibri" w:cs="v4.2.0"/>
                  <w:position w:val="-12"/>
                  <w:szCs w:val="22"/>
                  <w:lang w:val="en-US" w:eastAsia="en-GB"/>
                </w:rPr>
                <w:object w:dxaOrig="396" w:dyaOrig="312" w14:anchorId="3824C980">
                  <v:shape id="_x0000_i1039" type="#_x0000_t75" style="width:19.7pt;height:15.45pt" o:ole="" fillcolor="window">
                    <v:imagedata r:id="rId13" o:title=""/>
                  </v:shape>
                  <o:OLEObject Type="Embed" ProgID="Equation.3" ShapeID="_x0000_i1039" DrawAspect="Content" ObjectID="_1777955185" r:id="rId20"/>
                </w:object>
              </w:r>
            </w:ins>
            <w:ins w:id="995" w:author="Waseem Ozan - Changsha Pre-meeting" w:date="2024-04-08T20:46:00Z">
              <w:r>
                <w:rPr>
                  <w:lang w:val="en-US"/>
                </w:rPr>
                <w:t xml:space="preserve"> to be fulfilled.</w:t>
              </w:r>
            </w:ins>
          </w:p>
          <w:p w14:paraId="3B584844" w14:textId="77777777" w:rsidR="00D73B28" w:rsidRDefault="00D73B28">
            <w:pPr>
              <w:pStyle w:val="TAN"/>
              <w:spacing w:line="252" w:lineRule="auto"/>
              <w:rPr>
                <w:ins w:id="996" w:author="Waseem Ozan - Changsha Pre-meeting" w:date="2024-04-08T20:46:00Z"/>
                <w:lang w:val="en-US"/>
              </w:rPr>
            </w:pPr>
            <w:ins w:id="997" w:author="Waseem Ozan - Changsha Pre-meeting" w:date="2024-04-08T20:46:00Z">
              <w:r>
                <w:rPr>
                  <w:lang w:val="en-US"/>
                </w:rPr>
                <w:t>Note 3:</w:t>
              </w:r>
              <w:r>
                <w:rPr>
                  <w:lang w:val="en-US"/>
                </w:rPr>
                <w:tab/>
                <w:t>SS-RSRP and Io levels have been derived from other parameters for information purposes. They are not settable parameters themselves.</w:t>
              </w:r>
            </w:ins>
          </w:p>
          <w:p w14:paraId="44D932C4" w14:textId="77777777" w:rsidR="00D73B28" w:rsidRDefault="00D73B28">
            <w:pPr>
              <w:pStyle w:val="TAN"/>
              <w:spacing w:line="252" w:lineRule="auto"/>
              <w:rPr>
                <w:ins w:id="998" w:author="Waseem Ozan - Changsha Pre-meeting" w:date="2024-04-08T20:46:00Z"/>
                <w:lang w:val="en-US"/>
              </w:rPr>
            </w:pPr>
            <w:ins w:id="999" w:author="Waseem Ozan - Changsha Pre-meeting" w:date="2024-04-08T20:46:00Z">
              <w:r>
                <w:rPr>
                  <w:lang w:val="en-US"/>
                </w:rPr>
                <w:t>Note 4:</w:t>
              </w:r>
              <w:r>
                <w:rPr>
                  <w:lang w:val="en-US"/>
                </w:rPr>
                <w:tab/>
                <w:t>SS-RSRP minimum requirements are specified assuming independent interference and noise at each receiver antenna port.</w:t>
              </w:r>
            </w:ins>
          </w:p>
        </w:tc>
      </w:tr>
    </w:tbl>
    <w:p w14:paraId="763618AE" w14:textId="77777777" w:rsidR="00D73B28" w:rsidRDefault="00D73B28" w:rsidP="00D73B28">
      <w:pPr>
        <w:rPr>
          <w:ins w:id="1000" w:author="Waseem Ozan - Changsha Pre-meeting" w:date="2024-04-08T20:46:00Z"/>
          <w:lang w:eastAsia="en-GB"/>
        </w:rPr>
      </w:pPr>
    </w:p>
    <w:p w14:paraId="145DC0ED" w14:textId="77777777" w:rsidR="00D73B28" w:rsidRDefault="00D73B28" w:rsidP="00D73B28">
      <w:pPr>
        <w:pStyle w:val="Heading5"/>
        <w:rPr>
          <w:ins w:id="1001" w:author="Waseem Ozan - Changsha Pre-meeting" w:date="2024-04-08T20:46:00Z"/>
          <w:rFonts w:eastAsia="SimSun"/>
        </w:rPr>
      </w:pPr>
      <w:ins w:id="1002" w:author="Waseem Ozan - Changsha Pre-meeting" w:date="2024-04-08T20:46:00Z">
        <w:r>
          <w:rPr>
            <w:rFonts w:eastAsia="SimSun"/>
          </w:rPr>
          <w:t>A</w:t>
        </w:r>
        <w:del w:id="1003" w:author="Waseem Ozan - Changsha post-meeting" w:date="2024-04-22T16:26:00Z">
          <w:r>
            <w:rPr>
              <w:rFonts w:eastAsia="SimSun"/>
            </w:rPr>
            <w:delText>.6.6.x.y</w:delText>
          </w:r>
        </w:del>
      </w:ins>
      <w:ins w:id="1004" w:author="Waseem Ozan - Changsha post-meeting" w:date="2024-04-22T16:26:00Z">
        <w:r>
          <w:rPr>
            <w:rFonts w:eastAsia="SimSun"/>
          </w:rPr>
          <w:t>.6.6.x1</w:t>
        </w:r>
      </w:ins>
      <w:ins w:id="1005" w:author="Waseem Ozan - Changsha Pre-meeting" w:date="2024-04-08T20:46:00Z">
        <w:del w:id="1006" w:author="Waseem Ozan - Changsha post-meeting" w:date="2024-04-22T17:20:00Z">
          <w:r>
            <w:rPr>
              <w:rFonts w:eastAsia="SimSun"/>
            </w:rPr>
            <w:delText>.</w:delText>
          </w:r>
        </w:del>
      </w:ins>
      <w:ins w:id="1007" w:author="Waseem Ozan - Changsha post-meeting" w:date="2024-04-22T17:20:00Z">
        <w:r>
          <w:rPr>
            <w:rFonts w:eastAsia="SimSun"/>
          </w:rPr>
          <w:t>.1.</w:t>
        </w:r>
      </w:ins>
      <w:ins w:id="1008" w:author="Waseem Ozan - Changsha Pre-meeting" w:date="2024-04-08T20:46:00Z">
        <w:r>
          <w:rPr>
            <w:rFonts w:eastAsia="SimSun"/>
          </w:rPr>
          <w:t>2</w:t>
        </w:r>
        <w:r>
          <w:rPr>
            <w:rFonts w:eastAsia="SimSun"/>
          </w:rPr>
          <w:tab/>
          <w:t>Test Requirements</w:t>
        </w:r>
      </w:ins>
    </w:p>
    <w:p w14:paraId="511CC7BC" w14:textId="72749A26" w:rsidR="008B5ADD" w:rsidRDefault="008B5ADD" w:rsidP="00D73B28">
      <w:pPr>
        <w:rPr>
          <w:ins w:id="1009" w:author="W Ozan - MTK: Fukuoka meeting" w:date="2024-05-23T03:58:00Z"/>
        </w:rPr>
      </w:pPr>
      <w:ins w:id="1010" w:author="W Ozan - MTK: Fukuoka meeting" w:date="2024-05-23T03:58:00Z">
        <w:r>
          <w:rPr>
            <w:lang w:eastAsia="zh-CN"/>
          </w:rPr>
          <w:t>For UE supporting FG 32-2:</w:t>
        </w:r>
      </w:ins>
    </w:p>
    <w:p w14:paraId="6BBF055C" w14:textId="1C4DA7CF" w:rsidR="00D73B28" w:rsidDel="00977BDD" w:rsidRDefault="00D73B28" w:rsidP="0086320C">
      <w:pPr>
        <w:ind w:left="284"/>
        <w:rPr>
          <w:ins w:id="1011" w:author="Waseem Ozan - Changsha Pre-meeting" w:date="2024-04-08T20:46:00Z"/>
          <w:del w:id="1012" w:author="W Ozan - MTK: Fukuoka meeting" w:date="2024-05-23T06:36:00Z"/>
          <w:rFonts w:eastAsia="SimSun"/>
          <w:lang w:eastAsia="en-GB"/>
        </w:rPr>
      </w:pPr>
      <w:ins w:id="1013" w:author="Waseem Ozan - Changsha Pre-meeting" w:date="2024-04-08T20:46:00Z">
        <w:r>
          <w:t>During T1</w:t>
        </w:r>
        <w:del w:id="1014" w:author="W Ozan - MTK: Fukuoka meeting" w:date="2024-05-23T03:59:00Z">
          <w:r w:rsidDel="008B5ADD">
            <w:delText>, T2, and T3</w:delText>
          </w:r>
        </w:del>
        <w:r>
          <w:t xml:space="preserve">, </w:t>
        </w:r>
        <w:r>
          <w:rPr>
            <w:lang w:eastAsia="zh-CN"/>
          </w:rPr>
          <w:t xml:space="preserve">the UE shall report corresponding valid ACK/NACK for those PDSCHs scheduled in the slots </w:t>
        </w:r>
      </w:ins>
      <w:ins w:id="1015" w:author="W Ozan - MTK: Fukuoka meeting" w:date="2024-05-23T06:48:00Z">
        <w:r w:rsidR="00D075BF">
          <w:rPr>
            <w:lang w:eastAsia="zh-CN"/>
          </w:rPr>
          <w:t xml:space="preserve">that are not overlapped with the </w:t>
        </w:r>
        <w:proofErr w:type="spellStart"/>
        <w:r w:rsidR="00D075BF">
          <w:rPr>
            <w:lang w:val="en-US"/>
          </w:rPr>
          <w:t>MeasGapId</w:t>
        </w:r>
        <w:proofErr w:type="spellEnd"/>
        <w:r w:rsidR="00D075BF">
          <w:rPr>
            <w:lang w:eastAsia="zh-CN"/>
          </w:rPr>
          <w:t>#2 occasions</w:t>
        </w:r>
      </w:ins>
      <w:ins w:id="1016" w:author="Waseem Ozan - Changsha Pre-meeting" w:date="2024-04-08T20:46:00Z">
        <w:del w:id="1017" w:author="W Ozan - MTK: Fukuoka meeting" w:date="2024-05-23T06:48:00Z">
          <w:r w:rsidDel="00D075BF">
            <w:rPr>
              <w:lang w:eastAsia="zh-CN"/>
            </w:rPr>
            <w:delText>overlapped with the Pre-MG occasions, starting from the 1</w:delText>
          </w:r>
          <w:r w:rsidDel="00D075BF">
            <w:rPr>
              <w:vertAlign w:val="superscript"/>
              <w:lang w:eastAsia="zh-CN"/>
            </w:rPr>
            <w:delText>st</w:delText>
          </w:r>
          <w:r w:rsidDel="00D075BF">
            <w:rPr>
              <w:lang w:eastAsia="zh-CN"/>
            </w:rPr>
            <w:delText xml:space="preserve"> complete Pre-MG occasion after the beginning of PCell’s DL slot (</w:delText>
          </w:r>
          <w:r w:rsidDel="00D075BF">
            <w:rPr>
              <w:i/>
              <w:lang w:eastAsia="zh-CN"/>
            </w:rPr>
            <w:delText>i+T</w:delText>
          </w:r>
          <w:r w:rsidDel="00D075BF">
            <w:rPr>
              <w:i/>
              <w:vertAlign w:val="subscript"/>
              <w:lang w:eastAsia="zh-CN"/>
            </w:rPr>
            <w:delText>BWPswitchDelay</w:delText>
          </w:r>
          <w:r w:rsidDel="00D075BF">
            <w:rPr>
              <w:lang w:eastAsia="zh-CN"/>
            </w:rPr>
            <w:delText xml:space="preserve">) + 5ms as defined in </w:delText>
          </w:r>
          <w:r w:rsidDel="00D075BF">
            <w:delText>clause 8.19.2</w:delText>
          </w:r>
        </w:del>
        <w:r>
          <w:rPr>
            <w:lang w:eastAsia="zh-CN"/>
          </w:rPr>
          <w:t>.</w:t>
        </w:r>
      </w:ins>
      <w:ins w:id="1018" w:author="W Ozan - MTK: Fukuoka meeting" w:date="2024-05-23T06:36:00Z">
        <w:r w:rsidR="00977BDD">
          <w:rPr>
            <w:lang w:eastAsia="zh-CN"/>
          </w:rPr>
          <w:t xml:space="preserve"> </w:t>
        </w:r>
      </w:ins>
    </w:p>
    <w:p w14:paraId="1A3D7C48" w14:textId="1D648152" w:rsidR="00D73B28" w:rsidRDefault="00D73B28" w:rsidP="0086320C">
      <w:pPr>
        <w:ind w:left="284"/>
        <w:rPr>
          <w:ins w:id="1019" w:author="Waseem Ozan - Changsha Pre-meeting" w:date="2024-04-08T20:46:00Z"/>
          <w:rFonts w:cs="v4.2.0"/>
        </w:rPr>
      </w:pPr>
      <w:ins w:id="1020" w:author="Waseem Ozan - Changsha Pre-meeting" w:date="2024-04-08T20:46:00Z">
        <w:r>
          <w:rPr>
            <w:rFonts w:cs="v4.2.0"/>
          </w:rPr>
          <w:t xml:space="preserve">The UE shall send one Event A3 triggered measurement report, with a measurement reporting delay less than [800] </w:t>
        </w:r>
        <w:proofErr w:type="spellStart"/>
        <w:r>
          <w:rPr>
            <w:rFonts w:cs="v4.2.0"/>
          </w:rPr>
          <w:t>ms</w:t>
        </w:r>
        <w:proofErr w:type="spellEnd"/>
        <w:r>
          <w:rPr>
            <w:rFonts w:cs="v4.2.0"/>
          </w:rPr>
          <w:t xml:space="preserve"> for cell </w:t>
        </w:r>
        <w:del w:id="1021" w:author="W Ozan - MTK: Fukuoka meeting" w:date="2024-05-23T06:37:00Z">
          <w:r w:rsidDel="00977BDD">
            <w:rPr>
              <w:rFonts w:cs="v4.2.0"/>
            </w:rPr>
            <w:delText>2</w:delText>
          </w:r>
        </w:del>
      </w:ins>
      <w:ins w:id="1022" w:author="W Ozan - MTK: Fukuoka meeting" w:date="2024-05-23T06:37:00Z">
        <w:r w:rsidR="00977BDD">
          <w:rPr>
            <w:rFonts w:cs="v4.2.0"/>
          </w:rPr>
          <w:t>3</w:t>
        </w:r>
      </w:ins>
      <w:ins w:id="1023" w:author="Waseem Ozan - Changsha Pre-meeting" w:date="2024-04-08T20:46:00Z">
        <w:r>
          <w:rPr>
            <w:rFonts w:cs="v4.2.0"/>
          </w:rPr>
          <w:t xml:space="preserve"> from the beginning of </w:t>
        </w:r>
        <w:proofErr w:type="gramStart"/>
        <w:r>
          <w:rPr>
            <w:rFonts w:cs="v4.2.0"/>
          </w:rPr>
          <w:t>time period</w:t>
        </w:r>
        <w:proofErr w:type="gramEnd"/>
        <w:r>
          <w:rPr>
            <w:rFonts w:cs="v4.2.0"/>
          </w:rPr>
          <w:t xml:space="preserve"> T</w:t>
        </w:r>
        <w:del w:id="1024" w:author="W Ozan - MTK: Fukuoka meeting" w:date="2024-05-23T06:36:00Z">
          <w:r w:rsidDel="00977BDD">
            <w:rPr>
              <w:rFonts w:cs="v4.2.0"/>
            </w:rPr>
            <w:delText>2</w:delText>
          </w:r>
        </w:del>
      </w:ins>
      <w:ins w:id="1025" w:author="W Ozan - MTK: Fukuoka meeting" w:date="2024-05-23T06:36:00Z">
        <w:r w:rsidR="00977BDD">
          <w:rPr>
            <w:rFonts w:cs="v4.2.0"/>
          </w:rPr>
          <w:t>1</w:t>
        </w:r>
      </w:ins>
      <w:ins w:id="1026" w:author="Waseem Ozan - Changsha Pre-meeting" w:date="2024-04-08T20:46:00Z">
        <w:r>
          <w:rPr>
            <w:rFonts w:cs="v4.2.0"/>
          </w:rPr>
          <w:t>.</w:t>
        </w:r>
      </w:ins>
      <w:ins w:id="1027" w:author="W Ozan - MTK: Fukuoka meeting" w:date="2024-05-23T06:45:00Z">
        <w:r w:rsidR="00977BDD">
          <w:rPr>
            <w:rFonts w:cs="v4.2.0"/>
          </w:rPr>
          <w:t xml:space="preserve"> </w:t>
        </w:r>
      </w:ins>
      <w:ins w:id="1028" w:author="W Ozan - MTK: Fukuoka meeting" w:date="2024-05-23T06:46:00Z">
        <w:r w:rsidR="00977BDD">
          <w:rPr>
            <w:rFonts w:cs="v4.2.0"/>
          </w:rPr>
          <w:t xml:space="preserve">The measurement reporting delay </w:t>
        </w:r>
        <w:r w:rsidR="00977BDD">
          <w:rPr>
            <w:rFonts w:cs="v4.2.0"/>
          </w:rPr>
          <w:t>is derived based on the requirements for inter-frequency measurement in clause 9.3.4 and 9.3.5</w:t>
        </w:r>
        <w:r w:rsidR="00977BDD">
          <w:rPr>
            <w:rFonts w:cs="v4.2.0"/>
          </w:rPr>
          <w:t>.</w:t>
        </w:r>
      </w:ins>
    </w:p>
    <w:p w14:paraId="5A4B8CF8" w14:textId="10CA14AC" w:rsidR="00D075BF" w:rsidRDefault="00D075BF" w:rsidP="00D075BF">
      <w:pPr>
        <w:rPr>
          <w:ins w:id="1029" w:author="W Ozan - MTK: Fukuoka meeting" w:date="2024-05-23T06:50:00Z"/>
        </w:rPr>
      </w:pPr>
      <w:ins w:id="1030" w:author="W Ozan - MTK: Fukuoka meeting" w:date="2024-05-23T06:50:00Z">
        <w:r>
          <w:rPr>
            <w:lang w:eastAsia="zh-CN"/>
          </w:rPr>
          <w:t xml:space="preserve">For UE </w:t>
        </w:r>
        <w:r>
          <w:rPr>
            <w:lang w:eastAsia="zh-CN"/>
          </w:rPr>
          <w:t xml:space="preserve">not </w:t>
        </w:r>
        <w:r>
          <w:rPr>
            <w:lang w:eastAsia="zh-CN"/>
          </w:rPr>
          <w:t>supporting FG 32-2:</w:t>
        </w:r>
      </w:ins>
    </w:p>
    <w:p w14:paraId="1F6BE51B" w14:textId="1F46920B" w:rsidR="00D075BF" w:rsidRDefault="00D075BF" w:rsidP="0086320C">
      <w:pPr>
        <w:ind w:left="284"/>
        <w:rPr>
          <w:ins w:id="1031" w:author="W Ozan - MTK: Fukuoka meeting" w:date="2024-05-23T06:50:00Z"/>
          <w:rFonts w:cs="v4.2.0"/>
        </w:rPr>
      </w:pPr>
      <w:ins w:id="1032" w:author="W Ozan - MTK: Fukuoka meeting" w:date="2024-05-23T06:50:00Z">
        <w:r>
          <w:t xml:space="preserve">During T1, </w:t>
        </w:r>
        <w:r>
          <w:rPr>
            <w:lang w:eastAsia="zh-CN"/>
          </w:rPr>
          <w:t xml:space="preserve">the UE shall report corresponding valid ACK/NACK for those PDSCHs scheduled in the slots that are not overlapped with the </w:t>
        </w:r>
        <w:r>
          <w:rPr>
            <w:lang w:eastAsia="zh-CN"/>
          </w:rPr>
          <w:t xml:space="preserve">non-dropped </w:t>
        </w:r>
        <w:proofErr w:type="spellStart"/>
        <w:r>
          <w:rPr>
            <w:lang w:val="en-US"/>
          </w:rPr>
          <w:t>MeasGapId</w:t>
        </w:r>
        <w:proofErr w:type="spellEnd"/>
        <w:r>
          <w:rPr>
            <w:lang w:eastAsia="zh-CN"/>
          </w:rPr>
          <w:t xml:space="preserve">#2 occasions. </w:t>
        </w:r>
        <w:r>
          <w:rPr>
            <w:rFonts w:cs="v4.2.0"/>
          </w:rPr>
          <w:t>The UE shall send one Event A3 triggered measurement report, with a measurement reporting delay less than [</w:t>
        </w:r>
      </w:ins>
      <w:ins w:id="1033" w:author="W Ozan - MTK: Fukuoka meeting" w:date="2024-05-23T06:51:00Z">
        <w:r>
          <w:rPr>
            <w:rFonts w:cs="v4.2.0"/>
          </w:rPr>
          <w:t>16</w:t>
        </w:r>
      </w:ins>
      <w:ins w:id="1034" w:author="W Ozan - MTK: Fukuoka meeting" w:date="2024-05-23T06:50:00Z">
        <w:r>
          <w:rPr>
            <w:rFonts w:cs="v4.2.0"/>
          </w:rPr>
          <w:t xml:space="preserve">00] </w:t>
        </w:r>
        <w:proofErr w:type="spellStart"/>
        <w:r>
          <w:rPr>
            <w:rFonts w:cs="v4.2.0"/>
          </w:rPr>
          <w:t>ms</w:t>
        </w:r>
        <w:proofErr w:type="spellEnd"/>
        <w:r>
          <w:rPr>
            <w:rFonts w:cs="v4.2.0"/>
          </w:rPr>
          <w:t xml:space="preserve"> for cell 3 from the beginning of </w:t>
        </w:r>
        <w:proofErr w:type="gramStart"/>
        <w:r>
          <w:rPr>
            <w:rFonts w:cs="v4.2.0"/>
          </w:rPr>
          <w:t>time period</w:t>
        </w:r>
        <w:proofErr w:type="gramEnd"/>
        <w:r>
          <w:rPr>
            <w:rFonts w:cs="v4.2.0"/>
          </w:rPr>
          <w:t xml:space="preserve"> T1. The measurement reporting delay is derived based on the requirements for inter-frequency measurement in clause 9.3.4 and 9.3.5.</w:t>
        </w:r>
      </w:ins>
    </w:p>
    <w:p w14:paraId="7B507745" w14:textId="77777777" w:rsidR="00CA0A66" w:rsidRDefault="00CA0A66" w:rsidP="00CA0A66">
      <w:pPr>
        <w:rPr>
          <w:ins w:id="1035" w:author="W Ozan - MTK: Fukuoka meeting" w:date="2024-05-23T06:53:00Z"/>
          <w:lang w:eastAsia="zh-CN"/>
        </w:rPr>
      </w:pPr>
      <w:ins w:id="1036" w:author="W Ozan - MTK: Fukuoka meeting" w:date="2024-05-23T06:53:00Z">
        <w:r>
          <w:rPr>
            <w:lang w:eastAsia="zh-CN"/>
          </w:rPr>
          <w:lastRenderedPageBreak/>
          <w:t>For both UE supporting FG 32-2 and not supporting FG 32-2:</w:t>
        </w:r>
      </w:ins>
    </w:p>
    <w:p w14:paraId="43D59253" w14:textId="02BB0B2C" w:rsidR="00D73B28" w:rsidDel="0086320C" w:rsidRDefault="00D73B28" w:rsidP="0086320C">
      <w:pPr>
        <w:ind w:left="284"/>
        <w:rPr>
          <w:ins w:id="1037" w:author="Waseem Ozan - Changsha Pre-meeting" w:date="2024-04-08T20:46:00Z"/>
          <w:moveFrom w:id="1038" w:author="W Ozan - MTK: Fukuoka meeting" w:date="2024-05-23T06:58:00Z"/>
          <w:rFonts w:cs="v4.2.0"/>
        </w:rPr>
      </w:pPr>
      <w:moveFromRangeStart w:id="1039" w:author="W Ozan - MTK: Fukuoka meeting" w:date="2024-05-23T06:58:00Z" w:name="move167339950"/>
      <w:moveFrom w:id="1040" w:author="W Ozan - MTK: Fukuoka meeting" w:date="2024-05-23T06:58:00Z">
        <w:ins w:id="1041" w:author="Waseem Ozan - Changsha Pre-meeting" w:date="2024-04-08T20:46:00Z">
          <w:r w:rsidDel="0086320C">
            <w:rPr>
              <w:rFonts w:cs="v4.2.0"/>
            </w:rPr>
            <w:t xml:space="preserve">The UE shall send one Event A3 triggered measurement report for each neighboring cell, with a measurement reporting delay less than [1280] ms for cell 3 from the beginning of time period T4. </w:t>
          </w:r>
        </w:ins>
      </w:moveFrom>
    </w:p>
    <w:moveFromRangeEnd w:id="1039"/>
    <w:p w14:paraId="2A3098BC" w14:textId="4C8CD4DC" w:rsidR="0086320C" w:rsidRDefault="00D73B28" w:rsidP="0086320C">
      <w:pPr>
        <w:ind w:left="284"/>
        <w:rPr>
          <w:ins w:id="1042" w:author="W Ozan - MTK: Fukuoka meeting" w:date="2024-05-23T07:03:00Z"/>
        </w:rPr>
      </w:pPr>
      <w:ins w:id="1043" w:author="Waseem Ozan - Changsha Pre-meeting" w:date="2024-04-08T20:46:00Z">
        <w:r>
          <w:t>During T</w:t>
        </w:r>
      </w:ins>
      <w:ins w:id="1044" w:author="W Ozan - MTK: Fukuoka meeting" w:date="2024-05-23T07:00:00Z">
        <w:r w:rsidR="0086320C">
          <w:t>2</w:t>
        </w:r>
      </w:ins>
      <w:ins w:id="1045" w:author="Waseem Ozan - Changsha Pre-meeting" w:date="2024-04-08T20:46:00Z">
        <w:del w:id="1046" w:author="W Ozan - MTK: Fukuoka meeting" w:date="2024-05-23T07:00:00Z">
          <w:r w:rsidDel="0086320C">
            <w:delText>4</w:delText>
          </w:r>
        </w:del>
        <w:r>
          <w:t xml:space="preserve">, </w:t>
        </w:r>
      </w:ins>
      <w:ins w:id="1047" w:author="W Ozan - MTK: Fukuoka meeting" w:date="2024-05-23T07:03:00Z">
        <w:r w:rsidR="0086320C">
          <w:rPr>
            <w:lang w:eastAsia="zh-CN"/>
          </w:rPr>
          <w:t xml:space="preserve">the UE shall report ACK/NACK for PDSCHs scheduled in the slots that are not overlapped with the </w:t>
        </w:r>
        <w:proofErr w:type="spellStart"/>
        <w:r w:rsidR="0086320C">
          <w:t>MeasGapId</w:t>
        </w:r>
        <w:proofErr w:type="spellEnd"/>
        <w:r w:rsidR="0086320C">
          <w:t xml:space="preserve"> </w:t>
        </w:r>
        <w:r w:rsidR="0086320C">
          <w:rPr>
            <w:lang w:eastAsia="zh-CN"/>
          </w:rPr>
          <w:t xml:space="preserve">#1 occasions or non-dropped </w:t>
        </w:r>
        <w:proofErr w:type="spellStart"/>
        <w:r w:rsidR="0086320C">
          <w:t>MeasGapId</w:t>
        </w:r>
        <w:proofErr w:type="spellEnd"/>
        <w:r w:rsidR="0086320C">
          <w:t xml:space="preserve"> </w:t>
        </w:r>
        <w:r w:rsidR="0086320C">
          <w:rPr>
            <w:lang w:eastAsia="zh-CN"/>
          </w:rPr>
          <w:t xml:space="preserve">#2 occasions after </w:t>
        </w:r>
        <w:proofErr w:type="spellStart"/>
        <w:r w:rsidR="0086320C">
          <w:t>MeasGapId</w:t>
        </w:r>
        <w:proofErr w:type="spellEnd"/>
        <w:r w:rsidR="0086320C">
          <w:t xml:space="preserve"> </w:t>
        </w:r>
        <w:r w:rsidR="0086320C">
          <w:rPr>
            <w:lang w:eastAsia="zh-CN"/>
          </w:rPr>
          <w:t xml:space="preserve">#1 is activated, </w:t>
        </w:r>
        <w:proofErr w:type="gramStart"/>
        <w:r w:rsidR="0086320C">
          <w:rPr>
            <w:lang w:eastAsia="zh-CN"/>
          </w:rPr>
          <w:t>i.e.</w:t>
        </w:r>
        <w:proofErr w:type="gramEnd"/>
        <w:r w:rsidR="0086320C">
          <w:rPr>
            <w:lang w:eastAsia="zh-CN"/>
          </w:rPr>
          <w:t xml:space="preserve"> starting from the 1</w:t>
        </w:r>
        <w:r w:rsidR="0086320C">
          <w:rPr>
            <w:vertAlign w:val="superscript"/>
            <w:lang w:eastAsia="zh-CN"/>
          </w:rPr>
          <w:t>st</w:t>
        </w:r>
        <w:r w:rsidR="0086320C">
          <w:rPr>
            <w:lang w:eastAsia="zh-CN"/>
          </w:rPr>
          <w:t xml:space="preserve"> complete </w:t>
        </w:r>
        <w:proofErr w:type="spellStart"/>
        <w:r w:rsidR="0086320C">
          <w:t>MeasGapId</w:t>
        </w:r>
        <w:proofErr w:type="spellEnd"/>
        <w:r w:rsidR="0086320C">
          <w:t xml:space="preserve"> </w:t>
        </w:r>
        <w:r w:rsidR="0086320C">
          <w:rPr>
            <w:lang w:eastAsia="zh-CN"/>
          </w:rPr>
          <w:t xml:space="preserve">#1 occasion after the beginning of </w:t>
        </w:r>
        <w:proofErr w:type="spellStart"/>
        <w:r w:rsidR="0086320C">
          <w:rPr>
            <w:lang w:eastAsia="zh-CN"/>
          </w:rPr>
          <w:t>PCell’s</w:t>
        </w:r>
        <w:proofErr w:type="spellEnd"/>
        <w:r w:rsidR="0086320C">
          <w:rPr>
            <w:lang w:eastAsia="zh-CN"/>
          </w:rPr>
          <w:t xml:space="preserve"> DL slot (</w:t>
        </w:r>
        <w:proofErr w:type="spellStart"/>
        <w:r w:rsidR="0086320C">
          <w:rPr>
            <w:i/>
            <w:lang w:eastAsia="zh-CN"/>
          </w:rPr>
          <w:t>i+T</w:t>
        </w:r>
        <w:r w:rsidR="0086320C">
          <w:rPr>
            <w:i/>
            <w:vertAlign w:val="subscript"/>
            <w:lang w:eastAsia="zh-CN"/>
          </w:rPr>
          <w:t>BWPswitchDelay</w:t>
        </w:r>
        <w:proofErr w:type="spellEnd"/>
        <w:r w:rsidR="0086320C">
          <w:rPr>
            <w:lang w:eastAsia="zh-CN"/>
          </w:rPr>
          <w:t xml:space="preserve">) + 5ms as defined in </w:t>
        </w:r>
        <w:r w:rsidR="0086320C">
          <w:t>clause 8.19.2</w:t>
        </w:r>
        <w:r w:rsidR="0086320C">
          <w:t>.</w:t>
        </w:r>
      </w:ins>
    </w:p>
    <w:p w14:paraId="735B4E85" w14:textId="646FF5F2" w:rsidR="00D73B28" w:rsidDel="0086320C" w:rsidRDefault="00D73B28" w:rsidP="0086320C">
      <w:pPr>
        <w:ind w:left="284"/>
        <w:rPr>
          <w:ins w:id="1048" w:author="Waseem Ozan - Changsha Pre-meeting" w:date="2024-04-08T20:46:00Z"/>
          <w:del w:id="1049" w:author="W Ozan - MTK: Fukuoka meeting" w:date="2024-05-23T07:04:00Z"/>
        </w:rPr>
      </w:pPr>
      <w:ins w:id="1050" w:author="Waseem Ozan - Changsha Pre-meeting" w:date="2024-04-08T20:46:00Z">
        <w:del w:id="1051" w:author="W Ozan - MTK: Fukuoka meeting" w:date="2024-05-23T07:04:00Z">
          <w:r w:rsidDel="0086320C">
            <w:rPr>
              <w:lang w:eastAsia="zh-CN"/>
            </w:rPr>
            <w:delText>the UE shall NOT be able to receive PDSCH and report corresponding valid ACK/NACK for those PDSCHs scheduled in the slots overlapped with the non-dropped activated Pre-MG occasions (</w:delText>
          </w:r>
          <w:r w:rsidDel="0086320C">
            <w:delText>MeasGapId #2</w:delText>
          </w:r>
          <w:r w:rsidDel="0086320C">
            <w:rPr>
              <w:lang w:eastAsia="zh-CN"/>
            </w:rPr>
            <w:delText xml:space="preserve">). </w:delText>
          </w:r>
        </w:del>
      </w:ins>
    </w:p>
    <w:p w14:paraId="5CA835C7" w14:textId="559532AD" w:rsidR="0086320C" w:rsidRDefault="0086320C" w:rsidP="0086320C">
      <w:pPr>
        <w:ind w:left="284"/>
        <w:rPr>
          <w:moveTo w:id="1052" w:author="W Ozan - MTK: Fukuoka meeting" w:date="2024-05-23T06:58:00Z"/>
          <w:rFonts w:cs="v4.2.0"/>
        </w:rPr>
      </w:pPr>
      <w:moveToRangeStart w:id="1053" w:author="W Ozan - MTK: Fukuoka meeting" w:date="2024-05-23T06:58:00Z" w:name="move167339950"/>
      <w:moveTo w:id="1054" w:author="W Ozan - MTK: Fukuoka meeting" w:date="2024-05-23T06:58:00Z">
        <w:r>
          <w:rPr>
            <w:rFonts w:cs="v4.2.0"/>
          </w:rPr>
          <w:t xml:space="preserve">The UE shall send one Event A3 triggered measurement report for each </w:t>
        </w:r>
        <w:proofErr w:type="spellStart"/>
        <w:r>
          <w:rPr>
            <w:rFonts w:cs="v4.2.0"/>
          </w:rPr>
          <w:t>neighboring</w:t>
        </w:r>
        <w:proofErr w:type="spellEnd"/>
        <w:r>
          <w:rPr>
            <w:rFonts w:cs="v4.2.0"/>
          </w:rPr>
          <w:t xml:space="preserve"> cell, with a measurement reporting delay less than [1280] </w:t>
        </w:r>
        <w:proofErr w:type="spellStart"/>
        <w:r>
          <w:rPr>
            <w:rFonts w:cs="v4.2.0"/>
          </w:rPr>
          <w:t>ms</w:t>
        </w:r>
        <w:proofErr w:type="spellEnd"/>
        <w:r>
          <w:rPr>
            <w:rFonts w:cs="v4.2.0"/>
          </w:rPr>
          <w:t xml:space="preserve"> for cell </w:t>
        </w:r>
        <w:del w:id="1055" w:author="W Ozan - MTK: Fukuoka meeting" w:date="2024-05-23T07:10:00Z">
          <w:r w:rsidDel="009E7F95">
            <w:rPr>
              <w:rFonts w:cs="v4.2.0"/>
            </w:rPr>
            <w:delText>3</w:delText>
          </w:r>
        </w:del>
      </w:moveTo>
      <w:ins w:id="1056" w:author="W Ozan - MTK: Fukuoka meeting" w:date="2024-05-23T07:10:00Z">
        <w:r w:rsidR="009E7F95">
          <w:rPr>
            <w:rFonts w:cs="v4.2.0"/>
          </w:rPr>
          <w:t>2</w:t>
        </w:r>
      </w:ins>
      <w:moveTo w:id="1057" w:author="W Ozan - MTK: Fukuoka meeting" w:date="2024-05-23T06:58:00Z">
        <w:r>
          <w:rPr>
            <w:rFonts w:cs="v4.2.0"/>
          </w:rPr>
          <w:t xml:space="preserve"> from the beginning of </w:t>
        </w:r>
        <w:proofErr w:type="gramStart"/>
        <w:r>
          <w:rPr>
            <w:rFonts w:cs="v4.2.0"/>
          </w:rPr>
          <w:t>time period</w:t>
        </w:r>
        <w:proofErr w:type="gramEnd"/>
        <w:r>
          <w:rPr>
            <w:rFonts w:cs="v4.2.0"/>
          </w:rPr>
          <w:t xml:space="preserve"> T</w:t>
        </w:r>
        <w:del w:id="1058" w:author="W Ozan - MTK: Fukuoka meeting" w:date="2024-05-23T07:10:00Z">
          <w:r w:rsidDel="00FF1250">
            <w:rPr>
              <w:rFonts w:cs="v4.2.0"/>
            </w:rPr>
            <w:delText>4</w:delText>
          </w:r>
        </w:del>
      </w:moveTo>
      <w:ins w:id="1059" w:author="W Ozan - MTK: Fukuoka meeting" w:date="2024-05-23T07:10:00Z">
        <w:r w:rsidR="00FF1250">
          <w:rPr>
            <w:rFonts w:cs="v4.2.0"/>
          </w:rPr>
          <w:t>2</w:t>
        </w:r>
      </w:ins>
      <w:moveTo w:id="1060" w:author="W Ozan - MTK: Fukuoka meeting" w:date="2024-05-23T06:58:00Z">
        <w:r>
          <w:rPr>
            <w:rFonts w:cs="v4.2.0"/>
          </w:rPr>
          <w:t xml:space="preserve">. </w:t>
        </w:r>
      </w:moveTo>
      <w:ins w:id="1061" w:author="W Ozan - MTK: Fukuoka meeting" w:date="2024-05-23T07:10:00Z">
        <w:r w:rsidR="00FF1250">
          <w:rPr>
            <w:rFonts w:cs="v4.2.0"/>
          </w:rPr>
          <w:t>The measurement reporting delay</w:t>
        </w:r>
        <w:r w:rsidR="00FF1250" w:rsidRPr="00FF1250">
          <w:rPr>
            <w:rFonts w:cs="v4.2.0"/>
          </w:rPr>
          <w:t xml:space="preserve"> </w:t>
        </w:r>
        <w:r w:rsidR="00FF1250">
          <w:rPr>
            <w:rFonts w:cs="v4.2.0"/>
          </w:rPr>
          <w:t xml:space="preserve">is derived based on the requirements for intra-frequency measurement in clause 9.2.6 plus 80ms, considering that the </w:t>
        </w:r>
        <w:proofErr w:type="spellStart"/>
        <w:r w:rsidR="00FF1250">
          <w:rPr>
            <w:rFonts w:cs="v4.2.0"/>
          </w:rPr>
          <w:t>frist</w:t>
        </w:r>
        <w:proofErr w:type="spellEnd"/>
        <w:r w:rsidR="00FF1250">
          <w:rPr>
            <w:rFonts w:cs="v4.2.0"/>
          </w:rPr>
          <w:t xml:space="preserve"> </w:t>
        </w:r>
      </w:ins>
      <w:proofErr w:type="spellStart"/>
      <w:ins w:id="1062" w:author="W Ozan - MTK: Fukuoka meeting" w:date="2024-05-23T07:14:00Z">
        <w:r w:rsidR="009E7F95">
          <w:t>MeasGapId</w:t>
        </w:r>
        <w:proofErr w:type="spellEnd"/>
        <w:r w:rsidR="009E7F95">
          <w:t xml:space="preserve"> </w:t>
        </w:r>
      </w:ins>
      <w:ins w:id="1063" w:author="W Ozan - MTK: Fukuoka meeting" w:date="2024-05-23T07:10:00Z">
        <w:r w:rsidR="00FF1250">
          <w:rPr>
            <w:rFonts w:cs="v4.2.0"/>
          </w:rPr>
          <w:t>#1 occasion in T2 may collide with the pre-configured gap activation delay</w:t>
        </w:r>
        <w:r w:rsidR="00FF1250">
          <w:rPr>
            <w:rFonts w:cs="v4.2.0"/>
          </w:rPr>
          <w:t>.</w:t>
        </w:r>
      </w:ins>
    </w:p>
    <w:moveToRangeEnd w:id="1053"/>
    <w:p w14:paraId="10E03264" w14:textId="77777777" w:rsidR="00D73B28" w:rsidRDefault="00D73B28" w:rsidP="00D73B28">
      <w:pPr>
        <w:rPr>
          <w:ins w:id="1064" w:author="Waseem Ozan - Changsha Pre-meeting" w:date="2024-04-08T20:46:00Z"/>
        </w:rPr>
      </w:pPr>
      <w:ins w:id="1065" w:author="Waseem Ozan - Changsha Pre-meeting" w:date="2024-04-08T20:46:00Z">
        <w:r>
          <w:rPr>
            <w:rFonts w:cs="v4.2.0"/>
          </w:rPr>
          <w:t xml:space="preserve">The UE shall not send event triggered measurement reports, </w:t>
        </w:r>
        <w:proofErr w:type="gramStart"/>
        <w:r>
          <w:rPr>
            <w:rFonts w:cs="v4.2.0"/>
          </w:rPr>
          <w:t>as long as</w:t>
        </w:r>
        <w:proofErr w:type="gramEnd"/>
        <w:r>
          <w:rPr>
            <w:rFonts w:cs="v4.2.0"/>
          </w:rPr>
          <w:t xml:space="preserve"> the reporting criteria are not fulfilled. The rate of correct events observed during repeated tests shall be at least 90%. UE is not required to report SSB time index.</w:t>
        </w:r>
      </w:ins>
    </w:p>
    <w:p w14:paraId="03F9D35D" w14:textId="77777777" w:rsidR="00D73B28" w:rsidRDefault="00D73B28" w:rsidP="00D73B28">
      <w:pPr>
        <w:pStyle w:val="NO"/>
        <w:rPr>
          <w:ins w:id="1066" w:author="Waseem Ozan - Changsha Pre-meeting" w:date="2024-04-08T20:46:00Z"/>
        </w:rPr>
      </w:pPr>
      <w:ins w:id="1067" w:author="Waseem Ozan - Changsha Pre-meeting" w:date="2024-04-08T20:46:00Z">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22E50A2" w14:textId="26485830" w:rsidR="00D73B28" w:rsidDel="00E03730" w:rsidRDefault="00D73B28" w:rsidP="00D73B28">
      <w:pPr>
        <w:ind w:left="284" w:firstLine="4"/>
        <w:rPr>
          <w:ins w:id="1068" w:author="Waseem Ozan - Changsha Pre-meeting" w:date="2024-04-08T20:46:00Z"/>
          <w:del w:id="1069" w:author="W Ozan - MTK: Fukuoka meeting" w:date="2024-05-23T07:35:00Z"/>
        </w:rPr>
      </w:pPr>
      <w:ins w:id="1070" w:author="Waseem Ozan - Changsha Pre-meeting" w:date="2024-04-08T20:46:00Z">
        <w:del w:id="1071" w:author="W Ozan - MTK: Fukuoka meeting" w:date="2024-05-23T07:35:00Z">
          <w:r w:rsidDel="00E03730">
            <w:delText xml:space="preserve">NOTE 2: </w:delText>
          </w:r>
          <w:r w:rsidDel="00E03730">
            <w:rPr>
              <w:lang w:eastAsia="zh-CN"/>
            </w:rPr>
            <w:delText>the UE shall NOT be able to receive PDSCH and report corresponding valid ACK/NACK for those PDSCHs scheduled in the slots overlapped with concurrent MG (</w:delText>
          </w:r>
          <w:r w:rsidDel="00E03730">
            <w:delText>MeasGapId #1</w:delText>
          </w:r>
          <w:r w:rsidDel="00E03730">
            <w:rPr>
              <w:lang w:eastAsia="zh-CN"/>
            </w:rPr>
            <w:delText xml:space="preserve">) occasions. </w:delText>
          </w:r>
        </w:del>
      </w:ins>
    </w:p>
    <w:p w14:paraId="29247A93" w14:textId="777F18DD" w:rsidR="00245D55" w:rsidRDefault="00245D55">
      <w:pPr>
        <w:rPr>
          <w:noProof/>
        </w:rPr>
      </w:pPr>
    </w:p>
    <w:p w14:paraId="506E4472" w14:textId="77777777" w:rsidR="00245D55" w:rsidRDefault="00245D55" w:rsidP="00245D55">
      <w:pPr>
        <w:jc w:val="center"/>
        <w:rPr>
          <w:b/>
          <w:color w:val="0070C0"/>
          <w:sz w:val="32"/>
          <w:szCs w:val="32"/>
          <w:lang w:eastAsia="zh-CN"/>
        </w:rPr>
      </w:pPr>
      <w:r>
        <w:rPr>
          <w:b/>
          <w:color w:val="0070C0"/>
          <w:sz w:val="32"/>
          <w:szCs w:val="32"/>
          <w:lang w:eastAsia="zh-CN"/>
        </w:rPr>
        <w:t>----------------------END OF CHANGE 1----------------------------</w:t>
      </w:r>
    </w:p>
    <w:p w14:paraId="61E9D0B7" w14:textId="77777777" w:rsidR="00245D55" w:rsidRDefault="00245D55">
      <w:pPr>
        <w:rPr>
          <w:noProof/>
        </w:rPr>
      </w:pPr>
    </w:p>
    <w:sectPr w:rsidR="00245D55"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170B" w14:textId="77777777" w:rsidR="009B0B53" w:rsidRDefault="009B0B53">
      <w:r>
        <w:separator/>
      </w:r>
    </w:p>
  </w:endnote>
  <w:endnote w:type="continuationSeparator" w:id="0">
    <w:p w14:paraId="5BA7ECF3" w14:textId="77777777" w:rsidR="009B0B53" w:rsidRDefault="009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42A" w14:textId="77777777" w:rsidR="009B0B53" w:rsidRDefault="009B0B53">
      <w:r>
        <w:separator/>
      </w:r>
    </w:p>
  </w:footnote>
  <w:footnote w:type="continuationSeparator" w:id="0">
    <w:p w14:paraId="35D97964" w14:textId="77777777" w:rsidR="009B0B53" w:rsidRDefault="009B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B9"/>
    <w:multiLevelType w:val="hybridMultilevel"/>
    <w:tmpl w:val="4C2A457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3167596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seem Ozan - Changsha post-meeting">
    <w15:presenceInfo w15:providerId="None" w15:userId="Waseem Ozan - Changsha post-meeting"/>
  </w15:person>
  <w15:person w15:author="Waseem Ozan - Changsha Pre-meeting">
    <w15:presenceInfo w15:providerId="None" w15:userId="Waseem Ozan - Changsha Pre-meeting"/>
  </w15:person>
  <w15:person w15:author="W Ozan - MTK: Fukuoka meeting">
    <w15:presenceInfo w15:providerId="None" w15:userId="W Ozan - MTK: Fukuoka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453"/>
    <w:rsid w:val="00070E09"/>
    <w:rsid w:val="000A6394"/>
    <w:rsid w:val="000B7FED"/>
    <w:rsid w:val="000C038A"/>
    <w:rsid w:val="000C6598"/>
    <w:rsid w:val="000D44B3"/>
    <w:rsid w:val="00101317"/>
    <w:rsid w:val="00145D43"/>
    <w:rsid w:val="00164F70"/>
    <w:rsid w:val="00192C46"/>
    <w:rsid w:val="001A08B3"/>
    <w:rsid w:val="001A7B60"/>
    <w:rsid w:val="001B52F0"/>
    <w:rsid w:val="001B7A65"/>
    <w:rsid w:val="001E41F3"/>
    <w:rsid w:val="00245D55"/>
    <w:rsid w:val="0026004D"/>
    <w:rsid w:val="002640DD"/>
    <w:rsid w:val="00275D12"/>
    <w:rsid w:val="00280D5B"/>
    <w:rsid w:val="00284FEB"/>
    <w:rsid w:val="002860C4"/>
    <w:rsid w:val="002B5741"/>
    <w:rsid w:val="002E472E"/>
    <w:rsid w:val="00305409"/>
    <w:rsid w:val="003609EF"/>
    <w:rsid w:val="0036231A"/>
    <w:rsid w:val="00374DD4"/>
    <w:rsid w:val="003E1A36"/>
    <w:rsid w:val="004010FB"/>
    <w:rsid w:val="00403288"/>
    <w:rsid w:val="00410371"/>
    <w:rsid w:val="004242F1"/>
    <w:rsid w:val="004B75B7"/>
    <w:rsid w:val="004D0659"/>
    <w:rsid w:val="005141D9"/>
    <w:rsid w:val="0051580D"/>
    <w:rsid w:val="00547111"/>
    <w:rsid w:val="0058199D"/>
    <w:rsid w:val="00592D74"/>
    <w:rsid w:val="005E22A1"/>
    <w:rsid w:val="005E2C44"/>
    <w:rsid w:val="00610945"/>
    <w:rsid w:val="00621188"/>
    <w:rsid w:val="006214A8"/>
    <w:rsid w:val="006216ED"/>
    <w:rsid w:val="006257ED"/>
    <w:rsid w:val="00653DE4"/>
    <w:rsid w:val="00665C47"/>
    <w:rsid w:val="00695808"/>
    <w:rsid w:val="006B46FB"/>
    <w:rsid w:val="006E21FB"/>
    <w:rsid w:val="00785635"/>
    <w:rsid w:val="00792342"/>
    <w:rsid w:val="007977A8"/>
    <w:rsid w:val="007B512A"/>
    <w:rsid w:val="007C2097"/>
    <w:rsid w:val="007D6A07"/>
    <w:rsid w:val="007F7259"/>
    <w:rsid w:val="008040A8"/>
    <w:rsid w:val="008279FA"/>
    <w:rsid w:val="008626E7"/>
    <w:rsid w:val="0086320C"/>
    <w:rsid w:val="00870EE7"/>
    <w:rsid w:val="008863B9"/>
    <w:rsid w:val="008A45A6"/>
    <w:rsid w:val="008B5ADD"/>
    <w:rsid w:val="008D3CCC"/>
    <w:rsid w:val="008F3789"/>
    <w:rsid w:val="008F686C"/>
    <w:rsid w:val="009148DE"/>
    <w:rsid w:val="00941E30"/>
    <w:rsid w:val="009531B0"/>
    <w:rsid w:val="00971A5A"/>
    <w:rsid w:val="009741B3"/>
    <w:rsid w:val="009777D9"/>
    <w:rsid w:val="00977BDD"/>
    <w:rsid w:val="00991B88"/>
    <w:rsid w:val="009A5753"/>
    <w:rsid w:val="009A579D"/>
    <w:rsid w:val="009B0B53"/>
    <w:rsid w:val="009E3297"/>
    <w:rsid w:val="009E38E2"/>
    <w:rsid w:val="009E7F95"/>
    <w:rsid w:val="009F734F"/>
    <w:rsid w:val="00A029A1"/>
    <w:rsid w:val="00A21DD7"/>
    <w:rsid w:val="00A246B6"/>
    <w:rsid w:val="00A47E70"/>
    <w:rsid w:val="00A50CF0"/>
    <w:rsid w:val="00A73E9F"/>
    <w:rsid w:val="00A7671C"/>
    <w:rsid w:val="00AA2CBC"/>
    <w:rsid w:val="00AC5820"/>
    <w:rsid w:val="00AD1AC6"/>
    <w:rsid w:val="00AD1CD8"/>
    <w:rsid w:val="00B03A54"/>
    <w:rsid w:val="00B258BB"/>
    <w:rsid w:val="00B3261B"/>
    <w:rsid w:val="00B67B97"/>
    <w:rsid w:val="00B67F6B"/>
    <w:rsid w:val="00B968C8"/>
    <w:rsid w:val="00BA3EC5"/>
    <w:rsid w:val="00BA51D9"/>
    <w:rsid w:val="00BB5DFC"/>
    <w:rsid w:val="00BD279D"/>
    <w:rsid w:val="00BD6BB8"/>
    <w:rsid w:val="00C509A9"/>
    <w:rsid w:val="00C65023"/>
    <w:rsid w:val="00C66BA2"/>
    <w:rsid w:val="00C870F6"/>
    <w:rsid w:val="00C95985"/>
    <w:rsid w:val="00CA0A66"/>
    <w:rsid w:val="00CC5026"/>
    <w:rsid w:val="00CC68D0"/>
    <w:rsid w:val="00D03F9A"/>
    <w:rsid w:val="00D06D51"/>
    <w:rsid w:val="00D075BF"/>
    <w:rsid w:val="00D24991"/>
    <w:rsid w:val="00D42704"/>
    <w:rsid w:val="00D46F01"/>
    <w:rsid w:val="00D50255"/>
    <w:rsid w:val="00D60FB8"/>
    <w:rsid w:val="00D66520"/>
    <w:rsid w:val="00D71551"/>
    <w:rsid w:val="00D73B28"/>
    <w:rsid w:val="00D84AE9"/>
    <w:rsid w:val="00D9124E"/>
    <w:rsid w:val="00DE34CF"/>
    <w:rsid w:val="00DF0617"/>
    <w:rsid w:val="00E03730"/>
    <w:rsid w:val="00E13E2B"/>
    <w:rsid w:val="00E13F3D"/>
    <w:rsid w:val="00E23BBA"/>
    <w:rsid w:val="00E3222A"/>
    <w:rsid w:val="00E34898"/>
    <w:rsid w:val="00EB09B7"/>
    <w:rsid w:val="00ED5F22"/>
    <w:rsid w:val="00EE0DD0"/>
    <w:rsid w:val="00EE7D7C"/>
    <w:rsid w:val="00F152FF"/>
    <w:rsid w:val="00F25D98"/>
    <w:rsid w:val="00F300FB"/>
    <w:rsid w:val="00F35C5A"/>
    <w:rsid w:val="00F719B4"/>
    <w:rsid w:val="00FB6386"/>
    <w:rsid w:val="00FD59B1"/>
    <w:rsid w:val="00FF125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6214A8"/>
    <w:rPr>
      <w:rFonts w:ascii="Arial" w:hAnsi="Arial"/>
      <w:b/>
      <w:noProof/>
      <w:sz w:val="18"/>
      <w:lang w:val="en-GB" w:eastAsia="en-US"/>
    </w:rPr>
  </w:style>
  <w:style w:type="character" w:customStyle="1" w:styleId="CRCoverPageChar">
    <w:name w:val="CR Cover Page Char"/>
    <w:link w:val="CRCoverPage"/>
    <w:qFormat/>
    <w:locked/>
    <w:rsid w:val="006214A8"/>
    <w:rPr>
      <w:rFonts w:ascii="Arial" w:hAnsi="Arial"/>
      <w:lang w:val="en-GB" w:eastAsia="en-US"/>
    </w:rPr>
  </w:style>
  <w:style w:type="paragraph" w:styleId="Revision">
    <w:name w:val="Revision"/>
    <w:hidden/>
    <w:uiPriority w:val="99"/>
    <w:semiHidden/>
    <w:rsid w:val="00DF0617"/>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F061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DF0617"/>
    <w:rPr>
      <w:rFonts w:ascii="Arial" w:hAnsi="Arial"/>
      <w:sz w:val="22"/>
      <w:lang w:val="en-GB" w:eastAsia="en-US"/>
    </w:rPr>
  </w:style>
  <w:style w:type="character" w:customStyle="1" w:styleId="NOChar">
    <w:name w:val="NO Char"/>
    <w:link w:val="NO"/>
    <w:qFormat/>
    <w:locked/>
    <w:rsid w:val="00DF0617"/>
    <w:rPr>
      <w:rFonts w:ascii="Times New Roman" w:hAnsi="Times New Roman"/>
      <w:lang w:val="en-GB" w:eastAsia="en-US"/>
    </w:rPr>
  </w:style>
  <w:style w:type="character" w:customStyle="1" w:styleId="THChar">
    <w:name w:val="TH Char"/>
    <w:link w:val="TH"/>
    <w:qFormat/>
    <w:locked/>
    <w:rsid w:val="00DF0617"/>
    <w:rPr>
      <w:rFonts w:ascii="Arial" w:hAnsi="Arial"/>
      <w:b/>
      <w:lang w:val="en-GB" w:eastAsia="en-US"/>
    </w:rPr>
  </w:style>
  <w:style w:type="character" w:customStyle="1" w:styleId="TALCar">
    <w:name w:val="TAL Car"/>
    <w:link w:val="TAL"/>
    <w:qFormat/>
    <w:locked/>
    <w:rsid w:val="00DF0617"/>
    <w:rPr>
      <w:rFonts w:ascii="Arial" w:hAnsi="Arial"/>
      <w:sz w:val="18"/>
      <w:lang w:val="en-GB" w:eastAsia="en-US"/>
    </w:rPr>
  </w:style>
  <w:style w:type="character" w:customStyle="1" w:styleId="B1Char">
    <w:name w:val="B1 Char"/>
    <w:link w:val="B1"/>
    <w:qFormat/>
    <w:locked/>
    <w:rsid w:val="00DF0617"/>
    <w:rPr>
      <w:rFonts w:ascii="Times New Roman" w:hAnsi="Times New Roman"/>
      <w:lang w:val="en-GB" w:eastAsia="en-US"/>
    </w:rPr>
  </w:style>
  <w:style w:type="character" w:customStyle="1" w:styleId="B2Char">
    <w:name w:val="B2 Char"/>
    <w:link w:val="B2"/>
    <w:qFormat/>
    <w:locked/>
    <w:rsid w:val="00DF0617"/>
    <w:rPr>
      <w:rFonts w:ascii="Times New Roman" w:hAnsi="Times New Roman"/>
      <w:lang w:val="en-GB" w:eastAsia="en-US"/>
    </w:rPr>
  </w:style>
  <w:style w:type="character" w:customStyle="1" w:styleId="TACChar">
    <w:name w:val="TAC Char"/>
    <w:link w:val="TAC"/>
    <w:qFormat/>
    <w:locked/>
    <w:rsid w:val="00DF0617"/>
    <w:rPr>
      <w:rFonts w:ascii="Arial" w:hAnsi="Arial"/>
      <w:sz w:val="18"/>
      <w:lang w:val="en-GB" w:eastAsia="en-US"/>
    </w:rPr>
  </w:style>
  <w:style w:type="character" w:customStyle="1" w:styleId="TAHCar">
    <w:name w:val="TAH Car"/>
    <w:link w:val="TAH"/>
    <w:qFormat/>
    <w:locked/>
    <w:rsid w:val="00DF0617"/>
    <w:rPr>
      <w:rFonts w:ascii="Arial" w:hAnsi="Arial"/>
      <w:b/>
      <w:sz w:val="18"/>
      <w:lang w:val="en-GB" w:eastAsia="en-US"/>
    </w:rPr>
  </w:style>
  <w:style w:type="character" w:customStyle="1" w:styleId="TANChar">
    <w:name w:val="TAN Char"/>
    <w:link w:val="TAN"/>
    <w:qFormat/>
    <w:locked/>
    <w:rsid w:val="00DF0617"/>
    <w:rPr>
      <w:rFonts w:ascii="Arial" w:hAnsi="Arial"/>
      <w:sz w:val="18"/>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D73B28"/>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7900">
      <w:bodyDiv w:val="1"/>
      <w:marLeft w:val="0"/>
      <w:marRight w:val="0"/>
      <w:marTop w:val="0"/>
      <w:marBottom w:val="0"/>
      <w:divBdr>
        <w:top w:val="none" w:sz="0" w:space="0" w:color="auto"/>
        <w:left w:val="none" w:sz="0" w:space="0" w:color="auto"/>
        <w:bottom w:val="none" w:sz="0" w:space="0" w:color="auto"/>
        <w:right w:val="none" w:sz="0" w:space="0" w:color="auto"/>
      </w:divBdr>
    </w:div>
    <w:div w:id="713308135">
      <w:bodyDiv w:val="1"/>
      <w:marLeft w:val="0"/>
      <w:marRight w:val="0"/>
      <w:marTop w:val="0"/>
      <w:marBottom w:val="0"/>
      <w:divBdr>
        <w:top w:val="none" w:sz="0" w:space="0" w:color="auto"/>
        <w:left w:val="none" w:sz="0" w:space="0" w:color="auto"/>
        <w:bottom w:val="none" w:sz="0" w:space="0" w:color="auto"/>
        <w:right w:val="none" w:sz="0" w:space="0" w:color="auto"/>
      </w:divBdr>
    </w:div>
    <w:div w:id="1160661076">
      <w:bodyDiv w:val="1"/>
      <w:marLeft w:val="0"/>
      <w:marRight w:val="0"/>
      <w:marTop w:val="0"/>
      <w:marBottom w:val="0"/>
      <w:divBdr>
        <w:top w:val="none" w:sz="0" w:space="0" w:color="auto"/>
        <w:left w:val="none" w:sz="0" w:space="0" w:color="auto"/>
        <w:bottom w:val="none" w:sz="0" w:space="0" w:color="auto"/>
        <w:right w:val="none" w:sz="0" w:space="0" w:color="auto"/>
      </w:divBdr>
    </w:div>
    <w:div w:id="1228880401">
      <w:bodyDiv w:val="1"/>
      <w:marLeft w:val="0"/>
      <w:marRight w:val="0"/>
      <w:marTop w:val="0"/>
      <w:marBottom w:val="0"/>
      <w:divBdr>
        <w:top w:val="none" w:sz="0" w:space="0" w:color="auto"/>
        <w:left w:val="none" w:sz="0" w:space="0" w:color="auto"/>
        <w:bottom w:val="none" w:sz="0" w:space="0" w:color="auto"/>
        <w:right w:val="none" w:sz="0" w:space="0" w:color="auto"/>
      </w:divBdr>
    </w:div>
    <w:div w:id="1289510935">
      <w:bodyDiv w:val="1"/>
      <w:marLeft w:val="0"/>
      <w:marRight w:val="0"/>
      <w:marTop w:val="0"/>
      <w:marBottom w:val="0"/>
      <w:divBdr>
        <w:top w:val="none" w:sz="0" w:space="0" w:color="auto"/>
        <w:left w:val="none" w:sz="0" w:space="0" w:color="auto"/>
        <w:bottom w:val="none" w:sz="0" w:space="0" w:color="auto"/>
        <w:right w:val="none" w:sz="0" w:space="0" w:color="auto"/>
      </w:divBdr>
    </w:div>
    <w:div w:id="1321615683">
      <w:bodyDiv w:val="1"/>
      <w:marLeft w:val="0"/>
      <w:marRight w:val="0"/>
      <w:marTop w:val="0"/>
      <w:marBottom w:val="0"/>
      <w:divBdr>
        <w:top w:val="none" w:sz="0" w:space="0" w:color="auto"/>
        <w:left w:val="none" w:sz="0" w:space="0" w:color="auto"/>
        <w:bottom w:val="none" w:sz="0" w:space="0" w:color="auto"/>
        <w:right w:val="none" w:sz="0" w:space="0" w:color="auto"/>
      </w:divBdr>
    </w:div>
    <w:div w:id="1928229856">
      <w:bodyDiv w:val="1"/>
      <w:marLeft w:val="0"/>
      <w:marRight w:val="0"/>
      <w:marTop w:val="0"/>
      <w:marBottom w:val="0"/>
      <w:divBdr>
        <w:top w:val="none" w:sz="0" w:space="0" w:color="auto"/>
        <w:left w:val="none" w:sz="0" w:space="0" w:color="auto"/>
        <w:bottom w:val="none" w:sz="0" w:space="0" w:color="auto"/>
        <w:right w:val="none" w:sz="0" w:space="0" w:color="auto"/>
      </w:divBdr>
    </w:div>
    <w:div w:id="2052415360">
      <w:bodyDiv w:val="1"/>
      <w:marLeft w:val="0"/>
      <w:marRight w:val="0"/>
      <w:marTop w:val="0"/>
      <w:marBottom w:val="0"/>
      <w:divBdr>
        <w:top w:val="none" w:sz="0" w:space="0" w:color="auto"/>
        <w:left w:val="none" w:sz="0" w:space="0" w:color="auto"/>
        <w:bottom w:val="none" w:sz="0" w:space="0" w:color="auto"/>
        <w:right w:val="none" w:sz="0" w:space="0" w:color="auto"/>
      </w:divBdr>
    </w:div>
    <w:div w:id="20893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2005</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 Ozan - MTK: Fukuoka meeting</cp:lastModifiedBy>
  <cp:revision>2</cp:revision>
  <cp:lastPrinted>1900-01-01T00:00:00Z</cp:lastPrinted>
  <dcterms:created xsi:type="dcterms:W3CDTF">2024-05-23T06:38:00Z</dcterms:created>
  <dcterms:modified xsi:type="dcterms:W3CDTF">2024-05-23T06:38:00Z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2024-04-08T19:35:49Z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2bd0a640-30ad-4f5b-b0cc-fdf446b03cf7</vt:lpwstr>
  </property>
  <property fmtid="{D5CDD505-2E9C-101B-9397-08002B2CF9AE}" pid="27" name="MSIP_Label_83bcef13-7cac-433f-ba1d-47a323951816_ContentBits">
    <vt:lpwstr>0</vt:lpwstr>
  </property>
</Properties>
</file>