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1A784" w14:textId="2F560F26" w:rsidR="00D07580" w:rsidRPr="00D07580" w:rsidRDefault="00D07580" w:rsidP="00D07580">
      <w:pPr>
        <w:pStyle w:val="CRCoverPage"/>
        <w:outlineLvl w:val="0"/>
        <w:rPr>
          <w:b/>
          <w:noProof/>
          <w:sz w:val="24"/>
        </w:rPr>
      </w:pPr>
      <w:r w:rsidRPr="00D07580">
        <w:rPr>
          <w:b/>
          <w:noProof/>
          <w:sz w:val="24"/>
        </w:rPr>
        <w:t>3GPP TSG-RAN WG4 Meeting #111</w:t>
      </w:r>
      <w:r w:rsidRPr="00D07580">
        <w:rPr>
          <w:b/>
          <w:noProof/>
          <w:sz w:val="24"/>
        </w:rPr>
        <w:tab/>
      </w:r>
      <w:r w:rsidRPr="00D07580">
        <w:rPr>
          <w:b/>
          <w:noProof/>
          <w:sz w:val="24"/>
        </w:rPr>
        <w:tab/>
      </w:r>
      <w:r w:rsidRPr="00D07580">
        <w:rPr>
          <w:b/>
          <w:noProof/>
          <w:sz w:val="24"/>
        </w:rPr>
        <w:tab/>
      </w:r>
      <w:r w:rsidRPr="00D07580">
        <w:rPr>
          <w:b/>
          <w:noProof/>
          <w:sz w:val="24"/>
        </w:rPr>
        <w:tab/>
        <w:t xml:space="preserve">                                               </w:t>
      </w:r>
      <w:r w:rsidR="00BC72C6" w:rsidRPr="00BC72C6">
        <w:rPr>
          <w:b/>
          <w:noProof/>
          <w:sz w:val="24"/>
        </w:rPr>
        <w:t>R</w:t>
      </w:r>
      <w:bookmarkStart w:id="0" w:name="_GoBack"/>
      <w:bookmarkEnd w:id="0"/>
      <w:r w:rsidR="00BC72C6" w:rsidRPr="00BC72C6">
        <w:rPr>
          <w:b/>
          <w:noProof/>
          <w:sz w:val="24"/>
        </w:rPr>
        <w:t>4-2407514</w:t>
      </w:r>
    </w:p>
    <w:p w14:paraId="7CB45193" w14:textId="74445661" w:rsidR="001E41F3" w:rsidRDefault="00D07580" w:rsidP="00D07580">
      <w:pPr>
        <w:pStyle w:val="CRCoverPage"/>
        <w:outlineLvl w:val="0"/>
        <w:rPr>
          <w:b/>
          <w:noProof/>
          <w:sz w:val="24"/>
        </w:rPr>
      </w:pPr>
      <w:r w:rsidRPr="00D07580">
        <w:rPr>
          <w:b/>
          <w:noProof/>
          <w:sz w:val="24"/>
        </w:rPr>
        <w:t>Fukuoka City, 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ACECE75" w:rsidR="001E41F3" w:rsidRPr="00410371" w:rsidRDefault="00CB3B21" w:rsidP="008230BB">
            <w:pPr>
              <w:pStyle w:val="CRCoverPage"/>
              <w:spacing w:after="0"/>
              <w:jc w:val="right"/>
              <w:rPr>
                <w:b/>
                <w:noProof/>
                <w:sz w:val="28"/>
                <w:lang w:eastAsia="zh-CN"/>
              </w:rPr>
            </w:pPr>
            <w:fldSimple w:instr=" DOCPROPERTY  Spec#  \* MERGEFORMAT ">
              <w:r w:rsidR="008230BB">
                <w:rPr>
                  <w:rFonts w:hint="eastAsia"/>
                  <w:b/>
                  <w:noProof/>
                  <w:sz w:val="28"/>
                  <w:lang w:eastAsia="zh-CN"/>
                </w:rPr>
                <w:t>TS 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52895D6" w:rsidR="001E41F3" w:rsidRPr="00410371" w:rsidRDefault="00CB3B21" w:rsidP="008230BB">
            <w:pPr>
              <w:pStyle w:val="CRCoverPage"/>
              <w:spacing w:after="0"/>
              <w:rPr>
                <w:noProof/>
                <w:lang w:eastAsia="zh-CN"/>
              </w:rPr>
            </w:pPr>
            <w:fldSimple w:instr=" DOCPROPERTY  Cr#  \* MERGEFORMAT ">
              <w:r w:rsidR="008230BB">
                <w:rPr>
                  <w:rFonts w:hint="eastAsia"/>
                  <w:b/>
                  <w:noProof/>
                  <w:sz w:val="28"/>
                  <w:lang w:eastAsia="zh-CN"/>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C2A9DEC" w:rsidR="001E41F3" w:rsidRPr="00410371" w:rsidRDefault="00CB3B21" w:rsidP="008230BB">
            <w:pPr>
              <w:pStyle w:val="CRCoverPage"/>
              <w:spacing w:after="0"/>
              <w:jc w:val="center"/>
              <w:rPr>
                <w:b/>
                <w:noProof/>
              </w:rPr>
            </w:pPr>
            <w:fldSimple w:instr=" DOCPROPERTY  Revision  \* MERGEFORMAT ">
              <w:r w:rsidR="008230BB">
                <w:rPr>
                  <w:rFonts w:hint="eastAsia"/>
                  <w:b/>
                  <w:noProof/>
                  <w:sz w:val="28"/>
                  <w:lang w:eastAsia="zh-CN"/>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BA328F" w:rsidR="001E41F3" w:rsidRPr="00410371" w:rsidRDefault="00CB3B21" w:rsidP="008230BB">
            <w:pPr>
              <w:pStyle w:val="CRCoverPage"/>
              <w:spacing w:after="0"/>
              <w:jc w:val="center"/>
              <w:rPr>
                <w:noProof/>
                <w:sz w:val="28"/>
              </w:rPr>
            </w:pPr>
            <w:fldSimple w:instr=" DOCPROPERTY  Version  \* MERGEFORMAT ">
              <w:r w:rsidR="008230BB">
                <w:rPr>
                  <w:rFonts w:hint="eastAsia"/>
                  <w:b/>
                  <w:noProof/>
                  <w:sz w:val="28"/>
                  <w:lang w:eastAsia="zh-CN"/>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01AD73" w:rsidR="00F25D98" w:rsidRDefault="00095A63"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B28EB2" w:rsidR="001E41F3" w:rsidRDefault="005A7A3C">
            <w:pPr>
              <w:pStyle w:val="CRCoverPage"/>
              <w:spacing w:after="0"/>
              <w:ind w:left="100"/>
              <w:rPr>
                <w:noProof/>
              </w:rPr>
            </w:pPr>
            <w:r w:rsidRPr="005A7A3C">
              <w:t xml:space="preserve">(Con-NCSG TC2) </w:t>
            </w:r>
            <w:proofErr w:type="spellStart"/>
            <w:r w:rsidRPr="005A7A3C">
              <w:t>DraftCR</w:t>
            </w:r>
            <w:proofErr w:type="spellEnd"/>
            <w:r w:rsidRPr="005A7A3C">
              <w:t xml:space="preserve"> on FR2 int</w:t>
            </w:r>
            <w:r w:rsidR="005F41A8">
              <w:rPr>
                <w:rFonts w:hint="eastAsia"/>
                <w:lang w:eastAsia="zh-CN"/>
              </w:rPr>
              <w:t>er</w:t>
            </w:r>
            <w:r w:rsidRPr="005A7A3C">
              <w:t>-frequency  with concurrent gap and NCSG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F4DC2F" w:rsidR="001E41F3" w:rsidRDefault="00860E64">
            <w:pPr>
              <w:pStyle w:val="CRCoverPage"/>
              <w:spacing w:after="0"/>
              <w:ind w:left="100"/>
              <w:rPr>
                <w:noProof/>
              </w:rPr>
            </w:pPr>
            <w:r>
              <w:rPr>
                <w:rFonts w:hint="eastAsia"/>
                <w:noProof/>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06C9760" w:rsidR="001E41F3" w:rsidRDefault="00860E64" w:rsidP="00547111">
            <w:pPr>
              <w:pStyle w:val="CRCoverPage"/>
              <w:spacing w:after="0"/>
              <w:ind w:left="100"/>
              <w:rPr>
                <w:noProof/>
              </w:rPr>
            </w:pPr>
            <w:r>
              <w:rPr>
                <w:rFonts w:hint="eastAsia"/>
                <w:noProof/>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68834B" w:rsidR="001E41F3" w:rsidRDefault="001837AF">
            <w:pPr>
              <w:pStyle w:val="CRCoverPage"/>
              <w:spacing w:after="0"/>
              <w:ind w:left="100"/>
              <w:rPr>
                <w:noProof/>
              </w:rPr>
            </w:pPr>
            <w:r w:rsidRPr="001837AF">
              <w:t>NR_MG_enh2-Perf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69ADB44" w:rsidR="001E41F3" w:rsidRDefault="00CB3B21" w:rsidP="00410CB3">
            <w:pPr>
              <w:pStyle w:val="CRCoverPage"/>
              <w:spacing w:after="0"/>
              <w:ind w:left="100"/>
              <w:rPr>
                <w:noProof/>
                <w:lang w:eastAsia="zh-CN"/>
              </w:rPr>
            </w:pPr>
            <w:fldSimple w:instr=" DOCPROPERTY  ResDate  \* MERGEFORMAT ">
              <w:r w:rsidR="00650088" w:rsidRPr="00870504">
                <w:rPr>
                  <w:noProof/>
                </w:rPr>
                <w:t>202</w:t>
              </w:r>
              <w:r w:rsidR="00650088">
                <w:rPr>
                  <w:rFonts w:hint="eastAsia"/>
                  <w:noProof/>
                  <w:lang w:eastAsia="zh-CN"/>
                </w:rPr>
                <w:t>4</w:t>
              </w:r>
              <w:r w:rsidR="00650088" w:rsidRPr="00870504">
                <w:rPr>
                  <w:noProof/>
                </w:rPr>
                <w:t>-</w:t>
              </w:r>
              <w:r w:rsidR="00650088">
                <w:rPr>
                  <w:rFonts w:hint="eastAsia"/>
                  <w:noProof/>
                  <w:lang w:eastAsia="zh-CN"/>
                </w:rPr>
                <w:t>04</w:t>
              </w:r>
              <w:r w:rsidR="00650088" w:rsidRPr="00870504">
                <w:rPr>
                  <w:noProof/>
                </w:rPr>
                <w:t>-</w:t>
              </w:r>
              <w:r w:rsidR="00410CB3">
                <w:rPr>
                  <w:rFonts w:hint="eastAsia"/>
                  <w:noProof/>
                  <w:lang w:eastAsia="zh-CN"/>
                </w:rPr>
                <w:t>26</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9886223" w:rsidR="001E41F3" w:rsidRDefault="00F23B1F" w:rsidP="00860E64">
            <w:pPr>
              <w:pStyle w:val="CRCoverPage"/>
              <w:spacing w:after="0"/>
              <w:ind w:left="100" w:right="-609"/>
              <w:rPr>
                <w:b/>
                <w:noProof/>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0CC571" w:rsidR="001E41F3" w:rsidRDefault="00860E64">
            <w:pPr>
              <w:pStyle w:val="CRCoverPage"/>
              <w:spacing w:after="0"/>
              <w:ind w:left="100"/>
              <w:rPr>
                <w:noProof/>
              </w:rPr>
            </w:pPr>
            <w:r>
              <w:rPr>
                <w:rFonts w:hint="eastAsia"/>
                <w:noProof/>
                <w:lang w:eastAsia="zh-CN"/>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843C572" w:rsidR="001E41F3" w:rsidRDefault="006D195A">
            <w:pPr>
              <w:pStyle w:val="CRCoverPage"/>
              <w:spacing w:after="0"/>
              <w:ind w:left="100"/>
              <w:rPr>
                <w:noProof/>
                <w:lang w:eastAsia="zh-CN"/>
              </w:rPr>
            </w:pPr>
            <w:r>
              <w:rPr>
                <w:noProof/>
                <w:lang w:eastAsia="zh-CN"/>
              </w:rPr>
              <w:t>T</w:t>
            </w:r>
            <w:r>
              <w:rPr>
                <w:rFonts w:hint="eastAsia"/>
                <w:noProof/>
                <w:lang w:eastAsia="zh-CN"/>
              </w:rPr>
              <w:t xml:space="preserve">he requirements for FR2 inter-frequency measurement with concurrent gaps and NCSG are defined and the corresponding test case should be introduced.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78F5B5" w14:textId="77777777" w:rsidR="001E41F3" w:rsidRDefault="006D195A">
            <w:pPr>
              <w:pStyle w:val="CRCoverPage"/>
              <w:spacing w:after="0"/>
              <w:ind w:left="100"/>
              <w:rPr>
                <w:noProof/>
                <w:lang w:eastAsia="zh-CN"/>
              </w:rPr>
            </w:pPr>
            <w:r>
              <w:rPr>
                <w:noProof/>
                <w:lang w:eastAsia="zh-CN"/>
              </w:rPr>
              <w:t>I</w:t>
            </w:r>
            <w:r>
              <w:rPr>
                <w:rFonts w:hint="eastAsia"/>
                <w:noProof/>
                <w:lang w:eastAsia="zh-CN"/>
              </w:rPr>
              <w:t xml:space="preserve">ntroduce test case for FR2 inter-frequency measurement with concurrent gaps and NCSG. </w:t>
            </w:r>
          </w:p>
          <w:p w14:paraId="31C656EC" w14:textId="5D0D66C0" w:rsidR="009807E3" w:rsidRPr="0059445A" w:rsidRDefault="009807E3">
            <w:pPr>
              <w:pStyle w:val="CRCoverPage"/>
              <w:spacing w:after="0"/>
              <w:ind w:left="100"/>
              <w:rPr>
                <w:b/>
                <w:noProof/>
              </w:rPr>
            </w:pPr>
            <w:r w:rsidRPr="0059445A">
              <w:rPr>
                <w:b/>
                <w:noProof/>
                <w:lang w:eastAsia="zh-CN"/>
              </w:rPr>
              <w:t>This</w:t>
            </w:r>
            <w:r w:rsidRPr="0059445A">
              <w:rPr>
                <w:rFonts w:hint="eastAsia"/>
                <w:b/>
                <w:noProof/>
                <w:lang w:eastAsia="zh-CN"/>
              </w:rPr>
              <w:t xml:space="preserve"> draft CR is based on the endorsed draft CR </w:t>
            </w:r>
            <w:r w:rsidRPr="0059445A">
              <w:rPr>
                <w:b/>
                <w:noProof/>
                <w:lang w:eastAsia="zh-CN"/>
              </w:rPr>
              <w:t>R4-2404395</w:t>
            </w:r>
            <w:r w:rsidRPr="0059445A">
              <w:rPr>
                <w:rFonts w:hint="eastAsia"/>
                <w:b/>
                <w:noProof/>
                <w:lang w:eastAsia="zh-CN"/>
              </w:rPr>
              <w:t xml:space="preserve"> with additional changes.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F013441" w:rsidR="001E41F3" w:rsidRDefault="003F3B88">
            <w:pPr>
              <w:pStyle w:val="CRCoverPage"/>
              <w:spacing w:after="0"/>
              <w:ind w:left="100"/>
              <w:rPr>
                <w:noProof/>
              </w:rPr>
            </w:pPr>
            <w:r>
              <w:rPr>
                <w:rFonts w:hint="eastAsia"/>
                <w:noProof/>
                <w:lang w:eastAsia="zh-CN"/>
              </w:rPr>
              <w:t>The test case for FR2 inter-frequency measurement with concurrent gaps and NCSG is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946291A" w:rsidR="001E41F3" w:rsidRDefault="001C126C">
            <w:pPr>
              <w:pStyle w:val="CRCoverPage"/>
              <w:spacing w:after="0"/>
              <w:ind w:left="100"/>
              <w:rPr>
                <w:noProof/>
              </w:rPr>
            </w:pPr>
            <w:r>
              <w:rPr>
                <w:snapToGrid w:val="0"/>
                <w:lang w:eastAsia="zh-TW"/>
              </w:rPr>
              <w:t>New</w:t>
            </w:r>
            <w:r>
              <w:rPr>
                <w:rFonts w:hint="eastAsia"/>
                <w:snapToGrid w:val="0"/>
                <w:lang w:eastAsia="zh-CN"/>
              </w:rPr>
              <w:t xml:space="preserve"> </w:t>
            </w:r>
            <w:r w:rsidR="00557A50">
              <w:rPr>
                <w:snapToGrid w:val="0"/>
                <w:lang w:eastAsia="zh-TW"/>
              </w:rPr>
              <w:t>A.7.6.</w:t>
            </w:r>
            <w:r w:rsidR="00557A50">
              <w:rPr>
                <w:rFonts w:hint="eastAsia"/>
                <w:snapToGrid w:val="0"/>
                <w:lang w:eastAsia="zh-CN"/>
              </w:rPr>
              <w:t>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0326CF"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F4B416"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FAD5E25"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97922C5" w14:textId="72108A68" w:rsidR="006E5F31" w:rsidRDefault="006E5F31" w:rsidP="006E5F31">
      <w:pPr>
        <w:pStyle w:val="1"/>
        <w:ind w:left="2041" w:hanging="2041"/>
        <w:rPr>
          <w:noProof/>
          <w:color w:val="FF0000"/>
          <w:lang w:eastAsia="zh-CN"/>
        </w:rPr>
      </w:pPr>
      <w:r w:rsidRPr="00CE26E1">
        <w:rPr>
          <w:rFonts w:hint="eastAsia"/>
          <w:noProof/>
          <w:color w:val="FF0000"/>
          <w:lang w:eastAsia="zh-CN"/>
        </w:rPr>
        <w:lastRenderedPageBreak/>
        <w:t>&lt;</w:t>
      </w:r>
      <w:r>
        <w:rPr>
          <w:rFonts w:hint="eastAsia"/>
          <w:noProof/>
          <w:color w:val="FF0000"/>
          <w:lang w:eastAsia="zh-CN"/>
        </w:rPr>
        <w:t xml:space="preserve">Start </w:t>
      </w:r>
      <w:r w:rsidRPr="00CE26E1">
        <w:rPr>
          <w:rFonts w:hint="eastAsia"/>
          <w:noProof/>
          <w:color w:val="FF0000"/>
          <w:lang w:eastAsia="zh-CN"/>
        </w:rPr>
        <w:t>of Change</w:t>
      </w:r>
      <w:r w:rsidRPr="00CE26E1">
        <w:rPr>
          <w:noProof/>
          <w:color w:val="FF0000"/>
          <w:lang w:eastAsia="zh-CN"/>
        </w:rPr>
        <w:t xml:space="preserve"> </w:t>
      </w:r>
      <w:r>
        <w:rPr>
          <w:rFonts w:hint="eastAsia"/>
          <w:noProof/>
          <w:color w:val="FF0000"/>
          <w:lang w:eastAsia="zh-CN"/>
        </w:rPr>
        <w:t>1</w:t>
      </w:r>
      <w:r w:rsidRPr="00CE26E1">
        <w:rPr>
          <w:rFonts w:hint="eastAsia"/>
          <w:noProof/>
          <w:color w:val="FF0000"/>
          <w:lang w:eastAsia="zh-CN"/>
        </w:rPr>
        <w:t>&gt;</w:t>
      </w:r>
    </w:p>
    <w:p w14:paraId="3D4F7994" w14:textId="4E341619" w:rsidR="00E77803" w:rsidRDefault="00E77803" w:rsidP="00E77803">
      <w:pPr>
        <w:pStyle w:val="3"/>
        <w:rPr>
          <w:ins w:id="2" w:author="CATT" w:date="2024-04-08T20:53:00Z"/>
          <w:snapToGrid w:val="0"/>
          <w:lang w:eastAsia="zh-CN"/>
        </w:rPr>
      </w:pPr>
      <w:ins w:id="3" w:author="CATT" w:date="2024-04-08T20:53:00Z">
        <w:r>
          <w:rPr>
            <w:snapToGrid w:val="0"/>
            <w:lang w:eastAsia="zh-TW"/>
          </w:rPr>
          <w:t>A.7.6.</w:t>
        </w:r>
        <w:r w:rsidR="00A04644">
          <w:rPr>
            <w:rFonts w:hint="eastAsia"/>
            <w:snapToGrid w:val="0"/>
            <w:lang w:eastAsia="zh-CN"/>
          </w:rPr>
          <w:t>x</w:t>
        </w:r>
        <w:r>
          <w:rPr>
            <w:snapToGrid w:val="0"/>
          </w:rPr>
          <w:tab/>
          <w:t>SA event triggered reporting tests with concurrent gaps</w:t>
        </w:r>
      </w:ins>
      <w:ins w:id="4" w:author="CATT" w:date="2024-04-08T20:54:00Z">
        <w:r w:rsidR="009E5E51">
          <w:rPr>
            <w:rFonts w:hint="eastAsia"/>
            <w:snapToGrid w:val="0"/>
            <w:lang w:eastAsia="zh-CN"/>
          </w:rPr>
          <w:t xml:space="preserve"> and NCSG</w:t>
        </w:r>
      </w:ins>
    </w:p>
    <w:p w14:paraId="60AD0746" w14:textId="2E32DA9E" w:rsidR="009E5E51" w:rsidRDefault="009E5E51" w:rsidP="009E5E51">
      <w:pPr>
        <w:pStyle w:val="4"/>
        <w:rPr>
          <w:ins w:id="5" w:author="CATT" w:date="2024-04-08T20:54:00Z"/>
        </w:rPr>
      </w:pPr>
      <w:ins w:id="6" w:author="CATT" w:date="2024-04-08T20:54:00Z">
        <w:r>
          <w:t>A.</w:t>
        </w:r>
      </w:ins>
      <w:ins w:id="7" w:author="CATT" w:date="2024-04-08T20:55:00Z">
        <w:r w:rsidR="00476D3E">
          <w:t>7.6.x.y</w:t>
        </w:r>
      </w:ins>
      <w:ins w:id="8" w:author="CATT" w:date="2024-04-08T20:54:00Z">
        <w:r>
          <w:tab/>
          <w:t xml:space="preserve">SA event triggered reporting tests For FR2 </w:t>
        </w:r>
        <w:r>
          <w:rPr>
            <w:lang w:val="en-US" w:eastAsia="zh-CN"/>
          </w:rPr>
          <w:t xml:space="preserve">with concurrent measurement gaps </w:t>
        </w:r>
      </w:ins>
      <w:ins w:id="9" w:author="CATT" w:date="2024-04-08T20:57:00Z">
        <w:r w:rsidR="00866D03">
          <w:rPr>
            <w:rFonts w:hint="eastAsia"/>
            <w:lang w:val="en-US" w:eastAsia="zh-CN"/>
          </w:rPr>
          <w:t xml:space="preserve">and NCSG </w:t>
        </w:r>
      </w:ins>
      <w:ins w:id="10" w:author="CATT" w:date="2024-04-08T20:54:00Z">
        <w:r>
          <w:t>without SSB time index detection when DRX is not used (</w:t>
        </w:r>
        <w:proofErr w:type="spellStart"/>
        <w:r>
          <w:t>PCell</w:t>
        </w:r>
        <w:proofErr w:type="spellEnd"/>
        <w:r>
          <w:t xml:space="preserve"> in FR2)</w:t>
        </w:r>
      </w:ins>
    </w:p>
    <w:p w14:paraId="68FCF5AC" w14:textId="74D3F903" w:rsidR="009E5E51" w:rsidRDefault="009E5E51" w:rsidP="009E5E51">
      <w:pPr>
        <w:pStyle w:val="5"/>
        <w:rPr>
          <w:ins w:id="11" w:author="CATT" w:date="2024-04-08T20:54:00Z"/>
        </w:rPr>
      </w:pPr>
      <w:ins w:id="12" w:author="CATT" w:date="2024-04-08T20:54:00Z">
        <w:r>
          <w:t>A.</w:t>
        </w:r>
      </w:ins>
      <w:ins w:id="13" w:author="CATT" w:date="2024-04-08T20:55:00Z">
        <w:r w:rsidR="00476D3E">
          <w:t>7.6.x.y</w:t>
        </w:r>
      </w:ins>
      <w:ins w:id="14" w:author="CATT" w:date="2024-04-08T20:54:00Z">
        <w:r>
          <w:t>.1</w:t>
        </w:r>
        <w:r>
          <w:tab/>
          <w:t>Test Purpose and Environment</w:t>
        </w:r>
      </w:ins>
    </w:p>
    <w:p w14:paraId="4B69C13E" w14:textId="02006B78" w:rsidR="009E5E51" w:rsidRDefault="009E5E51" w:rsidP="009E5E51">
      <w:pPr>
        <w:rPr>
          <w:ins w:id="15" w:author="CATT" w:date="2024-04-08T20:54:00Z"/>
          <w:lang w:val="en-US" w:eastAsia="zh-CN"/>
        </w:rPr>
      </w:pPr>
      <w:ins w:id="16" w:author="CATT" w:date="2024-04-08T20:54:00Z">
        <w:r>
          <w:t>The purpose of this test is to verify that the UE makes correct reporting of an event</w:t>
        </w:r>
        <w:r>
          <w:rPr>
            <w:lang w:val="en-US" w:eastAsia="zh-CN"/>
          </w:rPr>
          <w:t xml:space="preserve"> for each </w:t>
        </w:r>
        <w:proofErr w:type="spellStart"/>
        <w:r>
          <w:rPr>
            <w:lang w:val="en-US" w:eastAsia="zh-CN"/>
          </w:rPr>
          <w:t>neighbour</w:t>
        </w:r>
        <w:proofErr w:type="spellEnd"/>
        <w:r>
          <w:rPr>
            <w:lang w:val="en-US" w:eastAsia="zh-CN"/>
          </w:rPr>
          <w:t xml:space="preserve"> cell</w:t>
        </w:r>
        <w:r>
          <w:t xml:space="preserve">. This test will partly verify the SA inter-frequency NR cell search requirements </w:t>
        </w:r>
        <w:r>
          <w:rPr>
            <w:lang w:val="en-US" w:eastAsia="zh-CN"/>
          </w:rPr>
          <w:t>and collision handling between partially-partial overlapp</w:t>
        </w:r>
      </w:ins>
      <w:ins w:id="17" w:author="CATT" w:date="2024-04-08T20:59:00Z">
        <w:r w:rsidR="00821F22">
          <w:rPr>
            <w:rFonts w:hint="eastAsia"/>
            <w:lang w:val="en-US" w:eastAsia="zh-CN"/>
          </w:rPr>
          <w:t>ed</w:t>
        </w:r>
      </w:ins>
      <w:ins w:id="18" w:author="CATT" w:date="2024-04-08T20:54:00Z">
        <w:r>
          <w:rPr>
            <w:lang w:val="en-US" w:eastAsia="zh-CN"/>
          </w:rPr>
          <w:t xml:space="preserve"> </w:t>
        </w:r>
      </w:ins>
      <w:ins w:id="19" w:author="CATT" w:date="2024-04-08T20:59:00Z">
        <w:r w:rsidR="00821F22">
          <w:rPr>
            <w:rFonts w:hint="eastAsia"/>
            <w:lang w:val="en-US" w:eastAsia="zh-CN"/>
          </w:rPr>
          <w:t xml:space="preserve">concurrent </w:t>
        </w:r>
        <w:r w:rsidR="00936E78">
          <w:rPr>
            <w:rFonts w:hint="eastAsia"/>
            <w:lang w:val="en-US" w:eastAsia="zh-CN"/>
          </w:rPr>
          <w:t>gaps</w:t>
        </w:r>
        <w:r w:rsidR="00821F22">
          <w:rPr>
            <w:rFonts w:hint="eastAsia"/>
            <w:lang w:val="en-US" w:eastAsia="zh-CN"/>
          </w:rPr>
          <w:t xml:space="preserve"> and NCSG</w:t>
        </w:r>
      </w:ins>
      <w:ins w:id="20" w:author="CATT" w:date="2024-04-08T20:54:00Z">
        <w:r>
          <w:rPr>
            <w:lang w:val="en-US" w:eastAsia="zh-CN"/>
          </w:rPr>
          <w:t xml:space="preserve"> </w:t>
        </w:r>
        <w:r>
          <w:t>in clause 9.</w:t>
        </w:r>
        <w:r>
          <w:rPr>
            <w:lang w:val="en-US" w:eastAsia="zh-CN"/>
          </w:rPr>
          <w:t>1</w:t>
        </w:r>
        <w:r>
          <w:t>.</w:t>
        </w:r>
      </w:ins>
      <w:ins w:id="21" w:author="CATT" w:date="2024-04-08T21:00:00Z">
        <w:r w:rsidR="00C66070">
          <w:rPr>
            <w:rFonts w:hint="eastAsia"/>
            <w:lang w:val="en-US" w:eastAsia="zh-CN"/>
          </w:rPr>
          <w:t>13</w:t>
        </w:r>
      </w:ins>
      <w:ins w:id="22" w:author="CATT" w:date="2024-04-08T20:54:00Z">
        <w:r>
          <w:t>.</w:t>
        </w:r>
      </w:ins>
    </w:p>
    <w:p w14:paraId="332747BC" w14:textId="4A00B24D" w:rsidR="009E5E51" w:rsidRDefault="009E5E51" w:rsidP="009E5E51">
      <w:pPr>
        <w:rPr>
          <w:ins w:id="23" w:author="CATT" w:date="2024-04-08T21:20:00Z"/>
          <w:lang w:eastAsia="zh-CN"/>
        </w:rPr>
      </w:pPr>
      <w:ins w:id="24" w:author="CATT" w:date="2024-04-08T20:54:00Z">
        <w:r>
          <w:t xml:space="preserve">In this test, there are </w:t>
        </w:r>
        <w:r>
          <w:rPr>
            <w:lang w:val="en-US" w:eastAsia="zh-CN"/>
          </w:rPr>
          <w:t xml:space="preserve">three </w:t>
        </w:r>
        <w:r>
          <w:t xml:space="preserve">cells: NR cell 1 as </w:t>
        </w:r>
        <w:proofErr w:type="spellStart"/>
        <w:r>
          <w:t>PCell</w:t>
        </w:r>
        <w:proofErr w:type="spellEnd"/>
        <w:r>
          <w:t xml:space="preserve"> in FR2 on NR RF channel 1</w:t>
        </w:r>
        <w:r>
          <w:rPr>
            <w:lang w:val="en-US" w:eastAsia="zh-CN"/>
          </w:rPr>
          <w:t xml:space="preserve">, </w:t>
        </w:r>
        <w:r>
          <w:t>NR cell 2 as neighbour cell in FR2 on NR RF channel 2</w:t>
        </w:r>
        <w:r>
          <w:rPr>
            <w:lang w:val="en-US" w:eastAsia="zh-CN"/>
          </w:rPr>
          <w:t xml:space="preserve"> and NR cell 3 as another </w:t>
        </w:r>
        <w:proofErr w:type="spellStart"/>
        <w:r>
          <w:rPr>
            <w:lang w:val="en-US" w:eastAsia="zh-CN"/>
          </w:rPr>
          <w:t>neighbour</w:t>
        </w:r>
        <w:proofErr w:type="spellEnd"/>
        <w:r>
          <w:rPr>
            <w:lang w:val="en-US" w:eastAsia="zh-CN"/>
          </w:rPr>
          <w:t xml:space="preserve"> cell in FR2 on NR RF channel 3</w:t>
        </w:r>
        <w:r>
          <w:t>.  The test parameters and configurations are given in Tables A.</w:t>
        </w:r>
      </w:ins>
      <w:ins w:id="25" w:author="CATT" w:date="2024-04-08T20:55:00Z">
        <w:r w:rsidR="00476D3E">
          <w:t>7.6.x.y</w:t>
        </w:r>
      </w:ins>
      <w:ins w:id="26" w:author="CATT" w:date="2024-04-08T20:54:00Z">
        <w:r>
          <w:t>.1-1, A.</w:t>
        </w:r>
      </w:ins>
      <w:ins w:id="27" w:author="CATT" w:date="2024-04-08T20:55:00Z">
        <w:r w:rsidR="00476D3E">
          <w:t>7.6.x.y</w:t>
        </w:r>
      </w:ins>
      <w:ins w:id="28" w:author="CATT" w:date="2024-04-08T20:54:00Z">
        <w:r>
          <w:t>.1-2, and A.</w:t>
        </w:r>
      </w:ins>
      <w:ins w:id="29" w:author="CATT" w:date="2024-04-08T20:55:00Z">
        <w:r w:rsidR="00476D3E">
          <w:t>7.6.x.y</w:t>
        </w:r>
      </w:ins>
      <w:ins w:id="30" w:author="CATT" w:date="2024-04-08T20:54:00Z">
        <w:r>
          <w:t xml:space="preserve">.1-3. </w:t>
        </w:r>
      </w:ins>
    </w:p>
    <w:p w14:paraId="2D7D0E4D" w14:textId="27DBCB37" w:rsidR="00763BCD" w:rsidDel="00397793" w:rsidRDefault="00763BCD" w:rsidP="00763BCD">
      <w:pPr>
        <w:rPr>
          <w:ins w:id="31" w:author="CATT" w:date="2024-04-08T21:21:00Z"/>
          <w:del w:id="32" w:author="CATT_RAN4#111" w:date="2024-05-06T14:41:00Z"/>
          <w:lang w:val="en-US" w:eastAsia="zh-CN"/>
        </w:rPr>
      </w:pPr>
      <w:ins w:id="33" w:author="CATT" w:date="2024-04-08T21:21:00Z">
        <w:del w:id="34" w:author="CATT_RAN4#111" w:date="2024-05-06T14:41:00Z">
          <w:r w:rsidDel="00397793">
            <w:delText>There are two BWPs configured in Cell 1, BWP1 which contains the cell defining SSB, and BWP2 which does not contain any SSB of Cell 1. During the whole test, BWP2 is always scheduled as the active BWP for the UE.</w:delText>
          </w:r>
          <w:r w:rsidDel="00397793">
            <w:rPr>
              <w:lang w:val="en-US" w:eastAsia="zh-CN"/>
            </w:rPr>
            <w:delText xml:space="preserve"> </w:delText>
          </w:r>
        </w:del>
      </w:ins>
    </w:p>
    <w:p w14:paraId="319A7A90" w14:textId="46AA3E8A" w:rsidR="00763BCD" w:rsidRPr="00763BCD" w:rsidRDefault="003306A4" w:rsidP="00763BCD">
      <w:pPr>
        <w:rPr>
          <w:ins w:id="35" w:author="CATT" w:date="2024-04-08T21:21:00Z"/>
          <w:lang w:val="en-US" w:eastAsia="zh-CN"/>
        </w:rPr>
      </w:pPr>
      <w:ins w:id="36" w:author="CATT" w:date="2024-04-08T21:21:00Z">
        <w:r>
          <w:rPr>
            <w:lang w:val="en-US" w:eastAsia="zh-CN"/>
          </w:rPr>
          <w:t>During T2,</w:t>
        </w:r>
      </w:ins>
      <w:ins w:id="37" w:author="CATT" w:date="2024-04-08T21:22:00Z">
        <w:r>
          <w:rPr>
            <w:rFonts w:hint="eastAsia"/>
            <w:lang w:val="en-US" w:eastAsia="zh-CN"/>
          </w:rPr>
          <w:t xml:space="preserve"> </w:t>
        </w:r>
      </w:ins>
      <w:ins w:id="38" w:author="CATT" w:date="2024-04-08T21:21:00Z">
        <w:r w:rsidR="00763BCD">
          <w:rPr>
            <w:lang w:val="en-US" w:eastAsia="zh-CN"/>
          </w:rPr>
          <w:t xml:space="preserve">the UE is continuously scheduled with data on the </w:t>
        </w:r>
        <w:proofErr w:type="spellStart"/>
        <w:r w:rsidR="00763BCD">
          <w:rPr>
            <w:lang w:val="en-US" w:eastAsia="zh-CN"/>
          </w:rPr>
          <w:t>PCell</w:t>
        </w:r>
      </w:ins>
      <w:proofErr w:type="spellEnd"/>
      <w:ins w:id="39" w:author="CATT" w:date="2024-04-08T21:22:00Z">
        <w:r>
          <w:rPr>
            <w:rFonts w:hint="eastAsia"/>
            <w:lang w:val="en-US" w:eastAsia="zh-CN"/>
          </w:rPr>
          <w:t xml:space="preserve"> </w:t>
        </w:r>
      </w:ins>
      <w:ins w:id="40" w:author="CATT" w:date="2024-04-08T21:23:00Z">
        <w:r>
          <w:rPr>
            <w:rFonts w:hint="eastAsia"/>
            <w:lang w:val="en-US" w:eastAsia="zh-CN"/>
          </w:rPr>
          <w:t>when measuring within NCSG</w:t>
        </w:r>
      </w:ins>
      <w:ins w:id="41" w:author="CATT" w:date="2024-04-08T21:21:00Z">
        <w:r w:rsidR="00763BCD">
          <w:rPr>
            <w:lang w:val="en-US" w:eastAsia="zh-CN"/>
          </w:rPr>
          <w:t>.</w:t>
        </w:r>
      </w:ins>
    </w:p>
    <w:p w14:paraId="04F7B378" w14:textId="546838CD" w:rsidR="009E5E51" w:rsidRDefault="00672D50" w:rsidP="009E5E51">
      <w:pPr>
        <w:rPr>
          <w:ins w:id="42" w:author="CATT" w:date="2024-04-08T20:54:00Z"/>
          <w:lang w:eastAsia="zh-CN"/>
        </w:rPr>
      </w:pPr>
      <w:ins w:id="43" w:author="CATT" w:date="2024-04-08T21:01:00Z">
        <w:r>
          <w:rPr>
            <w:rFonts w:hint="eastAsia"/>
            <w:lang w:val="en-US" w:eastAsia="zh-CN"/>
          </w:rPr>
          <w:t>One</w:t>
        </w:r>
      </w:ins>
      <w:ins w:id="44" w:author="CATT" w:date="2024-04-08T20:54:00Z">
        <w:r w:rsidR="009E5E51">
          <w:rPr>
            <w:lang w:val="en-US" w:eastAsia="zh-CN"/>
          </w:rPr>
          <w:t xml:space="preserve"> measurement gap</w:t>
        </w:r>
      </w:ins>
      <w:ins w:id="45" w:author="CATT" w:date="2024-04-08T21:02:00Z">
        <w:r>
          <w:rPr>
            <w:rFonts w:hint="eastAsia"/>
            <w:lang w:val="en-US" w:eastAsia="zh-CN"/>
          </w:rPr>
          <w:t xml:space="preserve"> and one NCSG</w:t>
        </w:r>
      </w:ins>
      <w:ins w:id="46" w:author="CATT" w:date="2024-04-08T20:54:00Z">
        <w:r w:rsidR="009E5E51">
          <w:rPr>
            <w:lang w:val="en-US" w:eastAsia="zh-CN"/>
          </w:rPr>
          <w:t xml:space="preserve"> are configured to UE with measurement gap pattern #13 and </w:t>
        </w:r>
      </w:ins>
      <w:ins w:id="47" w:author="CATT" w:date="2024-04-08T21:02:00Z">
        <w:r w:rsidR="00527A46">
          <w:rPr>
            <w:lang w:val="en-US" w:eastAsia="zh-CN"/>
          </w:rPr>
          <w:t>NCSG</w:t>
        </w:r>
        <w:r w:rsidR="00527A46">
          <w:rPr>
            <w:rFonts w:hint="eastAsia"/>
            <w:lang w:val="en-US" w:eastAsia="zh-CN"/>
          </w:rPr>
          <w:t xml:space="preserve"> pattern </w:t>
        </w:r>
      </w:ins>
      <w:ins w:id="48" w:author="CATT" w:date="2024-04-08T20:54:00Z">
        <w:r w:rsidR="009E5E51">
          <w:rPr>
            <w:lang w:val="en-US" w:eastAsia="zh-CN"/>
          </w:rPr>
          <w:t xml:space="preserve">#14 respectively. Measurement gap with pattern #13 is associated with inter-frequency measurement on NR cell 2, and </w:t>
        </w:r>
      </w:ins>
      <w:ins w:id="49" w:author="CATT" w:date="2024-04-08T21:02:00Z">
        <w:r w:rsidR="006F141C">
          <w:rPr>
            <w:rFonts w:hint="eastAsia"/>
            <w:lang w:val="en-US" w:eastAsia="zh-CN"/>
          </w:rPr>
          <w:t>NCSG</w:t>
        </w:r>
      </w:ins>
      <w:ins w:id="50" w:author="CATT" w:date="2024-04-08T20:54:00Z">
        <w:r w:rsidR="009E5E51">
          <w:rPr>
            <w:lang w:val="en-US" w:eastAsia="zh-CN"/>
          </w:rPr>
          <w:t xml:space="preserve"> with pattern #14 is associated with inter-frequ</w:t>
        </w:r>
        <w:r w:rsidR="0075151F">
          <w:rPr>
            <w:lang w:val="en-US" w:eastAsia="zh-CN"/>
          </w:rPr>
          <w:t xml:space="preserve">ency measurement on NR cell 3. </w:t>
        </w:r>
      </w:ins>
    </w:p>
    <w:p w14:paraId="2DACB09A" w14:textId="77777777" w:rsidR="009E5E51" w:rsidRDefault="009E5E51" w:rsidP="009E5E51">
      <w:pPr>
        <w:rPr>
          <w:ins w:id="51" w:author="CATT" w:date="2024-04-08T20:54:00Z"/>
        </w:rPr>
      </w:pPr>
      <w:ins w:id="52" w:author="CATT" w:date="2024-04-08T20:54:00Z">
        <w: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r>
          <w:rPr>
            <w:lang w:val="en-US" w:eastAsia="zh-CN"/>
          </w:rPr>
          <w:t xml:space="preserve"> and NR cell 3</w:t>
        </w:r>
        <w:r>
          <w:t>.</w:t>
        </w:r>
      </w:ins>
    </w:p>
    <w:p w14:paraId="54FFCBA7" w14:textId="68D9A124" w:rsidR="009E5E51" w:rsidRDefault="009E5E51" w:rsidP="009E5E51">
      <w:pPr>
        <w:rPr>
          <w:ins w:id="53" w:author="CATT" w:date="2024-04-08T20:54:00Z"/>
        </w:rPr>
      </w:pPr>
      <w:ins w:id="54" w:author="CATT" w:date="2024-04-08T20:54:00Z">
        <w:r>
          <w:t>Supported test configurations are shown in table A.</w:t>
        </w:r>
      </w:ins>
      <w:ins w:id="55" w:author="CATT" w:date="2024-04-08T20:55:00Z">
        <w:r w:rsidR="00476D3E">
          <w:t>7.6.x.y</w:t>
        </w:r>
      </w:ins>
      <w:ins w:id="56" w:author="CATT" w:date="2024-04-08T20:54:00Z">
        <w:r>
          <w:t>.1-1.</w:t>
        </w:r>
      </w:ins>
    </w:p>
    <w:p w14:paraId="743498FC" w14:textId="47616E45" w:rsidR="009E5E51" w:rsidRDefault="009E5E51" w:rsidP="009E5E51">
      <w:pPr>
        <w:pStyle w:val="TH"/>
        <w:rPr>
          <w:ins w:id="57" w:author="CATT" w:date="2024-04-08T20:54:00Z"/>
        </w:rPr>
      </w:pPr>
      <w:ins w:id="58" w:author="CATT" w:date="2024-04-08T20:54:00Z">
        <w:r>
          <w:t>Table A.</w:t>
        </w:r>
      </w:ins>
      <w:ins w:id="59" w:author="CATT" w:date="2024-04-08T20:55:00Z">
        <w:r w:rsidR="00476D3E">
          <w:t>7.6.x.y</w:t>
        </w:r>
      </w:ins>
      <w:ins w:id="60" w:author="CATT" w:date="2024-04-08T20:54:00Z">
        <w:r>
          <w:t xml:space="preserve">.1-1 </w:t>
        </w:r>
        <w:r>
          <w:rPr>
            <w:lang w:eastAsia="zh-CN"/>
          </w:rPr>
          <w:t xml:space="preserve">SA </w:t>
        </w:r>
        <w:r>
          <w:t>event triggered reporting</w:t>
        </w:r>
        <w:r>
          <w:rPr>
            <w:lang w:eastAsia="zh-CN"/>
          </w:rPr>
          <w:t xml:space="preserve"> tests</w:t>
        </w:r>
        <w:r>
          <w:t xml:space="preserve"> without SSB index reading for FR2-FR2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79"/>
      </w:tblGrid>
      <w:tr w:rsidR="009E5E51" w14:paraId="290B875F" w14:textId="77777777" w:rsidTr="009E5E51">
        <w:trPr>
          <w:jc w:val="center"/>
          <w:ins w:id="61" w:author="CATT" w:date="2024-04-08T20:54:00Z"/>
        </w:trPr>
        <w:tc>
          <w:tcPr>
            <w:tcW w:w="2376" w:type="dxa"/>
            <w:tcBorders>
              <w:top w:val="single" w:sz="4" w:space="0" w:color="auto"/>
              <w:left w:val="single" w:sz="4" w:space="0" w:color="auto"/>
              <w:bottom w:val="single" w:sz="4" w:space="0" w:color="auto"/>
              <w:right w:val="single" w:sz="4" w:space="0" w:color="auto"/>
            </w:tcBorders>
            <w:hideMark/>
          </w:tcPr>
          <w:p w14:paraId="20DDFB27" w14:textId="77777777" w:rsidR="009E5E51" w:rsidRDefault="009E5E51">
            <w:pPr>
              <w:pStyle w:val="TAH"/>
              <w:spacing w:line="256" w:lineRule="auto"/>
              <w:rPr>
                <w:ins w:id="62" w:author="CATT" w:date="2024-04-08T20:54:00Z"/>
                <w:lang w:eastAsia="en-GB"/>
              </w:rPr>
            </w:pPr>
            <w:proofErr w:type="spellStart"/>
            <w:ins w:id="63" w:author="CATT" w:date="2024-04-08T20:54:00Z">
              <w:r>
                <w:t>Config</w:t>
              </w:r>
              <w:proofErr w:type="spellEnd"/>
            </w:ins>
          </w:p>
        </w:tc>
        <w:tc>
          <w:tcPr>
            <w:tcW w:w="7481" w:type="dxa"/>
            <w:tcBorders>
              <w:top w:val="single" w:sz="4" w:space="0" w:color="auto"/>
              <w:left w:val="single" w:sz="4" w:space="0" w:color="auto"/>
              <w:bottom w:val="single" w:sz="4" w:space="0" w:color="auto"/>
              <w:right w:val="single" w:sz="4" w:space="0" w:color="auto"/>
            </w:tcBorders>
            <w:hideMark/>
          </w:tcPr>
          <w:p w14:paraId="7EF8C787" w14:textId="77777777" w:rsidR="009E5E51" w:rsidRDefault="009E5E51">
            <w:pPr>
              <w:pStyle w:val="TAH"/>
              <w:spacing w:line="256" w:lineRule="auto"/>
              <w:rPr>
                <w:ins w:id="64" w:author="CATT" w:date="2024-04-08T20:54:00Z"/>
                <w:lang w:eastAsia="en-GB"/>
              </w:rPr>
            </w:pPr>
            <w:ins w:id="65" w:author="CATT" w:date="2024-04-08T20:54:00Z">
              <w:r>
                <w:t>Description</w:t>
              </w:r>
            </w:ins>
          </w:p>
        </w:tc>
      </w:tr>
      <w:tr w:rsidR="009E5E51" w14:paraId="6FADC5DF" w14:textId="77777777" w:rsidTr="009E5E51">
        <w:trPr>
          <w:jc w:val="center"/>
          <w:ins w:id="66" w:author="CATT" w:date="2024-04-08T20:54:00Z"/>
        </w:trPr>
        <w:tc>
          <w:tcPr>
            <w:tcW w:w="2376" w:type="dxa"/>
            <w:tcBorders>
              <w:top w:val="single" w:sz="4" w:space="0" w:color="auto"/>
              <w:left w:val="single" w:sz="4" w:space="0" w:color="auto"/>
              <w:bottom w:val="single" w:sz="4" w:space="0" w:color="auto"/>
              <w:right w:val="single" w:sz="4" w:space="0" w:color="auto"/>
            </w:tcBorders>
            <w:hideMark/>
          </w:tcPr>
          <w:p w14:paraId="3A550E9F" w14:textId="77777777" w:rsidR="009E5E51" w:rsidRDefault="009E5E51">
            <w:pPr>
              <w:pStyle w:val="TAL"/>
              <w:spacing w:line="256" w:lineRule="auto"/>
              <w:rPr>
                <w:ins w:id="67" w:author="CATT" w:date="2024-04-08T20:54:00Z"/>
                <w:lang w:eastAsia="en-GB"/>
              </w:rPr>
            </w:pPr>
            <w:ins w:id="68" w:author="CATT" w:date="2024-04-08T20:54:00Z">
              <w:r>
                <w:t>1</w:t>
              </w:r>
            </w:ins>
          </w:p>
        </w:tc>
        <w:tc>
          <w:tcPr>
            <w:tcW w:w="7481" w:type="dxa"/>
            <w:tcBorders>
              <w:top w:val="single" w:sz="4" w:space="0" w:color="auto"/>
              <w:left w:val="single" w:sz="4" w:space="0" w:color="auto"/>
              <w:bottom w:val="single" w:sz="4" w:space="0" w:color="auto"/>
              <w:right w:val="single" w:sz="4" w:space="0" w:color="auto"/>
            </w:tcBorders>
            <w:hideMark/>
          </w:tcPr>
          <w:p w14:paraId="6C1EABB2" w14:textId="77777777" w:rsidR="009E5E51" w:rsidRDefault="009E5E51">
            <w:pPr>
              <w:pStyle w:val="TAL"/>
              <w:spacing w:line="256" w:lineRule="auto"/>
              <w:rPr>
                <w:ins w:id="69" w:author="CATT" w:date="2024-04-08T20:54:00Z"/>
                <w:lang w:eastAsia="en-GB"/>
              </w:rPr>
            </w:pPr>
            <w:ins w:id="70" w:author="CATT" w:date="2024-04-08T20:54:00Z">
              <w:r>
                <w:t>120 kHz SSB SCS, 100 MHz bandwidth, TDD duplex mode</w:t>
              </w:r>
            </w:ins>
          </w:p>
        </w:tc>
      </w:tr>
      <w:tr w:rsidR="009E5E51" w14:paraId="4F704CDF" w14:textId="77777777" w:rsidTr="009E5E51">
        <w:trPr>
          <w:jc w:val="center"/>
          <w:ins w:id="71" w:author="CATT" w:date="2024-04-08T20:54:00Z"/>
        </w:trPr>
        <w:tc>
          <w:tcPr>
            <w:tcW w:w="9857" w:type="dxa"/>
            <w:gridSpan w:val="2"/>
            <w:tcBorders>
              <w:top w:val="single" w:sz="4" w:space="0" w:color="auto"/>
              <w:left w:val="single" w:sz="4" w:space="0" w:color="auto"/>
              <w:bottom w:val="single" w:sz="4" w:space="0" w:color="auto"/>
              <w:right w:val="single" w:sz="4" w:space="0" w:color="auto"/>
            </w:tcBorders>
            <w:hideMark/>
          </w:tcPr>
          <w:p w14:paraId="788CDFBD" w14:textId="060EDCD1" w:rsidR="009E5E51" w:rsidRDefault="009E5E51">
            <w:pPr>
              <w:pStyle w:val="TAN"/>
              <w:spacing w:line="256" w:lineRule="auto"/>
              <w:rPr>
                <w:ins w:id="72" w:author="CATT" w:date="2024-04-08T20:54:00Z"/>
                <w:lang w:eastAsia="en-GB"/>
              </w:rPr>
            </w:pPr>
          </w:p>
        </w:tc>
      </w:tr>
    </w:tbl>
    <w:p w14:paraId="2241E08E" w14:textId="77777777" w:rsidR="009E5E51" w:rsidRDefault="009E5E51" w:rsidP="009E5E51">
      <w:pPr>
        <w:rPr>
          <w:ins w:id="73" w:author="CATT" w:date="2024-04-08T20:54:00Z"/>
          <w:rFonts w:eastAsia="Times New Roman"/>
          <w:lang w:eastAsia="zh-CN"/>
        </w:rPr>
      </w:pPr>
    </w:p>
    <w:p w14:paraId="54505D62" w14:textId="26211FE7" w:rsidR="009E5E51" w:rsidRDefault="009E5E51" w:rsidP="009E5E51">
      <w:pPr>
        <w:pStyle w:val="TH"/>
        <w:rPr>
          <w:ins w:id="74" w:author="CATT" w:date="2024-04-08T20:54:00Z"/>
          <w:lang w:eastAsia="en-GB"/>
        </w:rPr>
      </w:pPr>
      <w:ins w:id="75" w:author="CATT" w:date="2024-04-08T20:54:00Z">
        <w:r>
          <w:lastRenderedPageBreak/>
          <w:t>Table A.</w:t>
        </w:r>
      </w:ins>
      <w:ins w:id="76" w:author="CATT" w:date="2024-04-08T20:55:00Z">
        <w:r w:rsidR="00476D3E">
          <w:t>7.6.x.y</w:t>
        </w:r>
      </w:ins>
      <w:ins w:id="77" w:author="CATT" w:date="2024-04-08T20:54:00Z">
        <w:r>
          <w:t>.1-2: General test parameters for SA inter-frequency event triggered reporting for FR2</w:t>
        </w:r>
        <w:r>
          <w:rPr>
            <w:lang w:val="en-US" w:eastAsia="zh-CN"/>
          </w:rPr>
          <w:t xml:space="preserve"> </w:t>
        </w:r>
      </w:ins>
      <w:ins w:id="78" w:author="CATT" w:date="2024-04-08T21:07:00Z">
        <w:r w:rsidR="00265A15">
          <w:rPr>
            <w:lang w:val="en-US" w:eastAsia="zh-CN"/>
          </w:rPr>
          <w:t>partially</w:t>
        </w:r>
        <w:r w:rsidR="00265A15">
          <w:rPr>
            <w:rFonts w:hint="eastAsia"/>
            <w:lang w:val="en-US" w:eastAsia="zh-CN"/>
          </w:rPr>
          <w:t xml:space="preserve"> overlapped </w:t>
        </w:r>
      </w:ins>
      <w:ins w:id="79" w:author="CATT" w:date="2024-04-08T20:54:00Z">
        <w:r>
          <w:rPr>
            <w:lang w:val="en-US" w:eastAsia="zh-CN"/>
          </w:rPr>
          <w:t>concurrent gap</w:t>
        </w:r>
      </w:ins>
      <w:ins w:id="80" w:author="CATT" w:date="2024-04-08T21:08:00Z">
        <w:r w:rsidR="00265A15">
          <w:rPr>
            <w:rFonts w:hint="eastAsia"/>
            <w:lang w:val="en-US" w:eastAsia="zh-CN"/>
          </w:rPr>
          <w:t xml:space="preserve"> and NCSG</w:t>
        </w:r>
      </w:ins>
      <w:ins w:id="81" w:author="CATT" w:date="2024-04-08T20:54:00Z">
        <w:r>
          <w:rPr>
            <w:lang w:val="en-US" w:eastAsia="zh-CN"/>
          </w:rPr>
          <w:t xml:space="preserve"> for SSB-based measurements</w:t>
        </w:r>
        <w:r>
          <w:t xml:space="preserve"> without SSB time index detection</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2504"/>
        <w:gridCol w:w="3072"/>
      </w:tblGrid>
      <w:tr w:rsidR="009E5E51" w14:paraId="16C57B5D" w14:textId="77777777" w:rsidTr="009E5E51">
        <w:trPr>
          <w:cantSplit/>
          <w:trHeight w:val="187"/>
          <w:ins w:id="82" w:author="CATT" w:date="2024-04-08T20:54:00Z"/>
        </w:trPr>
        <w:tc>
          <w:tcPr>
            <w:tcW w:w="2118" w:type="dxa"/>
            <w:tcBorders>
              <w:top w:val="single" w:sz="4" w:space="0" w:color="auto"/>
              <w:left w:val="single" w:sz="4" w:space="0" w:color="auto"/>
              <w:bottom w:val="single" w:sz="4" w:space="0" w:color="auto"/>
              <w:right w:val="single" w:sz="4" w:space="0" w:color="auto"/>
            </w:tcBorders>
            <w:hideMark/>
          </w:tcPr>
          <w:p w14:paraId="2A1B627A" w14:textId="77777777" w:rsidR="009E5E51" w:rsidRDefault="009E5E51">
            <w:pPr>
              <w:pStyle w:val="TAH"/>
              <w:spacing w:line="256" w:lineRule="auto"/>
              <w:rPr>
                <w:ins w:id="83" w:author="CATT" w:date="2024-04-08T20:54:00Z"/>
                <w:lang w:eastAsia="en-GB"/>
              </w:rPr>
            </w:pPr>
            <w:ins w:id="84" w:author="CATT" w:date="2024-04-08T20:54:00Z">
              <w:r>
                <w:t>Parameter</w:t>
              </w:r>
            </w:ins>
          </w:p>
        </w:tc>
        <w:tc>
          <w:tcPr>
            <w:tcW w:w="596" w:type="dxa"/>
            <w:tcBorders>
              <w:top w:val="single" w:sz="4" w:space="0" w:color="auto"/>
              <w:left w:val="single" w:sz="4" w:space="0" w:color="auto"/>
              <w:bottom w:val="single" w:sz="4" w:space="0" w:color="auto"/>
              <w:right w:val="single" w:sz="4" w:space="0" w:color="auto"/>
            </w:tcBorders>
            <w:hideMark/>
          </w:tcPr>
          <w:p w14:paraId="779DAF0B" w14:textId="77777777" w:rsidR="009E5E51" w:rsidRDefault="009E5E51">
            <w:pPr>
              <w:pStyle w:val="TAH"/>
              <w:spacing w:line="256" w:lineRule="auto"/>
              <w:rPr>
                <w:ins w:id="85" w:author="CATT" w:date="2024-04-08T20:54:00Z"/>
                <w:lang w:eastAsia="en-GB"/>
              </w:rPr>
            </w:pPr>
            <w:ins w:id="86" w:author="CATT" w:date="2024-04-08T20:54:00Z">
              <w:r>
                <w:t>Unit</w:t>
              </w:r>
            </w:ins>
          </w:p>
        </w:tc>
        <w:tc>
          <w:tcPr>
            <w:tcW w:w="1251" w:type="dxa"/>
            <w:tcBorders>
              <w:top w:val="single" w:sz="4" w:space="0" w:color="auto"/>
              <w:left w:val="single" w:sz="4" w:space="0" w:color="auto"/>
              <w:bottom w:val="single" w:sz="4" w:space="0" w:color="auto"/>
              <w:right w:val="single" w:sz="4" w:space="0" w:color="auto"/>
            </w:tcBorders>
            <w:hideMark/>
          </w:tcPr>
          <w:p w14:paraId="77513932" w14:textId="77777777" w:rsidR="009E5E51" w:rsidRDefault="009E5E51">
            <w:pPr>
              <w:pStyle w:val="TAH"/>
              <w:spacing w:line="256" w:lineRule="auto"/>
              <w:rPr>
                <w:ins w:id="87" w:author="CATT" w:date="2024-04-08T20:54:00Z"/>
                <w:lang w:eastAsia="en-GB"/>
              </w:rPr>
            </w:pPr>
            <w:ins w:id="88" w:author="CATT" w:date="2024-04-08T20:54:00Z">
              <w:r>
                <w:t>Test configuration</w:t>
              </w:r>
            </w:ins>
          </w:p>
        </w:tc>
        <w:tc>
          <w:tcPr>
            <w:tcW w:w="2504" w:type="dxa"/>
            <w:tcBorders>
              <w:top w:val="single" w:sz="4" w:space="0" w:color="auto"/>
              <w:left w:val="single" w:sz="4" w:space="0" w:color="auto"/>
              <w:bottom w:val="single" w:sz="4" w:space="0" w:color="auto"/>
              <w:right w:val="single" w:sz="4" w:space="0" w:color="auto"/>
            </w:tcBorders>
            <w:hideMark/>
          </w:tcPr>
          <w:p w14:paraId="020C2B47" w14:textId="77777777" w:rsidR="009E5E51" w:rsidRDefault="009E5E51">
            <w:pPr>
              <w:pStyle w:val="TAH"/>
              <w:spacing w:line="256" w:lineRule="auto"/>
              <w:rPr>
                <w:ins w:id="89" w:author="CATT" w:date="2024-04-08T20:54:00Z"/>
                <w:lang w:eastAsia="en-GB"/>
              </w:rPr>
            </w:pPr>
            <w:ins w:id="90" w:author="CATT" w:date="2024-04-08T20:54:00Z">
              <w:r>
                <w:t>Value</w:t>
              </w:r>
            </w:ins>
          </w:p>
        </w:tc>
        <w:tc>
          <w:tcPr>
            <w:tcW w:w="3072" w:type="dxa"/>
            <w:tcBorders>
              <w:top w:val="single" w:sz="4" w:space="0" w:color="auto"/>
              <w:left w:val="single" w:sz="4" w:space="0" w:color="auto"/>
              <w:bottom w:val="single" w:sz="4" w:space="0" w:color="auto"/>
              <w:right w:val="single" w:sz="4" w:space="0" w:color="auto"/>
            </w:tcBorders>
            <w:hideMark/>
          </w:tcPr>
          <w:p w14:paraId="27E4FCDD" w14:textId="77777777" w:rsidR="009E5E51" w:rsidRDefault="009E5E51">
            <w:pPr>
              <w:pStyle w:val="TAH"/>
              <w:spacing w:line="256" w:lineRule="auto"/>
              <w:rPr>
                <w:ins w:id="91" w:author="CATT" w:date="2024-04-08T20:54:00Z"/>
                <w:lang w:eastAsia="en-GB"/>
              </w:rPr>
            </w:pPr>
            <w:ins w:id="92" w:author="CATT" w:date="2024-04-08T20:54:00Z">
              <w:r>
                <w:t>Comment</w:t>
              </w:r>
            </w:ins>
          </w:p>
        </w:tc>
      </w:tr>
      <w:tr w:rsidR="009E5E51" w14:paraId="27A24B73" w14:textId="77777777" w:rsidTr="009E5E51">
        <w:trPr>
          <w:cantSplit/>
          <w:trHeight w:val="187"/>
          <w:ins w:id="93" w:author="CATT" w:date="2024-04-08T20:54:00Z"/>
        </w:trPr>
        <w:tc>
          <w:tcPr>
            <w:tcW w:w="2118" w:type="dxa"/>
            <w:tcBorders>
              <w:top w:val="single" w:sz="4" w:space="0" w:color="auto"/>
              <w:left w:val="single" w:sz="4" w:space="0" w:color="auto"/>
              <w:bottom w:val="single" w:sz="4" w:space="0" w:color="auto"/>
              <w:right w:val="single" w:sz="4" w:space="0" w:color="auto"/>
            </w:tcBorders>
            <w:hideMark/>
          </w:tcPr>
          <w:p w14:paraId="311A576F" w14:textId="77777777" w:rsidR="009E5E51" w:rsidRDefault="009E5E51">
            <w:pPr>
              <w:pStyle w:val="TAL"/>
              <w:spacing w:line="256" w:lineRule="auto"/>
              <w:rPr>
                <w:ins w:id="94" w:author="CATT" w:date="2024-04-08T20:54:00Z"/>
                <w:lang w:eastAsia="en-GB"/>
              </w:rPr>
            </w:pPr>
            <w:ins w:id="95" w:author="CATT" w:date="2024-04-08T20:54:00Z">
              <w:r>
                <w:t>NR RF Channel Number</w:t>
              </w:r>
            </w:ins>
          </w:p>
        </w:tc>
        <w:tc>
          <w:tcPr>
            <w:tcW w:w="596" w:type="dxa"/>
            <w:tcBorders>
              <w:top w:val="single" w:sz="4" w:space="0" w:color="auto"/>
              <w:left w:val="single" w:sz="4" w:space="0" w:color="auto"/>
              <w:bottom w:val="single" w:sz="4" w:space="0" w:color="auto"/>
              <w:right w:val="single" w:sz="4" w:space="0" w:color="auto"/>
            </w:tcBorders>
          </w:tcPr>
          <w:p w14:paraId="5A98FD16" w14:textId="77777777" w:rsidR="009E5E51" w:rsidRDefault="009E5E51">
            <w:pPr>
              <w:pStyle w:val="TAC"/>
              <w:spacing w:line="256" w:lineRule="auto"/>
              <w:rPr>
                <w:ins w:id="96" w:author="CATT" w:date="2024-04-08T20:54:00Z"/>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3A3224F0" w14:textId="77777777" w:rsidR="009E5E51" w:rsidRDefault="009E5E51">
            <w:pPr>
              <w:pStyle w:val="TAL"/>
              <w:spacing w:line="256" w:lineRule="auto"/>
              <w:rPr>
                <w:ins w:id="97" w:author="CATT" w:date="2024-04-08T20:54:00Z"/>
                <w:rFonts w:cs="Arial"/>
                <w:lang w:eastAsia="en-GB"/>
              </w:rPr>
            </w:pPr>
            <w:proofErr w:type="spellStart"/>
            <w:ins w:id="98" w:author="CATT" w:date="2024-04-08T20:54:00Z">
              <w:r>
                <w:rPr>
                  <w:rFonts w:cs="Arial"/>
                </w:rPr>
                <w:t>Config</w:t>
              </w:r>
              <w:proofErr w:type="spellEnd"/>
              <w:r>
                <w:rPr>
                  <w:rFonts w:cs="Arial"/>
                </w:rPr>
                <w:t xml:space="preserve"> 1</w:t>
              </w:r>
            </w:ins>
          </w:p>
        </w:tc>
        <w:tc>
          <w:tcPr>
            <w:tcW w:w="2504" w:type="dxa"/>
            <w:tcBorders>
              <w:top w:val="single" w:sz="4" w:space="0" w:color="auto"/>
              <w:left w:val="single" w:sz="4" w:space="0" w:color="auto"/>
              <w:bottom w:val="single" w:sz="4" w:space="0" w:color="auto"/>
              <w:right w:val="single" w:sz="4" w:space="0" w:color="auto"/>
            </w:tcBorders>
            <w:hideMark/>
          </w:tcPr>
          <w:p w14:paraId="30BFCCE7" w14:textId="77777777" w:rsidR="009E5E51" w:rsidRDefault="009E5E51">
            <w:pPr>
              <w:pStyle w:val="TAL"/>
              <w:spacing w:line="256" w:lineRule="auto"/>
              <w:rPr>
                <w:ins w:id="99" w:author="CATT" w:date="2024-04-08T20:54:00Z"/>
                <w:bCs/>
                <w:lang w:val="en-US" w:eastAsia="zh-CN"/>
              </w:rPr>
            </w:pPr>
            <w:ins w:id="100" w:author="CATT" w:date="2024-04-08T20:54:00Z">
              <w:r>
                <w:rPr>
                  <w:bCs/>
                </w:rPr>
                <w:t>1, 2</w:t>
              </w:r>
              <w:r>
                <w:rPr>
                  <w:bCs/>
                  <w:lang w:val="en-US" w:eastAsia="zh-CN"/>
                </w:rPr>
                <w:t>, 3</w:t>
              </w:r>
            </w:ins>
          </w:p>
        </w:tc>
        <w:tc>
          <w:tcPr>
            <w:tcW w:w="3072" w:type="dxa"/>
            <w:tcBorders>
              <w:top w:val="single" w:sz="4" w:space="0" w:color="auto"/>
              <w:left w:val="single" w:sz="4" w:space="0" w:color="auto"/>
              <w:bottom w:val="single" w:sz="4" w:space="0" w:color="auto"/>
              <w:right w:val="single" w:sz="4" w:space="0" w:color="auto"/>
            </w:tcBorders>
          </w:tcPr>
          <w:p w14:paraId="492478DC" w14:textId="5839DEEB" w:rsidR="009E5E51" w:rsidRDefault="009E5E51">
            <w:pPr>
              <w:pStyle w:val="TAL"/>
              <w:spacing w:line="256" w:lineRule="auto"/>
              <w:rPr>
                <w:ins w:id="101" w:author="CATT" w:date="2024-04-08T20:54:00Z"/>
                <w:rFonts w:eastAsia="Times New Roman"/>
                <w:bCs/>
                <w:lang w:eastAsia="en-GB"/>
              </w:rPr>
            </w:pPr>
            <w:ins w:id="102" w:author="CATT" w:date="2024-04-08T20:54:00Z">
              <w:r>
                <w:rPr>
                  <w:bCs/>
                  <w:lang w:val="en-US" w:eastAsia="zh-CN"/>
                </w:rPr>
                <w:t xml:space="preserve">Three </w:t>
              </w:r>
              <w:r>
                <w:rPr>
                  <w:bCs/>
                </w:rPr>
                <w:t xml:space="preserve">FR2 NR carrier frequencies </w:t>
              </w:r>
            </w:ins>
            <w:ins w:id="103" w:author="CATT" w:date="2024-04-08T21:08:00Z">
              <w:r w:rsidR="00EE2F15">
                <w:rPr>
                  <w:rFonts w:hint="eastAsia"/>
                  <w:bCs/>
                  <w:lang w:eastAsia="zh-CN"/>
                </w:rPr>
                <w:t>are</w:t>
              </w:r>
            </w:ins>
            <w:ins w:id="104" w:author="CATT" w:date="2024-04-08T20:54:00Z">
              <w:r>
                <w:rPr>
                  <w:bCs/>
                </w:rPr>
                <w:t xml:space="preserve"> used.</w:t>
              </w:r>
            </w:ins>
          </w:p>
          <w:p w14:paraId="173D5994" w14:textId="77777777" w:rsidR="009E5E51" w:rsidRDefault="009E5E51">
            <w:pPr>
              <w:pStyle w:val="TAL"/>
              <w:spacing w:line="256" w:lineRule="auto"/>
              <w:rPr>
                <w:ins w:id="105" w:author="CATT" w:date="2024-04-08T20:54:00Z"/>
                <w:bCs/>
                <w:lang w:eastAsia="en-GB"/>
              </w:rPr>
            </w:pPr>
          </w:p>
        </w:tc>
      </w:tr>
      <w:tr w:rsidR="009E5E51" w14:paraId="7CE32002" w14:textId="77777777" w:rsidTr="009E5E51">
        <w:trPr>
          <w:cantSplit/>
          <w:trHeight w:val="187"/>
          <w:ins w:id="106" w:author="CATT" w:date="2024-04-08T20:54:00Z"/>
        </w:trPr>
        <w:tc>
          <w:tcPr>
            <w:tcW w:w="2118" w:type="dxa"/>
            <w:tcBorders>
              <w:top w:val="single" w:sz="4" w:space="0" w:color="auto"/>
              <w:left w:val="single" w:sz="4" w:space="0" w:color="auto"/>
              <w:bottom w:val="single" w:sz="4" w:space="0" w:color="auto"/>
              <w:right w:val="single" w:sz="4" w:space="0" w:color="auto"/>
            </w:tcBorders>
            <w:hideMark/>
          </w:tcPr>
          <w:p w14:paraId="18353599" w14:textId="77777777" w:rsidR="009E5E51" w:rsidRDefault="009E5E51">
            <w:pPr>
              <w:pStyle w:val="TAL"/>
              <w:spacing w:line="256" w:lineRule="auto"/>
              <w:rPr>
                <w:ins w:id="107" w:author="CATT" w:date="2024-04-08T20:54:00Z"/>
                <w:rFonts w:cs="Arial"/>
                <w:lang w:eastAsia="en-GB"/>
              </w:rPr>
            </w:pPr>
            <w:ins w:id="108" w:author="CATT" w:date="2024-04-08T20:54:00Z">
              <w:r>
                <w:rPr>
                  <w:rFonts w:cs="Arial"/>
                </w:rPr>
                <w:t>Active cell</w:t>
              </w:r>
            </w:ins>
          </w:p>
        </w:tc>
        <w:tc>
          <w:tcPr>
            <w:tcW w:w="596" w:type="dxa"/>
            <w:tcBorders>
              <w:top w:val="single" w:sz="4" w:space="0" w:color="auto"/>
              <w:left w:val="single" w:sz="4" w:space="0" w:color="auto"/>
              <w:bottom w:val="single" w:sz="4" w:space="0" w:color="auto"/>
              <w:right w:val="single" w:sz="4" w:space="0" w:color="auto"/>
            </w:tcBorders>
          </w:tcPr>
          <w:p w14:paraId="4C55F89C" w14:textId="77777777" w:rsidR="009E5E51" w:rsidRDefault="009E5E51">
            <w:pPr>
              <w:pStyle w:val="TAC"/>
              <w:spacing w:line="256" w:lineRule="auto"/>
              <w:rPr>
                <w:ins w:id="109" w:author="CATT" w:date="2024-04-08T20:54:00Z"/>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192F6432" w14:textId="77777777" w:rsidR="009E5E51" w:rsidRDefault="009E5E51">
            <w:pPr>
              <w:pStyle w:val="TAL"/>
              <w:spacing w:line="256" w:lineRule="auto"/>
              <w:rPr>
                <w:ins w:id="110" w:author="CATT" w:date="2024-04-08T20:54:00Z"/>
                <w:rFonts w:cs="Arial"/>
                <w:lang w:eastAsia="en-GB"/>
              </w:rPr>
            </w:pPr>
            <w:proofErr w:type="spellStart"/>
            <w:ins w:id="111" w:author="CATT" w:date="2024-04-08T20:54:00Z">
              <w:r>
                <w:rPr>
                  <w:rFonts w:cs="Arial"/>
                </w:rPr>
                <w:t>Config</w:t>
              </w:r>
              <w:proofErr w:type="spellEnd"/>
              <w:r>
                <w:rPr>
                  <w:rFonts w:cs="Arial"/>
                </w:rPr>
                <w:t xml:space="preserve"> 1</w:t>
              </w:r>
            </w:ins>
          </w:p>
        </w:tc>
        <w:tc>
          <w:tcPr>
            <w:tcW w:w="2504" w:type="dxa"/>
            <w:tcBorders>
              <w:top w:val="single" w:sz="4" w:space="0" w:color="auto"/>
              <w:left w:val="single" w:sz="4" w:space="0" w:color="auto"/>
              <w:bottom w:val="single" w:sz="4" w:space="0" w:color="auto"/>
              <w:right w:val="single" w:sz="4" w:space="0" w:color="auto"/>
            </w:tcBorders>
            <w:hideMark/>
          </w:tcPr>
          <w:p w14:paraId="4A239EBE" w14:textId="6A156D35" w:rsidR="009E5E51" w:rsidRDefault="009E5E51" w:rsidP="009F03B5">
            <w:pPr>
              <w:pStyle w:val="TAL"/>
              <w:spacing w:line="256" w:lineRule="auto"/>
              <w:rPr>
                <w:ins w:id="112" w:author="CATT" w:date="2024-04-08T20:54:00Z"/>
                <w:rFonts w:cs="Arial"/>
                <w:lang w:eastAsia="en-GB"/>
              </w:rPr>
            </w:pPr>
            <w:ins w:id="113" w:author="CATT" w:date="2024-04-08T20:54:00Z">
              <w:r>
                <w:rPr>
                  <w:rFonts w:cs="Arial"/>
                </w:rPr>
                <w:t>NR cell 1 (</w:t>
              </w:r>
              <w:proofErr w:type="spellStart"/>
              <w:r>
                <w:rPr>
                  <w:rFonts w:cs="Arial"/>
                </w:rPr>
                <w:t>P</w:t>
              </w:r>
            </w:ins>
            <w:ins w:id="114" w:author="CATT" w:date="2024-04-08T21:08:00Z">
              <w:r w:rsidR="009F03B5">
                <w:rPr>
                  <w:rFonts w:cs="Arial" w:hint="eastAsia"/>
                  <w:lang w:eastAsia="zh-CN"/>
                </w:rPr>
                <w:t>C</w:t>
              </w:r>
            </w:ins>
            <w:ins w:id="115" w:author="CATT" w:date="2024-04-08T20:54:00Z">
              <w:r>
                <w:rPr>
                  <w:rFonts w:cs="Arial"/>
                </w:rPr>
                <w:t>ell</w:t>
              </w:r>
              <w:proofErr w:type="spellEnd"/>
              <w:r>
                <w:rPr>
                  <w:rFonts w:cs="Arial"/>
                </w:rPr>
                <w:t>)</w:t>
              </w:r>
            </w:ins>
          </w:p>
        </w:tc>
        <w:tc>
          <w:tcPr>
            <w:tcW w:w="3072" w:type="dxa"/>
            <w:tcBorders>
              <w:top w:val="single" w:sz="4" w:space="0" w:color="auto"/>
              <w:left w:val="single" w:sz="4" w:space="0" w:color="auto"/>
              <w:bottom w:val="single" w:sz="4" w:space="0" w:color="auto"/>
              <w:right w:val="single" w:sz="4" w:space="0" w:color="auto"/>
            </w:tcBorders>
            <w:hideMark/>
          </w:tcPr>
          <w:p w14:paraId="538DAAED" w14:textId="77777777" w:rsidR="009E5E51" w:rsidRDefault="009E5E51">
            <w:pPr>
              <w:pStyle w:val="TAL"/>
              <w:spacing w:line="256" w:lineRule="auto"/>
              <w:rPr>
                <w:ins w:id="116" w:author="CATT" w:date="2024-04-08T20:54:00Z"/>
                <w:rFonts w:cs="Arial"/>
                <w:lang w:eastAsia="en-GB"/>
              </w:rPr>
            </w:pPr>
            <w:ins w:id="117" w:author="CATT" w:date="2024-04-08T20:54:00Z">
              <w:r>
                <w:rPr>
                  <w:rFonts w:cs="Arial"/>
                </w:rPr>
                <w:t xml:space="preserve">NR Cell 1 is on </w:t>
              </w:r>
              <w:r>
                <w:t xml:space="preserve">NR RF channel </w:t>
              </w:r>
              <w:r>
                <w:rPr>
                  <w:rFonts w:cs="Arial"/>
                </w:rPr>
                <w:t xml:space="preserve">number </w:t>
              </w:r>
              <w:r>
                <w:t>1.</w:t>
              </w:r>
            </w:ins>
          </w:p>
        </w:tc>
      </w:tr>
      <w:tr w:rsidR="009E5E51" w14:paraId="4159BE35" w14:textId="77777777" w:rsidTr="009E5E51">
        <w:trPr>
          <w:cantSplit/>
          <w:trHeight w:val="187"/>
          <w:ins w:id="118" w:author="CATT" w:date="2024-04-08T20:54:00Z"/>
        </w:trPr>
        <w:tc>
          <w:tcPr>
            <w:tcW w:w="2118" w:type="dxa"/>
            <w:tcBorders>
              <w:top w:val="single" w:sz="4" w:space="0" w:color="auto"/>
              <w:left w:val="single" w:sz="4" w:space="0" w:color="auto"/>
              <w:bottom w:val="single" w:sz="4" w:space="0" w:color="auto"/>
              <w:right w:val="single" w:sz="4" w:space="0" w:color="auto"/>
            </w:tcBorders>
            <w:hideMark/>
          </w:tcPr>
          <w:p w14:paraId="304FEBBB" w14:textId="77777777" w:rsidR="009E5E51" w:rsidRDefault="009E5E51">
            <w:pPr>
              <w:pStyle w:val="TAL"/>
              <w:spacing w:line="256" w:lineRule="auto"/>
              <w:rPr>
                <w:ins w:id="119" w:author="CATT" w:date="2024-04-08T20:54:00Z"/>
                <w:rFonts w:cs="Arial"/>
                <w:lang w:eastAsia="en-GB"/>
              </w:rPr>
            </w:pPr>
            <w:ins w:id="120" w:author="CATT" w:date="2024-04-08T20:54:00Z">
              <w:r>
                <w:rPr>
                  <w:rFonts w:cs="Arial"/>
                  <w:lang w:val="en-US" w:eastAsia="zh-CN"/>
                </w:rPr>
                <w:t>1</w:t>
              </w:r>
              <w:r>
                <w:rPr>
                  <w:rFonts w:cs="Arial"/>
                  <w:vertAlign w:val="superscript"/>
                  <w:lang w:val="en-US" w:eastAsia="zh-CN"/>
                </w:rPr>
                <w:t>st</w:t>
              </w:r>
              <w:r>
                <w:rPr>
                  <w:rFonts w:cs="Arial"/>
                  <w:lang w:val="en-US" w:eastAsia="zh-CN"/>
                </w:rPr>
                <w:t xml:space="preserve"> </w:t>
              </w:r>
              <w:r>
                <w:rPr>
                  <w:rFonts w:cs="Arial"/>
                </w:rPr>
                <w:t>Neighbour cell</w:t>
              </w:r>
            </w:ins>
          </w:p>
        </w:tc>
        <w:tc>
          <w:tcPr>
            <w:tcW w:w="596" w:type="dxa"/>
            <w:tcBorders>
              <w:top w:val="single" w:sz="4" w:space="0" w:color="auto"/>
              <w:left w:val="single" w:sz="4" w:space="0" w:color="auto"/>
              <w:bottom w:val="single" w:sz="4" w:space="0" w:color="auto"/>
              <w:right w:val="single" w:sz="4" w:space="0" w:color="auto"/>
            </w:tcBorders>
          </w:tcPr>
          <w:p w14:paraId="05133A48" w14:textId="77777777" w:rsidR="009E5E51" w:rsidRDefault="009E5E51">
            <w:pPr>
              <w:pStyle w:val="TAC"/>
              <w:spacing w:line="256" w:lineRule="auto"/>
              <w:rPr>
                <w:ins w:id="121" w:author="CATT" w:date="2024-04-08T20:54:00Z"/>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4DAF8B5C" w14:textId="77777777" w:rsidR="009E5E51" w:rsidRDefault="009E5E51">
            <w:pPr>
              <w:pStyle w:val="TAL"/>
              <w:spacing w:line="256" w:lineRule="auto"/>
              <w:rPr>
                <w:ins w:id="122" w:author="CATT" w:date="2024-04-08T20:54:00Z"/>
                <w:rFonts w:cs="Arial"/>
                <w:lang w:eastAsia="en-GB"/>
              </w:rPr>
            </w:pPr>
            <w:proofErr w:type="spellStart"/>
            <w:ins w:id="123" w:author="CATT" w:date="2024-04-08T20:54:00Z">
              <w:r>
                <w:rPr>
                  <w:rFonts w:cs="Arial"/>
                </w:rPr>
                <w:t>Config</w:t>
              </w:r>
              <w:proofErr w:type="spellEnd"/>
              <w:r>
                <w:rPr>
                  <w:rFonts w:cs="Arial"/>
                </w:rPr>
                <w:t xml:space="preserve"> 1</w:t>
              </w:r>
            </w:ins>
          </w:p>
        </w:tc>
        <w:tc>
          <w:tcPr>
            <w:tcW w:w="2504" w:type="dxa"/>
            <w:tcBorders>
              <w:top w:val="single" w:sz="4" w:space="0" w:color="auto"/>
              <w:left w:val="single" w:sz="4" w:space="0" w:color="auto"/>
              <w:bottom w:val="single" w:sz="4" w:space="0" w:color="auto"/>
              <w:right w:val="single" w:sz="4" w:space="0" w:color="auto"/>
            </w:tcBorders>
            <w:hideMark/>
          </w:tcPr>
          <w:p w14:paraId="628232E5" w14:textId="77777777" w:rsidR="009E5E51" w:rsidRDefault="009E5E51">
            <w:pPr>
              <w:pStyle w:val="TAL"/>
              <w:spacing w:line="256" w:lineRule="auto"/>
              <w:rPr>
                <w:ins w:id="124" w:author="CATT" w:date="2024-04-08T20:54:00Z"/>
                <w:rFonts w:cs="Arial"/>
                <w:lang w:eastAsia="en-GB"/>
              </w:rPr>
            </w:pPr>
            <w:ins w:id="125" w:author="CATT" w:date="2024-04-08T20:54:00Z">
              <w:r>
                <w:rPr>
                  <w:rFonts w:cs="Arial"/>
                </w:rPr>
                <w:t>NR cell 2</w:t>
              </w:r>
            </w:ins>
          </w:p>
        </w:tc>
        <w:tc>
          <w:tcPr>
            <w:tcW w:w="3072" w:type="dxa"/>
            <w:tcBorders>
              <w:top w:val="single" w:sz="4" w:space="0" w:color="auto"/>
              <w:left w:val="single" w:sz="4" w:space="0" w:color="auto"/>
              <w:bottom w:val="single" w:sz="4" w:space="0" w:color="auto"/>
              <w:right w:val="single" w:sz="4" w:space="0" w:color="auto"/>
            </w:tcBorders>
            <w:hideMark/>
          </w:tcPr>
          <w:p w14:paraId="37E7594D" w14:textId="77777777" w:rsidR="009E5E51" w:rsidRDefault="009E5E51">
            <w:pPr>
              <w:pStyle w:val="TAL"/>
              <w:spacing w:line="256" w:lineRule="auto"/>
              <w:rPr>
                <w:ins w:id="126" w:author="CATT" w:date="2024-04-08T20:54:00Z"/>
                <w:rFonts w:cs="Arial"/>
                <w:lang w:eastAsia="en-GB"/>
              </w:rPr>
            </w:pPr>
            <w:ins w:id="127" w:author="CATT" w:date="2024-04-08T20:54:00Z">
              <w:r>
                <w:rPr>
                  <w:rFonts w:cs="Arial"/>
                </w:rPr>
                <w:t>NR cell 2 is</w:t>
              </w:r>
              <w:r>
                <w:t xml:space="preserve"> on NR RF channel </w:t>
              </w:r>
              <w:r>
                <w:rPr>
                  <w:rFonts w:cs="Arial"/>
                </w:rPr>
                <w:t xml:space="preserve">number </w:t>
              </w:r>
              <w:r>
                <w:t>2.</w:t>
              </w:r>
            </w:ins>
          </w:p>
        </w:tc>
      </w:tr>
      <w:tr w:rsidR="009E5E51" w14:paraId="55A51FAE" w14:textId="77777777" w:rsidTr="009E5E51">
        <w:trPr>
          <w:cantSplit/>
          <w:trHeight w:val="187"/>
          <w:ins w:id="128" w:author="CATT" w:date="2024-04-08T20:54:00Z"/>
        </w:trPr>
        <w:tc>
          <w:tcPr>
            <w:tcW w:w="2118" w:type="dxa"/>
            <w:tcBorders>
              <w:top w:val="single" w:sz="4" w:space="0" w:color="auto"/>
              <w:left w:val="single" w:sz="4" w:space="0" w:color="auto"/>
              <w:bottom w:val="single" w:sz="4" w:space="0" w:color="auto"/>
              <w:right w:val="single" w:sz="4" w:space="0" w:color="auto"/>
            </w:tcBorders>
            <w:hideMark/>
          </w:tcPr>
          <w:p w14:paraId="2AE2CBED" w14:textId="77777777" w:rsidR="009E5E51" w:rsidRDefault="009E5E51">
            <w:pPr>
              <w:pStyle w:val="TAL"/>
              <w:spacing w:line="256" w:lineRule="auto"/>
              <w:rPr>
                <w:ins w:id="129" w:author="CATT" w:date="2024-04-08T20:54:00Z"/>
                <w:rFonts w:cs="Arial"/>
                <w:lang w:val="en-US" w:eastAsia="zh-CN"/>
              </w:rPr>
            </w:pPr>
            <w:ins w:id="130" w:author="CATT" w:date="2024-04-08T20:54:00Z">
              <w:r>
                <w:rPr>
                  <w:rFonts w:cs="Arial"/>
                  <w:lang w:val="en-US" w:eastAsia="zh-CN"/>
                </w:rPr>
                <w:t>2</w:t>
              </w:r>
              <w:r>
                <w:rPr>
                  <w:rFonts w:cs="Arial"/>
                  <w:vertAlign w:val="superscript"/>
                  <w:lang w:val="en-US" w:eastAsia="zh-CN"/>
                </w:rPr>
                <w:t>nd</w:t>
              </w:r>
              <w:r>
                <w:rPr>
                  <w:rFonts w:cs="Arial"/>
                  <w:lang w:val="en-US" w:eastAsia="zh-CN"/>
                </w:rPr>
                <w:t xml:space="preserve"> </w:t>
              </w:r>
              <w:r>
                <w:rPr>
                  <w:rFonts w:cs="Arial"/>
                </w:rPr>
                <w:t>Neighbour cell</w:t>
              </w:r>
            </w:ins>
          </w:p>
        </w:tc>
        <w:tc>
          <w:tcPr>
            <w:tcW w:w="596" w:type="dxa"/>
            <w:tcBorders>
              <w:top w:val="single" w:sz="4" w:space="0" w:color="auto"/>
              <w:left w:val="single" w:sz="4" w:space="0" w:color="auto"/>
              <w:bottom w:val="single" w:sz="4" w:space="0" w:color="auto"/>
              <w:right w:val="single" w:sz="4" w:space="0" w:color="auto"/>
            </w:tcBorders>
          </w:tcPr>
          <w:p w14:paraId="59B60050" w14:textId="77777777" w:rsidR="009E5E51" w:rsidRDefault="009E5E51">
            <w:pPr>
              <w:pStyle w:val="TAC"/>
              <w:spacing w:line="256" w:lineRule="auto"/>
              <w:rPr>
                <w:ins w:id="131" w:author="CATT" w:date="2024-04-08T20:54:00Z"/>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3636E643" w14:textId="77777777" w:rsidR="009E5E51" w:rsidRDefault="009E5E51">
            <w:pPr>
              <w:pStyle w:val="TAL"/>
              <w:spacing w:line="256" w:lineRule="auto"/>
              <w:rPr>
                <w:ins w:id="132" w:author="CATT" w:date="2024-04-08T20:54:00Z"/>
                <w:rFonts w:cs="Arial"/>
                <w:lang w:eastAsia="en-GB"/>
              </w:rPr>
            </w:pPr>
            <w:proofErr w:type="spellStart"/>
            <w:ins w:id="133" w:author="CATT" w:date="2024-04-08T20:54:00Z">
              <w:r>
                <w:rPr>
                  <w:rFonts w:cs="Arial"/>
                </w:rPr>
                <w:t>Config</w:t>
              </w:r>
              <w:proofErr w:type="spellEnd"/>
              <w:r>
                <w:rPr>
                  <w:rFonts w:cs="Arial"/>
                </w:rPr>
                <w:t xml:space="preserve"> 1</w:t>
              </w:r>
            </w:ins>
          </w:p>
        </w:tc>
        <w:tc>
          <w:tcPr>
            <w:tcW w:w="2504" w:type="dxa"/>
            <w:tcBorders>
              <w:top w:val="single" w:sz="4" w:space="0" w:color="auto"/>
              <w:left w:val="single" w:sz="4" w:space="0" w:color="auto"/>
              <w:bottom w:val="single" w:sz="4" w:space="0" w:color="auto"/>
              <w:right w:val="single" w:sz="4" w:space="0" w:color="auto"/>
            </w:tcBorders>
            <w:hideMark/>
          </w:tcPr>
          <w:p w14:paraId="732C7313" w14:textId="77777777" w:rsidR="009E5E51" w:rsidRDefault="009E5E51">
            <w:pPr>
              <w:pStyle w:val="TAL"/>
              <w:spacing w:line="256" w:lineRule="auto"/>
              <w:rPr>
                <w:ins w:id="134" w:author="CATT" w:date="2024-04-08T20:54:00Z"/>
                <w:rFonts w:cs="Arial"/>
                <w:lang w:val="en-US" w:eastAsia="zh-CN"/>
              </w:rPr>
            </w:pPr>
            <w:ins w:id="135" w:author="CATT" w:date="2024-04-08T20:54:00Z">
              <w:r>
                <w:rPr>
                  <w:rFonts w:cs="Arial"/>
                </w:rPr>
                <w:t xml:space="preserve">NR cell </w:t>
              </w:r>
              <w:r>
                <w:rPr>
                  <w:rFonts w:cs="Arial"/>
                  <w:lang w:val="en-US" w:eastAsia="zh-CN"/>
                </w:rPr>
                <w:t>3</w:t>
              </w:r>
            </w:ins>
          </w:p>
        </w:tc>
        <w:tc>
          <w:tcPr>
            <w:tcW w:w="3072" w:type="dxa"/>
            <w:tcBorders>
              <w:top w:val="single" w:sz="4" w:space="0" w:color="auto"/>
              <w:left w:val="single" w:sz="4" w:space="0" w:color="auto"/>
              <w:bottom w:val="single" w:sz="4" w:space="0" w:color="auto"/>
              <w:right w:val="single" w:sz="4" w:space="0" w:color="auto"/>
            </w:tcBorders>
            <w:hideMark/>
          </w:tcPr>
          <w:p w14:paraId="0B479ED6" w14:textId="77777777" w:rsidR="009E5E51" w:rsidRDefault="009E5E51">
            <w:pPr>
              <w:pStyle w:val="TAL"/>
              <w:spacing w:line="256" w:lineRule="auto"/>
              <w:rPr>
                <w:ins w:id="136" w:author="CATT" w:date="2024-04-08T20:54:00Z"/>
                <w:rFonts w:cs="Arial"/>
                <w:lang w:eastAsia="en-GB"/>
              </w:rPr>
            </w:pPr>
            <w:ins w:id="137" w:author="CATT" w:date="2024-04-08T20:54:00Z">
              <w:r>
                <w:rPr>
                  <w:rFonts w:cs="Arial"/>
                </w:rPr>
                <w:t xml:space="preserve">NR cell </w:t>
              </w:r>
              <w:r>
                <w:rPr>
                  <w:rFonts w:cs="Arial"/>
                  <w:lang w:val="en-US" w:eastAsia="zh-CN"/>
                </w:rPr>
                <w:t>3</w:t>
              </w:r>
              <w:r>
                <w:rPr>
                  <w:rFonts w:cs="Arial"/>
                </w:rPr>
                <w:t xml:space="preserve"> is</w:t>
              </w:r>
              <w:r>
                <w:t xml:space="preserve"> on NR RF channel </w:t>
              </w:r>
              <w:r>
                <w:rPr>
                  <w:rFonts w:cs="Arial"/>
                </w:rPr>
                <w:t xml:space="preserve">number </w:t>
              </w:r>
              <w:r>
                <w:rPr>
                  <w:rFonts w:cs="Arial"/>
                  <w:lang w:val="en-US" w:eastAsia="zh-CN"/>
                </w:rPr>
                <w:t>3</w:t>
              </w:r>
              <w:r>
                <w:t>.</w:t>
              </w:r>
            </w:ins>
          </w:p>
        </w:tc>
      </w:tr>
      <w:tr w:rsidR="009E5E51" w14:paraId="45AE28EE" w14:textId="77777777" w:rsidTr="009E5E51">
        <w:trPr>
          <w:cantSplit/>
          <w:trHeight w:val="187"/>
          <w:ins w:id="138" w:author="CATT" w:date="2024-04-08T20:54:00Z"/>
        </w:trPr>
        <w:tc>
          <w:tcPr>
            <w:tcW w:w="2118" w:type="dxa"/>
            <w:tcBorders>
              <w:top w:val="single" w:sz="4" w:space="0" w:color="auto"/>
              <w:left w:val="single" w:sz="4" w:space="0" w:color="auto"/>
              <w:bottom w:val="single" w:sz="4" w:space="0" w:color="auto"/>
              <w:right w:val="single" w:sz="4" w:space="0" w:color="auto"/>
            </w:tcBorders>
            <w:hideMark/>
          </w:tcPr>
          <w:p w14:paraId="3ABD28EF" w14:textId="490A9D2E" w:rsidR="009E5E51" w:rsidRDefault="00A44C6E">
            <w:pPr>
              <w:pStyle w:val="TAL"/>
              <w:spacing w:line="256" w:lineRule="auto"/>
              <w:rPr>
                <w:ins w:id="139" w:author="CATT" w:date="2024-04-08T20:54:00Z"/>
                <w:rFonts w:cs="Arial"/>
                <w:lang w:eastAsia="en-GB"/>
              </w:rPr>
            </w:pPr>
            <w:ins w:id="140" w:author="CATT" w:date="2024-04-08T21:09:00Z">
              <w:r>
                <w:rPr>
                  <w:rFonts w:cs="Arial"/>
                  <w:lang w:val="en-US" w:eastAsia="zh-CN"/>
                </w:rPr>
                <w:t>M</w:t>
              </w:r>
              <w:r>
                <w:rPr>
                  <w:rFonts w:cs="Arial" w:hint="eastAsia"/>
                  <w:lang w:val="en-US" w:eastAsia="zh-CN"/>
                </w:rPr>
                <w:t xml:space="preserve">easurement </w:t>
              </w:r>
            </w:ins>
            <w:ins w:id="141" w:author="CATT" w:date="2024-04-08T20:54:00Z">
              <w:r w:rsidR="009E5E51">
                <w:rPr>
                  <w:rFonts w:cs="Arial"/>
                  <w:lang w:eastAsia="zh-CN"/>
                </w:rPr>
                <w:t>Gap Pattern Id</w:t>
              </w:r>
            </w:ins>
          </w:p>
        </w:tc>
        <w:tc>
          <w:tcPr>
            <w:tcW w:w="596" w:type="dxa"/>
            <w:tcBorders>
              <w:top w:val="single" w:sz="4" w:space="0" w:color="auto"/>
              <w:left w:val="single" w:sz="4" w:space="0" w:color="auto"/>
              <w:bottom w:val="single" w:sz="4" w:space="0" w:color="auto"/>
              <w:right w:val="single" w:sz="4" w:space="0" w:color="auto"/>
            </w:tcBorders>
          </w:tcPr>
          <w:p w14:paraId="05D820AF" w14:textId="77777777" w:rsidR="009E5E51" w:rsidRDefault="009E5E51">
            <w:pPr>
              <w:pStyle w:val="TAC"/>
              <w:spacing w:line="256" w:lineRule="auto"/>
              <w:rPr>
                <w:ins w:id="142" w:author="CATT" w:date="2024-04-08T20:54:00Z"/>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4F6A9478" w14:textId="77777777" w:rsidR="009E5E51" w:rsidRDefault="009E5E51">
            <w:pPr>
              <w:pStyle w:val="TAL"/>
              <w:spacing w:line="256" w:lineRule="auto"/>
              <w:rPr>
                <w:ins w:id="143" w:author="CATT" w:date="2024-04-08T20:54:00Z"/>
                <w:rFonts w:cs="Arial"/>
                <w:lang w:eastAsia="zh-CN"/>
              </w:rPr>
            </w:pPr>
            <w:proofErr w:type="spellStart"/>
            <w:ins w:id="144" w:author="CATT" w:date="2024-04-08T20:54:00Z">
              <w:r>
                <w:rPr>
                  <w:rFonts w:cs="Arial"/>
                </w:rPr>
                <w:t>Config</w:t>
              </w:r>
              <w:proofErr w:type="spellEnd"/>
              <w:r>
                <w:rPr>
                  <w:rFonts w:cs="Arial"/>
                </w:rPr>
                <w:t xml:space="preserve"> 1</w:t>
              </w:r>
            </w:ins>
          </w:p>
        </w:tc>
        <w:tc>
          <w:tcPr>
            <w:tcW w:w="2504" w:type="dxa"/>
            <w:tcBorders>
              <w:top w:val="single" w:sz="4" w:space="0" w:color="auto"/>
              <w:left w:val="single" w:sz="4" w:space="0" w:color="auto"/>
              <w:bottom w:val="single" w:sz="4" w:space="0" w:color="auto"/>
              <w:right w:val="single" w:sz="4" w:space="0" w:color="auto"/>
            </w:tcBorders>
            <w:hideMark/>
          </w:tcPr>
          <w:p w14:paraId="46CE9097" w14:textId="77777777" w:rsidR="009E5E51" w:rsidRDefault="009E5E51">
            <w:pPr>
              <w:pStyle w:val="TAL"/>
              <w:spacing w:line="256" w:lineRule="auto"/>
              <w:rPr>
                <w:ins w:id="145" w:author="CATT" w:date="2024-04-08T20:54:00Z"/>
                <w:rFonts w:cs="Arial"/>
                <w:lang w:eastAsia="en-GB"/>
              </w:rPr>
            </w:pPr>
            <w:ins w:id="146" w:author="CATT" w:date="2024-04-08T20:54:00Z">
              <w:r>
                <w:rPr>
                  <w:rFonts w:cs="Arial"/>
                  <w:lang w:eastAsia="zh-CN"/>
                </w:rPr>
                <w:t>13</w:t>
              </w:r>
            </w:ins>
          </w:p>
        </w:tc>
        <w:tc>
          <w:tcPr>
            <w:tcW w:w="3072" w:type="dxa"/>
            <w:tcBorders>
              <w:top w:val="single" w:sz="4" w:space="0" w:color="auto"/>
              <w:left w:val="single" w:sz="4" w:space="0" w:color="auto"/>
              <w:bottom w:val="single" w:sz="4" w:space="0" w:color="auto"/>
              <w:right w:val="single" w:sz="4" w:space="0" w:color="auto"/>
            </w:tcBorders>
            <w:hideMark/>
          </w:tcPr>
          <w:p w14:paraId="7D8DD841" w14:textId="66E6748B" w:rsidR="009E5E51" w:rsidRDefault="009E5E51">
            <w:pPr>
              <w:pStyle w:val="TAL"/>
              <w:spacing w:line="256" w:lineRule="auto"/>
              <w:rPr>
                <w:ins w:id="147" w:author="CATT" w:date="2024-04-08T20:54:00Z"/>
                <w:rFonts w:cs="Arial"/>
                <w:lang w:eastAsia="en-GB"/>
              </w:rPr>
            </w:pPr>
            <w:ins w:id="148" w:author="CATT" w:date="2024-04-08T20:54:00Z">
              <w:r>
                <w:rPr>
                  <w:rFonts w:cs="Arial"/>
                </w:rPr>
                <w:t xml:space="preserve">As specified in </w:t>
              </w:r>
              <w:del w:id="149" w:author="CATT_RAN4#111" w:date="2024-05-06T15:10:00Z">
                <w:r w:rsidDel="00E02972">
                  <w:rPr>
                    <w:rFonts w:cs="Arial" w:hint="eastAsia"/>
                    <w:lang w:eastAsia="zh-CN"/>
                  </w:rPr>
                  <w:delText>clause </w:delText>
                </w:r>
              </w:del>
            </w:ins>
            <w:ins w:id="150" w:author="CATT_RAN4#111" w:date="2024-05-06T15:10:00Z">
              <w:r w:rsidR="00E02972">
                <w:rPr>
                  <w:rFonts w:cs="Arial" w:hint="eastAsia"/>
                  <w:lang w:eastAsia="zh-CN"/>
                </w:rPr>
                <w:t xml:space="preserve">table </w:t>
              </w:r>
            </w:ins>
            <w:ins w:id="151" w:author="CATT" w:date="2024-04-08T20:54:00Z">
              <w:r>
                <w:rPr>
                  <w:rFonts w:cs="Arial"/>
                </w:rPr>
                <w:t>9.1.2-1.</w:t>
              </w:r>
            </w:ins>
          </w:p>
        </w:tc>
      </w:tr>
      <w:tr w:rsidR="009E5E51" w14:paraId="1D9A41FF" w14:textId="77777777" w:rsidTr="009E5E51">
        <w:trPr>
          <w:cantSplit/>
          <w:trHeight w:val="187"/>
          <w:ins w:id="152" w:author="CATT" w:date="2024-04-08T20:54:00Z"/>
        </w:trPr>
        <w:tc>
          <w:tcPr>
            <w:tcW w:w="2118" w:type="dxa"/>
            <w:tcBorders>
              <w:top w:val="single" w:sz="4" w:space="0" w:color="auto"/>
              <w:left w:val="single" w:sz="4" w:space="0" w:color="auto"/>
              <w:bottom w:val="single" w:sz="4" w:space="0" w:color="auto"/>
              <w:right w:val="single" w:sz="4" w:space="0" w:color="auto"/>
            </w:tcBorders>
            <w:hideMark/>
          </w:tcPr>
          <w:p w14:paraId="4564FAEB" w14:textId="589BD214" w:rsidR="009E5E51" w:rsidRDefault="00A44C6E">
            <w:pPr>
              <w:pStyle w:val="TAL"/>
              <w:spacing w:line="256" w:lineRule="auto"/>
              <w:rPr>
                <w:ins w:id="153" w:author="CATT" w:date="2024-04-08T20:54:00Z"/>
                <w:rFonts w:cs="Arial"/>
                <w:lang w:val="en-US" w:eastAsia="zh-CN"/>
              </w:rPr>
            </w:pPr>
            <w:ins w:id="154" w:author="CATT" w:date="2024-04-08T21:09:00Z">
              <w:r>
                <w:rPr>
                  <w:rFonts w:cs="Arial" w:hint="eastAsia"/>
                  <w:lang w:val="en-US" w:eastAsia="zh-CN"/>
                </w:rPr>
                <w:t>NCSG</w:t>
              </w:r>
            </w:ins>
            <w:ins w:id="155" w:author="CATT" w:date="2024-04-08T20:54:00Z">
              <w:r w:rsidR="009E5E51">
                <w:rPr>
                  <w:rFonts w:cs="Arial"/>
                  <w:lang w:eastAsia="zh-CN"/>
                </w:rPr>
                <w:t xml:space="preserve"> Pattern Id</w:t>
              </w:r>
            </w:ins>
          </w:p>
        </w:tc>
        <w:tc>
          <w:tcPr>
            <w:tcW w:w="596" w:type="dxa"/>
            <w:tcBorders>
              <w:top w:val="single" w:sz="4" w:space="0" w:color="auto"/>
              <w:left w:val="single" w:sz="4" w:space="0" w:color="auto"/>
              <w:bottom w:val="single" w:sz="4" w:space="0" w:color="auto"/>
              <w:right w:val="single" w:sz="4" w:space="0" w:color="auto"/>
            </w:tcBorders>
          </w:tcPr>
          <w:p w14:paraId="4DFAD5A6" w14:textId="77777777" w:rsidR="009E5E51" w:rsidRDefault="009E5E51">
            <w:pPr>
              <w:pStyle w:val="TAC"/>
              <w:spacing w:line="256" w:lineRule="auto"/>
              <w:rPr>
                <w:ins w:id="156" w:author="CATT" w:date="2024-04-08T20:54:00Z"/>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2AE317B3" w14:textId="77777777" w:rsidR="009E5E51" w:rsidRDefault="009E5E51">
            <w:pPr>
              <w:pStyle w:val="TAL"/>
              <w:spacing w:line="256" w:lineRule="auto"/>
              <w:rPr>
                <w:ins w:id="157" w:author="CATT" w:date="2024-04-08T20:54:00Z"/>
                <w:rFonts w:cs="Arial"/>
                <w:lang w:eastAsia="en-GB"/>
              </w:rPr>
            </w:pPr>
            <w:proofErr w:type="spellStart"/>
            <w:ins w:id="158" w:author="CATT" w:date="2024-04-08T20:54:00Z">
              <w:r>
                <w:rPr>
                  <w:rFonts w:cs="Arial"/>
                </w:rPr>
                <w:t>Config</w:t>
              </w:r>
              <w:proofErr w:type="spellEnd"/>
              <w:r>
                <w:rPr>
                  <w:rFonts w:cs="Arial"/>
                </w:rPr>
                <w:t xml:space="preserve"> 1</w:t>
              </w:r>
            </w:ins>
          </w:p>
        </w:tc>
        <w:tc>
          <w:tcPr>
            <w:tcW w:w="2504" w:type="dxa"/>
            <w:tcBorders>
              <w:top w:val="single" w:sz="4" w:space="0" w:color="auto"/>
              <w:left w:val="single" w:sz="4" w:space="0" w:color="auto"/>
              <w:bottom w:val="single" w:sz="4" w:space="0" w:color="auto"/>
              <w:right w:val="single" w:sz="4" w:space="0" w:color="auto"/>
            </w:tcBorders>
            <w:hideMark/>
          </w:tcPr>
          <w:p w14:paraId="6510F20F" w14:textId="77777777" w:rsidR="009E5E51" w:rsidRDefault="009E5E51">
            <w:pPr>
              <w:pStyle w:val="TAL"/>
              <w:spacing w:line="256" w:lineRule="auto"/>
              <w:rPr>
                <w:ins w:id="159" w:author="CATT" w:date="2024-04-08T20:54:00Z"/>
                <w:rFonts w:cs="Arial"/>
                <w:lang w:val="en-US" w:eastAsia="zh-CN"/>
              </w:rPr>
            </w:pPr>
            <w:ins w:id="160" w:author="CATT" w:date="2024-04-08T20:54:00Z">
              <w:r>
                <w:rPr>
                  <w:rFonts w:cs="Arial"/>
                  <w:lang w:val="en-US" w:eastAsia="zh-CN"/>
                </w:rPr>
                <w:t>14</w:t>
              </w:r>
            </w:ins>
          </w:p>
        </w:tc>
        <w:tc>
          <w:tcPr>
            <w:tcW w:w="3072" w:type="dxa"/>
            <w:tcBorders>
              <w:top w:val="single" w:sz="4" w:space="0" w:color="auto"/>
              <w:left w:val="single" w:sz="4" w:space="0" w:color="auto"/>
              <w:bottom w:val="single" w:sz="4" w:space="0" w:color="auto"/>
              <w:right w:val="single" w:sz="4" w:space="0" w:color="auto"/>
            </w:tcBorders>
            <w:hideMark/>
          </w:tcPr>
          <w:p w14:paraId="562326F4" w14:textId="4AA0CC4E" w:rsidR="009E5E51" w:rsidRDefault="009E5E51">
            <w:pPr>
              <w:pStyle w:val="TAL"/>
              <w:spacing w:line="256" w:lineRule="auto"/>
              <w:rPr>
                <w:ins w:id="161" w:author="CATT" w:date="2024-04-08T20:54:00Z"/>
                <w:rFonts w:cs="Arial"/>
                <w:lang w:eastAsia="en-GB"/>
              </w:rPr>
            </w:pPr>
            <w:ins w:id="162" w:author="CATT" w:date="2024-04-08T20:54:00Z">
              <w:r>
                <w:rPr>
                  <w:rFonts w:cs="Arial"/>
                </w:rPr>
                <w:t xml:space="preserve">As specified in </w:t>
              </w:r>
              <w:del w:id="163" w:author="CATT_RAN4#111" w:date="2024-05-06T15:11:00Z">
                <w:r w:rsidDel="00E02972">
                  <w:rPr>
                    <w:rFonts w:cs="Arial" w:hint="eastAsia"/>
                    <w:lang w:eastAsia="zh-CN"/>
                  </w:rPr>
                  <w:delText>clause </w:delText>
                </w:r>
              </w:del>
            </w:ins>
            <w:ins w:id="164" w:author="CATT_RAN4#111" w:date="2024-05-06T15:11:00Z">
              <w:r w:rsidR="00E02972">
                <w:rPr>
                  <w:rFonts w:cs="Arial" w:hint="eastAsia"/>
                  <w:lang w:eastAsia="zh-CN"/>
                </w:rPr>
                <w:t xml:space="preserve">table </w:t>
              </w:r>
            </w:ins>
            <w:ins w:id="165" w:author="CATT_RAN4#111" w:date="2024-05-06T15:10:00Z">
              <w:r w:rsidR="00E02972" w:rsidRPr="00E02972">
                <w:rPr>
                  <w:rFonts w:cs="Arial"/>
                </w:rPr>
                <w:t>9.1.9.3-1</w:t>
              </w:r>
            </w:ins>
            <w:ins w:id="166" w:author="CATT" w:date="2024-04-08T20:54:00Z">
              <w:del w:id="167" w:author="CATT_RAN4#111" w:date="2024-05-06T15:10:00Z">
                <w:r w:rsidDel="00E02972">
                  <w:rPr>
                    <w:rFonts w:cs="Arial"/>
                  </w:rPr>
                  <w:delText>9.1.2-1</w:delText>
                </w:r>
              </w:del>
              <w:r>
                <w:rPr>
                  <w:rFonts w:cs="Arial"/>
                </w:rPr>
                <w:t>.</w:t>
              </w:r>
            </w:ins>
          </w:p>
        </w:tc>
      </w:tr>
      <w:tr w:rsidR="009E5E51" w14:paraId="48F8CFF3" w14:textId="77777777" w:rsidTr="009E5E51">
        <w:trPr>
          <w:cantSplit/>
          <w:trHeight w:val="187"/>
          <w:ins w:id="168" w:author="CATT" w:date="2024-04-08T20:54:00Z"/>
        </w:trPr>
        <w:tc>
          <w:tcPr>
            <w:tcW w:w="2118" w:type="dxa"/>
            <w:tcBorders>
              <w:top w:val="single" w:sz="4" w:space="0" w:color="auto"/>
              <w:left w:val="single" w:sz="4" w:space="0" w:color="auto"/>
              <w:bottom w:val="single" w:sz="4" w:space="0" w:color="auto"/>
              <w:right w:val="single" w:sz="4" w:space="0" w:color="auto"/>
            </w:tcBorders>
            <w:hideMark/>
          </w:tcPr>
          <w:p w14:paraId="41E2A7EE" w14:textId="0A44B488" w:rsidR="009E5E51" w:rsidRDefault="00EF4701">
            <w:pPr>
              <w:pStyle w:val="TAL"/>
              <w:spacing w:line="256" w:lineRule="auto"/>
              <w:rPr>
                <w:ins w:id="169" w:author="CATT" w:date="2024-04-08T20:54:00Z"/>
                <w:rFonts w:cs="Arial"/>
                <w:lang w:eastAsia="zh-CN"/>
              </w:rPr>
            </w:pPr>
            <w:ins w:id="170" w:author="CATT" w:date="2024-04-08T21:09:00Z">
              <w:r>
                <w:rPr>
                  <w:rFonts w:cs="Arial"/>
                  <w:lang w:val="en-US" w:eastAsia="zh-CN"/>
                </w:rPr>
                <w:t>M</w:t>
              </w:r>
              <w:r>
                <w:rPr>
                  <w:rFonts w:cs="Arial" w:hint="eastAsia"/>
                  <w:lang w:val="en-US" w:eastAsia="zh-CN"/>
                </w:rPr>
                <w:t xml:space="preserve">easurement </w:t>
              </w:r>
              <w:r>
                <w:rPr>
                  <w:rFonts w:cs="Arial"/>
                  <w:lang w:eastAsia="zh-CN"/>
                </w:rPr>
                <w:t>Gap</w:t>
              </w:r>
            </w:ins>
            <w:ins w:id="171" w:author="CATT" w:date="2024-04-08T20:54:00Z">
              <w:r w:rsidR="009E5E51">
                <w:rPr>
                  <w:lang w:eastAsia="zh-CN"/>
                </w:rPr>
                <w:t xml:space="preserve"> offset</w:t>
              </w:r>
            </w:ins>
          </w:p>
        </w:tc>
        <w:tc>
          <w:tcPr>
            <w:tcW w:w="596" w:type="dxa"/>
            <w:tcBorders>
              <w:top w:val="single" w:sz="4" w:space="0" w:color="auto"/>
              <w:left w:val="single" w:sz="4" w:space="0" w:color="auto"/>
              <w:bottom w:val="single" w:sz="4" w:space="0" w:color="auto"/>
              <w:right w:val="single" w:sz="4" w:space="0" w:color="auto"/>
            </w:tcBorders>
          </w:tcPr>
          <w:p w14:paraId="2F513C90" w14:textId="7B39FBBB" w:rsidR="009E5E51" w:rsidRDefault="003A7350">
            <w:pPr>
              <w:pStyle w:val="TAC"/>
              <w:spacing w:line="256" w:lineRule="auto"/>
              <w:rPr>
                <w:ins w:id="172" w:author="CATT" w:date="2024-04-08T20:54:00Z"/>
                <w:lang w:eastAsia="zh-CN"/>
              </w:rPr>
            </w:pPr>
            <w:proofErr w:type="spellStart"/>
            <w:ins w:id="173" w:author="CATT" w:date="2024-04-08T21:13:00Z">
              <w:r>
                <w:rPr>
                  <w:rFonts w:hint="eastAsia"/>
                  <w:lang w:eastAsia="zh-CN"/>
                </w:rPr>
                <w:t>ms</w:t>
              </w:r>
            </w:ins>
            <w:proofErr w:type="spellEnd"/>
          </w:p>
        </w:tc>
        <w:tc>
          <w:tcPr>
            <w:tcW w:w="1251" w:type="dxa"/>
            <w:tcBorders>
              <w:top w:val="single" w:sz="4" w:space="0" w:color="auto"/>
              <w:left w:val="single" w:sz="4" w:space="0" w:color="auto"/>
              <w:bottom w:val="single" w:sz="4" w:space="0" w:color="auto"/>
              <w:right w:val="single" w:sz="4" w:space="0" w:color="auto"/>
            </w:tcBorders>
            <w:hideMark/>
          </w:tcPr>
          <w:p w14:paraId="5A8D37C1" w14:textId="77777777" w:rsidR="009E5E51" w:rsidRDefault="009E5E51">
            <w:pPr>
              <w:pStyle w:val="TAL"/>
              <w:spacing w:line="256" w:lineRule="auto"/>
              <w:rPr>
                <w:ins w:id="174" w:author="CATT" w:date="2024-04-08T20:54:00Z"/>
                <w:rFonts w:cs="Arial"/>
                <w:lang w:eastAsia="zh-CN"/>
              </w:rPr>
            </w:pPr>
            <w:proofErr w:type="spellStart"/>
            <w:ins w:id="175" w:author="CATT" w:date="2024-04-08T20:54:00Z">
              <w:r>
                <w:rPr>
                  <w:rFonts w:cs="Arial"/>
                </w:rPr>
                <w:t>Config</w:t>
              </w:r>
              <w:proofErr w:type="spellEnd"/>
              <w:r>
                <w:rPr>
                  <w:rFonts w:cs="Arial"/>
                </w:rPr>
                <w:t xml:space="preserve"> 1</w:t>
              </w:r>
            </w:ins>
          </w:p>
        </w:tc>
        <w:tc>
          <w:tcPr>
            <w:tcW w:w="2504" w:type="dxa"/>
            <w:tcBorders>
              <w:top w:val="single" w:sz="4" w:space="0" w:color="auto"/>
              <w:left w:val="single" w:sz="4" w:space="0" w:color="auto"/>
              <w:bottom w:val="single" w:sz="4" w:space="0" w:color="auto"/>
              <w:right w:val="single" w:sz="4" w:space="0" w:color="auto"/>
            </w:tcBorders>
            <w:hideMark/>
          </w:tcPr>
          <w:p w14:paraId="76A0BFFA" w14:textId="77777777" w:rsidR="009E5E51" w:rsidRDefault="009E5E51">
            <w:pPr>
              <w:pStyle w:val="TAL"/>
              <w:spacing w:line="256" w:lineRule="auto"/>
              <w:rPr>
                <w:ins w:id="176" w:author="CATT" w:date="2024-04-08T20:54:00Z"/>
                <w:rFonts w:cs="Arial"/>
                <w:lang w:eastAsia="zh-CN"/>
              </w:rPr>
            </w:pPr>
            <w:ins w:id="177" w:author="CATT" w:date="2024-04-08T20:54:00Z">
              <w:r>
                <w:rPr>
                  <w:rFonts w:cs="Arial"/>
                  <w:lang w:val="en-US" w:eastAsia="zh-CN"/>
                </w:rPr>
                <w:t>39</w:t>
              </w:r>
            </w:ins>
          </w:p>
        </w:tc>
        <w:tc>
          <w:tcPr>
            <w:tcW w:w="3072" w:type="dxa"/>
            <w:tcBorders>
              <w:top w:val="single" w:sz="4" w:space="0" w:color="auto"/>
              <w:left w:val="single" w:sz="4" w:space="0" w:color="auto"/>
              <w:bottom w:val="single" w:sz="4" w:space="0" w:color="auto"/>
              <w:right w:val="single" w:sz="4" w:space="0" w:color="auto"/>
            </w:tcBorders>
          </w:tcPr>
          <w:p w14:paraId="0FF1C3FF" w14:textId="77777777" w:rsidR="009E5E51" w:rsidRDefault="009E5E51">
            <w:pPr>
              <w:pStyle w:val="TAL"/>
              <w:spacing w:line="256" w:lineRule="auto"/>
              <w:rPr>
                <w:ins w:id="178" w:author="CATT" w:date="2024-04-08T20:54:00Z"/>
                <w:rFonts w:cs="Arial"/>
                <w:lang w:eastAsia="en-GB"/>
              </w:rPr>
            </w:pPr>
          </w:p>
        </w:tc>
      </w:tr>
      <w:tr w:rsidR="009E5E51" w14:paraId="0B2312AA" w14:textId="77777777" w:rsidTr="009E5E51">
        <w:trPr>
          <w:cantSplit/>
          <w:trHeight w:val="187"/>
          <w:ins w:id="179" w:author="CATT" w:date="2024-04-08T20:54:00Z"/>
        </w:trPr>
        <w:tc>
          <w:tcPr>
            <w:tcW w:w="2118" w:type="dxa"/>
            <w:tcBorders>
              <w:top w:val="single" w:sz="4" w:space="0" w:color="auto"/>
              <w:left w:val="single" w:sz="4" w:space="0" w:color="auto"/>
              <w:bottom w:val="single" w:sz="4" w:space="0" w:color="auto"/>
              <w:right w:val="single" w:sz="4" w:space="0" w:color="auto"/>
            </w:tcBorders>
            <w:hideMark/>
          </w:tcPr>
          <w:p w14:paraId="0C4E6D9B" w14:textId="3DCC29B1" w:rsidR="009E5E51" w:rsidRDefault="00EF4701">
            <w:pPr>
              <w:pStyle w:val="TAL"/>
              <w:spacing w:line="256" w:lineRule="auto"/>
              <w:rPr>
                <w:ins w:id="180" w:author="CATT" w:date="2024-04-08T20:54:00Z"/>
                <w:rFonts w:cs="Arial"/>
                <w:lang w:val="en-US" w:eastAsia="zh-CN"/>
              </w:rPr>
            </w:pPr>
            <w:ins w:id="181" w:author="CATT" w:date="2024-04-08T21:09:00Z">
              <w:r>
                <w:rPr>
                  <w:rFonts w:cs="Arial" w:hint="eastAsia"/>
                  <w:lang w:val="en-US" w:eastAsia="zh-CN"/>
                </w:rPr>
                <w:t>NCSG</w:t>
              </w:r>
            </w:ins>
            <w:ins w:id="182" w:author="CATT" w:date="2024-04-08T20:54:00Z">
              <w:r w:rsidR="009E5E51">
                <w:rPr>
                  <w:lang w:eastAsia="zh-CN"/>
                </w:rPr>
                <w:t xml:space="preserve"> offset</w:t>
              </w:r>
            </w:ins>
          </w:p>
        </w:tc>
        <w:tc>
          <w:tcPr>
            <w:tcW w:w="596" w:type="dxa"/>
            <w:tcBorders>
              <w:top w:val="single" w:sz="4" w:space="0" w:color="auto"/>
              <w:left w:val="single" w:sz="4" w:space="0" w:color="auto"/>
              <w:bottom w:val="single" w:sz="4" w:space="0" w:color="auto"/>
              <w:right w:val="single" w:sz="4" w:space="0" w:color="auto"/>
            </w:tcBorders>
          </w:tcPr>
          <w:p w14:paraId="37CF7BFF" w14:textId="64255704" w:rsidR="009E5E51" w:rsidRDefault="00935356">
            <w:pPr>
              <w:pStyle w:val="TAC"/>
              <w:spacing w:line="256" w:lineRule="auto"/>
              <w:rPr>
                <w:ins w:id="183" w:author="CATT" w:date="2024-04-08T20:54:00Z"/>
                <w:lang w:eastAsia="en-GB"/>
              </w:rPr>
            </w:pPr>
            <w:proofErr w:type="spellStart"/>
            <w:ins w:id="184" w:author="CATT" w:date="2024-04-08T21:17:00Z">
              <w:r>
                <w:rPr>
                  <w:rFonts w:hint="eastAsia"/>
                  <w:lang w:eastAsia="zh-CN"/>
                </w:rPr>
                <w:t>m</w:t>
              </w:r>
              <w:r>
                <w:rPr>
                  <w:lang w:eastAsia="en-GB"/>
                </w:rPr>
                <w:t>s</w:t>
              </w:r>
            </w:ins>
            <w:proofErr w:type="spellEnd"/>
          </w:p>
        </w:tc>
        <w:tc>
          <w:tcPr>
            <w:tcW w:w="1251" w:type="dxa"/>
            <w:tcBorders>
              <w:top w:val="single" w:sz="4" w:space="0" w:color="auto"/>
              <w:left w:val="single" w:sz="4" w:space="0" w:color="auto"/>
              <w:bottom w:val="single" w:sz="4" w:space="0" w:color="auto"/>
              <w:right w:val="single" w:sz="4" w:space="0" w:color="auto"/>
            </w:tcBorders>
            <w:hideMark/>
          </w:tcPr>
          <w:p w14:paraId="2DD4B151" w14:textId="77777777" w:rsidR="009E5E51" w:rsidRDefault="009E5E51">
            <w:pPr>
              <w:pStyle w:val="TAL"/>
              <w:spacing w:line="256" w:lineRule="auto"/>
              <w:rPr>
                <w:ins w:id="185" w:author="CATT" w:date="2024-04-08T20:54:00Z"/>
                <w:rFonts w:cs="Arial"/>
                <w:lang w:eastAsia="en-GB"/>
              </w:rPr>
            </w:pPr>
            <w:proofErr w:type="spellStart"/>
            <w:ins w:id="186" w:author="CATT" w:date="2024-04-08T20:54:00Z">
              <w:r>
                <w:rPr>
                  <w:rFonts w:cs="Arial"/>
                </w:rPr>
                <w:t>Config</w:t>
              </w:r>
              <w:proofErr w:type="spellEnd"/>
              <w:r>
                <w:rPr>
                  <w:rFonts w:cs="Arial"/>
                </w:rPr>
                <w:t xml:space="preserve"> 1</w:t>
              </w:r>
            </w:ins>
          </w:p>
        </w:tc>
        <w:tc>
          <w:tcPr>
            <w:tcW w:w="2504" w:type="dxa"/>
            <w:tcBorders>
              <w:top w:val="single" w:sz="4" w:space="0" w:color="auto"/>
              <w:left w:val="single" w:sz="4" w:space="0" w:color="auto"/>
              <w:bottom w:val="single" w:sz="4" w:space="0" w:color="auto"/>
              <w:right w:val="single" w:sz="4" w:space="0" w:color="auto"/>
            </w:tcBorders>
            <w:hideMark/>
          </w:tcPr>
          <w:p w14:paraId="53A3356F" w14:textId="74625F59" w:rsidR="009E5E51" w:rsidRDefault="001B6D36">
            <w:pPr>
              <w:pStyle w:val="TAL"/>
              <w:spacing w:line="256" w:lineRule="auto"/>
              <w:rPr>
                <w:ins w:id="187" w:author="CATT" w:date="2024-04-08T20:54:00Z"/>
                <w:rFonts w:cs="Arial"/>
                <w:lang w:val="en-US" w:eastAsia="zh-CN"/>
              </w:rPr>
            </w:pPr>
            <w:ins w:id="188" w:author="CATT" w:date="2024-04-08T21:25:00Z">
              <w:del w:id="189" w:author="CATT_RAN4#111" w:date="2024-05-06T15:44:00Z">
                <w:r w:rsidDel="00A03E6C">
                  <w:rPr>
                    <w:rFonts w:cs="Arial" w:hint="eastAsia"/>
                    <w:lang w:val="en-US" w:eastAsia="zh-CN"/>
                  </w:rPr>
                  <w:delText>79</w:delText>
                </w:r>
              </w:del>
            </w:ins>
            <w:ins w:id="190" w:author="CATT_RAN4#111" w:date="2024-05-06T15:44:00Z">
              <w:r w:rsidR="00A03E6C">
                <w:rPr>
                  <w:rFonts w:cs="Arial" w:hint="eastAsia"/>
                  <w:lang w:val="en-US" w:eastAsia="zh-CN"/>
                </w:rPr>
                <w:t>4</w:t>
              </w:r>
            </w:ins>
          </w:p>
        </w:tc>
        <w:tc>
          <w:tcPr>
            <w:tcW w:w="3072" w:type="dxa"/>
            <w:tcBorders>
              <w:top w:val="single" w:sz="4" w:space="0" w:color="auto"/>
              <w:left w:val="single" w:sz="4" w:space="0" w:color="auto"/>
              <w:bottom w:val="single" w:sz="4" w:space="0" w:color="auto"/>
              <w:right w:val="single" w:sz="4" w:space="0" w:color="auto"/>
            </w:tcBorders>
          </w:tcPr>
          <w:p w14:paraId="3745C854" w14:textId="77777777" w:rsidR="009E5E51" w:rsidRDefault="009E5E51">
            <w:pPr>
              <w:pStyle w:val="TAL"/>
              <w:spacing w:line="256" w:lineRule="auto"/>
              <w:rPr>
                <w:ins w:id="191" w:author="CATT" w:date="2024-04-08T20:54:00Z"/>
                <w:rFonts w:cs="Arial"/>
                <w:lang w:eastAsia="en-GB"/>
              </w:rPr>
            </w:pPr>
          </w:p>
        </w:tc>
      </w:tr>
      <w:tr w:rsidR="009E5E51" w14:paraId="67284D64" w14:textId="77777777" w:rsidTr="009E5E51">
        <w:trPr>
          <w:cantSplit/>
          <w:trHeight w:val="187"/>
          <w:ins w:id="192" w:author="CATT" w:date="2024-04-08T20:54:00Z"/>
        </w:trPr>
        <w:tc>
          <w:tcPr>
            <w:tcW w:w="2118" w:type="dxa"/>
            <w:tcBorders>
              <w:top w:val="single" w:sz="4" w:space="0" w:color="auto"/>
              <w:left w:val="single" w:sz="4" w:space="0" w:color="auto"/>
              <w:bottom w:val="single" w:sz="4" w:space="0" w:color="auto"/>
              <w:right w:val="single" w:sz="4" w:space="0" w:color="auto"/>
            </w:tcBorders>
            <w:hideMark/>
          </w:tcPr>
          <w:p w14:paraId="5B8FB68F" w14:textId="420132D6" w:rsidR="009E5E51" w:rsidRDefault="000E509C">
            <w:pPr>
              <w:pStyle w:val="TAL"/>
              <w:spacing w:line="256" w:lineRule="auto"/>
              <w:rPr>
                <w:ins w:id="193" w:author="CATT" w:date="2024-04-08T20:54:00Z"/>
                <w:lang w:val="en-US" w:eastAsia="zh-CN"/>
              </w:rPr>
            </w:pPr>
            <w:ins w:id="194" w:author="CATT" w:date="2024-04-08T21:09:00Z">
              <w:r>
                <w:rPr>
                  <w:rFonts w:cs="Arial"/>
                  <w:lang w:val="en-US" w:eastAsia="zh-CN"/>
                </w:rPr>
                <w:t>M</w:t>
              </w:r>
              <w:r>
                <w:rPr>
                  <w:rFonts w:cs="Arial" w:hint="eastAsia"/>
                  <w:lang w:val="en-US" w:eastAsia="zh-CN"/>
                </w:rPr>
                <w:t xml:space="preserve">easurement </w:t>
              </w:r>
              <w:r>
                <w:rPr>
                  <w:rFonts w:cs="Arial"/>
                  <w:lang w:eastAsia="zh-CN"/>
                </w:rPr>
                <w:t>Gap</w:t>
              </w:r>
            </w:ins>
            <w:ins w:id="195" w:author="CATT" w:date="2024-04-08T20:54:00Z">
              <w:r w:rsidR="009E5E51">
                <w:rPr>
                  <w:lang w:eastAsia="zh-CN"/>
                </w:rPr>
                <w:t xml:space="preserve"> </w:t>
              </w:r>
              <w:r w:rsidR="009E5E51">
                <w:rPr>
                  <w:lang w:val="en-US" w:eastAsia="zh-CN"/>
                </w:rPr>
                <w:t>priority</w:t>
              </w:r>
            </w:ins>
          </w:p>
        </w:tc>
        <w:tc>
          <w:tcPr>
            <w:tcW w:w="596" w:type="dxa"/>
            <w:tcBorders>
              <w:top w:val="single" w:sz="4" w:space="0" w:color="auto"/>
              <w:left w:val="single" w:sz="4" w:space="0" w:color="auto"/>
              <w:bottom w:val="single" w:sz="4" w:space="0" w:color="auto"/>
              <w:right w:val="single" w:sz="4" w:space="0" w:color="auto"/>
            </w:tcBorders>
          </w:tcPr>
          <w:p w14:paraId="335B6BA2" w14:textId="77777777" w:rsidR="009E5E51" w:rsidRDefault="009E5E51">
            <w:pPr>
              <w:pStyle w:val="TAC"/>
              <w:spacing w:line="256" w:lineRule="auto"/>
              <w:rPr>
                <w:ins w:id="196" w:author="CATT" w:date="2024-04-08T20:54:00Z"/>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553CFDF7" w14:textId="77777777" w:rsidR="009E5E51" w:rsidRDefault="009E5E51">
            <w:pPr>
              <w:pStyle w:val="TAL"/>
              <w:spacing w:line="256" w:lineRule="auto"/>
              <w:rPr>
                <w:ins w:id="197" w:author="CATT" w:date="2024-04-08T20:54:00Z"/>
                <w:rFonts w:cs="Arial"/>
                <w:lang w:eastAsia="en-GB"/>
              </w:rPr>
            </w:pPr>
            <w:proofErr w:type="spellStart"/>
            <w:ins w:id="198" w:author="CATT" w:date="2024-04-08T20:54:00Z">
              <w:r>
                <w:rPr>
                  <w:rFonts w:cs="Arial"/>
                </w:rPr>
                <w:t>Config</w:t>
              </w:r>
              <w:proofErr w:type="spellEnd"/>
              <w:r>
                <w:rPr>
                  <w:rFonts w:cs="Arial"/>
                </w:rPr>
                <w:t xml:space="preserve"> 1</w:t>
              </w:r>
            </w:ins>
          </w:p>
        </w:tc>
        <w:tc>
          <w:tcPr>
            <w:tcW w:w="2504" w:type="dxa"/>
            <w:tcBorders>
              <w:top w:val="single" w:sz="4" w:space="0" w:color="auto"/>
              <w:left w:val="single" w:sz="4" w:space="0" w:color="auto"/>
              <w:bottom w:val="single" w:sz="4" w:space="0" w:color="auto"/>
              <w:right w:val="single" w:sz="4" w:space="0" w:color="auto"/>
            </w:tcBorders>
            <w:hideMark/>
          </w:tcPr>
          <w:p w14:paraId="1FE7DDF3" w14:textId="77777777" w:rsidR="009E5E51" w:rsidRDefault="009E5E51">
            <w:pPr>
              <w:pStyle w:val="TAL"/>
              <w:spacing w:line="256" w:lineRule="auto"/>
              <w:rPr>
                <w:ins w:id="199" w:author="CATT" w:date="2024-04-08T20:54:00Z"/>
                <w:rFonts w:cs="Arial"/>
                <w:lang w:val="en-US" w:eastAsia="zh-CN"/>
              </w:rPr>
            </w:pPr>
            <w:ins w:id="200" w:author="CATT" w:date="2024-04-08T20:54:00Z">
              <w:r>
                <w:rPr>
                  <w:rFonts w:cs="Arial"/>
                  <w:lang w:val="en-US" w:eastAsia="zh-CN"/>
                </w:rPr>
                <w:t>2</w:t>
              </w:r>
            </w:ins>
          </w:p>
        </w:tc>
        <w:tc>
          <w:tcPr>
            <w:tcW w:w="3072" w:type="dxa"/>
            <w:tcBorders>
              <w:top w:val="single" w:sz="4" w:space="0" w:color="auto"/>
              <w:left w:val="single" w:sz="4" w:space="0" w:color="auto"/>
              <w:bottom w:val="single" w:sz="4" w:space="0" w:color="auto"/>
              <w:right w:val="single" w:sz="4" w:space="0" w:color="auto"/>
            </w:tcBorders>
            <w:hideMark/>
          </w:tcPr>
          <w:p w14:paraId="1D3A785D" w14:textId="77777777" w:rsidR="009E5E51" w:rsidRDefault="009E5E51">
            <w:pPr>
              <w:pStyle w:val="TAL"/>
              <w:spacing w:line="256" w:lineRule="auto"/>
              <w:rPr>
                <w:ins w:id="201" w:author="CATT" w:date="2024-04-08T20:54:00Z"/>
                <w:rFonts w:cs="Arial"/>
                <w:lang w:val="en-US" w:eastAsia="zh-CN"/>
              </w:rPr>
            </w:pPr>
            <w:ins w:id="202" w:author="CATT" w:date="2024-04-08T20:54:00Z">
              <w:r>
                <w:rPr>
                  <w:rFonts w:cs="Arial"/>
                  <w:lang w:val="en-US" w:eastAsia="zh-CN"/>
                </w:rPr>
                <w:t>Second level priority</w:t>
              </w:r>
            </w:ins>
          </w:p>
        </w:tc>
      </w:tr>
      <w:tr w:rsidR="009E5E51" w14:paraId="7653E72A" w14:textId="77777777" w:rsidTr="009E5E51">
        <w:trPr>
          <w:cantSplit/>
          <w:trHeight w:val="187"/>
          <w:ins w:id="203" w:author="CATT" w:date="2024-04-08T20:54:00Z"/>
        </w:trPr>
        <w:tc>
          <w:tcPr>
            <w:tcW w:w="2118" w:type="dxa"/>
            <w:tcBorders>
              <w:top w:val="single" w:sz="4" w:space="0" w:color="auto"/>
              <w:left w:val="single" w:sz="4" w:space="0" w:color="auto"/>
              <w:bottom w:val="single" w:sz="4" w:space="0" w:color="auto"/>
              <w:right w:val="single" w:sz="4" w:space="0" w:color="auto"/>
            </w:tcBorders>
            <w:hideMark/>
          </w:tcPr>
          <w:p w14:paraId="102DEBB8" w14:textId="48E3A346" w:rsidR="009E5E51" w:rsidRDefault="000E509C">
            <w:pPr>
              <w:pStyle w:val="TAL"/>
              <w:spacing w:line="256" w:lineRule="auto"/>
              <w:rPr>
                <w:ins w:id="204" w:author="CATT" w:date="2024-04-08T20:54:00Z"/>
                <w:rFonts w:cs="Arial"/>
                <w:lang w:val="en-US" w:eastAsia="zh-CN"/>
              </w:rPr>
            </w:pPr>
            <w:ins w:id="205" w:author="CATT" w:date="2024-04-08T21:09:00Z">
              <w:r>
                <w:rPr>
                  <w:rFonts w:hint="eastAsia"/>
                  <w:lang w:val="en-US" w:eastAsia="zh-CN"/>
                </w:rPr>
                <w:t>NCSG</w:t>
              </w:r>
            </w:ins>
            <w:ins w:id="206" w:author="CATT" w:date="2024-04-08T20:54:00Z">
              <w:r w:rsidR="009E5E51">
                <w:rPr>
                  <w:lang w:eastAsia="zh-CN"/>
                </w:rPr>
                <w:t xml:space="preserve"> </w:t>
              </w:r>
              <w:r w:rsidR="009E5E51">
                <w:rPr>
                  <w:lang w:val="en-US" w:eastAsia="zh-CN"/>
                </w:rPr>
                <w:t>priority</w:t>
              </w:r>
            </w:ins>
          </w:p>
        </w:tc>
        <w:tc>
          <w:tcPr>
            <w:tcW w:w="596" w:type="dxa"/>
            <w:tcBorders>
              <w:top w:val="single" w:sz="4" w:space="0" w:color="auto"/>
              <w:left w:val="single" w:sz="4" w:space="0" w:color="auto"/>
              <w:bottom w:val="single" w:sz="4" w:space="0" w:color="auto"/>
              <w:right w:val="single" w:sz="4" w:space="0" w:color="auto"/>
            </w:tcBorders>
          </w:tcPr>
          <w:p w14:paraId="4CB8A505" w14:textId="77777777" w:rsidR="009E5E51" w:rsidRDefault="009E5E51">
            <w:pPr>
              <w:pStyle w:val="TAC"/>
              <w:spacing w:line="256" w:lineRule="auto"/>
              <w:rPr>
                <w:ins w:id="207" w:author="CATT" w:date="2024-04-08T20:54:00Z"/>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629F8CFA" w14:textId="77777777" w:rsidR="009E5E51" w:rsidRDefault="009E5E51">
            <w:pPr>
              <w:pStyle w:val="TAL"/>
              <w:spacing w:line="256" w:lineRule="auto"/>
              <w:rPr>
                <w:ins w:id="208" w:author="CATT" w:date="2024-04-08T20:54:00Z"/>
                <w:rFonts w:cs="Arial"/>
                <w:lang w:eastAsia="en-GB"/>
              </w:rPr>
            </w:pPr>
            <w:proofErr w:type="spellStart"/>
            <w:ins w:id="209" w:author="CATT" w:date="2024-04-08T20:54:00Z">
              <w:r>
                <w:rPr>
                  <w:rFonts w:cs="Arial"/>
                </w:rPr>
                <w:t>Config</w:t>
              </w:r>
              <w:proofErr w:type="spellEnd"/>
              <w:r>
                <w:rPr>
                  <w:rFonts w:cs="Arial"/>
                </w:rPr>
                <w:t xml:space="preserve"> 1</w:t>
              </w:r>
            </w:ins>
          </w:p>
        </w:tc>
        <w:tc>
          <w:tcPr>
            <w:tcW w:w="2504" w:type="dxa"/>
            <w:tcBorders>
              <w:top w:val="single" w:sz="4" w:space="0" w:color="auto"/>
              <w:left w:val="single" w:sz="4" w:space="0" w:color="auto"/>
              <w:bottom w:val="single" w:sz="4" w:space="0" w:color="auto"/>
              <w:right w:val="single" w:sz="4" w:space="0" w:color="auto"/>
            </w:tcBorders>
            <w:hideMark/>
          </w:tcPr>
          <w:p w14:paraId="1DF03CB2" w14:textId="77777777" w:rsidR="009E5E51" w:rsidRDefault="009E5E51">
            <w:pPr>
              <w:pStyle w:val="TAL"/>
              <w:spacing w:line="256" w:lineRule="auto"/>
              <w:rPr>
                <w:ins w:id="210" w:author="CATT" w:date="2024-04-08T20:54:00Z"/>
                <w:rFonts w:cs="Arial"/>
                <w:lang w:val="en-US" w:eastAsia="zh-CN"/>
              </w:rPr>
            </w:pPr>
            <w:ins w:id="211" w:author="CATT" w:date="2024-04-08T20:54:00Z">
              <w:r>
                <w:rPr>
                  <w:rFonts w:cs="Arial"/>
                  <w:lang w:val="en-US" w:eastAsia="zh-CN"/>
                </w:rPr>
                <w:t>1</w:t>
              </w:r>
            </w:ins>
          </w:p>
        </w:tc>
        <w:tc>
          <w:tcPr>
            <w:tcW w:w="3072" w:type="dxa"/>
            <w:tcBorders>
              <w:top w:val="single" w:sz="4" w:space="0" w:color="auto"/>
              <w:left w:val="single" w:sz="4" w:space="0" w:color="auto"/>
              <w:bottom w:val="single" w:sz="4" w:space="0" w:color="auto"/>
              <w:right w:val="single" w:sz="4" w:space="0" w:color="auto"/>
            </w:tcBorders>
            <w:hideMark/>
          </w:tcPr>
          <w:p w14:paraId="24554565" w14:textId="77777777" w:rsidR="009E5E51" w:rsidRDefault="009E5E51">
            <w:pPr>
              <w:pStyle w:val="TAL"/>
              <w:spacing w:line="256" w:lineRule="auto"/>
              <w:rPr>
                <w:ins w:id="212" w:author="CATT" w:date="2024-04-08T20:54:00Z"/>
                <w:rFonts w:cs="Arial"/>
                <w:lang w:val="en-US" w:eastAsia="zh-CN"/>
              </w:rPr>
            </w:pPr>
            <w:ins w:id="213" w:author="CATT" w:date="2024-04-08T20:54:00Z">
              <w:r>
                <w:rPr>
                  <w:rFonts w:cs="Arial"/>
                  <w:lang w:val="en-US" w:eastAsia="zh-CN"/>
                </w:rPr>
                <w:t xml:space="preserve">Highest priority </w:t>
              </w:r>
            </w:ins>
          </w:p>
        </w:tc>
      </w:tr>
      <w:tr w:rsidR="009E5E51" w14:paraId="432E8B72" w14:textId="77777777" w:rsidTr="009E5E51">
        <w:trPr>
          <w:cantSplit/>
          <w:trHeight w:val="187"/>
          <w:ins w:id="214" w:author="CATT" w:date="2024-04-08T20:54:00Z"/>
        </w:trPr>
        <w:tc>
          <w:tcPr>
            <w:tcW w:w="2118" w:type="dxa"/>
            <w:tcBorders>
              <w:top w:val="single" w:sz="4" w:space="0" w:color="auto"/>
              <w:left w:val="single" w:sz="4" w:space="0" w:color="auto"/>
              <w:bottom w:val="single" w:sz="4" w:space="0" w:color="auto"/>
              <w:right w:val="single" w:sz="4" w:space="0" w:color="auto"/>
            </w:tcBorders>
            <w:hideMark/>
          </w:tcPr>
          <w:p w14:paraId="0BD82E4C" w14:textId="77777777" w:rsidR="009E5E51" w:rsidRDefault="009E5E51">
            <w:pPr>
              <w:pStyle w:val="TAL"/>
              <w:spacing w:line="256" w:lineRule="auto"/>
              <w:rPr>
                <w:ins w:id="215" w:author="CATT" w:date="2024-04-08T20:54:00Z"/>
                <w:lang w:eastAsia="zh-CN"/>
              </w:rPr>
            </w:pPr>
            <w:ins w:id="216" w:author="CATT" w:date="2024-04-08T20:54:00Z">
              <w:r>
                <w:rPr>
                  <w:lang w:eastAsia="zh-CN"/>
                </w:rPr>
                <w:t>SMTC-SSB parameters</w:t>
              </w:r>
            </w:ins>
          </w:p>
        </w:tc>
        <w:tc>
          <w:tcPr>
            <w:tcW w:w="596" w:type="dxa"/>
            <w:tcBorders>
              <w:top w:val="single" w:sz="4" w:space="0" w:color="auto"/>
              <w:left w:val="single" w:sz="4" w:space="0" w:color="auto"/>
              <w:bottom w:val="single" w:sz="4" w:space="0" w:color="auto"/>
              <w:right w:val="single" w:sz="4" w:space="0" w:color="auto"/>
            </w:tcBorders>
          </w:tcPr>
          <w:p w14:paraId="7F74CCA2" w14:textId="77777777" w:rsidR="009E5E51" w:rsidRDefault="009E5E51">
            <w:pPr>
              <w:pStyle w:val="TAC"/>
              <w:spacing w:line="256" w:lineRule="auto"/>
              <w:rPr>
                <w:ins w:id="217" w:author="CATT" w:date="2024-04-08T20:54:00Z"/>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3EDB5771" w14:textId="77777777" w:rsidR="009E5E51" w:rsidRDefault="009E5E51">
            <w:pPr>
              <w:pStyle w:val="TAL"/>
              <w:spacing w:line="256" w:lineRule="auto"/>
              <w:rPr>
                <w:ins w:id="218" w:author="CATT" w:date="2024-04-08T20:54:00Z"/>
                <w:rFonts w:cs="Arial"/>
                <w:lang w:eastAsia="en-GB"/>
              </w:rPr>
            </w:pPr>
            <w:proofErr w:type="spellStart"/>
            <w:ins w:id="219" w:author="CATT" w:date="2024-04-08T20:54:00Z">
              <w:r>
                <w:rPr>
                  <w:rFonts w:cs="Arial"/>
                </w:rPr>
                <w:t>Config</w:t>
              </w:r>
              <w:proofErr w:type="spellEnd"/>
              <w:r>
                <w:rPr>
                  <w:rFonts w:cs="Arial"/>
                </w:rPr>
                <w:t xml:space="preserve"> 1</w:t>
              </w:r>
            </w:ins>
          </w:p>
        </w:tc>
        <w:tc>
          <w:tcPr>
            <w:tcW w:w="2504" w:type="dxa"/>
            <w:tcBorders>
              <w:top w:val="single" w:sz="4" w:space="0" w:color="auto"/>
              <w:left w:val="single" w:sz="4" w:space="0" w:color="auto"/>
              <w:bottom w:val="single" w:sz="4" w:space="0" w:color="auto"/>
              <w:right w:val="single" w:sz="4" w:space="0" w:color="auto"/>
            </w:tcBorders>
            <w:hideMark/>
          </w:tcPr>
          <w:p w14:paraId="7FB655CD" w14:textId="77777777" w:rsidR="009E5E51" w:rsidRDefault="009E5E51">
            <w:pPr>
              <w:pStyle w:val="TAL"/>
              <w:spacing w:line="256" w:lineRule="auto"/>
              <w:rPr>
                <w:ins w:id="220" w:author="CATT" w:date="2024-04-08T20:54:00Z"/>
                <w:rFonts w:cs="Arial"/>
                <w:lang w:eastAsia="zh-CN"/>
              </w:rPr>
            </w:pPr>
            <w:ins w:id="221" w:author="CATT" w:date="2024-04-08T20:54:00Z">
              <w:r>
                <w:rPr>
                  <w:rFonts w:cs="Arial"/>
                  <w:lang w:eastAsia="zh-CN"/>
                </w:rPr>
                <w:t>SSB.3 FR2</w:t>
              </w:r>
            </w:ins>
          </w:p>
        </w:tc>
        <w:tc>
          <w:tcPr>
            <w:tcW w:w="3072" w:type="dxa"/>
            <w:tcBorders>
              <w:top w:val="single" w:sz="4" w:space="0" w:color="auto"/>
              <w:left w:val="single" w:sz="4" w:space="0" w:color="auto"/>
              <w:bottom w:val="single" w:sz="4" w:space="0" w:color="auto"/>
              <w:right w:val="single" w:sz="4" w:space="0" w:color="auto"/>
            </w:tcBorders>
            <w:hideMark/>
          </w:tcPr>
          <w:p w14:paraId="11068BD1" w14:textId="77777777" w:rsidR="009E5E51" w:rsidRDefault="009E5E51">
            <w:pPr>
              <w:pStyle w:val="TAL"/>
              <w:spacing w:line="256" w:lineRule="auto"/>
              <w:rPr>
                <w:ins w:id="222" w:author="CATT" w:date="2024-04-08T20:54:00Z"/>
                <w:rFonts w:cs="Arial"/>
                <w:lang w:eastAsia="en-GB"/>
              </w:rPr>
            </w:pPr>
            <w:ins w:id="223" w:author="CATT" w:date="2024-04-08T20:54:00Z">
              <w:r>
                <w:rPr>
                  <w:rFonts w:cs="Arial"/>
                </w:rPr>
                <w:t>As specified in clause A.3.10.2</w:t>
              </w:r>
            </w:ins>
          </w:p>
        </w:tc>
      </w:tr>
      <w:tr w:rsidR="009E5E51" w14:paraId="195F8507" w14:textId="77777777" w:rsidTr="009E5E51">
        <w:trPr>
          <w:cantSplit/>
          <w:trHeight w:val="187"/>
          <w:ins w:id="224" w:author="CATT" w:date="2024-04-08T20:54:00Z"/>
        </w:trPr>
        <w:tc>
          <w:tcPr>
            <w:tcW w:w="2118" w:type="dxa"/>
            <w:tcBorders>
              <w:top w:val="single" w:sz="4" w:space="0" w:color="auto"/>
              <w:left w:val="single" w:sz="4" w:space="0" w:color="auto"/>
              <w:bottom w:val="single" w:sz="4" w:space="0" w:color="auto"/>
              <w:right w:val="single" w:sz="4" w:space="0" w:color="auto"/>
            </w:tcBorders>
            <w:hideMark/>
          </w:tcPr>
          <w:p w14:paraId="6BA868EE" w14:textId="77777777" w:rsidR="009E5E51" w:rsidRDefault="009E5E51">
            <w:pPr>
              <w:pStyle w:val="TAL"/>
              <w:spacing w:line="256" w:lineRule="auto"/>
              <w:rPr>
                <w:ins w:id="225" w:author="CATT" w:date="2024-04-08T20:54:00Z"/>
                <w:lang w:eastAsia="zh-CN"/>
              </w:rPr>
            </w:pPr>
            <w:ins w:id="226" w:author="CATT" w:date="2024-04-08T20:54:00Z">
              <w:r>
                <w:rPr>
                  <w:lang w:val="it-IT" w:eastAsia="zh-CN"/>
                </w:rPr>
                <w:t>offsetMO</w:t>
              </w:r>
            </w:ins>
          </w:p>
        </w:tc>
        <w:tc>
          <w:tcPr>
            <w:tcW w:w="596" w:type="dxa"/>
            <w:tcBorders>
              <w:top w:val="single" w:sz="4" w:space="0" w:color="auto"/>
              <w:left w:val="single" w:sz="4" w:space="0" w:color="auto"/>
              <w:bottom w:val="single" w:sz="4" w:space="0" w:color="auto"/>
              <w:right w:val="single" w:sz="4" w:space="0" w:color="auto"/>
            </w:tcBorders>
            <w:hideMark/>
          </w:tcPr>
          <w:p w14:paraId="36CE6E78" w14:textId="77777777" w:rsidR="009E5E51" w:rsidRDefault="009E5E51">
            <w:pPr>
              <w:pStyle w:val="TAC"/>
              <w:spacing w:line="256" w:lineRule="auto"/>
              <w:rPr>
                <w:ins w:id="227" w:author="CATT" w:date="2024-04-08T20:54:00Z"/>
                <w:lang w:eastAsia="en-GB"/>
              </w:rPr>
            </w:pPr>
            <w:ins w:id="228" w:author="CATT" w:date="2024-04-08T20:54:00Z">
              <w:r>
                <w:rPr>
                  <w:rFonts w:cs="Arial"/>
                </w:rPr>
                <w:t>dB</w:t>
              </w:r>
            </w:ins>
          </w:p>
        </w:tc>
        <w:tc>
          <w:tcPr>
            <w:tcW w:w="1251" w:type="dxa"/>
            <w:tcBorders>
              <w:top w:val="single" w:sz="4" w:space="0" w:color="auto"/>
              <w:left w:val="single" w:sz="4" w:space="0" w:color="auto"/>
              <w:bottom w:val="single" w:sz="4" w:space="0" w:color="auto"/>
              <w:right w:val="single" w:sz="4" w:space="0" w:color="auto"/>
            </w:tcBorders>
            <w:hideMark/>
          </w:tcPr>
          <w:p w14:paraId="2870BCC0" w14:textId="77777777" w:rsidR="009E5E51" w:rsidRDefault="009E5E51">
            <w:pPr>
              <w:pStyle w:val="TAL"/>
              <w:spacing w:line="256" w:lineRule="auto"/>
              <w:rPr>
                <w:ins w:id="229" w:author="CATT" w:date="2024-04-08T20:54:00Z"/>
                <w:rFonts w:cs="Arial"/>
                <w:lang w:eastAsia="en-GB"/>
              </w:rPr>
            </w:pPr>
            <w:proofErr w:type="spellStart"/>
            <w:ins w:id="230" w:author="CATT" w:date="2024-04-08T20:54:00Z">
              <w:r>
                <w:rPr>
                  <w:rFonts w:cs="Arial"/>
                </w:rPr>
                <w:t>Config</w:t>
              </w:r>
              <w:proofErr w:type="spellEnd"/>
              <w:r>
                <w:rPr>
                  <w:rFonts w:cs="Arial"/>
                </w:rPr>
                <w:t xml:space="preserve"> 1</w:t>
              </w:r>
            </w:ins>
          </w:p>
        </w:tc>
        <w:tc>
          <w:tcPr>
            <w:tcW w:w="2504" w:type="dxa"/>
            <w:tcBorders>
              <w:top w:val="single" w:sz="4" w:space="0" w:color="auto"/>
              <w:left w:val="single" w:sz="4" w:space="0" w:color="auto"/>
              <w:bottom w:val="single" w:sz="4" w:space="0" w:color="auto"/>
              <w:right w:val="single" w:sz="4" w:space="0" w:color="auto"/>
            </w:tcBorders>
            <w:hideMark/>
          </w:tcPr>
          <w:p w14:paraId="0805CC59" w14:textId="77777777" w:rsidR="009E5E51" w:rsidRDefault="009E5E51">
            <w:pPr>
              <w:pStyle w:val="TAL"/>
              <w:spacing w:line="256" w:lineRule="auto"/>
              <w:rPr>
                <w:ins w:id="231" w:author="CATT" w:date="2024-04-08T20:54:00Z"/>
                <w:rFonts w:cs="Arial"/>
                <w:lang w:eastAsia="zh-CN"/>
              </w:rPr>
            </w:pPr>
            <w:ins w:id="232" w:author="CATT" w:date="2024-04-08T20:54:00Z">
              <w:r>
                <w:rPr>
                  <w:rFonts w:cs="Arial"/>
                  <w:lang w:eastAsia="zh-CN"/>
                </w:rPr>
                <w:t>16</w:t>
              </w:r>
            </w:ins>
          </w:p>
        </w:tc>
        <w:tc>
          <w:tcPr>
            <w:tcW w:w="3072" w:type="dxa"/>
            <w:tcBorders>
              <w:top w:val="single" w:sz="4" w:space="0" w:color="auto"/>
              <w:left w:val="single" w:sz="4" w:space="0" w:color="auto"/>
              <w:bottom w:val="single" w:sz="4" w:space="0" w:color="auto"/>
              <w:right w:val="single" w:sz="4" w:space="0" w:color="auto"/>
            </w:tcBorders>
            <w:hideMark/>
          </w:tcPr>
          <w:p w14:paraId="617D2774" w14:textId="77777777" w:rsidR="009E5E51" w:rsidRDefault="009E5E51">
            <w:pPr>
              <w:pStyle w:val="TAL"/>
              <w:spacing w:line="256" w:lineRule="auto"/>
              <w:rPr>
                <w:ins w:id="233" w:author="CATT" w:date="2024-04-08T20:54:00Z"/>
                <w:rFonts w:cs="Arial"/>
                <w:lang w:val="en-US" w:eastAsia="zh-CN"/>
              </w:rPr>
            </w:pPr>
            <w:ins w:id="234" w:author="CATT" w:date="2024-04-08T20:54:00Z">
              <w:r>
                <w:rPr>
                  <w:rFonts w:cs="Arial"/>
                </w:rPr>
                <w:t>Applied to NR Cell 2</w:t>
              </w:r>
              <w:r>
                <w:rPr>
                  <w:rFonts w:cs="Arial"/>
                  <w:lang w:val="en-US" w:eastAsia="zh-CN"/>
                </w:rPr>
                <w:t xml:space="preserve"> and NR Cell 3</w:t>
              </w:r>
              <w:r>
                <w:rPr>
                  <w:rFonts w:cs="Arial"/>
                </w:rPr>
                <w:t xml:space="preserve"> measurement object</w:t>
              </w:r>
              <w:r>
                <w:rPr>
                  <w:rFonts w:cs="Arial"/>
                  <w:lang w:val="en-US" w:eastAsia="zh-CN"/>
                </w:rPr>
                <w:t>s</w:t>
              </w:r>
            </w:ins>
          </w:p>
        </w:tc>
      </w:tr>
      <w:tr w:rsidR="009E5E51" w14:paraId="18F082EA" w14:textId="77777777" w:rsidTr="009E5E51">
        <w:trPr>
          <w:cantSplit/>
          <w:trHeight w:val="187"/>
          <w:ins w:id="235" w:author="CATT" w:date="2024-04-08T20:54:00Z"/>
        </w:trPr>
        <w:tc>
          <w:tcPr>
            <w:tcW w:w="2118" w:type="dxa"/>
            <w:tcBorders>
              <w:top w:val="single" w:sz="4" w:space="0" w:color="auto"/>
              <w:left w:val="single" w:sz="4" w:space="0" w:color="auto"/>
              <w:bottom w:val="single" w:sz="4" w:space="0" w:color="auto"/>
              <w:right w:val="single" w:sz="4" w:space="0" w:color="auto"/>
            </w:tcBorders>
            <w:hideMark/>
          </w:tcPr>
          <w:p w14:paraId="007F2900" w14:textId="77777777" w:rsidR="009E5E51" w:rsidRDefault="009E5E51">
            <w:pPr>
              <w:pStyle w:val="TAL"/>
              <w:spacing w:line="256" w:lineRule="auto"/>
              <w:rPr>
                <w:ins w:id="236" w:author="CATT" w:date="2024-04-08T20:54:00Z"/>
                <w:rFonts w:cs="Arial"/>
                <w:lang w:eastAsia="en-GB"/>
              </w:rPr>
            </w:pPr>
            <w:ins w:id="237" w:author="CATT" w:date="2024-04-08T20:54:00Z">
              <w:r>
                <w:rPr>
                  <w:rFonts w:cs="Arial"/>
                </w:rPr>
                <w:t>A3-Offset</w:t>
              </w:r>
            </w:ins>
          </w:p>
        </w:tc>
        <w:tc>
          <w:tcPr>
            <w:tcW w:w="596" w:type="dxa"/>
            <w:tcBorders>
              <w:top w:val="single" w:sz="4" w:space="0" w:color="auto"/>
              <w:left w:val="single" w:sz="4" w:space="0" w:color="auto"/>
              <w:bottom w:val="single" w:sz="4" w:space="0" w:color="auto"/>
              <w:right w:val="single" w:sz="4" w:space="0" w:color="auto"/>
            </w:tcBorders>
            <w:hideMark/>
          </w:tcPr>
          <w:p w14:paraId="2954951B" w14:textId="77777777" w:rsidR="009E5E51" w:rsidRDefault="009E5E51">
            <w:pPr>
              <w:pStyle w:val="TAC"/>
              <w:spacing w:line="256" w:lineRule="auto"/>
              <w:rPr>
                <w:ins w:id="238" w:author="CATT" w:date="2024-04-08T20:54:00Z"/>
                <w:lang w:eastAsia="en-GB"/>
              </w:rPr>
            </w:pPr>
            <w:ins w:id="239" w:author="CATT" w:date="2024-04-08T20:54:00Z">
              <w:r>
                <w:t>dB</w:t>
              </w:r>
            </w:ins>
          </w:p>
        </w:tc>
        <w:tc>
          <w:tcPr>
            <w:tcW w:w="1251" w:type="dxa"/>
            <w:tcBorders>
              <w:top w:val="single" w:sz="4" w:space="0" w:color="auto"/>
              <w:left w:val="single" w:sz="4" w:space="0" w:color="auto"/>
              <w:bottom w:val="single" w:sz="4" w:space="0" w:color="auto"/>
              <w:right w:val="single" w:sz="4" w:space="0" w:color="auto"/>
            </w:tcBorders>
            <w:hideMark/>
          </w:tcPr>
          <w:p w14:paraId="2CE8F7D1" w14:textId="77777777" w:rsidR="009E5E51" w:rsidRDefault="009E5E51">
            <w:pPr>
              <w:pStyle w:val="TAL"/>
              <w:spacing w:line="256" w:lineRule="auto"/>
              <w:rPr>
                <w:ins w:id="240" w:author="CATT" w:date="2024-04-08T20:54:00Z"/>
                <w:rFonts w:cs="Arial"/>
                <w:lang w:eastAsia="en-GB"/>
              </w:rPr>
            </w:pPr>
            <w:proofErr w:type="spellStart"/>
            <w:ins w:id="241" w:author="CATT" w:date="2024-04-08T20:54:00Z">
              <w:r>
                <w:rPr>
                  <w:rFonts w:cs="Arial"/>
                </w:rPr>
                <w:t>Config</w:t>
              </w:r>
              <w:proofErr w:type="spellEnd"/>
              <w:r>
                <w:rPr>
                  <w:rFonts w:cs="Arial"/>
                </w:rPr>
                <w:t xml:space="preserve"> 1</w:t>
              </w:r>
            </w:ins>
          </w:p>
        </w:tc>
        <w:tc>
          <w:tcPr>
            <w:tcW w:w="2504" w:type="dxa"/>
            <w:tcBorders>
              <w:top w:val="single" w:sz="4" w:space="0" w:color="auto"/>
              <w:left w:val="single" w:sz="4" w:space="0" w:color="auto"/>
              <w:bottom w:val="single" w:sz="4" w:space="0" w:color="auto"/>
              <w:right w:val="single" w:sz="4" w:space="0" w:color="auto"/>
            </w:tcBorders>
            <w:hideMark/>
          </w:tcPr>
          <w:p w14:paraId="0077C517" w14:textId="77777777" w:rsidR="009E5E51" w:rsidRDefault="009E5E51">
            <w:pPr>
              <w:pStyle w:val="TAL"/>
              <w:spacing w:line="256" w:lineRule="auto"/>
              <w:rPr>
                <w:ins w:id="242" w:author="CATT" w:date="2024-04-08T20:54:00Z"/>
                <w:rFonts w:cs="Arial"/>
                <w:lang w:eastAsia="en-GB"/>
              </w:rPr>
            </w:pPr>
            <w:ins w:id="243" w:author="CATT" w:date="2024-04-08T20:54:00Z">
              <w:r>
                <w:rPr>
                  <w:rFonts w:cs="Arial"/>
                </w:rPr>
                <w:t>-11</w:t>
              </w:r>
            </w:ins>
          </w:p>
        </w:tc>
        <w:tc>
          <w:tcPr>
            <w:tcW w:w="3072" w:type="dxa"/>
            <w:tcBorders>
              <w:top w:val="single" w:sz="4" w:space="0" w:color="auto"/>
              <w:left w:val="single" w:sz="4" w:space="0" w:color="auto"/>
              <w:bottom w:val="single" w:sz="4" w:space="0" w:color="auto"/>
              <w:right w:val="single" w:sz="4" w:space="0" w:color="auto"/>
            </w:tcBorders>
          </w:tcPr>
          <w:p w14:paraId="0DD0A903" w14:textId="77777777" w:rsidR="009E5E51" w:rsidRDefault="009E5E51">
            <w:pPr>
              <w:pStyle w:val="TAL"/>
              <w:spacing w:line="256" w:lineRule="auto"/>
              <w:rPr>
                <w:ins w:id="244" w:author="CATT" w:date="2024-04-08T20:54:00Z"/>
                <w:rFonts w:cs="Arial"/>
                <w:lang w:eastAsia="en-GB"/>
              </w:rPr>
            </w:pPr>
          </w:p>
        </w:tc>
      </w:tr>
      <w:tr w:rsidR="009E5E51" w14:paraId="7C82C592" w14:textId="77777777" w:rsidTr="009E5E51">
        <w:trPr>
          <w:cantSplit/>
          <w:trHeight w:val="187"/>
          <w:ins w:id="245" w:author="CATT" w:date="2024-04-08T20:54:00Z"/>
        </w:trPr>
        <w:tc>
          <w:tcPr>
            <w:tcW w:w="2118" w:type="dxa"/>
            <w:tcBorders>
              <w:top w:val="single" w:sz="4" w:space="0" w:color="auto"/>
              <w:left w:val="single" w:sz="4" w:space="0" w:color="auto"/>
              <w:bottom w:val="single" w:sz="4" w:space="0" w:color="auto"/>
              <w:right w:val="single" w:sz="4" w:space="0" w:color="auto"/>
            </w:tcBorders>
            <w:hideMark/>
          </w:tcPr>
          <w:p w14:paraId="5DDB15C9" w14:textId="77777777" w:rsidR="009E5E51" w:rsidRDefault="009E5E51">
            <w:pPr>
              <w:pStyle w:val="TAL"/>
              <w:spacing w:line="256" w:lineRule="auto"/>
              <w:rPr>
                <w:ins w:id="246" w:author="CATT" w:date="2024-04-08T20:54:00Z"/>
                <w:rFonts w:cs="Arial"/>
                <w:lang w:eastAsia="en-GB"/>
              </w:rPr>
            </w:pPr>
            <w:ins w:id="247" w:author="CATT" w:date="2024-04-08T20:54:00Z">
              <w:r>
                <w:rPr>
                  <w:rFonts w:cs="Arial"/>
                </w:rPr>
                <w:t>Hysteresis</w:t>
              </w:r>
            </w:ins>
          </w:p>
        </w:tc>
        <w:tc>
          <w:tcPr>
            <w:tcW w:w="596" w:type="dxa"/>
            <w:tcBorders>
              <w:top w:val="single" w:sz="4" w:space="0" w:color="auto"/>
              <w:left w:val="single" w:sz="4" w:space="0" w:color="auto"/>
              <w:bottom w:val="single" w:sz="4" w:space="0" w:color="auto"/>
              <w:right w:val="single" w:sz="4" w:space="0" w:color="auto"/>
            </w:tcBorders>
            <w:hideMark/>
          </w:tcPr>
          <w:p w14:paraId="38DFA480" w14:textId="77777777" w:rsidR="009E5E51" w:rsidRDefault="009E5E51">
            <w:pPr>
              <w:pStyle w:val="TAC"/>
              <w:spacing w:line="256" w:lineRule="auto"/>
              <w:rPr>
                <w:ins w:id="248" w:author="CATT" w:date="2024-04-08T20:54:00Z"/>
                <w:lang w:eastAsia="en-GB"/>
              </w:rPr>
            </w:pPr>
            <w:ins w:id="249" w:author="CATT" w:date="2024-04-08T20:54:00Z">
              <w:r>
                <w:t>dB</w:t>
              </w:r>
            </w:ins>
          </w:p>
        </w:tc>
        <w:tc>
          <w:tcPr>
            <w:tcW w:w="1251" w:type="dxa"/>
            <w:tcBorders>
              <w:top w:val="single" w:sz="4" w:space="0" w:color="auto"/>
              <w:left w:val="single" w:sz="4" w:space="0" w:color="auto"/>
              <w:bottom w:val="single" w:sz="4" w:space="0" w:color="auto"/>
              <w:right w:val="single" w:sz="4" w:space="0" w:color="auto"/>
            </w:tcBorders>
            <w:hideMark/>
          </w:tcPr>
          <w:p w14:paraId="76B68C3A" w14:textId="77777777" w:rsidR="009E5E51" w:rsidRDefault="009E5E51">
            <w:pPr>
              <w:pStyle w:val="TAL"/>
              <w:spacing w:line="256" w:lineRule="auto"/>
              <w:rPr>
                <w:ins w:id="250" w:author="CATT" w:date="2024-04-08T20:54:00Z"/>
                <w:rFonts w:cs="Arial"/>
                <w:lang w:eastAsia="en-GB"/>
              </w:rPr>
            </w:pPr>
            <w:proofErr w:type="spellStart"/>
            <w:ins w:id="251" w:author="CATT" w:date="2024-04-08T20:54:00Z">
              <w:r>
                <w:rPr>
                  <w:rFonts w:cs="Arial"/>
                </w:rPr>
                <w:t>Config</w:t>
              </w:r>
              <w:proofErr w:type="spellEnd"/>
              <w:r>
                <w:rPr>
                  <w:rFonts w:cs="Arial"/>
                </w:rPr>
                <w:t xml:space="preserve"> 1</w:t>
              </w:r>
            </w:ins>
          </w:p>
        </w:tc>
        <w:tc>
          <w:tcPr>
            <w:tcW w:w="2504" w:type="dxa"/>
            <w:tcBorders>
              <w:top w:val="single" w:sz="4" w:space="0" w:color="auto"/>
              <w:left w:val="single" w:sz="4" w:space="0" w:color="auto"/>
              <w:bottom w:val="single" w:sz="4" w:space="0" w:color="auto"/>
              <w:right w:val="single" w:sz="4" w:space="0" w:color="auto"/>
            </w:tcBorders>
            <w:hideMark/>
          </w:tcPr>
          <w:p w14:paraId="542E8315" w14:textId="77777777" w:rsidR="009E5E51" w:rsidRDefault="009E5E51">
            <w:pPr>
              <w:pStyle w:val="TAL"/>
              <w:spacing w:line="256" w:lineRule="auto"/>
              <w:rPr>
                <w:ins w:id="252" w:author="CATT" w:date="2024-04-08T20:54:00Z"/>
                <w:rFonts w:cs="Arial"/>
                <w:lang w:eastAsia="en-GB"/>
              </w:rPr>
            </w:pPr>
            <w:ins w:id="253" w:author="CATT" w:date="2024-04-08T20:54:00Z">
              <w:r>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176799C4" w14:textId="77777777" w:rsidR="009E5E51" w:rsidRDefault="009E5E51">
            <w:pPr>
              <w:pStyle w:val="TAL"/>
              <w:spacing w:line="256" w:lineRule="auto"/>
              <w:rPr>
                <w:ins w:id="254" w:author="CATT" w:date="2024-04-08T20:54:00Z"/>
                <w:rFonts w:cs="Arial"/>
                <w:lang w:eastAsia="en-GB"/>
              </w:rPr>
            </w:pPr>
          </w:p>
        </w:tc>
      </w:tr>
      <w:tr w:rsidR="009E5E51" w14:paraId="1E311D3D" w14:textId="77777777" w:rsidTr="009E5E51">
        <w:trPr>
          <w:cantSplit/>
          <w:trHeight w:val="187"/>
          <w:ins w:id="255" w:author="CATT" w:date="2024-04-08T20:54:00Z"/>
        </w:trPr>
        <w:tc>
          <w:tcPr>
            <w:tcW w:w="2118" w:type="dxa"/>
            <w:tcBorders>
              <w:top w:val="single" w:sz="4" w:space="0" w:color="auto"/>
              <w:left w:val="single" w:sz="4" w:space="0" w:color="auto"/>
              <w:bottom w:val="single" w:sz="4" w:space="0" w:color="auto"/>
              <w:right w:val="single" w:sz="4" w:space="0" w:color="auto"/>
            </w:tcBorders>
            <w:hideMark/>
          </w:tcPr>
          <w:p w14:paraId="3FE27C48" w14:textId="77777777" w:rsidR="009E5E51" w:rsidRDefault="009E5E51">
            <w:pPr>
              <w:pStyle w:val="TAL"/>
              <w:spacing w:line="256" w:lineRule="auto"/>
              <w:rPr>
                <w:ins w:id="256" w:author="CATT" w:date="2024-04-08T20:54:00Z"/>
                <w:rFonts w:cs="Arial"/>
                <w:lang w:eastAsia="en-GB"/>
              </w:rPr>
            </w:pPr>
            <w:ins w:id="257" w:author="CATT" w:date="2024-04-08T20:54:00Z">
              <w:r>
                <w:rPr>
                  <w:rFonts w:cs="Arial"/>
                </w:rPr>
                <w:t>CP length</w:t>
              </w:r>
            </w:ins>
          </w:p>
        </w:tc>
        <w:tc>
          <w:tcPr>
            <w:tcW w:w="596" w:type="dxa"/>
            <w:tcBorders>
              <w:top w:val="single" w:sz="4" w:space="0" w:color="auto"/>
              <w:left w:val="single" w:sz="4" w:space="0" w:color="auto"/>
              <w:bottom w:val="single" w:sz="4" w:space="0" w:color="auto"/>
              <w:right w:val="single" w:sz="4" w:space="0" w:color="auto"/>
            </w:tcBorders>
          </w:tcPr>
          <w:p w14:paraId="6EC6B4F0" w14:textId="77777777" w:rsidR="009E5E51" w:rsidRDefault="009E5E51">
            <w:pPr>
              <w:pStyle w:val="TAC"/>
              <w:spacing w:line="256" w:lineRule="auto"/>
              <w:rPr>
                <w:ins w:id="258" w:author="CATT" w:date="2024-04-08T20:54:00Z"/>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581852C6" w14:textId="77777777" w:rsidR="009E5E51" w:rsidRDefault="009E5E51">
            <w:pPr>
              <w:pStyle w:val="TAL"/>
              <w:spacing w:line="256" w:lineRule="auto"/>
              <w:rPr>
                <w:ins w:id="259" w:author="CATT" w:date="2024-04-08T20:54:00Z"/>
                <w:rFonts w:cs="Arial"/>
                <w:lang w:eastAsia="en-GB"/>
              </w:rPr>
            </w:pPr>
            <w:proofErr w:type="spellStart"/>
            <w:ins w:id="260" w:author="CATT" w:date="2024-04-08T20:54:00Z">
              <w:r>
                <w:rPr>
                  <w:rFonts w:cs="Arial"/>
                </w:rPr>
                <w:t>Config</w:t>
              </w:r>
              <w:proofErr w:type="spellEnd"/>
              <w:r>
                <w:rPr>
                  <w:rFonts w:cs="Arial"/>
                </w:rPr>
                <w:t xml:space="preserve"> 1</w:t>
              </w:r>
            </w:ins>
          </w:p>
        </w:tc>
        <w:tc>
          <w:tcPr>
            <w:tcW w:w="2504" w:type="dxa"/>
            <w:tcBorders>
              <w:top w:val="single" w:sz="4" w:space="0" w:color="auto"/>
              <w:left w:val="single" w:sz="4" w:space="0" w:color="auto"/>
              <w:bottom w:val="single" w:sz="4" w:space="0" w:color="auto"/>
              <w:right w:val="single" w:sz="4" w:space="0" w:color="auto"/>
            </w:tcBorders>
            <w:hideMark/>
          </w:tcPr>
          <w:p w14:paraId="382C4BE0" w14:textId="77777777" w:rsidR="009E5E51" w:rsidRDefault="009E5E51">
            <w:pPr>
              <w:pStyle w:val="TAL"/>
              <w:spacing w:line="256" w:lineRule="auto"/>
              <w:rPr>
                <w:ins w:id="261" w:author="CATT" w:date="2024-04-08T20:54:00Z"/>
                <w:rFonts w:cs="Arial"/>
                <w:lang w:eastAsia="en-GB"/>
              </w:rPr>
            </w:pPr>
            <w:ins w:id="262" w:author="CATT" w:date="2024-04-08T20:54:00Z">
              <w:r>
                <w:rPr>
                  <w:rFonts w:cs="Arial"/>
                </w:rPr>
                <w:t>Normal</w:t>
              </w:r>
            </w:ins>
          </w:p>
        </w:tc>
        <w:tc>
          <w:tcPr>
            <w:tcW w:w="3072" w:type="dxa"/>
            <w:tcBorders>
              <w:top w:val="single" w:sz="4" w:space="0" w:color="auto"/>
              <w:left w:val="single" w:sz="4" w:space="0" w:color="auto"/>
              <w:bottom w:val="single" w:sz="4" w:space="0" w:color="auto"/>
              <w:right w:val="single" w:sz="4" w:space="0" w:color="auto"/>
            </w:tcBorders>
          </w:tcPr>
          <w:p w14:paraId="166790F7" w14:textId="77777777" w:rsidR="009E5E51" w:rsidRDefault="009E5E51">
            <w:pPr>
              <w:pStyle w:val="TAL"/>
              <w:spacing w:line="256" w:lineRule="auto"/>
              <w:rPr>
                <w:ins w:id="263" w:author="CATT" w:date="2024-04-08T20:54:00Z"/>
                <w:rFonts w:cs="Arial"/>
                <w:lang w:eastAsia="en-GB"/>
              </w:rPr>
            </w:pPr>
          </w:p>
        </w:tc>
      </w:tr>
      <w:tr w:rsidR="009E5E51" w14:paraId="48D859B4" w14:textId="77777777" w:rsidTr="009E5E51">
        <w:trPr>
          <w:cantSplit/>
          <w:trHeight w:val="187"/>
          <w:ins w:id="264" w:author="CATT" w:date="2024-04-08T20:54:00Z"/>
        </w:trPr>
        <w:tc>
          <w:tcPr>
            <w:tcW w:w="2118" w:type="dxa"/>
            <w:tcBorders>
              <w:top w:val="single" w:sz="4" w:space="0" w:color="auto"/>
              <w:left w:val="single" w:sz="4" w:space="0" w:color="auto"/>
              <w:bottom w:val="single" w:sz="4" w:space="0" w:color="auto"/>
              <w:right w:val="single" w:sz="4" w:space="0" w:color="auto"/>
            </w:tcBorders>
            <w:hideMark/>
          </w:tcPr>
          <w:p w14:paraId="5D3B67E7" w14:textId="77777777" w:rsidR="009E5E51" w:rsidRDefault="009E5E51">
            <w:pPr>
              <w:pStyle w:val="TAL"/>
              <w:spacing w:line="256" w:lineRule="auto"/>
              <w:rPr>
                <w:ins w:id="265" w:author="CATT" w:date="2024-04-08T20:54:00Z"/>
                <w:rFonts w:cs="Arial"/>
                <w:lang w:eastAsia="en-GB"/>
              </w:rPr>
            </w:pPr>
            <w:proofErr w:type="spellStart"/>
            <w:ins w:id="266" w:author="CATT" w:date="2024-04-08T20:54:00Z">
              <w:r>
                <w:rPr>
                  <w:rFonts w:cs="Arial"/>
                </w:rPr>
                <w:t>TimeToTrigger</w:t>
              </w:r>
              <w:proofErr w:type="spellEnd"/>
            </w:ins>
          </w:p>
        </w:tc>
        <w:tc>
          <w:tcPr>
            <w:tcW w:w="596" w:type="dxa"/>
            <w:tcBorders>
              <w:top w:val="single" w:sz="4" w:space="0" w:color="auto"/>
              <w:left w:val="single" w:sz="4" w:space="0" w:color="auto"/>
              <w:bottom w:val="single" w:sz="4" w:space="0" w:color="auto"/>
              <w:right w:val="single" w:sz="4" w:space="0" w:color="auto"/>
            </w:tcBorders>
            <w:hideMark/>
          </w:tcPr>
          <w:p w14:paraId="4B0DF257" w14:textId="77777777" w:rsidR="009E5E51" w:rsidRDefault="009E5E51">
            <w:pPr>
              <w:pStyle w:val="TAC"/>
              <w:spacing w:line="256" w:lineRule="auto"/>
              <w:rPr>
                <w:ins w:id="267" w:author="CATT" w:date="2024-04-08T20:54:00Z"/>
                <w:lang w:eastAsia="en-GB"/>
              </w:rPr>
            </w:pPr>
            <w:ins w:id="268" w:author="CATT" w:date="2024-04-08T20:54:00Z">
              <w:r>
                <w:t>s</w:t>
              </w:r>
            </w:ins>
          </w:p>
        </w:tc>
        <w:tc>
          <w:tcPr>
            <w:tcW w:w="1251" w:type="dxa"/>
            <w:tcBorders>
              <w:top w:val="single" w:sz="4" w:space="0" w:color="auto"/>
              <w:left w:val="single" w:sz="4" w:space="0" w:color="auto"/>
              <w:bottom w:val="single" w:sz="4" w:space="0" w:color="auto"/>
              <w:right w:val="single" w:sz="4" w:space="0" w:color="auto"/>
            </w:tcBorders>
            <w:hideMark/>
          </w:tcPr>
          <w:p w14:paraId="7116E33F" w14:textId="77777777" w:rsidR="009E5E51" w:rsidRDefault="009E5E51">
            <w:pPr>
              <w:pStyle w:val="TAL"/>
              <w:spacing w:line="256" w:lineRule="auto"/>
              <w:rPr>
                <w:ins w:id="269" w:author="CATT" w:date="2024-04-08T20:54:00Z"/>
                <w:rFonts w:cs="Arial"/>
                <w:lang w:eastAsia="en-GB"/>
              </w:rPr>
            </w:pPr>
            <w:proofErr w:type="spellStart"/>
            <w:ins w:id="270" w:author="CATT" w:date="2024-04-08T20:54:00Z">
              <w:r>
                <w:rPr>
                  <w:rFonts w:cs="Arial"/>
                </w:rPr>
                <w:t>Config</w:t>
              </w:r>
              <w:proofErr w:type="spellEnd"/>
              <w:r>
                <w:rPr>
                  <w:rFonts w:cs="Arial"/>
                </w:rPr>
                <w:t xml:space="preserve"> 1</w:t>
              </w:r>
            </w:ins>
          </w:p>
        </w:tc>
        <w:tc>
          <w:tcPr>
            <w:tcW w:w="2504" w:type="dxa"/>
            <w:tcBorders>
              <w:top w:val="single" w:sz="4" w:space="0" w:color="auto"/>
              <w:left w:val="single" w:sz="4" w:space="0" w:color="auto"/>
              <w:bottom w:val="single" w:sz="4" w:space="0" w:color="auto"/>
              <w:right w:val="single" w:sz="4" w:space="0" w:color="auto"/>
            </w:tcBorders>
            <w:hideMark/>
          </w:tcPr>
          <w:p w14:paraId="1618DA74" w14:textId="77777777" w:rsidR="009E5E51" w:rsidRDefault="009E5E51">
            <w:pPr>
              <w:pStyle w:val="TAL"/>
              <w:spacing w:line="256" w:lineRule="auto"/>
              <w:rPr>
                <w:ins w:id="271" w:author="CATT" w:date="2024-04-08T20:54:00Z"/>
                <w:rFonts w:cs="Arial"/>
                <w:lang w:eastAsia="en-GB"/>
              </w:rPr>
            </w:pPr>
            <w:ins w:id="272" w:author="CATT" w:date="2024-04-08T20:54:00Z">
              <w:r>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528163A4" w14:textId="77777777" w:rsidR="009E5E51" w:rsidRDefault="009E5E51">
            <w:pPr>
              <w:pStyle w:val="TAL"/>
              <w:spacing w:line="256" w:lineRule="auto"/>
              <w:rPr>
                <w:ins w:id="273" w:author="CATT" w:date="2024-04-08T20:54:00Z"/>
                <w:rFonts w:cs="Arial"/>
                <w:lang w:eastAsia="en-GB"/>
              </w:rPr>
            </w:pPr>
          </w:p>
        </w:tc>
      </w:tr>
      <w:tr w:rsidR="009E5E51" w14:paraId="498B709B" w14:textId="77777777" w:rsidTr="009E5E51">
        <w:trPr>
          <w:cantSplit/>
          <w:trHeight w:val="187"/>
          <w:ins w:id="274" w:author="CATT" w:date="2024-04-08T20:54:00Z"/>
        </w:trPr>
        <w:tc>
          <w:tcPr>
            <w:tcW w:w="2118" w:type="dxa"/>
            <w:tcBorders>
              <w:top w:val="single" w:sz="4" w:space="0" w:color="auto"/>
              <w:left w:val="single" w:sz="4" w:space="0" w:color="auto"/>
              <w:bottom w:val="single" w:sz="4" w:space="0" w:color="auto"/>
              <w:right w:val="single" w:sz="4" w:space="0" w:color="auto"/>
            </w:tcBorders>
            <w:hideMark/>
          </w:tcPr>
          <w:p w14:paraId="2EF6210A" w14:textId="77777777" w:rsidR="009E5E51" w:rsidRDefault="009E5E51">
            <w:pPr>
              <w:pStyle w:val="TAL"/>
              <w:spacing w:line="256" w:lineRule="auto"/>
              <w:rPr>
                <w:ins w:id="275" w:author="CATT" w:date="2024-04-08T20:54:00Z"/>
                <w:rFonts w:cs="Arial"/>
                <w:lang w:eastAsia="en-GB"/>
              </w:rPr>
            </w:pPr>
            <w:ins w:id="276" w:author="CATT" w:date="2024-04-08T20:54:00Z">
              <w:r>
                <w:rPr>
                  <w:rFonts w:cs="Arial"/>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335E3D86" w14:textId="77777777" w:rsidR="009E5E51" w:rsidRDefault="009E5E51">
            <w:pPr>
              <w:pStyle w:val="TAC"/>
              <w:spacing w:line="256" w:lineRule="auto"/>
              <w:rPr>
                <w:ins w:id="277" w:author="CATT" w:date="2024-04-08T20:54:00Z"/>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416AFCB2" w14:textId="77777777" w:rsidR="009E5E51" w:rsidRDefault="009E5E51">
            <w:pPr>
              <w:pStyle w:val="TAL"/>
              <w:spacing w:line="256" w:lineRule="auto"/>
              <w:rPr>
                <w:ins w:id="278" w:author="CATT" w:date="2024-04-08T20:54:00Z"/>
                <w:rFonts w:cs="Arial"/>
                <w:lang w:eastAsia="en-GB"/>
              </w:rPr>
            </w:pPr>
            <w:proofErr w:type="spellStart"/>
            <w:ins w:id="279" w:author="CATT" w:date="2024-04-08T20:54:00Z">
              <w:r>
                <w:rPr>
                  <w:rFonts w:cs="Arial"/>
                </w:rPr>
                <w:t>Config</w:t>
              </w:r>
              <w:proofErr w:type="spellEnd"/>
              <w:r>
                <w:rPr>
                  <w:rFonts w:cs="Arial"/>
                </w:rPr>
                <w:t xml:space="preserve"> 1</w:t>
              </w:r>
            </w:ins>
          </w:p>
        </w:tc>
        <w:tc>
          <w:tcPr>
            <w:tcW w:w="2504" w:type="dxa"/>
            <w:tcBorders>
              <w:top w:val="single" w:sz="4" w:space="0" w:color="auto"/>
              <w:left w:val="single" w:sz="4" w:space="0" w:color="auto"/>
              <w:bottom w:val="single" w:sz="4" w:space="0" w:color="auto"/>
              <w:right w:val="single" w:sz="4" w:space="0" w:color="auto"/>
            </w:tcBorders>
            <w:hideMark/>
          </w:tcPr>
          <w:p w14:paraId="406D094A" w14:textId="77777777" w:rsidR="009E5E51" w:rsidRDefault="009E5E51">
            <w:pPr>
              <w:pStyle w:val="TAL"/>
              <w:spacing w:line="256" w:lineRule="auto"/>
              <w:rPr>
                <w:ins w:id="280" w:author="CATT" w:date="2024-04-08T20:54:00Z"/>
                <w:rFonts w:cs="Arial"/>
                <w:lang w:eastAsia="en-GB"/>
              </w:rPr>
            </w:pPr>
            <w:ins w:id="281" w:author="CATT" w:date="2024-04-08T20:54:00Z">
              <w:r>
                <w:rPr>
                  <w:rFonts w:cs="Arial"/>
                </w:rPr>
                <w:t>0</w:t>
              </w:r>
            </w:ins>
          </w:p>
        </w:tc>
        <w:tc>
          <w:tcPr>
            <w:tcW w:w="3072" w:type="dxa"/>
            <w:tcBorders>
              <w:top w:val="single" w:sz="4" w:space="0" w:color="auto"/>
              <w:left w:val="single" w:sz="4" w:space="0" w:color="auto"/>
              <w:bottom w:val="single" w:sz="4" w:space="0" w:color="auto"/>
              <w:right w:val="single" w:sz="4" w:space="0" w:color="auto"/>
            </w:tcBorders>
            <w:hideMark/>
          </w:tcPr>
          <w:p w14:paraId="320A2072" w14:textId="77777777" w:rsidR="009E5E51" w:rsidRDefault="009E5E51">
            <w:pPr>
              <w:pStyle w:val="TAL"/>
              <w:spacing w:line="256" w:lineRule="auto"/>
              <w:rPr>
                <w:ins w:id="282" w:author="CATT" w:date="2024-04-08T20:54:00Z"/>
                <w:rFonts w:cs="Arial"/>
                <w:lang w:eastAsia="en-GB"/>
              </w:rPr>
            </w:pPr>
            <w:ins w:id="283" w:author="CATT" w:date="2024-04-08T20:54:00Z">
              <w:r>
                <w:rPr>
                  <w:rFonts w:cs="Arial"/>
                </w:rPr>
                <w:t>L3 filtering is not used</w:t>
              </w:r>
            </w:ins>
          </w:p>
        </w:tc>
      </w:tr>
      <w:tr w:rsidR="009E5E51" w14:paraId="5376D66B" w14:textId="77777777" w:rsidTr="009E5E51">
        <w:trPr>
          <w:cantSplit/>
          <w:trHeight w:val="187"/>
          <w:ins w:id="284" w:author="CATT" w:date="2024-04-08T20:54:00Z"/>
        </w:trPr>
        <w:tc>
          <w:tcPr>
            <w:tcW w:w="2118" w:type="dxa"/>
            <w:tcBorders>
              <w:top w:val="single" w:sz="4" w:space="0" w:color="auto"/>
              <w:left w:val="single" w:sz="4" w:space="0" w:color="auto"/>
              <w:bottom w:val="single" w:sz="4" w:space="0" w:color="auto"/>
              <w:right w:val="single" w:sz="4" w:space="0" w:color="auto"/>
            </w:tcBorders>
            <w:hideMark/>
          </w:tcPr>
          <w:p w14:paraId="056BD72F" w14:textId="77777777" w:rsidR="009E5E51" w:rsidRDefault="009E5E51">
            <w:pPr>
              <w:pStyle w:val="TAL"/>
              <w:spacing w:line="256" w:lineRule="auto"/>
              <w:rPr>
                <w:ins w:id="285" w:author="CATT" w:date="2024-04-08T20:54:00Z"/>
                <w:rFonts w:cs="Arial"/>
                <w:lang w:eastAsia="en-GB"/>
              </w:rPr>
            </w:pPr>
            <w:ins w:id="286" w:author="CATT" w:date="2024-04-08T20:54:00Z">
              <w:r>
                <w:rPr>
                  <w:rFonts w:cs="Arial"/>
                </w:rPr>
                <w:t>DRX</w:t>
              </w:r>
            </w:ins>
          </w:p>
        </w:tc>
        <w:tc>
          <w:tcPr>
            <w:tcW w:w="596" w:type="dxa"/>
            <w:tcBorders>
              <w:top w:val="single" w:sz="4" w:space="0" w:color="auto"/>
              <w:left w:val="single" w:sz="4" w:space="0" w:color="auto"/>
              <w:bottom w:val="single" w:sz="4" w:space="0" w:color="auto"/>
              <w:right w:val="single" w:sz="4" w:space="0" w:color="auto"/>
            </w:tcBorders>
          </w:tcPr>
          <w:p w14:paraId="152AD6A1" w14:textId="77777777" w:rsidR="009E5E51" w:rsidRDefault="009E5E51">
            <w:pPr>
              <w:pStyle w:val="TAC"/>
              <w:spacing w:line="256" w:lineRule="auto"/>
              <w:rPr>
                <w:ins w:id="287" w:author="CATT" w:date="2024-04-08T20:54:00Z"/>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2778ACF1" w14:textId="77777777" w:rsidR="009E5E51" w:rsidRDefault="009E5E51">
            <w:pPr>
              <w:pStyle w:val="TAL"/>
              <w:spacing w:line="256" w:lineRule="auto"/>
              <w:rPr>
                <w:ins w:id="288" w:author="CATT" w:date="2024-04-08T20:54:00Z"/>
                <w:rFonts w:cs="Arial"/>
                <w:lang w:eastAsia="en-GB"/>
              </w:rPr>
            </w:pPr>
            <w:proofErr w:type="spellStart"/>
            <w:ins w:id="289" w:author="CATT" w:date="2024-04-08T20:54:00Z">
              <w:r>
                <w:rPr>
                  <w:rFonts w:cs="Arial"/>
                </w:rPr>
                <w:t>Config</w:t>
              </w:r>
              <w:proofErr w:type="spellEnd"/>
              <w:r>
                <w:rPr>
                  <w:rFonts w:cs="Arial"/>
                </w:rPr>
                <w:t xml:space="preserve"> 1</w:t>
              </w:r>
            </w:ins>
          </w:p>
        </w:tc>
        <w:tc>
          <w:tcPr>
            <w:tcW w:w="2504" w:type="dxa"/>
            <w:tcBorders>
              <w:top w:val="single" w:sz="4" w:space="0" w:color="auto"/>
              <w:left w:val="single" w:sz="4" w:space="0" w:color="auto"/>
              <w:bottom w:val="single" w:sz="4" w:space="0" w:color="auto"/>
              <w:right w:val="single" w:sz="4" w:space="0" w:color="auto"/>
            </w:tcBorders>
            <w:hideMark/>
          </w:tcPr>
          <w:p w14:paraId="5B8F53D8" w14:textId="77777777" w:rsidR="009E5E51" w:rsidRDefault="009E5E51">
            <w:pPr>
              <w:pStyle w:val="TAL"/>
              <w:spacing w:line="256" w:lineRule="auto"/>
              <w:rPr>
                <w:ins w:id="290" w:author="CATT" w:date="2024-04-08T20:54:00Z"/>
                <w:rFonts w:cs="Arial"/>
                <w:lang w:eastAsia="en-GB"/>
              </w:rPr>
            </w:pPr>
            <w:ins w:id="291" w:author="CATT" w:date="2024-04-08T20:54:00Z">
              <w:r>
                <w:rPr>
                  <w:rFonts w:cs="Arial"/>
                </w:rPr>
                <w:t>OFF</w:t>
              </w:r>
            </w:ins>
          </w:p>
        </w:tc>
        <w:tc>
          <w:tcPr>
            <w:tcW w:w="3072" w:type="dxa"/>
            <w:tcBorders>
              <w:top w:val="single" w:sz="4" w:space="0" w:color="auto"/>
              <w:left w:val="single" w:sz="4" w:space="0" w:color="auto"/>
              <w:bottom w:val="single" w:sz="4" w:space="0" w:color="auto"/>
              <w:right w:val="single" w:sz="4" w:space="0" w:color="auto"/>
            </w:tcBorders>
            <w:hideMark/>
          </w:tcPr>
          <w:p w14:paraId="24906B73" w14:textId="77777777" w:rsidR="009E5E51" w:rsidRDefault="009E5E51">
            <w:pPr>
              <w:pStyle w:val="TAL"/>
              <w:spacing w:line="256" w:lineRule="auto"/>
              <w:rPr>
                <w:ins w:id="292" w:author="CATT" w:date="2024-04-08T20:54:00Z"/>
                <w:rFonts w:cs="Arial"/>
                <w:lang w:eastAsia="en-GB"/>
              </w:rPr>
            </w:pPr>
            <w:ins w:id="293" w:author="CATT" w:date="2024-04-08T20:54:00Z">
              <w:r>
                <w:rPr>
                  <w:rFonts w:cs="Arial"/>
                </w:rPr>
                <w:t>DRX is not used</w:t>
              </w:r>
            </w:ins>
          </w:p>
        </w:tc>
      </w:tr>
      <w:tr w:rsidR="009E5E51" w14:paraId="5B81C85B" w14:textId="77777777" w:rsidTr="009E5E51">
        <w:trPr>
          <w:cantSplit/>
          <w:trHeight w:val="187"/>
          <w:ins w:id="294" w:author="CATT" w:date="2024-04-08T20:54:00Z"/>
        </w:trPr>
        <w:tc>
          <w:tcPr>
            <w:tcW w:w="2118" w:type="dxa"/>
            <w:tcBorders>
              <w:top w:val="single" w:sz="4" w:space="0" w:color="auto"/>
              <w:left w:val="single" w:sz="4" w:space="0" w:color="auto"/>
              <w:bottom w:val="single" w:sz="4" w:space="0" w:color="auto"/>
              <w:right w:val="single" w:sz="4" w:space="0" w:color="auto"/>
            </w:tcBorders>
            <w:hideMark/>
          </w:tcPr>
          <w:p w14:paraId="110CB731" w14:textId="77777777" w:rsidR="009E5E51" w:rsidRDefault="009E5E51">
            <w:pPr>
              <w:pStyle w:val="TAL"/>
              <w:spacing w:line="256" w:lineRule="auto"/>
              <w:rPr>
                <w:ins w:id="295" w:author="CATT" w:date="2024-04-08T20:54:00Z"/>
                <w:rFonts w:cs="Arial"/>
                <w:lang w:eastAsia="en-GB"/>
              </w:rPr>
            </w:pPr>
            <w:ins w:id="296" w:author="CATT" w:date="2024-04-08T20:54:00Z">
              <w:r>
                <w:rPr>
                  <w:rFonts w:cs="Arial"/>
                </w:rPr>
                <w:t>Time offset between serving and neighbour cells</w:t>
              </w:r>
            </w:ins>
          </w:p>
        </w:tc>
        <w:tc>
          <w:tcPr>
            <w:tcW w:w="596" w:type="dxa"/>
            <w:tcBorders>
              <w:top w:val="single" w:sz="4" w:space="0" w:color="auto"/>
              <w:left w:val="single" w:sz="4" w:space="0" w:color="auto"/>
              <w:bottom w:val="single" w:sz="4" w:space="0" w:color="auto"/>
              <w:right w:val="single" w:sz="4" w:space="0" w:color="auto"/>
            </w:tcBorders>
          </w:tcPr>
          <w:p w14:paraId="2FDC90FE" w14:textId="77777777" w:rsidR="009E5E51" w:rsidRDefault="009E5E51">
            <w:pPr>
              <w:pStyle w:val="TAC"/>
              <w:spacing w:line="256" w:lineRule="auto"/>
              <w:rPr>
                <w:ins w:id="297" w:author="CATT" w:date="2024-04-08T20:54:00Z"/>
                <w:lang w:eastAsia="en-GB"/>
              </w:rPr>
            </w:pPr>
          </w:p>
        </w:tc>
        <w:tc>
          <w:tcPr>
            <w:tcW w:w="1251" w:type="dxa"/>
            <w:tcBorders>
              <w:top w:val="single" w:sz="4" w:space="0" w:color="auto"/>
              <w:left w:val="single" w:sz="4" w:space="0" w:color="auto"/>
              <w:bottom w:val="single" w:sz="4" w:space="0" w:color="auto"/>
              <w:right w:val="single" w:sz="4" w:space="0" w:color="auto"/>
            </w:tcBorders>
            <w:hideMark/>
          </w:tcPr>
          <w:p w14:paraId="3BB330F9" w14:textId="77777777" w:rsidR="009E5E51" w:rsidRDefault="009E5E51">
            <w:pPr>
              <w:pStyle w:val="TAL"/>
              <w:spacing w:line="256" w:lineRule="auto"/>
              <w:rPr>
                <w:ins w:id="298" w:author="CATT" w:date="2024-04-08T20:54:00Z"/>
                <w:rFonts w:cs="Arial"/>
                <w:lang w:eastAsia="en-GB"/>
              </w:rPr>
            </w:pPr>
            <w:proofErr w:type="spellStart"/>
            <w:ins w:id="299" w:author="CATT" w:date="2024-04-08T20:54:00Z">
              <w:r>
                <w:rPr>
                  <w:rFonts w:cs="Arial"/>
                </w:rPr>
                <w:t>Config</w:t>
              </w:r>
              <w:proofErr w:type="spellEnd"/>
              <w:r>
                <w:rPr>
                  <w:rFonts w:cs="Arial"/>
                </w:rPr>
                <w:t xml:space="preserve"> 1</w:t>
              </w:r>
            </w:ins>
          </w:p>
        </w:tc>
        <w:tc>
          <w:tcPr>
            <w:tcW w:w="2504" w:type="dxa"/>
            <w:tcBorders>
              <w:top w:val="single" w:sz="4" w:space="0" w:color="auto"/>
              <w:left w:val="single" w:sz="4" w:space="0" w:color="auto"/>
              <w:bottom w:val="single" w:sz="4" w:space="0" w:color="auto"/>
              <w:right w:val="single" w:sz="4" w:space="0" w:color="auto"/>
            </w:tcBorders>
            <w:hideMark/>
          </w:tcPr>
          <w:p w14:paraId="646A8BFC" w14:textId="77777777" w:rsidR="009E5E51" w:rsidRDefault="009E5E51">
            <w:pPr>
              <w:pStyle w:val="TAL"/>
              <w:spacing w:line="256" w:lineRule="auto"/>
              <w:rPr>
                <w:ins w:id="300" w:author="CATT" w:date="2024-04-08T20:54:00Z"/>
                <w:lang w:eastAsia="en-GB"/>
              </w:rPr>
            </w:pPr>
            <w:ins w:id="301" w:author="CATT" w:date="2024-04-08T20:54:00Z">
              <w:r>
                <w:t>3</w:t>
              </w:r>
              <w:r>
                <w:sym w:font="Symbol" w:char="F06D"/>
              </w:r>
              <w:r>
                <w:t>s</w:t>
              </w:r>
            </w:ins>
          </w:p>
        </w:tc>
        <w:tc>
          <w:tcPr>
            <w:tcW w:w="3072" w:type="dxa"/>
            <w:tcBorders>
              <w:top w:val="single" w:sz="4" w:space="0" w:color="auto"/>
              <w:left w:val="single" w:sz="4" w:space="0" w:color="auto"/>
              <w:bottom w:val="single" w:sz="4" w:space="0" w:color="auto"/>
              <w:right w:val="single" w:sz="4" w:space="0" w:color="auto"/>
            </w:tcBorders>
          </w:tcPr>
          <w:p w14:paraId="66891FFB" w14:textId="77777777" w:rsidR="009E5E51" w:rsidRDefault="009E5E51">
            <w:pPr>
              <w:pStyle w:val="TAL"/>
              <w:spacing w:line="256" w:lineRule="auto"/>
              <w:rPr>
                <w:ins w:id="302" w:author="CATT" w:date="2024-04-08T20:54:00Z"/>
                <w:rFonts w:eastAsia="Times New Roman"/>
                <w:lang w:eastAsia="en-GB"/>
              </w:rPr>
            </w:pPr>
            <w:ins w:id="303" w:author="CATT" w:date="2024-04-08T20:54:00Z">
              <w:r>
                <w:t>Synchronous cells.</w:t>
              </w:r>
            </w:ins>
          </w:p>
          <w:p w14:paraId="359CCD6E" w14:textId="77777777" w:rsidR="009E5E51" w:rsidRDefault="009E5E51">
            <w:pPr>
              <w:pStyle w:val="TAL"/>
              <w:spacing w:line="256" w:lineRule="auto"/>
              <w:rPr>
                <w:ins w:id="304" w:author="CATT" w:date="2024-04-08T20:54:00Z"/>
                <w:lang w:eastAsia="zh-CN"/>
              </w:rPr>
            </w:pPr>
          </w:p>
        </w:tc>
      </w:tr>
      <w:tr w:rsidR="009E5E51" w14:paraId="07121CDB" w14:textId="77777777" w:rsidTr="009E5E51">
        <w:trPr>
          <w:cantSplit/>
          <w:trHeight w:val="187"/>
          <w:ins w:id="305" w:author="CATT" w:date="2024-04-08T20:54:00Z"/>
        </w:trPr>
        <w:tc>
          <w:tcPr>
            <w:tcW w:w="2118" w:type="dxa"/>
            <w:tcBorders>
              <w:top w:val="single" w:sz="4" w:space="0" w:color="auto"/>
              <w:left w:val="single" w:sz="4" w:space="0" w:color="auto"/>
              <w:bottom w:val="single" w:sz="4" w:space="0" w:color="auto"/>
              <w:right w:val="single" w:sz="4" w:space="0" w:color="auto"/>
            </w:tcBorders>
            <w:hideMark/>
          </w:tcPr>
          <w:p w14:paraId="1CF02B45" w14:textId="77777777" w:rsidR="009E5E51" w:rsidRDefault="009E5E51">
            <w:pPr>
              <w:pStyle w:val="TAL"/>
              <w:spacing w:line="256" w:lineRule="auto"/>
              <w:rPr>
                <w:ins w:id="306" w:author="CATT" w:date="2024-04-08T20:54:00Z"/>
                <w:rFonts w:cs="Arial"/>
                <w:lang w:eastAsia="en-GB"/>
              </w:rPr>
            </w:pPr>
            <w:ins w:id="307" w:author="CATT" w:date="2024-04-08T20:54:00Z">
              <w:r>
                <w:rPr>
                  <w:rFonts w:cs="Arial"/>
                </w:rPr>
                <w:t>T1</w:t>
              </w:r>
            </w:ins>
          </w:p>
        </w:tc>
        <w:tc>
          <w:tcPr>
            <w:tcW w:w="596" w:type="dxa"/>
            <w:tcBorders>
              <w:top w:val="single" w:sz="4" w:space="0" w:color="auto"/>
              <w:left w:val="single" w:sz="4" w:space="0" w:color="auto"/>
              <w:bottom w:val="single" w:sz="4" w:space="0" w:color="auto"/>
              <w:right w:val="single" w:sz="4" w:space="0" w:color="auto"/>
            </w:tcBorders>
            <w:hideMark/>
          </w:tcPr>
          <w:p w14:paraId="44B8B23C" w14:textId="77777777" w:rsidR="009E5E51" w:rsidRDefault="009E5E51">
            <w:pPr>
              <w:pStyle w:val="TAC"/>
              <w:spacing w:line="256" w:lineRule="auto"/>
              <w:rPr>
                <w:ins w:id="308" w:author="CATT" w:date="2024-04-08T20:54:00Z"/>
                <w:lang w:eastAsia="en-GB"/>
              </w:rPr>
            </w:pPr>
            <w:ins w:id="309" w:author="CATT" w:date="2024-04-08T20:54:00Z">
              <w:r>
                <w:t>s</w:t>
              </w:r>
            </w:ins>
          </w:p>
        </w:tc>
        <w:tc>
          <w:tcPr>
            <w:tcW w:w="1251" w:type="dxa"/>
            <w:tcBorders>
              <w:top w:val="single" w:sz="4" w:space="0" w:color="auto"/>
              <w:left w:val="single" w:sz="4" w:space="0" w:color="auto"/>
              <w:bottom w:val="single" w:sz="4" w:space="0" w:color="auto"/>
              <w:right w:val="single" w:sz="4" w:space="0" w:color="auto"/>
            </w:tcBorders>
            <w:hideMark/>
          </w:tcPr>
          <w:p w14:paraId="7C9A7C2A" w14:textId="77777777" w:rsidR="009E5E51" w:rsidRDefault="009E5E51">
            <w:pPr>
              <w:pStyle w:val="TAL"/>
              <w:spacing w:line="256" w:lineRule="auto"/>
              <w:rPr>
                <w:ins w:id="310" w:author="CATT" w:date="2024-04-08T20:54:00Z"/>
                <w:rFonts w:cs="Arial"/>
                <w:lang w:eastAsia="en-GB"/>
              </w:rPr>
            </w:pPr>
            <w:proofErr w:type="spellStart"/>
            <w:ins w:id="311" w:author="CATT" w:date="2024-04-08T20:54:00Z">
              <w:r>
                <w:rPr>
                  <w:rFonts w:cs="Arial"/>
                </w:rPr>
                <w:t>Config</w:t>
              </w:r>
              <w:proofErr w:type="spellEnd"/>
              <w:r>
                <w:rPr>
                  <w:rFonts w:cs="Arial"/>
                </w:rPr>
                <w:t xml:space="preserve"> 1</w:t>
              </w:r>
            </w:ins>
          </w:p>
        </w:tc>
        <w:tc>
          <w:tcPr>
            <w:tcW w:w="2504" w:type="dxa"/>
            <w:tcBorders>
              <w:top w:val="single" w:sz="4" w:space="0" w:color="auto"/>
              <w:left w:val="single" w:sz="4" w:space="0" w:color="auto"/>
              <w:bottom w:val="single" w:sz="4" w:space="0" w:color="auto"/>
              <w:right w:val="single" w:sz="4" w:space="0" w:color="auto"/>
            </w:tcBorders>
            <w:hideMark/>
          </w:tcPr>
          <w:p w14:paraId="4D9A4554" w14:textId="77777777" w:rsidR="009E5E51" w:rsidRDefault="009E5E51">
            <w:pPr>
              <w:pStyle w:val="TAL"/>
              <w:spacing w:line="256" w:lineRule="auto"/>
              <w:rPr>
                <w:ins w:id="312" w:author="CATT" w:date="2024-04-08T20:54:00Z"/>
                <w:rFonts w:cs="Arial"/>
                <w:lang w:eastAsia="en-GB"/>
              </w:rPr>
            </w:pPr>
            <w:ins w:id="313" w:author="CATT" w:date="2024-04-08T20:54:00Z">
              <w:r>
                <w:rPr>
                  <w:rFonts w:cs="Arial"/>
                </w:rPr>
                <w:t>5</w:t>
              </w:r>
            </w:ins>
          </w:p>
        </w:tc>
        <w:tc>
          <w:tcPr>
            <w:tcW w:w="3072" w:type="dxa"/>
            <w:tcBorders>
              <w:top w:val="single" w:sz="4" w:space="0" w:color="auto"/>
              <w:left w:val="single" w:sz="4" w:space="0" w:color="auto"/>
              <w:bottom w:val="single" w:sz="4" w:space="0" w:color="auto"/>
              <w:right w:val="single" w:sz="4" w:space="0" w:color="auto"/>
            </w:tcBorders>
          </w:tcPr>
          <w:p w14:paraId="32627AE9" w14:textId="77777777" w:rsidR="009E5E51" w:rsidRDefault="009E5E51">
            <w:pPr>
              <w:pStyle w:val="TAL"/>
              <w:spacing w:line="256" w:lineRule="auto"/>
              <w:rPr>
                <w:ins w:id="314" w:author="CATT" w:date="2024-04-08T20:54:00Z"/>
                <w:rFonts w:cs="Arial"/>
                <w:lang w:eastAsia="en-GB"/>
              </w:rPr>
            </w:pPr>
          </w:p>
        </w:tc>
      </w:tr>
      <w:tr w:rsidR="009E5E51" w14:paraId="6B2BC77B" w14:textId="77777777" w:rsidTr="009E5E51">
        <w:trPr>
          <w:cantSplit/>
          <w:trHeight w:val="187"/>
          <w:ins w:id="315" w:author="CATT" w:date="2024-04-08T20:54:00Z"/>
        </w:trPr>
        <w:tc>
          <w:tcPr>
            <w:tcW w:w="2118" w:type="dxa"/>
            <w:tcBorders>
              <w:top w:val="single" w:sz="4" w:space="0" w:color="auto"/>
              <w:left w:val="single" w:sz="4" w:space="0" w:color="auto"/>
              <w:bottom w:val="single" w:sz="4" w:space="0" w:color="auto"/>
              <w:right w:val="single" w:sz="4" w:space="0" w:color="auto"/>
            </w:tcBorders>
            <w:hideMark/>
          </w:tcPr>
          <w:p w14:paraId="5CE9B9B9" w14:textId="77777777" w:rsidR="009E5E51" w:rsidRDefault="009E5E51">
            <w:pPr>
              <w:pStyle w:val="TAL"/>
              <w:spacing w:line="256" w:lineRule="auto"/>
              <w:rPr>
                <w:ins w:id="316" w:author="CATT" w:date="2024-04-08T20:54:00Z"/>
                <w:lang w:eastAsia="en-GB"/>
              </w:rPr>
            </w:pPr>
            <w:ins w:id="317" w:author="CATT" w:date="2024-04-08T20:54:00Z">
              <w:r>
                <w:t>T2</w:t>
              </w:r>
            </w:ins>
          </w:p>
        </w:tc>
        <w:tc>
          <w:tcPr>
            <w:tcW w:w="596" w:type="dxa"/>
            <w:tcBorders>
              <w:top w:val="single" w:sz="4" w:space="0" w:color="auto"/>
              <w:left w:val="single" w:sz="4" w:space="0" w:color="auto"/>
              <w:bottom w:val="single" w:sz="4" w:space="0" w:color="auto"/>
              <w:right w:val="single" w:sz="4" w:space="0" w:color="auto"/>
            </w:tcBorders>
            <w:hideMark/>
          </w:tcPr>
          <w:p w14:paraId="0D86E8F1" w14:textId="77777777" w:rsidR="009E5E51" w:rsidRDefault="009E5E51">
            <w:pPr>
              <w:pStyle w:val="TAC"/>
              <w:spacing w:line="256" w:lineRule="auto"/>
              <w:rPr>
                <w:ins w:id="318" w:author="CATT" w:date="2024-04-08T20:54:00Z"/>
                <w:lang w:eastAsia="en-GB"/>
              </w:rPr>
            </w:pPr>
            <w:ins w:id="319" w:author="CATT" w:date="2024-04-08T20:54:00Z">
              <w:r>
                <w:t>s</w:t>
              </w:r>
            </w:ins>
          </w:p>
        </w:tc>
        <w:tc>
          <w:tcPr>
            <w:tcW w:w="1251" w:type="dxa"/>
            <w:tcBorders>
              <w:top w:val="single" w:sz="4" w:space="0" w:color="auto"/>
              <w:left w:val="single" w:sz="4" w:space="0" w:color="auto"/>
              <w:bottom w:val="single" w:sz="4" w:space="0" w:color="auto"/>
              <w:right w:val="single" w:sz="4" w:space="0" w:color="auto"/>
            </w:tcBorders>
            <w:hideMark/>
          </w:tcPr>
          <w:p w14:paraId="0BA32D43" w14:textId="77777777" w:rsidR="009E5E51" w:rsidRDefault="009E5E51">
            <w:pPr>
              <w:pStyle w:val="TAL"/>
              <w:spacing w:line="256" w:lineRule="auto"/>
              <w:rPr>
                <w:ins w:id="320" w:author="CATT" w:date="2024-04-08T20:54:00Z"/>
                <w:lang w:eastAsia="en-GB"/>
              </w:rPr>
            </w:pPr>
            <w:proofErr w:type="spellStart"/>
            <w:ins w:id="321" w:author="CATT" w:date="2024-04-08T20:54:00Z">
              <w:r>
                <w:t>Config</w:t>
              </w:r>
              <w:proofErr w:type="spellEnd"/>
              <w:r>
                <w:t xml:space="preserve"> 1</w:t>
              </w:r>
            </w:ins>
          </w:p>
        </w:tc>
        <w:tc>
          <w:tcPr>
            <w:tcW w:w="2504" w:type="dxa"/>
            <w:tcBorders>
              <w:top w:val="single" w:sz="4" w:space="0" w:color="auto"/>
              <w:left w:val="single" w:sz="4" w:space="0" w:color="auto"/>
              <w:bottom w:val="single" w:sz="4" w:space="0" w:color="auto"/>
              <w:right w:val="single" w:sz="4" w:space="0" w:color="auto"/>
            </w:tcBorders>
            <w:hideMark/>
          </w:tcPr>
          <w:p w14:paraId="0E0C104D" w14:textId="77777777" w:rsidR="009E5E51" w:rsidRDefault="009E5E51">
            <w:pPr>
              <w:pStyle w:val="TAL"/>
              <w:spacing w:line="256" w:lineRule="auto"/>
              <w:rPr>
                <w:ins w:id="322" w:author="CATT" w:date="2024-04-08T20:54:00Z"/>
                <w:lang w:eastAsia="en-GB"/>
              </w:rPr>
            </w:pPr>
            <w:ins w:id="323" w:author="CATT" w:date="2024-04-08T20:54:00Z">
              <w:r>
                <w:t>5.2 for PC1 and PC5; 3.5 for other PC</w:t>
              </w:r>
            </w:ins>
          </w:p>
        </w:tc>
        <w:tc>
          <w:tcPr>
            <w:tcW w:w="3072" w:type="dxa"/>
            <w:tcBorders>
              <w:top w:val="single" w:sz="4" w:space="0" w:color="auto"/>
              <w:left w:val="single" w:sz="4" w:space="0" w:color="auto"/>
              <w:bottom w:val="single" w:sz="4" w:space="0" w:color="auto"/>
              <w:right w:val="single" w:sz="4" w:space="0" w:color="auto"/>
            </w:tcBorders>
          </w:tcPr>
          <w:p w14:paraId="7FDA0CD8" w14:textId="77777777" w:rsidR="009E5E51" w:rsidRDefault="009E5E51">
            <w:pPr>
              <w:pStyle w:val="TAL"/>
              <w:spacing w:line="256" w:lineRule="auto"/>
              <w:rPr>
                <w:ins w:id="324" w:author="CATT" w:date="2024-04-08T20:54:00Z"/>
                <w:lang w:eastAsia="en-GB"/>
              </w:rPr>
            </w:pPr>
          </w:p>
        </w:tc>
      </w:tr>
    </w:tbl>
    <w:p w14:paraId="0990B40C" w14:textId="77777777" w:rsidR="009E5E51" w:rsidRDefault="009E5E51" w:rsidP="009E5E51">
      <w:pPr>
        <w:rPr>
          <w:ins w:id="325" w:author="CATT" w:date="2024-04-08T20:54:00Z"/>
          <w:rFonts w:eastAsia="Times New Roman"/>
          <w:lang w:eastAsia="zh-CN"/>
        </w:rPr>
      </w:pPr>
    </w:p>
    <w:p w14:paraId="0F57D54D" w14:textId="36581464" w:rsidR="009E5E51" w:rsidRDefault="009E5E51" w:rsidP="009E5E51">
      <w:pPr>
        <w:pStyle w:val="TH"/>
        <w:rPr>
          <w:ins w:id="326" w:author="CATT" w:date="2024-04-08T20:54:00Z"/>
          <w:lang w:eastAsia="en-GB"/>
        </w:rPr>
      </w:pPr>
      <w:ins w:id="327" w:author="CATT" w:date="2024-04-08T20:54:00Z">
        <w:r>
          <w:t>Table A.</w:t>
        </w:r>
      </w:ins>
      <w:ins w:id="328" w:author="CATT" w:date="2024-04-08T20:55:00Z">
        <w:r w:rsidR="00476D3E">
          <w:t>7.6.x.y</w:t>
        </w:r>
      </w:ins>
      <w:ins w:id="329" w:author="CATT" w:date="2024-04-08T20:54:00Z">
        <w:r>
          <w:t>.1-3: Cell specific test parameters for SA inter-frequency event triggered reporting for FR2 without SSB time index detection</w:t>
        </w:r>
      </w:ins>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667"/>
        <w:gridCol w:w="1779"/>
        <w:gridCol w:w="790"/>
        <w:gridCol w:w="836"/>
        <w:gridCol w:w="878"/>
        <w:gridCol w:w="655"/>
        <w:gridCol w:w="849"/>
        <w:gridCol w:w="888"/>
      </w:tblGrid>
      <w:tr w:rsidR="009E5E51" w14:paraId="0A93DCF5" w14:textId="77777777" w:rsidTr="00B44906">
        <w:trPr>
          <w:cantSplit/>
          <w:trHeight w:val="150"/>
          <w:ins w:id="330" w:author="CATT" w:date="2024-04-08T20:54:00Z"/>
        </w:trPr>
        <w:tc>
          <w:tcPr>
            <w:tcW w:w="2518" w:type="dxa"/>
            <w:gridSpan w:val="2"/>
            <w:tcBorders>
              <w:top w:val="single" w:sz="4" w:space="0" w:color="auto"/>
              <w:left w:val="single" w:sz="4" w:space="0" w:color="auto"/>
              <w:bottom w:val="nil"/>
              <w:right w:val="single" w:sz="4" w:space="0" w:color="auto"/>
            </w:tcBorders>
            <w:hideMark/>
          </w:tcPr>
          <w:p w14:paraId="379EB381" w14:textId="77777777" w:rsidR="009E5E51" w:rsidRDefault="009E5E51">
            <w:pPr>
              <w:pStyle w:val="TAH"/>
              <w:spacing w:line="256" w:lineRule="auto"/>
              <w:rPr>
                <w:ins w:id="331" w:author="CATT" w:date="2024-04-08T20:54:00Z"/>
                <w:rFonts w:cs="Arial"/>
                <w:lang w:eastAsia="en-GB"/>
              </w:rPr>
            </w:pPr>
            <w:ins w:id="332" w:author="CATT" w:date="2024-04-08T20:54:00Z">
              <w:r>
                <w:t>Parameter</w:t>
              </w:r>
            </w:ins>
          </w:p>
        </w:tc>
        <w:tc>
          <w:tcPr>
            <w:tcW w:w="667" w:type="dxa"/>
            <w:tcBorders>
              <w:top w:val="single" w:sz="4" w:space="0" w:color="auto"/>
              <w:left w:val="single" w:sz="4" w:space="0" w:color="auto"/>
              <w:bottom w:val="nil"/>
              <w:right w:val="single" w:sz="4" w:space="0" w:color="auto"/>
            </w:tcBorders>
            <w:hideMark/>
          </w:tcPr>
          <w:p w14:paraId="5E592F1B" w14:textId="77777777" w:rsidR="009E5E51" w:rsidRDefault="009E5E51">
            <w:pPr>
              <w:pStyle w:val="TAH"/>
              <w:spacing w:line="256" w:lineRule="auto"/>
              <w:rPr>
                <w:ins w:id="333" w:author="CATT" w:date="2024-04-08T20:54:00Z"/>
                <w:rFonts w:cs="Arial"/>
                <w:lang w:eastAsia="en-GB"/>
              </w:rPr>
            </w:pPr>
            <w:ins w:id="334" w:author="CATT" w:date="2024-04-08T20:54:00Z">
              <w:r>
                <w:t>Unit</w:t>
              </w:r>
            </w:ins>
          </w:p>
        </w:tc>
        <w:tc>
          <w:tcPr>
            <w:tcW w:w="1779" w:type="dxa"/>
            <w:tcBorders>
              <w:top w:val="single" w:sz="4" w:space="0" w:color="auto"/>
              <w:left w:val="single" w:sz="4" w:space="0" w:color="auto"/>
              <w:bottom w:val="nil"/>
              <w:right w:val="single" w:sz="4" w:space="0" w:color="auto"/>
            </w:tcBorders>
            <w:hideMark/>
          </w:tcPr>
          <w:p w14:paraId="1E711772" w14:textId="77777777" w:rsidR="009E5E51" w:rsidRDefault="009E5E51">
            <w:pPr>
              <w:pStyle w:val="TAH"/>
              <w:spacing w:line="256" w:lineRule="auto"/>
              <w:rPr>
                <w:ins w:id="335" w:author="CATT" w:date="2024-04-08T20:54:00Z"/>
                <w:lang w:eastAsia="en-GB"/>
              </w:rPr>
            </w:pPr>
            <w:ins w:id="336" w:author="CATT" w:date="2024-04-08T20:54:00Z">
              <w:r>
                <w:rPr>
                  <w:rFonts w:cs="Arial"/>
                </w:rPr>
                <w:t>Test configuration</w:t>
              </w:r>
            </w:ins>
          </w:p>
        </w:tc>
        <w:tc>
          <w:tcPr>
            <w:tcW w:w="1626" w:type="dxa"/>
            <w:gridSpan w:val="2"/>
            <w:tcBorders>
              <w:top w:val="single" w:sz="4" w:space="0" w:color="auto"/>
              <w:left w:val="single" w:sz="4" w:space="0" w:color="auto"/>
              <w:bottom w:val="single" w:sz="4" w:space="0" w:color="auto"/>
              <w:right w:val="single" w:sz="4" w:space="0" w:color="auto"/>
            </w:tcBorders>
            <w:hideMark/>
          </w:tcPr>
          <w:p w14:paraId="739D34D2" w14:textId="77777777" w:rsidR="009E5E51" w:rsidRDefault="009E5E51">
            <w:pPr>
              <w:pStyle w:val="TAH"/>
              <w:spacing w:line="256" w:lineRule="auto"/>
              <w:rPr>
                <w:ins w:id="337" w:author="CATT" w:date="2024-04-08T20:54:00Z"/>
                <w:rFonts w:cs="Arial"/>
                <w:lang w:eastAsia="en-GB"/>
              </w:rPr>
            </w:pPr>
            <w:ins w:id="338" w:author="CATT" w:date="2024-04-08T20:54:00Z">
              <w:r>
                <w:t>Cell 1</w:t>
              </w:r>
            </w:ins>
          </w:p>
        </w:tc>
        <w:tc>
          <w:tcPr>
            <w:tcW w:w="1533" w:type="dxa"/>
            <w:gridSpan w:val="2"/>
            <w:tcBorders>
              <w:top w:val="single" w:sz="4" w:space="0" w:color="auto"/>
              <w:left w:val="single" w:sz="4" w:space="0" w:color="auto"/>
              <w:bottom w:val="single" w:sz="4" w:space="0" w:color="auto"/>
              <w:right w:val="single" w:sz="4" w:space="0" w:color="auto"/>
            </w:tcBorders>
            <w:hideMark/>
          </w:tcPr>
          <w:p w14:paraId="71005645" w14:textId="77777777" w:rsidR="009E5E51" w:rsidRDefault="009E5E51">
            <w:pPr>
              <w:pStyle w:val="TAH"/>
              <w:spacing w:line="256" w:lineRule="auto"/>
              <w:rPr>
                <w:ins w:id="339" w:author="CATT" w:date="2024-04-08T20:54:00Z"/>
                <w:rFonts w:cs="Arial"/>
                <w:lang w:eastAsia="en-GB"/>
              </w:rPr>
            </w:pPr>
            <w:ins w:id="340" w:author="CATT" w:date="2024-04-08T20:54:00Z">
              <w:r>
                <w:t>Cell 2</w:t>
              </w:r>
            </w:ins>
          </w:p>
        </w:tc>
        <w:tc>
          <w:tcPr>
            <w:tcW w:w="1737" w:type="dxa"/>
            <w:gridSpan w:val="2"/>
            <w:tcBorders>
              <w:top w:val="single" w:sz="4" w:space="0" w:color="auto"/>
              <w:left w:val="single" w:sz="4" w:space="0" w:color="auto"/>
              <w:bottom w:val="single" w:sz="4" w:space="0" w:color="auto"/>
              <w:right w:val="single" w:sz="4" w:space="0" w:color="auto"/>
            </w:tcBorders>
            <w:hideMark/>
          </w:tcPr>
          <w:p w14:paraId="34FA8A2E" w14:textId="77777777" w:rsidR="009E5E51" w:rsidRDefault="009E5E51">
            <w:pPr>
              <w:pStyle w:val="TAH"/>
              <w:spacing w:line="256" w:lineRule="auto"/>
              <w:rPr>
                <w:ins w:id="341" w:author="CATT" w:date="2024-04-08T20:54:00Z"/>
                <w:lang w:val="en-US" w:eastAsia="zh-CN"/>
              </w:rPr>
            </w:pPr>
            <w:ins w:id="342" w:author="CATT" w:date="2024-04-08T20:54:00Z">
              <w:r>
                <w:t xml:space="preserve">Cell </w:t>
              </w:r>
              <w:r>
                <w:rPr>
                  <w:lang w:val="en-US" w:eastAsia="zh-CN"/>
                </w:rPr>
                <w:t>3</w:t>
              </w:r>
            </w:ins>
          </w:p>
        </w:tc>
      </w:tr>
      <w:tr w:rsidR="009E5E51" w14:paraId="56878B5F" w14:textId="77777777" w:rsidTr="00B44906">
        <w:trPr>
          <w:cantSplit/>
          <w:trHeight w:val="150"/>
          <w:ins w:id="343" w:author="CATT" w:date="2024-04-08T20:54:00Z"/>
        </w:trPr>
        <w:tc>
          <w:tcPr>
            <w:tcW w:w="2518" w:type="dxa"/>
            <w:gridSpan w:val="2"/>
            <w:tcBorders>
              <w:top w:val="nil"/>
              <w:left w:val="single" w:sz="4" w:space="0" w:color="auto"/>
              <w:bottom w:val="single" w:sz="4" w:space="0" w:color="auto"/>
              <w:right w:val="single" w:sz="4" w:space="0" w:color="auto"/>
            </w:tcBorders>
          </w:tcPr>
          <w:p w14:paraId="6590591A" w14:textId="77777777" w:rsidR="009E5E51" w:rsidRDefault="009E5E51">
            <w:pPr>
              <w:pStyle w:val="TAH"/>
              <w:spacing w:line="256" w:lineRule="auto"/>
              <w:rPr>
                <w:ins w:id="344" w:author="CATT" w:date="2024-04-08T20:54:00Z"/>
                <w:rFonts w:cs="Arial"/>
                <w:lang w:eastAsia="en-GB"/>
              </w:rPr>
            </w:pPr>
          </w:p>
        </w:tc>
        <w:tc>
          <w:tcPr>
            <w:tcW w:w="667" w:type="dxa"/>
            <w:tcBorders>
              <w:top w:val="nil"/>
              <w:left w:val="single" w:sz="4" w:space="0" w:color="auto"/>
              <w:bottom w:val="single" w:sz="4" w:space="0" w:color="auto"/>
              <w:right w:val="single" w:sz="4" w:space="0" w:color="auto"/>
            </w:tcBorders>
          </w:tcPr>
          <w:p w14:paraId="6DB719D4" w14:textId="77777777" w:rsidR="009E5E51" w:rsidRDefault="009E5E51">
            <w:pPr>
              <w:pStyle w:val="TAH"/>
              <w:spacing w:line="256" w:lineRule="auto"/>
              <w:rPr>
                <w:ins w:id="345" w:author="CATT" w:date="2024-04-08T20:54:00Z"/>
                <w:rFonts w:cs="Arial"/>
                <w:lang w:eastAsia="en-GB"/>
              </w:rPr>
            </w:pPr>
          </w:p>
        </w:tc>
        <w:tc>
          <w:tcPr>
            <w:tcW w:w="1779" w:type="dxa"/>
            <w:tcBorders>
              <w:top w:val="nil"/>
              <w:left w:val="single" w:sz="4" w:space="0" w:color="auto"/>
              <w:bottom w:val="single" w:sz="4" w:space="0" w:color="auto"/>
              <w:right w:val="single" w:sz="4" w:space="0" w:color="auto"/>
            </w:tcBorders>
          </w:tcPr>
          <w:p w14:paraId="2466BCA0" w14:textId="77777777" w:rsidR="009E5E51" w:rsidRDefault="009E5E51">
            <w:pPr>
              <w:pStyle w:val="TAH"/>
              <w:spacing w:line="256" w:lineRule="auto"/>
              <w:rPr>
                <w:ins w:id="346" w:author="CATT" w:date="2024-04-08T20:54:00Z"/>
                <w:lang w:eastAsia="en-GB"/>
              </w:rPr>
            </w:pPr>
          </w:p>
        </w:tc>
        <w:tc>
          <w:tcPr>
            <w:tcW w:w="790" w:type="dxa"/>
            <w:tcBorders>
              <w:top w:val="single" w:sz="4" w:space="0" w:color="auto"/>
              <w:left w:val="single" w:sz="4" w:space="0" w:color="auto"/>
              <w:bottom w:val="single" w:sz="4" w:space="0" w:color="auto"/>
              <w:right w:val="single" w:sz="4" w:space="0" w:color="auto"/>
            </w:tcBorders>
            <w:hideMark/>
          </w:tcPr>
          <w:p w14:paraId="145EFB1A" w14:textId="77777777" w:rsidR="009E5E51" w:rsidRDefault="009E5E51">
            <w:pPr>
              <w:pStyle w:val="TAH"/>
              <w:spacing w:line="256" w:lineRule="auto"/>
              <w:rPr>
                <w:ins w:id="347" w:author="CATT" w:date="2024-04-08T20:54:00Z"/>
                <w:rFonts w:cs="Arial"/>
                <w:lang w:eastAsia="en-GB"/>
              </w:rPr>
            </w:pPr>
            <w:ins w:id="348" w:author="CATT" w:date="2024-04-08T20:54:00Z">
              <w:r>
                <w:rPr>
                  <w:rFonts w:cs="Arial"/>
                </w:rPr>
                <w:t>T1</w:t>
              </w:r>
            </w:ins>
          </w:p>
        </w:tc>
        <w:tc>
          <w:tcPr>
            <w:tcW w:w="836" w:type="dxa"/>
            <w:tcBorders>
              <w:top w:val="single" w:sz="4" w:space="0" w:color="auto"/>
              <w:left w:val="single" w:sz="4" w:space="0" w:color="auto"/>
              <w:bottom w:val="single" w:sz="4" w:space="0" w:color="auto"/>
              <w:right w:val="single" w:sz="4" w:space="0" w:color="auto"/>
            </w:tcBorders>
            <w:hideMark/>
          </w:tcPr>
          <w:p w14:paraId="1AD3D809" w14:textId="77777777" w:rsidR="009E5E51" w:rsidRDefault="009E5E51">
            <w:pPr>
              <w:pStyle w:val="TAH"/>
              <w:spacing w:line="256" w:lineRule="auto"/>
              <w:rPr>
                <w:ins w:id="349" w:author="CATT" w:date="2024-04-08T20:54:00Z"/>
                <w:rFonts w:cs="Arial"/>
                <w:lang w:eastAsia="en-GB"/>
              </w:rPr>
            </w:pPr>
            <w:ins w:id="350" w:author="CATT" w:date="2024-04-08T20:54:00Z">
              <w:r>
                <w:rPr>
                  <w:rFonts w:cs="Arial"/>
                </w:rPr>
                <w:t>T2</w:t>
              </w:r>
            </w:ins>
          </w:p>
        </w:tc>
        <w:tc>
          <w:tcPr>
            <w:tcW w:w="878" w:type="dxa"/>
            <w:tcBorders>
              <w:top w:val="single" w:sz="4" w:space="0" w:color="auto"/>
              <w:left w:val="single" w:sz="4" w:space="0" w:color="auto"/>
              <w:bottom w:val="single" w:sz="4" w:space="0" w:color="auto"/>
              <w:right w:val="single" w:sz="4" w:space="0" w:color="auto"/>
            </w:tcBorders>
            <w:hideMark/>
          </w:tcPr>
          <w:p w14:paraId="4C137E9A" w14:textId="77777777" w:rsidR="009E5E51" w:rsidRDefault="009E5E51">
            <w:pPr>
              <w:pStyle w:val="TAH"/>
              <w:spacing w:line="256" w:lineRule="auto"/>
              <w:rPr>
                <w:ins w:id="351" w:author="CATT" w:date="2024-04-08T20:54:00Z"/>
                <w:rFonts w:cs="Arial"/>
                <w:lang w:eastAsia="en-GB"/>
              </w:rPr>
            </w:pPr>
            <w:ins w:id="352" w:author="CATT" w:date="2024-04-08T20:54:00Z">
              <w:r>
                <w:rPr>
                  <w:rFonts w:cs="Arial"/>
                </w:rPr>
                <w:t>T1</w:t>
              </w:r>
            </w:ins>
          </w:p>
        </w:tc>
        <w:tc>
          <w:tcPr>
            <w:tcW w:w="655" w:type="dxa"/>
            <w:tcBorders>
              <w:top w:val="single" w:sz="4" w:space="0" w:color="auto"/>
              <w:left w:val="single" w:sz="4" w:space="0" w:color="auto"/>
              <w:bottom w:val="single" w:sz="4" w:space="0" w:color="auto"/>
              <w:right w:val="single" w:sz="4" w:space="0" w:color="auto"/>
            </w:tcBorders>
            <w:hideMark/>
          </w:tcPr>
          <w:p w14:paraId="22ECAFAA" w14:textId="77777777" w:rsidR="009E5E51" w:rsidRDefault="009E5E51">
            <w:pPr>
              <w:pStyle w:val="TAH"/>
              <w:spacing w:line="256" w:lineRule="auto"/>
              <w:rPr>
                <w:ins w:id="353" w:author="CATT" w:date="2024-04-08T20:54:00Z"/>
                <w:rFonts w:cs="Arial"/>
                <w:lang w:eastAsia="en-GB"/>
              </w:rPr>
            </w:pPr>
            <w:ins w:id="354" w:author="CATT" w:date="2024-04-08T20:54:00Z">
              <w:r>
                <w:rPr>
                  <w:rFonts w:cs="Arial"/>
                </w:rPr>
                <w:t>T2</w:t>
              </w:r>
            </w:ins>
          </w:p>
        </w:tc>
        <w:tc>
          <w:tcPr>
            <w:tcW w:w="849" w:type="dxa"/>
            <w:tcBorders>
              <w:top w:val="single" w:sz="4" w:space="0" w:color="auto"/>
              <w:left w:val="single" w:sz="4" w:space="0" w:color="auto"/>
              <w:bottom w:val="single" w:sz="4" w:space="0" w:color="auto"/>
              <w:right w:val="single" w:sz="4" w:space="0" w:color="auto"/>
            </w:tcBorders>
            <w:hideMark/>
          </w:tcPr>
          <w:p w14:paraId="6D1BDECD" w14:textId="77777777" w:rsidR="009E5E51" w:rsidRDefault="009E5E51">
            <w:pPr>
              <w:pStyle w:val="TAH"/>
              <w:spacing w:line="256" w:lineRule="auto"/>
              <w:rPr>
                <w:ins w:id="355" w:author="CATT" w:date="2024-04-08T20:54:00Z"/>
                <w:rFonts w:cs="Arial"/>
                <w:lang w:eastAsia="en-GB"/>
              </w:rPr>
            </w:pPr>
            <w:ins w:id="356" w:author="CATT" w:date="2024-04-08T20:54:00Z">
              <w:r>
                <w:rPr>
                  <w:rFonts w:cs="Arial"/>
                </w:rPr>
                <w:t>T1</w:t>
              </w:r>
            </w:ins>
          </w:p>
        </w:tc>
        <w:tc>
          <w:tcPr>
            <w:tcW w:w="888" w:type="dxa"/>
            <w:tcBorders>
              <w:top w:val="single" w:sz="4" w:space="0" w:color="auto"/>
              <w:left w:val="single" w:sz="4" w:space="0" w:color="auto"/>
              <w:bottom w:val="single" w:sz="4" w:space="0" w:color="auto"/>
              <w:right w:val="single" w:sz="4" w:space="0" w:color="auto"/>
            </w:tcBorders>
            <w:hideMark/>
          </w:tcPr>
          <w:p w14:paraId="613F5AB4" w14:textId="77777777" w:rsidR="009E5E51" w:rsidRDefault="009E5E51">
            <w:pPr>
              <w:pStyle w:val="TAH"/>
              <w:spacing w:line="256" w:lineRule="auto"/>
              <w:rPr>
                <w:ins w:id="357" w:author="CATT" w:date="2024-04-08T20:54:00Z"/>
                <w:rFonts w:cs="Arial"/>
                <w:lang w:eastAsia="en-GB"/>
              </w:rPr>
            </w:pPr>
            <w:ins w:id="358" w:author="CATT" w:date="2024-04-08T20:54:00Z">
              <w:r>
                <w:rPr>
                  <w:rFonts w:cs="Arial"/>
                </w:rPr>
                <w:t>T2</w:t>
              </w:r>
            </w:ins>
          </w:p>
        </w:tc>
      </w:tr>
      <w:tr w:rsidR="009E5E51" w14:paraId="38850EF4" w14:textId="77777777" w:rsidTr="00B44906">
        <w:trPr>
          <w:cantSplit/>
          <w:trHeight w:val="292"/>
          <w:ins w:id="359" w:author="CATT" w:date="2024-04-08T20:54:00Z"/>
        </w:trPr>
        <w:tc>
          <w:tcPr>
            <w:tcW w:w="2518" w:type="dxa"/>
            <w:gridSpan w:val="2"/>
            <w:tcBorders>
              <w:top w:val="single" w:sz="4" w:space="0" w:color="auto"/>
              <w:left w:val="single" w:sz="4" w:space="0" w:color="auto"/>
              <w:bottom w:val="nil"/>
              <w:right w:val="single" w:sz="4" w:space="0" w:color="auto"/>
            </w:tcBorders>
            <w:hideMark/>
          </w:tcPr>
          <w:p w14:paraId="28FAAF81" w14:textId="77777777" w:rsidR="009E5E51" w:rsidRDefault="009E5E51">
            <w:pPr>
              <w:pStyle w:val="TAL"/>
              <w:keepNext w:val="0"/>
              <w:spacing w:line="256" w:lineRule="auto"/>
              <w:rPr>
                <w:ins w:id="360" w:author="CATT" w:date="2024-04-08T20:54:00Z"/>
                <w:lang w:eastAsia="en-GB"/>
              </w:rPr>
            </w:pPr>
            <w:proofErr w:type="spellStart"/>
            <w:ins w:id="361" w:author="CATT" w:date="2024-04-08T20:54:00Z">
              <w:r>
                <w:t>AoA</w:t>
              </w:r>
              <w:proofErr w:type="spellEnd"/>
              <w:r>
                <w:t xml:space="preserve"> setup</w:t>
              </w:r>
            </w:ins>
          </w:p>
        </w:tc>
        <w:tc>
          <w:tcPr>
            <w:tcW w:w="667" w:type="dxa"/>
            <w:tcBorders>
              <w:top w:val="single" w:sz="4" w:space="0" w:color="auto"/>
              <w:left w:val="single" w:sz="4" w:space="0" w:color="auto"/>
              <w:bottom w:val="nil"/>
              <w:right w:val="single" w:sz="4" w:space="0" w:color="auto"/>
            </w:tcBorders>
          </w:tcPr>
          <w:p w14:paraId="342BA23C" w14:textId="77777777" w:rsidR="009E5E51" w:rsidRDefault="009E5E51">
            <w:pPr>
              <w:pStyle w:val="TAC"/>
              <w:keepNext w:val="0"/>
              <w:spacing w:line="256" w:lineRule="auto"/>
              <w:rPr>
                <w:ins w:id="362" w:author="CATT" w:date="2024-04-08T20:54:00Z"/>
                <w:lang w:eastAsia="en-GB"/>
              </w:rPr>
            </w:pPr>
          </w:p>
        </w:tc>
        <w:tc>
          <w:tcPr>
            <w:tcW w:w="1779" w:type="dxa"/>
            <w:tcBorders>
              <w:top w:val="single" w:sz="4" w:space="0" w:color="auto"/>
              <w:left w:val="single" w:sz="4" w:space="0" w:color="auto"/>
              <w:bottom w:val="nil"/>
              <w:right w:val="single" w:sz="4" w:space="0" w:color="auto"/>
            </w:tcBorders>
            <w:hideMark/>
          </w:tcPr>
          <w:p w14:paraId="08FB9E62" w14:textId="77777777" w:rsidR="009E5E51" w:rsidRDefault="009E5E51">
            <w:pPr>
              <w:pStyle w:val="TAC"/>
              <w:keepNext w:val="0"/>
              <w:spacing w:line="256" w:lineRule="auto"/>
              <w:rPr>
                <w:ins w:id="363" w:author="CATT" w:date="2024-04-08T20:54:00Z"/>
                <w:lang w:eastAsia="en-GB"/>
              </w:rPr>
            </w:pPr>
            <w:proofErr w:type="spellStart"/>
            <w:ins w:id="364" w:author="CATT" w:date="2024-04-08T20:54:00Z">
              <w:r>
                <w:t>Config</w:t>
              </w:r>
              <w:proofErr w:type="spellEnd"/>
              <w:r>
                <w:t xml:space="preserve"> 1</w:t>
              </w:r>
            </w:ins>
          </w:p>
        </w:tc>
        <w:tc>
          <w:tcPr>
            <w:tcW w:w="4896" w:type="dxa"/>
            <w:gridSpan w:val="6"/>
            <w:tcBorders>
              <w:top w:val="single" w:sz="4" w:space="0" w:color="auto"/>
              <w:left w:val="single" w:sz="4" w:space="0" w:color="auto"/>
              <w:bottom w:val="single" w:sz="4" w:space="0" w:color="auto"/>
              <w:right w:val="single" w:sz="4" w:space="0" w:color="auto"/>
            </w:tcBorders>
            <w:hideMark/>
          </w:tcPr>
          <w:p w14:paraId="37F7CD20" w14:textId="77777777" w:rsidR="009E5E51" w:rsidRDefault="009E5E51">
            <w:pPr>
              <w:pStyle w:val="TAC"/>
              <w:keepNext w:val="0"/>
              <w:spacing w:line="256" w:lineRule="auto"/>
              <w:rPr>
                <w:ins w:id="365" w:author="CATT" w:date="2024-04-08T20:54:00Z"/>
                <w:rFonts w:cs="v4.2.0"/>
                <w:lang w:eastAsia="en-GB"/>
              </w:rPr>
            </w:pPr>
            <w:ins w:id="366" w:author="CATT" w:date="2024-04-08T20:54:00Z">
              <w:r>
                <w:rPr>
                  <w:rFonts w:cs="v4.2.0"/>
                </w:rPr>
                <w:t>Setup 3 as specified in clause A.3.15</w:t>
              </w:r>
            </w:ins>
          </w:p>
        </w:tc>
      </w:tr>
      <w:tr w:rsidR="009E5E51" w14:paraId="2A159316" w14:textId="77777777" w:rsidTr="00B44906">
        <w:trPr>
          <w:cantSplit/>
          <w:trHeight w:val="292"/>
          <w:ins w:id="367" w:author="CATT" w:date="2024-04-08T20:54:00Z"/>
        </w:trPr>
        <w:tc>
          <w:tcPr>
            <w:tcW w:w="2518" w:type="dxa"/>
            <w:gridSpan w:val="2"/>
            <w:tcBorders>
              <w:top w:val="nil"/>
              <w:left w:val="single" w:sz="4" w:space="0" w:color="auto"/>
              <w:bottom w:val="single" w:sz="4" w:space="0" w:color="auto"/>
              <w:right w:val="single" w:sz="4" w:space="0" w:color="auto"/>
            </w:tcBorders>
          </w:tcPr>
          <w:p w14:paraId="639B87AC" w14:textId="77777777" w:rsidR="009E5E51" w:rsidRDefault="009E5E51">
            <w:pPr>
              <w:pStyle w:val="TAL"/>
              <w:keepNext w:val="0"/>
              <w:spacing w:line="256" w:lineRule="auto"/>
              <w:rPr>
                <w:ins w:id="368" w:author="CATT" w:date="2024-04-08T20:54:00Z"/>
                <w:lang w:eastAsia="en-GB"/>
              </w:rPr>
            </w:pPr>
          </w:p>
        </w:tc>
        <w:tc>
          <w:tcPr>
            <w:tcW w:w="667" w:type="dxa"/>
            <w:tcBorders>
              <w:top w:val="nil"/>
              <w:left w:val="single" w:sz="4" w:space="0" w:color="auto"/>
              <w:bottom w:val="single" w:sz="4" w:space="0" w:color="auto"/>
              <w:right w:val="single" w:sz="4" w:space="0" w:color="auto"/>
            </w:tcBorders>
          </w:tcPr>
          <w:p w14:paraId="60B0B3F0" w14:textId="77777777" w:rsidR="009E5E51" w:rsidRDefault="009E5E51">
            <w:pPr>
              <w:pStyle w:val="TAC"/>
              <w:keepNext w:val="0"/>
              <w:spacing w:line="256" w:lineRule="auto"/>
              <w:rPr>
                <w:ins w:id="369" w:author="CATT" w:date="2024-04-08T20:54:00Z"/>
                <w:lang w:eastAsia="en-GB"/>
              </w:rPr>
            </w:pPr>
          </w:p>
        </w:tc>
        <w:tc>
          <w:tcPr>
            <w:tcW w:w="1779" w:type="dxa"/>
            <w:tcBorders>
              <w:top w:val="nil"/>
              <w:left w:val="single" w:sz="4" w:space="0" w:color="auto"/>
              <w:bottom w:val="single" w:sz="4" w:space="0" w:color="auto"/>
              <w:right w:val="single" w:sz="4" w:space="0" w:color="auto"/>
            </w:tcBorders>
          </w:tcPr>
          <w:p w14:paraId="75F3F1F3" w14:textId="77777777" w:rsidR="009E5E51" w:rsidRDefault="009E5E51">
            <w:pPr>
              <w:pStyle w:val="TAC"/>
              <w:keepNext w:val="0"/>
              <w:spacing w:line="256" w:lineRule="auto"/>
              <w:rPr>
                <w:ins w:id="370" w:author="CATT" w:date="2024-04-08T20:54:00Z"/>
                <w:lang w:eastAsia="en-GB"/>
              </w:rPr>
            </w:pPr>
          </w:p>
        </w:tc>
        <w:tc>
          <w:tcPr>
            <w:tcW w:w="1626" w:type="dxa"/>
            <w:gridSpan w:val="2"/>
            <w:tcBorders>
              <w:top w:val="single" w:sz="4" w:space="0" w:color="auto"/>
              <w:left w:val="single" w:sz="4" w:space="0" w:color="auto"/>
              <w:bottom w:val="single" w:sz="4" w:space="0" w:color="auto"/>
              <w:right w:val="single" w:sz="4" w:space="0" w:color="auto"/>
            </w:tcBorders>
            <w:hideMark/>
          </w:tcPr>
          <w:p w14:paraId="2A95E978" w14:textId="77777777" w:rsidR="009E5E51" w:rsidRDefault="009E5E51">
            <w:pPr>
              <w:pStyle w:val="TAC"/>
              <w:spacing w:line="256" w:lineRule="auto"/>
              <w:rPr>
                <w:ins w:id="371" w:author="CATT" w:date="2024-04-08T20:54:00Z"/>
                <w:lang w:eastAsia="en-GB"/>
              </w:rPr>
            </w:pPr>
            <w:ins w:id="372" w:author="CATT" w:date="2024-04-08T20:54:00Z">
              <w:r>
                <w:t>AoA1</w:t>
              </w:r>
            </w:ins>
          </w:p>
        </w:tc>
        <w:tc>
          <w:tcPr>
            <w:tcW w:w="1533" w:type="dxa"/>
            <w:gridSpan w:val="2"/>
            <w:tcBorders>
              <w:top w:val="single" w:sz="4" w:space="0" w:color="auto"/>
              <w:left w:val="single" w:sz="4" w:space="0" w:color="auto"/>
              <w:bottom w:val="single" w:sz="4" w:space="0" w:color="auto"/>
              <w:right w:val="single" w:sz="4" w:space="0" w:color="auto"/>
            </w:tcBorders>
            <w:hideMark/>
          </w:tcPr>
          <w:p w14:paraId="542A738A" w14:textId="77777777" w:rsidR="009E5E51" w:rsidRDefault="009E5E51">
            <w:pPr>
              <w:pStyle w:val="TAC"/>
              <w:spacing w:line="256" w:lineRule="auto"/>
              <w:rPr>
                <w:ins w:id="373" w:author="CATT" w:date="2024-04-08T20:54:00Z"/>
                <w:lang w:eastAsia="en-GB"/>
              </w:rPr>
            </w:pPr>
            <w:ins w:id="374" w:author="CATT" w:date="2024-04-08T20:54:00Z">
              <w:r>
                <w:t>AoA2</w:t>
              </w:r>
            </w:ins>
          </w:p>
        </w:tc>
        <w:tc>
          <w:tcPr>
            <w:tcW w:w="1737" w:type="dxa"/>
            <w:gridSpan w:val="2"/>
            <w:tcBorders>
              <w:top w:val="single" w:sz="4" w:space="0" w:color="auto"/>
              <w:left w:val="single" w:sz="4" w:space="0" w:color="auto"/>
              <w:bottom w:val="single" w:sz="4" w:space="0" w:color="auto"/>
              <w:right w:val="single" w:sz="4" w:space="0" w:color="auto"/>
            </w:tcBorders>
            <w:hideMark/>
          </w:tcPr>
          <w:p w14:paraId="7B9F51E4" w14:textId="77777777" w:rsidR="009E5E51" w:rsidRDefault="009E5E51">
            <w:pPr>
              <w:pStyle w:val="TAC"/>
              <w:spacing w:line="256" w:lineRule="auto"/>
              <w:rPr>
                <w:ins w:id="375" w:author="CATT" w:date="2024-04-08T20:54:00Z"/>
                <w:lang w:val="en-US" w:eastAsia="zh-CN"/>
              </w:rPr>
            </w:pPr>
            <w:proofErr w:type="spellStart"/>
            <w:ins w:id="376" w:author="CATT" w:date="2024-04-08T20:54:00Z">
              <w:r>
                <w:t>AoA</w:t>
              </w:r>
              <w:proofErr w:type="spellEnd"/>
              <w:r>
                <w:rPr>
                  <w:lang w:val="en-US" w:eastAsia="zh-CN"/>
                </w:rPr>
                <w:t>3</w:t>
              </w:r>
            </w:ins>
          </w:p>
        </w:tc>
      </w:tr>
      <w:tr w:rsidR="009E5E51" w14:paraId="67F6997E" w14:textId="77777777" w:rsidTr="00B44906">
        <w:trPr>
          <w:cantSplit/>
          <w:trHeight w:val="292"/>
          <w:ins w:id="377"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18B88531" w14:textId="77777777" w:rsidR="009E5E51" w:rsidRDefault="009E5E51">
            <w:pPr>
              <w:pStyle w:val="TAL"/>
              <w:spacing w:line="256" w:lineRule="auto"/>
              <w:rPr>
                <w:ins w:id="378" w:author="CATT" w:date="2024-04-08T20:54:00Z"/>
                <w:lang w:eastAsia="en-GB"/>
              </w:rPr>
            </w:pPr>
            <w:ins w:id="379" w:author="CATT" w:date="2024-04-08T20:54:00Z">
              <w:r>
                <w:rPr>
                  <w:position w:val="-12"/>
                  <w:lang w:eastAsia="zh-CN"/>
                </w:rPr>
                <w:lastRenderedPageBreak/>
                <w:t xml:space="preserve">Beam </w:t>
              </w:r>
              <w:proofErr w:type="spellStart"/>
              <w:r>
                <w:rPr>
                  <w:position w:val="-12"/>
                  <w:lang w:eastAsia="zh-CN"/>
                </w:rPr>
                <w:t>Assumption</w:t>
              </w:r>
              <w:r>
                <w:rPr>
                  <w:position w:val="-12"/>
                  <w:vertAlign w:val="superscript"/>
                  <w:lang w:eastAsia="zh-CN"/>
                </w:rPr>
                <w:t>Note</w:t>
              </w:r>
              <w:proofErr w:type="spellEnd"/>
              <w:r>
                <w:rPr>
                  <w:position w:val="-12"/>
                  <w:vertAlign w:val="superscript"/>
                  <w:lang w:eastAsia="zh-CN"/>
                </w:rPr>
                <w:t xml:space="preserve"> 7</w:t>
              </w:r>
            </w:ins>
          </w:p>
        </w:tc>
        <w:tc>
          <w:tcPr>
            <w:tcW w:w="667" w:type="dxa"/>
            <w:tcBorders>
              <w:top w:val="single" w:sz="4" w:space="0" w:color="auto"/>
              <w:left w:val="single" w:sz="4" w:space="0" w:color="auto"/>
              <w:bottom w:val="single" w:sz="4" w:space="0" w:color="auto"/>
              <w:right w:val="single" w:sz="4" w:space="0" w:color="auto"/>
            </w:tcBorders>
          </w:tcPr>
          <w:p w14:paraId="79DA663D" w14:textId="77777777" w:rsidR="009E5E51" w:rsidRDefault="009E5E51">
            <w:pPr>
              <w:pStyle w:val="TAC"/>
              <w:spacing w:line="256" w:lineRule="auto"/>
              <w:rPr>
                <w:ins w:id="380" w:author="CATT" w:date="2024-04-08T20:54:00Z"/>
                <w:lang w:eastAsia="en-GB"/>
              </w:rPr>
            </w:pPr>
          </w:p>
        </w:tc>
        <w:tc>
          <w:tcPr>
            <w:tcW w:w="1779" w:type="dxa"/>
            <w:tcBorders>
              <w:top w:val="single" w:sz="4" w:space="0" w:color="auto"/>
              <w:left w:val="single" w:sz="4" w:space="0" w:color="auto"/>
              <w:bottom w:val="single" w:sz="4" w:space="0" w:color="auto"/>
              <w:right w:val="single" w:sz="4" w:space="0" w:color="auto"/>
            </w:tcBorders>
            <w:hideMark/>
          </w:tcPr>
          <w:p w14:paraId="4A913044" w14:textId="77777777" w:rsidR="009E5E51" w:rsidRDefault="009E5E51">
            <w:pPr>
              <w:pStyle w:val="TAC"/>
              <w:spacing w:line="256" w:lineRule="auto"/>
              <w:rPr>
                <w:ins w:id="381" w:author="CATT" w:date="2024-04-08T20:54:00Z"/>
                <w:lang w:eastAsia="en-GB"/>
              </w:rPr>
            </w:pPr>
            <w:ins w:id="382" w:author="CATT" w:date="2024-04-08T20:54:00Z">
              <w:r>
                <w:t>1,2</w:t>
              </w:r>
            </w:ins>
          </w:p>
        </w:tc>
        <w:tc>
          <w:tcPr>
            <w:tcW w:w="1626" w:type="dxa"/>
            <w:gridSpan w:val="2"/>
            <w:tcBorders>
              <w:top w:val="single" w:sz="4" w:space="0" w:color="auto"/>
              <w:left w:val="single" w:sz="4" w:space="0" w:color="auto"/>
              <w:bottom w:val="single" w:sz="4" w:space="0" w:color="auto"/>
              <w:right w:val="single" w:sz="4" w:space="0" w:color="auto"/>
            </w:tcBorders>
            <w:hideMark/>
          </w:tcPr>
          <w:p w14:paraId="3EF56F27" w14:textId="77777777" w:rsidR="009E5E51" w:rsidRDefault="009E5E51">
            <w:pPr>
              <w:pStyle w:val="TAC"/>
              <w:spacing w:line="256" w:lineRule="auto"/>
              <w:rPr>
                <w:ins w:id="383" w:author="CATT" w:date="2024-04-08T20:54:00Z"/>
                <w:rFonts w:cs="v4.2.0"/>
                <w:lang w:eastAsia="en-GB"/>
              </w:rPr>
            </w:pPr>
            <w:ins w:id="384" w:author="CATT" w:date="2024-04-08T20:54:00Z">
              <w:r>
                <w:t>Rough</w:t>
              </w:r>
            </w:ins>
          </w:p>
        </w:tc>
        <w:tc>
          <w:tcPr>
            <w:tcW w:w="1533" w:type="dxa"/>
            <w:gridSpan w:val="2"/>
            <w:tcBorders>
              <w:top w:val="single" w:sz="4" w:space="0" w:color="auto"/>
              <w:left w:val="single" w:sz="4" w:space="0" w:color="auto"/>
              <w:bottom w:val="single" w:sz="4" w:space="0" w:color="auto"/>
              <w:right w:val="single" w:sz="4" w:space="0" w:color="auto"/>
            </w:tcBorders>
            <w:hideMark/>
          </w:tcPr>
          <w:p w14:paraId="68B60BD3" w14:textId="77777777" w:rsidR="009E5E51" w:rsidRDefault="009E5E51">
            <w:pPr>
              <w:pStyle w:val="TAC"/>
              <w:spacing w:line="256" w:lineRule="auto"/>
              <w:rPr>
                <w:ins w:id="385" w:author="CATT" w:date="2024-04-08T20:54:00Z"/>
                <w:rFonts w:cs="v4.2.0"/>
                <w:lang w:eastAsia="en-GB"/>
              </w:rPr>
            </w:pPr>
            <w:ins w:id="386" w:author="CATT" w:date="2024-04-08T20:54:00Z">
              <w:r>
                <w:rPr>
                  <w:lang w:eastAsia="zh-CN"/>
                </w:rPr>
                <w:t>Rough</w:t>
              </w:r>
            </w:ins>
          </w:p>
        </w:tc>
        <w:tc>
          <w:tcPr>
            <w:tcW w:w="1737" w:type="dxa"/>
            <w:gridSpan w:val="2"/>
            <w:tcBorders>
              <w:top w:val="single" w:sz="4" w:space="0" w:color="auto"/>
              <w:left w:val="single" w:sz="4" w:space="0" w:color="auto"/>
              <w:bottom w:val="single" w:sz="4" w:space="0" w:color="auto"/>
              <w:right w:val="single" w:sz="4" w:space="0" w:color="auto"/>
            </w:tcBorders>
            <w:hideMark/>
          </w:tcPr>
          <w:p w14:paraId="2AF083A2" w14:textId="77777777" w:rsidR="009E5E51" w:rsidRDefault="009E5E51">
            <w:pPr>
              <w:pStyle w:val="TAC"/>
              <w:spacing w:line="256" w:lineRule="auto"/>
              <w:rPr>
                <w:ins w:id="387" w:author="CATT" w:date="2024-04-08T20:54:00Z"/>
                <w:lang w:eastAsia="zh-CN"/>
              </w:rPr>
            </w:pPr>
            <w:ins w:id="388" w:author="CATT" w:date="2024-04-08T20:54:00Z">
              <w:r>
                <w:rPr>
                  <w:lang w:eastAsia="zh-CN"/>
                </w:rPr>
                <w:t>Rough</w:t>
              </w:r>
            </w:ins>
          </w:p>
        </w:tc>
      </w:tr>
      <w:tr w:rsidR="009E5E51" w14:paraId="0BAFA5EB" w14:textId="77777777" w:rsidTr="00B44906">
        <w:trPr>
          <w:cantSplit/>
          <w:trHeight w:val="292"/>
          <w:ins w:id="389"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7A6B6716" w14:textId="77777777" w:rsidR="009E5E51" w:rsidRDefault="009E5E51">
            <w:pPr>
              <w:pStyle w:val="TAL"/>
              <w:spacing w:line="256" w:lineRule="auto"/>
              <w:rPr>
                <w:ins w:id="390" w:author="CATT" w:date="2024-04-08T20:54:00Z"/>
                <w:lang w:eastAsia="en-GB"/>
              </w:rPr>
            </w:pPr>
            <w:ins w:id="391" w:author="CATT" w:date="2024-04-08T20:54:00Z">
              <w:r>
                <w:t>NR RF Channel Number</w:t>
              </w:r>
            </w:ins>
          </w:p>
        </w:tc>
        <w:tc>
          <w:tcPr>
            <w:tcW w:w="667" w:type="dxa"/>
            <w:tcBorders>
              <w:top w:val="single" w:sz="4" w:space="0" w:color="auto"/>
              <w:left w:val="single" w:sz="4" w:space="0" w:color="auto"/>
              <w:bottom w:val="single" w:sz="4" w:space="0" w:color="auto"/>
              <w:right w:val="single" w:sz="4" w:space="0" w:color="auto"/>
            </w:tcBorders>
          </w:tcPr>
          <w:p w14:paraId="055EC1EA" w14:textId="77777777" w:rsidR="009E5E51" w:rsidRDefault="009E5E51">
            <w:pPr>
              <w:pStyle w:val="TAC"/>
              <w:spacing w:line="256" w:lineRule="auto"/>
              <w:rPr>
                <w:ins w:id="392" w:author="CATT" w:date="2024-04-08T20:54:00Z"/>
                <w:lang w:eastAsia="en-GB"/>
              </w:rPr>
            </w:pPr>
          </w:p>
        </w:tc>
        <w:tc>
          <w:tcPr>
            <w:tcW w:w="1779" w:type="dxa"/>
            <w:tcBorders>
              <w:top w:val="single" w:sz="4" w:space="0" w:color="auto"/>
              <w:left w:val="single" w:sz="4" w:space="0" w:color="auto"/>
              <w:bottom w:val="single" w:sz="4" w:space="0" w:color="auto"/>
              <w:right w:val="single" w:sz="4" w:space="0" w:color="auto"/>
            </w:tcBorders>
            <w:hideMark/>
          </w:tcPr>
          <w:p w14:paraId="1F41D858" w14:textId="77777777" w:rsidR="009E5E51" w:rsidRDefault="009E5E51">
            <w:pPr>
              <w:pStyle w:val="TAC"/>
              <w:spacing w:line="256" w:lineRule="auto"/>
              <w:rPr>
                <w:ins w:id="393" w:author="CATT" w:date="2024-04-08T20:54:00Z"/>
                <w:rFonts w:cs="v4.2.0"/>
                <w:lang w:eastAsia="en-GB"/>
              </w:rPr>
            </w:pPr>
            <w:proofErr w:type="spellStart"/>
            <w:ins w:id="394" w:author="CATT" w:date="2024-04-08T20:54:00Z">
              <w:r>
                <w:t>Config</w:t>
              </w:r>
              <w:proofErr w:type="spellEnd"/>
              <w:r>
                <w:t xml:space="preserve"> 1</w:t>
              </w:r>
            </w:ins>
          </w:p>
        </w:tc>
        <w:tc>
          <w:tcPr>
            <w:tcW w:w="1626" w:type="dxa"/>
            <w:gridSpan w:val="2"/>
            <w:tcBorders>
              <w:top w:val="single" w:sz="4" w:space="0" w:color="auto"/>
              <w:left w:val="single" w:sz="4" w:space="0" w:color="auto"/>
              <w:bottom w:val="single" w:sz="4" w:space="0" w:color="auto"/>
              <w:right w:val="single" w:sz="4" w:space="0" w:color="auto"/>
            </w:tcBorders>
            <w:hideMark/>
          </w:tcPr>
          <w:p w14:paraId="3C15737F" w14:textId="77777777" w:rsidR="009E5E51" w:rsidRDefault="009E5E51">
            <w:pPr>
              <w:pStyle w:val="TAC"/>
              <w:spacing w:line="256" w:lineRule="auto"/>
              <w:rPr>
                <w:ins w:id="395" w:author="CATT" w:date="2024-04-08T20:54:00Z"/>
                <w:lang w:eastAsia="en-GB"/>
              </w:rPr>
            </w:pPr>
            <w:ins w:id="396" w:author="CATT" w:date="2024-04-08T20:54:00Z">
              <w:r>
                <w:rPr>
                  <w:rFonts w:cs="v4.2.0"/>
                </w:rPr>
                <w:t>1</w:t>
              </w:r>
            </w:ins>
          </w:p>
        </w:tc>
        <w:tc>
          <w:tcPr>
            <w:tcW w:w="1533" w:type="dxa"/>
            <w:gridSpan w:val="2"/>
            <w:tcBorders>
              <w:top w:val="single" w:sz="4" w:space="0" w:color="auto"/>
              <w:left w:val="single" w:sz="4" w:space="0" w:color="auto"/>
              <w:bottom w:val="single" w:sz="4" w:space="0" w:color="auto"/>
              <w:right w:val="single" w:sz="4" w:space="0" w:color="auto"/>
            </w:tcBorders>
            <w:hideMark/>
          </w:tcPr>
          <w:p w14:paraId="1DFCAC93" w14:textId="77777777" w:rsidR="009E5E51" w:rsidRDefault="009E5E51">
            <w:pPr>
              <w:pStyle w:val="TAC"/>
              <w:spacing w:line="256" w:lineRule="auto"/>
              <w:rPr>
                <w:ins w:id="397" w:author="CATT" w:date="2024-04-08T20:54:00Z"/>
                <w:lang w:eastAsia="en-GB"/>
              </w:rPr>
            </w:pPr>
            <w:ins w:id="398" w:author="CATT" w:date="2024-04-08T20:54:00Z">
              <w:r>
                <w:rPr>
                  <w:rFonts w:cs="v4.2.0"/>
                </w:rPr>
                <w:t>2</w:t>
              </w:r>
            </w:ins>
          </w:p>
        </w:tc>
        <w:tc>
          <w:tcPr>
            <w:tcW w:w="1737" w:type="dxa"/>
            <w:gridSpan w:val="2"/>
            <w:tcBorders>
              <w:top w:val="single" w:sz="4" w:space="0" w:color="auto"/>
              <w:left w:val="single" w:sz="4" w:space="0" w:color="auto"/>
              <w:bottom w:val="single" w:sz="4" w:space="0" w:color="auto"/>
              <w:right w:val="single" w:sz="4" w:space="0" w:color="auto"/>
            </w:tcBorders>
            <w:hideMark/>
          </w:tcPr>
          <w:p w14:paraId="01754A4A" w14:textId="77777777" w:rsidR="009E5E51" w:rsidRDefault="009E5E51">
            <w:pPr>
              <w:pStyle w:val="TAC"/>
              <w:spacing w:line="256" w:lineRule="auto"/>
              <w:rPr>
                <w:ins w:id="399" w:author="CATT" w:date="2024-04-08T20:54:00Z"/>
                <w:rFonts w:cs="v4.2.0"/>
                <w:lang w:val="en-US" w:eastAsia="zh-CN"/>
              </w:rPr>
            </w:pPr>
            <w:ins w:id="400" w:author="CATT" w:date="2024-04-08T20:54:00Z">
              <w:r>
                <w:rPr>
                  <w:rFonts w:cs="v4.2.0"/>
                  <w:lang w:val="en-US" w:eastAsia="zh-CN"/>
                </w:rPr>
                <w:t>3</w:t>
              </w:r>
            </w:ins>
          </w:p>
        </w:tc>
      </w:tr>
      <w:tr w:rsidR="009E5E51" w14:paraId="1E465006" w14:textId="77777777" w:rsidTr="00B44906">
        <w:trPr>
          <w:cantSplit/>
          <w:trHeight w:val="150"/>
          <w:ins w:id="401"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6C7CE237" w14:textId="77777777" w:rsidR="009E5E51" w:rsidRDefault="009E5E51">
            <w:pPr>
              <w:pStyle w:val="TAL"/>
              <w:spacing w:line="256" w:lineRule="auto"/>
              <w:rPr>
                <w:ins w:id="402" w:author="CATT" w:date="2024-04-08T20:54:00Z"/>
                <w:lang w:eastAsia="en-GB"/>
              </w:rPr>
            </w:pPr>
            <w:ins w:id="403" w:author="CATT" w:date="2024-04-08T20:54:00Z">
              <w:r>
                <w:t>Duplex mode</w:t>
              </w:r>
            </w:ins>
          </w:p>
        </w:tc>
        <w:tc>
          <w:tcPr>
            <w:tcW w:w="667" w:type="dxa"/>
            <w:tcBorders>
              <w:top w:val="single" w:sz="4" w:space="0" w:color="auto"/>
              <w:left w:val="single" w:sz="4" w:space="0" w:color="auto"/>
              <w:bottom w:val="single" w:sz="4" w:space="0" w:color="auto"/>
              <w:right w:val="single" w:sz="4" w:space="0" w:color="auto"/>
            </w:tcBorders>
          </w:tcPr>
          <w:p w14:paraId="0DFF4604" w14:textId="77777777" w:rsidR="009E5E51" w:rsidRDefault="009E5E51">
            <w:pPr>
              <w:pStyle w:val="TAC"/>
              <w:spacing w:line="256" w:lineRule="auto"/>
              <w:rPr>
                <w:ins w:id="404" w:author="CATT" w:date="2024-04-08T20:54:00Z"/>
                <w:rFonts w:cs="v4.2.0"/>
                <w:lang w:eastAsia="en-GB"/>
              </w:rPr>
            </w:pPr>
          </w:p>
        </w:tc>
        <w:tc>
          <w:tcPr>
            <w:tcW w:w="1779" w:type="dxa"/>
            <w:tcBorders>
              <w:top w:val="single" w:sz="4" w:space="0" w:color="auto"/>
              <w:left w:val="single" w:sz="4" w:space="0" w:color="auto"/>
              <w:bottom w:val="single" w:sz="4" w:space="0" w:color="auto"/>
              <w:right w:val="single" w:sz="4" w:space="0" w:color="auto"/>
            </w:tcBorders>
            <w:vAlign w:val="center"/>
            <w:hideMark/>
          </w:tcPr>
          <w:p w14:paraId="152DC413" w14:textId="77777777" w:rsidR="009E5E51" w:rsidRDefault="009E5E51">
            <w:pPr>
              <w:pStyle w:val="TAC"/>
              <w:spacing w:line="256" w:lineRule="auto"/>
              <w:rPr>
                <w:ins w:id="405" w:author="CATT" w:date="2024-04-08T20:54:00Z"/>
                <w:lang w:eastAsia="en-GB"/>
              </w:rPr>
            </w:pPr>
            <w:proofErr w:type="spellStart"/>
            <w:ins w:id="406" w:author="CATT" w:date="2024-04-08T20:54:00Z">
              <w:r>
                <w:t>Config</w:t>
              </w:r>
              <w:proofErr w:type="spellEnd"/>
              <w:r>
                <w:t xml:space="preserve"> 1</w:t>
              </w:r>
            </w:ins>
          </w:p>
        </w:tc>
        <w:tc>
          <w:tcPr>
            <w:tcW w:w="1626" w:type="dxa"/>
            <w:gridSpan w:val="2"/>
            <w:tcBorders>
              <w:top w:val="single" w:sz="4" w:space="0" w:color="auto"/>
              <w:left w:val="single" w:sz="4" w:space="0" w:color="auto"/>
              <w:bottom w:val="single" w:sz="4" w:space="0" w:color="auto"/>
              <w:right w:val="single" w:sz="4" w:space="0" w:color="auto"/>
            </w:tcBorders>
            <w:hideMark/>
          </w:tcPr>
          <w:p w14:paraId="17C7BE5C" w14:textId="77777777" w:rsidR="009E5E51" w:rsidRDefault="009E5E51">
            <w:pPr>
              <w:pStyle w:val="TAC"/>
              <w:spacing w:line="256" w:lineRule="auto"/>
              <w:rPr>
                <w:ins w:id="407" w:author="CATT" w:date="2024-04-08T20:54:00Z"/>
                <w:lang w:eastAsia="en-GB"/>
              </w:rPr>
            </w:pPr>
            <w:ins w:id="408" w:author="CATT" w:date="2024-04-08T20:54:00Z">
              <w:r>
                <w:t>TDD</w:t>
              </w:r>
            </w:ins>
          </w:p>
        </w:tc>
        <w:tc>
          <w:tcPr>
            <w:tcW w:w="1533" w:type="dxa"/>
            <w:gridSpan w:val="2"/>
            <w:tcBorders>
              <w:top w:val="single" w:sz="4" w:space="0" w:color="auto"/>
              <w:left w:val="single" w:sz="4" w:space="0" w:color="auto"/>
              <w:bottom w:val="single" w:sz="4" w:space="0" w:color="auto"/>
              <w:right w:val="single" w:sz="4" w:space="0" w:color="auto"/>
            </w:tcBorders>
            <w:hideMark/>
          </w:tcPr>
          <w:p w14:paraId="64DE7E66" w14:textId="77777777" w:rsidR="009E5E51" w:rsidRDefault="009E5E51">
            <w:pPr>
              <w:pStyle w:val="TAC"/>
              <w:spacing w:line="256" w:lineRule="auto"/>
              <w:rPr>
                <w:ins w:id="409" w:author="CATT" w:date="2024-04-08T20:54:00Z"/>
                <w:lang w:eastAsia="en-GB"/>
              </w:rPr>
            </w:pPr>
            <w:ins w:id="410" w:author="CATT" w:date="2024-04-08T20:54:00Z">
              <w:r>
                <w:t>TDD</w:t>
              </w:r>
            </w:ins>
          </w:p>
        </w:tc>
        <w:tc>
          <w:tcPr>
            <w:tcW w:w="1737" w:type="dxa"/>
            <w:gridSpan w:val="2"/>
            <w:tcBorders>
              <w:top w:val="single" w:sz="4" w:space="0" w:color="auto"/>
              <w:left w:val="single" w:sz="4" w:space="0" w:color="auto"/>
              <w:bottom w:val="single" w:sz="4" w:space="0" w:color="auto"/>
              <w:right w:val="single" w:sz="4" w:space="0" w:color="auto"/>
            </w:tcBorders>
            <w:hideMark/>
          </w:tcPr>
          <w:p w14:paraId="46A40AFC" w14:textId="77777777" w:rsidR="009E5E51" w:rsidRDefault="009E5E51">
            <w:pPr>
              <w:pStyle w:val="TAC"/>
              <w:spacing w:line="256" w:lineRule="auto"/>
              <w:rPr>
                <w:ins w:id="411" w:author="CATT" w:date="2024-04-08T20:54:00Z"/>
                <w:lang w:eastAsia="en-GB"/>
              </w:rPr>
            </w:pPr>
            <w:ins w:id="412" w:author="CATT" w:date="2024-04-08T20:54:00Z">
              <w:r>
                <w:t>TDD</w:t>
              </w:r>
            </w:ins>
          </w:p>
        </w:tc>
      </w:tr>
      <w:tr w:rsidR="009E5E51" w14:paraId="275AE288" w14:textId="77777777" w:rsidTr="00B44906">
        <w:trPr>
          <w:cantSplit/>
          <w:trHeight w:val="150"/>
          <w:ins w:id="413"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0A78ADEE" w14:textId="77777777" w:rsidR="009E5E51" w:rsidRDefault="009E5E51">
            <w:pPr>
              <w:pStyle w:val="TAL"/>
              <w:spacing w:line="256" w:lineRule="auto"/>
              <w:rPr>
                <w:ins w:id="414" w:author="CATT" w:date="2024-04-08T20:54:00Z"/>
                <w:lang w:eastAsia="en-GB"/>
              </w:rPr>
            </w:pPr>
            <w:ins w:id="415" w:author="CATT" w:date="2024-04-08T20:54:00Z">
              <w:r>
                <w:rPr>
                  <w:bCs/>
                </w:rPr>
                <w:t>TDD configuration</w:t>
              </w:r>
            </w:ins>
          </w:p>
        </w:tc>
        <w:tc>
          <w:tcPr>
            <w:tcW w:w="667" w:type="dxa"/>
            <w:tcBorders>
              <w:top w:val="single" w:sz="4" w:space="0" w:color="auto"/>
              <w:left w:val="single" w:sz="4" w:space="0" w:color="auto"/>
              <w:bottom w:val="single" w:sz="4" w:space="0" w:color="auto"/>
              <w:right w:val="single" w:sz="4" w:space="0" w:color="auto"/>
            </w:tcBorders>
          </w:tcPr>
          <w:p w14:paraId="52B53C55" w14:textId="77777777" w:rsidR="009E5E51" w:rsidRDefault="009E5E51">
            <w:pPr>
              <w:pStyle w:val="TAC"/>
              <w:spacing w:line="256" w:lineRule="auto"/>
              <w:rPr>
                <w:ins w:id="416" w:author="CATT" w:date="2024-04-08T20:54:00Z"/>
                <w:rFonts w:cs="v4.2.0"/>
                <w:lang w:eastAsia="en-GB"/>
              </w:rPr>
            </w:pPr>
          </w:p>
        </w:tc>
        <w:tc>
          <w:tcPr>
            <w:tcW w:w="1779" w:type="dxa"/>
            <w:tcBorders>
              <w:top w:val="single" w:sz="4" w:space="0" w:color="auto"/>
              <w:left w:val="single" w:sz="4" w:space="0" w:color="auto"/>
              <w:bottom w:val="single" w:sz="4" w:space="0" w:color="auto"/>
              <w:right w:val="single" w:sz="4" w:space="0" w:color="auto"/>
            </w:tcBorders>
            <w:vAlign w:val="center"/>
            <w:hideMark/>
          </w:tcPr>
          <w:p w14:paraId="0DD85D8D" w14:textId="77777777" w:rsidR="009E5E51" w:rsidRDefault="009E5E51">
            <w:pPr>
              <w:pStyle w:val="TAC"/>
              <w:spacing w:line="256" w:lineRule="auto"/>
              <w:rPr>
                <w:ins w:id="417" w:author="CATT" w:date="2024-04-08T20:54:00Z"/>
                <w:lang w:eastAsia="en-GB"/>
              </w:rPr>
            </w:pPr>
            <w:proofErr w:type="spellStart"/>
            <w:ins w:id="418" w:author="CATT" w:date="2024-04-08T20:54:00Z">
              <w:r>
                <w:t>Config</w:t>
              </w:r>
              <w:proofErr w:type="spellEnd"/>
              <w:r>
                <w:t xml:space="preserve"> 1</w:t>
              </w:r>
            </w:ins>
          </w:p>
        </w:tc>
        <w:tc>
          <w:tcPr>
            <w:tcW w:w="1626" w:type="dxa"/>
            <w:gridSpan w:val="2"/>
            <w:tcBorders>
              <w:top w:val="single" w:sz="4" w:space="0" w:color="auto"/>
              <w:left w:val="single" w:sz="4" w:space="0" w:color="auto"/>
              <w:bottom w:val="single" w:sz="4" w:space="0" w:color="auto"/>
              <w:right w:val="single" w:sz="4" w:space="0" w:color="auto"/>
            </w:tcBorders>
            <w:hideMark/>
          </w:tcPr>
          <w:p w14:paraId="4089A770" w14:textId="77777777" w:rsidR="009E5E51" w:rsidRDefault="009E5E51">
            <w:pPr>
              <w:pStyle w:val="TAC"/>
              <w:spacing w:line="256" w:lineRule="auto"/>
              <w:rPr>
                <w:ins w:id="419" w:author="CATT" w:date="2024-04-08T20:54:00Z"/>
                <w:lang w:eastAsia="en-GB"/>
              </w:rPr>
            </w:pPr>
            <w:ins w:id="420" w:author="CATT" w:date="2024-04-08T20:54:00Z">
              <w:r>
                <w:t>TDDConf.3.1</w:t>
              </w:r>
            </w:ins>
          </w:p>
        </w:tc>
        <w:tc>
          <w:tcPr>
            <w:tcW w:w="1533" w:type="dxa"/>
            <w:gridSpan w:val="2"/>
            <w:tcBorders>
              <w:top w:val="single" w:sz="4" w:space="0" w:color="auto"/>
              <w:left w:val="single" w:sz="4" w:space="0" w:color="auto"/>
              <w:bottom w:val="single" w:sz="4" w:space="0" w:color="auto"/>
              <w:right w:val="single" w:sz="4" w:space="0" w:color="auto"/>
            </w:tcBorders>
            <w:hideMark/>
          </w:tcPr>
          <w:p w14:paraId="7BE95CE2" w14:textId="77777777" w:rsidR="009E5E51" w:rsidRDefault="009E5E51">
            <w:pPr>
              <w:pStyle w:val="TAC"/>
              <w:spacing w:line="256" w:lineRule="auto"/>
              <w:rPr>
                <w:ins w:id="421" w:author="CATT" w:date="2024-04-08T20:54:00Z"/>
                <w:lang w:eastAsia="en-GB"/>
              </w:rPr>
            </w:pPr>
            <w:ins w:id="422" w:author="CATT" w:date="2024-04-08T20:54:00Z">
              <w:r>
                <w:t>TDDConf.3.1</w:t>
              </w:r>
            </w:ins>
          </w:p>
        </w:tc>
        <w:tc>
          <w:tcPr>
            <w:tcW w:w="1737" w:type="dxa"/>
            <w:gridSpan w:val="2"/>
            <w:tcBorders>
              <w:top w:val="single" w:sz="4" w:space="0" w:color="auto"/>
              <w:left w:val="single" w:sz="4" w:space="0" w:color="auto"/>
              <w:bottom w:val="single" w:sz="4" w:space="0" w:color="auto"/>
              <w:right w:val="single" w:sz="4" w:space="0" w:color="auto"/>
            </w:tcBorders>
            <w:hideMark/>
          </w:tcPr>
          <w:p w14:paraId="429D4B34" w14:textId="77777777" w:rsidR="009E5E51" w:rsidRDefault="009E5E51">
            <w:pPr>
              <w:pStyle w:val="TAC"/>
              <w:spacing w:line="256" w:lineRule="auto"/>
              <w:rPr>
                <w:ins w:id="423" w:author="CATT" w:date="2024-04-08T20:54:00Z"/>
                <w:lang w:eastAsia="en-GB"/>
              </w:rPr>
            </w:pPr>
            <w:ins w:id="424" w:author="CATT" w:date="2024-04-08T20:54:00Z">
              <w:r>
                <w:t>TDDConf.3.1</w:t>
              </w:r>
            </w:ins>
          </w:p>
        </w:tc>
      </w:tr>
      <w:tr w:rsidR="009E5E51" w14:paraId="28460B40" w14:textId="77777777" w:rsidTr="00B44906">
        <w:trPr>
          <w:cantSplit/>
          <w:trHeight w:val="150"/>
          <w:ins w:id="425"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64B150AC" w14:textId="77777777" w:rsidR="009E5E51" w:rsidRDefault="009E5E51">
            <w:pPr>
              <w:pStyle w:val="TAL"/>
              <w:spacing w:line="256" w:lineRule="auto"/>
              <w:rPr>
                <w:ins w:id="426" w:author="CATT" w:date="2024-04-08T20:54:00Z"/>
                <w:lang w:eastAsia="en-GB"/>
              </w:rPr>
            </w:pPr>
            <w:proofErr w:type="spellStart"/>
            <w:ins w:id="427" w:author="CATT" w:date="2024-04-08T20:54:00Z">
              <w:r>
                <w:rPr>
                  <w:bCs/>
                </w:rPr>
                <w:t>BW</w:t>
              </w:r>
              <w:r>
                <w:rPr>
                  <w:vertAlign w:val="subscript"/>
                </w:rPr>
                <w:t>channel</w:t>
              </w:r>
              <w:proofErr w:type="spellEnd"/>
            </w:ins>
          </w:p>
        </w:tc>
        <w:tc>
          <w:tcPr>
            <w:tcW w:w="667" w:type="dxa"/>
            <w:tcBorders>
              <w:top w:val="single" w:sz="4" w:space="0" w:color="auto"/>
              <w:left w:val="single" w:sz="4" w:space="0" w:color="auto"/>
              <w:bottom w:val="single" w:sz="4" w:space="0" w:color="auto"/>
              <w:right w:val="single" w:sz="4" w:space="0" w:color="auto"/>
            </w:tcBorders>
            <w:hideMark/>
          </w:tcPr>
          <w:p w14:paraId="0170CB74" w14:textId="77777777" w:rsidR="009E5E51" w:rsidRDefault="009E5E51">
            <w:pPr>
              <w:pStyle w:val="TAC"/>
              <w:spacing w:line="256" w:lineRule="auto"/>
              <w:rPr>
                <w:ins w:id="428" w:author="CATT" w:date="2024-04-08T20:54:00Z"/>
                <w:lang w:eastAsia="en-GB"/>
              </w:rPr>
            </w:pPr>
            <w:ins w:id="429" w:author="CATT" w:date="2024-04-08T20:54:00Z">
              <w:r>
                <w:rPr>
                  <w:rFonts w:cs="v4.2.0"/>
                </w:rPr>
                <w:t>MHz</w:t>
              </w:r>
            </w:ins>
          </w:p>
        </w:tc>
        <w:tc>
          <w:tcPr>
            <w:tcW w:w="1779" w:type="dxa"/>
            <w:tcBorders>
              <w:top w:val="single" w:sz="4" w:space="0" w:color="auto"/>
              <w:left w:val="single" w:sz="4" w:space="0" w:color="auto"/>
              <w:bottom w:val="single" w:sz="4" w:space="0" w:color="auto"/>
              <w:right w:val="single" w:sz="4" w:space="0" w:color="auto"/>
            </w:tcBorders>
            <w:vAlign w:val="center"/>
            <w:hideMark/>
          </w:tcPr>
          <w:p w14:paraId="5F39C302" w14:textId="77777777" w:rsidR="009E5E51" w:rsidRDefault="009E5E51">
            <w:pPr>
              <w:pStyle w:val="TAC"/>
              <w:spacing w:line="256" w:lineRule="auto"/>
              <w:rPr>
                <w:ins w:id="430" w:author="CATT" w:date="2024-04-08T20:54:00Z"/>
                <w:lang w:eastAsia="en-GB"/>
              </w:rPr>
            </w:pPr>
            <w:proofErr w:type="spellStart"/>
            <w:ins w:id="431" w:author="CATT" w:date="2024-04-08T20:54:00Z">
              <w:r>
                <w:t>Config</w:t>
              </w:r>
              <w:proofErr w:type="spellEnd"/>
              <w:r>
                <w:t xml:space="preserve"> 1</w:t>
              </w:r>
            </w:ins>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14:paraId="45FB0177" w14:textId="77777777" w:rsidR="009E5E51" w:rsidRDefault="009E5E51">
            <w:pPr>
              <w:pStyle w:val="TAC"/>
              <w:spacing w:line="256" w:lineRule="auto"/>
              <w:rPr>
                <w:ins w:id="432" w:author="CATT" w:date="2024-04-08T20:54:00Z"/>
                <w:szCs w:val="18"/>
                <w:lang w:eastAsia="en-GB"/>
              </w:rPr>
            </w:pPr>
            <w:ins w:id="433" w:author="CATT" w:date="2024-04-08T20:54:00Z">
              <w:r>
                <w:rPr>
                  <w:szCs w:val="18"/>
                </w:rPr>
                <w:t xml:space="preserve">100: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c>
          <w:tcPr>
            <w:tcW w:w="1533" w:type="dxa"/>
            <w:gridSpan w:val="2"/>
            <w:tcBorders>
              <w:top w:val="single" w:sz="4" w:space="0" w:color="auto"/>
              <w:left w:val="single" w:sz="4" w:space="0" w:color="auto"/>
              <w:bottom w:val="single" w:sz="4" w:space="0" w:color="auto"/>
              <w:right w:val="single" w:sz="4" w:space="0" w:color="auto"/>
            </w:tcBorders>
            <w:vAlign w:val="center"/>
            <w:hideMark/>
          </w:tcPr>
          <w:p w14:paraId="4973FA16" w14:textId="77777777" w:rsidR="009E5E51" w:rsidRDefault="009E5E51">
            <w:pPr>
              <w:pStyle w:val="TAC"/>
              <w:spacing w:line="256" w:lineRule="auto"/>
              <w:rPr>
                <w:ins w:id="434" w:author="CATT" w:date="2024-04-08T20:54:00Z"/>
                <w:szCs w:val="18"/>
                <w:lang w:eastAsia="en-GB"/>
              </w:rPr>
            </w:pPr>
            <w:ins w:id="435" w:author="CATT" w:date="2024-04-08T20:54:00Z">
              <w:r>
                <w:rPr>
                  <w:szCs w:val="18"/>
                </w:rPr>
                <w:t xml:space="preserve">100: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14:paraId="014DFF41" w14:textId="77777777" w:rsidR="009E5E51" w:rsidRDefault="009E5E51">
            <w:pPr>
              <w:pStyle w:val="TAC"/>
              <w:spacing w:line="256" w:lineRule="auto"/>
              <w:rPr>
                <w:ins w:id="436" w:author="CATT" w:date="2024-04-08T20:54:00Z"/>
                <w:szCs w:val="18"/>
                <w:lang w:eastAsia="en-GB"/>
              </w:rPr>
            </w:pPr>
            <w:ins w:id="437" w:author="CATT" w:date="2024-04-08T20:54:00Z">
              <w:r>
                <w:rPr>
                  <w:szCs w:val="18"/>
                </w:rPr>
                <w:t xml:space="preserve">100: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9E5E51" w14:paraId="0269C772" w14:textId="77777777" w:rsidTr="00B44906">
        <w:trPr>
          <w:cantSplit/>
          <w:trHeight w:val="150"/>
          <w:ins w:id="438"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222A574B" w14:textId="77777777" w:rsidR="009E5E51" w:rsidRDefault="009E5E51">
            <w:pPr>
              <w:pStyle w:val="TAL"/>
              <w:spacing w:line="256" w:lineRule="auto"/>
              <w:rPr>
                <w:ins w:id="439" w:author="CATT" w:date="2024-04-08T20:54:00Z"/>
                <w:bCs/>
                <w:lang w:eastAsia="en-GB"/>
              </w:rPr>
            </w:pPr>
            <w:ins w:id="440" w:author="CATT" w:date="2024-04-08T20:54:00Z">
              <w:r>
                <w:rPr>
                  <w:lang w:val="en-US"/>
                </w:rPr>
                <w:t>Data RBs allocated</w:t>
              </w:r>
            </w:ins>
          </w:p>
        </w:tc>
        <w:tc>
          <w:tcPr>
            <w:tcW w:w="667" w:type="dxa"/>
            <w:tcBorders>
              <w:top w:val="single" w:sz="4" w:space="0" w:color="auto"/>
              <w:left w:val="single" w:sz="4" w:space="0" w:color="auto"/>
              <w:bottom w:val="single" w:sz="4" w:space="0" w:color="auto"/>
              <w:right w:val="single" w:sz="4" w:space="0" w:color="auto"/>
            </w:tcBorders>
          </w:tcPr>
          <w:p w14:paraId="4D638A56" w14:textId="77777777" w:rsidR="009E5E51" w:rsidRDefault="009E5E51">
            <w:pPr>
              <w:pStyle w:val="TAC"/>
              <w:spacing w:line="256" w:lineRule="auto"/>
              <w:rPr>
                <w:ins w:id="441" w:author="CATT" w:date="2024-04-08T20:54:00Z"/>
                <w:rFonts w:cs="v4.2.0"/>
                <w:lang w:eastAsia="en-GB"/>
              </w:rPr>
            </w:pPr>
          </w:p>
        </w:tc>
        <w:tc>
          <w:tcPr>
            <w:tcW w:w="1779" w:type="dxa"/>
            <w:tcBorders>
              <w:top w:val="single" w:sz="4" w:space="0" w:color="auto"/>
              <w:left w:val="single" w:sz="4" w:space="0" w:color="auto"/>
              <w:bottom w:val="single" w:sz="4" w:space="0" w:color="auto"/>
              <w:right w:val="single" w:sz="4" w:space="0" w:color="auto"/>
            </w:tcBorders>
            <w:vAlign w:val="center"/>
            <w:hideMark/>
          </w:tcPr>
          <w:p w14:paraId="7EBEDC45" w14:textId="77777777" w:rsidR="009E5E51" w:rsidRDefault="009E5E51">
            <w:pPr>
              <w:pStyle w:val="TAC"/>
              <w:spacing w:line="256" w:lineRule="auto"/>
              <w:rPr>
                <w:ins w:id="442" w:author="CATT" w:date="2024-04-08T20:54:00Z"/>
                <w:lang w:eastAsia="en-GB"/>
              </w:rPr>
            </w:pPr>
            <w:proofErr w:type="spellStart"/>
            <w:ins w:id="443" w:author="CATT" w:date="2024-04-08T20:54:00Z">
              <w:r>
                <w:t>Config</w:t>
              </w:r>
              <w:proofErr w:type="spellEnd"/>
              <w:r>
                <w:t xml:space="preserve"> 1</w:t>
              </w:r>
            </w:ins>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14:paraId="7B152F2F" w14:textId="77777777" w:rsidR="009E5E51" w:rsidRDefault="009E5E51">
            <w:pPr>
              <w:pStyle w:val="TAC"/>
              <w:spacing w:line="256" w:lineRule="auto"/>
              <w:rPr>
                <w:ins w:id="444" w:author="CATT" w:date="2024-04-08T20:54:00Z"/>
                <w:szCs w:val="18"/>
                <w:lang w:eastAsia="en-GB"/>
              </w:rPr>
            </w:pPr>
            <w:ins w:id="445" w:author="CATT" w:date="2024-04-08T20:54:00Z">
              <w:r>
                <w:rPr>
                  <w:lang w:val="en-US"/>
                </w:rPr>
                <w:t>66</w:t>
              </w:r>
            </w:ins>
          </w:p>
        </w:tc>
        <w:tc>
          <w:tcPr>
            <w:tcW w:w="1533" w:type="dxa"/>
            <w:gridSpan w:val="2"/>
            <w:tcBorders>
              <w:top w:val="single" w:sz="4" w:space="0" w:color="auto"/>
              <w:left w:val="single" w:sz="4" w:space="0" w:color="auto"/>
              <w:bottom w:val="single" w:sz="4" w:space="0" w:color="auto"/>
              <w:right w:val="single" w:sz="4" w:space="0" w:color="auto"/>
            </w:tcBorders>
            <w:vAlign w:val="center"/>
            <w:hideMark/>
          </w:tcPr>
          <w:p w14:paraId="76C02278" w14:textId="77777777" w:rsidR="009E5E51" w:rsidRDefault="009E5E51">
            <w:pPr>
              <w:pStyle w:val="TAC"/>
              <w:spacing w:line="256" w:lineRule="auto"/>
              <w:rPr>
                <w:ins w:id="446" w:author="CATT" w:date="2024-04-08T20:54:00Z"/>
                <w:szCs w:val="18"/>
                <w:lang w:eastAsia="en-GB"/>
              </w:rPr>
            </w:pPr>
            <w:ins w:id="447" w:author="CATT" w:date="2024-04-08T20:54:00Z">
              <w:r>
                <w:rPr>
                  <w:lang w:val="en-US"/>
                </w:rPr>
                <w:t>66</w:t>
              </w:r>
            </w:ins>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14:paraId="43F7544C" w14:textId="77777777" w:rsidR="009E5E51" w:rsidRDefault="009E5E51">
            <w:pPr>
              <w:pStyle w:val="TAC"/>
              <w:spacing w:line="256" w:lineRule="auto"/>
              <w:rPr>
                <w:ins w:id="448" w:author="CATT" w:date="2024-04-08T20:54:00Z"/>
                <w:szCs w:val="18"/>
                <w:lang w:val="en-US" w:eastAsia="en-GB"/>
              </w:rPr>
            </w:pPr>
            <w:ins w:id="449" w:author="CATT" w:date="2024-04-08T20:54:00Z">
              <w:r>
                <w:rPr>
                  <w:lang w:val="en-US"/>
                </w:rPr>
                <w:t>66</w:t>
              </w:r>
            </w:ins>
          </w:p>
        </w:tc>
      </w:tr>
      <w:tr w:rsidR="009E5E51" w14:paraId="3B9AB8D7" w14:textId="77777777" w:rsidTr="00B44906">
        <w:trPr>
          <w:cantSplit/>
          <w:trHeight w:val="81"/>
          <w:ins w:id="450"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2F15201B" w14:textId="77777777" w:rsidR="009E5E51" w:rsidRDefault="009E5E51">
            <w:pPr>
              <w:pStyle w:val="TAL"/>
              <w:spacing w:line="256" w:lineRule="auto"/>
              <w:rPr>
                <w:ins w:id="451" w:author="CATT" w:date="2024-04-08T20:54:00Z"/>
                <w:bCs/>
                <w:lang w:eastAsia="en-GB"/>
              </w:rPr>
            </w:pPr>
            <w:ins w:id="452" w:author="CATT" w:date="2024-04-08T20:54:00Z">
              <w:r>
                <w:t>BWP BW</w:t>
              </w:r>
            </w:ins>
          </w:p>
        </w:tc>
        <w:tc>
          <w:tcPr>
            <w:tcW w:w="667" w:type="dxa"/>
            <w:tcBorders>
              <w:top w:val="single" w:sz="4" w:space="0" w:color="auto"/>
              <w:left w:val="single" w:sz="4" w:space="0" w:color="auto"/>
              <w:bottom w:val="single" w:sz="4" w:space="0" w:color="auto"/>
              <w:right w:val="single" w:sz="4" w:space="0" w:color="auto"/>
            </w:tcBorders>
            <w:hideMark/>
          </w:tcPr>
          <w:p w14:paraId="587D6E6C" w14:textId="77777777" w:rsidR="009E5E51" w:rsidRDefault="009E5E51">
            <w:pPr>
              <w:pStyle w:val="TAC"/>
              <w:spacing w:line="256" w:lineRule="auto"/>
              <w:rPr>
                <w:ins w:id="453" w:author="CATT" w:date="2024-04-08T20:54:00Z"/>
                <w:lang w:eastAsia="en-GB"/>
              </w:rPr>
            </w:pPr>
            <w:ins w:id="454" w:author="CATT" w:date="2024-04-08T20:54:00Z">
              <w:r>
                <w:t>MHz</w:t>
              </w:r>
            </w:ins>
          </w:p>
        </w:tc>
        <w:tc>
          <w:tcPr>
            <w:tcW w:w="1779" w:type="dxa"/>
            <w:tcBorders>
              <w:top w:val="single" w:sz="4" w:space="0" w:color="auto"/>
              <w:left w:val="single" w:sz="4" w:space="0" w:color="auto"/>
              <w:bottom w:val="single" w:sz="4" w:space="0" w:color="auto"/>
              <w:right w:val="single" w:sz="4" w:space="0" w:color="auto"/>
            </w:tcBorders>
            <w:vAlign w:val="center"/>
            <w:hideMark/>
          </w:tcPr>
          <w:p w14:paraId="5F020212" w14:textId="77777777" w:rsidR="009E5E51" w:rsidRDefault="009E5E51">
            <w:pPr>
              <w:pStyle w:val="TAC"/>
              <w:spacing w:line="256" w:lineRule="auto"/>
              <w:rPr>
                <w:ins w:id="455" w:author="CATT" w:date="2024-04-08T20:54:00Z"/>
                <w:lang w:eastAsia="en-GB"/>
              </w:rPr>
            </w:pPr>
            <w:proofErr w:type="spellStart"/>
            <w:ins w:id="456" w:author="CATT" w:date="2024-04-08T20:54:00Z">
              <w:r>
                <w:t>Config</w:t>
              </w:r>
              <w:proofErr w:type="spellEnd"/>
              <w:r>
                <w:t xml:space="preserve"> 1</w:t>
              </w:r>
            </w:ins>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14:paraId="6B164866" w14:textId="77777777" w:rsidR="009E5E51" w:rsidRDefault="009E5E51">
            <w:pPr>
              <w:pStyle w:val="TAC"/>
              <w:spacing w:line="256" w:lineRule="auto"/>
              <w:rPr>
                <w:ins w:id="457" w:author="CATT" w:date="2024-04-08T20:54:00Z"/>
                <w:szCs w:val="18"/>
                <w:lang w:eastAsia="en-GB"/>
              </w:rPr>
            </w:pPr>
            <w:ins w:id="458" w:author="CATT" w:date="2024-04-08T20:54:00Z">
              <w:r>
                <w:rPr>
                  <w:szCs w:val="18"/>
                </w:rPr>
                <w:t xml:space="preserve">100: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c>
          <w:tcPr>
            <w:tcW w:w="1533" w:type="dxa"/>
            <w:gridSpan w:val="2"/>
            <w:tcBorders>
              <w:top w:val="single" w:sz="4" w:space="0" w:color="auto"/>
              <w:left w:val="single" w:sz="4" w:space="0" w:color="auto"/>
              <w:bottom w:val="single" w:sz="4" w:space="0" w:color="auto"/>
              <w:right w:val="single" w:sz="4" w:space="0" w:color="auto"/>
            </w:tcBorders>
            <w:vAlign w:val="center"/>
            <w:hideMark/>
          </w:tcPr>
          <w:p w14:paraId="50E4656B" w14:textId="77777777" w:rsidR="009E5E51" w:rsidRDefault="009E5E51">
            <w:pPr>
              <w:pStyle w:val="TAC"/>
              <w:spacing w:line="256" w:lineRule="auto"/>
              <w:rPr>
                <w:ins w:id="459" w:author="CATT" w:date="2024-04-08T20:54:00Z"/>
                <w:szCs w:val="18"/>
                <w:lang w:eastAsia="en-GB"/>
              </w:rPr>
            </w:pPr>
            <w:ins w:id="460" w:author="CATT" w:date="2024-04-08T20:54:00Z">
              <w:r>
                <w:rPr>
                  <w:szCs w:val="18"/>
                </w:rPr>
                <w:t xml:space="preserve">100: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14:paraId="65139728" w14:textId="77777777" w:rsidR="009E5E51" w:rsidRDefault="009E5E51">
            <w:pPr>
              <w:pStyle w:val="TAC"/>
              <w:spacing w:line="256" w:lineRule="auto"/>
              <w:rPr>
                <w:ins w:id="461" w:author="CATT" w:date="2024-04-08T20:54:00Z"/>
                <w:szCs w:val="18"/>
                <w:lang w:eastAsia="en-GB"/>
              </w:rPr>
            </w:pPr>
            <w:ins w:id="462" w:author="CATT" w:date="2024-04-08T20:54:00Z">
              <w:r>
                <w:rPr>
                  <w:szCs w:val="18"/>
                </w:rPr>
                <w:t xml:space="preserve">100: </w:t>
              </w:r>
              <w:proofErr w:type="spellStart"/>
              <w:r>
                <w:rPr>
                  <w:szCs w:val="18"/>
                </w:rPr>
                <w:t>N</w:t>
              </w:r>
              <w:r>
                <w:rPr>
                  <w:szCs w:val="18"/>
                  <w:vertAlign w:val="subscript"/>
                </w:rPr>
                <w:t>RB,c</w:t>
              </w:r>
              <w:proofErr w:type="spellEnd"/>
              <w:r>
                <w:rPr>
                  <w:szCs w:val="18"/>
                  <w:vertAlign w:val="subscript"/>
                </w:rPr>
                <w:t xml:space="preserve"> </w:t>
              </w:r>
              <w:r>
                <w:rPr>
                  <w:szCs w:val="18"/>
                </w:rPr>
                <w:t>= 66</w:t>
              </w:r>
            </w:ins>
          </w:p>
        </w:tc>
      </w:tr>
      <w:tr w:rsidR="009E5E51" w14:paraId="47D319C8" w14:textId="77777777" w:rsidTr="00B44906">
        <w:trPr>
          <w:cantSplit/>
          <w:trHeight w:val="259"/>
          <w:ins w:id="463" w:author="CATT" w:date="2024-04-08T20:54:00Z"/>
        </w:trPr>
        <w:tc>
          <w:tcPr>
            <w:tcW w:w="1384" w:type="dxa"/>
            <w:tcBorders>
              <w:top w:val="single" w:sz="4" w:space="0" w:color="auto"/>
              <w:left w:val="single" w:sz="4" w:space="0" w:color="auto"/>
              <w:bottom w:val="nil"/>
              <w:right w:val="single" w:sz="4" w:space="0" w:color="auto"/>
            </w:tcBorders>
            <w:hideMark/>
          </w:tcPr>
          <w:p w14:paraId="39B1EBBE" w14:textId="77777777" w:rsidR="009E5E51" w:rsidRDefault="009E5E51">
            <w:pPr>
              <w:pStyle w:val="TAL"/>
              <w:spacing w:line="256" w:lineRule="auto"/>
              <w:rPr>
                <w:ins w:id="464" w:author="CATT" w:date="2024-04-08T20:54:00Z"/>
                <w:lang w:val="en-US" w:eastAsia="en-GB"/>
              </w:rPr>
            </w:pPr>
            <w:ins w:id="465" w:author="CATT" w:date="2024-04-08T20:54:00Z">
              <w:r>
                <w:rPr>
                  <w:lang w:val="en-US"/>
                </w:rPr>
                <w:t>BWP configuration</w:t>
              </w:r>
            </w:ins>
          </w:p>
        </w:tc>
        <w:tc>
          <w:tcPr>
            <w:tcW w:w="1134" w:type="dxa"/>
            <w:tcBorders>
              <w:top w:val="single" w:sz="4" w:space="0" w:color="auto"/>
              <w:left w:val="single" w:sz="4" w:space="0" w:color="auto"/>
              <w:bottom w:val="single" w:sz="4" w:space="0" w:color="auto"/>
              <w:right w:val="single" w:sz="4" w:space="0" w:color="auto"/>
            </w:tcBorders>
            <w:hideMark/>
          </w:tcPr>
          <w:p w14:paraId="79ADB77B" w14:textId="77777777" w:rsidR="009E5E51" w:rsidRDefault="009E5E51">
            <w:pPr>
              <w:pStyle w:val="TAL"/>
              <w:spacing w:line="256" w:lineRule="auto"/>
              <w:rPr>
                <w:ins w:id="466" w:author="CATT" w:date="2024-04-08T20:54:00Z"/>
                <w:lang w:val="en-US" w:eastAsia="en-GB"/>
              </w:rPr>
            </w:pPr>
            <w:ins w:id="467" w:author="CATT" w:date="2024-04-08T20:54:00Z">
              <w:r>
                <w:rPr>
                  <w:lang w:val="en-US"/>
                </w:rPr>
                <w:t>Initial DL BWP</w:t>
              </w:r>
            </w:ins>
          </w:p>
        </w:tc>
        <w:tc>
          <w:tcPr>
            <w:tcW w:w="667" w:type="dxa"/>
            <w:tcBorders>
              <w:top w:val="single" w:sz="4" w:space="0" w:color="auto"/>
              <w:left w:val="single" w:sz="4" w:space="0" w:color="auto"/>
              <w:bottom w:val="single" w:sz="4" w:space="0" w:color="auto"/>
              <w:right w:val="single" w:sz="4" w:space="0" w:color="auto"/>
            </w:tcBorders>
          </w:tcPr>
          <w:p w14:paraId="1864D343" w14:textId="77777777" w:rsidR="009E5E51" w:rsidRDefault="009E5E51">
            <w:pPr>
              <w:pStyle w:val="TAC"/>
              <w:spacing w:line="256" w:lineRule="auto"/>
              <w:rPr>
                <w:ins w:id="468" w:author="CATT" w:date="2024-04-08T20:54:00Z"/>
                <w:lang w:val="en-US" w:eastAsia="en-GB"/>
              </w:rPr>
            </w:pPr>
          </w:p>
        </w:tc>
        <w:tc>
          <w:tcPr>
            <w:tcW w:w="1779" w:type="dxa"/>
            <w:tcBorders>
              <w:top w:val="single" w:sz="4" w:space="0" w:color="auto"/>
              <w:left w:val="single" w:sz="4" w:space="0" w:color="auto"/>
              <w:bottom w:val="nil"/>
              <w:right w:val="single" w:sz="4" w:space="0" w:color="auto"/>
            </w:tcBorders>
            <w:vAlign w:val="center"/>
            <w:hideMark/>
          </w:tcPr>
          <w:p w14:paraId="6F096244" w14:textId="77777777" w:rsidR="009E5E51" w:rsidRDefault="009E5E51">
            <w:pPr>
              <w:pStyle w:val="TAC"/>
              <w:spacing w:line="256" w:lineRule="auto"/>
              <w:rPr>
                <w:ins w:id="469" w:author="CATT" w:date="2024-04-08T20:54:00Z"/>
                <w:lang w:val="en-US" w:eastAsia="en-GB"/>
              </w:rPr>
            </w:pPr>
            <w:proofErr w:type="spellStart"/>
            <w:ins w:id="470" w:author="CATT" w:date="2024-04-08T20:54:00Z">
              <w:r>
                <w:rPr>
                  <w:lang w:val="en-US"/>
                </w:rPr>
                <w:t>Config</w:t>
              </w:r>
              <w:proofErr w:type="spellEnd"/>
              <w:r>
                <w:rPr>
                  <w:lang w:val="en-US"/>
                </w:rPr>
                <w:t xml:space="preserve"> 1</w:t>
              </w:r>
            </w:ins>
          </w:p>
        </w:tc>
        <w:tc>
          <w:tcPr>
            <w:tcW w:w="1626" w:type="dxa"/>
            <w:gridSpan w:val="2"/>
            <w:tcBorders>
              <w:top w:val="single" w:sz="4" w:space="0" w:color="auto"/>
              <w:left w:val="single" w:sz="4" w:space="0" w:color="auto"/>
              <w:bottom w:val="single" w:sz="4" w:space="0" w:color="auto"/>
              <w:right w:val="single" w:sz="4" w:space="0" w:color="auto"/>
            </w:tcBorders>
            <w:hideMark/>
          </w:tcPr>
          <w:p w14:paraId="560BBBFE" w14:textId="77777777" w:rsidR="009E5E51" w:rsidRDefault="009E5E51">
            <w:pPr>
              <w:pStyle w:val="TAC"/>
              <w:spacing w:line="256" w:lineRule="auto"/>
              <w:rPr>
                <w:ins w:id="471" w:author="CATT" w:date="2024-04-08T20:54:00Z"/>
                <w:lang w:val="en-US" w:eastAsia="en-GB"/>
              </w:rPr>
            </w:pPr>
            <w:ins w:id="472" w:author="CATT" w:date="2024-04-08T20:54:00Z">
              <w:r>
                <w:rPr>
                  <w:lang w:val="en-US"/>
                </w:rPr>
                <w:t>DLBWP.0.1</w:t>
              </w:r>
            </w:ins>
          </w:p>
        </w:tc>
        <w:tc>
          <w:tcPr>
            <w:tcW w:w="1533" w:type="dxa"/>
            <w:gridSpan w:val="2"/>
            <w:tcBorders>
              <w:top w:val="single" w:sz="4" w:space="0" w:color="auto"/>
              <w:left w:val="single" w:sz="4" w:space="0" w:color="auto"/>
              <w:bottom w:val="single" w:sz="4" w:space="0" w:color="auto"/>
              <w:right w:val="single" w:sz="4" w:space="0" w:color="auto"/>
            </w:tcBorders>
            <w:hideMark/>
          </w:tcPr>
          <w:p w14:paraId="1B37F1B1" w14:textId="77777777" w:rsidR="009E5E51" w:rsidRDefault="009E5E51">
            <w:pPr>
              <w:pStyle w:val="TAC"/>
              <w:spacing w:line="256" w:lineRule="auto"/>
              <w:rPr>
                <w:ins w:id="473" w:author="CATT" w:date="2024-04-08T20:54:00Z"/>
                <w:lang w:val="en-US" w:eastAsia="en-GB"/>
              </w:rPr>
            </w:pPr>
            <w:ins w:id="474" w:author="CATT" w:date="2024-04-08T20:54:00Z">
              <w:r>
                <w:rPr>
                  <w:lang w:val="en-US"/>
                </w:rPr>
                <w:t>N/A</w:t>
              </w:r>
            </w:ins>
          </w:p>
        </w:tc>
        <w:tc>
          <w:tcPr>
            <w:tcW w:w="1737" w:type="dxa"/>
            <w:gridSpan w:val="2"/>
            <w:tcBorders>
              <w:top w:val="single" w:sz="4" w:space="0" w:color="auto"/>
              <w:left w:val="single" w:sz="4" w:space="0" w:color="auto"/>
              <w:bottom w:val="single" w:sz="4" w:space="0" w:color="auto"/>
              <w:right w:val="single" w:sz="4" w:space="0" w:color="auto"/>
            </w:tcBorders>
            <w:hideMark/>
          </w:tcPr>
          <w:p w14:paraId="4C3FD4CA" w14:textId="77777777" w:rsidR="009E5E51" w:rsidRDefault="009E5E51">
            <w:pPr>
              <w:pStyle w:val="TAC"/>
              <w:spacing w:line="256" w:lineRule="auto"/>
              <w:rPr>
                <w:ins w:id="475" w:author="CATT" w:date="2024-04-08T20:54:00Z"/>
                <w:lang w:val="en-US" w:eastAsia="en-GB"/>
              </w:rPr>
            </w:pPr>
            <w:ins w:id="476" w:author="CATT" w:date="2024-04-08T20:54:00Z">
              <w:r>
                <w:rPr>
                  <w:lang w:val="en-US"/>
                </w:rPr>
                <w:t>N/A</w:t>
              </w:r>
            </w:ins>
          </w:p>
        </w:tc>
      </w:tr>
      <w:tr w:rsidR="009E5E51" w14:paraId="67A3E8BE" w14:textId="77777777" w:rsidTr="00B44906">
        <w:trPr>
          <w:cantSplit/>
          <w:trHeight w:val="259"/>
          <w:ins w:id="477" w:author="CATT" w:date="2024-04-08T20:54:00Z"/>
        </w:trPr>
        <w:tc>
          <w:tcPr>
            <w:tcW w:w="1384" w:type="dxa"/>
            <w:tcBorders>
              <w:top w:val="nil"/>
              <w:left w:val="single" w:sz="4" w:space="0" w:color="auto"/>
              <w:bottom w:val="nil"/>
              <w:right w:val="single" w:sz="4" w:space="0" w:color="auto"/>
            </w:tcBorders>
          </w:tcPr>
          <w:p w14:paraId="0890E3AD" w14:textId="77777777" w:rsidR="009E5E51" w:rsidRDefault="009E5E51">
            <w:pPr>
              <w:pStyle w:val="TAL"/>
              <w:spacing w:line="256" w:lineRule="auto"/>
              <w:rPr>
                <w:ins w:id="478" w:author="CATT" w:date="2024-04-08T20:54:00Z"/>
                <w:lang w:val="en-US" w:eastAsia="en-GB"/>
              </w:rPr>
            </w:pPr>
          </w:p>
        </w:tc>
        <w:tc>
          <w:tcPr>
            <w:tcW w:w="1134" w:type="dxa"/>
            <w:tcBorders>
              <w:top w:val="single" w:sz="4" w:space="0" w:color="auto"/>
              <w:left w:val="single" w:sz="4" w:space="0" w:color="auto"/>
              <w:bottom w:val="single" w:sz="4" w:space="0" w:color="auto"/>
              <w:right w:val="single" w:sz="4" w:space="0" w:color="auto"/>
            </w:tcBorders>
            <w:hideMark/>
          </w:tcPr>
          <w:p w14:paraId="397B2B68" w14:textId="77777777" w:rsidR="009E5E51" w:rsidRDefault="009E5E51">
            <w:pPr>
              <w:pStyle w:val="TAL"/>
              <w:spacing w:line="256" w:lineRule="auto"/>
              <w:rPr>
                <w:ins w:id="479" w:author="CATT" w:date="2024-04-08T20:54:00Z"/>
                <w:lang w:val="en-US" w:eastAsia="en-GB"/>
              </w:rPr>
            </w:pPr>
            <w:ins w:id="480" w:author="CATT" w:date="2024-04-08T20:54:00Z">
              <w:r>
                <w:rPr>
                  <w:lang w:val="en-US"/>
                </w:rPr>
                <w:t>Initial UL BWP</w:t>
              </w:r>
            </w:ins>
          </w:p>
        </w:tc>
        <w:tc>
          <w:tcPr>
            <w:tcW w:w="667" w:type="dxa"/>
            <w:tcBorders>
              <w:top w:val="single" w:sz="4" w:space="0" w:color="auto"/>
              <w:left w:val="single" w:sz="4" w:space="0" w:color="auto"/>
              <w:bottom w:val="single" w:sz="4" w:space="0" w:color="auto"/>
              <w:right w:val="single" w:sz="4" w:space="0" w:color="auto"/>
            </w:tcBorders>
          </w:tcPr>
          <w:p w14:paraId="453CFA2A" w14:textId="77777777" w:rsidR="009E5E51" w:rsidRDefault="009E5E51">
            <w:pPr>
              <w:pStyle w:val="TAC"/>
              <w:spacing w:line="256" w:lineRule="auto"/>
              <w:rPr>
                <w:ins w:id="481" w:author="CATT" w:date="2024-04-08T20:54:00Z"/>
                <w:lang w:val="en-US" w:eastAsia="en-GB"/>
              </w:rPr>
            </w:pPr>
          </w:p>
        </w:tc>
        <w:tc>
          <w:tcPr>
            <w:tcW w:w="1779" w:type="dxa"/>
            <w:tcBorders>
              <w:top w:val="nil"/>
              <w:left w:val="single" w:sz="4" w:space="0" w:color="auto"/>
              <w:bottom w:val="nil"/>
              <w:right w:val="single" w:sz="4" w:space="0" w:color="auto"/>
            </w:tcBorders>
            <w:vAlign w:val="center"/>
          </w:tcPr>
          <w:p w14:paraId="4F55FEBD" w14:textId="77777777" w:rsidR="009E5E51" w:rsidRDefault="009E5E51">
            <w:pPr>
              <w:pStyle w:val="TAC"/>
              <w:spacing w:line="256" w:lineRule="auto"/>
              <w:rPr>
                <w:ins w:id="482" w:author="CATT" w:date="2024-04-08T20:54:00Z"/>
                <w:lang w:val="en-US" w:eastAsia="en-GB"/>
              </w:rPr>
            </w:pPr>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14:paraId="311A7E90" w14:textId="77777777" w:rsidR="009E5E51" w:rsidRDefault="009E5E51">
            <w:pPr>
              <w:pStyle w:val="TAC"/>
              <w:spacing w:line="256" w:lineRule="auto"/>
              <w:rPr>
                <w:ins w:id="483" w:author="CATT" w:date="2024-04-08T20:54:00Z"/>
                <w:lang w:val="en-US" w:eastAsia="en-GB"/>
              </w:rPr>
            </w:pPr>
            <w:ins w:id="484" w:author="CATT" w:date="2024-04-08T20:54:00Z">
              <w:r>
                <w:rPr>
                  <w:lang w:val="en-US"/>
                </w:rPr>
                <w:t>ULBWP.0.1</w:t>
              </w:r>
            </w:ins>
          </w:p>
        </w:tc>
        <w:tc>
          <w:tcPr>
            <w:tcW w:w="1533" w:type="dxa"/>
            <w:gridSpan w:val="2"/>
            <w:tcBorders>
              <w:top w:val="single" w:sz="4" w:space="0" w:color="auto"/>
              <w:left w:val="single" w:sz="4" w:space="0" w:color="auto"/>
              <w:bottom w:val="single" w:sz="4" w:space="0" w:color="auto"/>
              <w:right w:val="single" w:sz="4" w:space="0" w:color="auto"/>
            </w:tcBorders>
            <w:vAlign w:val="center"/>
            <w:hideMark/>
          </w:tcPr>
          <w:p w14:paraId="60763559" w14:textId="77777777" w:rsidR="009E5E51" w:rsidRDefault="009E5E51">
            <w:pPr>
              <w:pStyle w:val="TAC"/>
              <w:spacing w:line="256" w:lineRule="auto"/>
              <w:rPr>
                <w:ins w:id="485" w:author="CATT" w:date="2024-04-08T20:54:00Z"/>
                <w:lang w:val="en-US" w:eastAsia="en-GB"/>
              </w:rPr>
            </w:pPr>
            <w:ins w:id="486" w:author="CATT" w:date="2024-04-08T20:54:00Z">
              <w:r>
                <w:rPr>
                  <w:lang w:val="en-US"/>
                </w:rPr>
                <w:t>N/A</w:t>
              </w:r>
            </w:ins>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14:paraId="31E98BC6" w14:textId="77777777" w:rsidR="009E5E51" w:rsidRDefault="009E5E51">
            <w:pPr>
              <w:pStyle w:val="TAC"/>
              <w:spacing w:line="256" w:lineRule="auto"/>
              <w:rPr>
                <w:ins w:id="487" w:author="CATT" w:date="2024-04-08T20:54:00Z"/>
                <w:lang w:val="en-US" w:eastAsia="en-GB"/>
              </w:rPr>
            </w:pPr>
            <w:ins w:id="488" w:author="CATT" w:date="2024-04-08T20:54:00Z">
              <w:r>
                <w:rPr>
                  <w:lang w:val="en-US"/>
                </w:rPr>
                <w:t>N/A</w:t>
              </w:r>
            </w:ins>
          </w:p>
        </w:tc>
      </w:tr>
      <w:tr w:rsidR="009E5E51" w14:paraId="6BFD43EE" w14:textId="77777777" w:rsidTr="00B44906">
        <w:trPr>
          <w:cantSplit/>
          <w:trHeight w:val="232"/>
          <w:ins w:id="489" w:author="CATT" w:date="2024-04-08T20:54:00Z"/>
        </w:trPr>
        <w:tc>
          <w:tcPr>
            <w:tcW w:w="1384" w:type="dxa"/>
            <w:tcBorders>
              <w:top w:val="nil"/>
              <w:left w:val="single" w:sz="4" w:space="0" w:color="auto"/>
              <w:bottom w:val="nil"/>
              <w:right w:val="single" w:sz="4" w:space="0" w:color="auto"/>
            </w:tcBorders>
          </w:tcPr>
          <w:p w14:paraId="1624BB9C" w14:textId="77777777" w:rsidR="009E5E51" w:rsidRDefault="009E5E51">
            <w:pPr>
              <w:pStyle w:val="TAL"/>
              <w:spacing w:line="256" w:lineRule="auto"/>
              <w:rPr>
                <w:ins w:id="490" w:author="CATT" w:date="2024-04-08T20:54:00Z"/>
                <w:lang w:val="en-US" w:eastAsia="en-GB"/>
              </w:rPr>
            </w:pPr>
          </w:p>
        </w:tc>
        <w:tc>
          <w:tcPr>
            <w:tcW w:w="1134" w:type="dxa"/>
            <w:tcBorders>
              <w:top w:val="single" w:sz="4" w:space="0" w:color="auto"/>
              <w:left w:val="single" w:sz="4" w:space="0" w:color="auto"/>
              <w:bottom w:val="single" w:sz="4" w:space="0" w:color="auto"/>
              <w:right w:val="single" w:sz="4" w:space="0" w:color="auto"/>
            </w:tcBorders>
            <w:hideMark/>
          </w:tcPr>
          <w:p w14:paraId="1A3E0972" w14:textId="77777777" w:rsidR="009E5E51" w:rsidRDefault="009E5E51">
            <w:pPr>
              <w:pStyle w:val="TAL"/>
              <w:spacing w:line="256" w:lineRule="auto"/>
              <w:rPr>
                <w:ins w:id="491" w:author="CATT" w:date="2024-04-08T20:54:00Z"/>
                <w:lang w:val="en-US" w:eastAsia="en-GB"/>
              </w:rPr>
            </w:pPr>
            <w:ins w:id="492" w:author="CATT" w:date="2024-04-08T20:54:00Z">
              <w:r>
                <w:rPr>
                  <w:lang w:val="en-US"/>
                </w:rPr>
                <w:t>Dedicated DL BWP</w:t>
              </w:r>
            </w:ins>
          </w:p>
        </w:tc>
        <w:tc>
          <w:tcPr>
            <w:tcW w:w="667" w:type="dxa"/>
            <w:tcBorders>
              <w:top w:val="single" w:sz="4" w:space="0" w:color="auto"/>
              <w:left w:val="single" w:sz="4" w:space="0" w:color="auto"/>
              <w:bottom w:val="single" w:sz="4" w:space="0" w:color="auto"/>
              <w:right w:val="single" w:sz="4" w:space="0" w:color="auto"/>
            </w:tcBorders>
          </w:tcPr>
          <w:p w14:paraId="58FD0F9D" w14:textId="77777777" w:rsidR="009E5E51" w:rsidRDefault="009E5E51">
            <w:pPr>
              <w:pStyle w:val="TAC"/>
              <w:spacing w:line="256" w:lineRule="auto"/>
              <w:rPr>
                <w:ins w:id="493" w:author="CATT" w:date="2024-04-08T20:54:00Z"/>
                <w:lang w:val="en-US" w:eastAsia="en-GB"/>
              </w:rPr>
            </w:pPr>
          </w:p>
        </w:tc>
        <w:tc>
          <w:tcPr>
            <w:tcW w:w="1779" w:type="dxa"/>
            <w:tcBorders>
              <w:top w:val="nil"/>
              <w:left w:val="single" w:sz="4" w:space="0" w:color="auto"/>
              <w:bottom w:val="nil"/>
              <w:right w:val="single" w:sz="4" w:space="0" w:color="auto"/>
            </w:tcBorders>
            <w:vAlign w:val="center"/>
          </w:tcPr>
          <w:p w14:paraId="7F4CD286" w14:textId="77777777" w:rsidR="009E5E51" w:rsidRDefault="009E5E51">
            <w:pPr>
              <w:pStyle w:val="TAC"/>
              <w:spacing w:line="256" w:lineRule="auto"/>
              <w:rPr>
                <w:ins w:id="494" w:author="CATT" w:date="2024-04-08T20:54:00Z"/>
                <w:lang w:val="en-US" w:eastAsia="en-GB"/>
              </w:rPr>
            </w:pPr>
          </w:p>
        </w:tc>
        <w:tc>
          <w:tcPr>
            <w:tcW w:w="1626" w:type="dxa"/>
            <w:gridSpan w:val="2"/>
            <w:tcBorders>
              <w:top w:val="single" w:sz="4" w:space="0" w:color="auto"/>
              <w:left w:val="single" w:sz="4" w:space="0" w:color="auto"/>
              <w:bottom w:val="single" w:sz="4" w:space="0" w:color="auto"/>
              <w:right w:val="single" w:sz="4" w:space="0" w:color="auto"/>
            </w:tcBorders>
            <w:hideMark/>
          </w:tcPr>
          <w:p w14:paraId="41354C60" w14:textId="77777777" w:rsidR="009E5E51" w:rsidRDefault="009E5E51">
            <w:pPr>
              <w:pStyle w:val="TAC"/>
              <w:spacing w:line="256" w:lineRule="auto"/>
              <w:rPr>
                <w:ins w:id="495" w:author="CATT" w:date="2024-04-08T20:54:00Z"/>
                <w:lang w:val="en-US" w:eastAsia="en-GB"/>
              </w:rPr>
            </w:pPr>
            <w:ins w:id="496" w:author="CATT" w:date="2024-04-08T20:54:00Z">
              <w:r>
                <w:rPr>
                  <w:lang w:val="en-US"/>
                </w:rPr>
                <w:t>DLBWP.1.1</w:t>
              </w:r>
            </w:ins>
          </w:p>
        </w:tc>
        <w:tc>
          <w:tcPr>
            <w:tcW w:w="1533" w:type="dxa"/>
            <w:gridSpan w:val="2"/>
            <w:tcBorders>
              <w:top w:val="single" w:sz="4" w:space="0" w:color="auto"/>
              <w:left w:val="single" w:sz="4" w:space="0" w:color="auto"/>
              <w:bottom w:val="single" w:sz="4" w:space="0" w:color="auto"/>
              <w:right w:val="single" w:sz="4" w:space="0" w:color="auto"/>
            </w:tcBorders>
            <w:hideMark/>
          </w:tcPr>
          <w:p w14:paraId="34BFD5B8" w14:textId="77777777" w:rsidR="009E5E51" w:rsidRDefault="009E5E51">
            <w:pPr>
              <w:pStyle w:val="TAC"/>
              <w:spacing w:line="256" w:lineRule="auto"/>
              <w:rPr>
                <w:ins w:id="497" w:author="CATT" w:date="2024-04-08T20:54:00Z"/>
                <w:lang w:val="en-US" w:eastAsia="en-GB"/>
              </w:rPr>
            </w:pPr>
            <w:ins w:id="498" w:author="CATT" w:date="2024-04-08T20:54:00Z">
              <w:r>
                <w:rPr>
                  <w:lang w:val="en-US"/>
                </w:rPr>
                <w:t>N/A</w:t>
              </w:r>
            </w:ins>
          </w:p>
        </w:tc>
        <w:tc>
          <w:tcPr>
            <w:tcW w:w="1737" w:type="dxa"/>
            <w:gridSpan w:val="2"/>
            <w:tcBorders>
              <w:top w:val="single" w:sz="4" w:space="0" w:color="auto"/>
              <w:left w:val="single" w:sz="4" w:space="0" w:color="auto"/>
              <w:bottom w:val="single" w:sz="4" w:space="0" w:color="auto"/>
              <w:right w:val="single" w:sz="4" w:space="0" w:color="auto"/>
            </w:tcBorders>
            <w:hideMark/>
          </w:tcPr>
          <w:p w14:paraId="3E76BB53" w14:textId="77777777" w:rsidR="009E5E51" w:rsidRDefault="009E5E51">
            <w:pPr>
              <w:pStyle w:val="TAC"/>
              <w:spacing w:line="256" w:lineRule="auto"/>
              <w:rPr>
                <w:ins w:id="499" w:author="CATT" w:date="2024-04-08T20:54:00Z"/>
                <w:lang w:val="en-US" w:eastAsia="en-GB"/>
              </w:rPr>
            </w:pPr>
            <w:ins w:id="500" w:author="CATT" w:date="2024-04-08T20:54:00Z">
              <w:r>
                <w:rPr>
                  <w:lang w:val="en-US"/>
                </w:rPr>
                <w:t>N/A</w:t>
              </w:r>
            </w:ins>
          </w:p>
        </w:tc>
      </w:tr>
      <w:tr w:rsidR="009E5E51" w14:paraId="46B214ED" w14:textId="77777777" w:rsidTr="00B44906">
        <w:trPr>
          <w:cantSplit/>
          <w:trHeight w:val="213"/>
          <w:ins w:id="501" w:author="CATT" w:date="2024-04-08T20:54:00Z"/>
        </w:trPr>
        <w:tc>
          <w:tcPr>
            <w:tcW w:w="1384" w:type="dxa"/>
            <w:tcBorders>
              <w:top w:val="nil"/>
              <w:left w:val="single" w:sz="4" w:space="0" w:color="auto"/>
              <w:bottom w:val="single" w:sz="4" w:space="0" w:color="auto"/>
              <w:right w:val="single" w:sz="4" w:space="0" w:color="auto"/>
            </w:tcBorders>
          </w:tcPr>
          <w:p w14:paraId="6E23E710" w14:textId="77777777" w:rsidR="009E5E51" w:rsidRDefault="009E5E51">
            <w:pPr>
              <w:pStyle w:val="TAL"/>
              <w:spacing w:line="256" w:lineRule="auto"/>
              <w:rPr>
                <w:ins w:id="502" w:author="CATT" w:date="2024-04-08T20:54:00Z"/>
                <w:lang w:val="en-US" w:eastAsia="en-GB"/>
              </w:rPr>
            </w:pPr>
          </w:p>
        </w:tc>
        <w:tc>
          <w:tcPr>
            <w:tcW w:w="1134" w:type="dxa"/>
            <w:tcBorders>
              <w:top w:val="single" w:sz="4" w:space="0" w:color="auto"/>
              <w:left w:val="single" w:sz="4" w:space="0" w:color="auto"/>
              <w:bottom w:val="single" w:sz="4" w:space="0" w:color="auto"/>
              <w:right w:val="single" w:sz="4" w:space="0" w:color="auto"/>
            </w:tcBorders>
            <w:hideMark/>
          </w:tcPr>
          <w:p w14:paraId="72643656" w14:textId="77777777" w:rsidR="009E5E51" w:rsidRDefault="009E5E51">
            <w:pPr>
              <w:pStyle w:val="TAL"/>
              <w:spacing w:line="256" w:lineRule="auto"/>
              <w:rPr>
                <w:ins w:id="503" w:author="CATT" w:date="2024-04-08T20:54:00Z"/>
                <w:lang w:val="en-US" w:eastAsia="en-GB"/>
              </w:rPr>
            </w:pPr>
            <w:ins w:id="504" w:author="CATT" w:date="2024-04-08T20:54:00Z">
              <w:r>
                <w:rPr>
                  <w:lang w:val="en-US"/>
                </w:rPr>
                <w:t>Dedicated UL BWP</w:t>
              </w:r>
            </w:ins>
          </w:p>
        </w:tc>
        <w:tc>
          <w:tcPr>
            <w:tcW w:w="667" w:type="dxa"/>
            <w:tcBorders>
              <w:top w:val="single" w:sz="4" w:space="0" w:color="auto"/>
              <w:left w:val="single" w:sz="4" w:space="0" w:color="auto"/>
              <w:bottom w:val="single" w:sz="4" w:space="0" w:color="auto"/>
              <w:right w:val="single" w:sz="4" w:space="0" w:color="auto"/>
            </w:tcBorders>
          </w:tcPr>
          <w:p w14:paraId="0985863E" w14:textId="77777777" w:rsidR="009E5E51" w:rsidRDefault="009E5E51">
            <w:pPr>
              <w:pStyle w:val="TAC"/>
              <w:spacing w:line="256" w:lineRule="auto"/>
              <w:rPr>
                <w:ins w:id="505" w:author="CATT" w:date="2024-04-08T20:54:00Z"/>
                <w:lang w:val="en-US" w:eastAsia="en-GB"/>
              </w:rPr>
            </w:pPr>
          </w:p>
        </w:tc>
        <w:tc>
          <w:tcPr>
            <w:tcW w:w="1779" w:type="dxa"/>
            <w:tcBorders>
              <w:top w:val="nil"/>
              <w:left w:val="single" w:sz="4" w:space="0" w:color="auto"/>
              <w:bottom w:val="single" w:sz="4" w:space="0" w:color="auto"/>
              <w:right w:val="single" w:sz="4" w:space="0" w:color="auto"/>
            </w:tcBorders>
            <w:vAlign w:val="center"/>
          </w:tcPr>
          <w:p w14:paraId="627BBBE2" w14:textId="77777777" w:rsidR="009E5E51" w:rsidRDefault="009E5E51">
            <w:pPr>
              <w:pStyle w:val="TAC"/>
              <w:spacing w:line="256" w:lineRule="auto"/>
              <w:rPr>
                <w:ins w:id="506" w:author="CATT" w:date="2024-04-08T20:54:00Z"/>
                <w:lang w:val="en-US" w:eastAsia="en-GB"/>
              </w:rPr>
            </w:pPr>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14:paraId="3FE3B241" w14:textId="77777777" w:rsidR="009E5E51" w:rsidRDefault="009E5E51">
            <w:pPr>
              <w:pStyle w:val="TAC"/>
              <w:spacing w:line="256" w:lineRule="auto"/>
              <w:rPr>
                <w:ins w:id="507" w:author="CATT" w:date="2024-04-08T20:54:00Z"/>
                <w:lang w:val="en-US" w:eastAsia="en-GB"/>
              </w:rPr>
            </w:pPr>
            <w:ins w:id="508" w:author="CATT" w:date="2024-04-08T20:54:00Z">
              <w:r>
                <w:rPr>
                  <w:lang w:val="en-US"/>
                </w:rPr>
                <w:t>ULBWP.1.1</w:t>
              </w:r>
            </w:ins>
          </w:p>
        </w:tc>
        <w:tc>
          <w:tcPr>
            <w:tcW w:w="1533" w:type="dxa"/>
            <w:gridSpan w:val="2"/>
            <w:tcBorders>
              <w:top w:val="single" w:sz="4" w:space="0" w:color="auto"/>
              <w:left w:val="single" w:sz="4" w:space="0" w:color="auto"/>
              <w:bottom w:val="single" w:sz="4" w:space="0" w:color="auto"/>
              <w:right w:val="single" w:sz="4" w:space="0" w:color="auto"/>
            </w:tcBorders>
            <w:vAlign w:val="center"/>
            <w:hideMark/>
          </w:tcPr>
          <w:p w14:paraId="1D3A49B2" w14:textId="77777777" w:rsidR="009E5E51" w:rsidRDefault="009E5E51">
            <w:pPr>
              <w:pStyle w:val="TAC"/>
              <w:spacing w:line="256" w:lineRule="auto"/>
              <w:rPr>
                <w:ins w:id="509" w:author="CATT" w:date="2024-04-08T20:54:00Z"/>
                <w:lang w:val="en-US" w:eastAsia="en-GB"/>
              </w:rPr>
            </w:pPr>
            <w:ins w:id="510" w:author="CATT" w:date="2024-04-08T20:54:00Z">
              <w:r>
                <w:rPr>
                  <w:lang w:val="en-US"/>
                </w:rPr>
                <w:t>N/A</w:t>
              </w:r>
            </w:ins>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14:paraId="602A0296" w14:textId="77777777" w:rsidR="009E5E51" w:rsidRDefault="009E5E51">
            <w:pPr>
              <w:pStyle w:val="TAC"/>
              <w:spacing w:line="256" w:lineRule="auto"/>
              <w:rPr>
                <w:ins w:id="511" w:author="CATT" w:date="2024-04-08T20:54:00Z"/>
                <w:lang w:val="en-US" w:eastAsia="en-GB"/>
              </w:rPr>
            </w:pPr>
            <w:ins w:id="512" w:author="CATT" w:date="2024-04-08T20:54:00Z">
              <w:r>
                <w:rPr>
                  <w:lang w:val="en-US"/>
                </w:rPr>
                <w:t>N/A</w:t>
              </w:r>
            </w:ins>
          </w:p>
        </w:tc>
      </w:tr>
      <w:tr w:rsidR="009E5E51" w14:paraId="1E64733E" w14:textId="77777777" w:rsidTr="00B44906">
        <w:trPr>
          <w:cantSplit/>
          <w:trHeight w:val="443"/>
          <w:ins w:id="513"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38D9992C" w14:textId="77777777" w:rsidR="009E5E51" w:rsidRDefault="009E5E51">
            <w:pPr>
              <w:pStyle w:val="TAL"/>
              <w:spacing w:line="256" w:lineRule="auto"/>
              <w:rPr>
                <w:ins w:id="514" w:author="CATT" w:date="2024-04-08T20:54:00Z"/>
                <w:lang w:val="en-US" w:eastAsia="en-GB"/>
              </w:rPr>
            </w:pPr>
            <w:ins w:id="515" w:author="CATT" w:date="2024-04-08T20:54:00Z">
              <w:r>
                <w:rPr>
                  <w:lang w:val="en-US"/>
                </w:rPr>
                <w:t xml:space="preserve">OCNG Patterns defined in A.3.2.1.1 (OP.1) </w:t>
              </w:r>
            </w:ins>
          </w:p>
        </w:tc>
        <w:tc>
          <w:tcPr>
            <w:tcW w:w="667" w:type="dxa"/>
            <w:tcBorders>
              <w:top w:val="single" w:sz="4" w:space="0" w:color="auto"/>
              <w:left w:val="single" w:sz="4" w:space="0" w:color="auto"/>
              <w:bottom w:val="single" w:sz="4" w:space="0" w:color="auto"/>
              <w:right w:val="single" w:sz="4" w:space="0" w:color="auto"/>
            </w:tcBorders>
          </w:tcPr>
          <w:p w14:paraId="0ED5F4FE" w14:textId="77777777" w:rsidR="009E5E51" w:rsidRDefault="009E5E51">
            <w:pPr>
              <w:pStyle w:val="TAC"/>
              <w:spacing w:line="256" w:lineRule="auto"/>
              <w:rPr>
                <w:ins w:id="516" w:author="CATT" w:date="2024-04-08T20:54:00Z"/>
                <w:lang w:val="en-US" w:eastAsia="en-GB"/>
              </w:rPr>
            </w:pPr>
          </w:p>
        </w:tc>
        <w:tc>
          <w:tcPr>
            <w:tcW w:w="1779" w:type="dxa"/>
            <w:tcBorders>
              <w:top w:val="single" w:sz="4" w:space="0" w:color="auto"/>
              <w:left w:val="single" w:sz="4" w:space="0" w:color="auto"/>
              <w:bottom w:val="single" w:sz="4" w:space="0" w:color="auto"/>
              <w:right w:val="single" w:sz="4" w:space="0" w:color="auto"/>
            </w:tcBorders>
            <w:hideMark/>
          </w:tcPr>
          <w:p w14:paraId="41247D1B" w14:textId="77777777" w:rsidR="009E5E51" w:rsidRDefault="009E5E51">
            <w:pPr>
              <w:pStyle w:val="TAC"/>
              <w:spacing w:line="256" w:lineRule="auto"/>
              <w:rPr>
                <w:ins w:id="517" w:author="CATT" w:date="2024-04-08T20:54:00Z"/>
                <w:lang w:val="en-US" w:eastAsia="en-GB"/>
              </w:rPr>
            </w:pPr>
            <w:proofErr w:type="spellStart"/>
            <w:ins w:id="518" w:author="CATT" w:date="2024-04-08T20:54:00Z">
              <w:r>
                <w:rPr>
                  <w:lang w:val="en-US"/>
                </w:rPr>
                <w:t>Config</w:t>
              </w:r>
              <w:proofErr w:type="spellEnd"/>
              <w:r>
                <w:rPr>
                  <w:lang w:val="en-US"/>
                </w:rPr>
                <w:t xml:space="preserve"> 1</w:t>
              </w:r>
            </w:ins>
          </w:p>
        </w:tc>
        <w:tc>
          <w:tcPr>
            <w:tcW w:w="1626" w:type="dxa"/>
            <w:gridSpan w:val="2"/>
            <w:tcBorders>
              <w:top w:val="single" w:sz="4" w:space="0" w:color="auto"/>
              <w:left w:val="single" w:sz="4" w:space="0" w:color="auto"/>
              <w:bottom w:val="single" w:sz="4" w:space="0" w:color="auto"/>
              <w:right w:val="single" w:sz="4" w:space="0" w:color="auto"/>
            </w:tcBorders>
          </w:tcPr>
          <w:p w14:paraId="2FE03D91" w14:textId="77777777" w:rsidR="009E5E51" w:rsidRDefault="009E5E51">
            <w:pPr>
              <w:pStyle w:val="TAC"/>
              <w:spacing w:line="256" w:lineRule="auto"/>
              <w:rPr>
                <w:ins w:id="519" w:author="CATT" w:date="2024-04-08T20:54:00Z"/>
                <w:rFonts w:eastAsia="Times New Roman"/>
                <w:lang w:val="en-US" w:eastAsia="en-GB"/>
              </w:rPr>
            </w:pPr>
          </w:p>
          <w:p w14:paraId="48A6A576" w14:textId="77777777" w:rsidR="009E5E51" w:rsidRDefault="009E5E51">
            <w:pPr>
              <w:pStyle w:val="TAC"/>
              <w:spacing w:line="256" w:lineRule="auto"/>
              <w:rPr>
                <w:ins w:id="520" w:author="CATT" w:date="2024-04-08T20:54:00Z"/>
                <w:lang w:val="en-US" w:eastAsia="en-GB"/>
              </w:rPr>
            </w:pPr>
            <w:ins w:id="521" w:author="CATT" w:date="2024-04-08T20:54:00Z">
              <w:r>
                <w:rPr>
                  <w:lang w:val="en-US"/>
                </w:rPr>
                <w:t xml:space="preserve">OP.1 </w:t>
              </w:r>
            </w:ins>
          </w:p>
        </w:tc>
        <w:tc>
          <w:tcPr>
            <w:tcW w:w="1533" w:type="dxa"/>
            <w:gridSpan w:val="2"/>
            <w:tcBorders>
              <w:top w:val="single" w:sz="4" w:space="0" w:color="auto"/>
              <w:left w:val="single" w:sz="4" w:space="0" w:color="auto"/>
              <w:bottom w:val="single" w:sz="4" w:space="0" w:color="auto"/>
              <w:right w:val="single" w:sz="4" w:space="0" w:color="auto"/>
            </w:tcBorders>
          </w:tcPr>
          <w:p w14:paraId="3C268C24" w14:textId="77777777" w:rsidR="009E5E51" w:rsidRDefault="009E5E51">
            <w:pPr>
              <w:pStyle w:val="TAC"/>
              <w:spacing w:line="256" w:lineRule="auto"/>
              <w:rPr>
                <w:ins w:id="522" w:author="CATT" w:date="2024-04-08T20:54:00Z"/>
                <w:rFonts w:eastAsia="Times New Roman"/>
                <w:lang w:val="en-US" w:eastAsia="en-GB"/>
              </w:rPr>
            </w:pPr>
          </w:p>
          <w:p w14:paraId="2DDB069D" w14:textId="77777777" w:rsidR="009E5E51" w:rsidRDefault="009E5E51">
            <w:pPr>
              <w:pStyle w:val="TAC"/>
              <w:spacing w:line="256" w:lineRule="auto"/>
              <w:rPr>
                <w:ins w:id="523" w:author="CATT" w:date="2024-04-08T20:54:00Z"/>
                <w:lang w:val="en-US" w:eastAsia="en-GB"/>
              </w:rPr>
            </w:pPr>
            <w:ins w:id="524" w:author="CATT" w:date="2024-04-08T20:54:00Z">
              <w:r>
                <w:rPr>
                  <w:lang w:val="en-US"/>
                </w:rPr>
                <w:t>OP.1</w:t>
              </w:r>
            </w:ins>
          </w:p>
        </w:tc>
        <w:tc>
          <w:tcPr>
            <w:tcW w:w="1737" w:type="dxa"/>
            <w:gridSpan w:val="2"/>
            <w:tcBorders>
              <w:top w:val="single" w:sz="4" w:space="0" w:color="auto"/>
              <w:left w:val="single" w:sz="4" w:space="0" w:color="auto"/>
              <w:bottom w:val="single" w:sz="4" w:space="0" w:color="auto"/>
              <w:right w:val="single" w:sz="4" w:space="0" w:color="auto"/>
            </w:tcBorders>
          </w:tcPr>
          <w:p w14:paraId="46997E17" w14:textId="77777777" w:rsidR="009E5E51" w:rsidRDefault="009E5E51">
            <w:pPr>
              <w:pStyle w:val="TAC"/>
              <w:spacing w:line="256" w:lineRule="auto"/>
              <w:rPr>
                <w:ins w:id="525" w:author="CATT" w:date="2024-04-08T20:54:00Z"/>
                <w:rFonts w:eastAsia="Times New Roman"/>
                <w:lang w:val="en-US" w:eastAsia="en-GB"/>
              </w:rPr>
            </w:pPr>
          </w:p>
          <w:p w14:paraId="09871605" w14:textId="77777777" w:rsidR="009E5E51" w:rsidRDefault="009E5E51">
            <w:pPr>
              <w:pStyle w:val="TAC"/>
              <w:spacing w:line="256" w:lineRule="auto"/>
              <w:rPr>
                <w:ins w:id="526" w:author="CATT" w:date="2024-04-08T20:54:00Z"/>
                <w:lang w:val="en-US" w:eastAsia="en-GB"/>
              </w:rPr>
            </w:pPr>
            <w:ins w:id="527" w:author="CATT" w:date="2024-04-08T20:54:00Z">
              <w:r>
                <w:rPr>
                  <w:lang w:val="en-US"/>
                </w:rPr>
                <w:t>OP.1</w:t>
              </w:r>
            </w:ins>
          </w:p>
        </w:tc>
      </w:tr>
      <w:tr w:rsidR="009E5E51" w14:paraId="3C4FA356" w14:textId="77777777" w:rsidTr="00B44906">
        <w:trPr>
          <w:cantSplit/>
          <w:trHeight w:val="259"/>
          <w:ins w:id="528"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0EA5D88F" w14:textId="77777777" w:rsidR="009E5E51" w:rsidRDefault="009E5E51">
            <w:pPr>
              <w:pStyle w:val="TAL"/>
              <w:spacing w:line="256" w:lineRule="auto"/>
              <w:rPr>
                <w:ins w:id="529" w:author="CATT" w:date="2024-04-08T20:54:00Z"/>
                <w:lang w:val="en-US" w:eastAsia="en-GB"/>
              </w:rPr>
            </w:pPr>
            <w:ins w:id="530" w:author="CATT" w:date="2024-04-08T20:54:00Z">
              <w:r>
                <w:rPr>
                  <w:lang w:val="en-US"/>
                </w:rPr>
                <w:t>PDSCH Reference measurement channel</w:t>
              </w:r>
            </w:ins>
          </w:p>
        </w:tc>
        <w:tc>
          <w:tcPr>
            <w:tcW w:w="667" w:type="dxa"/>
            <w:tcBorders>
              <w:top w:val="single" w:sz="4" w:space="0" w:color="auto"/>
              <w:left w:val="single" w:sz="4" w:space="0" w:color="auto"/>
              <w:bottom w:val="single" w:sz="4" w:space="0" w:color="auto"/>
              <w:right w:val="single" w:sz="4" w:space="0" w:color="auto"/>
            </w:tcBorders>
          </w:tcPr>
          <w:p w14:paraId="0B71A0EC" w14:textId="77777777" w:rsidR="009E5E51" w:rsidRDefault="009E5E51">
            <w:pPr>
              <w:pStyle w:val="TAC"/>
              <w:spacing w:line="256" w:lineRule="auto"/>
              <w:rPr>
                <w:ins w:id="531" w:author="CATT" w:date="2024-04-08T20:54:00Z"/>
                <w:lang w:val="en-US" w:eastAsia="en-GB"/>
              </w:rPr>
            </w:pPr>
          </w:p>
        </w:tc>
        <w:tc>
          <w:tcPr>
            <w:tcW w:w="1779" w:type="dxa"/>
            <w:tcBorders>
              <w:top w:val="single" w:sz="4" w:space="0" w:color="auto"/>
              <w:left w:val="single" w:sz="4" w:space="0" w:color="auto"/>
              <w:bottom w:val="single" w:sz="4" w:space="0" w:color="auto"/>
              <w:right w:val="single" w:sz="4" w:space="0" w:color="auto"/>
            </w:tcBorders>
            <w:vAlign w:val="center"/>
            <w:hideMark/>
          </w:tcPr>
          <w:p w14:paraId="21372F57" w14:textId="77777777" w:rsidR="009E5E51" w:rsidRDefault="009E5E51">
            <w:pPr>
              <w:pStyle w:val="TAC"/>
              <w:spacing w:line="256" w:lineRule="auto"/>
              <w:rPr>
                <w:ins w:id="532" w:author="CATT" w:date="2024-04-08T20:54:00Z"/>
                <w:lang w:val="en-US" w:eastAsia="en-GB"/>
              </w:rPr>
            </w:pPr>
            <w:proofErr w:type="spellStart"/>
            <w:ins w:id="533" w:author="CATT" w:date="2024-04-08T20:54:00Z">
              <w:r>
                <w:rPr>
                  <w:lang w:val="en-US"/>
                </w:rPr>
                <w:t>Config</w:t>
              </w:r>
              <w:proofErr w:type="spellEnd"/>
              <w:r>
                <w:rPr>
                  <w:lang w:val="en-US"/>
                </w:rPr>
                <w:t xml:space="preserve"> 1</w:t>
              </w:r>
            </w:ins>
          </w:p>
        </w:tc>
        <w:tc>
          <w:tcPr>
            <w:tcW w:w="1626" w:type="dxa"/>
            <w:gridSpan w:val="2"/>
            <w:tcBorders>
              <w:top w:val="single" w:sz="4" w:space="0" w:color="auto"/>
              <w:left w:val="single" w:sz="4" w:space="0" w:color="auto"/>
              <w:bottom w:val="single" w:sz="4" w:space="0" w:color="auto"/>
              <w:right w:val="single" w:sz="4" w:space="0" w:color="auto"/>
            </w:tcBorders>
            <w:vAlign w:val="center"/>
          </w:tcPr>
          <w:p w14:paraId="5D1FD985" w14:textId="77777777" w:rsidR="009E5E51" w:rsidRDefault="009E5E51">
            <w:pPr>
              <w:pStyle w:val="TAC"/>
              <w:spacing w:line="256" w:lineRule="auto"/>
              <w:rPr>
                <w:ins w:id="534" w:author="CATT" w:date="2024-04-08T20:54:00Z"/>
                <w:rFonts w:eastAsia="Times New Roman"/>
                <w:lang w:val="en-US" w:eastAsia="en-GB"/>
              </w:rPr>
            </w:pPr>
            <w:ins w:id="535" w:author="CATT" w:date="2024-04-08T20:54:00Z">
              <w:r>
                <w:rPr>
                  <w:lang w:val="en-US"/>
                </w:rPr>
                <w:t>SR.3.1 TDD</w:t>
              </w:r>
            </w:ins>
          </w:p>
          <w:p w14:paraId="29E8B702" w14:textId="77777777" w:rsidR="009E5E51" w:rsidRDefault="009E5E51">
            <w:pPr>
              <w:pStyle w:val="TAC"/>
              <w:spacing w:line="256" w:lineRule="auto"/>
              <w:rPr>
                <w:ins w:id="536" w:author="CATT" w:date="2024-04-08T20:54:00Z"/>
                <w:lang w:val="en-US" w:eastAsia="en-GB"/>
              </w:rPr>
            </w:pPr>
          </w:p>
        </w:tc>
        <w:tc>
          <w:tcPr>
            <w:tcW w:w="1533" w:type="dxa"/>
            <w:gridSpan w:val="2"/>
            <w:tcBorders>
              <w:top w:val="single" w:sz="4" w:space="0" w:color="auto"/>
              <w:left w:val="single" w:sz="4" w:space="0" w:color="auto"/>
              <w:bottom w:val="single" w:sz="4" w:space="0" w:color="auto"/>
              <w:right w:val="single" w:sz="4" w:space="0" w:color="auto"/>
            </w:tcBorders>
            <w:hideMark/>
          </w:tcPr>
          <w:p w14:paraId="5FC18C96" w14:textId="77777777" w:rsidR="009E5E51" w:rsidRDefault="009E5E51">
            <w:pPr>
              <w:pStyle w:val="TAC"/>
              <w:spacing w:line="256" w:lineRule="auto"/>
              <w:rPr>
                <w:ins w:id="537" w:author="CATT" w:date="2024-04-08T20:54:00Z"/>
                <w:lang w:val="en-US" w:eastAsia="en-GB"/>
              </w:rPr>
            </w:pPr>
            <w:ins w:id="538" w:author="CATT" w:date="2024-04-08T20:54:00Z">
              <w:r>
                <w:rPr>
                  <w:lang w:val="en-US"/>
                </w:rPr>
                <w:t>-</w:t>
              </w:r>
            </w:ins>
          </w:p>
        </w:tc>
        <w:tc>
          <w:tcPr>
            <w:tcW w:w="1737" w:type="dxa"/>
            <w:gridSpan w:val="2"/>
            <w:tcBorders>
              <w:top w:val="single" w:sz="4" w:space="0" w:color="auto"/>
              <w:left w:val="single" w:sz="4" w:space="0" w:color="auto"/>
              <w:bottom w:val="single" w:sz="4" w:space="0" w:color="auto"/>
              <w:right w:val="single" w:sz="4" w:space="0" w:color="auto"/>
            </w:tcBorders>
            <w:hideMark/>
          </w:tcPr>
          <w:p w14:paraId="1F3B2D90" w14:textId="77777777" w:rsidR="009E5E51" w:rsidRDefault="009E5E51">
            <w:pPr>
              <w:pStyle w:val="TAC"/>
              <w:spacing w:line="256" w:lineRule="auto"/>
              <w:rPr>
                <w:ins w:id="539" w:author="CATT" w:date="2024-04-08T20:54:00Z"/>
                <w:lang w:val="en-US" w:eastAsia="en-GB"/>
              </w:rPr>
            </w:pPr>
            <w:ins w:id="540" w:author="CATT" w:date="2024-04-08T20:54:00Z">
              <w:r>
                <w:rPr>
                  <w:lang w:val="en-US"/>
                </w:rPr>
                <w:t>-</w:t>
              </w:r>
            </w:ins>
          </w:p>
        </w:tc>
      </w:tr>
      <w:tr w:rsidR="009E5E51" w14:paraId="2459D897" w14:textId="77777777" w:rsidTr="00B44906">
        <w:trPr>
          <w:cantSplit/>
          <w:trHeight w:val="186"/>
          <w:ins w:id="541"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5639F2A8" w14:textId="77777777" w:rsidR="009E5E51" w:rsidRDefault="009E5E51">
            <w:pPr>
              <w:pStyle w:val="TAL"/>
              <w:spacing w:line="256" w:lineRule="auto"/>
              <w:rPr>
                <w:ins w:id="542" w:author="CATT" w:date="2024-04-08T20:54:00Z"/>
                <w:lang w:val="en-US" w:eastAsia="en-GB"/>
              </w:rPr>
            </w:pPr>
            <w:ins w:id="543" w:author="CATT" w:date="2024-04-08T20:54:00Z">
              <w:r>
                <w:rPr>
                  <w:lang w:val="en-US"/>
                </w:rPr>
                <w:t>CORESET Reference Channel</w:t>
              </w:r>
            </w:ins>
          </w:p>
        </w:tc>
        <w:tc>
          <w:tcPr>
            <w:tcW w:w="667" w:type="dxa"/>
            <w:tcBorders>
              <w:top w:val="single" w:sz="4" w:space="0" w:color="auto"/>
              <w:left w:val="single" w:sz="4" w:space="0" w:color="auto"/>
              <w:bottom w:val="single" w:sz="4" w:space="0" w:color="auto"/>
              <w:right w:val="single" w:sz="4" w:space="0" w:color="auto"/>
            </w:tcBorders>
          </w:tcPr>
          <w:p w14:paraId="081EFDC3" w14:textId="77777777" w:rsidR="009E5E51" w:rsidRDefault="009E5E51">
            <w:pPr>
              <w:pStyle w:val="TAC"/>
              <w:spacing w:line="256" w:lineRule="auto"/>
              <w:rPr>
                <w:ins w:id="544" w:author="CATT" w:date="2024-04-08T20:54:00Z"/>
                <w:lang w:val="en-US" w:eastAsia="en-GB"/>
              </w:rPr>
            </w:pPr>
          </w:p>
        </w:tc>
        <w:tc>
          <w:tcPr>
            <w:tcW w:w="1779" w:type="dxa"/>
            <w:tcBorders>
              <w:top w:val="single" w:sz="4" w:space="0" w:color="auto"/>
              <w:left w:val="single" w:sz="4" w:space="0" w:color="auto"/>
              <w:bottom w:val="single" w:sz="4" w:space="0" w:color="auto"/>
              <w:right w:val="single" w:sz="4" w:space="0" w:color="auto"/>
            </w:tcBorders>
            <w:vAlign w:val="center"/>
            <w:hideMark/>
          </w:tcPr>
          <w:p w14:paraId="27F9D671" w14:textId="77777777" w:rsidR="009E5E51" w:rsidRDefault="009E5E51">
            <w:pPr>
              <w:pStyle w:val="TAC"/>
              <w:spacing w:line="256" w:lineRule="auto"/>
              <w:rPr>
                <w:ins w:id="545" w:author="CATT" w:date="2024-04-08T20:54:00Z"/>
                <w:lang w:val="en-US" w:eastAsia="en-GB"/>
              </w:rPr>
            </w:pPr>
            <w:proofErr w:type="spellStart"/>
            <w:ins w:id="546" w:author="CATT" w:date="2024-04-08T20:54:00Z">
              <w:r>
                <w:rPr>
                  <w:lang w:val="en-US"/>
                </w:rPr>
                <w:t>Config</w:t>
              </w:r>
              <w:proofErr w:type="spellEnd"/>
              <w:r>
                <w:rPr>
                  <w:lang w:val="en-US"/>
                </w:rPr>
                <w:t xml:space="preserve"> 1</w:t>
              </w:r>
            </w:ins>
          </w:p>
        </w:tc>
        <w:tc>
          <w:tcPr>
            <w:tcW w:w="1626" w:type="dxa"/>
            <w:gridSpan w:val="2"/>
            <w:tcBorders>
              <w:top w:val="single" w:sz="4" w:space="0" w:color="auto"/>
              <w:left w:val="single" w:sz="4" w:space="0" w:color="auto"/>
              <w:bottom w:val="single" w:sz="4" w:space="0" w:color="auto"/>
              <w:right w:val="single" w:sz="4" w:space="0" w:color="auto"/>
            </w:tcBorders>
            <w:vAlign w:val="center"/>
          </w:tcPr>
          <w:p w14:paraId="36A47429" w14:textId="77777777" w:rsidR="009E5E51" w:rsidRDefault="009E5E51">
            <w:pPr>
              <w:pStyle w:val="TAC"/>
              <w:spacing w:line="256" w:lineRule="auto"/>
              <w:rPr>
                <w:ins w:id="547" w:author="CATT" w:date="2024-04-08T20:54:00Z"/>
                <w:rFonts w:eastAsia="Times New Roman"/>
                <w:lang w:val="en-US" w:eastAsia="en-GB"/>
              </w:rPr>
            </w:pPr>
            <w:ins w:id="548" w:author="CATT" w:date="2024-04-08T20:54:00Z">
              <w:r>
                <w:rPr>
                  <w:lang w:val="en-US"/>
                </w:rPr>
                <w:t>CR.3.1 TDD</w:t>
              </w:r>
            </w:ins>
          </w:p>
          <w:p w14:paraId="5E090AD4" w14:textId="77777777" w:rsidR="009E5E51" w:rsidRDefault="009E5E51">
            <w:pPr>
              <w:pStyle w:val="TAC"/>
              <w:spacing w:line="256" w:lineRule="auto"/>
              <w:rPr>
                <w:ins w:id="549" w:author="CATT" w:date="2024-04-08T20:54:00Z"/>
                <w:lang w:val="en-US" w:eastAsia="en-GB"/>
              </w:rPr>
            </w:pPr>
          </w:p>
        </w:tc>
        <w:tc>
          <w:tcPr>
            <w:tcW w:w="1533" w:type="dxa"/>
            <w:gridSpan w:val="2"/>
            <w:tcBorders>
              <w:top w:val="single" w:sz="4" w:space="0" w:color="auto"/>
              <w:left w:val="single" w:sz="4" w:space="0" w:color="auto"/>
              <w:bottom w:val="single" w:sz="4" w:space="0" w:color="auto"/>
              <w:right w:val="single" w:sz="4" w:space="0" w:color="auto"/>
            </w:tcBorders>
            <w:hideMark/>
          </w:tcPr>
          <w:p w14:paraId="1BF1613A" w14:textId="77777777" w:rsidR="009E5E51" w:rsidRDefault="009E5E51">
            <w:pPr>
              <w:pStyle w:val="TAC"/>
              <w:spacing w:line="256" w:lineRule="auto"/>
              <w:rPr>
                <w:ins w:id="550" w:author="CATT" w:date="2024-04-08T20:54:00Z"/>
                <w:lang w:val="en-US" w:eastAsia="en-GB"/>
              </w:rPr>
            </w:pPr>
            <w:ins w:id="551" w:author="CATT" w:date="2024-04-08T20:54:00Z">
              <w:r>
                <w:rPr>
                  <w:lang w:val="en-US"/>
                </w:rPr>
                <w:t>-</w:t>
              </w:r>
            </w:ins>
          </w:p>
        </w:tc>
        <w:tc>
          <w:tcPr>
            <w:tcW w:w="1737" w:type="dxa"/>
            <w:gridSpan w:val="2"/>
            <w:tcBorders>
              <w:top w:val="single" w:sz="4" w:space="0" w:color="auto"/>
              <w:left w:val="single" w:sz="4" w:space="0" w:color="auto"/>
              <w:bottom w:val="single" w:sz="4" w:space="0" w:color="auto"/>
              <w:right w:val="single" w:sz="4" w:space="0" w:color="auto"/>
            </w:tcBorders>
            <w:hideMark/>
          </w:tcPr>
          <w:p w14:paraId="162BAB5D" w14:textId="77777777" w:rsidR="009E5E51" w:rsidRDefault="009E5E51">
            <w:pPr>
              <w:pStyle w:val="TAC"/>
              <w:spacing w:line="256" w:lineRule="auto"/>
              <w:rPr>
                <w:ins w:id="552" w:author="CATT" w:date="2024-04-08T20:54:00Z"/>
                <w:lang w:val="en-US" w:eastAsia="en-GB"/>
              </w:rPr>
            </w:pPr>
            <w:ins w:id="553" w:author="CATT" w:date="2024-04-08T20:54:00Z">
              <w:r>
                <w:rPr>
                  <w:lang w:val="en-US"/>
                </w:rPr>
                <w:t>-</w:t>
              </w:r>
            </w:ins>
          </w:p>
        </w:tc>
      </w:tr>
      <w:tr w:rsidR="009E5E51" w14:paraId="44FF14FD" w14:textId="77777777" w:rsidTr="00B44906">
        <w:trPr>
          <w:cantSplit/>
          <w:trHeight w:val="450"/>
          <w:ins w:id="554"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25D6EF79" w14:textId="77777777" w:rsidR="009E5E51" w:rsidRDefault="009E5E51">
            <w:pPr>
              <w:pStyle w:val="TAL"/>
              <w:spacing w:line="256" w:lineRule="auto"/>
              <w:rPr>
                <w:ins w:id="555" w:author="CATT" w:date="2024-04-08T20:54:00Z"/>
                <w:lang w:eastAsia="en-GB"/>
              </w:rPr>
            </w:pPr>
            <w:ins w:id="556" w:author="CATT" w:date="2024-04-08T20:54:00Z">
              <w:r>
                <w:t>SMTC configuration defined in A.3.11.1 and A.3.11.7</w:t>
              </w:r>
            </w:ins>
          </w:p>
        </w:tc>
        <w:tc>
          <w:tcPr>
            <w:tcW w:w="667" w:type="dxa"/>
            <w:tcBorders>
              <w:top w:val="single" w:sz="4" w:space="0" w:color="auto"/>
              <w:left w:val="single" w:sz="4" w:space="0" w:color="auto"/>
              <w:bottom w:val="single" w:sz="4" w:space="0" w:color="auto"/>
              <w:right w:val="single" w:sz="4" w:space="0" w:color="auto"/>
            </w:tcBorders>
          </w:tcPr>
          <w:p w14:paraId="41ADCDE6" w14:textId="77777777" w:rsidR="009E5E51" w:rsidRDefault="009E5E51">
            <w:pPr>
              <w:pStyle w:val="TAC"/>
              <w:spacing w:line="256" w:lineRule="auto"/>
              <w:rPr>
                <w:ins w:id="557" w:author="CATT" w:date="2024-04-08T20:54:00Z"/>
                <w:lang w:eastAsia="en-GB"/>
              </w:rPr>
            </w:pPr>
          </w:p>
        </w:tc>
        <w:tc>
          <w:tcPr>
            <w:tcW w:w="1779" w:type="dxa"/>
            <w:tcBorders>
              <w:top w:val="single" w:sz="4" w:space="0" w:color="auto"/>
              <w:left w:val="single" w:sz="4" w:space="0" w:color="auto"/>
              <w:bottom w:val="single" w:sz="4" w:space="0" w:color="auto"/>
              <w:right w:val="single" w:sz="4" w:space="0" w:color="auto"/>
            </w:tcBorders>
            <w:vAlign w:val="center"/>
            <w:hideMark/>
          </w:tcPr>
          <w:p w14:paraId="43C0BB55" w14:textId="77777777" w:rsidR="009E5E51" w:rsidRDefault="009E5E51">
            <w:pPr>
              <w:pStyle w:val="TAC"/>
              <w:spacing w:line="256" w:lineRule="auto"/>
              <w:rPr>
                <w:ins w:id="558" w:author="CATT" w:date="2024-04-08T20:54:00Z"/>
                <w:lang w:eastAsia="en-GB"/>
              </w:rPr>
            </w:pPr>
            <w:proofErr w:type="spellStart"/>
            <w:ins w:id="559" w:author="CATT" w:date="2024-04-08T20:54:00Z">
              <w:r>
                <w:t>Config</w:t>
              </w:r>
              <w:proofErr w:type="spellEnd"/>
              <w:r>
                <w:t xml:space="preserve"> 1</w:t>
              </w:r>
            </w:ins>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14:paraId="53DF905B" w14:textId="77777777" w:rsidR="009E5E51" w:rsidRDefault="009E5E51">
            <w:pPr>
              <w:pStyle w:val="TAC"/>
              <w:spacing w:line="256" w:lineRule="auto"/>
              <w:rPr>
                <w:ins w:id="560" w:author="CATT" w:date="2024-04-08T20:54:00Z"/>
                <w:rFonts w:cs="v4.2.0"/>
                <w:lang w:eastAsia="zh-CN"/>
              </w:rPr>
            </w:pPr>
            <w:ins w:id="561" w:author="CATT" w:date="2024-04-08T20:54:00Z">
              <w:r>
                <w:t>SMTC.1</w:t>
              </w:r>
            </w:ins>
          </w:p>
        </w:tc>
        <w:tc>
          <w:tcPr>
            <w:tcW w:w="1533" w:type="dxa"/>
            <w:gridSpan w:val="2"/>
            <w:tcBorders>
              <w:top w:val="single" w:sz="4" w:space="0" w:color="auto"/>
              <w:left w:val="single" w:sz="4" w:space="0" w:color="auto"/>
              <w:bottom w:val="single" w:sz="4" w:space="0" w:color="auto"/>
              <w:right w:val="single" w:sz="4" w:space="0" w:color="auto"/>
            </w:tcBorders>
            <w:vAlign w:val="center"/>
            <w:hideMark/>
          </w:tcPr>
          <w:p w14:paraId="42B1E327" w14:textId="77777777" w:rsidR="009E5E51" w:rsidRDefault="009E5E51">
            <w:pPr>
              <w:pStyle w:val="TAC"/>
              <w:spacing w:line="256" w:lineRule="auto"/>
              <w:rPr>
                <w:ins w:id="562" w:author="CATT" w:date="2024-04-08T20:54:00Z"/>
                <w:rFonts w:cs="v4.2.0"/>
                <w:lang w:eastAsia="zh-CN"/>
              </w:rPr>
            </w:pPr>
            <w:ins w:id="563" w:author="CATT" w:date="2024-04-08T20:54:00Z">
              <w:r>
                <w:t>SMTC.1</w:t>
              </w:r>
            </w:ins>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14:paraId="3D641ED1" w14:textId="77777777" w:rsidR="009E5E51" w:rsidRDefault="009E5E51">
            <w:pPr>
              <w:pStyle w:val="TAC"/>
              <w:spacing w:line="256" w:lineRule="auto"/>
              <w:rPr>
                <w:ins w:id="564" w:author="CATT" w:date="2024-04-08T20:54:00Z"/>
                <w:rFonts w:cs="v4.2.0"/>
                <w:lang w:eastAsia="zh-CN"/>
              </w:rPr>
            </w:pPr>
            <w:ins w:id="565" w:author="CATT" w:date="2024-04-08T20:54:00Z">
              <w:r>
                <w:t>SMTC.</w:t>
              </w:r>
              <w:r>
                <w:rPr>
                  <w:lang w:val="en-US" w:eastAsia="zh-CN"/>
                </w:rPr>
                <w:t>7</w:t>
              </w:r>
            </w:ins>
          </w:p>
        </w:tc>
      </w:tr>
      <w:tr w:rsidR="009E5E51" w14:paraId="1E467A62" w14:textId="77777777" w:rsidTr="00B44906">
        <w:trPr>
          <w:cantSplit/>
          <w:trHeight w:val="193"/>
          <w:ins w:id="566"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08D4F851" w14:textId="77777777" w:rsidR="009E5E51" w:rsidRDefault="009E5E51">
            <w:pPr>
              <w:pStyle w:val="TAL"/>
              <w:spacing w:line="256" w:lineRule="auto"/>
              <w:rPr>
                <w:ins w:id="567" w:author="CATT" w:date="2024-04-08T20:54:00Z"/>
                <w:lang w:eastAsia="en-GB"/>
              </w:rPr>
            </w:pPr>
            <w:ins w:id="568" w:author="CATT" w:date="2024-04-08T20:54:00Z">
              <w:r>
                <w:t>PDSCH/PDCCH subcarrier spacing</w:t>
              </w:r>
            </w:ins>
          </w:p>
        </w:tc>
        <w:tc>
          <w:tcPr>
            <w:tcW w:w="667" w:type="dxa"/>
            <w:tcBorders>
              <w:top w:val="single" w:sz="4" w:space="0" w:color="auto"/>
              <w:left w:val="single" w:sz="4" w:space="0" w:color="auto"/>
              <w:bottom w:val="single" w:sz="4" w:space="0" w:color="auto"/>
              <w:right w:val="single" w:sz="4" w:space="0" w:color="auto"/>
            </w:tcBorders>
            <w:hideMark/>
          </w:tcPr>
          <w:p w14:paraId="6D46FD0F" w14:textId="77777777" w:rsidR="009E5E51" w:rsidRDefault="009E5E51">
            <w:pPr>
              <w:pStyle w:val="TAC"/>
              <w:spacing w:line="256" w:lineRule="auto"/>
              <w:rPr>
                <w:ins w:id="569" w:author="CATT" w:date="2024-04-08T20:54:00Z"/>
                <w:lang w:eastAsia="en-GB"/>
              </w:rPr>
            </w:pPr>
            <w:ins w:id="570" w:author="CATT" w:date="2024-04-08T20:54:00Z">
              <w:r>
                <w:t>kHz</w:t>
              </w:r>
            </w:ins>
          </w:p>
        </w:tc>
        <w:tc>
          <w:tcPr>
            <w:tcW w:w="1779" w:type="dxa"/>
            <w:tcBorders>
              <w:top w:val="single" w:sz="4" w:space="0" w:color="auto"/>
              <w:left w:val="single" w:sz="4" w:space="0" w:color="auto"/>
              <w:bottom w:val="single" w:sz="4" w:space="0" w:color="auto"/>
              <w:right w:val="single" w:sz="4" w:space="0" w:color="auto"/>
            </w:tcBorders>
            <w:hideMark/>
          </w:tcPr>
          <w:p w14:paraId="57672D25" w14:textId="77777777" w:rsidR="009E5E51" w:rsidRDefault="009E5E51">
            <w:pPr>
              <w:pStyle w:val="TAC"/>
              <w:spacing w:line="256" w:lineRule="auto"/>
              <w:rPr>
                <w:ins w:id="571" w:author="CATT" w:date="2024-04-08T20:54:00Z"/>
                <w:lang w:eastAsia="en-GB"/>
              </w:rPr>
            </w:pPr>
            <w:proofErr w:type="spellStart"/>
            <w:ins w:id="572" w:author="CATT" w:date="2024-04-08T20:54:00Z">
              <w:r>
                <w:t>Config</w:t>
              </w:r>
              <w:proofErr w:type="spellEnd"/>
              <w:r>
                <w:t xml:space="preserve"> 1</w:t>
              </w:r>
            </w:ins>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14:paraId="2C3BD8A8" w14:textId="77777777" w:rsidR="009E5E51" w:rsidRDefault="009E5E51">
            <w:pPr>
              <w:pStyle w:val="TAC"/>
              <w:spacing w:line="256" w:lineRule="auto"/>
              <w:rPr>
                <w:ins w:id="573" w:author="CATT" w:date="2024-04-08T20:54:00Z"/>
                <w:lang w:eastAsia="en-GB"/>
              </w:rPr>
            </w:pPr>
            <w:ins w:id="574" w:author="CATT" w:date="2024-04-08T20:54:00Z">
              <w:r>
                <w:t>120</w:t>
              </w:r>
            </w:ins>
          </w:p>
        </w:tc>
        <w:tc>
          <w:tcPr>
            <w:tcW w:w="1533" w:type="dxa"/>
            <w:gridSpan w:val="2"/>
            <w:tcBorders>
              <w:top w:val="single" w:sz="4" w:space="0" w:color="auto"/>
              <w:left w:val="single" w:sz="4" w:space="0" w:color="auto"/>
              <w:bottom w:val="single" w:sz="4" w:space="0" w:color="auto"/>
              <w:right w:val="single" w:sz="4" w:space="0" w:color="auto"/>
            </w:tcBorders>
            <w:vAlign w:val="center"/>
            <w:hideMark/>
          </w:tcPr>
          <w:p w14:paraId="0EF3744F" w14:textId="77777777" w:rsidR="009E5E51" w:rsidRDefault="009E5E51">
            <w:pPr>
              <w:pStyle w:val="TAC"/>
              <w:spacing w:line="256" w:lineRule="auto"/>
              <w:rPr>
                <w:ins w:id="575" w:author="CATT" w:date="2024-04-08T20:54:00Z"/>
                <w:lang w:eastAsia="en-GB"/>
              </w:rPr>
            </w:pPr>
            <w:ins w:id="576" w:author="CATT" w:date="2024-04-08T20:54:00Z">
              <w:r>
                <w:t>120</w:t>
              </w:r>
            </w:ins>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14:paraId="2CC1B4EC" w14:textId="77777777" w:rsidR="009E5E51" w:rsidRDefault="009E5E51">
            <w:pPr>
              <w:pStyle w:val="TAC"/>
              <w:spacing w:line="256" w:lineRule="auto"/>
              <w:rPr>
                <w:ins w:id="577" w:author="CATT" w:date="2024-04-08T20:54:00Z"/>
                <w:lang w:eastAsia="en-GB"/>
              </w:rPr>
            </w:pPr>
            <w:ins w:id="578" w:author="CATT" w:date="2024-04-08T20:54:00Z">
              <w:r>
                <w:t>120</w:t>
              </w:r>
            </w:ins>
          </w:p>
        </w:tc>
      </w:tr>
      <w:tr w:rsidR="009E5E51" w14:paraId="1244F7B4" w14:textId="77777777" w:rsidTr="00B44906">
        <w:trPr>
          <w:cantSplit/>
          <w:trHeight w:val="193"/>
          <w:ins w:id="579"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10D1C15E" w14:textId="77777777" w:rsidR="009E5E51" w:rsidRDefault="009E5E51">
            <w:pPr>
              <w:pStyle w:val="TAL"/>
              <w:spacing w:line="256" w:lineRule="auto"/>
              <w:rPr>
                <w:ins w:id="580" w:author="CATT" w:date="2024-04-08T20:54:00Z"/>
                <w:lang w:eastAsia="en-GB"/>
              </w:rPr>
            </w:pPr>
            <w:ins w:id="581" w:author="CATT" w:date="2024-04-08T20:54:00Z">
              <w:r>
                <w:rPr>
                  <w:rFonts w:cs="v5.0.0"/>
                </w:rPr>
                <w:t>TRS configuration</w:t>
              </w:r>
            </w:ins>
          </w:p>
        </w:tc>
        <w:tc>
          <w:tcPr>
            <w:tcW w:w="667" w:type="dxa"/>
            <w:tcBorders>
              <w:top w:val="single" w:sz="4" w:space="0" w:color="auto"/>
              <w:left w:val="single" w:sz="4" w:space="0" w:color="auto"/>
              <w:bottom w:val="single" w:sz="4" w:space="0" w:color="auto"/>
              <w:right w:val="single" w:sz="4" w:space="0" w:color="auto"/>
            </w:tcBorders>
          </w:tcPr>
          <w:p w14:paraId="59F3FCBA" w14:textId="77777777" w:rsidR="009E5E51" w:rsidRDefault="009E5E51">
            <w:pPr>
              <w:pStyle w:val="TAC"/>
              <w:spacing w:line="256" w:lineRule="auto"/>
              <w:rPr>
                <w:ins w:id="582" w:author="CATT" w:date="2024-04-08T20:54:00Z"/>
                <w:lang w:eastAsia="en-GB"/>
              </w:rPr>
            </w:pPr>
          </w:p>
        </w:tc>
        <w:tc>
          <w:tcPr>
            <w:tcW w:w="1779" w:type="dxa"/>
            <w:tcBorders>
              <w:top w:val="single" w:sz="4" w:space="0" w:color="auto"/>
              <w:left w:val="single" w:sz="4" w:space="0" w:color="auto"/>
              <w:bottom w:val="single" w:sz="4" w:space="0" w:color="auto"/>
              <w:right w:val="single" w:sz="4" w:space="0" w:color="auto"/>
            </w:tcBorders>
            <w:hideMark/>
          </w:tcPr>
          <w:p w14:paraId="003353A6" w14:textId="77777777" w:rsidR="009E5E51" w:rsidRDefault="009E5E51">
            <w:pPr>
              <w:pStyle w:val="TAC"/>
              <w:spacing w:line="256" w:lineRule="auto"/>
              <w:rPr>
                <w:ins w:id="583" w:author="CATT" w:date="2024-04-08T20:54:00Z"/>
                <w:lang w:eastAsia="en-GB"/>
              </w:rPr>
            </w:pPr>
            <w:proofErr w:type="spellStart"/>
            <w:ins w:id="584" w:author="CATT" w:date="2024-04-08T20:54:00Z">
              <w:r>
                <w:t>Config</w:t>
              </w:r>
              <w:proofErr w:type="spellEnd"/>
              <w:r>
                <w:t xml:space="preserve"> 1</w:t>
              </w:r>
            </w:ins>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14:paraId="4C1CC63E" w14:textId="77777777" w:rsidR="009E5E51" w:rsidRDefault="009E5E51">
            <w:pPr>
              <w:pStyle w:val="TAC"/>
              <w:spacing w:line="256" w:lineRule="auto"/>
              <w:rPr>
                <w:ins w:id="585" w:author="CATT" w:date="2024-04-08T20:54:00Z"/>
                <w:lang w:eastAsia="en-GB"/>
              </w:rPr>
            </w:pPr>
            <w:ins w:id="586" w:author="CATT" w:date="2024-04-08T20:54:00Z">
              <w:r>
                <w:rPr>
                  <w:szCs w:val="18"/>
                </w:rPr>
                <w:t>TRS.2.1 TDD</w:t>
              </w:r>
            </w:ins>
          </w:p>
        </w:tc>
        <w:tc>
          <w:tcPr>
            <w:tcW w:w="1533" w:type="dxa"/>
            <w:gridSpan w:val="2"/>
            <w:tcBorders>
              <w:top w:val="single" w:sz="4" w:space="0" w:color="auto"/>
              <w:left w:val="single" w:sz="4" w:space="0" w:color="auto"/>
              <w:bottom w:val="single" w:sz="4" w:space="0" w:color="auto"/>
              <w:right w:val="single" w:sz="4" w:space="0" w:color="auto"/>
            </w:tcBorders>
            <w:vAlign w:val="center"/>
            <w:hideMark/>
          </w:tcPr>
          <w:p w14:paraId="06EE288C" w14:textId="77777777" w:rsidR="009E5E51" w:rsidRDefault="009E5E51">
            <w:pPr>
              <w:pStyle w:val="TAC"/>
              <w:spacing w:line="256" w:lineRule="auto"/>
              <w:rPr>
                <w:ins w:id="587" w:author="CATT" w:date="2024-04-08T20:54:00Z"/>
                <w:lang w:eastAsia="en-GB"/>
              </w:rPr>
            </w:pPr>
            <w:ins w:id="588" w:author="CATT" w:date="2024-04-08T20:54:00Z">
              <w:r>
                <w:t>N/A</w:t>
              </w:r>
            </w:ins>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14:paraId="7996338F" w14:textId="77777777" w:rsidR="009E5E51" w:rsidRDefault="009E5E51">
            <w:pPr>
              <w:pStyle w:val="TAC"/>
              <w:spacing w:line="256" w:lineRule="auto"/>
              <w:rPr>
                <w:ins w:id="589" w:author="CATT" w:date="2024-04-08T20:54:00Z"/>
                <w:lang w:eastAsia="en-GB"/>
              </w:rPr>
            </w:pPr>
            <w:ins w:id="590" w:author="CATT" w:date="2024-04-08T20:54:00Z">
              <w:r>
                <w:t>N/A</w:t>
              </w:r>
            </w:ins>
          </w:p>
        </w:tc>
      </w:tr>
      <w:tr w:rsidR="009E5E51" w14:paraId="66E90A25" w14:textId="77777777" w:rsidTr="00B44906">
        <w:trPr>
          <w:cantSplit/>
          <w:trHeight w:val="193"/>
          <w:ins w:id="591"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7ADF6684" w14:textId="77777777" w:rsidR="009E5E51" w:rsidRDefault="009E5E51">
            <w:pPr>
              <w:pStyle w:val="TAL"/>
              <w:spacing w:line="256" w:lineRule="auto"/>
              <w:rPr>
                <w:ins w:id="592" w:author="CATT" w:date="2024-04-08T20:54:00Z"/>
                <w:rFonts w:cs="v5.0.0"/>
                <w:lang w:eastAsia="en-GB"/>
              </w:rPr>
            </w:pPr>
            <w:ins w:id="593" w:author="CATT" w:date="2024-04-08T20:54:00Z">
              <w:r>
                <w:t>PDSCH/PDCCH TCI state</w:t>
              </w:r>
            </w:ins>
          </w:p>
        </w:tc>
        <w:tc>
          <w:tcPr>
            <w:tcW w:w="667" w:type="dxa"/>
            <w:tcBorders>
              <w:top w:val="single" w:sz="4" w:space="0" w:color="auto"/>
              <w:left w:val="single" w:sz="4" w:space="0" w:color="auto"/>
              <w:bottom w:val="single" w:sz="4" w:space="0" w:color="auto"/>
              <w:right w:val="single" w:sz="4" w:space="0" w:color="auto"/>
            </w:tcBorders>
          </w:tcPr>
          <w:p w14:paraId="676CC3A5" w14:textId="77777777" w:rsidR="009E5E51" w:rsidRDefault="009E5E51">
            <w:pPr>
              <w:pStyle w:val="TAC"/>
              <w:spacing w:line="256" w:lineRule="auto"/>
              <w:rPr>
                <w:ins w:id="594" w:author="CATT" w:date="2024-04-08T20:54:00Z"/>
                <w:lang w:eastAsia="en-GB"/>
              </w:rPr>
            </w:pPr>
          </w:p>
        </w:tc>
        <w:tc>
          <w:tcPr>
            <w:tcW w:w="1779" w:type="dxa"/>
            <w:tcBorders>
              <w:top w:val="single" w:sz="4" w:space="0" w:color="auto"/>
              <w:left w:val="single" w:sz="4" w:space="0" w:color="auto"/>
              <w:bottom w:val="single" w:sz="4" w:space="0" w:color="auto"/>
              <w:right w:val="single" w:sz="4" w:space="0" w:color="auto"/>
            </w:tcBorders>
            <w:hideMark/>
          </w:tcPr>
          <w:p w14:paraId="529A8E25" w14:textId="77777777" w:rsidR="009E5E51" w:rsidRDefault="009E5E51">
            <w:pPr>
              <w:pStyle w:val="TAC"/>
              <w:spacing w:line="256" w:lineRule="auto"/>
              <w:rPr>
                <w:ins w:id="595" w:author="CATT" w:date="2024-04-08T20:54:00Z"/>
                <w:lang w:eastAsia="en-GB"/>
              </w:rPr>
            </w:pPr>
            <w:proofErr w:type="spellStart"/>
            <w:ins w:id="596" w:author="CATT" w:date="2024-04-08T20:54:00Z">
              <w:r>
                <w:t>Config</w:t>
              </w:r>
              <w:proofErr w:type="spellEnd"/>
              <w:r>
                <w:t xml:space="preserve"> 1</w:t>
              </w:r>
            </w:ins>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14:paraId="0E4C0F4A" w14:textId="77777777" w:rsidR="009E5E51" w:rsidRDefault="009E5E51">
            <w:pPr>
              <w:pStyle w:val="TAC"/>
              <w:spacing w:line="256" w:lineRule="auto"/>
              <w:rPr>
                <w:ins w:id="597" w:author="CATT" w:date="2024-04-08T20:54:00Z"/>
                <w:szCs w:val="18"/>
                <w:lang w:eastAsia="en-GB"/>
              </w:rPr>
            </w:pPr>
            <w:ins w:id="598" w:author="CATT" w:date="2024-04-08T20:54:00Z">
              <w:r>
                <w:t>TCI.State.2</w:t>
              </w:r>
            </w:ins>
          </w:p>
        </w:tc>
        <w:tc>
          <w:tcPr>
            <w:tcW w:w="1533" w:type="dxa"/>
            <w:gridSpan w:val="2"/>
            <w:tcBorders>
              <w:top w:val="single" w:sz="4" w:space="0" w:color="auto"/>
              <w:left w:val="single" w:sz="4" w:space="0" w:color="auto"/>
              <w:bottom w:val="single" w:sz="4" w:space="0" w:color="auto"/>
              <w:right w:val="single" w:sz="4" w:space="0" w:color="auto"/>
            </w:tcBorders>
            <w:vAlign w:val="center"/>
            <w:hideMark/>
          </w:tcPr>
          <w:p w14:paraId="16F3484D" w14:textId="77777777" w:rsidR="009E5E51" w:rsidRDefault="009E5E51">
            <w:pPr>
              <w:pStyle w:val="TAC"/>
              <w:spacing w:line="256" w:lineRule="auto"/>
              <w:rPr>
                <w:ins w:id="599" w:author="CATT" w:date="2024-04-08T20:54:00Z"/>
                <w:lang w:eastAsia="en-GB"/>
              </w:rPr>
            </w:pPr>
            <w:ins w:id="600" w:author="CATT" w:date="2024-04-08T20:54:00Z">
              <w:r>
                <w:t>N/A</w:t>
              </w:r>
            </w:ins>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14:paraId="0E297137" w14:textId="77777777" w:rsidR="009E5E51" w:rsidRDefault="009E5E51">
            <w:pPr>
              <w:pStyle w:val="TAC"/>
              <w:spacing w:line="256" w:lineRule="auto"/>
              <w:rPr>
                <w:ins w:id="601" w:author="CATT" w:date="2024-04-08T20:54:00Z"/>
                <w:lang w:eastAsia="en-GB"/>
              </w:rPr>
            </w:pPr>
            <w:ins w:id="602" w:author="CATT" w:date="2024-04-08T20:54:00Z">
              <w:r>
                <w:t>N/A</w:t>
              </w:r>
            </w:ins>
          </w:p>
        </w:tc>
      </w:tr>
      <w:tr w:rsidR="009E5E51" w14:paraId="66A08801" w14:textId="77777777" w:rsidTr="00B44906">
        <w:trPr>
          <w:cantSplit/>
          <w:trHeight w:val="292"/>
          <w:ins w:id="603"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15370C01" w14:textId="77777777" w:rsidR="009E5E51" w:rsidRDefault="009E5E51">
            <w:pPr>
              <w:pStyle w:val="TAL"/>
              <w:spacing w:line="256" w:lineRule="auto"/>
              <w:rPr>
                <w:ins w:id="604" w:author="CATT" w:date="2024-04-08T20:54:00Z"/>
                <w:lang w:eastAsia="en-GB"/>
              </w:rPr>
            </w:pPr>
            <w:ins w:id="605" w:author="CATT" w:date="2024-04-08T20:54:00Z">
              <w:r>
                <w:rPr>
                  <w:szCs w:val="16"/>
                  <w:lang w:eastAsia="ja-JP"/>
                </w:rPr>
                <w:t>EPRE ratio of PSS to SSS</w:t>
              </w:r>
            </w:ins>
          </w:p>
        </w:tc>
        <w:tc>
          <w:tcPr>
            <w:tcW w:w="667" w:type="dxa"/>
            <w:tcBorders>
              <w:top w:val="single" w:sz="4" w:space="0" w:color="auto"/>
              <w:left w:val="single" w:sz="4" w:space="0" w:color="auto"/>
              <w:bottom w:val="single" w:sz="4" w:space="0" w:color="auto"/>
              <w:right w:val="single" w:sz="4" w:space="0" w:color="auto"/>
            </w:tcBorders>
          </w:tcPr>
          <w:p w14:paraId="7BD43EAD" w14:textId="77777777" w:rsidR="009E5E51" w:rsidRDefault="009E5E51">
            <w:pPr>
              <w:pStyle w:val="TAC"/>
              <w:spacing w:line="256" w:lineRule="auto"/>
              <w:rPr>
                <w:ins w:id="606" w:author="CATT" w:date="2024-04-08T20:54:00Z"/>
                <w:lang w:eastAsia="en-GB"/>
              </w:rPr>
            </w:pPr>
          </w:p>
        </w:tc>
        <w:tc>
          <w:tcPr>
            <w:tcW w:w="1779" w:type="dxa"/>
            <w:tcBorders>
              <w:top w:val="single" w:sz="4" w:space="0" w:color="auto"/>
              <w:left w:val="single" w:sz="4" w:space="0" w:color="auto"/>
              <w:bottom w:val="nil"/>
              <w:right w:val="single" w:sz="4" w:space="0" w:color="auto"/>
            </w:tcBorders>
            <w:vAlign w:val="center"/>
          </w:tcPr>
          <w:p w14:paraId="18757B85" w14:textId="77777777" w:rsidR="009E5E51" w:rsidRDefault="009E5E51">
            <w:pPr>
              <w:pStyle w:val="TAC"/>
              <w:spacing w:line="256" w:lineRule="auto"/>
              <w:rPr>
                <w:ins w:id="607" w:author="CATT" w:date="2024-04-08T20:54:00Z"/>
                <w:lang w:eastAsia="en-GB"/>
              </w:rPr>
            </w:pPr>
          </w:p>
        </w:tc>
        <w:tc>
          <w:tcPr>
            <w:tcW w:w="1626" w:type="dxa"/>
            <w:gridSpan w:val="2"/>
            <w:tcBorders>
              <w:top w:val="single" w:sz="4" w:space="0" w:color="auto"/>
              <w:left w:val="single" w:sz="4" w:space="0" w:color="auto"/>
              <w:bottom w:val="nil"/>
              <w:right w:val="single" w:sz="4" w:space="0" w:color="auto"/>
            </w:tcBorders>
            <w:vAlign w:val="center"/>
          </w:tcPr>
          <w:p w14:paraId="6E105CC7" w14:textId="77777777" w:rsidR="009E5E51" w:rsidRDefault="009E5E51">
            <w:pPr>
              <w:pStyle w:val="TAC"/>
              <w:spacing w:line="256" w:lineRule="auto"/>
              <w:rPr>
                <w:ins w:id="608" w:author="CATT" w:date="2024-04-08T20:54:00Z"/>
                <w:rFonts w:cs="v4.2.0"/>
                <w:lang w:eastAsia="en-GB"/>
              </w:rPr>
            </w:pPr>
          </w:p>
        </w:tc>
        <w:tc>
          <w:tcPr>
            <w:tcW w:w="1533" w:type="dxa"/>
            <w:gridSpan w:val="2"/>
            <w:tcBorders>
              <w:top w:val="single" w:sz="4" w:space="0" w:color="auto"/>
              <w:left w:val="single" w:sz="4" w:space="0" w:color="auto"/>
              <w:bottom w:val="nil"/>
              <w:right w:val="single" w:sz="4" w:space="0" w:color="auto"/>
            </w:tcBorders>
            <w:vAlign w:val="center"/>
          </w:tcPr>
          <w:p w14:paraId="04C438BB" w14:textId="77777777" w:rsidR="009E5E51" w:rsidRDefault="009E5E51">
            <w:pPr>
              <w:pStyle w:val="TAC"/>
              <w:spacing w:line="256" w:lineRule="auto"/>
              <w:rPr>
                <w:ins w:id="609" w:author="CATT" w:date="2024-04-08T20:54:00Z"/>
                <w:lang w:eastAsia="en-GB"/>
              </w:rPr>
            </w:pPr>
          </w:p>
        </w:tc>
        <w:tc>
          <w:tcPr>
            <w:tcW w:w="1737" w:type="dxa"/>
            <w:gridSpan w:val="2"/>
            <w:tcBorders>
              <w:top w:val="single" w:sz="4" w:space="0" w:color="auto"/>
              <w:left w:val="single" w:sz="4" w:space="0" w:color="auto"/>
              <w:bottom w:val="nil"/>
              <w:right w:val="single" w:sz="4" w:space="0" w:color="auto"/>
            </w:tcBorders>
            <w:vAlign w:val="center"/>
          </w:tcPr>
          <w:p w14:paraId="76C109C3" w14:textId="77777777" w:rsidR="009E5E51" w:rsidRDefault="009E5E51">
            <w:pPr>
              <w:pStyle w:val="TAC"/>
              <w:spacing w:line="256" w:lineRule="auto"/>
              <w:rPr>
                <w:ins w:id="610" w:author="CATT" w:date="2024-04-08T20:54:00Z"/>
                <w:lang w:eastAsia="en-GB"/>
              </w:rPr>
            </w:pPr>
          </w:p>
        </w:tc>
      </w:tr>
      <w:tr w:rsidR="009E5E51" w14:paraId="16F11049" w14:textId="77777777" w:rsidTr="00B44906">
        <w:trPr>
          <w:cantSplit/>
          <w:trHeight w:val="292"/>
          <w:ins w:id="611"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378E8C78" w14:textId="77777777" w:rsidR="009E5E51" w:rsidRDefault="009E5E51">
            <w:pPr>
              <w:pStyle w:val="TAL"/>
              <w:spacing w:line="256" w:lineRule="auto"/>
              <w:rPr>
                <w:ins w:id="612" w:author="CATT" w:date="2024-04-08T20:54:00Z"/>
                <w:lang w:eastAsia="en-GB"/>
              </w:rPr>
            </w:pPr>
            <w:ins w:id="613" w:author="CATT" w:date="2024-04-08T20:54:00Z">
              <w:r>
                <w:rPr>
                  <w:szCs w:val="16"/>
                  <w:lang w:eastAsia="ja-JP"/>
                </w:rPr>
                <w:t>EPRE ratio of PBCH DMRS to SSS</w:t>
              </w:r>
            </w:ins>
          </w:p>
        </w:tc>
        <w:tc>
          <w:tcPr>
            <w:tcW w:w="667" w:type="dxa"/>
            <w:tcBorders>
              <w:top w:val="single" w:sz="4" w:space="0" w:color="auto"/>
              <w:left w:val="single" w:sz="4" w:space="0" w:color="auto"/>
              <w:bottom w:val="single" w:sz="4" w:space="0" w:color="auto"/>
              <w:right w:val="single" w:sz="4" w:space="0" w:color="auto"/>
            </w:tcBorders>
          </w:tcPr>
          <w:p w14:paraId="72AFA5F7" w14:textId="77777777" w:rsidR="009E5E51" w:rsidRDefault="009E5E51">
            <w:pPr>
              <w:pStyle w:val="TAC"/>
              <w:spacing w:line="256" w:lineRule="auto"/>
              <w:rPr>
                <w:ins w:id="614" w:author="CATT" w:date="2024-04-08T20:54:00Z"/>
                <w:lang w:eastAsia="en-GB"/>
              </w:rPr>
            </w:pPr>
          </w:p>
        </w:tc>
        <w:tc>
          <w:tcPr>
            <w:tcW w:w="1779" w:type="dxa"/>
            <w:tcBorders>
              <w:top w:val="nil"/>
              <w:left w:val="single" w:sz="4" w:space="0" w:color="auto"/>
              <w:bottom w:val="nil"/>
              <w:right w:val="single" w:sz="4" w:space="0" w:color="auto"/>
            </w:tcBorders>
          </w:tcPr>
          <w:p w14:paraId="577EF4C8" w14:textId="77777777" w:rsidR="009E5E51" w:rsidRDefault="009E5E51">
            <w:pPr>
              <w:pStyle w:val="TAC"/>
              <w:spacing w:line="256" w:lineRule="auto"/>
              <w:rPr>
                <w:ins w:id="615" w:author="CATT" w:date="2024-04-08T20:54:00Z"/>
                <w:lang w:eastAsia="en-GB"/>
              </w:rPr>
            </w:pPr>
          </w:p>
        </w:tc>
        <w:tc>
          <w:tcPr>
            <w:tcW w:w="1626" w:type="dxa"/>
            <w:gridSpan w:val="2"/>
            <w:tcBorders>
              <w:top w:val="nil"/>
              <w:left w:val="single" w:sz="4" w:space="0" w:color="auto"/>
              <w:bottom w:val="nil"/>
              <w:right w:val="single" w:sz="4" w:space="0" w:color="auto"/>
            </w:tcBorders>
          </w:tcPr>
          <w:p w14:paraId="3C8186D5" w14:textId="77777777" w:rsidR="009E5E51" w:rsidRDefault="009E5E51">
            <w:pPr>
              <w:pStyle w:val="TAC"/>
              <w:spacing w:line="256" w:lineRule="auto"/>
              <w:rPr>
                <w:ins w:id="616" w:author="CATT" w:date="2024-04-08T20:54:00Z"/>
                <w:rFonts w:cs="v4.2.0"/>
                <w:lang w:eastAsia="en-GB"/>
              </w:rPr>
            </w:pPr>
          </w:p>
        </w:tc>
        <w:tc>
          <w:tcPr>
            <w:tcW w:w="1533" w:type="dxa"/>
            <w:gridSpan w:val="2"/>
            <w:tcBorders>
              <w:top w:val="nil"/>
              <w:left w:val="single" w:sz="4" w:space="0" w:color="auto"/>
              <w:bottom w:val="nil"/>
              <w:right w:val="single" w:sz="4" w:space="0" w:color="auto"/>
            </w:tcBorders>
          </w:tcPr>
          <w:p w14:paraId="501E5B9D" w14:textId="77777777" w:rsidR="009E5E51" w:rsidRDefault="009E5E51">
            <w:pPr>
              <w:pStyle w:val="TAC"/>
              <w:spacing w:line="256" w:lineRule="auto"/>
              <w:rPr>
                <w:ins w:id="617" w:author="CATT" w:date="2024-04-08T20:54:00Z"/>
                <w:lang w:eastAsia="en-GB"/>
              </w:rPr>
            </w:pPr>
          </w:p>
        </w:tc>
        <w:tc>
          <w:tcPr>
            <w:tcW w:w="1737" w:type="dxa"/>
            <w:gridSpan w:val="2"/>
            <w:tcBorders>
              <w:top w:val="nil"/>
              <w:left w:val="single" w:sz="4" w:space="0" w:color="auto"/>
              <w:bottom w:val="nil"/>
              <w:right w:val="single" w:sz="4" w:space="0" w:color="auto"/>
            </w:tcBorders>
          </w:tcPr>
          <w:p w14:paraId="37AD85C1" w14:textId="77777777" w:rsidR="009E5E51" w:rsidRDefault="009E5E51">
            <w:pPr>
              <w:pStyle w:val="TAC"/>
              <w:spacing w:line="256" w:lineRule="auto"/>
              <w:rPr>
                <w:ins w:id="618" w:author="CATT" w:date="2024-04-08T20:54:00Z"/>
                <w:lang w:eastAsia="en-GB"/>
              </w:rPr>
            </w:pPr>
          </w:p>
        </w:tc>
      </w:tr>
      <w:tr w:rsidR="009E5E51" w14:paraId="17593D45" w14:textId="77777777" w:rsidTr="00B44906">
        <w:trPr>
          <w:cantSplit/>
          <w:trHeight w:val="292"/>
          <w:ins w:id="619"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390A8BD3" w14:textId="77777777" w:rsidR="009E5E51" w:rsidRDefault="009E5E51">
            <w:pPr>
              <w:pStyle w:val="TAL"/>
              <w:spacing w:line="256" w:lineRule="auto"/>
              <w:rPr>
                <w:ins w:id="620" w:author="CATT" w:date="2024-04-08T20:54:00Z"/>
                <w:lang w:eastAsia="en-GB"/>
              </w:rPr>
            </w:pPr>
            <w:ins w:id="621" w:author="CATT" w:date="2024-04-08T20:54:00Z">
              <w:r>
                <w:rPr>
                  <w:szCs w:val="16"/>
                  <w:lang w:eastAsia="ja-JP"/>
                </w:rPr>
                <w:t>EPRE ratio of PBCH to PBCH DMRS</w:t>
              </w:r>
            </w:ins>
          </w:p>
        </w:tc>
        <w:tc>
          <w:tcPr>
            <w:tcW w:w="667" w:type="dxa"/>
            <w:tcBorders>
              <w:top w:val="single" w:sz="4" w:space="0" w:color="auto"/>
              <w:left w:val="single" w:sz="4" w:space="0" w:color="auto"/>
              <w:bottom w:val="single" w:sz="4" w:space="0" w:color="auto"/>
              <w:right w:val="single" w:sz="4" w:space="0" w:color="auto"/>
            </w:tcBorders>
          </w:tcPr>
          <w:p w14:paraId="64A2E62E" w14:textId="77777777" w:rsidR="009E5E51" w:rsidRDefault="009E5E51">
            <w:pPr>
              <w:pStyle w:val="TAC"/>
              <w:spacing w:line="256" w:lineRule="auto"/>
              <w:rPr>
                <w:ins w:id="622" w:author="CATT" w:date="2024-04-08T20:54:00Z"/>
                <w:lang w:eastAsia="en-GB"/>
              </w:rPr>
            </w:pPr>
          </w:p>
        </w:tc>
        <w:tc>
          <w:tcPr>
            <w:tcW w:w="1779" w:type="dxa"/>
            <w:tcBorders>
              <w:top w:val="nil"/>
              <w:left w:val="single" w:sz="4" w:space="0" w:color="auto"/>
              <w:bottom w:val="nil"/>
              <w:right w:val="single" w:sz="4" w:space="0" w:color="auto"/>
            </w:tcBorders>
          </w:tcPr>
          <w:p w14:paraId="58656C52" w14:textId="77777777" w:rsidR="009E5E51" w:rsidRDefault="009E5E51">
            <w:pPr>
              <w:pStyle w:val="TAC"/>
              <w:spacing w:line="256" w:lineRule="auto"/>
              <w:rPr>
                <w:ins w:id="623" w:author="CATT" w:date="2024-04-08T20:54:00Z"/>
                <w:lang w:eastAsia="en-GB"/>
              </w:rPr>
            </w:pPr>
          </w:p>
        </w:tc>
        <w:tc>
          <w:tcPr>
            <w:tcW w:w="1626" w:type="dxa"/>
            <w:gridSpan w:val="2"/>
            <w:tcBorders>
              <w:top w:val="nil"/>
              <w:left w:val="single" w:sz="4" w:space="0" w:color="auto"/>
              <w:bottom w:val="nil"/>
              <w:right w:val="single" w:sz="4" w:space="0" w:color="auto"/>
            </w:tcBorders>
          </w:tcPr>
          <w:p w14:paraId="45F9580F" w14:textId="77777777" w:rsidR="009E5E51" w:rsidRDefault="009E5E51">
            <w:pPr>
              <w:pStyle w:val="TAC"/>
              <w:spacing w:line="256" w:lineRule="auto"/>
              <w:rPr>
                <w:ins w:id="624" w:author="CATT" w:date="2024-04-08T20:54:00Z"/>
                <w:rFonts w:cs="v4.2.0"/>
                <w:lang w:eastAsia="en-GB"/>
              </w:rPr>
            </w:pPr>
          </w:p>
        </w:tc>
        <w:tc>
          <w:tcPr>
            <w:tcW w:w="1533" w:type="dxa"/>
            <w:gridSpan w:val="2"/>
            <w:tcBorders>
              <w:top w:val="nil"/>
              <w:left w:val="single" w:sz="4" w:space="0" w:color="auto"/>
              <w:bottom w:val="nil"/>
              <w:right w:val="single" w:sz="4" w:space="0" w:color="auto"/>
            </w:tcBorders>
          </w:tcPr>
          <w:p w14:paraId="09B4223A" w14:textId="77777777" w:rsidR="009E5E51" w:rsidRDefault="009E5E51">
            <w:pPr>
              <w:pStyle w:val="TAC"/>
              <w:spacing w:line="256" w:lineRule="auto"/>
              <w:rPr>
                <w:ins w:id="625" w:author="CATT" w:date="2024-04-08T20:54:00Z"/>
                <w:lang w:eastAsia="en-GB"/>
              </w:rPr>
            </w:pPr>
          </w:p>
        </w:tc>
        <w:tc>
          <w:tcPr>
            <w:tcW w:w="1737" w:type="dxa"/>
            <w:gridSpan w:val="2"/>
            <w:tcBorders>
              <w:top w:val="nil"/>
              <w:left w:val="single" w:sz="4" w:space="0" w:color="auto"/>
              <w:bottom w:val="nil"/>
              <w:right w:val="single" w:sz="4" w:space="0" w:color="auto"/>
            </w:tcBorders>
          </w:tcPr>
          <w:p w14:paraId="5E91B853" w14:textId="77777777" w:rsidR="009E5E51" w:rsidRDefault="009E5E51">
            <w:pPr>
              <w:pStyle w:val="TAC"/>
              <w:spacing w:line="256" w:lineRule="auto"/>
              <w:rPr>
                <w:ins w:id="626" w:author="CATT" w:date="2024-04-08T20:54:00Z"/>
                <w:lang w:eastAsia="en-GB"/>
              </w:rPr>
            </w:pPr>
          </w:p>
        </w:tc>
      </w:tr>
      <w:tr w:rsidR="009E5E51" w14:paraId="2D073954" w14:textId="77777777" w:rsidTr="00B44906">
        <w:trPr>
          <w:cantSplit/>
          <w:trHeight w:val="292"/>
          <w:ins w:id="627"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55902FDF" w14:textId="77777777" w:rsidR="009E5E51" w:rsidRDefault="009E5E51">
            <w:pPr>
              <w:pStyle w:val="TAL"/>
              <w:spacing w:line="256" w:lineRule="auto"/>
              <w:rPr>
                <w:ins w:id="628" w:author="CATT" w:date="2024-04-08T20:54:00Z"/>
                <w:lang w:eastAsia="en-GB"/>
              </w:rPr>
            </w:pPr>
            <w:ins w:id="629" w:author="CATT" w:date="2024-04-08T20:54:00Z">
              <w:r>
                <w:rPr>
                  <w:szCs w:val="16"/>
                  <w:lang w:eastAsia="ja-JP"/>
                </w:rPr>
                <w:t>EPRE ratio of PDCCH DMRS to SSS</w:t>
              </w:r>
            </w:ins>
          </w:p>
        </w:tc>
        <w:tc>
          <w:tcPr>
            <w:tcW w:w="667" w:type="dxa"/>
            <w:tcBorders>
              <w:top w:val="single" w:sz="4" w:space="0" w:color="auto"/>
              <w:left w:val="single" w:sz="4" w:space="0" w:color="auto"/>
              <w:bottom w:val="single" w:sz="4" w:space="0" w:color="auto"/>
              <w:right w:val="single" w:sz="4" w:space="0" w:color="auto"/>
            </w:tcBorders>
          </w:tcPr>
          <w:p w14:paraId="17895382" w14:textId="77777777" w:rsidR="009E5E51" w:rsidRDefault="009E5E51">
            <w:pPr>
              <w:pStyle w:val="TAC"/>
              <w:spacing w:line="256" w:lineRule="auto"/>
              <w:rPr>
                <w:ins w:id="630" w:author="CATT" w:date="2024-04-08T20:54:00Z"/>
                <w:lang w:eastAsia="en-GB"/>
              </w:rPr>
            </w:pPr>
          </w:p>
        </w:tc>
        <w:tc>
          <w:tcPr>
            <w:tcW w:w="1779" w:type="dxa"/>
            <w:tcBorders>
              <w:top w:val="nil"/>
              <w:left w:val="single" w:sz="4" w:space="0" w:color="auto"/>
              <w:bottom w:val="nil"/>
              <w:right w:val="single" w:sz="4" w:space="0" w:color="auto"/>
            </w:tcBorders>
          </w:tcPr>
          <w:p w14:paraId="0A555F5F" w14:textId="77777777" w:rsidR="009E5E51" w:rsidRDefault="009E5E51">
            <w:pPr>
              <w:pStyle w:val="TAC"/>
              <w:spacing w:line="256" w:lineRule="auto"/>
              <w:rPr>
                <w:ins w:id="631" w:author="CATT" w:date="2024-04-08T20:54:00Z"/>
                <w:lang w:eastAsia="en-GB"/>
              </w:rPr>
            </w:pPr>
          </w:p>
        </w:tc>
        <w:tc>
          <w:tcPr>
            <w:tcW w:w="1626" w:type="dxa"/>
            <w:gridSpan w:val="2"/>
            <w:tcBorders>
              <w:top w:val="nil"/>
              <w:left w:val="single" w:sz="4" w:space="0" w:color="auto"/>
              <w:bottom w:val="nil"/>
              <w:right w:val="single" w:sz="4" w:space="0" w:color="auto"/>
            </w:tcBorders>
          </w:tcPr>
          <w:p w14:paraId="08387B62" w14:textId="77777777" w:rsidR="009E5E51" w:rsidRDefault="009E5E51">
            <w:pPr>
              <w:pStyle w:val="TAC"/>
              <w:spacing w:line="256" w:lineRule="auto"/>
              <w:rPr>
                <w:ins w:id="632" w:author="CATT" w:date="2024-04-08T20:54:00Z"/>
                <w:rFonts w:cs="v4.2.0"/>
                <w:lang w:eastAsia="en-GB"/>
              </w:rPr>
            </w:pPr>
          </w:p>
        </w:tc>
        <w:tc>
          <w:tcPr>
            <w:tcW w:w="1533" w:type="dxa"/>
            <w:gridSpan w:val="2"/>
            <w:tcBorders>
              <w:top w:val="nil"/>
              <w:left w:val="single" w:sz="4" w:space="0" w:color="auto"/>
              <w:bottom w:val="nil"/>
              <w:right w:val="single" w:sz="4" w:space="0" w:color="auto"/>
            </w:tcBorders>
          </w:tcPr>
          <w:p w14:paraId="79E21718" w14:textId="77777777" w:rsidR="009E5E51" w:rsidRDefault="009E5E51">
            <w:pPr>
              <w:pStyle w:val="TAC"/>
              <w:spacing w:line="256" w:lineRule="auto"/>
              <w:rPr>
                <w:ins w:id="633" w:author="CATT" w:date="2024-04-08T20:54:00Z"/>
                <w:lang w:eastAsia="en-GB"/>
              </w:rPr>
            </w:pPr>
          </w:p>
        </w:tc>
        <w:tc>
          <w:tcPr>
            <w:tcW w:w="1737" w:type="dxa"/>
            <w:gridSpan w:val="2"/>
            <w:tcBorders>
              <w:top w:val="nil"/>
              <w:left w:val="single" w:sz="4" w:space="0" w:color="auto"/>
              <w:bottom w:val="nil"/>
              <w:right w:val="single" w:sz="4" w:space="0" w:color="auto"/>
            </w:tcBorders>
          </w:tcPr>
          <w:p w14:paraId="719CF245" w14:textId="77777777" w:rsidR="009E5E51" w:rsidRDefault="009E5E51">
            <w:pPr>
              <w:pStyle w:val="TAC"/>
              <w:spacing w:line="256" w:lineRule="auto"/>
              <w:rPr>
                <w:ins w:id="634" w:author="CATT" w:date="2024-04-08T20:54:00Z"/>
                <w:lang w:eastAsia="en-GB"/>
              </w:rPr>
            </w:pPr>
          </w:p>
        </w:tc>
      </w:tr>
      <w:tr w:rsidR="009E5E51" w14:paraId="5056B377" w14:textId="77777777" w:rsidTr="00B44906">
        <w:trPr>
          <w:cantSplit/>
          <w:trHeight w:val="292"/>
          <w:ins w:id="635"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092F1386" w14:textId="77777777" w:rsidR="009E5E51" w:rsidRDefault="009E5E51">
            <w:pPr>
              <w:pStyle w:val="TAL"/>
              <w:spacing w:line="256" w:lineRule="auto"/>
              <w:rPr>
                <w:ins w:id="636" w:author="CATT" w:date="2024-04-08T20:54:00Z"/>
                <w:lang w:eastAsia="en-GB"/>
              </w:rPr>
            </w:pPr>
            <w:ins w:id="637" w:author="CATT" w:date="2024-04-08T20:54:00Z">
              <w:r>
                <w:rPr>
                  <w:szCs w:val="16"/>
                  <w:lang w:eastAsia="ja-JP"/>
                </w:rPr>
                <w:t>EPRE ratio of PDCCH to PDCCH DMRS</w:t>
              </w:r>
            </w:ins>
          </w:p>
        </w:tc>
        <w:tc>
          <w:tcPr>
            <w:tcW w:w="667" w:type="dxa"/>
            <w:tcBorders>
              <w:top w:val="single" w:sz="4" w:space="0" w:color="auto"/>
              <w:left w:val="single" w:sz="4" w:space="0" w:color="auto"/>
              <w:bottom w:val="single" w:sz="4" w:space="0" w:color="auto"/>
              <w:right w:val="single" w:sz="4" w:space="0" w:color="auto"/>
            </w:tcBorders>
          </w:tcPr>
          <w:p w14:paraId="6E0CC482" w14:textId="77777777" w:rsidR="009E5E51" w:rsidRDefault="009E5E51">
            <w:pPr>
              <w:pStyle w:val="TAC"/>
              <w:spacing w:line="256" w:lineRule="auto"/>
              <w:rPr>
                <w:ins w:id="638" w:author="CATT" w:date="2024-04-08T20:54:00Z"/>
                <w:lang w:eastAsia="en-GB"/>
              </w:rPr>
            </w:pPr>
          </w:p>
        </w:tc>
        <w:tc>
          <w:tcPr>
            <w:tcW w:w="1779" w:type="dxa"/>
            <w:tcBorders>
              <w:top w:val="nil"/>
              <w:left w:val="single" w:sz="4" w:space="0" w:color="auto"/>
              <w:bottom w:val="nil"/>
              <w:right w:val="single" w:sz="4" w:space="0" w:color="auto"/>
            </w:tcBorders>
            <w:hideMark/>
          </w:tcPr>
          <w:p w14:paraId="7ADB9E58" w14:textId="77777777" w:rsidR="009E5E51" w:rsidRDefault="009E5E51">
            <w:pPr>
              <w:pStyle w:val="TAC"/>
              <w:spacing w:line="256" w:lineRule="auto"/>
              <w:rPr>
                <w:ins w:id="639" w:author="CATT" w:date="2024-04-08T20:54:00Z"/>
                <w:lang w:eastAsia="en-GB"/>
              </w:rPr>
            </w:pPr>
            <w:proofErr w:type="spellStart"/>
            <w:ins w:id="640" w:author="CATT" w:date="2024-04-08T20:54:00Z">
              <w:r>
                <w:t>Config</w:t>
              </w:r>
              <w:proofErr w:type="spellEnd"/>
              <w:r>
                <w:t xml:space="preserve"> 1</w:t>
              </w:r>
            </w:ins>
          </w:p>
        </w:tc>
        <w:tc>
          <w:tcPr>
            <w:tcW w:w="1626" w:type="dxa"/>
            <w:gridSpan w:val="2"/>
            <w:tcBorders>
              <w:top w:val="nil"/>
              <w:left w:val="single" w:sz="4" w:space="0" w:color="auto"/>
              <w:bottom w:val="nil"/>
              <w:right w:val="single" w:sz="4" w:space="0" w:color="auto"/>
            </w:tcBorders>
            <w:hideMark/>
          </w:tcPr>
          <w:p w14:paraId="56567E31" w14:textId="77777777" w:rsidR="009E5E51" w:rsidRDefault="009E5E51">
            <w:pPr>
              <w:pStyle w:val="TAC"/>
              <w:spacing w:line="256" w:lineRule="auto"/>
              <w:rPr>
                <w:ins w:id="641" w:author="CATT" w:date="2024-04-08T20:54:00Z"/>
                <w:rFonts w:cs="v4.2.0"/>
                <w:lang w:eastAsia="en-GB"/>
              </w:rPr>
            </w:pPr>
            <w:ins w:id="642" w:author="CATT" w:date="2024-04-08T20:54:00Z">
              <w:r>
                <w:rPr>
                  <w:rFonts w:cs="v4.2.0"/>
                </w:rPr>
                <w:t>0</w:t>
              </w:r>
            </w:ins>
          </w:p>
        </w:tc>
        <w:tc>
          <w:tcPr>
            <w:tcW w:w="1533" w:type="dxa"/>
            <w:gridSpan w:val="2"/>
            <w:tcBorders>
              <w:top w:val="nil"/>
              <w:left w:val="single" w:sz="4" w:space="0" w:color="auto"/>
              <w:bottom w:val="nil"/>
              <w:right w:val="single" w:sz="4" w:space="0" w:color="auto"/>
            </w:tcBorders>
            <w:hideMark/>
          </w:tcPr>
          <w:p w14:paraId="4F34111D" w14:textId="77777777" w:rsidR="009E5E51" w:rsidRDefault="009E5E51">
            <w:pPr>
              <w:pStyle w:val="TAC"/>
              <w:spacing w:line="256" w:lineRule="auto"/>
              <w:rPr>
                <w:ins w:id="643" w:author="CATT" w:date="2024-04-08T20:54:00Z"/>
                <w:lang w:eastAsia="en-GB"/>
              </w:rPr>
            </w:pPr>
            <w:ins w:id="644" w:author="CATT" w:date="2024-04-08T20:54:00Z">
              <w:r>
                <w:t>0</w:t>
              </w:r>
            </w:ins>
          </w:p>
        </w:tc>
        <w:tc>
          <w:tcPr>
            <w:tcW w:w="1737" w:type="dxa"/>
            <w:gridSpan w:val="2"/>
            <w:tcBorders>
              <w:top w:val="nil"/>
              <w:left w:val="single" w:sz="4" w:space="0" w:color="auto"/>
              <w:bottom w:val="nil"/>
              <w:right w:val="single" w:sz="4" w:space="0" w:color="auto"/>
            </w:tcBorders>
            <w:hideMark/>
          </w:tcPr>
          <w:p w14:paraId="1B817448" w14:textId="77777777" w:rsidR="009E5E51" w:rsidRDefault="009E5E51">
            <w:pPr>
              <w:pStyle w:val="TAC"/>
              <w:spacing w:line="256" w:lineRule="auto"/>
              <w:rPr>
                <w:ins w:id="645" w:author="CATT" w:date="2024-04-08T20:54:00Z"/>
                <w:lang w:eastAsia="en-GB"/>
              </w:rPr>
            </w:pPr>
            <w:ins w:id="646" w:author="CATT" w:date="2024-04-08T20:54:00Z">
              <w:r>
                <w:t>0</w:t>
              </w:r>
            </w:ins>
          </w:p>
        </w:tc>
      </w:tr>
      <w:tr w:rsidR="009E5E51" w14:paraId="26C87B28" w14:textId="77777777" w:rsidTr="00B44906">
        <w:trPr>
          <w:cantSplit/>
          <w:trHeight w:val="292"/>
          <w:ins w:id="647"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292FB6BF" w14:textId="77777777" w:rsidR="009E5E51" w:rsidRDefault="009E5E51">
            <w:pPr>
              <w:pStyle w:val="TAL"/>
              <w:spacing w:line="256" w:lineRule="auto"/>
              <w:rPr>
                <w:ins w:id="648" w:author="CATT" w:date="2024-04-08T20:54:00Z"/>
                <w:lang w:eastAsia="en-GB"/>
              </w:rPr>
            </w:pPr>
            <w:ins w:id="649" w:author="CATT" w:date="2024-04-08T20:54:00Z">
              <w:r>
                <w:rPr>
                  <w:szCs w:val="16"/>
                  <w:lang w:eastAsia="ja-JP"/>
                </w:rPr>
                <w:t xml:space="preserve">EPRE ratio of PDSCH DMRS to SSS </w:t>
              </w:r>
            </w:ins>
          </w:p>
        </w:tc>
        <w:tc>
          <w:tcPr>
            <w:tcW w:w="667" w:type="dxa"/>
            <w:tcBorders>
              <w:top w:val="single" w:sz="4" w:space="0" w:color="auto"/>
              <w:left w:val="single" w:sz="4" w:space="0" w:color="auto"/>
              <w:bottom w:val="single" w:sz="4" w:space="0" w:color="auto"/>
              <w:right w:val="single" w:sz="4" w:space="0" w:color="auto"/>
            </w:tcBorders>
          </w:tcPr>
          <w:p w14:paraId="2682810D" w14:textId="77777777" w:rsidR="009E5E51" w:rsidRDefault="009E5E51">
            <w:pPr>
              <w:pStyle w:val="TAC"/>
              <w:spacing w:line="256" w:lineRule="auto"/>
              <w:rPr>
                <w:ins w:id="650" w:author="CATT" w:date="2024-04-08T20:54:00Z"/>
                <w:lang w:eastAsia="en-GB"/>
              </w:rPr>
            </w:pPr>
          </w:p>
        </w:tc>
        <w:tc>
          <w:tcPr>
            <w:tcW w:w="1779" w:type="dxa"/>
            <w:tcBorders>
              <w:top w:val="nil"/>
              <w:left w:val="single" w:sz="4" w:space="0" w:color="auto"/>
              <w:bottom w:val="nil"/>
              <w:right w:val="single" w:sz="4" w:space="0" w:color="auto"/>
            </w:tcBorders>
          </w:tcPr>
          <w:p w14:paraId="779D8405" w14:textId="77777777" w:rsidR="009E5E51" w:rsidRDefault="009E5E51">
            <w:pPr>
              <w:pStyle w:val="TAC"/>
              <w:spacing w:line="256" w:lineRule="auto"/>
              <w:rPr>
                <w:ins w:id="651" w:author="CATT" w:date="2024-04-08T20:54:00Z"/>
                <w:lang w:eastAsia="en-GB"/>
              </w:rPr>
            </w:pPr>
          </w:p>
        </w:tc>
        <w:tc>
          <w:tcPr>
            <w:tcW w:w="1626" w:type="dxa"/>
            <w:gridSpan w:val="2"/>
            <w:tcBorders>
              <w:top w:val="nil"/>
              <w:left w:val="single" w:sz="4" w:space="0" w:color="auto"/>
              <w:bottom w:val="nil"/>
              <w:right w:val="single" w:sz="4" w:space="0" w:color="auto"/>
            </w:tcBorders>
          </w:tcPr>
          <w:p w14:paraId="70DEABC6" w14:textId="77777777" w:rsidR="009E5E51" w:rsidRDefault="009E5E51">
            <w:pPr>
              <w:pStyle w:val="TAC"/>
              <w:spacing w:line="256" w:lineRule="auto"/>
              <w:rPr>
                <w:ins w:id="652" w:author="CATT" w:date="2024-04-08T20:54:00Z"/>
                <w:rFonts w:cs="v4.2.0"/>
                <w:lang w:eastAsia="en-GB"/>
              </w:rPr>
            </w:pPr>
          </w:p>
        </w:tc>
        <w:tc>
          <w:tcPr>
            <w:tcW w:w="1533" w:type="dxa"/>
            <w:gridSpan w:val="2"/>
            <w:tcBorders>
              <w:top w:val="nil"/>
              <w:left w:val="single" w:sz="4" w:space="0" w:color="auto"/>
              <w:bottom w:val="nil"/>
              <w:right w:val="single" w:sz="4" w:space="0" w:color="auto"/>
            </w:tcBorders>
          </w:tcPr>
          <w:p w14:paraId="2970C3CA" w14:textId="77777777" w:rsidR="009E5E51" w:rsidRDefault="009E5E51">
            <w:pPr>
              <w:pStyle w:val="TAC"/>
              <w:spacing w:line="256" w:lineRule="auto"/>
              <w:rPr>
                <w:ins w:id="653" w:author="CATT" w:date="2024-04-08T20:54:00Z"/>
                <w:lang w:eastAsia="en-GB"/>
              </w:rPr>
            </w:pPr>
          </w:p>
        </w:tc>
        <w:tc>
          <w:tcPr>
            <w:tcW w:w="1737" w:type="dxa"/>
            <w:gridSpan w:val="2"/>
            <w:tcBorders>
              <w:top w:val="nil"/>
              <w:left w:val="single" w:sz="4" w:space="0" w:color="auto"/>
              <w:bottom w:val="nil"/>
              <w:right w:val="single" w:sz="4" w:space="0" w:color="auto"/>
            </w:tcBorders>
          </w:tcPr>
          <w:p w14:paraId="6613F5C5" w14:textId="77777777" w:rsidR="009E5E51" w:rsidRDefault="009E5E51">
            <w:pPr>
              <w:pStyle w:val="TAC"/>
              <w:spacing w:line="256" w:lineRule="auto"/>
              <w:rPr>
                <w:ins w:id="654" w:author="CATT" w:date="2024-04-08T20:54:00Z"/>
                <w:lang w:eastAsia="en-GB"/>
              </w:rPr>
            </w:pPr>
          </w:p>
        </w:tc>
      </w:tr>
      <w:tr w:rsidR="009E5E51" w14:paraId="6A48A3AF" w14:textId="77777777" w:rsidTr="00B44906">
        <w:trPr>
          <w:cantSplit/>
          <w:trHeight w:val="292"/>
          <w:ins w:id="655"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74297948" w14:textId="77777777" w:rsidR="009E5E51" w:rsidRDefault="009E5E51">
            <w:pPr>
              <w:pStyle w:val="TAL"/>
              <w:spacing w:line="256" w:lineRule="auto"/>
              <w:rPr>
                <w:ins w:id="656" w:author="CATT" w:date="2024-04-08T20:54:00Z"/>
                <w:lang w:eastAsia="en-GB"/>
              </w:rPr>
            </w:pPr>
            <w:ins w:id="657" w:author="CATT" w:date="2024-04-08T20:54:00Z">
              <w:r>
                <w:rPr>
                  <w:szCs w:val="16"/>
                  <w:lang w:eastAsia="ja-JP"/>
                </w:rPr>
                <w:t xml:space="preserve">EPRE ratio of PDSCH to PDSCH </w:t>
              </w:r>
            </w:ins>
          </w:p>
        </w:tc>
        <w:tc>
          <w:tcPr>
            <w:tcW w:w="667" w:type="dxa"/>
            <w:tcBorders>
              <w:top w:val="single" w:sz="4" w:space="0" w:color="auto"/>
              <w:left w:val="single" w:sz="4" w:space="0" w:color="auto"/>
              <w:bottom w:val="single" w:sz="4" w:space="0" w:color="auto"/>
              <w:right w:val="single" w:sz="4" w:space="0" w:color="auto"/>
            </w:tcBorders>
          </w:tcPr>
          <w:p w14:paraId="761EB17E" w14:textId="77777777" w:rsidR="009E5E51" w:rsidRDefault="009E5E51">
            <w:pPr>
              <w:pStyle w:val="TAC"/>
              <w:spacing w:line="256" w:lineRule="auto"/>
              <w:rPr>
                <w:ins w:id="658" w:author="CATT" w:date="2024-04-08T20:54:00Z"/>
                <w:lang w:eastAsia="en-GB"/>
              </w:rPr>
            </w:pPr>
          </w:p>
        </w:tc>
        <w:tc>
          <w:tcPr>
            <w:tcW w:w="1779" w:type="dxa"/>
            <w:tcBorders>
              <w:top w:val="nil"/>
              <w:left w:val="single" w:sz="4" w:space="0" w:color="auto"/>
              <w:bottom w:val="nil"/>
              <w:right w:val="single" w:sz="4" w:space="0" w:color="auto"/>
            </w:tcBorders>
          </w:tcPr>
          <w:p w14:paraId="128C3606" w14:textId="77777777" w:rsidR="009E5E51" w:rsidRDefault="009E5E51">
            <w:pPr>
              <w:pStyle w:val="TAC"/>
              <w:spacing w:line="256" w:lineRule="auto"/>
              <w:rPr>
                <w:ins w:id="659" w:author="CATT" w:date="2024-04-08T20:54:00Z"/>
                <w:lang w:eastAsia="en-GB"/>
              </w:rPr>
            </w:pPr>
          </w:p>
        </w:tc>
        <w:tc>
          <w:tcPr>
            <w:tcW w:w="1626" w:type="dxa"/>
            <w:gridSpan w:val="2"/>
            <w:tcBorders>
              <w:top w:val="nil"/>
              <w:left w:val="single" w:sz="4" w:space="0" w:color="auto"/>
              <w:bottom w:val="nil"/>
              <w:right w:val="single" w:sz="4" w:space="0" w:color="auto"/>
            </w:tcBorders>
          </w:tcPr>
          <w:p w14:paraId="2801326A" w14:textId="77777777" w:rsidR="009E5E51" w:rsidRDefault="009E5E51">
            <w:pPr>
              <w:pStyle w:val="TAC"/>
              <w:spacing w:line="256" w:lineRule="auto"/>
              <w:rPr>
                <w:ins w:id="660" w:author="CATT" w:date="2024-04-08T20:54:00Z"/>
                <w:rFonts w:cs="v4.2.0"/>
                <w:lang w:eastAsia="en-GB"/>
              </w:rPr>
            </w:pPr>
          </w:p>
        </w:tc>
        <w:tc>
          <w:tcPr>
            <w:tcW w:w="1533" w:type="dxa"/>
            <w:gridSpan w:val="2"/>
            <w:tcBorders>
              <w:top w:val="nil"/>
              <w:left w:val="single" w:sz="4" w:space="0" w:color="auto"/>
              <w:bottom w:val="nil"/>
              <w:right w:val="single" w:sz="4" w:space="0" w:color="auto"/>
            </w:tcBorders>
          </w:tcPr>
          <w:p w14:paraId="50F7C2C1" w14:textId="77777777" w:rsidR="009E5E51" w:rsidRDefault="009E5E51">
            <w:pPr>
              <w:pStyle w:val="TAC"/>
              <w:spacing w:line="256" w:lineRule="auto"/>
              <w:rPr>
                <w:ins w:id="661" w:author="CATT" w:date="2024-04-08T20:54:00Z"/>
                <w:lang w:eastAsia="en-GB"/>
              </w:rPr>
            </w:pPr>
          </w:p>
        </w:tc>
        <w:tc>
          <w:tcPr>
            <w:tcW w:w="1737" w:type="dxa"/>
            <w:gridSpan w:val="2"/>
            <w:tcBorders>
              <w:top w:val="nil"/>
              <w:left w:val="single" w:sz="4" w:space="0" w:color="auto"/>
              <w:bottom w:val="nil"/>
              <w:right w:val="single" w:sz="4" w:space="0" w:color="auto"/>
            </w:tcBorders>
          </w:tcPr>
          <w:p w14:paraId="4BF7536F" w14:textId="77777777" w:rsidR="009E5E51" w:rsidRDefault="009E5E51">
            <w:pPr>
              <w:pStyle w:val="TAC"/>
              <w:spacing w:line="256" w:lineRule="auto"/>
              <w:rPr>
                <w:ins w:id="662" w:author="CATT" w:date="2024-04-08T20:54:00Z"/>
                <w:lang w:eastAsia="en-GB"/>
              </w:rPr>
            </w:pPr>
          </w:p>
        </w:tc>
      </w:tr>
      <w:tr w:rsidR="009E5E51" w14:paraId="5BF99084" w14:textId="77777777" w:rsidTr="00B44906">
        <w:trPr>
          <w:cantSplit/>
          <w:trHeight w:val="43"/>
          <w:ins w:id="663"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7FBC7305" w14:textId="77777777" w:rsidR="009E5E51" w:rsidRDefault="009E5E51">
            <w:pPr>
              <w:pStyle w:val="TAL"/>
              <w:spacing w:line="256" w:lineRule="auto"/>
              <w:rPr>
                <w:ins w:id="664" w:author="CATT" w:date="2024-04-08T20:54:00Z"/>
                <w:lang w:eastAsia="en-GB"/>
              </w:rPr>
            </w:pPr>
            <w:ins w:id="665" w:author="CATT" w:date="2024-04-08T20:54:00Z">
              <w:r>
                <w:rPr>
                  <w:szCs w:val="16"/>
                  <w:lang w:eastAsia="ja-JP"/>
                </w:rPr>
                <w:t>EPRE ratio of OCNG DMRS to SSS(Note 1)</w:t>
              </w:r>
            </w:ins>
          </w:p>
        </w:tc>
        <w:tc>
          <w:tcPr>
            <w:tcW w:w="667" w:type="dxa"/>
            <w:tcBorders>
              <w:top w:val="single" w:sz="4" w:space="0" w:color="auto"/>
              <w:left w:val="single" w:sz="4" w:space="0" w:color="auto"/>
              <w:bottom w:val="single" w:sz="4" w:space="0" w:color="auto"/>
              <w:right w:val="single" w:sz="4" w:space="0" w:color="auto"/>
            </w:tcBorders>
          </w:tcPr>
          <w:p w14:paraId="7B959015" w14:textId="77777777" w:rsidR="009E5E51" w:rsidRDefault="009E5E51">
            <w:pPr>
              <w:pStyle w:val="TAC"/>
              <w:spacing w:line="256" w:lineRule="auto"/>
              <w:rPr>
                <w:ins w:id="666" w:author="CATT" w:date="2024-04-08T20:54:00Z"/>
                <w:lang w:eastAsia="en-GB"/>
              </w:rPr>
            </w:pPr>
          </w:p>
        </w:tc>
        <w:tc>
          <w:tcPr>
            <w:tcW w:w="1779" w:type="dxa"/>
            <w:tcBorders>
              <w:top w:val="nil"/>
              <w:left w:val="single" w:sz="4" w:space="0" w:color="auto"/>
              <w:bottom w:val="nil"/>
              <w:right w:val="single" w:sz="4" w:space="0" w:color="auto"/>
            </w:tcBorders>
          </w:tcPr>
          <w:p w14:paraId="33C56CD7" w14:textId="77777777" w:rsidR="009E5E51" w:rsidRDefault="009E5E51">
            <w:pPr>
              <w:pStyle w:val="TAC"/>
              <w:spacing w:line="256" w:lineRule="auto"/>
              <w:rPr>
                <w:ins w:id="667" w:author="CATT" w:date="2024-04-08T20:54:00Z"/>
                <w:lang w:eastAsia="en-GB"/>
              </w:rPr>
            </w:pPr>
          </w:p>
        </w:tc>
        <w:tc>
          <w:tcPr>
            <w:tcW w:w="1626" w:type="dxa"/>
            <w:gridSpan w:val="2"/>
            <w:tcBorders>
              <w:top w:val="nil"/>
              <w:left w:val="single" w:sz="4" w:space="0" w:color="auto"/>
              <w:bottom w:val="nil"/>
              <w:right w:val="single" w:sz="4" w:space="0" w:color="auto"/>
            </w:tcBorders>
          </w:tcPr>
          <w:p w14:paraId="37ED4DA5" w14:textId="77777777" w:rsidR="009E5E51" w:rsidRDefault="009E5E51">
            <w:pPr>
              <w:pStyle w:val="TAC"/>
              <w:spacing w:line="256" w:lineRule="auto"/>
              <w:rPr>
                <w:ins w:id="668" w:author="CATT" w:date="2024-04-08T20:54:00Z"/>
                <w:rFonts w:cs="v4.2.0"/>
                <w:lang w:eastAsia="en-GB"/>
              </w:rPr>
            </w:pPr>
          </w:p>
        </w:tc>
        <w:tc>
          <w:tcPr>
            <w:tcW w:w="1533" w:type="dxa"/>
            <w:gridSpan w:val="2"/>
            <w:tcBorders>
              <w:top w:val="nil"/>
              <w:left w:val="single" w:sz="4" w:space="0" w:color="auto"/>
              <w:bottom w:val="nil"/>
              <w:right w:val="single" w:sz="4" w:space="0" w:color="auto"/>
            </w:tcBorders>
          </w:tcPr>
          <w:p w14:paraId="25C88F1B" w14:textId="77777777" w:rsidR="009E5E51" w:rsidRDefault="009E5E51">
            <w:pPr>
              <w:pStyle w:val="TAC"/>
              <w:spacing w:line="256" w:lineRule="auto"/>
              <w:rPr>
                <w:ins w:id="669" w:author="CATT" w:date="2024-04-08T20:54:00Z"/>
                <w:lang w:eastAsia="en-GB"/>
              </w:rPr>
            </w:pPr>
          </w:p>
        </w:tc>
        <w:tc>
          <w:tcPr>
            <w:tcW w:w="1737" w:type="dxa"/>
            <w:gridSpan w:val="2"/>
            <w:tcBorders>
              <w:top w:val="nil"/>
              <w:left w:val="single" w:sz="4" w:space="0" w:color="auto"/>
              <w:bottom w:val="nil"/>
              <w:right w:val="single" w:sz="4" w:space="0" w:color="auto"/>
            </w:tcBorders>
          </w:tcPr>
          <w:p w14:paraId="1A26C252" w14:textId="77777777" w:rsidR="009E5E51" w:rsidRDefault="009E5E51">
            <w:pPr>
              <w:pStyle w:val="TAC"/>
              <w:spacing w:line="256" w:lineRule="auto"/>
              <w:rPr>
                <w:ins w:id="670" w:author="CATT" w:date="2024-04-08T20:54:00Z"/>
                <w:lang w:eastAsia="en-GB"/>
              </w:rPr>
            </w:pPr>
          </w:p>
        </w:tc>
      </w:tr>
      <w:tr w:rsidR="009E5E51" w14:paraId="36D79512" w14:textId="77777777" w:rsidTr="00B44906">
        <w:trPr>
          <w:cantSplit/>
          <w:trHeight w:val="292"/>
          <w:ins w:id="671"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1029F1CC" w14:textId="77777777" w:rsidR="009E5E51" w:rsidRDefault="009E5E51">
            <w:pPr>
              <w:pStyle w:val="TAL"/>
              <w:spacing w:line="256" w:lineRule="auto"/>
              <w:rPr>
                <w:ins w:id="672" w:author="CATT" w:date="2024-04-08T20:54:00Z"/>
                <w:bCs/>
                <w:lang w:eastAsia="en-GB"/>
              </w:rPr>
            </w:pPr>
            <w:ins w:id="673" w:author="CATT" w:date="2024-04-08T20:54:00Z">
              <w:r>
                <w:rPr>
                  <w:bCs/>
                </w:rPr>
                <w:t>EPRE ratio of OCNG to OCNG DMRS (Note 1)</w:t>
              </w:r>
            </w:ins>
          </w:p>
        </w:tc>
        <w:tc>
          <w:tcPr>
            <w:tcW w:w="667" w:type="dxa"/>
            <w:tcBorders>
              <w:top w:val="single" w:sz="4" w:space="0" w:color="auto"/>
              <w:left w:val="single" w:sz="4" w:space="0" w:color="auto"/>
              <w:bottom w:val="single" w:sz="4" w:space="0" w:color="auto"/>
              <w:right w:val="single" w:sz="4" w:space="0" w:color="auto"/>
            </w:tcBorders>
          </w:tcPr>
          <w:p w14:paraId="342DCA6B" w14:textId="77777777" w:rsidR="009E5E51" w:rsidRDefault="009E5E51">
            <w:pPr>
              <w:pStyle w:val="TAC"/>
              <w:spacing w:line="256" w:lineRule="auto"/>
              <w:rPr>
                <w:ins w:id="674" w:author="CATT" w:date="2024-04-08T20:54:00Z"/>
                <w:lang w:eastAsia="en-GB"/>
              </w:rPr>
            </w:pPr>
          </w:p>
        </w:tc>
        <w:tc>
          <w:tcPr>
            <w:tcW w:w="1779" w:type="dxa"/>
            <w:tcBorders>
              <w:top w:val="nil"/>
              <w:left w:val="single" w:sz="4" w:space="0" w:color="auto"/>
              <w:bottom w:val="single" w:sz="4" w:space="0" w:color="auto"/>
              <w:right w:val="single" w:sz="4" w:space="0" w:color="auto"/>
            </w:tcBorders>
          </w:tcPr>
          <w:p w14:paraId="5BBB4442" w14:textId="77777777" w:rsidR="009E5E51" w:rsidRDefault="009E5E51">
            <w:pPr>
              <w:pStyle w:val="TAC"/>
              <w:spacing w:line="256" w:lineRule="auto"/>
              <w:rPr>
                <w:ins w:id="675" w:author="CATT" w:date="2024-04-08T20:54:00Z"/>
                <w:lang w:eastAsia="en-GB"/>
              </w:rPr>
            </w:pPr>
          </w:p>
        </w:tc>
        <w:tc>
          <w:tcPr>
            <w:tcW w:w="1626" w:type="dxa"/>
            <w:gridSpan w:val="2"/>
            <w:tcBorders>
              <w:top w:val="nil"/>
              <w:left w:val="single" w:sz="4" w:space="0" w:color="auto"/>
              <w:bottom w:val="single" w:sz="4" w:space="0" w:color="auto"/>
              <w:right w:val="single" w:sz="4" w:space="0" w:color="auto"/>
            </w:tcBorders>
          </w:tcPr>
          <w:p w14:paraId="3A368C91" w14:textId="77777777" w:rsidR="009E5E51" w:rsidRDefault="009E5E51">
            <w:pPr>
              <w:pStyle w:val="TAC"/>
              <w:spacing w:line="256" w:lineRule="auto"/>
              <w:rPr>
                <w:ins w:id="676" w:author="CATT" w:date="2024-04-08T20:54:00Z"/>
                <w:rFonts w:cs="v4.2.0"/>
                <w:lang w:eastAsia="en-GB"/>
              </w:rPr>
            </w:pPr>
          </w:p>
        </w:tc>
        <w:tc>
          <w:tcPr>
            <w:tcW w:w="1533" w:type="dxa"/>
            <w:gridSpan w:val="2"/>
            <w:tcBorders>
              <w:top w:val="nil"/>
              <w:left w:val="single" w:sz="4" w:space="0" w:color="auto"/>
              <w:bottom w:val="single" w:sz="4" w:space="0" w:color="auto"/>
              <w:right w:val="single" w:sz="4" w:space="0" w:color="auto"/>
            </w:tcBorders>
          </w:tcPr>
          <w:p w14:paraId="59BB626D" w14:textId="77777777" w:rsidR="009E5E51" w:rsidRDefault="009E5E51">
            <w:pPr>
              <w:pStyle w:val="TAC"/>
              <w:spacing w:line="256" w:lineRule="auto"/>
              <w:rPr>
                <w:ins w:id="677" w:author="CATT" w:date="2024-04-08T20:54:00Z"/>
                <w:lang w:eastAsia="en-GB"/>
              </w:rPr>
            </w:pPr>
          </w:p>
        </w:tc>
        <w:tc>
          <w:tcPr>
            <w:tcW w:w="1737" w:type="dxa"/>
            <w:gridSpan w:val="2"/>
            <w:tcBorders>
              <w:top w:val="nil"/>
              <w:left w:val="single" w:sz="4" w:space="0" w:color="auto"/>
              <w:bottom w:val="single" w:sz="4" w:space="0" w:color="auto"/>
              <w:right w:val="single" w:sz="4" w:space="0" w:color="auto"/>
            </w:tcBorders>
          </w:tcPr>
          <w:p w14:paraId="04BBE1F1" w14:textId="77777777" w:rsidR="009E5E51" w:rsidRDefault="009E5E51">
            <w:pPr>
              <w:pStyle w:val="TAC"/>
              <w:spacing w:line="256" w:lineRule="auto"/>
              <w:rPr>
                <w:ins w:id="678" w:author="CATT" w:date="2024-04-08T20:54:00Z"/>
                <w:lang w:eastAsia="en-GB"/>
              </w:rPr>
            </w:pPr>
          </w:p>
        </w:tc>
      </w:tr>
      <w:tr w:rsidR="009E5E51" w14:paraId="30DFDF49" w14:textId="77777777" w:rsidTr="00B44906">
        <w:trPr>
          <w:cantSplit/>
          <w:trHeight w:val="92"/>
          <w:ins w:id="679"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077EA810" w14:textId="77777777" w:rsidR="009E5E51" w:rsidRDefault="009E5E51">
            <w:pPr>
              <w:pStyle w:val="TAL"/>
              <w:spacing w:line="256" w:lineRule="auto"/>
              <w:rPr>
                <w:ins w:id="680" w:author="CATT" w:date="2024-04-08T20:54:00Z"/>
                <w:rFonts w:cs="v4.2.0"/>
                <w:lang w:eastAsia="en-GB"/>
              </w:rPr>
            </w:pPr>
            <w:proofErr w:type="spellStart"/>
            <w:ins w:id="681" w:author="CATT" w:date="2024-04-08T20:54:00Z">
              <w:r>
                <w:rPr>
                  <w:lang w:eastAsia="zh-CN"/>
                </w:rPr>
                <w:t>Ê</w:t>
              </w:r>
              <w:r>
                <w:rPr>
                  <w:vertAlign w:val="subscript"/>
                  <w:lang w:eastAsia="zh-CN"/>
                </w:rPr>
                <w:t>s</w:t>
              </w:r>
              <w:proofErr w:type="spellEnd"/>
            </w:ins>
          </w:p>
        </w:tc>
        <w:tc>
          <w:tcPr>
            <w:tcW w:w="667" w:type="dxa"/>
            <w:tcBorders>
              <w:top w:val="single" w:sz="4" w:space="0" w:color="auto"/>
              <w:left w:val="single" w:sz="4" w:space="0" w:color="auto"/>
              <w:bottom w:val="single" w:sz="4" w:space="0" w:color="auto"/>
              <w:right w:val="single" w:sz="4" w:space="0" w:color="auto"/>
            </w:tcBorders>
            <w:hideMark/>
          </w:tcPr>
          <w:p w14:paraId="21021D18" w14:textId="77777777" w:rsidR="009E5E51" w:rsidRDefault="009E5E51">
            <w:pPr>
              <w:pStyle w:val="TAC"/>
              <w:spacing w:line="256" w:lineRule="auto"/>
              <w:rPr>
                <w:ins w:id="682" w:author="CATT" w:date="2024-04-08T20:54:00Z"/>
                <w:lang w:eastAsia="en-GB"/>
              </w:rPr>
            </w:pPr>
            <w:proofErr w:type="spellStart"/>
            <w:ins w:id="683" w:author="CATT" w:date="2024-04-08T20:54:00Z">
              <w:r>
                <w:rPr>
                  <w:rFonts w:cs="Arial"/>
                  <w:lang w:eastAsia="zh-CN"/>
                </w:rPr>
                <w:t>dBm</w:t>
              </w:r>
              <w:proofErr w:type="spellEnd"/>
              <w:r>
                <w:rPr>
                  <w:rFonts w:cs="Arial"/>
                  <w:lang w:eastAsia="zh-CN"/>
                </w:rPr>
                <w:t>/SCS</w:t>
              </w:r>
            </w:ins>
          </w:p>
        </w:tc>
        <w:tc>
          <w:tcPr>
            <w:tcW w:w="1779" w:type="dxa"/>
            <w:tcBorders>
              <w:top w:val="single" w:sz="4" w:space="0" w:color="auto"/>
              <w:left w:val="single" w:sz="4" w:space="0" w:color="auto"/>
              <w:bottom w:val="single" w:sz="4" w:space="0" w:color="auto"/>
              <w:right w:val="single" w:sz="4" w:space="0" w:color="auto"/>
            </w:tcBorders>
            <w:hideMark/>
          </w:tcPr>
          <w:p w14:paraId="6922ECCB" w14:textId="77777777" w:rsidR="009E5E51" w:rsidRDefault="009E5E51">
            <w:pPr>
              <w:pStyle w:val="TAC"/>
              <w:spacing w:line="256" w:lineRule="auto"/>
              <w:rPr>
                <w:ins w:id="684" w:author="CATT" w:date="2024-04-08T20:54:00Z"/>
                <w:lang w:eastAsia="en-GB"/>
              </w:rPr>
            </w:pPr>
            <w:proofErr w:type="spellStart"/>
            <w:ins w:id="685" w:author="CATT" w:date="2024-04-08T20:54:00Z">
              <w:r>
                <w:t>Config</w:t>
              </w:r>
              <w:proofErr w:type="spellEnd"/>
              <w:r>
                <w:t xml:space="preserve"> 1</w:t>
              </w:r>
            </w:ins>
          </w:p>
        </w:tc>
        <w:tc>
          <w:tcPr>
            <w:tcW w:w="790" w:type="dxa"/>
            <w:tcBorders>
              <w:top w:val="single" w:sz="4" w:space="0" w:color="auto"/>
              <w:left w:val="single" w:sz="4" w:space="0" w:color="auto"/>
              <w:bottom w:val="single" w:sz="4" w:space="0" w:color="auto"/>
              <w:right w:val="single" w:sz="4" w:space="0" w:color="auto"/>
            </w:tcBorders>
            <w:hideMark/>
          </w:tcPr>
          <w:p w14:paraId="7BE32818" w14:textId="77777777" w:rsidR="009E5E51" w:rsidRDefault="009E5E51">
            <w:pPr>
              <w:pStyle w:val="TAC"/>
              <w:spacing w:line="256" w:lineRule="auto"/>
              <w:rPr>
                <w:ins w:id="686" w:author="CATT" w:date="2024-04-08T20:54:00Z"/>
                <w:lang w:eastAsia="en-GB"/>
              </w:rPr>
            </w:pPr>
            <w:ins w:id="687" w:author="CATT" w:date="2024-04-08T20:54:00Z">
              <w:r>
                <w:t>-87</w:t>
              </w:r>
            </w:ins>
          </w:p>
        </w:tc>
        <w:tc>
          <w:tcPr>
            <w:tcW w:w="836" w:type="dxa"/>
            <w:tcBorders>
              <w:top w:val="single" w:sz="4" w:space="0" w:color="auto"/>
              <w:left w:val="single" w:sz="4" w:space="0" w:color="auto"/>
              <w:bottom w:val="single" w:sz="4" w:space="0" w:color="auto"/>
              <w:right w:val="single" w:sz="4" w:space="0" w:color="auto"/>
            </w:tcBorders>
            <w:hideMark/>
          </w:tcPr>
          <w:p w14:paraId="548626B1" w14:textId="77777777" w:rsidR="009E5E51" w:rsidRDefault="009E5E51">
            <w:pPr>
              <w:pStyle w:val="TAC"/>
              <w:spacing w:line="256" w:lineRule="auto"/>
              <w:rPr>
                <w:ins w:id="688" w:author="CATT" w:date="2024-04-08T20:54:00Z"/>
                <w:lang w:eastAsia="en-GB"/>
              </w:rPr>
            </w:pPr>
            <w:ins w:id="689" w:author="CATT" w:date="2024-04-08T20:54:00Z">
              <w:r>
                <w:t>-87</w:t>
              </w:r>
            </w:ins>
          </w:p>
        </w:tc>
        <w:tc>
          <w:tcPr>
            <w:tcW w:w="878" w:type="dxa"/>
            <w:tcBorders>
              <w:top w:val="single" w:sz="4" w:space="0" w:color="auto"/>
              <w:left w:val="single" w:sz="4" w:space="0" w:color="auto"/>
              <w:bottom w:val="single" w:sz="4" w:space="0" w:color="auto"/>
              <w:right w:val="single" w:sz="4" w:space="0" w:color="auto"/>
            </w:tcBorders>
            <w:hideMark/>
          </w:tcPr>
          <w:p w14:paraId="39872573" w14:textId="77777777" w:rsidR="009E5E51" w:rsidRDefault="009E5E51">
            <w:pPr>
              <w:pStyle w:val="TAC"/>
              <w:spacing w:line="256" w:lineRule="auto"/>
              <w:rPr>
                <w:ins w:id="690" w:author="CATT" w:date="2024-04-08T20:54:00Z"/>
                <w:lang w:eastAsia="en-GB"/>
              </w:rPr>
            </w:pPr>
            <w:ins w:id="691" w:author="CATT" w:date="2024-04-08T20:54:00Z">
              <w:r>
                <w:t>-Infinity</w:t>
              </w:r>
            </w:ins>
          </w:p>
        </w:tc>
        <w:tc>
          <w:tcPr>
            <w:tcW w:w="655" w:type="dxa"/>
            <w:tcBorders>
              <w:top w:val="single" w:sz="4" w:space="0" w:color="auto"/>
              <w:left w:val="single" w:sz="4" w:space="0" w:color="auto"/>
              <w:bottom w:val="single" w:sz="4" w:space="0" w:color="auto"/>
              <w:right w:val="single" w:sz="4" w:space="0" w:color="auto"/>
            </w:tcBorders>
            <w:hideMark/>
          </w:tcPr>
          <w:p w14:paraId="10B47BC1" w14:textId="77777777" w:rsidR="009E5E51" w:rsidRDefault="009E5E51">
            <w:pPr>
              <w:pStyle w:val="TAC"/>
              <w:spacing w:line="256" w:lineRule="auto"/>
              <w:rPr>
                <w:ins w:id="692" w:author="CATT" w:date="2024-04-08T20:54:00Z"/>
                <w:lang w:eastAsia="en-GB"/>
              </w:rPr>
            </w:pPr>
            <w:ins w:id="693" w:author="CATT" w:date="2024-04-08T20:54:00Z">
              <w:r>
                <w:t>-87</w:t>
              </w:r>
            </w:ins>
          </w:p>
        </w:tc>
        <w:tc>
          <w:tcPr>
            <w:tcW w:w="849" w:type="dxa"/>
            <w:tcBorders>
              <w:top w:val="single" w:sz="4" w:space="0" w:color="auto"/>
              <w:left w:val="single" w:sz="4" w:space="0" w:color="auto"/>
              <w:bottom w:val="single" w:sz="4" w:space="0" w:color="auto"/>
              <w:right w:val="single" w:sz="4" w:space="0" w:color="auto"/>
            </w:tcBorders>
            <w:hideMark/>
          </w:tcPr>
          <w:p w14:paraId="76FC5FD2" w14:textId="77777777" w:rsidR="009E5E51" w:rsidRDefault="009E5E51">
            <w:pPr>
              <w:pStyle w:val="TAC"/>
              <w:spacing w:line="256" w:lineRule="auto"/>
              <w:rPr>
                <w:ins w:id="694" w:author="CATT" w:date="2024-04-08T20:54:00Z"/>
                <w:lang w:eastAsia="en-GB"/>
              </w:rPr>
            </w:pPr>
            <w:ins w:id="695" w:author="CATT" w:date="2024-04-08T20:54:00Z">
              <w:r>
                <w:t>-Infinity</w:t>
              </w:r>
            </w:ins>
          </w:p>
        </w:tc>
        <w:tc>
          <w:tcPr>
            <w:tcW w:w="888" w:type="dxa"/>
            <w:tcBorders>
              <w:top w:val="single" w:sz="4" w:space="0" w:color="auto"/>
              <w:left w:val="single" w:sz="4" w:space="0" w:color="auto"/>
              <w:bottom w:val="single" w:sz="4" w:space="0" w:color="auto"/>
              <w:right w:val="single" w:sz="4" w:space="0" w:color="auto"/>
            </w:tcBorders>
            <w:hideMark/>
          </w:tcPr>
          <w:p w14:paraId="4AF4EAC8" w14:textId="77777777" w:rsidR="009E5E51" w:rsidRDefault="009E5E51">
            <w:pPr>
              <w:pStyle w:val="TAC"/>
              <w:spacing w:line="256" w:lineRule="auto"/>
              <w:rPr>
                <w:ins w:id="696" w:author="CATT" w:date="2024-04-08T20:54:00Z"/>
                <w:lang w:eastAsia="en-GB"/>
              </w:rPr>
            </w:pPr>
            <w:ins w:id="697" w:author="CATT" w:date="2024-04-08T20:54:00Z">
              <w:r>
                <w:t>-87</w:t>
              </w:r>
            </w:ins>
          </w:p>
        </w:tc>
      </w:tr>
      <w:tr w:rsidR="009E5E51" w14:paraId="33124D2A" w14:textId="77777777" w:rsidTr="00B44906">
        <w:trPr>
          <w:cantSplit/>
          <w:trHeight w:val="92"/>
          <w:ins w:id="698"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1785CB30" w14:textId="77777777" w:rsidR="009E5E51" w:rsidRDefault="009E5E51">
            <w:pPr>
              <w:pStyle w:val="TAL"/>
              <w:spacing w:line="256" w:lineRule="auto"/>
              <w:rPr>
                <w:ins w:id="699" w:author="CATT" w:date="2024-04-08T20:54:00Z"/>
                <w:rFonts w:cs="v4.2.0"/>
                <w:lang w:eastAsia="en-GB"/>
              </w:rPr>
            </w:pPr>
            <w:ins w:id="700" w:author="CATT" w:date="2024-04-08T20:54:00Z">
              <w:r>
                <w:rPr>
                  <w:rFonts w:cs="v4.2.0"/>
                </w:rPr>
                <w:t>SSBRP</w:t>
              </w:r>
              <w:r>
                <w:rPr>
                  <w:vertAlign w:val="superscript"/>
                </w:rPr>
                <w:t xml:space="preserve"> Note 3</w:t>
              </w:r>
            </w:ins>
          </w:p>
        </w:tc>
        <w:tc>
          <w:tcPr>
            <w:tcW w:w="667" w:type="dxa"/>
            <w:tcBorders>
              <w:top w:val="single" w:sz="4" w:space="0" w:color="auto"/>
              <w:left w:val="single" w:sz="4" w:space="0" w:color="auto"/>
              <w:bottom w:val="single" w:sz="4" w:space="0" w:color="auto"/>
              <w:right w:val="single" w:sz="4" w:space="0" w:color="auto"/>
            </w:tcBorders>
            <w:hideMark/>
          </w:tcPr>
          <w:p w14:paraId="02D0B7D9" w14:textId="77777777" w:rsidR="009E5E51" w:rsidRDefault="009E5E51">
            <w:pPr>
              <w:pStyle w:val="TAC"/>
              <w:spacing w:line="256" w:lineRule="auto"/>
              <w:rPr>
                <w:ins w:id="701" w:author="CATT" w:date="2024-04-08T20:54:00Z"/>
                <w:lang w:eastAsia="en-GB"/>
              </w:rPr>
            </w:pPr>
            <w:proofErr w:type="spellStart"/>
            <w:ins w:id="702" w:author="CATT" w:date="2024-04-08T20:54:00Z">
              <w:r>
                <w:t>dBm</w:t>
              </w:r>
              <w:proofErr w:type="spellEnd"/>
              <w:r>
                <w:t xml:space="preserve">/SCS </w:t>
              </w:r>
              <w:r>
                <w:rPr>
                  <w:vertAlign w:val="superscript"/>
                </w:rPr>
                <w:t>Note5</w:t>
              </w:r>
            </w:ins>
          </w:p>
        </w:tc>
        <w:tc>
          <w:tcPr>
            <w:tcW w:w="1779" w:type="dxa"/>
            <w:tcBorders>
              <w:top w:val="single" w:sz="4" w:space="0" w:color="auto"/>
              <w:left w:val="single" w:sz="4" w:space="0" w:color="auto"/>
              <w:bottom w:val="single" w:sz="4" w:space="0" w:color="auto"/>
              <w:right w:val="single" w:sz="4" w:space="0" w:color="auto"/>
            </w:tcBorders>
            <w:hideMark/>
          </w:tcPr>
          <w:p w14:paraId="1C29B748" w14:textId="77777777" w:rsidR="009E5E51" w:rsidRDefault="009E5E51">
            <w:pPr>
              <w:pStyle w:val="TAC"/>
              <w:spacing w:line="256" w:lineRule="auto"/>
              <w:rPr>
                <w:ins w:id="703" w:author="CATT" w:date="2024-04-08T20:54:00Z"/>
                <w:lang w:eastAsia="en-GB"/>
              </w:rPr>
            </w:pPr>
            <w:proofErr w:type="spellStart"/>
            <w:ins w:id="704" w:author="CATT" w:date="2024-04-08T20:54:00Z">
              <w:r>
                <w:t>Config</w:t>
              </w:r>
              <w:proofErr w:type="spellEnd"/>
              <w:r>
                <w:t xml:space="preserve"> 1</w:t>
              </w:r>
            </w:ins>
          </w:p>
        </w:tc>
        <w:tc>
          <w:tcPr>
            <w:tcW w:w="790" w:type="dxa"/>
            <w:tcBorders>
              <w:top w:val="single" w:sz="4" w:space="0" w:color="auto"/>
              <w:left w:val="single" w:sz="4" w:space="0" w:color="auto"/>
              <w:bottom w:val="single" w:sz="4" w:space="0" w:color="auto"/>
              <w:right w:val="single" w:sz="4" w:space="0" w:color="auto"/>
            </w:tcBorders>
            <w:hideMark/>
          </w:tcPr>
          <w:p w14:paraId="07690886" w14:textId="77777777" w:rsidR="009E5E51" w:rsidRDefault="009E5E51">
            <w:pPr>
              <w:pStyle w:val="TAC"/>
              <w:spacing w:line="256" w:lineRule="auto"/>
              <w:rPr>
                <w:ins w:id="705" w:author="CATT" w:date="2024-04-08T20:54:00Z"/>
                <w:lang w:eastAsia="en-GB"/>
              </w:rPr>
            </w:pPr>
            <w:ins w:id="706" w:author="CATT" w:date="2024-04-08T20:54:00Z">
              <w:r>
                <w:t>-87</w:t>
              </w:r>
            </w:ins>
          </w:p>
        </w:tc>
        <w:tc>
          <w:tcPr>
            <w:tcW w:w="836" w:type="dxa"/>
            <w:tcBorders>
              <w:top w:val="single" w:sz="4" w:space="0" w:color="auto"/>
              <w:left w:val="single" w:sz="4" w:space="0" w:color="auto"/>
              <w:bottom w:val="single" w:sz="4" w:space="0" w:color="auto"/>
              <w:right w:val="single" w:sz="4" w:space="0" w:color="auto"/>
            </w:tcBorders>
            <w:hideMark/>
          </w:tcPr>
          <w:p w14:paraId="6378AC1C" w14:textId="77777777" w:rsidR="009E5E51" w:rsidRDefault="009E5E51">
            <w:pPr>
              <w:pStyle w:val="TAC"/>
              <w:spacing w:line="256" w:lineRule="auto"/>
              <w:rPr>
                <w:ins w:id="707" w:author="CATT" w:date="2024-04-08T20:54:00Z"/>
                <w:lang w:eastAsia="en-GB"/>
              </w:rPr>
            </w:pPr>
            <w:ins w:id="708" w:author="CATT" w:date="2024-04-08T20:54:00Z">
              <w:r>
                <w:t>-87</w:t>
              </w:r>
            </w:ins>
          </w:p>
        </w:tc>
        <w:tc>
          <w:tcPr>
            <w:tcW w:w="878" w:type="dxa"/>
            <w:tcBorders>
              <w:top w:val="single" w:sz="4" w:space="0" w:color="auto"/>
              <w:left w:val="single" w:sz="4" w:space="0" w:color="auto"/>
              <w:bottom w:val="single" w:sz="4" w:space="0" w:color="auto"/>
              <w:right w:val="single" w:sz="4" w:space="0" w:color="auto"/>
            </w:tcBorders>
            <w:hideMark/>
          </w:tcPr>
          <w:p w14:paraId="276F8730" w14:textId="77777777" w:rsidR="009E5E51" w:rsidRDefault="009E5E51">
            <w:pPr>
              <w:pStyle w:val="TAC"/>
              <w:spacing w:line="256" w:lineRule="auto"/>
              <w:rPr>
                <w:ins w:id="709" w:author="CATT" w:date="2024-04-08T20:54:00Z"/>
                <w:lang w:eastAsia="en-GB"/>
              </w:rPr>
            </w:pPr>
            <w:ins w:id="710" w:author="CATT" w:date="2024-04-08T20:54:00Z">
              <w:r>
                <w:t>-Infinity</w:t>
              </w:r>
            </w:ins>
          </w:p>
        </w:tc>
        <w:tc>
          <w:tcPr>
            <w:tcW w:w="655" w:type="dxa"/>
            <w:tcBorders>
              <w:top w:val="single" w:sz="4" w:space="0" w:color="auto"/>
              <w:left w:val="single" w:sz="4" w:space="0" w:color="auto"/>
              <w:bottom w:val="single" w:sz="4" w:space="0" w:color="auto"/>
              <w:right w:val="single" w:sz="4" w:space="0" w:color="auto"/>
            </w:tcBorders>
            <w:hideMark/>
          </w:tcPr>
          <w:p w14:paraId="7CA20E2E" w14:textId="77777777" w:rsidR="009E5E51" w:rsidRDefault="009E5E51">
            <w:pPr>
              <w:pStyle w:val="TAC"/>
              <w:spacing w:line="256" w:lineRule="auto"/>
              <w:rPr>
                <w:ins w:id="711" w:author="CATT" w:date="2024-04-08T20:54:00Z"/>
                <w:lang w:eastAsia="en-GB"/>
              </w:rPr>
            </w:pPr>
            <w:ins w:id="712" w:author="CATT" w:date="2024-04-08T20:54:00Z">
              <w:r>
                <w:t>-87</w:t>
              </w:r>
            </w:ins>
          </w:p>
        </w:tc>
        <w:tc>
          <w:tcPr>
            <w:tcW w:w="849" w:type="dxa"/>
            <w:tcBorders>
              <w:top w:val="single" w:sz="4" w:space="0" w:color="auto"/>
              <w:left w:val="single" w:sz="4" w:space="0" w:color="auto"/>
              <w:bottom w:val="single" w:sz="4" w:space="0" w:color="auto"/>
              <w:right w:val="single" w:sz="4" w:space="0" w:color="auto"/>
            </w:tcBorders>
            <w:hideMark/>
          </w:tcPr>
          <w:p w14:paraId="7007016E" w14:textId="77777777" w:rsidR="009E5E51" w:rsidRDefault="009E5E51">
            <w:pPr>
              <w:pStyle w:val="TAC"/>
              <w:spacing w:line="256" w:lineRule="auto"/>
              <w:rPr>
                <w:ins w:id="713" w:author="CATT" w:date="2024-04-08T20:54:00Z"/>
                <w:lang w:eastAsia="en-GB"/>
              </w:rPr>
            </w:pPr>
            <w:ins w:id="714" w:author="CATT" w:date="2024-04-08T20:54:00Z">
              <w:r>
                <w:t>-Infinity</w:t>
              </w:r>
            </w:ins>
          </w:p>
        </w:tc>
        <w:tc>
          <w:tcPr>
            <w:tcW w:w="888" w:type="dxa"/>
            <w:tcBorders>
              <w:top w:val="single" w:sz="4" w:space="0" w:color="auto"/>
              <w:left w:val="single" w:sz="4" w:space="0" w:color="auto"/>
              <w:bottom w:val="single" w:sz="4" w:space="0" w:color="auto"/>
              <w:right w:val="single" w:sz="4" w:space="0" w:color="auto"/>
            </w:tcBorders>
            <w:hideMark/>
          </w:tcPr>
          <w:p w14:paraId="57CEC96D" w14:textId="77777777" w:rsidR="009E5E51" w:rsidRDefault="009E5E51">
            <w:pPr>
              <w:pStyle w:val="TAC"/>
              <w:spacing w:line="256" w:lineRule="auto"/>
              <w:rPr>
                <w:ins w:id="715" w:author="CATT" w:date="2024-04-08T20:54:00Z"/>
                <w:lang w:eastAsia="en-GB"/>
              </w:rPr>
            </w:pPr>
            <w:ins w:id="716" w:author="CATT" w:date="2024-04-08T20:54:00Z">
              <w:r>
                <w:t>-87</w:t>
              </w:r>
            </w:ins>
          </w:p>
        </w:tc>
      </w:tr>
      <w:tr w:rsidR="009E5E51" w14:paraId="54DE2901" w14:textId="77777777" w:rsidTr="00B44906">
        <w:trPr>
          <w:cantSplit/>
          <w:trHeight w:val="94"/>
          <w:ins w:id="717"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602713AE" w14:textId="77777777" w:rsidR="009E5E51" w:rsidRDefault="009E5E51">
            <w:pPr>
              <w:pStyle w:val="TAL"/>
              <w:spacing w:line="256" w:lineRule="auto"/>
              <w:rPr>
                <w:ins w:id="718" w:author="CATT" w:date="2024-04-08T20:54:00Z"/>
                <w:lang w:eastAsia="en-GB"/>
              </w:rPr>
            </w:pPr>
            <w:ins w:id="719" w:author="CATT" w:date="2024-04-08T20:54:00Z">
              <w:r>
                <w:rPr>
                  <w:rFonts w:eastAsia="Times New Roman"/>
                  <w:position w:val="-12"/>
                  <w:lang w:eastAsia="en-GB"/>
                </w:rPr>
                <w:object w:dxaOrig="630" w:dyaOrig="410" w14:anchorId="615DA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20.4pt" o:ole="">
                    <v:imagedata r:id="rId13" o:title=""/>
                  </v:shape>
                  <o:OLEObject Type="Embed" ProgID="Equation.3" ShapeID="_x0000_i1025" DrawAspect="Content" ObjectID="_1777098405" r:id="rId14"/>
                </w:object>
              </w:r>
            </w:ins>
            <w:ins w:id="720" w:author="CATT" w:date="2024-04-08T20:54:00Z">
              <w:r>
                <w:rPr>
                  <w:szCs w:val="18"/>
                  <w:vertAlign w:val="subscript"/>
                </w:rPr>
                <w:t xml:space="preserve"> BB</w:t>
              </w:r>
              <w:r>
                <w:rPr>
                  <w:szCs w:val="18"/>
                  <w:vertAlign w:val="superscript"/>
                </w:rPr>
                <w:t xml:space="preserve"> Note 8</w:t>
              </w:r>
            </w:ins>
          </w:p>
        </w:tc>
        <w:tc>
          <w:tcPr>
            <w:tcW w:w="667" w:type="dxa"/>
            <w:tcBorders>
              <w:top w:val="single" w:sz="4" w:space="0" w:color="auto"/>
              <w:left w:val="single" w:sz="4" w:space="0" w:color="auto"/>
              <w:bottom w:val="single" w:sz="4" w:space="0" w:color="auto"/>
              <w:right w:val="single" w:sz="4" w:space="0" w:color="auto"/>
            </w:tcBorders>
            <w:hideMark/>
          </w:tcPr>
          <w:p w14:paraId="562AE8BB" w14:textId="77777777" w:rsidR="009E5E51" w:rsidRDefault="009E5E51">
            <w:pPr>
              <w:pStyle w:val="TAC"/>
              <w:spacing w:line="256" w:lineRule="auto"/>
              <w:rPr>
                <w:ins w:id="721" w:author="CATT" w:date="2024-04-08T20:54:00Z"/>
                <w:lang w:eastAsia="en-GB"/>
              </w:rPr>
            </w:pPr>
            <w:ins w:id="722" w:author="CATT" w:date="2024-04-08T20:54:00Z">
              <w:r>
                <w:t>dB</w:t>
              </w:r>
            </w:ins>
          </w:p>
        </w:tc>
        <w:tc>
          <w:tcPr>
            <w:tcW w:w="1779" w:type="dxa"/>
            <w:tcBorders>
              <w:top w:val="single" w:sz="4" w:space="0" w:color="auto"/>
              <w:left w:val="single" w:sz="4" w:space="0" w:color="auto"/>
              <w:bottom w:val="single" w:sz="4" w:space="0" w:color="auto"/>
              <w:right w:val="single" w:sz="4" w:space="0" w:color="auto"/>
            </w:tcBorders>
            <w:hideMark/>
          </w:tcPr>
          <w:p w14:paraId="472F24B3" w14:textId="77777777" w:rsidR="009E5E51" w:rsidRDefault="009E5E51">
            <w:pPr>
              <w:pStyle w:val="TAC"/>
              <w:spacing w:line="256" w:lineRule="auto"/>
              <w:rPr>
                <w:ins w:id="723" w:author="CATT" w:date="2024-04-08T20:54:00Z"/>
                <w:lang w:eastAsia="en-GB"/>
              </w:rPr>
            </w:pPr>
            <w:proofErr w:type="spellStart"/>
            <w:ins w:id="724" w:author="CATT" w:date="2024-04-08T20:54:00Z">
              <w:r>
                <w:t>Config</w:t>
              </w:r>
              <w:proofErr w:type="spellEnd"/>
              <w:r>
                <w:t xml:space="preserve"> 1</w:t>
              </w:r>
            </w:ins>
          </w:p>
        </w:tc>
        <w:tc>
          <w:tcPr>
            <w:tcW w:w="790" w:type="dxa"/>
            <w:tcBorders>
              <w:top w:val="single" w:sz="4" w:space="0" w:color="auto"/>
              <w:left w:val="single" w:sz="4" w:space="0" w:color="auto"/>
              <w:bottom w:val="single" w:sz="4" w:space="0" w:color="auto"/>
              <w:right w:val="single" w:sz="4" w:space="0" w:color="auto"/>
            </w:tcBorders>
            <w:hideMark/>
          </w:tcPr>
          <w:p w14:paraId="769FCDE7" w14:textId="77777777" w:rsidR="009E5E51" w:rsidRDefault="009E5E51">
            <w:pPr>
              <w:pStyle w:val="TAC"/>
              <w:spacing w:line="256" w:lineRule="auto"/>
              <w:rPr>
                <w:ins w:id="725" w:author="CATT" w:date="2024-04-08T20:54:00Z"/>
                <w:lang w:eastAsia="en-GB"/>
              </w:rPr>
            </w:pPr>
            <w:ins w:id="726" w:author="CATT" w:date="2024-04-08T20:54:00Z">
              <w:r>
                <w:t>1.89</w:t>
              </w:r>
            </w:ins>
          </w:p>
        </w:tc>
        <w:tc>
          <w:tcPr>
            <w:tcW w:w="836" w:type="dxa"/>
            <w:tcBorders>
              <w:top w:val="single" w:sz="4" w:space="0" w:color="auto"/>
              <w:left w:val="single" w:sz="4" w:space="0" w:color="auto"/>
              <w:bottom w:val="single" w:sz="4" w:space="0" w:color="auto"/>
              <w:right w:val="single" w:sz="4" w:space="0" w:color="auto"/>
            </w:tcBorders>
            <w:hideMark/>
          </w:tcPr>
          <w:p w14:paraId="6BAAFFD1" w14:textId="77777777" w:rsidR="009E5E51" w:rsidRDefault="009E5E51">
            <w:pPr>
              <w:pStyle w:val="TAC"/>
              <w:spacing w:line="256" w:lineRule="auto"/>
              <w:rPr>
                <w:ins w:id="727" w:author="CATT" w:date="2024-04-08T20:54:00Z"/>
                <w:lang w:eastAsia="en-GB"/>
              </w:rPr>
            </w:pPr>
            <w:ins w:id="728" w:author="CATT" w:date="2024-04-08T20:54:00Z">
              <w:r>
                <w:t>1.89</w:t>
              </w:r>
            </w:ins>
          </w:p>
        </w:tc>
        <w:tc>
          <w:tcPr>
            <w:tcW w:w="878" w:type="dxa"/>
            <w:tcBorders>
              <w:top w:val="single" w:sz="4" w:space="0" w:color="auto"/>
              <w:left w:val="single" w:sz="4" w:space="0" w:color="auto"/>
              <w:bottom w:val="single" w:sz="4" w:space="0" w:color="auto"/>
              <w:right w:val="single" w:sz="4" w:space="0" w:color="auto"/>
            </w:tcBorders>
            <w:hideMark/>
          </w:tcPr>
          <w:p w14:paraId="1A24DA28" w14:textId="77777777" w:rsidR="009E5E51" w:rsidRDefault="009E5E51">
            <w:pPr>
              <w:pStyle w:val="TAC"/>
              <w:spacing w:line="256" w:lineRule="auto"/>
              <w:rPr>
                <w:ins w:id="729" w:author="CATT" w:date="2024-04-08T20:54:00Z"/>
                <w:lang w:eastAsia="en-GB"/>
              </w:rPr>
            </w:pPr>
            <w:ins w:id="730" w:author="CATT" w:date="2024-04-08T20:54:00Z">
              <w:r>
                <w:t>-Infinity</w:t>
              </w:r>
            </w:ins>
          </w:p>
        </w:tc>
        <w:tc>
          <w:tcPr>
            <w:tcW w:w="655" w:type="dxa"/>
            <w:tcBorders>
              <w:top w:val="single" w:sz="4" w:space="0" w:color="auto"/>
              <w:left w:val="single" w:sz="4" w:space="0" w:color="auto"/>
              <w:bottom w:val="single" w:sz="4" w:space="0" w:color="auto"/>
              <w:right w:val="single" w:sz="4" w:space="0" w:color="auto"/>
            </w:tcBorders>
            <w:hideMark/>
          </w:tcPr>
          <w:p w14:paraId="12D1F34C" w14:textId="77777777" w:rsidR="009E5E51" w:rsidRDefault="009E5E51">
            <w:pPr>
              <w:pStyle w:val="TAC"/>
              <w:spacing w:line="256" w:lineRule="auto"/>
              <w:rPr>
                <w:ins w:id="731" w:author="CATT" w:date="2024-04-08T20:54:00Z"/>
                <w:lang w:eastAsia="en-GB"/>
              </w:rPr>
            </w:pPr>
            <w:ins w:id="732" w:author="CATT" w:date="2024-04-08T20:54:00Z">
              <w:r>
                <w:t>1.89</w:t>
              </w:r>
            </w:ins>
          </w:p>
        </w:tc>
        <w:tc>
          <w:tcPr>
            <w:tcW w:w="849" w:type="dxa"/>
            <w:tcBorders>
              <w:top w:val="single" w:sz="4" w:space="0" w:color="auto"/>
              <w:left w:val="single" w:sz="4" w:space="0" w:color="auto"/>
              <w:bottom w:val="single" w:sz="4" w:space="0" w:color="auto"/>
              <w:right w:val="single" w:sz="4" w:space="0" w:color="auto"/>
            </w:tcBorders>
            <w:hideMark/>
          </w:tcPr>
          <w:p w14:paraId="1B6F5805" w14:textId="77777777" w:rsidR="009E5E51" w:rsidRDefault="009E5E51">
            <w:pPr>
              <w:pStyle w:val="TAC"/>
              <w:spacing w:line="256" w:lineRule="auto"/>
              <w:rPr>
                <w:ins w:id="733" w:author="CATT" w:date="2024-04-08T20:54:00Z"/>
                <w:lang w:eastAsia="en-GB"/>
              </w:rPr>
            </w:pPr>
            <w:ins w:id="734" w:author="CATT" w:date="2024-04-08T20:54:00Z">
              <w:r>
                <w:t>-Infinity</w:t>
              </w:r>
            </w:ins>
          </w:p>
        </w:tc>
        <w:tc>
          <w:tcPr>
            <w:tcW w:w="888" w:type="dxa"/>
            <w:tcBorders>
              <w:top w:val="single" w:sz="4" w:space="0" w:color="auto"/>
              <w:left w:val="single" w:sz="4" w:space="0" w:color="auto"/>
              <w:bottom w:val="single" w:sz="4" w:space="0" w:color="auto"/>
              <w:right w:val="single" w:sz="4" w:space="0" w:color="auto"/>
            </w:tcBorders>
            <w:hideMark/>
          </w:tcPr>
          <w:p w14:paraId="19906E24" w14:textId="77777777" w:rsidR="009E5E51" w:rsidRDefault="009E5E51">
            <w:pPr>
              <w:pStyle w:val="TAC"/>
              <w:spacing w:line="256" w:lineRule="auto"/>
              <w:rPr>
                <w:ins w:id="735" w:author="CATT" w:date="2024-04-08T20:54:00Z"/>
                <w:lang w:eastAsia="en-GB"/>
              </w:rPr>
            </w:pPr>
            <w:ins w:id="736" w:author="CATT" w:date="2024-04-08T20:54:00Z">
              <w:r>
                <w:t>1.89</w:t>
              </w:r>
            </w:ins>
          </w:p>
        </w:tc>
      </w:tr>
      <w:tr w:rsidR="009E5E51" w14:paraId="27A5C840" w14:textId="77777777" w:rsidTr="00B44906">
        <w:trPr>
          <w:cantSplit/>
          <w:trHeight w:val="94"/>
          <w:ins w:id="737"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69D7E19B" w14:textId="77777777" w:rsidR="009E5E51" w:rsidRDefault="009E5E51">
            <w:pPr>
              <w:pStyle w:val="TAL"/>
              <w:spacing w:line="256" w:lineRule="auto"/>
              <w:rPr>
                <w:ins w:id="738" w:author="CATT" w:date="2024-04-08T20:54:00Z"/>
                <w:lang w:eastAsia="en-GB"/>
              </w:rPr>
            </w:pPr>
            <w:ins w:id="739" w:author="CATT" w:date="2024-04-08T20:54:00Z">
              <w:r>
                <w:t>Io</w:t>
              </w:r>
              <w:r>
                <w:rPr>
                  <w:vertAlign w:val="superscript"/>
                </w:rPr>
                <w:t>Note3</w:t>
              </w:r>
            </w:ins>
          </w:p>
        </w:tc>
        <w:tc>
          <w:tcPr>
            <w:tcW w:w="667" w:type="dxa"/>
            <w:tcBorders>
              <w:top w:val="single" w:sz="4" w:space="0" w:color="auto"/>
              <w:left w:val="single" w:sz="4" w:space="0" w:color="auto"/>
              <w:bottom w:val="single" w:sz="4" w:space="0" w:color="auto"/>
              <w:right w:val="single" w:sz="4" w:space="0" w:color="auto"/>
            </w:tcBorders>
            <w:hideMark/>
          </w:tcPr>
          <w:p w14:paraId="19F6D3C6" w14:textId="77777777" w:rsidR="009E5E51" w:rsidRDefault="009E5E51">
            <w:pPr>
              <w:pStyle w:val="TAC"/>
              <w:spacing w:line="256" w:lineRule="auto"/>
              <w:rPr>
                <w:ins w:id="740" w:author="CATT" w:date="2024-04-08T20:54:00Z"/>
                <w:lang w:eastAsia="en-GB"/>
              </w:rPr>
            </w:pPr>
            <w:proofErr w:type="spellStart"/>
            <w:ins w:id="741" w:author="CATT" w:date="2024-04-08T20:54:00Z">
              <w:r>
                <w:t>dBm</w:t>
              </w:r>
              <w:proofErr w:type="spellEnd"/>
              <w:r>
                <w:t>/95.04 MHz Note5</w:t>
              </w:r>
            </w:ins>
          </w:p>
        </w:tc>
        <w:tc>
          <w:tcPr>
            <w:tcW w:w="1779" w:type="dxa"/>
            <w:tcBorders>
              <w:top w:val="single" w:sz="4" w:space="0" w:color="auto"/>
              <w:left w:val="single" w:sz="4" w:space="0" w:color="auto"/>
              <w:bottom w:val="single" w:sz="4" w:space="0" w:color="auto"/>
              <w:right w:val="single" w:sz="4" w:space="0" w:color="auto"/>
            </w:tcBorders>
            <w:hideMark/>
          </w:tcPr>
          <w:p w14:paraId="2D270BF4" w14:textId="77777777" w:rsidR="009E5E51" w:rsidRDefault="009E5E51">
            <w:pPr>
              <w:pStyle w:val="TAC"/>
              <w:spacing w:line="256" w:lineRule="auto"/>
              <w:rPr>
                <w:ins w:id="742" w:author="CATT" w:date="2024-04-08T20:54:00Z"/>
                <w:lang w:eastAsia="en-GB"/>
              </w:rPr>
            </w:pPr>
            <w:proofErr w:type="spellStart"/>
            <w:ins w:id="743" w:author="CATT" w:date="2024-04-08T20:54:00Z">
              <w:r>
                <w:t>Config</w:t>
              </w:r>
              <w:proofErr w:type="spellEnd"/>
              <w:r>
                <w:t xml:space="preserve"> 1</w:t>
              </w:r>
            </w:ins>
          </w:p>
        </w:tc>
        <w:tc>
          <w:tcPr>
            <w:tcW w:w="790" w:type="dxa"/>
            <w:tcBorders>
              <w:top w:val="single" w:sz="4" w:space="0" w:color="auto"/>
              <w:left w:val="single" w:sz="4" w:space="0" w:color="auto"/>
              <w:bottom w:val="single" w:sz="4" w:space="0" w:color="auto"/>
              <w:right w:val="single" w:sz="4" w:space="0" w:color="auto"/>
            </w:tcBorders>
            <w:hideMark/>
          </w:tcPr>
          <w:p w14:paraId="4E024BE2" w14:textId="77777777" w:rsidR="009E5E51" w:rsidRDefault="009E5E51">
            <w:pPr>
              <w:pStyle w:val="TAC"/>
              <w:spacing w:line="256" w:lineRule="auto"/>
              <w:rPr>
                <w:ins w:id="744" w:author="CATT" w:date="2024-04-08T20:54:00Z"/>
                <w:lang w:eastAsia="en-GB"/>
              </w:rPr>
            </w:pPr>
            <w:ins w:id="745" w:author="CATT" w:date="2024-04-08T20:54:00Z">
              <w:r>
                <w:t>-58.01</w:t>
              </w:r>
            </w:ins>
          </w:p>
        </w:tc>
        <w:tc>
          <w:tcPr>
            <w:tcW w:w="836" w:type="dxa"/>
            <w:tcBorders>
              <w:top w:val="single" w:sz="4" w:space="0" w:color="auto"/>
              <w:left w:val="single" w:sz="4" w:space="0" w:color="auto"/>
              <w:bottom w:val="single" w:sz="4" w:space="0" w:color="auto"/>
              <w:right w:val="single" w:sz="4" w:space="0" w:color="auto"/>
            </w:tcBorders>
            <w:hideMark/>
          </w:tcPr>
          <w:p w14:paraId="4925F870" w14:textId="77777777" w:rsidR="009E5E51" w:rsidRDefault="009E5E51">
            <w:pPr>
              <w:pStyle w:val="TAC"/>
              <w:spacing w:line="256" w:lineRule="auto"/>
              <w:rPr>
                <w:ins w:id="746" w:author="CATT" w:date="2024-04-08T20:54:00Z"/>
                <w:lang w:eastAsia="en-GB"/>
              </w:rPr>
            </w:pPr>
            <w:ins w:id="747" w:author="CATT" w:date="2024-04-08T20:54:00Z">
              <w:r>
                <w:t>-58.01</w:t>
              </w:r>
            </w:ins>
          </w:p>
        </w:tc>
        <w:tc>
          <w:tcPr>
            <w:tcW w:w="878" w:type="dxa"/>
            <w:tcBorders>
              <w:top w:val="single" w:sz="4" w:space="0" w:color="auto"/>
              <w:left w:val="single" w:sz="4" w:space="0" w:color="auto"/>
              <w:bottom w:val="single" w:sz="4" w:space="0" w:color="auto"/>
              <w:right w:val="single" w:sz="4" w:space="0" w:color="auto"/>
            </w:tcBorders>
            <w:hideMark/>
          </w:tcPr>
          <w:p w14:paraId="50B8CAA3" w14:textId="77777777" w:rsidR="009E5E51" w:rsidRDefault="009E5E51">
            <w:pPr>
              <w:pStyle w:val="TAC"/>
              <w:spacing w:line="256" w:lineRule="auto"/>
              <w:rPr>
                <w:ins w:id="748" w:author="CATT" w:date="2024-04-08T20:54:00Z"/>
                <w:lang w:eastAsia="en-GB"/>
              </w:rPr>
            </w:pPr>
            <w:ins w:id="749" w:author="CATT" w:date="2024-04-08T20:54:00Z">
              <w:r>
                <w:t>-Infinity</w:t>
              </w:r>
            </w:ins>
          </w:p>
        </w:tc>
        <w:tc>
          <w:tcPr>
            <w:tcW w:w="655" w:type="dxa"/>
            <w:tcBorders>
              <w:top w:val="single" w:sz="4" w:space="0" w:color="auto"/>
              <w:left w:val="single" w:sz="4" w:space="0" w:color="auto"/>
              <w:bottom w:val="single" w:sz="4" w:space="0" w:color="auto"/>
              <w:right w:val="single" w:sz="4" w:space="0" w:color="auto"/>
            </w:tcBorders>
            <w:hideMark/>
          </w:tcPr>
          <w:p w14:paraId="5C42A2E9" w14:textId="77777777" w:rsidR="009E5E51" w:rsidRDefault="009E5E51">
            <w:pPr>
              <w:pStyle w:val="TAC"/>
              <w:spacing w:line="256" w:lineRule="auto"/>
              <w:rPr>
                <w:ins w:id="750" w:author="CATT" w:date="2024-04-08T20:54:00Z"/>
                <w:lang w:eastAsia="en-GB"/>
              </w:rPr>
            </w:pPr>
            <w:ins w:id="751" w:author="CATT" w:date="2024-04-08T20:54:00Z">
              <w:r>
                <w:t>-58.01</w:t>
              </w:r>
            </w:ins>
          </w:p>
        </w:tc>
        <w:tc>
          <w:tcPr>
            <w:tcW w:w="849" w:type="dxa"/>
            <w:tcBorders>
              <w:top w:val="single" w:sz="4" w:space="0" w:color="auto"/>
              <w:left w:val="single" w:sz="4" w:space="0" w:color="auto"/>
              <w:bottom w:val="single" w:sz="4" w:space="0" w:color="auto"/>
              <w:right w:val="single" w:sz="4" w:space="0" w:color="auto"/>
            </w:tcBorders>
            <w:hideMark/>
          </w:tcPr>
          <w:p w14:paraId="03709A5E" w14:textId="77777777" w:rsidR="009E5E51" w:rsidRDefault="009E5E51">
            <w:pPr>
              <w:pStyle w:val="TAC"/>
              <w:spacing w:line="256" w:lineRule="auto"/>
              <w:rPr>
                <w:ins w:id="752" w:author="CATT" w:date="2024-04-08T20:54:00Z"/>
                <w:lang w:eastAsia="en-GB"/>
              </w:rPr>
            </w:pPr>
            <w:ins w:id="753" w:author="CATT" w:date="2024-04-08T20:54:00Z">
              <w:r>
                <w:t>-Infinity</w:t>
              </w:r>
            </w:ins>
          </w:p>
        </w:tc>
        <w:tc>
          <w:tcPr>
            <w:tcW w:w="888" w:type="dxa"/>
            <w:tcBorders>
              <w:top w:val="single" w:sz="4" w:space="0" w:color="auto"/>
              <w:left w:val="single" w:sz="4" w:space="0" w:color="auto"/>
              <w:bottom w:val="single" w:sz="4" w:space="0" w:color="auto"/>
              <w:right w:val="single" w:sz="4" w:space="0" w:color="auto"/>
            </w:tcBorders>
            <w:hideMark/>
          </w:tcPr>
          <w:p w14:paraId="11DEB3D6" w14:textId="77777777" w:rsidR="009E5E51" w:rsidRDefault="009E5E51">
            <w:pPr>
              <w:pStyle w:val="TAC"/>
              <w:spacing w:line="256" w:lineRule="auto"/>
              <w:rPr>
                <w:ins w:id="754" w:author="CATT" w:date="2024-04-08T20:54:00Z"/>
                <w:lang w:eastAsia="en-GB"/>
              </w:rPr>
            </w:pPr>
            <w:ins w:id="755" w:author="CATT" w:date="2024-04-08T20:54:00Z">
              <w:r>
                <w:t>-58.01</w:t>
              </w:r>
            </w:ins>
          </w:p>
        </w:tc>
      </w:tr>
      <w:tr w:rsidR="009E5E51" w14:paraId="6D041B6B" w14:textId="77777777" w:rsidTr="00B44906">
        <w:trPr>
          <w:cantSplit/>
          <w:trHeight w:val="150"/>
          <w:ins w:id="756" w:author="CATT" w:date="2024-04-08T20:54:00Z"/>
        </w:trPr>
        <w:tc>
          <w:tcPr>
            <w:tcW w:w="2518" w:type="dxa"/>
            <w:gridSpan w:val="2"/>
            <w:tcBorders>
              <w:top w:val="single" w:sz="4" w:space="0" w:color="auto"/>
              <w:left w:val="single" w:sz="4" w:space="0" w:color="auto"/>
              <w:bottom w:val="single" w:sz="4" w:space="0" w:color="auto"/>
              <w:right w:val="single" w:sz="4" w:space="0" w:color="auto"/>
            </w:tcBorders>
            <w:hideMark/>
          </w:tcPr>
          <w:p w14:paraId="1DFFF8DF" w14:textId="77777777" w:rsidR="009E5E51" w:rsidRDefault="009E5E51">
            <w:pPr>
              <w:pStyle w:val="TAL"/>
              <w:spacing w:line="256" w:lineRule="auto"/>
              <w:rPr>
                <w:ins w:id="757" w:author="CATT" w:date="2024-04-08T20:54:00Z"/>
                <w:lang w:eastAsia="en-GB"/>
              </w:rPr>
            </w:pPr>
            <w:ins w:id="758" w:author="CATT" w:date="2024-04-08T20:54:00Z">
              <w:r>
                <w:t xml:space="preserve">Propagation Condition </w:t>
              </w:r>
            </w:ins>
          </w:p>
        </w:tc>
        <w:tc>
          <w:tcPr>
            <w:tcW w:w="667" w:type="dxa"/>
            <w:tcBorders>
              <w:top w:val="single" w:sz="4" w:space="0" w:color="auto"/>
              <w:left w:val="single" w:sz="4" w:space="0" w:color="auto"/>
              <w:bottom w:val="single" w:sz="4" w:space="0" w:color="auto"/>
              <w:right w:val="single" w:sz="4" w:space="0" w:color="auto"/>
            </w:tcBorders>
          </w:tcPr>
          <w:p w14:paraId="7FFB50A2" w14:textId="77777777" w:rsidR="009E5E51" w:rsidRDefault="009E5E51">
            <w:pPr>
              <w:pStyle w:val="TAC"/>
              <w:spacing w:line="256" w:lineRule="auto"/>
              <w:rPr>
                <w:ins w:id="759" w:author="CATT" w:date="2024-04-08T20:54:00Z"/>
                <w:lang w:eastAsia="en-GB"/>
              </w:rPr>
            </w:pPr>
          </w:p>
        </w:tc>
        <w:tc>
          <w:tcPr>
            <w:tcW w:w="1779" w:type="dxa"/>
            <w:tcBorders>
              <w:top w:val="single" w:sz="4" w:space="0" w:color="auto"/>
              <w:left w:val="single" w:sz="4" w:space="0" w:color="auto"/>
              <w:bottom w:val="single" w:sz="4" w:space="0" w:color="auto"/>
              <w:right w:val="single" w:sz="4" w:space="0" w:color="auto"/>
            </w:tcBorders>
            <w:hideMark/>
          </w:tcPr>
          <w:p w14:paraId="67515DF2" w14:textId="77777777" w:rsidR="009E5E51" w:rsidRDefault="009E5E51">
            <w:pPr>
              <w:pStyle w:val="TAC"/>
              <w:spacing w:line="256" w:lineRule="auto"/>
              <w:rPr>
                <w:ins w:id="760" w:author="CATT" w:date="2024-04-08T20:54:00Z"/>
                <w:rFonts w:cs="v4.2.0"/>
                <w:lang w:eastAsia="en-GB"/>
              </w:rPr>
            </w:pPr>
            <w:proofErr w:type="spellStart"/>
            <w:ins w:id="761" w:author="CATT" w:date="2024-04-08T20:54:00Z">
              <w:r>
                <w:t>Config</w:t>
              </w:r>
              <w:proofErr w:type="spellEnd"/>
              <w:r>
                <w:t xml:space="preserve"> 1</w:t>
              </w:r>
            </w:ins>
          </w:p>
        </w:tc>
        <w:tc>
          <w:tcPr>
            <w:tcW w:w="3159" w:type="dxa"/>
            <w:gridSpan w:val="4"/>
            <w:tcBorders>
              <w:top w:val="single" w:sz="4" w:space="0" w:color="auto"/>
              <w:left w:val="single" w:sz="4" w:space="0" w:color="auto"/>
              <w:bottom w:val="single" w:sz="4" w:space="0" w:color="auto"/>
              <w:right w:val="single" w:sz="4" w:space="0" w:color="auto"/>
            </w:tcBorders>
            <w:hideMark/>
          </w:tcPr>
          <w:p w14:paraId="378DF9F0" w14:textId="77777777" w:rsidR="009E5E51" w:rsidRDefault="009E5E51">
            <w:pPr>
              <w:pStyle w:val="TAC"/>
              <w:spacing w:line="256" w:lineRule="auto"/>
              <w:rPr>
                <w:ins w:id="762" w:author="CATT" w:date="2024-04-08T20:54:00Z"/>
                <w:lang w:eastAsia="en-GB"/>
              </w:rPr>
            </w:pPr>
            <w:ins w:id="763" w:author="CATT" w:date="2024-04-08T20:54:00Z">
              <w:r>
                <w:rPr>
                  <w:rFonts w:cs="v4.2.0"/>
                </w:rPr>
                <w:t>AWGN</w:t>
              </w:r>
            </w:ins>
          </w:p>
        </w:tc>
        <w:tc>
          <w:tcPr>
            <w:tcW w:w="1737" w:type="dxa"/>
            <w:gridSpan w:val="2"/>
            <w:tcBorders>
              <w:top w:val="single" w:sz="4" w:space="0" w:color="auto"/>
              <w:left w:val="single" w:sz="4" w:space="0" w:color="auto"/>
              <w:bottom w:val="single" w:sz="4" w:space="0" w:color="auto"/>
              <w:right w:val="single" w:sz="4" w:space="0" w:color="auto"/>
            </w:tcBorders>
            <w:hideMark/>
          </w:tcPr>
          <w:p w14:paraId="5CBA2AAD" w14:textId="77777777" w:rsidR="009E5E51" w:rsidRDefault="009E5E51">
            <w:pPr>
              <w:pStyle w:val="TAC"/>
              <w:spacing w:line="256" w:lineRule="auto"/>
              <w:rPr>
                <w:ins w:id="764" w:author="CATT" w:date="2024-04-08T20:54:00Z"/>
                <w:lang w:eastAsia="en-GB"/>
              </w:rPr>
            </w:pPr>
            <w:ins w:id="765" w:author="CATT" w:date="2024-04-08T20:54:00Z">
              <w:r>
                <w:t>AWGN</w:t>
              </w:r>
            </w:ins>
          </w:p>
        </w:tc>
      </w:tr>
      <w:tr w:rsidR="009E5E51" w14:paraId="6674C177" w14:textId="77777777" w:rsidTr="00B44906">
        <w:trPr>
          <w:cantSplit/>
          <w:trHeight w:val="1023"/>
          <w:ins w:id="766" w:author="CATT" w:date="2024-04-08T20:54:00Z"/>
        </w:trPr>
        <w:tc>
          <w:tcPr>
            <w:tcW w:w="9860" w:type="dxa"/>
            <w:gridSpan w:val="10"/>
            <w:tcBorders>
              <w:top w:val="single" w:sz="4" w:space="0" w:color="auto"/>
              <w:left w:val="single" w:sz="4" w:space="0" w:color="auto"/>
              <w:bottom w:val="single" w:sz="4" w:space="0" w:color="auto"/>
              <w:right w:val="single" w:sz="4" w:space="0" w:color="auto"/>
            </w:tcBorders>
            <w:hideMark/>
          </w:tcPr>
          <w:p w14:paraId="519CB947" w14:textId="77777777" w:rsidR="009E5E51" w:rsidRDefault="009E5E51">
            <w:pPr>
              <w:pStyle w:val="TAN"/>
              <w:spacing w:line="256" w:lineRule="auto"/>
              <w:rPr>
                <w:ins w:id="767" w:author="CATT" w:date="2024-04-08T20:54:00Z"/>
                <w:rFonts w:eastAsia="Times New Roman"/>
                <w:lang w:eastAsia="en-GB"/>
              </w:rPr>
            </w:pPr>
            <w:ins w:id="768" w:author="CATT" w:date="2024-04-08T20:54:00Z">
              <w:r>
                <w:lastRenderedPageBreak/>
                <w:t>Note 1:</w:t>
              </w:r>
              <w:r>
                <w:tab/>
                <w:t>OCNG shall be used such that both cells are fully allocated and a constant total transmitted power spectral density is achieved for all OFDM symbols.</w:t>
              </w:r>
            </w:ins>
          </w:p>
          <w:p w14:paraId="047CB7BB" w14:textId="77777777" w:rsidR="009E5E51" w:rsidRDefault="009E5E51">
            <w:pPr>
              <w:pStyle w:val="TAN"/>
              <w:spacing w:line="256" w:lineRule="auto"/>
              <w:rPr>
                <w:ins w:id="769" w:author="CATT" w:date="2024-04-08T20:54:00Z"/>
                <w:lang w:val="en-US"/>
              </w:rPr>
            </w:pPr>
            <w:ins w:id="770" w:author="CATT" w:date="2024-04-08T20:54:00Z">
              <w:r>
                <w:t>Note 2:</w:t>
              </w:r>
              <w:r>
                <w:tab/>
              </w:r>
              <w:r>
                <w:rPr>
                  <w:lang w:val="en-US"/>
                </w:rPr>
                <w:t>Void</w:t>
              </w:r>
            </w:ins>
          </w:p>
          <w:p w14:paraId="3FA139BB" w14:textId="77777777" w:rsidR="009E5E51" w:rsidRDefault="009E5E51">
            <w:pPr>
              <w:pStyle w:val="TAN"/>
              <w:spacing w:line="256" w:lineRule="auto"/>
              <w:rPr>
                <w:ins w:id="771" w:author="CATT" w:date="2024-04-08T20:54:00Z"/>
              </w:rPr>
            </w:pPr>
            <w:ins w:id="772" w:author="CATT" w:date="2024-04-08T20:54:00Z">
              <w:r>
                <w:t>Note 3:</w:t>
              </w:r>
              <w:r>
                <w:tab/>
                <w:t>SS</w:t>
              </w:r>
              <w:r>
                <w:rPr>
                  <w:lang w:val="en-US"/>
                </w:rPr>
                <w:t>B</w:t>
              </w:r>
              <w:r>
                <w:t>RP</w:t>
              </w:r>
              <w:r>
                <w:rPr>
                  <w:lang w:val="en-US"/>
                </w:rPr>
                <w:t xml:space="preserve">, </w:t>
              </w:r>
              <w:proofErr w:type="spellStart"/>
              <w:r>
                <w:rPr>
                  <w:lang w:val="en-US"/>
                </w:rPr>
                <w:t>Es</w:t>
              </w:r>
              <w:proofErr w:type="spellEnd"/>
              <w:r>
                <w:rPr>
                  <w:lang w:val="en-US"/>
                </w:rPr>
                <w:t>/</w:t>
              </w:r>
              <w:proofErr w:type="spellStart"/>
              <w:r>
                <w:rPr>
                  <w:lang w:val="en-US"/>
                </w:rPr>
                <w:t>Iot</w:t>
              </w:r>
              <w:proofErr w:type="spellEnd"/>
              <w:r>
                <w:t xml:space="preserve"> and Io levels have been derived from other parameters for information purposes. They are not settable parameters themselves.</w:t>
              </w:r>
            </w:ins>
          </w:p>
          <w:p w14:paraId="273088A3" w14:textId="77777777" w:rsidR="009E5E51" w:rsidRDefault="009E5E51">
            <w:pPr>
              <w:pStyle w:val="TAN"/>
              <w:spacing w:line="256" w:lineRule="auto"/>
              <w:rPr>
                <w:ins w:id="773" w:author="CATT" w:date="2024-04-08T20:54:00Z"/>
              </w:rPr>
            </w:pPr>
            <w:ins w:id="774" w:author="CATT" w:date="2024-04-08T20:54:00Z">
              <w:r>
                <w:t>Note 4:</w:t>
              </w:r>
              <w:r>
                <w:tab/>
              </w:r>
              <w:r>
                <w:rPr>
                  <w:lang w:val="en-US"/>
                </w:rPr>
                <w:t>Void</w:t>
              </w:r>
            </w:ins>
          </w:p>
          <w:p w14:paraId="0BF6968E" w14:textId="77777777" w:rsidR="009E5E51" w:rsidRDefault="009E5E51">
            <w:pPr>
              <w:pStyle w:val="TAN"/>
              <w:spacing w:line="256" w:lineRule="auto"/>
              <w:rPr>
                <w:ins w:id="775" w:author="CATT" w:date="2024-04-08T20:54:00Z"/>
              </w:rPr>
            </w:pPr>
            <w:ins w:id="776" w:author="CATT" w:date="2024-04-08T20:54:00Z">
              <w:r>
                <w:t>Note 5:</w:t>
              </w:r>
              <w:r>
                <w:tab/>
                <w:t xml:space="preserve">Equivalent power received by an antenna with 0 </w:t>
              </w:r>
              <w:proofErr w:type="spellStart"/>
              <w:r>
                <w:t>dBi</w:t>
              </w:r>
              <w:proofErr w:type="spellEnd"/>
              <w:r>
                <w:t xml:space="preserve"> gain at the centre of the quiet zone</w:t>
              </w:r>
            </w:ins>
          </w:p>
          <w:p w14:paraId="0DFA880D" w14:textId="77777777" w:rsidR="009E5E51" w:rsidRDefault="009E5E51">
            <w:pPr>
              <w:pStyle w:val="TAN"/>
              <w:spacing w:line="254" w:lineRule="auto"/>
              <w:rPr>
                <w:ins w:id="777" w:author="CATT" w:date="2024-04-08T20:54:00Z"/>
              </w:rPr>
            </w:pPr>
            <w:ins w:id="778" w:author="CATT" w:date="2024-04-08T20:54:00Z">
              <w:r>
                <w:t>Note 6:</w:t>
              </w:r>
              <w:r>
                <w:tab/>
                <w:t xml:space="preserve">As observed with 0 </w:t>
              </w:r>
              <w:proofErr w:type="spellStart"/>
              <w:r>
                <w:t>dBi</w:t>
              </w:r>
              <w:proofErr w:type="spellEnd"/>
              <w:r>
                <w:t xml:space="preserve"> gain antenna at the centre of the quiet zone</w:t>
              </w:r>
            </w:ins>
          </w:p>
          <w:p w14:paraId="5F42129E" w14:textId="77777777" w:rsidR="009E5E51" w:rsidRDefault="009E5E51">
            <w:pPr>
              <w:pStyle w:val="TAN"/>
              <w:spacing w:line="256" w:lineRule="auto"/>
              <w:rPr>
                <w:ins w:id="779" w:author="CATT" w:date="2024-04-08T20:54:00Z"/>
                <w:rFonts w:cs="Arial"/>
              </w:rPr>
            </w:pPr>
            <w:ins w:id="780" w:author="CATT" w:date="2024-04-08T20:54:00Z">
              <w:r>
                <w:rPr>
                  <w:rFonts w:cs="Arial"/>
                </w:rPr>
                <w:t>Note 7:</w:t>
              </w:r>
              <w:r>
                <w:rPr>
                  <w:rFonts w:cs="Arial"/>
                </w:rPr>
                <w:tab/>
                <w:t>Information about types of UE beam is given in B.2.1.3, and does not limit UE implementation or test system implementation</w:t>
              </w:r>
            </w:ins>
          </w:p>
          <w:p w14:paraId="04D12493" w14:textId="77777777" w:rsidR="009E5E51" w:rsidRDefault="009E5E51">
            <w:pPr>
              <w:pStyle w:val="TAN"/>
              <w:spacing w:line="256" w:lineRule="auto"/>
              <w:rPr>
                <w:ins w:id="781" w:author="CATT" w:date="2024-04-08T20:54:00Z"/>
                <w:rFonts w:cs="Arial"/>
                <w:lang w:val="en-US" w:eastAsia="en-GB"/>
              </w:rPr>
            </w:pPr>
            <w:ins w:id="782" w:author="CATT" w:date="2024-04-08T20:54:00Z">
              <w:r>
                <w:rPr>
                  <w:rFonts w:cs="Arial"/>
                  <w:lang w:val="en-US"/>
                </w:rPr>
                <w:t>Note 8:</w:t>
              </w:r>
              <w:r>
                <w:rPr>
                  <w:rFonts w:cs="Arial"/>
                  <w:lang w:val="en-US"/>
                </w:rPr>
                <w:tab/>
                <w:t xml:space="preserve">Calculation of </w:t>
              </w:r>
              <w:proofErr w:type="spellStart"/>
              <w:r>
                <w:rPr>
                  <w:rFonts w:cs="Arial"/>
                  <w:lang w:val="en-US"/>
                </w:rPr>
                <w:t>Es</w:t>
              </w:r>
              <w:proofErr w:type="spellEnd"/>
              <w:r>
                <w:rPr>
                  <w:rFonts w:cs="Arial"/>
                  <w:lang w:val="en-US"/>
                </w:rPr>
                <w:t>/</w:t>
              </w:r>
              <w:proofErr w:type="spellStart"/>
              <w:r>
                <w:rPr>
                  <w:rFonts w:cs="Arial"/>
                  <w:lang w:val="en-US"/>
                </w:rPr>
                <w:t>Iot</w:t>
              </w:r>
              <w:r>
                <w:rPr>
                  <w:rFonts w:cs="Arial"/>
                  <w:vertAlign w:val="subscript"/>
                  <w:lang w:val="en-US"/>
                </w:rPr>
                <w:t>BB</w:t>
              </w:r>
              <w:proofErr w:type="spellEnd"/>
              <w:r>
                <w:rPr>
                  <w:rFonts w:cs="Arial"/>
                  <w:lang w:val="en-US"/>
                </w:rPr>
                <w:t xml:space="preserve"> includes the effect of UE internal noise up to the value assumed for the associated </w:t>
              </w:r>
              <w:proofErr w:type="spellStart"/>
              <w:r>
                <w:rPr>
                  <w:rFonts w:cs="Arial"/>
                  <w:lang w:val="en-US"/>
                </w:rPr>
                <w:t>Refsens</w:t>
              </w:r>
              <w:proofErr w:type="spellEnd"/>
              <w:r>
                <w:rPr>
                  <w:rFonts w:cs="Arial"/>
                  <w:lang w:val="en-US"/>
                </w:rPr>
                <w:t xml:space="preserve"> requirement in clause 7.3.2 of TS 38.101-2 [19], and an allowance of 1dB for UE multi-band relaxation factor ΔMB</w:t>
              </w:r>
              <w:r>
                <w:rPr>
                  <w:rFonts w:cs="Arial"/>
                  <w:vertAlign w:val="subscript"/>
                  <w:lang w:val="en-US"/>
                </w:rPr>
                <w:t>S</w:t>
              </w:r>
              <w:r>
                <w:rPr>
                  <w:rFonts w:cs="Arial"/>
                  <w:lang w:val="en-US"/>
                </w:rPr>
                <w:t xml:space="preserve"> from TS 38.101-2 [19] Table 6.2.1.3-4.</w:t>
              </w:r>
            </w:ins>
          </w:p>
        </w:tc>
      </w:tr>
    </w:tbl>
    <w:p w14:paraId="282ED690" w14:textId="77777777" w:rsidR="009E5E51" w:rsidRDefault="009E5E51" w:rsidP="009E5E51">
      <w:pPr>
        <w:rPr>
          <w:ins w:id="783" w:author="CATT" w:date="2024-04-08T20:54:00Z"/>
          <w:rFonts w:eastAsia="Times New Roman"/>
          <w:lang w:eastAsia="en-GB"/>
        </w:rPr>
      </w:pPr>
    </w:p>
    <w:p w14:paraId="27EA0E1B" w14:textId="32C32219" w:rsidR="009E5E51" w:rsidRDefault="009E5E51" w:rsidP="009E5E51">
      <w:pPr>
        <w:pStyle w:val="5"/>
        <w:rPr>
          <w:ins w:id="784" w:author="CATT" w:date="2024-04-08T20:54:00Z"/>
        </w:rPr>
      </w:pPr>
      <w:ins w:id="785" w:author="CATT" w:date="2024-04-08T20:54:00Z">
        <w:r>
          <w:t>A.</w:t>
        </w:r>
      </w:ins>
      <w:ins w:id="786" w:author="CATT" w:date="2024-04-08T20:55:00Z">
        <w:r w:rsidR="00476D3E">
          <w:t>7.6.x.y</w:t>
        </w:r>
      </w:ins>
      <w:ins w:id="787" w:author="CATT" w:date="2024-04-08T20:54:00Z">
        <w:r>
          <w:t>.2</w:t>
        </w:r>
        <w:r>
          <w:tab/>
          <w:t>Test Requirements</w:t>
        </w:r>
      </w:ins>
    </w:p>
    <w:p w14:paraId="592BF9B3" w14:textId="77777777" w:rsidR="009E5E51" w:rsidRDefault="009E5E51" w:rsidP="009E5E51">
      <w:pPr>
        <w:rPr>
          <w:ins w:id="788" w:author="CATT" w:date="2024-04-08T20:54:00Z"/>
          <w:rFonts w:cs="v4.2.0"/>
        </w:rPr>
      </w:pPr>
      <w:ins w:id="789" w:author="CATT" w:date="2024-04-08T20:54:00Z">
        <w:r>
          <w:rPr>
            <w:rFonts w:cs="v4.2.0"/>
            <w:lang w:val="en-US" w:eastAsia="zh-CN"/>
          </w:rPr>
          <w:t>For both NR cell 2 and NR cell 3, t</w:t>
        </w:r>
        <w:r>
          <w:rPr>
            <w:rFonts w:cs="v4.2.0"/>
          </w:rPr>
          <w:t xml:space="preserve">he UE shall send one Event A3 triggered measurement report, with a measurement reporting delay less than X </w:t>
        </w:r>
        <w:proofErr w:type="spellStart"/>
        <w:r>
          <w:rPr>
            <w:rFonts w:cs="v4.2.0"/>
          </w:rPr>
          <w:t>ms</w:t>
        </w:r>
        <w:proofErr w:type="spellEnd"/>
        <w:r>
          <w:rPr>
            <w:rFonts w:cs="v4.2.0"/>
          </w:rPr>
          <w:t xml:space="preserve"> from the beginning of time period T2, where X is</w:t>
        </w:r>
      </w:ins>
    </w:p>
    <w:p w14:paraId="07172458" w14:textId="77777777" w:rsidR="009E5E51" w:rsidRDefault="009E5E51" w:rsidP="009E5E51">
      <w:pPr>
        <w:pStyle w:val="B1"/>
        <w:rPr>
          <w:ins w:id="790" w:author="CATT" w:date="2024-04-08T20:54:00Z"/>
        </w:rPr>
      </w:pPr>
      <w:ins w:id="791" w:author="CATT" w:date="2024-04-08T20:54:00Z">
        <w:r>
          <w:rPr>
            <w:lang w:val="en-US" w:eastAsia="zh-CN"/>
          </w:rPr>
          <w:t>10240</w:t>
        </w:r>
        <w:r>
          <w:t xml:space="preserve"> for UE supporting power class 1 and 5, or</w:t>
        </w:r>
      </w:ins>
    </w:p>
    <w:p w14:paraId="1DD9EF0E" w14:textId="77777777" w:rsidR="009E5E51" w:rsidRDefault="009E5E51" w:rsidP="009E5E51">
      <w:pPr>
        <w:pStyle w:val="B1"/>
        <w:rPr>
          <w:ins w:id="792" w:author="CATT" w:date="2024-04-08T20:54:00Z"/>
        </w:rPr>
      </w:pPr>
      <w:ins w:id="793" w:author="CATT" w:date="2024-04-08T20:54:00Z">
        <w:r>
          <w:rPr>
            <w:lang w:val="en-US" w:eastAsia="zh-CN"/>
          </w:rPr>
          <w:t>6400</w:t>
        </w:r>
        <w:r>
          <w:t xml:space="preserve"> for UE supporting other power class. </w:t>
        </w:r>
      </w:ins>
    </w:p>
    <w:p w14:paraId="4CB4B092" w14:textId="2BADFE07" w:rsidR="009E5E51" w:rsidRDefault="009E5E51" w:rsidP="009E5E51">
      <w:pPr>
        <w:rPr>
          <w:ins w:id="794" w:author="CATT" w:date="2024-04-08T21:27:00Z"/>
          <w:lang w:eastAsia="zh-CN"/>
        </w:rPr>
      </w:pPr>
      <w:ins w:id="795" w:author="CATT" w:date="2024-04-08T20:54:00Z">
        <w:r>
          <w:rPr>
            <w:rFonts w:cs="v4.2.0"/>
          </w:rPr>
          <w:t>The</w:t>
        </w:r>
      </w:ins>
      <w:ins w:id="796" w:author="CATT" w:date="2024-04-08T21:19:00Z">
        <w:r w:rsidR="007A5C1A">
          <w:rPr>
            <w:rFonts w:cs="v4.2.0" w:hint="eastAsia"/>
            <w:lang w:eastAsia="zh-CN"/>
          </w:rPr>
          <w:t xml:space="preserve"> </w:t>
        </w:r>
      </w:ins>
      <w:ins w:id="797" w:author="CATT" w:date="2024-04-08T20:54:00Z">
        <w:r>
          <w:rPr>
            <w:rFonts w:cs="v4.2.0"/>
          </w:rPr>
          <w:t>UE is not required to report SSB time index.</w:t>
        </w:r>
        <w:r>
          <w:t xml:space="preserve"> The UE shall not send event triggered measurement reports, as long as the reporting criteria are not fulfilled. The rate of correct events observed during repeated tests shall be at least 90%.</w:t>
        </w:r>
      </w:ins>
    </w:p>
    <w:p w14:paraId="23AA7B52" w14:textId="0F12026F" w:rsidR="00BD646D" w:rsidRDefault="00BD646D" w:rsidP="00BD646D">
      <w:pPr>
        <w:rPr>
          <w:ins w:id="798" w:author="CATT" w:date="2024-04-08T21:27:00Z"/>
          <w:lang w:eastAsia="zh-CN"/>
        </w:rPr>
      </w:pPr>
      <w:ins w:id="799" w:author="CATT" w:date="2024-04-08T21:27:00Z">
        <w:r>
          <w:t xml:space="preserve">During the T1 and T2, UE </w:t>
        </w:r>
      </w:ins>
      <w:ins w:id="800" w:author="CATT" w:date="2024-04-08T23:19:00Z">
        <w:r w:rsidR="00FB5BA2">
          <w:rPr>
            <w:rFonts w:hint="eastAsia"/>
            <w:lang w:eastAsia="zh-CN"/>
          </w:rPr>
          <w:t xml:space="preserve">shall </w:t>
        </w:r>
      </w:ins>
      <w:ins w:id="801" w:author="CATT" w:date="2024-04-08T21:27:00Z">
        <w:r>
          <w:t xml:space="preserve">be able to report ACK/NACK for all slots with PDCCH/PDSCH </w:t>
        </w:r>
        <w:r>
          <w:rPr>
            <w:lang w:eastAsia="zh-CN"/>
          </w:rPr>
          <w:t xml:space="preserve">on </w:t>
        </w:r>
        <w:proofErr w:type="spellStart"/>
        <w:r>
          <w:rPr>
            <w:lang w:eastAsia="zh-CN"/>
          </w:rPr>
          <w:t>PCell</w:t>
        </w:r>
        <w:proofErr w:type="spellEnd"/>
        <w:r>
          <w:rPr>
            <w:lang w:eastAsia="zh-CN"/>
          </w:rPr>
          <w:t xml:space="preserve"> excluding those slots overlapped with</w:t>
        </w:r>
      </w:ins>
    </w:p>
    <w:p w14:paraId="5E49C118" w14:textId="0AD250BE" w:rsidR="00BD646D" w:rsidDel="00C70065" w:rsidRDefault="00BD646D" w:rsidP="00BD646D">
      <w:pPr>
        <w:pStyle w:val="B1"/>
        <w:rPr>
          <w:ins w:id="802" w:author="CATT" w:date="2024-04-08T21:27:00Z"/>
          <w:del w:id="803" w:author="CATT_RAN4#111" w:date="2024-05-06T15:59:00Z"/>
          <w:lang w:eastAsia="zh-CN"/>
        </w:rPr>
      </w:pPr>
      <w:ins w:id="804" w:author="CATT" w:date="2024-04-08T21:27:00Z">
        <w:del w:id="805" w:author="CATT_RAN4#111" w:date="2024-05-06T15:59:00Z">
          <w:r w:rsidDel="00C70065">
            <w:rPr>
              <w:lang w:eastAsia="zh-CN"/>
            </w:rPr>
            <w:delText>VIL1, ML and VIL2 of NCSG for intra-band FR2 CA</w:delText>
          </w:r>
        </w:del>
      </w:ins>
    </w:p>
    <w:p w14:paraId="557883F2" w14:textId="417036E1" w:rsidR="00BD646D" w:rsidRDefault="00BD646D" w:rsidP="00BD646D">
      <w:pPr>
        <w:pStyle w:val="B1"/>
        <w:rPr>
          <w:ins w:id="806" w:author="CATT" w:date="2024-04-08T21:28:00Z"/>
          <w:lang w:eastAsia="zh-CN"/>
        </w:rPr>
      </w:pPr>
      <w:ins w:id="807" w:author="CATT" w:date="2024-04-08T21:27:00Z">
        <w:r>
          <w:rPr>
            <w:lang w:eastAsia="zh-CN"/>
          </w:rPr>
          <w:t>VIL1 and VIL2 of NCSG</w:t>
        </w:r>
        <w:del w:id="808" w:author="CATT_RAN4#111" w:date="2024-05-06T15:59:00Z">
          <w:r w:rsidDel="00C70065">
            <w:rPr>
              <w:lang w:eastAsia="zh-CN"/>
            </w:rPr>
            <w:delText xml:space="preserve"> for inter-band FR2 CA</w:delText>
          </w:r>
        </w:del>
      </w:ins>
    </w:p>
    <w:p w14:paraId="1846D8C4" w14:textId="7A550002" w:rsidR="00A43E6D" w:rsidRPr="00BD646D" w:rsidRDefault="00A43E6D" w:rsidP="00BD646D">
      <w:pPr>
        <w:pStyle w:val="B1"/>
        <w:rPr>
          <w:ins w:id="809" w:author="CATT" w:date="2024-04-08T20:54:00Z"/>
          <w:rFonts w:cs="v4.2.0"/>
          <w:lang w:eastAsia="en-GB"/>
        </w:rPr>
      </w:pPr>
      <w:ins w:id="810" w:author="CATT" w:date="2024-04-08T21:28:00Z">
        <w:r>
          <w:rPr>
            <w:lang w:eastAsia="zh-CN"/>
          </w:rPr>
          <w:t>M</w:t>
        </w:r>
        <w:r>
          <w:rPr>
            <w:rFonts w:hint="eastAsia"/>
            <w:lang w:eastAsia="zh-CN"/>
          </w:rPr>
          <w:t>easurement gap</w:t>
        </w:r>
      </w:ins>
    </w:p>
    <w:p w14:paraId="74412063" w14:textId="0E530A1F" w:rsidR="002C2821" w:rsidRPr="009E5E51" w:rsidRDefault="009E5E51" w:rsidP="009E5E51">
      <w:pPr>
        <w:pStyle w:val="NO"/>
        <w:rPr>
          <w:lang w:eastAsia="zh-CN"/>
        </w:rPr>
      </w:pPr>
      <w:ins w:id="811" w:author="CATT" w:date="2024-04-08T20:54: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6DF641A6" w14:textId="4737C266" w:rsidR="006E5F31" w:rsidRPr="006E5F31" w:rsidRDefault="006E5F31" w:rsidP="006E5F31">
      <w:pPr>
        <w:pStyle w:val="1"/>
        <w:ind w:left="2041" w:hanging="2041"/>
        <w:rPr>
          <w:noProof/>
          <w:color w:val="FF0000"/>
          <w:lang w:eastAsia="zh-CN"/>
        </w:rPr>
      </w:pPr>
      <w:r w:rsidRPr="00CE26E1">
        <w:rPr>
          <w:rFonts w:hint="eastAsia"/>
          <w:noProof/>
          <w:color w:val="FF0000"/>
          <w:lang w:eastAsia="zh-CN"/>
        </w:rPr>
        <w:t>&lt;End of Change</w:t>
      </w:r>
      <w:r w:rsidRPr="00CE26E1">
        <w:rPr>
          <w:noProof/>
          <w:color w:val="FF0000"/>
          <w:lang w:eastAsia="zh-CN"/>
        </w:rPr>
        <w:t xml:space="preserve"> </w:t>
      </w:r>
      <w:r>
        <w:rPr>
          <w:rFonts w:hint="eastAsia"/>
          <w:noProof/>
          <w:color w:val="FF0000"/>
          <w:lang w:eastAsia="zh-CN"/>
        </w:rPr>
        <w:t>1</w:t>
      </w:r>
      <w:r w:rsidRPr="00CE26E1">
        <w:rPr>
          <w:rFonts w:hint="eastAsia"/>
          <w:noProof/>
          <w:color w:val="FF0000"/>
          <w:lang w:eastAsia="zh-CN"/>
        </w:rPr>
        <w:t>&gt;</w:t>
      </w:r>
    </w:p>
    <w:sectPr w:rsidR="006E5F31" w:rsidRPr="006E5F31"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A86CF" w14:textId="77777777" w:rsidR="00DA1929" w:rsidRDefault="00DA1929">
      <w:r>
        <w:separator/>
      </w:r>
    </w:p>
  </w:endnote>
  <w:endnote w:type="continuationSeparator" w:id="0">
    <w:p w14:paraId="3B8078B8" w14:textId="77777777" w:rsidR="00DA1929" w:rsidRDefault="00DA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panose1 w:val="00000000000000000000"/>
    <w:charset w:val="02"/>
    <w:family w:val="modern"/>
    <w:notTrueType/>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4.2.0">
    <w:altName w:val="Times New Roman"/>
    <w:charset w:val="00"/>
    <w:family w:val="auto"/>
    <w:pitch w:val="default"/>
  </w:font>
  <w:font w:name="v5.0.0">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82DC3" w14:textId="77777777" w:rsidR="00DA1929" w:rsidRDefault="00DA1929">
      <w:r>
        <w:separator/>
      </w:r>
    </w:p>
  </w:footnote>
  <w:footnote w:type="continuationSeparator" w:id="0">
    <w:p w14:paraId="510B435D" w14:textId="77777777" w:rsidR="00DA1929" w:rsidRDefault="00DA1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70E09"/>
    <w:rsid w:val="00095A63"/>
    <w:rsid w:val="000A6394"/>
    <w:rsid w:val="000B7FED"/>
    <w:rsid w:val="000C038A"/>
    <w:rsid w:val="000C6598"/>
    <w:rsid w:val="000D44B3"/>
    <w:rsid w:val="000E509C"/>
    <w:rsid w:val="00126C8D"/>
    <w:rsid w:val="00145D43"/>
    <w:rsid w:val="00181F12"/>
    <w:rsid w:val="001837AF"/>
    <w:rsid w:val="00192C46"/>
    <w:rsid w:val="001A08B3"/>
    <w:rsid w:val="001A7B60"/>
    <w:rsid w:val="001B52F0"/>
    <w:rsid w:val="001B6D36"/>
    <w:rsid w:val="001B7A65"/>
    <w:rsid w:val="001C126C"/>
    <w:rsid w:val="001E2712"/>
    <w:rsid w:val="001E41F3"/>
    <w:rsid w:val="0026004D"/>
    <w:rsid w:val="002640DD"/>
    <w:rsid w:val="00265A15"/>
    <w:rsid w:val="00275D12"/>
    <w:rsid w:val="00284FEB"/>
    <w:rsid w:val="002860C4"/>
    <w:rsid w:val="002B5741"/>
    <w:rsid w:val="002C2821"/>
    <w:rsid w:val="002E472E"/>
    <w:rsid w:val="00305409"/>
    <w:rsid w:val="003306A4"/>
    <w:rsid w:val="003609EF"/>
    <w:rsid w:val="0036231A"/>
    <w:rsid w:val="00374DD4"/>
    <w:rsid w:val="00397793"/>
    <w:rsid w:val="003A7350"/>
    <w:rsid w:val="003B624B"/>
    <w:rsid w:val="003E1A36"/>
    <w:rsid w:val="003F3B88"/>
    <w:rsid w:val="00410371"/>
    <w:rsid w:val="00410CB3"/>
    <w:rsid w:val="004242F1"/>
    <w:rsid w:val="00476D3E"/>
    <w:rsid w:val="00481FEC"/>
    <w:rsid w:val="00486E92"/>
    <w:rsid w:val="004A013C"/>
    <w:rsid w:val="004A2738"/>
    <w:rsid w:val="004B75B7"/>
    <w:rsid w:val="00507E77"/>
    <w:rsid w:val="005141D9"/>
    <w:rsid w:val="0051580D"/>
    <w:rsid w:val="00517715"/>
    <w:rsid w:val="00527A46"/>
    <w:rsid w:val="00530061"/>
    <w:rsid w:val="00547111"/>
    <w:rsid w:val="00557A50"/>
    <w:rsid w:val="00592D74"/>
    <w:rsid w:val="0059445A"/>
    <w:rsid w:val="005A7A3C"/>
    <w:rsid w:val="005E2C44"/>
    <w:rsid w:val="005F41A8"/>
    <w:rsid w:val="00621188"/>
    <w:rsid w:val="006257ED"/>
    <w:rsid w:val="00645BE7"/>
    <w:rsid w:val="00650088"/>
    <w:rsid w:val="00653DE4"/>
    <w:rsid w:val="00665C47"/>
    <w:rsid w:val="00672D50"/>
    <w:rsid w:val="00695808"/>
    <w:rsid w:val="006A7D24"/>
    <w:rsid w:val="006B46FB"/>
    <w:rsid w:val="006C4506"/>
    <w:rsid w:val="006D195A"/>
    <w:rsid w:val="006D1D14"/>
    <w:rsid w:val="006E21FB"/>
    <w:rsid w:val="006E5F31"/>
    <w:rsid w:val="006F141C"/>
    <w:rsid w:val="0070074F"/>
    <w:rsid w:val="00712682"/>
    <w:rsid w:val="00734665"/>
    <w:rsid w:val="00743E93"/>
    <w:rsid w:val="00744096"/>
    <w:rsid w:val="0075151F"/>
    <w:rsid w:val="00763BCD"/>
    <w:rsid w:val="00792342"/>
    <w:rsid w:val="007977A8"/>
    <w:rsid w:val="007A5C1A"/>
    <w:rsid w:val="007B512A"/>
    <w:rsid w:val="007C2097"/>
    <w:rsid w:val="007D6A07"/>
    <w:rsid w:val="007F7259"/>
    <w:rsid w:val="008025D7"/>
    <w:rsid w:val="008040A8"/>
    <w:rsid w:val="00821F22"/>
    <w:rsid w:val="008230BB"/>
    <w:rsid w:val="008279FA"/>
    <w:rsid w:val="00836C4F"/>
    <w:rsid w:val="00860E64"/>
    <w:rsid w:val="008625B9"/>
    <w:rsid w:val="008626E7"/>
    <w:rsid w:val="00866D03"/>
    <w:rsid w:val="00870EE7"/>
    <w:rsid w:val="008863B9"/>
    <w:rsid w:val="008A45A6"/>
    <w:rsid w:val="008D3CCC"/>
    <w:rsid w:val="008E3370"/>
    <w:rsid w:val="008F3789"/>
    <w:rsid w:val="008F686C"/>
    <w:rsid w:val="009148DE"/>
    <w:rsid w:val="00935356"/>
    <w:rsid w:val="00936E78"/>
    <w:rsid w:val="00941E30"/>
    <w:rsid w:val="009531B0"/>
    <w:rsid w:val="009741B3"/>
    <w:rsid w:val="009777D9"/>
    <w:rsid w:val="009807E3"/>
    <w:rsid w:val="00991B88"/>
    <w:rsid w:val="009A5753"/>
    <w:rsid w:val="009A579D"/>
    <w:rsid w:val="009E3297"/>
    <w:rsid w:val="009E5E51"/>
    <w:rsid w:val="009F03B5"/>
    <w:rsid w:val="009F734F"/>
    <w:rsid w:val="00A02DB1"/>
    <w:rsid w:val="00A03E6C"/>
    <w:rsid w:val="00A04644"/>
    <w:rsid w:val="00A246B6"/>
    <w:rsid w:val="00A33061"/>
    <w:rsid w:val="00A43E6D"/>
    <w:rsid w:val="00A44C6E"/>
    <w:rsid w:val="00A47E70"/>
    <w:rsid w:val="00A50CF0"/>
    <w:rsid w:val="00A7671C"/>
    <w:rsid w:val="00AA2CBC"/>
    <w:rsid w:val="00AC5820"/>
    <w:rsid w:val="00AD1CD8"/>
    <w:rsid w:val="00AE315A"/>
    <w:rsid w:val="00AF7815"/>
    <w:rsid w:val="00B17B74"/>
    <w:rsid w:val="00B258BB"/>
    <w:rsid w:val="00B44906"/>
    <w:rsid w:val="00B67B97"/>
    <w:rsid w:val="00B722CF"/>
    <w:rsid w:val="00B968C8"/>
    <w:rsid w:val="00BA3EC5"/>
    <w:rsid w:val="00BA51D9"/>
    <w:rsid w:val="00BB5DFC"/>
    <w:rsid w:val="00BC6AB2"/>
    <w:rsid w:val="00BC72C6"/>
    <w:rsid w:val="00BD279D"/>
    <w:rsid w:val="00BD646D"/>
    <w:rsid w:val="00BD6BB8"/>
    <w:rsid w:val="00C40956"/>
    <w:rsid w:val="00C66070"/>
    <w:rsid w:val="00C66BA2"/>
    <w:rsid w:val="00C70065"/>
    <w:rsid w:val="00C870F6"/>
    <w:rsid w:val="00C92113"/>
    <w:rsid w:val="00C95985"/>
    <w:rsid w:val="00CB3B21"/>
    <w:rsid w:val="00CC2662"/>
    <w:rsid w:val="00CC5026"/>
    <w:rsid w:val="00CC68D0"/>
    <w:rsid w:val="00D03F9A"/>
    <w:rsid w:val="00D06D51"/>
    <w:rsid w:val="00D07580"/>
    <w:rsid w:val="00D24991"/>
    <w:rsid w:val="00D50255"/>
    <w:rsid w:val="00D66520"/>
    <w:rsid w:val="00D73599"/>
    <w:rsid w:val="00D84AE9"/>
    <w:rsid w:val="00D9124E"/>
    <w:rsid w:val="00DA1929"/>
    <w:rsid w:val="00DE20E4"/>
    <w:rsid w:val="00DE34CF"/>
    <w:rsid w:val="00E02972"/>
    <w:rsid w:val="00E13F3D"/>
    <w:rsid w:val="00E34898"/>
    <w:rsid w:val="00E77803"/>
    <w:rsid w:val="00E93D52"/>
    <w:rsid w:val="00EB09B7"/>
    <w:rsid w:val="00EE2F15"/>
    <w:rsid w:val="00EE7D7C"/>
    <w:rsid w:val="00EF4701"/>
    <w:rsid w:val="00F23B1F"/>
    <w:rsid w:val="00F25D98"/>
    <w:rsid w:val="00F300FB"/>
    <w:rsid w:val="00F863D6"/>
    <w:rsid w:val="00F876D3"/>
    <w:rsid w:val="00FB5BA2"/>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6E5F31"/>
    <w:pPr>
      <w:keepNext/>
      <w:keepLines/>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locked/>
    <w:rsid w:val="009E5E51"/>
    <w:rPr>
      <w:rFonts w:ascii="Times New Roman" w:hAnsi="Times New Roman"/>
      <w:lang w:val="en-GB" w:eastAsia="en-US"/>
    </w:rPr>
  </w:style>
  <w:style w:type="character" w:customStyle="1" w:styleId="TALCar">
    <w:name w:val="TAL Car"/>
    <w:link w:val="TAL"/>
    <w:qFormat/>
    <w:locked/>
    <w:rsid w:val="009E5E51"/>
    <w:rPr>
      <w:rFonts w:ascii="Arial" w:hAnsi="Arial"/>
      <w:sz w:val="18"/>
      <w:lang w:val="en-GB" w:eastAsia="en-US"/>
    </w:rPr>
  </w:style>
  <w:style w:type="character" w:customStyle="1" w:styleId="TACChar">
    <w:name w:val="TAC Char"/>
    <w:link w:val="TAC"/>
    <w:qFormat/>
    <w:locked/>
    <w:rsid w:val="009E5E51"/>
    <w:rPr>
      <w:rFonts w:ascii="Arial" w:hAnsi="Arial"/>
      <w:sz w:val="18"/>
      <w:lang w:val="en-GB" w:eastAsia="en-US"/>
    </w:rPr>
  </w:style>
  <w:style w:type="character" w:customStyle="1" w:styleId="B1Char">
    <w:name w:val="B1 Char"/>
    <w:link w:val="B1"/>
    <w:qFormat/>
    <w:locked/>
    <w:rsid w:val="009E5E51"/>
    <w:rPr>
      <w:rFonts w:ascii="Times New Roman" w:hAnsi="Times New Roman"/>
      <w:lang w:val="en-GB" w:eastAsia="en-US"/>
    </w:rPr>
  </w:style>
  <w:style w:type="character" w:customStyle="1" w:styleId="THChar">
    <w:name w:val="TH Char"/>
    <w:link w:val="TH"/>
    <w:qFormat/>
    <w:locked/>
    <w:rsid w:val="009E5E51"/>
    <w:rPr>
      <w:rFonts w:ascii="Arial" w:hAnsi="Arial"/>
      <w:b/>
      <w:lang w:val="en-GB" w:eastAsia="en-US"/>
    </w:rPr>
  </w:style>
  <w:style w:type="character" w:customStyle="1" w:styleId="TANChar">
    <w:name w:val="TAN Char"/>
    <w:link w:val="TAN"/>
    <w:qFormat/>
    <w:locked/>
    <w:rsid w:val="009E5E51"/>
    <w:rPr>
      <w:rFonts w:ascii="Arial" w:hAnsi="Arial"/>
      <w:sz w:val="18"/>
      <w:lang w:val="en-GB" w:eastAsia="en-US"/>
    </w:rPr>
  </w:style>
  <w:style w:type="character" w:customStyle="1" w:styleId="TAHCar">
    <w:name w:val="TAH Car"/>
    <w:link w:val="TAH"/>
    <w:qFormat/>
    <w:locked/>
    <w:rsid w:val="009E5E51"/>
    <w:rPr>
      <w:rFonts w:ascii="Arial" w:hAnsi="Arial"/>
      <w:b/>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6E5F31"/>
    <w:pPr>
      <w:keepNext/>
      <w:keepLines/>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locked/>
    <w:rsid w:val="009E5E51"/>
    <w:rPr>
      <w:rFonts w:ascii="Times New Roman" w:hAnsi="Times New Roman"/>
      <w:lang w:val="en-GB" w:eastAsia="en-US"/>
    </w:rPr>
  </w:style>
  <w:style w:type="character" w:customStyle="1" w:styleId="TALCar">
    <w:name w:val="TAL Car"/>
    <w:link w:val="TAL"/>
    <w:qFormat/>
    <w:locked/>
    <w:rsid w:val="009E5E51"/>
    <w:rPr>
      <w:rFonts w:ascii="Arial" w:hAnsi="Arial"/>
      <w:sz w:val="18"/>
      <w:lang w:val="en-GB" w:eastAsia="en-US"/>
    </w:rPr>
  </w:style>
  <w:style w:type="character" w:customStyle="1" w:styleId="TACChar">
    <w:name w:val="TAC Char"/>
    <w:link w:val="TAC"/>
    <w:qFormat/>
    <w:locked/>
    <w:rsid w:val="009E5E51"/>
    <w:rPr>
      <w:rFonts w:ascii="Arial" w:hAnsi="Arial"/>
      <w:sz w:val="18"/>
      <w:lang w:val="en-GB" w:eastAsia="en-US"/>
    </w:rPr>
  </w:style>
  <w:style w:type="character" w:customStyle="1" w:styleId="B1Char">
    <w:name w:val="B1 Char"/>
    <w:link w:val="B1"/>
    <w:qFormat/>
    <w:locked/>
    <w:rsid w:val="009E5E51"/>
    <w:rPr>
      <w:rFonts w:ascii="Times New Roman" w:hAnsi="Times New Roman"/>
      <w:lang w:val="en-GB" w:eastAsia="en-US"/>
    </w:rPr>
  </w:style>
  <w:style w:type="character" w:customStyle="1" w:styleId="THChar">
    <w:name w:val="TH Char"/>
    <w:link w:val="TH"/>
    <w:qFormat/>
    <w:locked/>
    <w:rsid w:val="009E5E51"/>
    <w:rPr>
      <w:rFonts w:ascii="Arial" w:hAnsi="Arial"/>
      <w:b/>
      <w:lang w:val="en-GB" w:eastAsia="en-US"/>
    </w:rPr>
  </w:style>
  <w:style w:type="character" w:customStyle="1" w:styleId="TANChar">
    <w:name w:val="TAN Char"/>
    <w:link w:val="TAN"/>
    <w:qFormat/>
    <w:locked/>
    <w:rsid w:val="009E5E51"/>
    <w:rPr>
      <w:rFonts w:ascii="Arial" w:hAnsi="Arial"/>
      <w:sz w:val="18"/>
      <w:lang w:val="en-GB" w:eastAsia="en-US"/>
    </w:rPr>
  </w:style>
  <w:style w:type="character" w:customStyle="1" w:styleId="TAHCar">
    <w:name w:val="TAH Car"/>
    <w:link w:val="TAH"/>
    <w:qFormat/>
    <w:locked/>
    <w:rsid w:val="009E5E51"/>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7452">
      <w:bodyDiv w:val="1"/>
      <w:marLeft w:val="0"/>
      <w:marRight w:val="0"/>
      <w:marTop w:val="0"/>
      <w:marBottom w:val="0"/>
      <w:divBdr>
        <w:top w:val="none" w:sz="0" w:space="0" w:color="auto"/>
        <w:left w:val="none" w:sz="0" w:space="0" w:color="auto"/>
        <w:bottom w:val="none" w:sz="0" w:space="0" w:color="auto"/>
        <w:right w:val="none" w:sz="0" w:space="0" w:color="auto"/>
      </w:divBdr>
    </w:div>
    <w:div w:id="813373290">
      <w:bodyDiv w:val="1"/>
      <w:marLeft w:val="0"/>
      <w:marRight w:val="0"/>
      <w:marTop w:val="0"/>
      <w:marBottom w:val="0"/>
      <w:divBdr>
        <w:top w:val="none" w:sz="0" w:space="0" w:color="auto"/>
        <w:left w:val="none" w:sz="0" w:space="0" w:color="auto"/>
        <w:bottom w:val="none" w:sz="0" w:space="0" w:color="auto"/>
        <w:right w:val="none" w:sz="0" w:space="0" w:color="auto"/>
      </w:divBdr>
    </w:div>
    <w:div w:id="854421738">
      <w:bodyDiv w:val="1"/>
      <w:marLeft w:val="0"/>
      <w:marRight w:val="0"/>
      <w:marTop w:val="0"/>
      <w:marBottom w:val="0"/>
      <w:divBdr>
        <w:top w:val="none" w:sz="0" w:space="0" w:color="auto"/>
        <w:left w:val="none" w:sz="0" w:space="0" w:color="auto"/>
        <w:bottom w:val="none" w:sz="0" w:space="0" w:color="auto"/>
        <w:right w:val="none" w:sz="0" w:space="0" w:color="auto"/>
      </w:divBdr>
    </w:div>
    <w:div w:id="1612400609">
      <w:bodyDiv w:val="1"/>
      <w:marLeft w:val="0"/>
      <w:marRight w:val="0"/>
      <w:marTop w:val="0"/>
      <w:marBottom w:val="0"/>
      <w:divBdr>
        <w:top w:val="none" w:sz="0" w:space="0" w:color="auto"/>
        <w:left w:val="none" w:sz="0" w:space="0" w:color="auto"/>
        <w:bottom w:val="none" w:sz="0" w:space="0" w:color="auto"/>
        <w:right w:val="none" w:sz="0" w:space="0" w:color="auto"/>
      </w:divBdr>
    </w:div>
    <w:div w:id="1865897432">
      <w:bodyDiv w:val="1"/>
      <w:marLeft w:val="0"/>
      <w:marRight w:val="0"/>
      <w:marTop w:val="0"/>
      <w:marBottom w:val="0"/>
      <w:divBdr>
        <w:top w:val="none" w:sz="0" w:space="0" w:color="auto"/>
        <w:left w:val="none" w:sz="0" w:space="0" w:color="auto"/>
        <w:bottom w:val="none" w:sz="0" w:space="0" w:color="auto"/>
        <w:right w:val="none" w:sz="0" w:space="0" w:color="auto"/>
      </w:divBdr>
    </w:div>
    <w:div w:id="20864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22D4C-E8F2-4644-BFC2-792D0174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1447</Words>
  <Characters>8251</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郭秋格</cp:lastModifiedBy>
  <cp:revision>3</cp:revision>
  <cp:lastPrinted>1900-12-31T16:00:00Z</cp:lastPrinted>
  <dcterms:created xsi:type="dcterms:W3CDTF">2024-05-13T01:40:00Z</dcterms:created>
  <dcterms:modified xsi:type="dcterms:W3CDTF">2024-05-13T01:40:00Z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