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12874BB8" w:rsidR="001E41F3" w:rsidRDefault="001E41F3">
      <w:pPr>
        <w:pStyle w:val="CRCoverPage"/>
        <w:tabs>
          <w:tab w:val="right" w:pos="9639"/>
        </w:tabs>
        <w:spacing w:after="0"/>
        <w:rPr>
          <w:b/>
          <w:i/>
          <w:noProof/>
          <w:sz w:val="28"/>
        </w:rPr>
      </w:pPr>
      <w:r>
        <w:rPr>
          <w:b/>
          <w:noProof/>
          <w:sz w:val="24"/>
        </w:rPr>
        <w:t>3GPP TSG-</w:t>
      </w:r>
      <w:fldSimple w:instr=" DOCPROPERTY  TSG/WGRef  \* MERGEFORMAT ">
        <w:r w:rsidR="004D2B6A">
          <w:rPr>
            <w:b/>
            <w:noProof/>
            <w:sz w:val="24"/>
          </w:rPr>
          <w:t>RAN4</w:t>
        </w:r>
      </w:fldSimple>
      <w:r w:rsidR="00C66BA2">
        <w:rPr>
          <w:b/>
          <w:noProof/>
          <w:sz w:val="24"/>
        </w:rPr>
        <w:t xml:space="preserve"> </w:t>
      </w:r>
      <w:r>
        <w:rPr>
          <w:b/>
          <w:noProof/>
          <w:sz w:val="24"/>
        </w:rPr>
        <w:t xml:space="preserve">Meeting </w:t>
      </w:r>
      <w:r w:rsidR="00A06B70">
        <w:rPr>
          <w:b/>
          <w:noProof/>
          <w:sz w:val="24"/>
        </w:rPr>
        <w:t>#111</w:t>
      </w:r>
      <w:r>
        <w:rPr>
          <w:b/>
          <w:i/>
          <w:noProof/>
          <w:sz w:val="28"/>
        </w:rPr>
        <w:tab/>
      </w:r>
      <w:fldSimple w:instr=" DOCPROPERTY  Tdoc#  \* MERGEFORMAT ">
        <w:r w:rsidR="004D2B6A">
          <w:rPr>
            <w:b/>
            <w:i/>
            <w:noProof/>
            <w:sz w:val="28"/>
          </w:rPr>
          <w:t>R4-24</w:t>
        </w:r>
        <w:r w:rsidR="00255E68">
          <w:rPr>
            <w:b/>
            <w:i/>
            <w:noProof/>
            <w:sz w:val="28"/>
          </w:rPr>
          <w:t>0</w:t>
        </w:r>
        <w:r w:rsidR="00A85905">
          <w:rPr>
            <w:b/>
            <w:i/>
            <w:noProof/>
            <w:sz w:val="28"/>
          </w:rPr>
          <w:t>XXXX</w:t>
        </w:r>
      </w:fldSimple>
    </w:p>
    <w:p w14:paraId="7CB45193" w14:textId="5314E576" w:rsidR="001E41F3" w:rsidRDefault="00000000" w:rsidP="005E2C44">
      <w:pPr>
        <w:pStyle w:val="CRCoverPage"/>
        <w:outlineLvl w:val="0"/>
        <w:rPr>
          <w:b/>
          <w:noProof/>
          <w:sz w:val="24"/>
        </w:rPr>
      </w:pPr>
      <w:fldSimple w:instr=" DOCPROPERTY  Location  \* MERGEFORMAT ">
        <w:r w:rsidR="00A06B70">
          <w:rPr>
            <w:b/>
            <w:noProof/>
            <w:sz w:val="24"/>
          </w:rPr>
          <w:t>Fukuoka</w:t>
        </w:r>
        <w:r w:rsidR="002B6814">
          <w:rPr>
            <w:b/>
            <w:noProof/>
            <w:sz w:val="24"/>
          </w:rPr>
          <w:t xml:space="preserve">, </w:t>
        </w:r>
        <w:r w:rsidR="00A06B70">
          <w:rPr>
            <w:b/>
            <w:noProof/>
            <w:sz w:val="24"/>
          </w:rPr>
          <w:t>Japan</w:t>
        </w:r>
      </w:fldSimple>
      <w:r w:rsidR="001E41F3">
        <w:rPr>
          <w:b/>
          <w:noProof/>
          <w:sz w:val="24"/>
        </w:rPr>
        <w:t xml:space="preserve">, </w:t>
      </w:r>
      <w:fldSimple w:instr=" DOCPROPERTY  StartDate  \* MERGEFORMAT ">
        <w:r w:rsidR="00A06B70">
          <w:rPr>
            <w:b/>
            <w:noProof/>
            <w:sz w:val="24"/>
          </w:rPr>
          <w:t>20</w:t>
        </w:r>
        <w:r w:rsidR="002B6814" w:rsidRPr="002B6814">
          <w:rPr>
            <w:b/>
            <w:noProof/>
            <w:sz w:val="24"/>
            <w:vertAlign w:val="superscript"/>
          </w:rPr>
          <w:t>th</w:t>
        </w:r>
      </w:fldSimple>
      <w:r w:rsidR="00547111">
        <w:rPr>
          <w:b/>
          <w:noProof/>
          <w:sz w:val="24"/>
        </w:rPr>
        <w:t xml:space="preserve"> </w:t>
      </w:r>
      <w:r w:rsidR="002B6814">
        <w:rPr>
          <w:b/>
          <w:noProof/>
          <w:sz w:val="24"/>
        </w:rPr>
        <w:t>–</w:t>
      </w:r>
      <w:r w:rsidR="00547111">
        <w:rPr>
          <w:b/>
          <w:noProof/>
          <w:sz w:val="24"/>
        </w:rPr>
        <w:t xml:space="preserve"> </w:t>
      </w:r>
      <w:fldSimple w:instr=" DOCPROPERTY  EndDate  \* MERGEFORMAT ">
        <w:r w:rsidR="00A06B70">
          <w:rPr>
            <w:b/>
            <w:noProof/>
            <w:sz w:val="24"/>
          </w:rPr>
          <w:t>24</w:t>
        </w:r>
        <w:r w:rsidR="002B6814" w:rsidRPr="002B6814">
          <w:rPr>
            <w:b/>
            <w:noProof/>
            <w:sz w:val="24"/>
            <w:vertAlign w:val="superscript"/>
          </w:rPr>
          <w:t>th</w:t>
        </w:r>
        <w:r w:rsidR="002B6814">
          <w:rPr>
            <w:b/>
            <w:noProof/>
            <w:sz w:val="24"/>
          </w:rPr>
          <w:t xml:space="preserve"> </w:t>
        </w:r>
        <w:r w:rsidR="00A06B70">
          <w:rPr>
            <w:b/>
            <w:noProof/>
            <w:sz w:val="24"/>
          </w:rPr>
          <w:t>May</w:t>
        </w:r>
        <w:r w:rsidR="002B6814">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241B78" w:rsidR="001E41F3" w:rsidRPr="00410371" w:rsidRDefault="00000000" w:rsidP="00C23EFC">
            <w:pPr>
              <w:pStyle w:val="CRCoverPage"/>
              <w:spacing w:after="0"/>
              <w:jc w:val="center"/>
              <w:rPr>
                <w:b/>
                <w:noProof/>
                <w:sz w:val="28"/>
              </w:rPr>
            </w:pPr>
            <w:fldSimple w:instr=" DOCPROPERTY  Spec#  \* MERGEFORMAT ">
              <w:r w:rsidR="00C23EFC">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FA754" w:rsidR="001E41F3" w:rsidRPr="00410371" w:rsidRDefault="00000000" w:rsidP="00C23EFC">
            <w:pPr>
              <w:pStyle w:val="CRCoverPage"/>
              <w:spacing w:after="0"/>
              <w:jc w:val="center"/>
              <w:rPr>
                <w:noProof/>
              </w:rPr>
            </w:pPr>
            <w:fldSimple w:instr=" DOCPROPERTY  Cr#  \* MERGEFORMAT ">
              <w:r w:rsidR="00F463F9">
                <w:rPr>
                  <w:b/>
                  <w:noProof/>
                  <w:sz w:val="28"/>
                </w:rPr>
                <w:t>4411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CB1C3B" w:rsidR="001E41F3" w:rsidRPr="00410371" w:rsidRDefault="00A8590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3CD2C2" w:rsidR="001E41F3" w:rsidRPr="00410371" w:rsidRDefault="00000000">
            <w:pPr>
              <w:pStyle w:val="CRCoverPage"/>
              <w:spacing w:after="0"/>
              <w:jc w:val="center"/>
              <w:rPr>
                <w:noProof/>
                <w:sz w:val="28"/>
              </w:rPr>
            </w:pPr>
            <w:fldSimple w:instr=" DOCPROPERTY  Version  \* MERGEFORMAT ">
              <w:r w:rsidR="00C23EFC">
                <w:rPr>
                  <w:b/>
                  <w:noProof/>
                  <w:sz w:val="28"/>
                </w:rPr>
                <w:t>1</w:t>
              </w:r>
              <w:r w:rsidR="00555D45">
                <w:rPr>
                  <w:b/>
                  <w:noProof/>
                  <w:sz w:val="28"/>
                </w:rPr>
                <w:t>8</w:t>
              </w:r>
              <w:r w:rsidR="00C23EFC">
                <w:rPr>
                  <w:b/>
                  <w:noProof/>
                  <w:sz w:val="28"/>
                </w:rPr>
                <w:t>.</w:t>
              </w:r>
              <w:r w:rsidR="00555D45">
                <w:rPr>
                  <w:b/>
                  <w:noProof/>
                  <w:sz w:val="28"/>
                </w:rPr>
                <w:t>5</w:t>
              </w:r>
              <w:r w:rsidR="00C23EF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75FFD1C" w:rsidR="00F25D98" w:rsidRDefault="00C23EF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B642EA" w:rsidR="00F25D98" w:rsidRDefault="00C23EF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CC6588"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287CC4" w:rsidR="001E41F3" w:rsidRDefault="00000000">
            <w:pPr>
              <w:pStyle w:val="CRCoverPage"/>
              <w:spacing w:after="0"/>
              <w:ind w:left="100"/>
              <w:rPr>
                <w:noProof/>
              </w:rPr>
            </w:pPr>
            <w:fldSimple w:instr=" DOCPROPERTY  CrTitle  \* MERGEFORMAT ">
              <w:r w:rsidR="00427C9B" w:rsidRPr="00427C9B">
                <w:t>(</w:t>
              </w:r>
              <w:r w:rsidR="006C52C3" w:rsidRPr="006C52C3">
                <w:t>NR_MG_enh2-Core)</w:t>
              </w:r>
              <w:r w:rsidR="00427C9B" w:rsidRPr="00427C9B">
                <w:t xml:space="preserve"> </w:t>
              </w:r>
              <w:r w:rsidR="00427C9B">
                <w:t xml:space="preserve">38.133 </w:t>
              </w:r>
              <w:r w:rsidR="00427C9B" w:rsidRPr="00427C9B">
                <w:t xml:space="preserve">CR </w:t>
              </w:r>
              <w:r w:rsidR="00427C9B">
                <w:t>address</w:t>
              </w:r>
              <w:r w:rsidR="00D0794D">
                <w:t>ing the use of</w:t>
              </w:r>
              <w:r w:rsidR="00427C9B">
                <w:t xml:space="preserve"> expected t</w:t>
              </w:r>
              <w:r w:rsidR="00AF7790">
                <w:t>o in normative text</w:t>
              </w:r>
            </w:fldSimple>
            <w:r w:rsidR="008C285E">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2C86CD" w:rsidR="001E41F3" w:rsidRDefault="00000000">
            <w:pPr>
              <w:pStyle w:val="CRCoverPage"/>
              <w:spacing w:after="0"/>
              <w:ind w:left="100"/>
              <w:rPr>
                <w:noProof/>
              </w:rPr>
            </w:pPr>
            <w:fldSimple w:instr=" DOCPROPERTY  SourceIfWg  \* MERGEFORMAT ">
              <w:r w:rsidR="00C23EFC">
                <w:rPr>
                  <w:noProof/>
                </w:rPr>
                <w:t>BeammWav</w:t>
              </w:r>
              <w:r w:rsidR="003E7C3E">
                <w:rPr>
                  <w:noProof/>
                </w:rPr>
                <w:t>e, 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71CFC0" w:rsidR="001E41F3" w:rsidRDefault="00000000" w:rsidP="00547111">
            <w:pPr>
              <w:pStyle w:val="CRCoverPage"/>
              <w:spacing w:after="0"/>
              <w:ind w:left="100"/>
              <w:rPr>
                <w:noProof/>
              </w:rPr>
            </w:pPr>
            <w:fldSimple w:instr=" DOCPROPERTY  SourceIfTsg  \* MERGEFORMAT ">
              <w:r w:rsidR="00C23EFC">
                <w:rPr>
                  <w:noProof/>
                </w:rPr>
                <w:t>RAN WG4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16BC74" w:rsidR="001E41F3" w:rsidRDefault="00000000">
            <w:pPr>
              <w:pStyle w:val="CRCoverPage"/>
              <w:spacing w:after="0"/>
              <w:ind w:left="100"/>
              <w:rPr>
                <w:noProof/>
              </w:rPr>
            </w:pPr>
            <w:fldSimple w:instr=" DOCPROPERTY  RelatedWis  \* MERGEFORMAT ">
              <w:r w:rsidR="00427C9B" w:rsidRPr="00427C9B">
                <w:rPr>
                  <w:noProof/>
                </w:rPr>
                <w:t>NR_</w:t>
              </w:r>
              <w:r w:rsidR="006C52C3">
                <w:rPr>
                  <w:noProof/>
                </w:rPr>
                <w:t>MG_enh2</w:t>
              </w:r>
              <w:r w:rsidR="00427C9B" w:rsidRPr="00427C9B">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838DB2" w:rsidR="001E41F3" w:rsidRDefault="00000000">
            <w:pPr>
              <w:pStyle w:val="CRCoverPage"/>
              <w:spacing w:after="0"/>
              <w:ind w:left="100"/>
              <w:rPr>
                <w:noProof/>
              </w:rPr>
            </w:pPr>
            <w:fldSimple w:instr=" DOCPROPERTY  ResDate  \* MERGEFORMAT ">
              <w:r w:rsidR="00C23EFC">
                <w:rPr>
                  <w:noProof/>
                </w:rPr>
                <w:t>2024-</w:t>
              </w:r>
              <w:r w:rsidR="00255E68">
                <w:rPr>
                  <w:noProof/>
                </w:rPr>
                <w:t>05-2</w:t>
              </w:r>
              <w:r w:rsidR="00A85905">
                <w:rPr>
                  <w:noProof/>
                </w:rPr>
                <w:t>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F9F8DF" w:rsidR="001E41F3" w:rsidRDefault="00000000" w:rsidP="00D24991">
            <w:pPr>
              <w:pStyle w:val="CRCoverPage"/>
              <w:spacing w:after="0"/>
              <w:ind w:left="100" w:right="-609"/>
              <w:rPr>
                <w:b/>
                <w:noProof/>
              </w:rPr>
            </w:pPr>
            <w:fldSimple w:instr=" DOCPROPERTY  Cat  \* MERGEFORMAT ">
              <w:r w:rsidR="00DC42E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69E2B1" w:rsidR="001E41F3" w:rsidRDefault="00000000">
            <w:pPr>
              <w:pStyle w:val="CRCoverPage"/>
              <w:spacing w:after="0"/>
              <w:ind w:left="100"/>
              <w:rPr>
                <w:noProof/>
              </w:rPr>
            </w:pPr>
            <w:fldSimple w:instr=" DOCPROPERTY  Release  \* MERGEFORMAT ">
              <w:r w:rsidR="00C23EFC">
                <w:rPr>
                  <w:noProof/>
                </w:rPr>
                <w:t>Rel-1</w:t>
              </w:r>
              <w:r w:rsidR="00555D45">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EA129B" w14:textId="79E8F6F2" w:rsidR="00C86890" w:rsidRDefault="00C86890" w:rsidP="00C86890">
            <w:pPr>
              <w:pStyle w:val="CRCoverPage"/>
              <w:spacing w:after="0"/>
              <w:ind w:left="100"/>
              <w:rPr>
                <w:noProof/>
              </w:rPr>
            </w:pPr>
            <w:r>
              <w:rPr>
                <w:noProof/>
              </w:rPr>
              <w:t>In a normative clause</w:t>
            </w:r>
            <w:r w:rsidR="000C495F">
              <w:rPr>
                <w:noProof/>
              </w:rPr>
              <w:t>s</w:t>
            </w:r>
            <w:r>
              <w:rPr>
                <w:noProof/>
              </w:rPr>
              <w:t xml:space="preserve"> introduced by CR3907r1, what is intended to be a UE requirement has been phrased as “the UE is expected to”. However, the Forword section of TS 38.133 specifies that for requirements, the word “shall” is to be used. </w:t>
            </w:r>
            <w:r w:rsidR="000C495F">
              <w:rPr>
                <w:noProof/>
              </w:rPr>
              <w:t xml:space="preserve">Similarly, what is a necessary side condition has been phrased as to be “expected” to be fulfilled. </w:t>
            </w:r>
          </w:p>
          <w:p w14:paraId="22D87DB5" w14:textId="77777777" w:rsidR="00C86890" w:rsidRDefault="00C86890" w:rsidP="00C86890">
            <w:pPr>
              <w:pStyle w:val="CRCoverPage"/>
              <w:spacing w:after="0"/>
              <w:ind w:left="100"/>
              <w:rPr>
                <w:noProof/>
              </w:rPr>
            </w:pPr>
          </w:p>
          <w:p w14:paraId="708AA7DE" w14:textId="6E7A59FA" w:rsidR="001E41F3" w:rsidRDefault="00C86890" w:rsidP="00C86890">
            <w:pPr>
              <w:pStyle w:val="CRCoverPage"/>
              <w:spacing w:after="0"/>
              <w:ind w:left="100"/>
              <w:rPr>
                <w:noProof/>
              </w:rPr>
            </w:pPr>
            <w:r>
              <w:rPr>
                <w:noProof/>
              </w:rPr>
              <w:t xml:space="preserve">The error shall be corrected in order to comply with the specification drafting rules (TR 21.801), particularly with the following objectives: to be </w:t>
            </w:r>
            <w:r>
              <w:t>consistent, clear and accurate, and to be comprehensible to qualified persons who have not participated in its preparation.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D89286" w14:textId="53C1D659" w:rsidR="00122D22" w:rsidRDefault="00C86890" w:rsidP="002F4B16">
            <w:pPr>
              <w:pStyle w:val="CRCoverPage"/>
              <w:spacing w:after="0"/>
              <w:ind w:left="100"/>
              <w:rPr>
                <w:noProof/>
              </w:rPr>
            </w:pPr>
            <w:r>
              <w:rPr>
                <w:noProof/>
              </w:rPr>
              <w:t xml:space="preserve">Clause </w:t>
            </w:r>
            <w:r w:rsidR="0017548F">
              <w:rPr>
                <w:noProof/>
              </w:rPr>
              <w:t>9.1.12.4</w:t>
            </w:r>
            <w:r w:rsidR="003C6495">
              <w:rPr>
                <w:noProof/>
              </w:rPr>
              <w:t>:</w:t>
            </w:r>
          </w:p>
          <w:p w14:paraId="221DE0CA" w14:textId="5B0EA552" w:rsidR="001E41F3" w:rsidRDefault="003C6495">
            <w:pPr>
              <w:pStyle w:val="CRCoverPage"/>
              <w:spacing w:after="0"/>
              <w:ind w:left="100"/>
              <w:rPr>
                <w:noProof/>
              </w:rPr>
            </w:pPr>
            <w:r>
              <w:rPr>
                <w:noProof/>
              </w:rPr>
              <w:t xml:space="preserve">The requirement is phrased as that the UE </w:t>
            </w:r>
            <w:r w:rsidR="0027648B">
              <w:rPr>
                <w:noProof/>
              </w:rPr>
              <w:t xml:space="preserve">“is expected to” </w:t>
            </w:r>
            <w:r>
              <w:rPr>
                <w:noProof/>
              </w:rPr>
              <w:t>perform an action.</w:t>
            </w:r>
            <w:r w:rsidR="0027648B">
              <w:rPr>
                <w:noProof/>
              </w:rPr>
              <w:t xml:space="preserve"> </w:t>
            </w:r>
            <w:r>
              <w:rPr>
                <w:noProof/>
              </w:rPr>
              <w:t>As “expected to” is not a requirement, it is changed to “shall”</w:t>
            </w:r>
            <w:r w:rsidR="0027648B">
              <w:rPr>
                <w:noProof/>
              </w:rPr>
              <w:t>.</w:t>
            </w:r>
          </w:p>
          <w:p w14:paraId="7A1A21B8" w14:textId="77777777" w:rsidR="00E026C5" w:rsidRDefault="00E026C5">
            <w:pPr>
              <w:pStyle w:val="CRCoverPage"/>
              <w:spacing w:after="0"/>
              <w:ind w:left="100"/>
              <w:rPr>
                <w:noProof/>
              </w:rPr>
            </w:pPr>
          </w:p>
          <w:p w14:paraId="177B38FF" w14:textId="5D7F671F" w:rsidR="00E026C5" w:rsidRDefault="00C86890">
            <w:pPr>
              <w:pStyle w:val="CRCoverPage"/>
              <w:spacing w:after="0"/>
              <w:ind w:left="100"/>
              <w:rPr>
                <w:noProof/>
              </w:rPr>
            </w:pPr>
            <w:r>
              <w:rPr>
                <w:noProof/>
              </w:rPr>
              <w:t xml:space="preserve">Clause </w:t>
            </w:r>
            <w:r w:rsidR="00E026C5">
              <w:rPr>
                <w:noProof/>
              </w:rPr>
              <w:t>9.1.</w:t>
            </w:r>
            <w:r w:rsidR="0017548F">
              <w:rPr>
                <w:noProof/>
              </w:rPr>
              <w:t>13</w:t>
            </w:r>
            <w:r w:rsidR="00E026C5">
              <w:rPr>
                <w:noProof/>
              </w:rPr>
              <w:t>.2</w:t>
            </w:r>
            <w:r w:rsidR="003C6495">
              <w:rPr>
                <w:noProof/>
              </w:rPr>
              <w:t>:</w:t>
            </w:r>
          </w:p>
          <w:p w14:paraId="31C656EC" w14:textId="5F040967" w:rsidR="0027648B" w:rsidRDefault="003C6495" w:rsidP="00B02366">
            <w:pPr>
              <w:pStyle w:val="CRCoverPage"/>
              <w:spacing w:after="0"/>
              <w:ind w:left="100"/>
              <w:rPr>
                <w:noProof/>
              </w:rPr>
            </w:pPr>
            <w:r>
              <w:rPr>
                <w:noProof/>
              </w:rPr>
              <w:t xml:space="preserve">The side condition is phrased as to be “expected to” fulfill something. “Expected to” is too vague, hence it is changed to “shall […] for the requirement to apply”.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C4F9EA" w:rsidR="001E41F3" w:rsidRDefault="000C495F">
            <w:pPr>
              <w:pStyle w:val="CRCoverPage"/>
              <w:spacing w:after="0"/>
              <w:ind w:left="100"/>
              <w:rPr>
                <w:noProof/>
              </w:rPr>
            </w:pPr>
            <w:r>
              <w:rPr>
                <w:noProof/>
              </w:rPr>
              <w:t>The specification will remain inconsistent and unclear to those who have not participated in its preparation. The specification quality will degrade further over time as the errors will be copied when new requirements are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605043" w:rsidR="001E41F3" w:rsidRDefault="0017548F">
            <w:pPr>
              <w:pStyle w:val="CRCoverPage"/>
              <w:spacing w:after="0"/>
              <w:ind w:left="100"/>
              <w:rPr>
                <w:noProof/>
              </w:rPr>
            </w:pPr>
            <w:r>
              <w:rPr>
                <w:noProof/>
              </w:rPr>
              <w:t>9.1.12.4, 9.1.13.2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437A6B" w:rsidR="001E41F3" w:rsidRDefault="006727C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BBC35EA" w:rsidR="001E41F3" w:rsidRDefault="006727C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6CF9B8" w:rsidR="001E41F3" w:rsidRDefault="006727C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EEEFDEA" w:rsidR="001E41F3" w:rsidRDefault="000C495F" w:rsidP="006727C9">
            <w:pPr>
              <w:pStyle w:val="CRCoverPage"/>
              <w:spacing w:after="0"/>
              <w:ind w:left="100"/>
              <w:rPr>
                <w:noProof/>
              </w:rPr>
            </w:pPr>
            <w:r>
              <w:rPr>
                <w:noProof/>
              </w:rPr>
              <w:t>Corresponding changes are proposed across the normative part of TS 38.133 in related CRs</w:t>
            </w:r>
            <w:r w:rsidR="000C0E4C">
              <w:rPr>
                <w:noProof/>
              </w:rPr>
              <w:t xml:space="preserve">: </w:t>
            </w:r>
            <w:r w:rsidR="00F463F9">
              <w:rPr>
                <w:noProof/>
              </w:rPr>
              <w:t>R4-2407783 (Cat F), R4-2407784 (Cat A), R4-</w:t>
            </w:r>
            <w:r w:rsidR="00F463F9">
              <w:rPr>
                <w:noProof/>
              </w:rPr>
              <w:lastRenderedPageBreak/>
              <w:t>2407785 (Cat F), R4-2407786 (Cat F), R4-2407787 (Cat F), R4-2407788 (Cat F) , R4-2407789 (Cat F).</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D8CD75F" w:rsidR="008863B9" w:rsidRDefault="00491279">
            <w:pPr>
              <w:pStyle w:val="CRCoverPage"/>
              <w:spacing w:after="0"/>
              <w:ind w:left="100"/>
              <w:rPr>
                <w:noProof/>
              </w:rPr>
            </w:pPr>
            <w:r>
              <w:rPr>
                <w:noProof/>
              </w:rPr>
              <w:t xml:space="preserve">Rev.1: </w:t>
            </w:r>
            <w:r w:rsidR="00A85905">
              <w:rPr>
                <w:noProof/>
              </w:rPr>
              <w:t>Changed “shall be able to” to ”shall”.</w:t>
            </w:r>
          </w:p>
        </w:tc>
      </w:tr>
    </w:tbl>
    <w:p w14:paraId="17759814" w14:textId="77777777" w:rsidR="001E41F3" w:rsidRPr="00B02366" w:rsidRDefault="001E41F3">
      <w:pPr>
        <w:pStyle w:val="CRCoverPage"/>
        <w:spacing w:after="0"/>
        <w:rPr>
          <w:noProof/>
          <w:sz w:val="22"/>
          <w:szCs w:val="22"/>
        </w:rPr>
      </w:pPr>
    </w:p>
    <w:p w14:paraId="3AFEC40D" w14:textId="77777777" w:rsidR="00B02366" w:rsidRPr="00B02366" w:rsidRDefault="00B02366">
      <w:pPr>
        <w:pStyle w:val="CRCoverPage"/>
        <w:spacing w:after="0"/>
        <w:rPr>
          <w:noProof/>
          <w:sz w:val="22"/>
          <w:szCs w:val="22"/>
        </w:rPr>
      </w:pPr>
    </w:p>
    <w:p w14:paraId="44C03A6B" w14:textId="77777777" w:rsidR="00B02366" w:rsidRDefault="00B02366">
      <w:pPr>
        <w:pStyle w:val="CRCoverPage"/>
        <w:spacing w:after="0"/>
        <w:rPr>
          <w:noProof/>
          <w:sz w:val="8"/>
          <w:szCs w:val="8"/>
        </w:rPr>
      </w:pPr>
    </w:p>
    <w:p w14:paraId="6721DB18" w14:textId="77777777"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bookmarkStart w:id="1" w:name="_Toc5952626"/>
      <w:bookmarkStart w:id="2" w:name="_Toc535475973"/>
      <w:bookmarkStart w:id="3" w:name="_Toc5952654"/>
      <w:r w:rsidRPr="002C5A52">
        <w:rPr>
          <w:rFonts w:ascii="Arial" w:hAnsi="Arial" w:cs="Arial"/>
          <w:color w:val="7030A0"/>
          <w:sz w:val="22"/>
          <w:szCs w:val="22"/>
          <w:lang w:eastAsia="zh-CN"/>
        </w:rPr>
        <w:t>1</w:t>
      </w:r>
      <w:r w:rsidRPr="002C5A52">
        <w:rPr>
          <w:rFonts w:ascii="Arial" w:hAnsi="Arial" w:cs="Arial"/>
          <w:color w:val="7030A0"/>
          <w:sz w:val="22"/>
          <w:szCs w:val="22"/>
          <w:vertAlign w:val="superscript"/>
          <w:lang w:eastAsia="zh-CN"/>
        </w:rPr>
        <w:t>st</w:t>
      </w:r>
      <w:r w:rsidRPr="002C5A52">
        <w:rPr>
          <w:rFonts w:ascii="Arial" w:hAnsi="Arial" w:cs="Arial"/>
          <w:color w:val="7030A0"/>
          <w:sz w:val="22"/>
          <w:szCs w:val="22"/>
          <w:lang w:eastAsia="zh-CN"/>
        </w:rPr>
        <w:t xml:space="preserve"> CORRECTION</w:t>
      </w:r>
    </w:p>
    <w:p w14:paraId="4BB6F33F" w14:textId="77777777" w:rsidR="0017548F" w:rsidRPr="0017548F" w:rsidRDefault="0017548F" w:rsidP="0017548F"/>
    <w:p w14:paraId="4022FB17" w14:textId="3E89E8DB" w:rsidR="0017548F" w:rsidRPr="0017548F" w:rsidRDefault="0017548F" w:rsidP="0017548F">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sidRPr="0017548F">
        <w:rPr>
          <w:rFonts w:ascii="Arial" w:hAnsi="Arial"/>
          <w:sz w:val="24"/>
          <w:lang w:eastAsia="zh-CN"/>
        </w:rPr>
        <w:t>9.1.12.4</w:t>
      </w:r>
      <w:r w:rsidRPr="0017548F">
        <w:rPr>
          <w:rFonts w:ascii="Arial" w:hAnsi="Arial"/>
          <w:sz w:val="24"/>
          <w:lang w:eastAsia="zh-CN"/>
        </w:rPr>
        <w:tab/>
        <w:t>Collision between Pre-MG activation/deactivation and measurement gap</w:t>
      </w:r>
    </w:p>
    <w:p w14:paraId="19077F9E" w14:textId="77777777" w:rsidR="0017548F" w:rsidRPr="0017548F" w:rsidRDefault="0017548F" w:rsidP="0017548F">
      <w:pPr>
        <w:overflowPunct w:val="0"/>
        <w:autoSpaceDE w:val="0"/>
        <w:autoSpaceDN w:val="0"/>
        <w:adjustRightInd w:val="0"/>
        <w:textAlignment w:val="baseline"/>
        <w:rPr>
          <w:lang w:eastAsia="zh-CN"/>
        </w:rPr>
      </w:pPr>
      <w:r w:rsidRPr="0017548F">
        <w:rPr>
          <w:lang w:eastAsia="zh-CN"/>
        </w:rPr>
        <w:t xml:space="preserve">A </w:t>
      </w:r>
      <w:r w:rsidRPr="0017548F">
        <w:rPr>
          <w:lang w:eastAsia="ja-JP"/>
        </w:rPr>
        <w:t>measurement</w:t>
      </w:r>
      <w:r w:rsidRPr="0017548F">
        <w:rPr>
          <w:lang w:eastAsia="zh-CN"/>
        </w:rPr>
        <w:t xml:space="preserve"> gap occasion and a Pre-MG activation/deactivation procedure collide when the ending point of the Pre-MG activation/deactivation procedure occurs anywhere within a time period starting 4ms before the starting point of the gap occasion and ending 4ms after the ending point of the gap occasion. The ending point of the Pre-MG activation/deactivation procedure is defined in clause 8.19.5.3.</w:t>
      </w:r>
    </w:p>
    <w:p w14:paraId="4FB79734" w14:textId="77777777" w:rsidR="0017548F" w:rsidRPr="0017548F" w:rsidRDefault="0017548F" w:rsidP="0017548F">
      <w:pPr>
        <w:overflowPunct w:val="0"/>
        <w:autoSpaceDE w:val="0"/>
        <w:autoSpaceDN w:val="0"/>
        <w:adjustRightInd w:val="0"/>
        <w:textAlignment w:val="baseline"/>
        <w:rPr>
          <w:lang w:eastAsia="zh-CN"/>
        </w:rPr>
      </w:pPr>
      <w:r w:rsidRPr="0017548F">
        <w:rPr>
          <w:lang w:eastAsia="zh-CN"/>
        </w:rPr>
        <w:t xml:space="preserve">When a collision occurs between a </w:t>
      </w:r>
      <w:r w:rsidRPr="0017548F">
        <w:rPr>
          <w:lang w:eastAsia="ja-JP"/>
        </w:rPr>
        <w:t>measurement</w:t>
      </w:r>
      <w:r w:rsidRPr="0017548F">
        <w:rPr>
          <w:lang w:eastAsia="zh-CN"/>
        </w:rPr>
        <w:t xml:space="preserve"> gap occasion and a Pre-MG activation procedure, and the Pre-MG is configured with higher priority, the UE shall perform measurements during the measurement gap occasion and the activation of the Pre-MG is delayed until 5ms after the ending point of the measurement gap occasion.</w:t>
      </w:r>
    </w:p>
    <w:p w14:paraId="513098AE" w14:textId="77777777" w:rsidR="0017548F" w:rsidRPr="0017548F" w:rsidRDefault="0017548F" w:rsidP="0017548F">
      <w:pPr>
        <w:overflowPunct w:val="0"/>
        <w:autoSpaceDE w:val="0"/>
        <w:autoSpaceDN w:val="0"/>
        <w:adjustRightInd w:val="0"/>
        <w:textAlignment w:val="baseline"/>
        <w:rPr>
          <w:lang w:eastAsia="zh-CN"/>
        </w:rPr>
      </w:pPr>
      <w:r w:rsidRPr="0017548F">
        <w:rPr>
          <w:lang w:eastAsia="zh-CN"/>
        </w:rPr>
        <w:t xml:space="preserve">When a collision occurs between a </w:t>
      </w:r>
      <w:r w:rsidRPr="0017548F">
        <w:rPr>
          <w:lang w:eastAsia="ja-JP"/>
        </w:rPr>
        <w:t>measurement</w:t>
      </w:r>
      <w:r w:rsidRPr="0017548F">
        <w:rPr>
          <w:lang w:eastAsia="zh-CN"/>
        </w:rPr>
        <w:t xml:space="preserve"> gap occasion and a Pre-MG deactivation procedure, and the Pre-MG is configured with higher priority, the measurement gap occasion shall be dropped. The measurement gap occasion shall remain to be dropped until the ending point of the Pre-MG deactivation procedure.</w:t>
      </w:r>
    </w:p>
    <w:p w14:paraId="505E2F8A" w14:textId="77777777" w:rsidR="0017548F" w:rsidRPr="0017548F" w:rsidRDefault="0017548F" w:rsidP="0017548F">
      <w:pPr>
        <w:overflowPunct w:val="0"/>
        <w:autoSpaceDE w:val="0"/>
        <w:autoSpaceDN w:val="0"/>
        <w:adjustRightInd w:val="0"/>
        <w:textAlignment w:val="baseline"/>
        <w:rPr>
          <w:szCs w:val="21"/>
          <w:lang w:eastAsia="ko-KR"/>
        </w:rPr>
      </w:pPr>
      <w:r w:rsidRPr="0017548F">
        <w:rPr>
          <w:lang w:eastAsia="zh-CN"/>
        </w:rPr>
        <w:t>When the activated Pre-MG and measurement gap meets the collision rule defined in 9.1.8.3 and the Pre-MG is configured with lower priority, the UE shall perform measurements in the occasion of the measurement gap regardless of whether colliding with the Pre-MG activation procedure.</w:t>
      </w:r>
    </w:p>
    <w:p w14:paraId="62907AB0" w14:textId="11DAF57B" w:rsidR="005858EF" w:rsidRPr="005858EF" w:rsidRDefault="0017548F" w:rsidP="005858EF">
      <w:pPr>
        <w:overflowPunct w:val="0"/>
        <w:autoSpaceDE w:val="0"/>
        <w:autoSpaceDN w:val="0"/>
        <w:adjustRightInd w:val="0"/>
        <w:textAlignment w:val="baseline"/>
        <w:rPr>
          <w:lang w:eastAsia="zh-CN"/>
        </w:rPr>
      </w:pPr>
      <w:r w:rsidRPr="0017548F">
        <w:rPr>
          <w:lang w:eastAsia="zh-CN"/>
        </w:rPr>
        <w:t xml:space="preserve">The UE </w:t>
      </w:r>
      <w:ins w:id="4" w:author="BeammWave" w:date="2024-04-16T09:44:00Z">
        <w:r w:rsidRPr="0017548F">
          <w:rPr>
            <w:lang w:eastAsia="zh-CN"/>
          </w:rPr>
          <w:t>shall</w:t>
        </w:r>
      </w:ins>
      <w:del w:id="5" w:author="BeammWave" w:date="2024-04-16T09:44:00Z">
        <w:r w:rsidRPr="0017548F" w:rsidDel="00A6066D">
          <w:rPr>
            <w:lang w:eastAsia="zh-CN"/>
          </w:rPr>
          <w:delText>is expected to</w:delText>
        </w:r>
      </w:del>
      <w:r w:rsidRPr="0017548F">
        <w:rPr>
          <w:lang w:eastAsia="zh-CN"/>
        </w:rPr>
        <w:t xml:space="preserve"> </w:t>
      </w:r>
      <w:r w:rsidRPr="0017548F">
        <w:rPr>
          <w:lang w:val="en-US" w:eastAsia="zh-CN"/>
        </w:rPr>
        <w:t xml:space="preserve">transmit PUCCH/PUSCH/SRS or receive PDCCH/PDSCH/TRS/CSI-RS for CQI </w:t>
      </w:r>
      <w:r w:rsidRPr="0017548F">
        <w:rPr>
          <w:lang w:eastAsia="zh-CN"/>
        </w:rPr>
        <w:t>in the corresponding NR serving cells in the slots of the configured Pre-MG that are dropped according to the requirements in clause 9.1.8.4.</w:t>
      </w:r>
    </w:p>
    <w:p w14:paraId="325F5F71" w14:textId="77777777" w:rsidR="005858EF" w:rsidRPr="005858EF" w:rsidRDefault="005858EF" w:rsidP="005858EF">
      <w:pPr>
        <w:overflowPunct w:val="0"/>
        <w:autoSpaceDE w:val="0"/>
        <w:autoSpaceDN w:val="0"/>
        <w:adjustRightInd w:val="0"/>
        <w:textAlignment w:val="baseline"/>
        <w:rPr>
          <w:lang w:eastAsia="en-GB"/>
        </w:rPr>
      </w:pPr>
      <w:bookmarkStart w:id="6" w:name="_Hlk18507324"/>
    </w:p>
    <w:p w14:paraId="0FDD4766" w14:textId="77777777" w:rsidR="005858EF" w:rsidRPr="005858EF" w:rsidRDefault="005858EF" w:rsidP="005858EF">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en-GB"/>
        </w:rPr>
      </w:pPr>
      <w:r w:rsidRPr="005858EF">
        <w:rPr>
          <w:rFonts w:ascii="Arial" w:hAnsi="Arial" w:cs="Arial"/>
          <w:color w:val="7030A0"/>
          <w:sz w:val="22"/>
          <w:szCs w:val="22"/>
          <w:lang w:eastAsia="en-GB"/>
        </w:rPr>
        <w:t>2</w:t>
      </w:r>
      <w:r w:rsidRPr="005858EF">
        <w:rPr>
          <w:rFonts w:ascii="Arial" w:hAnsi="Arial" w:cs="Arial"/>
          <w:color w:val="7030A0"/>
          <w:sz w:val="22"/>
          <w:szCs w:val="22"/>
          <w:vertAlign w:val="superscript"/>
          <w:lang w:eastAsia="en-GB"/>
        </w:rPr>
        <w:t>nd</w:t>
      </w:r>
      <w:r w:rsidRPr="005858EF">
        <w:rPr>
          <w:rFonts w:ascii="Arial" w:hAnsi="Arial" w:cs="Arial"/>
          <w:color w:val="7030A0"/>
          <w:sz w:val="22"/>
          <w:szCs w:val="22"/>
          <w:lang w:eastAsia="en-GB"/>
        </w:rPr>
        <w:t xml:space="preserve"> CORRECTION</w:t>
      </w:r>
    </w:p>
    <w:p w14:paraId="1137B55F" w14:textId="77777777" w:rsidR="0017548F" w:rsidRPr="0017548F" w:rsidRDefault="0017548F" w:rsidP="0017548F"/>
    <w:p w14:paraId="45B471E0" w14:textId="240C9187" w:rsidR="0017548F" w:rsidRPr="0017548F" w:rsidRDefault="0017548F" w:rsidP="0017548F">
      <w:pPr>
        <w:keepNext/>
        <w:keepLines/>
        <w:overflowPunct w:val="0"/>
        <w:autoSpaceDE w:val="0"/>
        <w:autoSpaceDN w:val="0"/>
        <w:adjustRightInd w:val="0"/>
        <w:spacing w:before="120"/>
        <w:ind w:left="1418" w:hanging="1418"/>
        <w:textAlignment w:val="baseline"/>
        <w:outlineLvl w:val="3"/>
        <w:rPr>
          <w:rFonts w:ascii="Arial" w:hAnsi="Arial"/>
          <w:sz w:val="24"/>
          <w:szCs w:val="18"/>
          <w:lang w:val="en-US" w:eastAsia="ko-KR"/>
        </w:rPr>
      </w:pPr>
      <w:r w:rsidRPr="0017548F">
        <w:rPr>
          <w:rFonts w:ascii="Arial" w:hAnsi="Arial"/>
          <w:sz w:val="24"/>
          <w:szCs w:val="18"/>
          <w:lang w:val="en-US" w:eastAsia="ko-KR"/>
        </w:rPr>
        <w:t>9.1.13.2</w:t>
      </w:r>
      <w:r w:rsidRPr="0017548F">
        <w:rPr>
          <w:rFonts w:ascii="Arial" w:hAnsi="Arial"/>
          <w:sz w:val="24"/>
          <w:szCs w:val="18"/>
          <w:lang w:val="en-US" w:eastAsia="ko-KR"/>
        </w:rPr>
        <w:tab/>
        <w:t>Requirements</w:t>
      </w:r>
    </w:p>
    <w:p w14:paraId="36817DFC" w14:textId="77777777" w:rsidR="0017548F" w:rsidRPr="0017548F" w:rsidRDefault="0017548F" w:rsidP="0017548F">
      <w:pPr>
        <w:overflowPunct w:val="0"/>
        <w:autoSpaceDE w:val="0"/>
        <w:autoSpaceDN w:val="0"/>
        <w:adjustRightInd w:val="0"/>
        <w:textAlignment w:val="baseline"/>
        <w:rPr>
          <w:lang w:eastAsia="en-GB"/>
        </w:rPr>
      </w:pPr>
      <w:r w:rsidRPr="0017548F">
        <w:rPr>
          <w:lang w:eastAsia="en-GB"/>
        </w:rPr>
        <w:t xml:space="preserve">If the UE requires </w:t>
      </w:r>
      <w:r w:rsidRPr="0017548F">
        <w:rPr>
          <w:lang w:eastAsia="zh-CN"/>
        </w:rPr>
        <w:t>measurement gap</w:t>
      </w:r>
      <w:r w:rsidRPr="0017548F">
        <w:rPr>
          <w:lang w:eastAsia="en-GB"/>
        </w:rPr>
        <w:t>s and/or NCSG to identify and measure intra-frequency cells and/or inter-frequency cells and/or inter-RAT E-UTRAN cells, and the UE supports [</w:t>
      </w:r>
      <w:r w:rsidRPr="0017548F">
        <w:rPr>
          <w:i/>
          <w:iCs/>
          <w:lang w:eastAsia="en-GB"/>
        </w:rPr>
        <w:t>concurrentNCSGPerUE-OnlyMeasGapwithNCSG-r18</w:t>
      </w:r>
      <w:r w:rsidRPr="0017548F">
        <w:rPr>
          <w:lang w:eastAsia="en-GB"/>
        </w:rPr>
        <w:t>] but does not support independent measurement gap patterns for different frequency ranges as specified in [14],</w:t>
      </w:r>
      <w:r w:rsidRPr="0017548F">
        <w:rPr>
          <w:rFonts w:cs="v4.2.0"/>
          <w:lang w:eastAsia="en-GB"/>
        </w:rPr>
        <w:t xml:space="preserve"> in order for the requirements in the following clauses to apply, the network can provide </w:t>
      </w:r>
      <w:r w:rsidRPr="0017548F">
        <w:rPr>
          <w:lang w:eastAsia="en-GB"/>
        </w:rPr>
        <w:t>one per-UE measurement gap and one per-UE NCSG or at most two per-UE NCSGs for monitoring of all frequency layers.</w:t>
      </w:r>
    </w:p>
    <w:p w14:paraId="20CAFDB2" w14:textId="77777777" w:rsidR="0017548F" w:rsidRPr="0017548F" w:rsidRDefault="0017548F" w:rsidP="0017548F">
      <w:pPr>
        <w:overflowPunct w:val="0"/>
        <w:autoSpaceDE w:val="0"/>
        <w:autoSpaceDN w:val="0"/>
        <w:adjustRightInd w:val="0"/>
        <w:textAlignment w:val="baseline"/>
        <w:rPr>
          <w:lang w:eastAsia="en-GB"/>
        </w:rPr>
      </w:pPr>
      <w:r w:rsidRPr="0017548F">
        <w:rPr>
          <w:lang w:eastAsia="en-GB"/>
        </w:rPr>
        <w:t xml:space="preserve">If the UE requires </w:t>
      </w:r>
      <w:r w:rsidRPr="0017548F">
        <w:rPr>
          <w:lang w:eastAsia="zh-CN"/>
        </w:rPr>
        <w:t>measurement gap</w:t>
      </w:r>
      <w:r w:rsidRPr="0017548F">
        <w:rPr>
          <w:lang w:eastAsia="en-GB"/>
        </w:rPr>
        <w:t>s and/or NCSG to identify and measure intra-frequency cells and/or inter-frequency cells and/or inter-RAT E-UTRAN cells, and the UE supports</w:t>
      </w:r>
      <w:r w:rsidRPr="0017548F">
        <w:rPr>
          <w:rFonts w:ascii="Arial" w:hAnsi="Arial" w:cs="Arial"/>
          <w:i/>
          <w:iCs/>
          <w:sz w:val="18"/>
          <w:szCs w:val="18"/>
          <w:lang w:eastAsia="ja-JP"/>
        </w:rPr>
        <w:t xml:space="preserve"> </w:t>
      </w:r>
      <w:r w:rsidRPr="0017548F">
        <w:rPr>
          <w:lang w:eastAsia="en-GB"/>
        </w:rPr>
        <w:t>[</w:t>
      </w:r>
      <w:r w:rsidRPr="0017548F">
        <w:rPr>
          <w:i/>
          <w:iCs/>
          <w:lang w:eastAsia="en-GB"/>
        </w:rPr>
        <w:t>concurrentNCSGPerUE-PerFRCombMeasGapwithNCSG-r18</w:t>
      </w:r>
      <w:r w:rsidRPr="0017548F">
        <w:rPr>
          <w:lang w:eastAsia="en-GB"/>
        </w:rPr>
        <w:t>] as specified in [14]</w:t>
      </w:r>
      <w:r w:rsidRPr="0017548F">
        <w:rPr>
          <w:lang w:eastAsia="zh-CN"/>
        </w:rPr>
        <w:t>,</w:t>
      </w:r>
      <w:r w:rsidRPr="0017548F">
        <w:rPr>
          <w:lang w:eastAsia="en-GB"/>
        </w:rPr>
        <w:t xml:space="preserve"> </w:t>
      </w:r>
      <w:r w:rsidRPr="0017548F">
        <w:rPr>
          <w:rFonts w:cs="v4.2.0"/>
          <w:lang w:eastAsia="en-GB"/>
        </w:rPr>
        <w:t xml:space="preserve">in order for the requirements defined for concurrent measurement gaps with NCSG to apply, the network can provide the </w:t>
      </w:r>
      <w:r w:rsidRPr="0017548F">
        <w:rPr>
          <w:lang w:eastAsia="en-GB"/>
        </w:rPr>
        <w:t>measurement gap with NCSG pattern combinations specified in Table 9.1.13-1 for monitoring of all frequency layers.</w:t>
      </w:r>
    </w:p>
    <w:p w14:paraId="267364A4" w14:textId="77777777" w:rsidR="0017548F" w:rsidRPr="0017548F" w:rsidRDefault="0017548F" w:rsidP="0017548F">
      <w:pPr>
        <w:overflowPunct w:val="0"/>
        <w:autoSpaceDE w:val="0"/>
        <w:autoSpaceDN w:val="0"/>
        <w:adjustRightInd w:val="0"/>
        <w:textAlignment w:val="baseline"/>
        <w:rPr>
          <w:lang w:val="en-US" w:eastAsia="en-GB"/>
        </w:rPr>
      </w:pPr>
    </w:p>
    <w:p w14:paraId="33E8AC4A" w14:textId="77777777" w:rsidR="0017548F" w:rsidRPr="0017548F" w:rsidRDefault="0017548F" w:rsidP="0017548F">
      <w:pPr>
        <w:keepNext/>
        <w:keepLines/>
        <w:overflowPunct w:val="0"/>
        <w:autoSpaceDE w:val="0"/>
        <w:autoSpaceDN w:val="0"/>
        <w:adjustRightInd w:val="0"/>
        <w:spacing w:before="60"/>
        <w:jc w:val="center"/>
        <w:textAlignment w:val="baseline"/>
        <w:rPr>
          <w:rFonts w:ascii="Arial" w:hAnsi="Arial"/>
          <w:b/>
          <w:lang w:eastAsia="en-GB"/>
        </w:rPr>
      </w:pPr>
      <w:r w:rsidRPr="0017548F">
        <w:rPr>
          <w:rFonts w:ascii="Arial" w:hAnsi="Arial"/>
          <w:b/>
          <w:snapToGrid w:val="0"/>
          <w:lang w:eastAsia="en-GB"/>
        </w:rPr>
        <w:lastRenderedPageBreak/>
        <w:t xml:space="preserve">Table 9.1.13-1: The number of </w:t>
      </w:r>
      <w:r w:rsidRPr="0017548F">
        <w:rPr>
          <w:rFonts w:ascii="Arial" w:hAnsi="Arial"/>
          <w:b/>
          <w:lang w:eastAsia="en-GB"/>
        </w:rPr>
        <w:t xml:space="preserve">Gap Combination Configurations by UE supporting both concurrent measurement gap with NCSG patterns, per-FR NCSG patterns and independent measurement gap patterns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1340"/>
        <w:gridCol w:w="1619"/>
        <w:gridCol w:w="1572"/>
        <w:gridCol w:w="1701"/>
      </w:tblGrid>
      <w:tr w:rsidR="0017548F" w:rsidRPr="0017548F" w14:paraId="44DF1462" w14:textId="77777777" w:rsidTr="00B568C2">
        <w:trPr>
          <w:jc w:val="center"/>
        </w:trPr>
        <w:tc>
          <w:tcPr>
            <w:tcW w:w="1340" w:type="dxa"/>
            <w:vMerge w:val="restart"/>
            <w:tcMar>
              <w:top w:w="80" w:type="dxa"/>
              <w:left w:w="80" w:type="dxa"/>
              <w:bottom w:w="80" w:type="dxa"/>
              <w:right w:w="80" w:type="dxa"/>
            </w:tcMar>
            <w:hideMark/>
          </w:tcPr>
          <w:p w14:paraId="00265C04"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b/>
                <w:sz w:val="18"/>
                <w:lang w:val="en-US" w:eastAsia="zh-CN"/>
              </w:rPr>
            </w:pPr>
            <w:r w:rsidRPr="0017548F">
              <w:rPr>
                <w:rFonts w:ascii="Arial" w:hAnsi="Arial"/>
                <w:b/>
                <w:sz w:val="18"/>
                <w:lang w:val="en-US" w:eastAsia="zh-CN"/>
              </w:rPr>
              <w:t>Gap Combination</w:t>
            </w:r>
          </w:p>
          <w:p w14:paraId="5AA4C3B8"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b/>
                <w:sz w:val="18"/>
                <w:lang w:val="en-US" w:eastAsia="zh-CN"/>
              </w:rPr>
            </w:pPr>
            <w:r w:rsidRPr="0017548F">
              <w:rPr>
                <w:rFonts w:ascii="Arial" w:hAnsi="Arial"/>
                <w:b/>
                <w:sz w:val="18"/>
                <w:lang w:eastAsia="en-GB"/>
              </w:rPr>
              <w:t>Configuration</w:t>
            </w:r>
            <w:r w:rsidRPr="0017548F">
              <w:rPr>
                <w:rFonts w:ascii="Arial" w:hAnsi="Arial"/>
                <w:b/>
                <w:sz w:val="18"/>
                <w:lang w:val="en-US" w:eastAsia="zh-CN"/>
              </w:rPr>
              <w:t xml:space="preserve"> Id </w:t>
            </w:r>
          </w:p>
        </w:tc>
        <w:tc>
          <w:tcPr>
            <w:tcW w:w="4892" w:type="dxa"/>
            <w:gridSpan w:val="3"/>
            <w:tcMar>
              <w:top w:w="80" w:type="dxa"/>
              <w:left w:w="80" w:type="dxa"/>
              <w:bottom w:w="80" w:type="dxa"/>
              <w:right w:w="80" w:type="dxa"/>
            </w:tcMar>
            <w:hideMark/>
          </w:tcPr>
          <w:p w14:paraId="7DF54182"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b/>
                <w:sz w:val="18"/>
                <w:lang w:val="en-US" w:eastAsia="zh-CN"/>
              </w:rPr>
            </w:pPr>
            <w:r w:rsidRPr="0017548F">
              <w:rPr>
                <w:rFonts w:ascii="Arial" w:hAnsi="Arial"/>
                <w:b/>
                <w:sz w:val="18"/>
                <w:lang w:val="en-US" w:eastAsia="zh-CN"/>
              </w:rPr>
              <w:t xml:space="preserve">The number of </w:t>
            </w:r>
            <w:r w:rsidRPr="0017548F">
              <w:rPr>
                <w:rFonts w:ascii="Arial" w:hAnsi="Arial"/>
                <w:b/>
                <w:sz w:val="18"/>
                <w:lang w:eastAsia="zh-CN"/>
              </w:rPr>
              <w:t>simultaneous configured measurement gap patterns</w:t>
            </w:r>
          </w:p>
        </w:tc>
      </w:tr>
      <w:tr w:rsidR="0017548F" w:rsidRPr="0017548F" w14:paraId="3FA91543" w14:textId="77777777" w:rsidTr="00B568C2">
        <w:trPr>
          <w:jc w:val="center"/>
        </w:trPr>
        <w:tc>
          <w:tcPr>
            <w:tcW w:w="1340" w:type="dxa"/>
            <w:vMerge/>
            <w:tcMar>
              <w:top w:w="80" w:type="dxa"/>
              <w:left w:w="80" w:type="dxa"/>
              <w:bottom w:w="80" w:type="dxa"/>
              <w:right w:w="80" w:type="dxa"/>
            </w:tcMar>
            <w:hideMark/>
          </w:tcPr>
          <w:p w14:paraId="3D1DCCB1"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b/>
                <w:sz w:val="18"/>
                <w:lang w:val="en-US" w:eastAsia="zh-CN"/>
              </w:rPr>
            </w:pPr>
          </w:p>
        </w:tc>
        <w:tc>
          <w:tcPr>
            <w:tcW w:w="1619" w:type="dxa"/>
            <w:tcMar>
              <w:top w:w="80" w:type="dxa"/>
              <w:left w:w="80" w:type="dxa"/>
              <w:bottom w:w="80" w:type="dxa"/>
              <w:right w:w="80" w:type="dxa"/>
            </w:tcMar>
            <w:hideMark/>
          </w:tcPr>
          <w:p w14:paraId="3B427B04"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b/>
                <w:sz w:val="18"/>
                <w:lang w:val="en-US" w:eastAsia="zh-CN"/>
              </w:rPr>
            </w:pPr>
            <w:r w:rsidRPr="0017548F">
              <w:rPr>
                <w:rFonts w:ascii="Arial" w:hAnsi="Arial"/>
                <w:b/>
                <w:sz w:val="18"/>
                <w:lang w:val="en-US" w:eastAsia="zh-CN"/>
              </w:rPr>
              <w:t>Per-FR1 [measurement gap]</w:t>
            </w:r>
          </w:p>
        </w:tc>
        <w:tc>
          <w:tcPr>
            <w:tcW w:w="1572" w:type="dxa"/>
            <w:tcMar>
              <w:top w:w="80" w:type="dxa"/>
              <w:left w:w="80" w:type="dxa"/>
              <w:bottom w:w="80" w:type="dxa"/>
              <w:right w:w="80" w:type="dxa"/>
            </w:tcMar>
            <w:hideMark/>
          </w:tcPr>
          <w:p w14:paraId="007624B2"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b/>
                <w:sz w:val="18"/>
                <w:lang w:val="en-US" w:eastAsia="zh-CN"/>
              </w:rPr>
            </w:pPr>
            <w:r w:rsidRPr="0017548F">
              <w:rPr>
                <w:rFonts w:ascii="Arial" w:hAnsi="Arial"/>
                <w:b/>
                <w:sz w:val="18"/>
                <w:lang w:val="en-US" w:eastAsia="zh-CN"/>
              </w:rPr>
              <w:t>Per-FR2 [measurement gap]</w:t>
            </w:r>
          </w:p>
        </w:tc>
        <w:tc>
          <w:tcPr>
            <w:tcW w:w="1701" w:type="dxa"/>
            <w:tcMar>
              <w:top w:w="80" w:type="dxa"/>
              <w:left w:w="80" w:type="dxa"/>
              <w:bottom w:w="80" w:type="dxa"/>
              <w:right w:w="80" w:type="dxa"/>
            </w:tcMar>
            <w:hideMark/>
          </w:tcPr>
          <w:p w14:paraId="4F6A64C7"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b/>
                <w:sz w:val="18"/>
                <w:lang w:val="en-US" w:eastAsia="zh-CN"/>
              </w:rPr>
            </w:pPr>
            <w:r w:rsidRPr="0017548F">
              <w:rPr>
                <w:rFonts w:ascii="Arial" w:hAnsi="Arial"/>
                <w:b/>
                <w:sz w:val="18"/>
                <w:lang w:val="en-US" w:eastAsia="zh-CN"/>
              </w:rPr>
              <w:t>Per-UE [measurement gap]</w:t>
            </w:r>
          </w:p>
        </w:tc>
      </w:tr>
      <w:tr w:rsidR="0017548F" w:rsidRPr="0017548F" w14:paraId="58CC778D" w14:textId="77777777" w:rsidTr="00B568C2">
        <w:trPr>
          <w:jc w:val="center"/>
        </w:trPr>
        <w:tc>
          <w:tcPr>
            <w:tcW w:w="1340" w:type="dxa"/>
            <w:tcMar>
              <w:top w:w="80" w:type="dxa"/>
              <w:left w:w="80" w:type="dxa"/>
              <w:bottom w:w="80" w:type="dxa"/>
              <w:right w:w="80" w:type="dxa"/>
            </w:tcMar>
            <w:hideMark/>
          </w:tcPr>
          <w:p w14:paraId="54A19104"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0</w:t>
            </w:r>
          </w:p>
        </w:tc>
        <w:tc>
          <w:tcPr>
            <w:tcW w:w="1619" w:type="dxa"/>
            <w:tcMar>
              <w:top w:w="80" w:type="dxa"/>
              <w:left w:w="80" w:type="dxa"/>
              <w:bottom w:w="80" w:type="dxa"/>
              <w:right w:w="80" w:type="dxa"/>
            </w:tcMar>
            <w:hideMark/>
          </w:tcPr>
          <w:p w14:paraId="554532F3"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2</w:t>
            </w:r>
          </w:p>
        </w:tc>
        <w:tc>
          <w:tcPr>
            <w:tcW w:w="1572" w:type="dxa"/>
            <w:tcMar>
              <w:top w:w="80" w:type="dxa"/>
              <w:left w:w="80" w:type="dxa"/>
              <w:bottom w:w="80" w:type="dxa"/>
              <w:right w:w="80" w:type="dxa"/>
            </w:tcMar>
            <w:hideMark/>
          </w:tcPr>
          <w:p w14:paraId="5AC06EB7"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c>
          <w:tcPr>
            <w:tcW w:w="1701" w:type="dxa"/>
            <w:tcMar>
              <w:top w:w="80" w:type="dxa"/>
              <w:left w:w="80" w:type="dxa"/>
              <w:bottom w:w="80" w:type="dxa"/>
              <w:right w:w="80" w:type="dxa"/>
            </w:tcMar>
            <w:hideMark/>
          </w:tcPr>
          <w:p w14:paraId="2364458A"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0</w:t>
            </w:r>
          </w:p>
        </w:tc>
      </w:tr>
      <w:tr w:rsidR="0017548F" w:rsidRPr="0017548F" w14:paraId="63379F11" w14:textId="77777777" w:rsidTr="00B568C2">
        <w:trPr>
          <w:jc w:val="center"/>
        </w:trPr>
        <w:tc>
          <w:tcPr>
            <w:tcW w:w="1340" w:type="dxa"/>
            <w:tcMar>
              <w:top w:w="80" w:type="dxa"/>
              <w:left w:w="80" w:type="dxa"/>
              <w:bottom w:w="80" w:type="dxa"/>
              <w:right w:w="80" w:type="dxa"/>
            </w:tcMar>
            <w:hideMark/>
          </w:tcPr>
          <w:p w14:paraId="371353CF"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c>
          <w:tcPr>
            <w:tcW w:w="1619" w:type="dxa"/>
            <w:tcMar>
              <w:top w:w="80" w:type="dxa"/>
              <w:left w:w="80" w:type="dxa"/>
              <w:bottom w:w="80" w:type="dxa"/>
              <w:right w:w="80" w:type="dxa"/>
            </w:tcMar>
            <w:hideMark/>
          </w:tcPr>
          <w:p w14:paraId="7B830223"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c>
          <w:tcPr>
            <w:tcW w:w="1572" w:type="dxa"/>
            <w:tcMar>
              <w:top w:w="80" w:type="dxa"/>
              <w:left w:w="80" w:type="dxa"/>
              <w:bottom w:w="80" w:type="dxa"/>
              <w:right w:w="80" w:type="dxa"/>
            </w:tcMar>
            <w:hideMark/>
          </w:tcPr>
          <w:p w14:paraId="6BF60607"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2</w:t>
            </w:r>
          </w:p>
        </w:tc>
        <w:tc>
          <w:tcPr>
            <w:tcW w:w="1701" w:type="dxa"/>
            <w:tcMar>
              <w:top w:w="80" w:type="dxa"/>
              <w:left w:w="80" w:type="dxa"/>
              <w:bottom w:w="80" w:type="dxa"/>
              <w:right w:w="80" w:type="dxa"/>
            </w:tcMar>
            <w:hideMark/>
          </w:tcPr>
          <w:p w14:paraId="58522A8F"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0</w:t>
            </w:r>
          </w:p>
        </w:tc>
      </w:tr>
      <w:tr w:rsidR="0017548F" w:rsidRPr="0017548F" w14:paraId="43B51671" w14:textId="77777777" w:rsidTr="00B568C2">
        <w:trPr>
          <w:jc w:val="center"/>
        </w:trPr>
        <w:tc>
          <w:tcPr>
            <w:tcW w:w="1340" w:type="dxa"/>
            <w:tcMar>
              <w:top w:w="80" w:type="dxa"/>
              <w:left w:w="80" w:type="dxa"/>
              <w:bottom w:w="80" w:type="dxa"/>
              <w:right w:w="80" w:type="dxa"/>
            </w:tcMar>
            <w:hideMark/>
          </w:tcPr>
          <w:p w14:paraId="67DE3753"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2</w:t>
            </w:r>
          </w:p>
        </w:tc>
        <w:tc>
          <w:tcPr>
            <w:tcW w:w="1619" w:type="dxa"/>
            <w:tcMar>
              <w:top w:w="80" w:type="dxa"/>
              <w:left w:w="80" w:type="dxa"/>
              <w:bottom w:w="80" w:type="dxa"/>
              <w:right w:w="80" w:type="dxa"/>
            </w:tcMar>
            <w:hideMark/>
          </w:tcPr>
          <w:p w14:paraId="52FD576C"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0</w:t>
            </w:r>
          </w:p>
        </w:tc>
        <w:tc>
          <w:tcPr>
            <w:tcW w:w="1572" w:type="dxa"/>
            <w:tcMar>
              <w:top w:w="80" w:type="dxa"/>
              <w:left w:w="80" w:type="dxa"/>
              <w:bottom w:w="80" w:type="dxa"/>
              <w:right w:w="80" w:type="dxa"/>
            </w:tcMar>
            <w:hideMark/>
          </w:tcPr>
          <w:p w14:paraId="5C0FB621"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0</w:t>
            </w:r>
          </w:p>
        </w:tc>
        <w:tc>
          <w:tcPr>
            <w:tcW w:w="1701" w:type="dxa"/>
            <w:tcMar>
              <w:top w:w="80" w:type="dxa"/>
              <w:left w:w="80" w:type="dxa"/>
              <w:bottom w:w="80" w:type="dxa"/>
              <w:right w:w="80" w:type="dxa"/>
            </w:tcMar>
            <w:hideMark/>
          </w:tcPr>
          <w:p w14:paraId="61CAFF68"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2</w:t>
            </w:r>
          </w:p>
        </w:tc>
      </w:tr>
      <w:tr w:rsidR="0017548F" w:rsidRPr="0017548F" w14:paraId="791C4A6E" w14:textId="77777777" w:rsidTr="00B568C2">
        <w:trPr>
          <w:jc w:val="center"/>
        </w:trPr>
        <w:tc>
          <w:tcPr>
            <w:tcW w:w="1340" w:type="dxa"/>
            <w:tcMar>
              <w:top w:w="80" w:type="dxa"/>
              <w:left w:w="80" w:type="dxa"/>
              <w:bottom w:w="80" w:type="dxa"/>
              <w:right w:w="80" w:type="dxa"/>
            </w:tcMar>
            <w:hideMark/>
          </w:tcPr>
          <w:p w14:paraId="152AC8D7"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vertAlign w:val="superscript"/>
                <w:lang w:val="en-US" w:eastAsia="zh-CN"/>
              </w:rPr>
            </w:pPr>
            <w:r w:rsidRPr="0017548F">
              <w:rPr>
                <w:rFonts w:ascii="Arial" w:hAnsi="Arial"/>
                <w:sz w:val="18"/>
                <w:lang w:val="en-US" w:eastAsia="zh-CN"/>
              </w:rPr>
              <w:t>3</w:t>
            </w:r>
            <w:r w:rsidRPr="0017548F">
              <w:rPr>
                <w:rFonts w:ascii="Arial" w:hAnsi="Arial"/>
                <w:sz w:val="18"/>
                <w:vertAlign w:val="superscript"/>
                <w:lang w:val="en-US" w:eastAsia="zh-CN"/>
              </w:rPr>
              <w:t>Note 1</w:t>
            </w:r>
          </w:p>
        </w:tc>
        <w:tc>
          <w:tcPr>
            <w:tcW w:w="1619" w:type="dxa"/>
            <w:tcMar>
              <w:top w:w="80" w:type="dxa"/>
              <w:left w:w="80" w:type="dxa"/>
              <w:bottom w:w="80" w:type="dxa"/>
              <w:right w:w="80" w:type="dxa"/>
            </w:tcMar>
            <w:hideMark/>
          </w:tcPr>
          <w:p w14:paraId="2567A724"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c>
          <w:tcPr>
            <w:tcW w:w="1572" w:type="dxa"/>
            <w:tcMar>
              <w:top w:w="80" w:type="dxa"/>
              <w:left w:w="80" w:type="dxa"/>
              <w:bottom w:w="80" w:type="dxa"/>
              <w:right w:w="80" w:type="dxa"/>
            </w:tcMar>
            <w:hideMark/>
          </w:tcPr>
          <w:p w14:paraId="1483CB0D"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0</w:t>
            </w:r>
          </w:p>
        </w:tc>
        <w:tc>
          <w:tcPr>
            <w:tcW w:w="1701" w:type="dxa"/>
            <w:tcMar>
              <w:top w:w="80" w:type="dxa"/>
              <w:left w:w="80" w:type="dxa"/>
              <w:bottom w:w="80" w:type="dxa"/>
              <w:right w:w="80" w:type="dxa"/>
            </w:tcMar>
            <w:hideMark/>
          </w:tcPr>
          <w:p w14:paraId="1F116354"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r>
      <w:tr w:rsidR="0017548F" w:rsidRPr="0017548F" w14:paraId="0937AD5F" w14:textId="77777777" w:rsidTr="00B568C2">
        <w:trPr>
          <w:jc w:val="center"/>
        </w:trPr>
        <w:tc>
          <w:tcPr>
            <w:tcW w:w="1340" w:type="dxa"/>
            <w:tcMar>
              <w:top w:w="80" w:type="dxa"/>
              <w:left w:w="80" w:type="dxa"/>
              <w:bottom w:w="80" w:type="dxa"/>
              <w:right w:w="80" w:type="dxa"/>
            </w:tcMar>
            <w:hideMark/>
          </w:tcPr>
          <w:p w14:paraId="4D6051A6"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4</w:t>
            </w:r>
            <w:r w:rsidRPr="0017548F">
              <w:rPr>
                <w:rFonts w:ascii="Arial" w:hAnsi="Arial"/>
                <w:sz w:val="18"/>
                <w:vertAlign w:val="superscript"/>
                <w:lang w:val="en-US" w:eastAsia="zh-CN"/>
              </w:rPr>
              <w:t>Note 1</w:t>
            </w:r>
          </w:p>
        </w:tc>
        <w:tc>
          <w:tcPr>
            <w:tcW w:w="1619" w:type="dxa"/>
            <w:tcMar>
              <w:top w:w="80" w:type="dxa"/>
              <w:left w:w="80" w:type="dxa"/>
              <w:bottom w:w="80" w:type="dxa"/>
              <w:right w:w="80" w:type="dxa"/>
            </w:tcMar>
            <w:hideMark/>
          </w:tcPr>
          <w:p w14:paraId="03293888"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0</w:t>
            </w:r>
          </w:p>
        </w:tc>
        <w:tc>
          <w:tcPr>
            <w:tcW w:w="1572" w:type="dxa"/>
            <w:tcMar>
              <w:top w:w="80" w:type="dxa"/>
              <w:left w:w="80" w:type="dxa"/>
              <w:bottom w:w="80" w:type="dxa"/>
              <w:right w:w="80" w:type="dxa"/>
            </w:tcMar>
            <w:hideMark/>
          </w:tcPr>
          <w:p w14:paraId="5F6A6A1C"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c>
          <w:tcPr>
            <w:tcW w:w="1701" w:type="dxa"/>
            <w:tcMar>
              <w:top w:w="80" w:type="dxa"/>
              <w:left w:w="80" w:type="dxa"/>
              <w:bottom w:w="80" w:type="dxa"/>
              <w:right w:w="80" w:type="dxa"/>
            </w:tcMar>
            <w:hideMark/>
          </w:tcPr>
          <w:p w14:paraId="10759090"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r>
      <w:tr w:rsidR="0017548F" w:rsidRPr="0017548F" w14:paraId="21A31812" w14:textId="77777777" w:rsidTr="00B568C2">
        <w:trPr>
          <w:jc w:val="center"/>
        </w:trPr>
        <w:tc>
          <w:tcPr>
            <w:tcW w:w="1340" w:type="dxa"/>
            <w:tcMar>
              <w:top w:w="80" w:type="dxa"/>
              <w:left w:w="80" w:type="dxa"/>
              <w:bottom w:w="80" w:type="dxa"/>
              <w:right w:w="80" w:type="dxa"/>
            </w:tcMar>
            <w:hideMark/>
          </w:tcPr>
          <w:p w14:paraId="3802CCCF"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5</w:t>
            </w:r>
            <w:r w:rsidRPr="0017548F">
              <w:rPr>
                <w:rFonts w:ascii="Arial" w:hAnsi="Arial"/>
                <w:sz w:val="18"/>
                <w:vertAlign w:val="superscript"/>
                <w:lang w:val="en-US" w:eastAsia="zh-CN"/>
              </w:rPr>
              <w:t>Note 1</w:t>
            </w:r>
          </w:p>
        </w:tc>
        <w:tc>
          <w:tcPr>
            <w:tcW w:w="1619" w:type="dxa"/>
            <w:tcMar>
              <w:top w:w="80" w:type="dxa"/>
              <w:left w:w="80" w:type="dxa"/>
              <w:bottom w:w="80" w:type="dxa"/>
              <w:right w:w="80" w:type="dxa"/>
            </w:tcMar>
            <w:hideMark/>
          </w:tcPr>
          <w:p w14:paraId="5E77FCFC"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c>
          <w:tcPr>
            <w:tcW w:w="1572" w:type="dxa"/>
            <w:tcMar>
              <w:top w:w="80" w:type="dxa"/>
              <w:left w:w="80" w:type="dxa"/>
              <w:bottom w:w="80" w:type="dxa"/>
              <w:right w:w="80" w:type="dxa"/>
            </w:tcMar>
            <w:hideMark/>
          </w:tcPr>
          <w:p w14:paraId="3C313CF1"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c>
          <w:tcPr>
            <w:tcW w:w="1701" w:type="dxa"/>
            <w:tcMar>
              <w:top w:w="80" w:type="dxa"/>
              <w:left w:w="80" w:type="dxa"/>
              <w:bottom w:w="80" w:type="dxa"/>
              <w:right w:w="80" w:type="dxa"/>
            </w:tcMar>
            <w:hideMark/>
          </w:tcPr>
          <w:p w14:paraId="47FBCAE2"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1</w:t>
            </w:r>
          </w:p>
        </w:tc>
      </w:tr>
      <w:tr w:rsidR="0017548F" w:rsidRPr="0017548F" w14:paraId="093C4C55" w14:textId="77777777" w:rsidTr="00B568C2">
        <w:trPr>
          <w:jc w:val="center"/>
        </w:trPr>
        <w:tc>
          <w:tcPr>
            <w:tcW w:w="1340" w:type="dxa"/>
            <w:tcMar>
              <w:top w:w="80" w:type="dxa"/>
              <w:left w:w="80" w:type="dxa"/>
              <w:bottom w:w="80" w:type="dxa"/>
              <w:right w:w="80" w:type="dxa"/>
            </w:tcMar>
          </w:tcPr>
          <w:p w14:paraId="08DF2776"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hint="eastAsia"/>
                <w:sz w:val="18"/>
                <w:lang w:val="en-US" w:eastAsia="zh-CN"/>
              </w:rPr>
              <w:t>6</w:t>
            </w:r>
          </w:p>
        </w:tc>
        <w:tc>
          <w:tcPr>
            <w:tcW w:w="1619" w:type="dxa"/>
            <w:tcMar>
              <w:top w:w="80" w:type="dxa"/>
              <w:left w:w="80" w:type="dxa"/>
              <w:bottom w:w="80" w:type="dxa"/>
              <w:right w:w="80" w:type="dxa"/>
            </w:tcMar>
          </w:tcPr>
          <w:p w14:paraId="73F980D4"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hint="eastAsia"/>
                <w:sz w:val="18"/>
                <w:lang w:val="en-US" w:eastAsia="zh-CN"/>
              </w:rPr>
              <w:t>2</w:t>
            </w:r>
          </w:p>
        </w:tc>
        <w:tc>
          <w:tcPr>
            <w:tcW w:w="1572" w:type="dxa"/>
            <w:tcMar>
              <w:top w:w="80" w:type="dxa"/>
              <w:left w:w="80" w:type="dxa"/>
              <w:bottom w:w="80" w:type="dxa"/>
              <w:right w:w="80" w:type="dxa"/>
            </w:tcMar>
          </w:tcPr>
          <w:p w14:paraId="45D0303D"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hint="eastAsia"/>
                <w:sz w:val="18"/>
                <w:lang w:val="en-US" w:eastAsia="zh-CN"/>
              </w:rPr>
              <w:t>0</w:t>
            </w:r>
          </w:p>
        </w:tc>
        <w:tc>
          <w:tcPr>
            <w:tcW w:w="1701" w:type="dxa"/>
            <w:tcMar>
              <w:top w:w="80" w:type="dxa"/>
              <w:left w:w="80" w:type="dxa"/>
              <w:bottom w:w="80" w:type="dxa"/>
              <w:right w:w="80" w:type="dxa"/>
            </w:tcMar>
          </w:tcPr>
          <w:p w14:paraId="5ED76B4D"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hint="eastAsia"/>
                <w:sz w:val="18"/>
                <w:lang w:val="en-US" w:eastAsia="zh-CN"/>
              </w:rPr>
              <w:t>0</w:t>
            </w:r>
          </w:p>
        </w:tc>
      </w:tr>
      <w:tr w:rsidR="0017548F" w:rsidRPr="0017548F" w14:paraId="4F51C0AF" w14:textId="77777777" w:rsidTr="00B568C2">
        <w:trPr>
          <w:jc w:val="center"/>
        </w:trPr>
        <w:tc>
          <w:tcPr>
            <w:tcW w:w="1340" w:type="dxa"/>
            <w:tcMar>
              <w:top w:w="80" w:type="dxa"/>
              <w:left w:w="80" w:type="dxa"/>
              <w:bottom w:w="80" w:type="dxa"/>
              <w:right w:w="80" w:type="dxa"/>
            </w:tcMar>
          </w:tcPr>
          <w:p w14:paraId="694906CF"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sz w:val="18"/>
                <w:lang w:val="en-US" w:eastAsia="zh-CN"/>
              </w:rPr>
              <w:t>7</w:t>
            </w:r>
          </w:p>
        </w:tc>
        <w:tc>
          <w:tcPr>
            <w:tcW w:w="1619" w:type="dxa"/>
            <w:tcMar>
              <w:top w:w="80" w:type="dxa"/>
              <w:left w:w="80" w:type="dxa"/>
              <w:bottom w:w="80" w:type="dxa"/>
              <w:right w:w="80" w:type="dxa"/>
            </w:tcMar>
          </w:tcPr>
          <w:p w14:paraId="31971A4D"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hint="eastAsia"/>
                <w:sz w:val="18"/>
                <w:lang w:val="en-US" w:eastAsia="zh-CN"/>
              </w:rPr>
              <w:t>0</w:t>
            </w:r>
          </w:p>
        </w:tc>
        <w:tc>
          <w:tcPr>
            <w:tcW w:w="1572" w:type="dxa"/>
            <w:tcMar>
              <w:top w:w="80" w:type="dxa"/>
              <w:left w:w="80" w:type="dxa"/>
              <w:bottom w:w="80" w:type="dxa"/>
              <w:right w:w="80" w:type="dxa"/>
            </w:tcMar>
          </w:tcPr>
          <w:p w14:paraId="0CD8D36B"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hint="eastAsia"/>
                <w:sz w:val="18"/>
                <w:lang w:val="en-US" w:eastAsia="zh-CN"/>
              </w:rPr>
              <w:t>2</w:t>
            </w:r>
          </w:p>
        </w:tc>
        <w:tc>
          <w:tcPr>
            <w:tcW w:w="1701" w:type="dxa"/>
            <w:tcMar>
              <w:top w:w="80" w:type="dxa"/>
              <w:left w:w="80" w:type="dxa"/>
              <w:bottom w:w="80" w:type="dxa"/>
              <w:right w:w="80" w:type="dxa"/>
            </w:tcMar>
          </w:tcPr>
          <w:p w14:paraId="7533625F" w14:textId="77777777" w:rsidR="0017548F" w:rsidRPr="0017548F" w:rsidRDefault="0017548F" w:rsidP="0017548F">
            <w:pPr>
              <w:keepNext/>
              <w:keepLines/>
              <w:overflowPunct w:val="0"/>
              <w:autoSpaceDE w:val="0"/>
              <w:autoSpaceDN w:val="0"/>
              <w:adjustRightInd w:val="0"/>
              <w:spacing w:after="0"/>
              <w:jc w:val="center"/>
              <w:textAlignment w:val="baseline"/>
              <w:rPr>
                <w:rFonts w:ascii="Arial" w:hAnsi="Arial"/>
                <w:sz w:val="18"/>
                <w:lang w:val="en-US" w:eastAsia="zh-CN"/>
              </w:rPr>
            </w:pPr>
            <w:r w:rsidRPr="0017548F">
              <w:rPr>
                <w:rFonts w:ascii="Arial" w:hAnsi="Arial" w:hint="eastAsia"/>
                <w:sz w:val="18"/>
                <w:lang w:val="en-US" w:eastAsia="zh-CN"/>
              </w:rPr>
              <w:t>0</w:t>
            </w:r>
          </w:p>
        </w:tc>
      </w:tr>
      <w:tr w:rsidR="0017548F" w:rsidRPr="0017548F" w14:paraId="107D34D2" w14:textId="77777777" w:rsidTr="00B568C2">
        <w:trPr>
          <w:jc w:val="center"/>
        </w:trPr>
        <w:tc>
          <w:tcPr>
            <w:tcW w:w="6232" w:type="dxa"/>
            <w:gridSpan w:val="4"/>
            <w:tcMar>
              <w:top w:w="80" w:type="dxa"/>
              <w:left w:w="80" w:type="dxa"/>
              <w:bottom w:w="80" w:type="dxa"/>
              <w:right w:w="80" w:type="dxa"/>
            </w:tcMar>
          </w:tcPr>
          <w:p w14:paraId="0E59E241" w14:textId="77777777" w:rsidR="0017548F" w:rsidRPr="0017548F" w:rsidRDefault="0017548F" w:rsidP="0017548F">
            <w:pPr>
              <w:keepNext/>
              <w:keepLines/>
              <w:overflowPunct w:val="0"/>
              <w:autoSpaceDE w:val="0"/>
              <w:autoSpaceDN w:val="0"/>
              <w:adjustRightInd w:val="0"/>
              <w:spacing w:after="0"/>
              <w:ind w:left="851" w:hanging="851"/>
              <w:textAlignment w:val="baseline"/>
              <w:rPr>
                <w:rFonts w:ascii="Arial" w:hAnsi="Arial"/>
                <w:sz w:val="18"/>
                <w:lang w:eastAsia="en-GB"/>
              </w:rPr>
            </w:pPr>
            <w:r w:rsidRPr="0017548F">
              <w:rPr>
                <w:rFonts w:ascii="Arial" w:hAnsi="Arial"/>
                <w:sz w:val="18"/>
                <w:lang w:eastAsia="en-GB"/>
              </w:rPr>
              <w:t>Note 1:</w:t>
            </w:r>
            <w:r w:rsidRPr="0017548F">
              <w:rPr>
                <w:rFonts w:ascii="Arial" w:hAnsi="Arial"/>
                <w:sz w:val="18"/>
                <w:lang w:eastAsia="en-GB"/>
              </w:rPr>
              <w:tab/>
              <w:t>Gap Combination Configuration Id #3, #4, #5 will be only applied when the per-UE measurement gap with NCSG is concurrent MG (and cannot be NCSG) is associated to measure PRS for any RSTD, PRS-RSRP, UE Rx-Tx time difference and PRS-RSRPP measurement defined in TS 38.215 [4], and when the per-FR measurement gap with NCSG in an FR is NCSG.</w:t>
            </w:r>
          </w:p>
          <w:p w14:paraId="29498193" w14:textId="77777777" w:rsidR="0017548F" w:rsidRPr="0017548F" w:rsidRDefault="0017548F" w:rsidP="0017548F">
            <w:pPr>
              <w:keepNext/>
              <w:keepLines/>
              <w:overflowPunct w:val="0"/>
              <w:autoSpaceDE w:val="0"/>
              <w:autoSpaceDN w:val="0"/>
              <w:adjustRightInd w:val="0"/>
              <w:spacing w:after="0"/>
              <w:ind w:left="851" w:hanging="851"/>
              <w:textAlignment w:val="baseline"/>
              <w:rPr>
                <w:rFonts w:ascii="Arial" w:hAnsi="Arial"/>
                <w:sz w:val="18"/>
                <w:lang w:eastAsia="en-GB"/>
              </w:rPr>
            </w:pPr>
            <w:r w:rsidRPr="0017548F">
              <w:rPr>
                <w:rFonts w:ascii="Arial" w:hAnsi="Arial"/>
                <w:sz w:val="18"/>
                <w:lang w:eastAsia="en-GB"/>
              </w:rPr>
              <w:t>[Note 2:</w:t>
            </w:r>
            <w:r w:rsidRPr="0017548F">
              <w:rPr>
                <w:rFonts w:ascii="Arial" w:hAnsi="Arial"/>
                <w:sz w:val="18"/>
                <w:lang w:eastAsia="en-GB"/>
              </w:rPr>
              <w:tab/>
              <w:t xml:space="preserve">In Gap Combination Configuration Id #0, #1, #6, #7, one per-FR measurement gap in an FR (and cannot be NCSG) can be associated to measure PRS for any RSTD, PRS-RSRP, UE Rx-Tx time difference and PRS-RSRPP measurement defined in TS 38.215 [4] provided that UE supports </w:t>
            </w:r>
            <w:r w:rsidRPr="0017548F">
              <w:rPr>
                <w:rFonts w:ascii="Arial" w:hAnsi="Arial"/>
                <w:i/>
                <w:sz w:val="18"/>
                <w:lang w:eastAsia="en-GB"/>
              </w:rPr>
              <w:t>independentGapConfigPRS-r17</w:t>
            </w:r>
            <w:r w:rsidRPr="0017548F">
              <w:rPr>
                <w:rFonts w:ascii="Arial" w:hAnsi="Arial"/>
                <w:sz w:val="18"/>
                <w:lang w:eastAsia="en-GB"/>
              </w:rPr>
              <w:t>.]</w:t>
            </w:r>
          </w:p>
          <w:p w14:paraId="03FCB375" w14:textId="77777777" w:rsidR="0017548F" w:rsidRPr="0017548F" w:rsidRDefault="0017548F" w:rsidP="0017548F">
            <w:pPr>
              <w:keepNext/>
              <w:keepLines/>
              <w:overflowPunct w:val="0"/>
              <w:autoSpaceDE w:val="0"/>
              <w:autoSpaceDN w:val="0"/>
              <w:adjustRightInd w:val="0"/>
              <w:spacing w:after="0"/>
              <w:ind w:left="851" w:hanging="851"/>
              <w:textAlignment w:val="baseline"/>
              <w:rPr>
                <w:rFonts w:ascii="Arial" w:hAnsi="Arial"/>
                <w:sz w:val="18"/>
                <w:lang w:eastAsia="en-GB"/>
              </w:rPr>
            </w:pPr>
            <w:r w:rsidRPr="0017548F">
              <w:rPr>
                <w:rFonts w:ascii="Arial" w:hAnsi="Arial" w:cs="Arial"/>
                <w:sz w:val="18"/>
                <w:lang w:val="fr-FR" w:eastAsia="en-GB"/>
              </w:rPr>
              <w:t>Note 3:</w:t>
            </w:r>
            <w:r w:rsidRPr="0017548F">
              <w:rPr>
                <w:rFonts w:ascii="Arial" w:hAnsi="Arial" w:cs="Arial"/>
                <w:sz w:val="18"/>
                <w:lang w:val="fr-FR" w:eastAsia="en-GB"/>
              </w:rPr>
              <w:tab/>
              <w:t xml:space="preserve">In Gap Combination Configuration Id #0, #1, #2, #6, #7, one FR can be configured with up to 2 NCSGs, regardless they are per-UE or per-FR configured. Otherwise, the gaps can only be configured as Gap(s) configured via </w:t>
            </w:r>
            <w:r w:rsidRPr="0017548F">
              <w:rPr>
                <w:rFonts w:ascii="Arial" w:hAnsi="Arial" w:cs="Arial"/>
                <w:i/>
                <w:iCs/>
                <w:sz w:val="18"/>
                <w:lang w:val="fr-FR" w:eastAsia="en-GB"/>
              </w:rPr>
              <w:t>GapConfig</w:t>
            </w:r>
            <w:r w:rsidRPr="0017548F">
              <w:rPr>
                <w:rFonts w:ascii="Arial" w:hAnsi="Arial" w:cs="Arial"/>
                <w:sz w:val="18"/>
                <w:lang w:val="fr-FR" w:eastAsia="en-GB"/>
              </w:rPr>
              <w:t xml:space="preserve"> without suffix</w:t>
            </w:r>
            <w:r w:rsidRPr="0017548F">
              <w:rPr>
                <w:rFonts w:ascii="Arial" w:hAnsi="Arial" w:cs="Arial"/>
                <w:sz w:val="18"/>
                <w:lang w:val="en-US" w:eastAsia="zh-CN"/>
              </w:rPr>
              <w:t xml:space="preserve"> or </w:t>
            </w:r>
            <w:r w:rsidRPr="0017548F">
              <w:rPr>
                <w:rFonts w:ascii="Arial" w:hAnsi="Arial" w:cs="Arial"/>
                <w:sz w:val="18"/>
                <w:lang w:val="fr-FR" w:eastAsia="en-GB"/>
              </w:rPr>
              <w:t xml:space="preserve">Gap(s) configured via </w:t>
            </w:r>
            <w:r w:rsidRPr="0017548F">
              <w:rPr>
                <w:rFonts w:ascii="Arial" w:hAnsi="Arial" w:cs="Arial"/>
                <w:i/>
                <w:iCs/>
                <w:sz w:val="18"/>
                <w:lang w:val="fr-FR" w:eastAsia="en-GB"/>
              </w:rPr>
              <w:t>GapConfig-r17</w:t>
            </w:r>
            <w:r w:rsidRPr="0017548F">
              <w:rPr>
                <w:rFonts w:ascii="Arial" w:hAnsi="Arial" w:cs="Arial"/>
                <w:sz w:val="18"/>
                <w:lang w:val="fr-FR" w:eastAsia="en-GB"/>
              </w:rPr>
              <w:t xml:space="preserve"> without </w:t>
            </w:r>
            <w:r w:rsidRPr="0017548F">
              <w:rPr>
                <w:rFonts w:ascii="Arial" w:hAnsi="Arial" w:cs="Arial"/>
                <w:i/>
                <w:iCs/>
                <w:sz w:val="18"/>
                <w:lang w:val="fr-FR" w:eastAsia="en-GB"/>
              </w:rPr>
              <w:t>preConfigInd-r17</w:t>
            </w:r>
            <w:r w:rsidRPr="0017548F">
              <w:rPr>
                <w:rFonts w:ascii="Arial" w:hAnsi="Arial" w:cs="Arial"/>
                <w:sz w:val="18"/>
                <w:lang w:val="fr-FR" w:eastAsia="en-GB"/>
              </w:rPr>
              <w:t xml:space="preserve"> or </w:t>
            </w:r>
            <w:r w:rsidRPr="0017548F">
              <w:rPr>
                <w:rFonts w:ascii="Arial" w:hAnsi="Arial" w:cs="Arial"/>
                <w:i/>
                <w:iCs/>
                <w:sz w:val="18"/>
                <w:lang w:val="fr-FR" w:eastAsia="en-GB"/>
              </w:rPr>
              <w:t>ncsgInd-r17</w:t>
            </w:r>
            <w:r w:rsidRPr="0017548F">
              <w:rPr>
                <w:rFonts w:ascii="Arial" w:hAnsi="Arial" w:cs="Arial"/>
                <w:sz w:val="18"/>
                <w:lang w:val="en-US" w:eastAsia="zh-CN"/>
              </w:rPr>
              <w:t>.</w:t>
            </w:r>
          </w:p>
        </w:tc>
      </w:tr>
    </w:tbl>
    <w:p w14:paraId="2E60214D" w14:textId="77777777" w:rsidR="0017548F" w:rsidRPr="0017548F" w:rsidRDefault="0017548F" w:rsidP="0017548F">
      <w:pPr>
        <w:overflowPunct w:val="0"/>
        <w:autoSpaceDE w:val="0"/>
        <w:autoSpaceDN w:val="0"/>
        <w:adjustRightInd w:val="0"/>
        <w:textAlignment w:val="baseline"/>
        <w:rPr>
          <w:rFonts w:cs="v4.2.0"/>
          <w:lang w:eastAsia="en-GB"/>
        </w:rPr>
      </w:pPr>
    </w:p>
    <w:p w14:paraId="38EA459D" w14:textId="77777777" w:rsidR="0017548F" w:rsidRPr="0017548F" w:rsidRDefault="0017548F" w:rsidP="0017548F">
      <w:pPr>
        <w:overflowPunct w:val="0"/>
        <w:autoSpaceDE w:val="0"/>
        <w:autoSpaceDN w:val="0"/>
        <w:adjustRightInd w:val="0"/>
        <w:textAlignment w:val="baseline"/>
        <w:rPr>
          <w:lang w:eastAsia="ko-KR"/>
        </w:rPr>
      </w:pPr>
      <w:r w:rsidRPr="0017548F">
        <w:rPr>
          <w:lang w:eastAsia="en-GB"/>
        </w:rPr>
        <w:t xml:space="preserve">For </w:t>
      </w:r>
      <w:r w:rsidRPr="0017548F">
        <w:rPr>
          <w:lang w:eastAsia="ko-KR"/>
        </w:rPr>
        <w:t xml:space="preserve">UE configured in the SA operation mode, </w:t>
      </w:r>
      <w:r w:rsidRPr="0017548F">
        <w:rPr>
          <w:lang w:eastAsia="en-GB"/>
        </w:rPr>
        <w:t>when monitoring of multiple inter-RAT E-UTRAN carrier frequency layers and inter-frequency NR carrier frequency layers as configured by PCell using gaps, each monitored carrier frequency layer, including</w:t>
      </w:r>
      <w:r w:rsidRPr="0017548F">
        <w:rPr>
          <w:iCs/>
          <w:lang w:eastAsia="en-GB"/>
        </w:rPr>
        <w:t xml:space="preserve"> following measurement types:</w:t>
      </w:r>
    </w:p>
    <w:p w14:paraId="0E7D6C2F" w14:textId="77777777" w:rsidR="0017548F" w:rsidRPr="0017548F" w:rsidRDefault="0017548F" w:rsidP="0017548F">
      <w:pPr>
        <w:overflowPunct w:val="0"/>
        <w:autoSpaceDE w:val="0"/>
        <w:autoSpaceDN w:val="0"/>
        <w:adjustRightInd w:val="0"/>
        <w:ind w:left="568" w:hanging="284"/>
        <w:textAlignment w:val="baseline"/>
        <w:rPr>
          <w:noProof/>
          <w:lang w:eastAsia="en-GB"/>
        </w:rPr>
      </w:pPr>
      <w:r w:rsidRPr="0017548F">
        <w:rPr>
          <w:lang w:eastAsia="en-GB"/>
        </w:rPr>
        <w:t>-</w:t>
      </w:r>
      <w:r w:rsidRPr="0017548F">
        <w:rPr>
          <w:lang w:eastAsia="en-GB"/>
        </w:rPr>
        <w:tab/>
        <w:t xml:space="preserve">a measurement object with </w:t>
      </w:r>
      <w:r w:rsidRPr="0017548F">
        <w:rPr>
          <w:noProof/>
          <w:lang w:eastAsia="en-GB"/>
        </w:rPr>
        <w:t>SSB</w:t>
      </w:r>
      <w:r w:rsidRPr="0017548F" w:rsidDel="009571A0">
        <w:rPr>
          <w:noProof/>
          <w:lang w:eastAsia="en-GB"/>
        </w:rPr>
        <w:t xml:space="preserve"> </w:t>
      </w:r>
      <w:r w:rsidRPr="0017548F">
        <w:rPr>
          <w:noProof/>
          <w:lang w:eastAsia="en-GB"/>
        </w:rPr>
        <w:t>based measurement,</w:t>
      </w:r>
    </w:p>
    <w:p w14:paraId="7CABF9DF" w14:textId="77777777" w:rsidR="0017548F" w:rsidRPr="0017548F" w:rsidRDefault="0017548F" w:rsidP="0017548F">
      <w:pPr>
        <w:overflowPunct w:val="0"/>
        <w:autoSpaceDE w:val="0"/>
        <w:autoSpaceDN w:val="0"/>
        <w:adjustRightInd w:val="0"/>
        <w:ind w:left="568" w:hanging="284"/>
        <w:textAlignment w:val="baseline"/>
        <w:rPr>
          <w:lang w:eastAsia="en-GB"/>
        </w:rPr>
      </w:pPr>
      <w:r w:rsidRPr="0017548F">
        <w:rPr>
          <w:lang w:eastAsia="en-GB"/>
        </w:rPr>
        <w:t>-</w:t>
      </w:r>
      <w:r w:rsidRPr="0017548F">
        <w:rPr>
          <w:lang w:eastAsia="en-GB"/>
        </w:rPr>
        <w:tab/>
        <w:t xml:space="preserve">a measurement object with </w:t>
      </w:r>
      <w:r w:rsidRPr="0017548F">
        <w:rPr>
          <w:noProof/>
          <w:lang w:eastAsia="en-GB"/>
        </w:rPr>
        <w:t>CSI-RS</w:t>
      </w:r>
      <w:r w:rsidRPr="0017548F" w:rsidDel="009571A0">
        <w:rPr>
          <w:noProof/>
          <w:lang w:eastAsia="en-GB"/>
        </w:rPr>
        <w:t xml:space="preserve"> </w:t>
      </w:r>
      <w:r w:rsidRPr="0017548F">
        <w:rPr>
          <w:noProof/>
          <w:lang w:eastAsia="en-GB"/>
        </w:rPr>
        <w:t>based measurement,</w:t>
      </w:r>
    </w:p>
    <w:p w14:paraId="6C9DE60E" w14:textId="77777777" w:rsidR="0017548F" w:rsidRPr="0017548F" w:rsidRDefault="0017548F" w:rsidP="0017548F">
      <w:pPr>
        <w:overflowPunct w:val="0"/>
        <w:autoSpaceDE w:val="0"/>
        <w:autoSpaceDN w:val="0"/>
        <w:adjustRightInd w:val="0"/>
        <w:ind w:left="568" w:hanging="284"/>
        <w:textAlignment w:val="baseline"/>
        <w:rPr>
          <w:lang w:eastAsia="en-GB"/>
        </w:rPr>
      </w:pPr>
      <w:r w:rsidRPr="0017548F">
        <w:rPr>
          <w:lang w:eastAsia="en-GB"/>
        </w:rPr>
        <w:t>-</w:t>
      </w:r>
      <w:r w:rsidRPr="0017548F">
        <w:rPr>
          <w:lang w:eastAsia="en-GB"/>
        </w:rPr>
        <w:tab/>
        <w:t xml:space="preserve">E-UTRA inter-RAT measurement object, </w:t>
      </w:r>
    </w:p>
    <w:p w14:paraId="008FA5A5" w14:textId="77777777" w:rsidR="0017548F" w:rsidRPr="0017548F" w:rsidRDefault="0017548F" w:rsidP="0017548F">
      <w:pPr>
        <w:overflowPunct w:val="0"/>
        <w:autoSpaceDE w:val="0"/>
        <w:autoSpaceDN w:val="0"/>
        <w:adjustRightInd w:val="0"/>
        <w:textAlignment w:val="baseline"/>
        <w:rPr>
          <w:lang w:eastAsia="ko-KR"/>
        </w:rPr>
      </w:pPr>
      <w:r w:rsidRPr="0017548F">
        <w:rPr>
          <w:lang w:eastAsia="en-GB"/>
        </w:rPr>
        <w:t xml:space="preserve">can be associated to either one measurement gap pattern or one NCSG pattern, while the </w:t>
      </w:r>
      <w:r w:rsidRPr="0017548F">
        <w:rPr>
          <w:iCs/>
          <w:lang w:eastAsia="en-GB"/>
        </w:rPr>
        <w:t>following measurement types:</w:t>
      </w:r>
    </w:p>
    <w:p w14:paraId="21D2567A" w14:textId="77777777" w:rsidR="0017548F" w:rsidRPr="0017548F" w:rsidRDefault="0017548F" w:rsidP="0017548F">
      <w:pPr>
        <w:overflowPunct w:val="0"/>
        <w:autoSpaceDE w:val="0"/>
        <w:autoSpaceDN w:val="0"/>
        <w:adjustRightInd w:val="0"/>
        <w:ind w:left="568" w:hanging="284"/>
        <w:textAlignment w:val="baseline"/>
        <w:rPr>
          <w:lang w:eastAsia="en-GB"/>
        </w:rPr>
      </w:pPr>
      <w:r w:rsidRPr="0017548F">
        <w:rPr>
          <w:lang w:eastAsia="en-GB"/>
        </w:rPr>
        <w:t>-</w:t>
      </w:r>
      <w:r w:rsidRPr="0017548F">
        <w:rPr>
          <w:lang w:eastAsia="en-GB"/>
        </w:rPr>
        <w:tab/>
        <w:t>E-UTRAN inter-RAT RSTD measurement,</w:t>
      </w:r>
    </w:p>
    <w:p w14:paraId="1D4C4E41" w14:textId="77777777" w:rsidR="0017548F" w:rsidRPr="0017548F" w:rsidRDefault="0017548F" w:rsidP="0017548F">
      <w:pPr>
        <w:overflowPunct w:val="0"/>
        <w:autoSpaceDE w:val="0"/>
        <w:autoSpaceDN w:val="0"/>
        <w:adjustRightInd w:val="0"/>
        <w:ind w:left="568" w:hanging="284"/>
        <w:textAlignment w:val="baseline"/>
        <w:rPr>
          <w:lang w:eastAsia="en-GB"/>
        </w:rPr>
      </w:pPr>
      <w:r w:rsidRPr="0017548F">
        <w:rPr>
          <w:lang w:eastAsia="en-GB"/>
        </w:rPr>
        <w:t>-</w:t>
      </w:r>
      <w:r w:rsidRPr="0017548F">
        <w:rPr>
          <w:lang w:eastAsia="en-GB"/>
        </w:rPr>
        <w:tab/>
        <w:t>NR PRS-based positioning measurements,</w:t>
      </w:r>
    </w:p>
    <w:p w14:paraId="1362E0FB" w14:textId="77777777" w:rsidR="0017548F" w:rsidRPr="0017548F" w:rsidRDefault="0017548F" w:rsidP="0017548F">
      <w:pPr>
        <w:overflowPunct w:val="0"/>
        <w:autoSpaceDE w:val="0"/>
        <w:autoSpaceDN w:val="0"/>
        <w:adjustRightInd w:val="0"/>
        <w:textAlignment w:val="baseline"/>
        <w:rPr>
          <w:lang w:val="en-US" w:eastAsia="zh-CN"/>
        </w:rPr>
      </w:pPr>
      <w:r w:rsidRPr="0017548F">
        <w:rPr>
          <w:lang w:eastAsia="en-GB"/>
        </w:rPr>
        <w:t xml:space="preserve">can be only associated to one measurement gap pattern. Requirements for [concurrent measurement gaps with NCSG] apply provided that each frequency layer is only associated with one concurrent measurement gap </w:t>
      </w:r>
      <w:r w:rsidRPr="0017548F">
        <w:rPr>
          <w:lang w:val="en-US" w:eastAsia="zh-CN"/>
        </w:rPr>
        <w:t>or one</w:t>
      </w:r>
      <w:r w:rsidRPr="0017548F">
        <w:rPr>
          <w:lang w:eastAsia="en-GB"/>
        </w:rPr>
        <w:t xml:space="preserve"> NCSG, and at least one of the gaps is NCSG. There can be one or more frequency layers associated with each concurrent measurement gap </w:t>
      </w:r>
      <w:r w:rsidRPr="0017548F">
        <w:rPr>
          <w:lang w:val="en-US" w:eastAsia="zh-CN"/>
        </w:rPr>
        <w:t>or each</w:t>
      </w:r>
      <w:r w:rsidRPr="0017548F">
        <w:rPr>
          <w:lang w:eastAsia="en-GB"/>
        </w:rPr>
        <w:t xml:space="preserve"> NCSG.</w:t>
      </w:r>
      <w:r w:rsidRPr="0017548F">
        <w:rPr>
          <w:lang w:val="en-US" w:eastAsia="zh-CN"/>
        </w:rPr>
        <w:t xml:space="preserve"> [Furthermore, if the UE is not capable of [concurrentMeasGapEUTRA-r17][2], all E-UTRAN measurement objects </w:t>
      </w:r>
      <w:ins w:id="7" w:author="BeammWave" w:date="2024-04-16T09:46:00Z">
        <w:r w:rsidRPr="0017548F">
          <w:rPr>
            <w:lang w:val="en-US" w:eastAsia="zh-CN"/>
          </w:rPr>
          <w:t>shall</w:t>
        </w:r>
      </w:ins>
      <w:del w:id="8" w:author="BeammWave" w:date="2024-04-16T09:46:00Z">
        <w:r w:rsidRPr="0017548F" w:rsidDel="004C2B85">
          <w:rPr>
            <w:lang w:val="en-US" w:eastAsia="zh-CN"/>
          </w:rPr>
          <w:delText>are expected to</w:delText>
        </w:r>
      </w:del>
      <w:r w:rsidRPr="0017548F">
        <w:rPr>
          <w:lang w:val="en-US" w:eastAsia="zh-CN"/>
        </w:rPr>
        <w:t xml:space="preserve"> be associated with a single measurement gap or NCSG</w:t>
      </w:r>
      <w:ins w:id="9" w:author="BeammWave" w:date="2024-04-16T09:47:00Z">
        <w:r w:rsidRPr="0017548F">
          <w:rPr>
            <w:lang w:val="en-US" w:eastAsia="zh-CN"/>
          </w:rPr>
          <w:t xml:space="preserve"> for the requirement to apply</w:t>
        </w:r>
      </w:ins>
      <w:r w:rsidRPr="0017548F">
        <w:rPr>
          <w:lang w:val="en-US" w:eastAsia="zh-CN"/>
        </w:rPr>
        <w:t>.]</w:t>
      </w:r>
    </w:p>
    <w:p w14:paraId="535DB258" w14:textId="77777777" w:rsidR="0017548F" w:rsidRPr="0017548F" w:rsidRDefault="0017548F" w:rsidP="0017548F">
      <w:pPr>
        <w:overflowPunct w:val="0"/>
        <w:autoSpaceDE w:val="0"/>
        <w:autoSpaceDN w:val="0"/>
        <w:adjustRightInd w:val="0"/>
        <w:textAlignment w:val="baseline"/>
        <w:rPr>
          <w:strike/>
          <w:lang w:eastAsia="en-GB"/>
        </w:rPr>
      </w:pPr>
      <w:r w:rsidRPr="0017548F">
        <w:rPr>
          <w:lang w:eastAsia="en-GB"/>
        </w:rPr>
        <w:lastRenderedPageBreak/>
        <w:t xml:space="preserve">When UE supports concurrent measurement gap with NCSG , where at least one of the concurrent gaps is NCSG, </w:t>
      </w:r>
      <w:r w:rsidRPr="0017548F">
        <w:rPr>
          <w:lang w:val="en-US" w:eastAsia="en-GB"/>
        </w:rPr>
        <w:t>supported</w:t>
      </w:r>
      <w:r w:rsidRPr="0017548F">
        <w:rPr>
          <w:lang w:eastAsia="en-GB"/>
        </w:rPr>
        <w:t xml:space="preserve"> measurement gap patterns are listed in Table 9.1.2-1 based on the applicability specified in table </w:t>
      </w:r>
      <w:r w:rsidRPr="0017548F">
        <w:rPr>
          <w:rFonts w:eastAsia="MS Mincho"/>
          <w:lang w:eastAsia="ja-JP"/>
        </w:rPr>
        <w:t>9.1.2-3, while supported NCSG patterns are listed in Table 9.1.9.3-1 based on the applicability specified in table 9.1.9.3-2</w:t>
      </w:r>
      <w:r w:rsidRPr="0017548F">
        <w:rPr>
          <w:lang w:eastAsia="en-GB"/>
        </w:rPr>
        <w:t>.</w:t>
      </w:r>
    </w:p>
    <w:p w14:paraId="4C8FC228" w14:textId="77777777" w:rsidR="0017548F" w:rsidRPr="0017548F" w:rsidRDefault="0017548F" w:rsidP="0017548F">
      <w:pPr>
        <w:overflowPunct w:val="0"/>
        <w:autoSpaceDE w:val="0"/>
        <w:autoSpaceDN w:val="0"/>
        <w:adjustRightInd w:val="0"/>
        <w:textAlignment w:val="baseline"/>
        <w:rPr>
          <w:lang w:eastAsia="en-GB"/>
        </w:rPr>
      </w:pPr>
      <w:r w:rsidRPr="0017548F">
        <w:rPr>
          <w:lang w:eastAsia="en-GB"/>
        </w:rPr>
        <w:t>The requirements in clause 9.1.2 are also applicable for the UE capable of and configured with multiple [concurrent measurement gap with NCSG] patterns within one measurement gap pattern. The requirements in clause 9.1.9 are also applicable for the UE capable of and configured with multiple [concurrent measurement gap with NCSG] patterns within each NCSG pattern.</w:t>
      </w:r>
    </w:p>
    <w:p w14:paraId="0B2D1B2F" w14:textId="77777777" w:rsidR="008137A7" w:rsidRPr="008137A7" w:rsidRDefault="008137A7" w:rsidP="008137A7">
      <w:pPr>
        <w:overflowPunct w:val="0"/>
        <w:autoSpaceDE w:val="0"/>
        <w:autoSpaceDN w:val="0"/>
        <w:adjustRightInd w:val="0"/>
        <w:textAlignment w:val="baseline"/>
        <w:rPr>
          <w:rFonts w:eastAsia="MS Mincho"/>
          <w:lang w:eastAsia="ja-JP"/>
        </w:rPr>
      </w:pPr>
      <w:bookmarkStart w:id="10" w:name="_Toc5952726"/>
      <w:bookmarkStart w:id="11" w:name="_Hlk52202736"/>
      <w:bookmarkEnd w:id="6"/>
    </w:p>
    <w:bookmarkEnd w:id="1"/>
    <w:bookmarkEnd w:id="2"/>
    <w:bookmarkEnd w:id="3"/>
    <w:bookmarkEnd w:id="10"/>
    <w:bookmarkEnd w:id="11"/>
    <w:p w14:paraId="3AAFAAB1" w14:textId="20D4BCF2" w:rsidR="0061789E" w:rsidRPr="00767138" w:rsidRDefault="0061789E" w:rsidP="0061789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767138">
        <w:rPr>
          <w:rFonts w:ascii="Arial" w:hAnsi="Arial" w:cs="Arial"/>
          <w:color w:val="7030A0"/>
          <w:sz w:val="22"/>
          <w:szCs w:val="22"/>
          <w:lang w:val="en-US" w:eastAsia="ko-KR"/>
        </w:rPr>
        <w:t>END OF CORRECTIONS</w:t>
      </w:r>
    </w:p>
    <w:p w14:paraId="5CF8F794" w14:textId="77777777" w:rsidR="0061789E" w:rsidRPr="00A61C3E" w:rsidRDefault="0061789E" w:rsidP="00A61C3E">
      <w:pPr>
        <w:overflowPunct w:val="0"/>
        <w:autoSpaceDE w:val="0"/>
        <w:autoSpaceDN w:val="0"/>
        <w:adjustRightInd w:val="0"/>
        <w:textAlignment w:val="baseline"/>
        <w:rPr>
          <w:rFonts w:eastAsia="MS Mincho"/>
          <w:lang w:eastAsia="ja-JP"/>
        </w:rPr>
      </w:pPr>
    </w:p>
    <w:sectPr w:rsidR="0061789E" w:rsidRPr="00A61C3E" w:rsidSect="007A04D1">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2787D" w14:textId="77777777" w:rsidR="00B03113" w:rsidRDefault="00B03113">
      <w:r>
        <w:separator/>
      </w:r>
    </w:p>
  </w:endnote>
  <w:endnote w:type="continuationSeparator" w:id="0">
    <w:p w14:paraId="617D17E8" w14:textId="77777777" w:rsidR="00B03113" w:rsidRDefault="00B0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4828A" w14:textId="77777777" w:rsidR="00B03113" w:rsidRDefault="00B03113">
      <w:r>
        <w:separator/>
      </w:r>
    </w:p>
  </w:footnote>
  <w:footnote w:type="continuationSeparator" w:id="0">
    <w:p w14:paraId="1A35CF48" w14:textId="77777777" w:rsidR="00B03113" w:rsidRDefault="00B0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12AA05"/>
    <w:multiLevelType w:val="multilevel"/>
    <w:tmpl w:val="8612AA0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1" w15:restartNumberingAfterBreak="0">
    <w:nsid w:val="9A262D83"/>
    <w:multiLevelType w:val="multilevel"/>
    <w:tmpl w:val="9A262D8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2" w15:restartNumberingAfterBreak="0">
    <w:nsid w:val="AC1741D3"/>
    <w:multiLevelType w:val="multilevel"/>
    <w:tmpl w:val="AC1741D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3" w15:restartNumberingAfterBreak="0">
    <w:nsid w:val="CF282537"/>
    <w:multiLevelType w:val="multilevel"/>
    <w:tmpl w:val="CF28253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4" w15:restartNumberingAfterBreak="0">
    <w:nsid w:val="FFFFFFFE"/>
    <w:multiLevelType w:val="singleLevel"/>
    <w:tmpl w:val="F8DCD216"/>
    <w:lvl w:ilvl="0">
      <w:numFmt w:val="bullet"/>
      <w:lvlText w:val="*"/>
      <w:lvlJc w:val="left"/>
    </w:lvl>
  </w:abstractNum>
  <w:abstractNum w:abstractNumId="5" w15:restartNumberingAfterBreak="0">
    <w:nsid w:val="00945715"/>
    <w:multiLevelType w:val="hybridMultilevel"/>
    <w:tmpl w:val="F4E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04862842"/>
    <w:multiLevelType w:val="hybridMultilevel"/>
    <w:tmpl w:val="DB666AFA"/>
    <w:lvl w:ilvl="0" w:tplc="5FB877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B4E"/>
    <w:multiLevelType w:val="hybridMultilevel"/>
    <w:tmpl w:val="B0B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0A648182"/>
    <w:multiLevelType w:val="singleLevel"/>
    <w:tmpl w:val="0A648182"/>
    <w:lvl w:ilvl="0">
      <w:start w:val="1"/>
      <w:numFmt w:val="bullet"/>
      <w:lvlText w:val=""/>
      <w:lvlJc w:val="left"/>
      <w:pPr>
        <w:tabs>
          <w:tab w:val="left" w:pos="1260"/>
        </w:tabs>
        <w:ind w:left="1680" w:hanging="420"/>
      </w:pPr>
      <w:rPr>
        <w:rFonts w:ascii="Wingdings" w:hAnsi="Wingdings" w:hint="default"/>
      </w:rPr>
    </w:lvl>
  </w:abstractNum>
  <w:abstractNum w:abstractNumId="15"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0C304D39"/>
    <w:multiLevelType w:val="hybridMultilevel"/>
    <w:tmpl w:val="6A92FF00"/>
    <w:lvl w:ilvl="0" w:tplc="1012DAAA">
      <w:start w:val="3"/>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7" w15:restartNumberingAfterBreak="0">
    <w:nsid w:val="0DB50813"/>
    <w:multiLevelType w:val="hybridMultilevel"/>
    <w:tmpl w:val="FE0A62F2"/>
    <w:lvl w:ilvl="0" w:tplc="0809000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15:restartNumberingAfterBreak="0">
    <w:nsid w:val="0F130FDC"/>
    <w:multiLevelType w:val="hybridMultilevel"/>
    <w:tmpl w:val="4E34B424"/>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3F67D32"/>
    <w:multiLevelType w:val="hybridMultilevel"/>
    <w:tmpl w:val="C946FA34"/>
    <w:lvl w:ilvl="0" w:tplc="FD7C3828">
      <w:start w:val="7"/>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15871C06"/>
    <w:multiLevelType w:val="hybridMultilevel"/>
    <w:tmpl w:val="AA04F27A"/>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B72DAF"/>
    <w:multiLevelType w:val="hybridMultilevel"/>
    <w:tmpl w:val="B0460B76"/>
    <w:lvl w:ilvl="0" w:tplc="B7DE52EA">
      <w:start w:val="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1BE2572C"/>
    <w:multiLevelType w:val="hybridMultilevel"/>
    <w:tmpl w:val="E8EAFCF8"/>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355C9B"/>
    <w:multiLevelType w:val="hybridMultilevel"/>
    <w:tmpl w:val="0F823766"/>
    <w:lvl w:ilvl="0" w:tplc="7D3CF06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CE666B7"/>
    <w:multiLevelType w:val="hybridMultilevel"/>
    <w:tmpl w:val="F236844E"/>
    <w:lvl w:ilvl="0" w:tplc="99027A86">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1E4A45A9"/>
    <w:multiLevelType w:val="hybridMultilevel"/>
    <w:tmpl w:val="37307D06"/>
    <w:lvl w:ilvl="0" w:tplc="BE30AF92">
      <w:start w:val="1"/>
      <w:numFmt w:val="bullet"/>
      <w:lvlText w:val="-"/>
      <w:lvlJc w:val="left"/>
      <w:pPr>
        <w:ind w:left="1212" w:hanging="360"/>
      </w:pPr>
      <w:rPr>
        <w:rFonts w:ascii="Arial" w:eastAsia="Times New Roman" w:hAnsi="Arial" w:cs="Aria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2"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1F801AAD"/>
    <w:multiLevelType w:val="hybridMultilevel"/>
    <w:tmpl w:val="A9A48F0E"/>
    <w:lvl w:ilvl="0" w:tplc="B4D24D96">
      <w:start w:val="1"/>
      <w:numFmt w:val="bullet"/>
      <w:lvlText w:val="-"/>
      <w:lvlJc w:val="left"/>
      <w:pPr>
        <w:ind w:left="1386" w:hanging="420"/>
      </w:pPr>
      <w:rPr>
        <w:rFonts w:ascii="Times New Roman" w:eastAsia="Times New Roman" w:hAnsi="Times New Roman" w:cs="Times New Roman" w:hint="default"/>
      </w:rPr>
    </w:lvl>
    <w:lvl w:ilvl="1" w:tplc="04090003" w:tentative="1">
      <w:start w:val="1"/>
      <w:numFmt w:val="bullet"/>
      <w:lvlText w:val=""/>
      <w:lvlJc w:val="left"/>
      <w:pPr>
        <w:ind w:left="1806" w:hanging="420"/>
      </w:pPr>
      <w:rPr>
        <w:rFonts w:ascii="Wingdings" w:hAnsi="Wingdings" w:hint="default"/>
      </w:rPr>
    </w:lvl>
    <w:lvl w:ilvl="2" w:tplc="04090005"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3" w:tentative="1">
      <w:start w:val="1"/>
      <w:numFmt w:val="bullet"/>
      <w:lvlText w:val=""/>
      <w:lvlJc w:val="left"/>
      <w:pPr>
        <w:ind w:left="3066" w:hanging="420"/>
      </w:pPr>
      <w:rPr>
        <w:rFonts w:ascii="Wingdings" w:hAnsi="Wingdings" w:hint="default"/>
      </w:rPr>
    </w:lvl>
    <w:lvl w:ilvl="5" w:tplc="04090005"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3" w:tentative="1">
      <w:start w:val="1"/>
      <w:numFmt w:val="bullet"/>
      <w:lvlText w:val=""/>
      <w:lvlJc w:val="left"/>
      <w:pPr>
        <w:ind w:left="4326" w:hanging="420"/>
      </w:pPr>
      <w:rPr>
        <w:rFonts w:ascii="Wingdings" w:hAnsi="Wingdings" w:hint="default"/>
      </w:rPr>
    </w:lvl>
    <w:lvl w:ilvl="8" w:tplc="04090005" w:tentative="1">
      <w:start w:val="1"/>
      <w:numFmt w:val="bullet"/>
      <w:lvlText w:val=""/>
      <w:lvlJc w:val="left"/>
      <w:pPr>
        <w:ind w:left="4746" w:hanging="420"/>
      </w:pPr>
      <w:rPr>
        <w:rFonts w:ascii="Wingdings" w:hAnsi="Wingdings" w:hint="default"/>
      </w:rPr>
    </w:lvl>
  </w:abstractNum>
  <w:abstractNum w:abstractNumId="34" w15:restartNumberingAfterBreak="0">
    <w:nsid w:val="1FFA732A"/>
    <w:multiLevelType w:val="hybridMultilevel"/>
    <w:tmpl w:val="AFFE10E2"/>
    <w:lvl w:ilvl="0" w:tplc="2C22747E">
      <w:start w:val="1"/>
      <w:numFmt w:val="bullet"/>
      <w:lvlText w:val=""/>
      <w:lvlJc w:val="left"/>
      <w:pPr>
        <w:ind w:left="920" w:hanging="360"/>
      </w:pPr>
      <w:rPr>
        <w:rFonts w:ascii="Symbol" w:hAnsi="Symbol"/>
      </w:rPr>
    </w:lvl>
    <w:lvl w:ilvl="1" w:tplc="797E64C8">
      <w:start w:val="1"/>
      <w:numFmt w:val="bullet"/>
      <w:lvlText w:val=""/>
      <w:lvlJc w:val="left"/>
      <w:pPr>
        <w:ind w:left="920" w:hanging="360"/>
      </w:pPr>
      <w:rPr>
        <w:rFonts w:ascii="Symbol" w:hAnsi="Symbol"/>
      </w:rPr>
    </w:lvl>
    <w:lvl w:ilvl="2" w:tplc="C2D4E9E4">
      <w:start w:val="1"/>
      <w:numFmt w:val="bullet"/>
      <w:lvlText w:val=""/>
      <w:lvlJc w:val="left"/>
      <w:pPr>
        <w:ind w:left="920" w:hanging="360"/>
      </w:pPr>
      <w:rPr>
        <w:rFonts w:ascii="Symbol" w:hAnsi="Symbol"/>
      </w:rPr>
    </w:lvl>
    <w:lvl w:ilvl="3" w:tplc="509A7EF2">
      <w:start w:val="1"/>
      <w:numFmt w:val="bullet"/>
      <w:lvlText w:val=""/>
      <w:lvlJc w:val="left"/>
      <w:pPr>
        <w:ind w:left="920" w:hanging="360"/>
      </w:pPr>
      <w:rPr>
        <w:rFonts w:ascii="Symbol" w:hAnsi="Symbol"/>
      </w:rPr>
    </w:lvl>
    <w:lvl w:ilvl="4" w:tplc="A734F23C">
      <w:start w:val="1"/>
      <w:numFmt w:val="bullet"/>
      <w:lvlText w:val=""/>
      <w:lvlJc w:val="left"/>
      <w:pPr>
        <w:ind w:left="920" w:hanging="360"/>
      </w:pPr>
      <w:rPr>
        <w:rFonts w:ascii="Symbol" w:hAnsi="Symbol"/>
      </w:rPr>
    </w:lvl>
    <w:lvl w:ilvl="5" w:tplc="7AD60146">
      <w:start w:val="1"/>
      <w:numFmt w:val="bullet"/>
      <w:lvlText w:val=""/>
      <w:lvlJc w:val="left"/>
      <w:pPr>
        <w:ind w:left="920" w:hanging="360"/>
      </w:pPr>
      <w:rPr>
        <w:rFonts w:ascii="Symbol" w:hAnsi="Symbol"/>
      </w:rPr>
    </w:lvl>
    <w:lvl w:ilvl="6" w:tplc="47D40C76">
      <w:start w:val="1"/>
      <w:numFmt w:val="bullet"/>
      <w:lvlText w:val=""/>
      <w:lvlJc w:val="left"/>
      <w:pPr>
        <w:ind w:left="920" w:hanging="360"/>
      </w:pPr>
      <w:rPr>
        <w:rFonts w:ascii="Symbol" w:hAnsi="Symbol"/>
      </w:rPr>
    </w:lvl>
    <w:lvl w:ilvl="7" w:tplc="459E165C">
      <w:start w:val="1"/>
      <w:numFmt w:val="bullet"/>
      <w:lvlText w:val=""/>
      <w:lvlJc w:val="left"/>
      <w:pPr>
        <w:ind w:left="920" w:hanging="360"/>
      </w:pPr>
      <w:rPr>
        <w:rFonts w:ascii="Symbol" w:hAnsi="Symbol"/>
      </w:rPr>
    </w:lvl>
    <w:lvl w:ilvl="8" w:tplc="295C1C2E">
      <w:start w:val="1"/>
      <w:numFmt w:val="bullet"/>
      <w:lvlText w:val=""/>
      <w:lvlJc w:val="left"/>
      <w:pPr>
        <w:ind w:left="920" w:hanging="360"/>
      </w:pPr>
      <w:rPr>
        <w:rFonts w:ascii="Symbol" w:hAnsi="Symbol"/>
      </w:rPr>
    </w:lvl>
  </w:abstractNum>
  <w:abstractNum w:abstractNumId="3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3FD4BB7"/>
    <w:multiLevelType w:val="hybridMultilevel"/>
    <w:tmpl w:val="72B06ABA"/>
    <w:lvl w:ilvl="0" w:tplc="014060AE">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43548CF"/>
    <w:multiLevelType w:val="hybridMultilevel"/>
    <w:tmpl w:val="972CF48E"/>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43F4C31"/>
    <w:multiLevelType w:val="hybridMultilevel"/>
    <w:tmpl w:val="7EA85A14"/>
    <w:lvl w:ilvl="0" w:tplc="16528972">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28921CF6"/>
    <w:multiLevelType w:val="hybridMultilevel"/>
    <w:tmpl w:val="BD46DEF6"/>
    <w:lvl w:ilvl="0" w:tplc="B2560178">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4007C1"/>
    <w:multiLevelType w:val="hybridMultilevel"/>
    <w:tmpl w:val="4BCC5EE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6" w15:restartNumberingAfterBreak="0">
    <w:nsid w:val="2A541899"/>
    <w:multiLevelType w:val="hybridMultilevel"/>
    <w:tmpl w:val="CA3A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8"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311A5DCD"/>
    <w:multiLevelType w:val="hybridMultilevel"/>
    <w:tmpl w:val="91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682554F"/>
    <w:multiLevelType w:val="hybridMultilevel"/>
    <w:tmpl w:val="77626376"/>
    <w:lvl w:ilvl="0" w:tplc="C08C7518">
      <w:start w:val="38"/>
      <w:numFmt w:val="bullet"/>
      <w:lvlText w:val="-"/>
      <w:lvlJc w:val="left"/>
      <w:pPr>
        <w:ind w:left="644" w:hanging="360"/>
      </w:pPr>
      <w:rPr>
        <w:rFonts w:ascii="Times New Roman" w:eastAsia="SimSun" w:hAnsi="Times New Roman" w:cs="Times New Roman" w:hint="default"/>
      </w:rPr>
    </w:lvl>
    <w:lvl w:ilvl="1" w:tplc="C08C7518">
      <w:start w:val="38"/>
      <w:numFmt w:val="bullet"/>
      <w:lvlText w:val="-"/>
      <w:lvlJc w:val="left"/>
      <w:pPr>
        <w:ind w:left="1364" w:hanging="360"/>
      </w:pPr>
      <w:rPr>
        <w:rFonts w:ascii="Times New Roman" w:eastAsia="SimSu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383B7843"/>
    <w:multiLevelType w:val="hybridMultilevel"/>
    <w:tmpl w:val="F7644364"/>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B108BD"/>
    <w:multiLevelType w:val="hybridMultilevel"/>
    <w:tmpl w:val="E272ECA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55" w15:restartNumberingAfterBreak="0">
    <w:nsid w:val="40930D8C"/>
    <w:multiLevelType w:val="hybridMultilevel"/>
    <w:tmpl w:val="59208B78"/>
    <w:lvl w:ilvl="0" w:tplc="1438FB18">
      <w:start w:val="1"/>
      <w:numFmt w:val="bullet"/>
      <w:lvlText w:val="­"/>
      <w:lvlJc w:val="left"/>
      <w:pPr>
        <w:ind w:left="1285" w:hanging="360"/>
      </w:pPr>
      <w:rPr>
        <w:rFonts w:ascii="Courier New" w:hAnsi="Courier New" w:hint="default"/>
      </w:rPr>
    </w:lvl>
    <w:lvl w:ilvl="1" w:tplc="08090003">
      <w:start w:val="1"/>
      <w:numFmt w:val="bullet"/>
      <w:lvlText w:val="o"/>
      <w:lvlJc w:val="left"/>
      <w:pPr>
        <w:ind w:left="2005" w:hanging="360"/>
      </w:pPr>
      <w:rPr>
        <w:rFonts w:ascii="Courier New" w:hAnsi="Courier New" w:cs="Courier New" w:hint="default"/>
      </w:rPr>
    </w:lvl>
    <w:lvl w:ilvl="2" w:tplc="08090005">
      <w:start w:val="1"/>
      <w:numFmt w:val="bullet"/>
      <w:lvlText w:val=""/>
      <w:lvlJc w:val="left"/>
      <w:pPr>
        <w:ind w:left="2725" w:hanging="360"/>
      </w:pPr>
      <w:rPr>
        <w:rFonts w:ascii="Wingdings" w:hAnsi="Wingdings" w:hint="default"/>
      </w:rPr>
    </w:lvl>
    <w:lvl w:ilvl="3" w:tplc="0809000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56" w15:restartNumberingAfterBreak="0">
    <w:nsid w:val="40F41526"/>
    <w:multiLevelType w:val="hybridMultilevel"/>
    <w:tmpl w:val="1E3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11D3730"/>
    <w:multiLevelType w:val="hybridMultilevel"/>
    <w:tmpl w:val="C004DA4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58" w15:restartNumberingAfterBreak="0">
    <w:nsid w:val="4175743A"/>
    <w:multiLevelType w:val="hybridMultilevel"/>
    <w:tmpl w:val="4EDEF9A6"/>
    <w:lvl w:ilvl="0" w:tplc="1438FB18">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15:restartNumberingAfterBreak="0">
    <w:nsid w:val="4534111D"/>
    <w:multiLevelType w:val="hybridMultilevel"/>
    <w:tmpl w:val="840C51BC"/>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3"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5"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66" w15:restartNumberingAfterBreak="0">
    <w:nsid w:val="50FD410A"/>
    <w:multiLevelType w:val="hybridMultilevel"/>
    <w:tmpl w:val="88C8E4EA"/>
    <w:lvl w:ilvl="0" w:tplc="E98C44C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68" w15:restartNumberingAfterBreak="0">
    <w:nsid w:val="52A57935"/>
    <w:multiLevelType w:val="singleLevel"/>
    <w:tmpl w:val="52A57935"/>
    <w:lvl w:ilvl="0">
      <w:start w:val="1"/>
      <w:numFmt w:val="bullet"/>
      <w:lvlText w:val=""/>
      <w:lvlJc w:val="left"/>
      <w:pPr>
        <w:tabs>
          <w:tab w:val="left" w:pos="840"/>
        </w:tabs>
        <w:ind w:left="1260" w:hanging="420"/>
      </w:pPr>
      <w:rPr>
        <w:rFonts w:ascii="Wingdings" w:hAnsi="Wingdings" w:hint="default"/>
      </w:rPr>
    </w:lvl>
  </w:abstractNum>
  <w:abstractNum w:abstractNumId="69" w15:restartNumberingAfterBreak="0">
    <w:nsid w:val="544941FB"/>
    <w:multiLevelType w:val="hybridMultilevel"/>
    <w:tmpl w:val="00BA386A"/>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36479F"/>
    <w:multiLevelType w:val="hybridMultilevel"/>
    <w:tmpl w:val="BEC2A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3" w15:restartNumberingAfterBreak="0">
    <w:nsid w:val="59665078"/>
    <w:multiLevelType w:val="singleLevel"/>
    <w:tmpl w:val="59665078"/>
    <w:lvl w:ilvl="0">
      <w:start w:val="1"/>
      <w:numFmt w:val="bullet"/>
      <w:lvlText w:val=""/>
      <w:lvlJc w:val="left"/>
      <w:pPr>
        <w:tabs>
          <w:tab w:val="left" w:pos="840"/>
        </w:tabs>
        <w:ind w:left="1260" w:hanging="420"/>
      </w:pPr>
      <w:rPr>
        <w:rFonts w:ascii="Wingdings" w:hAnsi="Wingdings" w:hint="default"/>
      </w:rPr>
    </w:lvl>
  </w:abstractNum>
  <w:abstractNum w:abstractNumId="74" w15:restartNumberingAfterBreak="0">
    <w:nsid w:val="5B1D347D"/>
    <w:multiLevelType w:val="hybridMultilevel"/>
    <w:tmpl w:val="10C8211A"/>
    <w:lvl w:ilvl="0" w:tplc="7D3015A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213C1D"/>
    <w:multiLevelType w:val="hybridMultilevel"/>
    <w:tmpl w:val="770C9F6C"/>
    <w:lvl w:ilvl="0" w:tplc="43A43C38">
      <w:numFmt w:val="bullet"/>
      <w:lvlText w:val="-"/>
      <w:lvlJc w:val="left"/>
      <w:pPr>
        <w:ind w:left="1008" w:hanging="440"/>
      </w:pPr>
      <w:rPr>
        <w:rFonts w:ascii="Times New Roman" w:eastAsia="SimSun" w:hAnsi="Times New Roman" w:cs="Times New Roman" w:hint="default"/>
      </w:rPr>
    </w:lvl>
    <w:lvl w:ilvl="1" w:tplc="04090003" w:tentative="1">
      <w:start w:val="1"/>
      <w:numFmt w:val="bullet"/>
      <w:lvlText w:val=""/>
      <w:lvlJc w:val="left"/>
      <w:pPr>
        <w:ind w:left="1448" w:hanging="440"/>
      </w:pPr>
      <w:rPr>
        <w:rFonts w:ascii="Wingdings" w:hAnsi="Wingdings" w:hint="default"/>
      </w:rPr>
    </w:lvl>
    <w:lvl w:ilvl="2" w:tplc="04090005"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3" w:tentative="1">
      <w:start w:val="1"/>
      <w:numFmt w:val="bullet"/>
      <w:lvlText w:val=""/>
      <w:lvlJc w:val="left"/>
      <w:pPr>
        <w:ind w:left="2768" w:hanging="440"/>
      </w:pPr>
      <w:rPr>
        <w:rFonts w:ascii="Wingdings" w:hAnsi="Wingdings" w:hint="default"/>
      </w:rPr>
    </w:lvl>
    <w:lvl w:ilvl="5" w:tplc="04090005"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3" w:tentative="1">
      <w:start w:val="1"/>
      <w:numFmt w:val="bullet"/>
      <w:lvlText w:val=""/>
      <w:lvlJc w:val="left"/>
      <w:pPr>
        <w:ind w:left="4088" w:hanging="440"/>
      </w:pPr>
      <w:rPr>
        <w:rFonts w:ascii="Wingdings" w:hAnsi="Wingdings" w:hint="default"/>
      </w:rPr>
    </w:lvl>
    <w:lvl w:ilvl="8" w:tplc="04090005" w:tentative="1">
      <w:start w:val="1"/>
      <w:numFmt w:val="bullet"/>
      <w:lvlText w:val=""/>
      <w:lvlJc w:val="left"/>
      <w:pPr>
        <w:ind w:left="4528" w:hanging="440"/>
      </w:pPr>
      <w:rPr>
        <w:rFonts w:ascii="Wingdings" w:hAnsi="Wingdings" w:hint="default"/>
      </w:rPr>
    </w:lvl>
  </w:abstractNum>
  <w:abstractNum w:abstractNumId="76" w15:restartNumberingAfterBreak="0">
    <w:nsid w:val="604F135C"/>
    <w:multiLevelType w:val="hybridMultilevel"/>
    <w:tmpl w:val="CEF29F0C"/>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8" w15:restartNumberingAfterBreak="0">
    <w:nsid w:val="61A674B9"/>
    <w:multiLevelType w:val="hybridMultilevel"/>
    <w:tmpl w:val="51D0F2AC"/>
    <w:lvl w:ilvl="0" w:tplc="1438FB1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200659B"/>
    <w:multiLevelType w:val="hybridMultilevel"/>
    <w:tmpl w:val="641AA16E"/>
    <w:lvl w:ilvl="0" w:tplc="1438FB18">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15:restartNumberingAfterBreak="0">
    <w:nsid w:val="69D7C825"/>
    <w:multiLevelType w:val="multilevel"/>
    <w:tmpl w:val="69D7C825"/>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840"/>
        </w:tabs>
        <w:ind w:left="1680" w:hanging="420"/>
      </w:pPr>
      <w:rPr>
        <w:rFonts w:ascii="Times New Roman" w:hAnsi="Times New Roman" w:hint="default"/>
      </w:rPr>
    </w:lvl>
    <w:lvl w:ilvl="2">
      <w:start w:val="1"/>
      <w:numFmt w:val="bullet"/>
      <w:lvlText w:val=""/>
      <w:lvlJc w:val="left"/>
      <w:pPr>
        <w:tabs>
          <w:tab w:val="left" w:pos="1260"/>
        </w:tabs>
        <w:ind w:left="2100" w:hanging="420"/>
      </w:pPr>
      <w:rPr>
        <w:rFonts w:ascii="Times New Roman" w:hAnsi="Times New Roman" w:hint="default"/>
      </w:rPr>
    </w:lvl>
    <w:lvl w:ilvl="3">
      <w:start w:val="1"/>
      <w:numFmt w:val="bullet"/>
      <w:lvlText w:val=""/>
      <w:lvlJc w:val="left"/>
      <w:pPr>
        <w:tabs>
          <w:tab w:val="left" w:pos="1680"/>
        </w:tabs>
        <w:ind w:left="2520" w:hanging="420"/>
      </w:pPr>
      <w:rPr>
        <w:rFonts w:ascii="Times New Roman" w:hAnsi="Times New Roman" w:hint="default"/>
      </w:rPr>
    </w:lvl>
    <w:lvl w:ilvl="4">
      <w:start w:val="1"/>
      <w:numFmt w:val="bullet"/>
      <w:lvlText w:val=""/>
      <w:lvlJc w:val="left"/>
      <w:pPr>
        <w:tabs>
          <w:tab w:val="left" w:pos="2100"/>
        </w:tabs>
        <w:ind w:left="2940" w:hanging="420"/>
      </w:pPr>
      <w:rPr>
        <w:rFonts w:ascii="Times New Roman" w:hAnsi="Times New Roman" w:hint="default"/>
      </w:rPr>
    </w:lvl>
    <w:lvl w:ilvl="5">
      <w:start w:val="1"/>
      <w:numFmt w:val="bullet"/>
      <w:lvlText w:val=""/>
      <w:lvlJc w:val="left"/>
      <w:pPr>
        <w:tabs>
          <w:tab w:val="left" w:pos="2520"/>
        </w:tabs>
        <w:ind w:left="3360" w:hanging="420"/>
      </w:pPr>
      <w:rPr>
        <w:rFonts w:ascii="Times New Roman" w:hAnsi="Times New Roman" w:hint="default"/>
      </w:rPr>
    </w:lvl>
    <w:lvl w:ilvl="6">
      <w:start w:val="1"/>
      <w:numFmt w:val="bullet"/>
      <w:lvlText w:val=""/>
      <w:lvlJc w:val="left"/>
      <w:pPr>
        <w:tabs>
          <w:tab w:val="left" w:pos="2940"/>
        </w:tabs>
        <w:ind w:left="3780" w:hanging="420"/>
      </w:pPr>
      <w:rPr>
        <w:rFonts w:ascii="Times New Roman" w:hAnsi="Times New Roman" w:hint="default"/>
      </w:rPr>
    </w:lvl>
    <w:lvl w:ilvl="7">
      <w:start w:val="1"/>
      <w:numFmt w:val="bullet"/>
      <w:lvlText w:val=""/>
      <w:lvlJc w:val="left"/>
      <w:pPr>
        <w:tabs>
          <w:tab w:val="left" w:pos="3360"/>
        </w:tabs>
        <w:ind w:left="4200" w:hanging="420"/>
      </w:pPr>
      <w:rPr>
        <w:rFonts w:ascii="Times New Roman" w:hAnsi="Times New Roman" w:hint="default"/>
      </w:rPr>
    </w:lvl>
    <w:lvl w:ilvl="8">
      <w:start w:val="1"/>
      <w:numFmt w:val="bullet"/>
      <w:lvlText w:val=""/>
      <w:lvlJc w:val="left"/>
      <w:pPr>
        <w:tabs>
          <w:tab w:val="left" w:pos="3780"/>
        </w:tabs>
        <w:ind w:left="4620" w:hanging="420"/>
      </w:pPr>
      <w:rPr>
        <w:rFonts w:ascii="Times New Roman" w:hAnsi="Times New Roman" w:hint="default"/>
      </w:rPr>
    </w:lvl>
  </w:abstractNum>
  <w:abstractNum w:abstractNumId="8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8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776A69AF"/>
    <w:multiLevelType w:val="hybridMultilevel"/>
    <w:tmpl w:val="749033DA"/>
    <w:lvl w:ilvl="0" w:tplc="EF44CC62">
      <w:start w:val="5"/>
      <w:numFmt w:val="bullet"/>
      <w:lvlText w:val="-"/>
      <w:lvlJc w:val="left"/>
      <w:pPr>
        <w:ind w:left="647" w:hanging="360"/>
      </w:pPr>
      <w:rPr>
        <w:rFonts w:ascii="Times New Roman" w:eastAsia="Times New Roman" w:hAnsi="Times New Roman" w:cs="Times New Roman" w:hint="default"/>
        <w:i/>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85" w15:restartNumberingAfterBreak="0">
    <w:nsid w:val="77C64C39"/>
    <w:multiLevelType w:val="hybridMultilevel"/>
    <w:tmpl w:val="BDF03EF0"/>
    <w:lvl w:ilvl="0" w:tplc="1438FB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88"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9" w15:restartNumberingAfterBreak="0">
    <w:nsid w:val="7B9B4509"/>
    <w:multiLevelType w:val="hybridMultilevel"/>
    <w:tmpl w:val="D534E91E"/>
    <w:lvl w:ilvl="0" w:tplc="D570C14A">
      <w:start w:val="1"/>
      <w:numFmt w:val="bullet"/>
      <w:lvlText w:val="­"/>
      <w:lvlJc w:val="left"/>
      <w:pPr>
        <w:ind w:left="644" w:hanging="360"/>
      </w:pPr>
      <w:rPr>
        <w:rFonts w:ascii="Courier New" w:hAnsi="Courier New" w:hint="default"/>
      </w:rPr>
    </w:lvl>
    <w:lvl w:ilvl="1" w:tplc="77707AF8">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7CC96F1A"/>
    <w:multiLevelType w:val="hybridMultilevel"/>
    <w:tmpl w:val="113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94"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607929190">
    <w:abstractNumId w:val="81"/>
  </w:num>
  <w:num w:numId="2" w16cid:durableId="1917935510">
    <w:abstractNumId w:val="90"/>
  </w:num>
  <w:num w:numId="3" w16cid:durableId="1503396058">
    <w:abstractNumId w:val="44"/>
  </w:num>
  <w:num w:numId="4" w16cid:durableId="210846930">
    <w:abstractNumId w:val="47"/>
  </w:num>
  <w:num w:numId="5" w16cid:durableId="646712585">
    <w:abstractNumId w:val="7"/>
  </w:num>
  <w:num w:numId="6" w16cid:durableId="1241255594">
    <w:abstractNumId w:val="49"/>
  </w:num>
  <w:num w:numId="7" w16cid:durableId="154761270">
    <w:abstractNumId w:val="23"/>
  </w:num>
  <w:num w:numId="8" w16cid:durableId="2092847897">
    <w:abstractNumId w:val="91"/>
  </w:num>
  <w:num w:numId="9" w16cid:durableId="7561760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8479175">
    <w:abstractNumId w:val="86"/>
  </w:num>
  <w:num w:numId="11" w16cid:durableId="1515916472">
    <w:abstractNumId w:val="21"/>
  </w:num>
  <w:num w:numId="12" w16cid:durableId="5449502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2453908">
    <w:abstractNumId w:val="83"/>
  </w:num>
  <w:num w:numId="14" w16cid:durableId="178352294">
    <w:abstractNumId w:val="87"/>
  </w:num>
  <w:num w:numId="15" w16cid:durableId="384262834">
    <w:abstractNumId w:val="60"/>
  </w:num>
  <w:num w:numId="16" w16cid:durableId="564069495">
    <w:abstractNumId w:val="42"/>
  </w:num>
  <w:num w:numId="17" w16cid:durableId="297690609">
    <w:abstractNumId w:val="15"/>
  </w:num>
  <w:num w:numId="18" w16cid:durableId="1608654113">
    <w:abstractNumId w:val="20"/>
  </w:num>
  <w:num w:numId="19" w16cid:durableId="2090417916">
    <w:abstractNumId w:val="41"/>
  </w:num>
  <w:num w:numId="20" w16cid:durableId="1856268884">
    <w:abstractNumId w:val="32"/>
  </w:num>
  <w:num w:numId="21" w16cid:durableId="1768622827">
    <w:abstractNumId w:val="65"/>
  </w:num>
  <w:num w:numId="22" w16cid:durableId="1381897403">
    <w:abstractNumId w:val="6"/>
  </w:num>
  <w:num w:numId="23" w16cid:durableId="1920557707">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763234339">
    <w:abstractNumId w:val="16"/>
  </w:num>
  <w:num w:numId="25" w16cid:durableId="398990024">
    <w:abstractNumId w:val="77"/>
  </w:num>
  <w:num w:numId="26" w16cid:durableId="866871656">
    <w:abstractNumId w:val="27"/>
  </w:num>
  <w:num w:numId="27" w16cid:durableId="41442314">
    <w:abstractNumId w:val="22"/>
  </w:num>
  <w:num w:numId="28" w16cid:durableId="74860155">
    <w:abstractNumId w:val="93"/>
  </w:num>
  <w:num w:numId="29" w16cid:durableId="199366584">
    <w:abstractNumId w:val="33"/>
  </w:num>
  <w:num w:numId="30" w16cid:durableId="2091847836">
    <w:abstractNumId w:val="94"/>
  </w:num>
  <w:num w:numId="31" w16cid:durableId="1253590550">
    <w:abstractNumId w:val="45"/>
  </w:num>
  <w:num w:numId="32" w16cid:durableId="297296044">
    <w:abstractNumId w:val="62"/>
  </w:num>
  <w:num w:numId="33" w16cid:durableId="70735370">
    <w:abstractNumId w:val="43"/>
  </w:num>
  <w:num w:numId="34" w16cid:durableId="2127574216">
    <w:abstractNumId w:val="30"/>
  </w:num>
  <w:num w:numId="35" w16cid:durableId="1379931616">
    <w:abstractNumId w:val="40"/>
  </w:num>
  <w:num w:numId="36" w16cid:durableId="858661365">
    <w:abstractNumId w:val="28"/>
  </w:num>
  <w:num w:numId="37" w16cid:durableId="204682451">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1748920085">
    <w:abstractNumId w:val="82"/>
  </w:num>
  <w:num w:numId="39" w16cid:durableId="1591500207">
    <w:abstractNumId w:val="59"/>
  </w:num>
  <w:num w:numId="40" w16cid:durableId="1362896862">
    <w:abstractNumId w:val="36"/>
  </w:num>
  <w:num w:numId="41" w16cid:durableId="409350484">
    <w:abstractNumId w:val="66"/>
  </w:num>
  <w:num w:numId="42" w16cid:durableId="276759899">
    <w:abstractNumId w:val="72"/>
  </w:num>
  <w:num w:numId="43" w16cid:durableId="1926956164">
    <w:abstractNumId w:val="52"/>
  </w:num>
  <w:num w:numId="44" w16cid:durableId="596475721">
    <w:abstractNumId w:val="92"/>
  </w:num>
  <w:num w:numId="45" w16cid:durableId="1058700405">
    <w:abstractNumId w:val="37"/>
  </w:num>
  <w:num w:numId="46" w16cid:durableId="1492058435">
    <w:abstractNumId w:val="48"/>
  </w:num>
  <w:num w:numId="47" w16cid:durableId="86851697">
    <w:abstractNumId w:val="64"/>
  </w:num>
  <w:num w:numId="48" w16cid:durableId="2119324119">
    <w:abstractNumId w:val="38"/>
  </w:num>
  <w:num w:numId="49" w16cid:durableId="1484394205">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50" w16cid:durableId="856040676">
    <w:abstractNumId w:val="10"/>
  </w:num>
  <w:num w:numId="51" w16cid:durableId="2064450666">
    <w:abstractNumId w:val="9"/>
  </w:num>
  <w:num w:numId="52" w16cid:durableId="2090228776">
    <w:abstractNumId w:val="63"/>
  </w:num>
  <w:num w:numId="53" w16cid:durableId="15299486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48777135">
    <w:abstractNumId w:val="11"/>
  </w:num>
  <w:num w:numId="55" w16cid:durableId="199175879">
    <w:abstractNumId w:val="34"/>
  </w:num>
  <w:num w:numId="56" w16cid:durableId="1166938246">
    <w:abstractNumId w:val="69"/>
  </w:num>
  <w:num w:numId="57" w16cid:durableId="51276230">
    <w:abstractNumId w:val="75"/>
  </w:num>
  <w:num w:numId="58" w16cid:durableId="1797600448">
    <w:abstractNumId w:val="71"/>
  </w:num>
  <w:num w:numId="59" w16cid:durableId="1021856051">
    <w:abstractNumId w:val="24"/>
  </w:num>
  <w:num w:numId="60" w16cid:durableId="1043096271">
    <w:abstractNumId w:val="35"/>
  </w:num>
  <w:num w:numId="61" w16cid:durableId="1616450492">
    <w:abstractNumId w:val="1"/>
  </w:num>
  <w:num w:numId="62" w16cid:durableId="1257206305">
    <w:abstractNumId w:val="0"/>
  </w:num>
  <w:num w:numId="63" w16cid:durableId="910193670">
    <w:abstractNumId w:val="73"/>
  </w:num>
  <w:num w:numId="64" w16cid:durableId="1396661197">
    <w:abstractNumId w:val="68"/>
  </w:num>
  <w:num w:numId="65" w16cid:durableId="100421981">
    <w:abstractNumId w:val="2"/>
  </w:num>
  <w:num w:numId="66" w16cid:durableId="914046075">
    <w:abstractNumId w:val="3"/>
  </w:num>
  <w:num w:numId="67" w16cid:durableId="1932276894">
    <w:abstractNumId w:val="80"/>
  </w:num>
  <w:num w:numId="68" w16cid:durableId="1068454973">
    <w:abstractNumId w:val="14"/>
  </w:num>
  <w:num w:numId="69" w16cid:durableId="1859083234">
    <w:abstractNumId w:val="84"/>
  </w:num>
  <w:num w:numId="70" w16cid:durableId="547380677">
    <w:abstractNumId w:val="19"/>
  </w:num>
  <w:num w:numId="71" w16cid:durableId="397363067">
    <w:abstractNumId w:val="76"/>
  </w:num>
  <w:num w:numId="72" w16cid:durableId="1824928521">
    <w:abstractNumId w:val="39"/>
  </w:num>
  <w:num w:numId="73" w16cid:durableId="678041938">
    <w:abstractNumId w:val="74"/>
  </w:num>
  <w:num w:numId="74" w16cid:durableId="1147631910">
    <w:abstractNumId w:val="53"/>
  </w:num>
  <w:num w:numId="75" w16cid:durableId="448282835">
    <w:abstractNumId w:val="17"/>
  </w:num>
  <w:num w:numId="76" w16cid:durableId="606352208">
    <w:abstractNumId w:val="46"/>
  </w:num>
  <w:num w:numId="77" w16cid:durableId="1082920700">
    <w:abstractNumId w:val="12"/>
  </w:num>
  <w:num w:numId="78" w16cid:durableId="372535481">
    <w:abstractNumId w:val="56"/>
  </w:num>
  <w:num w:numId="79" w16cid:durableId="1149396899">
    <w:abstractNumId w:val="70"/>
  </w:num>
  <w:num w:numId="80" w16cid:durableId="588542746">
    <w:abstractNumId w:val="57"/>
  </w:num>
  <w:num w:numId="81" w16cid:durableId="2063751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48384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1202433">
    <w:abstractNumId w:val="81"/>
    <w:lvlOverride w:ilvl="0">
      <w:startOverride w:val="1"/>
    </w:lvlOverride>
  </w:num>
  <w:num w:numId="84" w16cid:durableId="1281690133">
    <w:abstractNumId w:val="5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5" w16cid:durableId="1244149215">
    <w:abstractNumId w:val="50"/>
  </w:num>
  <w:num w:numId="86" w16cid:durableId="2014523793">
    <w:abstractNumId w:val="5"/>
  </w:num>
  <w:num w:numId="87" w16cid:durableId="212079108">
    <w:abstractNumId w:val="5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599416807">
    <w:abstractNumId w:val="78"/>
  </w:num>
  <w:num w:numId="89" w16cid:durableId="2126464044">
    <w:abstractNumId w:val="89"/>
  </w:num>
  <w:num w:numId="90" w16cid:durableId="257177942">
    <w:abstractNumId w:val="58"/>
  </w:num>
  <w:num w:numId="91" w16cid:durableId="1527674424">
    <w:abstractNumId w:val="55"/>
  </w:num>
  <w:num w:numId="92" w16cid:durableId="164824163">
    <w:abstractNumId w:val="25"/>
  </w:num>
  <w:num w:numId="93" w16cid:durableId="1943568064">
    <w:abstractNumId w:val="18"/>
  </w:num>
  <w:num w:numId="94" w16cid:durableId="534268924">
    <w:abstractNumId w:val="79"/>
  </w:num>
  <w:num w:numId="95" w16cid:durableId="620847081">
    <w:abstractNumId w:val="54"/>
  </w:num>
  <w:num w:numId="96" w16cid:durableId="384378382">
    <w:abstractNumId w:val="26"/>
  </w:num>
  <w:num w:numId="97" w16cid:durableId="2100907735">
    <w:abstractNumId w:val="85"/>
  </w:num>
  <w:num w:numId="98" w16cid:durableId="579799018">
    <w:abstractNumId w:val="8"/>
  </w:num>
  <w:num w:numId="99" w16cid:durableId="1711419667">
    <w:abstractNumId w:val="61"/>
  </w:num>
  <w:num w:numId="100" w16cid:durableId="1331254688">
    <w:abstractNumId w:val="29"/>
  </w:num>
  <w:num w:numId="101" w16cid:durableId="376390398">
    <w:abstractNumId w:val="13"/>
  </w:num>
  <w:num w:numId="102" w16cid:durableId="533076797">
    <w:abstractNumId w:val="31"/>
  </w:num>
  <w:num w:numId="103" w16cid:durableId="367537372">
    <w:abstractNumId w:val="8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3CA"/>
    <w:rsid w:val="000121A8"/>
    <w:rsid w:val="00022E4A"/>
    <w:rsid w:val="00042361"/>
    <w:rsid w:val="000673D2"/>
    <w:rsid w:val="000A6394"/>
    <w:rsid w:val="000B7FED"/>
    <w:rsid w:val="000C038A"/>
    <w:rsid w:val="000C0E4C"/>
    <w:rsid w:val="000C495F"/>
    <w:rsid w:val="000C6598"/>
    <w:rsid w:val="000D44B3"/>
    <w:rsid w:val="000E1168"/>
    <w:rsid w:val="000F0A9A"/>
    <w:rsid w:val="000F4883"/>
    <w:rsid w:val="00110D77"/>
    <w:rsid w:val="00115552"/>
    <w:rsid w:val="00122D22"/>
    <w:rsid w:val="00123ED7"/>
    <w:rsid w:val="00142006"/>
    <w:rsid w:val="00145D43"/>
    <w:rsid w:val="0017548F"/>
    <w:rsid w:val="00192C46"/>
    <w:rsid w:val="001A08B3"/>
    <w:rsid w:val="001A7B60"/>
    <w:rsid w:val="001B52F0"/>
    <w:rsid w:val="001B7A65"/>
    <w:rsid w:val="001E41F3"/>
    <w:rsid w:val="001E72E0"/>
    <w:rsid w:val="00205E1E"/>
    <w:rsid w:val="002210E8"/>
    <w:rsid w:val="002271F7"/>
    <w:rsid w:val="00243F27"/>
    <w:rsid w:val="00255E68"/>
    <w:rsid w:val="0026004D"/>
    <w:rsid w:val="002640DD"/>
    <w:rsid w:val="00275D12"/>
    <w:rsid w:val="0027648B"/>
    <w:rsid w:val="00284FEB"/>
    <w:rsid w:val="002860C4"/>
    <w:rsid w:val="002942B0"/>
    <w:rsid w:val="00296942"/>
    <w:rsid w:val="002B5741"/>
    <w:rsid w:val="002B6814"/>
    <w:rsid w:val="002C5A52"/>
    <w:rsid w:val="002D30F9"/>
    <w:rsid w:val="002D70B5"/>
    <w:rsid w:val="002E472E"/>
    <w:rsid w:val="002E73BD"/>
    <w:rsid w:val="002F4B16"/>
    <w:rsid w:val="00305409"/>
    <w:rsid w:val="003174B9"/>
    <w:rsid w:val="00323337"/>
    <w:rsid w:val="003244BB"/>
    <w:rsid w:val="003609EF"/>
    <w:rsid w:val="0036231A"/>
    <w:rsid w:val="00374DD4"/>
    <w:rsid w:val="00397C7E"/>
    <w:rsid w:val="003C6495"/>
    <w:rsid w:val="003D25CD"/>
    <w:rsid w:val="003E1A36"/>
    <w:rsid w:val="003E7C3E"/>
    <w:rsid w:val="00410371"/>
    <w:rsid w:val="004242F1"/>
    <w:rsid w:val="00427C9B"/>
    <w:rsid w:val="00491279"/>
    <w:rsid w:val="004A65F2"/>
    <w:rsid w:val="004A6861"/>
    <w:rsid w:val="004B75B7"/>
    <w:rsid w:val="004B7D98"/>
    <w:rsid w:val="004D2B6A"/>
    <w:rsid w:val="004D7FD6"/>
    <w:rsid w:val="004E3320"/>
    <w:rsid w:val="005141D9"/>
    <w:rsid w:val="0051580D"/>
    <w:rsid w:val="00547111"/>
    <w:rsid w:val="00555D45"/>
    <w:rsid w:val="005858EF"/>
    <w:rsid w:val="00592D74"/>
    <w:rsid w:val="005D28A7"/>
    <w:rsid w:val="005E2279"/>
    <w:rsid w:val="005E2C44"/>
    <w:rsid w:val="0061551C"/>
    <w:rsid w:val="0061789E"/>
    <w:rsid w:val="00621188"/>
    <w:rsid w:val="006257ED"/>
    <w:rsid w:val="00626C8E"/>
    <w:rsid w:val="00636AA7"/>
    <w:rsid w:val="00640B77"/>
    <w:rsid w:val="00653DE4"/>
    <w:rsid w:val="00665C47"/>
    <w:rsid w:val="006727C9"/>
    <w:rsid w:val="00695808"/>
    <w:rsid w:val="006B46FB"/>
    <w:rsid w:val="006C52C3"/>
    <w:rsid w:val="006C78F8"/>
    <w:rsid w:val="006D0C91"/>
    <w:rsid w:val="006E0F9A"/>
    <w:rsid w:val="006E1BF6"/>
    <w:rsid w:val="006E21FB"/>
    <w:rsid w:val="006E537D"/>
    <w:rsid w:val="006F1378"/>
    <w:rsid w:val="00767138"/>
    <w:rsid w:val="00784A10"/>
    <w:rsid w:val="00792342"/>
    <w:rsid w:val="007977A8"/>
    <w:rsid w:val="007A04D1"/>
    <w:rsid w:val="007A5537"/>
    <w:rsid w:val="007B512A"/>
    <w:rsid w:val="007C2097"/>
    <w:rsid w:val="007C4AF1"/>
    <w:rsid w:val="007D6A07"/>
    <w:rsid w:val="007F7259"/>
    <w:rsid w:val="008040A8"/>
    <w:rsid w:val="008137A7"/>
    <w:rsid w:val="008279FA"/>
    <w:rsid w:val="008520A4"/>
    <w:rsid w:val="00854815"/>
    <w:rsid w:val="008626E7"/>
    <w:rsid w:val="00866C04"/>
    <w:rsid w:val="00870EE7"/>
    <w:rsid w:val="008863B9"/>
    <w:rsid w:val="008A45A6"/>
    <w:rsid w:val="008C285E"/>
    <w:rsid w:val="008D3CCC"/>
    <w:rsid w:val="008F3789"/>
    <w:rsid w:val="008F686C"/>
    <w:rsid w:val="00900069"/>
    <w:rsid w:val="009148DE"/>
    <w:rsid w:val="00941E30"/>
    <w:rsid w:val="009777D9"/>
    <w:rsid w:val="00977935"/>
    <w:rsid w:val="00991B88"/>
    <w:rsid w:val="009A5753"/>
    <w:rsid w:val="009A579D"/>
    <w:rsid w:val="009C1F1E"/>
    <w:rsid w:val="009E3297"/>
    <w:rsid w:val="009F734F"/>
    <w:rsid w:val="00A02C58"/>
    <w:rsid w:val="00A06B70"/>
    <w:rsid w:val="00A246B6"/>
    <w:rsid w:val="00A46A74"/>
    <w:rsid w:val="00A47E70"/>
    <w:rsid w:val="00A50CF0"/>
    <w:rsid w:val="00A61C3E"/>
    <w:rsid w:val="00A7671C"/>
    <w:rsid w:val="00A85905"/>
    <w:rsid w:val="00A92FD6"/>
    <w:rsid w:val="00AA2CBC"/>
    <w:rsid w:val="00AB4A2D"/>
    <w:rsid w:val="00AC5820"/>
    <w:rsid w:val="00AD1CD8"/>
    <w:rsid w:val="00AF1C20"/>
    <w:rsid w:val="00AF7790"/>
    <w:rsid w:val="00B02366"/>
    <w:rsid w:val="00B03113"/>
    <w:rsid w:val="00B10538"/>
    <w:rsid w:val="00B24BA9"/>
    <w:rsid w:val="00B258BB"/>
    <w:rsid w:val="00B67B97"/>
    <w:rsid w:val="00B84833"/>
    <w:rsid w:val="00B95F10"/>
    <w:rsid w:val="00B968C8"/>
    <w:rsid w:val="00BA3EC5"/>
    <w:rsid w:val="00BA51D9"/>
    <w:rsid w:val="00BB5DFC"/>
    <w:rsid w:val="00BD279D"/>
    <w:rsid w:val="00BD6BB8"/>
    <w:rsid w:val="00BD70CC"/>
    <w:rsid w:val="00BE515B"/>
    <w:rsid w:val="00BF0A12"/>
    <w:rsid w:val="00C07A56"/>
    <w:rsid w:val="00C17B72"/>
    <w:rsid w:val="00C23EFC"/>
    <w:rsid w:val="00C40E31"/>
    <w:rsid w:val="00C66BA2"/>
    <w:rsid w:val="00C74F94"/>
    <w:rsid w:val="00C86890"/>
    <w:rsid w:val="00C870F6"/>
    <w:rsid w:val="00C95985"/>
    <w:rsid w:val="00CA773A"/>
    <w:rsid w:val="00CC5026"/>
    <w:rsid w:val="00CC68D0"/>
    <w:rsid w:val="00D01E82"/>
    <w:rsid w:val="00D03F9A"/>
    <w:rsid w:val="00D06D51"/>
    <w:rsid w:val="00D0794D"/>
    <w:rsid w:val="00D24991"/>
    <w:rsid w:val="00D31357"/>
    <w:rsid w:val="00D41E6E"/>
    <w:rsid w:val="00D50255"/>
    <w:rsid w:val="00D66520"/>
    <w:rsid w:val="00D66BD7"/>
    <w:rsid w:val="00D84AE9"/>
    <w:rsid w:val="00DA007B"/>
    <w:rsid w:val="00DB0F4F"/>
    <w:rsid w:val="00DC42EA"/>
    <w:rsid w:val="00DE34CF"/>
    <w:rsid w:val="00DF686D"/>
    <w:rsid w:val="00E026C5"/>
    <w:rsid w:val="00E0702E"/>
    <w:rsid w:val="00E13F3D"/>
    <w:rsid w:val="00E22B72"/>
    <w:rsid w:val="00E34898"/>
    <w:rsid w:val="00E438C0"/>
    <w:rsid w:val="00E6079D"/>
    <w:rsid w:val="00EB09B7"/>
    <w:rsid w:val="00EE7D7C"/>
    <w:rsid w:val="00F03066"/>
    <w:rsid w:val="00F0509C"/>
    <w:rsid w:val="00F25D98"/>
    <w:rsid w:val="00F300FB"/>
    <w:rsid w:val="00F463F9"/>
    <w:rsid w:val="00F50330"/>
    <w:rsid w:val="00FB6386"/>
    <w:rsid w:val="00FD41A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C40E31"/>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40E3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C40E31"/>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C40E3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C40E3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C40E31"/>
    <w:rPr>
      <w:rFonts w:ascii="Arial" w:hAnsi="Arial"/>
      <w:sz w:val="22"/>
      <w:lang w:val="en-GB" w:eastAsia="en-US"/>
    </w:rPr>
  </w:style>
  <w:style w:type="character" w:customStyle="1" w:styleId="H6Char">
    <w:name w:val="H6 Char"/>
    <w:link w:val="H6"/>
    <w:qFormat/>
    <w:rsid w:val="00C40E31"/>
    <w:rPr>
      <w:rFonts w:ascii="Arial" w:hAnsi="Arial"/>
      <w:lang w:val="en-GB" w:eastAsia="en-US"/>
    </w:rPr>
  </w:style>
  <w:style w:type="character" w:customStyle="1" w:styleId="Heading8Char">
    <w:name w:val="Heading 8 Char"/>
    <w:link w:val="Heading8"/>
    <w:qFormat/>
    <w:rsid w:val="00C40E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C40E31"/>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C40E31"/>
    <w:rPr>
      <w:rFonts w:ascii="Arial" w:hAnsi="Arial"/>
      <w:b/>
      <w:i/>
      <w:noProof/>
      <w:sz w:val="18"/>
      <w:lang w:val="en-GB" w:eastAsia="en-US"/>
    </w:rPr>
  </w:style>
  <w:style w:type="character" w:customStyle="1" w:styleId="NOChar">
    <w:name w:val="NO Char"/>
    <w:link w:val="NO"/>
    <w:qFormat/>
    <w:rsid w:val="00C40E31"/>
    <w:rPr>
      <w:rFonts w:ascii="Times New Roman" w:hAnsi="Times New Roman"/>
      <w:lang w:val="en-GB" w:eastAsia="en-US"/>
    </w:rPr>
  </w:style>
  <w:style w:type="character" w:customStyle="1" w:styleId="TALCar">
    <w:name w:val="TAL Car"/>
    <w:link w:val="TAL"/>
    <w:qFormat/>
    <w:rsid w:val="00C40E31"/>
    <w:rPr>
      <w:rFonts w:ascii="Arial" w:hAnsi="Arial"/>
      <w:sz w:val="18"/>
      <w:lang w:val="en-GB" w:eastAsia="en-US"/>
    </w:rPr>
  </w:style>
  <w:style w:type="character" w:customStyle="1" w:styleId="TACChar">
    <w:name w:val="TAC Char"/>
    <w:link w:val="TAC"/>
    <w:qFormat/>
    <w:rsid w:val="00C40E31"/>
    <w:rPr>
      <w:rFonts w:ascii="Arial" w:hAnsi="Arial"/>
      <w:sz w:val="18"/>
      <w:lang w:val="en-GB" w:eastAsia="en-US"/>
    </w:rPr>
  </w:style>
  <w:style w:type="character" w:customStyle="1" w:styleId="TAHCar">
    <w:name w:val="TAH Car"/>
    <w:link w:val="TAH"/>
    <w:qFormat/>
    <w:rsid w:val="00C40E31"/>
    <w:rPr>
      <w:rFonts w:ascii="Arial" w:hAnsi="Arial"/>
      <w:b/>
      <w:sz w:val="18"/>
      <w:lang w:val="en-GB" w:eastAsia="en-US"/>
    </w:rPr>
  </w:style>
  <w:style w:type="character" w:customStyle="1" w:styleId="EXChar">
    <w:name w:val="EX Char"/>
    <w:link w:val="EX"/>
    <w:qFormat/>
    <w:rsid w:val="00C40E31"/>
    <w:rPr>
      <w:rFonts w:ascii="Times New Roman" w:hAnsi="Times New Roman"/>
      <w:lang w:val="en-GB" w:eastAsia="en-US"/>
    </w:rPr>
  </w:style>
  <w:style w:type="character" w:customStyle="1" w:styleId="B1Char">
    <w:name w:val="B1 Char"/>
    <w:link w:val="B10"/>
    <w:qFormat/>
    <w:rsid w:val="00C40E31"/>
    <w:rPr>
      <w:rFonts w:ascii="Times New Roman" w:hAnsi="Times New Roman"/>
      <w:lang w:val="en-GB" w:eastAsia="en-US"/>
    </w:rPr>
  </w:style>
  <w:style w:type="character" w:customStyle="1" w:styleId="THChar">
    <w:name w:val="TH Char"/>
    <w:link w:val="TH"/>
    <w:qFormat/>
    <w:rsid w:val="00C40E31"/>
    <w:rPr>
      <w:rFonts w:ascii="Arial" w:hAnsi="Arial"/>
      <w:b/>
      <w:lang w:val="en-GB" w:eastAsia="en-US"/>
    </w:rPr>
  </w:style>
  <w:style w:type="character" w:customStyle="1" w:styleId="TANChar">
    <w:name w:val="TAN Char"/>
    <w:link w:val="TAN"/>
    <w:qFormat/>
    <w:rsid w:val="00C40E31"/>
    <w:rPr>
      <w:rFonts w:ascii="Arial" w:hAnsi="Arial"/>
      <w:sz w:val="18"/>
      <w:lang w:val="en-GB" w:eastAsia="en-US"/>
    </w:rPr>
  </w:style>
  <w:style w:type="character" w:customStyle="1" w:styleId="TFChar">
    <w:name w:val="TF Char"/>
    <w:link w:val="TF"/>
    <w:qFormat/>
    <w:rsid w:val="00C40E31"/>
    <w:rPr>
      <w:rFonts w:ascii="Arial" w:hAnsi="Arial"/>
      <w:b/>
      <w:lang w:val="en-GB" w:eastAsia="en-US"/>
    </w:rPr>
  </w:style>
  <w:style w:type="character" w:customStyle="1" w:styleId="B2Char">
    <w:name w:val="B2 Char"/>
    <w:link w:val="B20"/>
    <w:qFormat/>
    <w:rsid w:val="00C40E31"/>
    <w:rPr>
      <w:rFonts w:ascii="Times New Roman" w:hAnsi="Times New Roman"/>
      <w:lang w:val="en-GB" w:eastAsia="en-US"/>
    </w:rPr>
  </w:style>
  <w:style w:type="character" w:customStyle="1" w:styleId="B4Char">
    <w:name w:val="B4 Char"/>
    <w:link w:val="B4"/>
    <w:qFormat/>
    <w:rsid w:val="00C40E31"/>
    <w:rPr>
      <w:rFonts w:ascii="Times New Roman" w:hAnsi="Times New Roman"/>
      <w:lang w:val="en-GB" w:eastAsia="en-US"/>
    </w:rPr>
  </w:style>
  <w:style w:type="paragraph" w:customStyle="1" w:styleId="TAJ">
    <w:name w:val="TAJ"/>
    <w:basedOn w:val="TH"/>
    <w:uiPriority w:val="99"/>
    <w:qFormat/>
    <w:rsid w:val="00C40E31"/>
    <w:pPr>
      <w:overflowPunct w:val="0"/>
      <w:autoSpaceDE w:val="0"/>
      <w:autoSpaceDN w:val="0"/>
      <w:adjustRightInd w:val="0"/>
      <w:textAlignment w:val="baseline"/>
    </w:pPr>
    <w:rPr>
      <w:lang w:eastAsia="zh-CN"/>
    </w:rPr>
  </w:style>
  <w:style w:type="paragraph" w:customStyle="1" w:styleId="Guidance">
    <w:name w:val="Guidance"/>
    <w:basedOn w:val="Normal"/>
    <w:uiPriority w:val="99"/>
    <w:qFormat/>
    <w:rsid w:val="00C40E31"/>
    <w:pPr>
      <w:overflowPunct w:val="0"/>
      <w:autoSpaceDE w:val="0"/>
      <w:autoSpaceDN w:val="0"/>
      <w:adjustRightInd w:val="0"/>
      <w:textAlignment w:val="baseline"/>
    </w:pPr>
    <w:rPr>
      <w:i/>
      <w:color w:val="0000FF"/>
      <w:lang w:eastAsia="zh-CN"/>
    </w:rPr>
  </w:style>
  <w:style w:type="character" w:customStyle="1" w:styleId="DocumentMapChar">
    <w:name w:val="Document Map Char"/>
    <w:link w:val="DocumentMap"/>
    <w:uiPriority w:val="99"/>
    <w:qFormat/>
    <w:rsid w:val="00C40E31"/>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C40E31"/>
    <w:rPr>
      <w:rFonts w:ascii="Times New Roman" w:hAnsi="Times New Roman"/>
      <w:sz w:val="16"/>
      <w:lang w:val="en-GB" w:eastAsia="en-US"/>
    </w:rPr>
  </w:style>
  <w:style w:type="character" w:customStyle="1" w:styleId="ListChar">
    <w:name w:val="List Char"/>
    <w:link w:val="List"/>
    <w:qFormat/>
    <w:rsid w:val="00C40E31"/>
    <w:rPr>
      <w:rFonts w:ascii="Times New Roman" w:hAnsi="Times New Roman"/>
      <w:lang w:val="en-GB" w:eastAsia="en-US"/>
    </w:rPr>
  </w:style>
  <w:style w:type="character" w:customStyle="1" w:styleId="ListBulletChar">
    <w:name w:val="List Bullet Char"/>
    <w:aliases w:val="UL Char"/>
    <w:link w:val="ListBullet"/>
    <w:qFormat/>
    <w:rsid w:val="00C40E31"/>
    <w:rPr>
      <w:rFonts w:ascii="Times New Roman" w:hAnsi="Times New Roman"/>
      <w:lang w:val="en-GB" w:eastAsia="en-US"/>
    </w:rPr>
  </w:style>
  <w:style w:type="character" w:customStyle="1" w:styleId="ListBullet2Char">
    <w:name w:val="List Bullet 2 Char"/>
    <w:aliases w:val="lb2 Char"/>
    <w:link w:val="ListBullet2"/>
    <w:qFormat/>
    <w:rsid w:val="00C40E31"/>
    <w:rPr>
      <w:rFonts w:ascii="Times New Roman" w:hAnsi="Times New Roman"/>
      <w:lang w:val="en-GB" w:eastAsia="en-US"/>
    </w:rPr>
  </w:style>
  <w:style w:type="character" w:customStyle="1" w:styleId="ListBullet3Char">
    <w:name w:val="List Bullet 3 Char"/>
    <w:link w:val="ListBullet3"/>
    <w:qFormat/>
    <w:rsid w:val="00C40E31"/>
    <w:rPr>
      <w:rFonts w:ascii="Times New Roman" w:hAnsi="Times New Roman"/>
      <w:lang w:val="en-GB" w:eastAsia="en-US"/>
    </w:rPr>
  </w:style>
  <w:style w:type="character" w:customStyle="1" w:styleId="List2Char">
    <w:name w:val="List 2 Char"/>
    <w:link w:val="List2"/>
    <w:qFormat/>
    <w:rsid w:val="00C40E31"/>
    <w:rPr>
      <w:rFonts w:ascii="Times New Roman" w:hAnsi="Times New Roman"/>
      <w:lang w:val="en-GB" w:eastAsia="en-US"/>
    </w:rPr>
  </w:style>
  <w:style w:type="paragraph" w:styleId="IndexHeading">
    <w:name w:val="index heading"/>
    <w:basedOn w:val="Normal"/>
    <w:next w:val="Normal"/>
    <w:uiPriority w:val="99"/>
    <w:qFormat/>
    <w:rsid w:val="00C40E31"/>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Normal"/>
    <w:uiPriority w:val="99"/>
    <w:qFormat/>
    <w:rsid w:val="00C40E31"/>
    <w:pPr>
      <w:tabs>
        <w:tab w:val="left" w:pos="1134"/>
      </w:tabs>
      <w:overflowPunct w:val="0"/>
      <w:autoSpaceDE w:val="0"/>
      <w:autoSpaceDN w:val="0"/>
      <w:adjustRightInd w:val="0"/>
      <w:spacing w:after="0"/>
      <w:textAlignment w:val="baseline"/>
    </w:pPr>
    <w:rPr>
      <w:rFonts w:eastAsia="MS Mincho"/>
      <w:lang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C40E31"/>
    <w:pPr>
      <w:overflowPunct w:val="0"/>
      <w:autoSpaceDE w:val="0"/>
      <w:autoSpaceDN w:val="0"/>
      <w:adjustRightInd w:val="0"/>
      <w:spacing w:before="120" w:after="120"/>
      <w:textAlignment w:val="baseline"/>
    </w:pPr>
    <w:rPr>
      <w:rFonts w:eastAsia="MS Mincho"/>
      <w:b/>
      <w:lang w:eastAsia="zh-CN"/>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C40E31"/>
    <w:rPr>
      <w:rFonts w:ascii="Times New Roman" w:eastAsia="MS Mincho" w:hAnsi="Times New Roman"/>
      <w:b/>
      <w:lang w:val="en-GB" w:eastAsia="zh-CN"/>
    </w:rPr>
  </w:style>
  <w:style w:type="paragraph" w:customStyle="1" w:styleId="tabletext">
    <w:name w:val="table text"/>
    <w:basedOn w:val="Normal"/>
    <w:next w:val="table"/>
    <w:uiPriority w:val="99"/>
    <w:qFormat/>
    <w:rsid w:val="00C40E31"/>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Normal"/>
    <w:next w:val="Normal"/>
    <w:uiPriority w:val="99"/>
    <w:qFormat/>
    <w:rsid w:val="00C40E31"/>
    <w:pPr>
      <w:overflowPunct w:val="0"/>
      <w:autoSpaceDE w:val="0"/>
      <w:autoSpaceDN w:val="0"/>
      <w:adjustRightInd w:val="0"/>
      <w:spacing w:after="0"/>
      <w:jc w:val="center"/>
      <w:textAlignment w:val="baseline"/>
    </w:pPr>
    <w:rPr>
      <w:rFonts w:eastAsia="MS Mincho"/>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C40E31"/>
    <w:pPr>
      <w:widowControl w:val="0"/>
      <w:overflowPunct w:val="0"/>
      <w:autoSpaceDE w:val="0"/>
      <w:autoSpaceDN w:val="0"/>
      <w:adjustRightInd w:val="0"/>
      <w:spacing w:after="120"/>
      <w:textAlignment w:val="baseline"/>
    </w:pPr>
    <w:rPr>
      <w:rFonts w:eastAsia="MS Mincho"/>
      <w:sz w:val="24"/>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40E31"/>
    <w:rPr>
      <w:rFonts w:ascii="Times New Roman" w:eastAsia="MS Mincho" w:hAnsi="Times New Roman"/>
      <w:sz w:val="24"/>
      <w:lang w:val="en-GB" w:eastAsia="zh-CN"/>
    </w:rPr>
  </w:style>
  <w:style w:type="paragraph" w:customStyle="1" w:styleId="HE">
    <w:name w:val="HE"/>
    <w:basedOn w:val="Normal"/>
    <w:uiPriority w:val="99"/>
    <w:qFormat/>
    <w:rsid w:val="00C40E31"/>
    <w:pPr>
      <w:overflowPunct w:val="0"/>
      <w:autoSpaceDE w:val="0"/>
      <w:autoSpaceDN w:val="0"/>
      <w:adjustRightInd w:val="0"/>
      <w:spacing w:after="0"/>
      <w:textAlignment w:val="baseline"/>
    </w:pPr>
    <w:rPr>
      <w:rFonts w:eastAsia="MS Mincho"/>
      <w:b/>
      <w:lang w:eastAsia="zh-CN"/>
    </w:rPr>
  </w:style>
  <w:style w:type="paragraph" w:styleId="PlainText">
    <w:name w:val="Plain Text"/>
    <w:basedOn w:val="Normal"/>
    <w:link w:val="PlainTextChar"/>
    <w:uiPriority w:val="99"/>
    <w:qFormat/>
    <w:rsid w:val="00C40E31"/>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PlainTextChar">
    <w:name w:val="Plain Text Char"/>
    <w:basedOn w:val="DefaultParagraphFont"/>
    <w:link w:val="PlainText"/>
    <w:uiPriority w:val="99"/>
    <w:qFormat/>
    <w:rsid w:val="00C40E31"/>
    <w:rPr>
      <w:rFonts w:ascii="Courier New" w:eastAsia="MS Mincho" w:hAnsi="Courier New"/>
      <w:lang w:val="en-GB" w:eastAsia="zh-CN"/>
    </w:rPr>
  </w:style>
  <w:style w:type="paragraph" w:customStyle="1" w:styleId="text">
    <w:name w:val="text"/>
    <w:basedOn w:val="Normal"/>
    <w:uiPriority w:val="99"/>
    <w:qFormat/>
    <w:rsid w:val="00C40E31"/>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C40E31"/>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Normal"/>
    <w:next w:val="Normal"/>
    <w:uiPriority w:val="99"/>
    <w:qFormat/>
    <w:rsid w:val="00C40E31"/>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40E31"/>
    <w:rPr>
      <w:rFonts w:ascii="Arial" w:eastAsia="MS Mincho" w:hAnsi="Arial"/>
      <w:lang w:val="en-GB" w:eastAsia="en-US"/>
    </w:rPr>
  </w:style>
  <w:style w:type="paragraph" w:customStyle="1" w:styleId="textintend1">
    <w:name w:val="text intend 1"/>
    <w:basedOn w:val="text"/>
    <w:uiPriority w:val="99"/>
    <w:qFormat/>
    <w:rsid w:val="00C40E31"/>
    <w:pPr>
      <w:widowControl/>
      <w:tabs>
        <w:tab w:val="num" w:pos="992"/>
      </w:tabs>
      <w:spacing w:after="120"/>
      <w:ind w:left="992" w:hanging="425"/>
    </w:pPr>
    <w:rPr>
      <w:lang w:val="en-US"/>
    </w:rPr>
  </w:style>
  <w:style w:type="paragraph" w:customStyle="1" w:styleId="textintend2">
    <w:name w:val="text intend 2"/>
    <w:basedOn w:val="text"/>
    <w:uiPriority w:val="99"/>
    <w:qFormat/>
    <w:rsid w:val="00C40E31"/>
    <w:pPr>
      <w:widowControl/>
      <w:tabs>
        <w:tab w:val="num" w:pos="1418"/>
      </w:tabs>
      <w:spacing w:after="120"/>
      <w:ind w:left="1418" w:hanging="426"/>
    </w:pPr>
    <w:rPr>
      <w:lang w:val="en-US"/>
    </w:rPr>
  </w:style>
  <w:style w:type="paragraph" w:customStyle="1" w:styleId="textintend3">
    <w:name w:val="text intend 3"/>
    <w:basedOn w:val="text"/>
    <w:uiPriority w:val="99"/>
    <w:qFormat/>
    <w:rsid w:val="00C40E31"/>
    <w:pPr>
      <w:widowControl/>
      <w:tabs>
        <w:tab w:val="num" w:pos="1843"/>
      </w:tabs>
      <w:spacing w:after="120"/>
      <w:ind w:left="1843" w:hanging="425"/>
    </w:pPr>
    <w:rPr>
      <w:lang w:val="en-US"/>
    </w:rPr>
  </w:style>
  <w:style w:type="paragraph" w:customStyle="1" w:styleId="normalpuce">
    <w:name w:val="normal puce"/>
    <w:basedOn w:val="Normal"/>
    <w:uiPriority w:val="99"/>
    <w:qFormat/>
    <w:rsid w:val="00C40E31"/>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BodyTextIndent">
    <w:name w:val="Body Text Indent"/>
    <w:basedOn w:val="Normal"/>
    <w:link w:val="BodyTextIndentChar"/>
    <w:uiPriority w:val="99"/>
    <w:qFormat/>
    <w:rsid w:val="00C40E31"/>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BodyTextIndentChar">
    <w:name w:val="Body Text Indent Char"/>
    <w:basedOn w:val="DefaultParagraphFont"/>
    <w:link w:val="BodyTextIndent"/>
    <w:uiPriority w:val="99"/>
    <w:rsid w:val="00C40E31"/>
    <w:rPr>
      <w:rFonts w:ascii="Times New Roman" w:eastAsia="MS Mincho" w:hAnsi="Times New Roman"/>
      <w:i/>
      <w:sz w:val="22"/>
      <w:lang w:val="en-GB" w:eastAsia="zh-CN"/>
    </w:rPr>
  </w:style>
  <w:style w:type="character" w:styleId="PageNumber">
    <w:name w:val="page number"/>
    <w:basedOn w:val="DefaultParagraphFont"/>
    <w:qFormat/>
    <w:rsid w:val="00C40E31"/>
  </w:style>
  <w:style w:type="character" w:customStyle="1" w:styleId="CommentTextChar">
    <w:name w:val="Comment Text Char"/>
    <w:link w:val="CommentText"/>
    <w:uiPriority w:val="99"/>
    <w:qFormat/>
    <w:rsid w:val="00C40E31"/>
    <w:rPr>
      <w:rFonts w:ascii="Times New Roman" w:hAnsi="Times New Roman"/>
      <w:lang w:val="en-GB" w:eastAsia="en-US"/>
    </w:rPr>
  </w:style>
  <w:style w:type="paragraph" w:styleId="BodyText2">
    <w:name w:val="Body Text 2"/>
    <w:basedOn w:val="Normal"/>
    <w:link w:val="BodyText2Char"/>
    <w:uiPriority w:val="99"/>
    <w:qFormat/>
    <w:rsid w:val="00C40E31"/>
    <w:pPr>
      <w:overflowPunct w:val="0"/>
      <w:autoSpaceDE w:val="0"/>
      <w:autoSpaceDN w:val="0"/>
      <w:adjustRightInd w:val="0"/>
      <w:spacing w:after="0"/>
      <w:jc w:val="both"/>
      <w:textAlignment w:val="baseline"/>
    </w:pPr>
    <w:rPr>
      <w:rFonts w:eastAsia="MS Mincho"/>
      <w:sz w:val="24"/>
      <w:lang w:eastAsia="zh-CN"/>
    </w:rPr>
  </w:style>
  <w:style w:type="character" w:customStyle="1" w:styleId="BodyText2Char">
    <w:name w:val="Body Text 2 Char"/>
    <w:basedOn w:val="DefaultParagraphFont"/>
    <w:link w:val="BodyText2"/>
    <w:uiPriority w:val="99"/>
    <w:qFormat/>
    <w:rsid w:val="00C40E31"/>
    <w:rPr>
      <w:rFonts w:ascii="Times New Roman" w:eastAsia="MS Mincho" w:hAnsi="Times New Roman"/>
      <w:sz w:val="24"/>
      <w:lang w:val="en-GB" w:eastAsia="zh-CN"/>
    </w:rPr>
  </w:style>
  <w:style w:type="paragraph" w:customStyle="1" w:styleId="para">
    <w:name w:val="para"/>
    <w:basedOn w:val="Normal"/>
    <w:uiPriority w:val="99"/>
    <w:qFormat/>
    <w:rsid w:val="00C40E31"/>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C40E31"/>
    <w:rPr>
      <w:noProof w:val="0"/>
      <w:vanish w:val="0"/>
      <w:color w:val="FF0000"/>
      <w:lang w:eastAsia="en-US"/>
    </w:rPr>
  </w:style>
  <w:style w:type="paragraph" w:customStyle="1" w:styleId="MTDisplayEquation">
    <w:name w:val="MTDisplayEquation"/>
    <w:basedOn w:val="Normal"/>
    <w:uiPriority w:val="99"/>
    <w:qFormat/>
    <w:rsid w:val="00C40E31"/>
    <w:pPr>
      <w:tabs>
        <w:tab w:val="center" w:pos="4820"/>
        <w:tab w:val="right" w:pos="9640"/>
      </w:tabs>
      <w:overflowPunct w:val="0"/>
      <w:autoSpaceDE w:val="0"/>
      <w:autoSpaceDN w:val="0"/>
      <w:adjustRightInd w:val="0"/>
      <w:textAlignment w:val="baseline"/>
    </w:pPr>
    <w:rPr>
      <w:rFonts w:eastAsia="MS Mincho"/>
      <w:lang w:eastAsia="zh-CN"/>
    </w:rPr>
  </w:style>
  <w:style w:type="paragraph" w:styleId="BodyTextIndent2">
    <w:name w:val="Body Text Indent 2"/>
    <w:basedOn w:val="Normal"/>
    <w:link w:val="BodyTextIndent2Char"/>
    <w:uiPriority w:val="99"/>
    <w:qFormat/>
    <w:rsid w:val="00C40E31"/>
    <w:pPr>
      <w:overflowPunct w:val="0"/>
      <w:autoSpaceDE w:val="0"/>
      <w:autoSpaceDN w:val="0"/>
      <w:adjustRightInd w:val="0"/>
      <w:ind w:left="568" w:hanging="568"/>
      <w:textAlignment w:val="baseline"/>
    </w:pPr>
    <w:rPr>
      <w:rFonts w:eastAsia="MS Mincho"/>
      <w:lang w:eastAsia="zh-CN"/>
    </w:rPr>
  </w:style>
  <w:style w:type="character" w:customStyle="1" w:styleId="BodyTextIndent2Char">
    <w:name w:val="Body Text Indent 2 Char"/>
    <w:basedOn w:val="DefaultParagraphFont"/>
    <w:link w:val="BodyTextIndent2"/>
    <w:uiPriority w:val="99"/>
    <w:qFormat/>
    <w:rsid w:val="00C40E31"/>
    <w:rPr>
      <w:rFonts w:ascii="Times New Roman" w:eastAsia="MS Mincho" w:hAnsi="Times New Roman"/>
      <w:lang w:val="en-GB" w:eastAsia="zh-CN"/>
    </w:rPr>
  </w:style>
  <w:style w:type="paragraph" w:customStyle="1" w:styleId="List1">
    <w:name w:val="List1"/>
    <w:basedOn w:val="Normal"/>
    <w:uiPriority w:val="99"/>
    <w:qFormat/>
    <w:rsid w:val="00C40E31"/>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BodyText3">
    <w:name w:val="Body Text 3"/>
    <w:basedOn w:val="Normal"/>
    <w:link w:val="BodyText3Char"/>
    <w:uiPriority w:val="99"/>
    <w:qFormat/>
    <w:rsid w:val="00C40E31"/>
    <w:pPr>
      <w:overflowPunct w:val="0"/>
      <w:autoSpaceDE w:val="0"/>
      <w:autoSpaceDN w:val="0"/>
      <w:adjustRightInd w:val="0"/>
      <w:textAlignment w:val="baseline"/>
    </w:pPr>
    <w:rPr>
      <w:rFonts w:eastAsia="MS Mincho"/>
      <w:b/>
      <w:i/>
      <w:lang w:eastAsia="zh-CN"/>
    </w:rPr>
  </w:style>
  <w:style w:type="character" w:customStyle="1" w:styleId="BodyText3Char">
    <w:name w:val="Body Text 3 Char"/>
    <w:basedOn w:val="DefaultParagraphFont"/>
    <w:link w:val="BodyText3"/>
    <w:uiPriority w:val="99"/>
    <w:qFormat/>
    <w:rsid w:val="00C40E31"/>
    <w:rPr>
      <w:rFonts w:ascii="Times New Roman" w:eastAsia="MS Mincho" w:hAnsi="Times New Roman"/>
      <w:b/>
      <w:i/>
      <w:lang w:val="en-GB" w:eastAsia="zh-CN"/>
    </w:rPr>
  </w:style>
  <w:style w:type="table" w:styleId="TableGrid">
    <w:name w:val="Table Grid"/>
    <w:aliases w:val="SGS Table Basic 1,TableGrid"/>
    <w:basedOn w:val="TableNormal"/>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40E31"/>
    <w:rPr>
      <w:rFonts w:ascii="Arial" w:hAnsi="Arial"/>
      <w:lang w:val="en-GB" w:eastAsia="en-US"/>
    </w:rPr>
  </w:style>
  <w:style w:type="paragraph" w:customStyle="1" w:styleId="TdocText">
    <w:name w:val="Tdoc_Text"/>
    <w:basedOn w:val="Normal"/>
    <w:uiPriority w:val="99"/>
    <w:qFormat/>
    <w:rsid w:val="00C40E31"/>
    <w:pPr>
      <w:overflowPunct w:val="0"/>
      <w:autoSpaceDE w:val="0"/>
      <w:autoSpaceDN w:val="0"/>
      <w:adjustRightInd w:val="0"/>
      <w:spacing w:before="120" w:after="0"/>
      <w:jc w:val="both"/>
      <w:textAlignment w:val="baseline"/>
    </w:pPr>
    <w:rPr>
      <w:rFonts w:eastAsia="MS Mincho"/>
      <w:lang w:val="en-US" w:eastAsia="zh-CN"/>
    </w:rPr>
  </w:style>
  <w:style w:type="character" w:customStyle="1" w:styleId="BalloonTextChar">
    <w:name w:val="Balloon Text Char"/>
    <w:link w:val="BalloonText"/>
    <w:uiPriority w:val="99"/>
    <w:qFormat/>
    <w:rsid w:val="00C40E31"/>
    <w:rPr>
      <w:rFonts w:ascii="Tahoma" w:hAnsi="Tahoma" w:cs="Tahoma"/>
      <w:sz w:val="16"/>
      <w:szCs w:val="16"/>
      <w:lang w:val="en-GB" w:eastAsia="en-US"/>
    </w:rPr>
  </w:style>
  <w:style w:type="paragraph" w:customStyle="1" w:styleId="centered">
    <w:name w:val="centered"/>
    <w:basedOn w:val="Normal"/>
    <w:uiPriority w:val="99"/>
    <w:qFormat/>
    <w:rsid w:val="00C40E31"/>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C40E31"/>
    <w:rPr>
      <w:rFonts w:ascii="Bookman" w:hAnsi="Bookman"/>
      <w:position w:val="6"/>
      <w:sz w:val="18"/>
    </w:rPr>
  </w:style>
  <w:style w:type="paragraph" w:customStyle="1" w:styleId="References">
    <w:name w:val="References"/>
    <w:basedOn w:val="Normal"/>
    <w:uiPriority w:val="99"/>
    <w:qFormat/>
    <w:rsid w:val="00C40E31"/>
    <w:pPr>
      <w:numPr>
        <w:numId w:val="1"/>
      </w:numPr>
      <w:tabs>
        <w:tab w:val="clear" w:pos="360"/>
      </w:tabs>
      <w:overflowPunct w:val="0"/>
      <w:autoSpaceDE w:val="0"/>
      <w:autoSpaceDN w:val="0"/>
      <w:adjustRightInd w:val="0"/>
      <w:spacing w:after="80"/>
      <w:textAlignment w:val="baseline"/>
    </w:pPr>
    <w:rPr>
      <w:rFonts w:eastAsia="MS Mincho"/>
      <w:sz w:val="18"/>
      <w:lang w:val="en-US" w:eastAsia="zh-CN"/>
    </w:rPr>
  </w:style>
  <w:style w:type="character" w:customStyle="1" w:styleId="CommentSubjectChar">
    <w:name w:val="Comment Subject Char"/>
    <w:link w:val="CommentSubject"/>
    <w:uiPriority w:val="99"/>
    <w:qFormat/>
    <w:rsid w:val="00C40E31"/>
    <w:rPr>
      <w:rFonts w:ascii="Times New Roman" w:hAnsi="Times New Roman"/>
      <w:b/>
      <w:bCs/>
      <w:lang w:val="en-GB" w:eastAsia="en-US"/>
    </w:rPr>
  </w:style>
  <w:style w:type="paragraph" w:customStyle="1" w:styleId="ZchnZchn">
    <w:name w:val="Zchn Zchn"/>
    <w:uiPriority w:val="99"/>
    <w:semiHidden/>
    <w:qFormat/>
    <w:rsid w:val="00C40E31"/>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C40E31"/>
    <w:rPr>
      <w:rFonts w:eastAsia="MS Mincho"/>
      <w:lang w:val="en-GB" w:eastAsia="en-US" w:bidi="ar-SA"/>
    </w:rPr>
  </w:style>
  <w:style w:type="character" w:customStyle="1" w:styleId="B1Char1">
    <w:name w:val="B1 Char1"/>
    <w:qFormat/>
    <w:rsid w:val="00C40E31"/>
    <w:rPr>
      <w:rFonts w:eastAsia="MS Mincho"/>
      <w:lang w:val="en-GB" w:eastAsia="en-US" w:bidi="ar-SA"/>
    </w:rPr>
  </w:style>
  <w:style w:type="paragraph" w:customStyle="1" w:styleId="TableText0">
    <w:name w:val="TableText"/>
    <w:basedOn w:val="BodyTextIndent"/>
    <w:uiPriority w:val="99"/>
    <w:qFormat/>
    <w:rsid w:val="00C40E31"/>
    <w:pPr>
      <w:keepNext/>
      <w:keepLines/>
      <w:spacing w:before="0" w:after="180"/>
      <w:ind w:left="0"/>
      <w:jc w:val="center"/>
    </w:pPr>
    <w:rPr>
      <w:i w:val="0"/>
      <w:snapToGrid w:val="0"/>
      <w:kern w:val="2"/>
      <w:sz w:val="20"/>
    </w:rPr>
  </w:style>
  <w:style w:type="character" w:customStyle="1" w:styleId="msoins0">
    <w:name w:val="msoins"/>
    <w:basedOn w:val="DefaultParagraphFont"/>
    <w:qFormat/>
    <w:rsid w:val="00C40E31"/>
  </w:style>
  <w:style w:type="paragraph" w:customStyle="1" w:styleId="B1">
    <w:name w:val="B1+"/>
    <w:basedOn w:val="B10"/>
    <w:uiPriority w:val="99"/>
    <w:qFormat/>
    <w:rsid w:val="00C40E31"/>
    <w:pPr>
      <w:numPr>
        <w:numId w:val="3"/>
      </w:numPr>
      <w:tabs>
        <w:tab w:val="clear" w:pos="737"/>
        <w:tab w:val="num" w:pos="720"/>
      </w:tabs>
      <w:overflowPunct w:val="0"/>
      <w:autoSpaceDE w:val="0"/>
      <w:autoSpaceDN w:val="0"/>
      <w:adjustRightInd w:val="0"/>
      <w:ind w:left="720" w:hanging="36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C40E31"/>
    <w:pPr>
      <w:overflowPunct w:val="0"/>
      <w:autoSpaceDE w:val="0"/>
      <w:autoSpaceDN w:val="0"/>
      <w:adjustRightInd w:val="0"/>
      <w:spacing w:after="0"/>
      <w:ind w:left="720"/>
      <w:contextualSpacing/>
      <w:textAlignment w:val="baseline"/>
    </w:pPr>
    <w:rPr>
      <w:sz w:val="24"/>
      <w:szCs w:val="24"/>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C40E31"/>
    <w:rPr>
      <w:rFonts w:ascii="Times New Roman" w:hAnsi="Times New Roman"/>
      <w:sz w:val="24"/>
      <w:szCs w:val="24"/>
      <w:lang w:val="en-GB" w:eastAsia="zh-CN"/>
    </w:rPr>
  </w:style>
  <w:style w:type="paragraph" w:styleId="NormalWeb">
    <w:name w:val="Normal (Web)"/>
    <w:basedOn w:val="Normal"/>
    <w:uiPriority w:val="99"/>
    <w:unhideWhenUsed/>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paragraph" w:customStyle="1" w:styleId="CharCharCharChar1">
    <w:name w:val="Char Char Char Char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40E31"/>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C40E31"/>
    <w:rPr>
      <w:rFonts w:eastAsia="SimSun"/>
      <w:i/>
      <w:color w:val="0000FF"/>
      <w:lang w:val="en-GB" w:eastAsia="en-US"/>
    </w:rPr>
  </w:style>
  <w:style w:type="paragraph" w:customStyle="1" w:styleId="Bulletedo1">
    <w:name w:val="Bulleted o 1"/>
    <w:basedOn w:val="Normal"/>
    <w:uiPriority w:val="99"/>
    <w:qFormat/>
    <w:rsid w:val="00C40E31"/>
    <w:pPr>
      <w:numPr>
        <w:numId w:val="4"/>
      </w:numPr>
      <w:tabs>
        <w:tab w:val="clear" w:pos="360"/>
        <w:tab w:val="num" w:pos="720"/>
      </w:tabs>
      <w:overflowPunct w:val="0"/>
      <w:autoSpaceDE w:val="0"/>
      <w:autoSpaceDN w:val="0"/>
      <w:adjustRightInd w:val="0"/>
      <w:spacing w:before="120" w:after="120"/>
      <w:ind w:left="720"/>
      <w:textAlignment w:val="baseline"/>
    </w:pPr>
    <w:rPr>
      <w:lang w:eastAsia="zh-CN"/>
    </w:rPr>
  </w:style>
  <w:style w:type="paragraph" w:styleId="TOCHeading">
    <w:name w:val="TOC Heading"/>
    <w:basedOn w:val="Heading1"/>
    <w:next w:val="Normal"/>
    <w:uiPriority w:val="39"/>
    <w:unhideWhenUsed/>
    <w:qFormat/>
    <w:rsid w:val="00C40E3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zh-CN"/>
    </w:rPr>
  </w:style>
  <w:style w:type="character" w:customStyle="1" w:styleId="TALChar">
    <w:name w:val="TAL Char"/>
    <w:qFormat/>
    <w:rsid w:val="00C40E31"/>
    <w:rPr>
      <w:rFonts w:ascii="Arial" w:hAnsi="Arial"/>
      <w:sz w:val="18"/>
      <w:lang w:val="en-GB"/>
    </w:rPr>
  </w:style>
  <w:style w:type="paragraph" w:styleId="Revision">
    <w:name w:val="Revision"/>
    <w:hidden/>
    <w:uiPriority w:val="99"/>
    <w:qFormat/>
    <w:rsid w:val="00C40E31"/>
    <w:rPr>
      <w:rFonts w:ascii="Times New Roman" w:eastAsia="SimSun" w:hAnsi="Times New Roman"/>
      <w:lang w:val="en-GB" w:eastAsia="en-US"/>
    </w:rPr>
  </w:style>
  <w:style w:type="character" w:customStyle="1" w:styleId="EQChar">
    <w:name w:val="EQ Char"/>
    <w:link w:val="EQ"/>
    <w:qFormat/>
    <w:locked/>
    <w:rsid w:val="00C40E31"/>
    <w:rPr>
      <w:rFonts w:ascii="Times New Roman" w:hAnsi="Times New Roman"/>
      <w:noProof/>
      <w:lang w:val="en-GB" w:eastAsia="en-US"/>
    </w:rPr>
  </w:style>
  <w:style w:type="character" w:styleId="Strong">
    <w:name w:val="Strong"/>
    <w:aliases w:val="Level 2"/>
    <w:qFormat/>
    <w:rsid w:val="00C40E31"/>
    <w:rPr>
      <w:b/>
      <w:bCs/>
    </w:rPr>
  </w:style>
  <w:style w:type="character" w:customStyle="1" w:styleId="TAL0">
    <w:name w:val="TAL (文字)"/>
    <w:qFormat/>
    <w:rsid w:val="00C40E31"/>
    <w:rPr>
      <w:rFonts w:ascii="Arial" w:hAnsi="Arial"/>
      <w:sz w:val="18"/>
      <w:lang w:val="en-GB" w:eastAsia="ko-KR" w:bidi="ar-SA"/>
    </w:rPr>
  </w:style>
  <w:style w:type="character" w:customStyle="1" w:styleId="CharChar3">
    <w:name w:val="Char Char3"/>
    <w:qFormat/>
    <w:rsid w:val="00C40E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40E31"/>
    <w:rPr>
      <w:lang w:val="en-GB" w:eastAsia="en-US" w:bidi="ar-SA"/>
    </w:rPr>
  </w:style>
  <w:style w:type="character" w:customStyle="1" w:styleId="msoins00">
    <w:name w:val="msoins0"/>
    <w:qFormat/>
    <w:rsid w:val="00C40E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40E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40E31"/>
    <w:rPr>
      <w:rFonts w:ascii="Arial" w:hAnsi="Arial"/>
      <w:sz w:val="24"/>
      <w:lang w:val="en-GB" w:eastAsia="en-US" w:bidi="ar-SA"/>
    </w:rPr>
  </w:style>
  <w:style w:type="paragraph" w:customStyle="1" w:styleId="no0">
    <w:name w:val="no"/>
    <w:basedOn w:val="Normal"/>
    <w:uiPriority w:val="99"/>
    <w:qFormat/>
    <w:rsid w:val="00C40E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40E31"/>
    <w:rPr>
      <w:sz w:val="24"/>
      <w:lang w:val="en-US" w:eastAsia="en-US"/>
    </w:rPr>
  </w:style>
  <w:style w:type="character" w:customStyle="1" w:styleId="EditorsNoteChar">
    <w:name w:val="Editor's Note Char"/>
    <w:aliases w:val="EN Char"/>
    <w:link w:val="EditorsNote"/>
    <w:qFormat/>
    <w:rsid w:val="00C40E31"/>
    <w:rPr>
      <w:rFonts w:ascii="Times New Roman" w:hAnsi="Times New Roman"/>
      <w:color w:val="FF0000"/>
      <w:lang w:val="en-GB" w:eastAsia="en-US"/>
    </w:rPr>
  </w:style>
  <w:style w:type="paragraph" w:customStyle="1" w:styleId="IvDbodytext">
    <w:name w:val="IvD bodytext"/>
    <w:basedOn w:val="BodyText"/>
    <w:link w:val="IvDbodytextChar"/>
    <w:qFormat/>
    <w:rsid w:val="00C40E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40E31"/>
    <w:rPr>
      <w:rFonts w:ascii="Arial" w:eastAsia="Malgun Gothic" w:hAnsi="Arial"/>
      <w:spacing w:val="2"/>
      <w:lang w:val="en-GB" w:eastAsia="zh-CN"/>
    </w:rPr>
  </w:style>
  <w:style w:type="paragraph" w:customStyle="1" w:styleId="BL">
    <w:name w:val="BL"/>
    <w:basedOn w:val="Normal"/>
    <w:uiPriority w:val="99"/>
    <w:qFormat/>
    <w:rsid w:val="00C40E31"/>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zh-CN"/>
    </w:rPr>
  </w:style>
  <w:style w:type="character" w:styleId="PlaceholderText">
    <w:name w:val="Placeholder Text"/>
    <w:uiPriority w:val="99"/>
    <w:rsid w:val="00C40E31"/>
    <w:rPr>
      <w:color w:val="808080"/>
    </w:rPr>
  </w:style>
  <w:style w:type="character" w:customStyle="1" w:styleId="Heading6Char">
    <w:name w:val="Heading 6 Char"/>
    <w:aliases w:val="T1 Char4,Header 6 Char"/>
    <w:link w:val="Heading6"/>
    <w:qFormat/>
    <w:rsid w:val="00C40E31"/>
    <w:rPr>
      <w:rFonts w:ascii="Arial" w:hAnsi="Arial"/>
      <w:lang w:val="en-GB" w:eastAsia="en-US"/>
    </w:rPr>
  </w:style>
  <w:style w:type="character" w:customStyle="1" w:styleId="Heading7Char">
    <w:name w:val="Heading 7 Char"/>
    <w:aliases w:val="L7 Char,Header 7 Char"/>
    <w:link w:val="Heading7"/>
    <w:qFormat/>
    <w:rsid w:val="00C40E31"/>
    <w:rPr>
      <w:rFonts w:ascii="Arial" w:hAnsi="Arial"/>
      <w:lang w:val="en-GB" w:eastAsia="en-US"/>
    </w:rPr>
  </w:style>
  <w:style w:type="character" w:customStyle="1" w:styleId="Heading9Char">
    <w:name w:val="Heading 9 Char"/>
    <w:aliases w:val="Figure Heading Char,FH Char"/>
    <w:link w:val="Heading9"/>
    <w:rsid w:val="00C40E31"/>
    <w:rPr>
      <w:rFonts w:ascii="Arial" w:hAnsi="Arial"/>
      <w:sz w:val="36"/>
      <w:lang w:val="en-GB" w:eastAsia="en-US"/>
    </w:rPr>
  </w:style>
  <w:style w:type="character" w:customStyle="1" w:styleId="PLChar">
    <w:name w:val="PL Char"/>
    <w:link w:val="PL"/>
    <w:qFormat/>
    <w:rsid w:val="00C40E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40E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40E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40E31"/>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40E31"/>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40E31"/>
    <w:rPr>
      <w:rFonts w:ascii="Times New Roman" w:eastAsia="SimSun" w:hAnsi="Times New Roman"/>
      <w:lang w:eastAsia="en-US"/>
    </w:rPr>
  </w:style>
  <w:style w:type="character" w:customStyle="1" w:styleId="CharChar31">
    <w:name w:val="Char Char31"/>
    <w:qFormat/>
    <w:rsid w:val="00C40E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40E31"/>
    <w:rPr>
      <w:rFonts w:ascii="Arial" w:hAnsi="Arial" w:cs="Times New Roman"/>
      <w:sz w:val="28"/>
      <w:szCs w:val="20"/>
      <w:lang w:val="en-GB" w:eastAsia="en-US"/>
    </w:rPr>
  </w:style>
  <w:style w:type="paragraph" w:customStyle="1" w:styleId="CharCharCharCharChar">
    <w:name w:val="Char Char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C40E31"/>
    <w:rPr>
      <w:lang w:val="en-GB" w:eastAsia="ja-JP" w:bidi="ar-SA"/>
    </w:rPr>
  </w:style>
  <w:style w:type="paragraph" w:customStyle="1" w:styleId="1Char">
    <w:name w:val="(文字) (文字)1 Char (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40E3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C40E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40E31"/>
    <w:rPr>
      <w:rFonts w:ascii="Arial" w:hAnsi="Arial"/>
      <w:sz w:val="32"/>
      <w:lang w:val="en-GB" w:eastAsia="ja-JP" w:bidi="ar-SA"/>
    </w:rPr>
  </w:style>
  <w:style w:type="character" w:customStyle="1" w:styleId="CharChar4">
    <w:name w:val="Char Char4"/>
    <w:qFormat/>
    <w:rsid w:val="00C40E31"/>
    <w:rPr>
      <w:rFonts w:ascii="Courier New" w:hAnsi="Courier New"/>
      <w:lang w:val="nb-NO" w:eastAsia="ja-JP" w:bidi="ar-SA"/>
    </w:rPr>
  </w:style>
  <w:style w:type="character" w:customStyle="1" w:styleId="AndreaLeonardi">
    <w:name w:val="Andrea Leonardi"/>
    <w:semiHidden/>
    <w:qFormat/>
    <w:rsid w:val="00C40E31"/>
    <w:rPr>
      <w:rFonts w:ascii="Arial" w:hAnsi="Arial" w:cs="Arial"/>
      <w:color w:val="auto"/>
      <w:sz w:val="20"/>
      <w:szCs w:val="20"/>
    </w:rPr>
  </w:style>
  <w:style w:type="character" w:customStyle="1" w:styleId="NOCharChar">
    <w:name w:val="NO Char Char"/>
    <w:qFormat/>
    <w:rsid w:val="00C40E31"/>
    <w:rPr>
      <w:lang w:val="en-GB" w:eastAsia="en-US" w:bidi="ar-SA"/>
    </w:rPr>
  </w:style>
  <w:style w:type="character" w:customStyle="1" w:styleId="NOZchn">
    <w:name w:val="NO Zchn"/>
    <w:qFormat/>
    <w:rsid w:val="00C40E31"/>
    <w:rPr>
      <w:lang w:val="en-GB" w:eastAsia="en-US" w:bidi="ar-SA"/>
    </w:rPr>
  </w:style>
  <w:style w:type="character" w:customStyle="1" w:styleId="TACCar">
    <w:name w:val="TAC Car"/>
    <w:qFormat/>
    <w:rsid w:val="00C40E31"/>
    <w:rPr>
      <w:rFonts w:ascii="Arial" w:hAnsi="Arial"/>
      <w:sz w:val="18"/>
      <w:lang w:val="en-GB" w:eastAsia="ja-JP" w:bidi="ar-SA"/>
    </w:rPr>
  </w:style>
  <w:style w:type="paragraph" w:customStyle="1" w:styleId="CharCharCharCharCharChar">
    <w:name w:val="Char Char Char Char Char Char"/>
    <w:uiPriority w:val="99"/>
    <w:semiHidden/>
    <w:qFormat/>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40E31"/>
    <w:rPr>
      <w:rFonts w:ascii="Arial" w:hAnsi="Arial" w:cs="Times New Roman"/>
      <w:sz w:val="20"/>
      <w:szCs w:val="20"/>
      <w:lang w:val="en-GB" w:eastAsia="en-US"/>
    </w:rPr>
  </w:style>
  <w:style w:type="character" w:customStyle="1" w:styleId="T1Char1">
    <w:name w:val="T1 Char1"/>
    <w:aliases w:val="Header 6 Char Char1,Heading 6 Char1"/>
    <w:rsid w:val="00C40E31"/>
    <w:rPr>
      <w:rFonts w:ascii="Arial" w:hAnsi="Arial" w:cs="Times New Roman"/>
      <w:sz w:val="20"/>
      <w:szCs w:val="20"/>
      <w:lang w:val="en-GB" w:eastAsia="en-US"/>
    </w:rPr>
  </w:style>
  <w:style w:type="paragraph" w:customStyle="1" w:styleId="CarCar">
    <w:name w:val="Car C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40E31"/>
    <w:rPr>
      <w:rFonts w:ascii="Arial" w:hAnsi="Arial"/>
      <w:sz w:val="32"/>
      <w:lang w:val="en-GB" w:eastAsia="en-US" w:bidi="ar-SA"/>
    </w:rPr>
  </w:style>
  <w:style w:type="paragraph" w:customStyle="1" w:styleId="ZchnZchn1">
    <w:name w:val="Zchn Zchn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40E31"/>
    <w:rPr>
      <w:rFonts w:ascii="Arial" w:hAnsi="Arial"/>
      <w:sz w:val="32"/>
      <w:lang w:val="en-GB" w:eastAsia="en-US" w:bidi="ar-SA"/>
    </w:rPr>
  </w:style>
  <w:style w:type="paragraph" w:customStyle="1" w:styleId="2">
    <w:name w:val="(文字) (文字)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40E31"/>
    <w:rPr>
      <w:rFonts w:ascii="Arial" w:hAnsi="Arial"/>
      <w:sz w:val="32"/>
      <w:lang w:val="en-GB" w:eastAsia="en-US" w:bidi="ar-SA"/>
    </w:rPr>
  </w:style>
  <w:style w:type="paragraph" w:customStyle="1" w:styleId="3">
    <w:name w:val="(文字) (文字)3"/>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40E31"/>
    <w:rPr>
      <w:rFonts w:ascii="Arial" w:hAnsi="Arial" w:cs="Times New Roman"/>
      <w:sz w:val="20"/>
      <w:szCs w:val="20"/>
      <w:lang w:val="en-GB" w:eastAsia="en-US"/>
    </w:rPr>
  </w:style>
  <w:style w:type="paragraph" w:customStyle="1" w:styleId="1">
    <w:name w:val="(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C40E31"/>
    <w:pPr>
      <w:overflowPunct w:val="0"/>
      <w:autoSpaceDE w:val="0"/>
      <w:autoSpaceDN w:val="0"/>
      <w:adjustRightInd w:val="0"/>
      <w:spacing w:after="0"/>
      <w:ind w:left="851"/>
      <w:textAlignment w:val="baseline"/>
    </w:pPr>
    <w:rPr>
      <w:rFonts w:eastAsia="MS Mincho"/>
      <w:lang w:val="it-IT" w:eastAsia="zh-CN"/>
    </w:rPr>
  </w:style>
  <w:style w:type="paragraph" w:styleId="ListNumber5">
    <w:name w:val="List Number 5"/>
    <w:basedOn w:val="Normal"/>
    <w:uiPriority w:val="99"/>
    <w:qFormat/>
    <w:rsid w:val="00C40E31"/>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ListNumber3">
    <w:name w:val="List Number 3"/>
    <w:basedOn w:val="Normal"/>
    <w:uiPriority w:val="99"/>
    <w:qFormat/>
    <w:rsid w:val="00C40E31"/>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zh-CN"/>
    </w:rPr>
  </w:style>
  <w:style w:type="paragraph" w:styleId="ListNumber4">
    <w:name w:val="List Number 4"/>
    <w:basedOn w:val="Normal"/>
    <w:uiPriority w:val="99"/>
    <w:qFormat/>
    <w:rsid w:val="00C40E31"/>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zh-CN"/>
    </w:rPr>
  </w:style>
  <w:style w:type="character" w:customStyle="1" w:styleId="CharChar7">
    <w:name w:val="Char Char7"/>
    <w:rsid w:val="00C40E31"/>
    <w:rPr>
      <w:rFonts w:ascii="Tahoma" w:hAnsi="Tahoma" w:cs="Tahoma"/>
      <w:shd w:val="clear" w:color="auto" w:fill="000080"/>
      <w:lang w:val="en-GB" w:eastAsia="en-US"/>
    </w:rPr>
  </w:style>
  <w:style w:type="character" w:customStyle="1" w:styleId="ZchnZchn5">
    <w:name w:val="Zchn Zchn5"/>
    <w:qFormat/>
    <w:rsid w:val="00C40E31"/>
    <w:rPr>
      <w:rFonts w:ascii="Courier New" w:eastAsia="Batang" w:hAnsi="Courier New"/>
      <w:lang w:val="nb-NO" w:eastAsia="en-US" w:bidi="ar-SA"/>
    </w:rPr>
  </w:style>
  <w:style w:type="character" w:customStyle="1" w:styleId="CharChar10">
    <w:name w:val="Char Char10"/>
    <w:rsid w:val="00C40E31"/>
    <w:rPr>
      <w:rFonts w:ascii="Times New Roman" w:hAnsi="Times New Roman"/>
      <w:lang w:val="en-GB" w:eastAsia="en-US"/>
    </w:rPr>
  </w:style>
  <w:style w:type="character" w:customStyle="1" w:styleId="CharChar9">
    <w:name w:val="Char Char9"/>
    <w:qFormat/>
    <w:rsid w:val="00C40E31"/>
    <w:rPr>
      <w:rFonts w:ascii="Tahoma" w:hAnsi="Tahoma" w:cs="Tahoma"/>
      <w:sz w:val="16"/>
      <w:szCs w:val="16"/>
      <w:lang w:val="en-GB" w:eastAsia="en-US"/>
    </w:rPr>
  </w:style>
  <w:style w:type="character" w:customStyle="1" w:styleId="CharChar8">
    <w:name w:val="Char Char8"/>
    <w:qFormat/>
    <w:rsid w:val="00C40E31"/>
    <w:rPr>
      <w:rFonts w:ascii="Times New Roman" w:hAnsi="Times New Roman"/>
      <w:b/>
      <w:bCs/>
      <w:lang w:val="en-GB" w:eastAsia="en-US"/>
    </w:rPr>
  </w:style>
  <w:style w:type="paragraph" w:customStyle="1" w:styleId="10">
    <w:name w:val="修订1"/>
    <w:hidden/>
    <w:uiPriority w:val="99"/>
    <w:semiHidden/>
    <w:qFormat/>
    <w:rsid w:val="00C40E31"/>
    <w:rPr>
      <w:rFonts w:ascii="Times New Roman" w:eastAsia="Batang" w:hAnsi="Times New Roman"/>
      <w:lang w:val="en-GB" w:eastAsia="en-US"/>
    </w:rPr>
  </w:style>
  <w:style w:type="paragraph" w:styleId="EndnoteText">
    <w:name w:val="endnote text"/>
    <w:basedOn w:val="Normal"/>
    <w:link w:val="EndnoteTextChar"/>
    <w:uiPriority w:val="99"/>
    <w:qFormat/>
    <w:rsid w:val="00C40E31"/>
    <w:pPr>
      <w:overflowPunct w:val="0"/>
      <w:autoSpaceDE w:val="0"/>
      <w:autoSpaceDN w:val="0"/>
      <w:adjustRightInd w:val="0"/>
      <w:snapToGrid w:val="0"/>
      <w:textAlignment w:val="baseline"/>
    </w:pPr>
    <w:rPr>
      <w:lang w:eastAsia="zh-CN"/>
    </w:rPr>
  </w:style>
  <w:style w:type="character" w:customStyle="1" w:styleId="EndnoteTextChar">
    <w:name w:val="Endnote Text Char"/>
    <w:basedOn w:val="DefaultParagraphFont"/>
    <w:link w:val="EndnoteText"/>
    <w:uiPriority w:val="99"/>
    <w:qFormat/>
    <w:rsid w:val="00C40E31"/>
    <w:rPr>
      <w:rFonts w:ascii="Times New Roman" w:hAnsi="Times New Roman"/>
      <w:lang w:val="en-GB" w:eastAsia="zh-CN"/>
    </w:rPr>
  </w:style>
  <w:style w:type="character" w:styleId="EndnoteReference">
    <w:name w:val="endnote reference"/>
    <w:qFormat/>
    <w:rsid w:val="00C40E31"/>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40E31"/>
    <w:rPr>
      <w:lang w:val="en-GB" w:eastAsia="ja-JP" w:bidi="ar-SA"/>
    </w:rPr>
  </w:style>
  <w:style w:type="paragraph" w:styleId="Title">
    <w:name w:val="Title"/>
    <w:aliases w:val="Section Header"/>
    <w:basedOn w:val="Normal"/>
    <w:next w:val="Normal"/>
    <w:link w:val="TitleChar"/>
    <w:uiPriority w:val="99"/>
    <w:qFormat/>
    <w:rsid w:val="00C40E31"/>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TitleChar">
    <w:name w:val="Title Char"/>
    <w:aliases w:val="Section Header Char"/>
    <w:basedOn w:val="DefaultParagraphFont"/>
    <w:link w:val="Title"/>
    <w:uiPriority w:val="99"/>
    <w:qFormat/>
    <w:rsid w:val="00C40E31"/>
    <w:rPr>
      <w:rFonts w:ascii="Courier New" w:eastAsia="Malgun Gothic" w:hAnsi="Courier New"/>
      <w:lang w:val="nb-NO" w:eastAsia="zh-CN"/>
    </w:rPr>
  </w:style>
  <w:style w:type="paragraph" w:customStyle="1" w:styleId="FL">
    <w:name w:val="FL"/>
    <w:basedOn w:val="Normal"/>
    <w:uiPriority w:val="99"/>
    <w:qFormat/>
    <w:rsid w:val="00C40E31"/>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40E31"/>
    <w:rPr>
      <w:rFonts w:ascii="Arial" w:hAnsi="Arial"/>
      <w:sz w:val="22"/>
      <w:lang w:val="en-GB" w:eastAsia="ja-JP" w:bidi="ar-SA"/>
    </w:rPr>
  </w:style>
  <w:style w:type="paragraph" w:styleId="Date">
    <w:name w:val="Date"/>
    <w:basedOn w:val="Normal"/>
    <w:next w:val="Normal"/>
    <w:link w:val="DateChar"/>
    <w:uiPriority w:val="99"/>
    <w:qFormat/>
    <w:rsid w:val="00C40E31"/>
    <w:pPr>
      <w:overflowPunct w:val="0"/>
      <w:autoSpaceDE w:val="0"/>
      <w:autoSpaceDN w:val="0"/>
      <w:adjustRightInd w:val="0"/>
      <w:textAlignment w:val="baseline"/>
    </w:pPr>
    <w:rPr>
      <w:rFonts w:eastAsia="Malgun Gothic"/>
      <w:lang w:eastAsia="zh-CN"/>
    </w:rPr>
  </w:style>
  <w:style w:type="character" w:customStyle="1" w:styleId="DateChar">
    <w:name w:val="Date Char"/>
    <w:basedOn w:val="DefaultParagraphFont"/>
    <w:link w:val="Date"/>
    <w:uiPriority w:val="99"/>
    <w:rsid w:val="00C40E31"/>
    <w:rPr>
      <w:rFonts w:ascii="Times New Roman" w:eastAsia="Malgun Gothic" w:hAnsi="Times New Roman"/>
      <w:lang w:val="en-GB" w:eastAsia="zh-CN"/>
    </w:rPr>
  </w:style>
  <w:style w:type="paragraph" w:customStyle="1" w:styleId="AutoCorrect">
    <w:name w:val="AutoCorrect"/>
    <w:uiPriority w:val="99"/>
    <w:qFormat/>
    <w:rsid w:val="00C40E31"/>
    <w:rPr>
      <w:rFonts w:ascii="Times New Roman" w:eastAsia="Malgun Gothic" w:hAnsi="Times New Roman"/>
      <w:sz w:val="24"/>
      <w:szCs w:val="24"/>
      <w:lang w:val="en-GB" w:eastAsia="ko-KR"/>
    </w:rPr>
  </w:style>
  <w:style w:type="paragraph" w:customStyle="1" w:styleId="-PAGE-">
    <w:name w:val="- PAGE -"/>
    <w:uiPriority w:val="99"/>
    <w:qFormat/>
    <w:rsid w:val="00C40E31"/>
    <w:rPr>
      <w:rFonts w:ascii="Times New Roman" w:eastAsia="Malgun Gothic" w:hAnsi="Times New Roman"/>
      <w:sz w:val="24"/>
      <w:szCs w:val="24"/>
      <w:lang w:val="en-GB" w:eastAsia="ko-KR"/>
    </w:rPr>
  </w:style>
  <w:style w:type="paragraph" w:customStyle="1" w:styleId="PageXofY">
    <w:name w:val="Page X of Y"/>
    <w:uiPriority w:val="99"/>
    <w:qFormat/>
    <w:rsid w:val="00C40E31"/>
    <w:rPr>
      <w:rFonts w:ascii="Times New Roman" w:eastAsia="Malgun Gothic" w:hAnsi="Times New Roman"/>
      <w:sz w:val="24"/>
      <w:szCs w:val="24"/>
      <w:lang w:val="en-GB" w:eastAsia="ko-KR"/>
    </w:rPr>
  </w:style>
  <w:style w:type="paragraph" w:customStyle="1" w:styleId="Createdby">
    <w:name w:val="Created by"/>
    <w:uiPriority w:val="99"/>
    <w:qFormat/>
    <w:rsid w:val="00C40E31"/>
    <w:rPr>
      <w:rFonts w:ascii="Times New Roman" w:eastAsia="Malgun Gothic" w:hAnsi="Times New Roman"/>
      <w:sz w:val="24"/>
      <w:szCs w:val="24"/>
      <w:lang w:val="en-GB" w:eastAsia="ko-KR"/>
    </w:rPr>
  </w:style>
  <w:style w:type="paragraph" w:customStyle="1" w:styleId="Createdon">
    <w:name w:val="Created on"/>
    <w:uiPriority w:val="99"/>
    <w:qFormat/>
    <w:rsid w:val="00C40E31"/>
    <w:rPr>
      <w:rFonts w:ascii="Times New Roman" w:eastAsia="Malgun Gothic" w:hAnsi="Times New Roman"/>
      <w:sz w:val="24"/>
      <w:szCs w:val="24"/>
      <w:lang w:val="en-GB" w:eastAsia="ko-KR"/>
    </w:rPr>
  </w:style>
  <w:style w:type="paragraph" w:customStyle="1" w:styleId="Lastprinted">
    <w:name w:val="Last printed"/>
    <w:uiPriority w:val="99"/>
    <w:qFormat/>
    <w:rsid w:val="00C40E31"/>
    <w:rPr>
      <w:rFonts w:ascii="Times New Roman" w:eastAsia="Malgun Gothic" w:hAnsi="Times New Roman"/>
      <w:sz w:val="24"/>
      <w:szCs w:val="24"/>
      <w:lang w:val="en-GB" w:eastAsia="ko-KR"/>
    </w:rPr>
  </w:style>
  <w:style w:type="paragraph" w:customStyle="1" w:styleId="Lastsavedby">
    <w:name w:val="Last saved by"/>
    <w:uiPriority w:val="99"/>
    <w:qFormat/>
    <w:rsid w:val="00C40E31"/>
    <w:rPr>
      <w:rFonts w:ascii="Times New Roman" w:eastAsia="Malgun Gothic" w:hAnsi="Times New Roman"/>
      <w:sz w:val="24"/>
      <w:szCs w:val="24"/>
      <w:lang w:val="en-GB" w:eastAsia="ko-KR"/>
    </w:rPr>
  </w:style>
  <w:style w:type="paragraph" w:customStyle="1" w:styleId="Filename">
    <w:name w:val="Filename"/>
    <w:uiPriority w:val="99"/>
    <w:qFormat/>
    <w:rsid w:val="00C40E31"/>
    <w:rPr>
      <w:rFonts w:ascii="Times New Roman" w:eastAsia="Malgun Gothic" w:hAnsi="Times New Roman"/>
      <w:sz w:val="24"/>
      <w:szCs w:val="24"/>
      <w:lang w:val="en-GB" w:eastAsia="ko-KR"/>
    </w:rPr>
  </w:style>
  <w:style w:type="paragraph" w:customStyle="1" w:styleId="Filenameandpath">
    <w:name w:val="Filename and path"/>
    <w:uiPriority w:val="99"/>
    <w:qFormat/>
    <w:rsid w:val="00C40E31"/>
    <w:rPr>
      <w:rFonts w:ascii="Times New Roman" w:eastAsia="Malgun Gothic" w:hAnsi="Times New Roman"/>
      <w:sz w:val="24"/>
      <w:szCs w:val="24"/>
      <w:lang w:val="en-GB" w:eastAsia="ko-KR"/>
    </w:rPr>
  </w:style>
  <w:style w:type="paragraph" w:customStyle="1" w:styleId="AuthorPageDate">
    <w:name w:val="Author  Page #  Date"/>
    <w:uiPriority w:val="99"/>
    <w:qFormat/>
    <w:rsid w:val="00C40E3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40E31"/>
    <w:rPr>
      <w:rFonts w:ascii="Times New Roman" w:eastAsia="Malgun Gothic" w:hAnsi="Times New Roman"/>
      <w:sz w:val="24"/>
      <w:szCs w:val="24"/>
      <w:lang w:val="en-GB" w:eastAsia="ko-KR"/>
    </w:rPr>
  </w:style>
  <w:style w:type="paragraph" w:customStyle="1" w:styleId="INDENT1">
    <w:name w:val="INDENT1"/>
    <w:basedOn w:val="Normal"/>
    <w:uiPriority w:val="99"/>
    <w:qFormat/>
    <w:rsid w:val="00C40E31"/>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C40E31"/>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C40E3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C40E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C40E31"/>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C40E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C40E3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C40E31"/>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C40E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C40E31"/>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C40E31"/>
    <w:pPr>
      <w:overflowPunct w:val="0"/>
      <w:autoSpaceDE w:val="0"/>
      <w:autoSpaceDN w:val="0"/>
      <w:adjustRightInd w:val="0"/>
      <w:textAlignment w:val="baseline"/>
    </w:pPr>
    <w:rPr>
      <w:lang w:eastAsia="ja-JP"/>
    </w:rPr>
  </w:style>
  <w:style w:type="paragraph" w:customStyle="1" w:styleId="TaOC">
    <w:name w:val="TaOC"/>
    <w:basedOn w:val="TAC"/>
    <w:uiPriority w:val="99"/>
    <w:qFormat/>
    <w:rsid w:val="00C40E3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C40E31"/>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zh-CN"/>
    </w:rPr>
  </w:style>
  <w:style w:type="paragraph" w:customStyle="1" w:styleId="Separation">
    <w:name w:val="Separation"/>
    <w:basedOn w:val="Heading1"/>
    <w:next w:val="Normal"/>
    <w:uiPriority w:val="99"/>
    <w:qFormat/>
    <w:rsid w:val="00C40E31"/>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C40E31"/>
    <w:rPr>
      <w:rFonts w:ascii="Arial" w:hAnsi="Arial"/>
      <w:lang w:val="en-GB" w:eastAsia="en-US" w:bidi="ar-SA"/>
    </w:rPr>
  </w:style>
  <w:style w:type="table" w:customStyle="1" w:styleId="Tabellengitternetz1">
    <w:name w:val="Tabellengitternetz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40E31"/>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40E31"/>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Heading6"/>
    <w:uiPriority w:val="99"/>
    <w:qFormat/>
    <w:rsid w:val="00C40E31"/>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C40E31"/>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40E31"/>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12">
    <w:name w:val="図表番号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Normal"/>
    <w:uiPriority w:val="99"/>
    <w:qFormat/>
    <w:rsid w:val="00C40E31"/>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Normal"/>
    <w:uiPriority w:val="99"/>
    <w:qFormat/>
    <w:rsid w:val="00C40E31"/>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qFormat/>
    <w:rsid w:val="00C40E3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40E3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40E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C40E31"/>
    <w:pPr>
      <w:tabs>
        <w:tab w:val="left" w:pos="360"/>
      </w:tabs>
      <w:ind w:left="360" w:hanging="360"/>
    </w:pPr>
  </w:style>
  <w:style w:type="paragraph" w:customStyle="1" w:styleId="Para1">
    <w:name w:val="Para1"/>
    <w:basedOn w:val="Normal"/>
    <w:uiPriority w:val="99"/>
    <w:qFormat/>
    <w:rsid w:val="00C40E31"/>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Normal"/>
    <w:uiPriority w:val="99"/>
    <w:qFormat/>
    <w:rsid w:val="00C40E31"/>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BodyText2"/>
    <w:next w:val="BodyText2"/>
    <w:uiPriority w:val="99"/>
    <w:qFormat/>
    <w:rsid w:val="00C40E31"/>
    <w:pPr>
      <w:keepNext/>
      <w:keepLines/>
      <w:spacing w:after="60"/>
      <w:ind w:left="210"/>
      <w:jc w:val="center"/>
    </w:pPr>
    <w:rPr>
      <w:b/>
      <w:sz w:val="20"/>
    </w:rPr>
  </w:style>
  <w:style w:type="paragraph" w:customStyle="1" w:styleId="13">
    <w:name w:val="図表目次1"/>
    <w:basedOn w:val="Normal"/>
    <w:next w:val="Normal"/>
    <w:uiPriority w:val="99"/>
    <w:qFormat/>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Normal"/>
    <w:uiPriority w:val="99"/>
    <w:qFormat/>
    <w:rsid w:val="00C40E31"/>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Normal"/>
    <w:uiPriority w:val="99"/>
    <w:qFormat/>
    <w:rsid w:val="00C40E31"/>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Normal"/>
    <w:uiPriority w:val="99"/>
    <w:qFormat/>
    <w:rsid w:val="00C40E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40E3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C40E31"/>
    <w:pPr>
      <w:spacing w:before="120"/>
      <w:outlineLvl w:val="2"/>
    </w:pPr>
    <w:rPr>
      <w:sz w:val="28"/>
    </w:rPr>
  </w:style>
  <w:style w:type="paragraph" w:customStyle="1" w:styleId="Heading2Head2A2">
    <w:name w:val="Heading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C40E31"/>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40E31"/>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40E31"/>
    <w:pPr>
      <w:ind w:left="283" w:hanging="283"/>
    </w:pPr>
    <w:rPr>
      <w:sz w:val="20"/>
      <w:lang w:eastAsia="de-DE"/>
    </w:rPr>
  </w:style>
  <w:style w:type="paragraph" w:customStyle="1" w:styleId="11BodyText">
    <w:name w:val="11 BodyText"/>
    <w:basedOn w:val="Normal"/>
    <w:uiPriority w:val="99"/>
    <w:qFormat/>
    <w:rsid w:val="00C40E31"/>
    <w:pPr>
      <w:overflowPunct w:val="0"/>
      <w:autoSpaceDE w:val="0"/>
      <w:autoSpaceDN w:val="0"/>
      <w:adjustRightInd w:val="0"/>
      <w:spacing w:after="220"/>
      <w:ind w:left="1298"/>
      <w:textAlignment w:val="baseline"/>
    </w:pPr>
    <w:rPr>
      <w:rFonts w:ascii="Arial" w:hAnsi="Arial"/>
      <w:lang w:val="en-US" w:eastAsia="zh-CN"/>
    </w:rPr>
  </w:style>
  <w:style w:type="paragraph" w:customStyle="1" w:styleId="1030302">
    <w:name w:val="样式 样式 标题 1 + 两端对齐 段前: 0.3 行 段后: 0.3 行 行距: 单倍行距 + 段前: 0.2 行 段后: ..."/>
    <w:basedOn w:val="Normal"/>
    <w:autoRedefine/>
    <w:uiPriority w:val="99"/>
    <w:qFormat/>
    <w:rsid w:val="00C40E31"/>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C40E3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C40E31"/>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rsid w:val="00C40E31"/>
    <w:rPr>
      <w:rFonts w:ascii="Arial" w:eastAsia="Malgun Gothic" w:hAnsi="Arial"/>
      <w:kern w:val="2"/>
      <w:sz w:val="18"/>
      <w:lang w:val="en-GB" w:eastAsia="zh-CN"/>
    </w:rPr>
  </w:style>
  <w:style w:type="character" w:customStyle="1" w:styleId="CharChar29">
    <w:name w:val="Char Char29"/>
    <w:qFormat/>
    <w:rsid w:val="00C40E31"/>
    <w:rPr>
      <w:rFonts w:ascii="Arial" w:hAnsi="Arial"/>
      <w:sz w:val="36"/>
      <w:lang w:val="en-GB" w:eastAsia="en-US" w:bidi="ar-SA"/>
    </w:rPr>
  </w:style>
  <w:style w:type="character" w:customStyle="1" w:styleId="CharChar28">
    <w:name w:val="Char Char28"/>
    <w:qFormat/>
    <w:rsid w:val="00C40E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40E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40E31"/>
    <w:rPr>
      <w:rFonts w:ascii="Arial" w:hAnsi="Arial"/>
      <w:sz w:val="22"/>
      <w:lang w:val="en-GB" w:eastAsia="en-GB" w:bidi="ar-SA"/>
    </w:rPr>
  </w:style>
  <w:style w:type="paragraph" w:customStyle="1" w:styleId="Default">
    <w:name w:val="Default"/>
    <w:uiPriority w:val="99"/>
    <w:qFormat/>
    <w:rsid w:val="00C40E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40E31"/>
    <w:rPr>
      <w:rFonts w:ascii="Times New Roman" w:hAnsi="Times New Roman"/>
      <w:lang w:val="en-GB"/>
    </w:rPr>
  </w:style>
  <w:style w:type="character" w:styleId="HTMLAcronym">
    <w:name w:val="HTML Acronym"/>
    <w:uiPriority w:val="99"/>
    <w:unhideWhenUsed/>
    <w:qFormat/>
    <w:rsid w:val="00C40E31"/>
  </w:style>
  <w:style w:type="table" w:customStyle="1" w:styleId="TableGrid4">
    <w:name w:val="Table Grid4"/>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40E31"/>
    <w:pPr>
      <w:widowControl/>
      <w:ind w:hanging="22"/>
      <w:jc w:val="both"/>
    </w:pPr>
    <w:rPr>
      <w:rFonts w:ascii="Arial" w:hAnsi="Arial" w:cs="Arial"/>
      <w:szCs w:val="24"/>
      <w:lang w:val="en-US"/>
    </w:rPr>
  </w:style>
  <w:style w:type="character" w:customStyle="1" w:styleId="3GPPNormalTextChar">
    <w:name w:val="3GPP Normal Text Char"/>
    <w:link w:val="3GPPNormalText"/>
    <w:rsid w:val="00C40E31"/>
    <w:rPr>
      <w:rFonts w:ascii="Arial" w:eastAsia="MS Mincho" w:hAnsi="Arial" w:cs="Arial"/>
      <w:sz w:val="24"/>
      <w:szCs w:val="24"/>
      <w:lang w:val="en-US" w:eastAsia="zh-CN"/>
    </w:rPr>
  </w:style>
  <w:style w:type="table" w:customStyle="1" w:styleId="14">
    <w:name w:val="表格格線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40E31"/>
  </w:style>
  <w:style w:type="paragraph" w:customStyle="1" w:styleId="H53GPP">
    <w:name w:val="H5 3GPP"/>
    <w:basedOn w:val="Normal"/>
    <w:link w:val="H53GPPChar"/>
    <w:qFormat/>
    <w:rsid w:val="00C40E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zh-CN"/>
    </w:rPr>
  </w:style>
  <w:style w:type="character" w:customStyle="1" w:styleId="H53GPPChar">
    <w:name w:val="H5 3GPP Char"/>
    <w:basedOn w:val="DefaultParagraphFont"/>
    <w:link w:val="H53GPP"/>
    <w:qFormat/>
    <w:rsid w:val="00C40E31"/>
    <w:rPr>
      <w:rFonts w:ascii="Arial" w:hAnsi="Arial"/>
      <w:snapToGrid w:val="0"/>
      <w:sz w:val="22"/>
      <w:szCs w:val="22"/>
      <w:lang w:val="en-GB" w:eastAsia="zh-CN"/>
    </w:rPr>
  </w:style>
  <w:style w:type="paragraph" w:customStyle="1" w:styleId="Subtitle1">
    <w:name w:val="Subtitle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
    <w:name w:val="Subtitle Char"/>
    <w:basedOn w:val="DefaultParagraphFont"/>
    <w:link w:val="Subtitle"/>
    <w:uiPriority w:val="11"/>
    <w:qFormat/>
    <w:rsid w:val="00C40E31"/>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40E31"/>
    <w:rPr>
      <w:rFonts w:ascii="Arial" w:eastAsia="Batang" w:hAnsi="Arial" w:cs="Times New Roman"/>
      <w:b/>
      <w:bCs/>
      <w:i/>
      <w:iCs/>
      <w:sz w:val="28"/>
      <w:szCs w:val="28"/>
      <w:lang w:val="en-GB" w:eastAsia="en-US" w:bidi="ar-SA"/>
    </w:rPr>
  </w:style>
  <w:style w:type="paragraph" w:customStyle="1" w:styleId="a0">
    <w:name w:val="修订"/>
    <w:hidden/>
    <w:uiPriority w:val="99"/>
    <w:semiHidden/>
    <w:rsid w:val="00C40E31"/>
    <w:rPr>
      <w:rFonts w:ascii="Times New Roman" w:eastAsia="Batang" w:hAnsi="Times New Roman"/>
      <w:lang w:val="en-GB" w:eastAsia="en-US"/>
    </w:rPr>
  </w:style>
  <w:style w:type="character" w:customStyle="1" w:styleId="CharChar34">
    <w:name w:val="Char Char34"/>
    <w:qFormat/>
    <w:rsid w:val="00C40E31"/>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C40E31"/>
    <w:rPr>
      <w:rFonts w:ascii="Calibri Light" w:eastAsia="Malgun Gothic" w:hAnsi="Calibri Light" w:cs="Times New Roman"/>
      <w:i/>
      <w:iCs/>
      <w:color w:val="272727"/>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40E31"/>
    <w:rPr>
      <w:rFonts w:ascii="Arial" w:hAnsi="Arial"/>
      <w:sz w:val="28"/>
      <w:lang w:val="en-GB" w:eastAsia="ko-KR" w:bidi="ar-SA"/>
    </w:rPr>
  </w:style>
  <w:style w:type="character" w:customStyle="1" w:styleId="CharChar32">
    <w:name w:val="Char Char32"/>
    <w:semiHidden/>
    <w:rsid w:val="00C40E31"/>
    <w:rPr>
      <w:rFonts w:ascii="Arial" w:hAnsi="Arial"/>
      <w:sz w:val="28"/>
      <w:lang w:val="en-GB" w:eastAsia="ko-KR" w:bidi="ar-SA"/>
    </w:rPr>
  </w:style>
  <w:style w:type="character" w:customStyle="1" w:styleId="SubtitleChar1">
    <w:name w:val="Subtitle Char1"/>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15">
    <w:name w:val="副标题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C40E31"/>
    <w:rPr>
      <w:rFonts w:ascii="Times New Roman" w:eastAsia="Batang" w:hAnsi="Times New Roman"/>
      <w:lang w:val="en-GB" w:eastAsia="en-US"/>
    </w:rPr>
  </w:style>
  <w:style w:type="character" w:customStyle="1" w:styleId="Char1">
    <w:name w:val="副标题 Char1"/>
    <w:basedOn w:val="DefaultParagraphFont"/>
    <w:rsid w:val="00C40E31"/>
    <w:rPr>
      <w:rFonts w:ascii="Calibri Light" w:eastAsia="SimSun" w:hAnsi="Calibri Light" w:cs="Times New Roman"/>
      <w:b/>
      <w:bCs/>
      <w:kern w:val="28"/>
      <w:sz w:val="32"/>
      <w:szCs w:val="32"/>
      <w:lang w:val="en-GB" w:eastAsia="en-US"/>
    </w:rPr>
  </w:style>
  <w:style w:type="table" w:customStyle="1" w:styleId="16">
    <w:name w:val="网格型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C40E31"/>
    <w:rPr>
      <w:rFonts w:ascii="Calibri" w:eastAsia="Malgun Gothic" w:hAnsi="Calibri" w:cs="Times New Roman"/>
      <w:color w:val="5A5A5A"/>
      <w:spacing w:val="15"/>
      <w:sz w:val="22"/>
      <w:szCs w:val="22"/>
      <w:lang w:val="en-GB" w:eastAsia="en-US"/>
    </w:rPr>
  </w:style>
  <w:style w:type="paragraph" w:customStyle="1" w:styleId="Doc-text2">
    <w:name w:val="Doc-text2"/>
    <w:basedOn w:val="Normal"/>
    <w:link w:val="Doc-text2Char"/>
    <w:qFormat/>
    <w:rsid w:val="00C40E31"/>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zh-CN"/>
    </w:rPr>
  </w:style>
  <w:style w:type="character" w:customStyle="1" w:styleId="Doc-text2Char">
    <w:name w:val="Doc-text2 Char"/>
    <w:link w:val="Doc-text2"/>
    <w:qFormat/>
    <w:rsid w:val="00C40E31"/>
    <w:rPr>
      <w:rFonts w:ascii="Arial" w:eastAsia="MS Mincho" w:hAnsi="Arial"/>
      <w:szCs w:val="24"/>
      <w:lang w:val="en-GB" w:eastAsia="zh-CN"/>
    </w:rPr>
  </w:style>
  <w:style w:type="character" w:customStyle="1" w:styleId="SubtitleChar3">
    <w:name w:val="Subtitle Char3"/>
    <w:basedOn w:val="DefaultParagraphFont"/>
    <w:rsid w:val="00C40E31"/>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C40E31"/>
    <w:rPr>
      <w:rFonts w:ascii="Times New Roman" w:hAnsi="Times New Roman"/>
      <w:lang w:val="en-GB" w:eastAsia="en-US"/>
    </w:rPr>
  </w:style>
  <w:style w:type="paragraph" w:customStyle="1" w:styleId="210">
    <w:name w:val="修订21"/>
    <w:hidden/>
    <w:uiPriority w:val="99"/>
    <w:semiHidden/>
    <w:qFormat/>
    <w:rsid w:val="00C40E31"/>
    <w:rPr>
      <w:rFonts w:ascii="Times New Roman" w:eastAsia="Batang" w:hAnsi="Times New Roman"/>
      <w:lang w:val="en-GB" w:eastAsia="en-US"/>
    </w:rPr>
  </w:style>
  <w:style w:type="table" w:customStyle="1" w:styleId="22">
    <w:name w:val="网格型2"/>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
    <w:name w:val="Intense Quote Char"/>
    <w:basedOn w:val="DefaultParagraphFont"/>
    <w:link w:val="IntenseQuote"/>
    <w:uiPriority w:val="30"/>
    <w:qFormat/>
    <w:rsid w:val="00C40E31"/>
    <w:rPr>
      <w:i/>
      <w:iCs/>
      <w:color w:val="5B9BD5"/>
      <w:lang w:eastAsia="en-US"/>
    </w:rPr>
  </w:style>
  <w:style w:type="paragraph" w:customStyle="1" w:styleId="33">
    <w:name w:val="修订3"/>
    <w:hidden/>
    <w:uiPriority w:val="99"/>
    <w:semiHidden/>
    <w:qFormat/>
    <w:rsid w:val="00C40E31"/>
    <w:rPr>
      <w:rFonts w:ascii="Times New Roman" w:eastAsia="Batang" w:hAnsi="Times New Roman"/>
      <w:lang w:val="en-GB" w:eastAsia="en-US"/>
    </w:rPr>
  </w:style>
  <w:style w:type="table" w:customStyle="1" w:styleId="TableGrid5">
    <w:name w:val="Table Grid5"/>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Char10">
    <w:name w:val="明显引用 Char1"/>
    <w:basedOn w:val="DefaultParagraphFont"/>
    <w:uiPriority w:val="30"/>
    <w:qFormat/>
    <w:rsid w:val="00C40E31"/>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1">
    <w:name w:val="Intense Quote Char1"/>
    <w:basedOn w:val="DefaultParagraphFont"/>
    <w:uiPriority w:val="30"/>
    <w:qFormat/>
    <w:rsid w:val="00C40E31"/>
    <w:rPr>
      <w:rFonts w:ascii="Times New Roman" w:hAnsi="Times New Roman"/>
      <w:i/>
      <w:iCs/>
      <w:color w:val="5B9BD5"/>
      <w:lang w:val="en-GB" w:eastAsia="en-US"/>
    </w:rPr>
  </w:style>
  <w:style w:type="table" w:customStyle="1" w:styleId="TableGrid7">
    <w:name w:val="Table Grid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C40E31"/>
    <w:rPr>
      <w:rFonts w:ascii="Times New Roman" w:eastAsia="MS Mincho" w:hAnsi="Times New Roman"/>
      <w:lang w:val="en-US" w:eastAsia="zh-CN"/>
    </w:rPr>
  </w:style>
  <w:style w:type="character" w:customStyle="1" w:styleId="11Char">
    <w:name w:val="1.1 Char"/>
    <w:link w:val="114"/>
    <w:qFormat/>
    <w:rsid w:val="00C40E31"/>
    <w:rPr>
      <w:rFonts w:ascii="Arial" w:eastAsia="MS Mincho" w:hAnsi="Arial"/>
      <w:b/>
      <w:bCs/>
      <w:sz w:val="24"/>
      <w:szCs w:val="26"/>
    </w:rPr>
  </w:style>
  <w:style w:type="character" w:customStyle="1" w:styleId="1a">
    <w:name w:val="明显强调1"/>
    <w:uiPriority w:val="21"/>
    <w:qFormat/>
    <w:rsid w:val="00C40E31"/>
    <w:rPr>
      <w:b/>
      <w:bCs/>
      <w:i/>
      <w:iCs/>
      <w:color w:val="4F81BD"/>
    </w:rPr>
  </w:style>
  <w:style w:type="paragraph" w:customStyle="1" w:styleId="MediumGrid21">
    <w:name w:val="Medium Grid 21"/>
    <w:uiPriority w:val="1"/>
    <w:qFormat/>
    <w:rsid w:val="00C40E3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40E31"/>
    <w:pPr>
      <w:overflowPunct w:val="0"/>
      <w:autoSpaceDE w:val="0"/>
      <w:autoSpaceDN w:val="0"/>
      <w:adjustRightInd w:val="0"/>
      <w:spacing w:before="120" w:after="120"/>
      <w:ind w:left="720"/>
      <w:jc w:val="both"/>
      <w:textAlignment w:val="baseline"/>
    </w:pPr>
    <w:rPr>
      <w:sz w:val="24"/>
      <w:lang w:val="fr-FR" w:eastAsia="zh-CN"/>
    </w:rPr>
  </w:style>
  <w:style w:type="paragraph" w:customStyle="1" w:styleId="Observation">
    <w:name w:val="Observation"/>
    <w:basedOn w:val="Normal"/>
    <w:uiPriority w:val="99"/>
    <w:qFormat/>
    <w:rsid w:val="00C40E31"/>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zh-CN"/>
    </w:rPr>
  </w:style>
  <w:style w:type="character" w:styleId="Emphasis">
    <w:name w:val="Emphasis"/>
    <w:qFormat/>
    <w:rsid w:val="00C40E31"/>
    <w:rPr>
      <w:rFonts w:ascii="Times New Roman" w:hAnsi="Times New Roman" w:cs="Times New Roman" w:hint="default"/>
      <w:i/>
      <w:iCs/>
    </w:rPr>
  </w:style>
  <w:style w:type="paragraph" w:styleId="NoSpacing">
    <w:name w:val="No Spacing"/>
    <w:basedOn w:val="Normal"/>
    <w:uiPriority w:val="1"/>
    <w:qFormat/>
    <w:rsid w:val="00C40E31"/>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C40E31"/>
    <w:rPr>
      <w:b/>
      <w:bCs w:val="0"/>
      <w:i/>
      <w:iCs w:val="0"/>
      <w:color w:val="4F81BD"/>
    </w:rPr>
  </w:style>
  <w:style w:type="character" w:styleId="SubtleReference">
    <w:name w:val="Subtle Reference"/>
    <w:uiPriority w:val="31"/>
    <w:qFormat/>
    <w:rsid w:val="00C40E31"/>
    <w:rPr>
      <w:smallCaps/>
      <w:color w:val="C0504D"/>
      <w:u w:val="single"/>
    </w:rPr>
  </w:style>
  <w:style w:type="character" w:styleId="IntenseReference">
    <w:name w:val="Intense Reference"/>
    <w:qFormat/>
    <w:rsid w:val="00C40E31"/>
    <w:rPr>
      <w:b/>
      <w:bCs w:val="0"/>
      <w:smallCaps/>
      <w:color w:val="C0504D"/>
      <w:spacing w:val="5"/>
      <w:u w:val="single"/>
    </w:rPr>
  </w:style>
  <w:style w:type="paragraph" w:customStyle="1" w:styleId="Header-3gppTdoc">
    <w:name w:val="Header-3gpp Tdoc"/>
    <w:basedOn w:val="Header"/>
    <w:link w:val="Header-3gppTdocChar"/>
    <w:qFormat/>
    <w:rsid w:val="00C40E31"/>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DefaultParagraphFont"/>
    <w:link w:val="Header-3gppTdoc"/>
    <w:qFormat/>
    <w:rsid w:val="00C40E31"/>
    <w:rPr>
      <w:rFonts w:ascii="Arial" w:eastAsia="MS Mincho" w:hAnsi="Arial" w:cs="Arial"/>
      <w:b/>
      <w:sz w:val="24"/>
      <w:szCs w:val="24"/>
      <w:lang w:val="en-US" w:eastAsia="zh-CN"/>
    </w:rPr>
  </w:style>
  <w:style w:type="character" w:customStyle="1" w:styleId="Char2">
    <w:name w:val="明显引用 Char2"/>
    <w:basedOn w:val="DefaultParagraphFont"/>
    <w:uiPriority w:val="30"/>
    <w:qFormat/>
    <w:rsid w:val="00C40E31"/>
    <w:rPr>
      <w:rFonts w:ascii="Times New Roman" w:hAnsi="Times New Roman"/>
      <w:i/>
      <w:iCs/>
      <w:color w:val="5B9BD5"/>
      <w:lang w:val="en-GB" w:eastAsia="en-US"/>
    </w:rPr>
  </w:style>
  <w:style w:type="character" w:customStyle="1" w:styleId="CharChar35">
    <w:name w:val="Char Char35"/>
    <w:semiHidden/>
    <w:rsid w:val="00C40E31"/>
    <w:rPr>
      <w:rFonts w:ascii="Arial" w:hAnsi="Arial"/>
      <w:sz w:val="28"/>
      <w:lang w:val="en-GB" w:eastAsia="ko-KR" w:bidi="ar-SA"/>
    </w:rPr>
  </w:style>
  <w:style w:type="table" w:customStyle="1" w:styleId="TableGrid71">
    <w:name w:val="Table Grid7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40E31"/>
    <w:rPr>
      <w:rFonts w:ascii="Times New Roman" w:hAnsi="Times New Roman" w:cs="Times New Roman" w:hint="default"/>
      <w:i/>
      <w:iCs/>
      <w:color w:val="4F81BD"/>
      <w:lang w:val="en-GB" w:eastAsia="en-US"/>
    </w:rPr>
  </w:style>
  <w:style w:type="character" w:customStyle="1" w:styleId="Char20">
    <w:name w:val="副标题 Char2"/>
    <w:uiPriority w:val="11"/>
    <w:qFormat/>
    <w:rsid w:val="00C40E31"/>
    <w:rPr>
      <w:rFonts w:ascii="Cambria" w:hAnsi="Cambria" w:cs="Times New Roman" w:hint="default"/>
      <w:b/>
      <w:bCs/>
      <w:kern w:val="28"/>
      <w:sz w:val="32"/>
      <w:szCs w:val="32"/>
      <w:lang w:val="en-GB" w:eastAsia="en-US"/>
    </w:rPr>
  </w:style>
  <w:style w:type="character" w:customStyle="1" w:styleId="1b">
    <w:name w:val="副標題 字元1"/>
    <w:qFormat/>
    <w:rsid w:val="00C40E31"/>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C40E31"/>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40E31"/>
    <w:rPr>
      <w:rFonts w:ascii="Intel Clear" w:eastAsia="SimSun" w:hAnsi="Intel Clear" w:cs="Intel Clear"/>
      <w:sz w:val="28"/>
      <w:lang w:val="en-GB" w:eastAsia="en-GB"/>
    </w:rPr>
  </w:style>
  <w:style w:type="paragraph" w:customStyle="1" w:styleId="4a">
    <w:name w:val="修订4"/>
    <w:hidden/>
    <w:uiPriority w:val="99"/>
    <w:semiHidden/>
    <w:qFormat/>
    <w:rsid w:val="00C40E31"/>
    <w:rPr>
      <w:rFonts w:ascii="Times New Roman" w:eastAsia="Batang" w:hAnsi="Times New Roman"/>
      <w:lang w:val="en-GB" w:eastAsia="en-US"/>
    </w:rPr>
  </w:style>
  <w:style w:type="table" w:customStyle="1" w:styleId="6">
    <w:name w:val="网格型6"/>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IntenseQuote2">
    <w:name w:val="Intense Quote2"/>
    <w:basedOn w:val="Normal"/>
    <w:next w:val="Normal"/>
    <w:uiPriority w:val="30"/>
    <w:qFormat/>
    <w:rsid w:val="00C40E31"/>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2">
    <w:name w:val="Intense Quote Char2"/>
    <w:basedOn w:val="DefaultParagraphFont"/>
    <w:uiPriority w:val="30"/>
    <w:rsid w:val="00C40E31"/>
    <w:rPr>
      <w:i/>
      <w:iCs/>
      <w:color w:val="4472C4"/>
      <w:lang w:eastAsia="en-US"/>
    </w:rPr>
  </w:style>
  <w:style w:type="character" w:customStyle="1" w:styleId="Char4">
    <w:name w:val="明显引用 Char4"/>
    <w:basedOn w:val="DefaultParagraphFont"/>
    <w:uiPriority w:val="30"/>
    <w:rsid w:val="00C40E31"/>
    <w:rPr>
      <w:rFonts w:ascii="Times New Roman" w:hAnsi="Times New Roman"/>
      <w:i/>
      <w:iCs/>
      <w:color w:val="4472C4"/>
      <w:lang w:val="en-GB" w:eastAsia="en-US"/>
    </w:rPr>
  </w:style>
  <w:style w:type="character" w:customStyle="1" w:styleId="27">
    <w:name w:val="鮮明引文 字元2"/>
    <w:basedOn w:val="DefaultParagraphFont"/>
    <w:uiPriority w:val="30"/>
    <w:rsid w:val="00C40E31"/>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40E31"/>
    <w:rPr>
      <w:rFonts w:ascii="Calibri Light" w:eastAsia="Malgun Gothic" w:hAnsi="Calibri Light" w:cs="Times New Roman"/>
      <w:color w:val="2F5496"/>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40E31"/>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40E31"/>
    <w:rPr>
      <w:rFonts w:ascii="Calibri Light" w:eastAsia="Malgun Gothic" w:hAnsi="Calibri Light" w:cs="Times New Roman"/>
      <w:color w:val="1F3763"/>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40E31"/>
    <w:rPr>
      <w:rFonts w:ascii="Calibri Light" w:eastAsia="Malgun Gothic" w:hAnsi="Calibri Light" w:cs="Times New Roman"/>
      <w:i/>
      <w:iCs/>
      <w:color w:val="2F5496"/>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40E31"/>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DefaultParagraphFont"/>
    <w:semiHidden/>
    <w:rsid w:val="00C40E31"/>
    <w:rPr>
      <w:rFonts w:ascii="Calibri Light" w:eastAsia="Malgun Gothic" w:hAnsi="Calibri Light" w:cs="Times New Roman"/>
      <w:i/>
      <w:iCs/>
      <w:color w:val="272727"/>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40E31"/>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40E31"/>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40E31"/>
    <w:rPr>
      <w:rFonts w:ascii="Times New Roman" w:eastAsia="SimSun" w:hAnsi="Times New Roman"/>
      <w:lang w:val="en-GB" w:eastAsia="en-US"/>
    </w:rPr>
  </w:style>
  <w:style w:type="paragraph" w:customStyle="1" w:styleId="a1">
    <w:name w:val="吹き出し"/>
    <w:basedOn w:val="Normal"/>
    <w:uiPriority w:val="99"/>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Normal"/>
    <w:next w:val="Normal"/>
    <w:uiPriority w:val="99"/>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B2">
    <w:name w:val="B2+"/>
    <w:basedOn w:val="B20"/>
    <w:uiPriority w:val="99"/>
    <w:qFormat/>
    <w:rsid w:val="00C40E31"/>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40E31"/>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C40E31"/>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C40E31"/>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C40E31"/>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C40E31"/>
    <w:rPr>
      <w:color w:val="605E5C"/>
      <w:shd w:val="clear" w:color="auto" w:fill="E1DFDD"/>
    </w:rPr>
  </w:style>
  <w:style w:type="character" w:customStyle="1" w:styleId="fontstyle01">
    <w:name w:val="fontstyle01"/>
    <w:rsid w:val="00C40E31"/>
    <w:rPr>
      <w:rFonts w:ascii="Times-Roman" w:hAnsi="Times-Roman" w:hint="default"/>
      <w:b w:val="0"/>
      <w:bCs w:val="0"/>
      <w:i w:val="0"/>
      <w:iCs w:val="0"/>
      <w:color w:val="000000"/>
      <w:sz w:val="20"/>
      <w:szCs w:val="20"/>
    </w:rPr>
  </w:style>
  <w:style w:type="paragraph" w:customStyle="1" w:styleId="114">
    <w:name w:val="1.1"/>
    <w:basedOn w:val="Heading3"/>
    <w:link w:val="11Char"/>
    <w:qFormat/>
    <w:rsid w:val="00C40E31"/>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C40E31"/>
    <w:rPr>
      <w:color w:val="605E5C"/>
      <w:shd w:val="clear" w:color="auto" w:fill="E1DFDD"/>
    </w:rPr>
  </w:style>
  <w:style w:type="character" w:customStyle="1" w:styleId="eop">
    <w:name w:val="eop"/>
    <w:basedOn w:val="DefaultParagraphFont"/>
    <w:qFormat/>
    <w:rsid w:val="00C40E31"/>
  </w:style>
  <w:style w:type="character" w:customStyle="1" w:styleId="normaltextrun">
    <w:name w:val="normaltextrun"/>
    <w:basedOn w:val="DefaultParagraphFont"/>
    <w:qFormat/>
    <w:rsid w:val="00C40E31"/>
  </w:style>
  <w:style w:type="table" w:customStyle="1" w:styleId="TableGrid30">
    <w:name w:val="Table Grid30"/>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CharCharChar">
    <w:name w:val="Char Char3 Char Char Char Char Char Char"/>
    <w:semiHidden/>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C40E31"/>
    <w:pPr>
      <w:numPr>
        <w:numId w:val="38"/>
      </w:numPr>
      <w:spacing w:before="60" w:after="0"/>
    </w:pPr>
    <w:rPr>
      <w:rFonts w:ascii="Arial" w:eastAsia="MS Mincho" w:hAnsi="Arial"/>
      <w:b/>
      <w:szCs w:val="24"/>
      <w:lang w:eastAsia="zh-CN"/>
    </w:rPr>
  </w:style>
  <w:style w:type="table" w:customStyle="1" w:styleId="GridTable1Light1">
    <w:name w:val="Grid Table 1 Light1"/>
    <w:basedOn w:val="TableNormal"/>
    <w:next w:val="GridTable1Light"/>
    <w:uiPriority w:val="46"/>
    <w:rsid w:val="00C40E31"/>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C40E31"/>
    <w:pPr>
      <w:numPr>
        <w:numId w:val="39"/>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C40E31"/>
    <w:rPr>
      <w:rFonts w:ascii="Times New Roman" w:eastAsia="SimSun" w:hAnsi="Times New Roman"/>
      <w:lang w:val="en-US" w:eastAsia="zh-CN"/>
    </w:rPr>
  </w:style>
  <w:style w:type="paragraph" w:customStyle="1" w:styleId="LGTdoc">
    <w:name w:val="LGTdoc_본문"/>
    <w:basedOn w:val="Normal"/>
    <w:link w:val="LGTdocChar"/>
    <w:qFormat/>
    <w:rsid w:val="00C40E31"/>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0E31"/>
    <w:rPr>
      <w:rFonts w:ascii="Times New Roman" w:eastAsia="Batang" w:hAnsi="Times New Roman"/>
      <w:kern w:val="2"/>
      <w:sz w:val="22"/>
      <w:szCs w:val="24"/>
      <w:lang w:val="en-GB" w:eastAsia="ko-KR"/>
    </w:rPr>
  </w:style>
  <w:style w:type="character" w:customStyle="1" w:styleId="B12">
    <w:name w:val="B1 (文字)"/>
    <w:uiPriority w:val="99"/>
    <w:qFormat/>
    <w:locked/>
    <w:rsid w:val="00C40E31"/>
    <w:rPr>
      <w:rFonts w:ascii="Times New Roman" w:eastAsia="Times New Roman" w:hAnsi="Times New Roman"/>
      <w:lang w:eastAsia="en-US"/>
    </w:rPr>
  </w:style>
  <w:style w:type="character" w:customStyle="1" w:styleId="EditorsNoteCarCar">
    <w:name w:val="Editor's Note Car Car"/>
    <w:rsid w:val="00C40E31"/>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C40E31"/>
    <w:rPr>
      <w:rFonts w:ascii="Calibri Light" w:eastAsia="Malgun Gothic" w:hAnsi="Calibri Light" w:cs="Times New Roman"/>
      <w:color w:val="1F3763"/>
      <w:sz w:val="24"/>
      <w:szCs w:val="24"/>
      <w:lang w:val="en-GB" w:eastAsia="en-US"/>
    </w:rPr>
  </w:style>
  <w:style w:type="character" w:customStyle="1" w:styleId="1f0">
    <w:name w:val="未处理的提及1"/>
    <w:basedOn w:val="DefaultParagraphFont"/>
    <w:uiPriority w:val="52"/>
    <w:unhideWhenUsed/>
    <w:rsid w:val="00C40E31"/>
    <w:rPr>
      <w:color w:val="605E5C"/>
      <w:shd w:val="clear" w:color="auto" w:fill="E1DFDD"/>
    </w:rPr>
  </w:style>
  <w:style w:type="character" w:customStyle="1" w:styleId="UnresolvedMention2">
    <w:name w:val="Unresolved Mention2"/>
    <w:basedOn w:val="DefaultParagraphFont"/>
    <w:uiPriority w:val="99"/>
    <w:unhideWhenUsed/>
    <w:rsid w:val="00C40E31"/>
    <w:rPr>
      <w:color w:val="605E5C"/>
      <w:shd w:val="clear" w:color="auto" w:fill="E1DFDD"/>
    </w:rPr>
  </w:style>
  <w:style w:type="paragraph" w:customStyle="1" w:styleId="CH">
    <w:name w:val="CH"/>
    <w:basedOn w:val="Normal"/>
    <w:rsid w:val="00C40E31"/>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zh-CN"/>
    </w:rPr>
  </w:style>
  <w:style w:type="table" w:customStyle="1" w:styleId="TableGrid97">
    <w:name w:val="Table Grid9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40E31"/>
    <w:pPr>
      <w:numPr>
        <w:ilvl w:val="1"/>
      </w:numPr>
      <w:spacing w:after="160"/>
    </w:pPr>
    <w:rPr>
      <w:rFonts w:ascii="Calibri Light" w:hAnsi="Calibri Light"/>
      <w:b/>
      <w:bCs/>
      <w:kern w:val="28"/>
      <w:sz w:val="32"/>
      <w:szCs w:val="32"/>
      <w:lang w:val="fr-FR" w:eastAsia="fr-FR"/>
    </w:rPr>
  </w:style>
  <w:style w:type="character" w:customStyle="1" w:styleId="SubtitleChar4">
    <w:name w:val="Subtitle Char4"/>
    <w:basedOn w:val="DefaultParagraphFont"/>
    <w:rsid w:val="00C40E31"/>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40E31"/>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3">
    <w:name w:val="Intense Quote Char3"/>
    <w:basedOn w:val="DefaultParagraphFont"/>
    <w:uiPriority w:val="30"/>
    <w:rsid w:val="00C40E31"/>
    <w:rPr>
      <w:rFonts w:ascii="Times New Roman" w:hAnsi="Times New Roman"/>
      <w:i/>
      <w:iCs/>
      <w:color w:val="4F81BD" w:themeColor="accent1"/>
      <w:lang w:val="en-GB" w:eastAsia="en-US"/>
    </w:rPr>
  </w:style>
  <w:style w:type="table" w:styleId="GridTable1Light">
    <w:name w:val="Grid Table 1 Light"/>
    <w:basedOn w:val="TableNormal"/>
    <w:uiPriority w:val="46"/>
    <w:rsid w:val="00C40E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6C78F8"/>
  </w:style>
  <w:style w:type="table" w:customStyle="1" w:styleId="GridTable1Light2">
    <w:name w:val="Grid Table 1 Light2"/>
    <w:basedOn w:val="TableNormal"/>
    <w:next w:val="GridTable1Light"/>
    <w:uiPriority w:val="46"/>
    <w:rsid w:val="006C78F8"/>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A61C3E"/>
  </w:style>
  <w:style w:type="table" w:customStyle="1" w:styleId="GridTable1Light3">
    <w:name w:val="Grid Table 1 Light3"/>
    <w:basedOn w:val="TableNormal"/>
    <w:next w:val="GridTable1Light"/>
    <w:uiPriority w:val="46"/>
    <w:rsid w:val="00A61C3E"/>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4">
    <w:name w:val="No List4"/>
    <w:next w:val="NoList"/>
    <w:uiPriority w:val="99"/>
    <w:semiHidden/>
    <w:unhideWhenUsed/>
    <w:rsid w:val="008137A7"/>
  </w:style>
  <w:style w:type="table" w:customStyle="1" w:styleId="GridTable1Light4">
    <w:name w:val="Grid Table 1 Light4"/>
    <w:basedOn w:val="TableNormal"/>
    <w:next w:val="GridTable1Light"/>
    <w:uiPriority w:val="46"/>
    <w:rsid w:val="008137A7"/>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8137A7"/>
  </w:style>
  <w:style w:type="numbering" w:customStyle="1" w:styleId="NoList111">
    <w:name w:val="No List111"/>
    <w:next w:val="NoList"/>
    <w:uiPriority w:val="99"/>
    <w:semiHidden/>
    <w:unhideWhenUsed/>
    <w:rsid w:val="008137A7"/>
  </w:style>
  <w:style w:type="numbering" w:customStyle="1" w:styleId="NoList1111">
    <w:name w:val="No List1111"/>
    <w:next w:val="NoList"/>
    <w:uiPriority w:val="99"/>
    <w:semiHidden/>
    <w:unhideWhenUsed/>
    <w:rsid w:val="008137A7"/>
  </w:style>
  <w:style w:type="numbering" w:customStyle="1" w:styleId="1f1">
    <w:name w:val="リストなし1"/>
    <w:next w:val="NoList"/>
    <w:uiPriority w:val="99"/>
    <w:semiHidden/>
    <w:unhideWhenUsed/>
    <w:rsid w:val="008137A7"/>
  </w:style>
  <w:style w:type="numbering" w:customStyle="1" w:styleId="1f2">
    <w:name w:val="无列表1"/>
    <w:next w:val="NoList"/>
    <w:semiHidden/>
    <w:rsid w:val="008137A7"/>
  </w:style>
  <w:style w:type="numbering" w:customStyle="1" w:styleId="NoList21">
    <w:name w:val="No List21"/>
    <w:next w:val="NoList"/>
    <w:semiHidden/>
    <w:rsid w:val="008137A7"/>
  </w:style>
  <w:style w:type="numbering" w:customStyle="1" w:styleId="NoList31">
    <w:name w:val="No List31"/>
    <w:next w:val="NoList"/>
    <w:uiPriority w:val="99"/>
    <w:semiHidden/>
    <w:rsid w:val="008137A7"/>
  </w:style>
  <w:style w:type="numbering" w:customStyle="1" w:styleId="NoList11111">
    <w:name w:val="No List11111"/>
    <w:next w:val="NoList"/>
    <w:uiPriority w:val="99"/>
    <w:semiHidden/>
    <w:unhideWhenUsed/>
    <w:rsid w:val="008137A7"/>
  </w:style>
  <w:style w:type="numbering" w:customStyle="1" w:styleId="1f3">
    <w:name w:val="無清單1"/>
    <w:next w:val="NoList"/>
    <w:uiPriority w:val="99"/>
    <w:semiHidden/>
    <w:unhideWhenUsed/>
    <w:rsid w:val="008137A7"/>
  </w:style>
  <w:style w:type="numbering" w:customStyle="1" w:styleId="11a">
    <w:name w:val="無清單11"/>
    <w:next w:val="NoList"/>
    <w:uiPriority w:val="99"/>
    <w:semiHidden/>
    <w:unhideWhenUsed/>
    <w:rsid w:val="008137A7"/>
  </w:style>
  <w:style w:type="numbering" w:customStyle="1" w:styleId="NoList111111">
    <w:name w:val="No List111111"/>
    <w:next w:val="NoList"/>
    <w:uiPriority w:val="99"/>
    <w:semiHidden/>
    <w:unhideWhenUsed/>
    <w:rsid w:val="008137A7"/>
  </w:style>
  <w:style w:type="numbering" w:customStyle="1" w:styleId="28">
    <w:name w:val="无列表2"/>
    <w:next w:val="NoList"/>
    <w:uiPriority w:val="99"/>
    <w:semiHidden/>
    <w:unhideWhenUsed/>
    <w:rsid w:val="008137A7"/>
  </w:style>
  <w:style w:type="numbering" w:customStyle="1" w:styleId="NoList12">
    <w:name w:val="No List12"/>
    <w:next w:val="NoList"/>
    <w:uiPriority w:val="99"/>
    <w:semiHidden/>
    <w:unhideWhenUsed/>
    <w:rsid w:val="008137A7"/>
  </w:style>
  <w:style w:type="numbering" w:customStyle="1" w:styleId="11b">
    <w:name w:val="リストなし11"/>
    <w:next w:val="NoList"/>
    <w:uiPriority w:val="99"/>
    <w:semiHidden/>
    <w:unhideWhenUsed/>
    <w:rsid w:val="008137A7"/>
  </w:style>
  <w:style w:type="numbering" w:customStyle="1" w:styleId="11c">
    <w:name w:val="无列表11"/>
    <w:next w:val="NoList"/>
    <w:semiHidden/>
    <w:rsid w:val="008137A7"/>
  </w:style>
  <w:style w:type="numbering" w:customStyle="1" w:styleId="NoList211">
    <w:name w:val="No List211"/>
    <w:next w:val="NoList"/>
    <w:semiHidden/>
    <w:rsid w:val="008137A7"/>
  </w:style>
  <w:style w:type="numbering" w:customStyle="1" w:styleId="NoList311">
    <w:name w:val="No List311"/>
    <w:next w:val="NoList"/>
    <w:uiPriority w:val="99"/>
    <w:semiHidden/>
    <w:rsid w:val="008137A7"/>
  </w:style>
  <w:style w:type="numbering" w:customStyle="1" w:styleId="12a">
    <w:name w:val="無清單12"/>
    <w:next w:val="NoList"/>
    <w:uiPriority w:val="99"/>
    <w:semiHidden/>
    <w:unhideWhenUsed/>
    <w:rsid w:val="008137A7"/>
  </w:style>
  <w:style w:type="numbering" w:customStyle="1" w:styleId="1119">
    <w:name w:val="無清單111"/>
    <w:next w:val="NoList"/>
    <w:uiPriority w:val="99"/>
    <w:semiHidden/>
    <w:unhideWhenUsed/>
    <w:rsid w:val="008137A7"/>
  </w:style>
  <w:style w:type="numbering" w:customStyle="1" w:styleId="NoList41">
    <w:name w:val="No List41"/>
    <w:next w:val="NoList"/>
    <w:uiPriority w:val="99"/>
    <w:semiHidden/>
    <w:unhideWhenUsed/>
    <w:rsid w:val="008137A7"/>
  </w:style>
  <w:style w:type="numbering" w:customStyle="1" w:styleId="NoList112">
    <w:name w:val="No List112"/>
    <w:next w:val="NoList"/>
    <w:uiPriority w:val="99"/>
    <w:semiHidden/>
    <w:unhideWhenUsed/>
    <w:rsid w:val="008137A7"/>
  </w:style>
  <w:style w:type="numbering" w:customStyle="1" w:styleId="NoList121">
    <w:name w:val="No List121"/>
    <w:next w:val="NoList"/>
    <w:uiPriority w:val="99"/>
    <w:semiHidden/>
    <w:unhideWhenUsed/>
    <w:rsid w:val="008137A7"/>
  </w:style>
  <w:style w:type="numbering" w:customStyle="1" w:styleId="111a">
    <w:name w:val="リストなし111"/>
    <w:next w:val="NoList"/>
    <w:uiPriority w:val="99"/>
    <w:semiHidden/>
    <w:unhideWhenUsed/>
    <w:rsid w:val="008137A7"/>
  </w:style>
  <w:style w:type="numbering" w:customStyle="1" w:styleId="111b">
    <w:name w:val="无列表111"/>
    <w:next w:val="NoList"/>
    <w:semiHidden/>
    <w:rsid w:val="008137A7"/>
  </w:style>
  <w:style w:type="numbering" w:customStyle="1" w:styleId="NoList2111">
    <w:name w:val="No List2111"/>
    <w:next w:val="NoList"/>
    <w:semiHidden/>
    <w:rsid w:val="008137A7"/>
  </w:style>
  <w:style w:type="numbering" w:customStyle="1" w:styleId="NoList3111">
    <w:name w:val="No List3111"/>
    <w:next w:val="NoList"/>
    <w:uiPriority w:val="99"/>
    <w:semiHidden/>
    <w:rsid w:val="008137A7"/>
  </w:style>
  <w:style w:type="numbering" w:customStyle="1" w:styleId="NoList1111111">
    <w:name w:val="No List1111111"/>
    <w:next w:val="NoList"/>
    <w:uiPriority w:val="99"/>
    <w:semiHidden/>
    <w:unhideWhenUsed/>
    <w:rsid w:val="008137A7"/>
  </w:style>
  <w:style w:type="numbering" w:customStyle="1" w:styleId="1218">
    <w:name w:val="無清單121"/>
    <w:next w:val="NoList"/>
    <w:uiPriority w:val="99"/>
    <w:semiHidden/>
    <w:unhideWhenUsed/>
    <w:rsid w:val="008137A7"/>
  </w:style>
  <w:style w:type="numbering" w:customStyle="1" w:styleId="11110">
    <w:name w:val="無清單1111"/>
    <w:next w:val="NoList"/>
    <w:uiPriority w:val="99"/>
    <w:semiHidden/>
    <w:unhideWhenUsed/>
    <w:rsid w:val="008137A7"/>
  </w:style>
  <w:style w:type="numbering" w:customStyle="1" w:styleId="NoList5">
    <w:name w:val="No List5"/>
    <w:next w:val="NoList"/>
    <w:uiPriority w:val="99"/>
    <w:semiHidden/>
    <w:unhideWhenUsed/>
    <w:rsid w:val="008137A7"/>
  </w:style>
  <w:style w:type="numbering" w:customStyle="1" w:styleId="NoList13">
    <w:name w:val="No List13"/>
    <w:next w:val="NoList"/>
    <w:uiPriority w:val="99"/>
    <w:semiHidden/>
    <w:unhideWhenUsed/>
    <w:rsid w:val="008137A7"/>
  </w:style>
  <w:style w:type="numbering" w:customStyle="1" w:styleId="12b">
    <w:name w:val="リストなし12"/>
    <w:next w:val="NoList"/>
    <w:uiPriority w:val="99"/>
    <w:semiHidden/>
    <w:unhideWhenUsed/>
    <w:rsid w:val="008137A7"/>
  </w:style>
  <w:style w:type="numbering" w:customStyle="1" w:styleId="12c">
    <w:name w:val="无列表12"/>
    <w:next w:val="NoList"/>
    <w:semiHidden/>
    <w:rsid w:val="008137A7"/>
  </w:style>
  <w:style w:type="numbering" w:customStyle="1" w:styleId="NoList22">
    <w:name w:val="No List22"/>
    <w:next w:val="NoList"/>
    <w:semiHidden/>
    <w:rsid w:val="008137A7"/>
  </w:style>
  <w:style w:type="numbering" w:customStyle="1" w:styleId="NoList32">
    <w:name w:val="No List32"/>
    <w:next w:val="NoList"/>
    <w:uiPriority w:val="99"/>
    <w:semiHidden/>
    <w:rsid w:val="008137A7"/>
  </w:style>
  <w:style w:type="numbering" w:customStyle="1" w:styleId="138">
    <w:name w:val="無清單13"/>
    <w:next w:val="NoList"/>
    <w:uiPriority w:val="99"/>
    <w:semiHidden/>
    <w:unhideWhenUsed/>
    <w:rsid w:val="008137A7"/>
  </w:style>
  <w:style w:type="numbering" w:customStyle="1" w:styleId="1128">
    <w:name w:val="無清單112"/>
    <w:next w:val="NoList"/>
    <w:uiPriority w:val="99"/>
    <w:semiHidden/>
    <w:unhideWhenUsed/>
    <w:rsid w:val="008137A7"/>
  </w:style>
  <w:style w:type="numbering" w:customStyle="1" w:styleId="216">
    <w:name w:val="无列表21"/>
    <w:next w:val="NoList"/>
    <w:uiPriority w:val="99"/>
    <w:semiHidden/>
    <w:unhideWhenUsed/>
    <w:rsid w:val="008137A7"/>
  </w:style>
  <w:style w:type="numbering" w:customStyle="1" w:styleId="NoList122">
    <w:name w:val="No List122"/>
    <w:next w:val="NoList"/>
    <w:uiPriority w:val="99"/>
    <w:semiHidden/>
    <w:unhideWhenUsed/>
    <w:rsid w:val="008137A7"/>
  </w:style>
  <w:style w:type="numbering" w:customStyle="1" w:styleId="1129">
    <w:name w:val="リストなし112"/>
    <w:next w:val="NoList"/>
    <w:uiPriority w:val="99"/>
    <w:semiHidden/>
    <w:unhideWhenUsed/>
    <w:rsid w:val="008137A7"/>
  </w:style>
  <w:style w:type="numbering" w:customStyle="1" w:styleId="112a">
    <w:name w:val="无列表112"/>
    <w:next w:val="NoList"/>
    <w:semiHidden/>
    <w:rsid w:val="008137A7"/>
  </w:style>
  <w:style w:type="numbering" w:customStyle="1" w:styleId="NoList212">
    <w:name w:val="No List212"/>
    <w:next w:val="NoList"/>
    <w:semiHidden/>
    <w:rsid w:val="008137A7"/>
  </w:style>
  <w:style w:type="numbering" w:customStyle="1" w:styleId="NoList312">
    <w:name w:val="No List312"/>
    <w:next w:val="NoList"/>
    <w:uiPriority w:val="99"/>
    <w:semiHidden/>
    <w:rsid w:val="008137A7"/>
  </w:style>
  <w:style w:type="numbering" w:customStyle="1" w:styleId="NoList1112">
    <w:name w:val="No List1112"/>
    <w:next w:val="NoList"/>
    <w:uiPriority w:val="99"/>
    <w:semiHidden/>
    <w:unhideWhenUsed/>
    <w:rsid w:val="008137A7"/>
  </w:style>
  <w:style w:type="numbering" w:customStyle="1" w:styleId="1227">
    <w:name w:val="無清單122"/>
    <w:next w:val="NoList"/>
    <w:uiPriority w:val="99"/>
    <w:semiHidden/>
    <w:unhideWhenUsed/>
    <w:rsid w:val="008137A7"/>
  </w:style>
  <w:style w:type="numbering" w:customStyle="1" w:styleId="11120">
    <w:name w:val="無清單1112"/>
    <w:next w:val="NoList"/>
    <w:uiPriority w:val="99"/>
    <w:semiHidden/>
    <w:unhideWhenUsed/>
    <w:rsid w:val="008137A7"/>
  </w:style>
  <w:style w:type="numbering" w:customStyle="1" w:styleId="3a">
    <w:name w:val="无列表3"/>
    <w:next w:val="NoList"/>
    <w:uiPriority w:val="99"/>
    <w:semiHidden/>
    <w:unhideWhenUsed/>
    <w:rsid w:val="008137A7"/>
  </w:style>
  <w:style w:type="numbering" w:customStyle="1" w:styleId="139">
    <w:name w:val="无列表13"/>
    <w:next w:val="NoList"/>
    <w:semiHidden/>
    <w:rsid w:val="008137A7"/>
  </w:style>
  <w:style w:type="numbering" w:customStyle="1" w:styleId="NoList113">
    <w:name w:val="No List113"/>
    <w:next w:val="NoList"/>
    <w:uiPriority w:val="99"/>
    <w:semiHidden/>
    <w:unhideWhenUsed/>
    <w:rsid w:val="008137A7"/>
  </w:style>
  <w:style w:type="numbering" w:customStyle="1" w:styleId="NoList411">
    <w:name w:val="No List411"/>
    <w:next w:val="NoList"/>
    <w:uiPriority w:val="99"/>
    <w:semiHidden/>
    <w:unhideWhenUsed/>
    <w:rsid w:val="008137A7"/>
  </w:style>
  <w:style w:type="numbering" w:customStyle="1" w:styleId="222">
    <w:name w:val="无列表22"/>
    <w:next w:val="NoList"/>
    <w:uiPriority w:val="99"/>
    <w:semiHidden/>
    <w:unhideWhenUsed/>
    <w:rsid w:val="008137A7"/>
  </w:style>
  <w:style w:type="numbering" w:customStyle="1" w:styleId="NoList1211">
    <w:name w:val="No List1211"/>
    <w:next w:val="NoList"/>
    <w:uiPriority w:val="99"/>
    <w:semiHidden/>
    <w:unhideWhenUsed/>
    <w:rsid w:val="008137A7"/>
  </w:style>
  <w:style w:type="numbering" w:customStyle="1" w:styleId="11116">
    <w:name w:val="リストなし1111"/>
    <w:next w:val="NoList"/>
    <w:uiPriority w:val="99"/>
    <w:semiHidden/>
    <w:unhideWhenUsed/>
    <w:rsid w:val="008137A7"/>
  </w:style>
  <w:style w:type="numbering" w:customStyle="1" w:styleId="11117">
    <w:name w:val="无列表1111"/>
    <w:next w:val="NoList"/>
    <w:semiHidden/>
    <w:rsid w:val="008137A7"/>
  </w:style>
  <w:style w:type="numbering" w:customStyle="1" w:styleId="NoList21111">
    <w:name w:val="No List21111"/>
    <w:next w:val="NoList"/>
    <w:semiHidden/>
    <w:rsid w:val="008137A7"/>
  </w:style>
  <w:style w:type="numbering" w:customStyle="1" w:styleId="NoList31111">
    <w:name w:val="No List31111"/>
    <w:next w:val="NoList"/>
    <w:uiPriority w:val="99"/>
    <w:semiHidden/>
    <w:rsid w:val="008137A7"/>
  </w:style>
  <w:style w:type="numbering" w:customStyle="1" w:styleId="NoList11111111">
    <w:name w:val="No List11111111"/>
    <w:next w:val="NoList"/>
    <w:uiPriority w:val="99"/>
    <w:semiHidden/>
    <w:unhideWhenUsed/>
    <w:rsid w:val="008137A7"/>
  </w:style>
  <w:style w:type="numbering" w:customStyle="1" w:styleId="12110">
    <w:name w:val="無清單1211"/>
    <w:next w:val="NoList"/>
    <w:uiPriority w:val="99"/>
    <w:semiHidden/>
    <w:unhideWhenUsed/>
    <w:rsid w:val="008137A7"/>
  </w:style>
  <w:style w:type="numbering" w:customStyle="1" w:styleId="111110">
    <w:name w:val="無清單11111"/>
    <w:next w:val="NoList"/>
    <w:uiPriority w:val="99"/>
    <w:semiHidden/>
    <w:unhideWhenUsed/>
    <w:rsid w:val="008137A7"/>
  </w:style>
  <w:style w:type="numbering" w:customStyle="1" w:styleId="NoList131">
    <w:name w:val="No List131"/>
    <w:next w:val="NoList"/>
    <w:uiPriority w:val="99"/>
    <w:semiHidden/>
    <w:unhideWhenUsed/>
    <w:rsid w:val="008137A7"/>
  </w:style>
  <w:style w:type="numbering" w:customStyle="1" w:styleId="1219">
    <w:name w:val="リストなし121"/>
    <w:next w:val="NoList"/>
    <w:uiPriority w:val="99"/>
    <w:semiHidden/>
    <w:unhideWhenUsed/>
    <w:rsid w:val="008137A7"/>
  </w:style>
  <w:style w:type="numbering" w:customStyle="1" w:styleId="121a">
    <w:name w:val="无列表121"/>
    <w:next w:val="NoList"/>
    <w:semiHidden/>
    <w:rsid w:val="008137A7"/>
  </w:style>
  <w:style w:type="numbering" w:customStyle="1" w:styleId="NoList221">
    <w:name w:val="No List221"/>
    <w:next w:val="NoList"/>
    <w:semiHidden/>
    <w:rsid w:val="008137A7"/>
  </w:style>
  <w:style w:type="numbering" w:customStyle="1" w:styleId="NoList321">
    <w:name w:val="No List321"/>
    <w:next w:val="NoList"/>
    <w:uiPriority w:val="99"/>
    <w:semiHidden/>
    <w:rsid w:val="008137A7"/>
  </w:style>
  <w:style w:type="numbering" w:customStyle="1" w:styleId="NoList1121">
    <w:name w:val="No List1121"/>
    <w:next w:val="NoList"/>
    <w:uiPriority w:val="99"/>
    <w:semiHidden/>
    <w:unhideWhenUsed/>
    <w:rsid w:val="008137A7"/>
  </w:style>
  <w:style w:type="numbering" w:customStyle="1" w:styleId="1310">
    <w:name w:val="無清單131"/>
    <w:next w:val="NoList"/>
    <w:uiPriority w:val="99"/>
    <w:semiHidden/>
    <w:unhideWhenUsed/>
    <w:rsid w:val="008137A7"/>
  </w:style>
  <w:style w:type="numbering" w:customStyle="1" w:styleId="11210">
    <w:name w:val="無清單1121"/>
    <w:next w:val="NoList"/>
    <w:uiPriority w:val="99"/>
    <w:semiHidden/>
    <w:unhideWhenUsed/>
    <w:rsid w:val="008137A7"/>
  </w:style>
  <w:style w:type="numbering" w:customStyle="1" w:styleId="2111">
    <w:name w:val="无列表211"/>
    <w:next w:val="NoList"/>
    <w:uiPriority w:val="99"/>
    <w:semiHidden/>
    <w:unhideWhenUsed/>
    <w:rsid w:val="008137A7"/>
  </w:style>
  <w:style w:type="numbering" w:customStyle="1" w:styleId="NoList1221">
    <w:name w:val="No List1221"/>
    <w:next w:val="NoList"/>
    <w:uiPriority w:val="99"/>
    <w:semiHidden/>
    <w:unhideWhenUsed/>
    <w:rsid w:val="008137A7"/>
  </w:style>
  <w:style w:type="numbering" w:customStyle="1" w:styleId="11214">
    <w:name w:val="リストなし1121"/>
    <w:next w:val="NoList"/>
    <w:uiPriority w:val="99"/>
    <w:semiHidden/>
    <w:unhideWhenUsed/>
    <w:rsid w:val="008137A7"/>
  </w:style>
  <w:style w:type="numbering" w:customStyle="1" w:styleId="11215">
    <w:name w:val="无列表1121"/>
    <w:next w:val="NoList"/>
    <w:semiHidden/>
    <w:rsid w:val="008137A7"/>
  </w:style>
  <w:style w:type="numbering" w:customStyle="1" w:styleId="NoList2121">
    <w:name w:val="No List2121"/>
    <w:next w:val="NoList"/>
    <w:semiHidden/>
    <w:rsid w:val="008137A7"/>
  </w:style>
  <w:style w:type="numbering" w:customStyle="1" w:styleId="NoList3121">
    <w:name w:val="No List3121"/>
    <w:next w:val="NoList"/>
    <w:uiPriority w:val="99"/>
    <w:semiHidden/>
    <w:rsid w:val="008137A7"/>
  </w:style>
  <w:style w:type="numbering" w:customStyle="1" w:styleId="NoList11121">
    <w:name w:val="No List11121"/>
    <w:next w:val="NoList"/>
    <w:uiPriority w:val="99"/>
    <w:semiHidden/>
    <w:unhideWhenUsed/>
    <w:rsid w:val="008137A7"/>
  </w:style>
  <w:style w:type="numbering" w:customStyle="1" w:styleId="12210">
    <w:name w:val="無清單1221"/>
    <w:next w:val="NoList"/>
    <w:uiPriority w:val="99"/>
    <w:semiHidden/>
    <w:unhideWhenUsed/>
    <w:rsid w:val="008137A7"/>
  </w:style>
  <w:style w:type="numbering" w:customStyle="1" w:styleId="111210">
    <w:name w:val="無清單11121"/>
    <w:next w:val="NoList"/>
    <w:uiPriority w:val="99"/>
    <w:semiHidden/>
    <w:unhideWhenUsed/>
    <w:rsid w:val="008137A7"/>
  </w:style>
  <w:style w:type="numbering" w:customStyle="1" w:styleId="NoList6">
    <w:name w:val="No List6"/>
    <w:next w:val="NoList"/>
    <w:uiPriority w:val="99"/>
    <w:semiHidden/>
    <w:unhideWhenUsed/>
    <w:rsid w:val="008137A7"/>
  </w:style>
  <w:style w:type="numbering" w:customStyle="1" w:styleId="NoList14">
    <w:name w:val="No List14"/>
    <w:next w:val="NoList"/>
    <w:uiPriority w:val="99"/>
    <w:semiHidden/>
    <w:unhideWhenUsed/>
    <w:rsid w:val="008137A7"/>
  </w:style>
  <w:style w:type="numbering" w:customStyle="1" w:styleId="13a">
    <w:name w:val="リストなし13"/>
    <w:next w:val="NoList"/>
    <w:uiPriority w:val="99"/>
    <w:semiHidden/>
    <w:unhideWhenUsed/>
    <w:rsid w:val="008137A7"/>
  </w:style>
  <w:style w:type="numbering" w:customStyle="1" w:styleId="NoList23">
    <w:name w:val="No List23"/>
    <w:next w:val="NoList"/>
    <w:semiHidden/>
    <w:rsid w:val="008137A7"/>
  </w:style>
  <w:style w:type="numbering" w:customStyle="1" w:styleId="NoList33">
    <w:name w:val="No List33"/>
    <w:next w:val="NoList"/>
    <w:uiPriority w:val="99"/>
    <w:semiHidden/>
    <w:rsid w:val="008137A7"/>
  </w:style>
  <w:style w:type="numbering" w:customStyle="1" w:styleId="148">
    <w:name w:val="無清單14"/>
    <w:next w:val="NoList"/>
    <w:uiPriority w:val="99"/>
    <w:semiHidden/>
    <w:unhideWhenUsed/>
    <w:rsid w:val="008137A7"/>
  </w:style>
  <w:style w:type="numbering" w:customStyle="1" w:styleId="1136">
    <w:name w:val="無清單113"/>
    <w:next w:val="NoList"/>
    <w:uiPriority w:val="99"/>
    <w:semiHidden/>
    <w:unhideWhenUsed/>
    <w:rsid w:val="008137A7"/>
  </w:style>
  <w:style w:type="numbering" w:customStyle="1" w:styleId="NoList123">
    <w:name w:val="No List123"/>
    <w:next w:val="NoList"/>
    <w:uiPriority w:val="99"/>
    <w:semiHidden/>
    <w:unhideWhenUsed/>
    <w:rsid w:val="008137A7"/>
  </w:style>
  <w:style w:type="numbering" w:customStyle="1" w:styleId="1137">
    <w:name w:val="リストなし113"/>
    <w:next w:val="NoList"/>
    <w:uiPriority w:val="99"/>
    <w:semiHidden/>
    <w:unhideWhenUsed/>
    <w:rsid w:val="008137A7"/>
  </w:style>
  <w:style w:type="numbering" w:customStyle="1" w:styleId="1138">
    <w:name w:val="无列表113"/>
    <w:next w:val="NoList"/>
    <w:semiHidden/>
    <w:rsid w:val="008137A7"/>
  </w:style>
  <w:style w:type="numbering" w:customStyle="1" w:styleId="NoList213">
    <w:name w:val="No List213"/>
    <w:next w:val="NoList"/>
    <w:semiHidden/>
    <w:rsid w:val="008137A7"/>
  </w:style>
  <w:style w:type="numbering" w:customStyle="1" w:styleId="NoList313">
    <w:name w:val="No List313"/>
    <w:next w:val="NoList"/>
    <w:uiPriority w:val="99"/>
    <w:semiHidden/>
    <w:rsid w:val="008137A7"/>
  </w:style>
  <w:style w:type="numbering" w:customStyle="1" w:styleId="NoList1113">
    <w:name w:val="No List1113"/>
    <w:next w:val="NoList"/>
    <w:uiPriority w:val="99"/>
    <w:semiHidden/>
    <w:unhideWhenUsed/>
    <w:rsid w:val="008137A7"/>
  </w:style>
  <w:style w:type="numbering" w:customStyle="1" w:styleId="1236">
    <w:name w:val="無清單123"/>
    <w:next w:val="NoList"/>
    <w:uiPriority w:val="99"/>
    <w:semiHidden/>
    <w:unhideWhenUsed/>
    <w:rsid w:val="008137A7"/>
  </w:style>
  <w:style w:type="numbering" w:customStyle="1" w:styleId="11130">
    <w:name w:val="無清單1113"/>
    <w:next w:val="NoList"/>
    <w:uiPriority w:val="99"/>
    <w:semiHidden/>
    <w:unhideWhenUsed/>
    <w:rsid w:val="008137A7"/>
  </w:style>
  <w:style w:type="numbering" w:customStyle="1" w:styleId="NoList51">
    <w:name w:val="No List51"/>
    <w:next w:val="NoList"/>
    <w:uiPriority w:val="99"/>
    <w:semiHidden/>
    <w:unhideWhenUsed/>
    <w:rsid w:val="008137A7"/>
  </w:style>
  <w:style w:type="numbering" w:customStyle="1" w:styleId="1314">
    <w:name w:val="无列表131"/>
    <w:next w:val="NoList"/>
    <w:semiHidden/>
    <w:rsid w:val="008137A7"/>
  </w:style>
  <w:style w:type="numbering" w:customStyle="1" w:styleId="NoList1131">
    <w:name w:val="No List1131"/>
    <w:next w:val="NoList"/>
    <w:uiPriority w:val="99"/>
    <w:semiHidden/>
    <w:unhideWhenUsed/>
    <w:rsid w:val="008137A7"/>
  </w:style>
  <w:style w:type="numbering" w:customStyle="1" w:styleId="NoList4111">
    <w:name w:val="No List4111"/>
    <w:next w:val="NoList"/>
    <w:uiPriority w:val="99"/>
    <w:semiHidden/>
    <w:unhideWhenUsed/>
    <w:rsid w:val="008137A7"/>
  </w:style>
  <w:style w:type="numbering" w:customStyle="1" w:styleId="2210">
    <w:name w:val="无列表221"/>
    <w:next w:val="NoList"/>
    <w:uiPriority w:val="99"/>
    <w:semiHidden/>
    <w:unhideWhenUsed/>
    <w:rsid w:val="008137A7"/>
  </w:style>
  <w:style w:type="numbering" w:customStyle="1" w:styleId="NoList12111">
    <w:name w:val="No List12111"/>
    <w:next w:val="NoList"/>
    <w:uiPriority w:val="99"/>
    <w:semiHidden/>
    <w:unhideWhenUsed/>
    <w:rsid w:val="008137A7"/>
  </w:style>
  <w:style w:type="numbering" w:customStyle="1" w:styleId="111112">
    <w:name w:val="リストなし11111"/>
    <w:next w:val="NoList"/>
    <w:uiPriority w:val="99"/>
    <w:semiHidden/>
    <w:unhideWhenUsed/>
    <w:rsid w:val="008137A7"/>
  </w:style>
  <w:style w:type="numbering" w:customStyle="1" w:styleId="111113">
    <w:name w:val="无列表11111"/>
    <w:next w:val="NoList"/>
    <w:semiHidden/>
    <w:rsid w:val="008137A7"/>
  </w:style>
  <w:style w:type="numbering" w:customStyle="1" w:styleId="NoList211111">
    <w:name w:val="No List211111"/>
    <w:next w:val="NoList"/>
    <w:semiHidden/>
    <w:rsid w:val="008137A7"/>
  </w:style>
  <w:style w:type="numbering" w:customStyle="1" w:styleId="NoList311111">
    <w:name w:val="No List311111"/>
    <w:next w:val="NoList"/>
    <w:uiPriority w:val="99"/>
    <w:semiHidden/>
    <w:rsid w:val="008137A7"/>
  </w:style>
  <w:style w:type="numbering" w:customStyle="1" w:styleId="NoList111111111">
    <w:name w:val="No List111111111"/>
    <w:next w:val="NoList"/>
    <w:uiPriority w:val="99"/>
    <w:semiHidden/>
    <w:unhideWhenUsed/>
    <w:rsid w:val="008137A7"/>
  </w:style>
  <w:style w:type="numbering" w:customStyle="1" w:styleId="121110">
    <w:name w:val="無清單12111"/>
    <w:next w:val="NoList"/>
    <w:uiPriority w:val="99"/>
    <w:semiHidden/>
    <w:unhideWhenUsed/>
    <w:rsid w:val="008137A7"/>
  </w:style>
  <w:style w:type="numbering" w:customStyle="1" w:styleId="1111110">
    <w:name w:val="無清單111111"/>
    <w:next w:val="NoList"/>
    <w:uiPriority w:val="99"/>
    <w:semiHidden/>
    <w:unhideWhenUsed/>
    <w:rsid w:val="008137A7"/>
  </w:style>
  <w:style w:type="numbering" w:customStyle="1" w:styleId="NoList1311">
    <w:name w:val="No List1311"/>
    <w:next w:val="NoList"/>
    <w:uiPriority w:val="99"/>
    <w:semiHidden/>
    <w:unhideWhenUsed/>
    <w:rsid w:val="008137A7"/>
  </w:style>
  <w:style w:type="numbering" w:customStyle="1" w:styleId="12114">
    <w:name w:val="リストなし1211"/>
    <w:next w:val="NoList"/>
    <w:uiPriority w:val="99"/>
    <w:semiHidden/>
    <w:unhideWhenUsed/>
    <w:rsid w:val="008137A7"/>
  </w:style>
  <w:style w:type="numbering" w:customStyle="1" w:styleId="12115">
    <w:name w:val="无列表1211"/>
    <w:next w:val="NoList"/>
    <w:semiHidden/>
    <w:rsid w:val="008137A7"/>
  </w:style>
  <w:style w:type="numbering" w:customStyle="1" w:styleId="NoList2211">
    <w:name w:val="No List2211"/>
    <w:next w:val="NoList"/>
    <w:semiHidden/>
    <w:rsid w:val="008137A7"/>
  </w:style>
  <w:style w:type="numbering" w:customStyle="1" w:styleId="NoList3211">
    <w:name w:val="No List3211"/>
    <w:next w:val="NoList"/>
    <w:uiPriority w:val="99"/>
    <w:semiHidden/>
    <w:rsid w:val="008137A7"/>
  </w:style>
  <w:style w:type="numbering" w:customStyle="1" w:styleId="NoList11211">
    <w:name w:val="No List11211"/>
    <w:next w:val="NoList"/>
    <w:uiPriority w:val="99"/>
    <w:semiHidden/>
    <w:unhideWhenUsed/>
    <w:rsid w:val="008137A7"/>
  </w:style>
  <w:style w:type="numbering" w:customStyle="1" w:styleId="13110">
    <w:name w:val="無清單1311"/>
    <w:next w:val="NoList"/>
    <w:uiPriority w:val="99"/>
    <w:semiHidden/>
    <w:unhideWhenUsed/>
    <w:rsid w:val="008137A7"/>
  </w:style>
  <w:style w:type="numbering" w:customStyle="1" w:styleId="112110">
    <w:name w:val="無清單11211"/>
    <w:next w:val="NoList"/>
    <w:uiPriority w:val="99"/>
    <w:semiHidden/>
    <w:unhideWhenUsed/>
    <w:rsid w:val="008137A7"/>
  </w:style>
  <w:style w:type="numbering" w:customStyle="1" w:styleId="21110">
    <w:name w:val="无列表2111"/>
    <w:next w:val="NoList"/>
    <w:uiPriority w:val="99"/>
    <w:semiHidden/>
    <w:unhideWhenUsed/>
    <w:rsid w:val="008137A7"/>
  </w:style>
  <w:style w:type="numbering" w:customStyle="1" w:styleId="NoList12211">
    <w:name w:val="No List12211"/>
    <w:next w:val="NoList"/>
    <w:uiPriority w:val="99"/>
    <w:semiHidden/>
    <w:unhideWhenUsed/>
    <w:rsid w:val="008137A7"/>
  </w:style>
  <w:style w:type="numbering" w:customStyle="1" w:styleId="112111">
    <w:name w:val="リストなし11211"/>
    <w:next w:val="NoList"/>
    <w:uiPriority w:val="99"/>
    <w:semiHidden/>
    <w:unhideWhenUsed/>
    <w:rsid w:val="008137A7"/>
  </w:style>
  <w:style w:type="numbering" w:customStyle="1" w:styleId="112112">
    <w:name w:val="无列表11211"/>
    <w:next w:val="NoList"/>
    <w:semiHidden/>
    <w:rsid w:val="008137A7"/>
  </w:style>
  <w:style w:type="numbering" w:customStyle="1" w:styleId="NoList21211">
    <w:name w:val="No List21211"/>
    <w:next w:val="NoList"/>
    <w:semiHidden/>
    <w:rsid w:val="008137A7"/>
  </w:style>
  <w:style w:type="numbering" w:customStyle="1" w:styleId="NoList31211">
    <w:name w:val="No List31211"/>
    <w:next w:val="NoList"/>
    <w:uiPriority w:val="99"/>
    <w:semiHidden/>
    <w:rsid w:val="008137A7"/>
  </w:style>
  <w:style w:type="numbering" w:customStyle="1" w:styleId="NoList111211">
    <w:name w:val="No List111211"/>
    <w:next w:val="NoList"/>
    <w:uiPriority w:val="99"/>
    <w:semiHidden/>
    <w:unhideWhenUsed/>
    <w:rsid w:val="008137A7"/>
  </w:style>
  <w:style w:type="numbering" w:customStyle="1" w:styleId="122110">
    <w:name w:val="無清單12211"/>
    <w:next w:val="NoList"/>
    <w:uiPriority w:val="99"/>
    <w:semiHidden/>
    <w:unhideWhenUsed/>
    <w:rsid w:val="008137A7"/>
  </w:style>
  <w:style w:type="numbering" w:customStyle="1" w:styleId="111211">
    <w:name w:val="無清單111211"/>
    <w:next w:val="NoList"/>
    <w:uiPriority w:val="99"/>
    <w:semiHidden/>
    <w:unhideWhenUsed/>
    <w:rsid w:val="008137A7"/>
  </w:style>
  <w:style w:type="numbering" w:customStyle="1" w:styleId="NoList511">
    <w:name w:val="No List511"/>
    <w:next w:val="NoList"/>
    <w:uiPriority w:val="99"/>
    <w:semiHidden/>
    <w:unhideWhenUsed/>
    <w:rsid w:val="008137A7"/>
  </w:style>
  <w:style w:type="numbering" w:customStyle="1" w:styleId="NoList61">
    <w:name w:val="No List61"/>
    <w:next w:val="NoList"/>
    <w:uiPriority w:val="99"/>
    <w:semiHidden/>
    <w:unhideWhenUsed/>
    <w:rsid w:val="008137A7"/>
  </w:style>
  <w:style w:type="numbering" w:customStyle="1" w:styleId="NoList141">
    <w:name w:val="No List141"/>
    <w:next w:val="NoList"/>
    <w:uiPriority w:val="99"/>
    <w:semiHidden/>
    <w:unhideWhenUsed/>
    <w:rsid w:val="008137A7"/>
  </w:style>
  <w:style w:type="numbering" w:customStyle="1" w:styleId="1315">
    <w:name w:val="リストなし131"/>
    <w:next w:val="NoList"/>
    <w:uiPriority w:val="99"/>
    <w:semiHidden/>
    <w:unhideWhenUsed/>
    <w:rsid w:val="008137A7"/>
  </w:style>
  <w:style w:type="numbering" w:customStyle="1" w:styleId="NoList231">
    <w:name w:val="No List231"/>
    <w:next w:val="NoList"/>
    <w:semiHidden/>
    <w:rsid w:val="008137A7"/>
  </w:style>
  <w:style w:type="numbering" w:customStyle="1" w:styleId="NoList331">
    <w:name w:val="No List331"/>
    <w:next w:val="NoList"/>
    <w:uiPriority w:val="99"/>
    <w:semiHidden/>
    <w:rsid w:val="008137A7"/>
  </w:style>
  <w:style w:type="numbering" w:customStyle="1" w:styleId="NoList114">
    <w:name w:val="No List114"/>
    <w:next w:val="NoList"/>
    <w:uiPriority w:val="99"/>
    <w:semiHidden/>
    <w:unhideWhenUsed/>
    <w:rsid w:val="008137A7"/>
  </w:style>
  <w:style w:type="numbering" w:customStyle="1" w:styleId="1410">
    <w:name w:val="無清單141"/>
    <w:next w:val="NoList"/>
    <w:uiPriority w:val="99"/>
    <w:semiHidden/>
    <w:unhideWhenUsed/>
    <w:rsid w:val="008137A7"/>
  </w:style>
  <w:style w:type="numbering" w:customStyle="1" w:styleId="11310">
    <w:name w:val="無清單1131"/>
    <w:next w:val="NoList"/>
    <w:uiPriority w:val="99"/>
    <w:semiHidden/>
    <w:unhideWhenUsed/>
    <w:rsid w:val="008137A7"/>
  </w:style>
  <w:style w:type="numbering" w:customStyle="1" w:styleId="NoList42">
    <w:name w:val="No List42"/>
    <w:next w:val="NoList"/>
    <w:uiPriority w:val="99"/>
    <w:semiHidden/>
    <w:unhideWhenUsed/>
    <w:rsid w:val="008137A7"/>
  </w:style>
  <w:style w:type="numbering" w:customStyle="1" w:styleId="NoList1231">
    <w:name w:val="No List1231"/>
    <w:next w:val="NoList"/>
    <w:uiPriority w:val="99"/>
    <w:semiHidden/>
    <w:unhideWhenUsed/>
    <w:rsid w:val="008137A7"/>
  </w:style>
  <w:style w:type="numbering" w:customStyle="1" w:styleId="11312">
    <w:name w:val="リストなし1131"/>
    <w:next w:val="NoList"/>
    <w:uiPriority w:val="99"/>
    <w:semiHidden/>
    <w:unhideWhenUsed/>
    <w:rsid w:val="008137A7"/>
  </w:style>
  <w:style w:type="numbering" w:customStyle="1" w:styleId="11313">
    <w:name w:val="无列表1131"/>
    <w:next w:val="NoList"/>
    <w:semiHidden/>
    <w:rsid w:val="008137A7"/>
  </w:style>
  <w:style w:type="numbering" w:customStyle="1" w:styleId="NoList2131">
    <w:name w:val="No List2131"/>
    <w:next w:val="NoList"/>
    <w:semiHidden/>
    <w:rsid w:val="008137A7"/>
  </w:style>
  <w:style w:type="numbering" w:customStyle="1" w:styleId="NoList3131">
    <w:name w:val="No List3131"/>
    <w:next w:val="NoList"/>
    <w:uiPriority w:val="99"/>
    <w:semiHidden/>
    <w:rsid w:val="008137A7"/>
  </w:style>
  <w:style w:type="numbering" w:customStyle="1" w:styleId="NoList11131">
    <w:name w:val="No List11131"/>
    <w:next w:val="NoList"/>
    <w:uiPriority w:val="99"/>
    <w:semiHidden/>
    <w:unhideWhenUsed/>
    <w:rsid w:val="008137A7"/>
  </w:style>
  <w:style w:type="numbering" w:customStyle="1" w:styleId="12310">
    <w:name w:val="無清單1231"/>
    <w:next w:val="NoList"/>
    <w:uiPriority w:val="99"/>
    <w:semiHidden/>
    <w:unhideWhenUsed/>
    <w:rsid w:val="008137A7"/>
  </w:style>
  <w:style w:type="numbering" w:customStyle="1" w:styleId="111310">
    <w:name w:val="無清單11131"/>
    <w:next w:val="NoList"/>
    <w:uiPriority w:val="99"/>
    <w:semiHidden/>
    <w:unhideWhenUsed/>
    <w:rsid w:val="008137A7"/>
  </w:style>
  <w:style w:type="numbering" w:customStyle="1" w:styleId="NoList1212">
    <w:name w:val="No List1212"/>
    <w:next w:val="NoList"/>
    <w:uiPriority w:val="99"/>
    <w:semiHidden/>
    <w:unhideWhenUsed/>
    <w:rsid w:val="008137A7"/>
  </w:style>
  <w:style w:type="numbering" w:customStyle="1" w:styleId="11125">
    <w:name w:val="リストなし1112"/>
    <w:next w:val="NoList"/>
    <w:uiPriority w:val="99"/>
    <w:semiHidden/>
    <w:unhideWhenUsed/>
    <w:rsid w:val="008137A7"/>
  </w:style>
  <w:style w:type="numbering" w:customStyle="1" w:styleId="11126">
    <w:name w:val="无列表1112"/>
    <w:next w:val="NoList"/>
    <w:semiHidden/>
    <w:rsid w:val="008137A7"/>
  </w:style>
  <w:style w:type="numbering" w:customStyle="1" w:styleId="NoList2112">
    <w:name w:val="No List2112"/>
    <w:next w:val="NoList"/>
    <w:semiHidden/>
    <w:rsid w:val="008137A7"/>
  </w:style>
  <w:style w:type="numbering" w:customStyle="1" w:styleId="NoList3112">
    <w:name w:val="No List3112"/>
    <w:next w:val="NoList"/>
    <w:uiPriority w:val="99"/>
    <w:semiHidden/>
    <w:rsid w:val="008137A7"/>
  </w:style>
  <w:style w:type="numbering" w:customStyle="1" w:styleId="NoList11112">
    <w:name w:val="No List11112"/>
    <w:next w:val="NoList"/>
    <w:uiPriority w:val="99"/>
    <w:semiHidden/>
    <w:unhideWhenUsed/>
    <w:rsid w:val="008137A7"/>
  </w:style>
  <w:style w:type="numbering" w:customStyle="1" w:styleId="12120">
    <w:name w:val="無清單1212"/>
    <w:next w:val="NoList"/>
    <w:uiPriority w:val="99"/>
    <w:semiHidden/>
    <w:unhideWhenUsed/>
    <w:rsid w:val="008137A7"/>
  </w:style>
  <w:style w:type="numbering" w:customStyle="1" w:styleId="111120">
    <w:name w:val="無清單11112"/>
    <w:next w:val="NoList"/>
    <w:uiPriority w:val="99"/>
    <w:semiHidden/>
    <w:unhideWhenUsed/>
    <w:rsid w:val="008137A7"/>
  </w:style>
  <w:style w:type="numbering" w:customStyle="1" w:styleId="NoList52">
    <w:name w:val="No List52"/>
    <w:next w:val="NoList"/>
    <w:uiPriority w:val="99"/>
    <w:semiHidden/>
    <w:unhideWhenUsed/>
    <w:rsid w:val="008137A7"/>
  </w:style>
  <w:style w:type="numbering" w:customStyle="1" w:styleId="NoList132">
    <w:name w:val="No List132"/>
    <w:next w:val="NoList"/>
    <w:uiPriority w:val="99"/>
    <w:semiHidden/>
    <w:unhideWhenUsed/>
    <w:rsid w:val="008137A7"/>
  </w:style>
  <w:style w:type="numbering" w:customStyle="1" w:styleId="1228">
    <w:name w:val="リストなし122"/>
    <w:next w:val="NoList"/>
    <w:uiPriority w:val="99"/>
    <w:semiHidden/>
    <w:unhideWhenUsed/>
    <w:rsid w:val="008137A7"/>
  </w:style>
  <w:style w:type="numbering" w:customStyle="1" w:styleId="1229">
    <w:name w:val="无列表122"/>
    <w:next w:val="NoList"/>
    <w:semiHidden/>
    <w:rsid w:val="008137A7"/>
  </w:style>
  <w:style w:type="numbering" w:customStyle="1" w:styleId="NoList222">
    <w:name w:val="No List222"/>
    <w:next w:val="NoList"/>
    <w:semiHidden/>
    <w:rsid w:val="008137A7"/>
  </w:style>
  <w:style w:type="numbering" w:customStyle="1" w:styleId="NoList322">
    <w:name w:val="No List322"/>
    <w:next w:val="NoList"/>
    <w:uiPriority w:val="99"/>
    <w:semiHidden/>
    <w:rsid w:val="008137A7"/>
  </w:style>
  <w:style w:type="numbering" w:customStyle="1" w:styleId="NoList1122">
    <w:name w:val="No List1122"/>
    <w:next w:val="NoList"/>
    <w:uiPriority w:val="99"/>
    <w:semiHidden/>
    <w:unhideWhenUsed/>
    <w:rsid w:val="008137A7"/>
  </w:style>
  <w:style w:type="numbering" w:customStyle="1" w:styleId="1321">
    <w:name w:val="無清單132"/>
    <w:next w:val="NoList"/>
    <w:uiPriority w:val="99"/>
    <w:semiHidden/>
    <w:unhideWhenUsed/>
    <w:rsid w:val="008137A7"/>
  </w:style>
  <w:style w:type="numbering" w:customStyle="1" w:styleId="11220">
    <w:name w:val="無清單1122"/>
    <w:next w:val="NoList"/>
    <w:uiPriority w:val="99"/>
    <w:semiHidden/>
    <w:unhideWhenUsed/>
    <w:rsid w:val="008137A7"/>
  </w:style>
  <w:style w:type="numbering" w:customStyle="1" w:styleId="2120">
    <w:name w:val="无列表212"/>
    <w:next w:val="NoList"/>
    <w:uiPriority w:val="99"/>
    <w:semiHidden/>
    <w:unhideWhenUsed/>
    <w:rsid w:val="008137A7"/>
  </w:style>
  <w:style w:type="numbering" w:customStyle="1" w:styleId="NoList11122">
    <w:name w:val="No List11122"/>
    <w:next w:val="NoList"/>
    <w:uiPriority w:val="99"/>
    <w:semiHidden/>
    <w:unhideWhenUsed/>
    <w:rsid w:val="008137A7"/>
  </w:style>
  <w:style w:type="numbering" w:customStyle="1" w:styleId="NoList7">
    <w:name w:val="No List7"/>
    <w:next w:val="NoList"/>
    <w:uiPriority w:val="99"/>
    <w:semiHidden/>
    <w:unhideWhenUsed/>
    <w:rsid w:val="008137A7"/>
  </w:style>
  <w:style w:type="numbering" w:customStyle="1" w:styleId="NoList15">
    <w:name w:val="No List15"/>
    <w:next w:val="NoList"/>
    <w:uiPriority w:val="99"/>
    <w:semiHidden/>
    <w:unhideWhenUsed/>
    <w:rsid w:val="008137A7"/>
  </w:style>
  <w:style w:type="numbering" w:customStyle="1" w:styleId="149">
    <w:name w:val="リストなし14"/>
    <w:next w:val="NoList"/>
    <w:uiPriority w:val="99"/>
    <w:semiHidden/>
    <w:unhideWhenUsed/>
    <w:rsid w:val="008137A7"/>
  </w:style>
  <w:style w:type="numbering" w:customStyle="1" w:styleId="14a">
    <w:name w:val="无列表14"/>
    <w:next w:val="NoList"/>
    <w:semiHidden/>
    <w:rsid w:val="008137A7"/>
  </w:style>
  <w:style w:type="numbering" w:customStyle="1" w:styleId="NoList24">
    <w:name w:val="No List24"/>
    <w:next w:val="NoList"/>
    <w:semiHidden/>
    <w:rsid w:val="008137A7"/>
  </w:style>
  <w:style w:type="numbering" w:customStyle="1" w:styleId="NoList34">
    <w:name w:val="No List34"/>
    <w:next w:val="NoList"/>
    <w:uiPriority w:val="99"/>
    <w:semiHidden/>
    <w:rsid w:val="008137A7"/>
  </w:style>
  <w:style w:type="numbering" w:customStyle="1" w:styleId="NoList115">
    <w:name w:val="No List115"/>
    <w:next w:val="NoList"/>
    <w:uiPriority w:val="99"/>
    <w:semiHidden/>
    <w:unhideWhenUsed/>
    <w:rsid w:val="008137A7"/>
  </w:style>
  <w:style w:type="numbering" w:customStyle="1" w:styleId="156">
    <w:name w:val="無清單15"/>
    <w:next w:val="NoList"/>
    <w:uiPriority w:val="99"/>
    <w:semiHidden/>
    <w:unhideWhenUsed/>
    <w:rsid w:val="008137A7"/>
  </w:style>
  <w:style w:type="numbering" w:customStyle="1" w:styleId="1142">
    <w:name w:val="無清單114"/>
    <w:next w:val="NoList"/>
    <w:uiPriority w:val="99"/>
    <w:semiHidden/>
    <w:unhideWhenUsed/>
    <w:rsid w:val="008137A7"/>
  </w:style>
  <w:style w:type="numbering" w:customStyle="1" w:styleId="NoList43">
    <w:name w:val="No List43"/>
    <w:next w:val="NoList"/>
    <w:uiPriority w:val="99"/>
    <w:semiHidden/>
    <w:unhideWhenUsed/>
    <w:rsid w:val="008137A7"/>
  </w:style>
  <w:style w:type="numbering" w:customStyle="1" w:styleId="NoList124">
    <w:name w:val="No List124"/>
    <w:next w:val="NoList"/>
    <w:uiPriority w:val="99"/>
    <w:semiHidden/>
    <w:unhideWhenUsed/>
    <w:rsid w:val="008137A7"/>
  </w:style>
  <w:style w:type="numbering" w:customStyle="1" w:styleId="1143">
    <w:name w:val="リストなし114"/>
    <w:next w:val="NoList"/>
    <w:uiPriority w:val="99"/>
    <w:semiHidden/>
    <w:unhideWhenUsed/>
    <w:rsid w:val="008137A7"/>
  </w:style>
  <w:style w:type="numbering" w:customStyle="1" w:styleId="1144">
    <w:name w:val="无列表114"/>
    <w:next w:val="NoList"/>
    <w:semiHidden/>
    <w:rsid w:val="008137A7"/>
  </w:style>
  <w:style w:type="numbering" w:customStyle="1" w:styleId="NoList214">
    <w:name w:val="No List214"/>
    <w:next w:val="NoList"/>
    <w:semiHidden/>
    <w:rsid w:val="008137A7"/>
  </w:style>
  <w:style w:type="numbering" w:customStyle="1" w:styleId="NoList314">
    <w:name w:val="No List314"/>
    <w:next w:val="NoList"/>
    <w:uiPriority w:val="99"/>
    <w:semiHidden/>
    <w:rsid w:val="008137A7"/>
  </w:style>
  <w:style w:type="numbering" w:customStyle="1" w:styleId="NoList1114">
    <w:name w:val="No List1114"/>
    <w:next w:val="NoList"/>
    <w:uiPriority w:val="99"/>
    <w:semiHidden/>
    <w:unhideWhenUsed/>
    <w:rsid w:val="008137A7"/>
  </w:style>
  <w:style w:type="numbering" w:customStyle="1" w:styleId="1242">
    <w:name w:val="無清單124"/>
    <w:next w:val="NoList"/>
    <w:uiPriority w:val="99"/>
    <w:semiHidden/>
    <w:unhideWhenUsed/>
    <w:rsid w:val="008137A7"/>
  </w:style>
  <w:style w:type="numbering" w:customStyle="1" w:styleId="11140">
    <w:name w:val="無清單1114"/>
    <w:next w:val="NoList"/>
    <w:uiPriority w:val="99"/>
    <w:semiHidden/>
    <w:unhideWhenUsed/>
    <w:rsid w:val="008137A7"/>
  </w:style>
  <w:style w:type="numbering" w:customStyle="1" w:styleId="230">
    <w:name w:val="无列表23"/>
    <w:next w:val="NoList"/>
    <w:uiPriority w:val="99"/>
    <w:semiHidden/>
    <w:unhideWhenUsed/>
    <w:rsid w:val="008137A7"/>
  </w:style>
  <w:style w:type="numbering" w:customStyle="1" w:styleId="NoList1213">
    <w:name w:val="No List1213"/>
    <w:next w:val="NoList"/>
    <w:uiPriority w:val="99"/>
    <w:semiHidden/>
    <w:unhideWhenUsed/>
    <w:rsid w:val="008137A7"/>
  </w:style>
  <w:style w:type="numbering" w:customStyle="1" w:styleId="11132">
    <w:name w:val="リストなし1113"/>
    <w:next w:val="NoList"/>
    <w:uiPriority w:val="99"/>
    <w:semiHidden/>
    <w:unhideWhenUsed/>
    <w:rsid w:val="008137A7"/>
  </w:style>
  <w:style w:type="numbering" w:customStyle="1" w:styleId="11133">
    <w:name w:val="无列表1113"/>
    <w:next w:val="NoList"/>
    <w:semiHidden/>
    <w:rsid w:val="008137A7"/>
  </w:style>
  <w:style w:type="numbering" w:customStyle="1" w:styleId="NoList2113">
    <w:name w:val="No List2113"/>
    <w:next w:val="NoList"/>
    <w:semiHidden/>
    <w:rsid w:val="008137A7"/>
  </w:style>
  <w:style w:type="numbering" w:customStyle="1" w:styleId="NoList3113">
    <w:name w:val="No List3113"/>
    <w:next w:val="NoList"/>
    <w:uiPriority w:val="99"/>
    <w:semiHidden/>
    <w:rsid w:val="008137A7"/>
  </w:style>
  <w:style w:type="numbering" w:customStyle="1" w:styleId="NoList11113">
    <w:name w:val="No List11113"/>
    <w:next w:val="NoList"/>
    <w:uiPriority w:val="99"/>
    <w:semiHidden/>
    <w:unhideWhenUsed/>
    <w:rsid w:val="008137A7"/>
  </w:style>
  <w:style w:type="numbering" w:customStyle="1" w:styleId="12130">
    <w:name w:val="無清單1213"/>
    <w:next w:val="NoList"/>
    <w:uiPriority w:val="99"/>
    <w:semiHidden/>
    <w:unhideWhenUsed/>
    <w:rsid w:val="008137A7"/>
  </w:style>
  <w:style w:type="numbering" w:customStyle="1" w:styleId="111130">
    <w:name w:val="無清單11113"/>
    <w:next w:val="NoList"/>
    <w:uiPriority w:val="99"/>
    <w:semiHidden/>
    <w:unhideWhenUsed/>
    <w:rsid w:val="008137A7"/>
  </w:style>
  <w:style w:type="numbering" w:customStyle="1" w:styleId="NoList53">
    <w:name w:val="No List53"/>
    <w:next w:val="NoList"/>
    <w:uiPriority w:val="99"/>
    <w:semiHidden/>
    <w:unhideWhenUsed/>
    <w:rsid w:val="008137A7"/>
  </w:style>
  <w:style w:type="numbering" w:customStyle="1" w:styleId="NoList133">
    <w:name w:val="No List133"/>
    <w:next w:val="NoList"/>
    <w:uiPriority w:val="99"/>
    <w:semiHidden/>
    <w:unhideWhenUsed/>
    <w:rsid w:val="008137A7"/>
  </w:style>
  <w:style w:type="numbering" w:customStyle="1" w:styleId="1237">
    <w:name w:val="リストなし123"/>
    <w:next w:val="NoList"/>
    <w:uiPriority w:val="99"/>
    <w:semiHidden/>
    <w:unhideWhenUsed/>
    <w:rsid w:val="008137A7"/>
  </w:style>
  <w:style w:type="numbering" w:customStyle="1" w:styleId="1238">
    <w:name w:val="无列表123"/>
    <w:next w:val="NoList"/>
    <w:semiHidden/>
    <w:rsid w:val="008137A7"/>
  </w:style>
  <w:style w:type="numbering" w:customStyle="1" w:styleId="NoList223">
    <w:name w:val="No List223"/>
    <w:next w:val="NoList"/>
    <w:semiHidden/>
    <w:rsid w:val="008137A7"/>
  </w:style>
  <w:style w:type="numbering" w:customStyle="1" w:styleId="NoList323">
    <w:name w:val="No List323"/>
    <w:next w:val="NoList"/>
    <w:uiPriority w:val="99"/>
    <w:semiHidden/>
    <w:rsid w:val="008137A7"/>
  </w:style>
  <w:style w:type="numbering" w:customStyle="1" w:styleId="NoList1123">
    <w:name w:val="No List1123"/>
    <w:next w:val="NoList"/>
    <w:uiPriority w:val="99"/>
    <w:semiHidden/>
    <w:unhideWhenUsed/>
    <w:rsid w:val="008137A7"/>
  </w:style>
  <w:style w:type="numbering" w:customStyle="1" w:styleId="1330">
    <w:name w:val="無清單133"/>
    <w:next w:val="NoList"/>
    <w:uiPriority w:val="99"/>
    <w:semiHidden/>
    <w:unhideWhenUsed/>
    <w:rsid w:val="008137A7"/>
  </w:style>
  <w:style w:type="numbering" w:customStyle="1" w:styleId="11230">
    <w:name w:val="無清單1123"/>
    <w:next w:val="NoList"/>
    <w:uiPriority w:val="99"/>
    <w:semiHidden/>
    <w:unhideWhenUsed/>
    <w:rsid w:val="008137A7"/>
  </w:style>
  <w:style w:type="numbering" w:customStyle="1" w:styleId="2130">
    <w:name w:val="无列表213"/>
    <w:next w:val="NoList"/>
    <w:uiPriority w:val="99"/>
    <w:semiHidden/>
    <w:unhideWhenUsed/>
    <w:rsid w:val="008137A7"/>
  </w:style>
  <w:style w:type="numbering" w:customStyle="1" w:styleId="NoList1222">
    <w:name w:val="No List1222"/>
    <w:next w:val="NoList"/>
    <w:uiPriority w:val="99"/>
    <w:semiHidden/>
    <w:unhideWhenUsed/>
    <w:rsid w:val="008137A7"/>
  </w:style>
  <w:style w:type="numbering" w:customStyle="1" w:styleId="11221">
    <w:name w:val="リストなし1122"/>
    <w:next w:val="NoList"/>
    <w:uiPriority w:val="99"/>
    <w:semiHidden/>
    <w:unhideWhenUsed/>
    <w:rsid w:val="008137A7"/>
  </w:style>
  <w:style w:type="numbering" w:customStyle="1" w:styleId="11222">
    <w:name w:val="无列表1122"/>
    <w:next w:val="NoList"/>
    <w:semiHidden/>
    <w:rsid w:val="008137A7"/>
  </w:style>
  <w:style w:type="numbering" w:customStyle="1" w:styleId="NoList2122">
    <w:name w:val="No List2122"/>
    <w:next w:val="NoList"/>
    <w:semiHidden/>
    <w:rsid w:val="008137A7"/>
  </w:style>
  <w:style w:type="numbering" w:customStyle="1" w:styleId="NoList3122">
    <w:name w:val="No List3122"/>
    <w:next w:val="NoList"/>
    <w:uiPriority w:val="99"/>
    <w:semiHidden/>
    <w:rsid w:val="008137A7"/>
  </w:style>
  <w:style w:type="numbering" w:customStyle="1" w:styleId="NoList11123">
    <w:name w:val="No List11123"/>
    <w:next w:val="NoList"/>
    <w:uiPriority w:val="99"/>
    <w:semiHidden/>
    <w:unhideWhenUsed/>
    <w:rsid w:val="008137A7"/>
  </w:style>
  <w:style w:type="numbering" w:customStyle="1" w:styleId="12220">
    <w:name w:val="無清單1222"/>
    <w:next w:val="NoList"/>
    <w:uiPriority w:val="99"/>
    <w:semiHidden/>
    <w:unhideWhenUsed/>
    <w:rsid w:val="008137A7"/>
  </w:style>
  <w:style w:type="numbering" w:customStyle="1" w:styleId="111220">
    <w:name w:val="無清單11122"/>
    <w:next w:val="NoList"/>
    <w:uiPriority w:val="99"/>
    <w:semiHidden/>
    <w:unhideWhenUsed/>
    <w:rsid w:val="008137A7"/>
  </w:style>
  <w:style w:type="numbering" w:customStyle="1" w:styleId="NoList8">
    <w:name w:val="No List8"/>
    <w:next w:val="NoList"/>
    <w:uiPriority w:val="99"/>
    <w:semiHidden/>
    <w:unhideWhenUsed/>
    <w:rsid w:val="008137A7"/>
  </w:style>
  <w:style w:type="numbering" w:customStyle="1" w:styleId="NoList16">
    <w:name w:val="No List16"/>
    <w:next w:val="NoList"/>
    <w:uiPriority w:val="99"/>
    <w:semiHidden/>
    <w:unhideWhenUsed/>
    <w:rsid w:val="008137A7"/>
  </w:style>
  <w:style w:type="numbering" w:customStyle="1" w:styleId="157">
    <w:name w:val="リストなし15"/>
    <w:next w:val="NoList"/>
    <w:uiPriority w:val="99"/>
    <w:semiHidden/>
    <w:unhideWhenUsed/>
    <w:rsid w:val="008137A7"/>
  </w:style>
  <w:style w:type="numbering" w:customStyle="1" w:styleId="158">
    <w:name w:val="无列表15"/>
    <w:next w:val="NoList"/>
    <w:semiHidden/>
    <w:rsid w:val="008137A7"/>
  </w:style>
  <w:style w:type="numbering" w:customStyle="1" w:styleId="NoList25">
    <w:name w:val="No List25"/>
    <w:next w:val="NoList"/>
    <w:semiHidden/>
    <w:rsid w:val="008137A7"/>
  </w:style>
  <w:style w:type="numbering" w:customStyle="1" w:styleId="NoList35">
    <w:name w:val="No List35"/>
    <w:next w:val="NoList"/>
    <w:uiPriority w:val="99"/>
    <w:semiHidden/>
    <w:rsid w:val="008137A7"/>
  </w:style>
  <w:style w:type="numbering" w:customStyle="1" w:styleId="NoList116">
    <w:name w:val="No List116"/>
    <w:next w:val="NoList"/>
    <w:uiPriority w:val="99"/>
    <w:semiHidden/>
    <w:unhideWhenUsed/>
    <w:rsid w:val="008137A7"/>
  </w:style>
  <w:style w:type="numbering" w:customStyle="1" w:styleId="162">
    <w:name w:val="無清單16"/>
    <w:next w:val="NoList"/>
    <w:uiPriority w:val="99"/>
    <w:semiHidden/>
    <w:unhideWhenUsed/>
    <w:rsid w:val="008137A7"/>
  </w:style>
  <w:style w:type="numbering" w:customStyle="1" w:styleId="1151">
    <w:name w:val="無清單115"/>
    <w:next w:val="NoList"/>
    <w:uiPriority w:val="99"/>
    <w:semiHidden/>
    <w:unhideWhenUsed/>
    <w:rsid w:val="008137A7"/>
  </w:style>
  <w:style w:type="numbering" w:customStyle="1" w:styleId="NoList1115">
    <w:name w:val="No List1115"/>
    <w:next w:val="NoList"/>
    <w:uiPriority w:val="99"/>
    <w:semiHidden/>
    <w:unhideWhenUsed/>
    <w:rsid w:val="008137A7"/>
  </w:style>
  <w:style w:type="numbering" w:customStyle="1" w:styleId="240">
    <w:name w:val="无列表24"/>
    <w:next w:val="NoList"/>
    <w:uiPriority w:val="99"/>
    <w:semiHidden/>
    <w:unhideWhenUsed/>
    <w:rsid w:val="008137A7"/>
  </w:style>
  <w:style w:type="numbering" w:customStyle="1" w:styleId="NoList125">
    <w:name w:val="No List125"/>
    <w:next w:val="NoList"/>
    <w:uiPriority w:val="99"/>
    <w:semiHidden/>
    <w:unhideWhenUsed/>
    <w:rsid w:val="008137A7"/>
  </w:style>
  <w:style w:type="numbering" w:customStyle="1" w:styleId="1152">
    <w:name w:val="リストなし115"/>
    <w:next w:val="NoList"/>
    <w:uiPriority w:val="99"/>
    <w:semiHidden/>
    <w:unhideWhenUsed/>
    <w:rsid w:val="008137A7"/>
  </w:style>
  <w:style w:type="numbering" w:customStyle="1" w:styleId="1153">
    <w:name w:val="无列表115"/>
    <w:next w:val="NoList"/>
    <w:semiHidden/>
    <w:rsid w:val="008137A7"/>
  </w:style>
  <w:style w:type="numbering" w:customStyle="1" w:styleId="NoList215">
    <w:name w:val="No List215"/>
    <w:next w:val="NoList"/>
    <w:semiHidden/>
    <w:rsid w:val="008137A7"/>
  </w:style>
  <w:style w:type="numbering" w:customStyle="1" w:styleId="NoList315">
    <w:name w:val="No List315"/>
    <w:next w:val="NoList"/>
    <w:uiPriority w:val="99"/>
    <w:semiHidden/>
    <w:rsid w:val="008137A7"/>
  </w:style>
  <w:style w:type="numbering" w:customStyle="1" w:styleId="1250">
    <w:name w:val="無清單125"/>
    <w:next w:val="NoList"/>
    <w:uiPriority w:val="99"/>
    <w:semiHidden/>
    <w:unhideWhenUsed/>
    <w:rsid w:val="008137A7"/>
  </w:style>
  <w:style w:type="numbering" w:customStyle="1" w:styleId="11150">
    <w:name w:val="無清單1115"/>
    <w:next w:val="NoList"/>
    <w:uiPriority w:val="99"/>
    <w:semiHidden/>
    <w:unhideWhenUsed/>
    <w:rsid w:val="008137A7"/>
  </w:style>
  <w:style w:type="numbering" w:customStyle="1" w:styleId="NoList44">
    <w:name w:val="No List44"/>
    <w:next w:val="NoList"/>
    <w:uiPriority w:val="99"/>
    <w:semiHidden/>
    <w:unhideWhenUsed/>
    <w:rsid w:val="008137A7"/>
  </w:style>
  <w:style w:type="numbering" w:customStyle="1" w:styleId="NoList1124">
    <w:name w:val="No List1124"/>
    <w:next w:val="NoList"/>
    <w:uiPriority w:val="99"/>
    <w:semiHidden/>
    <w:unhideWhenUsed/>
    <w:rsid w:val="008137A7"/>
  </w:style>
  <w:style w:type="numbering" w:customStyle="1" w:styleId="NoList1214">
    <w:name w:val="No List1214"/>
    <w:next w:val="NoList"/>
    <w:uiPriority w:val="99"/>
    <w:semiHidden/>
    <w:unhideWhenUsed/>
    <w:rsid w:val="008137A7"/>
  </w:style>
  <w:style w:type="numbering" w:customStyle="1" w:styleId="11141">
    <w:name w:val="リストなし1114"/>
    <w:next w:val="NoList"/>
    <w:uiPriority w:val="99"/>
    <w:semiHidden/>
    <w:unhideWhenUsed/>
    <w:rsid w:val="008137A7"/>
  </w:style>
  <w:style w:type="numbering" w:customStyle="1" w:styleId="11142">
    <w:name w:val="无列表1114"/>
    <w:next w:val="NoList"/>
    <w:semiHidden/>
    <w:rsid w:val="008137A7"/>
  </w:style>
  <w:style w:type="numbering" w:customStyle="1" w:styleId="NoList2114">
    <w:name w:val="No List2114"/>
    <w:next w:val="NoList"/>
    <w:semiHidden/>
    <w:rsid w:val="008137A7"/>
  </w:style>
  <w:style w:type="numbering" w:customStyle="1" w:styleId="NoList3114">
    <w:name w:val="No List3114"/>
    <w:next w:val="NoList"/>
    <w:uiPriority w:val="99"/>
    <w:semiHidden/>
    <w:rsid w:val="008137A7"/>
  </w:style>
  <w:style w:type="numbering" w:customStyle="1" w:styleId="NoList11114">
    <w:name w:val="No List11114"/>
    <w:next w:val="NoList"/>
    <w:uiPriority w:val="99"/>
    <w:semiHidden/>
    <w:unhideWhenUsed/>
    <w:rsid w:val="008137A7"/>
  </w:style>
  <w:style w:type="numbering" w:customStyle="1" w:styleId="12140">
    <w:name w:val="無清單1214"/>
    <w:next w:val="NoList"/>
    <w:uiPriority w:val="99"/>
    <w:semiHidden/>
    <w:unhideWhenUsed/>
    <w:rsid w:val="008137A7"/>
  </w:style>
  <w:style w:type="numbering" w:customStyle="1" w:styleId="111140">
    <w:name w:val="無清單11114"/>
    <w:next w:val="NoList"/>
    <w:uiPriority w:val="99"/>
    <w:semiHidden/>
    <w:unhideWhenUsed/>
    <w:rsid w:val="008137A7"/>
  </w:style>
  <w:style w:type="numbering" w:customStyle="1" w:styleId="NoList54">
    <w:name w:val="No List54"/>
    <w:next w:val="NoList"/>
    <w:uiPriority w:val="99"/>
    <w:semiHidden/>
    <w:unhideWhenUsed/>
    <w:rsid w:val="008137A7"/>
  </w:style>
  <w:style w:type="numbering" w:customStyle="1" w:styleId="NoList134">
    <w:name w:val="No List134"/>
    <w:next w:val="NoList"/>
    <w:uiPriority w:val="99"/>
    <w:semiHidden/>
    <w:unhideWhenUsed/>
    <w:rsid w:val="008137A7"/>
  </w:style>
  <w:style w:type="numbering" w:customStyle="1" w:styleId="1243">
    <w:name w:val="リストなし124"/>
    <w:next w:val="NoList"/>
    <w:uiPriority w:val="99"/>
    <w:semiHidden/>
    <w:unhideWhenUsed/>
    <w:rsid w:val="008137A7"/>
  </w:style>
  <w:style w:type="numbering" w:customStyle="1" w:styleId="1244">
    <w:name w:val="无列表124"/>
    <w:next w:val="NoList"/>
    <w:semiHidden/>
    <w:rsid w:val="008137A7"/>
  </w:style>
  <w:style w:type="numbering" w:customStyle="1" w:styleId="NoList224">
    <w:name w:val="No List224"/>
    <w:next w:val="NoList"/>
    <w:semiHidden/>
    <w:rsid w:val="008137A7"/>
  </w:style>
  <w:style w:type="numbering" w:customStyle="1" w:styleId="NoList324">
    <w:name w:val="No List324"/>
    <w:next w:val="NoList"/>
    <w:uiPriority w:val="99"/>
    <w:semiHidden/>
    <w:rsid w:val="008137A7"/>
  </w:style>
  <w:style w:type="numbering" w:customStyle="1" w:styleId="1340">
    <w:name w:val="無清單134"/>
    <w:next w:val="NoList"/>
    <w:uiPriority w:val="99"/>
    <w:semiHidden/>
    <w:unhideWhenUsed/>
    <w:rsid w:val="008137A7"/>
  </w:style>
  <w:style w:type="numbering" w:customStyle="1" w:styleId="11241">
    <w:name w:val="無清單1124"/>
    <w:next w:val="NoList"/>
    <w:uiPriority w:val="99"/>
    <w:semiHidden/>
    <w:unhideWhenUsed/>
    <w:rsid w:val="008137A7"/>
  </w:style>
  <w:style w:type="numbering" w:customStyle="1" w:styleId="2140">
    <w:name w:val="无列表214"/>
    <w:next w:val="NoList"/>
    <w:uiPriority w:val="99"/>
    <w:semiHidden/>
    <w:unhideWhenUsed/>
    <w:rsid w:val="008137A7"/>
  </w:style>
  <w:style w:type="numbering" w:customStyle="1" w:styleId="NoList1223">
    <w:name w:val="No List1223"/>
    <w:next w:val="NoList"/>
    <w:uiPriority w:val="99"/>
    <w:semiHidden/>
    <w:unhideWhenUsed/>
    <w:rsid w:val="008137A7"/>
  </w:style>
  <w:style w:type="numbering" w:customStyle="1" w:styleId="11231">
    <w:name w:val="リストなし1123"/>
    <w:next w:val="NoList"/>
    <w:uiPriority w:val="99"/>
    <w:semiHidden/>
    <w:unhideWhenUsed/>
    <w:rsid w:val="008137A7"/>
  </w:style>
  <w:style w:type="numbering" w:customStyle="1" w:styleId="11232">
    <w:name w:val="无列表1123"/>
    <w:next w:val="NoList"/>
    <w:semiHidden/>
    <w:rsid w:val="008137A7"/>
  </w:style>
  <w:style w:type="numbering" w:customStyle="1" w:styleId="NoList2123">
    <w:name w:val="No List2123"/>
    <w:next w:val="NoList"/>
    <w:semiHidden/>
    <w:rsid w:val="008137A7"/>
  </w:style>
  <w:style w:type="numbering" w:customStyle="1" w:styleId="NoList3123">
    <w:name w:val="No List3123"/>
    <w:next w:val="NoList"/>
    <w:uiPriority w:val="99"/>
    <w:semiHidden/>
    <w:rsid w:val="008137A7"/>
  </w:style>
  <w:style w:type="numbering" w:customStyle="1" w:styleId="NoList11124">
    <w:name w:val="No List11124"/>
    <w:next w:val="NoList"/>
    <w:uiPriority w:val="99"/>
    <w:semiHidden/>
    <w:unhideWhenUsed/>
    <w:rsid w:val="008137A7"/>
  </w:style>
  <w:style w:type="numbering" w:customStyle="1" w:styleId="12230">
    <w:name w:val="無清單1223"/>
    <w:next w:val="NoList"/>
    <w:uiPriority w:val="99"/>
    <w:semiHidden/>
    <w:unhideWhenUsed/>
    <w:rsid w:val="008137A7"/>
  </w:style>
  <w:style w:type="numbering" w:customStyle="1" w:styleId="111230">
    <w:name w:val="無清單11123"/>
    <w:next w:val="NoList"/>
    <w:uiPriority w:val="99"/>
    <w:semiHidden/>
    <w:unhideWhenUsed/>
    <w:rsid w:val="008137A7"/>
  </w:style>
  <w:style w:type="numbering" w:customStyle="1" w:styleId="31a">
    <w:name w:val="无列表31"/>
    <w:next w:val="NoList"/>
    <w:uiPriority w:val="99"/>
    <w:semiHidden/>
    <w:unhideWhenUsed/>
    <w:rsid w:val="008137A7"/>
  </w:style>
  <w:style w:type="numbering" w:customStyle="1" w:styleId="1322">
    <w:name w:val="无列表132"/>
    <w:next w:val="NoList"/>
    <w:semiHidden/>
    <w:rsid w:val="008137A7"/>
  </w:style>
  <w:style w:type="numbering" w:customStyle="1" w:styleId="NoList1132">
    <w:name w:val="No List1132"/>
    <w:next w:val="NoList"/>
    <w:uiPriority w:val="99"/>
    <w:semiHidden/>
    <w:unhideWhenUsed/>
    <w:rsid w:val="008137A7"/>
  </w:style>
  <w:style w:type="numbering" w:customStyle="1" w:styleId="NoList412">
    <w:name w:val="No List412"/>
    <w:next w:val="NoList"/>
    <w:uiPriority w:val="99"/>
    <w:semiHidden/>
    <w:unhideWhenUsed/>
    <w:rsid w:val="008137A7"/>
  </w:style>
  <w:style w:type="numbering" w:customStyle="1" w:styleId="2220">
    <w:name w:val="无列表222"/>
    <w:next w:val="NoList"/>
    <w:uiPriority w:val="99"/>
    <w:semiHidden/>
    <w:unhideWhenUsed/>
    <w:rsid w:val="008137A7"/>
  </w:style>
  <w:style w:type="numbering" w:customStyle="1" w:styleId="NoList12112">
    <w:name w:val="No List12112"/>
    <w:next w:val="NoList"/>
    <w:uiPriority w:val="99"/>
    <w:semiHidden/>
    <w:unhideWhenUsed/>
    <w:rsid w:val="008137A7"/>
  </w:style>
  <w:style w:type="numbering" w:customStyle="1" w:styleId="111121">
    <w:name w:val="リストなし11112"/>
    <w:next w:val="NoList"/>
    <w:uiPriority w:val="99"/>
    <w:semiHidden/>
    <w:unhideWhenUsed/>
    <w:rsid w:val="008137A7"/>
  </w:style>
  <w:style w:type="numbering" w:customStyle="1" w:styleId="111122">
    <w:name w:val="无列表11112"/>
    <w:next w:val="NoList"/>
    <w:semiHidden/>
    <w:rsid w:val="008137A7"/>
  </w:style>
  <w:style w:type="numbering" w:customStyle="1" w:styleId="NoList21112">
    <w:name w:val="No List21112"/>
    <w:next w:val="NoList"/>
    <w:semiHidden/>
    <w:rsid w:val="008137A7"/>
  </w:style>
  <w:style w:type="numbering" w:customStyle="1" w:styleId="NoList31112">
    <w:name w:val="No List31112"/>
    <w:next w:val="NoList"/>
    <w:uiPriority w:val="99"/>
    <w:semiHidden/>
    <w:rsid w:val="008137A7"/>
  </w:style>
  <w:style w:type="numbering" w:customStyle="1" w:styleId="NoList111112">
    <w:name w:val="No List111112"/>
    <w:next w:val="NoList"/>
    <w:uiPriority w:val="99"/>
    <w:semiHidden/>
    <w:unhideWhenUsed/>
    <w:rsid w:val="008137A7"/>
  </w:style>
  <w:style w:type="numbering" w:customStyle="1" w:styleId="121120">
    <w:name w:val="無清單12112"/>
    <w:next w:val="NoList"/>
    <w:uiPriority w:val="99"/>
    <w:semiHidden/>
    <w:unhideWhenUsed/>
    <w:rsid w:val="008137A7"/>
  </w:style>
  <w:style w:type="numbering" w:customStyle="1" w:styleId="1111120">
    <w:name w:val="無清單111112"/>
    <w:next w:val="NoList"/>
    <w:uiPriority w:val="99"/>
    <w:semiHidden/>
    <w:unhideWhenUsed/>
    <w:rsid w:val="008137A7"/>
  </w:style>
  <w:style w:type="numbering" w:customStyle="1" w:styleId="NoList1312">
    <w:name w:val="No List1312"/>
    <w:next w:val="NoList"/>
    <w:uiPriority w:val="99"/>
    <w:semiHidden/>
    <w:unhideWhenUsed/>
    <w:rsid w:val="008137A7"/>
  </w:style>
  <w:style w:type="numbering" w:customStyle="1" w:styleId="12121">
    <w:name w:val="リストなし1212"/>
    <w:next w:val="NoList"/>
    <w:uiPriority w:val="99"/>
    <w:semiHidden/>
    <w:unhideWhenUsed/>
    <w:rsid w:val="008137A7"/>
  </w:style>
  <w:style w:type="numbering" w:customStyle="1" w:styleId="12122">
    <w:name w:val="无列表1212"/>
    <w:next w:val="NoList"/>
    <w:semiHidden/>
    <w:rsid w:val="008137A7"/>
  </w:style>
  <w:style w:type="numbering" w:customStyle="1" w:styleId="NoList2212">
    <w:name w:val="No List2212"/>
    <w:next w:val="NoList"/>
    <w:semiHidden/>
    <w:rsid w:val="008137A7"/>
  </w:style>
  <w:style w:type="numbering" w:customStyle="1" w:styleId="NoList3212">
    <w:name w:val="No List3212"/>
    <w:next w:val="NoList"/>
    <w:uiPriority w:val="99"/>
    <w:semiHidden/>
    <w:rsid w:val="008137A7"/>
  </w:style>
  <w:style w:type="numbering" w:customStyle="1" w:styleId="NoList11212">
    <w:name w:val="No List11212"/>
    <w:next w:val="NoList"/>
    <w:uiPriority w:val="99"/>
    <w:semiHidden/>
    <w:unhideWhenUsed/>
    <w:rsid w:val="008137A7"/>
  </w:style>
  <w:style w:type="numbering" w:customStyle="1" w:styleId="13120">
    <w:name w:val="無清單1312"/>
    <w:next w:val="NoList"/>
    <w:uiPriority w:val="99"/>
    <w:semiHidden/>
    <w:unhideWhenUsed/>
    <w:rsid w:val="008137A7"/>
  </w:style>
  <w:style w:type="numbering" w:customStyle="1" w:styleId="112120">
    <w:name w:val="無清單11212"/>
    <w:next w:val="NoList"/>
    <w:uiPriority w:val="99"/>
    <w:semiHidden/>
    <w:unhideWhenUsed/>
    <w:rsid w:val="008137A7"/>
  </w:style>
  <w:style w:type="numbering" w:customStyle="1" w:styleId="2112">
    <w:name w:val="无列表2112"/>
    <w:next w:val="NoList"/>
    <w:uiPriority w:val="99"/>
    <w:semiHidden/>
    <w:unhideWhenUsed/>
    <w:rsid w:val="008137A7"/>
  </w:style>
  <w:style w:type="numbering" w:customStyle="1" w:styleId="NoList12212">
    <w:name w:val="No List12212"/>
    <w:next w:val="NoList"/>
    <w:uiPriority w:val="99"/>
    <w:semiHidden/>
    <w:unhideWhenUsed/>
    <w:rsid w:val="008137A7"/>
  </w:style>
  <w:style w:type="numbering" w:customStyle="1" w:styleId="112121">
    <w:name w:val="リストなし11212"/>
    <w:next w:val="NoList"/>
    <w:uiPriority w:val="99"/>
    <w:semiHidden/>
    <w:unhideWhenUsed/>
    <w:rsid w:val="008137A7"/>
  </w:style>
  <w:style w:type="numbering" w:customStyle="1" w:styleId="112122">
    <w:name w:val="无列表11212"/>
    <w:next w:val="NoList"/>
    <w:semiHidden/>
    <w:rsid w:val="008137A7"/>
  </w:style>
  <w:style w:type="numbering" w:customStyle="1" w:styleId="NoList21212">
    <w:name w:val="No List21212"/>
    <w:next w:val="NoList"/>
    <w:semiHidden/>
    <w:rsid w:val="008137A7"/>
  </w:style>
  <w:style w:type="numbering" w:customStyle="1" w:styleId="NoList31212">
    <w:name w:val="No List31212"/>
    <w:next w:val="NoList"/>
    <w:uiPriority w:val="99"/>
    <w:semiHidden/>
    <w:rsid w:val="008137A7"/>
  </w:style>
  <w:style w:type="numbering" w:customStyle="1" w:styleId="NoList111212">
    <w:name w:val="No List111212"/>
    <w:next w:val="NoList"/>
    <w:uiPriority w:val="99"/>
    <w:semiHidden/>
    <w:unhideWhenUsed/>
    <w:rsid w:val="008137A7"/>
  </w:style>
  <w:style w:type="numbering" w:customStyle="1" w:styleId="122120">
    <w:name w:val="無清單12212"/>
    <w:next w:val="NoList"/>
    <w:uiPriority w:val="99"/>
    <w:semiHidden/>
    <w:unhideWhenUsed/>
    <w:rsid w:val="008137A7"/>
  </w:style>
  <w:style w:type="numbering" w:customStyle="1" w:styleId="111212">
    <w:name w:val="無清單111212"/>
    <w:next w:val="NoList"/>
    <w:uiPriority w:val="99"/>
    <w:semiHidden/>
    <w:unhideWhenUsed/>
    <w:rsid w:val="008137A7"/>
  </w:style>
  <w:style w:type="numbering" w:customStyle="1" w:styleId="13111">
    <w:name w:val="无列表1311"/>
    <w:next w:val="NoList"/>
    <w:semiHidden/>
    <w:rsid w:val="008137A7"/>
  </w:style>
  <w:style w:type="numbering" w:customStyle="1" w:styleId="NoList41111">
    <w:name w:val="No List41111"/>
    <w:next w:val="NoList"/>
    <w:uiPriority w:val="99"/>
    <w:semiHidden/>
    <w:unhideWhenUsed/>
    <w:rsid w:val="008137A7"/>
  </w:style>
  <w:style w:type="numbering" w:customStyle="1" w:styleId="2211">
    <w:name w:val="无列表2211"/>
    <w:next w:val="NoList"/>
    <w:uiPriority w:val="99"/>
    <w:semiHidden/>
    <w:unhideWhenUsed/>
    <w:rsid w:val="008137A7"/>
  </w:style>
  <w:style w:type="numbering" w:customStyle="1" w:styleId="NoList121111">
    <w:name w:val="No List121111"/>
    <w:next w:val="NoList"/>
    <w:uiPriority w:val="99"/>
    <w:semiHidden/>
    <w:unhideWhenUsed/>
    <w:rsid w:val="008137A7"/>
  </w:style>
  <w:style w:type="numbering" w:customStyle="1" w:styleId="1111111">
    <w:name w:val="リストなし111111"/>
    <w:next w:val="NoList"/>
    <w:uiPriority w:val="99"/>
    <w:semiHidden/>
    <w:unhideWhenUsed/>
    <w:rsid w:val="008137A7"/>
  </w:style>
  <w:style w:type="numbering" w:customStyle="1" w:styleId="1111112">
    <w:name w:val="无列表111111"/>
    <w:next w:val="NoList"/>
    <w:semiHidden/>
    <w:rsid w:val="008137A7"/>
  </w:style>
  <w:style w:type="numbering" w:customStyle="1" w:styleId="NoList2111111">
    <w:name w:val="No List2111111"/>
    <w:next w:val="NoList"/>
    <w:semiHidden/>
    <w:rsid w:val="008137A7"/>
  </w:style>
  <w:style w:type="numbering" w:customStyle="1" w:styleId="NoList3111111">
    <w:name w:val="No List3111111"/>
    <w:next w:val="NoList"/>
    <w:uiPriority w:val="99"/>
    <w:semiHidden/>
    <w:rsid w:val="008137A7"/>
  </w:style>
  <w:style w:type="numbering" w:customStyle="1" w:styleId="NoList1111111111">
    <w:name w:val="No List1111111111"/>
    <w:next w:val="NoList"/>
    <w:uiPriority w:val="99"/>
    <w:semiHidden/>
    <w:unhideWhenUsed/>
    <w:rsid w:val="008137A7"/>
  </w:style>
  <w:style w:type="numbering" w:customStyle="1" w:styleId="121111">
    <w:name w:val="無清單121111"/>
    <w:next w:val="NoList"/>
    <w:uiPriority w:val="99"/>
    <w:semiHidden/>
    <w:unhideWhenUsed/>
    <w:rsid w:val="008137A7"/>
  </w:style>
  <w:style w:type="numbering" w:customStyle="1" w:styleId="11111110">
    <w:name w:val="無清單1111111"/>
    <w:next w:val="NoList"/>
    <w:uiPriority w:val="99"/>
    <w:semiHidden/>
    <w:unhideWhenUsed/>
    <w:rsid w:val="008137A7"/>
  </w:style>
  <w:style w:type="numbering" w:customStyle="1" w:styleId="NoList13111">
    <w:name w:val="No List13111"/>
    <w:next w:val="NoList"/>
    <w:uiPriority w:val="99"/>
    <w:semiHidden/>
    <w:unhideWhenUsed/>
    <w:rsid w:val="008137A7"/>
  </w:style>
  <w:style w:type="numbering" w:customStyle="1" w:styleId="121112">
    <w:name w:val="リストなし12111"/>
    <w:next w:val="NoList"/>
    <w:uiPriority w:val="99"/>
    <w:semiHidden/>
    <w:unhideWhenUsed/>
    <w:rsid w:val="008137A7"/>
  </w:style>
  <w:style w:type="numbering" w:customStyle="1" w:styleId="121113">
    <w:name w:val="无列表12111"/>
    <w:next w:val="NoList"/>
    <w:semiHidden/>
    <w:rsid w:val="008137A7"/>
  </w:style>
  <w:style w:type="numbering" w:customStyle="1" w:styleId="NoList22111">
    <w:name w:val="No List22111"/>
    <w:next w:val="NoList"/>
    <w:semiHidden/>
    <w:rsid w:val="008137A7"/>
  </w:style>
  <w:style w:type="numbering" w:customStyle="1" w:styleId="NoList32111">
    <w:name w:val="No List32111"/>
    <w:next w:val="NoList"/>
    <w:uiPriority w:val="99"/>
    <w:semiHidden/>
    <w:rsid w:val="008137A7"/>
  </w:style>
  <w:style w:type="numbering" w:customStyle="1" w:styleId="NoList112111">
    <w:name w:val="No List112111"/>
    <w:next w:val="NoList"/>
    <w:uiPriority w:val="99"/>
    <w:semiHidden/>
    <w:unhideWhenUsed/>
    <w:rsid w:val="008137A7"/>
  </w:style>
  <w:style w:type="numbering" w:customStyle="1" w:styleId="131110">
    <w:name w:val="無清單13111"/>
    <w:next w:val="NoList"/>
    <w:uiPriority w:val="99"/>
    <w:semiHidden/>
    <w:unhideWhenUsed/>
    <w:rsid w:val="008137A7"/>
  </w:style>
  <w:style w:type="numbering" w:customStyle="1" w:styleId="1121110">
    <w:name w:val="無清單112111"/>
    <w:next w:val="NoList"/>
    <w:uiPriority w:val="99"/>
    <w:semiHidden/>
    <w:unhideWhenUsed/>
    <w:rsid w:val="008137A7"/>
  </w:style>
  <w:style w:type="numbering" w:customStyle="1" w:styleId="21111">
    <w:name w:val="无列表21111"/>
    <w:next w:val="NoList"/>
    <w:uiPriority w:val="99"/>
    <w:semiHidden/>
    <w:unhideWhenUsed/>
    <w:rsid w:val="008137A7"/>
  </w:style>
  <w:style w:type="numbering" w:customStyle="1" w:styleId="NoList122111">
    <w:name w:val="No List122111"/>
    <w:next w:val="NoList"/>
    <w:uiPriority w:val="99"/>
    <w:semiHidden/>
    <w:unhideWhenUsed/>
    <w:rsid w:val="008137A7"/>
  </w:style>
  <w:style w:type="numbering" w:customStyle="1" w:styleId="1121111">
    <w:name w:val="リストなし112111"/>
    <w:next w:val="NoList"/>
    <w:uiPriority w:val="99"/>
    <w:semiHidden/>
    <w:unhideWhenUsed/>
    <w:rsid w:val="008137A7"/>
  </w:style>
  <w:style w:type="numbering" w:customStyle="1" w:styleId="1121112">
    <w:name w:val="无列表112111"/>
    <w:next w:val="NoList"/>
    <w:semiHidden/>
    <w:rsid w:val="008137A7"/>
  </w:style>
  <w:style w:type="numbering" w:customStyle="1" w:styleId="NoList212111">
    <w:name w:val="No List212111"/>
    <w:next w:val="NoList"/>
    <w:semiHidden/>
    <w:rsid w:val="008137A7"/>
  </w:style>
  <w:style w:type="numbering" w:customStyle="1" w:styleId="NoList312111">
    <w:name w:val="No List312111"/>
    <w:next w:val="NoList"/>
    <w:uiPriority w:val="99"/>
    <w:semiHidden/>
    <w:rsid w:val="008137A7"/>
  </w:style>
  <w:style w:type="numbering" w:customStyle="1" w:styleId="NoList1112111">
    <w:name w:val="No List1112111"/>
    <w:next w:val="NoList"/>
    <w:uiPriority w:val="99"/>
    <w:semiHidden/>
    <w:unhideWhenUsed/>
    <w:rsid w:val="008137A7"/>
  </w:style>
  <w:style w:type="numbering" w:customStyle="1" w:styleId="122111">
    <w:name w:val="無清單122111"/>
    <w:next w:val="NoList"/>
    <w:uiPriority w:val="99"/>
    <w:semiHidden/>
    <w:unhideWhenUsed/>
    <w:rsid w:val="008137A7"/>
  </w:style>
  <w:style w:type="numbering" w:customStyle="1" w:styleId="1112111">
    <w:name w:val="無清單1112111"/>
    <w:next w:val="NoList"/>
    <w:uiPriority w:val="99"/>
    <w:semiHidden/>
    <w:unhideWhenUsed/>
    <w:rsid w:val="008137A7"/>
  </w:style>
  <w:style w:type="numbering" w:customStyle="1" w:styleId="12214">
    <w:name w:val="无列表1221"/>
    <w:next w:val="NoList"/>
    <w:semiHidden/>
    <w:rsid w:val="008137A7"/>
  </w:style>
  <w:style w:type="numbering" w:customStyle="1" w:styleId="NoList62">
    <w:name w:val="No List62"/>
    <w:next w:val="NoList"/>
    <w:uiPriority w:val="99"/>
    <w:semiHidden/>
    <w:unhideWhenUsed/>
    <w:rsid w:val="008137A7"/>
  </w:style>
  <w:style w:type="numbering" w:customStyle="1" w:styleId="NoList142">
    <w:name w:val="No List142"/>
    <w:next w:val="NoList"/>
    <w:uiPriority w:val="99"/>
    <w:semiHidden/>
    <w:unhideWhenUsed/>
    <w:rsid w:val="008137A7"/>
  </w:style>
  <w:style w:type="numbering" w:customStyle="1" w:styleId="1323">
    <w:name w:val="リストなし132"/>
    <w:next w:val="NoList"/>
    <w:uiPriority w:val="99"/>
    <w:semiHidden/>
    <w:unhideWhenUsed/>
    <w:rsid w:val="008137A7"/>
  </w:style>
  <w:style w:type="numbering" w:customStyle="1" w:styleId="NoList232">
    <w:name w:val="No List232"/>
    <w:next w:val="NoList"/>
    <w:semiHidden/>
    <w:rsid w:val="008137A7"/>
  </w:style>
  <w:style w:type="numbering" w:customStyle="1" w:styleId="NoList332">
    <w:name w:val="No List332"/>
    <w:next w:val="NoList"/>
    <w:uiPriority w:val="99"/>
    <w:semiHidden/>
    <w:rsid w:val="008137A7"/>
  </w:style>
  <w:style w:type="numbering" w:customStyle="1" w:styleId="1420">
    <w:name w:val="無清單142"/>
    <w:next w:val="NoList"/>
    <w:uiPriority w:val="99"/>
    <w:semiHidden/>
    <w:unhideWhenUsed/>
    <w:rsid w:val="008137A7"/>
  </w:style>
  <w:style w:type="numbering" w:customStyle="1" w:styleId="11320">
    <w:name w:val="無清單1132"/>
    <w:next w:val="NoList"/>
    <w:uiPriority w:val="99"/>
    <w:semiHidden/>
    <w:unhideWhenUsed/>
    <w:rsid w:val="008137A7"/>
  </w:style>
  <w:style w:type="numbering" w:customStyle="1" w:styleId="NoList1232">
    <w:name w:val="No List1232"/>
    <w:next w:val="NoList"/>
    <w:uiPriority w:val="99"/>
    <w:semiHidden/>
    <w:unhideWhenUsed/>
    <w:rsid w:val="008137A7"/>
  </w:style>
  <w:style w:type="numbering" w:customStyle="1" w:styleId="11321">
    <w:name w:val="リストなし1132"/>
    <w:next w:val="NoList"/>
    <w:uiPriority w:val="99"/>
    <w:semiHidden/>
    <w:unhideWhenUsed/>
    <w:rsid w:val="008137A7"/>
  </w:style>
  <w:style w:type="numbering" w:customStyle="1" w:styleId="11322">
    <w:name w:val="无列表1132"/>
    <w:next w:val="NoList"/>
    <w:semiHidden/>
    <w:rsid w:val="008137A7"/>
  </w:style>
  <w:style w:type="numbering" w:customStyle="1" w:styleId="NoList2132">
    <w:name w:val="No List2132"/>
    <w:next w:val="NoList"/>
    <w:semiHidden/>
    <w:rsid w:val="008137A7"/>
  </w:style>
  <w:style w:type="numbering" w:customStyle="1" w:styleId="NoList3132">
    <w:name w:val="No List3132"/>
    <w:next w:val="NoList"/>
    <w:uiPriority w:val="99"/>
    <w:semiHidden/>
    <w:rsid w:val="008137A7"/>
  </w:style>
  <w:style w:type="numbering" w:customStyle="1" w:styleId="NoList11132">
    <w:name w:val="No List11132"/>
    <w:next w:val="NoList"/>
    <w:uiPriority w:val="99"/>
    <w:semiHidden/>
    <w:unhideWhenUsed/>
    <w:rsid w:val="008137A7"/>
  </w:style>
  <w:style w:type="numbering" w:customStyle="1" w:styleId="12320">
    <w:name w:val="無清單1232"/>
    <w:next w:val="NoList"/>
    <w:uiPriority w:val="99"/>
    <w:semiHidden/>
    <w:unhideWhenUsed/>
    <w:rsid w:val="008137A7"/>
  </w:style>
  <w:style w:type="numbering" w:customStyle="1" w:styleId="111320">
    <w:name w:val="無清單11132"/>
    <w:next w:val="NoList"/>
    <w:uiPriority w:val="99"/>
    <w:semiHidden/>
    <w:unhideWhenUsed/>
    <w:rsid w:val="008137A7"/>
  </w:style>
  <w:style w:type="numbering" w:customStyle="1" w:styleId="NoList512">
    <w:name w:val="No List512"/>
    <w:next w:val="NoList"/>
    <w:uiPriority w:val="99"/>
    <w:semiHidden/>
    <w:unhideWhenUsed/>
    <w:rsid w:val="008137A7"/>
  </w:style>
  <w:style w:type="numbering" w:customStyle="1" w:styleId="NoList11311">
    <w:name w:val="No List11311"/>
    <w:next w:val="NoList"/>
    <w:uiPriority w:val="99"/>
    <w:semiHidden/>
    <w:unhideWhenUsed/>
    <w:rsid w:val="008137A7"/>
  </w:style>
  <w:style w:type="numbering" w:customStyle="1" w:styleId="NoList5111">
    <w:name w:val="No List5111"/>
    <w:next w:val="NoList"/>
    <w:uiPriority w:val="99"/>
    <w:semiHidden/>
    <w:unhideWhenUsed/>
    <w:rsid w:val="008137A7"/>
  </w:style>
  <w:style w:type="numbering" w:customStyle="1" w:styleId="NoList611">
    <w:name w:val="No List611"/>
    <w:next w:val="NoList"/>
    <w:uiPriority w:val="99"/>
    <w:semiHidden/>
    <w:unhideWhenUsed/>
    <w:rsid w:val="008137A7"/>
  </w:style>
  <w:style w:type="numbering" w:customStyle="1" w:styleId="NoList1411">
    <w:name w:val="No List1411"/>
    <w:next w:val="NoList"/>
    <w:uiPriority w:val="99"/>
    <w:semiHidden/>
    <w:unhideWhenUsed/>
    <w:rsid w:val="008137A7"/>
  </w:style>
  <w:style w:type="numbering" w:customStyle="1" w:styleId="13112">
    <w:name w:val="リストなし1311"/>
    <w:next w:val="NoList"/>
    <w:uiPriority w:val="99"/>
    <w:semiHidden/>
    <w:unhideWhenUsed/>
    <w:rsid w:val="008137A7"/>
  </w:style>
  <w:style w:type="numbering" w:customStyle="1" w:styleId="NoList2311">
    <w:name w:val="No List2311"/>
    <w:next w:val="NoList"/>
    <w:semiHidden/>
    <w:rsid w:val="008137A7"/>
  </w:style>
  <w:style w:type="numbering" w:customStyle="1" w:styleId="NoList3311">
    <w:name w:val="No List3311"/>
    <w:next w:val="NoList"/>
    <w:uiPriority w:val="99"/>
    <w:semiHidden/>
    <w:rsid w:val="008137A7"/>
  </w:style>
  <w:style w:type="numbering" w:customStyle="1" w:styleId="NoList1141">
    <w:name w:val="No List1141"/>
    <w:next w:val="NoList"/>
    <w:uiPriority w:val="99"/>
    <w:semiHidden/>
    <w:unhideWhenUsed/>
    <w:rsid w:val="008137A7"/>
  </w:style>
  <w:style w:type="numbering" w:customStyle="1" w:styleId="14110">
    <w:name w:val="無清單1411"/>
    <w:next w:val="NoList"/>
    <w:uiPriority w:val="99"/>
    <w:semiHidden/>
    <w:unhideWhenUsed/>
    <w:rsid w:val="008137A7"/>
  </w:style>
  <w:style w:type="numbering" w:customStyle="1" w:styleId="113110">
    <w:name w:val="無清單11311"/>
    <w:next w:val="NoList"/>
    <w:uiPriority w:val="99"/>
    <w:semiHidden/>
    <w:unhideWhenUsed/>
    <w:rsid w:val="008137A7"/>
  </w:style>
  <w:style w:type="numbering" w:customStyle="1" w:styleId="NoList421">
    <w:name w:val="No List421"/>
    <w:next w:val="NoList"/>
    <w:uiPriority w:val="99"/>
    <w:semiHidden/>
    <w:unhideWhenUsed/>
    <w:rsid w:val="008137A7"/>
  </w:style>
  <w:style w:type="numbering" w:customStyle="1" w:styleId="NoList12311">
    <w:name w:val="No List12311"/>
    <w:next w:val="NoList"/>
    <w:uiPriority w:val="99"/>
    <w:semiHidden/>
    <w:unhideWhenUsed/>
    <w:rsid w:val="008137A7"/>
  </w:style>
  <w:style w:type="numbering" w:customStyle="1" w:styleId="113111">
    <w:name w:val="リストなし11311"/>
    <w:next w:val="NoList"/>
    <w:uiPriority w:val="99"/>
    <w:semiHidden/>
    <w:unhideWhenUsed/>
    <w:rsid w:val="008137A7"/>
  </w:style>
  <w:style w:type="numbering" w:customStyle="1" w:styleId="113112">
    <w:name w:val="无列表11311"/>
    <w:next w:val="NoList"/>
    <w:semiHidden/>
    <w:rsid w:val="008137A7"/>
  </w:style>
  <w:style w:type="numbering" w:customStyle="1" w:styleId="NoList21311">
    <w:name w:val="No List21311"/>
    <w:next w:val="NoList"/>
    <w:semiHidden/>
    <w:rsid w:val="008137A7"/>
  </w:style>
  <w:style w:type="numbering" w:customStyle="1" w:styleId="NoList31311">
    <w:name w:val="No List31311"/>
    <w:next w:val="NoList"/>
    <w:uiPriority w:val="99"/>
    <w:semiHidden/>
    <w:rsid w:val="008137A7"/>
  </w:style>
  <w:style w:type="numbering" w:customStyle="1" w:styleId="NoList111311">
    <w:name w:val="No List111311"/>
    <w:next w:val="NoList"/>
    <w:uiPriority w:val="99"/>
    <w:semiHidden/>
    <w:unhideWhenUsed/>
    <w:rsid w:val="008137A7"/>
  </w:style>
  <w:style w:type="numbering" w:customStyle="1" w:styleId="12311">
    <w:name w:val="無清單12311"/>
    <w:next w:val="NoList"/>
    <w:uiPriority w:val="99"/>
    <w:semiHidden/>
    <w:unhideWhenUsed/>
    <w:rsid w:val="008137A7"/>
  </w:style>
  <w:style w:type="numbering" w:customStyle="1" w:styleId="111311">
    <w:name w:val="無清單111311"/>
    <w:next w:val="NoList"/>
    <w:uiPriority w:val="99"/>
    <w:semiHidden/>
    <w:unhideWhenUsed/>
    <w:rsid w:val="008137A7"/>
  </w:style>
  <w:style w:type="numbering" w:customStyle="1" w:styleId="NoList12121">
    <w:name w:val="No List12121"/>
    <w:next w:val="NoList"/>
    <w:uiPriority w:val="99"/>
    <w:semiHidden/>
    <w:unhideWhenUsed/>
    <w:rsid w:val="008137A7"/>
  </w:style>
  <w:style w:type="numbering" w:customStyle="1" w:styleId="111213">
    <w:name w:val="リストなし11121"/>
    <w:next w:val="NoList"/>
    <w:uiPriority w:val="99"/>
    <w:semiHidden/>
    <w:unhideWhenUsed/>
    <w:rsid w:val="008137A7"/>
  </w:style>
  <w:style w:type="numbering" w:customStyle="1" w:styleId="111214">
    <w:name w:val="无列表11121"/>
    <w:next w:val="NoList"/>
    <w:semiHidden/>
    <w:rsid w:val="008137A7"/>
  </w:style>
  <w:style w:type="numbering" w:customStyle="1" w:styleId="NoList21121">
    <w:name w:val="No List21121"/>
    <w:next w:val="NoList"/>
    <w:semiHidden/>
    <w:rsid w:val="008137A7"/>
  </w:style>
  <w:style w:type="numbering" w:customStyle="1" w:styleId="NoList31121">
    <w:name w:val="No List31121"/>
    <w:next w:val="NoList"/>
    <w:uiPriority w:val="99"/>
    <w:semiHidden/>
    <w:rsid w:val="008137A7"/>
  </w:style>
  <w:style w:type="numbering" w:customStyle="1" w:styleId="NoList111121">
    <w:name w:val="No List111121"/>
    <w:next w:val="NoList"/>
    <w:uiPriority w:val="99"/>
    <w:semiHidden/>
    <w:unhideWhenUsed/>
    <w:rsid w:val="008137A7"/>
  </w:style>
  <w:style w:type="numbering" w:customStyle="1" w:styleId="121210">
    <w:name w:val="無清單12121"/>
    <w:next w:val="NoList"/>
    <w:uiPriority w:val="99"/>
    <w:semiHidden/>
    <w:unhideWhenUsed/>
    <w:rsid w:val="008137A7"/>
  </w:style>
  <w:style w:type="numbering" w:customStyle="1" w:styleId="1111210">
    <w:name w:val="無清單111121"/>
    <w:next w:val="NoList"/>
    <w:uiPriority w:val="99"/>
    <w:semiHidden/>
    <w:unhideWhenUsed/>
    <w:rsid w:val="008137A7"/>
  </w:style>
  <w:style w:type="numbering" w:customStyle="1" w:styleId="NoList521">
    <w:name w:val="No List521"/>
    <w:next w:val="NoList"/>
    <w:uiPriority w:val="99"/>
    <w:semiHidden/>
    <w:unhideWhenUsed/>
    <w:rsid w:val="008137A7"/>
  </w:style>
  <w:style w:type="numbering" w:customStyle="1" w:styleId="NoList1321">
    <w:name w:val="No List1321"/>
    <w:next w:val="NoList"/>
    <w:uiPriority w:val="99"/>
    <w:semiHidden/>
    <w:unhideWhenUsed/>
    <w:rsid w:val="008137A7"/>
  </w:style>
  <w:style w:type="numbering" w:customStyle="1" w:styleId="12215">
    <w:name w:val="リストなし1221"/>
    <w:next w:val="NoList"/>
    <w:uiPriority w:val="99"/>
    <w:semiHidden/>
    <w:unhideWhenUsed/>
    <w:rsid w:val="008137A7"/>
  </w:style>
  <w:style w:type="numbering" w:customStyle="1" w:styleId="NoList2221">
    <w:name w:val="No List2221"/>
    <w:next w:val="NoList"/>
    <w:semiHidden/>
    <w:rsid w:val="008137A7"/>
  </w:style>
  <w:style w:type="numbering" w:customStyle="1" w:styleId="NoList3221">
    <w:name w:val="No List3221"/>
    <w:next w:val="NoList"/>
    <w:uiPriority w:val="99"/>
    <w:semiHidden/>
    <w:rsid w:val="008137A7"/>
  </w:style>
  <w:style w:type="numbering" w:customStyle="1" w:styleId="NoList11221">
    <w:name w:val="No List11221"/>
    <w:next w:val="NoList"/>
    <w:uiPriority w:val="99"/>
    <w:semiHidden/>
    <w:unhideWhenUsed/>
    <w:rsid w:val="008137A7"/>
  </w:style>
  <w:style w:type="numbering" w:customStyle="1" w:styleId="13210">
    <w:name w:val="無清單1321"/>
    <w:next w:val="NoList"/>
    <w:uiPriority w:val="99"/>
    <w:semiHidden/>
    <w:unhideWhenUsed/>
    <w:rsid w:val="008137A7"/>
  </w:style>
  <w:style w:type="numbering" w:customStyle="1" w:styleId="112210">
    <w:name w:val="無清單11221"/>
    <w:next w:val="NoList"/>
    <w:uiPriority w:val="99"/>
    <w:semiHidden/>
    <w:unhideWhenUsed/>
    <w:rsid w:val="008137A7"/>
  </w:style>
  <w:style w:type="numbering" w:customStyle="1" w:styleId="2121">
    <w:name w:val="无列表2121"/>
    <w:next w:val="NoList"/>
    <w:uiPriority w:val="99"/>
    <w:semiHidden/>
    <w:unhideWhenUsed/>
    <w:rsid w:val="008137A7"/>
  </w:style>
  <w:style w:type="numbering" w:customStyle="1" w:styleId="NoList111221">
    <w:name w:val="No List111221"/>
    <w:next w:val="NoList"/>
    <w:uiPriority w:val="99"/>
    <w:semiHidden/>
    <w:unhideWhenUsed/>
    <w:rsid w:val="008137A7"/>
  </w:style>
  <w:style w:type="numbering" w:customStyle="1" w:styleId="NoList71">
    <w:name w:val="No List71"/>
    <w:next w:val="NoList"/>
    <w:uiPriority w:val="99"/>
    <w:semiHidden/>
    <w:unhideWhenUsed/>
    <w:rsid w:val="008137A7"/>
  </w:style>
  <w:style w:type="numbering" w:customStyle="1" w:styleId="NoList151">
    <w:name w:val="No List151"/>
    <w:next w:val="NoList"/>
    <w:uiPriority w:val="99"/>
    <w:semiHidden/>
    <w:unhideWhenUsed/>
    <w:rsid w:val="008137A7"/>
  </w:style>
  <w:style w:type="numbering" w:customStyle="1" w:styleId="1414">
    <w:name w:val="リストなし141"/>
    <w:next w:val="NoList"/>
    <w:uiPriority w:val="99"/>
    <w:semiHidden/>
    <w:unhideWhenUsed/>
    <w:rsid w:val="008137A7"/>
  </w:style>
  <w:style w:type="numbering" w:customStyle="1" w:styleId="1415">
    <w:name w:val="无列表141"/>
    <w:next w:val="NoList"/>
    <w:semiHidden/>
    <w:rsid w:val="008137A7"/>
  </w:style>
  <w:style w:type="numbering" w:customStyle="1" w:styleId="NoList241">
    <w:name w:val="No List241"/>
    <w:next w:val="NoList"/>
    <w:semiHidden/>
    <w:rsid w:val="008137A7"/>
  </w:style>
  <w:style w:type="numbering" w:customStyle="1" w:styleId="NoList341">
    <w:name w:val="No List341"/>
    <w:next w:val="NoList"/>
    <w:uiPriority w:val="99"/>
    <w:semiHidden/>
    <w:rsid w:val="008137A7"/>
  </w:style>
  <w:style w:type="numbering" w:customStyle="1" w:styleId="NoList1151">
    <w:name w:val="No List1151"/>
    <w:next w:val="NoList"/>
    <w:uiPriority w:val="99"/>
    <w:semiHidden/>
    <w:unhideWhenUsed/>
    <w:rsid w:val="008137A7"/>
  </w:style>
  <w:style w:type="numbering" w:customStyle="1" w:styleId="1510">
    <w:name w:val="無清單151"/>
    <w:next w:val="NoList"/>
    <w:uiPriority w:val="99"/>
    <w:semiHidden/>
    <w:unhideWhenUsed/>
    <w:rsid w:val="008137A7"/>
  </w:style>
  <w:style w:type="numbering" w:customStyle="1" w:styleId="11411">
    <w:name w:val="無清單1141"/>
    <w:next w:val="NoList"/>
    <w:uiPriority w:val="99"/>
    <w:semiHidden/>
    <w:unhideWhenUsed/>
    <w:rsid w:val="008137A7"/>
  </w:style>
  <w:style w:type="numbering" w:customStyle="1" w:styleId="NoList431">
    <w:name w:val="No List431"/>
    <w:next w:val="NoList"/>
    <w:uiPriority w:val="99"/>
    <w:semiHidden/>
    <w:unhideWhenUsed/>
    <w:rsid w:val="008137A7"/>
  </w:style>
  <w:style w:type="numbering" w:customStyle="1" w:styleId="NoList1241">
    <w:name w:val="No List1241"/>
    <w:next w:val="NoList"/>
    <w:uiPriority w:val="99"/>
    <w:semiHidden/>
    <w:unhideWhenUsed/>
    <w:rsid w:val="008137A7"/>
  </w:style>
  <w:style w:type="numbering" w:customStyle="1" w:styleId="11412">
    <w:name w:val="リストなし1141"/>
    <w:next w:val="NoList"/>
    <w:uiPriority w:val="99"/>
    <w:semiHidden/>
    <w:unhideWhenUsed/>
    <w:rsid w:val="008137A7"/>
  </w:style>
  <w:style w:type="numbering" w:customStyle="1" w:styleId="11413">
    <w:name w:val="无列表1141"/>
    <w:next w:val="NoList"/>
    <w:semiHidden/>
    <w:rsid w:val="008137A7"/>
  </w:style>
  <w:style w:type="numbering" w:customStyle="1" w:styleId="NoList2141">
    <w:name w:val="No List2141"/>
    <w:next w:val="NoList"/>
    <w:semiHidden/>
    <w:rsid w:val="008137A7"/>
  </w:style>
  <w:style w:type="numbering" w:customStyle="1" w:styleId="NoList3141">
    <w:name w:val="No List3141"/>
    <w:next w:val="NoList"/>
    <w:uiPriority w:val="99"/>
    <w:semiHidden/>
    <w:rsid w:val="008137A7"/>
  </w:style>
  <w:style w:type="numbering" w:customStyle="1" w:styleId="NoList11141">
    <w:name w:val="No List11141"/>
    <w:next w:val="NoList"/>
    <w:uiPriority w:val="99"/>
    <w:semiHidden/>
    <w:unhideWhenUsed/>
    <w:rsid w:val="008137A7"/>
  </w:style>
  <w:style w:type="numbering" w:customStyle="1" w:styleId="12410">
    <w:name w:val="無清單1241"/>
    <w:next w:val="NoList"/>
    <w:uiPriority w:val="99"/>
    <w:semiHidden/>
    <w:unhideWhenUsed/>
    <w:rsid w:val="008137A7"/>
  </w:style>
  <w:style w:type="numbering" w:customStyle="1" w:styleId="111410">
    <w:name w:val="無清單11141"/>
    <w:next w:val="NoList"/>
    <w:uiPriority w:val="99"/>
    <w:semiHidden/>
    <w:unhideWhenUsed/>
    <w:rsid w:val="008137A7"/>
  </w:style>
  <w:style w:type="numbering" w:customStyle="1" w:styleId="231">
    <w:name w:val="无列表231"/>
    <w:next w:val="NoList"/>
    <w:uiPriority w:val="99"/>
    <w:semiHidden/>
    <w:unhideWhenUsed/>
    <w:rsid w:val="008137A7"/>
  </w:style>
  <w:style w:type="numbering" w:customStyle="1" w:styleId="NoList12131">
    <w:name w:val="No List12131"/>
    <w:next w:val="NoList"/>
    <w:uiPriority w:val="99"/>
    <w:semiHidden/>
    <w:unhideWhenUsed/>
    <w:rsid w:val="008137A7"/>
  </w:style>
  <w:style w:type="numbering" w:customStyle="1" w:styleId="111312">
    <w:name w:val="リストなし11131"/>
    <w:next w:val="NoList"/>
    <w:uiPriority w:val="99"/>
    <w:semiHidden/>
    <w:unhideWhenUsed/>
    <w:rsid w:val="008137A7"/>
  </w:style>
  <w:style w:type="numbering" w:customStyle="1" w:styleId="111313">
    <w:name w:val="无列表11131"/>
    <w:next w:val="NoList"/>
    <w:semiHidden/>
    <w:rsid w:val="008137A7"/>
  </w:style>
  <w:style w:type="numbering" w:customStyle="1" w:styleId="NoList21131">
    <w:name w:val="No List21131"/>
    <w:next w:val="NoList"/>
    <w:semiHidden/>
    <w:rsid w:val="008137A7"/>
  </w:style>
  <w:style w:type="numbering" w:customStyle="1" w:styleId="NoList31131">
    <w:name w:val="No List31131"/>
    <w:next w:val="NoList"/>
    <w:uiPriority w:val="99"/>
    <w:semiHidden/>
    <w:rsid w:val="008137A7"/>
  </w:style>
  <w:style w:type="numbering" w:customStyle="1" w:styleId="NoList111131">
    <w:name w:val="No List111131"/>
    <w:next w:val="NoList"/>
    <w:uiPriority w:val="99"/>
    <w:semiHidden/>
    <w:unhideWhenUsed/>
    <w:rsid w:val="008137A7"/>
  </w:style>
  <w:style w:type="numbering" w:customStyle="1" w:styleId="12131">
    <w:name w:val="無清單12131"/>
    <w:next w:val="NoList"/>
    <w:uiPriority w:val="99"/>
    <w:semiHidden/>
    <w:unhideWhenUsed/>
    <w:rsid w:val="008137A7"/>
  </w:style>
  <w:style w:type="numbering" w:customStyle="1" w:styleId="111131">
    <w:name w:val="無清單111131"/>
    <w:next w:val="NoList"/>
    <w:uiPriority w:val="99"/>
    <w:semiHidden/>
    <w:unhideWhenUsed/>
    <w:rsid w:val="008137A7"/>
  </w:style>
  <w:style w:type="numbering" w:customStyle="1" w:styleId="NoList531">
    <w:name w:val="No List531"/>
    <w:next w:val="NoList"/>
    <w:uiPriority w:val="99"/>
    <w:semiHidden/>
    <w:unhideWhenUsed/>
    <w:rsid w:val="008137A7"/>
  </w:style>
  <w:style w:type="numbering" w:customStyle="1" w:styleId="NoList1331">
    <w:name w:val="No List1331"/>
    <w:next w:val="NoList"/>
    <w:uiPriority w:val="99"/>
    <w:semiHidden/>
    <w:unhideWhenUsed/>
    <w:rsid w:val="008137A7"/>
  </w:style>
  <w:style w:type="numbering" w:customStyle="1" w:styleId="12312">
    <w:name w:val="リストなし1231"/>
    <w:next w:val="NoList"/>
    <w:uiPriority w:val="99"/>
    <w:semiHidden/>
    <w:unhideWhenUsed/>
    <w:rsid w:val="008137A7"/>
  </w:style>
  <w:style w:type="numbering" w:customStyle="1" w:styleId="12313">
    <w:name w:val="无列表1231"/>
    <w:next w:val="NoList"/>
    <w:semiHidden/>
    <w:rsid w:val="008137A7"/>
  </w:style>
  <w:style w:type="numbering" w:customStyle="1" w:styleId="NoList2231">
    <w:name w:val="No List2231"/>
    <w:next w:val="NoList"/>
    <w:semiHidden/>
    <w:rsid w:val="008137A7"/>
  </w:style>
  <w:style w:type="numbering" w:customStyle="1" w:styleId="NoList3231">
    <w:name w:val="No List3231"/>
    <w:next w:val="NoList"/>
    <w:uiPriority w:val="99"/>
    <w:semiHidden/>
    <w:rsid w:val="008137A7"/>
  </w:style>
  <w:style w:type="numbering" w:customStyle="1" w:styleId="NoList11231">
    <w:name w:val="No List11231"/>
    <w:next w:val="NoList"/>
    <w:uiPriority w:val="99"/>
    <w:semiHidden/>
    <w:unhideWhenUsed/>
    <w:rsid w:val="008137A7"/>
  </w:style>
  <w:style w:type="numbering" w:customStyle="1" w:styleId="1331">
    <w:name w:val="無清單1331"/>
    <w:next w:val="NoList"/>
    <w:uiPriority w:val="99"/>
    <w:semiHidden/>
    <w:unhideWhenUsed/>
    <w:rsid w:val="008137A7"/>
  </w:style>
  <w:style w:type="numbering" w:customStyle="1" w:styleId="112310">
    <w:name w:val="無清單11231"/>
    <w:next w:val="NoList"/>
    <w:uiPriority w:val="99"/>
    <w:semiHidden/>
    <w:unhideWhenUsed/>
    <w:rsid w:val="008137A7"/>
  </w:style>
  <w:style w:type="numbering" w:customStyle="1" w:styleId="2131">
    <w:name w:val="无列表2131"/>
    <w:next w:val="NoList"/>
    <w:uiPriority w:val="99"/>
    <w:semiHidden/>
    <w:unhideWhenUsed/>
    <w:rsid w:val="008137A7"/>
  </w:style>
  <w:style w:type="numbering" w:customStyle="1" w:styleId="NoList12221">
    <w:name w:val="No List12221"/>
    <w:next w:val="NoList"/>
    <w:uiPriority w:val="99"/>
    <w:semiHidden/>
    <w:unhideWhenUsed/>
    <w:rsid w:val="008137A7"/>
  </w:style>
  <w:style w:type="numbering" w:customStyle="1" w:styleId="112211">
    <w:name w:val="リストなし11221"/>
    <w:next w:val="NoList"/>
    <w:uiPriority w:val="99"/>
    <w:semiHidden/>
    <w:unhideWhenUsed/>
    <w:rsid w:val="008137A7"/>
  </w:style>
  <w:style w:type="numbering" w:customStyle="1" w:styleId="112212">
    <w:name w:val="无列表11221"/>
    <w:next w:val="NoList"/>
    <w:semiHidden/>
    <w:rsid w:val="008137A7"/>
  </w:style>
  <w:style w:type="numbering" w:customStyle="1" w:styleId="NoList21221">
    <w:name w:val="No List21221"/>
    <w:next w:val="NoList"/>
    <w:semiHidden/>
    <w:rsid w:val="008137A7"/>
  </w:style>
  <w:style w:type="numbering" w:customStyle="1" w:styleId="NoList31221">
    <w:name w:val="No List31221"/>
    <w:next w:val="NoList"/>
    <w:uiPriority w:val="99"/>
    <w:semiHidden/>
    <w:rsid w:val="008137A7"/>
  </w:style>
  <w:style w:type="numbering" w:customStyle="1" w:styleId="NoList111231">
    <w:name w:val="No List111231"/>
    <w:next w:val="NoList"/>
    <w:uiPriority w:val="99"/>
    <w:semiHidden/>
    <w:unhideWhenUsed/>
    <w:rsid w:val="008137A7"/>
  </w:style>
  <w:style w:type="numbering" w:customStyle="1" w:styleId="12221">
    <w:name w:val="無清單12221"/>
    <w:next w:val="NoList"/>
    <w:uiPriority w:val="99"/>
    <w:semiHidden/>
    <w:unhideWhenUsed/>
    <w:rsid w:val="008137A7"/>
  </w:style>
  <w:style w:type="numbering" w:customStyle="1" w:styleId="111221">
    <w:name w:val="無清單111221"/>
    <w:next w:val="NoList"/>
    <w:uiPriority w:val="99"/>
    <w:semiHidden/>
    <w:unhideWhenUsed/>
    <w:rsid w:val="008137A7"/>
  </w:style>
  <w:style w:type="numbering" w:customStyle="1" w:styleId="4b">
    <w:name w:val="无列表4"/>
    <w:next w:val="NoList"/>
    <w:uiPriority w:val="99"/>
    <w:semiHidden/>
    <w:unhideWhenUsed/>
    <w:rsid w:val="008137A7"/>
  </w:style>
  <w:style w:type="numbering" w:customStyle="1" w:styleId="320">
    <w:name w:val="无列表32"/>
    <w:next w:val="NoList"/>
    <w:uiPriority w:val="99"/>
    <w:semiHidden/>
    <w:unhideWhenUsed/>
    <w:rsid w:val="008137A7"/>
  </w:style>
  <w:style w:type="numbering" w:customStyle="1" w:styleId="13121">
    <w:name w:val="无列表1312"/>
    <w:next w:val="NoList"/>
    <w:semiHidden/>
    <w:rsid w:val="008137A7"/>
  </w:style>
  <w:style w:type="numbering" w:customStyle="1" w:styleId="NoList4112">
    <w:name w:val="No List4112"/>
    <w:next w:val="NoList"/>
    <w:uiPriority w:val="99"/>
    <w:semiHidden/>
    <w:unhideWhenUsed/>
    <w:rsid w:val="008137A7"/>
  </w:style>
  <w:style w:type="numbering" w:customStyle="1" w:styleId="2212">
    <w:name w:val="无列表2212"/>
    <w:next w:val="NoList"/>
    <w:uiPriority w:val="99"/>
    <w:semiHidden/>
    <w:unhideWhenUsed/>
    <w:rsid w:val="008137A7"/>
  </w:style>
  <w:style w:type="numbering" w:customStyle="1" w:styleId="NoList121112">
    <w:name w:val="No List121112"/>
    <w:next w:val="NoList"/>
    <w:uiPriority w:val="99"/>
    <w:semiHidden/>
    <w:unhideWhenUsed/>
    <w:rsid w:val="008137A7"/>
  </w:style>
  <w:style w:type="numbering" w:customStyle="1" w:styleId="1111121">
    <w:name w:val="リストなし111112"/>
    <w:next w:val="NoList"/>
    <w:uiPriority w:val="99"/>
    <w:semiHidden/>
    <w:unhideWhenUsed/>
    <w:rsid w:val="008137A7"/>
  </w:style>
  <w:style w:type="numbering" w:customStyle="1" w:styleId="1111122">
    <w:name w:val="无列表111112"/>
    <w:next w:val="NoList"/>
    <w:semiHidden/>
    <w:rsid w:val="008137A7"/>
  </w:style>
  <w:style w:type="numbering" w:customStyle="1" w:styleId="NoList211112">
    <w:name w:val="No List211112"/>
    <w:next w:val="NoList"/>
    <w:semiHidden/>
    <w:rsid w:val="008137A7"/>
  </w:style>
  <w:style w:type="numbering" w:customStyle="1" w:styleId="NoList311112">
    <w:name w:val="No List311112"/>
    <w:next w:val="NoList"/>
    <w:uiPriority w:val="99"/>
    <w:semiHidden/>
    <w:rsid w:val="008137A7"/>
  </w:style>
  <w:style w:type="numbering" w:customStyle="1" w:styleId="NoList1111112">
    <w:name w:val="No List1111112"/>
    <w:next w:val="NoList"/>
    <w:uiPriority w:val="99"/>
    <w:semiHidden/>
    <w:unhideWhenUsed/>
    <w:rsid w:val="008137A7"/>
  </w:style>
  <w:style w:type="numbering" w:customStyle="1" w:styleId="1211120">
    <w:name w:val="無清單121112"/>
    <w:next w:val="NoList"/>
    <w:uiPriority w:val="99"/>
    <w:semiHidden/>
    <w:unhideWhenUsed/>
    <w:rsid w:val="008137A7"/>
  </w:style>
  <w:style w:type="numbering" w:customStyle="1" w:styleId="11111120">
    <w:name w:val="無清單1111112"/>
    <w:next w:val="NoList"/>
    <w:uiPriority w:val="99"/>
    <w:semiHidden/>
    <w:unhideWhenUsed/>
    <w:rsid w:val="008137A7"/>
  </w:style>
  <w:style w:type="numbering" w:customStyle="1" w:styleId="NoList13112">
    <w:name w:val="No List13112"/>
    <w:next w:val="NoList"/>
    <w:uiPriority w:val="99"/>
    <w:semiHidden/>
    <w:unhideWhenUsed/>
    <w:rsid w:val="008137A7"/>
  </w:style>
  <w:style w:type="numbering" w:customStyle="1" w:styleId="121121">
    <w:name w:val="リストなし12112"/>
    <w:next w:val="NoList"/>
    <w:uiPriority w:val="99"/>
    <w:semiHidden/>
    <w:unhideWhenUsed/>
    <w:rsid w:val="008137A7"/>
  </w:style>
  <w:style w:type="numbering" w:customStyle="1" w:styleId="121122">
    <w:name w:val="无列表12112"/>
    <w:next w:val="NoList"/>
    <w:semiHidden/>
    <w:rsid w:val="008137A7"/>
  </w:style>
  <w:style w:type="numbering" w:customStyle="1" w:styleId="NoList22112">
    <w:name w:val="No List22112"/>
    <w:next w:val="NoList"/>
    <w:semiHidden/>
    <w:rsid w:val="008137A7"/>
  </w:style>
  <w:style w:type="numbering" w:customStyle="1" w:styleId="NoList32112">
    <w:name w:val="No List32112"/>
    <w:next w:val="NoList"/>
    <w:uiPriority w:val="99"/>
    <w:semiHidden/>
    <w:rsid w:val="008137A7"/>
  </w:style>
  <w:style w:type="numbering" w:customStyle="1" w:styleId="NoList112112">
    <w:name w:val="No List112112"/>
    <w:next w:val="NoList"/>
    <w:uiPriority w:val="99"/>
    <w:semiHidden/>
    <w:unhideWhenUsed/>
    <w:rsid w:val="008137A7"/>
  </w:style>
  <w:style w:type="numbering" w:customStyle="1" w:styleId="131120">
    <w:name w:val="無清單13112"/>
    <w:next w:val="NoList"/>
    <w:uiPriority w:val="99"/>
    <w:semiHidden/>
    <w:unhideWhenUsed/>
    <w:rsid w:val="008137A7"/>
  </w:style>
  <w:style w:type="numbering" w:customStyle="1" w:styleId="1121120">
    <w:name w:val="無清單112112"/>
    <w:next w:val="NoList"/>
    <w:uiPriority w:val="99"/>
    <w:semiHidden/>
    <w:unhideWhenUsed/>
    <w:rsid w:val="008137A7"/>
  </w:style>
  <w:style w:type="numbering" w:customStyle="1" w:styleId="21112">
    <w:name w:val="无列表21112"/>
    <w:next w:val="NoList"/>
    <w:uiPriority w:val="99"/>
    <w:semiHidden/>
    <w:unhideWhenUsed/>
    <w:rsid w:val="008137A7"/>
  </w:style>
  <w:style w:type="numbering" w:customStyle="1" w:styleId="NoList122112">
    <w:name w:val="No List122112"/>
    <w:next w:val="NoList"/>
    <w:uiPriority w:val="99"/>
    <w:semiHidden/>
    <w:unhideWhenUsed/>
    <w:rsid w:val="008137A7"/>
  </w:style>
  <w:style w:type="numbering" w:customStyle="1" w:styleId="1121121">
    <w:name w:val="リストなし112112"/>
    <w:next w:val="NoList"/>
    <w:uiPriority w:val="99"/>
    <w:semiHidden/>
    <w:unhideWhenUsed/>
    <w:rsid w:val="008137A7"/>
  </w:style>
  <w:style w:type="numbering" w:customStyle="1" w:styleId="1121122">
    <w:name w:val="无列表112112"/>
    <w:next w:val="NoList"/>
    <w:semiHidden/>
    <w:rsid w:val="008137A7"/>
  </w:style>
  <w:style w:type="numbering" w:customStyle="1" w:styleId="NoList212112">
    <w:name w:val="No List212112"/>
    <w:next w:val="NoList"/>
    <w:semiHidden/>
    <w:rsid w:val="008137A7"/>
  </w:style>
  <w:style w:type="numbering" w:customStyle="1" w:styleId="NoList312112">
    <w:name w:val="No List312112"/>
    <w:next w:val="NoList"/>
    <w:uiPriority w:val="99"/>
    <w:semiHidden/>
    <w:rsid w:val="008137A7"/>
  </w:style>
  <w:style w:type="numbering" w:customStyle="1" w:styleId="NoList1112112">
    <w:name w:val="No List1112112"/>
    <w:next w:val="NoList"/>
    <w:uiPriority w:val="99"/>
    <w:semiHidden/>
    <w:unhideWhenUsed/>
    <w:rsid w:val="008137A7"/>
  </w:style>
  <w:style w:type="numbering" w:customStyle="1" w:styleId="122112">
    <w:name w:val="無清單122112"/>
    <w:next w:val="NoList"/>
    <w:uiPriority w:val="99"/>
    <w:semiHidden/>
    <w:unhideWhenUsed/>
    <w:rsid w:val="008137A7"/>
  </w:style>
  <w:style w:type="numbering" w:customStyle="1" w:styleId="1112112">
    <w:name w:val="無清單1112112"/>
    <w:next w:val="NoList"/>
    <w:uiPriority w:val="99"/>
    <w:semiHidden/>
    <w:unhideWhenUsed/>
    <w:rsid w:val="008137A7"/>
  </w:style>
  <w:style w:type="numbering" w:customStyle="1" w:styleId="12222">
    <w:name w:val="无列表1222"/>
    <w:next w:val="NoList"/>
    <w:semiHidden/>
    <w:rsid w:val="008137A7"/>
  </w:style>
  <w:style w:type="numbering" w:customStyle="1" w:styleId="NoList9">
    <w:name w:val="No List9"/>
    <w:next w:val="NoList"/>
    <w:uiPriority w:val="99"/>
    <w:semiHidden/>
    <w:unhideWhenUsed/>
    <w:rsid w:val="008137A7"/>
  </w:style>
  <w:style w:type="numbering" w:customStyle="1" w:styleId="NoList17">
    <w:name w:val="No List17"/>
    <w:next w:val="NoList"/>
    <w:uiPriority w:val="99"/>
    <w:semiHidden/>
    <w:unhideWhenUsed/>
    <w:rsid w:val="008137A7"/>
  </w:style>
  <w:style w:type="numbering" w:customStyle="1" w:styleId="163">
    <w:name w:val="リストなし16"/>
    <w:next w:val="NoList"/>
    <w:uiPriority w:val="99"/>
    <w:semiHidden/>
    <w:unhideWhenUsed/>
    <w:rsid w:val="008137A7"/>
  </w:style>
  <w:style w:type="numbering" w:customStyle="1" w:styleId="164">
    <w:name w:val="无列表16"/>
    <w:next w:val="NoList"/>
    <w:semiHidden/>
    <w:rsid w:val="008137A7"/>
  </w:style>
  <w:style w:type="numbering" w:customStyle="1" w:styleId="NoList26">
    <w:name w:val="No List26"/>
    <w:next w:val="NoList"/>
    <w:semiHidden/>
    <w:rsid w:val="008137A7"/>
  </w:style>
  <w:style w:type="numbering" w:customStyle="1" w:styleId="NoList36">
    <w:name w:val="No List36"/>
    <w:next w:val="NoList"/>
    <w:uiPriority w:val="99"/>
    <w:semiHidden/>
    <w:rsid w:val="008137A7"/>
  </w:style>
  <w:style w:type="numbering" w:customStyle="1" w:styleId="NoList117">
    <w:name w:val="No List117"/>
    <w:next w:val="NoList"/>
    <w:uiPriority w:val="99"/>
    <w:semiHidden/>
    <w:unhideWhenUsed/>
    <w:rsid w:val="008137A7"/>
  </w:style>
  <w:style w:type="numbering" w:customStyle="1" w:styleId="172">
    <w:name w:val="無清單17"/>
    <w:next w:val="NoList"/>
    <w:uiPriority w:val="99"/>
    <w:semiHidden/>
    <w:unhideWhenUsed/>
    <w:rsid w:val="008137A7"/>
  </w:style>
  <w:style w:type="numbering" w:customStyle="1" w:styleId="1160">
    <w:name w:val="無清單116"/>
    <w:next w:val="NoList"/>
    <w:uiPriority w:val="99"/>
    <w:semiHidden/>
    <w:unhideWhenUsed/>
    <w:rsid w:val="008137A7"/>
  </w:style>
  <w:style w:type="numbering" w:customStyle="1" w:styleId="NoList1116">
    <w:name w:val="No List1116"/>
    <w:next w:val="NoList"/>
    <w:uiPriority w:val="99"/>
    <w:semiHidden/>
    <w:unhideWhenUsed/>
    <w:rsid w:val="008137A7"/>
  </w:style>
  <w:style w:type="numbering" w:customStyle="1" w:styleId="250">
    <w:name w:val="无列表25"/>
    <w:next w:val="NoList"/>
    <w:uiPriority w:val="99"/>
    <w:semiHidden/>
    <w:unhideWhenUsed/>
    <w:rsid w:val="008137A7"/>
  </w:style>
  <w:style w:type="numbering" w:customStyle="1" w:styleId="NoList126">
    <w:name w:val="No List126"/>
    <w:next w:val="NoList"/>
    <w:uiPriority w:val="99"/>
    <w:semiHidden/>
    <w:unhideWhenUsed/>
    <w:rsid w:val="008137A7"/>
  </w:style>
  <w:style w:type="numbering" w:customStyle="1" w:styleId="1161">
    <w:name w:val="リストなし116"/>
    <w:next w:val="NoList"/>
    <w:uiPriority w:val="99"/>
    <w:semiHidden/>
    <w:unhideWhenUsed/>
    <w:rsid w:val="008137A7"/>
  </w:style>
  <w:style w:type="numbering" w:customStyle="1" w:styleId="1162">
    <w:name w:val="无列表116"/>
    <w:next w:val="NoList"/>
    <w:semiHidden/>
    <w:rsid w:val="008137A7"/>
  </w:style>
  <w:style w:type="numbering" w:customStyle="1" w:styleId="NoList216">
    <w:name w:val="No List216"/>
    <w:next w:val="NoList"/>
    <w:semiHidden/>
    <w:rsid w:val="008137A7"/>
  </w:style>
  <w:style w:type="numbering" w:customStyle="1" w:styleId="NoList316">
    <w:name w:val="No List316"/>
    <w:next w:val="NoList"/>
    <w:uiPriority w:val="99"/>
    <w:semiHidden/>
    <w:rsid w:val="008137A7"/>
  </w:style>
  <w:style w:type="numbering" w:customStyle="1" w:styleId="1260">
    <w:name w:val="無清單126"/>
    <w:next w:val="NoList"/>
    <w:uiPriority w:val="99"/>
    <w:semiHidden/>
    <w:unhideWhenUsed/>
    <w:rsid w:val="008137A7"/>
  </w:style>
  <w:style w:type="numbering" w:customStyle="1" w:styleId="11160">
    <w:name w:val="無清單1116"/>
    <w:next w:val="NoList"/>
    <w:uiPriority w:val="99"/>
    <w:semiHidden/>
    <w:unhideWhenUsed/>
    <w:rsid w:val="008137A7"/>
  </w:style>
  <w:style w:type="numbering" w:customStyle="1" w:styleId="NoList45">
    <w:name w:val="No List45"/>
    <w:next w:val="NoList"/>
    <w:uiPriority w:val="99"/>
    <w:semiHidden/>
    <w:unhideWhenUsed/>
    <w:rsid w:val="008137A7"/>
  </w:style>
  <w:style w:type="numbering" w:customStyle="1" w:styleId="NoList1125">
    <w:name w:val="No List1125"/>
    <w:next w:val="NoList"/>
    <w:uiPriority w:val="99"/>
    <w:semiHidden/>
    <w:unhideWhenUsed/>
    <w:rsid w:val="008137A7"/>
  </w:style>
  <w:style w:type="numbering" w:customStyle="1" w:styleId="NoList1215">
    <w:name w:val="No List1215"/>
    <w:next w:val="NoList"/>
    <w:uiPriority w:val="99"/>
    <w:semiHidden/>
    <w:unhideWhenUsed/>
    <w:rsid w:val="008137A7"/>
  </w:style>
  <w:style w:type="numbering" w:customStyle="1" w:styleId="11151">
    <w:name w:val="リストなし1115"/>
    <w:next w:val="NoList"/>
    <w:uiPriority w:val="99"/>
    <w:semiHidden/>
    <w:unhideWhenUsed/>
    <w:rsid w:val="008137A7"/>
  </w:style>
  <w:style w:type="numbering" w:customStyle="1" w:styleId="11152">
    <w:name w:val="无列表1115"/>
    <w:next w:val="NoList"/>
    <w:semiHidden/>
    <w:rsid w:val="008137A7"/>
  </w:style>
  <w:style w:type="numbering" w:customStyle="1" w:styleId="NoList2115">
    <w:name w:val="No List2115"/>
    <w:next w:val="NoList"/>
    <w:semiHidden/>
    <w:rsid w:val="008137A7"/>
  </w:style>
  <w:style w:type="numbering" w:customStyle="1" w:styleId="NoList3115">
    <w:name w:val="No List3115"/>
    <w:next w:val="NoList"/>
    <w:uiPriority w:val="99"/>
    <w:semiHidden/>
    <w:rsid w:val="008137A7"/>
  </w:style>
  <w:style w:type="numbering" w:customStyle="1" w:styleId="NoList11115">
    <w:name w:val="No List11115"/>
    <w:next w:val="NoList"/>
    <w:uiPriority w:val="99"/>
    <w:semiHidden/>
    <w:unhideWhenUsed/>
    <w:rsid w:val="008137A7"/>
  </w:style>
  <w:style w:type="numbering" w:customStyle="1" w:styleId="12150">
    <w:name w:val="無清單1215"/>
    <w:next w:val="NoList"/>
    <w:uiPriority w:val="99"/>
    <w:semiHidden/>
    <w:unhideWhenUsed/>
    <w:rsid w:val="008137A7"/>
  </w:style>
  <w:style w:type="numbering" w:customStyle="1" w:styleId="111150">
    <w:name w:val="無清單11115"/>
    <w:next w:val="NoList"/>
    <w:uiPriority w:val="99"/>
    <w:semiHidden/>
    <w:unhideWhenUsed/>
    <w:rsid w:val="008137A7"/>
  </w:style>
  <w:style w:type="numbering" w:customStyle="1" w:styleId="NoList55">
    <w:name w:val="No List55"/>
    <w:next w:val="NoList"/>
    <w:uiPriority w:val="99"/>
    <w:semiHidden/>
    <w:unhideWhenUsed/>
    <w:rsid w:val="008137A7"/>
  </w:style>
  <w:style w:type="numbering" w:customStyle="1" w:styleId="NoList135">
    <w:name w:val="No List135"/>
    <w:next w:val="NoList"/>
    <w:uiPriority w:val="99"/>
    <w:semiHidden/>
    <w:unhideWhenUsed/>
    <w:rsid w:val="008137A7"/>
  </w:style>
  <w:style w:type="numbering" w:customStyle="1" w:styleId="1251">
    <w:name w:val="リストなし125"/>
    <w:next w:val="NoList"/>
    <w:uiPriority w:val="99"/>
    <w:semiHidden/>
    <w:unhideWhenUsed/>
    <w:rsid w:val="008137A7"/>
  </w:style>
  <w:style w:type="numbering" w:customStyle="1" w:styleId="1252">
    <w:name w:val="无列表125"/>
    <w:next w:val="NoList"/>
    <w:semiHidden/>
    <w:rsid w:val="008137A7"/>
  </w:style>
  <w:style w:type="numbering" w:customStyle="1" w:styleId="NoList225">
    <w:name w:val="No List225"/>
    <w:next w:val="NoList"/>
    <w:semiHidden/>
    <w:rsid w:val="008137A7"/>
  </w:style>
  <w:style w:type="numbering" w:customStyle="1" w:styleId="NoList325">
    <w:name w:val="No List325"/>
    <w:next w:val="NoList"/>
    <w:uiPriority w:val="99"/>
    <w:semiHidden/>
    <w:rsid w:val="008137A7"/>
  </w:style>
  <w:style w:type="numbering" w:customStyle="1" w:styleId="1350">
    <w:name w:val="無清單135"/>
    <w:next w:val="NoList"/>
    <w:uiPriority w:val="99"/>
    <w:semiHidden/>
    <w:unhideWhenUsed/>
    <w:rsid w:val="008137A7"/>
  </w:style>
  <w:style w:type="numbering" w:customStyle="1" w:styleId="11250">
    <w:name w:val="無清單1125"/>
    <w:next w:val="NoList"/>
    <w:uiPriority w:val="99"/>
    <w:semiHidden/>
    <w:unhideWhenUsed/>
    <w:rsid w:val="008137A7"/>
  </w:style>
  <w:style w:type="numbering" w:customStyle="1" w:styleId="2151">
    <w:name w:val="无列表215"/>
    <w:next w:val="NoList"/>
    <w:uiPriority w:val="99"/>
    <w:semiHidden/>
    <w:unhideWhenUsed/>
    <w:rsid w:val="008137A7"/>
  </w:style>
  <w:style w:type="numbering" w:customStyle="1" w:styleId="NoList1224">
    <w:name w:val="No List1224"/>
    <w:next w:val="NoList"/>
    <w:uiPriority w:val="99"/>
    <w:semiHidden/>
    <w:unhideWhenUsed/>
    <w:rsid w:val="008137A7"/>
  </w:style>
  <w:style w:type="numbering" w:customStyle="1" w:styleId="11242">
    <w:name w:val="リストなし1124"/>
    <w:next w:val="NoList"/>
    <w:uiPriority w:val="99"/>
    <w:semiHidden/>
    <w:unhideWhenUsed/>
    <w:rsid w:val="008137A7"/>
  </w:style>
  <w:style w:type="numbering" w:customStyle="1" w:styleId="11243">
    <w:name w:val="无列表1124"/>
    <w:next w:val="NoList"/>
    <w:semiHidden/>
    <w:rsid w:val="008137A7"/>
  </w:style>
  <w:style w:type="numbering" w:customStyle="1" w:styleId="NoList2124">
    <w:name w:val="No List2124"/>
    <w:next w:val="NoList"/>
    <w:semiHidden/>
    <w:rsid w:val="008137A7"/>
  </w:style>
  <w:style w:type="numbering" w:customStyle="1" w:styleId="NoList3124">
    <w:name w:val="No List3124"/>
    <w:next w:val="NoList"/>
    <w:uiPriority w:val="99"/>
    <w:semiHidden/>
    <w:rsid w:val="008137A7"/>
  </w:style>
  <w:style w:type="numbering" w:customStyle="1" w:styleId="NoList11125">
    <w:name w:val="No List11125"/>
    <w:next w:val="NoList"/>
    <w:uiPriority w:val="99"/>
    <w:semiHidden/>
    <w:unhideWhenUsed/>
    <w:rsid w:val="008137A7"/>
  </w:style>
  <w:style w:type="numbering" w:customStyle="1" w:styleId="12240">
    <w:name w:val="無清單1224"/>
    <w:next w:val="NoList"/>
    <w:uiPriority w:val="99"/>
    <w:semiHidden/>
    <w:unhideWhenUsed/>
    <w:rsid w:val="008137A7"/>
  </w:style>
  <w:style w:type="numbering" w:customStyle="1" w:styleId="111240">
    <w:name w:val="無清單11124"/>
    <w:next w:val="NoList"/>
    <w:uiPriority w:val="99"/>
    <w:semiHidden/>
    <w:unhideWhenUsed/>
    <w:rsid w:val="008137A7"/>
  </w:style>
  <w:style w:type="numbering" w:customStyle="1" w:styleId="338">
    <w:name w:val="无列表33"/>
    <w:next w:val="NoList"/>
    <w:uiPriority w:val="99"/>
    <w:semiHidden/>
    <w:unhideWhenUsed/>
    <w:rsid w:val="008137A7"/>
  </w:style>
  <w:style w:type="numbering" w:customStyle="1" w:styleId="1332">
    <w:name w:val="无列表133"/>
    <w:next w:val="NoList"/>
    <w:semiHidden/>
    <w:rsid w:val="008137A7"/>
  </w:style>
  <w:style w:type="numbering" w:customStyle="1" w:styleId="NoList1133">
    <w:name w:val="No List1133"/>
    <w:next w:val="NoList"/>
    <w:uiPriority w:val="99"/>
    <w:semiHidden/>
    <w:unhideWhenUsed/>
    <w:rsid w:val="008137A7"/>
  </w:style>
  <w:style w:type="numbering" w:customStyle="1" w:styleId="NoList413">
    <w:name w:val="No List413"/>
    <w:next w:val="NoList"/>
    <w:uiPriority w:val="99"/>
    <w:semiHidden/>
    <w:unhideWhenUsed/>
    <w:rsid w:val="008137A7"/>
  </w:style>
  <w:style w:type="numbering" w:customStyle="1" w:styleId="223">
    <w:name w:val="无列表223"/>
    <w:next w:val="NoList"/>
    <w:uiPriority w:val="99"/>
    <w:semiHidden/>
    <w:unhideWhenUsed/>
    <w:rsid w:val="008137A7"/>
  </w:style>
  <w:style w:type="numbering" w:customStyle="1" w:styleId="NoList12113">
    <w:name w:val="No List12113"/>
    <w:next w:val="NoList"/>
    <w:uiPriority w:val="99"/>
    <w:semiHidden/>
    <w:unhideWhenUsed/>
    <w:rsid w:val="008137A7"/>
  </w:style>
  <w:style w:type="numbering" w:customStyle="1" w:styleId="111132">
    <w:name w:val="リストなし11113"/>
    <w:next w:val="NoList"/>
    <w:uiPriority w:val="99"/>
    <w:semiHidden/>
    <w:unhideWhenUsed/>
    <w:rsid w:val="008137A7"/>
  </w:style>
  <w:style w:type="numbering" w:customStyle="1" w:styleId="111133">
    <w:name w:val="无列表11113"/>
    <w:next w:val="NoList"/>
    <w:semiHidden/>
    <w:rsid w:val="008137A7"/>
  </w:style>
  <w:style w:type="numbering" w:customStyle="1" w:styleId="NoList21113">
    <w:name w:val="No List21113"/>
    <w:next w:val="NoList"/>
    <w:semiHidden/>
    <w:rsid w:val="008137A7"/>
  </w:style>
  <w:style w:type="numbering" w:customStyle="1" w:styleId="NoList31113">
    <w:name w:val="No List31113"/>
    <w:next w:val="NoList"/>
    <w:uiPriority w:val="99"/>
    <w:semiHidden/>
    <w:rsid w:val="008137A7"/>
  </w:style>
  <w:style w:type="numbering" w:customStyle="1" w:styleId="NoList111113">
    <w:name w:val="No List111113"/>
    <w:next w:val="NoList"/>
    <w:uiPriority w:val="99"/>
    <w:semiHidden/>
    <w:unhideWhenUsed/>
    <w:rsid w:val="008137A7"/>
  </w:style>
  <w:style w:type="numbering" w:customStyle="1" w:styleId="121130">
    <w:name w:val="無清單12113"/>
    <w:next w:val="NoList"/>
    <w:uiPriority w:val="99"/>
    <w:semiHidden/>
    <w:unhideWhenUsed/>
    <w:rsid w:val="008137A7"/>
  </w:style>
  <w:style w:type="numbering" w:customStyle="1" w:styleId="1111130">
    <w:name w:val="無清單111113"/>
    <w:next w:val="NoList"/>
    <w:uiPriority w:val="99"/>
    <w:semiHidden/>
    <w:unhideWhenUsed/>
    <w:rsid w:val="008137A7"/>
  </w:style>
  <w:style w:type="numbering" w:customStyle="1" w:styleId="NoList1313">
    <w:name w:val="No List1313"/>
    <w:next w:val="NoList"/>
    <w:uiPriority w:val="99"/>
    <w:semiHidden/>
    <w:unhideWhenUsed/>
    <w:rsid w:val="008137A7"/>
  </w:style>
  <w:style w:type="numbering" w:customStyle="1" w:styleId="12132">
    <w:name w:val="リストなし1213"/>
    <w:next w:val="NoList"/>
    <w:uiPriority w:val="99"/>
    <w:semiHidden/>
    <w:unhideWhenUsed/>
    <w:rsid w:val="008137A7"/>
  </w:style>
  <w:style w:type="numbering" w:customStyle="1" w:styleId="12133">
    <w:name w:val="无列表1213"/>
    <w:next w:val="NoList"/>
    <w:semiHidden/>
    <w:rsid w:val="008137A7"/>
  </w:style>
  <w:style w:type="numbering" w:customStyle="1" w:styleId="NoList2213">
    <w:name w:val="No List2213"/>
    <w:next w:val="NoList"/>
    <w:semiHidden/>
    <w:rsid w:val="008137A7"/>
  </w:style>
  <w:style w:type="numbering" w:customStyle="1" w:styleId="NoList3213">
    <w:name w:val="No List3213"/>
    <w:next w:val="NoList"/>
    <w:uiPriority w:val="99"/>
    <w:semiHidden/>
    <w:rsid w:val="008137A7"/>
  </w:style>
  <w:style w:type="numbering" w:customStyle="1" w:styleId="NoList11213">
    <w:name w:val="No List11213"/>
    <w:next w:val="NoList"/>
    <w:uiPriority w:val="99"/>
    <w:semiHidden/>
    <w:unhideWhenUsed/>
    <w:rsid w:val="008137A7"/>
  </w:style>
  <w:style w:type="numbering" w:customStyle="1" w:styleId="13130">
    <w:name w:val="無清單1313"/>
    <w:next w:val="NoList"/>
    <w:uiPriority w:val="99"/>
    <w:semiHidden/>
    <w:unhideWhenUsed/>
    <w:rsid w:val="008137A7"/>
  </w:style>
  <w:style w:type="numbering" w:customStyle="1" w:styleId="112130">
    <w:name w:val="無清單11213"/>
    <w:next w:val="NoList"/>
    <w:uiPriority w:val="99"/>
    <w:semiHidden/>
    <w:unhideWhenUsed/>
    <w:rsid w:val="008137A7"/>
  </w:style>
  <w:style w:type="numbering" w:customStyle="1" w:styleId="2113">
    <w:name w:val="无列表2113"/>
    <w:next w:val="NoList"/>
    <w:uiPriority w:val="99"/>
    <w:semiHidden/>
    <w:unhideWhenUsed/>
    <w:rsid w:val="008137A7"/>
  </w:style>
  <w:style w:type="numbering" w:customStyle="1" w:styleId="NoList12213">
    <w:name w:val="No List12213"/>
    <w:next w:val="NoList"/>
    <w:uiPriority w:val="99"/>
    <w:semiHidden/>
    <w:unhideWhenUsed/>
    <w:rsid w:val="008137A7"/>
  </w:style>
  <w:style w:type="numbering" w:customStyle="1" w:styleId="112131">
    <w:name w:val="リストなし11213"/>
    <w:next w:val="NoList"/>
    <w:uiPriority w:val="99"/>
    <w:semiHidden/>
    <w:unhideWhenUsed/>
    <w:rsid w:val="008137A7"/>
  </w:style>
  <w:style w:type="numbering" w:customStyle="1" w:styleId="112132">
    <w:name w:val="无列表11213"/>
    <w:next w:val="NoList"/>
    <w:semiHidden/>
    <w:rsid w:val="008137A7"/>
  </w:style>
  <w:style w:type="numbering" w:customStyle="1" w:styleId="NoList21213">
    <w:name w:val="No List21213"/>
    <w:next w:val="NoList"/>
    <w:semiHidden/>
    <w:rsid w:val="008137A7"/>
  </w:style>
  <w:style w:type="numbering" w:customStyle="1" w:styleId="NoList31213">
    <w:name w:val="No List31213"/>
    <w:next w:val="NoList"/>
    <w:uiPriority w:val="99"/>
    <w:semiHidden/>
    <w:rsid w:val="008137A7"/>
  </w:style>
  <w:style w:type="numbering" w:customStyle="1" w:styleId="NoList111213">
    <w:name w:val="No List111213"/>
    <w:next w:val="NoList"/>
    <w:uiPriority w:val="99"/>
    <w:semiHidden/>
    <w:unhideWhenUsed/>
    <w:rsid w:val="008137A7"/>
  </w:style>
  <w:style w:type="numbering" w:customStyle="1" w:styleId="122130">
    <w:name w:val="無清單12213"/>
    <w:next w:val="NoList"/>
    <w:uiPriority w:val="99"/>
    <w:semiHidden/>
    <w:unhideWhenUsed/>
    <w:rsid w:val="008137A7"/>
  </w:style>
  <w:style w:type="numbering" w:customStyle="1" w:styleId="1112130">
    <w:name w:val="無清單111213"/>
    <w:next w:val="NoList"/>
    <w:uiPriority w:val="99"/>
    <w:semiHidden/>
    <w:unhideWhenUsed/>
    <w:rsid w:val="008137A7"/>
  </w:style>
  <w:style w:type="numbering" w:customStyle="1" w:styleId="NoList63">
    <w:name w:val="No List63"/>
    <w:next w:val="NoList"/>
    <w:uiPriority w:val="99"/>
    <w:semiHidden/>
    <w:unhideWhenUsed/>
    <w:rsid w:val="008137A7"/>
  </w:style>
  <w:style w:type="numbering" w:customStyle="1" w:styleId="NoList143">
    <w:name w:val="No List143"/>
    <w:next w:val="NoList"/>
    <w:uiPriority w:val="99"/>
    <w:semiHidden/>
    <w:unhideWhenUsed/>
    <w:rsid w:val="008137A7"/>
  </w:style>
  <w:style w:type="numbering" w:customStyle="1" w:styleId="1333">
    <w:name w:val="リストなし133"/>
    <w:next w:val="NoList"/>
    <w:uiPriority w:val="99"/>
    <w:semiHidden/>
    <w:unhideWhenUsed/>
    <w:rsid w:val="008137A7"/>
  </w:style>
  <w:style w:type="numbering" w:customStyle="1" w:styleId="NoList233">
    <w:name w:val="No List233"/>
    <w:next w:val="NoList"/>
    <w:semiHidden/>
    <w:rsid w:val="008137A7"/>
  </w:style>
  <w:style w:type="numbering" w:customStyle="1" w:styleId="NoList333">
    <w:name w:val="No List333"/>
    <w:next w:val="NoList"/>
    <w:uiPriority w:val="99"/>
    <w:semiHidden/>
    <w:rsid w:val="008137A7"/>
  </w:style>
  <w:style w:type="numbering" w:customStyle="1" w:styleId="1431">
    <w:name w:val="無清單143"/>
    <w:next w:val="NoList"/>
    <w:uiPriority w:val="99"/>
    <w:semiHidden/>
    <w:unhideWhenUsed/>
    <w:rsid w:val="008137A7"/>
  </w:style>
  <w:style w:type="numbering" w:customStyle="1" w:styleId="11330">
    <w:name w:val="無清單1133"/>
    <w:next w:val="NoList"/>
    <w:uiPriority w:val="99"/>
    <w:semiHidden/>
    <w:unhideWhenUsed/>
    <w:rsid w:val="008137A7"/>
  </w:style>
  <w:style w:type="numbering" w:customStyle="1" w:styleId="NoList1233">
    <w:name w:val="No List1233"/>
    <w:next w:val="NoList"/>
    <w:uiPriority w:val="99"/>
    <w:semiHidden/>
    <w:unhideWhenUsed/>
    <w:rsid w:val="008137A7"/>
  </w:style>
  <w:style w:type="numbering" w:customStyle="1" w:styleId="11331">
    <w:name w:val="リストなし1133"/>
    <w:next w:val="NoList"/>
    <w:uiPriority w:val="99"/>
    <w:semiHidden/>
    <w:unhideWhenUsed/>
    <w:rsid w:val="008137A7"/>
  </w:style>
  <w:style w:type="numbering" w:customStyle="1" w:styleId="11332">
    <w:name w:val="无列表1133"/>
    <w:next w:val="NoList"/>
    <w:semiHidden/>
    <w:rsid w:val="008137A7"/>
  </w:style>
  <w:style w:type="numbering" w:customStyle="1" w:styleId="NoList2133">
    <w:name w:val="No List2133"/>
    <w:next w:val="NoList"/>
    <w:semiHidden/>
    <w:rsid w:val="008137A7"/>
  </w:style>
  <w:style w:type="numbering" w:customStyle="1" w:styleId="NoList3133">
    <w:name w:val="No List3133"/>
    <w:next w:val="NoList"/>
    <w:uiPriority w:val="99"/>
    <w:semiHidden/>
    <w:rsid w:val="008137A7"/>
  </w:style>
  <w:style w:type="numbering" w:customStyle="1" w:styleId="NoList11133">
    <w:name w:val="No List11133"/>
    <w:next w:val="NoList"/>
    <w:uiPriority w:val="99"/>
    <w:semiHidden/>
    <w:unhideWhenUsed/>
    <w:rsid w:val="008137A7"/>
  </w:style>
  <w:style w:type="numbering" w:customStyle="1" w:styleId="12330">
    <w:name w:val="無清單1233"/>
    <w:next w:val="NoList"/>
    <w:uiPriority w:val="99"/>
    <w:semiHidden/>
    <w:unhideWhenUsed/>
    <w:rsid w:val="008137A7"/>
  </w:style>
  <w:style w:type="numbering" w:customStyle="1" w:styleId="111330">
    <w:name w:val="無清單11133"/>
    <w:next w:val="NoList"/>
    <w:uiPriority w:val="99"/>
    <w:semiHidden/>
    <w:unhideWhenUsed/>
    <w:rsid w:val="008137A7"/>
  </w:style>
  <w:style w:type="numbering" w:customStyle="1" w:styleId="NoList513">
    <w:name w:val="No List513"/>
    <w:next w:val="NoList"/>
    <w:uiPriority w:val="99"/>
    <w:semiHidden/>
    <w:unhideWhenUsed/>
    <w:rsid w:val="008137A7"/>
  </w:style>
  <w:style w:type="numbering" w:customStyle="1" w:styleId="13131">
    <w:name w:val="无列表1313"/>
    <w:next w:val="NoList"/>
    <w:semiHidden/>
    <w:rsid w:val="008137A7"/>
  </w:style>
  <w:style w:type="numbering" w:customStyle="1" w:styleId="NoList11312">
    <w:name w:val="No List11312"/>
    <w:next w:val="NoList"/>
    <w:uiPriority w:val="99"/>
    <w:semiHidden/>
    <w:unhideWhenUsed/>
    <w:rsid w:val="008137A7"/>
  </w:style>
  <w:style w:type="numbering" w:customStyle="1" w:styleId="NoList4113">
    <w:name w:val="No List4113"/>
    <w:next w:val="NoList"/>
    <w:uiPriority w:val="99"/>
    <w:semiHidden/>
    <w:unhideWhenUsed/>
    <w:rsid w:val="008137A7"/>
  </w:style>
  <w:style w:type="numbering" w:customStyle="1" w:styleId="2213">
    <w:name w:val="无列表2213"/>
    <w:next w:val="NoList"/>
    <w:uiPriority w:val="99"/>
    <w:semiHidden/>
    <w:unhideWhenUsed/>
    <w:rsid w:val="008137A7"/>
  </w:style>
  <w:style w:type="numbering" w:customStyle="1" w:styleId="NoList121113">
    <w:name w:val="No List121113"/>
    <w:next w:val="NoList"/>
    <w:uiPriority w:val="99"/>
    <w:semiHidden/>
    <w:unhideWhenUsed/>
    <w:rsid w:val="008137A7"/>
  </w:style>
  <w:style w:type="numbering" w:customStyle="1" w:styleId="1111131">
    <w:name w:val="リストなし111113"/>
    <w:next w:val="NoList"/>
    <w:uiPriority w:val="99"/>
    <w:semiHidden/>
    <w:unhideWhenUsed/>
    <w:rsid w:val="008137A7"/>
  </w:style>
  <w:style w:type="numbering" w:customStyle="1" w:styleId="1111132">
    <w:name w:val="无列表111113"/>
    <w:next w:val="NoList"/>
    <w:semiHidden/>
    <w:rsid w:val="008137A7"/>
  </w:style>
  <w:style w:type="numbering" w:customStyle="1" w:styleId="NoList211113">
    <w:name w:val="No List211113"/>
    <w:next w:val="NoList"/>
    <w:semiHidden/>
    <w:rsid w:val="008137A7"/>
  </w:style>
  <w:style w:type="numbering" w:customStyle="1" w:styleId="NoList311113">
    <w:name w:val="No List311113"/>
    <w:next w:val="NoList"/>
    <w:uiPriority w:val="99"/>
    <w:semiHidden/>
    <w:rsid w:val="008137A7"/>
  </w:style>
  <w:style w:type="numbering" w:customStyle="1" w:styleId="NoList1111113">
    <w:name w:val="No List1111113"/>
    <w:next w:val="NoList"/>
    <w:uiPriority w:val="99"/>
    <w:semiHidden/>
    <w:unhideWhenUsed/>
    <w:rsid w:val="008137A7"/>
  </w:style>
  <w:style w:type="numbering" w:customStyle="1" w:styleId="1211130">
    <w:name w:val="無清單121113"/>
    <w:next w:val="NoList"/>
    <w:uiPriority w:val="99"/>
    <w:semiHidden/>
    <w:unhideWhenUsed/>
    <w:rsid w:val="008137A7"/>
  </w:style>
  <w:style w:type="numbering" w:customStyle="1" w:styleId="1111113">
    <w:name w:val="無清單1111113"/>
    <w:next w:val="NoList"/>
    <w:uiPriority w:val="99"/>
    <w:semiHidden/>
    <w:unhideWhenUsed/>
    <w:rsid w:val="008137A7"/>
  </w:style>
  <w:style w:type="numbering" w:customStyle="1" w:styleId="NoList13113">
    <w:name w:val="No List13113"/>
    <w:next w:val="NoList"/>
    <w:uiPriority w:val="99"/>
    <w:semiHidden/>
    <w:unhideWhenUsed/>
    <w:rsid w:val="008137A7"/>
  </w:style>
  <w:style w:type="numbering" w:customStyle="1" w:styleId="121131">
    <w:name w:val="リストなし12113"/>
    <w:next w:val="NoList"/>
    <w:uiPriority w:val="99"/>
    <w:semiHidden/>
    <w:unhideWhenUsed/>
    <w:rsid w:val="008137A7"/>
  </w:style>
  <w:style w:type="numbering" w:customStyle="1" w:styleId="121132">
    <w:name w:val="无列表12113"/>
    <w:next w:val="NoList"/>
    <w:semiHidden/>
    <w:rsid w:val="008137A7"/>
  </w:style>
  <w:style w:type="numbering" w:customStyle="1" w:styleId="NoList22113">
    <w:name w:val="No List22113"/>
    <w:next w:val="NoList"/>
    <w:semiHidden/>
    <w:rsid w:val="008137A7"/>
  </w:style>
  <w:style w:type="numbering" w:customStyle="1" w:styleId="NoList32113">
    <w:name w:val="No List32113"/>
    <w:next w:val="NoList"/>
    <w:uiPriority w:val="99"/>
    <w:semiHidden/>
    <w:rsid w:val="008137A7"/>
  </w:style>
  <w:style w:type="numbering" w:customStyle="1" w:styleId="NoList112113">
    <w:name w:val="No List112113"/>
    <w:next w:val="NoList"/>
    <w:uiPriority w:val="99"/>
    <w:semiHidden/>
    <w:unhideWhenUsed/>
    <w:rsid w:val="008137A7"/>
  </w:style>
  <w:style w:type="numbering" w:customStyle="1" w:styleId="13113">
    <w:name w:val="無清單13113"/>
    <w:next w:val="NoList"/>
    <w:uiPriority w:val="99"/>
    <w:semiHidden/>
    <w:unhideWhenUsed/>
    <w:rsid w:val="008137A7"/>
  </w:style>
  <w:style w:type="numbering" w:customStyle="1" w:styleId="112113">
    <w:name w:val="無清單112113"/>
    <w:next w:val="NoList"/>
    <w:uiPriority w:val="99"/>
    <w:semiHidden/>
    <w:unhideWhenUsed/>
    <w:rsid w:val="008137A7"/>
  </w:style>
  <w:style w:type="numbering" w:customStyle="1" w:styleId="21113">
    <w:name w:val="无列表21113"/>
    <w:next w:val="NoList"/>
    <w:uiPriority w:val="99"/>
    <w:semiHidden/>
    <w:unhideWhenUsed/>
    <w:rsid w:val="008137A7"/>
  </w:style>
  <w:style w:type="numbering" w:customStyle="1" w:styleId="NoList122113">
    <w:name w:val="No List122113"/>
    <w:next w:val="NoList"/>
    <w:uiPriority w:val="99"/>
    <w:semiHidden/>
    <w:unhideWhenUsed/>
    <w:rsid w:val="008137A7"/>
  </w:style>
  <w:style w:type="numbering" w:customStyle="1" w:styleId="1121130">
    <w:name w:val="リストなし112113"/>
    <w:next w:val="NoList"/>
    <w:uiPriority w:val="99"/>
    <w:semiHidden/>
    <w:unhideWhenUsed/>
    <w:rsid w:val="008137A7"/>
  </w:style>
  <w:style w:type="numbering" w:customStyle="1" w:styleId="1121131">
    <w:name w:val="无列表112113"/>
    <w:next w:val="NoList"/>
    <w:semiHidden/>
    <w:rsid w:val="008137A7"/>
  </w:style>
  <w:style w:type="numbering" w:customStyle="1" w:styleId="NoList212113">
    <w:name w:val="No List212113"/>
    <w:next w:val="NoList"/>
    <w:semiHidden/>
    <w:rsid w:val="008137A7"/>
  </w:style>
  <w:style w:type="numbering" w:customStyle="1" w:styleId="NoList312113">
    <w:name w:val="No List312113"/>
    <w:next w:val="NoList"/>
    <w:uiPriority w:val="99"/>
    <w:semiHidden/>
    <w:rsid w:val="008137A7"/>
  </w:style>
  <w:style w:type="numbering" w:customStyle="1" w:styleId="NoList1112113">
    <w:name w:val="No List1112113"/>
    <w:next w:val="NoList"/>
    <w:uiPriority w:val="99"/>
    <w:semiHidden/>
    <w:unhideWhenUsed/>
    <w:rsid w:val="008137A7"/>
  </w:style>
  <w:style w:type="numbering" w:customStyle="1" w:styleId="122113">
    <w:name w:val="無清單122113"/>
    <w:next w:val="NoList"/>
    <w:uiPriority w:val="99"/>
    <w:semiHidden/>
    <w:unhideWhenUsed/>
    <w:rsid w:val="008137A7"/>
  </w:style>
  <w:style w:type="numbering" w:customStyle="1" w:styleId="1112113">
    <w:name w:val="無清單1112113"/>
    <w:next w:val="NoList"/>
    <w:uiPriority w:val="99"/>
    <w:semiHidden/>
    <w:unhideWhenUsed/>
    <w:rsid w:val="008137A7"/>
  </w:style>
  <w:style w:type="numbering" w:customStyle="1" w:styleId="NoList5112">
    <w:name w:val="No List5112"/>
    <w:next w:val="NoList"/>
    <w:uiPriority w:val="99"/>
    <w:semiHidden/>
    <w:unhideWhenUsed/>
    <w:rsid w:val="008137A7"/>
  </w:style>
  <w:style w:type="numbering" w:customStyle="1" w:styleId="NoList612">
    <w:name w:val="No List612"/>
    <w:next w:val="NoList"/>
    <w:uiPriority w:val="99"/>
    <w:semiHidden/>
    <w:unhideWhenUsed/>
    <w:rsid w:val="008137A7"/>
  </w:style>
  <w:style w:type="numbering" w:customStyle="1" w:styleId="NoList1412">
    <w:name w:val="No List1412"/>
    <w:next w:val="NoList"/>
    <w:uiPriority w:val="99"/>
    <w:semiHidden/>
    <w:unhideWhenUsed/>
    <w:rsid w:val="008137A7"/>
  </w:style>
  <w:style w:type="numbering" w:customStyle="1" w:styleId="13122">
    <w:name w:val="リストなし1312"/>
    <w:next w:val="NoList"/>
    <w:uiPriority w:val="99"/>
    <w:semiHidden/>
    <w:unhideWhenUsed/>
    <w:rsid w:val="008137A7"/>
  </w:style>
  <w:style w:type="numbering" w:customStyle="1" w:styleId="NoList2312">
    <w:name w:val="No List2312"/>
    <w:next w:val="NoList"/>
    <w:semiHidden/>
    <w:rsid w:val="008137A7"/>
  </w:style>
  <w:style w:type="numbering" w:customStyle="1" w:styleId="NoList3312">
    <w:name w:val="No List3312"/>
    <w:next w:val="NoList"/>
    <w:uiPriority w:val="99"/>
    <w:semiHidden/>
    <w:rsid w:val="008137A7"/>
  </w:style>
  <w:style w:type="numbering" w:customStyle="1" w:styleId="NoList1142">
    <w:name w:val="No List1142"/>
    <w:next w:val="NoList"/>
    <w:uiPriority w:val="99"/>
    <w:semiHidden/>
    <w:unhideWhenUsed/>
    <w:rsid w:val="008137A7"/>
  </w:style>
  <w:style w:type="numbering" w:customStyle="1" w:styleId="14120">
    <w:name w:val="無清單1412"/>
    <w:next w:val="NoList"/>
    <w:uiPriority w:val="99"/>
    <w:semiHidden/>
    <w:unhideWhenUsed/>
    <w:rsid w:val="008137A7"/>
  </w:style>
  <w:style w:type="numbering" w:customStyle="1" w:styleId="113120">
    <w:name w:val="無清單11312"/>
    <w:next w:val="NoList"/>
    <w:uiPriority w:val="99"/>
    <w:semiHidden/>
    <w:unhideWhenUsed/>
    <w:rsid w:val="008137A7"/>
  </w:style>
  <w:style w:type="numbering" w:customStyle="1" w:styleId="NoList422">
    <w:name w:val="No List422"/>
    <w:next w:val="NoList"/>
    <w:uiPriority w:val="99"/>
    <w:semiHidden/>
    <w:unhideWhenUsed/>
    <w:rsid w:val="008137A7"/>
  </w:style>
  <w:style w:type="numbering" w:customStyle="1" w:styleId="NoList12312">
    <w:name w:val="No List12312"/>
    <w:next w:val="NoList"/>
    <w:uiPriority w:val="99"/>
    <w:semiHidden/>
    <w:unhideWhenUsed/>
    <w:rsid w:val="008137A7"/>
  </w:style>
  <w:style w:type="numbering" w:customStyle="1" w:styleId="113121">
    <w:name w:val="リストなし11312"/>
    <w:next w:val="NoList"/>
    <w:uiPriority w:val="99"/>
    <w:semiHidden/>
    <w:unhideWhenUsed/>
    <w:rsid w:val="008137A7"/>
  </w:style>
  <w:style w:type="numbering" w:customStyle="1" w:styleId="113122">
    <w:name w:val="无列表11312"/>
    <w:next w:val="NoList"/>
    <w:semiHidden/>
    <w:rsid w:val="008137A7"/>
  </w:style>
  <w:style w:type="numbering" w:customStyle="1" w:styleId="NoList21312">
    <w:name w:val="No List21312"/>
    <w:next w:val="NoList"/>
    <w:semiHidden/>
    <w:rsid w:val="008137A7"/>
  </w:style>
  <w:style w:type="numbering" w:customStyle="1" w:styleId="NoList31312">
    <w:name w:val="No List31312"/>
    <w:next w:val="NoList"/>
    <w:uiPriority w:val="99"/>
    <w:semiHidden/>
    <w:rsid w:val="008137A7"/>
  </w:style>
  <w:style w:type="numbering" w:customStyle="1" w:styleId="NoList111312">
    <w:name w:val="No List111312"/>
    <w:next w:val="NoList"/>
    <w:uiPriority w:val="99"/>
    <w:semiHidden/>
    <w:unhideWhenUsed/>
    <w:rsid w:val="008137A7"/>
  </w:style>
  <w:style w:type="numbering" w:customStyle="1" w:styleId="123120">
    <w:name w:val="無清單12312"/>
    <w:next w:val="NoList"/>
    <w:uiPriority w:val="99"/>
    <w:semiHidden/>
    <w:unhideWhenUsed/>
    <w:rsid w:val="008137A7"/>
  </w:style>
  <w:style w:type="numbering" w:customStyle="1" w:styleId="1113120">
    <w:name w:val="無清單111312"/>
    <w:next w:val="NoList"/>
    <w:uiPriority w:val="99"/>
    <w:semiHidden/>
    <w:unhideWhenUsed/>
    <w:rsid w:val="008137A7"/>
  </w:style>
  <w:style w:type="numbering" w:customStyle="1" w:styleId="NoList12122">
    <w:name w:val="No List12122"/>
    <w:next w:val="NoList"/>
    <w:uiPriority w:val="99"/>
    <w:semiHidden/>
    <w:unhideWhenUsed/>
    <w:rsid w:val="008137A7"/>
  </w:style>
  <w:style w:type="numbering" w:customStyle="1" w:styleId="111222">
    <w:name w:val="リストなし11122"/>
    <w:next w:val="NoList"/>
    <w:uiPriority w:val="99"/>
    <w:semiHidden/>
    <w:unhideWhenUsed/>
    <w:rsid w:val="008137A7"/>
  </w:style>
  <w:style w:type="numbering" w:customStyle="1" w:styleId="111223">
    <w:name w:val="无列表11122"/>
    <w:next w:val="NoList"/>
    <w:semiHidden/>
    <w:rsid w:val="008137A7"/>
  </w:style>
  <w:style w:type="numbering" w:customStyle="1" w:styleId="NoList21122">
    <w:name w:val="No List21122"/>
    <w:next w:val="NoList"/>
    <w:semiHidden/>
    <w:rsid w:val="008137A7"/>
  </w:style>
  <w:style w:type="numbering" w:customStyle="1" w:styleId="NoList31122">
    <w:name w:val="No List31122"/>
    <w:next w:val="NoList"/>
    <w:uiPriority w:val="99"/>
    <w:semiHidden/>
    <w:rsid w:val="008137A7"/>
  </w:style>
  <w:style w:type="numbering" w:customStyle="1" w:styleId="NoList111122">
    <w:name w:val="No List111122"/>
    <w:next w:val="NoList"/>
    <w:uiPriority w:val="99"/>
    <w:semiHidden/>
    <w:unhideWhenUsed/>
    <w:rsid w:val="008137A7"/>
  </w:style>
  <w:style w:type="numbering" w:customStyle="1" w:styleId="121220">
    <w:name w:val="無清單12122"/>
    <w:next w:val="NoList"/>
    <w:uiPriority w:val="99"/>
    <w:semiHidden/>
    <w:unhideWhenUsed/>
    <w:rsid w:val="008137A7"/>
  </w:style>
  <w:style w:type="numbering" w:customStyle="1" w:styleId="1111220">
    <w:name w:val="無清單111122"/>
    <w:next w:val="NoList"/>
    <w:uiPriority w:val="99"/>
    <w:semiHidden/>
    <w:unhideWhenUsed/>
    <w:rsid w:val="008137A7"/>
  </w:style>
  <w:style w:type="numbering" w:customStyle="1" w:styleId="NoList522">
    <w:name w:val="No List522"/>
    <w:next w:val="NoList"/>
    <w:uiPriority w:val="99"/>
    <w:semiHidden/>
    <w:unhideWhenUsed/>
    <w:rsid w:val="008137A7"/>
  </w:style>
  <w:style w:type="numbering" w:customStyle="1" w:styleId="NoList1322">
    <w:name w:val="No List1322"/>
    <w:next w:val="NoList"/>
    <w:uiPriority w:val="99"/>
    <w:semiHidden/>
    <w:unhideWhenUsed/>
    <w:rsid w:val="008137A7"/>
  </w:style>
  <w:style w:type="numbering" w:customStyle="1" w:styleId="12223">
    <w:name w:val="リストなし1222"/>
    <w:next w:val="NoList"/>
    <w:uiPriority w:val="99"/>
    <w:semiHidden/>
    <w:unhideWhenUsed/>
    <w:rsid w:val="008137A7"/>
  </w:style>
  <w:style w:type="numbering" w:customStyle="1" w:styleId="12231">
    <w:name w:val="无列表1223"/>
    <w:next w:val="NoList"/>
    <w:semiHidden/>
    <w:rsid w:val="008137A7"/>
  </w:style>
  <w:style w:type="numbering" w:customStyle="1" w:styleId="NoList2222">
    <w:name w:val="No List2222"/>
    <w:next w:val="NoList"/>
    <w:semiHidden/>
    <w:rsid w:val="008137A7"/>
  </w:style>
  <w:style w:type="numbering" w:customStyle="1" w:styleId="NoList3222">
    <w:name w:val="No List3222"/>
    <w:next w:val="NoList"/>
    <w:uiPriority w:val="99"/>
    <w:semiHidden/>
    <w:rsid w:val="008137A7"/>
  </w:style>
  <w:style w:type="numbering" w:customStyle="1" w:styleId="NoList11222">
    <w:name w:val="No List11222"/>
    <w:next w:val="NoList"/>
    <w:uiPriority w:val="99"/>
    <w:semiHidden/>
    <w:unhideWhenUsed/>
    <w:rsid w:val="008137A7"/>
  </w:style>
  <w:style w:type="numbering" w:customStyle="1" w:styleId="13220">
    <w:name w:val="無清單1322"/>
    <w:next w:val="NoList"/>
    <w:uiPriority w:val="99"/>
    <w:semiHidden/>
    <w:unhideWhenUsed/>
    <w:rsid w:val="008137A7"/>
  </w:style>
  <w:style w:type="numbering" w:customStyle="1" w:styleId="112220">
    <w:name w:val="無清單11222"/>
    <w:next w:val="NoList"/>
    <w:uiPriority w:val="99"/>
    <w:semiHidden/>
    <w:unhideWhenUsed/>
    <w:rsid w:val="008137A7"/>
  </w:style>
  <w:style w:type="numbering" w:customStyle="1" w:styleId="2122">
    <w:name w:val="无列表2122"/>
    <w:next w:val="NoList"/>
    <w:uiPriority w:val="99"/>
    <w:semiHidden/>
    <w:unhideWhenUsed/>
    <w:rsid w:val="008137A7"/>
  </w:style>
  <w:style w:type="numbering" w:customStyle="1" w:styleId="NoList111222">
    <w:name w:val="No List111222"/>
    <w:next w:val="NoList"/>
    <w:uiPriority w:val="99"/>
    <w:semiHidden/>
    <w:unhideWhenUsed/>
    <w:rsid w:val="008137A7"/>
  </w:style>
  <w:style w:type="numbering" w:customStyle="1" w:styleId="NoList72">
    <w:name w:val="No List72"/>
    <w:next w:val="NoList"/>
    <w:uiPriority w:val="99"/>
    <w:semiHidden/>
    <w:unhideWhenUsed/>
    <w:rsid w:val="008137A7"/>
  </w:style>
  <w:style w:type="numbering" w:customStyle="1" w:styleId="NoList152">
    <w:name w:val="No List152"/>
    <w:next w:val="NoList"/>
    <w:uiPriority w:val="99"/>
    <w:semiHidden/>
    <w:unhideWhenUsed/>
    <w:rsid w:val="008137A7"/>
  </w:style>
  <w:style w:type="numbering" w:customStyle="1" w:styleId="1421">
    <w:name w:val="リストなし142"/>
    <w:next w:val="NoList"/>
    <w:uiPriority w:val="99"/>
    <w:semiHidden/>
    <w:unhideWhenUsed/>
    <w:rsid w:val="008137A7"/>
  </w:style>
  <w:style w:type="numbering" w:customStyle="1" w:styleId="1422">
    <w:name w:val="无列表142"/>
    <w:next w:val="NoList"/>
    <w:semiHidden/>
    <w:rsid w:val="008137A7"/>
  </w:style>
  <w:style w:type="numbering" w:customStyle="1" w:styleId="NoList242">
    <w:name w:val="No List242"/>
    <w:next w:val="NoList"/>
    <w:semiHidden/>
    <w:rsid w:val="008137A7"/>
  </w:style>
  <w:style w:type="numbering" w:customStyle="1" w:styleId="NoList342">
    <w:name w:val="No List342"/>
    <w:next w:val="NoList"/>
    <w:uiPriority w:val="99"/>
    <w:semiHidden/>
    <w:rsid w:val="008137A7"/>
  </w:style>
  <w:style w:type="numbering" w:customStyle="1" w:styleId="NoList1152">
    <w:name w:val="No List1152"/>
    <w:next w:val="NoList"/>
    <w:uiPriority w:val="99"/>
    <w:semiHidden/>
    <w:unhideWhenUsed/>
    <w:rsid w:val="008137A7"/>
  </w:style>
  <w:style w:type="numbering" w:customStyle="1" w:styleId="1520">
    <w:name w:val="無清單152"/>
    <w:next w:val="NoList"/>
    <w:uiPriority w:val="99"/>
    <w:semiHidden/>
    <w:unhideWhenUsed/>
    <w:rsid w:val="008137A7"/>
  </w:style>
  <w:style w:type="numbering" w:customStyle="1" w:styleId="11420">
    <w:name w:val="無清單1142"/>
    <w:next w:val="NoList"/>
    <w:uiPriority w:val="99"/>
    <w:semiHidden/>
    <w:unhideWhenUsed/>
    <w:rsid w:val="008137A7"/>
  </w:style>
  <w:style w:type="numbering" w:customStyle="1" w:styleId="NoList432">
    <w:name w:val="No List432"/>
    <w:next w:val="NoList"/>
    <w:uiPriority w:val="99"/>
    <w:semiHidden/>
    <w:unhideWhenUsed/>
    <w:rsid w:val="008137A7"/>
  </w:style>
  <w:style w:type="numbering" w:customStyle="1" w:styleId="NoList1242">
    <w:name w:val="No List1242"/>
    <w:next w:val="NoList"/>
    <w:uiPriority w:val="99"/>
    <w:semiHidden/>
    <w:unhideWhenUsed/>
    <w:rsid w:val="008137A7"/>
  </w:style>
  <w:style w:type="numbering" w:customStyle="1" w:styleId="11421">
    <w:name w:val="リストなし1142"/>
    <w:next w:val="NoList"/>
    <w:uiPriority w:val="99"/>
    <w:semiHidden/>
    <w:unhideWhenUsed/>
    <w:rsid w:val="008137A7"/>
  </w:style>
  <w:style w:type="numbering" w:customStyle="1" w:styleId="11422">
    <w:name w:val="无列表1142"/>
    <w:next w:val="NoList"/>
    <w:semiHidden/>
    <w:rsid w:val="008137A7"/>
  </w:style>
  <w:style w:type="numbering" w:customStyle="1" w:styleId="NoList2142">
    <w:name w:val="No List2142"/>
    <w:next w:val="NoList"/>
    <w:semiHidden/>
    <w:rsid w:val="008137A7"/>
  </w:style>
  <w:style w:type="numbering" w:customStyle="1" w:styleId="NoList3142">
    <w:name w:val="No List3142"/>
    <w:next w:val="NoList"/>
    <w:uiPriority w:val="99"/>
    <w:semiHidden/>
    <w:rsid w:val="008137A7"/>
  </w:style>
  <w:style w:type="numbering" w:customStyle="1" w:styleId="NoList11142">
    <w:name w:val="No List11142"/>
    <w:next w:val="NoList"/>
    <w:uiPriority w:val="99"/>
    <w:semiHidden/>
    <w:unhideWhenUsed/>
    <w:rsid w:val="008137A7"/>
  </w:style>
  <w:style w:type="numbering" w:customStyle="1" w:styleId="12420">
    <w:name w:val="無清單1242"/>
    <w:next w:val="NoList"/>
    <w:uiPriority w:val="99"/>
    <w:semiHidden/>
    <w:unhideWhenUsed/>
    <w:rsid w:val="008137A7"/>
  </w:style>
  <w:style w:type="numbering" w:customStyle="1" w:styleId="111420">
    <w:name w:val="無清單11142"/>
    <w:next w:val="NoList"/>
    <w:uiPriority w:val="99"/>
    <w:semiHidden/>
    <w:unhideWhenUsed/>
    <w:rsid w:val="008137A7"/>
  </w:style>
  <w:style w:type="numbering" w:customStyle="1" w:styleId="232">
    <w:name w:val="无列表232"/>
    <w:next w:val="NoList"/>
    <w:uiPriority w:val="99"/>
    <w:semiHidden/>
    <w:unhideWhenUsed/>
    <w:rsid w:val="008137A7"/>
  </w:style>
  <w:style w:type="numbering" w:customStyle="1" w:styleId="NoList12132">
    <w:name w:val="No List12132"/>
    <w:next w:val="NoList"/>
    <w:uiPriority w:val="99"/>
    <w:semiHidden/>
    <w:unhideWhenUsed/>
    <w:rsid w:val="008137A7"/>
  </w:style>
  <w:style w:type="numbering" w:customStyle="1" w:styleId="111321">
    <w:name w:val="リストなし11132"/>
    <w:next w:val="NoList"/>
    <w:uiPriority w:val="99"/>
    <w:semiHidden/>
    <w:unhideWhenUsed/>
    <w:rsid w:val="008137A7"/>
  </w:style>
  <w:style w:type="numbering" w:customStyle="1" w:styleId="111322">
    <w:name w:val="无列表11132"/>
    <w:next w:val="NoList"/>
    <w:semiHidden/>
    <w:rsid w:val="008137A7"/>
  </w:style>
  <w:style w:type="numbering" w:customStyle="1" w:styleId="NoList21132">
    <w:name w:val="No List21132"/>
    <w:next w:val="NoList"/>
    <w:semiHidden/>
    <w:rsid w:val="008137A7"/>
  </w:style>
  <w:style w:type="numbering" w:customStyle="1" w:styleId="NoList31132">
    <w:name w:val="No List31132"/>
    <w:next w:val="NoList"/>
    <w:uiPriority w:val="99"/>
    <w:semiHidden/>
    <w:rsid w:val="008137A7"/>
  </w:style>
  <w:style w:type="numbering" w:customStyle="1" w:styleId="NoList111132">
    <w:name w:val="No List111132"/>
    <w:next w:val="NoList"/>
    <w:uiPriority w:val="99"/>
    <w:semiHidden/>
    <w:unhideWhenUsed/>
    <w:rsid w:val="008137A7"/>
  </w:style>
  <w:style w:type="numbering" w:customStyle="1" w:styleId="121320">
    <w:name w:val="無清單12132"/>
    <w:next w:val="NoList"/>
    <w:uiPriority w:val="99"/>
    <w:semiHidden/>
    <w:unhideWhenUsed/>
    <w:rsid w:val="008137A7"/>
  </w:style>
  <w:style w:type="numbering" w:customStyle="1" w:styleId="1111320">
    <w:name w:val="無清單111132"/>
    <w:next w:val="NoList"/>
    <w:uiPriority w:val="99"/>
    <w:semiHidden/>
    <w:unhideWhenUsed/>
    <w:rsid w:val="008137A7"/>
  </w:style>
  <w:style w:type="numbering" w:customStyle="1" w:styleId="NoList532">
    <w:name w:val="No List532"/>
    <w:next w:val="NoList"/>
    <w:uiPriority w:val="99"/>
    <w:semiHidden/>
    <w:unhideWhenUsed/>
    <w:rsid w:val="008137A7"/>
  </w:style>
  <w:style w:type="numbering" w:customStyle="1" w:styleId="NoList1332">
    <w:name w:val="No List1332"/>
    <w:next w:val="NoList"/>
    <w:uiPriority w:val="99"/>
    <w:semiHidden/>
    <w:unhideWhenUsed/>
    <w:rsid w:val="008137A7"/>
  </w:style>
  <w:style w:type="numbering" w:customStyle="1" w:styleId="12321">
    <w:name w:val="リストなし1232"/>
    <w:next w:val="NoList"/>
    <w:uiPriority w:val="99"/>
    <w:semiHidden/>
    <w:unhideWhenUsed/>
    <w:rsid w:val="008137A7"/>
  </w:style>
  <w:style w:type="numbering" w:customStyle="1" w:styleId="12322">
    <w:name w:val="无列表1232"/>
    <w:next w:val="NoList"/>
    <w:semiHidden/>
    <w:rsid w:val="008137A7"/>
  </w:style>
  <w:style w:type="numbering" w:customStyle="1" w:styleId="NoList2232">
    <w:name w:val="No List2232"/>
    <w:next w:val="NoList"/>
    <w:semiHidden/>
    <w:rsid w:val="008137A7"/>
  </w:style>
  <w:style w:type="numbering" w:customStyle="1" w:styleId="NoList3232">
    <w:name w:val="No List3232"/>
    <w:next w:val="NoList"/>
    <w:uiPriority w:val="99"/>
    <w:semiHidden/>
    <w:rsid w:val="008137A7"/>
  </w:style>
  <w:style w:type="numbering" w:customStyle="1" w:styleId="NoList11232">
    <w:name w:val="No List11232"/>
    <w:next w:val="NoList"/>
    <w:uiPriority w:val="99"/>
    <w:semiHidden/>
    <w:unhideWhenUsed/>
    <w:rsid w:val="008137A7"/>
  </w:style>
  <w:style w:type="numbering" w:customStyle="1" w:styleId="13320">
    <w:name w:val="無清單1332"/>
    <w:next w:val="NoList"/>
    <w:uiPriority w:val="99"/>
    <w:semiHidden/>
    <w:unhideWhenUsed/>
    <w:rsid w:val="008137A7"/>
  </w:style>
  <w:style w:type="numbering" w:customStyle="1" w:styleId="112320">
    <w:name w:val="無清單11232"/>
    <w:next w:val="NoList"/>
    <w:uiPriority w:val="99"/>
    <w:semiHidden/>
    <w:unhideWhenUsed/>
    <w:rsid w:val="008137A7"/>
  </w:style>
  <w:style w:type="numbering" w:customStyle="1" w:styleId="2132">
    <w:name w:val="无列表2132"/>
    <w:next w:val="NoList"/>
    <w:uiPriority w:val="99"/>
    <w:semiHidden/>
    <w:unhideWhenUsed/>
    <w:rsid w:val="008137A7"/>
  </w:style>
  <w:style w:type="numbering" w:customStyle="1" w:styleId="NoList12222">
    <w:name w:val="No List12222"/>
    <w:next w:val="NoList"/>
    <w:uiPriority w:val="99"/>
    <w:semiHidden/>
    <w:unhideWhenUsed/>
    <w:rsid w:val="008137A7"/>
  </w:style>
  <w:style w:type="numbering" w:customStyle="1" w:styleId="112221">
    <w:name w:val="リストなし11222"/>
    <w:next w:val="NoList"/>
    <w:uiPriority w:val="99"/>
    <w:semiHidden/>
    <w:unhideWhenUsed/>
    <w:rsid w:val="008137A7"/>
  </w:style>
  <w:style w:type="numbering" w:customStyle="1" w:styleId="112222">
    <w:name w:val="无列表11222"/>
    <w:next w:val="NoList"/>
    <w:semiHidden/>
    <w:rsid w:val="008137A7"/>
  </w:style>
  <w:style w:type="numbering" w:customStyle="1" w:styleId="NoList21222">
    <w:name w:val="No List21222"/>
    <w:next w:val="NoList"/>
    <w:semiHidden/>
    <w:rsid w:val="008137A7"/>
  </w:style>
  <w:style w:type="numbering" w:customStyle="1" w:styleId="NoList31222">
    <w:name w:val="No List31222"/>
    <w:next w:val="NoList"/>
    <w:uiPriority w:val="99"/>
    <w:semiHidden/>
    <w:rsid w:val="008137A7"/>
  </w:style>
  <w:style w:type="numbering" w:customStyle="1" w:styleId="NoList111232">
    <w:name w:val="No List111232"/>
    <w:next w:val="NoList"/>
    <w:uiPriority w:val="99"/>
    <w:semiHidden/>
    <w:unhideWhenUsed/>
    <w:rsid w:val="008137A7"/>
  </w:style>
  <w:style w:type="numbering" w:customStyle="1" w:styleId="122220">
    <w:name w:val="無清單12222"/>
    <w:next w:val="NoList"/>
    <w:uiPriority w:val="99"/>
    <w:semiHidden/>
    <w:unhideWhenUsed/>
    <w:rsid w:val="008137A7"/>
  </w:style>
  <w:style w:type="numbering" w:customStyle="1" w:styleId="1112220">
    <w:name w:val="無清單111222"/>
    <w:next w:val="NoList"/>
    <w:uiPriority w:val="99"/>
    <w:semiHidden/>
    <w:unhideWhenUsed/>
    <w:rsid w:val="008137A7"/>
  </w:style>
  <w:style w:type="numbering" w:customStyle="1" w:styleId="NoList81">
    <w:name w:val="No List81"/>
    <w:next w:val="NoList"/>
    <w:uiPriority w:val="99"/>
    <w:semiHidden/>
    <w:unhideWhenUsed/>
    <w:rsid w:val="008137A7"/>
  </w:style>
  <w:style w:type="numbering" w:customStyle="1" w:styleId="NoList161">
    <w:name w:val="No List161"/>
    <w:next w:val="NoList"/>
    <w:uiPriority w:val="99"/>
    <w:semiHidden/>
    <w:unhideWhenUsed/>
    <w:rsid w:val="008137A7"/>
  </w:style>
  <w:style w:type="numbering" w:customStyle="1" w:styleId="1512">
    <w:name w:val="リストなし151"/>
    <w:next w:val="NoList"/>
    <w:uiPriority w:val="99"/>
    <w:semiHidden/>
    <w:unhideWhenUsed/>
    <w:rsid w:val="008137A7"/>
  </w:style>
  <w:style w:type="numbering" w:customStyle="1" w:styleId="1513">
    <w:name w:val="无列表151"/>
    <w:next w:val="NoList"/>
    <w:semiHidden/>
    <w:rsid w:val="008137A7"/>
  </w:style>
  <w:style w:type="numbering" w:customStyle="1" w:styleId="NoList251">
    <w:name w:val="No List251"/>
    <w:next w:val="NoList"/>
    <w:semiHidden/>
    <w:rsid w:val="008137A7"/>
  </w:style>
  <w:style w:type="numbering" w:customStyle="1" w:styleId="NoList351">
    <w:name w:val="No List351"/>
    <w:next w:val="NoList"/>
    <w:uiPriority w:val="99"/>
    <w:semiHidden/>
    <w:rsid w:val="008137A7"/>
  </w:style>
  <w:style w:type="numbering" w:customStyle="1" w:styleId="NoList1161">
    <w:name w:val="No List1161"/>
    <w:next w:val="NoList"/>
    <w:uiPriority w:val="99"/>
    <w:semiHidden/>
    <w:unhideWhenUsed/>
    <w:rsid w:val="008137A7"/>
  </w:style>
  <w:style w:type="numbering" w:customStyle="1" w:styleId="1611">
    <w:name w:val="無清單161"/>
    <w:next w:val="NoList"/>
    <w:uiPriority w:val="99"/>
    <w:semiHidden/>
    <w:unhideWhenUsed/>
    <w:rsid w:val="008137A7"/>
  </w:style>
  <w:style w:type="numbering" w:customStyle="1" w:styleId="11510">
    <w:name w:val="無清單1151"/>
    <w:next w:val="NoList"/>
    <w:uiPriority w:val="99"/>
    <w:semiHidden/>
    <w:unhideWhenUsed/>
    <w:rsid w:val="008137A7"/>
  </w:style>
  <w:style w:type="numbering" w:customStyle="1" w:styleId="NoList11151">
    <w:name w:val="No List11151"/>
    <w:next w:val="NoList"/>
    <w:uiPriority w:val="99"/>
    <w:semiHidden/>
    <w:unhideWhenUsed/>
    <w:rsid w:val="008137A7"/>
  </w:style>
  <w:style w:type="numbering" w:customStyle="1" w:styleId="241">
    <w:name w:val="无列表241"/>
    <w:next w:val="NoList"/>
    <w:uiPriority w:val="99"/>
    <w:semiHidden/>
    <w:unhideWhenUsed/>
    <w:rsid w:val="008137A7"/>
  </w:style>
  <w:style w:type="numbering" w:customStyle="1" w:styleId="NoList1251">
    <w:name w:val="No List1251"/>
    <w:next w:val="NoList"/>
    <w:uiPriority w:val="99"/>
    <w:semiHidden/>
    <w:unhideWhenUsed/>
    <w:rsid w:val="008137A7"/>
  </w:style>
  <w:style w:type="numbering" w:customStyle="1" w:styleId="11511">
    <w:name w:val="リストなし1151"/>
    <w:next w:val="NoList"/>
    <w:uiPriority w:val="99"/>
    <w:semiHidden/>
    <w:unhideWhenUsed/>
    <w:rsid w:val="008137A7"/>
  </w:style>
  <w:style w:type="numbering" w:customStyle="1" w:styleId="11512">
    <w:name w:val="无列表1151"/>
    <w:next w:val="NoList"/>
    <w:semiHidden/>
    <w:rsid w:val="008137A7"/>
  </w:style>
  <w:style w:type="numbering" w:customStyle="1" w:styleId="NoList2151">
    <w:name w:val="No List2151"/>
    <w:next w:val="NoList"/>
    <w:semiHidden/>
    <w:rsid w:val="008137A7"/>
  </w:style>
  <w:style w:type="numbering" w:customStyle="1" w:styleId="NoList3151">
    <w:name w:val="No List3151"/>
    <w:next w:val="NoList"/>
    <w:uiPriority w:val="99"/>
    <w:semiHidden/>
    <w:rsid w:val="008137A7"/>
  </w:style>
  <w:style w:type="numbering" w:customStyle="1" w:styleId="12510">
    <w:name w:val="無清單1251"/>
    <w:next w:val="NoList"/>
    <w:uiPriority w:val="99"/>
    <w:semiHidden/>
    <w:unhideWhenUsed/>
    <w:rsid w:val="008137A7"/>
  </w:style>
  <w:style w:type="numbering" w:customStyle="1" w:styleId="111510">
    <w:name w:val="無清單11151"/>
    <w:next w:val="NoList"/>
    <w:uiPriority w:val="99"/>
    <w:semiHidden/>
    <w:unhideWhenUsed/>
    <w:rsid w:val="008137A7"/>
  </w:style>
  <w:style w:type="numbering" w:customStyle="1" w:styleId="NoList441">
    <w:name w:val="No List441"/>
    <w:next w:val="NoList"/>
    <w:uiPriority w:val="99"/>
    <w:semiHidden/>
    <w:unhideWhenUsed/>
    <w:rsid w:val="008137A7"/>
  </w:style>
  <w:style w:type="numbering" w:customStyle="1" w:styleId="NoList11241">
    <w:name w:val="No List11241"/>
    <w:next w:val="NoList"/>
    <w:uiPriority w:val="99"/>
    <w:semiHidden/>
    <w:unhideWhenUsed/>
    <w:rsid w:val="008137A7"/>
  </w:style>
  <w:style w:type="numbering" w:customStyle="1" w:styleId="NoList12141">
    <w:name w:val="No List12141"/>
    <w:next w:val="NoList"/>
    <w:uiPriority w:val="99"/>
    <w:semiHidden/>
    <w:unhideWhenUsed/>
    <w:rsid w:val="008137A7"/>
  </w:style>
  <w:style w:type="numbering" w:customStyle="1" w:styleId="111411">
    <w:name w:val="リストなし11141"/>
    <w:next w:val="NoList"/>
    <w:uiPriority w:val="99"/>
    <w:semiHidden/>
    <w:unhideWhenUsed/>
    <w:rsid w:val="008137A7"/>
  </w:style>
  <w:style w:type="numbering" w:customStyle="1" w:styleId="111412">
    <w:name w:val="无列表11141"/>
    <w:next w:val="NoList"/>
    <w:semiHidden/>
    <w:rsid w:val="008137A7"/>
  </w:style>
  <w:style w:type="numbering" w:customStyle="1" w:styleId="NoList21141">
    <w:name w:val="No List21141"/>
    <w:next w:val="NoList"/>
    <w:semiHidden/>
    <w:rsid w:val="008137A7"/>
  </w:style>
  <w:style w:type="numbering" w:customStyle="1" w:styleId="NoList31141">
    <w:name w:val="No List31141"/>
    <w:next w:val="NoList"/>
    <w:uiPriority w:val="99"/>
    <w:semiHidden/>
    <w:rsid w:val="008137A7"/>
  </w:style>
  <w:style w:type="numbering" w:customStyle="1" w:styleId="NoList111141">
    <w:name w:val="No List111141"/>
    <w:next w:val="NoList"/>
    <w:uiPriority w:val="99"/>
    <w:semiHidden/>
    <w:unhideWhenUsed/>
    <w:rsid w:val="008137A7"/>
  </w:style>
  <w:style w:type="numbering" w:customStyle="1" w:styleId="12141">
    <w:name w:val="無清單12141"/>
    <w:next w:val="NoList"/>
    <w:uiPriority w:val="99"/>
    <w:semiHidden/>
    <w:unhideWhenUsed/>
    <w:rsid w:val="008137A7"/>
  </w:style>
  <w:style w:type="numbering" w:customStyle="1" w:styleId="111141">
    <w:name w:val="無清單111141"/>
    <w:next w:val="NoList"/>
    <w:uiPriority w:val="99"/>
    <w:semiHidden/>
    <w:unhideWhenUsed/>
    <w:rsid w:val="008137A7"/>
  </w:style>
  <w:style w:type="numbering" w:customStyle="1" w:styleId="NoList541">
    <w:name w:val="No List541"/>
    <w:next w:val="NoList"/>
    <w:uiPriority w:val="99"/>
    <w:semiHidden/>
    <w:unhideWhenUsed/>
    <w:rsid w:val="008137A7"/>
  </w:style>
  <w:style w:type="numbering" w:customStyle="1" w:styleId="NoList1341">
    <w:name w:val="No List1341"/>
    <w:next w:val="NoList"/>
    <w:uiPriority w:val="99"/>
    <w:semiHidden/>
    <w:unhideWhenUsed/>
    <w:rsid w:val="008137A7"/>
  </w:style>
  <w:style w:type="numbering" w:customStyle="1" w:styleId="12411">
    <w:name w:val="リストなし1241"/>
    <w:next w:val="NoList"/>
    <w:uiPriority w:val="99"/>
    <w:semiHidden/>
    <w:unhideWhenUsed/>
    <w:rsid w:val="008137A7"/>
  </w:style>
  <w:style w:type="numbering" w:customStyle="1" w:styleId="12412">
    <w:name w:val="无列表1241"/>
    <w:next w:val="NoList"/>
    <w:semiHidden/>
    <w:rsid w:val="008137A7"/>
  </w:style>
  <w:style w:type="numbering" w:customStyle="1" w:styleId="NoList2241">
    <w:name w:val="No List2241"/>
    <w:next w:val="NoList"/>
    <w:semiHidden/>
    <w:rsid w:val="008137A7"/>
  </w:style>
  <w:style w:type="numbering" w:customStyle="1" w:styleId="NoList3241">
    <w:name w:val="No List3241"/>
    <w:next w:val="NoList"/>
    <w:uiPriority w:val="99"/>
    <w:semiHidden/>
    <w:rsid w:val="008137A7"/>
  </w:style>
  <w:style w:type="numbering" w:customStyle="1" w:styleId="1341">
    <w:name w:val="無清單1341"/>
    <w:next w:val="NoList"/>
    <w:uiPriority w:val="99"/>
    <w:semiHidden/>
    <w:unhideWhenUsed/>
    <w:rsid w:val="008137A7"/>
  </w:style>
  <w:style w:type="numbering" w:customStyle="1" w:styleId="112410">
    <w:name w:val="無清單11241"/>
    <w:next w:val="NoList"/>
    <w:uiPriority w:val="99"/>
    <w:semiHidden/>
    <w:unhideWhenUsed/>
    <w:rsid w:val="008137A7"/>
  </w:style>
  <w:style w:type="numbering" w:customStyle="1" w:styleId="2141">
    <w:name w:val="无列表2141"/>
    <w:next w:val="NoList"/>
    <w:uiPriority w:val="99"/>
    <w:semiHidden/>
    <w:unhideWhenUsed/>
    <w:rsid w:val="008137A7"/>
  </w:style>
  <w:style w:type="numbering" w:customStyle="1" w:styleId="NoList12231">
    <w:name w:val="No List12231"/>
    <w:next w:val="NoList"/>
    <w:uiPriority w:val="99"/>
    <w:semiHidden/>
    <w:unhideWhenUsed/>
    <w:rsid w:val="008137A7"/>
  </w:style>
  <w:style w:type="numbering" w:customStyle="1" w:styleId="112311">
    <w:name w:val="リストなし11231"/>
    <w:next w:val="NoList"/>
    <w:uiPriority w:val="99"/>
    <w:semiHidden/>
    <w:unhideWhenUsed/>
    <w:rsid w:val="008137A7"/>
  </w:style>
  <w:style w:type="numbering" w:customStyle="1" w:styleId="112312">
    <w:name w:val="无列表11231"/>
    <w:next w:val="NoList"/>
    <w:semiHidden/>
    <w:rsid w:val="008137A7"/>
  </w:style>
  <w:style w:type="numbering" w:customStyle="1" w:styleId="NoList21231">
    <w:name w:val="No List21231"/>
    <w:next w:val="NoList"/>
    <w:semiHidden/>
    <w:rsid w:val="008137A7"/>
  </w:style>
  <w:style w:type="numbering" w:customStyle="1" w:styleId="NoList31231">
    <w:name w:val="No List31231"/>
    <w:next w:val="NoList"/>
    <w:uiPriority w:val="99"/>
    <w:semiHidden/>
    <w:rsid w:val="008137A7"/>
  </w:style>
  <w:style w:type="numbering" w:customStyle="1" w:styleId="NoList111241">
    <w:name w:val="No List111241"/>
    <w:next w:val="NoList"/>
    <w:uiPriority w:val="99"/>
    <w:semiHidden/>
    <w:unhideWhenUsed/>
    <w:rsid w:val="008137A7"/>
  </w:style>
  <w:style w:type="numbering" w:customStyle="1" w:styleId="122310">
    <w:name w:val="無清單12231"/>
    <w:next w:val="NoList"/>
    <w:uiPriority w:val="99"/>
    <w:semiHidden/>
    <w:unhideWhenUsed/>
    <w:rsid w:val="008137A7"/>
  </w:style>
  <w:style w:type="numbering" w:customStyle="1" w:styleId="111231">
    <w:name w:val="無清單111231"/>
    <w:next w:val="NoList"/>
    <w:uiPriority w:val="99"/>
    <w:semiHidden/>
    <w:unhideWhenUsed/>
    <w:rsid w:val="008137A7"/>
  </w:style>
  <w:style w:type="numbering" w:customStyle="1" w:styleId="3119">
    <w:name w:val="无列表311"/>
    <w:next w:val="NoList"/>
    <w:uiPriority w:val="99"/>
    <w:semiHidden/>
    <w:unhideWhenUsed/>
    <w:rsid w:val="008137A7"/>
  </w:style>
  <w:style w:type="numbering" w:customStyle="1" w:styleId="13211">
    <w:name w:val="无列表1321"/>
    <w:next w:val="NoList"/>
    <w:semiHidden/>
    <w:rsid w:val="008137A7"/>
  </w:style>
  <w:style w:type="numbering" w:customStyle="1" w:styleId="NoList11321">
    <w:name w:val="No List11321"/>
    <w:next w:val="NoList"/>
    <w:uiPriority w:val="99"/>
    <w:semiHidden/>
    <w:unhideWhenUsed/>
    <w:rsid w:val="008137A7"/>
  </w:style>
  <w:style w:type="numbering" w:customStyle="1" w:styleId="NoList4121">
    <w:name w:val="No List4121"/>
    <w:next w:val="NoList"/>
    <w:uiPriority w:val="99"/>
    <w:semiHidden/>
    <w:unhideWhenUsed/>
    <w:rsid w:val="008137A7"/>
  </w:style>
  <w:style w:type="numbering" w:customStyle="1" w:styleId="2221">
    <w:name w:val="无列表2221"/>
    <w:next w:val="NoList"/>
    <w:uiPriority w:val="99"/>
    <w:semiHidden/>
    <w:unhideWhenUsed/>
    <w:rsid w:val="008137A7"/>
  </w:style>
  <w:style w:type="numbering" w:customStyle="1" w:styleId="NoList121121">
    <w:name w:val="No List121121"/>
    <w:next w:val="NoList"/>
    <w:uiPriority w:val="99"/>
    <w:semiHidden/>
    <w:unhideWhenUsed/>
    <w:rsid w:val="008137A7"/>
  </w:style>
  <w:style w:type="numbering" w:customStyle="1" w:styleId="1111211">
    <w:name w:val="リストなし111121"/>
    <w:next w:val="NoList"/>
    <w:uiPriority w:val="99"/>
    <w:semiHidden/>
    <w:unhideWhenUsed/>
    <w:rsid w:val="008137A7"/>
  </w:style>
  <w:style w:type="numbering" w:customStyle="1" w:styleId="1111212">
    <w:name w:val="无列表111121"/>
    <w:next w:val="NoList"/>
    <w:semiHidden/>
    <w:rsid w:val="008137A7"/>
  </w:style>
  <w:style w:type="numbering" w:customStyle="1" w:styleId="NoList211121">
    <w:name w:val="No List211121"/>
    <w:next w:val="NoList"/>
    <w:semiHidden/>
    <w:rsid w:val="008137A7"/>
  </w:style>
  <w:style w:type="numbering" w:customStyle="1" w:styleId="NoList311121">
    <w:name w:val="No List311121"/>
    <w:next w:val="NoList"/>
    <w:uiPriority w:val="99"/>
    <w:semiHidden/>
    <w:rsid w:val="008137A7"/>
  </w:style>
  <w:style w:type="numbering" w:customStyle="1" w:styleId="NoList1111121">
    <w:name w:val="No List1111121"/>
    <w:next w:val="NoList"/>
    <w:uiPriority w:val="99"/>
    <w:semiHidden/>
    <w:unhideWhenUsed/>
    <w:rsid w:val="008137A7"/>
  </w:style>
  <w:style w:type="numbering" w:customStyle="1" w:styleId="1211210">
    <w:name w:val="無清單121121"/>
    <w:next w:val="NoList"/>
    <w:uiPriority w:val="99"/>
    <w:semiHidden/>
    <w:unhideWhenUsed/>
    <w:rsid w:val="008137A7"/>
  </w:style>
  <w:style w:type="numbering" w:customStyle="1" w:styleId="11111210">
    <w:name w:val="無清單1111121"/>
    <w:next w:val="NoList"/>
    <w:uiPriority w:val="99"/>
    <w:semiHidden/>
    <w:unhideWhenUsed/>
    <w:rsid w:val="008137A7"/>
  </w:style>
  <w:style w:type="numbering" w:customStyle="1" w:styleId="NoList13121">
    <w:name w:val="No List13121"/>
    <w:next w:val="NoList"/>
    <w:uiPriority w:val="99"/>
    <w:semiHidden/>
    <w:unhideWhenUsed/>
    <w:rsid w:val="008137A7"/>
  </w:style>
  <w:style w:type="numbering" w:customStyle="1" w:styleId="121211">
    <w:name w:val="リストなし12121"/>
    <w:next w:val="NoList"/>
    <w:uiPriority w:val="99"/>
    <w:semiHidden/>
    <w:unhideWhenUsed/>
    <w:rsid w:val="008137A7"/>
  </w:style>
  <w:style w:type="numbering" w:customStyle="1" w:styleId="121212">
    <w:name w:val="无列表12121"/>
    <w:next w:val="NoList"/>
    <w:semiHidden/>
    <w:rsid w:val="008137A7"/>
  </w:style>
  <w:style w:type="numbering" w:customStyle="1" w:styleId="NoList22121">
    <w:name w:val="No List22121"/>
    <w:next w:val="NoList"/>
    <w:semiHidden/>
    <w:rsid w:val="008137A7"/>
  </w:style>
  <w:style w:type="numbering" w:customStyle="1" w:styleId="NoList32121">
    <w:name w:val="No List32121"/>
    <w:next w:val="NoList"/>
    <w:uiPriority w:val="99"/>
    <w:semiHidden/>
    <w:rsid w:val="008137A7"/>
  </w:style>
  <w:style w:type="numbering" w:customStyle="1" w:styleId="NoList112121">
    <w:name w:val="No List112121"/>
    <w:next w:val="NoList"/>
    <w:uiPriority w:val="99"/>
    <w:semiHidden/>
    <w:unhideWhenUsed/>
    <w:rsid w:val="008137A7"/>
  </w:style>
  <w:style w:type="numbering" w:customStyle="1" w:styleId="131210">
    <w:name w:val="無清單13121"/>
    <w:next w:val="NoList"/>
    <w:uiPriority w:val="99"/>
    <w:semiHidden/>
    <w:unhideWhenUsed/>
    <w:rsid w:val="008137A7"/>
  </w:style>
  <w:style w:type="numbering" w:customStyle="1" w:styleId="1121210">
    <w:name w:val="無清單112121"/>
    <w:next w:val="NoList"/>
    <w:uiPriority w:val="99"/>
    <w:semiHidden/>
    <w:unhideWhenUsed/>
    <w:rsid w:val="008137A7"/>
  </w:style>
  <w:style w:type="numbering" w:customStyle="1" w:styleId="21121">
    <w:name w:val="无列表21121"/>
    <w:next w:val="NoList"/>
    <w:uiPriority w:val="99"/>
    <w:semiHidden/>
    <w:unhideWhenUsed/>
    <w:rsid w:val="008137A7"/>
  </w:style>
  <w:style w:type="numbering" w:customStyle="1" w:styleId="NoList122121">
    <w:name w:val="No List122121"/>
    <w:next w:val="NoList"/>
    <w:uiPriority w:val="99"/>
    <w:semiHidden/>
    <w:unhideWhenUsed/>
    <w:rsid w:val="008137A7"/>
  </w:style>
  <w:style w:type="numbering" w:customStyle="1" w:styleId="1121211">
    <w:name w:val="リストなし112121"/>
    <w:next w:val="NoList"/>
    <w:uiPriority w:val="99"/>
    <w:semiHidden/>
    <w:unhideWhenUsed/>
    <w:rsid w:val="008137A7"/>
  </w:style>
  <w:style w:type="numbering" w:customStyle="1" w:styleId="1121212">
    <w:name w:val="无列表112121"/>
    <w:next w:val="NoList"/>
    <w:semiHidden/>
    <w:rsid w:val="008137A7"/>
  </w:style>
  <w:style w:type="numbering" w:customStyle="1" w:styleId="NoList212121">
    <w:name w:val="No List212121"/>
    <w:next w:val="NoList"/>
    <w:semiHidden/>
    <w:rsid w:val="008137A7"/>
  </w:style>
  <w:style w:type="numbering" w:customStyle="1" w:styleId="NoList312121">
    <w:name w:val="No List312121"/>
    <w:next w:val="NoList"/>
    <w:uiPriority w:val="99"/>
    <w:semiHidden/>
    <w:rsid w:val="008137A7"/>
  </w:style>
  <w:style w:type="numbering" w:customStyle="1" w:styleId="NoList1112121">
    <w:name w:val="No List1112121"/>
    <w:next w:val="NoList"/>
    <w:uiPriority w:val="99"/>
    <w:semiHidden/>
    <w:unhideWhenUsed/>
    <w:rsid w:val="008137A7"/>
  </w:style>
  <w:style w:type="numbering" w:customStyle="1" w:styleId="122121">
    <w:name w:val="無清單122121"/>
    <w:next w:val="NoList"/>
    <w:uiPriority w:val="99"/>
    <w:semiHidden/>
    <w:unhideWhenUsed/>
    <w:rsid w:val="008137A7"/>
  </w:style>
  <w:style w:type="numbering" w:customStyle="1" w:styleId="1112121">
    <w:name w:val="無清單1112121"/>
    <w:next w:val="NoList"/>
    <w:uiPriority w:val="99"/>
    <w:semiHidden/>
    <w:unhideWhenUsed/>
    <w:rsid w:val="008137A7"/>
  </w:style>
  <w:style w:type="numbering" w:customStyle="1" w:styleId="131111">
    <w:name w:val="无列表13111"/>
    <w:next w:val="NoList"/>
    <w:semiHidden/>
    <w:rsid w:val="008137A7"/>
  </w:style>
  <w:style w:type="numbering" w:customStyle="1" w:styleId="NoList411111">
    <w:name w:val="No List411111"/>
    <w:next w:val="NoList"/>
    <w:uiPriority w:val="99"/>
    <w:semiHidden/>
    <w:unhideWhenUsed/>
    <w:rsid w:val="008137A7"/>
  </w:style>
  <w:style w:type="numbering" w:customStyle="1" w:styleId="22111">
    <w:name w:val="无列表22111"/>
    <w:next w:val="NoList"/>
    <w:uiPriority w:val="99"/>
    <w:semiHidden/>
    <w:unhideWhenUsed/>
    <w:rsid w:val="008137A7"/>
  </w:style>
  <w:style w:type="numbering" w:customStyle="1" w:styleId="NoList1211111">
    <w:name w:val="No List1211111"/>
    <w:next w:val="NoList"/>
    <w:uiPriority w:val="99"/>
    <w:semiHidden/>
    <w:unhideWhenUsed/>
    <w:rsid w:val="008137A7"/>
  </w:style>
  <w:style w:type="numbering" w:customStyle="1" w:styleId="11111111">
    <w:name w:val="リストなし1111111"/>
    <w:next w:val="NoList"/>
    <w:uiPriority w:val="99"/>
    <w:semiHidden/>
    <w:unhideWhenUsed/>
    <w:rsid w:val="008137A7"/>
  </w:style>
  <w:style w:type="numbering" w:customStyle="1" w:styleId="11111112">
    <w:name w:val="无列表1111111"/>
    <w:next w:val="NoList"/>
    <w:semiHidden/>
    <w:rsid w:val="008137A7"/>
  </w:style>
  <w:style w:type="numbering" w:customStyle="1" w:styleId="NoList21111111">
    <w:name w:val="No List21111111"/>
    <w:next w:val="NoList"/>
    <w:semiHidden/>
    <w:rsid w:val="008137A7"/>
  </w:style>
  <w:style w:type="numbering" w:customStyle="1" w:styleId="NoList31111111">
    <w:name w:val="No List31111111"/>
    <w:next w:val="NoList"/>
    <w:uiPriority w:val="99"/>
    <w:semiHidden/>
    <w:rsid w:val="008137A7"/>
  </w:style>
  <w:style w:type="numbering" w:customStyle="1" w:styleId="NoList11111111111">
    <w:name w:val="No List11111111111"/>
    <w:next w:val="NoList"/>
    <w:uiPriority w:val="99"/>
    <w:semiHidden/>
    <w:unhideWhenUsed/>
    <w:rsid w:val="008137A7"/>
  </w:style>
  <w:style w:type="numbering" w:customStyle="1" w:styleId="1211111">
    <w:name w:val="無清單1211111"/>
    <w:next w:val="NoList"/>
    <w:uiPriority w:val="99"/>
    <w:semiHidden/>
    <w:unhideWhenUsed/>
    <w:rsid w:val="008137A7"/>
  </w:style>
  <w:style w:type="numbering" w:customStyle="1" w:styleId="111111110">
    <w:name w:val="無清單11111111"/>
    <w:next w:val="NoList"/>
    <w:uiPriority w:val="99"/>
    <w:semiHidden/>
    <w:unhideWhenUsed/>
    <w:rsid w:val="008137A7"/>
  </w:style>
  <w:style w:type="numbering" w:customStyle="1" w:styleId="NoList131111">
    <w:name w:val="No List131111"/>
    <w:next w:val="NoList"/>
    <w:uiPriority w:val="99"/>
    <w:semiHidden/>
    <w:unhideWhenUsed/>
    <w:rsid w:val="008137A7"/>
  </w:style>
  <w:style w:type="numbering" w:customStyle="1" w:styleId="1211110">
    <w:name w:val="リストなし121111"/>
    <w:next w:val="NoList"/>
    <w:uiPriority w:val="99"/>
    <w:semiHidden/>
    <w:unhideWhenUsed/>
    <w:rsid w:val="008137A7"/>
  </w:style>
  <w:style w:type="numbering" w:customStyle="1" w:styleId="1211112">
    <w:name w:val="无列表121111"/>
    <w:next w:val="NoList"/>
    <w:semiHidden/>
    <w:rsid w:val="008137A7"/>
  </w:style>
  <w:style w:type="numbering" w:customStyle="1" w:styleId="NoList221111">
    <w:name w:val="No List221111"/>
    <w:next w:val="NoList"/>
    <w:semiHidden/>
    <w:rsid w:val="008137A7"/>
  </w:style>
  <w:style w:type="numbering" w:customStyle="1" w:styleId="NoList321111">
    <w:name w:val="No List321111"/>
    <w:next w:val="NoList"/>
    <w:uiPriority w:val="99"/>
    <w:semiHidden/>
    <w:rsid w:val="008137A7"/>
  </w:style>
  <w:style w:type="numbering" w:customStyle="1" w:styleId="NoList1121111">
    <w:name w:val="No List1121111"/>
    <w:next w:val="NoList"/>
    <w:uiPriority w:val="99"/>
    <w:semiHidden/>
    <w:unhideWhenUsed/>
    <w:rsid w:val="008137A7"/>
  </w:style>
  <w:style w:type="numbering" w:customStyle="1" w:styleId="1311110">
    <w:name w:val="無清單131111"/>
    <w:next w:val="NoList"/>
    <w:uiPriority w:val="99"/>
    <w:semiHidden/>
    <w:unhideWhenUsed/>
    <w:rsid w:val="008137A7"/>
  </w:style>
  <w:style w:type="numbering" w:customStyle="1" w:styleId="11211110">
    <w:name w:val="無清單1121111"/>
    <w:next w:val="NoList"/>
    <w:uiPriority w:val="99"/>
    <w:semiHidden/>
    <w:unhideWhenUsed/>
    <w:rsid w:val="008137A7"/>
  </w:style>
  <w:style w:type="numbering" w:customStyle="1" w:styleId="211111">
    <w:name w:val="无列表211111"/>
    <w:next w:val="NoList"/>
    <w:uiPriority w:val="99"/>
    <w:semiHidden/>
    <w:unhideWhenUsed/>
    <w:rsid w:val="008137A7"/>
  </w:style>
  <w:style w:type="numbering" w:customStyle="1" w:styleId="NoList1221111">
    <w:name w:val="No List1221111"/>
    <w:next w:val="NoList"/>
    <w:uiPriority w:val="99"/>
    <w:semiHidden/>
    <w:unhideWhenUsed/>
    <w:rsid w:val="008137A7"/>
  </w:style>
  <w:style w:type="numbering" w:customStyle="1" w:styleId="11211111">
    <w:name w:val="リストなし1121111"/>
    <w:next w:val="NoList"/>
    <w:uiPriority w:val="99"/>
    <w:semiHidden/>
    <w:unhideWhenUsed/>
    <w:rsid w:val="008137A7"/>
  </w:style>
  <w:style w:type="numbering" w:customStyle="1" w:styleId="11211112">
    <w:name w:val="无列表1121111"/>
    <w:next w:val="NoList"/>
    <w:semiHidden/>
    <w:rsid w:val="008137A7"/>
  </w:style>
  <w:style w:type="numbering" w:customStyle="1" w:styleId="NoList2121111">
    <w:name w:val="No List2121111"/>
    <w:next w:val="NoList"/>
    <w:semiHidden/>
    <w:rsid w:val="008137A7"/>
  </w:style>
  <w:style w:type="numbering" w:customStyle="1" w:styleId="NoList3121111">
    <w:name w:val="No List3121111"/>
    <w:next w:val="NoList"/>
    <w:uiPriority w:val="99"/>
    <w:semiHidden/>
    <w:rsid w:val="008137A7"/>
  </w:style>
  <w:style w:type="numbering" w:customStyle="1" w:styleId="NoList11121111">
    <w:name w:val="No List11121111"/>
    <w:next w:val="NoList"/>
    <w:uiPriority w:val="99"/>
    <w:semiHidden/>
    <w:unhideWhenUsed/>
    <w:rsid w:val="008137A7"/>
  </w:style>
  <w:style w:type="numbering" w:customStyle="1" w:styleId="1221111">
    <w:name w:val="無清單1221111"/>
    <w:next w:val="NoList"/>
    <w:uiPriority w:val="99"/>
    <w:semiHidden/>
    <w:unhideWhenUsed/>
    <w:rsid w:val="008137A7"/>
  </w:style>
  <w:style w:type="numbering" w:customStyle="1" w:styleId="11121111">
    <w:name w:val="無清單11121111"/>
    <w:next w:val="NoList"/>
    <w:uiPriority w:val="99"/>
    <w:semiHidden/>
    <w:unhideWhenUsed/>
    <w:rsid w:val="008137A7"/>
  </w:style>
  <w:style w:type="numbering" w:customStyle="1" w:styleId="122114">
    <w:name w:val="无列表12211"/>
    <w:next w:val="NoList"/>
    <w:semiHidden/>
    <w:rsid w:val="008137A7"/>
  </w:style>
  <w:style w:type="numbering" w:customStyle="1" w:styleId="NoList10">
    <w:name w:val="No List10"/>
    <w:next w:val="NoList"/>
    <w:uiPriority w:val="99"/>
    <w:semiHidden/>
    <w:unhideWhenUsed/>
    <w:rsid w:val="008137A7"/>
  </w:style>
  <w:style w:type="numbering" w:customStyle="1" w:styleId="NoList18">
    <w:name w:val="No List18"/>
    <w:next w:val="NoList"/>
    <w:uiPriority w:val="99"/>
    <w:semiHidden/>
    <w:unhideWhenUsed/>
    <w:rsid w:val="008137A7"/>
  </w:style>
  <w:style w:type="numbering" w:customStyle="1" w:styleId="173">
    <w:name w:val="リストなし17"/>
    <w:next w:val="NoList"/>
    <w:uiPriority w:val="99"/>
    <w:semiHidden/>
    <w:unhideWhenUsed/>
    <w:rsid w:val="008137A7"/>
  </w:style>
  <w:style w:type="numbering" w:customStyle="1" w:styleId="174">
    <w:name w:val="无列表17"/>
    <w:next w:val="NoList"/>
    <w:semiHidden/>
    <w:rsid w:val="008137A7"/>
  </w:style>
  <w:style w:type="numbering" w:customStyle="1" w:styleId="NoList27">
    <w:name w:val="No List27"/>
    <w:next w:val="NoList"/>
    <w:semiHidden/>
    <w:rsid w:val="008137A7"/>
  </w:style>
  <w:style w:type="numbering" w:customStyle="1" w:styleId="NoList37">
    <w:name w:val="No List37"/>
    <w:next w:val="NoList"/>
    <w:uiPriority w:val="99"/>
    <w:semiHidden/>
    <w:rsid w:val="008137A7"/>
  </w:style>
  <w:style w:type="numbering" w:customStyle="1" w:styleId="NoList118">
    <w:name w:val="No List118"/>
    <w:next w:val="NoList"/>
    <w:uiPriority w:val="99"/>
    <w:semiHidden/>
    <w:unhideWhenUsed/>
    <w:rsid w:val="008137A7"/>
  </w:style>
  <w:style w:type="numbering" w:customStyle="1" w:styleId="182">
    <w:name w:val="無清單18"/>
    <w:next w:val="NoList"/>
    <w:uiPriority w:val="99"/>
    <w:semiHidden/>
    <w:unhideWhenUsed/>
    <w:rsid w:val="008137A7"/>
  </w:style>
  <w:style w:type="numbering" w:customStyle="1" w:styleId="1170">
    <w:name w:val="無清單117"/>
    <w:next w:val="NoList"/>
    <w:uiPriority w:val="99"/>
    <w:semiHidden/>
    <w:unhideWhenUsed/>
    <w:rsid w:val="008137A7"/>
  </w:style>
  <w:style w:type="numbering" w:customStyle="1" w:styleId="NoList46">
    <w:name w:val="No List46"/>
    <w:next w:val="NoList"/>
    <w:uiPriority w:val="99"/>
    <w:semiHidden/>
    <w:unhideWhenUsed/>
    <w:rsid w:val="008137A7"/>
  </w:style>
  <w:style w:type="numbering" w:customStyle="1" w:styleId="NoList127">
    <w:name w:val="No List127"/>
    <w:next w:val="NoList"/>
    <w:uiPriority w:val="99"/>
    <w:semiHidden/>
    <w:unhideWhenUsed/>
    <w:rsid w:val="008137A7"/>
  </w:style>
  <w:style w:type="numbering" w:customStyle="1" w:styleId="1171">
    <w:name w:val="リストなし117"/>
    <w:next w:val="NoList"/>
    <w:uiPriority w:val="99"/>
    <w:semiHidden/>
    <w:unhideWhenUsed/>
    <w:rsid w:val="008137A7"/>
  </w:style>
  <w:style w:type="numbering" w:customStyle="1" w:styleId="1172">
    <w:name w:val="无列表117"/>
    <w:next w:val="NoList"/>
    <w:semiHidden/>
    <w:rsid w:val="008137A7"/>
  </w:style>
  <w:style w:type="numbering" w:customStyle="1" w:styleId="NoList217">
    <w:name w:val="No List217"/>
    <w:next w:val="NoList"/>
    <w:semiHidden/>
    <w:rsid w:val="008137A7"/>
  </w:style>
  <w:style w:type="numbering" w:customStyle="1" w:styleId="NoList317">
    <w:name w:val="No List317"/>
    <w:next w:val="NoList"/>
    <w:uiPriority w:val="99"/>
    <w:semiHidden/>
    <w:rsid w:val="008137A7"/>
  </w:style>
  <w:style w:type="numbering" w:customStyle="1" w:styleId="NoList1117">
    <w:name w:val="No List1117"/>
    <w:next w:val="NoList"/>
    <w:uiPriority w:val="99"/>
    <w:semiHidden/>
    <w:unhideWhenUsed/>
    <w:rsid w:val="008137A7"/>
  </w:style>
  <w:style w:type="numbering" w:customStyle="1" w:styleId="1270">
    <w:name w:val="無清單127"/>
    <w:next w:val="NoList"/>
    <w:uiPriority w:val="99"/>
    <w:semiHidden/>
    <w:unhideWhenUsed/>
    <w:rsid w:val="008137A7"/>
  </w:style>
  <w:style w:type="numbering" w:customStyle="1" w:styleId="11170">
    <w:name w:val="無清單1117"/>
    <w:next w:val="NoList"/>
    <w:uiPriority w:val="99"/>
    <w:semiHidden/>
    <w:unhideWhenUsed/>
    <w:rsid w:val="008137A7"/>
  </w:style>
  <w:style w:type="numbering" w:customStyle="1" w:styleId="261">
    <w:name w:val="无列表26"/>
    <w:next w:val="NoList"/>
    <w:uiPriority w:val="99"/>
    <w:semiHidden/>
    <w:unhideWhenUsed/>
    <w:rsid w:val="008137A7"/>
  </w:style>
  <w:style w:type="numbering" w:customStyle="1" w:styleId="NoList1216">
    <w:name w:val="No List1216"/>
    <w:next w:val="NoList"/>
    <w:uiPriority w:val="99"/>
    <w:semiHidden/>
    <w:unhideWhenUsed/>
    <w:rsid w:val="008137A7"/>
  </w:style>
  <w:style w:type="numbering" w:customStyle="1" w:styleId="11161">
    <w:name w:val="リストなし1116"/>
    <w:next w:val="NoList"/>
    <w:uiPriority w:val="99"/>
    <w:semiHidden/>
    <w:unhideWhenUsed/>
    <w:rsid w:val="008137A7"/>
  </w:style>
  <w:style w:type="numbering" w:customStyle="1" w:styleId="11162">
    <w:name w:val="无列表1116"/>
    <w:next w:val="NoList"/>
    <w:semiHidden/>
    <w:rsid w:val="008137A7"/>
  </w:style>
  <w:style w:type="numbering" w:customStyle="1" w:styleId="NoList2116">
    <w:name w:val="No List2116"/>
    <w:next w:val="NoList"/>
    <w:semiHidden/>
    <w:rsid w:val="008137A7"/>
  </w:style>
  <w:style w:type="numbering" w:customStyle="1" w:styleId="NoList3116">
    <w:name w:val="No List3116"/>
    <w:next w:val="NoList"/>
    <w:uiPriority w:val="99"/>
    <w:semiHidden/>
    <w:rsid w:val="008137A7"/>
  </w:style>
  <w:style w:type="numbering" w:customStyle="1" w:styleId="NoList11116">
    <w:name w:val="No List11116"/>
    <w:next w:val="NoList"/>
    <w:uiPriority w:val="99"/>
    <w:semiHidden/>
    <w:unhideWhenUsed/>
    <w:rsid w:val="008137A7"/>
  </w:style>
  <w:style w:type="numbering" w:customStyle="1" w:styleId="12160">
    <w:name w:val="無清單1216"/>
    <w:next w:val="NoList"/>
    <w:uiPriority w:val="99"/>
    <w:semiHidden/>
    <w:unhideWhenUsed/>
    <w:rsid w:val="008137A7"/>
  </w:style>
  <w:style w:type="numbering" w:customStyle="1" w:styleId="111160">
    <w:name w:val="無清單11116"/>
    <w:next w:val="NoList"/>
    <w:uiPriority w:val="99"/>
    <w:semiHidden/>
    <w:unhideWhenUsed/>
    <w:rsid w:val="008137A7"/>
  </w:style>
  <w:style w:type="numbering" w:customStyle="1" w:styleId="NoList56">
    <w:name w:val="No List56"/>
    <w:next w:val="NoList"/>
    <w:uiPriority w:val="99"/>
    <w:semiHidden/>
    <w:unhideWhenUsed/>
    <w:rsid w:val="008137A7"/>
  </w:style>
  <w:style w:type="numbering" w:customStyle="1" w:styleId="NoList136">
    <w:name w:val="No List136"/>
    <w:next w:val="NoList"/>
    <w:uiPriority w:val="99"/>
    <w:semiHidden/>
    <w:unhideWhenUsed/>
    <w:rsid w:val="008137A7"/>
  </w:style>
  <w:style w:type="numbering" w:customStyle="1" w:styleId="1261">
    <w:name w:val="リストなし126"/>
    <w:next w:val="NoList"/>
    <w:uiPriority w:val="99"/>
    <w:semiHidden/>
    <w:unhideWhenUsed/>
    <w:rsid w:val="008137A7"/>
  </w:style>
  <w:style w:type="numbering" w:customStyle="1" w:styleId="1262">
    <w:name w:val="无列表126"/>
    <w:next w:val="NoList"/>
    <w:semiHidden/>
    <w:rsid w:val="008137A7"/>
  </w:style>
  <w:style w:type="numbering" w:customStyle="1" w:styleId="NoList226">
    <w:name w:val="No List226"/>
    <w:next w:val="NoList"/>
    <w:semiHidden/>
    <w:rsid w:val="008137A7"/>
  </w:style>
  <w:style w:type="numbering" w:customStyle="1" w:styleId="NoList326">
    <w:name w:val="No List326"/>
    <w:next w:val="NoList"/>
    <w:uiPriority w:val="99"/>
    <w:semiHidden/>
    <w:rsid w:val="008137A7"/>
  </w:style>
  <w:style w:type="numbering" w:customStyle="1" w:styleId="NoList1126">
    <w:name w:val="No List1126"/>
    <w:next w:val="NoList"/>
    <w:uiPriority w:val="99"/>
    <w:semiHidden/>
    <w:unhideWhenUsed/>
    <w:rsid w:val="008137A7"/>
  </w:style>
  <w:style w:type="numbering" w:customStyle="1" w:styleId="1360">
    <w:name w:val="無清單136"/>
    <w:next w:val="NoList"/>
    <w:uiPriority w:val="99"/>
    <w:semiHidden/>
    <w:unhideWhenUsed/>
    <w:rsid w:val="008137A7"/>
  </w:style>
  <w:style w:type="numbering" w:customStyle="1" w:styleId="11260">
    <w:name w:val="無清單1126"/>
    <w:next w:val="NoList"/>
    <w:uiPriority w:val="99"/>
    <w:semiHidden/>
    <w:unhideWhenUsed/>
    <w:rsid w:val="008137A7"/>
  </w:style>
  <w:style w:type="numbering" w:customStyle="1" w:styleId="2160">
    <w:name w:val="无列表216"/>
    <w:next w:val="NoList"/>
    <w:uiPriority w:val="99"/>
    <w:semiHidden/>
    <w:unhideWhenUsed/>
    <w:rsid w:val="008137A7"/>
  </w:style>
  <w:style w:type="numbering" w:customStyle="1" w:styleId="NoList1225">
    <w:name w:val="No List1225"/>
    <w:next w:val="NoList"/>
    <w:uiPriority w:val="99"/>
    <w:semiHidden/>
    <w:unhideWhenUsed/>
    <w:rsid w:val="008137A7"/>
  </w:style>
  <w:style w:type="numbering" w:customStyle="1" w:styleId="11251">
    <w:name w:val="リストなし1125"/>
    <w:next w:val="NoList"/>
    <w:uiPriority w:val="99"/>
    <w:semiHidden/>
    <w:unhideWhenUsed/>
    <w:rsid w:val="008137A7"/>
  </w:style>
  <w:style w:type="numbering" w:customStyle="1" w:styleId="11252">
    <w:name w:val="无列表1125"/>
    <w:next w:val="NoList"/>
    <w:semiHidden/>
    <w:rsid w:val="008137A7"/>
  </w:style>
  <w:style w:type="numbering" w:customStyle="1" w:styleId="NoList2125">
    <w:name w:val="No List2125"/>
    <w:next w:val="NoList"/>
    <w:semiHidden/>
    <w:rsid w:val="008137A7"/>
  </w:style>
  <w:style w:type="numbering" w:customStyle="1" w:styleId="NoList3125">
    <w:name w:val="No List3125"/>
    <w:next w:val="NoList"/>
    <w:uiPriority w:val="99"/>
    <w:semiHidden/>
    <w:rsid w:val="008137A7"/>
  </w:style>
  <w:style w:type="numbering" w:customStyle="1" w:styleId="NoList11126">
    <w:name w:val="No List11126"/>
    <w:next w:val="NoList"/>
    <w:uiPriority w:val="99"/>
    <w:semiHidden/>
    <w:unhideWhenUsed/>
    <w:rsid w:val="008137A7"/>
  </w:style>
  <w:style w:type="numbering" w:customStyle="1" w:styleId="12250">
    <w:name w:val="無清單1225"/>
    <w:next w:val="NoList"/>
    <w:uiPriority w:val="99"/>
    <w:semiHidden/>
    <w:unhideWhenUsed/>
    <w:rsid w:val="008137A7"/>
  </w:style>
  <w:style w:type="numbering" w:customStyle="1" w:styleId="111250">
    <w:name w:val="無清單11125"/>
    <w:next w:val="NoList"/>
    <w:uiPriority w:val="99"/>
    <w:semiHidden/>
    <w:unhideWhenUsed/>
    <w:rsid w:val="008137A7"/>
  </w:style>
  <w:style w:type="numbering" w:customStyle="1" w:styleId="NoList64">
    <w:name w:val="No List64"/>
    <w:next w:val="NoList"/>
    <w:uiPriority w:val="99"/>
    <w:semiHidden/>
    <w:unhideWhenUsed/>
    <w:rsid w:val="008137A7"/>
  </w:style>
  <w:style w:type="numbering" w:customStyle="1" w:styleId="NoList144">
    <w:name w:val="No List144"/>
    <w:next w:val="NoList"/>
    <w:uiPriority w:val="99"/>
    <w:semiHidden/>
    <w:unhideWhenUsed/>
    <w:rsid w:val="008137A7"/>
  </w:style>
  <w:style w:type="numbering" w:customStyle="1" w:styleId="1342">
    <w:name w:val="リストなし134"/>
    <w:next w:val="NoList"/>
    <w:uiPriority w:val="99"/>
    <w:semiHidden/>
    <w:unhideWhenUsed/>
    <w:rsid w:val="008137A7"/>
  </w:style>
  <w:style w:type="numbering" w:customStyle="1" w:styleId="1343">
    <w:name w:val="无列表134"/>
    <w:next w:val="NoList"/>
    <w:semiHidden/>
    <w:rsid w:val="008137A7"/>
  </w:style>
  <w:style w:type="numbering" w:customStyle="1" w:styleId="NoList234">
    <w:name w:val="No List234"/>
    <w:next w:val="NoList"/>
    <w:semiHidden/>
    <w:rsid w:val="008137A7"/>
  </w:style>
  <w:style w:type="numbering" w:customStyle="1" w:styleId="NoList334">
    <w:name w:val="No List334"/>
    <w:next w:val="NoList"/>
    <w:uiPriority w:val="99"/>
    <w:semiHidden/>
    <w:rsid w:val="008137A7"/>
  </w:style>
  <w:style w:type="numbering" w:customStyle="1" w:styleId="NoList1134">
    <w:name w:val="No List1134"/>
    <w:next w:val="NoList"/>
    <w:uiPriority w:val="99"/>
    <w:semiHidden/>
    <w:unhideWhenUsed/>
    <w:rsid w:val="008137A7"/>
  </w:style>
  <w:style w:type="numbering" w:customStyle="1" w:styleId="1440">
    <w:name w:val="無清單144"/>
    <w:next w:val="NoList"/>
    <w:uiPriority w:val="99"/>
    <w:semiHidden/>
    <w:unhideWhenUsed/>
    <w:rsid w:val="008137A7"/>
  </w:style>
  <w:style w:type="numbering" w:customStyle="1" w:styleId="11340">
    <w:name w:val="無清單1134"/>
    <w:next w:val="NoList"/>
    <w:uiPriority w:val="99"/>
    <w:semiHidden/>
    <w:unhideWhenUsed/>
    <w:rsid w:val="008137A7"/>
  </w:style>
  <w:style w:type="numbering" w:customStyle="1" w:styleId="224">
    <w:name w:val="无列表224"/>
    <w:next w:val="NoList"/>
    <w:uiPriority w:val="99"/>
    <w:semiHidden/>
    <w:unhideWhenUsed/>
    <w:rsid w:val="008137A7"/>
  </w:style>
  <w:style w:type="numbering" w:customStyle="1" w:styleId="NoList1234">
    <w:name w:val="No List1234"/>
    <w:next w:val="NoList"/>
    <w:uiPriority w:val="99"/>
    <w:semiHidden/>
    <w:unhideWhenUsed/>
    <w:rsid w:val="008137A7"/>
  </w:style>
  <w:style w:type="numbering" w:customStyle="1" w:styleId="11341">
    <w:name w:val="リストなし1134"/>
    <w:next w:val="NoList"/>
    <w:uiPriority w:val="99"/>
    <w:semiHidden/>
    <w:unhideWhenUsed/>
    <w:rsid w:val="008137A7"/>
  </w:style>
  <w:style w:type="numbering" w:customStyle="1" w:styleId="11342">
    <w:name w:val="无列表1134"/>
    <w:next w:val="NoList"/>
    <w:semiHidden/>
    <w:rsid w:val="008137A7"/>
  </w:style>
  <w:style w:type="numbering" w:customStyle="1" w:styleId="NoList2134">
    <w:name w:val="No List2134"/>
    <w:next w:val="NoList"/>
    <w:semiHidden/>
    <w:rsid w:val="008137A7"/>
  </w:style>
  <w:style w:type="numbering" w:customStyle="1" w:styleId="NoList3134">
    <w:name w:val="No List3134"/>
    <w:next w:val="NoList"/>
    <w:uiPriority w:val="99"/>
    <w:semiHidden/>
    <w:rsid w:val="008137A7"/>
  </w:style>
  <w:style w:type="numbering" w:customStyle="1" w:styleId="NoList11134">
    <w:name w:val="No List11134"/>
    <w:next w:val="NoList"/>
    <w:uiPriority w:val="99"/>
    <w:semiHidden/>
    <w:unhideWhenUsed/>
    <w:rsid w:val="008137A7"/>
  </w:style>
  <w:style w:type="numbering" w:customStyle="1" w:styleId="12340">
    <w:name w:val="無清單1234"/>
    <w:next w:val="NoList"/>
    <w:uiPriority w:val="99"/>
    <w:semiHidden/>
    <w:unhideWhenUsed/>
    <w:rsid w:val="008137A7"/>
  </w:style>
  <w:style w:type="numbering" w:customStyle="1" w:styleId="11134">
    <w:name w:val="無清單11134"/>
    <w:next w:val="NoList"/>
    <w:uiPriority w:val="99"/>
    <w:semiHidden/>
    <w:unhideWhenUsed/>
    <w:rsid w:val="008137A7"/>
  </w:style>
  <w:style w:type="numbering" w:customStyle="1" w:styleId="NoList414">
    <w:name w:val="No List414"/>
    <w:next w:val="NoList"/>
    <w:uiPriority w:val="99"/>
    <w:semiHidden/>
    <w:unhideWhenUsed/>
    <w:rsid w:val="008137A7"/>
  </w:style>
  <w:style w:type="numbering" w:customStyle="1" w:styleId="NoList12114">
    <w:name w:val="No List12114"/>
    <w:next w:val="NoList"/>
    <w:uiPriority w:val="99"/>
    <w:semiHidden/>
    <w:unhideWhenUsed/>
    <w:rsid w:val="008137A7"/>
  </w:style>
  <w:style w:type="numbering" w:customStyle="1" w:styleId="111142">
    <w:name w:val="リストなし11114"/>
    <w:next w:val="NoList"/>
    <w:uiPriority w:val="99"/>
    <w:semiHidden/>
    <w:unhideWhenUsed/>
    <w:rsid w:val="008137A7"/>
  </w:style>
  <w:style w:type="numbering" w:customStyle="1" w:styleId="111143">
    <w:name w:val="无列表11114"/>
    <w:next w:val="NoList"/>
    <w:semiHidden/>
    <w:rsid w:val="008137A7"/>
  </w:style>
  <w:style w:type="numbering" w:customStyle="1" w:styleId="NoList21114">
    <w:name w:val="No List21114"/>
    <w:next w:val="NoList"/>
    <w:semiHidden/>
    <w:rsid w:val="008137A7"/>
  </w:style>
  <w:style w:type="numbering" w:customStyle="1" w:styleId="NoList31114">
    <w:name w:val="No List31114"/>
    <w:next w:val="NoList"/>
    <w:uiPriority w:val="99"/>
    <w:semiHidden/>
    <w:rsid w:val="008137A7"/>
  </w:style>
  <w:style w:type="numbering" w:customStyle="1" w:styleId="NoList111114">
    <w:name w:val="No List111114"/>
    <w:next w:val="NoList"/>
    <w:uiPriority w:val="99"/>
    <w:semiHidden/>
    <w:unhideWhenUsed/>
    <w:rsid w:val="008137A7"/>
  </w:style>
  <w:style w:type="numbering" w:customStyle="1" w:styleId="121140">
    <w:name w:val="無清單12114"/>
    <w:next w:val="NoList"/>
    <w:uiPriority w:val="99"/>
    <w:semiHidden/>
    <w:unhideWhenUsed/>
    <w:rsid w:val="008137A7"/>
  </w:style>
  <w:style w:type="numbering" w:customStyle="1" w:styleId="111114">
    <w:name w:val="無清單111114"/>
    <w:next w:val="NoList"/>
    <w:uiPriority w:val="99"/>
    <w:semiHidden/>
    <w:unhideWhenUsed/>
    <w:rsid w:val="008137A7"/>
  </w:style>
  <w:style w:type="numbering" w:customStyle="1" w:styleId="NoList514">
    <w:name w:val="No List514"/>
    <w:next w:val="NoList"/>
    <w:uiPriority w:val="99"/>
    <w:semiHidden/>
    <w:unhideWhenUsed/>
    <w:rsid w:val="008137A7"/>
  </w:style>
  <w:style w:type="numbering" w:customStyle="1" w:styleId="NoList1314">
    <w:name w:val="No List1314"/>
    <w:next w:val="NoList"/>
    <w:uiPriority w:val="99"/>
    <w:semiHidden/>
    <w:unhideWhenUsed/>
    <w:rsid w:val="008137A7"/>
  </w:style>
  <w:style w:type="numbering" w:customStyle="1" w:styleId="12142">
    <w:name w:val="リストなし1214"/>
    <w:next w:val="NoList"/>
    <w:uiPriority w:val="99"/>
    <w:semiHidden/>
    <w:unhideWhenUsed/>
    <w:rsid w:val="008137A7"/>
  </w:style>
  <w:style w:type="numbering" w:customStyle="1" w:styleId="12143">
    <w:name w:val="无列表1214"/>
    <w:next w:val="NoList"/>
    <w:semiHidden/>
    <w:rsid w:val="008137A7"/>
  </w:style>
  <w:style w:type="numbering" w:customStyle="1" w:styleId="NoList2214">
    <w:name w:val="No List2214"/>
    <w:next w:val="NoList"/>
    <w:semiHidden/>
    <w:rsid w:val="008137A7"/>
  </w:style>
  <w:style w:type="numbering" w:customStyle="1" w:styleId="NoList3214">
    <w:name w:val="No List3214"/>
    <w:next w:val="NoList"/>
    <w:uiPriority w:val="99"/>
    <w:semiHidden/>
    <w:rsid w:val="008137A7"/>
  </w:style>
  <w:style w:type="numbering" w:customStyle="1" w:styleId="NoList11214">
    <w:name w:val="No List11214"/>
    <w:next w:val="NoList"/>
    <w:uiPriority w:val="99"/>
    <w:semiHidden/>
    <w:unhideWhenUsed/>
    <w:rsid w:val="008137A7"/>
  </w:style>
  <w:style w:type="numbering" w:customStyle="1" w:styleId="13140">
    <w:name w:val="無清單1314"/>
    <w:next w:val="NoList"/>
    <w:uiPriority w:val="99"/>
    <w:semiHidden/>
    <w:unhideWhenUsed/>
    <w:rsid w:val="008137A7"/>
  </w:style>
  <w:style w:type="numbering" w:customStyle="1" w:styleId="112140">
    <w:name w:val="無清單11214"/>
    <w:next w:val="NoList"/>
    <w:uiPriority w:val="99"/>
    <w:semiHidden/>
    <w:unhideWhenUsed/>
    <w:rsid w:val="008137A7"/>
  </w:style>
  <w:style w:type="numbering" w:customStyle="1" w:styleId="2114">
    <w:name w:val="无列表2114"/>
    <w:next w:val="NoList"/>
    <w:uiPriority w:val="99"/>
    <w:semiHidden/>
    <w:unhideWhenUsed/>
    <w:rsid w:val="008137A7"/>
  </w:style>
  <w:style w:type="numbering" w:customStyle="1" w:styleId="NoList12214">
    <w:name w:val="No List12214"/>
    <w:next w:val="NoList"/>
    <w:uiPriority w:val="99"/>
    <w:semiHidden/>
    <w:unhideWhenUsed/>
    <w:rsid w:val="008137A7"/>
  </w:style>
  <w:style w:type="numbering" w:customStyle="1" w:styleId="112141">
    <w:name w:val="リストなし11214"/>
    <w:next w:val="NoList"/>
    <w:uiPriority w:val="99"/>
    <w:semiHidden/>
    <w:unhideWhenUsed/>
    <w:rsid w:val="008137A7"/>
  </w:style>
  <w:style w:type="numbering" w:customStyle="1" w:styleId="112142">
    <w:name w:val="无列表11214"/>
    <w:next w:val="NoList"/>
    <w:semiHidden/>
    <w:rsid w:val="008137A7"/>
  </w:style>
  <w:style w:type="numbering" w:customStyle="1" w:styleId="NoList21214">
    <w:name w:val="No List21214"/>
    <w:next w:val="NoList"/>
    <w:semiHidden/>
    <w:rsid w:val="008137A7"/>
  </w:style>
  <w:style w:type="numbering" w:customStyle="1" w:styleId="NoList31214">
    <w:name w:val="No List31214"/>
    <w:next w:val="NoList"/>
    <w:uiPriority w:val="99"/>
    <w:semiHidden/>
    <w:rsid w:val="008137A7"/>
  </w:style>
  <w:style w:type="numbering" w:customStyle="1" w:styleId="NoList111214">
    <w:name w:val="No List111214"/>
    <w:next w:val="NoList"/>
    <w:uiPriority w:val="99"/>
    <w:semiHidden/>
    <w:unhideWhenUsed/>
    <w:rsid w:val="008137A7"/>
  </w:style>
  <w:style w:type="numbering" w:customStyle="1" w:styleId="122140">
    <w:name w:val="無清單12214"/>
    <w:next w:val="NoList"/>
    <w:uiPriority w:val="99"/>
    <w:semiHidden/>
    <w:unhideWhenUsed/>
    <w:rsid w:val="008137A7"/>
  </w:style>
  <w:style w:type="numbering" w:customStyle="1" w:styleId="1112140">
    <w:name w:val="無清單111214"/>
    <w:next w:val="NoList"/>
    <w:uiPriority w:val="99"/>
    <w:semiHidden/>
    <w:unhideWhenUsed/>
    <w:rsid w:val="008137A7"/>
  </w:style>
  <w:style w:type="numbering" w:customStyle="1" w:styleId="340">
    <w:name w:val="无列表34"/>
    <w:next w:val="NoList"/>
    <w:uiPriority w:val="99"/>
    <w:semiHidden/>
    <w:unhideWhenUsed/>
    <w:rsid w:val="008137A7"/>
  </w:style>
  <w:style w:type="numbering" w:customStyle="1" w:styleId="13141">
    <w:name w:val="无列表1314"/>
    <w:next w:val="NoList"/>
    <w:semiHidden/>
    <w:rsid w:val="008137A7"/>
  </w:style>
  <w:style w:type="numbering" w:customStyle="1" w:styleId="NoList11313">
    <w:name w:val="No List11313"/>
    <w:next w:val="NoList"/>
    <w:uiPriority w:val="99"/>
    <w:semiHidden/>
    <w:unhideWhenUsed/>
    <w:rsid w:val="008137A7"/>
  </w:style>
  <w:style w:type="numbering" w:customStyle="1" w:styleId="NoList4114">
    <w:name w:val="No List4114"/>
    <w:next w:val="NoList"/>
    <w:uiPriority w:val="99"/>
    <w:semiHidden/>
    <w:unhideWhenUsed/>
    <w:rsid w:val="008137A7"/>
  </w:style>
  <w:style w:type="numbering" w:customStyle="1" w:styleId="2214">
    <w:name w:val="无列表2214"/>
    <w:next w:val="NoList"/>
    <w:uiPriority w:val="99"/>
    <w:semiHidden/>
    <w:unhideWhenUsed/>
    <w:rsid w:val="008137A7"/>
  </w:style>
  <w:style w:type="numbering" w:customStyle="1" w:styleId="NoList121114">
    <w:name w:val="No List121114"/>
    <w:next w:val="NoList"/>
    <w:uiPriority w:val="99"/>
    <w:semiHidden/>
    <w:unhideWhenUsed/>
    <w:rsid w:val="008137A7"/>
  </w:style>
  <w:style w:type="numbering" w:customStyle="1" w:styleId="1111140">
    <w:name w:val="リストなし111114"/>
    <w:next w:val="NoList"/>
    <w:uiPriority w:val="99"/>
    <w:semiHidden/>
    <w:unhideWhenUsed/>
    <w:rsid w:val="008137A7"/>
  </w:style>
  <w:style w:type="numbering" w:customStyle="1" w:styleId="1111141">
    <w:name w:val="无列表111114"/>
    <w:next w:val="NoList"/>
    <w:semiHidden/>
    <w:rsid w:val="008137A7"/>
  </w:style>
  <w:style w:type="numbering" w:customStyle="1" w:styleId="NoList211114">
    <w:name w:val="No List211114"/>
    <w:next w:val="NoList"/>
    <w:semiHidden/>
    <w:rsid w:val="008137A7"/>
  </w:style>
  <w:style w:type="numbering" w:customStyle="1" w:styleId="NoList311114">
    <w:name w:val="No List311114"/>
    <w:next w:val="NoList"/>
    <w:uiPriority w:val="99"/>
    <w:semiHidden/>
    <w:rsid w:val="008137A7"/>
  </w:style>
  <w:style w:type="numbering" w:customStyle="1" w:styleId="NoList1111114">
    <w:name w:val="No List1111114"/>
    <w:next w:val="NoList"/>
    <w:uiPriority w:val="99"/>
    <w:semiHidden/>
    <w:unhideWhenUsed/>
    <w:rsid w:val="008137A7"/>
  </w:style>
  <w:style w:type="numbering" w:customStyle="1" w:styleId="121114">
    <w:name w:val="無清單121114"/>
    <w:next w:val="NoList"/>
    <w:uiPriority w:val="99"/>
    <w:semiHidden/>
    <w:unhideWhenUsed/>
    <w:rsid w:val="008137A7"/>
  </w:style>
  <w:style w:type="numbering" w:customStyle="1" w:styleId="1111114">
    <w:name w:val="無清單1111114"/>
    <w:next w:val="NoList"/>
    <w:uiPriority w:val="99"/>
    <w:semiHidden/>
    <w:unhideWhenUsed/>
    <w:rsid w:val="008137A7"/>
  </w:style>
  <w:style w:type="numbering" w:customStyle="1" w:styleId="NoList13114">
    <w:name w:val="No List13114"/>
    <w:next w:val="NoList"/>
    <w:uiPriority w:val="99"/>
    <w:semiHidden/>
    <w:unhideWhenUsed/>
    <w:rsid w:val="008137A7"/>
  </w:style>
  <w:style w:type="numbering" w:customStyle="1" w:styleId="121141">
    <w:name w:val="リストなし12114"/>
    <w:next w:val="NoList"/>
    <w:uiPriority w:val="99"/>
    <w:semiHidden/>
    <w:unhideWhenUsed/>
    <w:rsid w:val="008137A7"/>
  </w:style>
  <w:style w:type="numbering" w:customStyle="1" w:styleId="121142">
    <w:name w:val="无列表12114"/>
    <w:next w:val="NoList"/>
    <w:semiHidden/>
    <w:rsid w:val="008137A7"/>
  </w:style>
  <w:style w:type="numbering" w:customStyle="1" w:styleId="NoList22114">
    <w:name w:val="No List22114"/>
    <w:next w:val="NoList"/>
    <w:semiHidden/>
    <w:rsid w:val="008137A7"/>
  </w:style>
  <w:style w:type="numbering" w:customStyle="1" w:styleId="NoList32114">
    <w:name w:val="No List32114"/>
    <w:next w:val="NoList"/>
    <w:uiPriority w:val="99"/>
    <w:semiHidden/>
    <w:rsid w:val="008137A7"/>
  </w:style>
  <w:style w:type="numbering" w:customStyle="1" w:styleId="NoList112114">
    <w:name w:val="No List112114"/>
    <w:next w:val="NoList"/>
    <w:uiPriority w:val="99"/>
    <w:semiHidden/>
    <w:unhideWhenUsed/>
    <w:rsid w:val="008137A7"/>
  </w:style>
  <w:style w:type="numbering" w:customStyle="1" w:styleId="13114">
    <w:name w:val="無清單13114"/>
    <w:next w:val="NoList"/>
    <w:uiPriority w:val="99"/>
    <w:semiHidden/>
    <w:unhideWhenUsed/>
    <w:rsid w:val="008137A7"/>
  </w:style>
  <w:style w:type="numbering" w:customStyle="1" w:styleId="112114">
    <w:name w:val="無清單112114"/>
    <w:next w:val="NoList"/>
    <w:uiPriority w:val="99"/>
    <w:semiHidden/>
    <w:unhideWhenUsed/>
    <w:rsid w:val="008137A7"/>
  </w:style>
  <w:style w:type="numbering" w:customStyle="1" w:styleId="21114">
    <w:name w:val="无列表21114"/>
    <w:next w:val="NoList"/>
    <w:uiPriority w:val="99"/>
    <w:semiHidden/>
    <w:unhideWhenUsed/>
    <w:rsid w:val="008137A7"/>
  </w:style>
  <w:style w:type="numbering" w:customStyle="1" w:styleId="NoList122114">
    <w:name w:val="No List122114"/>
    <w:next w:val="NoList"/>
    <w:uiPriority w:val="99"/>
    <w:semiHidden/>
    <w:unhideWhenUsed/>
    <w:rsid w:val="008137A7"/>
  </w:style>
  <w:style w:type="numbering" w:customStyle="1" w:styleId="1121140">
    <w:name w:val="リストなし112114"/>
    <w:next w:val="NoList"/>
    <w:uiPriority w:val="99"/>
    <w:semiHidden/>
    <w:unhideWhenUsed/>
    <w:rsid w:val="008137A7"/>
  </w:style>
  <w:style w:type="numbering" w:customStyle="1" w:styleId="1121141">
    <w:name w:val="无列表112114"/>
    <w:next w:val="NoList"/>
    <w:semiHidden/>
    <w:rsid w:val="008137A7"/>
  </w:style>
  <w:style w:type="numbering" w:customStyle="1" w:styleId="NoList212114">
    <w:name w:val="No List212114"/>
    <w:next w:val="NoList"/>
    <w:semiHidden/>
    <w:rsid w:val="008137A7"/>
  </w:style>
  <w:style w:type="numbering" w:customStyle="1" w:styleId="NoList312114">
    <w:name w:val="No List312114"/>
    <w:next w:val="NoList"/>
    <w:uiPriority w:val="99"/>
    <w:semiHidden/>
    <w:rsid w:val="008137A7"/>
  </w:style>
  <w:style w:type="numbering" w:customStyle="1" w:styleId="NoList1112114">
    <w:name w:val="No List1112114"/>
    <w:next w:val="NoList"/>
    <w:uiPriority w:val="99"/>
    <w:semiHidden/>
    <w:unhideWhenUsed/>
    <w:rsid w:val="008137A7"/>
  </w:style>
  <w:style w:type="numbering" w:customStyle="1" w:styleId="1221140">
    <w:name w:val="無清單122114"/>
    <w:next w:val="NoList"/>
    <w:uiPriority w:val="99"/>
    <w:semiHidden/>
    <w:unhideWhenUsed/>
    <w:rsid w:val="008137A7"/>
  </w:style>
  <w:style w:type="numbering" w:customStyle="1" w:styleId="1112114">
    <w:name w:val="無清單1112114"/>
    <w:next w:val="NoList"/>
    <w:uiPriority w:val="99"/>
    <w:semiHidden/>
    <w:unhideWhenUsed/>
    <w:rsid w:val="008137A7"/>
  </w:style>
  <w:style w:type="numbering" w:customStyle="1" w:styleId="NoList5113">
    <w:name w:val="No List5113"/>
    <w:next w:val="NoList"/>
    <w:uiPriority w:val="99"/>
    <w:semiHidden/>
    <w:unhideWhenUsed/>
    <w:rsid w:val="008137A7"/>
  </w:style>
  <w:style w:type="numbering" w:customStyle="1" w:styleId="NoList613">
    <w:name w:val="No List613"/>
    <w:next w:val="NoList"/>
    <w:uiPriority w:val="99"/>
    <w:semiHidden/>
    <w:unhideWhenUsed/>
    <w:rsid w:val="008137A7"/>
  </w:style>
  <w:style w:type="numbering" w:customStyle="1" w:styleId="NoList1413">
    <w:name w:val="No List1413"/>
    <w:next w:val="NoList"/>
    <w:uiPriority w:val="99"/>
    <w:semiHidden/>
    <w:unhideWhenUsed/>
    <w:rsid w:val="008137A7"/>
  </w:style>
  <w:style w:type="numbering" w:customStyle="1" w:styleId="13132">
    <w:name w:val="リストなし1313"/>
    <w:next w:val="NoList"/>
    <w:uiPriority w:val="99"/>
    <w:semiHidden/>
    <w:unhideWhenUsed/>
    <w:rsid w:val="008137A7"/>
  </w:style>
  <w:style w:type="numbering" w:customStyle="1" w:styleId="NoList2313">
    <w:name w:val="No List2313"/>
    <w:next w:val="NoList"/>
    <w:semiHidden/>
    <w:rsid w:val="008137A7"/>
  </w:style>
  <w:style w:type="numbering" w:customStyle="1" w:styleId="NoList3313">
    <w:name w:val="No List3313"/>
    <w:next w:val="NoList"/>
    <w:uiPriority w:val="99"/>
    <w:semiHidden/>
    <w:rsid w:val="008137A7"/>
  </w:style>
  <w:style w:type="numbering" w:customStyle="1" w:styleId="NoList1143">
    <w:name w:val="No List1143"/>
    <w:next w:val="NoList"/>
    <w:uiPriority w:val="99"/>
    <w:semiHidden/>
    <w:unhideWhenUsed/>
    <w:rsid w:val="008137A7"/>
  </w:style>
  <w:style w:type="numbering" w:customStyle="1" w:styleId="14130">
    <w:name w:val="無清單1413"/>
    <w:next w:val="NoList"/>
    <w:uiPriority w:val="99"/>
    <w:semiHidden/>
    <w:unhideWhenUsed/>
    <w:rsid w:val="008137A7"/>
  </w:style>
  <w:style w:type="numbering" w:customStyle="1" w:styleId="113130">
    <w:name w:val="無清單11313"/>
    <w:next w:val="NoList"/>
    <w:uiPriority w:val="99"/>
    <w:semiHidden/>
    <w:unhideWhenUsed/>
    <w:rsid w:val="008137A7"/>
  </w:style>
  <w:style w:type="numbering" w:customStyle="1" w:styleId="NoList423">
    <w:name w:val="No List423"/>
    <w:next w:val="NoList"/>
    <w:uiPriority w:val="99"/>
    <w:semiHidden/>
    <w:unhideWhenUsed/>
    <w:rsid w:val="008137A7"/>
  </w:style>
  <w:style w:type="numbering" w:customStyle="1" w:styleId="NoList12313">
    <w:name w:val="No List12313"/>
    <w:next w:val="NoList"/>
    <w:uiPriority w:val="99"/>
    <w:semiHidden/>
    <w:unhideWhenUsed/>
    <w:rsid w:val="008137A7"/>
  </w:style>
  <w:style w:type="numbering" w:customStyle="1" w:styleId="113131">
    <w:name w:val="リストなし11313"/>
    <w:next w:val="NoList"/>
    <w:uiPriority w:val="99"/>
    <w:semiHidden/>
    <w:unhideWhenUsed/>
    <w:rsid w:val="008137A7"/>
  </w:style>
  <w:style w:type="numbering" w:customStyle="1" w:styleId="113132">
    <w:name w:val="无列表11313"/>
    <w:next w:val="NoList"/>
    <w:semiHidden/>
    <w:rsid w:val="008137A7"/>
  </w:style>
  <w:style w:type="numbering" w:customStyle="1" w:styleId="NoList21313">
    <w:name w:val="No List21313"/>
    <w:next w:val="NoList"/>
    <w:semiHidden/>
    <w:rsid w:val="008137A7"/>
  </w:style>
  <w:style w:type="numbering" w:customStyle="1" w:styleId="NoList31313">
    <w:name w:val="No List31313"/>
    <w:next w:val="NoList"/>
    <w:uiPriority w:val="99"/>
    <w:semiHidden/>
    <w:rsid w:val="008137A7"/>
  </w:style>
  <w:style w:type="numbering" w:customStyle="1" w:styleId="NoList111313">
    <w:name w:val="No List111313"/>
    <w:next w:val="NoList"/>
    <w:uiPriority w:val="99"/>
    <w:semiHidden/>
    <w:unhideWhenUsed/>
    <w:rsid w:val="008137A7"/>
  </w:style>
  <w:style w:type="numbering" w:customStyle="1" w:styleId="123130">
    <w:name w:val="無清單12313"/>
    <w:next w:val="NoList"/>
    <w:uiPriority w:val="99"/>
    <w:semiHidden/>
    <w:unhideWhenUsed/>
    <w:rsid w:val="008137A7"/>
  </w:style>
  <w:style w:type="numbering" w:customStyle="1" w:styleId="1113130">
    <w:name w:val="無清單111313"/>
    <w:next w:val="NoList"/>
    <w:uiPriority w:val="99"/>
    <w:semiHidden/>
    <w:unhideWhenUsed/>
    <w:rsid w:val="008137A7"/>
  </w:style>
  <w:style w:type="numbering" w:customStyle="1" w:styleId="NoList12123">
    <w:name w:val="No List12123"/>
    <w:next w:val="NoList"/>
    <w:uiPriority w:val="99"/>
    <w:semiHidden/>
    <w:unhideWhenUsed/>
    <w:rsid w:val="008137A7"/>
  </w:style>
  <w:style w:type="numbering" w:customStyle="1" w:styleId="111232">
    <w:name w:val="リストなし11123"/>
    <w:next w:val="NoList"/>
    <w:uiPriority w:val="99"/>
    <w:semiHidden/>
    <w:unhideWhenUsed/>
    <w:rsid w:val="008137A7"/>
  </w:style>
  <w:style w:type="numbering" w:customStyle="1" w:styleId="111233">
    <w:name w:val="无列表11123"/>
    <w:next w:val="NoList"/>
    <w:semiHidden/>
    <w:rsid w:val="008137A7"/>
  </w:style>
  <w:style w:type="numbering" w:customStyle="1" w:styleId="NoList21123">
    <w:name w:val="No List21123"/>
    <w:next w:val="NoList"/>
    <w:semiHidden/>
    <w:rsid w:val="008137A7"/>
  </w:style>
  <w:style w:type="numbering" w:customStyle="1" w:styleId="NoList31123">
    <w:name w:val="No List31123"/>
    <w:next w:val="NoList"/>
    <w:uiPriority w:val="99"/>
    <w:semiHidden/>
    <w:rsid w:val="008137A7"/>
  </w:style>
  <w:style w:type="numbering" w:customStyle="1" w:styleId="NoList111123">
    <w:name w:val="No List111123"/>
    <w:next w:val="NoList"/>
    <w:uiPriority w:val="99"/>
    <w:semiHidden/>
    <w:unhideWhenUsed/>
    <w:rsid w:val="008137A7"/>
  </w:style>
  <w:style w:type="numbering" w:customStyle="1" w:styleId="12123">
    <w:name w:val="無清單12123"/>
    <w:next w:val="NoList"/>
    <w:uiPriority w:val="99"/>
    <w:semiHidden/>
    <w:unhideWhenUsed/>
    <w:rsid w:val="008137A7"/>
  </w:style>
  <w:style w:type="numbering" w:customStyle="1" w:styleId="111123">
    <w:name w:val="無清單111123"/>
    <w:next w:val="NoList"/>
    <w:uiPriority w:val="99"/>
    <w:semiHidden/>
    <w:unhideWhenUsed/>
    <w:rsid w:val="008137A7"/>
  </w:style>
  <w:style w:type="numbering" w:customStyle="1" w:styleId="NoList523">
    <w:name w:val="No List523"/>
    <w:next w:val="NoList"/>
    <w:uiPriority w:val="99"/>
    <w:semiHidden/>
    <w:unhideWhenUsed/>
    <w:rsid w:val="008137A7"/>
  </w:style>
  <w:style w:type="numbering" w:customStyle="1" w:styleId="NoList1323">
    <w:name w:val="No List1323"/>
    <w:next w:val="NoList"/>
    <w:uiPriority w:val="99"/>
    <w:semiHidden/>
    <w:unhideWhenUsed/>
    <w:rsid w:val="008137A7"/>
  </w:style>
  <w:style w:type="numbering" w:customStyle="1" w:styleId="12232">
    <w:name w:val="リストなし1223"/>
    <w:next w:val="NoList"/>
    <w:uiPriority w:val="99"/>
    <w:semiHidden/>
    <w:unhideWhenUsed/>
    <w:rsid w:val="008137A7"/>
  </w:style>
  <w:style w:type="numbering" w:customStyle="1" w:styleId="12241">
    <w:name w:val="无列表1224"/>
    <w:next w:val="NoList"/>
    <w:semiHidden/>
    <w:rsid w:val="008137A7"/>
  </w:style>
  <w:style w:type="numbering" w:customStyle="1" w:styleId="NoList2223">
    <w:name w:val="No List2223"/>
    <w:next w:val="NoList"/>
    <w:semiHidden/>
    <w:rsid w:val="008137A7"/>
  </w:style>
  <w:style w:type="numbering" w:customStyle="1" w:styleId="NoList3223">
    <w:name w:val="No List3223"/>
    <w:next w:val="NoList"/>
    <w:uiPriority w:val="99"/>
    <w:semiHidden/>
    <w:rsid w:val="008137A7"/>
  </w:style>
  <w:style w:type="numbering" w:customStyle="1" w:styleId="NoList11223">
    <w:name w:val="No List11223"/>
    <w:next w:val="NoList"/>
    <w:uiPriority w:val="99"/>
    <w:semiHidden/>
    <w:unhideWhenUsed/>
    <w:rsid w:val="008137A7"/>
  </w:style>
  <w:style w:type="numbering" w:customStyle="1" w:styleId="13230">
    <w:name w:val="無清單1323"/>
    <w:next w:val="NoList"/>
    <w:uiPriority w:val="99"/>
    <w:semiHidden/>
    <w:unhideWhenUsed/>
    <w:rsid w:val="008137A7"/>
  </w:style>
  <w:style w:type="numbering" w:customStyle="1" w:styleId="11223">
    <w:name w:val="無清單11223"/>
    <w:next w:val="NoList"/>
    <w:uiPriority w:val="99"/>
    <w:semiHidden/>
    <w:unhideWhenUsed/>
    <w:rsid w:val="008137A7"/>
  </w:style>
  <w:style w:type="numbering" w:customStyle="1" w:styleId="2123">
    <w:name w:val="无列表2123"/>
    <w:next w:val="NoList"/>
    <w:uiPriority w:val="99"/>
    <w:semiHidden/>
    <w:unhideWhenUsed/>
    <w:rsid w:val="008137A7"/>
  </w:style>
  <w:style w:type="numbering" w:customStyle="1" w:styleId="NoList111223">
    <w:name w:val="No List111223"/>
    <w:next w:val="NoList"/>
    <w:uiPriority w:val="99"/>
    <w:semiHidden/>
    <w:unhideWhenUsed/>
    <w:rsid w:val="008137A7"/>
  </w:style>
  <w:style w:type="numbering" w:customStyle="1" w:styleId="NoList73">
    <w:name w:val="No List73"/>
    <w:next w:val="NoList"/>
    <w:uiPriority w:val="99"/>
    <w:semiHidden/>
    <w:unhideWhenUsed/>
    <w:rsid w:val="008137A7"/>
  </w:style>
  <w:style w:type="numbering" w:customStyle="1" w:styleId="NoList153">
    <w:name w:val="No List153"/>
    <w:next w:val="NoList"/>
    <w:uiPriority w:val="99"/>
    <w:semiHidden/>
    <w:unhideWhenUsed/>
    <w:rsid w:val="008137A7"/>
  </w:style>
  <w:style w:type="numbering" w:customStyle="1" w:styleId="1432">
    <w:name w:val="リストなし143"/>
    <w:next w:val="NoList"/>
    <w:uiPriority w:val="99"/>
    <w:semiHidden/>
    <w:unhideWhenUsed/>
    <w:rsid w:val="008137A7"/>
  </w:style>
  <w:style w:type="numbering" w:customStyle="1" w:styleId="1433">
    <w:name w:val="无列表143"/>
    <w:next w:val="NoList"/>
    <w:semiHidden/>
    <w:rsid w:val="008137A7"/>
  </w:style>
  <w:style w:type="numbering" w:customStyle="1" w:styleId="NoList243">
    <w:name w:val="No List243"/>
    <w:next w:val="NoList"/>
    <w:semiHidden/>
    <w:rsid w:val="008137A7"/>
  </w:style>
  <w:style w:type="numbering" w:customStyle="1" w:styleId="NoList343">
    <w:name w:val="No List343"/>
    <w:next w:val="NoList"/>
    <w:uiPriority w:val="99"/>
    <w:semiHidden/>
    <w:rsid w:val="008137A7"/>
  </w:style>
  <w:style w:type="numbering" w:customStyle="1" w:styleId="NoList1153">
    <w:name w:val="No List1153"/>
    <w:next w:val="NoList"/>
    <w:uiPriority w:val="99"/>
    <w:semiHidden/>
    <w:unhideWhenUsed/>
    <w:rsid w:val="008137A7"/>
  </w:style>
  <w:style w:type="numbering" w:customStyle="1" w:styleId="1531">
    <w:name w:val="無清單153"/>
    <w:next w:val="NoList"/>
    <w:uiPriority w:val="99"/>
    <w:semiHidden/>
    <w:unhideWhenUsed/>
    <w:rsid w:val="008137A7"/>
  </w:style>
  <w:style w:type="numbering" w:customStyle="1" w:styleId="11430">
    <w:name w:val="無清單1143"/>
    <w:next w:val="NoList"/>
    <w:uiPriority w:val="99"/>
    <w:semiHidden/>
    <w:unhideWhenUsed/>
    <w:rsid w:val="008137A7"/>
  </w:style>
  <w:style w:type="numbering" w:customStyle="1" w:styleId="NoList433">
    <w:name w:val="No List433"/>
    <w:next w:val="NoList"/>
    <w:uiPriority w:val="99"/>
    <w:semiHidden/>
    <w:unhideWhenUsed/>
    <w:rsid w:val="008137A7"/>
  </w:style>
  <w:style w:type="numbering" w:customStyle="1" w:styleId="NoList1243">
    <w:name w:val="No List1243"/>
    <w:next w:val="NoList"/>
    <w:uiPriority w:val="99"/>
    <w:semiHidden/>
    <w:unhideWhenUsed/>
    <w:rsid w:val="008137A7"/>
  </w:style>
  <w:style w:type="numbering" w:customStyle="1" w:styleId="11431">
    <w:name w:val="リストなし1143"/>
    <w:next w:val="NoList"/>
    <w:uiPriority w:val="99"/>
    <w:semiHidden/>
    <w:unhideWhenUsed/>
    <w:rsid w:val="008137A7"/>
  </w:style>
  <w:style w:type="numbering" w:customStyle="1" w:styleId="11432">
    <w:name w:val="无列表1143"/>
    <w:next w:val="NoList"/>
    <w:semiHidden/>
    <w:rsid w:val="008137A7"/>
  </w:style>
  <w:style w:type="numbering" w:customStyle="1" w:styleId="NoList2143">
    <w:name w:val="No List2143"/>
    <w:next w:val="NoList"/>
    <w:semiHidden/>
    <w:rsid w:val="008137A7"/>
  </w:style>
  <w:style w:type="numbering" w:customStyle="1" w:styleId="NoList3143">
    <w:name w:val="No List3143"/>
    <w:next w:val="NoList"/>
    <w:uiPriority w:val="99"/>
    <w:semiHidden/>
    <w:rsid w:val="008137A7"/>
  </w:style>
  <w:style w:type="numbering" w:customStyle="1" w:styleId="NoList11143">
    <w:name w:val="No List11143"/>
    <w:next w:val="NoList"/>
    <w:uiPriority w:val="99"/>
    <w:semiHidden/>
    <w:unhideWhenUsed/>
    <w:rsid w:val="008137A7"/>
  </w:style>
  <w:style w:type="numbering" w:customStyle="1" w:styleId="12430">
    <w:name w:val="無清單1243"/>
    <w:next w:val="NoList"/>
    <w:uiPriority w:val="99"/>
    <w:semiHidden/>
    <w:unhideWhenUsed/>
    <w:rsid w:val="008137A7"/>
  </w:style>
  <w:style w:type="numbering" w:customStyle="1" w:styleId="11143">
    <w:name w:val="無清單11143"/>
    <w:next w:val="NoList"/>
    <w:uiPriority w:val="99"/>
    <w:semiHidden/>
    <w:unhideWhenUsed/>
    <w:rsid w:val="008137A7"/>
  </w:style>
  <w:style w:type="numbering" w:customStyle="1" w:styleId="233">
    <w:name w:val="无列表233"/>
    <w:next w:val="NoList"/>
    <w:uiPriority w:val="99"/>
    <w:semiHidden/>
    <w:unhideWhenUsed/>
    <w:rsid w:val="008137A7"/>
  </w:style>
  <w:style w:type="numbering" w:customStyle="1" w:styleId="NoList12133">
    <w:name w:val="No List12133"/>
    <w:next w:val="NoList"/>
    <w:uiPriority w:val="99"/>
    <w:semiHidden/>
    <w:unhideWhenUsed/>
    <w:rsid w:val="008137A7"/>
  </w:style>
  <w:style w:type="numbering" w:customStyle="1" w:styleId="111331">
    <w:name w:val="リストなし11133"/>
    <w:next w:val="NoList"/>
    <w:uiPriority w:val="99"/>
    <w:semiHidden/>
    <w:unhideWhenUsed/>
    <w:rsid w:val="008137A7"/>
  </w:style>
  <w:style w:type="numbering" w:customStyle="1" w:styleId="111332">
    <w:name w:val="无列表11133"/>
    <w:next w:val="NoList"/>
    <w:semiHidden/>
    <w:rsid w:val="008137A7"/>
  </w:style>
  <w:style w:type="numbering" w:customStyle="1" w:styleId="NoList21133">
    <w:name w:val="No List21133"/>
    <w:next w:val="NoList"/>
    <w:semiHidden/>
    <w:rsid w:val="008137A7"/>
  </w:style>
  <w:style w:type="numbering" w:customStyle="1" w:styleId="NoList31133">
    <w:name w:val="No List31133"/>
    <w:next w:val="NoList"/>
    <w:uiPriority w:val="99"/>
    <w:semiHidden/>
    <w:rsid w:val="008137A7"/>
  </w:style>
  <w:style w:type="numbering" w:customStyle="1" w:styleId="NoList111133">
    <w:name w:val="No List111133"/>
    <w:next w:val="NoList"/>
    <w:uiPriority w:val="99"/>
    <w:semiHidden/>
    <w:unhideWhenUsed/>
    <w:rsid w:val="008137A7"/>
  </w:style>
  <w:style w:type="numbering" w:customStyle="1" w:styleId="121330">
    <w:name w:val="無清單12133"/>
    <w:next w:val="NoList"/>
    <w:uiPriority w:val="99"/>
    <w:semiHidden/>
    <w:unhideWhenUsed/>
    <w:rsid w:val="008137A7"/>
  </w:style>
  <w:style w:type="numbering" w:customStyle="1" w:styleId="1111330">
    <w:name w:val="無清單111133"/>
    <w:next w:val="NoList"/>
    <w:uiPriority w:val="99"/>
    <w:semiHidden/>
    <w:unhideWhenUsed/>
    <w:rsid w:val="008137A7"/>
  </w:style>
  <w:style w:type="numbering" w:customStyle="1" w:styleId="NoList533">
    <w:name w:val="No List533"/>
    <w:next w:val="NoList"/>
    <w:uiPriority w:val="99"/>
    <w:semiHidden/>
    <w:unhideWhenUsed/>
    <w:rsid w:val="008137A7"/>
  </w:style>
  <w:style w:type="numbering" w:customStyle="1" w:styleId="NoList1333">
    <w:name w:val="No List1333"/>
    <w:next w:val="NoList"/>
    <w:uiPriority w:val="99"/>
    <w:semiHidden/>
    <w:unhideWhenUsed/>
    <w:rsid w:val="008137A7"/>
  </w:style>
  <w:style w:type="numbering" w:customStyle="1" w:styleId="12331">
    <w:name w:val="リストなし1233"/>
    <w:next w:val="NoList"/>
    <w:uiPriority w:val="99"/>
    <w:semiHidden/>
    <w:unhideWhenUsed/>
    <w:rsid w:val="008137A7"/>
  </w:style>
  <w:style w:type="numbering" w:customStyle="1" w:styleId="12332">
    <w:name w:val="无列表1233"/>
    <w:next w:val="NoList"/>
    <w:semiHidden/>
    <w:rsid w:val="008137A7"/>
  </w:style>
  <w:style w:type="numbering" w:customStyle="1" w:styleId="NoList2233">
    <w:name w:val="No List2233"/>
    <w:next w:val="NoList"/>
    <w:semiHidden/>
    <w:rsid w:val="008137A7"/>
  </w:style>
  <w:style w:type="numbering" w:customStyle="1" w:styleId="NoList3233">
    <w:name w:val="No List3233"/>
    <w:next w:val="NoList"/>
    <w:uiPriority w:val="99"/>
    <w:semiHidden/>
    <w:rsid w:val="008137A7"/>
  </w:style>
  <w:style w:type="numbering" w:customStyle="1" w:styleId="NoList11233">
    <w:name w:val="No List11233"/>
    <w:next w:val="NoList"/>
    <w:uiPriority w:val="99"/>
    <w:semiHidden/>
    <w:unhideWhenUsed/>
    <w:rsid w:val="008137A7"/>
  </w:style>
  <w:style w:type="numbering" w:customStyle="1" w:styleId="13330">
    <w:name w:val="無清單1333"/>
    <w:next w:val="NoList"/>
    <w:uiPriority w:val="99"/>
    <w:semiHidden/>
    <w:unhideWhenUsed/>
    <w:rsid w:val="008137A7"/>
  </w:style>
  <w:style w:type="numbering" w:customStyle="1" w:styleId="11233">
    <w:name w:val="無清單11233"/>
    <w:next w:val="NoList"/>
    <w:uiPriority w:val="99"/>
    <w:semiHidden/>
    <w:unhideWhenUsed/>
    <w:rsid w:val="008137A7"/>
  </w:style>
  <w:style w:type="numbering" w:customStyle="1" w:styleId="2133">
    <w:name w:val="无列表2133"/>
    <w:next w:val="NoList"/>
    <w:uiPriority w:val="99"/>
    <w:semiHidden/>
    <w:unhideWhenUsed/>
    <w:rsid w:val="008137A7"/>
  </w:style>
  <w:style w:type="numbering" w:customStyle="1" w:styleId="NoList12223">
    <w:name w:val="No List12223"/>
    <w:next w:val="NoList"/>
    <w:uiPriority w:val="99"/>
    <w:semiHidden/>
    <w:unhideWhenUsed/>
    <w:rsid w:val="008137A7"/>
  </w:style>
  <w:style w:type="numbering" w:customStyle="1" w:styleId="112230">
    <w:name w:val="リストなし11223"/>
    <w:next w:val="NoList"/>
    <w:uiPriority w:val="99"/>
    <w:semiHidden/>
    <w:unhideWhenUsed/>
    <w:rsid w:val="008137A7"/>
  </w:style>
  <w:style w:type="numbering" w:customStyle="1" w:styleId="112231">
    <w:name w:val="无列表11223"/>
    <w:next w:val="NoList"/>
    <w:semiHidden/>
    <w:rsid w:val="008137A7"/>
  </w:style>
  <w:style w:type="numbering" w:customStyle="1" w:styleId="NoList21223">
    <w:name w:val="No List21223"/>
    <w:next w:val="NoList"/>
    <w:semiHidden/>
    <w:rsid w:val="008137A7"/>
  </w:style>
  <w:style w:type="numbering" w:customStyle="1" w:styleId="NoList31223">
    <w:name w:val="No List31223"/>
    <w:next w:val="NoList"/>
    <w:uiPriority w:val="99"/>
    <w:semiHidden/>
    <w:rsid w:val="008137A7"/>
  </w:style>
  <w:style w:type="numbering" w:customStyle="1" w:styleId="NoList111233">
    <w:name w:val="No List111233"/>
    <w:next w:val="NoList"/>
    <w:uiPriority w:val="99"/>
    <w:semiHidden/>
    <w:unhideWhenUsed/>
    <w:rsid w:val="008137A7"/>
  </w:style>
  <w:style w:type="numbering" w:customStyle="1" w:styleId="122230">
    <w:name w:val="無清單12223"/>
    <w:next w:val="NoList"/>
    <w:uiPriority w:val="99"/>
    <w:semiHidden/>
    <w:unhideWhenUsed/>
    <w:rsid w:val="008137A7"/>
  </w:style>
  <w:style w:type="numbering" w:customStyle="1" w:styleId="1112230">
    <w:name w:val="無清單111223"/>
    <w:next w:val="NoList"/>
    <w:uiPriority w:val="99"/>
    <w:semiHidden/>
    <w:unhideWhenUsed/>
    <w:rsid w:val="008137A7"/>
  </w:style>
  <w:style w:type="numbering" w:customStyle="1" w:styleId="NoList82">
    <w:name w:val="No List82"/>
    <w:next w:val="NoList"/>
    <w:uiPriority w:val="99"/>
    <w:semiHidden/>
    <w:unhideWhenUsed/>
    <w:rsid w:val="008137A7"/>
  </w:style>
  <w:style w:type="numbering" w:customStyle="1" w:styleId="NoList162">
    <w:name w:val="No List162"/>
    <w:next w:val="NoList"/>
    <w:uiPriority w:val="99"/>
    <w:semiHidden/>
    <w:unhideWhenUsed/>
    <w:rsid w:val="008137A7"/>
  </w:style>
  <w:style w:type="numbering" w:customStyle="1" w:styleId="1521">
    <w:name w:val="リストなし152"/>
    <w:next w:val="NoList"/>
    <w:uiPriority w:val="99"/>
    <w:semiHidden/>
    <w:unhideWhenUsed/>
    <w:rsid w:val="008137A7"/>
  </w:style>
  <w:style w:type="numbering" w:customStyle="1" w:styleId="1522">
    <w:name w:val="无列表152"/>
    <w:next w:val="NoList"/>
    <w:semiHidden/>
    <w:rsid w:val="008137A7"/>
  </w:style>
  <w:style w:type="numbering" w:customStyle="1" w:styleId="NoList252">
    <w:name w:val="No List252"/>
    <w:next w:val="NoList"/>
    <w:semiHidden/>
    <w:rsid w:val="008137A7"/>
  </w:style>
  <w:style w:type="numbering" w:customStyle="1" w:styleId="NoList352">
    <w:name w:val="No List352"/>
    <w:next w:val="NoList"/>
    <w:uiPriority w:val="99"/>
    <w:semiHidden/>
    <w:rsid w:val="008137A7"/>
  </w:style>
  <w:style w:type="numbering" w:customStyle="1" w:styleId="NoList1162">
    <w:name w:val="No List1162"/>
    <w:next w:val="NoList"/>
    <w:uiPriority w:val="99"/>
    <w:semiHidden/>
    <w:unhideWhenUsed/>
    <w:rsid w:val="008137A7"/>
  </w:style>
  <w:style w:type="numbering" w:customStyle="1" w:styleId="1620">
    <w:name w:val="無清單162"/>
    <w:next w:val="NoList"/>
    <w:uiPriority w:val="99"/>
    <w:semiHidden/>
    <w:unhideWhenUsed/>
    <w:rsid w:val="008137A7"/>
  </w:style>
  <w:style w:type="numbering" w:customStyle="1" w:styleId="11520">
    <w:name w:val="無清單1152"/>
    <w:next w:val="NoList"/>
    <w:uiPriority w:val="99"/>
    <w:semiHidden/>
    <w:unhideWhenUsed/>
    <w:rsid w:val="008137A7"/>
  </w:style>
  <w:style w:type="numbering" w:customStyle="1" w:styleId="NoList442">
    <w:name w:val="No List442"/>
    <w:next w:val="NoList"/>
    <w:uiPriority w:val="99"/>
    <w:semiHidden/>
    <w:unhideWhenUsed/>
    <w:rsid w:val="008137A7"/>
  </w:style>
  <w:style w:type="numbering" w:customStyle="1" w:styleId="NoList1252">
    <w:name w:val="No List1252"/>
    <w:next w:val="NoList"/>
    <w:uiPriority w:val="99"/>
    <w:semiHidden/>
    <w:unhideWhenUsed/>
    <w:rsid w:val="008137A7"/>
  </w:style>
  <w:style w:type="numbering" w:customStyle="1" w:styleId="11521">
    <w:name w:val="リストなし1152"/>
    <w:next w:val="NoList"/>
    <w:uiPriority w:val="99"/>
    <w:semiHidden/>
    <w:unhideWhenUsed/>
    <w:rsid w:val="008137A7"/>
  </w:style>
  <w:style w:type="numbering" w:customStyle="1" w:styleId="11522">
    <w:name w:val="无列表1152"/>
    <w:next w:val="NoList"/>
    <w:semiHidden/>
    <w:rsid w:val="008137A7"/>
  </w:style>
  <w:style w:type="numbering" w:customStyle="1" w:styleId="NoList2152">
    <w:name w:val="No List2152"/>
    <w:next w:val="NoList"/>
    <w:semiHidden/>
    <w:rsid w:val="008137A7"/>
  </w:style>
  <w:style w:type="numbering" w:customStyle="1" w:styleId="NoList3152">
    <w:name w:val="No List3152"/>
    <w:next w:val="NoList"/>
    <w:uiPriority w:val="99"/>
    <w:semiHidden/>
    <w:rsid w:val="008137A7"/>
  </w:style>
  <w:style w:type="numbering" w:customStyle="1" w:styleId="NoList11152">
    <w:name w:val="No List11152"/>
    <w:next w:val="NoList"/>
    <w:uiPriority w:val="99"/>
    <w:semiHidden/>
    <w:unhideWhenUsed/>
    <w:rsid w:val="008137A7"/>
  </w:style>
  <w:style w:type="numbering" w:customStyle="1" w:styleId="12520">
    <w:name w:val="無清單1252"/>
    <w:next w:val="NoList"/>
    <w:uiPriority w:val="99"/>
    <w:semiHidden/>
    <w:unhideWhenUsed/>
    <w:rsid w:val="008137A7"/>
  </w:style>
  <w:style w:type="numbering" w:customStyle="1" w:styleId="111520">
    <w:name w:val="無清單11152"/>
    <w:next w:val="NoList"/>
    <w:uiPriority w:val="99"/>
    <w:semiHidden/>
    <w:unhideWhenUsed/>
    <w:rsid w:val="008137A7"/>
  </w:style>
  <w:style w:type="numbering" w:customStyle="1" w:styleId="242">
    <w:name w:val="无列表242"/>
    <w:next w:val="NoList"/>
    <w:uiPriority w:val="99"/>
    <w:semiHidden/>
    <w:unhideWhenUsed/>
    <w:rsid w:val="008137A7"/>
  </w:style>
  <w:style w:type="numbering" w:customStyle="1" w:styleId="NoList12142">
    <w:name w:val="No List12142"/>
    <w:next w:val="NoList"/>
    <w:uiPriority w:val="99"/>
    <w:semiHidden/>
    <w:unhideWhenUsed/>
    <w:rsid w:val="008137A7"/>
  </w:style>
  <w:style w:type="numbering" w:customStyle="1" w:styleId="111421">
    <w:name w:val="リストなし11142"/>
    <w:next w:val="NoList"/>
    <w:uiPriority w:val="99"/>
    <w:semiHidden/>
    <w:unhideWhenUsed/>
    <w:rsid w:val="008137A7"/>
  </w:style>
  <w:style w:type="numbering" w:customStyle="1" w:styleId="111422">
    <w:name w:val="无列表11142"/>
    <w:next w:val="NoList"/>
    <w:semiHidden/>
    <w:rsid w:val="008137A7"/>
  </w:style>
  <w:style w:type="numbering" w:customStyle="1" w:styleId="NoList21142">
    <w:name w:val="No List21142"/>
    <w:next w:val="NoList"/>
    <w:semiHidden/>
    <w:rsid w:val="008137A7"/>
  </w:style>
  <w:style w:type="numbering" w:customStyle="1" w:styleId="NoList31142">
    <w:name w:val="No List31142"/>
    <w:next w:val="NoList"/>
    <w:uiPriority w:val="99"/>
    <w:semiHidden/>
    <w:rsid w:val="008137A7"/>
  </w:style>
  <w:style w:type="numbering" w:customStyle="1" w:styleId="NoList111142">
    <w:name w:val="No List111142"/>
    <w:next w:val="NoList"/>
    <w:uiPriority w:val="99"/>
    <w:semiHidden/>
    <w:unhideWhenUsed/>
    <w:rsid w:val="008137A7"/>
  </w:style>
  <w:style w:type="numbering" w:customStyle="1" w:styleId="121420">
    <w:name w:val="無清單12142"/>
    <w:next w:val="NoList"/>
    <w:uiPriority w:val="99"/>
    <w:semiHidden/>
    <w:unhideWhenUsed/>
    <w:rsid w:val="008137A7"/>
  </w:style>
  <w:style w:type="numbering" w:customStyle="1" w:styleId="1111420">
    <w:name w:val="無清單111142"/>
    <w:next w:val="NoList"/>
    <w:uiPriority w:val="99"/>
    <w:semiHidden/>
    <w:unhideWhenUsed/>
    <w:rsid w:val="008137A7"/>
  </w:style>
  <w:style w:type="numbering" w:customStyle="1" w:styleId="NoList542">
    <w:name w:val="No List542"/>
    <w:next w:val="NoList"/>
    <w:uiPriority w:val="99"/>
    <w:semiHidden/>
    <w:unhideWhenUsed/>
    <w:rsid w:val="008137A7"/>
  </w:style>
  <w:style w:type="numbering" w:customStyle="1" w:styleId="NoList1342">
    <w:name w:val="No List1342"/>
    <w:next w:val="NoList"/>
    <w:uiPriority w:val="99"/>
    <w:semiHidden/>
    <w:unhideWhenUsed/>
    <w:rsid w:val="008137A7"/>
  </w:style>
  <w:style w:type="numbering" w:customStyle="1" w:styleId="12421">
    <w:name w:val="リストなし1242"/>
    <w:next w:val="NoList"/>
    <w:uiPriority w:val="99"/>
    <w:semiHidden/>
    <w:unhideWhenUsed/>
    <w:rsid w:val="008137A7"/>
  </w:style>
  <w:style w:type="numbering" w:customStyle="1" w:styleId="12422">
    <w:name w:val="无列表1242"/>
    <w:next w:val="NoList"/>
    <w:semiHidden/>
    <w:rsid w:val="008137A7"/>
  </w:style>
  <w:style w:type="numbering" w:customStyle="1" w:styleId="NoList2242">
    <w:name w:val="No List2242"/>
    <w:next w:val="NoList"/>
    <w:semiHidden/>
    <w:rsid w:val="008137A7"/>
  </w:style>
  <w:style w:type="numbering" w:customStyle="1" w:styleId="NoList3242">
    <w:name w:val="No List3242"/>
    <w:next w:val="NoList"/>
    <w:uiPriority w:val="99"/>
    <w:semiHidden/>
    <w:rsid w:val="008137A7"/>
  </w:style>
  <w:style w:type="numbering" w:customStyle="1" w:styleId="NoList11242">
    <w:name w:val="No List11242"/>
    <w:next w:val="NoList"/>
    <w:uiPriority w:val="99"/>
    <w:semiHidden/>
    <w:unhideWhenUsed/>
    <w:rsid w:val="008137A7"/>
  </w:style>
  <w:style w:type="numbering" w:customStyle="1" w:styleId="13420">
    <w:name w:val="無清單1342"/>
    <w:next w:val="NoList"/>
    <w:uiPriority w:val="99"/>
    <w:semiHidden/>
    <w:unhideWhenUsed/>
    <w:rsid w:val="008137A7"/>
  </w:style>
  <w:style w:type="numbering" w:customStyle="1" w:styleId="112420">
    <w:name w:val="無清單11242"/>
    <w:next w:val="NoList"/>
    <w:uiPriority w:val="99"/>
    <w:semiHidden/>
    <w:unhideWhenUsed/>
    <w:rsid w:val="008137A7"/>
  </w:style>
  <w:style w:type="numbering" w:customStyle="1" w:styleId="2142">
    <w:name w:val="无列表2142"/>
    <w:next w:val="NoList"/>
    <w:uiPriority w:val="99"/>
    <w:semiHidden/>
    <w:unhideWhenUsed/>
    <w:rsid w:val="008137A7"/>
  </w:style>
  <w:style w:type="numbering" w:customStyle="1" w:styleId="NoList12232">
    <w:name w:val="No List12232"/>
    <w:next w:val="NoList"/>
    <w:uiPriority w:val="99"/>
    <w:semiHidden/>
    <w:unhideWhenUsed/>
    <w:rsid w:val="008137A7"/>
  </w:style>
  <w:style w:type="numbering" w:customStyle="1" w:styleId="112321">
    <w:name w:val="リストなし11232"/>
    <w:next w:val="NoList"/>
    <w:uiPriority w:val="99"/>
    <w:semiHidden/>
    <w:unhideWhenUsed/>
    <w:rsid w:val="008137A7"/>
  </w:style>
  <w:style w:type="numbering" w:customStyle="1" w:styleId="112322">
    <w:name w:val="无列表11232"/>
    <w:next w:val="NoList"/>
    <w:semiHidden/>
    <w:rsid w:val="008137A7"/>
  </w:style>
  <w:style w:type="numbering" w:customStyle="1" w:styleId="NoList21232">
    <w:name w:val="No List21232"/>
    <w:next w:val="NoList"/>
    <w:semiHidden/>
    <w:rsid w:val="008137A7"/>
  </w:style>
  <w:style w:type="numbering" w:customStyle="1" w:styleId="NoList31232">
    <w:name w:val="No List31232"/>
    <w:next w:val="NoList"/>
    <w:uiPriority w:val="99"/>
    <w:semiHidden/>
    <w:rsid w:val="008137A7"/>
  </w:style>
  <w:style w:type="numbering" w:customStyle="1" w:styleId="NoList111242">
    <w:name w:val="No List111242"/>
    <w:next w:val="NoList"/>
    <w:uiPriority w:val="99"/>
    <w:semiHidden/>
    <w:unhideWhenUsed/>
    <w:rsid w:val="008137A7"/>
  </w:style>
  <w:style w:type="numbering" w:customStyle="1" w:styleId="122320">
    <w:name w:val="無清單12232"/>
    <w:next w:val="NoList"/>
    <w:uiPriority w:val="99"/>
    <w:semiHidden/>
    <w:unhideWhenUsed/>
    <w:rsid w:val="008137A7"/>
  </w:style>
  <w:style w:type="numbering" w:customStyle="1" w:styleId="1112320">
    <w:name w:val="無清單111232"/>
    <w:next w:val="NoList"/>
    <w:uiPriority w:val="99"/>
    <w:semiHidden/>
    <w:unhideWhenUsed/>
    <w:rsid w:val="008137A7"/>
  </w:style>
  <w:style w:type="numbering" w:customStyle="1" w:styleId="NoList621">
    <w:name w:val="No List621"/>
    <w:next w:val="NoList"/>
    <w:uiPriority w:val="99"/>
    <w:semiHidden/>
    <w:unhideWhenUsed/>
    <w:rsid w:val="008137A7"/>
  </w:style>
  <w:style w:type="numbering" w:customStyle="1" w:styleId="NoList1421">
    <w:name w:val="No List1421"/>
    <w:next w:val="NoList"/>
    <w:uiPriority w:val="99"/>
    <w:semiHidden/>
    <w:unhideWhenUsed/>
    <w:rsid w:val="008137A7"/>
  </w:style>
  <w:style w:type="numbering" w:customStyle="1" w:styleId="13212">
    <w:name w:val="リストなし1321"/>
    <w:next w:val="NoList"/>
    <w:uiPriority w:val="99"/>
    <w:semiHidden/>
    <w:unhideWhenUsed/>
    <w:rsid w:val="008137A7"/>
  </w:style>
  <w:style w:type="numbering" w:customStyle="1" w:styleId="13221">
    <w:name w:val="无列表1322"/>
    <w:next w:val="NoList"/>
    <w:semiHidden/>
    <w:rsid w:val="008137A7"/>
  </w:style>
  <w:style w:type="numbering" w:customStyle="1" w:styleId="NoList2321">
    <w:name w:val="No List2321"/>
    <w:next w:val="NoList"/>
    <w:semiHidden/>
    <w:rsid w:val="008137A7"/>
  </w:style>
  <w:style w:type="numbering" w:customStyle="1" w:styleId="NoList3321">
    <w:name w:val="No List3321"/>
    <w:next w:val="NoList"/>
    <w:uiPriority w:val="99"/>
    <w:semiHidden/>
    <w:rsid w:val="008137A7"/>
  </w:style>
  <w:style w:type="numbering" w:customStyle="1" w:styleId="NoList11322">
    <w:name w:val="No List11322"/>
    <w:next w:val="NoList"/>
    <w:uiPriority w:val="99"/>
    <w:semiHidden/>
    <w:unhideWhenUsed/>
    <w:rsid w:val="008137A7"/>
  </w:style>
  <w:style w:type="numbering" w:customStyle="1" w:styleId="14210">
    <w:name w:val="無清單1421"/>
    <w:next w:val="NoList"/>
    <w:uiPriority w:val="99"/>
    <w:semiHidden/>
    <w:unhideWhenUsed/>
    <w:rsid w:val="008137A7"/>
  </w:style>
  <w:style w:type="numbering" w:customStyle="1" w:styleId="113210">
    <w:name w:val="無清單11321"/>
    <w:next w:val="NoList"/>
    <w:uiPriority w:val="99"/>
    <w:semiHidden/>
    <w:unhideWhenUsed/>
    <w:rsid w:val="008137A7"/>
  </w:style>
  <w:style w:type="numbering" w:customStyle="1" w:styleId="2222">
    <w:name w:val="无列表2222"/>
    <w:next w:val="NoList"/>
    <w:uiPriority w:val="99"/>
    <w:semiHidden/>
    <w:unhideWhenUsed/>
    <w:rsid w:val="008137A7"/>
  </w:style>
  <w:style w:type="numbering" w:customStyle="1" w:styleId="NoList12321">
    <w:name w:val="No List12321"/>
    <w:next w:val="NoList"/>
    <w:uiPriority w:val="99"/>
    <w:semiHidden/>
    <w:unhideWhenUsed/>
    <w:rsid w:val="008137A7"/>
  </w:style>
  <w:style w:type="numbering" w:customStyle="1" w:styleId="113211">
    <w:name w:val="リストなし11321"/>
    <w:next w:val="NoList"/>
    <w:uiPriority w:val="99"/>
    <w:semiHidden/>
    <w:unhideWhenUsed/>
    <w:rsid w:val="008137A7"/>
  </w:style>
  <w:style w:type="numbering" w:customStyle="1" w:styleId="113212">
    <w:name w:val="无列表11321"/>
    <w:next w:val="NoList"/>
    <w:semiHidden/>
    <w:rsid w:val="008137A7"/>
  </w:style>
  <w:style w:type="numbering" w:customStyle="1" w:styleId="NoList21321">
    <w:name w:val="No List21321"/>
    <w:next w:val="NoList"/>
    <w:semiHidden/>
    <w:rsid w:val="008137A7"/>
  </w:style>
  <w:style w:type="numbering" w:customStyle="1" w:styleId="NoList31321">
    <w:name w:val="No List31321"/>
    <w:next w:val="NoList"/>
    <w:uiPriority w:val="99"/>
    <w:semiHidden/>
    <w:rsid w:val="008137A7"/>
  </w:style>
  <w:style w:type="numbering" w:customStyle="1" w:styleId="NoList111321">
    <w:name w:val="No List111321"/>
    <w:next w:val="NoList"/>
    <w:uiPriority w:val="99"/>
    <w:semiHidden/>
    <w:unhideWhenUsed/>
    <w:rsid w:val="008137A7"/>
  </w:style>
  <w:style w:type="numbering" w:customStyle="1" w:styleId="123210">
    <w:name w:val="無清單12321"/>
    <w:next w:val="NoList"/>
    <w:uiPriority w:val="99"/>
    <w:semiHidden/>
    <w:unhideWhenUsed/>
    <w:rsid w:val="008137A7"/>
  </w:style>
  <w:style w:type="numbering" w:customStyle="1" w:styleId="1113210">
    <w:name w:val="無清單111321"/>
    <w:next w:val="NoList"/>
    <w:uiPriority w:val="99"/>
    <w:semiHidden/>
    <w:unhideWhenUsed/>
    <w:rsid w:val="008137A7"/>
  </w:style>
  <w:style w:type="numbering" w:customStyle="1" w:styleId="NoList4122">
    <w:name w:val="No List4122"/>
    <w:next w:val="NoList"/>
    <w:uiPriority w:val="99"/>
    <w:semiHidden/>
    <w:unhideWhenUsed/>
    <w:rsid w:val="008137A7"/>
  </w:style>
  <w:style w:type="numbering" w:customStyle="1" w:styleId="NoList121122">
    <w:name w:val="No List121122"/>
    <w:next w:val="NoList"/>
    <w:uiPriority w:val="99"/>
    <w:semiHidden/>
    <w:unhideWhenUsed/>
    <w:rsid w:val="008137A7"/>
  </w:style>
  <w:style w:type="numbering" w:customStyle="1" w:styleId="1111221">
    <w:name w:val="リストなし111122"/>
    <w:next w:val="NoList"/>
    <w:uiPriority w:val="99"/>
    <w:semiHidden/>
    <w:unhideWhenUsed/>
    <w:rsid w:val="008137A7"/>
  </w:style>
  <w:style w:type="numbering" w:customStyle="1" w:styleId="1111222">
    <w:name w:val="无列表111122"/>
    <w:next w:val="NoList"/>
    <w:semiHidden/>
    <w:rsid w:val="008137A7"/>
  </w:style>
  <w:style w:type="numbering" w:customStyle="1" w:styleId="NoList211122">
    <w:name w:val="No List211122"/>
    <w:next w:val="NoList"/>
    <w:semiHidden/>
    <w:rsid w:val="008137A7"/>
  </w:style>
  <w:style w:type="numbering" w:customStyle="1" w:styleId="NoList311122">
    <w:name w:val="No List311122"/>
    <w:next w:val="NoList"/>
    <w:uiPriority w:val="99"/>
    <w:semiHidden/>
    <w:rsid w:val="008137A7"/>
  </w:style>
  <w:style w:type="numbering" w:customStyle="1" w:styleId="NoList1111122">
    <w:name w:val="No List1111122"/>
    <w:next w:val="NoList"/>
    <w:uiPriority w:val="99"/>
    <w:semiHidden/>
    <w:unhideWhenUsed/>
    <w:rsid w:val="008137A7"/>
  </w:style>
  <w:style w:type="numbering" w:customStyle="1" w:styleId="1211220">
    <w:name w:val="無清單121122"/>
    <w:next w:val="NoList"/>
    <w:uiPriority w:val="99"/>
    <w:semiHidden/>
    <w:unhideWhenUsed/>
    <w:rsid w:val="008137A7"/>
  </w:style>
  <w:style w:type="numbering" w:customStyle="1" w:styleId="11111220">
    <w:name w:val="無清單1111122"/>
    <w:next w:val="NoList"/>
    <w:uiPriority w:val="99"/>
    <w:semiHidden/>
    <w:unhideWhenUsed/>
    <w:rsid w:val="008137A7"/>
  </w:style>
  <w:style w:type="numbering" w:customStyle="1" w:styleId="NoList5121">
    <w:name w:val="No List5121"/>
    <w:next w:val="NoList"/>
    <w:uiPriority w:val="99"/>
    <w:semiHidden/>
    <w:unhideWhenUsed/>
    <w:rsid w:val="008137A7"/>
  </w:style>
  <w:style w:type="numbering" w:customStyle="1" w:styleId="NoList13122">
    <w:name w:val="No List13122"/>
    <w:next w:val="NoList"/>
    <w:uiPriority w:val="99"/>
    <w:semiHidden/>
    <w:unhideWhenUsed/>
    <w:rsid w:val="008137A7"/>
  </w:style>
  <w:style w:type="numbering" w:customStyle="1" w:styleId="121221">
    <w:name w:val="リストなし12122"/>
    <w:next w:val="NoList"/>
    <w:uiPriority w:val="99"/>
    <w:semiHidden/>
    <w:unhideWhenUsed/>
    <w:rsid w:val="008137A7"/>
  </w:style>
  <w:style w:type="numbering" w:customStyle="1" w:styleId="121222">
    <w:name w:val="无列表12122"/>
    <w:next w:val="NoList"/>
    <w:semiHidden/>
    <w:rsid w:val="008137A7"/>
  </w:style>
  <w:style w:type="numbering" w:customStyle="1" w:styleId="NoList22122">
    <w:name w:val="No List22122"/>
    <w:next w:val="NoList"/>
    <w:semiHidden/>
    <w:rsid w:val="008137A7"/>
  </w:style>
  <w:style w:type="numbering" w:customStyle="1" w:styleId="NoList32122">
    <w:name w:val="No List32122"/>
    <w:next w:val="NoList"/>
    <w:uiPriority w:val="99"/>
    <w:semiHidden/>
    <w:rsid w:val="008137A7"/>
  </w:style>
  <w:style w:type="numbering" w:customStyle="1" w:styleId="NoList112122">
    <w:name w:val="No List112122"/>
    <w:next w:val="NoList"/>
    <w:uiPriority w:val="99"/>
    <w:semiHidden/>
    <w:unhideWhenUsed/>
    <w:rsid w:val="008137A7"/>
  </w:style>
  <w:style w:type="numbering" w:customStyle="1" w:styleId="131220">
    <w:name w:val="無清單13122"/>
    <w:next w:val="NoList"/>
    <w:uiPriority w:val="99"/>
    <w:semiHidden/>
    <w:unhideWhenUsed/>
    <w:rsid w:val="008137A7"/>
  </w:style>
  <w:style w:type="numbering" w:customStyle="1" w:styleId="1121220">
    <w:name w:val="無清單112122"/>
    <w:next w:val="NoList"/>
    <w:uiPriority w:val="99"/>
    <w:semiHidden/>
    <w:unhideWhenUsed/>
    <w:rsid w:val="008137A7"/>
  </w:style>
  <w:style w:type="numbering" w:customStyle="1" w:styleId="21122">
    <w:name w:val="无列表21122"/>
    <w:next w:val="NoList"/>
    <w:uiPriority w:val="99"/>
    <w:semiHidden/>
    <w:unhideWhenUsed/>
    <w:rsid w:val="008137A7"/>
  </w:style>
  <w:style w:type="numbering" w:customStyle="1" w:styleId="NoList122122">
    <w:name w:val="No List122122"/>
    <w:next w:val="NoList"/>
    <w:uiPriority w:val="99"/>
    <w:semiHidden/>
    <w:unhideWhenUsed/>
    <w:rsid w:val="008137A7"/>
  </w:style>
  <w:style w:type="numbering" w:customStyle="1" w:styleId="1121221">
    <w:name w:val="リストなし112122"/>
    <w:next w:val="NoList"/>
    <w:uiPriority w:val="99"/>
    <w:semiHidden/>
    <w:unhideWhenUsed/>
    <w:rsid w:val="008137A7"/>
  </w:style>
  <w:style w:type="numbering" w:customStyle="1" w:styleId="1121222">
    <w:name w:val="无列表112122"/>
    <w:next w:val="NoList"/>
    <w:semiHidden/>
    <w:rsid w:val="008137A7"/>
  </w:style>
  <w:style w:type="numbering" w:customStyle="1" w:styleId="NoList212122">
    <w:name w:val="No List212122"/>
    <w:next w:val="NoList"/>
    <w:semiHidden/>
    <w:rsid w:val="008137A7"/>
  </w:style>
  <w:style w:type="numbering" w:customStyle="1" w:styleId="NoList312122">
    <w:name w:val="No List312122"/>
    <w:next w:val="NoList"/>
    <w:uiPriority w:val="99"/>
    <w:semiHidden/>
    <w:rsid w:val="008137A7"/>
  </w:style>
  <w:style w:type="numbering" w:customStyle="1" w:styleId="NoList1112122">
    <w:name w:val="No List1112122"/>
    <w:next w:val="NoList"/>
    <w:uiPriority w:val="99"/>
    <w:semiHidden/>
    <w:unhideWhenUsed/>
    <w:rsid w:val="008137A7"/>
  </w:style>
  <w:style w:type="numbering" w:customStyle="1" w:styleId="122122">
    <w:name w:val="無清單122122"/>
    <w:next w:val="NoList"/>
    <w:uiPriority w:val="99"/>
    <w:semiHidden/>
    <w:unhideWhenUsed/>
    <w:rsid w:val="008137A7"/>
  </w:style>
  <w:style w:type="numbering" w:customStyle="1" w:styleId="1112122">
    <w:name w:val="無清單1112122"/>
    <w:next w:val="NoList"/>
    <w:uiPriority w:val="99"/>
    <w:semiHidden/>
    <w:unhideWhenUsed/>
    <w:rsid w:val="008137A7"/>
  </w:style>
  <w:style w:type="numbering" w:customStyle="1" w:styleId="3120">
    <w:name w:val="无列表312"/>
    <w:next w:val="NoList"/>
    <w:uiPriority w:val="99"/>
    <w:semiHidden/>
    <w:unhideWhenUsed/>
    <w:rsid w:val="008137A7"/>
  </w:style>
  <w:style w:type="numbering" w:customStyle="1" w:styleId="131121">
    <w:name w:val="无列表13112"/>
    <w:next w:val="NoList"/>
    <w:semiHidden/>
    <w:rsid w:val="008137A7"/>
  </w:style>
  <w:style w:type="numbering" w:customStyle="1" w:styleId="NoList113111">
    <w:name w:val="No List113111"/>
    <w:next w:val="NoList"/>
    <w:uiPriority w:val="99"/>
    <w:semiHidden/>
    <w:unhideWhenUsed/>
    <w:rsid w:val="008137A7"/>
  </w:style>
  <w:style w:type="numbering" w:customStyle="1" w:styleId="NoList41112">
    <w:name w:val="No List41112"/>
    <w:next w:val="NoList"/>
    <w:uiPriority w:val="99"/>
    <w:semiHidden/>
    <w:unhideWhenUsed/>
    <w:rsid w:val="008137A7"/>
  </w:style>
  <w:style w:type="numbering" w:customStyle="1" w:styleId="22112">
    <w:name w:val="无列表22112"/>
    <w:next w:val="NoList"/>
    <w:uiPriority w:val="99"/>
    <w:semiHidden/>
    <w:unhideWhenUsed/>
    <w:rsid w:val="008137A7"/>
  </w:style>
  <w:style w:type="numbering" w:customStyle="1" w:styleId="NoList1211112">
    <w:name w:val="No List1211112"/>
    <w:next w:val="NoList"/>
    <w:uiPriority w:val="99"/>
    <w:semiHidden/>
    <w:unhideWhenUsed/>
    <w:rsid w:val="008137A7"/>
  </w:style>
  <w:style w:type="numbering" w:customStyle="1" w:styleId="11111121">
    <w:name w:val="リストなし1111112"/>
    <w:next w:val="NoList"/>
    <w:uiPriority w:val="99"/>
    <w:semiHidden/>
    <w:unhideWhenUsed/>
    <w:rsid w:val="008137A7"/>
  </w:style>
  <w:style w:type="numbering" w:customStyle="1" w:styleId="11111122">
    <w:name w:val="无列表1111112"/>
    <w:next w:val="NoList"/>
    <w:semiHidden/>
    <w:rsid w:val="008137A7"/>
  </w:style>
  <w:style w:type="numbering" w:customStyle="1" w:styleId="NoList2111112">
    <w:name w:val="No List2111112"/>
    <w:next w:val="NoList"/>
    <w:semiHidden/>
    <w:rsid w:val="008137A7"/>
  </w:style>
  <w:style w:type="numbering" w:customStyle="1" w:styleId="NoList3111112">
    <w:name w:val="No List3111112"/>
    <w:next w:val="NoList"/>
    <w:uiPriority w:val="99"/>
    <w:semiHidden/>
    <w:rsid w:val="008137A7"/>
  </w:style>
  <w:style w:type="numbering" w:customStyle="1" w:styleId="NoList11111112">
    <w:name w:val="No List11111112"/>
    <w:next w:val="NoList"/>
    <w:uiPriority w:val="99"/>
    <w:semiHidden/>
    <w:unhideWhenUsed/>
    <w:rsid w:val="008137A7"/>
  </w:style>
  <w:style w:type="numbering" w:customStyle="1" w:styleId="12111120">
    <w:name w:val="無清單1211112"/>
    <w:next w:val="NoList"/>
    <w:uiPriority w:val="99"/>
    <w:semiHidden/>
    <w:unhideWhenUsed/>
    <w:rsid w:val="008137A7"/>
  </w:style>
  <w:style w:type="numbering" w:customStyle="1" w:styleId="111111120">
    <w:name w:val="無清單11111112"/>
    <w:next w:val="NoList"/>
    <w:uiPriority w:val="99"/>
    <w:semiHidden/>
    <w:unhideWhenUsed/>
    <w:rsid w:val="008137A7"/>
  </w:style>
  <w:style w:type="numbering" w:customStyle="1" w:styleId="NoList131112">
    <w:name w:val="No List131112"/>
    <w:next w:val="NoList"/>
    <w:uiPriority w:val="99"/>
    <w:semiHidden/>
    <w:unhideWhenUsed/>
    <w:rsid w:val="008137A7"/>
  </w:style>
  <w:style w:type="numbering" w:customStyle="1" w:styleId="1211121">
    <w:name w:val="リストなし121112"/>
    <w:next w:val="NoList"/>
    <w:uiPriority w:val="99"/>
    <w:semiHidden/>
    <w:unhideWhenUsed/>
    <w:rsid w:val="008137A7"/>
  </w:style>
  <w:style w:type="numbering" w:customStyle="1" w:styleId="1211122">
    <w:name w:val="无列表121112"/>
    <w:next w:val="NoList"/>
    <w:semiHidden/>
    <w:rsid w:val="008137A7"/>
  </w:style>
  <w:style w:type="numbering" w:customStyle="1" w:styleId="NoList221112">
    <w:name w:val="No List221112"/>
    <w:next w:val="NoList"/>
    <w:semiHidden/>
    <w:rsid w:val="008137A7"/>
  </w:style>
  <w:style w:type="numbering" w:customStyle="1" w:styleId="NoList321112">
    <w:name w:val="No List321112"/>
    <w:next w:val="NoList"/>
    <w:uiPriority w:val="99"/>
    <w:semiHidden/>
    <w:rsid w:val="008137A7"/>
  </w:style>
  <w:style w:type="numbering" w:customStyle="1" w:styleId="NoList1121112">
    <w:name w:val="No List1121112"/>
    <w:next w:val="NoList"/>
    <w:uiPriority w:val="99"/>
    <w:semiHidden/>
    <w:unhideWhenUsed/>
    <w:rsid w:val="008137A7"/>
  </w:style>
  <w:style w:type="numbering" w:customStyle="1" w:styleId="131112">
    <w:name w:val="無清單131112"/>
    <w:next w:val="NoList"/>
    <w:uiPriority w:val="99"/>
    <w:semiHidden/>
    <w:unhideWhenUsed/>
    <w:rsid w:val="008137A7"/>
  </w:style>
  <w:style w:type="numbering" w:customStyle="1" w:styleId="11211120">
    <w:name w:val="無清單1121112"/>
    <w:next w:val="NoList"/>
    <w:uiPriority w:val="99"/>
    <w:semiHidden/>
    <w:unhideWhenUsed/>
    <w:rsid w:val="008137A7"/>
  </w:style>
  <w:style w:type="numbering" w:customStyle="1" w:styleId="211112">
    <w:name w:val="无列表211112"/>
    <w:next w:val="NoList"/>
    <w:uiPriority w:val="99"/>
    <w:semiHidden/>
    <w:unhideWhenUsed/>
    <w:rsid w:val="008137A7"/>
  </w:style>
  <w:style w:type="numbering" w:customStyle="1" w:styleId="NoList1221112">
    <w:name w:val="No List1221112"/>
    <w:next w:val="NoList"/>
    <w:uiPriority w:val="99"/>
    <w:semiHidden/>
    <w:unhideWhenUsed/>
    <w:rsid w:val="008137A7"/>
  </w:style>
  <w:style w:type="numbering" w:customStyle="1" w:styleId="11211121">
    <w:name w:val="リストなし1121112"/>
    <w:next w:val="NoList"/>
    <w:uiPriority w:val="99"/>
    <w:semiHidden/>
    <w:unhideWhenUsed/>
    <w:rsid w:val="008137A7"/>
  </w:style>
  <w:style w:type="numbering" w:customStyle="1" w:styleId="11211122">
    <w:name w:val="无列表1121112"/>
    <w:next w:val="NoList"/>
    <w:semiHidden/>
    <w:rsid w:val="008137A7"/>
  </w:style>
  <w:style w:type="numbering" w:customStyle="1" w:styleId="NoList2121112">
    <w:name w:val="No List2121112"/>
    <w:next w:val="NoList"/>
    <w:semiHidden/>
    <w:rsid w:val="008137A7"/>
  </w:style>
  <w:style w:type="numbering" w:customStyle="1" w:styleId="NoList3121112">
    <w:name w:val="No List3121112"/>
    <w:next w:val="NoList"/>
    <w:uiPriority w:val="99"/>
    <w:semiHidden/>
    <w:rsid w:val="008137A7"/>
  </w:style>
  <w:style w:type="numbering" w:customStyle="1" w:styleId="NoList11121112">
    <w:name w:val="No List11121112"/>
    <w:next w:val="NoList"/>
    <w:uiPriority w:val="99"/>
    <w:semiHidden/>
    <w:unhideWhenUsed/>
    <w:rsid w:val="008137A7"/>
  </w:style>
  <w:style w:type="numbering" w:customStyle="1" w:styleId="1221112">
    <w:name w:val="無清單1221112"/>
    <w:next w:val="NoList"/>
    <w:uiPriority w:val="99"/>
    <w:semiHidden/>
    <w:unhideWhenUsed/>
    <w:rsid w:val="008137A7"/>
  </w:style>
  <w:style w:type="numbering" w:customStyle="1" w:styleId="11121112">
    <w:name w:val="無清單11121112"/>
    <w:next w:val="NoList"/>
    <w:uiPriority w:val="99"/>
    <w:semiHidden/>
    <w:unhideWhenUsed/>
    <w:rsid w:val="008137A7"/>
  </w:style>
  <w:style w:type="numbering" w:customStyle="1" w:styleId="NoList51111">
    <w:name w:val="No List51111"/>
    <w:next w:val="NoList"/>
    <w:uiPriority w:val="99"/>
    <w:semiHidden/>
    <w:unhideWhenUsed/>
    <w:rsid w:val="008137A7"/>
  </w:style>
  <w:style w:type="numbering" w:customStyle="1" w:styleId="NoList6111">
    <w:name w:val="No List6111"/>
    <w:next w:val="NoList"/>
    <w:uiPriority w:val="99"/>
    <w:semiHidden/>
    <w:unhideWhenUsed/>
    <w:rsid w:val="008137A7"/>
  </w:style>
  <w:style w:type="numbering" w:customStyle="1" w:styleId="NoList14111">
    <w:name w:val="No List14111"/>
    <w:next w:val="NoList"/>
    <w:uiPriority w:val="99"/>
    <w:semiHidden/>
    <w:unhideWhenUsed/>
    <w:rsid w:val="008137A7"/>
  </w:style>
  <w:style w:type="numbering" w:customStyle="1" w:styleId="131113">
    <w:name w:val="リストなし13111"/>
    <w:next w:val="NoList"/>
    <w:uiPriority w:val="99"/>
    <w:semiHidden/>
    <w:unhideWhenUsed/>
    <w:rsid w:val="008137A7"/>
  </w:style>
  <w:style w:type="numbering" w:customStyle="1" w:styleId="NoList23111">
    <w:name w:val="No List23111"/>
    <w:next w:val="NoList"/>
    <w:semiHidden/>
    <w:rsid w:val="008137A7"/>
  </w:style>
  <w:style w:type="numbering" w:customStyle="1" w:styleId="NoList33111">
    <w:name w:val="No List33111"/>
    <w:next w:val="NoList"/>
    <w:uiPriority w:val="99"/>
    <w:semiHidden/>
    <w:rsid w:val="008137A7"/>
  </w:style>
  <w:style w:type="numbering" w:customStyle="1" w:styleId="NoList11411">
    <w:name w:val="No List11411"/>
    <w:next w:val="NoList"/>
    <w:uiPriority w:val="99"/>
    <w:semiHidden/>
    <w:unhideWhenUsed/>
    <w:rsid w:val="008137A7"/>
  </w:style>
  <w:style w:type="numbering" w:customStyle="1" w:styleId="14111">
    <w:name w:val="無清單14111"/>
    <w:next w:val="NoList"/>
    <w:uiPriority w:val="99"/>
    <w:semiHidden/>
    <w:unhideWhenUsed/>
    <w:rsid w:val="008137A7"/>
  </w:style>
  <w:style w:type="numbering" w:customStyle="1" w:styleId="1131110">
    <w:name w:val="無清單113111"/>
    <w:next w:val="NoList"/>
    <w:uiPriority w:val="99"/>
    <w:semiHidden/>
    <w:unhideWhenUsed/>
    <w:rsid w:val="008137A7"/>
  </w:style>
  <w:style w:type="numbering" w:customStyle="1" w:styleId="NoList4211">
    <w:name w:val="No List4211"/>
    <w:next w:val="NoList"/>
    <w:uiPriority w:val="99"/>
    <w:semiHidden/>
    <w:unhideWhenUsed/>
    <w:rsid w:val="008137A7"/>
  </w:style>
  <w:style w:type="numbering" w:customStyle="1" w:styleId="NoList123111">
    <w:name w:val="No List123111"/>
    <w:next w:val="NoList"/>
    <w:uiPriority w:val="99"/>
    <w:semiHidden/>
    <w:unhideWhenUsed/>
    <w:rsid w:val="008137A7"/>
  </w:style>
  <w:style w:type="numbering" w:customStyle="1" w:styleId="1131111">
    <w:name w:val="リストなし113111"/>
    <w:next w:val="NoList"/>
    <w:uiPriority w:val="99"/>
    <w:semiHidden/>
    <w:unhideWhenUsed/>
    <w:rsid w:val="008137A7"/>
  </w:style>
  <w:style w:type="numbering" w:customStyle="1" w:styleId="1131112">
    <w:name w:val="无列表113111"/>
    <w:next w:val="NoList"/>
    <w:semiHidden/>
    <w:rsid w:val="008137A7"/>
  </w:style>
  <w:style w:type="numbering" w:customStyle="1" w:styleId="NoList213111">
    <w:name w:val="No List213111"/>
    <w:next w:val="NoList"/>
    <w:semiHidden/>
    <w:rsid w:val="008137A7"/>
  </w:style>
  <w:style w:type="numbering" w:customStyle="1" w:styleId="NoList313111">
    <w:name w:val="No List313111"/>
    <w:next w:val="NoList"/>
    <w:uiPriority w:val="99"/>
    <w:semiHidden/>
    <w:rsid w:val="008137A7"/>
  </w:style>
  <w:style w:type="numbering" w:customStyle="1" w:styleId="NoList1113111">
    <w:name w:val="No List1113111"/>
    <w:next w:val="NoList"/>
    <w:uiPriority w:val="99"/>
    <w:semiHidden/>
    <w:unhideWhenUsed/>
    <w:rsid w:val="008137A7"/>
  </w:style>
  <w:style w:type="numbering" w:customStyle="1" w:styleId="123111">
    <w:name w:val="無清單123111"/>
    <w:next w:val="NoList"/>
    <w:uiPriority w:val="99"/>
    <w:semiHidden/>
    <w:unhideWhenUsed/>
    <w:rsid w:val="008137A7"/>
  </w:style>
  <w:style w:type="numbering" w:customStyle="1" w:styleId="1113111">
    <w:name w:val="無清單1113111"/>
    <w:next w:val="NoList"/>
    <w:uiPriority w:val="99"/>
    <w:semiHidden/>
    <w:unhideWhenUsed/>
    <w:rsid w:val="008137A7"/>
  </w:style>
  <w:style w:type="numbering" w:customStyle="1" w:styleId="NoList121211">
    <w:name w:val="No List121211"/>
    <w:next w:val="NoList"/>
    <w:uiPriority w:val="99"/>
    <w:semiHidden/>
    <w:unhideWhenUsed/>
    <w:rsid w:val="008137A7"/>
  </w:style>
  <w:style w:type="numbering" w:customStyle="1" w:styleId="1112110">
    <w:name w:val="リストなし111211"/>
    <w:next w:val="NoList"/>
    <w:uiPriority w:val="99"/>
    <w:semiHidden/>
    <w:unhideWhenUsed/>
    <w:rsid w:val="008137A7"/>
  </w:style>
  <w:style w:type="numbering" w:customStyle="1" w:styleId="1112115">
    <w:name w:val="无列表111211"/>
    <w:next w:val="NoList"/>
    <w:semiHidden/>
    <w:rsid w:val="008137A7"/>
  </w:style>
  <w:style w:type="numbering" w:customStyle="1" w:styleId="NoList211211">
    <w:name w:val="No List211211"/>
    <w:next w:val="NoList"/>
    <w:semiHidden/>
    <w:rsid w:val="008137A7"/>
  </w:style>
  <w:style w:type="numbering" w:customStyle="1" w:styleId="NoList311211">
    <w:name w:val="No List311211"/>
    <w:next w:val="NoList"/>
    <w:uiPriority w:val="99"/>
    <w:semiHidden/>
    <w:rsid w:val="008137A7"/>
  </w:style>
  <w:style w:type="numbering" w:customStyle="1" w:styleId="NoList1111211">
    <w:name w:val="No List1111211"/>
    <w:next w:val="NoList"/>
    <w:uiPriority w:val="99"/>
    <w:semiHidden/>
    <w:unhideWhenUsed/>
    <w:rsid w:val="008137A7"/>
  </w:style>
  <w:style w:type="numbering" w:customStyle="1" w:styleId="1212110">
    <w:name w:val="無清單121211"/>
    <w:next w:val="NoList"/>
    <w:uiPriority w:val="99"/>
    <w:semiHidden/>
    <w:unhideWhenUsed/>
    <w:rsid w:val="008137A7"/>
  </w:style>
  <w:style w:type="numbering" w:customStyle="1" w:styleId="11112110">
    <w:name w:val="無清單1111211"/>
    <w:next w:val="NoList"/>
    <w:uiPriority w:val="99"/>
    <w:semiHidden/>
    <w:unhideWhenUsed/>
    <w:rsid w:val="008137A7"/>
  </w:style>
  <w:style w:type="numbering" w:customStyle="1" w:styleId="NoList5211">
    <w:name w:val="No List5211"/>
    <w:next w:val="NoList"/>
    <w:uiPriority w:val="99"/>
    <w:semiHidden/>
    <w:unhideWhenUsed/>
    <w:rsid w:val="008137A7"/>
  </w:style>
  <w:style w:type="numbering" w:customStyle="1" w:styleId="NoList13211">
    <w:name w:val="No List13211"/>
    <w:next w:val="NoList"/>
    <w:uiPriority w:val="99"/>
    <w:semiHidden/>
    <w:unhideWhenUsed/>
    <w:rsid w:val="008137A7"/>
  </w:style>
  <w:style w:type="numbering" w:customStyle="1" w:styleId="122115">
    <w:name w:val="リストなし12211"/>
    <w:next w:val="NoList"/>
    <w:uiPriority w:val="99"/>
    <w:semiHidden/>
    <w:unhideWhenUsed/>
    <w:rsid w:val="008137A7"/>
  </w:style>
  <w:style w:type="numbering" w:customStyle="1" w:styleId="122123">
    <w:name w:val="无列表12212"/>
    <w:next w:val="NoList"/>
    <w:semiHidden/>
    <w:rsid w:val="008137A7"/>
  </w:style>
  <w:style w:type="numbering" w:customStyle="1" w:styleId="NoList22211">
    <w:name w:val="No List22211"/>
    <w:next w:val="NoList"/>
    <w:semiHidden/>
    <w:rsid w:val="008137A7"/>
  </w:style>
  <w:style w:type="numbering" w:customStyle="1" w:styleId="NoList32211">
    <w:name w:val="No List32211"/>
    <w:next w:val="NoList"/>
    <w:uiPriority w:val="99"/>
    <w:semiHidden/>
    <w:rsid w:val="008137A7"/>
  </w:style>
  <w:style w:type="numbering" w:customStyle="1" w:styleId="NoList112211">
    <w:name w:val="No List112211"/>
    <w:next w:val="NoList"/>
    <w:uiPriority w:val="99"/>
    <w:semiHidden/>
    <w:unhideWhenUsed/>
    <w:rsid w:val="008137A7"/>
  </w:style>
  <w:style w:type="numbering" w:customStyle="1" w:styleId="132110">
    <w:name w:val="無清單13211"/>
    <w:next w:val="NoList"/>
    <w:uiPriority w:val="99"/>
    <w:semiHidden/>
    <w:unhideWhenUsed/>
    <w:rsid w:val="008137A7"/>
  </w:style>
  <w:style w:type="numbering" w:customStyle="1" w:styleId="1122110">
    <w:name w:val="無清單112211"/>
    <w:next w:val="NoList"/>
    <w:uiPriority w:val="99"/>
    <w:semiHidden/>
    <w:unhideWhenUsed/>
    <w:rsid w:val="008137A7"/>
  </w:style>
  <w:style w:type="numbering" w:customStyle="1" w:styleId="21211">
    <w:name w:val="无列表21211"/>
    <w:next w:val="NoList"/>
    <w:uiPriority w:val="99"/>
    <w:semiHidden/>
    <w:unhideWhenUsed/>
    <w:rsid w:val="008137A7"/>
  </w:style>
  <w:style w:type="numbering" w:customStyle="1" w:styleId="NoList1112211">
    <w:name w:val="No List1112211"/>
    <w:next w:val="NoList"/>
    <w:uiPriority w:val="99"/>
    <w:semiHidden/>
    <w:unhideWhenUsed/>
    <w:rsid w:val="008137A7"/>
  </w:style>
  <w:style w:type="numbering" w:customStyle="1" w:styleId="NoList711">
    <w:name w:val="No List711"/>
    <w:next w:val="NoList"/>
    <w:uiPriority w:val="99"/>
    <w:semiHidden/>
    <w:unhideWhenUsed/>
    <w:rsid w:val="008137A7"/>
  </w:style>
  <w:style w:type="numbering" w:customStyle="1" w:styleId="NoList1511">
    <w:name w:val="No List1511"/>
    <w:next w:val="NoList"/>
    <w:uiPriority w:val="99"/>
    <w:semiHidden/>
    <w:unhideWhenUsed/>
    <w:rsid w:val="008137A7"/>
  </w:style>
  <w:style w:type="numbering" w:customStyle="1" w:styleId="14112">
    <w:name w:val="リストなし1411"/>
    <w:next w:val="NoList"/>
    <w:uiPriority w:val="99"/>
    <w:semiHidden/>
    <w:unhideWhenUsed/>
    <w:rsid w:val="008137A7"/>
  </w:style>
  <w:style w:type="numbering" w:customStyle="1" w:styleId="14113">
    <w:name w:val="无列表1411"/>
    <w:next w:val="NoList"/>
    <w:semiHidden/>
    <w:rsid w:val="008137A7"/>
  </w:style>
  <w:style w:type="numbering" w:customStyle="1" w:styleId="NoList2411">
    <w:name w:val="No List2411"/>
    <w:next w:val="NoList"/>
    <w:semiHidden/>
    <w:rsid w:val="008137A7"/>
  </w:style>
  <w:style w:type="numbering" w:customStyle="1" w:styleId="NoList3411">
    <w:name w:val="No List3411"/>
    <w:next w:val="NoList"/>
    <w:uiPriority w:val="99"/>
    <w:semiHidden/>
    <w:rsid w:val="008137A7"/>
  </w:style>
  <w:style w:type="numbering" w:customStyle="1" w:styleId="NoList11511">
    <w:name w:val="No List11511"/>
    <w:next w:val="NoList"/>
    <w:uiPriority w:val="99"/>
    <w:semiHidden/>
    <w:unhideWhenUsed/>
    <w:rsid w:val="008137A7"/>
  </w:style>
  <w:style w:type="numbering" w:customStyle="1" w:styleId="15110">
    <w:name w:val="無清單1511"/>
    <w:next w:val="NoList"/>
    <w:uiPriority w:val="99"/>
    <w:semiHidden/>
    <w:unhideWhenUsed/>
    <w:rsid w:val="008137A7"/>
  </w:style>
  <w:style w:type="numbering" w:customStyle="1" w:styleId="114110">
    <w:name w:val="無清單11411"/>
    <w:next w:val="NoList"/>
    <w:uiPriority w:val="99"/>
    <w:semiHidden/>
    <w:unhideWhenUsed/>
    <w:rsid w:val="008137A7"/>
  </w:style>
  <w:style w:type="numbering" w:customStyle="1" w:styleId="NoList4311">
    <w:name w:val="No List4311"/>
    <w:next w:val="NoList"/>
    <w:uiPriority w:val="99"/>
    <w:semiHidden/>
    <w:unhideWhenUsed/>
    <w:rsid w:val="008137A7"/>
  </w:style>
  <w:style w:type="numbering" w:customStyle="1" w:styleId="NoList12411">
    <w:name w:val="No List12411"/>
    <w:next w:val="NoList"/>
    <w:uiPriority w:val="99"/>
    <w:semiHidden/>
    <w:unhideWhenUsed/>
    <w:rsid w:val="008137A7"/>
  </w:style>
  <w:style w:type="numbering" w:customStyle="1" w:styleId="114111">
    <w:name w:val="リストなし11411"/>
    <w:next w:val="NoList"/>
    <w:uiPriority w:val="99"/>
    <w:semiHidden/>
    <w:unhideWhenUsed/>
    <w:rsid w:val="008137A7"/>
  </w:style>
  <w:style w:type="numbering" w:customStyle="1" w:styleId="114112">
    <w:name w:val="无列表11411"/>
    <w:next w:val="NoList"/>
    <w:semiHidden/>
    <w:rsid w:val="008137A7"/>
  </w:style>
  <w:style w:type="numbering" w:customStyle="1" w:styleId="NoList21411">
    <w:name w:val="No List21411"/>
    <w:next w:val="NoList"/>
    <w:semiHidden/>
    <w:rsid w:val="008137A7"/>
  </w:style>
  <w:style w:type="numbering" w:customStyle="1" w:styleId="NoList31411">
    <w:name w:val="No List31411"/>
    <w:next w:val="NoList"/>
    <w:uiPriority w:val="99"/>
    <w:semiHidden/>
    <w:rsid w:val="008137A7"/>
  </w:style>
  <w:style w:type="numbering" w:customStyle="1" w:styleId="NoList111411">
    <w:name w:val="No List111411"/>
    <w:next w:val="NoList"/>
    <w:uiPriority w:val="99"/>
    <w:semiHidden/>
    <w:unhideWhenUsed/>
    <w:rsid w:val="008137A7"/>
  </w:style>
  <w:style w:type="numbering" w:customStyle="1" w:styleId="124110">
    <w:name w:val="無清單12411"/>
    <w:next w:val="NoList"/>
    <w:uiPriority w:val="99"/>
    <w:semiHidden/>
    <w:unhideWhenUsed/>
    <w:rsid w:val="008137A7"/>
  </w:style>
  <w:style w:type="numbering" w:customStyle="1" w:styleId="1114110">
    <w:name w:val="無清單111411"/>
    <w:next w:val="NoList"/>
    <w:uiPriority w:val="99"/>
    <w:semiHidden/>
    <w:unhideWhenUsed/>
    <w:rsid w:val="008137A7"/>
  </w:style>
  <w:style w:type="numbering" w:customStyle="1" w:styleId="2311">
    <w:name w:val="无列表2311"/>
    <w:next w:val="NoList"/>
    <w:uiPriority w:val="99"/>
    <w:semiHidden/>
    <w:unhideWhenUsed/>
    <w:rsid w:val="008137A7"/>
  </w:style>
  <w:style w:type="numbering" w:customStyle="1" w:styleId="NoList121311">
    <w:name w:val="No List121311"/>
    <w:next w:val="NoList"/>
    <w:uiPriority w:val="99"/>
    <w:semiHidden/>
    <w:unhideWhenUsed/>
    <w:rsid w:val="008137A7"/>
  </w:style>
  <w:style w:type="numbering" w:customStyle="1" w:styleId="1113110">
    <w:name w:val="リストなし111311"/>
    <w:next w:val="NoList"/>
    <w:uiPriority w:val="99"/>
    <w:semiHidden/>
    <w:unhideWhenUsed/>
    <w:rsid w:val="008137A7"/>
  </w:style>
  <w:style w:type="numbering" w:customStyle="1" w:styleId="1113112">
    <w:name w:val="无列表111311"/>
    <w:next w:val="NoList"/>
    <w:semiHidden/>
    <w:rsid w:val="008137A7"/>
  </w:style>
  <w:style w:type="numbering" w:customStyle="1" w:styleId="NoList211311">
    <w:name w:val="No List211311"/>
    <w:next w:val="NoList"/>
    <w:semiHidden/>
    <w:rsid w:val="008137A7"/>
  </w:style>
  <w:style w:type="numbering" w:customStyle="1" w:styleId="NoList311311">
    <w:name w:val="No List311311"/>
    <w:next w:val="NoList"/>
    <w:uiPriority w:val="99"/>
    <w:semiHidden/>
    <w:rsid w:val="008137A7"/>
  </w:style>
  <w:style w:type="numbering" w:customStyle="1" w:styleId="NoList1111311">
    <w:name w:val="No List1111311"/>
    <w:next w:val="NoList"/>
    <w:uiPriority w:val="99"/>
    <w:semiHidden/>
    <w:unhideWhenUsed/>
    <w:rsid w:val="008137A7"/>
  </w:style>
  <w:style w:type="numbering" w:customStyle="1" w:styleId="121311">
    <w:name w:val="無清單121311"/>
    <w:next w:val="NoList"/>
    <w:uiPriority w:val="99"/>
    <w:semiHidden/>
    <w:unhideWhenUsed/>
    <w:rsid w:val="008137A7"/>
  </w:style>
  <w:style w:type="numbering" w:customStyle="1" w:styleId="1111311">
    <w:name w:val="無清單1111311"/>
    <w:next w:val="NoList"/>
    <w:uiPriority w:val="99"/>
    <w:semiHidden/>
    <w:unhideWhenUsed/>
    <w:rsid w:val="008137A7"/>
  </w:style>
  <w:style w:type="numbering" w:customStyle="1" w:styleId="NoList5311">
    <w:name w:val="No List5311"/>
    <w:next w:val="NoList"/>
    <w:uiPriority w:val="99"/>
    <w:semiHidden/>
    <w:unhideWhenUsed/>
    <w:rsid w:val="008137A7"/>
  </w:style>
  <w:style w:type="numbering" w:customStyle="1" w:styleId="NoList13311">
    <w:name w:val="No List13311"/>
    <w:next w:val="NoList"/>
    <w:uiPriority w:val="99"/>
    <w:semiHidden/>
    <w:unhideWhenUsed/>
    <w:rsid w:val="008137A7"/>
  </w:style>
  <w:style w:type="numbering" w:customStyle="1" w:styleId="123110">
    <w:name w:val="リストなし12311"/>
    <w:next w:val="NoList"/>
    <w:uiPriority w:val="99"/>
    <w:semiHidden/>
    <w:unhideWhenUsed/>
    <w:rsid w:val="008137A7"/>
  </w:style>
  <w:style w:type="numbering" w:customStyle="1" w:styleId="123112">
    <w:name w:val="无列表12311"/>
    <w:next w:val="NoList"/>
    <w:semiHidden/>
    <w:rsid w:val="008137A7"/>
  </w:style>
  <w:style w:type="numbering" w:customStyle="1" w:styleId="NoList22311">
    <w:name w:val="No List22311"/>
    <w:next w:val="NoList"/>
    <w:semiHidden/>
    <w:rsid w:val="008137A7"/>
  </w:style>
  <w:style w:type="numbering" w:customStyle="1" w:styleId="NoList32311">
    <w:name w:val="No List32311"/>
    <w:next w:val="NoList"/>
    <w:uiPriority w:val="99"/>
    <w:semiHidden/>
    <w:rsid w:val="008137A7"/>
  </w:style>
  <w:style w:type="numbering" w:customStyle="1" w:styleId="NoList112311">
    <w:name w:val="No List112311"/>
    <w:next w:val="NoList"/>
    <w:uiPriority w:val="99"/>
    <w:semiHidden/>
    <w:unhideWhenUsed/>
    <w:rsid w:val="008137A7"/>
  </w:style>
  <w:style w:type="numbering" w:customStyle="1" w:styleId="13311">
    <w:name w:val="無清單13311"/>
    <w:next w:val="NoList"/>
    <w:uiPriority w:val="99"/>
    <w:semiHidden/>
    <w:unhideWhenUsed/>
    <w:rsid w:val="008137A7"/>
  </w:style>
  <w:style w:type="numbering" w:customStyle="1" w:styleId="1123110">
    <w:name w:val="無清單112311"/>
    <w:next w:val="NoList"/>
    <w:uiPriority w:val="99"/>
    <w:semiHidden/>
    <w:unhideWhenUsed/>
    <w:rsid w:val="008137A7"/>
  </w:style>
  <w:style w:type="numbering" w:customStyle="1" w:styleId="21311">
    <w:name w:val="无列表21311"/>
    <w:next w:val="NoList"/>
    <w:uiPriority w:val="99"/>
    <w:semiHidden/>
    <w:unhideWhenUsed/>
    <w:rsid w:val="008137A7"/>
  </w:style>
  <w:style w:type="numbering" w:customStyle="1" w:styleId="NoList122211">
    <w:name w:val="No List122211"/>
    <w:next w:val="NoList"/>
    <w:uiPriority w:val="99"/>
    <w:semiHidden/>
    <w:unhideWhenUsed/>
    <w:rsid w:val="008137A7"/>
  </w:style>
  <w:style w:type="numbering" w:customStyle="1" w:styleId="1122111">
    <w:name w:val="リストなし112211"/>
    <w:next w:val="NoList"/>
    <w:uiPriority w:val="99"/>
    <w:semiHidden/>
    <w:unhideWhenUsed/>
    <w:rsid w:val="008137A7"/>
  </w:style>
  <w:style w:type="numbering" w:customStyle="1" w:styleId="1122112">
    <w:name w:val="无列表112211"/>
    <w:next w:val="NoList"/>
    <w:semiHidden/>
    <w:rsid w:val="008137A7"/>
  </w:style>
  <w:style w:type="numbering" w:customStyle="1" w:styleId="NoList212211">
    <w:name w:val="No List212211"/>
    <w:next w:val="NoList"/>
    <w:semiHidden/>
    <w:rsid w:val="008137A7"/>
  </w:style>
  <w:style w:type="numbering" w:customStyle="1" w:styleId="NoList312211">
    <w:name w:val="No List312211"/>
    <w:next w:val="NoList"/>
    <w:uiPriority w:val="99"/>
    <w:semiHidden/>
    <w:rsid w:val="008137A7"/>
  </w:style>
  <w:style w:type="numbering" w:customStyle="1" w:styleId="NoList1112311">
    <w:name w:val="No List1112311"/>
    <w:next w:val="NoList"/>
    <w:uiPriority w:val="99"/>
    <w:semiHidden/>
    <w:unhideWhenUsed/>
    <w:rsid w:val="008137A7"/>
  </w:style>
  <w:style w:type="numbering" w:customStyle="1" w:styleId="122211">
    <w:name w:val="無清單122211"/>
    <w:next w:val="NoList"/>
    <w:uiPriority w:val="99"/>
    <w:semiHidden/>
    <w:unhideWhenUsed/>
    <w:rsid w:val="008137A7"/>
  </w:style>
  <w:style w:type="numbering" w:customStyle="1" w:styleId="1112211">
    <w:name w:val="無清單1112211"/>
    <w:next w:val="NoList"/>
    <w:uiPriority w:val="99"/>
    <w:semiHidden/>
    <w:unhideWhenUsed/>
    <w:rsid w:val="008137A7"/>
  </w:style>
  <w:style w:type="numbering" w:customStyle="1" w:styleId="41a">
    <w:name w:val="无列表41"/>
    <w:next w:val="NoList"/>
    <w:uiPriority w:val="99"/>
    <w:semiHidden/>
    <w:unhideWhenUsed/>
    <w:rsid w:val="008137A7"/>
  </w:style>
  <w:style w:type="numbering" w:customStyle="1" w:styleId="3210">
    <w:name w:val="无列表321"/>
    <w:next w:val="NoList"/>
    <w:uiPriority w:val="99"/>
    <w:semiHidden/>
    <w:unhideWhenUsed/>
    <w:rsid w:val="008137A7"/>
  </w:style>
  <w:style w:type="numbering" w:customStyle="1" w:styleId="131211">
    <w:name w:val="无列表13121"/>
    <w:next w:val="NoList"/>
    <w:semiHidden/>
    <w:rsid w:val="008137A7"/>
  </w:style>
  <w:style w:type="numbering" w:customStyle="1" w:styleId="NoList41121">
    <w:name w:val="No List41121"/>
    <w:next w:val="NoList"/>
    <w:uiPriority w:val="99"/>
    <w:semiHidden/>
    <w:unhideWhenUsed/>
    <w:rsid w:val="008137A7"/>
  </w:style>
  <w:style w:type="numbering" w:customStyle="1" w:styleId="22121">
    <w:name w:val="无列表22121"/>
    <w:next w:val="NoList"/>
    <w:uiPriority w:val="99"/>
    <w:semiHidden/>
    <w:unhideWhenUsed/>
    <w:rsid w:val="008137A7"/>
  </w:style>
  <w:style w:type="numbering" w:customStyle="1" w:styleId="NoList1211121">
    <w:name w:val="No List1211121"/>
    <w:next w:val="NoList"/>
    <w:uiPriority w:val="99"/>
    <w:semiHidden/>
    <w:unhideWhenUsed/>
    <w:rsid w:val="008137A7"/>
  </w:style>
  <w:style w:type="numbering" w:customStyle="1" w:styleId="11111211">
    <w:name w:val="リストなし1111121"/>
    <w:next w:val="NoList"/>
    <w:uiPriority w:val="99"/>
    <w:semiHidden/>
    <w:unhideWhenUsed/>
    <w:rsid w:val="008137A7"/>
  </w:style>
  <w:style w:type="numbering" w:customStyle="1" w:styleId="11111212">
    <w:name w:val="无列表1111121"/>
    <w:next w:val="NoList"/>
    <w:semiHidden/>
    <w:rsid w:val="008137A7"/>
  </w:style>
  <w:style w:type="numbering" w:customStyle="1" w:styleId="NoList2111121">
    <w:name w:val="No List2111121"/>
    <w:next w:val="NoList"/>
    <w:semiHidden/>
    <w:rsid w:val="008137A7"/>
  </w:style>
  <w:style w:type="numbering" w:customStyle="1" w:styleId="NoList3111121">
    <w:name w:val="No List3111121"/>
    <w:next w:val="NoList"/>
    <w:uiPriority w:val="99"/>
    <w:semiHidden/>
    <w:rsid w:val="008137A7"/>
  </w:style>
  <w:style w:type="numbering" w:customStyle="1" w:styleId="NoList11111121">
    <w:name w:val="No List11111121"/>
    <w:next w:val="NoList"/>
    <w:uiPriority w:val="99"/>
    <w:semiHidden/>
    <w:unhideWhenUsed/>
    <w:rsid w:val="008137A7"/>
  </w:style>
  <w:style w:type="numbering" w:customStyle="1" w:styleId="12111210">
    <w:name w:val="無清單1211121"/>
    <w:next w:val="NoList"/>
    <w:uiPriority w:val="99"/>
    <w:semiHidden/>
    <w:unhideWhenUsed/>
    <w:rsid w:val="008137A7"/>
  </w:style>
  <w:style w:type="numbering" w:customStyle="1" w:styleId="111111210">
    <w:name w:val="無清單11111121"/>
    <w:next w:val="NoList"/>
    <w:uiPriority w:val="99"/>
    <w:semiHidden/>
    <w:unhideWhenUsed/>
    <w:rsid w:val="008137A7"/>
  </w:style>
  <w:style w:type="numbering" w:customStyle="1" w:styleId="NoList131121">
    <w:name w:val="No List131121"/>
    <w:next w:val="NoList"/>
    <w:uiPriority w:val="99"/>
    <w:semiHidden/>
    <w:unhideWhenUsed/>
    <w:rsid w:val="008137A7"/>
  </w:style>
  <w:style w:type="numbering" w:customStyle="1" w:styleId="1211211">
    <w:name w:val="リストなし121121"/>
    <w:next w:val="NoList"/>
    <w:uiPriority w:val="99"/>
    <w:semiHidden/>
    <w:unhideWhenUsed/>
    <w:rsid w:val="008137A7"/>
  </w:style>
  <w:style w:type="numbering" w:customStyle="1" w:styleId="1211212">
    <w:name w:val="无列表121121"/>
    <w:next w:val="NoList"/>
    <w:semiHidden/>
    <w:rsid w:val="008137A7"/>
  </w:style>
  <w:style w:type="numbering" w:customStyle="1" w:styleId="NoList221121">
    <w:name w:val="No List221121"/>
    <w:next w:val="NoList"/>
    <w:semiHidden/>
    <w:rsid w:val="008137A7"/>
  </w:style>
  <w:style w:type="numbering" w:customStyle="1" w:styleId="NoList321121">
    <w:name w:val="No List321121"/>
    <w:next w:val="NoList"/>
    <w:uiPriority w:val="99"/>
    <w:semiHidden/>
    <w:rsid w:val="008137A7"/>
  </w:style>
  <w:style w:type="numbering" w:customStyle="1" w:styleId="NoList1121121">
    <w:name w:val="No List1121121"/>
    <w:next w:val="NoList"/>
    <w:uiPriority w:val="99"/>
    <w:semiHidden/>
    <w:unhideWhenUsed/>
    <w:rsid w:val="008137A7"/>
  </w:style>
  <w:style w:type="numbering" w:customStyle="1" w:styleId="1311210">
    <w:name w:val="無清單131121"/>
    <w:next w:val="NoList"/>
    <w:uiPriority w:val="99"/>
    <w:semiHidden/>
    <w:unhideWhenUsed/>
    <w:rsid w:val="008137A7"/>
  </w:style>
  <w:style w:type="numbering" w:customStyle="1" w:styleId="11211210">
    <w:name w:val="無清單1121121"/>
    <w:next w:val="NoList"/>
    <w:uiPriority w:val="99"/>
    <w:semiHidden/>
    <w:unhideWhenUsed/>
    <w:rsid w:val="008137A7"/>
  </w:style>
  <w:style w:type="numbering" w:customStyle="1" w:styleId="211121">
    <w:name w:val="无列表211121"/>
    <w:next w:val="NoList"/>
    <w:uiPriority w:val="99"/>
    <w:semiHidden/>
    <w:unhideWhenUsed/>
    <w:rsid w:val="008137A7"/>
  </w:style>
  <w:style w:type="numbering" w:customStyle="1" w:styleId="NoList1221121">
    <w:name w:val="No List1221121"/>
    <w:next w:val="NoList"/>
    <w:uiPriority w:val="99"/>
    <w:semiHidden/>
    <w:unhideWhenUsed/>
    <w:rsid w:val="008137A7"/>
  </w:style>
  <w:style w:type="numbering" w:customStyle="1" w:styleId="11211211">
    <w:name w:val="リストなし1121121"/>
    <w:next w:val="NoList"/>
    <w:uiPriority w:val="99"/>
    <w:semiHidden/>
    <w:unhideWhenUsed/>
    <w:rsid w:val="008137A7"/>
  </w:style>
  <w:style w:type="numbering" w:customStyle="1" w:styleId="11211212">
    <w:name w:val="无列表1121121"/>
    <w:next w:val="NoList"/>
    <w:semiHidden/>
    <w:rsid w:val="008137A7"/>
  </w:style>
  <w:style w:type="numbering" w:customStyle="1" w:styleId="NoList2121121">
    <w:name w:val="No List2121121"/>
    <w:next w:val="NoList"/>
    <w:semiHidden/>
    <w:rsid w:val="008137A7"/>
  </w:style>
  <w:style w:type="numbering" w:customStyle="1" w:styleId="NoList3121121">
    <w:name w:val="No List3121121"/>
    <w:next w:val="NoList"/>
    <w:uiPriority w:val="99"/>
    <w:semiHidden/>
    <w:rsid w:val="008137A7"/>
  </w:style>
  <w:style w:type="numbering" w:customStyle="1" w:styleId="NoList11121121">
    <w:name w:val="No List11121121"/>
    <w:next w:val="NoList"/>
    <w:uiPriority w:val="99"/>
    <w:semiHidden/>
    <w:unhideWhenUsed/>
    <w:rsid w:val="008137A7"/>
  </w:style>
  <w:style w:type="numbering" w:customStyle="1" w:styleId="1221121">
    <w:name w:val="無清單1221121"/>
    <w:next w:val="NoList"/>
    <w:uiPriority w:val="99"/>
    <w:semiHidden/>
    <w:unhideWhenUsed/>
    <w:rsid w:val="008137A7"/>
  </w:style>
  <w:style w:type="numbering" w:customStyle="1" w:styleId="11121121">
    <w:name w:val="無清單11121121"/>
    <w:next w:val="NoList"/>
    <w:uiPriority w:val="99"/>
    <w:semiHidden/>
    <w:unhideWhenUsed/>
    <w:rsid w:val="008137A7"/>
  </w:style>
  <w:style w:type="numbering" w:customStyle="1" w:styleId="122210">
    <w:name w:val="无列表12221"/>
    <w:next w:val="NoList"/>
    <w:semiHidden/>
    <w:rsid w:val="008137A7"/>
  </w:style>
  <w:style w:type="numbering" w:customStyle="1" w:styleId="50">
    <w:name w:val="无列表5"/>
    <w:next w:val="NoList"/>
    <w:uiPriority w:val="99"/>
    <w:semiHidden/>
    <w:unhideWhenUsed/>
    <w:rsid w:val="008137A7"/>
  </w:style>
  <w:style w:type="numbering" w:customStyle="1" w:styleId="NoList19">
    <w:name w:val="No List19"/>
    <w:next w:val="NoList"/>
    <w:uiPriority w:val="99"/>
    <w:semiHidden/>
    <w:unhideWhenUsed/>
    <w:rsid w:val="008137A7"/>
  </w:style>
  <w:style w:type="numbering" w:customStyle="1" w:styleId="183">
    <w:name w:val="リストなし18"/>
    <w:next w:val="NoList"/>
    <w:uiPriority w:val="99"/>
    <w:semiHidden/>
    <w:unhideWhenUsed/>
    <w:rsid w:val="008137A7"/>
  </w:style>
  <w:style w:type="numbering" w:customStyle="1" w:styleId="184">
    <w:name w:val="无列表18"/>
    <w:next w:val="NoList"/>
    <w:semiHidden/>
    <w:rsid w:val="008137A7"/>
  </w:style>
  <w:style w:type="numbering" w:customStyle="1" w:styleId="NoList28">
    <w:name w:val="No List28"/>
    <w:next w:val="NoList"/>
    <w:semiHidden/>
    <w:rsid w:val="008137A7"/>
  </w:style>
  <w:style w:type="numbering" w:customStyle="1" w:styleId="NoList38">
    <w:name w:val="No List38"/>
    <w:next w:val="NoList"/>
    <w:uiPriority w:val="99"/>
    <w:semiHidden/>
    <w:rsid w:val="008137A7"/>
  </w:style>
  <w:style w:type="numbering" w:customStyle="1" w:styleId="NoList119">
    <w:name w:val="No List119"/>
    <w:next w:val="NoList"/>
    <w:uiPriority w:val="99"/>
    <w:semiHidden/>
    <w:unhideWhenUsed/>
    <w:rsid w:val="008137A7"/>
  </w:style>
  <w:style w:type="numbering" w:customStyle="1" w:styleId="191">
    <w:name w:val="無清單19"/>
    <w:next w:val="NoList"/>
    <w:uiPriority w:val="99"/>
    <w:semiHidden/>
    <w:unhideWhenUsed/>
    <w:rsid w:val="008137A7"/>
  </w:style>
  <w:style w:type="numbering" w:customStyle="1" w:styleId="1181">
    <w:name w:val="無清單118"/>
    <w:next w:val="NoList"/>
    <w:uiPriority w:val="99"/>
    <w:semiHidden/>
    <w:unhideWhenUsed/>
    <w:rsid w:val="008137A7"/>
  </w:style>
  <w:style w:type="numbering" w:customStyle="1" w:styleId="NoList1118">
    <w:name w:val="No List1118"/>
    <w:next w:val="NoList"/>
    <w:uiPriority w:val="99"/>
    <w:semiHidden/>
    <w:unhideWhenUsed/>
    <w:rsid w:val="008137A7"/>
  </w:style>
  <w:style w:type="numbering" w:customStyle="1" w:styleId="271">
    <w:name w:val="无列表27"/>
    <w:next w:val="NoList"/>
    <w:uiPriority w:val="99"/>
    <w:semiHidden/>
    <w:unhideWhenUsed/>
    <w:rsid w:val="008137A7"/>
  </w:style>
  <w:style w:type="numbering" w:customStyle="1" w:styleId="NoList128">
    <w:name w:val="No List128"/>
    <w:next w:val="NoList"/>
    <w:uiPriority w:val="99"/>
    <w:semiHidden/>
    <w:unhideWhenUsed/>
    <w:rsid w:val="008137A7"/>
  </w:style>
  <w:style w:type="numbering" w:customStyle="1" w:styleId="1182">
    <w:name w:val="リストなし118"/>
    <w:next w:val="NoList"/>
    <w:uiPriority w:val="99"/>
    <w:semiHidden/>
    <w:unhideWhenUsed/>
    <w:rsid w:val="008137A7"/>
  </w:style>
  <w:style w:type="numbering" w:customStyle="1" w:styleId="1183">
    <w:name w:val="无列表118"/>
    <w:next w:val="NoList"/>
    <w:semiHidden/>
    <w:rsid w:val="008137A7"/>
  </w:style>
  <w:style w:type="numbering" w:customStyle="1" w:styleId="NoList218">
    <w:name w:val="No List218"/>
    <w:next w:val="NoList"/>
    <w:semiHidden/>
    <w:rsid w:val="008137A7"/>
  </w:style>
  <w:style w:type="numbering" w:customStyle="1" w:styleId="NoList318">
    <w:name w:val="No List318"/>
    <w:next w:val="NoList"/>
    <w:uiPriority w:val="99"/>
    <w:semiHidden/>
    <w:rsid w:val="008137A7"/>
  </w:style>
  <w:style w:type="numbering" w:customStyle="1" w:styleId="1280">
    <w:name w:val="無清單128"/>
    <w:next w:val="NoList"/>
    <w:uiPriority w:val="99"/>
    <w:semiHidden/>
    <w:unhideWhenUsed/>
    <w:rsid w:val="008137A7"/>
  </w:style>
  <w:style w:type="numbering" w:customStyle="1" w:styleId="11180">
    <w:name w:val="無清單1118"/>
    <w:next w:val="NoList"/>
    <w:uiPriority w:val="99"/>
    <w:semiHidden/>
    <w:unhideWhenUsed/>
    <w:rsid w:val="008137A7"/>
  </w:style>
  <w:style w:type="numbering" w:customStyle="1" w:styleId="NoList47">
    <w:name w:val="No List47"/>
    <w:next w:val="NoList"/>
    <w:uiPriority w:val="99"/>
    <w:semiHidden/>
    <w:unhideWhenUsed/>
    <w:rsid w:val="008137A7"/>
  </w:style>
  <w:style w:type="numbering" w:customStyle="1" w:styleId="NoList1127">
    <w:name w:val="No List1127"/>
    <w:next w:val="NoList"/>
    <w:uiPriority w:val="99"/>
    <w:semiHidden/>
    <w:unhideWhenUsed/>
    <w:rsid w:val="008137A7"/>
  </w:style>
  <w:style w:type="numbering" w:customStyle="1" w:styleId="NoList1217">
    <w:name w:val="No List1217"/>
    <w:next w:val="NoList"/>
    <w:uiPriority w:val="99"/>
    <w:semiHidden/>
    <w:unhideWhenUsed/>
    <w:rsid w:val="008137A7"/>
  </w:style>
  <w:style w:type="numbering" w:customStyle="1" w:styleId="11171">
    <w:name w:val="リストなし1117"/>
    <w:next w:val="NoList"/>
    <w:uiPriority w:val="99"/>
    <w:semiHidden/>
    <w:unhideWhenUsed/>
    <w:rsid w:val="008137A7"/>
  </w:style>
  <w:style w:type="numbering" w:customStyle="1" w:styleId="11172">
    <w:name w:val="无列表1117"/>
    <w:next w:val="NoList"/>
    <w:semiHidden/>
    <w:rsid w:val="008137A7"/>
  </w:style>
  <w:style w:type="numbering" w:customStyle="1" w:styleId="NoList2117">
    <w:name w:val="No List2117"/>
    <w:next w:val="NoList"/>
    <w:semiHidden/>
    <w:rsid w:val="008137A7"/>
  </w:style>
  <w:style w:type="numbering" w:customStyle="1" w:styleId="NoList3117">
    <w:name w:val="No List3117"/>
    <w:next w:val="NoList"/>
    <w:uiPriority w:val="99"/>
    <w:semiHidden/>
    <w:rsid w:val="008137A7"/>
  </w:style>
  <w:style w:type="numbering" w:customStyle="1" w:styleId="NoList11117">
    <w:name w:val="No List11117"/>
    <w:next w:val="NoList"/>
    <w:uiPriority w:val="99"/>
    <w:semiHidden/>
    <w:unhideWhenUsed/>
    <w:rsid w:val="008137A7"/>
  </w:style>
  <w:style w:type="numbering" w:customStyle="1" w:styleId="12170">
    <w:name w:val="無清單1217"/>
    <w:next w:val="NoList"/>
    <w:uiPriority w:val="99"/>
    <w:semiHidden/>
    <w:unhideWhenUsed/>
    <w:rsid w:val="008137A7"/>
  </w:style>
  <w:style w:type="numbering" w:customStyle="1" w:styleId="111170">
    <w:name w:val="無清單11117"/>
    <w:next w:val="NoList"/>
    <w:uiPriority w:val="99"/>
    <w:semiHidden/>
    <w:unhideWhenUsed/>
    <w:rsid w:val="008137A7"/>
  </w:style>
  <w:style w:type="numbering" w:customStyle="1" w:styleId="NoList57">
    <w:name w:val="No List57"/>
    <w:next w:val="NoList"/>
    <w:uiPriority w:val="99"/>
    <w:semiHidden/>
    <w:unhideWhenUsed/>
    <w:rsid w:val="008137A7"/>
  </w:style>
  <w:style w:type="numbering" w:customStyle="1" w:styleId="NoList137">
    <w:name w:val="No List137"/>
    <w:next w:val="NoList"/>
    <w:uiPriority w:val="99"/>
    <w:semiHidden/>
    <w:unhideWhenUsed/>
    <w:rsid w:val="008137A7"/>
  </w:style>
  <w:style w:type="numbering" w:customStyle="1" w:styleId="1271">
    <w:name w:val="リストなし127"/>
    <w:next w:val="NoList"/>
    <w:uiPriority w:val="99"/>
    <w:semiHidden/>
    <w:unhideWhenUsed/>
    <w:rsid w:val="008137A7"/>
  </w:style>
  <w:style w:type="numbering" w:customStyle="1" w:styleId="1272">
    <w:name w:val="无列表127"/>
    <w:next w:val="NoList"/>
    <w:semiHidden/>
    <w:rsid w:val="008137A7"/>
  </w:style>
  <w:style w:type="numbering" w:customStyle="1" w:styleId="NoList227">
    <w:name w:val="No List227"/>
    <w:next w:val="NoList"/>
    <w:semiHidden/>
    <w:rsid w:val="008137A7"/>
  </w:style>
  <w:style w:type="numbering" w:customStyle="1" w:styleId="NoList327">
    <w:name w:val="No List327"/>
    <w:next w:val="NoList"/>
    <w:uiPriority w:val="99"/>
    <w:semiHidden/>
    <w:rsid w:val="008137A7"/>
  </w:style>
  <w:style w:type="numbering" w:customStyle="1" w:styleId="1370">
    <w:name w:val="無清單137"/>
    <w:next w:val="NoList"/>
    <w:uiPriority w:val="99"/>
    <w:semiHidden/>
    <w:unhideWhenUsed/>
    <w:rsid w:val="008137A7"/>
  </w:style>
  <w:style w:type="numbering" w:customStyle="1" w:styleId="11270">
    <w:name w:val="無清單1127"/>
    <w:next w:val="NoList"/>
    <w:uiPriority w:val="99"/>
    <w:semiHidden/>
    <w:unhideWhenUsed/>
    <w:rsid w:val="008137A7"/>
  </w:style>
  <w:style w:type="numbering" w:customStyle="1" w:styleId="217">
    <w:name w:val="无列表217"/>
    <w:next w:val="NoList"/>
    <w:uiPriority w:val="99"/>
    <w:semiHidden/>
    <w:unhideWhenUsed/>
    <w:rsid w:val="008137A7"/>
  </w:style>
  <w:style w:type="numbering" w:customStyle="1" w:styleId="NoList1226">
    <w:name w:val="No List1226"/>
    <w:next w:val="NoList"/>
    <w:uiPriority w:val="99"/>
    <w:semiHidden/>
    <w:unhideWhenUsed/>
    <w:rsid w:val="008137A7"/>
  </w:style>
  <w:style w:type="numbering" w:customStyle="1" w:styleId="11261">
    <w:name w:val="リストなし1126"/>
    <w:next w:val="NoList"/>
    <w:uiPriority w:val="99"/>
    <w:semiHidden/>
    <w:unhideWhenUsed/>
    <w:rsid w:val="008137A7"/>
  </w:style>
  <w:style w:type="numbering" w:customStyle="1" w:styleId="11262">
    <w:name w:val="无列表1126"/>
    <w:next w:val="NoList"/>
    <w:semiHidden/>
    <w:rsid w:val="008137A7"/>
  </w:style>
  <w:style w:type="numbering" w:customStyle="1" w:styleId="NoList2126">
    <w:name w:val="No List2126"/>
    <w:next w:val="NoList"/>
    <w:semiHidden/>
    <w:rsid w:val="008137A7"/>
  </w:style>
  <w:style w:type="numbering" w:customStyle="1" w:styleId="NoList3126">
    <w:name w:val="No List3126"/>
    <w:next w:val="NoList"/>
    <w:uiPriority w:val="99"/>
    <w:semiHidden/>
    <w:rsid w:val="008137A7"/>
  </w:style>
  <w:style w:type="numbering" w:customStyle="1" w:styleId="NoList11127">
    <w:name w:val="No List11127"/>
    <w:next w:val="NoList"/>
    <w:uiPriority w:val="99"/>
    <w:semiHidden/>
    <w:unhideWhenUsed/>
    <w:rsid w:val="008137A7"/>
  </w:style>
  <w:style w:type="numbering" w:customStyle="1" w:styleId="12260">
    <w:name w:val="無清單1226"/>
    <w:next w:val="NoList"/>
    <w:uiPriority w:val="99"/>
    <w:semiHidden/>
    <w:unhideWhenUsed/>
    <w:rsid w:val="008137A7"/>
  </w:style>
  <w:style w:type="numbering" w:customStyle="1" w:styleId="111260">
    <w:name w:val="無清單11126"/>
    <w:next w:val="NoList"/>
    <w:uiPriority w:val="99"/>
    <w:semiHidden/>
    <w:unhideWhenUsed/>
    <w:rsid w:val="008137A7"/>
  </w:style>
  <w:style w:type="numbering" w:customStyle="1" w:styleId="350">
    <w:name w:val="无列表35"/>
    <w:next w:val="NoList"/>
    <w:uiPriority w:val="99"/>
    <w:semiHidden/>
    <w:unhideWhenUsed/>
    <w:rsid w:val="008137A7"/>
  </w:style>
  <w:style w:type="numbering" w:customStyle="1" w:styleId="1351">
    <w:name w:val="无列表135"/>
    <w:next w:val="NoList"/>
    <w:semiHidden/>
    <w:rsid w:val="008137A7"/>
  </w:style>
  <w:style w:type="numbering" w:customStyle="1" w:styleId="NoList1135">
    <w:name w:val="No List1135"/>
    <w:next w:val="NoList"/>
    <w:uiPriority w:val="99"/>
    <w:semiHidden/>
    <w:unhideWhenUsed/>
    <w:rsid w:val="008137A7"/>
  </w:style>
  <w:style w:type="numbering" w:customStyle="1" w:styleId="NoList415">
    <w:name w:val="No List415"/>
    <w:next w:val="NoList"/>
    <w:uiPriority w:val="99"/>
    <w:semiHidden/>
    <w:unhideWhenUsed/>
    <w:rsid w:val="008137A7"/>
  </w:style>
  <w:style w:type="numbering" w:customStyle="1" w:styleId="225">
    <w:name w:val="无列表225"/>
    <w:next w:val="NoList"/>
    <w:uiPriority w:val="99"/>
    <w:semiHidden/>
    <w:unhideWhenUsed/>
    <w:rsid w:val="008137A7"/>
  </w:style>
  <w:style w:type="numbering" w:customStyle="1" w:styleId="NoList12115">
    <w:name w:val="No List12115"/>
    <w:next w:val="NoList"/>
    <w:uiPriority w:val="99"/>
    <w:semiHidden/>
    <w:unhideWhenUsed/>
    <w:rsid w:val="008137A7"/>
  </w:style>
  <w:style w:type="numbering" w:customStyle="1" w:styleId="111151">
    <w:name w:val="リストなし11115"/>
    <w:next w:val="NoList"/>
    <w:uiPriority w:val="99"/>
    <w:semiHidden/>
    <w:unhideWhenUsed/>
    <w:rsid w:val="008137A7"/>
  </w:style>
  <w:style w:type="numbering" w:customStyle="1" w:styleId="111152">
    <w:name w:val="无列表11115"/>
    <w:next w:val="NoList"/>
    <w:semiHidden/>
    <w:rsid w:val="008137A7"/>
  </w:style>
  <w:style w:type="numbering" w:customStyle="1" w:styleId="NoList21115">
    <w:name w:val="No List21115"/>
    <w:next w:val="NoList"/>
    <w:semiHidden/>
    <w:rsid w:val="008137A7"/>
  </w:style>
  <w:style w:type="numbering" w:customStyle="1" w:styleId="NoList31115">
    <w:name w:val="No List31115"/>
    <w:next w:val="NoList"/>
    <w:uiPriority w:val="99"/>
    <w:semiHidden/>
    <w:rsid w:val="008137A7"/>
  </w:style>
  <w:style w:type="numbering" w:customStyle="1" w:styleId="NoList111115">
    <w:name w:val="No List111115"/>
    <w:next w:val="NoList"/>
    <w:uiPriority w:val="99"/>
    <w:semiHidden/>
    <w:unhideWhenUsed/>
    <w:rsid w:val="008137A7"/>
  </w:style>
  <w:style w:type="numbering" w:customStyle="1" w:styleId="121150">
    <w:name w:val="無清單12115"/>
    <w:next w:val="NoList"/>
    <w:uiPriority w:val="99"/>
    <w:semiHidden/>
    <w:unhideWhenUsed/>
    <w:rsid w:val="008137A7"/>
  </w:style>
  <w:style w:type="numbering" w:customStyle="1" w:styleId="111115">
    <w:name w:val="無清單111115"/>
    <w:next w:val="NoList"/>
    <w:uiPriority w:val="99"/>
    <w:semiHidden/>
    <w:unhideWhenUsed/>
    <w:rsid w:val="008137A7"/>
  </w:style>
  <w:style w:type="numbering" w:customStyle="1" w:styleId="NoList1315">
    <w:name w:val="No List1315"/>
    <w:next w:val="NoList"/>
    <w:uiPriority w:val="99"/>
    <w:semiHidden/>
    <w:unhideWhenUsed/>
    <w:rsid w:val="008137A7"/>
  </w:style>
  <w:style w:type="numbering" w:customStyle="1" w:styleId="12151">
    <w:name w:val="リストなし1215"/>
    <w:next w:val="NoList"/>
    <w:uiPriority w:val="99"/>
    <w:semiHidden/>
    <w:unhideWhenUsed/>
    <w:rsid w:val="008137A7"/>
  </w:style>
  <w:style w:type="numbering" w:customStyle="1" w:styleId="12152">
    <w:name w:val="无列表1215"/>
    <w:next w:val="NoList"/>
    <w:semiHidden/>
    <w:rsid w:val="008137A7"/>
  </w:style>
  <w:style w:type="numbering" w:customStyle="1" w:styleId="NoList2215">
    <w:name w:val="No List2215"/>
    <w:next w:val="NoList"/>
    <w:semiHidden/>
    <w:rsid w:val="008137A7"/>
  </w:style>
  <w:style w:type="numbering" w:customStyle="1" w:styleId="NoList3215">
    <w:name w:val="No List3215"/>
    <w:next w:val="NoList"/>
    <w:uiPriority w:val="99"/>
    <w:semiHidden/>
    <w:rsid w:val="008137A7"/>
  </w:style>
  <w:style w:type="numbering" w:customStyle="1" w:styleId="NoList11215">
    <w:name w:val="No List11215"/>
    <w:next w:val="NoList"/>
    <w:uiPriority w:val="99"/>
    <w:semiHidden/>
    <w:unhideWhenUsed/>
    <w:rsid w:val="008137A7"/>
  </w:style>
  <w:style w:type="numbering" w:customStyle="1" w:styleId="13150">
    <w:name w:val="無清單1315"/>
    <w:next w:val="NoList"/>
    <w:uiPriority w:val="99"/>
    <w:semiHidden/>
    <w:unhideWhenUsed/>
    <w:rsid w:val="008137A7"/>
  </w:style>
  <w:style w:type="numbering" w:customStyle="1" w:styleId="112150">
    <w:name w:val="無清單11215"/>
    <w:next w:val="NoList"/>
    <w:uiPriority w:val="99"/>
    <w:semiHidden/>
    <w:unhideWhenUsed/>
    <w:rsid w:val="008137A7"/>
  </w:style>
  <w:style w:type="numbering" w:customStyle="1" w:styleId="2115">
    <w:name w:val="无列表2115"/>
    <w:next w:val="NoList"/>
    <w:uiPriority w:val="99"/>
    <w:semiHidden/>
    <w:unhideWhenUsed/>
    <w:rsid w:val="008137A7"/>
  </w:style>
  <w:style w:type="numbering" w:customStyle="1" w:styleId="NoList12215">
    <w:name w:val="No List12215"/>
    <w:next w:val="NoList"/>
    <w:uiPriority w:val="99"/>
    <w:semiHidden/>
    <w:unhideWhenUsed/>
    <w:rsid w:val="008137A7"/>
  </w:style>
  <w:style w:type="numbering" w:customStyle="1" w:styleId="112151">
    <w:name w:val="リストなし11215"/>
    <w:next w:val="NoList"/>
    <w:uiPriority w:val="99"/>
    <w:semiHidden/>
    <w:unhideWhenUsed/>
    <w:rsid w:val="008137A7"/>
  </w:style>
  <w:style w:type="numbering" w:customStyle="1" w:styleId="112152">
    <w:name w:val="无列表11215"/>
    <w:next w:val="NoList"/>
    <w:semiHidden/>
    <w:rsid w:val="008137A7"/>
  </w:style>
  <w:style w:type="numbering" w:customStyle="1" w:styleId="NoList21215">
    <w:name w:val="No List21215"/>
    <w:next w:val="NoList"/>
    <w:semiHidden/>
    <w:rsid w:val="008137A7"/>
  </w:style>
  <w:style w:type="numbering" w:customStyle="1" w:styleId="NoList31215">
    <w:name w:val="No List31215"/>
    <w:next w:val="NoList"/>
    <w:uiPriority w:val="99"/>
    <w:semiHidden/>
    <w:rsid w:val="008137A7"/>
  </w:style>
  <w:style w:type="numbering" w:customStyle="1" w:styleId="NoList111215">
    <w:name w:val="No List111215"/>
    <w:next w:val="NoList"/>
    <w:uiPriority w:val="99"/>
    <w:semiHidden/>
    <w:unhideWhenUsed/>
    <w:rsid w:val="008137A7"/>
  </w:style>
  <w:style w:type="numbering" w:customStyle="1" w:styleId="122150">
    <w:name w:val="無清單12215"/>
    <w:next w:val="NoList"/>
    <w:uiPriority w:val="99"/>
    <w:semiHidden/>
    <w:unhideWhenUsed/>
    <w:rsid w:val="008137A7"/>
  </w:style>
  <w:style w:type="numbering" w:customStyle="1" w:styleId="111215">
    <w:name w:val="無清單111215"/>
    <w:next w:val="NoList"/>
    <w:uiPriority w:val="99"/>
    <w:semiHidden/>
    <w:unhideWhenUsed/>
    <w:rsid w:val="008137A7"/>
  </w:style>
  <w:style w:type="numbering" w:customStyle="1" w:styleId="NoList65">
    <w:name w:val="No List65"/>
    <w:next w:val="NoList"/>
    <w:uiPriority w:val="99"/>
    <w:semiHidden/>
    <w:unhideWhenUsed/>
    <w:rsid w:val="008137A7"/>
  </w:style>
  <w:style w:type="numbering" w:customStyle="1" w:styleId="NoList145">
    <w:name w:val="No List145"/>
    <w:next w:val="NoList"/>
    <w:uiPriority w:val="99"/>
    <w:semiHidden/>
    <w:unhideWhenUsed/>
    <w:rsid w:val="008137A7"/>
  </w:style>
  <w:style w:type="numbering" w:customStyle="1" w:styleId="1352">
    <w:name w:val="リストなし135"/>
    <w:next w:val="NoList"/>
    <w:uiPriority w:val="99"/>
    <w:semiHidden/>
    <w:unhideWhenUsed/>
    <w:rsid w:val="008137A7"/>
  </w:style>
  <w:style w:type="numbering" w:customStyle="1" w:styleId="NoList235">
    <w:name w:val="No List235"/>
    <w:next w:val="NoList"/>
    <w:semiHidden/>
    <w:rsid w:val="008137A7"/>
  </w:style>
  <w:style w:type="numbering" w:customStyle="1" w:styleId="NoList335">
    <w:name w:val="No List335"/>
    <w:next w:val="NoList"/>
    <w:uiPriority w:val="99"/>
    <w:semiHidden/>
    <w:rsid w:val="008137A7"/>
  </w:style>
  <w:style w:type="numbering" w:customStyle="1" w:styleId="1450">
    <w:name w:val="無清單145"/>
    <w:next w:val="NoList"/>
    <w:uiPriority w:val="99"/>
    <w:semiHidden/>
    <w:unhideWhenUsed/>
    <w:rsid w:val="008137A7"/>
  </w:style>
  <w:style w:type="numbering" w:customStyle="1" w:styleId="11350">
    <w:name w:val="無清單1135"/>
    <w:next w:val="NoList"/>
    <w:uiPriority w:val="99"/>
    <w:semiHidden/>
    <w:unhideWhenUsed/>
    <w:rsid w:val="008137A7"/>
  </w:style>
  <w:style w:type="numbering" w:customStyle="1" w:styleId="NoList1235">
    <w:name w:val="No List1235"/>
    <w:next w:val="NoList"/>
    <w:uiPriority w:val="99"/>
    <w:semiHidden/>
    <w:unhideWhenUsed/>
    <w:rsid w:val="008137A7"/>
  </w:style>
  <w:style w:type="numbering" w:customStyle="1" w:styleId="11351">
    <w:name w:val="リストなし1135"/>
    <w:next w:val="NoList"/>
    <w:uiPriority w:val="99"/>
    <w:semiHidden/>
    <w:unhideWhenUsed/>
    <w:rsid w:val="008137A7"/>
  </w:style>
  <w:style w:type="numbering" w:customStyle="1" w:styleId="11352">
    <w:name w:val="无列表1135"/>
    <w:next w:val="NoList"/>
    <w:semiHidden/>
    <w:rsid w:val="008137A7"/>
  </w:style>
  <w:style w:type="numbering" w:customStyle="1" w:styleId="NoList2135">
    <w:name w:val="No List2135"/>
    <w:next w:val="NoList"/>
    <w:semiHidden/>
    <w:rsid w:val="008137A7"/>
  </w:style>
  <w:style w:type="numbering" w:customStyle="1" w:styleId="NoList3135">
    <w:name w:val="No List3135"/>
    <w:next w:val="NoList"/>
    <w:uiPriority w:val="99"/>
    <w:semiHidden/>
    <w:rsid w:val="008137A7"/>
  </w:style>
  <w:style w:type="numbering" w:customStyle="1" w:styleId="NoList11135">
    <w:name w:val="No List11135"/>
    <w:next w:val="NoList"/>
    <w:uiPriority w:val="99"/>
    <w:semiHidden/>
    <w:unhideWhenUsed/>
    <w:rsid w:val="008137A7"/>
  </w:style>
  <w:style w:type="numbering" w:customStyle="1" w:styleId="12350">
    <w:name w:val="無清單1235"/>
    <w:next w:val="NoList"/>
    <w:uiPriority w:val="99"/>
    <w:semiHidden/>
    <w:unhideWhenUsed/>
    <w:rsid w:val="008137A7"/>
  </w:style>
  <w:style w:type="numbering" w:customStyle="1" w:styleId="11135">
    <w:name w:val="無清單11135"/>
    <w:next w:val="NoList"/>
    <w:uiPriority w:val="99"/>
    <w:semiHidden/>
    <w:unhideWhenUsed/>
    <w:rsid w:val="008137A7"/>
  </w:style>
  <w:style w:type="numbering" w:customStyle="1" w:styleId="NoList515">
    <w:name w:val="No List515"/>
    <w:next w:val="NoList"/>
    <w:uiPriority w:val="99"/>
    <w:semiHidden/>
    <w:unhideWhenUsed/>
    <w:rsid w:val="008137A7"/>
  </w:style>
  <w:style w:type="numbering" w:customStyle="1" w:styleId="13151">
    <w:name w:val="无列表1315"/>
    <w:next w:val="NoList"/>
    <w:semiHidden/>
    <w:rsid w:val="008137A7"/>
  </w:style>
  <w:style w:type="numbering" w:customStyle="1" w:styleId="NoList11314">
    <w:name w:val="No List11314"/>
    <w:next w:val="NoList"/>
    <w:uiPriority w:val="99"/>
    <w:semiHidden/>
    <w:unhideWhenUsed/>
    <w:rsid w:val="008137A7"/>
  </w:style>
  <w:style w:type="numbering" w:customStyle="1" w:styleId="NoList4115">
    <w:name w:val="No List4115"/>
    <w:next w:val="NoList"/>
    <w:uiPriority w:val="99"/>
    <w:semiHidden/>
    <w:unhideWhenUsed/>
    <w:rsid w:val="008137A7"/>
  </w:style>
  <w:style w:type="numbering" w:customStyle="1" w:styleId="2215">
    <w:name w:val="无列表2215"/>
    <w:next w:val="NoList"/>
    <w:uiPriority w:val="99"/>
    <w:semiHidden/>
    <w:unhideWhenUsed/>
    <w:rsid w:val="008137A7"/>
  </w:style>
  <w:style w:type="numbering" w:customStyle="1" w:styleId="NoList121115">
    <w:name w:val="No List121115"/>
    <w:next w:val="NoList"/>
    <w:uiPriority w:val="99"/>
    <w:semiHidden/>
    <w:unhideWhenUsed/>
    <w:rsid w:val="008137A7"/>
  </w:style>
  <w:style w:type="numbering" w:customStyle="1" w:styleId="1111150">
    <w:name w:val="リストなし111115"/>
    <w:next w:val="NoList"/>
    <w:uiPriority w:val="99"/>
    <w:semiHidden/>
    <w:unhideWhenUsed/>
    <w:rsid w:val="008137A7"/>
  </w:style>
  <w:style w:type="numbering" w:customStyle="1" w:styleId="1111151">
    <w:name w:val="无列表111115"/>
    <w:next w:val="NoList"/>
    <w:semiHidden/>
    <w:rsid w:val="008137A7"/>
  </w:style>
  <w:style w:type="numbering" w:customStyle="1" w:styleId="NoList211115">
    <w:name w:val="No List211115"/>
    <w:next w:val="NoList"/>
    <w:semiHidden/>
    <w:rsid w:val="008137A7"/>
  </w:style>
  <w:style w:type="numbering" w:customStyle="1" w:styleId="NoList311115">
    <w:name w:val="No List311115"/>
    <w:next w:val="NoList"/>
    <w:uiPriority w:val="99"/>
    <w:semiHidden/>
    <w:rsid w:val="008137A7"/>
  </w:style>
  <w:style w:type="numbering" w:customStyle="1" w:styleId="NoList1111115">
    <w:name w:val="No List1111115"/>
    <w:next w:val="NoList"/>
    <w:uiPriority w:val="99"/>
    <w:semiHidden/>
    <w:unhideWhenUsed/>
    <w:rsid w:val="008137A7"/>
  </w:style>
  <w:style w:type="numbering" w:customStyle="1" w:styleId="121115">
    <w:name w:val="無清單121115"/>
    <w:next w:val="NoList"/>
    <w:uiPriority w:val="99"/>
    <w:semiHidden/>
    <w:unhideWhenUsed/>
    <w:rsid w:val="008137A7"/>
  </w:style>
  <w:style w:type="numbering" w:customStyle="1" w:styleId="1111115">
    <w:name w:val="無清單1111115"/>
    <w:next w:val="NoList"/>
    <w:uiPriority w:val="99"/>
    <w:semiHidden/>
    <w:unhideWhenUsed/>
    <w:rsid w:val="008137A7"/>
  </w:style>
  <w:style w:type="numbering" w:customStyle="1" w:styleId="NoList13115">
    <w:name w:val="No List13115"/>
    <w:next w:val="NoList"/>
    <w:uiPriority w:val="99"/>
    <w:semiHidden/>
    <w:unhideWhenUsed/>
    <w:rsid w:val="008137A7"/>
  </w:style>
  <w:style w:type="numbering" w:customStyle="1" w:styleId="121151">
    <w:name w:val="リストなし12115"/>
    <w:next w:val="NoList"/>
    <w:uiPriority w:val="99"/>
    <w:semiHidden/>
    <w:unhideWhenUsed/>
    <w:rsid w:val="008137A7"/>
  </w:style>
  <w:style w:type="numbering" w:customStyle="1" w:styleId="121152">
    <w:name w:val="无列表12115"/>
    <w:next w:val="NoList"/>
    <w:semiHidden/>
    <w:rsid w:val="008137A7"/>
  </w:style>
  <w:style w:type="numbering" w:customStyle="1" w:styleId="NoList22115">
    <w:name w:val="No List22115"/>
    <w:next w:val="NoList"/>
    <w:semiHidden/>
    <w:rsid w:val="008137A7"/>
  </w:style>
  <w:style w:type="numbering" w:customStyle="1" w:styleId="NoList32115">
    <w:name w:val="No List32115"/>
    <w:next w:val="NoList"/>
    <w:uiPriority w:val="99"/>
    <w:semiHidden/>
    <w:rsid w:val="008137A7"/>
  </w:style>
  <w:style w:type="numbering" w:customStyle="1" w:styleId="NoList112115">
    <w:name w:val="No List112115"/>
    <w:next w:val="NoList"/>
    <w:uiPriority w:val="99"/>
    <w:semiHidden/>
    <w:unhideWhenUsed/>
    <w:rsid w:val="008137A7"/>
  </w:style>
  <w:style w:type="numbering" w:customStyle="1" w:styleId="13115">
    <w:name w:val="無清單13115"/>
    <w:next w:val="NoList"/>
    <w:uiPriority w:val="99"/>
    <w:semiHidden/>
    <w:unhideWhenUsed/>
    <w:rsid w:val="008137A7"/>
  </w:style>
  <w:style w:type="numbering" w:customStyle="1" w:styleId="112115">
    <w:name w:val="無清單112115"/>
    <w:next w:val="NoList"/>
    <w:uiPriority w:val="99"/>
    <w:semiHidden/>
    <w:unhideWhenUsed/>
    <w:rsid w:val="008137A7"/>
  </w:style>
  <w:style w:type="numbering" w:customStyle="1" w:styleId="21115">
    <w:name w:val="无列表21115"/>
    <w:next w:val="NoList"/>
    <w:uiPriority w:val="99"/>
    <w:semiHidden/>
    <w:unhideWhenUsed/>
    <w:rsid w:val="008137A7"/>
  </w:style>
  <w:style w:type="numbering" w:customStyle="1" w:styleId="NoList122115">
    <w:name w:val="No List122115"/>
    <w:next w:val="NoList"/>
    <w:uiPriority w:val="99"/>
    <w:semiHidden/>
    <w:unhideWhenUsed/>
    <w:rsid w:val="008137A7"/>
  </w:style>
  <w:style w:type="numbering" w:customStyle="1" w:styleId="1121150">
    <w:name w:val="リストなし112115"/>
    <w:next w:val="NoList"/>
    <w:uiPriority w:val="99"/>
    <w:semiHidden/>
    <w:unhideWhenUsed/>
    <w:rsid w:val="008137A7"/>
  </w:style>
  <w:style w:type="numbering" w:customStyle="1" w:styleId="1121151">
    <w:name w:val="无列表112115"/>
    <w:next w:val="NoList"/>
    <w:semiHidden/>
    <w:rsid w:val="008137A7"/>
  </w:style>
  <w:style w:type="numbering" w:customStyle="1" w:styleId="NoList212115">
    <w:name w:val="No List212115"/>
    <w:next w:val="NoList"/>
    <w:semiHidden/>
    <w:rsid w:val="008137A7"/>
  </w:style>
  <w:style w:type="numbering" w:customStyle="1" w:styleId="NoList312115">
    <w:name w:val="No List312115"/>
    <w:next w:val="NoList"/>
    <w:uiPriority w:val="99"/>
    <w:semiHidden/>
    <w:rsid w:val="008137A7"/>
  </w:style>
  <w:style w:type="numbering" w:customStyle="1" w:styleId="NoList1112115">
    <w:name w:val="No List1112115"/>
    <w:next w:val="NoList"/>
    <w:uiPriority w:val="99"/>
    <w:semiHidden/>
    <w:unhideWhenUsed/>
    <w:rsid w:val="008137A7"/>
  </w:style>
  <w:style w:type="numbering" w:customStyle="1" w:styleId="1221150">
    <w:name w:val="無清單122115"/>
    <w:next w:val="NoList"/>
    <w:uiPriority w:val="99"/>
    <w:semiHidden/>
    <w:unhideWhenUsed/>
    <w:rsid w:val="008137A7"/>
  </w:style>
  <w:style w:type="numbering" w:customStyle="1" w:styleId="11121150">
    <w:name w:val="無清單1112115"/>
    <w:next w:val="NoList"/>
    <w:uiPriority w:val="99"/>
    <w:semiHidden/>
    <w:unhideWhenUsed/>
    <w:rsid w:val="008137A7"/>
  </w:style>
  <w:style w:type="numbering" w:customStyle="1" w:styleId="NoList5114">
    <w:name w:val="No List5114"/>
    <w:next w:val="NoList"/>
    <w:uiPriority w:val="99"/>
    <w:semiHidden/>
    <w:unhideWhenUsed/>
    <w:rsid w:val="008137A7"/>
  </w:style>
  <w:style w:type="numbering" w:customStyle="1" w:styleId="NoList614">
    <w:name w:val="No List614"/>
    <w:next w:val="NoList"/>
    <w:uiPriority w:val="99"/>
    <w:semiHidden/>
    <w:unhideWhenUsed/>
    <w:rsid w:val="008137A7"/>
  </w:style>
  <w:style w:type="numbering" w:customStyle="1" w:styleId="NoList1414">
    <w:name w:val="No List1414"/>
    <w:next w:val="NoList"/>
    <w:uiPriority w:val="99"/>
    <w:semiHidden/>
    <w:unhideWhenUsed/>
    <w:rsid w:val="008137A7"/>
  </w:style>
  <w:style w:type="numbering" w:customStyle="1" w:styleId="13142">
    <w:name w:val="リストなし1314"/>
    <w:next w:val="NoList"/>
    <w:uiPriority w:val="99"/>
    <w:semiHidden/>
    <w:unhideWhenUsed/>
    <w:rsid w:val="008137A7"/>
  </w:style>
  <w:style w:type="numbering" w:customStyle="1" w:styleId="NoList2314">
    <w:name w:val="No List2314"/>
    <w:next w:val="NoList"/>
    <w:semiHidden/>
    <w:rsid w:val="008137A7"/>
  </w:style>
  <w:style w:type="numbering" w:customStyle="1" w:styleId="NoList3314">
    <w:name w:val="No List3314"/>
    <w:next w:val="NoList"/>
    <w:uiPriority w:val="99"/>
    <w:semiHidden/>
    <w:rsid w:val="008137A7"/>
  </w:style>
  <w:style w:type="numbering" w:customStyle="1" w:styleId="NoList1144">
    <w:name w:val="No List1144"/>
    <w:next w:val="NoList"/>
    <w:uiPriority w:val="99"/>
    <w:semiHidden/>
    <w:unhideWhenUsed/>
    <w:rsid w:val="008137A7"/>
  </w:style>
  <w:style w:type="numbering" w:customStyle="1" w:styleId="14140">
    <w:name w:val="無清單1414"/>
    <w:next w:val="NoList"/>
    <w:uiPriority w:val="99"/>
    <w:semiHidden/>
    <w:unhideWhenUsed/>
    <w:rsid w:val="008137A7"/>
  </w:style>
  <w:style w:type="numbering" w:customStyle="1" w:styleId="11314">
    <w:name w:val="無清單11314"/>
    <w:next w:val="NoList"/>
    <w:uiPriority w:val="99"/>
    <w:semiHidden/>
    <w:unhideWhenUsed/>
    <w:rsid w:val="008137A7"/>
  </w:style>
  <w:style w:type="numbering" w:customStyle="1" w:styleId="NoList424">
    <w:name w:val="No List424"/>
    <w:next w:val="NoList"/>
    <w:uiPriority w:val="99"/>
    <w:semiHidden/>
    <w:unhideWhenUsed/>
    <w:rsid w:val="008137A7"/>
  </w:style>
  <w:style w:type="numbering" w:customStyle="1" w:styleId="NoList12314">
    <w:name w:val="No List12314"/>
    <w:next w:val="NoList"/>
    <w:uiPriority w:val="99"/>
    <w:semiHidden/>
    <w:unhideWhenUsed/>
    <w:rsid w:val="008137A7"/>
  </w:style>
  <w:style w:type="numbering" w:customStyle="1" w:styleId="113140">
    <w:name w:val="リストなし11314"/>
    <w:next w:val="NoList"/>
    <w:uiPriority w:val="99"/>
    <w:semiHidden/>
    <w:unhideWhenUsed/>
    <w:rsid w:val="008137A7"/>
  </w:style>
  <w:style w:type="numbering" w:customStyle="1" w:styleId="113141">
    <w:name w:val="无列表11314"/>
    <w:next w:val="NoList"/>
    <w:semiHidden/>
    <w:rsid w:val="008137A7"/>
  </w:style>
  <w:style w:type="numbering" w:customStyle="1" w:styleId="NoList21314">
    <w:name w:val="No List21314"/>
    <w:next w:val="NoList"/>
    <w:semiHidden/>
    <w:rsid w:val="008137A7"/>
  </w:style>
  <w:style w:type="numbering" w:customStyle="1" w:styleId="NoList31314">
    <w:name w:val="No List31314"/>
    <w:next w:val="NoList"/>
    <w:uiPriority w:val="99"/>
    <w:semiHidden/>
    <w:rsid w:val="008137A7"/>
  </w:style>
  <w:style w:type="numbering" w:customStyle="1" w:styleId="NoList111314">
    <w:name w:val="No List111314"/>
    <w:next w:val="NoList"/>
    <w:uiPriority w:val="99"/>
    <w:semiHidden/>
    <w:unhideWhenUsed/>
    <w:rsid w:val="008137A7"/>
  </w:style>
  <w:style w:type="numbering" w:customStyle="1" w:styleId="12314">
    <w:name w:val="無清單12314"/>
    <w:next w:val="NoList"/>
    <w:uiPriority w:val="99"/>
    <w:semiHidden/>
    <w:unhideWhenUsed/>
    <w:rsid w:val="008137A7"/>
  </w:style>
  <w:style w:type="numbering" w:customStyle="1" w:styleId="111314">
    <w:name w:val="無清單111314"/>
    <w:next w:val="NoList"/>
    <w:uiPriority w:val="99"/>
    <w:semiHidden/>
    <w:unhideWhenUsed/>
    <w:rsid w:val="008137A7"/>
  </w:style>
  <w:style w:type="numbering" w:customStyle="1" w:styleId="NoList12124">
    <w:name w:val="No List12124"/>
    <w:next w:val="NoList"/>
    <w:uiPriority w:val="99"/>
    <w:semiHidden/>
    <w:unhideWhenUsed/>
    <w:rsid w:val="008137A7"/>
  </w:style>
  <w:style w:type="numbering" w:customStyle="1" w:styleId="111241">
    <w:name w:val="リストなし11124"/>
    <w:next w:val="NoList"/>
    <w:uiPriority w:val="99"/>
    <w:semiHidden/>
    <w:unhideWhenUsed/>
    <w:rsid w:val="008137A7"/>
  </w:style>
  <w:style w:type="numbering" w:customStyle="1" w:styleId="111242">
    <w:name w:val="无列表11124"/>
    <w:next w:val="NoList"/>
    <w:semiHidden/>
    <w:rsid w:val="008137A7"/>
  </w:style>
  <w:style w:type="numbering" w:customStyle="1" w:styleId="NoList21124">
    <w:name w:val="No List21124"/>
    <w:next w:val="NoList"/>
    <w:semiHidden/>
    <w:rsid w:val="008137A7"/>
  </w:style>
  <w:style w:type="numbering" w:customStyle="1" w:styleId="NoList31124">
    <w:name w:val="No List31124"/>
    <w:next w:val="NoList"/>
    <w:uiPriority w:val="99"/>
    <w:semiHidden/>
    <w:rsid w:val="008137A7"/>
  </w:style>
  <w:style w:type="numbering" w:customStyle="1" w:styleId="NoList111124">
    <w:name w:val="No List111124"/>
    <w:next w:val="NoList"/>
    <w:uiPriority w:val="99"/>
    <w:semiHidden/>
    <w:unhideWhenUsed/>
    <w:rsid w:val="008137A7"/>
  </w:style>
  <w:style w:type="numbering" w:customStyle="1" w:styleId="12124">
    <w:name w:val="無清單12124"/>
    <w:next w:val="NoList"/>
    <w:uiPriority w:val="99"/>
    <w:semiHidden/>
    <w:unhideWhenUsed/>
    <w:rsid w:val="008137A7"/>
  </w:style>
  <w:style w:type="numbering" w:customStyle="1" w:styleId="111124">
    <w:name w:val="無清單111124"/>
    <w:next w:val="NoList"/>
    <w:uiPriority w:val="99"/>
    <w:semiHidden/>
    <w:unhideWhenUsed/>
    <w:rsid w:val="008137A7"/>
  </w:style>
  <w:style w:type="numbering" w:customStyle="1" w:styleId="NoList524">
    <w:name w:val="No List524"/>
    <w:next w:val="NoList"/>
    <w:uiPriority w:val="99"/>
    <w:semiHidden/>
    <w:unhideWhenUsed/>
    <w:rsid w:val="008137A7"/>
  </w:style>
  <w:style w:type="numbering" w:customStyle="1" w:styleId="NoList1324">
    <w:name w:val="No List1324"/>
    <w:next w:val="NoList"/>
    <w:uiPriority w:val="99"/>
    <w:semiHidden/>
    <w:unhideWhenUsed/>
    <w:rsid w:val="008137A7"/>
  </w:style>
  <w:style w:type="numbering" w:customStyle="1" w:styleId="12242">
    <w:name w:val="リストなし1224"/>
    <w:next w:val="NoList"/>
    <w:uiPriority w:val="99"/>
    <w:semiHidden/>
    <w:unhideWhenUsed/>
    <w:rsid w:val="008137A7"/>
  </w:style>
  <w:style w:type="numbering" w:customStyle="1" w:styleId="12251">
    <w:name w:val="无列表1225"/>
    <w:next w:val="NoList"/>
    <w:semiHidden/>
    <w:rsid w:val="008137A7"/>
  </w:style>
  <w:style w:type="numbering" w:customStyle="1" w:styleId="NoList2224">
    <w:name w:val="No List2224"/>
    <w:next w:val="NoList"/>
    <w:semiHidden/>
    <w:rsid w:val="008137A7"/>
  </w:style>
  <w:style w:type="numbering" w:customStyle="1" w:styleId="NoList3224">
    <w:name w:val="No List3224"/>
    <w:next w:val="NoList"/>
    <w:uiPriority w:val="99"/>
    <w:semiHidden/>
    <w:rsid w:val="008137A7"/>
  </w:style>
  <w:style w:type="numbering" w:customStyle="1" w:styleId="NoList11224">
    <w:name w:val="No List11224"/>
    <w:next w:val="NoList"/>
    <w:uiPriority w:val="99"/>
    <w:semiHidden/>
    <w:unhideWhenUsed/>
    <w:rsid w:val="008137A7"/>
  </w:style>
  <w:style w:type="numbering" w:customStyle="1" w:styleId="1324">
    <w:name w:val="無清單1324"/>
    <w:next w:val="NoList"/>
    <w:uiPriority w:val="99"/>
    <w:semiHidden/>
    <w:unhideWhenUsed/>
    <w:rsid w:val="008137A7"/>
  </w:style>
  <w:style w:type="numbering" w:customStyle="1" w:styleId="11224">
    <w:name w:val="無清單11224"/>
    <w:next w:val="NoList"/>
    <w:uiPriority w:val="99"/>
    <w:semiHidden/>
    <w:unhideWhenUsed/>
    <w:rsid w:val="008137A7"/>
  </w:style>
  <w:style w:type="numbering" w:customStyle="1" w:styleId="2124">
    <w:name w:val="无列表2124"/>
    <w:next w:val="NoList"/>
    <w:uiPriority w:val="99"/>
    <w:semiHidden/>
    <w:unhideWhenUsed/>
    <w:rsid w:val="008137A7"/>
  </w:style>
  <w:style w:type="numbering" w:customStyle="1" w:styleId="NoList111224">
    <w:name w:val="No List111224"/>
    <w:next w:val="NoList"/>
    <w:uiPriority w:val="99"/>
    <w:semiHidden/>
    <w:unhideWhenUsed/>
    <w:rsid w:val="008137A7"/>
  </w:style>
  <w:style w:type="numbering" w:customStyle="1" w:styleId="NoList74">
    <w:name w:val="No List74"/>
    <w:next w:val="NoList"/>
    <w:uiPriority w:val="99"/>
    <w:semiHidden/>
    <w:unhideWhenUsed/>
    <w:rsid w:val="008137A7"/>
  </w:style>
  <w:style w:type="numbering" w:customStyle="1" w:styleId="NoList154">
    <w:name w:val="No List154"/>
    <w:next w:val="NoList"/>
    <w:uiPriority w:val="99"/>
    <w:semiHidden/>
    <w:unhideWhenUsed/>
    <w:rsid w:val="008137A7"/>
  </w:style>
  <w:style w:type="numbering" w:customStyle="1" w:styleId="1441">
    <w:name w:val="リストなし144"/>
    <w:next w:val="NoList"/>
    <w:uiPriority w:val="99"/>
    <w:semiHidden/>
    <w:unhideWhenUsed/>
    <w:rsid w:val="008137A7"/>
  </w:style>
  <w:style w:type="numbering" w:customStyle="1" w:styleId="1442">
    <w:name w:val="无列表144"/>
    <w:next w:val="NoList"/>
    <w:semiHidden/>
    <w:rsid w:val="008137A7"/>
  </w:style>
  <w:style w:type="numbering" w:customStyle="1" w:styleId="NoList244">
    <w:name w:val="No List244"/>
    <w:next w:val="NoList"/>
    <w:semiHidden/>
    <w:rsid w:val="008137A7"/>
  </w:style>
  <w:style w:type="numbering" w:customStyle="1" w:styleId="NoList344">
    <w:name w:val="No List344"/>
    <w:next w:val="NoList"/>
    <w:uiPriority w:val="99"/>
    <w:semiHidden/>
    <w:rsid w:val="008137A7"/>
  </w:style>
  <w:style w:type="numbering" w:customStyle="1" w:styleId="NoList1154">
    <w:name w:val="No List1154"/>
    <w:next w:val="NoList"/>
    <w:uiPriority w:val="99"/>
    <w:semiHidden/>
    <w:unhideWhenUsed/>
    <w:rsid w:val="008137A7"/>
  </w:style>
  <w:style w:type="numbering" w:customStyle="1" w:styleId="1540">
    <w:name w:val="無清單154"/>
    <w:next w:val="NoList"/>
    <w:uiPriority w:val="99"/>
    <w:semiHidden/>
    <w:unhideWhenUsed/>
    <w:rsid w:val="008137A7"/>
  </w:style>
  <w:style w:type="numbering" w:customStyle="1" w:styleId="11440">
    <w:name w:val="無清單1144"/>
    <w:next w:val="NoList"/>
    <w:uiPriority w:val="99"/>
    <w:semiHidden/>
    <w:unhideWhenUsed/>
    <w:rsid w:val="008137A7"/>
  </w:style>
  <w:style w:type="numbering" w:customStyle="1" w:styleId="NoList434">
    <w:name w:val="No List434"/>
    <w:next w:val="NoList"/>
    <w:uiPriority w:val="99"/>
    <w:semiHidden/>
    <w:unhideWhenUsed/>
    <w:rsid w:val="008137A7"/>
  </w:style>
  <w:style w:type="numbering" w:customStyle="1" w:styleId="NoList1244">
    <w:name w:val="No List1244"/>
    <w:next w:val="NoList"/>
    <w:uiPriority w:val="99"/>
    <w:semiHidden/>
    <w:unhideWhenUsed/>
    <w:rsid w:val="008137A7"/>
  </w:style>
  <w:style w:type="numbering" w:customStyle="1" w:styleId="11441">
    <w:name w:val="リストなし1144"/>
    <w:next w:val="NoList"/>
    <w:uiPriority w:val="99"/>
    <w:semiHidden/>
    <w:unhideWhenUsed/>
    <w:rsid w:val="008137A7"/>
  </w:style>
  <w:style w:type="numbering" w:customStyle="1" w:styleId="11442">
    <w:name w:val="无列表1144"/>
    <w:next w:val="NoList"/>
    <w:semiHidden/>
    <w:rsid w:val="008137A7"/>
  </w:style>
  <w:style w:type="numbering" w:customStyle="1" w:styleId="NoList2144">
    <w:name w:val="No List2144"/>
    <w:next w:val="NoList"/>
    <w:semiHidden/>
    <w:rsid w:val="008137A7"/>
  </w:style>
  <w:style w:type="numbering" w:customStyle="1" w:styleId="NoList3144">
    <w:name w:val="No List3144"/>
    <w:next w:val="NoList"/>
    <w:uiPriority w:val="99"/>
    <w:semiHidden/>
    <w:rsid w:val="008137A7"/>
  </w:style>
  <w:style w:type="numbering" w:customStyle="1" w:styleId="NoList11144">
    <w:name w:val="No List11144"/>
    <w:next w:val="NoList"/>
    <w:uiPriority w:val="99"/>
    <w:semiHidden/>
    <w:unhideWhenUsed/>
    <w:rsid w:val="008137A7"/>
  </w:style>
  <w:style w:type="numbering" w:customStyle="1" w:styleId="12440">
    <w:name w:val="無清單1244"/>
    <w:next w:val="NoList"/>
    <w:uiPriority w:val="99"/>
    <w:semiHidden/>
    <w:unhideWhenUsed/>
    <w:rsid w:val="008137A7"/>
  </w:style>
  <w:style w:type="numbering" w:customStyle="1" w:styleId="11144">
    <w:name w:val="無清單11144"/>
    <w:next w:val="NoList"/>
    <w:uiPriority w:val="99"/>
    <w:semiHidden/>
    <w:unhideWhenUsed/>
    <w:rsid w:val="008137A7"/>
  </w:style>
  <w:style w:type="numbering" w:customStyle="1" w:styleId="234">
    <w:name w:val="无列表234"/>
    <w:next w:val="NoList"/>
    <w:uiPriority w:val="99"/>
    <w:semiHidden/>
    <w:unhideWhenUsed/>
    <w:rsid w:val="008137A7"/>
  </w:style>
  <w:style w:type="numbering" w:customStyle="1" w:styleId="NoList12134">
    <w:name w:val="No List12134"/>
    <w:next w:val="NoList"/>
    <w:uiPriority w:val="99"/>
    <w:semiHidden/>
    <w:unhideWhenUsed/>
    <w:rsid w:val="008137A7"/>
  </w:style>
  <w:style w:type="numbering" w:customStyle="1" w:styleId="111340">
    <w:name w:val="リストなし11134"/>
    <w:next w:val="NoList"/>
    <w:uiPriority w:val="99"/>
    <w:semiHidden/>
    <w:unhideWhenUsed/>
    <w:rsid w:val="008137A7"/>
  </w:style>
  <w:style w:type="numbering" w:customStyle="1" w:styleId="111341">
    <w:name w:val="无列表11134"/>
    <w:next w:val="NoList"/>
    <w:semiHidden/>
    <w:rsid w:val="008137A7"/>
  </w:style>
  <w:style w:type="numbering" w:customStyle="1" w:styleId="NoList21134">
    <w:name w:val="No List21134"/>
    <w:next w:val="NoList"/>
    <w:semiHidden/>
    <w:rsid w:val="008137A7"/>
  </w:style>
  <w:style w:type="numbering" w:customStyle="1" w:styleId="NoList31134">
    <w:name w:val="No List31134"/>
    <w:next w:val="NoList"/>
    <w:uiPriority w:val="99"/>
    <w:semiHidden/>
    <w:rsid w:val="008137A7"/>
  </w:style>
  <w:style w:type="numbering" w:customStyle="1" w:styleId="NoList111134">
    <w:name w:val="No List111134"/>
    <w:next w:val="NoList"/>
    <w:uiPriority w:val="99"/>
    <w:semiHidden/>
    <w:unhideWhenUsed/>
    <w:rsid w:val="008137A7"/>
  </w:style>
  <w:style w:type="numbering" w:customStyle="1" w:styleId="12134">
    <w:name w:val="無清單12134"/>
    <w:next w:val="NoList"/>
    <w:uiPriority w:val="99"/>
    <w:semiHidden/>
    <w:unhideWhenUsed/>
    <w:rsid w:val="008137A7"/>
  </w:style>
  <w:style w:type="numbering" w:customStyle="1" w:styleId="111134">
    <w:name w:val="無清單111134"/>
    <w:next w:val="NoList"/>
    <w:uiPriority w:val="99"/>
    <w:semiHidden/>
    <w:unhideWhenUsed/>
    <w:rsid w:val="008137A7"/>
  </w:style>
  <w:style w:type="numbering" w:customStyle="1" w:styleId="NoList534">
    <w:name w:val="No List534"/>
    <w:next w:val="NoList"/>
    <w:uiPriority w:val="99"/>
    <w:semiHidden/>
    <w:unhideWhenUsed/>
    <w:rsid w:val="008137A7"/>
  </w:style>
  <w:style w:type="numbering" w:customStyle="1" w:styleId="NoList1334">
    <w:name w:val="No List1334"/>
    <w:next w:val="NoList"/>
    <w:uiPriority w:val="99"/>
    <w:semiHidden/>
    <w:unhideWhenUsed/>
    <w:rsid w:val="008137A7"/>
  </w:style>
  <w:style w:type="numbering" w:customStyle="1" w:styleId="12341">
    <w:name w:val="リストなし1234"/>
    <w:next w:val="NoList"/>
    <w:uiPriority w:val="99"/>
    <w:semiHidden/>
    <w:unhideWhenUsed/>
    <w:rsid w:val="008137A7"/>
  </w:style>
  <w:style w:type="numbering" w:customStyle="1" w:styleId="12342">
    <w:name w:val="无列表1234"/>
    <w:next w:val="NoList"/>
    <w:semiHidden/>
    <w:rsid w:val="008137A7"/>
  </w:style>
  <w:style w:type="numbering" w:customStyle="1" w:styleId="NoList2234">
    <w:name w:val="No List2234"/>
    <w:next w:val="NoList"/>
    <w:semiHidden/>
    <w:rsid w:val="008137A7"/>
  </w:style>
  <w:style w:type="numbering" w:customStyle="1" w:styleId="NoList3234">
    <w:name w:val="No List3234"/>
    <w:next w:val="NoList"/>
    <w:uiPriority w:val="99"/>
    <w:semiHidden/>
    <w:rsid w:val="008137A7"/>
  </w:style>
  <w:style w:type="numbering" w:customStyle="1" w:styleId="NoList11234">
    <w:name w:val="No List11234"/>
    <w:next w:val="NoList"/>
    <w:uiPriority w:val="99"/>
    <w:semiHidden/>
    <w:unhideWhenUsed/>
    <w:rsid w:val="008137A7"/>
  </w:style>
  <w:style w:type="numbering" w:customStyle="1" w:styleId="1334">
    <w:name w:val="無清單1334"/>
    <w:next w:val="NoList"/>
    <w:uiPriority w:val="99"/>
    <w:semiHidden/>
    <w:unhideWhenUsed/>
    <w:rsid w:val="008137A7"/>
  </w:style>
  <w:style w:type="numbering" w:customStyle="1" w:styleId="11234">
    <w:name w:val="無清單11234"/>
    <w:next w:val="NoList"/>
    <w:uiPriority w:val="99"/>
    <w:semiHidden/>
    <w:unhideWhenUsed/>
    <w:rsid w:val="008137A7"/>
  </w:style>
  <w:style w:type="numbering" w:customStyle="1" w:styleId="2134">
    <w:name w:val="无列表2134"/>
    <w:next w:val="NoList"/>
    <w:uiPriority w:val="99"/>
    <w:semiHidden/>
    <w:unhideWhenUsed/>
    <w:rsid w:val="008137A7"/>
  </w:style>
  <w:style w:type="numbering" w:customStyle="1" w:styleId="NoList12224">
    <w:name w:val="No List12224"/>
    <w:next w:val="NoList"/>
    <w:uiPriority w:val="99"/>
    <w:semiHidden/>
    <w:unhideWhenUsed/>
    <w:rsid w:val="008137A7"/>
  </w:style>
  <w:style w:type="numbering" w:customStyle="1" w:styleId="112240">
    <w:name w:val="リストなし11224"/>
    <w:next w:val="NoList"/>
    <w:uiPriority w:val="99"/>
    <w:semiHidden/>
    <w:unhideWhenUsed/>
    <w:rsid w:val="008137A7"/>
  </w:style>
  <w:style w:type="numbering" w:customStyle="1" w:styleId="112241">
    <w:name w:val="无列表11224"/>
    <w:next w:val="NoList"/>
    <w:semiHidden/>
    <w:rsid w:val="008137A7"/>
  </w:style>
  <w:style w:type="numbering" w:customStyle="1" w:styleId="NoList21224">
    <w:name w:val="No List21224"/>
    <w:next w:val="NoList"/>
    <w:semiHidden/>
    <w:rsid w:val="008137A7"/>
  </w:style>
  <w:style w:type="numbering" w:customStyle="1" w:styleId="NoList31224">
    <w:name w:val="No List31224"/>
    <w:next w:val="NoList"/>
    <w:uiPriority w:val="99"/>
    <w:semiHidden/>
    <w:rsid w:val="008137A7"/>
  </w:style>
  <w:style w:type="numbering" w:customStyle="1" w:styleId="NoList111234">
    <w:name w:val="No List111234"/>
    <w:next w:val="NoList"/>
    <w:uiPriority w:val="99"/>
    <w:semiHidden/>
    <w:unhideWhenUsed/>
    <w:rsid w:val="008137A7"/>
  </w:style>
  <w:style w:type="numbering" w:customStyle="1" w:styleId="12224">
    <w:name w:val="無清單12224"/>
    <w:next w:val="NoList"/>
    <w:uiPriority w:val="99"/>
    <w:semiHidden/>
    <w:unhideWhenUsed/>
    <w:rsid w:val="008137A7"/>
  </w:style>
  <w:style w:type="numbering" w:customStyle="1" w:styleId="111224">
    <w:name w:val="無清單111224"/>
    <w:next w:val="NoList"/>
    <w:uiPriority w:val="99"/>
    <w:semiHidden/>
    <w:unhideWhenUsed/>
    <w:rsid w:val="008137A7"/>
  </w:style>
  <w:style w:type="numbering" w:customStyle="1" w:styleId="NoList83">
    <w:name w:val="No List83"/>
    <w:next w:val="NoList"/>
    <w:uiPriority w:val="99"/>
    <w:semiHidden/>
    <w:unhideWhenUsed/>
    <w:rsid w:val="008137A7"/>
  </w:style>
  <w:style w:type="numbering" w:customStyle="1" w:styleId="NoList163">
    <w:name w:val="No List163"/>
    <w:next w:val="NoList"/>
    <w:uiPriority w:val="99"/>
    <w:semiHidden/>
    <w:unhideWhenUsed/>
    <w:rsid w:val="008137A7"/>
  </w:style>
  <w:style w:type="numbering" w:customStyle="1" w:styleId="1532">
    <w:name w:val="リストなし153"/>
    <w:next w:val="NoList"/>
    <w:uiPriority w:val="99"/>
    <w:semiHidden/>
    <w:unhideWhenUsed/>
    <w:rsid w:val="008137A7"/>
  </w:style>
  <w:style w:type="numbering" w:customStyle="1" w:styleId="1533">
    <w:name w:val="无列表153"/>
    <w:next w:val="NoList"/>
    <w:semiHidden/>
    <w:rsid w:val="008137A7"/>
  </w:style>
  <w:style w:type="numbering" w:customStyle="1" w:styleId="NoList253">
    <w:name w:val="No List253"/>
    <w:next w:val="NoList"/>
    <w:semiHidden/>
    <w:rsid w:val="008137A7"/>
  </w:style>
  <w:style w:type="numbering" w:customStyle="1" w:styleId="NoList353">
    <w:name w:val="No List353"/>
    <w:next w:val="NoList"/>
    <w:uiPriority w:val="99"/>
    <w:semiHidden/>
    <w:rsid w:val="008137A7"/>
  </w:style>
  <w:style w:type="numbering" w:customStyle="1" w:styleId="NoList1163">
    <w:name w:val="No List1163"/>
    <w:next w:val="NoList"/>
    <w:uiPriority w:val="99"/>
    <w:semiHidden/>
    <w:unhideWhenUsed/>
    <w:rsid w:val="008137A7"/>
  </w:style>
  <w:style w:type="numbering" w:customStyle="1" w:styleId="1630">
    <w:name w:val="無清單163"/>
    <w:next w:val="NoList"/>
    <w:uiPriority w:val="99"/>
    <w:semiHidden/>
    <w:unhideWhenUsed/>
    <w:rsid w:val="008137A7"/>
  </w:style>
  <w:style w:type="numbering" w:customStyle="1" w:styleId="11530">
    <w:name w:val="無清單1153"/>
    <w:next w:val="NoList"/>
    <w:uiPriority w:val="99"/>
    <w:semiHidden/>
    <w:unhideWhenUsed/>
    <w:rsid w:val="008137A7"/>
  </w:style>
  <w:style w:type="numbering" w:customStyle="1" w:styleId="NoList11153">
    <w:name w:val="No List11153"/>
    <w:next w:val="NoList"/>
    <w:uiPriority w:val="99"/>
    <w:semiHidden/>
    <w:unhideWhenUsed/>
    <w:rsid w:val="008137A7"/>
  </w:style>
  <w:style w:type="numbering" w:customStyle="1" w:styleId="243">
    <w:name w:val="无列表243"/>
    <w:next w:val="NoList"/>
    <w:uiPriority w:val="99"/>
    <w:semiHidden/>
    <w:unhideWhenUsed/>
    <w:rsid w:val="008137A7"/>
  </w:style>
  <w:style w:type="numbering" w:customStyle="1" w:styleId="NoList1253">
    <w:name w:val="No List1253"/>
    <w:next w:val="NoList"/>
    <w:uiPriority w:val="99"/>
    <w:semiHidden/>
    <w:unhideWhenUsed/>
    <w:rsid w:val="008137A7"/>
  </w:style>
  <w:style w:type="numbering" w:customStyle="1" w:styleId="11531">
    <w:name w:val="リストなし1153"/>
    <w:next w:val="NoList"/>
    <w:uiPriority w:val="99"/>
    <w:semiHidden/>
    <w:unhideWhenUsed/>
    <w:rsid w:val="008137A7"/>
  </w:style>
  <w:style w:type="numbering" w:customStyle="1" w:styleId="11532">
    <w:name w:val="无列表1153"/>
    <w:next w:val="NoList"/>
    <w:semiHidden/>
    <w:rsid w:val="008137A7"/>
  </w:style>
  <w:style w:type="numbering" w:customStyle="1" w:styleId="NoList2153">
    <w:name w:val="No List2153"/>
    <w:next w:val="NoList"/>
    <w:semiHidden/>
    <w:rsid w:val="008137A7"/>
  </w:style>
  <w:style w:type="numbering" w:customStyle="1" w:styleId="NoList3153">
    <w:name w:val="No List3153"/>
    <w:next w:val="NoList"/>
    <w:uiPriority w:val="99"/>
    <w:semiHidden/>
    <w:rsid w:val="008137A7"/>
  </w:style>
  <w:style w:type="numbering" w:customStyle="1" w:styleId="1253">
    <w:name w:val="無清單1253"/>
    <w:next w:val="NoList"/>
    <w:uiPriority w:val="99"/>
    <w:semiHidden/>
    <w:unhideWhenUsed/>
    <w:rsid w:val="008137A7"/>
  </w:style>
  <w:style w:type="numbering" w:customStyle="1" w:styleId="11153">
    <w:name w:val="無清單11153"/>
    <w:next w:val="NoList"/>
    <w:uiPriority w:val="99"/>
    <w:semiHidden/>
    <w:unhideWhenUsed/>
    <w:rsid w:val="008137A7"/>
  </w:style>
  <w:style w:type="numbering" w:customStyle="1" w:styleId="NoList443">
    <w:name w:val="No List443"/>
    <w:next w:val="NoList"/>
    <w:uiPriority w:val="99"/>
    <w:semiHidden/>
    <w:unhideWhenUsed/>
    <w:rsid w:val="008137A7"/>
  </w:style>
  <w:style w:type="numbering" w:customStyle="1" w:styleId="NoList11243">
    <w:name w:val="No List11243"/>
    <w:next w:val="NoList"/>
    <w:uiPriority w:val="99"/>
    <w:semiHidden/>
    <w:unhideWhenUsed/>
    <w:rsid w:val="008137A7"/>
  </w:style>
  <w:style w:type="numbering" w:customStyle="1" w:styleId="NoList12143">
    <w:name w:val="No List12143"/>
    <w:next w:val="NoList"/>
    <w:uiPriority w:val="99"/>
    <w:semiHidden/>
    <w:unhideWhenUsed/>
    <w:rsid w:val="008137A7"/>
  </w:style>
  <w:style w:type="numbering" w:customStyle="1" w:styleId="111430">
    <w:name w:val="リストなし11143"/>
    <w:next w:val="NoList"/>
    <w:uiPriority w:val="99"/>
    <w:semiHidden/>
    <w:unhideWhenUsed/>
    <w:rsid w:val="008137A7"/>
  </w:style>
  <w:style w:type="numbering" w:customStyle="1" w:styleId="111431">
    <w:name w:val="无列表11143"/>
    <w:next w:val="NoList"/>
    <w:semiHidden/>
    <w:rsid w:val="008137A7"/>
  </w:style>
  <w:style w:type="numbering" w:customStyle="1" w:styleId="NoList21143">
    <w:name w:val="No List21143"/>
    <w:next w:val="NoList"/>
    <w:semiHidden/>
    <w:rsid w:val="008137A7"/>
  </w:style>
  <w:style w:type="numbering" w:customStyle="1" w:styleId="NoList31143">
    <w:name w:val="No List31143"/>
    <w:next w:val="NoList"/>
    <w:uiPriority w:val="99"/>
    <w:semiHidden/>
    <w:rsid w:val="008137A7"/>
  </w:style>
  <w:style w:type="numbering" w:customStyle="1" w:styleId="NoList111143">
    <w:name w:val="No List111143"/>
    <w:next w:val="NoList"/>
    <w:uiPriority w:val="99"/>
    <w:semiHidden/>
    <w:unhideWhenUsed/>
    <w:rsid w:val="008137A7"/>
  </w:style>
  <w:style w:type="numbering" w:customStyle="1" w:styleId="121430">
    <w:name w:val="無清單12143"/>
    <w:next w:val="NoList"/>
    <w:uiPriority w:val="99"/>
    <w:semiHidden/>
    <w:unhideWhenUsed/>
    <w:rsid w:val="008137A7"/>
  </w:style>
  <w:style w:type="numbering" w:customStyle="1" w:styleId="1111430">
    <w:name w:val="無清單111143"/>
    <w:next w:val="NoList"/>
    <w:uiPriority w:val="99"/>
    <w:semiHidden/>
    <w:unhideWhenUsed/>
    <w:rsid w:val="008137A7"/>
  </w:style>
  <w:style w:type="numbering" w:customStyle="1" w:styleId="NoList543">
    <w:name w:val="No List543"/>
    <w:next w:val="NoList"/>
    <w:uiPriority w:val="99"/>
    <w:semiHidden/>
    <w:unhideWhenUsed/>
    <w:rsid w:val="008137A7"/>
  </w:style>
  <w:style w:type="numbering" w:customStyle="1" w:styleId="NoList1343">
    <w:name w:val="No List1343"/>
    <w:next w:val="NoList"/>
    <w:uiPriority w:val="99"/>
    <w:semiHidden/>
    <w:unhideWhenUsed/>
    <w:rsid w:val="008137A7"/>
  </w:style>
  <w:style w:type="numbering" w:customStyle="1" w:styleId="12431">
    <w:name w:val="リストなし1243"/>
    <w:next w:val="NoList"/>
    <w:uiPriority w:val="99"/>
    <w:semiHidden/>
    <w:unhideWhenUsed/>
    <w:rsid w:val="008137A7"/>
  </w:style>
  <w:style w:type="numbering" w:customStyle="1" w:styleId="12432">
    <w:name w:val="无列表1243"/>
    <w:next w:val="NoList"/>
    <w:semiHidden/>
    <w:rsid w:val="008137A7"/>
  </w:style>
  <w:style w:type="numbering" w:customStyle="1" w:styleId="NoList2243">
    <w:name w:val="No List2243"/>
    <w:next w:val="NoList"/>
    <w:semiHidden/>
    <w:rsid w:val="008137A7"/>
  </w:style>
  <w:style w:type="numbering" w:customStyle="1" w:styleId="NoList3243">
    <w:name w:val="No List3243"/>
    <w:next w:val="NoList"/>
    <w:uiPriority w:val="99"/>
    <w:semiHidden/>
    <w:rsid w:val="008137A7"/>
  </w:style>
  <w:style w:type="numbering" w:customStyle="1" w:styleId="13430">
    <w:name w:val="無清單1343"/>
    <w:next w:val="NoList"/>
    <w:uiPriority w:val="99"/>
    <w:semiHidden/>
    <w:unhideWhenUsed/>
    <w:rsid w:val="008137A7"/>
  </w:style>
  <w:style w:type="numbering" w:customStyle="1" w:styleId="112430">
    <w:name w:val="無清單11243"/>
    <w:next w:val="NoList"/>
    <w:uiPriority w:val="99"/>
    <w:semiHidden/>
    <w:unhideWhenUsed/>
    <w:rsid w:val="008137A7"/>
  </w:style>
  <w:style w:type="numbering" w:customStyle="1" w:styleId="2143">
    <w:name w:val="无列表2143"/>
    <w:next w:val="NoList"/>
    <w:uiPriority w:val="99"/>
    <w:semiHidden/>
    <w:unhideWhenUsed/>
    <w:rsid w:val="008137A7"/>
  </w:style>
  <w:style w:type="numbering" w:customStyle="1" w:styleId="NoList12233">
    <w:name w:val="No List12233"/>
    <w:next w:val="NoList"/>
    <w:uiPriority w:val="99"/>
    <w:semiHidden/>
    <w:unhideWhenUsed/>
    <w:rsid w:val="008137A7"/>
  </w:style>
  <w:style w:type="numbering" w:customStyle="1" w:styleId="112330">
    <w:name w:val="リストなし11233"/>
    <w:next w:val="NoList"/>
    <w:uiPriority w:val="99"/>
    <w:semiHidden/>
    <w:unhideWhenUsed/>
    <w:rsid w:val="008137A7"/>
  </w:style>
  <w:style w:type="numbering" w:customStyle="1" w:styleId="112331">
    <w:name w:val="无列表11233"/>
    <w:next w:val="NoList"/>
    <w:semiHidden/>
    <w:rsid w:val="008137A7"/>
  </w:style>
  <w:style w:type="numbering" w:customStyle="1" w:styleId="NoList21233">
    <w:name w:val="No List21233"/>
    <w:next w:val="NoList"/>
    <w:semiHidden/>
    <w:rsid w:val="008137A7"/>
  </w:style>
  <w:style w:type="numbering" w:customStyle="1" w:styleId="NoList31233">
    <w:name w:val="No List31233"/>
    <w:next w:val="NoList"/>
    <w:uiPriority w:val="99"/>
    <w:semiHidden/>
    <w:rsid w:val="008137A7"/>
  </w:style>
  <w:style w:type="numbering" w:customStyle="1" w:styleId="NoList111243">
    <w:name w:val="No List111243"/>
    <w:next w:val="NoList"/>
    <w:uiPriority w:val="99"/>
    <w:semiHidden/>
    <w:unhideWhenUsed/>
    <w:rsid w:val="008137A7"/>
  </w:style>
  <w:style w:type="numbering" w:customStyle="1" w:styleId="12233">
    <w:name w:val="無清單12233"/>
    <w:next w:val="NoList"/>
    <w:uiPriority w:val="99"/>
    <w:semiHidden/>
    <w:unhideWhenUsed/>
    <w:rsid w:val="008137A7"/>
  </w:style>
  <w:style w:type="numbering" w:customStyle="1" w:styleId="1112330">
    <w:name w:val="無清單111233"/>
    <w:next w:val="NoList"/>
    <w:uiPriority w:val="99"/>
    <w:semiHidden/>
    <w:unhideWhenUsed/>
    <w:rsid w:val="008137A7"/>
  </w:style>
  <w:style w:type="numbering" w:customStyle="1" w:styleId="3130">
    <w:name w:val="无列表313"/>
    <w:next w:val="NoList"/>
    <w:uiPriority w:val="99"/>
    <w:semiHidden/>
    <w:unhideWhenUsed/>
    <w:rsid w:val="008137A7"/>
  </w:style>
  <w:style w:type="numbering" w:customStyle="1" w:styleId="13231">
    <w:name w:val="无列表1323"/>
    <w:next w:val="NoList"/>
    <w:semiHidden/>
    <w:rsid w:val="008137A7"/>
  </w:style>
  <w:style w:type="numbering" w:customStyle="1" w:styleId="NoList11323">
    <w:name w:val="No List11323"/>
    <w:next w:val="NoList"/>
    <w:uiPriority w:val="99"/>
    <w:semiHidden/>
    <w:unhideWhenUsed/>
    <w:rsid w:val="008137A7"/>
  </w:style>
  <w:style w:type="numbering" w:customStyle="1" w:styleId="NoList4123">
    <w:name w:val="No List4123"/>
    <w:next w:val="NoList"/>
    <w:uiPriority w:val="99"/>
    <w:semiHidden/>
    <w:unhideWhenUsed/>
    <w:rsid w:val="008137A7"/>
  </w:style>
  <w:style w:type="numbering" w:customStyle="1" w:styleId="2223">
    <w:name w:val="无列表2223"/>
    <w:next w:val="NoList"/>
    <w:uiPriority w:val="99"/>
    <w:semiHidden/>
    <w:unhideWhenUsed/>
    <w:rsid w:val="008137A7"/>
  </w:style>
  <w:style w:type="numbering" w:customStyle="1" w:styleId="NoList121123">
    <w:name w:val="No List121123"/>
    <w:next w:val="NoList"/>
    <w:uiPriority w:val="99"/>
    <w:semiHidden/>
    <w:unhideWhenUsed/>
    <w:rsid w:val="008137A7"/>
  </w:style>
  <w:style w:type="numbering" w:customStyle="1" w:styleId="1111230">
    <w:name w:val="リストなし111123"/>
    <w:next w:val="NoList"/>
    <w:uiPriority w:val="99"/>
    <w:semiHidden/>
    <w:unhideWhenUsed/>
    <w:rsid w:val="008137A7"/>
  </w:style>
  <w:style w:type="numbering" w:customStyle="1" w:styleId="1111231">
    <w:name w:val="无列表111123"/>
    <w:next w:val="NoList"/>
    <w:semiHidden/>
    <w:rsid w:val="008137A7"/>
  </w:style>
  <w:style w:type="numbering" w:customStyle="1" w:styleId="NoList211123">
    <w:name w:val="No List211123"/>
    <w:next w:val="NoList"/>
    <w:semiHidden/>
    <w:rsid w:val="008137A7"/>
  </w:style>
  <w:style w:type="numbering" w:customStyle="1" w:styleId="NoList311123">
    <w:name w:val="No List311123"/>
    <w:next w:val="NoList"/>
    <w:uiPriority w:val="99"/>
    <w:semiHidden/>
    <w:rsid w:val="008137A7"/>
  </w:style>
  <w:style w:type="numbering" w:customStyle="1" w:styleId="NoList1111123">
    <w:name w:val="No List1111123"/>
    <w:next w:val="NoList"/>
    <w:uiPriority w:val="99"/>
    <w:semiHidden/>
    <w:unhideWhenUsed/>
    <w:rsid w:val="008137A7"/>
  </w:style>
  <w:style w:type="numbering" w:customStyle="1" w:styleId="121123">
    <w:name w:val="無清單121123"/>
    <w:next w:val="NoList"/>
    <w:uiPriority w:val="99"/>
    <w:semiHidden/>
    <w:unhideWhenUsed/>
    <w:rsid w:val="008137A7"/>
  </w:style>
  <w:style w:type="numbering" w:customStyle="1" w:styleId="1111123">
    <w:name w:val="無清單1111123"/>
    <w:next w:val="NoList"/>
    <w:uiPriority w:val="99"/>
    <w:semiHidden/>
    <w:unhideWhenUsed/>
    <w:rsid w:val="008137A7"/>
  </w:style>
  <w:style w:type="numbering" w:customStyle="1" w:styleId="NoList13123">
    <w:name w:val="No List13123"/>
    <w:next w:val="NoList"/>
    <w:uiPriority w:val="99"/>
    <w:semiHidden/>
    <w:unhideWhenUsed/>
    <w:rsid w:val="008137A7"/>
  </w:style>
  <w:style w:type="numbering" w:customStyle="1" w:styleId="121230">
    <w:name w:val="リストなし12123"/>
    <w:next w:val="NoList"/>
    <w:uiPriority w:val="99"/>
    <w:semiHidden/>
    <w:unhideWhenUsed/>
    <w:rsid w:val="008137A7"/>
  </w:style>
  <w:style w:type="numbering" w:customStyle="1" w:styleId="121231">
    <w:name w:val="无列表12123"/>
    <w:next w:val="NoList"/>
    <w:semiHidden/>
    <w:rsid w:val="008137A7"/>
  </w:style>
  <w:style w:type="numbering" w:customStyle="1" w:styleId="NoList22123">
    <w:name w:val="No List22123"/>
    <w:next w:val="NoList"/>
    <w:semiHidden/>
    <w:rsid w:val="008137A7"/>
  </w:style>
  <w:style w:type="numbering" w:customStyle="1" w:styleId="NoList32123">
    <w:name w:val="No List32123"/>
    <w:next w:val="NoList"/>
    <w:uiPriority w:val="99"/>
    <w:semiHidden/>
    <w:rsid w:val="008137A7"/>
  </w:style>
  <w:style w:type="numbering" w:customStyle="1" w:styleId="NoList112123">
    <w:name w:val="No List112123"/>
    <w:next w:val="NoList"/>
    <w:uiPriority w:val="99"/>
    <w:semiHidden/>
    <w:unhideWhenUsed/>
    <w:rsid w:val="008137A7"/>
  </w:style>
  <w:style w:type="numbering" w:customStyle="1" w:styleId="13123">
    <w:name w:val="無清單13123"/>
    <w:next w:val="NoList"/>
    <w:uiPriority w:val="99"/>
    <w:semiHidden/>
    <w:unhideWhenUsed/>
    <w:rsid w:val="008137A7"/>
  </w:style>
  <w:style w:type="numbering" w:customStyle="1" w:styleId="112123">
    <w:name w:val="無清單112123"/>
    <w:next w:val="NoList"/>
    <w:uiPriority w:val="99"/>
    <w:semiHidden/>
    <w:unhideWhenUsed/>
    <w:rsid w:val="008137A7"/>
  </w:style>
  <w:style w:type="numbering" w:customStyle="1" w:styleId="21123">
    <w:name w:val="无列表21123"/>
    <w:next w:val="NoList"/>
    <w:uiPriority w:val="99"/>
    <w:semiHidden/>
    <w:unhideWhenUsed/>
    <w:rsid w:val="008137A7"/>
  </w:style>
  <w:style w:type="numbering" w:customStyle="1" w:styleId="NoList122123">
    <w:name w:val="No List122123"/>
    <w:next w:val="NoList"/>
    <w:uiPriority w:val="99"/>
    <w:semiHidden/>
    <w:unhideWhenUsed/>
    <w:rsid w:val="008137A7"/>
  </w:style>
  <w:style w:type="numbering" w:customStyle="1" w:styleId="1121230">
    <w:name w:val="リストなし112123"/>
    <w:next w:val="NoList"/>
    <w:uiPriority w:val="99"/>
    <w:semiHidden/>
    <w:unhideWhenUsed/>
    <w:rsid w:val="008137A7"/>
  </w:style>
  <w:style w:type="numbering" w:customStyle="1" w:styleId="1121231">
    <w:name w:val="无列表112123"/>
    <w:next w:val="NoList"/>
    <w:semiHidden/>
    <w:rsid w:val="008137A7"/>
  </w:style>
  <w:style w:type="numbering" w:customStyle="1" w:styleId="NoList212123">
    <w:name w:val="No List212123"/>
    <w:next w:val="NoList"/>
    <w:semiHidden/>
    <w:rsid w:val="008137A7"/>
  </w:style>
  <w:style w:type="numbering" w:customStyle="1" w:styleId="NoList312123">
    <w:name w:val="No List312123"/>
    <w:next w:val="NoList"/>
    <w:uiPriority w:val="99"/>
    <w:semiHidden/>
    <w:rsid w:val="008137A7"/>
  </w:style>
  <w:style w:type="numbering" w:customStyle="1" w:styleId="NoList1112123">
    <w:name w:val="No List1112123"/>
    <w:next w:val="NoList"/>
    <w:uiPriority w:val="99"/>
    <w:semiHidden/>
    <w:unhideWhenUsed/>
    <w:rsid w:val="008137A7"/>
  </w:style>
  <w:style w:type="numbering" w:customStyle="1" w:styleId="1221230">
    <w:name w:val="無清單122123"/>
    <w:next w:val="NoList"/>
    <w:uiPriority w:val="99"/>
    <w:semiHidden/>
    <w:unhideWhenUsed/>
    <w:rsid w:val="008137A7"/>
  </w:style>
  <w:style w:type="numbering" w:customStyle="1" w:styleId="1112123">
    <w:name w:val="無清單1112123"/>
    <w:next w:val="NoList"/>
    <w:uiPriority w:val="99"/>
    <w:semiHidden/>
    <w:unhideWhenUsed/>
    <w:rsid w:val="008137A7"/>
  </w:style>
  <w:style w:type="numbering" w:customStyle="1" w:styleId="131130">
    <w:name w:val="无列表13113"/>
    <w:next w:val="NoList"/>
    <w:semiHidden/>
    <w:rsid w:val="008137A7"/>
  </w:style>
  <w:style w:type="numbering" w:customStyle="1" w:styleId="NoList41113">
    <w:name w:val="No List41113"/>
    <w:next w:val="NoList"/>
    <w:uiPriority w:val="99"/>
    <w:semiHidden/>
    <w:unhideWhenUsed/>
    <w:rsid w:val="008137A7"/>
  </w:style>
  <w:style w:type="numbering" w:customStyle="1" w:styleId="22113">
    <w:name w:val="无列表22113"/>
    <w:next w:val="NoList"/>
    <w:uiPriority w:val="99"/>
    <w:semiHidden/>
    <w:unhideWhenUsed/>
    <w:rsid w:val="008137A7"/>
  </w:style>
  <w:style w:type="numbering" w:customStyle="1" w:styleId="NoList1211113">
    <w:name w:val="No List1211113"/>
    <w:next w:val="NoList"/>
    <w:uiPriority w:val="99"/>
    <w:semiHidden/>
    <w:unhideWhenUsed/>
    <w:rsid w:val="008137A7"/>
  </w:style>
  <w:style w:type="numbering" w:customStyle="1" w:styleId="11111130">
    <w:name w:val="リストなし1111113"/>
    <w:next w:val="NoList"/>
    <w:uiPriority w:val="99"/>
    <w:semiHidden/>
    <w:unhideWhenUsed/>
    <w:rsid w:val="008137A7"/>
  </w:style>
  <w:style w:type="numbering" w:customStyle="1" w:styleId="11111131">
    <w:name w:val="无列表1111113"/>
    <w:next w:val="NoList"/>
    <w:semiHidden/>
    <w:rsid w:val="008137A7"/>
  </w:style>
  <w:style w:type="numbering" w:customStyle="1" w:styleId="NoList2111113">
    <w:name w:val="No List2111113"/>
    <w:next w:val="NoList"/>
    <w:semiHidden/>
    <w:rsid w:val="008137A7"/>
  </w:style>
  <w:style w:type="numbering" w:customStyle="1" w:styleId="NoList3111113">
    <w:name w:val="No List3111113"/>
    <w:next w:val="NoList"/>
    <w:uiPriority w:val="99"/>
    <w:semiHidden/>
    <w:rsid w:val="008137A7"/>
  </w:style>
  <w:style w:type="numbering" w:customStyle="1" w:styleId="NoList11111113">
    <w:name w:val="No List11111113"/>
    <w:next w:val="NoList"/>
    <w:uiPriority w:val="99"/>
    <w:semiHidden/>
    <w:unhideWhenUsed/>
    <w:rsid w:val="008137A7"/>
  </w:style>
  <w:style w:type="numbering" w:customStyle="1" w:styleId="1211113">
    <w:name w:val="無清單1211113"/>
    <w:next w:val="NoList"/>
    <w:uiPriority w:val="99"/>
    <w:semiHidden/>
    <w:unhideWhenUsed/>
    <w:rsid w:val="008137A7"/>
  </w:style>
  <w:style w:type="numbering" w:customStyle="1" w:styleId="11111113">
    <w:name w:val="無清單11111113"/>
    <w:next w:val="NoList"/>
    <w:uiPriority w:val="99"/>
    <w:semiHidden/>
    <w:unhideWhenUsed/>
    <w:rsid w:val="008137A7"/>
  </w:style>
  <w:style w:type="numbering" w:customStyle="1" w:styleId="NoList131113">
    <w:name w:val="No List131113"/>
    <w:next w:val="NoList"/>
    <w:uiPriority w:val="99"/>
    <w:semiHidden/>
    <w:unhideWhenUsed/>
    <w:rsid w:val="008137A7"/>
  </w:style>
  <w:style w:type="numbering" w:customStyle="1" w:styleId="1211131">
    <w:name w:val="リストなし121113"/>
    <w:next w:val="NoList"/>
    <w:uiPriority w:val="99"/>
    <w:semiHidden/>
    <w:unhideWhenUsed/>
    <w:rsid w:val="008137A7"/>
  </w:style>
  <w:style w:type="numbering" w:customStyle="1" w:styleId="1211132">
    <w:name w:val="无列表121113"/>
    <w:next w:val="NoList"/>
    <w:semiHidden/>
    <w:rsid w:val="008137A7"/>
  </w:style>
  <w:style w:type="numbering" w:customStyle="1" w:styleId="NoList221113">
    <w:name w:val="No List221113"/>
    <w:next w:val="NoList"/>
    <w:semiHidden/>
    <w:rsid w:val="008137A7"/>
  </w:style>
  <w:style w:type="numbering" w:customStyle="1" w:styleId="NoList321113">
    <w:name w:val="No List321113"/>
    <w:next w:val="NoList"/>
    <w:uiPriority w:val="99"/>
    <w:semiHidden/>
    <w:rsid w:val="008137A7"/>
  </w:style>
  <w:style w:type="numbering" w:customStyle="1" w:styleId="NoList1121113">
    <w:name w:val="No List1121113"/>
    <w:next w:val="NoList"/>
    <w:uiPriority w:val="99"/>
    <w:semiHidden/>
    <w:unhideWhenUsed/>
    <w:rsid w:val="008137A7"/>
  </w:style>
  <w:style w:type="numbering" w:customStyle="1" w:styleId="1311130">
    <w:name w:val="無清單131113"/>
    <w:next w:val="NoList"/>
    <w:uiPriority w:val="99"/>
    <w:semiHidden/>
    <w:unhideWhenUsed/>
    <w:rsid w:val="008137A7"/>
  </w:style>
  <w:style w:type="numbering" w:customStyle="1" w:styleId="1121113">
    <w:name w:val="無清單1121113"/>
    <w:next w:val="NoList"/>
    <w:uiPriority w:val="99"/>
    <w:semiHidden/>
    <w:unhideWhenUsed/>
    <w:rsid w:val="008137A7"/>
  </w:style>
  <w:style w:type="numbering" w:customStyle="1" w:styleId="211113">
    <w:name w:val="无列表211113"/>
    <w:next w:val="NoList"/>
    <w:uiPriority w:val="99"/>
    <w:semiHidden/>
    <w:unhideWhenUsed/>
    <w:rsid w:val="008137A7"/>
  </w:style>
  <w:style w:type="numbering" w:customStyle="1" w:styleId="NoList1221113">
    <w:name w:val="No List1221113"/>
    <w:next w:val="NoList"/>
    <w:uiPriority w:val="99"/>
    <w:semiHidden/>
    <w:unhideWhenUsed/>
    <w:rsid w:val="008137A7"/>
  </w:style>
  <w:style w:type="numbering" w:customStyle="1" w:styleId="11211130">
    <w:name w:val="リストなし1121113"/>
    <w:next w:val="NoList"/>
    <w:uiPriority w:val="99"/>
    <w:semiHidden/>
    <w:unhideWhenUsed/>
    <w:rsid w:val="008137A7"/>
  </w:style>
  <w:style w:type="numbering" w:customStyle="1" w:styleId="11211131">
    <w:name w:val="无列表1121113"/>
    <w:next w:val="NoList"/>
    <w:semiHidden/>
    <w:rsid w:val="008137A7"/>
  </w:style>
  <w:style w:type="numbering" w:customStyle="1" w:styleId="NoList2121113">
    <w:name w:val="No List2121113"/>
    <w:next w:val="NoList"/>
    <w:semiHidden/>
    <w:rsid w:val="008137A7"/>
  </w:style>
  <w:style w:type="numbering" w:customStyle="1" w:styleId="NoList3121113">
    <w:name w:val="No List3121113"/>
    <w:next w:val="NoList"/>
    <w:uiPriority w:val="99"/>
    <w:semiHidden/>
    <w:rsid w:val="008137A7"/>
  </w:style>
  <w:style w:type="numbering" w:customStyle="1" w:styleId="NoList11121113">
    <w:name w:val="No List11121113"/>
    <w:next w:val="NoList"/>
    <w:uiPriority w:val="99"/>
    <w:semiHidden/>
    <w:unhideWhenUsed/>
    <w:rsid w:val="008137A7"/>
  </w:style>
  <w:style w:type="numbering" w:customStyle="1" w:styleId="1221113">
    <w:name w:val="無清單1221113"/>
    <w:next w:val="NoList"/>
    <w:uiPriority w:val="99"/>
    <w:semiHidden/>
    <w:unhideWhenUsed/>
    <w:rsid w:val="008137A7"/>
  </w:style>
  <w:style w:type="numbering" w:customStyle="1" w:styleId="11121113">
    <w:name w:val="無清單11121113"/>
    <w:next w:val="NoList"/>
    <w:uiPriority w:val="99"/>
    <w:semiHidden/>
    <w:unhideWhenUsed/>
    <w:rsid w:val="008137A7"/>
  </w:style>
  <w:style w:type="numbering" w:customStyle="1" w:styleId="122131">
    <w:name w:val="无列表12213"/>
    <w:next w:val="NoList"/>
    <w:semiHidden/>
    <w:rsid w:val="008137A7"/>
  </w:style>
  <w:style w:type="numbering" w:customStyle="1" w:styleId="NoList622">
    <w:name w:val="No List622"/>
    <w:next w:val="NoList"/>
    <w:uiPriority w:val="99"/>
    <w:semiHidden/>
    <w:unhideWhenUsed/>
    <w:rsid w:val="008137A7"/>
  </w:style>
  <w:style w:type="numbering" w:customStyle="1" w:styleId="NoList1422">
    <w:name w:val="No List1422"/>
    <w:next w:val="NoList"/>
    <w:uiPriority w:val="99"/>
    <w:semiHidden/>
    <w:unhideWhenUsed/>
    <w:rsid w:val="008137A7"/>
  </w:style>
  <w:style w:type="numbering" w:customStyle="1" w:styleId="13222">
    <w:name w:val="リストなし1322"/>
    <w:next w:val="NoList"/>
    <w:uiPriority w:val="99"/>
    <w:semiHidden/>
    <w:unhideWhenUsed/>
    <w:rsid w:val="008137A7"/>
  </w:style>
  <w:style w:type="numbering" w:customStyle="1" w:styleId="NoList2322">
    <w:name w:val="No List2322"/>
    <w:next w:val="NoList"/>
    <w:semiHidden/>
    <w:rsid w:val="008137A7"/>
  </w:style>
  <w:style w:type="numbering" w:customStyle="1" w:styleId="NoList3322">
    <w:name w:val="No List3322"/>
    <w:next w:val="NoList"/>
    <w:uiPriority w:val="99"/>
    <w:semiHidden/>
    <w:rsid w:val="008137A7"/>
  </w:style>
  <w:style w:type="numbering" w:customStyle="1" w:styleId="14220">
    <w:name w:val="無清單1422"/>
    <w:next w:val="NoList"/>
    <w:uiPriority w:val="99"/>
    <w:semiHidden/>
    <w:unhideWhenUsed/>
    <w:rsid w:val="008137A7"/>
  </w:style>
  <w:style w:type="numbering" w:customStyle="1" w:styleId="113220">
    <w:name w:val="無清單11322"/>
    <w:next w:val="NoList"/>
    <w:uiPriority w:val="99"/>
    <w:semiHidden/>
    <w:unhideWhenUsed/>
    <w:rsid w:val="008137A7"/>
  </w:style>
  <w:style w:type="numbering" w:customStyle="1" w:styleId="NoList12322">
    <w:name w:val="No List12322"/>
    <w:next w:val="NoList"/>
    <w:uiPriority w:val="99"/>
    <w:semiHidden/>
    <w:unhideWhenUsed/>
    <w:rsid w:val="008137A7"/>
  </w:style>
  <w:style w:type="numbering" w:customStyle="1" w:styleId="113221">
    <w:name w:val="リストなし11322"/>
    <w:next w:val="NoList"/>
    <w:uiPriority w:val="99"/>
    <w:semiHidden/>
    <w:unhideWhenUsed/>
    <w:rsid w:val="008137A7"/>
  </w:style>
  <w:style w:type="numbering" w:customStyle="1" w:styleId="113222">
    <w:name w:val="无列表11322"/>
    <w:next w:val="NoList"/>
    <w:semiHidden/>
    <w:rsid w:val="008137A7"/>
  </w:style>
  <w:style w:type="numbering" w:customStyle="1" w:styleId="NoList21322">
    <w:name w:val="No List21322"/>
    <w:next w:val="NoList"/>
    <w:semiHidden/>
    <w:rsid w:val="008137A7"/>
  </w:style>
  <w:style w:type="numbering" w:customStyle="1" w:styleId="NoList31322">
    <w:name w:val="No List31322"/>
    <w:next w:val="NoList"/>
    <w:uiPriority w:val="99"/>
    <w:semiHidden/>
    <w:rsid w:val="008137A7"/>
  </w:style>
  <w:style w:type="numbering" w:customStyle="1" w:styleId="NoList111322">
    <w:name w:val="No List111322"/>
    <w:next w:val="NoList"/>
    <w:uiPriority w:val="99"/>
    <w:semiHidden/>
    <w:unhideWhenUsed/>
    <w:rsid w:val="008137A7"/>
  </w:style>
  <w:style w:type="numbering" w:customStyle="1" w:styleId="123220">
    <w:name w:val="無清單12322"/>
    <w:next w:val="NoList"/>
    <w:uiPriority w:val="99"/>
    <w:semiHidden/>
    <w:unhideWhenUsed/>
    <w:rsid w:val="008137A7"/>
  </w:style>
  <w:style w:type="numbering" w:customStyle="1" w:styleId="1113220">
    <w:name w:val="無清單111322"/>
    <w:next w:val="NoList"/>
    <w:uiPriority w:val="99"/>
    <w:semiHidden/>
    <w:unhideWhenUsed/>
    <w:rsid w:val="008137A7"/>
  </w:style>
  <w:style w:type="numbering" w:customStyle="1" w:styleId="NoList5122">
    <w:name w:val="No List5122"/>
    <w:next w:val="NoList"/>
    <w:uiPriority w:val="99"/>
    <w:semiHidden/>
    <w:unhideWhenUsed/>
    <w:rsid w:val="008137A7"/>
  </w:style>
  <w:style w:type="numbering" w:customStyle="1" w:styleId="NoList113112">
    <w:name w:val="No List113112"/>
    <w:next w:val="NoList"/>
    <w:uiPriority w:val="99"/>
    <w:semiHidden/>
    <w:unhideWhenUsed/>
    <w:rsid w:val="008137A7"/>
  </w:style>
  <w:style w:type="numbering" w:customStyle="1" w:styleId="NoList51112">
    <w:name w:val="No List51112"/>
    <w:next w:val="NoList"/>
    <w:uiPriority w:val="99"/>
    <w:semiHidden/>
    <w:unhideWhenUsed/>
    <w:rsid w:val="008137A7"/>
  </w:style>
  <w:style w:type="numbering" w:customStyle="1" w:styleId="NoList6112">
    <w:name w:val="No List6112"/>
    <w:next w:val="NoList"/>
    <w:uiPriority w:val="99"/>
    <w:semiHidden/>
    <w:unhideWhenUsed/>
    <w:rsid w:val="008137A7"/>
  </w:style>
  <w:style w:type="numbering" w:customStyle="1" w:styleId="NoList14112">
    <w:name w:val="No List14112"/>
    <w:next w:val="NoList"/>
    <w:uiPriority w:val="99"/>
    <w:semiHidden/>
    <w:unhideWhenUsed/>
    <w:rsid w:val="008137A7"/>
  </w:style>
  <w:style w:type="numbering" w:customStyle="1" w:styleId="131122">
    <w:name w:val="リストなし13112"/>
    <w:next w:val="NoList"/>
    <w:uiPriority w:val="99"/>
    <w:semiHidden/>
    <w:unhideWhenUsed/>
    <w:rsid w:val="008137A7"/>
  </w:style>
  <w:style w:type="numbering" w:customStyle="1" w:styleId="NoList23112">
    <w:name w:val="No List23112"/>
    <w:next w:val="NoList"/>
    <w:semiHidden/>
    <w:rsid w:val="008137A7"/>
  </w:style>
  <w:style w:type="numbering" w:customStyle="1" w:styleId="NoList33112">
    <w:name w:val="No List33112"/>
    <w:next w:val="NoList"/>
    <w:uiPriority w:val="99"/>
    <w:semiHidden/>
    <w:rsid w:val="008137A7"/>
  </w:style>
  <w:style w:type="numbering" w:customStyle="1" w:styleId="NoList11412">
    <w:name w:val="No List11412"/>
    <w:next w:val="NoList"/>
    <w:uiPriority w:val="99"/>
    <w:semiHidden/>
    <w:unhideWhenUsed/>
    <w:rsid w:val="008137A7"/>
  </w:style>
  <w:style w:type="numbering" w:customStyle="1" w:styleId="141120">
    <w:name w:val="無清單14112"/>
    <w:next w:val="NoList"/>
    <w:uiPriority w:val="99"/>
    <w:semiHidden/>
    <w:unhideWhenUsed/>
    <w:rsid w:val="008137A7"/>
  </w:style>
  <w:style w:type="numbering" w:customStyle="1" w:styleId="1131120">
    <w:name w:val="無清單113112"/>
    <w:next w:val="NoList"/>
    <w:uiPriority w:val="99"/>
    <w:semiHidden/>
    <w:unhideWhenUsed/>
    <w:rsid w:val="008137A7"/>
  </w:style>
  <w:style w:type="numbering" w:customStyle="1" w:styleId="NoList4212">
    <w:name w:val="No List4212"/>
    <w:next w:val="NoList"/>
    <w:uiPriority w:val="99"/>
    <w:semiHidden/>
    <w:unhideWhenUsed/>
    <w:rsid w:val="008137A7"/>
  </w:style>
  <w:style w:type="numbering" w:customStyle="1" w:styleId="NoList123112">
    <w:name w:val="No List123112"/>
    <w:next w:val="NoList"/>
    <w:uiPriority w:val="99"/>
    <w:semiHidden/>
    <w:unhideWhenUsed/>
    <w:rsid w:val="008137A7"/>
  </w:style>
  <w:style w:type="numbering" w:customStyle="1" w:styleId="1131121">
    <w:name w:val="リストなし113112"/>
    <w:next w:val="NoList"/>
    <w:uiPriority w:val="99"/>
    <w:semiHidden/>
    <w:unhideWhenUsed/>
    <w:rsid w:val="008137A7"/>
  </w:style>
  <w:style w:type="numbering" w:customStyle="1" w:styleId="1131122">
    <w:name w:val="无列表113112"/>
    <w:next w:val="NoList"/>
    <w:semiHidden/>
    <w:rsid w:val="008137A7"/>
  </w:style>
  <w:style w:type="numbering" w:customStyle="1" w:styleId="NoList213112">
    <w:name w:val="No List213112"/>
    <w:next w:val="NoList"/>
    <w:semiHidden/>
    <w:rsid w:val="008137A7"/>
  </w:style>
  <w:style w:type="numbering" w:customStyle="1" w:styleId="NoList313112">
    <w:name w:val="No List313112"/>
    <w:next w:val="NoList"/>
    <w:uiPriority w:val="99"/>
    <w:semiHidden/>
    <w:rsid w:val="008137A7"/>
  </w:style>
  <w:style w:type="numbering" w:customStyle="1" w:styleId="NoList1113112">
    <w:name w:val="No List1113112"/>
    <w:next w:val="NoList"/>
    <w:uiPriority w:val="99"/>
    <w:semiHidden/>
    <w:unhideWhenUsed/>
    <w:rsid w:val="008137A7"/>
  </w:style>
  <w:style w:type="numbering" w:customStyle="1" w:styleId="1231120">
    <w:name w:val="無清單123112"/>
    <w:next w:val="NoList"/>
    <w:uiPriority w:val="99"/>
    <w:semiHidden/>
    <w:unhideWhenUsed/>
    <w:rsid w:val="008137A7"/>
  </w:style>
  <w:style w:type="numbering" w:customStyle="1" w:styleId="11131120">
    <w:name w:val="無清單1113112"/>
    <w:next w:val="NoList"/>
    <w:uiPriority w:val="99"/>
    <w:semiHidden/>
    <w:unhideWhenUsed/>
    <w:rsid w:val="008137A7"/>
  </w:style>
  <w:style w:type="numbering" w:customStyle="1" w:styleId="NoList121212">
    <w:name w:val="No List121212"/>
    <w:next w:val="NoList"/>
    <w:uiPriority w:val="99"/>
    <w:semiHidden/>
    <w:unhideWhenUsed/>
    <w:rsid w:val="008137A7"/>
  </w:style>
  <w:style w:type="numbering" w:customStyle="1" w:styleId="1112120">
    <w:name w:val="リストなし111212"/>
    <w:next w:val="NoList"/>
    <w:uiPriority w:val="99"/>
    <w:semiHidden/>
    <w:unhideWhenUsed/>
    <w:rsid w:val="008137A7"/>
  </w:style>
  <w:style w:type="numbering" w:customStyle="1" w:styleId="1112124">
    <w:name w:val="无列表111212"/>
    <w:next w:val="NoList"/>
    <w:semiHidden/>
    <w:rsid w:val="008137A7"/>
  </w:style>
  <w:style w:type="numbering" w:customStyle="1" w:styleId="NoList211212">
    <w:name w:val="No List211212"/>
    <w:next w:val="NoList"/>
    <w:semiHidden/>
    <w:rsid w:val="008137A7"/>
  </w:style>
  <w:style w:type="numbering" w:customStyle="1" w:styleId="NoList311212">
    <w:name w:val="No List311212"/>
    <w:next w:val="NoList"/>
    <w:uiPriority w:val="99"/>
    <w:semiHidden/>
    <w:rsid w:val="008137A7"/>
  </w:style>
  <w:style w:type="numbering" w:customStyle="1" w:styleId="NoList1111212">
    <w:name w:val="No List1111212"/>
    <w:next w:val="NoList"/>
    <w:uiPriority w:val="99"/>
    <w:semiHidden/>
    <w:unhideWhenUsed/>
    <w:rsid w:val="008137A7"/>
  </w:style>
  <w:style w:type="numbering" w:customStyle="1" w:styleId="1212120">
    <w:name w:val="無清單121212"/>
    <w:next w:val="NoList"/>
    <w:uiPriority w:val="99"/>
    <w:semiHidden/>
    <w:unhideWhenUsed/>
    <w:rsid w:val="008137A7"/>
  </w:style>
  <w:style w:type="numbering" w:customStyle="1" w:styleId="11112120">
    <w:name w:val="無清單1111212"/>
    <w:next w:val="NoList"/>
    <w:uiPriority w:val="99"/>
    <w:semiHidden/>
    <w:unhideWhenUsed/>
    <w:rsid w:val="008137A7"/>
  </w:style>
  <w:style w:type="numbering" w:customStyle="1" w:styleId="NoList5212">
    <w:name w:val="No List5212"/>
    <w:next w:val="NoList"/>
    <w:uiPriority w:val="99"/>
    <w:semiHidden/>
    <w:unhideWhenUsed/>
    <w:rsid w:val="008137A7"/>
  </w:style>
  <w:style w:type="numbering" w:customStyle="1" w:styleId="NoList13212">
    <w:name w:val="No List13212"/>
    <w:next w:val="NoList"/>
    <w:uiPriority w:val="99"/>
    <w:semiHidden/>
    <w:unhideWhenUsed/>
    <w:rsid w:val="008137A7"/>
  </w:style>
  <w:style w:type="numbering" w:customStyle="1" w:styleId="122124">
    <w:name w:val="リストなし12212"/>
    <w:next w:val="NoList"/>
    <w:uiPriority w:val="99"/>
    <w:semiHidden/>
    <w:unhideWhenUsed/>
    <w:rsid w:val="008137A7"/>
  </w:style>
  <w:style w:type="numbering" w:customStyle="1" w:styleId="NoList22212">
    <w:name w:val="No List22212"/>
    <w:next w:val="NoList"/>
    <w:semiHidden/>
    <w:rsid w:val="008137A7"/>
  </w:style>
  <w:style w:type="numbering" w:customStyle="1" w:styleId="NoList32212">
    <w:name w:val="No List32212"/>
    <w:next w:val="NoList"/>
    <w:uiPriority w:val="99"/>
    <w:semiHidden/>
    <w:rsid w:val="008137A7"/>
  </w:style>
  <w:style w:type="numbering" w:customStyle="1" w:styleId="NoList112212">
    <w:name w:val="No List112212"/>
    <w:next w:val="NoList"/>
    <w:uiPriority w:val="99"/>
    <w:semiHidden/>
    <w:unhideWhenUsed/>
    <w:rsid w:val="008137A7"/>
  </w:style>
  <w:style w:type="numbering" w:customStyle="1" w:styleId="132120">
    <w:name w:val="無清單13212"/>
    <w:next w:val="NoList"/>
    <w:uiPriority w:val="99"/>
    <w:semiHidden/>
    <w:unhideWhenUsed/>
    <w:rsid w:val="008137A7"/>
  </w:style>
  <w:style w:type="numbering" w:customStyle="1" w:styleId="1122120">
    <w:name w:val="無清單112212"/>
    <w:next w:val="NoList"/>
    <w:uiPriority w:val="99"/>
    <w:semiHidden/>
    <w:unhideWhenUsed/>
    <w:rsid w:val="008137A7"/>
  </w:style>
  <w:style w:type="numbering" w:customStyle="1" w:styleId="21212">
    <w:name w:val="无列表21212"/>
    <w:next w:val="NoList"/>
    <w:uiPriority w:val="99"/>
    <w:semiHidden/>
    <w:unhideWhenUsed/>
    <w:rsid w:val="008137A7"/>
  </w:style>
  <w:style w:type="numbering" w:customStyle="1" w:styleId="NoList1112212">
    <w:name w:val="No List1112212"/>
    <w:next w:val="NoList"/>
    <w:uiPriority w:val="99"/>
    <w:semiHidden/>
    <w:unhideWhenUsed/>
    <w:rsid w:val="008137A7"/>
  </w:style>
  <w:style w:type="numbering" w:customStyle="1" w:styleId="NoList712">
    <w:name w:val="No List712"/>
    <w:next w:val="NoList"/>
    <w:uiPriority w:val="99"/>
    <w:semiHidden/>
    <w:unhideWhenUsed/>
    <w:rsid w:val="008137A7"/>
  </w:style>
  <w:style w:type="numbering" w:customStyle="1" w:styleId="NoList1512">
    <w:name w:val="No List1512"/>
    <w:next w:val="NoList"/>
    <w:uiPriority w:val="99"/>
    <w:semiHidden/>
    <w:unhideWhenUsed/>
    <w:rsid w:val="008137A7"/>
  </w:style>
  <w:style w:type="numbering" w:customStyle="1" w:styleId="14121">
    <w:name w:val="リストなし1412"/>
    <w:next w:val="NoList"/>
    <w:uiPriority w:val="99"/>
    <w:semiHidden/>
    <w:unhideWhenUsed/>
    <w:rsid w:val="008137A7"/>
  </w:style>
  <w:style w:type="numbering" w:customStyle="1" w:styleId="14122">
    <w:name w:val="无列表1412"/>
    <w:next w:val="NoList"/>
    <w:semiHidden/>
    <w:rsid w:val="008137A7"/>
  </w:style>
  <w:style w:type="numbering" w:customStyle="1" w:styleId="NoList2412">
    <w:name w:val="No List2412"/>
    <w:next w:val="NoList"/>
    <w:semiHidden/>
    <w:rsid w:val="008137A7"/>
  </w:style>
  <w:style w:type="numbering" w:customStyle="1" w:styleId="NoList3412">
    <w:name w:val="No List3412"/>
    <w:next w:val="NoList"/>
    <w:uiPriority w:val="99"/>
    <w:semiHidden/>
    <w:rsid w:val="008137A7"/>
  </w:style>
  <w:style w:type="numbering" w:customStyle="1" w:styleId="NoList11512">
    <w:name w:val="No List11512"/>
    <w:next w:val="NoList"/>
    <w:uiPriority w:val="99"/>
    <w:semiHidden/>
    <w:unhideWhenUsed/>
    <w:rsid w:val="008137A7"/>
  </w:style>
  <w:style w:type="numbering" w:customStyle="1" w:styleId="15120">
    <w:name w:val="無清單1512"/>
    <w:next w:val="NoList"/>
    <w:uiPriority w:val="99"/>
    <w:semiHidden/>
    <w:unhideWhenUsed/>
    <w:rsid w:val="008137A7"/>
  </w:style>
  <w:style w:type="numbering" w:customStyle="1" w:styleId="114120">
    <w:name w:val="無清單11412"/>
    <w:next w:val="NoList"/>
    <w:uiPriority w:val="99"/>
    <w:semiHidden/>
    <w:unhideWhenUsed/>
    <w:rsid w:val="008137A7"/>
  </w:style>
  <w:style w:type="numbering" w:customStyle="1" w:styleId="NoList4312">
    <w:name w:val="No List4312"/>
    <w:next w:val="NoList"/>
    <w:uiPriority w:val="99"/>
    <w:semiHidden/>
    <w:unhideWhenUsed/>
    <w:rsid w:val="008137A7"/>
  </w:style>
  <w:style w:type="numbering" w:customStyle="1" w:styleId="NoList12412">
    <w:name w:val="No List12412"/>
    <w:next w:val="NoList"/>
    <w:uiPriority w:val="99"/>
    <w:semiHidden/>
    <w:unhideWhenUsed/>
    <w:rsid w:val="008137A7"/>
  </w:style>
  <w:style w:type="numbering" w:customStyle="1" w:styleId="114121">
    <w:name w:val="リストなし11412"/>
    <w:next w:val="NoList"/>
    <w:uiPriority w:val="99"/>
    <w:semiHidden/>
    <w:unhideWhenUsed/>
    <w:rsid w:val="008137A7"/>
  </w:style>
  <w:style w:type="numbering" w:customStyle="1" w:styleId="114122">
    <w:name w:val="无列表11412"/>
    <w:next w:val="NoList"/>
    <w:semiHidden/>
    <w:rsid w:val="008137A7"/>
  </w:style>
  <w:style w:type="numbering" w:customStyle="1" w:styleId="NoList21412">
    <w:name w:val="No List21412"/>
    <w:next w:val="NoList"/>
    <w:semiHidden/>
    <w:rsid w:val="008137A7"/>
  </w:style>
  <w:style w:type="numbering" w:customStyle="1" w:styleId="NoList31412">
    <w:name w:val="No List31412"/>
    <w:next w:val="NoList"/>
    <w:uiPriority w:val="99"/>
    <w:semiHidden/>
    <w:rsid w:val="008137A7"/>
  </w:style>
  <w:style w:type="numbering" w:customStyle="1" w:styleId="NoList111412">
    <w:name w:val="No List111412"/>
    <w:next w:val="NoList"/>
    <w:uiPriority w:val="99"/>
    <w:semiHidden/>
    <w:unhideWhenUsed/>
    <w:rsid w:val="008137A7"/>
  </w:style>
  <w:style w:type="numbering" w:customStyle="1" w:styleId="124120">
    <w:name w:val="無清單12412"/>
    <w:next w:val="NoList"/>
    <w:uiPriority w:val="99"/>
    <w:semiHidden/>
    <w:unhideWhenUsed/>
    <w:rsid w:val="008137A7"/>
  </w:style>
  <w:style w:type="numbering" w:customStyle="1" w:styleId="1114120">
    <w:name w:val="無清單111412"/>
    <w:next w:val="NoList"/>
    <w:uiPriority w:val="99"/>
    <w:semiHidden/>
    <w:unhideWhenUsed/>
    <w:rsid w:val="008137A7"/>
  </w:style>
  <w:style w:type="numbering" w:customStyle="1" w:styleId="2312">
    <w:name w:val="无列表2312"/>
    <w:next w:val="NoList"/>
    <w:uiPriority w:val="99"/>
    <w:semiHidden/>
    <w:unhideWhenUsed/>
    <w:rsid w:val="008137A7"/>
  </w:style>
  <w:style w:type="numbering" w:customStyle="1" w:styleId="NoList121312">
    <w:name w:val="No List121312"/>
    <w:next w:val="NoList"/>
    <w:uiPriority w:val="99"/>
    <w:semiHidden/>
    <w:unhideWhenUsed/>
    <w:rsid w:val="008137A7"/>
  </w:style>
  <w:style w:type="numbering" w:customStyle="1" w:styleId="1113121">
    <w:name w:val="リストなし111312"/>
    <w:next w:val="NoList"/>
    <w:uiPriority w:val="99"/>
    <w:semiHidden/>
    <w:unhideWhenUsed/>
    <w:rsid w:val="008137A7"/>
  </w:style>
  <w:style w:type="numbering" w:customStyle="1" w:styleId="1113122">
    <w:name w:val="无列表111312"/>
    <w:next w:val="NoList"/>
    <w:semiHidden/>
    <w:rsid w:val="008137A7"/>
  </w:style>
  <w:style w:type="numbering" w:customStyle="1" w:styleId="NoList211312">
    <w:name w:val="No List211312"/>
    <w:next w:val="NoList"/>
    <w:semiHidden/>
    <w:rsid w:val="008137A7"/>
  </w:style>
  <w:style w:type="numbering" w:customStyle="1" w:styleId="NoList311312">
    <w:name w:val="No List311312"/>
    <w:next w:val="NoList"/>
    <w:uiPriority w:val="99"/>
    <w:semiHidden/>
    <w:rsid w:val="008137A7"/>
  </w:style>
  <w:style w:type="numbering" w:customStyle="1" w:styleId="NoList1111312">
    <w:name w:val="No List1111312"/>
    <w:next w:val="NoList"/>
    <w:uiPriority w:val="99"/>
    <w:semiHidden/>
    <w:unhideWhenUsed/>
    <w:rsid w:val="008137A7"/>
  </w:style>
  <w:style w:type="numbering" w:customStyle="1" w:styleId="121312">
    <w:name w:val="無清單121312"/>
    <w:next w:val="NoList"/>
    <w:uiPriority w:val="99"/>
    <w:semiHidden/>
    <w:unhideWhenUsed/>
    <w:rsid w:val="008137A7"/>
  </w:style>
  <w:style w:type="numbering" w:customStyle="1" w:styleId="1111312">
    <w:name w:val="無清單1111312"/>
    <w:next w:val="NoList"/>
    <w:uiPriority w:val="99"/>
    <w:semiHidden/>
    <w:unhideWhenUsed/>
    <w:rsid w:val="008137A7"/>
  </w:style>
  <w:style w:type="numbering" w:customStyle="1" w:styleId="NoList5312">
    <w:name w:val="No List5312"/>
    <w:next w:val="NoList"/>
    <w:uiPriority w:val="99"/>
    <w:semiHidden/>
    <w:unhideWhenUsed/>
    <w:rsid w:val="008137A7"/>
  </w:style>
  <w:style w:type="numbering" w:customStyle="1" w:styleId="NoList13312">
    <w:name w:val="No List13312"/>
    <w:next w:val="NoList"/>
    <w:uiPriority w:val="99"/>
    <w:semiHidden/>
    <w:unhideWhenUsed/>
    <w:rsid w:val="008137A7"/>
  </w:style>
  <w:style w:type="numbering" w:customStyle="1" w:styleId="123121">
    <w:name w:val="リストなし12312"/>
    <w:next w:val="NoList"/>
    <w:uiPriority w:val="99"/>
    <w:semiHidden/>
    <w:unhideWhenUsed/>
    <w:rsid w:val="008137A7"/>
  </w:style>
  <w:style w:type="numbering" w:customStyle="1" w:styleId="123122">
    <w:name w:val="无列表12312"/>
    <w:next w:val="NoList"/>
    <w:semiHidden/>
    <w:rsid w:val="008137A7"/>
  </w:style>
  <w:style w:type="numbering" w:customStyle="1" w:styleId="NoList22312">
    <w:name w:val="No List22312"/>
    <w:next w:val="NoList"/>
    <w:semiHidden/>
    <w:rsid w:val="008137A7"/>
  </w:style>
  <w:style w:type="numbering" w:customStyle="1" w:styleId="NoList32312">
    <w:name w:val="No List32312"/>
    <w:next w:val="NoList"/>
    <w:uiPriority w:val="99"/>
    <w:semiHidden/>
    <w:rsid w:val="008137A7"/>
  </w:style>
  <w:style w:type="numbering" w:customStyle="1" w:styleId="NoList112312">
    <w:name w:val="No List112312"/>
    <w:next w:val="NoList"/>
    <w:uiPriority w:val="99"/>
    <w:semiHidden/>
    <w:unhideWhenUsed/>
    <w:rsid w:val="008137A7"/>
  </w:style>
  <w:style w:type="numbering" w:customStyle="1" w:styleId="13312">
    <w:name w:val="無清單13312"/>
    <w:next w:val="NoList"/>
    <w:uiPriority w:val="99"/>
    <w:semiHidden/>
    <w:unhideWhenUsed/>
    <w:rsid w:val="008137A7"/>
  </w:style>
  <w:style w:type="numbering" w:customStyle="1" w:styleId="1123120">
    <w:name w:val="無清單112312"/>
    <w:next w:val="NoList"/>
    <w:uiPriority w:val="99"/>
    <w:semiHidden/>
    <w:unhideWhenUsed/>
    <w:rsid w:val="008137A7"/>
  </w:style>
  <w:style w:type="numbering" w:customStyle="1" w:styleId="21312">
    <w:name w:val="无列表21312"/>
    <w:next w:val="NoList"/>
    <w:uiPriority w:val="99"/>
    <w:semiHidden/>
    <w:unhideWhenUsed/>
    <w:rsid w:val="008137A7"/>
  </w:style>
  <w:style w:type="numbering" w:customStyle="1" w:styleId="NoList122212">
    <w:name w:val="No List122212"/>
    <w:next w:val="NoList"/>
    <w:uiPriority w:val="99"/>
    <w:semiHidden/>
    <w:unhideWhenUsed/>
    <w:rsid w:val="008137A7"/>
  </w:style>
  <w:style w:type="numbering" w:customStyle="1" w:styleId="1122121">
    <w:name w:val="リストなし112212"/>
    <w:next w:val="NoList"/>
    <w:uiPriority w:val="99"/>
    <w:semiHidden/>
    <w:unhideWhenUsed/>
    <w:rsid w:val="008137A7"/>
  </w:style>
  <w:style w:type="numbering" w:customStyle="1" w:styleId="1122122">
    <w:name w:val="无列表112212"/>
    <w:next w:val="NoList"/>
    <w:semiHidden/>
    <w:rsid w:val="008137A7"/>
  </w:style>
  <w:style w:type="numbering" w:customStyle="1" w:styleId="NoList212212">
    <w:name w:val="No List212212"/>
    <w:next w:val="NoList"/>
    <w:semiHidden/>
    <w:rsid w:val="008137A7"/>
  </w:style>
  <w:style w:type="numbering" w:customStyle="1" w:styleId="NoList312212">
    <w:name w:val="No List312212"/>
    <w:next w:val="NoList"/>
    <w:uiPriority w:val="99"/>
    <w:semiHidden/>
    <w:rsid w:val="008137A7"/>
  </w:style>
  <w:style w:type="numbering" w:customStyle="1" w:styleId="NoList1112312">
    <w:name w:val="No List1112312"/>
    <w:next w:val="NoList"/>
    <w:uiPriority w:val="99"/>
    <w:semiHidden/>
    <w:unhideWhenUsed/>
    <w:rsid w:val="008137A7"/>
  </w:style>
  <w:style w:type="numbering" w:customStyle="1" w:styleId="122212">
    <w:name w:val="無清單122212"/>
    <w:next w:val="NoList"/>
    <w:uiPriority w:val="99"/>
    <w:semiHidden/>
    <w:unhideWhenUsed/>
    <w:rsid w:val="008137A7"/>
  </w:style>
  <w:style w:type="numbering" w:customStyle="1" w:styleId="1112212">
    <w:name w:val="無清單1112212"/>
    <w:next w:val="NoList"/>
    <w:uiPriority w:val="99"/>
    <w:semiHidden/>
    <w:unhideWhenUsed/>
    <w:rsid w:val="008137A7"/>
  </w:style>
  <w:style w:type="numbering" w:customStyle="1" w:styleId="420">
    <w:name w:val="无列表42"/>
    <w:next w:val="NoList"/>
    <w:uiPriority w:val="99"/>
    <w:semiHidden/>
    <w:unhideWhenUsed/>
    <w:rsid w:val="008137A7"/>
  </w:style>
  <w:style w:type="numbering" w:customStyle="1" w:styleId="3220">
    <w:name w:val="无列表322"/>
    <w:next w:val="NoList"/>
    <w:uiPriority w:val="99"/>
    <w:semiHidden/>
    <w:unhideWhenUsed/>
    <w:rsid w:val="008137A7"/>
  </w:style>
  <w:style w:type="numbering" w:customStyle="1" w:styleId="131221">
    <w:name w:val="无列表13122"/>
    <w:next w:val="NoList"/>
    <w:semiHidden/>
    <w:rsid w:val="008137A7"/>
  </w:style>
  <w:style w:type="numbering" w:customStyle="1" w:styleId="NoList41122">
    <w:name w:val="No List41122"/>
    <w:next w:val="NoList"/>
    <w:uiPriority w:val="99"/>
    <w:semiHidden/>
    <w:unhideWhenUsed/>
    <w:rsid w:val="008137A7"/>
  </w:style>
  <w:style w:type="numbering" w:customStyle="1" w:styleId="22122">
    <w:name w:val="无列表22122"/>
    <w:next w:val="NoList"/>
    <w:uiPriority w:val="99"/>
    <w:semiHidden/>
    <w:unhideWhenUsed/>
    <w:rsid w:val="008137A7"/>
  </w:style>
  <w:style w:type="numbering" w:customStyle="1" w:styleId="NoList1211122">
    <w:name w:val="No List1211122"/>
    <w:next w:val="NoList"/>
    <w:uiPriority w:val="99"/>
    <w:semiHidden/>
    <w:unhideWhenUsed/>
    <w:rsid w:val="008137A7"/>
  </w:style>
  <w:style w:type="numbering" w:customStyle="1" w:styleId="11111221">
    <w:name w:val="リストなし1111122"/>
    <w:next w:val="NoList"/>
    <w:uiPriority w:val="99"/>
    <w:semiHidden/>
    <w:unhideWhenUsed/>
    <w:rsid w:val="008137A7"/>
  </w:style>
  <w:style w:type="numbering" w:customStyle="1" w:styleId="11111222">
    <w:name w:val="无列表1111122"/>
    <w:next w:val="NoList"/>
    <w:semiHidden/>
    <w:rsid w:val="008137A7"/>
  </w:style>
  <w:style w:type="numbering" w:customStyle="1" w:styleId="NoList2111122">
    <w:name w:val="No List2111122"/>
    <w:next w:val="NoList"/>
    <w:semiHidden/>
    <w:rsid w:val="008137A7"/>
  </w:style>
  <w:style w:type="numbering" w:customStyle="1" w:styleId="NoList3111122">
    <w:name w:val="No List3111122"/>
    <w:next w:val="NoList"/>
    <w:uiPriority w:val="99"/>
    <w:semiHidden/>
    <w:rsid w:val="008137A7"/>
  </w:style>
  <w:style w:type="numbering" w:customStyle="1" w:styleId="NoList11111122">
    <w:name w:val="No List11111122"/>
    <w:next w:val="NoList"/>
    <w:uiPriority w:val="99"/>
    <w:semiHidden/>
    <w:unhideWhenUsed/>
    <w:rsid w:val="008137A7"/>
  </w:style>
  <w:style w:type="numbering" w:customStyle="1" w:styleId="12111220">
    <w:name w:val="無清單1211122"/>
    <w:next w:val="NoList"/>
    <w:uiPriority w:val="99"/>
    <w:semiHidden/>
    <w:unhideWhenUsed/>
    <w:rsid w:val="008137A7"/>
  </w:style>
  <w:style w:type="numbering" w:customStyle="1" w:styleId="111111220">
    <w:name w:val="無清單11111122"/>
    <w:next w:val="NoList"/>
    <w:uiPriority w:val="99"/>
    <w:semiHidden/>
    <w:unhideWhenUsed/>
    <w:rsid w:val="008137A7"/>
  </w:style>
  <w:style w:type="numbering" w:customStyle="1" w:styleId="NoList131122">
    <w:name w:val="No List131122"/>
    <w:next w:val="NoList"/>
    <w:uiPriority w:val="99"/>
    <w:semiHidden/>
    <w:unhideWhenUsed/>
    <w:rsid w:val="008137A7"/>
  </w:style>
  <w:style w:type="numbering" w:customStyle="1" w:styleId="1211221">
    <w:name w:val="リストなし121122"/>
    <w:next w:val="NoList"/>
    <w:uiPriority w:val="99"/>
    <w:semiHidden/>
    <w:unhideWhenUsed/>
    <w:rsid w:val="008137A7"/>
  </w:style>
  <w:style w:type="numbering" w:customStyle="1" w:styleId="1211222">
    <w:name w:val="无列表121122"/>
    <w:next w:val="NoList"/>
    <w:semiHidden/>
    <w:rsid w:val="008137A7"/>
  </w:style>
  <w:style w:type="numbering" w:customStyle="1" w:styleId="NoList221122">
    <w:name w:val="No List221122"/>
    <w:next w:val="NoList"/>
    <w:semiHidden/>
    <w:rsid w:val="0081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4</Pages>
  <Words>1460</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BeammWave</cp:lastModifiedBy>
  <cp:revision>20</cp:revision>
  <cp:lastPrinted>1899-12-31T23:00:00Z</cp:lastPrinted>
  <dcterms:created xsi:type="dcterms:W3CDTF">2024-04-16T13:34:00Z</dcterms:created>
  <dcterms:modified xsi:type="dcterms:W3CDTF">2024-05-21T06:27:00Z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