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5775B" w14:textId="1EA24C45" w:rsidR="0026720D" w:rsidRPr="00443F29" w:rsidRDefault="0026720D" w:rsidP="009449AB">
      <w:pPr>
        <w:keepLines/>
        <w:tabs>
          <w:tab w:val="right" w:pos="10440"/>
          <w:tab w:val="right" w:pos="13323"/>
        </w:tabs>
        <w:spacing w:after="0"/>
        <w:rPr>
          <w:rFonts w:ascii="Arial" w:eastAsia="宋体" w:hAnsi="Arial" w:cs="Arial"/>
          <w:b/>
          <w:sz w:val="24"/>
          <w:szCs w:val="24"/>
          <w:lang w:val="en-US" w:eastAsia="zh-CN"/>
        </w:rPr>
      </w:pPr>
      <w:bookmarkStart w:id="0" w:name="Title"/>
      <w:bookmarkStart w:id="1" w:name="DocumentFor"/>
      <w:bookmarkEnd w:id="0"/>
      <w:bookmarkEnd w:id="1"/>
      <w:r w:rsidRPr="0025487A">
        <w:rPr>
          <w:rFonts w:ascii="Arial" w:eastAsia="MS Mincho" w:hAnsi="Arial" w:cs="Arial"/>
          <w:b/>
          <w:sz w:val="24"/>
          <w:szCs w:val="24"/>
          <w:lang w:val="en-US"/>
        </w:rPr>
        <w:t>3GPP TSG-RAN WG4 Meeting #</w:t>
      </w:r>
      <w:r>
        <w:rPr>
          <w:rFonts w:ascii="Arial" w:eastAsia="MS Mincho" w:hAnsi="Arial" w:cs="Arial"/>
          <w:b/>
          <w:sz w:val="24"/>
          <w:szCs w:val="24"/>
          <w:lang w:val="en-US"/>
        </w:rPr>
        <w:t>1</w:t>
      </w:r>
      <w:r w:rsidR="00066F44">
        <w:rPr>
          <w:rFonts w:ascii="Arial" w:eastAsia="MS Mincho" w:hAnsi="Arial" w:cs="Arial"/>
          <w:b/>
          <w:sz w:val="24"/>
          <w:szCs w:val="24"/>
          <w:lang w:val="en-US"/>
        </w:rPr>
        <w:t>1</w:t>
      </w:r>
      <w:r w:rsidR="0068514C">
        <w:rPr>
          <w:rFonts w:ascii="Arial" w:eastAsia="MS Mincho" w:hAnsi="Arial" w:cs="Arial"/>
          <w:b/>
          <w:sz w:val="24"/>
          <w:szCs w:val="24"/>
          <w:lang w:val="en-US"/>
        </w:rPr>
        <w:t>1</w:t>
      </w:r>
      <w:r w:rsidRPr="0025487A" w:rsidDel="00277FAB">
        <w:rPr>
          <w:rFonts w:ascii="Arial" w:eastAsia="MS Mincho" w:hAnsi="Arial" w:cs="Arial"/>
          <w:b/>
          <w:sz w:val="24"/>
          <w:szCs w:val="24"/>
          <w:lang w:val="en-US"/>
        </w:rPr>
        <w:t xml:space="preserve"> </w:t>
      </w:r>
      <w:r w:rsidRPr="0025487A">
        <w:rPr>
          <w:rFonts w:ascii="Arial" w:eastAsia="MS Mincho" w:hAnsi="Arial" w:cs="Arial"/>
          <w:b/>
          <w:sz w:val="24"/>
          <w:szCs w:val="24"/>
          <w:lang w:val="en-US"/>
        </w:rPr>
        <w:tab/>
      </w:r>
      <w:r w:rsidRPr="00F91E42">
        <w:rPr>
          <w:rFonts w:ascii="Arial" w:eastAsia="MS Mincho" w:hAnsi="Arial" w:cs="Arial"/>
          <w:b/>
          <w:sz w:val="24"/>
          <w:szCs w:val="24"/>
          <w:highlight w:val="yellow"/>
          <w:lang w:val="en-US"/>
        </w:rPr>
        <w:t>R4-2</w:t>
      </w:r>
      <w:r w:rsidR="0090324F" w:rsidRPr="00F91E42">
        <w:rPr>
          <w:rFonts w:ascii="Arial" w:eastAsia="MS Mincho" w:hAnsi="Arial" w:cs="Arial"/>
          <w:b/>
          <w:sz w:val="24"/>
          <w:szCs w:val="24"/>
          <w:highlight w:val="yellow"/>
          <w:lang w:val="en-US"/>
        </w:rPr>
        <w:t>4</w:t>
      </w:r>
      <w:r w:rsidR="001634BE" w:rsidRPr="00F91E42">
        <w:rPr>
          <w:rFonts w:ascii="Arial" w:eastAsia="MS Mincho" w:hAnsi="Arial" w:cs="Arial"/>
          <w:b/>
          <w:sz w:val="24"/>
          <w:szCs w:val="24"/>
          <w:highlight w:val="yellow"/>
          <w:lang w:val="en-US"/>
        </w:rPr>
        <w:t>0</w:t>
      </w:r>
      <w:r w:rsidR="00F91E42" w:rsidRPr="00F91E42">
        <w:rPr>
          <w:rFonts w:ascii="Arial" w:eastAsia="MS Mincho" w:hAnsi="Arial" w:cs="Arial"/>
          <w:b/>
          <w:sz w:val="24"/>
          <w:szCs w:val="24"/>
          <w:highlight w:val="yellow"/>
          <w:lang w:val="en-US"/>
        </w:rPr>
        <w:t>xxxx</w:t>
      </w:r>
    </w:p>
    <w:p w14:paraId="18AFC688" w14:textId="77777777" w:rsidR="009678D6" w:rsidRPr="0052514D" w:rsidRDefault="009678D6" w:rsidP="009678D6">
      <w:pPr>
        <w:pStyle w:val="a4"/>
        <w:tabs>
          <w:tab w:val="right" w:pos="9781"/>
          <w:tab w:val="right" w:pos="13323"/>
        </w:tabs>
        <w:spacing w:before="60" w:after="60"/>
        <w:outlineLvl w:val="0"/>
        <w:rPr>
          <w:rFonts w:eastAsia="宋体" w:cs="Arial"/>
          <w:b w:val="0"/>
          <w:sz w:val="24"/>
          <w:szCs w:val="24"/>
          <w:lang w:eastAsia="zh-CN"/>
        </w:rPr>
      </w:pPr>
      <w:r w:rsidRPr="0052514D">
        <w:rPr>
          <w:rFonts w:eastAsia="宋体" w:cs="Arial"/>
          <w:sz w:val="24"/>
          <w:szCs w:val="24"/>
          <w:lang w:eastAsia="zh-CN"/>
        </w:rPr>
        <w:t>Fukuoka City, Fukuoka , Japan, 20</w:t>
      </w:r>
      <w:r w:rsidRPr="0052514D">
        <w:rPr>
          <w:rFonts w:eastAsia="宋体" w:cs="Arial"/>
          <w:sz w:val="24"/>
          <w:szCs w:val="24"/>
          <w:vertAlign w:val="superscript"/>
          <w:lang w:eastAsia="zh-CN"/>
        </w:rPr>
        <w:t>th</w:t>
      </w:r>
      <w:r w:rsidRPr="0052514D">
        <w:rPr>
          <w:rFonts w:eastAsia="宋体" w:cs="Arial"/>
          <w:sz w:val="24"/>
          <w:szCs w:val="24"/>
          <w:lang w:eastAsia="zh-CN"/>
        </w:rPr>
        <w:t xml:space="preserve"> – 24</w:t>
      </w:r>
      <w:r w:rsidRPr="0052514D">
        <w:rPr>
          <w:rFonts w:eastAsia="宋体" w:cs="Arial"/>
          <w:sz w:val="24"/>
          <w:szCs w:val="24"/>
          <w:vertAlign w:val="superscript"/>
          <w:lang w:eastAsia="zh-CN"/>
        </w:rPr>
        <w:t>th</w:t>
      </w:r>
      <w:r w:rsidRPr="0052514D">
        <w:rPr>
          <w:rFonts w:eastAsia="宋体" w:cs="Arial"/>
          <w:sz w:val="24"/>
          <w:szCs w:val="24"/>
          <w:lang w:eastAsia="zh-CN"/>
        </w:rPr>
        <w:t xml:space="preserve">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6F98D37B" w:rsidR="001E41F3" w:rsidRDefault="00305409" w:rsidP="00E34898">
            <w:pPr>
              <w:pStyle w:val="CRCoverPage"/>
              <w:spacing w:after="0"/>
              <w:jc w:val="right"/>
              <w:rPr>
                <w:i/>
                <w:noProof/>
              </w:rPr>
            </w:pPr>
            <w:r>
              <w:rPr>
                <w:i/>
                <w:noProof/>
                <w:sz w:val="14"/>
              </w:rPr>
              <w:t>CR-Form-v</w:t>
            </w:r>
            <w:r w:rsidR="008863B9">
              <w:rPr>
                <w:i/>
                <w:noProof/>
                <w:sz w:val="14"/>
              </w:rPr>
              <w:t>12.</w:t>
            </w:r>
            <w:r w:rsidR="00F73918">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587202" w:rsidP="00E13F3D">
            <w:pPr>
              <w:pStyle w:val="CRCoverPage"/>
              <w:spacing w:after="0"/>
              <w:jc w:val="right"/>
              <w:rPr>
                <w:b/>
                <w:noProof/>
                <w:sz w:val="28"/>
              </w:rPr>
            </w:pPr>
            <w:fldSimple w:instr=" DOCPROPERTY  Spec#  \* MERGEFORMAT ">
              <w:r w:rsidR="00E13F3D" w:rsidRPr="00410371">
                <w:rPr>
                  <w:b/>
                  <w:noProof/>
                  <w:sz w:val="28"/>
                </w:rPr>
                <w:t>38.133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4C0F0EE" w:rsidR="001E41F3" w:rsidRPr="00410371" w:rsidRDefault="001E41F3" w:rsidP="00547111">
            <w:pPr>
              <w:pStyle w:val="CRCoverPage"/>
              <w:spacing w:after="0"/>
              <w:rPr>
                <w:noProof/>
                <w:lang w:eastAsia="zh-CN"/>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8E78F10" w:rsidR="001E41F3" w:rsidRPr="00410371" w:rsidRDefault="001E41F3" w:rsidP="00C04029">
            <w:pPr>
              <w:pStyle w:val="CRCoverPage"/>
              <w:spacing w:after="0"/>
              <w:rPr>
                <w:b/>
                <w:noProof/>
                <w:lang w:eastAsia="zh-CN"/>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32519B1" w:rsidR="001E41F3" w:rsidRPr="00410371" w:rsidRDefault="00A9209C">
            <w:pPr>
              <w:pStyle w:val="CRCoverPage"/>
              <w:spacing w:after="0"/>
              <w:jc w:val="center"/>
              <w:rPr>
                <w:noProof/>
                <w:sz w:val="28"/>
                <w:lang w:eastAsia="zh-CN"/>
              </w:rPr>
            </w:pPr>
            <w:r w:rsidRPr="00A9209C">
              <w:rPr>
                <w:rFonts w:hint="eastAsia"/>
                <w:b/>
                <w:noProof/>
                <w:sz w:val="28"/>
              </w:rPr>
              <w:t>1</w:t>
            </w:r>
            <w:r w:rsidRPr="00A9209C">
              <w:rPr>
                <w:b/>
                <w:noProof/>
                <w:sz w:val="28"/>
              </w:rPr>
              <w:t>8.</w:t>
            </w:r>
            <w:r w:rsidR="00B20D71">
              <w:rPr>
                <w:b/>
                <w:noProof/>
                <w:sz w:val="28"/>
              </w:rPr>
              <w:t>5</w:t>
            </w:r>
            <w:r w:rsidRPr="00A9209C">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
                  <w:rFonts w:cs="Arial"/>
                  <w:b/>
                  <w:i/>
                  <w:noProof/>
                  <w:color w:val="FF0000"/>
                </w:rPr>
                <w:t>HE</w:t>
              </w:r>
              <w:bookmarkStart w:id="2" w:name="_Hlt497126619"/>
              <w:r w:rsidRPr="00F25D98">
                <w:rPr>
                  <w:rStyle w:val="af"/>
                  <w:rFonts w:cs="Arial"/>
                  <w:b/>
                  <w:i/>
                  <w:noProof/>
                  <w:color w:val="FF0000"/>
                </w:rPr>
                <w:t>L</w:t>
              </w:r>
              <w:bookmarkEnd w:id="2"/>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5B46A2D" w:rsidR="00F25D98" w:rsidRDefault="008C7F9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1ACC7F0" w:rsidR="001E41F3" w:rsidRDefault="00E67A86">
            <w:pPr>
              <w:pStyle w:val="CRCoverPage"/>
              <w:spacing w:after="0"/>
              <w:ind w:left="100"/>
              <w:rPr>
                <w:noProof/>
              </w:rPr>
            </w:pPr>
            <w:r w:rsidRPr="00E67A86">
              <w:t xml:space="preserve">draft CR on R18 FR2 </w:t>
            </w:r>
            <w:proofErr w:type="spellStart"/>
            <w:r w:rsidRPr="00E67A86">
              <w:t>SCell</w:t>
            </w:r>
            <w:proofErr w:type="spellEnd"/>
            <w:r w:rsidRPr="00E67A86">
              <w:t xml:space="preserve"> activation delay reduction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143A6AC" w:rsidR="001E41F3" w:rsidRDefault="009429A4">
            <w:pPr>
              <w:pStyle w:val="CRCoverPage"/>
              <w:spacing w:after="0"/>
              <w:ind w:left="100"/>
              <w:rPr>
                <w:noProof/>
              </w:rPr>
            </w:pPr>
            <w:r>
              <w:fldChar w:fldCharType="begin"/>
            </w:r>
            <w:r>
              <w:instrText xml:space="preserve"> DOCPROPERTY  SourceIfWg  \* MERGEFORMAT </w:instrText>
            </w:r>
            <w:r>
              <w:fldChar w:fldCharType="separate"/>
            </w:r>
            <w:r w:rsidR="00E13F3D">
              <w:rPr>
                <w:noProof/>
              </w:rPr>
              <w:t>vivo</w:t>
            </w:r>
            <w:r>
              <w:rPr>
                <w:noProof/>
              </w:rPr>
              <w:fldChar w:fldCharType="end"/>
            </w:r>
            <w:r w:rsidR="00B573C9">
              <w:rPr>
                <w:noProof/>
              </w:rPr>
              <w:t>, ZTE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A4B2DD7" w:rsidR="001E41F3" w:rsidRDefault="008625F2" w:rsidP="00547111">
            <w:pPr>
              <w:pStyle w:val="CRCoverPage"/>
              <w:spacing w:after="0"/>
              <w:ind w:left="100"/>
              <w:rPr>
                <w:noProof/>
              </w:rPr>
            </w:pPr>
            <w:r>
              <w:t>R4</w:t>
            </w:r>
            <w:r w:rsidR="001A2CA0">
              <w:fldChar w:fldCharType="begin"/>
            </w:r>
            <w:r w:rsidR="001A2CA0">
              <w:instrText xml:space="preserve"> DOCPROPERTY  SourceIfTsg  \* MERGEFORMAT </w:instrText>
            </w:r>
            <w:r w:rsidR="001A2CA0">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2435A28" w:rsidR="001E41F3" w:rsidRPr="006435EE" w:rsidRDefault="006435EE" w:rsidP="006435EE">
            <w:pPr>
              <w:pStyle w:val="CRCoverPage"/>
              <w:spacing w:after="0"/>
              <w:ind w:left="100"/>
              <w:rPr>
                <w:rFonts w:cs="Arial"/>
                <w:sz w:val="16"/>
                <w:szCs w:val="16"/>
                <w:lang w:val="en-US" w:eastAsia="zh-CN"/>
              </w:rPr>
            </w:pPr>
            <w:r w:rsidRPr="006435EE">
              <w:t>NR_RRM_enh3-Core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1825D94" w:rsidR="001E41F3" w:rsidRDefault="00587202">
            <w:pPr>
              <w:pStyle w:val="CRCoverPage"/>
              <w:spacing w:after="0"/>
              <w:ind w:left="100"/>
              <w:rPr>
                <w:noProof/>
              </w:rPr>
            </w:pPr>
            <w:fldSimple w:instr=" DOCPROPERTY  ResDate  \* MERGEFORMAT ">
              <w:r w:rsidR="000064B5">
                <w:rPr>
                  <w:noProof/>
                </w:rPr>
                <w:t>2024-05-13</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03E82EA" w:rsidR="001E41F3" w:rsidRDefault="0073642A" w:rsidP="00D24991">
            <w:pPr>
              <w:pStyle w:val="CRCoverPage"/>
              <w:spacing w:after="0"/>
              <w:ind w:left="100" w:right="-609"/>
              <w:rPr>
                <w:b/>
                <w:noProof/>
              </w:rPr>
            </w:pPr>
            <w:r w:rsidRPr="00F171A8">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5731088" w:rsidR="001E41F3" w:rsidRDefault="00587202">
            <w:pPr>
              <w:pStyle w:val="CRCoverPage"/>
              <w:spacing w:after="0"/>
              <w:ind w:left="100"/>
              <w:rPr>
                <w:noProof/>
              </w:rPr>
            </w:pPr>
            <w:fldSimple w:instr=" DOCPROPERTY  Release  \* MERGEFORMAT ">
              <w:r w:rsidR="00D24991" w:rsidRPr="0039195B">
                <w:rPr>
                  <w:noProof/>
                </w:rPr>
                <w:t>Rel-1</w:t>
              </w:r>
              <w:r w:rsidR="006E722E" w:rsidRPr="0039195B">
                <w:rPr>
                  <w:noProof/>
                </w:rPr>
                <w:t>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4B5B934A"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w:t>
            </w:r>
            <w:r w:rsidR="005409BC">
              <w:rPr>
                <w:i/>
                <w:noProof/>
                <w:sz w:val="18"/>
              </w:rPr>
              <w:t>7</w:t>
            </w:r>
            <w:r w:rsidR="00E34898">
              <w:rPr>
                <w:i/>
                <w:noProof/>
                <w:sz w:val="18"/>
              </w:rPr>
              <w:t>)</w:t>
            </w:r>
            <w:r w:rsidR="002E472E">
              <w:rPr>
                <w:i/>
                <w:noProof/>
                <w:sz w:val="18"/>
              </w:rPr>
              <w:br/>
              <w:t>Rel-17</w:t>
            </w:r>
            <w:r w:rsidR="002E472E">
              <w:rPr>
                <w:i/>
                <w:noProof/>
                <w:sz w:val="18"/>
              </w:rPr>
              <w:tab/>
              <w:t>(Release 1</w:t>
            </w:r>
            <w:r w:rsidR="005409BC">
              <w:rPr>
                <w:i/>
                <w:noProof/>
                <w:sz w:val="18"/>
              </w:rPr>
              <w:t>8</w:t>
            </w:r>
            <w:r w:rsidR="002E472E">
              <w:rPr>
                <w:i/>
                <w:noProof/>
                <w:sz w:val="18"/>
              </w:rPr>
              <w:t>)</w:t>
            </w:r>
            <w:r w:rsidR="002E472E">
              <w:rPr>
                <w:i/>
                <w:noProof/>
                <w:sz w:val="18"/>
              </w:rPr>
              <w:br/>
              <w:t>Rel-18</w:t>
            </w:r>
            <w:r w:rsidR="002E472E">
              <w:rPr>
                <w:i/>
                <w:noProof/>
                <w:sz w:val="18"/>
              </w:rPr>
              <w:tab/>
              <w:t>(Release 1</w:t>
            </w:r>
            <w:r w:rsidR="005409BC">
              <w:rPr>
                <w:i/>
                <w:noProof/>
                <w:sz w:val="18"/>
              </w:rPr>
              <w:t>9</w:t>
            </w:r>
            <w:r w:rsidR="002E472E">
              <w:rPr>
                <w:i/>
                <w:noProof/>
                <w:sz w:val="18"/>
              </w:rPr>
              <w:t>)</w:t>
            </w:r>
            <w:r w:rsidR="001A2CA0">
              <w:rPr>
                <w:i/>
                <w:noProof/>
                <w:sz w:val="18"/>
              </w:rPr>
              <w:br/>
              <w:t>Rel-19</w:t>
            </w:r>
            <w:r w:rsidR="001A2CA0">
              <w:rPr>
                <w:i/>
                <w:noProof/>
                <w:sz w:val="18"/>
              </w:rPr>
              <w:tab/>
              <w:t xml:space="preserve">(Release </w:t>
            </w:r>
            <w:r w:rsidR="005409BC">
              <w:rPr>
                <w:i/>
                <w:noProof/>
                <w:sz w:val="18"/>
              </w:rPr>
              <w:t>20</w:t>
            </w:r>
            <w:r w:rsidR="001A2CA0">
              <w:rPr>
                <w:i/>
                <w:noProof/>
                <w:sz w:val="18"/>
              </w:rPr>
              <w:t>)</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4652DE" w14:paraId="1256F52C" w14:textId="77777777" w:rsidTr="00547111">
        <w:tc>
          <w:tcPr>
            <w:tcW w:w="2694" w:type="dxa"/>
            <w:gridSpan w:val="2"/>
            <w:tcBorders>
              <w:top w:val="single" w:sz="4" w:space="0" w:color="auto"/>
              <w:left w:val="single" w:sz="4" w:space="0" w:color="auto"/>
            </w:tcBorders>
          </w:tcPr>
          <w:p w14:paraId="52C87DB0" w14:textId="77777777" w:rsidR="004652DE" w:rsidRPr="00664204" w:rsidRDefault="004652DE" w:rsidP="004652DE">
            <w:pPr>
              <w:pStyle w:val="CRCoverPage"/>
              <w:tabs>
                <w:tab w:val="right" w:pos="2184"/>
              </w:tabs>
              <w:spacing w:after="0"/>
              <w:rPr>
                <w:b/>
                <w:i/>
                <w:noProof/>
              </w:rPr>
            </w:pPr>
            <w:r w:rsidRPr="00664204">
              <w:rPr>
                <w:b/>
                <w:i/>
                <w:noProof/>
              </w:rPr>
              <w:t>Reason for change:</w:t>
            </w:r>
          </w:p>
        </w:tc>
        <w:tc>
          <w:tcPr>
            <w:tcW w:w="6946" w:type="dxa"/>
            <w:gridSpan w:val="9"/>
            <w:tcBorders>
              <w:top w:val="single" w:sz="4" w:space="0" w:color="auto"/>
              <w:right w:val="single" w:sz="4" w:space="0" w:color="auto"/>
            </w:tcBorders>
            <w:shd w:val="pct30" w:color="FFFF00" w:fill="auto"/>
          </w:tcPr>
          <w:p w14:paraId="1F047A90" w14:textId="3238457F" w:rsidR="00361002" w:rsidRDefault="00993DDB" w:rsidP="00ED4851">
            <w:pPr>
              <w:pStyle w:val="CRCoverPage"/>
              <w:spacing w:after="0"/>
              <w:rPr>
                <w:noProof/>
                <w:lang w:eastAsia="zh-CN"/>
              </w:rPr>
            </w:pPr>
            <w:r>
              <w:rPr>
                <w:noProof/>
                <w:lang w:eastAsia="zh-CN"/>
              </w:rPr>
              <w:t>1</w:t>
            </w:r>
            <w:r w:rsidR="00F3667A">
              <w:rPr>
                <w:noProof/>
                <w:lang w:eastAsia="zh-CN"/>
              </w:rPr>
              <w:t xml:space="preserve">. </w:t>
            </w:r>
            <w:r w:rsidR="00361002">
              <w:rPr>
                <w:noProof/>
                <w:lang w:eastAsia="zh-CN"/>
              </w:rPr>
              <w:t>For 8.3.17, only unknown SCell</w:t>
            </w:r>
            <w:r w:rsidR="009860D2">
              <w:rPr>
                <w:rFonts w:hint="eastAsia"/>
                <w:noProof/>
                <w:lang w:eastAsia="zh-CN"/>
              </w:rPr>
              <w:t>s</w:t>
            </w:r>
            <w:r w:rsidR="00361002">
              <w:rPr>
                <w:noProof/>
                <w:lang w:eastAsia="zh-CN"/>
              </w:rPr>
              <w:t xml:space="preserve"> need to be considered</w:t>
            </w:r>
            <w:r w:rsidR="0064058E">
              <w:rPr>
                <w:noProof/>
                <w:lang w:eastAsia="zh-CN"/>
              </w:rPr>
              <w:t>, and only the case with L3 reporting is considered</w:t>
            </w:r>
            <w:r w:rsidR="001B4590">
              <w:rPr>
                <w:noProof/>
                <w:lang w:eastAsia="zh-CN"/>
              </w:rPr>
              <w:t>. Requirements for UE reporting L1</w:t>
            </w:r>
            <w:r w:rsidR="003F028E">
              <w:rPr>
                <w:noProof/>
                <w:lang w:eastAsia="zh-CN"/>
              </w:rPr>
              <w:t>-RSRP</w:t>
            </w:r>
            <w:r w:rsidR="001B4590">
              <w:rPr>
                <w:noProof/>
                <w:lang w:eastAsia="zh-CN"/>
              </w:rPr>
              <w:t xml:space="preserve"> follows legacy requirements</w:t>
            </w:r>
            <w:r w:rsidR="003F028E">
              <w:rPr>
                <w:noProof/>
                <w:lang w:eastAsia="zh-CN"/>
              </w:rPr>
              <w:t xml:space="preserve"> in 8.3.2</w:t>
            </w:r>
            <w:r w:rsidR="00361002">
              <w:rPr>
                <w:noProof/>
                <w:lang w:eastAsia="zh-CN"/>
              </w:rPr>
              <w:t>.</w:t>
            </w:r>
          </w:p>
          <w:p w14:paraId="708AA7DE" w14:textId="0EFD05F8" w:rsidR="00993DDB" w:rsidRPr="00993DDB" w:rsidRDefault="00993DDB" w:rsidP="00ED4851">
            <w:pPr>
              <w:pStyle w:val="CRCoverPage"/>
              <w:spacing w:after="0"/>
              <w:rPr>
                <w:noProof/>
                <w:lang w:eastAsia="zh-CN"/>
              </w:rPr>
            </w:pPr>
            <w:r>
              <w:rPr>
                <w:noProof/>
                <w:lang w:eastAsia="zh-CN"/>
              </w:rPr>
              <w:t>2. Editorial changes merging R4-24</w:t>
            </w:r>
            <w:r w:rsidR="00B573C9">
              <w:rPr>
                <w:noProof/>
                <w:lang w:eastAsia="zh-CN"/>
              </w:rPr>
              <w:t>08261</w:t>
            </w:r>
          </w:p>
        </w:tc>
      </w:tr>
      <w:tr w:rsidR="004652DE" w14:paraId="4CA74D09" w14:textId="77777777" w:rsidTr="00547111">
        <w:tc>
          <w:tcPr>
            <w:tcW w:w="2694" w:type="dxa"/>
            <w:gridSpan w:val="2"/>
            <w:tcBorders>
              <w:left w:val="single" w:sz="4" w:space="0" w:color="auto"/>
            </w:tcBorders>
          </w:tcPr>
          <w:p w14:paraId="2D0866D6" w14:textId="77777777" w:rsidR="004652DE" w:rsidRDefault="004652DE" w:rsidP="004652DE">
            <w:pPr>
              <w:pStyle w:val="CRCoverPage"/>
              <w:spacing w:after="0"/>
              <w:rPr>
                <w:b/>
                <w:i/>
                <w:noProof/>
                <w:sz w:val="8"/>
                <w:szCs w:val="8"/>
              </w:rPr>
            </w:pPr>
          </w:p>
        </w:tc>
        <w:tc>
          <w:tcPr>
            <w:tcW w:w="6946" w:type="dxa"/>
            <w:gridSpan w:val="9"/>
            <w:tcBorders>
              <w:right w:val="single" w:sz="4" w:space="0" w:color="auto"/>
            </w:tcBorders>
          </w:tcPr>
          <w:p w14:paraId="365DEF04" w14:textId="77777777" w:rsidR="004652DE" w:rsidRDefault="004652DE" w:rsidP="004652DE">
            <w:pPr>
              <w:pStyle w:val="CRCoverPage"/>
              <w:spacing w:after="0"/>
              <w:rPr>
                <w:noProof/>
                <w:sz w:val="8"/>
                <w:szCs w:val="8"/>
              </w:rPr>
            </w:pPr>
          </w:p>
        </w:tc>
      </w:tr>
      <w:tr w:rsidR="00664204" w14:paraId="21016551" w14:textId="77777777" w:rsidTr="00547111">
        <w:tc>
          <w:tcPr>
            <w:tcW w:w="2694" w:type="dxa"/>
            <w:gridSpan w:val="2"/>
            <w:tcBorders>
              <w:left w:val="single" w:sz="4" w:space="0" w:color="auto"/>
            </w:tcBorders>
          </w:tcPr>
          <w:p w14:paraId="49433147" w14:textId="77777777" w:rsidR="00664204" w:rsidRDefault="00664204" w:rsidP="0066420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091409B9" w:rsidR="00664204" w:rsidRPr="00664204" w:rsidRDefault="00420D5C" w:rsidP="00664204">
            <w:pPr>
              <w:pStyle w:val="CRCoverPage"/>
              <w:spacing w:after="0"/>
              <w:rPr>
                <w:noProof/>
                <w:lang w:eastAsia="zh-CN"/>
              </w:rPr>
            </w:pPr>
            <w:r>
              <w:rPr>
                <w:noProof/>
                <w:lang w:eastAsia="zh-CN"/>
              </w:rPr>
              <w:t>Fix all the issues mentioned above</w:t>
            </w:r>
          </w:p>
        </w:tc>
      </w:tr>
      <w:tr w:rsidR="0037252F" w14:paraId="1F886379" w14:textId="77777777" w:rsidTr="00547111">
        <w:tc>
          <w:tcPr>
            <w:tcW w:w="2694" w:type="dxa"/>
            <w:gridSpan w:val="2"/>
            <w:tcBorders>
              <w:left w:val="single" w:sz="4" w:space="0" w:color="auto"/>
            </w:tcBorders>
          </w:tcPr>
          <w:p w14:paraId="4D989623" w14:textId="77777777" w:rsidR="0037252F" w:rsidRDefault="0037252F" w:rsidP="0037252F">
            <w:pPr>
              <w:pStyle w:val="CRCoverPage"/>
              <w:spacing w:after="0"/>
              <w:rPr>
                <w:b/>
                <w:i/>
                <w:noProof/>
                <w:sz w:val="8"/>
                <w:szCs w:val="8"/>
              </w:rPr>
            </w:pPr>
          </w:p>
        </w:tc>
        <w:tc>
          <w:tcPr>
            <w:tcW w:w="6946" w:type="dxa"/>
            <w:gridSpan w:val="9"/>
            <w:tcBorders>
              <w:right w:val="single" w:sz="4" w:space="0" w:color="auto"/>
            </w:tcBorders>
          </w:tcPr>
          <w:p w14:paraId="71C4A204" w14:textId="77777777" w:rsidR="0037252F" w:rsidRDefault="0037252F" w:rsidP="0037252F">
            <w:pPr>
              <w:pStyle w:val="CRCoverPage"/>
              <w:spacing w:after="0"/>
              <w:rPr>
                <w:noProof/>
                <w:sz w:val="8"/>
                <w:szCs w:val="8"/>
              </w:rPr>
            </w:pPr>
          </w:p>
        </w:tc>
      </w:tr>
      <w:tr w:rsidR="00650F6C" w14:paraId="678D7BF9" w14:textId="77777777" w:rsidTr="00547111">
        <w:tc>
          <w:tcPr>
            <w:tcW w:w="2694" w:type="dxa"/>
            <w:gridSpan w:val="2"/>
            <w:tcBorders>
              <w:left w:val="single" w:sz="4" w:space="0" w:color="auto"/>
              <w:bottom w:val="single" w:sz="4" w:space="0" w:color="auto"/>
            </w:tcBorders>
          </w:tcPr>
          <w:p w14:paraId="4E5CE1B6" w14:textId="77777777" w:rsidR="00650F6C" w:rsidRDefault="00650F6C" w:rsidP="00650F6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5472DE6" w:rsidR="00650F6C" w:rsidRDefault="00A677E7" w:rsidP="00A677E7">
            <w:pPr>
              <w:pStyle w:val="CRCoverPage"/>
              <w:spacing w:after="0"/>
              <w:rPr>
                <w:noProof/>
              </w:rPr>
            </w:pPr>
            <w:r>
              <w:rPr>
                <w:noProof/>
                <w:lang w:eastAsia="zh-CN"/>
              </w:rPr>
              <w:t>The requirement is not correct.</w:t>
            </w:r>
          </w:p>
        </w:tc>
      </w:tr>
      <w:tr w:rsidR="00650F6C" w14:paraId="034AF533" w14:textId="77777777" w:rsidTr="00547111">
        <w:tc>
          <w:tcPr>
            <w:tcW w:w="2694" w:type="dxa"/>
            <w:gridSpan w:val="2"/>
          </w:tcPr>
          <w:p w14:paraId="39D9EB5B" w14:textId="77777777" w:rsidR="00650F6C" w:rsidRDefault="00650F6C" w:rsidP="00650F6C">
            <w:pPr>
              <w:pStyle w:val="CRCoverPage"/>
              <w:spacing w:after="0"/>
              <w:rPr>
                <w:b/>
                <w:i/>
                <w:noProof/>
                <w:sz w:val="8"/>
                <w:szCs w:val="8"/>
              </w:rPr>
            </w:pPr>
          </w:p>
        </w:tc>
        <w:tc>
          <w:tcPr>
            <w:tcW w:w="6946" w:type="dxa"/>
            <w:gridSpan w:val="9"/>
          </w:tcPr>
          <w:p w14:paraId="7826CB1C" w14:textId="77777777" w:rsidR="00650F6C" w:rsidRDefault="00650F6C" w:rsidP="00650F6C">
            <w:pPr>
              <w:pStyle w:val="CRCoverPage"/>
              <w:spacing w:after="0"/>
              <w:rPr>
                <w:noProof/>
                <w:sz w:val="8"/>
                <w:szCs w:val="8"/>
              </w:rPr>
            </w:pPr>
          </w:p>
        </w:tc>
      </w:tr>
      <w:tr w:rsidR="00650F6C" w14:paraId="6A17D7AC" w14:textId="77777777" w:rsidTr="00547111">
        <w:tc>
          <w:tcPr>
            <w:tcW w:w="2694" w:type="dxa"/>
            <w:gridSpan w:val="2"/>
            <w:tcBorders>
              <w:top w:val="single" w:sz="4" w:space="0" w:color="auto"/>
              <w:left w:val="single" w:sz="4" w:space="0" w:color="auto"/>
            </w:tcBorders>
          </w:tcPr>
          <w:p w14:paraId="6DAD5B19" w14:textId="77777777" w:rsidR="00650F6C" w:rsidRDefault="00650F6C" w:rsidP="00650F6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E841289" w:rsidR="00650F6C" w:rsidRPr="00040E88" w:rsidRDefault="005D4C3D" w:rsidP="00650F6C">
            <w:pPr>
              <w:pStyle w:val="CRCoverPage"/>
              <w:spacing w:after="0"/>
              <w:ind w:left="100"/>
              <w:rPr>
                <w:noProof/>
              </w:rPr>
            </w:pPr>
            <w:r>
              <w:rPr>
                <w:lang w:eastAsia="zh-CN"/>
              </w:rPr>
              <w:t>8.3.17</w:t>
            </w:r>
          </w:p>
        </w:tc>
      </w:tr>
      <w:tr w:rsidR="00650F6C" w14:paraId="56E1E6C3" w14:textId="77777777" w:rsidTr="00547111">
        <w:tc>
          <w:tcPr>
            <w:tcW w:w="2694" w:type="dxa"/>
            <w:gridSpan w:val="2"/>
            <w:tcBorders>
              <w:left w:val="single" w:sz="4" w:space="0" w:color="auto"/>
            </w:tcBorders>
          </w:tcPr>
          <w:p w14:paraId="2FB9DE77" w14:textId="77777777" w:rsidR="00650F6C" w:rsidRDefault="00650F6C" w:rsidP="00650F6C">
            <w:pPr>
              <w:pStyle w:val="CRCoverPage"/>
              <w:spacing w:after="0"/>
              <w:rPr>
                <w:b/>
                <w:i/>
                <w:noProof/>
                <w:sz w:val="8"/>
                <w:szCs w:val="8"/>
              </w:rPr>
            </w:pPr>
          </w:p>
        </w:tc>
        <w:tc>
          <w:tcPr>
            <w:tcW w:w="6946" w:type="dxa"/>
            <w:gridSpan w:val="9"/>
            <w:tcBorders>
              <w:right w:val="single" w:sz="4" w:space="0" w:color="auto"/>
            </w:tcBorders>
          </w:tcPr>
          <w:p w14:paraId="0898542D" w14:textId="77777777" w:rsidR="00650F6C" w:rsidRDefault="00650F6C" w:rsidP="00650F6C">
            <w:pPr>
              <w:pStyle w:val="CRCoverPage"/>
              <w:spacing w:after="0"/>
              <w:rPr>
                <w:noProof/>
                <w:sz w:val="8"/>
                <w:szCs w:val="8"/>
              </w:rPr>
            </w:pPr>
          </w:p>
        </w:tc>
      </w:tr>
      <w:tr w:rsidR="00650F6C" w14:paraId="76F95A8B" w14:textId="77777777" w:rsidTr="00547111">
        <w:tc>
          <w:tcPr>
            <w:tcW w:w="2694" w:type="dxa"/>
            <w:gridSpan w:val="2"/>
            <w:tcBorders>
              <w:left w:val="single" w:sz="4" w:space="0" w:color="auto"/>
            </w:tcBorders>
          </w:tcPr>
          <w:p w14:paraId="335EAB52" w14:textId="77777777" w:rsidR="00650F6C" w:rsidRDefault="00650F6C" w:rsidP="00650F6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650F6C" w:rsidRDefault="00650F6C" w:rsidP="00650F6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650F6C" w:rsidRDefault="00650F6C" w:rsidP="00650F6C">
            <w:pPr>
              <w:pStyle w:val="CRCoverPage"/>
              <w:spacing w:after="0"/>
              <w:jc w:val="center"/>
              <w:rPr>
                <w:b/>
                <w:caps/>
                <w:noProof/>
              </w:rPr>
            </w:pPr>
            <w:r>
              <w:rPr>
                <w:b/>
                <w:caps/>
                <w:noProof/>
              </w:rPr>
              <w:t>N</w:t>
            </w:r>
          </w:p>
        </w:tc>
        <w:tc>
          <w:tcPr>
            <w:tcW w:w="2977" w:type="dxa"/>
            <w:gridSpan w:val="4"/>
          </w:tcPr>
          <w:p w14:paraId="304CCBCB" w14:textId="77777777" w:rsidR="00650F6C" w:rsidRDefault="00650F6C" w:rsidP="00650F6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650F6C" w:rsidRDefault="00650F6C" w:rsidP="00650F6C">
            <w:pPr>
              <w:pStyle w:val="CRCoverPage"/>
              <w:spacing w:after="0"/>
              <w:ind w:left="99"/>
              <w:rPr>
                <w:noProof/>
              </w:rPr>
            </w:pPr>
          </w:p>
        </w:tc>
      </w:tr>
      <w:tr w:rsidR="00B53EB8" w14:paraId="34ACE2EB" w14:textId="77777777" w:rsidTr="00547111">
        <w:tc>
          <w:tcPr>
            <w:tcW w:w="2694" w:type="dxa"/>
            <w:gridSpan w:val="2"/>
            <w:tcBorders>
              <w:left w:val="single" w:sz="4" w:space="0" w:color="auto"/>
            </w:tcBorders>
          </w:tcPr>
          <w:p w14:paraId="571382F3" w14:textId="77777777" w:rsidR="00B53EB8" w:rsidRDefault="00B53EB8" w:rsidP="00B53EB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B53EB8" w:rsidRDefault="00B53EB8" w:rsidP="00B53EB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940F3E2" w:rsidR="00B53EB8" w:rsidRDefault="00B53EB8" w:rsidP="00B53EB8">
            <w:pPr>
              <w:pStyle w:val="CRCoverPage"/>
              <w:spacing w:after="0"/>
              <w:jc w:val="center"/>
              <w:rPr>
                <w:b/>
                <w:caps/>
                <w:noProof/>
              </w:rPr>
            </w:pPr>
            <w:r>
              <w:rPr>
                <w:b/>
                <w:caps/>
                <w:noProof/>
              </w:rPr>
              <w:t>X</w:t>
            </w:r>
          </w:p>
        </w:tc>
        <w:tc>
          <w:tcPr>
            <w:tcW w:w="2977" w:type="dxa"/>
            <w:gridSpan w:val="4"/>
          </w:tcPr>
          <w:p w14:paraId="7DB274D8" w14:textId="77777777" w:rsidR="00B53EB8" w:rsidRDefault="00B53EB8" w:rsidP="00B53EB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B53EB8" w:rsidRDefault="00B53EB8" w:rsidP="00B53EB8">
            <w:pPr>
              <w:pStyle w:val="CRCoverPage"/>
              <w:spacing w:after="0"/>
              <w:ind w:left="99"/>
              <w:rPr>
                <w:noProof/>
              </w:rPr>
            </w:pPr>
            <w:r>
              <w:rPr>
                <w:noProof/>
              </w:rPr>
              <w:t xml:space="preserve">TS/TR ... CR ... </w:t>
            </w:r>
          </w:p>
        </w:tc>
      </w:tr>
      <w:tr w:rsidR="00B53EB8" w14:paraId="446DDBAC" w14:textId="77777777" w:rsidTr="00547111">
        <w:tc>
          <w:tcPr>
            <w:tcW w:w="2694" w:type="dxa"/>
            <w:gridSpan w:val="2"/>
            <w:tcBorders>
              <w:left w:val="single" w:sz="4" w:space="0" w:color="auto"/>
            </w:tcBorders>
          </w:tcPr>
          <w:p w14:paraId="678A1AA6" w14:textId="77777777" w:rsidR="00B53EB8" w:rsidRDefault="00B53EB8" w:rsidP="00B53EB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3BD8F5CD" w:rsidR="00B53EB8" w:rsidRDefault="00B53EB8" w:rsidP="00B53EB8">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B53EB8" w:rsidRDefault="00B53EB8" w:rsidP="00B53EB8">
            <w:pPr>
              <w:pStyle w:val="CRCoverPage"/>
              <w:spacing w:after="0"/>
              <w:jc w:val="center"/>
              <w:rPr>
                <w:b/>
                <w:caps/>
                <w:noProof/>
              </w:rPr>
            </w:pPr>
          </w:p>
        </w:tc>
        <w:tc>
          <w:tcPr>
            <w:tcW w:w="2977" w:type="dxa"/>
            <w:gridSpan w:val="4"/>
          </w:tcPr>
          <w:p w14:paraId="1A4306D9" w14:textId="77777777" w:rsidR="00B53EB8" w:rsidRDefault="00B53EB8" w:rsidP="00B53EB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8F039F1" w:rsidR="00B53EB8" w:rsidRDefault="00B53EB8" w:rsidP="00B53EB8">
            <w:pPr>
              <w:pStyle w:val="CRCoverPage"/>
              <w:spacing w:after="0"/>
              <w:ind w:left="99"/>
              <w:rPr>
                <w:noProof/>
              </w:rPr>
            </w:pPr>
            <w:r>
              <w:rPr>
                <w:noProof/>
              </w:rPr>
              <w:t>TS</w:t>
            </w:r>
            <w:r w:rsidR="00C72F9E">
              <w:rPr>
                <w:noProof/>
              </w:rPr>
              <w:t xml:space="preserve"> 38.533</w:t>
            </w:r>
            <w:r>
              <w:rPr>
                <w:noProof/>
              </w:rPr>
              <w:t xml:space="preserve"> </w:t>
            </w:r>
          </w:p>
        </w:tc>
      </w:tr>
      <w:tr w:rsidR="00B53EB8" w14:paraId="55C714D2" w14:textId="77777777" w:rsidTr="00547111">
        <w:tc>
          <w:tcPr>
            <w:tcW w:w="2694" w:type="dxa"/>
            <w:gridSpan w:val="2"/>
            <w:tcBorders>
              <w:left w:val="single" w:sz="4" w:space="0" w:color="auto"/>
            </w:tcBorders>
          </w:tcPr>
          <w:p w14:paraId="45913E62" w14:textId="77777777" w:rsidR="00B53EB8" w:rsidRDefault="00B53EB8" w:rsidP="00B53EB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B53EB8" w:rsidRDefault="00B53EB8" w:rsidP="00B53EB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D5A8501" w:rsidR="00B53EB8" w:rsidRDefault="00B53EB8" w:rsidP="00B53EB8">
            <w:pPr>
              <w:pStyle w:val="CRCoverPage"/>
              <w:spacing w:after="0"/>
              <w:jc w:val="center"/>
              <w:rPr>
                <w:b/>
                <w:caps/>
                <w:noProof/>
              </w:rPr>
            </w:pPr>
            <w:r>
              <w:rPr>
                <w:b/>
                <w:caps/>
                <w:noProof/>
              </w:rPr>
              <w:t>X</w:t>
            </w:r>
          </w:p>
        </w:tc>
        <w:tc>
          <w:tcPr>
            <w:tcW w:w="2977" w:type="dxa"/>
            <w:gridSpan w:val="4"/>
          </w:tcPr>
          <w:p w14:paraId="1B4FF921" w14:textId="77777777" w:rsidR="00B53EB8" w:rsidRDefault="00B53EB8" w:rsidP="00B53EB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B53EB8" w:rsidRDefault="00B53EB8" w:rsidP="00B53EB8">
            <w:pPr>
              <w:pStyle w:val="CRCoverPage"/>
              <w:spacing w:after="0"/>
              <w:ind w:left="99"/>
              <w:rPr>
                <w:noProof/>
              </w:rPr>
            </w:pPr>
            <w:r>
              <w:rPr>
                <w:noProof/>
              </w:rPr>
              <w:t xml:space="preserve">TS/TR ... CR ... </w:t>
            </w:r>
          </w:p>
        </w:tc>
      </w:tr>
      <w:tr w:rsidR="00650F6C" w14:paraId="60DF82CC" w14:textId="77777777" w:rsidTr="008863B9">
        <w:tc>
          <w:tcPr>
            <w:tcW w:w="2694" w:type="dxa"/>
            <w:gridSpan w:val="2"/>
            <w:tcBorders>
              <w:left w:val="single" w:sz="4" w:space="0" w:color="auto"/>
            </w:tcBorders>
          </w:tcPr>
          <w:p w14:paraId="517696CD" w14:textId="77777777" w:rsidR="00650F6C" w:rsidRDefault="00650F6C" w:rsidP="00650F6C">
            <w:pPr>
              <w:pStyle w:val="CRCoverPage"/>
              <w:spacing w:after="0"/>
              <w:rPr>
                <w:b/>
                <w:i/>
                <w:noProof/>
              </w:rPr>
            </w:pPr>
          </w:p>
        </w:tc>
        <w:tc>
          <w:tcPr>
            <w:tcW w:w="6946" w:type="dxa"/>
            <w:gridSpan w:val="9"/>
            <w:tcBorders>
              <w:right w:val="single" w:sz="4" w:space="0" w:color="auto"/>
            </w:tcBorders>
          </w:tcPr>
          <w:p w14:paraId="4D84207F" w14:textId="77777777" w:rsidR="00650F6C" w:rsidRDefault="00650F6C" w:rsidP="00650F6C">
            <w:pPr>
              <w:pStyle w:val="CRCoverPage"/>
              <w:spacing w:after="0"/>
              <w:rPr>
                <w:noProof/>
              </w:rPr>
            </w:pPr>
          </w:p>
        </w:tc>
      </w:tr>
      <w:tr w:rsidR="00650F6C" w14:paraId="556B87B6" w14:textId="77777777" w:rsidTr="008863B9">
        <w:tc>
          <w:tcPr>
            <w:tcW w:w="2694" w:type="dxa"/>
            <w:gridSpan w:val="2"/>
            <w:tcBorders>
              <w:left w:val="single" w:sz="4" w:space="0" w:color="auto"/>
              <w:bottom w:val="single" w:sz="4" w:space="0" w:color="auto"/>
            </w:tcBorders>
          </w:tcPr>
          <w:p w14:paraId="79A9C411" w14:textId="77777777" w:rsidR="00650F6C" w:rsidRDefault="00650F6C" w:rsidP="00650F6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650F6C" w:rsidRDefault="00650F6C" w:rsidP="00650F6C">
            <w:pPr>
              <w:pStyle w:val="CRCoverPage"/>
              <w:spacing w:after="0"/>
              <w:ind w:left="100"/>
              <w:rPr>
                <w:noProof/>
              </w:rPr>
            </w:pPr>
          </w:p>
        </w:tc>
      </w:tr>
      <w:tr w:rsidR="00650F6C" w:rsidRPr="008863B9" w14:paraId="45BFE792" w14:textId="77777777" w:rsidTr="008863B9">
        <w:tc>
          <w:tcPr>
            <w:tcW w:w="2694" w:type="dxa"/>
            <w:gridSpan w:val="2"/>
            <w:tcBorders>
              <w:top w:val="single" w:sz="4" w:space="0" w:color="auto"/>
              <w:bottom w:val="single" w:sz="4" w:space="0" w:color="auto"/>
            </w:tcBorders>
          </w:tcPr>
          <w:p w14:paraId="194242DD" w14:textId="77777777" w:rsidR="00650F6C" w:rsidRPr="008863B9" w:rsidRDefault="00650F6C" w:rsidP="00650F6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650F6C" w:rsidRPr="008863B9" w:rsidRDefault="00650F6C" w:rsidP="00650F6C">
            <w:pPr>
              <w:pStyle w:val="CRCoverPage"/>
              <w:spacing w:after="0"/>
              <w:ind w:left="100"/>
              <w:rPr>
                <w:noProof/>
                <w:sz w:val="8"/>
                <w:szCs w:val="8"/>
              </w:rPr>
            </w:pPr>
          </w:p>
        </w:tc>
      </w:tr>
      <w:tr w:rsidR="00650F6C"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650F6C" w:rsidRDefault="00650F6C" w:rsidP="00650F6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0C15D7F3" w:rsidR="00650F6C" w:rsidRDefault="00420D5C" w:rsidP="00650F6C">
            <w:pPr>
              <w:pStyle w:val="CRCoverPage"/>
              <w:spacing w:after="0"/>
              <w:ind w:left="100"/>
              <w:rPr>
                <w:noProof/>
                <w:lang w:eastAsia="zh-CN"/>
              </w:rPr>
            </w:pPr>
            <w:r>
              <w:rPr>
                <w:noProof/>
                <w:lang w:eastAsia="zh-CN"/>
              </w:rPr>
              <w:t>R4-240</w:t>
            </w:r>
            <w:r w:rsidR="00A7401A">
              <w:rPr>
                <w:noProof/>
                <w:lang w:eastAsia="zh-CN"/>
              </w:rPr>
              <w:t>6507</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A4A029C" w14:textId="563A80D5" w:rsidR="004E30B4" w:rsidRDefault="004E30B4" w:rsidP="004E30B4">
      <w:pPr>
        <w:jc w:val="center"/>
        <w:rPr>
          <w:rFonts w:eastAsia="宋体"/>
          <w:noProof/>
          <w:sz w:val="28"/>
          <w:szCs w:val="28"/>
          <w:lang w:eastAsia="zh-CN"/>
        </w:rPr>
      </w:pPr>
      <w:r w:rsidRPr="000E7863">
        <w:rPr>
          <w:rFonts w:eastAsia="宋体" w:hint="eastAsia"/>
          <w:noProof/>
          <w:sz w:val="28"/>
          <w:szCs w:val="28"/>
          <w:lang w:eastAsia="zh-CN"/>
        </w:rPr>
        <w:lastRenderedPageBreak/>
        <w:t>&lt;Start of Change</w:t>
      </w:r>
      <w:r w:rsidRPr="000E7863">
        <w:rPr>
          <w:rFonts w:eastAsia="宋体"/>
          <w:noProof/>
          <w:sz w:val="28"/>
          <w:szCs w:val="28"/>
          <w:lang w:eastAsia="zh-CN"/>
        </w:rPr>
        <w:t xml:space="preserve"> #</w:t>
      </w:r>
      <w:r w:rsidR="00AC2307">
        <w:rPr>
          <w:rFonts w:eastAsia="宋体"/>
          <w:noProof/>
          <w:sz w:val="28"/>
          <w:szCs w:val="28"/>
          <w:lang w:eastAsia="zh-CN"/>
        </w:rPr>
        <w:t>1</w:t>
      </w:r>
      <w:r w:rsidRPr="000E7863">
        <w:rPr>
          <w:rFonts w:eastAsia="宋体" w:hint="eastAsia"/>
          <w:noProof/>
          <w:sz w:val="28"/>
          <w:szCs w:val="28"/>
          <w:lang w:eastAsia="zh-CN"/>
        </w:rPr>
        <w:t>&gt;</w:t>
      </w:r>
    </w:p>
    <w:p w14:paraId="0BA1A83E" w14:textId="77777777" w:rsidR="00D265E8" w:rsidRDefault="00D265E8" w:rsidP="00D265E8">
      <w:pPr>
        <w:pStyle w:val="30"/>
        <w:rPr>
          <w:lang w:val="en-US" w:eastAsia="en-GB"/>
        </w:rPr>
      </w:pPr>
      <w:r>
        <w:rPr>
          <w:lang w:val="en-US"/>
        </w:rPr>
        <w:t>8.3.17</w:t>
      </w:r>
      <w:r>
        <w:rPr>
          <w:lang w:val="en-US"/>
        </w:rPr>
        <w:tab/>
      </w:r>
      <w:proofErr w:type="spellStart"/>
      <w:r>
        <w:t>SCell</w:t>
      </w:r>
      <w:proofErr w:type="spellEnd"/>
      <w:r>
        <w:t xml:space="preserve"> Activation Delay Requirement for Deactivated </w:t>
      </w:r>
      <w:proofErr w:type="spellStart"/>
      <w:r>
        <w:t>SCell</w:t>
      </w:r>
      <w:proofErr w:type="spellEnd"/>
      <w:r>
        <w:t xml:space="preserve"> with the L3 reporting during activation.</w:t>
      </w:r>
    </w:p>
    <w:p w14:paraId="53C015A9" w14:textId="01F654D5" w:rsidR="00D265E8" w:rsidRDefault="00D265E8" w:rsidP="00D265E8">
      <w:r>
        <w:t xml:space="preserve">The requirements in this clause shall apply for UE supporting </w:t>
      </w:r>
      <w:r>
        <w:rPr>
          <w:i/>
          <w:iCs/>
          <w:szCs w:val="24"/>
          <w:lang w:eastAsia="zh-CN"/>
        </w:rPr>
        <w:t>l3-MeasUnknownSCellActivation-r18</w:t>
      </w:r>
      <w:r>
        <w:t xml:space="preserve"> and reporting valid L3 measurement results after receiving the </w:t>
      </w:r>
      <w:proofErr w:type="spellStart"/>
      <w:r>
        <w:t>SCell</w:t>
      </w:r>
      <w:proofErr w:type="spellEnd"/>
      <w:r>
        <w:t xml:space="preserve"> activation command for unknown </w:t>
      </w:r>
      <w:proofErr w:type="spellStart"/>
      <w:r>
        <w:t>SCell</w:t>
      </w:r>
      <w:proofErr w:type="spellEnd"/>
      <w:r>
        <w:t xml:space="preserve">. The requirements in this clause shall apply for the UE configured with </w:t>
      </w:r>
      <w:ins w:id="3" w:author="vivo-Yanliang SUN" w:date="2024-05-23T10:45:00Z">
        <w:r w:rsidR="001E4556">
          <w:rPr>
            <w:rFonts w:hint="eastAsia"/>
            <w:lang w:val="en-US" w:eastAsia="zh-CN"/>
          </w:rPr>
          <w:t xml:space="preserve">at least </w:t>
        </w:r>
      </w:ins>
      <w:r>
        <w:t xml:space="preserve">one downlink </w:t>
      </w:r>
      <w:proofErr w:type="spellStart"/>
      <w:r>
        <w:t>SCell</w:t>
      </w:r>
      <w:proofErr w:type="spellEnd"/>
      <w:r>
        <w:t xml:space="preserve"> </w:t>
      </w:r>
      <w:r>
        <w:rPr>
          <w:lang w:eastAsia="zh-CN"/>
        </w:rPr>
        <w:t xml:space="preserve">in EN-DC, or in standalone NR carrier aggregation or in NE-DC or in NR-DC and when one </w:t>
      </w:r>
      <w:proofErr w:type="spellStart"/>
      <w:r>
        <w:rPr>
          <w:lang w:eastAsia="zh-CN"/>
        </w:rPr>
        <w:t>SCell</w:t>
      </w:r>
      <w:proofErr w:type="spellEnd"/>
      <w:r>
        <w:rPr>
          <w:lang w:eastAsia="zh-CN"/>
        </w:rPr>
        <w:t xml:space="preserve"> is being activated</w:t>
      </w:r>
      <w:r>
        <w:t xml:space="preserve">. Clause 8.3.2 is applied for UE who does not report L3 measurement results after receiving </w:t>
      </w:r>
      <w:proofErr w:type="spellStart"/>
      <w:r>
        <w:t>SCell</w:t>
      </w:r>
      <w:proofErr w:type="spellEnd"/>
      <w:r>
        <w:t xml:space="preserve"> activation command for unknown </w:t>
      </w:r>
      <w:proofErr w:type="spellStart"/>
      <w:r>
        <w:t>SCell</w:t>
      </w:r>
      <w:proofErr w:type="spellEnd"/>
      <w:r>
        <w:t xml:space="preserve">. </w:t>
      </w:r>
    </w:p>
    <w:p w14:paraId="0B0BC4A5" w14:textId="77777777" w:rsidR="00D265E8" w:rsidRDefault="00D265E8" w:rsidP="00D265E8">
      <w:pPr>
        <w:rPr>
          <w:lang w:eastAsia="zh-CN"/>
        </w:rPr>
      </w:pPr>
      <w:r>
        <w:t xml:space="preserve">The delay within which the UE shall be able to activate the deactivated </w:t>
      </w:r>
      <w:proofErr w:type="spellStart"/>
      <w:r>
        <w:t>SCell</w:t>
      </w:r>
      <w:proofErr w:type="spellEnd"/>
      <w:r>
        <w:t xml:space="preserve"> depends upon the specified conditions.</w:t>
      </w:r>
    </w:p>
    <w:p w14:paraId="5D83B605" w14:textId="77777777" w:rsidR="00D265E8" w:rsidRDefault="00D265E8" w:rsidP="00D265E8">
      <w:pPr>
        <w:rPr>
          <w:lang w:eastAsia="en-GB"/>
        </w:rPr>
      </w:pPr>
      <w:r>
        <w:t xml:space="preserve">Upon receiving </w:t>
      </w:r>
      <w:proofErr w:type="spellStart"/>
      <w:r>
        <w:t>SCell</w:t>
      </w:r>
      <w:proofErr w:type="spellEnd"/>
      <w:r>
        <w:t xml:space="preserve"> activation command in slot </w:t>
      </w:r>
      <w:r>
        <w:rPr>
          <w:i/>
        </w:rPr>
        <w:t>n</w:t>
      </w:r>
      <w:r>
        <w:t xml:space="preserve">, the UE shall be capable to transmit valid CSI report and apply actions related to the activation command for the </w:t>
      </w:r>
      <w:proofErr w:type="spellStart"/>
      <w:r>
        <w:t>SCell</w:t>
      </w:r>
      <w:proofErr w:type="spellEnd"/>
      <w:r>
        <w:t xml:space="preserve"> being activated no later than in slot </w:t>
      </w:r>
      <m:oMath>
        <m:r>
          <m:rPr>
            <m:sty m:val="p"/>
          </m:rPr>
          <w:rPr>
            <w:rFonts w:ascii="Cambria Math" w:hAnsi="Cambria Math"/>
          </w:rPr>
          <m:t>n+</m:t>
        </m:r>
        <m:f>
          <m:fPr>
            <m:ctrlPr>
              <w:rPr>
                <w:rFonts w:ascii="Cambria Math" w:eastAsia="Times New Roman" w:hAnsi="Cambria Math"/>
                <w:lang w:eastAsia="en-GB"/>
              </w:rPr>
            </m:ctrlPr>
          </m:fPr>
          <m:num>
            <m:sSub>
              <m:sSubPr>
                <m:ctrlPr>
                  <w:rPr>
                    <w:rFonts w:ascii="Cambria Math" w:eastAsia="Times New Roman" w:hAnsi="Cambria Math"/>
                    <w:i/>
                    <w:lang w:eastAsia="en-GB"/>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eastAsia="Times New Roman" w:hAnsi="Cambria Math"/>
                    <w:i/>
                    <w:lang w:eastAsia="en-GB"/>
                  </w:rPr>
                </m:ctrlPr>
              </m:sSubPr>
              <m:e>
                <m:r>
                  <w:rPr>
                    <w:rFonts w:ascii="Cambria Math" w:hAnsi="Cambria Math"/>
                  </w:rPr>
                  <m:t>T</m:t>
                </m:r>
              </m:e>
              <m:sub>
                <m:r>
                  <w:rPr>
                    <w:rFonts w:ascii="Cambria Math" w:hAnsi="Cambria Math"/>
                  </w:rPr>
                  <m:t>activation_time</m:t>
                </m:r>
              </m:sub>
            </m:sSub>
            <m:r>
              <w:rPr>
                <w:rFonts w:ascii="Cambria Math" w:hAnsi="Cambria Math"/>
              </w:rPr>
              <m:t>+</m:t>
            </m:r>
            <m:sSub>
              <m:sSubPr>
                <m:ctrlPr>
                  <w:rPr>
                    <w:rFonts w:ascii="Cambria Math" w:eastAsia="Times New Roman" w:hAnsi="Cambria Math"/>
                    <w:i/>
                    <w:lang w:eastAsia="en-GB"/>
                  </w:rPr>
                </m:ctrlPr>
              </m:sSubPr>
              <m:e>
                <m:r>
                  <w:rPr>
                    <w:rFonts w:ascii="Cambria Math" w:hAnsi="Cambria Math"/>
                  </w:rPr>
                  <m:t>T</m:t>
                </m:r>
              </m:e>
              <m:sub>
                <m:r>
                  <w:rPr>
                    <w:rFonts w:ascii="Cambria Math" w:hAnsi="Cambria Math"/>
                  </w:rPr>
                  <m:t>CSI_Reporting</m:t>
                </m:r>
              </m:sub>
            </m:sSub>
          </m:num>
          <m:den>
            <m:r>
              <w:rPr>
                <w:rFonts w:ascii="Cambria Math" w:hAnsi="Cambria Math"/>
              </w:rPr>
              <m:t>NR slot length</m:t>
            </m:r>
          </m:den>
        </m:f>
      </m:oMath>
      <w:r>
        <w:t xml:space="preserve"> , where:</w:t>
      </w:r>
    </w:p>
    <w:p w14:paraId="20EAD3FB" w14:textId="77777777" w:rsidR="00D265E8" w:rsidRDefault="00D265E8" w:rsidP="00D265E8">
      <w:pPr>
        <w:pStyle w:val="B10"/>
        <w:rPr>
          <w:u w:val="single"/>
        </w:rPr>
      </w:pPr>
      <w:r>
        <w:tab/>
        <w:t>T</w:t>
      </w:r>
      <w:r>
        <w:rPr>
          <w:vertAlign w:val="subscript"/>
        </w:rPr>
        <w:t>HARQ</w:t>
      </w:r>
      <w:r>
        <w:t xml:space="preserve"> (in </w:t>
      </w:r>
      <w:proofErr w:type="spellStart"/>
      <w:r>
        <w:t>ms</w:t>
      </w:r>
      <w:proofErr w:type="spellEnd"/>
      <w:r>
        <w:t>) is the timing between DL data transmission and acknowledgement as specified in TS 38.213 [3]</w:t>
      </w:r>
    </w:p>
    <w:p w14:paraId="6BD308D1" w14:textId="77777777" w:rsidR="00D265E8" w:rsidRDefault="00D265E8" w:rsidP="00D265E8">
      <w:pPr>
        <w:pStyle w:val="B10"/>
      </w:pPr>
      <w:r>
        <w:tab/>
      </w:r>
      <w:proofErr w:type="spellStart"/>
      <w:r>
        <w:t>T</w:t>
      </w:r>
      <w:r>
        <w:rPr>
          <w:vertAlign w:val="subscript"/>
        </w:rPr>
        <w:t>activation_time</w:t>
      </w:r>
      <w:proofErr w:type="spellEnd"/>
      <w:r>
        <w:t xml:space="preserve"> is the </w:t>
      </w:r>
      <w:proofErr w:type="spellStart"/>
      <w:r>
        <w:t>SCell</w:t>
      </w:r>
      <w:proofErr w:type="spellEnd"/>
      <w:r>
        <w:t xml:space="preserve"> activation delay in millisecond. </w:t>
      </w:r>
    </w:p>
    <w:p w14:paraId="1A062274" w14:textId="77777777" w:rsidR="00D265E8" w:rsidRDefault="00D265E8" w:rsidP="00D265E8">
      <w:pPr>
        <w:pStyle w:val="B20"/>
      </w:pPr>
      <w:r>
        <w:t>-</w:t>
      </w:r>
      <w:r>
        <w:tab/>
      </w:r>
      <w:proofErr w:type="spellStart"/>
      <w:r>
        <w:t>T</w:t>
      </w:r>
      <w:r>
        <w:rPr>
          <w:vertAlign w:val="subscript"/>
        </w:rPr>
        <w:t>activation_time</w:t>
      </w:r>
      <w:proofErr w:type="spellEnd"/>
      <w:r>
        <w:t xml:space="preserve"> is:</w:t>
      </w:r>
    </w:p>
    <w:p w14:paraId="78647E99" w14:textId="77777777" w:rsidR="00D265E8" w:rsidRDefault="00D265E8" w:rsidP="00D265E8">
      <w:pPr>
        <w:pStyle w:val="B30"/>
        <w:rPr>
          <w:lang w:val="en-US" w:eastAsia="zh-CN"/>
        </w:rPr>
      </w:pPr>
      <w:r>
        <w:rPr>
          <w:lang w:val="en-US" w:eastAsia="zh-CN"/>
        </w:rPr>
        <w:t>-</w:t>
      </w:r>
      <w:r>
        <w:rPr>
          <w:lang w:val="en-US" w:eastAsia="zh-CN"/>
        </w:rPr>
        <w:tab/>
        <w:t>10ms + T</w:t>
      </w:r>
      <w:r>
        <w:rPr>
          <w:vertAlign w:val="subscript"/>
          <w:lang w:val="en-US" w:eastAsia="zh-CN"/>
        </w:rPr>
        <w:t>L</w:t>
      </w:r>
      <w:proofErr w:type="gramStart"/>
      <w:r>
        <w:rPr>
          <w:vertAlign w:val="subscript"/>
          <w:lang w:val="en-US" w:eastAsia="zh-CN"/>
        </w:rPr>
        <w:t>3,report</w:t>
      </w:r>
      <w:proofErr w:type="gramEnd"/>
      <w:r>
        <w:rPr>
          <w:lang w:val="en-US" w:eastAsia="zh-CN"/>
        </w:rPr>
        <w:t>+ T</w:t>
      </w:r>
      <w:r>
        <w:rPr>
          <w:vertAlign w:val="subscript"/>
          <w:lang w:val="en-US" w:eastAsia="zh-CN"/>
        </w:rPr>
        <w:t xml:space="preserve">HARQ </w:t>
      </w:r>
      <w:r>
        <w:rPr>
          <w:lang w:val="en-US" w:eastAsia="zh-CN"/>
        </w:rPr>
        <w:t>+ max(</w:t>
      </w:r>
      <w:proofErr w:type="spellStart"/>
      <w:r>
        <w:rPr>
          <w:lang w:val="en-US" w:eastAsia="zh-CN"/>
        </w:rPr>
        <w:t>T</w:t>
      </w:r>
      <w:r>
        <w:rPr>
          <w:vertAlign w:val="subscript"/>
          <w:lang w:val="en-US" w:eastAsia="zh-CN"/>
        </w:rPr>
        <w:t>uncertainty_MAC</w:t>
      </w:r>
      <w:proofErr w:type="spellEnd"/>
      <w:r>
        <w:rPr>
          <w:lang w:val="en-US" w:eastAsia="zh-CN"/>
        </w:rPr>
        <w:t xml:space="preserve"> + </w:t>
      </w:r>
      <w:proofErr w:type="spellStart"/>
      <w:r>
        <w:rPr>
          <w:lang w:val="en-US" w:eastAsia="zh-CN"/>
        </w:rPr>
        <w:t>T</w:t>
      </w:r>
      <w:r>
        <w:rPr>
          <w:vertAlign w:val="subscript"/>
          <w:lang w:val="en-US" w:eastAsia="zh-CN"/>
        </w:rPr>
        <w:t>FineTiming</w:t>
      </w:r>
      <w:proofErr w:type="spellEnd"/>
      <w:r>
        <w:rPr>
          <w:lang w:val="en-US" w:eastAsia="zh-CN"/>
        </w:rPr>
        <w:t xml:space="preserve"> + 2ms, </w:t>
      </w:r>
      <w:proofErr w:type="spellStart"/>
      <w:r>
        <w:rPr>
          <w:lang w:val="en-US" w:eastAsia="zh-CN"/>
        </w:rPr>
        <w:t>T</w:t>
      </w:r>
      <w:r>
        <w:rPr>
          <w:vertAlign w:val="subscript"/>
          <w:lang w:val="en-US" w:eastAsia="zh-CN"/>
        </w:rPr>
        <w:t>uncertainty_SP</w:t>
      </w:r>
      <w:proofErr w:type="spellEnd"/>
      <w:r>
        <w:rPr>
          <w:lang w:val="en-US" w:eastAsia="zh-CN"/>
        </w:rPr>
        <w:t>), if semi-persistent CSI-RS is used for CSI reporting,</w:t>
      </w:r>
    </w:p>
    <w:p w14:paraId="4259B835" w14:textId="77777777" w:rsidR="00D265E8" w:rsidRDefault="00D265E8" w:rsidP="00D265E8">
      <w:pPr>
        <w:pStyle w:val="B30"/>
        <w:rPr>
          <w:lang w:eastAsia="en-GB"/>
        </w:rPr>
      </w:pPr>
      <w:r>
        <w:t>-</w:t>
      </w:r>
      <w:r>
        <w:tab/>
        <w:t xml:space="preserve">7ms + </w:t>
      </w:r>
      <w:r>
        <w:rPr>
          <w:lang w:val="en-US" w:eastAsia="zh-CN"/>
        </w:rPr>
        <w:t>T</w:t>
      </w:r>
      <w:r>
        <w:rPr>
          <w:vertAlign w:val="subscript"/>
          <w:lang w:val="en-US" w:eastAsia="zh-CN"/>
        </w:rPr>
        <w:t>L</w:t>
      </w:r>
      <w:proofErr w:type="gramStart"/>
      <w:r>
        <w:rPr>
          <w:vertAlign w:val="subscript"/>
          <w:lang w:val="en-US" w:eastAsia="zh-CN"/>
        </w:rPr>
        <w:t>3,report</w:t>
      </w:r>
      <w:proofErr w:type="gramEnd"/>
      <w:r>
        <w:t>+ max(T</w:t>
      </w:r>
      <w:r>
        <w:rPr>
          <w:vertAlign w:val="subscript"/>
        </w:rPr>
        <w:t xml:space="preserve">HARQ </w:t>
      </w:r>
      <w:r>
        <w:t xml:space="preserve">+ </w:t>
      </w:r>
      <w:proofErr w:type="spellStart"/>
      <w:r>
        <w:t>T</w:t>
      </w:r>
      <w:r>
        <w:rPr>
          <w:vertAlign w:val="subscript"/>
        </w:rPr>
        <w:t>uncertainty_MAC</w:t>
      </w:r>
      <w:proofErr w:type="spellEnd"/>
      <w:r>
        <w:t xml:space="preserve"> + 5ms + </w:t>
      </w:r>
      <w:proofErr w:type="spellStart"/>
      <w:r>
        <w:t>T</w:t>
      </w:r>
      <w:r>
        <w:rPr>
          <w:vertAlign w:val="subscript"/>
        </w:rPr>
        <w:t>FineTiming</w:t>
      </w:r>
      <w:proofErr w:type="spellEnd"/>
      <w:r>
        <w:t xml:space="preserve">, </w:t>
      </w:r>
      <w:proofErr w:type="spellStart"/>
      <w:r>
        <w:t>T</w:t>
      </w:r>
      <w:r>
        <w:rPr>
          <w:vertAlign w:val="subscript"/>
        </w:rPr>
        <w:t>uncertainty_RRC</w:t>
      </w:r>
      <w:proofErr w:type="spellEnd"/>
      <w:r>
        <w:t xml:space="preserve"> + </w:t>
      </w:r>
      <w:proofErr w:type="spellStart"/>
      <w:r>
        <w:t>T</w:t>
      </w:r>
      <w:r>
        <w:rPr>
          <w:vertAlign w:val="subscript"/>
        </w:rPr>
        <w:t>RRC_delay</w:t>
      </w:r>
      <w:proofErr w:type="spellEnd"/>
      <w:r>
        <w:t>), if periodic CSI-RS is used for CSI reporting,</w:t>
      </w:r>
    </w:p>
    <w:p w14:paraId="06FC9037" w14:textId="77777777" w:rsidR="00D265E8" w:rsidRDefault="00D265E8" w:rsidP="00D265E8">
      <w:pPr>
        <w:pStyle w:val="B20"/>
      </w:pPr>
      <w:r>
        <w:t xml:space="preserve">If the following conditions are met: </w:t>
      </w:r>
    </w:p>
    <w:p w14:paraId="223541FC" w14:textId="1B870953" w:rsidR="00D265E8" w:rsidRDefault="00D265E8" w:rsidP="00FB76A8">
      <w:pPr>
        <w:pStyle w:val="B10"/>
      </w:pPr>
      <w:r>
        <w:tab/>
        <w:t xml:space="preserve">If the </w:t>
      </w:r>
      <w:proofErr w:type="spellStart"/>
      <w:r>
        <w:t>SCell</w:t>
      </w:r>
      <w:proofErr w:type="spellEnd"/>
      <w:r>
        <w:t xml:space="preserve"> being activated belongs to FR1 and if there is no active serving cell contiguous to the </w:t>
      </w:r>
      <w:proofErr w:type="spellStart"/>
      <w:r>
        <w:t>SCell</w:t>
      </w:r>
      <w:proofErr w:type="spellEnd"/>
      <w:r>
        <w:t xml:space="preserve"> on that FR1 band </w:t>
      </w:r>
      <w:r>
        <w:rPr>
          <w:rFonts w:eastAsia="Calibri"/>
        </w:rPr>
        <w:t xml:space="preserve">provided that the side condition </w:t>
      </w:r>
      <w:proofErr w:type="spellStart"/>
      <w:r>
        <w:rPr>
          <w:rFonts w:cs="v4.2.0"/>
        </w:rPr>
        <w:t>Ês</w:t>
      </w:r>
      <w:proofErr w:type="spellEnd"/>
      <w:r>
        <w:rPr>
          <w:rFonts w:cs="v4.2.0"/>
        </w:rPr>
        <w:t>/</w:t>
      </w:r>
      <w:proofErr w:type="spellStart"/>
      <w:r>
        <w:rPr>
          <w:rFonts w:cs="v4.2.0"/>
        </w:rPr>
        <w:t>Iot</w:t>
      </w:r>
      <w:proofErr w:type="spellEnd"/>
      <w:r>
        <w:rPr>
          <w:rFonts w:cs="v4.2.0"/>
        </w:rPr>
        <w:t xml:space="preserve"> </w:t>
      </w:r>
      <w:r>
        <w:t xml:space="preserve">≥ </w:t>
      </w:r>
      <w:r>
        <w:rPr>
          <w:rFonts w:cs="v4.2.0"/>
        </w:rPr>
        <w:t>-2dB is fulfilled</w:t>
      </w:r>
      <w:r>
        <w:t>:</w:t>
      </w:r>
    </w:p>
    <w:p w14:paraId="70311645" w14:textId="54591610" w:rsidR="00D265E8" w:rsidRDefault="00D265E8" w:rsidP="00C0459E">
      <w:pPr>
        <w:pStyle w:val="B30"/>
        <w:rPr>
          <w:lang w:eastAsia="zh-CN"/>
        </w:rPr>
      </w:pPr>
      <w:r>
        <w:t xml:space="preserve">If the target </w:t>
      </w:r>
      <w:proofErr w:type="spellStart"/>
      <w:r>
        <w:t>SCell</w:t>
      </w:r>
      <w:proofErr w:type="spellEnd"/>
      <w:r>
        <w:t xml:space="preserve"> belongs to FR1</w:t>
      </w:r>
      <w:r>
        <w:rPr>
          <w:rFonts w:eastAsia="Calibri"/>
        </w:rPr>
        <w:t xml:space="preserve"> </w:t>
      </w:r>
      <w:r>
        <w:rPr>
          <w:noProof/>
          <w:lang w:eastAsia="zh-CN"/>
        </w:rPr>
        <w:t>and none of the following conditions is met</w:t>
      </w:r>
    </w:p>
    <w:p w14:paraId="263037F9" w14:textId="1CAA1C4C" w:rsidR="00D265E8" w:rsidRDefault="00D265E8" w:rsidP="00C0459E">
      <w:pPr>
        <w:pStyle w:val="B4"/>
        <w:rPr>
          <w:lang w:eastAsia="en-GB"/>
        </w:rPr>
      </w:pPr>
      <w:r>
        <w:t>-</w:t>
      </w:r>
      <w:r>
        <w:tab/>
        <w:t xml:space="preserve"> ‘</w:t>
      </w:r>
      <w:proofErr w:type="spellStart"/>
      <w:r>
        <w:t>ssb-PositionInBurst</w:t>
      </w:r>
      <w:proofErr w:type="spellEnd"/>
      <w:r>
        <w:t>’ indicates only one SSB is being actually transmitted, or</w:t>
      </w:r>
    </w:p>
    <w:p w14:paraId="22E01C4F" w14:textId="710DACD0" w:rsidR="00D265E8" w:rsidRDefault="00D265E8" w:rsidP="00C0459E">
      <w:pPr>
        <w:pStyle w:val="B4"/>
      </w:pPr>
      <w:r>
        <w:t>-</w:t>
      </w:r>
      <w:r>
        <w:tab/>
        <w:t xml:space="preserve"> ‘</w:t>
      </w:r>
      <w:proofErr w:type="spellStart"/>
      <w:r>
        <w:t>ssb-PositionInBurst</w:t>
      </w:r>
      <w:proofErr w:type="spellEnd"/>
      <w:r>
        <w:t xml:space="preserve">’ indicates multiple SSBs and TCI indication is provided in same MAC PDU with </w:t>
      </w:r>
      <w:proofErr w:type="spellStart"/>
      <w:r>
        <w:t>SCell</w:t>
      </w:r>
      <w:proofErr w:type="spellEnd"/>
      <w:r>
        <w:t xml:space="preserve"> activation;</w:t>
      </w:r>
    </w:p>
    <w:p w14:paraId="0AAAB5CE" w14:textId="77777777" w:rsidR="00D265E8" w:rsidRDefault="00D265E8" w:rsidP="00D265E8">
      <w:pPr>
        <w:pStyle w:val="B10"/>
      </w:pPr>
      <w:r>
        <w:tab/>
        <w:t xml:space="preserve">If the </w:t>
      </w:r>
      <w:proofErr w:type="spellStart"/>
      <w:r>
        <w:t>SCell</w:t>
      </w:r>
      <w:proofErr w:type="spellEnd"/>
      <w:r>
        <w:t xml:space="preserve"> being activated belongs to FR2-1 and if there is no active serving cell on that FR2-1 band provided that </w:t>
      </w:r>
      <w:proofErr w:type="spellStart"/>
      <w:r>
        <w:t>PCell</w:t>
      </w:r>
      <w:proofErr w:type="spellEnd"/>
      <w:r>
        <w:t xml:space="preserve"> or </w:t>
      </w:r>
      <w:proofErr w:type="spellStart"/>
      <w:r>
        <w:t>PSCell</w:t>
      </w:r>
      <w:proofErr w:type="spellEnd"/>
      <w:r>
        <w:t xml:space="preserve"> is in FR1 or in FR2-1:</w:t>
      </w:r>
    </w:p>
    <w:p w14:paraId="520D4EAA" w14:textId="77777777" w:rsidR="00D265E8" w:rsidRDefault="00D265E8" w:rsidP="00D265E8">
      <w:pPr>
        <w:pStyle w:val="B20"/>
      </w:pPr>
      <w:r>
        <w:tab/>
        <w:t xml:space="preserve">If the </w:t>
      </w:r>
      <w:proofErr w:type="spellStart"/>
      <w:r>
        <w:t>PCell</w:t>
      </w:r>
      <w:proofErr w:type="spellEnd"/>
      <w:r>
        <w:t>/</w:t>
      </w:r>
      <w:proofErr w:type="spellStart"/>
      <w:r>
        <w:t>PSCell</w:t>
      </w:r>
      <w:proofErr w:type="spellEnd"/>
      <w:r>
        <w:t xml:space="preserve"> and the target </w:t>
      </w:r>
      <w:proofErr w:type="spellStart"/>
      <w:r>
        <w:t>SCell</w:t>
      </w:r>
      <w:proofErr w:type="spellEnd"/>
      <w:r>
        <w:t xml:space="preserve"> are configured as FR1-FR2-1 CA or if the </w:t>
      </w:r>
      <w:proofErr w:type="spellStart"/>
      <w:r>
        <w:t>PCell</w:t>
      </w:r>
      <w:proofErr w:type="spellEnd"/>
      <w:r>
        <w:t>/</w:t>
      </w:r>
      <w:proofErr w:type="spellStart"/>
      <w:r>
        <w:t>PSCell</w:t>
      </w:r>
      <w:proofErr w:type="spellEnd"/>
      <w:r>
        <w:t xml:space="preserve"> and the target </w:t>
      </w:r>
      <w:proofErr w:type="spellStart"/>
      <w:r>
        <w:t>SCell</w:t>
      </w:r>
      <w:proofErr w:type="spellEnd"/>
      <w:r>
        <w:t xml:space="preserve"> are in a FR2-1 band pair with independent beam management, and the target </w:t>
      </w:r>
      <w:proofErr w:type="spellStart"/>
      <w:r>
        <w:t>SCell</w:t>
      </w:r>
      <w:proofErr w:type="spellEnd"/>
      <w:r>
        <w:t xml:space="preserve"> is unknown to UE provided that the side condition </w:t>
      </w:r>
      <w:proofErr w:type="spellStart"/>
      <w:r>
        <w:t>Ês</w:t>
      </w:r>
      <w:proofErr w:type="spellEnd"/>
      <w:r>
        <w:t>/</w:t>
      </w:r>
      <w:proofErr w:type="spellStart"/>
      <w:r>
        <w:t>Iot</w:t>
      </w:r>
      <w:proofErr w:type="spellEnd"/>
      <w:r>
        <w:t xml:space="preserve"> ≥ -2dB is fulfilled.</w:t>
      </w:r>
    </w:p>
    <w:p w14:paraId="638FBDC0" w14:textId="77777777" w:rsidR="00D265E8" w:rsidRDefault="00D265E8" w:rsidP="00D265E8">
      <w:pPr>
        <w:pStyle w:val="B10"/>
        <w:ind w:left="284" w:firstLine="284"/>
        <w:rPr>
          <w:lang w:val="en-US" w:eastAsia="zh-CN"/>
        </w:rPr>
      </w:pPr>
      <w:r>
        <w:rPr>
          <w:lang w:val="en-US" w:eastAsia="zh-CN"/>
        </w:rPr>
        <w:t xml:space="preserve">Otherwise, </w:t>
      </w:r>
      <w:proofErr w:type="spellStart"/>
      <w:r>
        <w:t>T</w:t>
      </w:r>
      <w:r>
        <w:rPr>
          <w:vertAlign w:val="subscript"/>
        </w:rPr>
        <w:t>activation_time</w:t>
      </w:r>
      <w:proofErr w:type="spellEnd"/>
      <w:r>
        <w:t xml:space="preserve"> </w:t>
      </w:r>
      <w:r>
        <w:rPr>
          <w:lang w:val="en-US" w:eastAsia="zh-CN"/>
        </w:rPr>
        <w:t xml:space="preserve">in clause 8.3.2 is applied </w:t>
      </w:r>
      <w:r>
        <w:t xml:space="preserve">for unknown </w:t>
      </w:r>
      <w:proofErr w:type="spellStart"/>
      <w:r>
        <w:t>SCell</w:t>
      </w:r>
      <w:proofErr w:type="spellEnd"/>
      <w:r>
        <w:t xml:space="preserve"> activation</w:t>
      </w:r>
      <w:r>
        <w:rPr>
          <w:lang w:val="en-US" w:eastAsia="zh-CN"/>
        </w:rPr>
        <w:t>.</w:t>
      </w:r>
    </w:p>
    <w:p w14:paraId="1C6F6178" w14:textId="77777777" w:rsidR="00D265E8" w:rsidRDefault="00D265E8" w:rsidP="00D265E8">
      <w:pPr>
        <w:pStyle w:val="B10"/>
        <w:ind w:firstLine="0"/>
        <w:rPr>
          <w:lang w:val="en-US" w:eastAsia="zh-CN"/>
        </w:rPr>
      </w:pPr>
      <w:r>
        <w:rPr>
          <w:lang w:val="en-US" w:eastAsia="zh-CN"/>
        </w:rPr>
        <w:t>However, when the following conditions are fulfilled, no activation requirement will be applied for this unknown </w:t>
      </w:r>
      <w:proofErr w:type="spellStart"/>
      <w:r>
        <w:rPr>
          <w:lang w:val="en-US" w:eastAsia="zh-CN"/>
        </w:rPr>
        <w:t>SCell</w:t>
      </w:r>
      <w:proofErr w:type="spellEnd"/>
      <w:r>
        <w:rPr>
          <w:lang w:val="en-US" w:eastAsia="zh-CN"/>
        </w:rPr>
        <w:t>:</w:t>
      </w:r>
    </w:p>
    <w:p w14:paraId="77FAEF97" w14:textId="77777777" w:rsidR="00D265E8" w:rsidRDefault="00D265E8" w:rsidP="00D265E8">
      <w:pPr>
        <w:pStyle w:val="B20"/>
        <w:rPr>
          <w:lang w:val="en-US" w:eastAsia="zh-CN"/>
        </w:rPr>
      </w:pPr>
      <w:r>
        <w:rPr>
          <w:lang w:val="en-US" w:eastAsia="zh-CN"/>
        </w:rPr>
        <w:t>-</w:t>
      </w:r>
      <w:r>
        <w:rPr>
          <w:lang w:val="en-US" w:eastAsia="zh-CN"/>
        </w:rPr>
        <w:tab/>
      </w:r>
      <w:r>
        <w:rPr>
          <w:lang w:val="en-US"/>
        </w:rPr>
        <w:t>t</w:t>
      </w:r>
      <w:r>
        <w:t xml:space="preserve">he </w:t>
      </w:r>
      <w:proofErr w:type="spellStart"/>
      <w:r>
        <w:t>SCell</w:t>
      </w:r>
      <w:proofErr w:type="spellEnd"/>
      <w:r>
        <w:t xml:space="preserve"> is</w:t>
      </w:r>
      <w:r>
        <w:rPr>
          <w:lang w:val="en-US" w:eastAsia="zh-CN"/>
        </w:rPr>
        <w:t xml:space="preserve"> contiguous to an active serving cell in the same band, and</w:t>
      </w:r>
    </w:p>
    <w:p w14:paraId="70C65A21" w14:textId="77777777" w:rsidR="00D265E8" w:rsidRDefault="00D265E8" w:rsidP="00D265E8">
      <w:pPr>
        <w:pStyle w:val="B20"/>
        <w:rPr>
          <w:lang w:val="en-US" w:eastAsia="zh-CN"/>
        </w:rPr>
      </w:pPr>
      <w:r>
        <w:rPr>
          <w:lang w:val="en-US" w:eastAsia="zh-CN"/>
        </w:rPr>
        <w:t>-</w:t>
      </w:r>
      <w:r>
        <w:rPr>
          <w:lang w:val="en-US" w:eastAsia="zh-CN"/>
        </w:rPr>
        <w:tab/>
        <w:t xml:space="preserve">a single SSB is used in the unknown </w:t>
      </w:r>
      <w:proofErr w:type="spellStart"/>
      <w:r>
        <w:rPr>
          <w:lang w:val="en-US" w:eastAsia="zh-CN"/>
        </w:rPr>
        <w:t>SCell</w:t>
      </w:r>
      <w:proofErr w:type="spellEnd"/>
      <w:r>
        <w:rPr>
          <w:lang w:val="en-US" w:eastAsia="zh-CN"/>
        </w:rPr>
        <w:t xml:space="preserve">; or multiple SSBs are used in the </w:t>
      </w:r>
      <w:proofErr w:type="spellStart"/>
      <w:r>
        <w:rPr>
          <w:lang w:val="en-US" w:eastAsia="zh-CN"/>
        </w:rPr>
        <w:t>SCell</w:t>
      </w:r>
      <w:proofErr w:type="spellEnd"/>
      <w:r>
        <w:rPr>
          <w:lang w:val="en-US" w:eastAsia="zh-CN"/>
        </w:rPr>
        <w:t xml:space="preserve"> and TCI state indication for PDCCH is provided by the same MAC PDU used for </w:t>
      </w:r>
      <w:proofErr w:type="spellStart"/>
      <w:r>
        <w:rPr>
          <w:lang w:val="en-US" w:eastAsia="zh-CN"/>
        </w:rPr>
        <w:t>SCell</w:t>
      </w:r>
      <w:proofErr w:type="spellEnd"/>
      <w:r>
        <w:rPr>
          <w:lang w:val="en-US" w:eastAsia="zh-CN"/>
        </w:rPr>
        <w:t xml:space="preserve"> activation; and</w:t>
      </w:r>
    </w:p>
    <w:p w14:paraId="047CA1F2" w14:textId="77777777" w:rsidR="00D265E8" w:rsidRDefault="00D265E8" w:rsidP="00D265E8">
      <w:pPr>
        <w:pStyle w:val="B20"/>
        <w:rPr>
          <w:lang w:val="en-US" w:eastAsia="zh-CN"/>
        </w:rPr>
      </w:pPr>
      <w:r>
        <w:rPr>
          <w:lang w:val="en-US" w:eastAsia="zh-CN"/>
        </w:rPr>
        <w:t>-</w:t>
      </w:r>
      <w:r>
        <w:rPr>
          <w:lang w:val="en-US" w:eastAsia="zh-CN"/>
        </w:rPr>
        <w:tab/>
        <w:t xml:space="preserve">its </w:t>
      </w:r>
      <w:proofErr w:type="spellStart"/>
      <w:r>
        <w:rPr>
          <w:i/>
          <w:iCs/>
          <w:lang w:val="en-US" w:eastAsia="zh-CN"/>
        </w:rPr>
        <w:t>ssb-PositionInBurst</w:t>
      </w:r>
      <w:proofErr w:type="spellEnd"/>
      <w:r>
        <w:rPr>
          <w:lang w:val="en-US" w:eastAsia="zh-CN"/>
        </w:rPr>
        <w:t xml:space="preserve"> is same as the one of contiguous FR1 active serving cell, and</w:t>
      </w:r>
    </w:p>
    <w:p w14:paraId="3C5D816E" w14:textId="77777777" w:rsidR="00D265E8" w:rsidRDefault="00D265E8" w:rsidP="00D265E8">
      <w:pPr>
        <w:pStyle w:val="B20"/>
        <w:rPr>
          <w:lang w:val="en-US" w:eastAsia="zh-CN"/>
        </w:rPr>
      </w:pPr>
      <w:r>
        <w:rPr>
          <w:lang w:val="en-US" w:eastAsia="zh-CN"/>
        </w:rPr>
        <w:t>-</w:t>
      </w:r>
      <w:r>
        <w:rPr>
          <w:lang w:val="en-US" w:eastAsia="zh-CN"/>
        </w:rPr>
        <w:tab/>
        <w:t>its SMTC offset is same as the one of contiguous FR1 active serving cell</w:t>
      </w:r>
    </w:p>
    <w:p w14:paraId="6A3B1B7F" w14:textId="77777777" w:rsidR="00D265E8" w:rsidRDefault="00D265E8" w:rsidP="00D265E8">
      <w:pPr>
        <w:pStyle w:val="B20"/>
        <w:rPr>
          <w:lang w:eastAsia="en-GB"/>
        </w:rPr>
      </w:pPr>
      <w:r>
        <w:rPr>
          <w:lang w:val="en-US" w:eastAsia="zh-CN"/>
        </w:rPr>
        <w:t>-</w:t>
      </w:r>
      <w:r>
        <w:rPr>
          <w:lang w:val="en-US" w:eastAsia="zh-CN"/>
        </w:rPr>
        <w:tab/>
        <w:t xml:space="preserve">its RTD with contiguous FR1 active serving cell is larger than 260ns with respect to the to-be-activated </w:t>
      </w:r>
      <w:proofErr w:type="spellStart"/>
      <w:r>
        <w:rPr>
          <w:lang w:val="en-US" w:eastAsia="zh-CN"/>
        </w:rPr>
        <w:t>SCell’s</w:t>
      </w:r>
      <w:proofErr w:type="spellEnd"/>
      <w:r>
        <w:rPr>
          <w:lang w:val="en-US" w:eastAsia="zh-CN"/>
        </w:rPr>
        <w:t xml:space="preserve"> SSB numerology, or its reception power difference with contiguous FR1 active serving cell is larger than </w:t>
      </w:r>
      <w:r>
        <w:rPr>
          <w:iCs/>
          <w:lang w:val="en-US" w:eastAsia="zh-CN"/>
        </w:rPr>
        <w:t>6</w:t>
      </w:r>
      <w:r>
        <w:rPr>
          <w:lang w:val="en-US" w:eastAsia="zh-CN"/>
        </w:rPr>
        <w:t>dB</w:t>
      </w:r>
      <w:r>
        <w:t>;</w:t>
      </w:r>
    </w:p>
    <w:p w14:paraId="789ABC5D" w14:textId="77777777" w:rsidR="00D265E8" w:rsidRDefault="00D265E8" w:rsidP="00D265E8">
      <w:pPr>
        <w:pStyle w:val="B20"/>
        <w:rPr>
          <w:lang w:eastAsia="zh-CN"/>
        </w:rPr>
      </w:pPr>
      <w:r>
        <w:rPr>
          <w:lang w:eastAsia="zh-CN"/>
        </w:rPr>
        <w:lastRenderedPageBreak/>
        <w:t xml:space="preserve">where, </w:t>
      </w:r>
    </w:p>
    <w:p w14:paraId="633924D5" w14:textId="11A85E43" w:rsidR="00D265E8" w:rsidRDefault="00D265E8" w:rsidP="00D265E8">
      <w:pPr>
        <w:pStyle w:val="B20"/>
        <w:ind w:firstLine="0"/>
        <w:rPr>
          <w:lang w:eastAsia="zh-CN"/>
        </w:rPr>
      </w:pPr>
      <w:r>
        <w:t>T</w:t>
      </w:r>
      <w:r>
        <w:rPr>
          <w:vertAlign w:val="subscript"/>
        </w:rPr>
        <w:t>L3, report</w:t>
      </w:r>
      <w:r>
        <w:rPr>
          <w:lang w:eastAsia="zh-CN"/>
        </w:rPr>
        <w:t xml:space="preserve"> is </w:t>
      </w:r>
      <w:r>
        <w:t xml:space="preserve">delay of acquiring the first available UL resource for </w:t>
      </w:r>
      <w:ins w:id="4" w:author="vivo-Yanliang SUN" w:date="2024-05-12T14:42:00Z">
        <w:r w:rsidR="00703767">
          <w:t xml:space="preserve">L3 </w:t>
        </w:r>
      </w:ins>
      <w:r>
        <w:t>reporting</w:t>
      </w:r>
      <w:r>
        <w:rPr>
          <w:lang w:eastAsia="zh-CN"/>
        </w:rPr>
        <w:t xml:space="preserve"> from 7ms +T</w:t>
      </w:r>
      <w:r>
        <w:rPr>
          <w:vertAlign w:val="subscript"/>
          <w:lang w:eastAsia="zh-CN"/>
        </w:rPr>
        <w:t>HARQ</w:t>
      </w:r>
      <w:r>
        <w:rPr>
          <w:lang w:eastAsia="zh-CN"/>
        </w:rPr>
        <w:t xml:space="preserve"> after receiving </w:t>
      </w:r>
      <w:proofErr w:type="spellStart"/>
      <w:r>
        <w:rPr>
          <w:lang w:eastAsia="zh-CN"/>
        </w:rPr>
        <w:t>SCell</w:t>
      </w:r>
      <w:proofErr w:type="spellEnd"/>
      <w:r>
        <w:rPr>
          <w:lang w:eastAsia="zh-CN"/>
        </w:rPr>
        <w:t xml:space="preserve"> activation comma</w:t>
      </w:r>
      <w:ins w:id="5" w:author="vivo-Yanliang SUN" w:date="2024-05-12T14:42:00Z">
        <w:r w:rsidR="00703767">
          <w:rPr>
            <w:rFonts w:hint="eastAsia"/>
            <w:lang w:eastAsia="zh-CN"/>
          </w:rPr>
          <w:t>n</w:t>
        </w:r>
      </w:ins>
      <w:r>
        <w:rPr>
          <w:lang w:eastAsia="zh-CN"/>
        </w:rPr>
        <w:t>d.</w:t>
      </w:r>
    </w:p>
    <w:p w14:paraId="2246F2B2" w14:textId="77777777" w:rsidR="00D265E8" w:rsidRDefault="00D265E8" w:rsidP="00D265E8">
      <w:pPr>
        <w:pStyle w:val="B30"/>
        <w:rPr>
          <w:lang w:eastAsia="zh-CN"/>
        </w:rPr>
      </w:pPr>
      <w:r>
        <w:t>-</w:t>
      </w:r>
      <w:r>
        <w:tab/>
        <w:t>The L3 measurement reporting requirement is defined in clause 9.2.4.4</w:t>
      </w:r>
    </w:p>
    <w:p w14:paraId="16D95F0C" w14:textId="77777777" w:rsidR="00D265E8" w:rsidRDefault="00D265E8" w:rsidP="00D265E8">
      <w:pPr>
        <w:pStyle w:val="B30"/>
        <w:rPr>
          <w:lang w:val="en-US" w:eastAsia="zh-CN"/>
        </w:rPr>
      </w:pPr>
      <w:r>
        <w:rPr>
          <w:lang w:val="en-US" w:eastAsia="zh-CN"/>
        </w:rPr>
        <w:t>-</w:t>
      </w:r>
      <w:r>
        <w:rPr>
          <w:lang w:val="en-US" w:eastAsia="zh-CN"/>
        </w:rPr>
        <w:tab/>
        <w:t>UE is ready to report the L3 measurement result no later than 7ms + T</w:t>
      </w:r>
      <w:r>
        <w:rPr>
          <w:vertAlign w:val="subscript"/>
          <w:lang w:val="en-US" w:eastAsia="zh-CN"/>
        </w:rPr>
        <w:t>HARQ</w:t>
      </w:r>
      <w:r>
        <w:rPr>
          <w:lang w:val="en-US" w:eastAsia="zh-CN"/>
        </w:rPr>
        <w:t xml:space="preserve"> </w:t>
      </w:r>
      <w:proofErr w:type="spellStart"/>
      <w:r>
        <w:rPr>
          <w:lang w:val="en-US" w:eastAsia="zh-CN"/>
        </w:rPr>
        <w:t>ms</w:t>
      </w:r>
      <w:proofErr w:type="spellEnd"/>
      <w:r>
        <w:rPr>
          <w:lang w:val="en-US" w:eastAsia="zh-CN"/>
        </w:rPr>
        <w:t xml:space="preserve"> from receiving the </w:t>
      </w:r>
      <w:proofErr w:type="spellStart"/>
      <w:r>
        <w:rPr>
          <w:lang w:val="en-US" w:eastAsia="zh-CN"/>
        </w:rPr>
        <w:t>SCell</w:t>
      </w:r>
      <w:proofErr w:type="spellEnd"/>
      <w:r>
        <w:rPr>
          <w:lang w:val="en-US" w:eastAsia="zh-CN"/>
        </w:rPr>
        <w:t xml:space="preserve"> activation command.</w:t>
      </w:r>
    </w:p>
    <w:p w14:paraId="2C2014AB" w14:textId="5C33F8B8" w:rsidR="00D265E8" w:rsidRDefault="002C5EED" w:rsidP="00D265E8">
      <w:pPr>
        <w:pStyle w:val="B20"/>
        <w:ind w:firstLine="0"/>
      </w:pPr>
      <w:ins w:id="6" w:author="vivo-Yanliang SUN" w:date="2024-05-23T11:07:00Z">
        <w:r>
          <w:rPr>
            <w:lang w:val="en-US"/>
          </w:rPr>
          <w:t>B</w:t>
        </w:r>
      </w:ins>
      <w:ins w:id="7" w:author="vivo-Yanliang SUN" w:date="2024-05-23T11:01:00Z">
        <w:r>
          <w:rPr>
            <w:lang w:val="en-US"/>
          </w:rPr>
          <w:t xml:space="preserve">efore </w:t>
        </w:r>
        <w:r>
          <w:t>the UL resource for L3 reporting is available</w:t>
        </w:r>
      </w:ins>
      <w:ins w:id="8" w:author="vivo-Yanliang SUN" w:date="2024-05-23T11:03:00Z">
        <w:r>
          <w:t>,</w:t>
        </w:r>
      </w:ins>
      <w:ins w:id="9" w:author="vivo-Yanliang SUN" w:date="2024-05-23T11:07:00Z">
        <w:r>
          <w:t xml:space="preserve"> </w:t>
        </w:r>
      </w:ins>
      <w:ins w:id="10" w:author="vivo-Yanliang SUN" w:date="2024-05-23T11:01:00Z">
        <w:r w:rsidR="003770CC">
          <w:rPr>
            <w:lang w:val="en-US"/>
          </w:rPr>
          <w:t>UE is allowed to report L1-RSRP</w:t>
        </w:r>
      </w:ins>
      <w:ins w:id="11" w:author="vivo-Yanliang SUN" w:date="2024-05-23T11:07:00Z">
        <w:r w:rsidR="00C73EE2">
          <w:rPr>
            <w:rFonts w:hint="eastAsia"/>
            <w:lang w:val="en-US" w:eastAsia="zh-CN"/>
          </w:rPr>
          <w:t>,</w:t>
        </w:r>
      </w:ins>
      <w:ins w:id="12" w:author="vivo-Yanliang SUN" w:date="2024-05-23T11:01:00Z">
        <w:r w:rsidR="003770CC">
          <w:rPr>
            <w:lang w:val="en-US"/>
          </w:rPr>
          <w:t xml:space="preserve"> </w:t>
        </w:r>
      </w:ins>
      <w:ins w:id="13" w:author="vivo-Yanliang SUN" w:date="2024-05-23T11:03:00Z">
        <w:r w:rsidR="00503616">
          <w:t xml:space="preserve">and </w:t>
        </w:r>
      </w:ins>
      <w:ins w:id="14" w:author="vivo-Yanliang SUN" w:date="2024-05-23T11:02:00Z">
        <w:r w:rsidR="003770CC">
          <w:t xml:space="preserve">requirements </w:t>
        </w:r>
      </w:ins>
      <w:ins w:id="15" w:author="vivo-Yanliang SUN" w:date="2024-05-23T11:03:00Z">
        <w:r w:rsidR="00690658">
          <w:t>in clause</w:t>
        </w:r>
      </w:ins>
      <w:ins w:id="16" w:author="vivo-Yanliang SUN" w:date="2024-05-23T11:02:00Z">
        <w:r w:rsidR="003770CC">
          <w:t xml:space="preserve"> 8.3.2 appl</w:t>
        </w:r>
      </w:ins>
      <w:ins w:id="17" w:author="vivo-Yanliang SUN" w:date="2024-05-23T11:03:00Z">
        <w:r w:rsidR="00690658">
          <w:t>y</w:t>
        </w:r>
      </w:ins>
      <w:ins w:id="18" w:author="vivo-Yanliang SUN" w:date="2024-05-23T11:02:00Z">
        <w:r w:rsidR="003770CC">
          <w:t xml:space="preserve"> if UE reports L1-RSRP</w:t>
        </w:r>
      </w:ins>
      <w:ins w:id="19" w:author="vivo-Yanliang SUN" w:date="2024-05-23T11:01:00Z">
        <w:r w:rsidR="003770CC">
          <w:t xml:space="preserve">. </w:t>
        </w:r>
      </w:ins>
      <w:r w:rsidR="00D265E8">
        <w:t>UE is not required to report the L3 results after 3ms + T</w:t>
      </w:r>
      <w:r w:rsidR="00D265E8">
        <w:rPr>
          <w:vertAlign w:val="subscript"/>
        </w:rPr>
        <w:t>HARQ</w:t>
      </w:r>
      <w:r w:rsidR="00D265E8">
        <w:t xml:space="preserve">+ M </w:t>
      </w:r>
      <w:proofErr w:type="spellStart"/>
      <w:r w:rsidR="00D265E8">
        <w:t>ms</w:t>
      </w:r>
      <w:proofErr w:type="spellEnd"/>
      <w:r w:rsidR="00D265E8">
        <w:t xml:space="preserve"> from receiving the </w:t>
      </w:r>
      <w:proofErr w:type="spellStart"/>
      <w:r w:rsidR="00D265E8">
        <w:t>SCell</w:t>
      </w:r>
      <w:proofErr w:type="spellEnd"/>
      <w:r w:rsidR="00D265E8">
        <w:t xml:space="preserve"> activation command where</w:t>
      </w:r>
    </w:p>
    <w:p w14:paraId="65C5BEA2" w14:textId="77777777" w:rsidR="00D265E8" w:rsidRDefault="00D265E8" w:rsidP="00D265E8">
      <w:pPr>
        <w:pStyle w:val="B20"/>
        <w:ind w:firstLine="0"/>
        <w:rPr>
          <w:lang w:eastAsia="zh-CN"/>
        </w:rPr>
      </w:pPr>
      <w:r>
        <w:t>-</w:t>
      </w:r>
      <w:r>
        <w:tab/>
      </w:r>
      <w:r>
        <w:rPr>
          <w:lang w:val="en-US" w:eastAsia="zh-CN"/>
        </w:rPr>
        <w:t xml:space="preserve">For FR1, </w:t>
      </w:r>
    </w:p>
    <w:p w14:paraId="6E2F36DF" w14:textId="77777777" w:rsidR="00D265E8" w:rsidRDefault="00D265E8" w:rsidP="00D265E8">
      <w:pPr>
        <w:pStyle w:val="B30"/>
        <w:ind w:leftChars="600" w:left="1484"/>
        <w:rPr>
          <w:lang w:eastAsia="zh-CN"/>
        </w:rPr>
      </w:pPr>
      <w:r>
        <w:t>-</w:t>
      </w:r>
      <w:r>
        <w:tab/>
        <w:t>M=</w:t>
      </w:r>
      <w:r>
        <w:rPr>
          <w:vertAlign w:val="subscript"/>
        </w:rPr>
        <w:t xml:space="preserve"> </w:t>
      </w:r>
      <w:r>
        <w:t>2*T</w:t>
      </w:r>
      <w:r>
        <w:rPr>
          <w:vertAlign w:val="subscript"/>
        </w:rPr>
        <w:t xml:space="preserve">SSB </w:t>
      </w:r>
      <w:r>
        <w:t xml:space="preserve">+ </w:t>
      </w:r>
      <w:del w:id="20" w:author="Jerry Cui [Apple]" w:date="2024-04-02T14:51:00Z">
        <w:r w:rsidDel="0084272F">
          <w:delText>[</w:delText>
        </w:r>
      </w:del>
      <w:r>
        <w:t>T</w:t>
      </w:r>
      <w:r>
        <w:rPr>
          <w:vertAlign w:val="subscript"/>
        </w:rPr>
        <w:t>L1-</w:t>
      </w:r>
      <w:proofErr w:type="gramStart"/>
      <w:r>
        <w:rPr>
          <w:vertAlign w:val="subscript"/>
        </w:rPr>
        <w:t>RSRP,report</w:t>
      </w:r>
      <w:proofErr w:type="gramEnd"/>
      <w:del w:id="21" w:author="Jerry Cui [Apple]" w:date="2024-04-02T14:51:00Z">
        <w:r w:rsidDel="0084272F">
          <w:delText>]</w:delText>
        </w:r>
      </w:del>
      <w:r>
        <w:t xml:space="preserve"> for UE supporting </w:t>
      </w:r>
      <w:r>
        <w:rPr>
          <w:i/>
          <w:iCs/>
          <w:lang w:eastAsia="zh-CN"/>
        </w:rPr>
        <w:t>shortMeasInterval-r18</w:t>
      </w:r>
      <w:r>
        <w:t xml:space="preserve"> capability</w:t>
      </w:r>
      <w:r>
        <w:rPr>
          <w:vertAlign w:val="subscript"/>
        </w:rPr>
        <w:t xml:space="preserve">, </w:t>
      </w:r>
    </w:p>
    <w:p w14:paraId="24590A0A" w14:textId="77777777" w:rsidR="00D265E8" w:rsidRDefault="00D265E8" w:rsidP="00D265E8">
      <w:pPr>
        <w:pStyle w:val="B30"/>
        <w:ind w:leftChars="600" w:left="1484"/>
      </w:pPr>
      <w:r>
        <w:t>-</w:t>
      </w:r>
      <w:r>
        <w:tab/>
        <w:t>Otherwise,</w:t>
      </w:r>
      <w:r>
        <w:rPr>
          <w:lang w:val="en-US" w:eastAsia="zh-CN"/>
        </w:rPr>
        <w:t xml:space="preserve"> </w:t>
      </w:r>
      <w:r>
        <w:t>M =</w:t>
      </w:r>
      <w:r>
        <w:rPr>
          <w:vertAlign w:val="subscript"/>
        </w:rPr>
        <w:t xml:space="preserve"> </w:t>
      </w:r>
      <w:r>
        <w:t>T</w:t>
      </w:r>
      <w:r>
        <w:rPr>
          <w:vertAlign w:val="subscript"/>
        </w:rPr>
        <w:t>SMTC</w:t>
      </w:r>
      <w:r>
        <w:t xml:space="preserve"> +T</w:t>
      </w:r>
      <w:r>
        <w:rPr>
          <w:vertAlign w:val="subscript"/>
        </w:rPr>
        <w:t xml:space="preserve">SSB </w:t>
      </w:r>
      <w:r>
        <w:t xml:space="preserve">+ </w:t>
      </w:r>
      <w:del w:id="22" w:author="Jerry Cui [Apple]" w:date="2024-04-02T14:51:00Z">
        <w:r w:rsidDel="0084272F">
          <w:delText>[</w:delText>
        </w:r>
      </w:del>
      <w:r>
        <w:t>T</w:t>
      </w:r>
      <w:r>
        <w:rPr>
          <w:vertAlign w:val="subscript"/>
        </w:rPr>
        <w:t>L1-</w:t>
      </w:r>
      <w:proofErr w:type="gramStart"/>
      <w:r>
        <w:rPr>
          <w:vertAlign w:val="subscript"/>
        </w:rPr>
        <w:t>RSRP,report</w:t>
      </w:r>
      <w:proofErr w:type="gramEnd"/>
      <w:del w:id="23" w:author="Jerry Cui [Apple]" w:date="2024-04-02T14:51:00Z">
        <w:r w:rsidDel="0084272F">
          <w:delText>]</w:delText>
        </w:r>
      </w:del>
    </w:p>
    <w:p w14:paraId="06E2F362" w14:textId="77777777" w:rsidR="00D265E8" w:rsidRDefault="00D265E8" w:rsidP="00D265E8">
      <w:pPr>
        <w:pStyle w:val="B20"/>
        <w:ind w:firstLine="0"/>
        <w:rPr>
          <w:lang w:eastAsia="zh-CN"/>
        </w:rPr>
      </w:pPr>
      <w:r>
        <w:t>-</w:t>
      </w:r>
      <w:r>
        <w:tab/>
      </w:r>
      <w:r>
        <w:rPr>
          <w:lang w:val="en-US" w:eastAsia="zh-CN"/>
        </w:rPr>
        <w:t xml:space="preserve">For FR2-1, </w:t>
      </w:r>
    </w:p>
    <w:p w14:paraId="4B9FB098" w14:textId="77777777" w:rsidR="00D265E8" w:rsidRDefault="00D265E8" w:rsidP="00D265E8">
      <w:pPr>
        <w:pStyle w:val="B30"/>
        <w:ind w:left="1420"/>
        <w:rPr>
          <w:lang w:eastAsia="zh-CN"/>
        </w:rPr>
      </w:pPr>
      <w:r>
        <w:t>-</w:t>
      </w:r>
      <w:r>
        <w:tab/>
        <w:t>M=</w:t>
      </w:r>
      <w:r>
        <w:rPr>
          <w:vertAlign w:val="subscript"/>
        </w:rPr>
        <w:t xml:space="preserve"> </w:t>
      </w:r>
      <w:r>
        <w:t>(X1+X</w:t>
      </w:r>
      <w:proofErr w:type="gramStart"/>
      <w:r>
        <w:t>2)*</w:t>
      </w:r>
      <w:proofErr w:type="gramEnd"/>
      <w:r>
        <w:t>T</w:t>
      </w:r>
      <w:r>
        <w:rPr>
          <w:vertAlign w:val="subscript"/>
        </w:rPr>
        <w:t xml:space="preserve">SSB </w:t>
      </w:r>
      <w:r>
        <w:t xml:space="preserve">+ </w:t>
      </w:r>
      <w:del w:id="24" w:author="Jerry Cui [Apple]" w:date="2024-04-02T14:51:00Z">
        <w:r w:rsidDel="0084272F">
          <w:delText>[</w:delText>
        </w:r>
      </w:del>
      <w:r>
        <w:t>T</w:t>
      </w:r>
      <w:r>
        <w:rPr>
          <w:vertAlign w:val="subscript"/>
        </w:rPr>
        <w:t>L1-RSRP,report</w:t>
      </w:r>
      <w:del w:id="25" w:author="Jerry Cui [Apple]" w:date="2024-04-02T14:51:00Z">
        <w:r w:rsidDel="0084272F">
          <w:delText>]</w:delText>
        </w:r>
      </w:del>
      <w:r>
        <w:t xml:space="preserve"> for UE supporting </w:t>
      </w:r>
      <w:proofErr w:type="spellStart"/>
      <w:r>
        <w:rPr>
          <w:i/>
          <w:iCs/>
        </w:rPr>
        <w:t>reduceForCellDetection</w:t>
      </w:r>
      <w:proofErr w:type="spellEnd"/>
      <w:r>
        <w:t xml:space="preserve"> and/or </w:t>
      </w:r>
      <w:r>
        <w:rPr>
          <w:i/>
          <w:iCs/>
        </w:rPr>
        <w:t>reduceForSSB-L1-RSRP-Meas</w:t>
      </w:r>
      <w:r>
        <w:t xml:space="preserve"> and </w:t>
      </w:r>
      <w:r>
        <w:rPr>
          <w:i/>
          <w:iCs/>
          <w:lang w:eastAsia="zh-CN"/>
        </w:rPr>
        <w:t>shortMeasInterval-r18</w:t>
      </w:r>
      <w:r>
        <w:t xml:space="preserve"> capability</w:t>
      </w:r>
      <w:r>
        <w:rPr>
          <w:vertAlign w:val="subscript"/>
        </w:rPr>
        <w:t xml:space="preserve">, </w:t>
      </w:r>
    </w:p>
    <w:p w14:paraId="4846A7B0" w14:textId="77777777" w:rsidR="00D265E8" w:rsidRDefault="00D265E8" w:rsidP="00D265E8">
      <w:pPr>
        <w:pStyle w:val="B30"/>
        <w:ind w:left="1420"/>
        <w:rPr>
          <w:lang w:eastAsia="zh-CN"/>
        </w:rPr>
      </w:pPr>
      <w:r>
        <w:t>-</w:t>
      </w:r>
      <w:r>
        <w:tab/>
        <w:t>M =</w:t>
      </w:r>
      <w:r>
        <w:rPr>
          <w:vertAlign w:val="subscript"/>
        </w:rPr>
        <w:t xml:space="preserve"> </w:t>
      </w:r>
      <w:r>
        <w:t>X1*T</w:t>
      </w:r>
      <w:r>
        <w:rPr>
          <w:vertAlign w:val="subscript"/>
        </w:rPr>
        <w:t>SMTC</w:t>
      </w:r>
      <w:r>
        <w:t xml:space="preserve"> +X2*T</w:t>
      </w:r>
      <w:r>
        <w:rPr>
          <w:vertAlign w:val="subscript"/>
        </w:rPr>
        <w:t xml:space="preserve">SSB </w:t>
      </w:r>
      <w:r>
        <w:t xml:space="preserve">+ </w:t>
      </w:r>
      <w:del w:id="26" w:author="Jerry Cui [Apple]" w:date="2024-04-02T14:51:00Z">
        <w:r w:rsidDel="0084272F">
          <w:delText>[</w:delText>
        </w:r>
      </w:del>
      <w:r>
        <w:t>T</w:t>
      </w:r>
      <w:r>
        <w:rPr>
          <w:vertAlign w:val="subscript"/>
        </w:rPr>
        <w:t>L1-</w:t>
      </w:r>
      <w:proofErr w:type="gramStart"/>
      <w:r>
        <w:rPr>
          <w:vertAlign w:val="subscript"/>
        </w:rPr>
        <w:t>RSRP,report</w:t>
      </w:r>
      <w:proofErr w:type="gramEnd"/>
      <w:del w:id="27" w:author="Jerry Cui [Apple]" w:date="2024-04-02T14:51:00Z">
        <w:r w:rsidDel="0084272F">
          <w:delText>]</w:delText>
        </w:r>
      </w:del>
      <w:r>
        <w:t xml:space="preserve"> for UE supporting </w:t>
      </w:r>
      <w:proofErr w:type="spellStart"/>
      <w:r>
        <w:rPr>
          <w:i/>
          <w:iCs/>
        </w:rPr>
        <w:t>reduceForCellDetection</w:t>
      </w:r>
      <w:proofErr w:type="spellEnd"/>
      <w:r>
        <w:t xml:space="preserve"> and/or </w:t>
      </w:r>
      <w:r>
        <w:rPr>
          <w:i/>
          <w:iCs/>
        </w:rPr>
        <w:t>reduceForSSB-L1-RSRP-Meas</w:t>
      </w:r>
      <w:r>
        <w:t xml:space="preserve"> without supporting </w:t>
      </w:r>
      <w:r>
        <w:rPr>
          <w:i/>
          <w:iCs/>
          <w:lang w:eastAsia="zh-CN"/>
        </w:rPr>
        <w:t xml:space="preserve">shortMeasInterval-r18 </w:t>
      </w:r>
      <w:r w:rsidRPr="00843C72">
        <w:rPr>
          <w:lang w:eastAsia="zh-CN"/>
        </w:rPr>
        <w:t>capability</w:t>
      </w:r>
      <w:r>
        <w:rPr>
          <w:vertAlign w:val="subscript"/>
        </w:rPr>
        <w:t>,</w:t>
      </w:r>
    </w:p>
    <w:p w14:paraId="599BD710" w14:textId="77777777" w:rsidR="00D265E8" w:rsidDel="0084272F" w:rsidRDefault="00D265E8" w:rsidP="00D265E8">
      <w:pPr>
        <w:pStyle w:val="B30"/>
        <w:ind w:left="1420"/>
        <w:rPr>
          <w:del w:id="28" w:author="Jerry Cui [Apple]" w:date="2024-04-02T14:45:00Z"/>
        </w:rPr>
      </w:pPr>
      <w:r>
        <w:t>-</w:t>
      </w:r>
      <w:r>
        <w:tab/>
        <w:t>M =</w:t>
      </w:r>
      <w:r>
        <w:rPr>
          <w:vertAlign w:val="subscript"/>
        </w:rPr>
        <w:t xml:space="preserve"> </w:t>
      </w:r>
      <w:r>
        <w:t>16*T</w:t>
      </w:r>
      <w:r>
        <w:rPr>
          <w:vertAlign w:val="subscript"/>
        </w:rPr>
        <w:t xml:space="preserve">SSB </w:t>
      </w:r>
      <w:r>
        <w:t xml:space="preserve">+ </w:t>
      </w:r>
      <w:del w:id="29" w:author="Jerry Cui [Apple]" w:date="2024-04-02T14:51:00Z">
        <w:r w:rsidDel="0084272F">
          <w:delText>[</w:delText>
        </w:r>
      </w:del>
      <w:r>
        <w:t>T</w:t>
      </w:r>
      <w:r>
        <w:rPr>
          <w:vertAlign w:val="subscript"/>
        </w:rPr>
        <w:t>L1-</w:t>
      </w:r>
      <w:proofErr w:type="gramStart"/>
      <w:r>
        <w:rPr>
          <w:vertAlign w:val="subscript"/>
        </w:rPr>
        <w:t>RSRP,report</w:t>
      </w:r>
      <w:proofErr w:type="gramEnd"/>
      <w:del w:id="30" w:author="Jerry Cui [Apple]" w:date="2024-04-02T14:51:00Z">
        <w:r w:rsidDel="0084272F">
          <w:delText>]</w:delText>
        </w:r>
      </w:del>
      <w:r>
        <w:t xml:space="preserve"> for UE supporting </w:t>
      </w:r>
      <w:r>
        <w:rPr>
          <w:i/>
          <w:iCs/>
          <w:lang w:eastAsia="zh-CN"/>
        </w:rPr>
        <w:t>shortMeasInterval-r18</w:t>
      </w:r>
      <w:r>
        <w:rPr>
          <w:vertAlign w:val="subscript"/>
        </w:rPr>
        <w:t xml:space="preserve"> </w:t>
      </w:r>
      <w:r>
        <w:t xml:space="preserve">without supporting </w:t>
      </w:r>
      <w:proofErr w:type="spellStart"/>
      <w:r>
        <w:rPr>
          <w:i/>
          <w:iCs/>
        </w:rPr>
        <w:t>reduceForCellDetection</w:t>
      </w:r>
      <w:proofErr w:type="spellEnd"/>
      <w:r>
        <w:t xml:space="preserve"> and </w:t>
      </w:r>
      <w:r>
        <w:rPr>
          <w:i/>
          <w:iCs/>
        </w:rPr>
        <w:t>reduceForSSB-L1-RSRP-Meas</w:t>
      </w:r>
      <w:r>
        <w:rPr>
          <w:lang w:eastAsia="zh-CN"/>
        </w:rPr>
        <w:t xml:space="preserve"> capability</w:t>
      </w:r>
      <w:r>
        <w:t>,</w:t>
      </w:r>
    </w:p>
    <w:p w14:paraId="4A966FA2" w14:textId="77777777" w:rsidR="00D265E8" w:rsidRDefault="00D265E8" w:rsidP="00D265E8">
      <w:pPr>
        <w:pStyle w:val="B30"/>
        <w:ind w:left="1420"/>
        <w:rPr>
          <w:ins w:id="31" w:author="Jerry Cui [Apple]" w:date="2024-04-02T14:45:00Z"/>
          <w:lang w:eastAsia="zh-CN"/>
        </w:rPr>
      </w:pPr>
    </w:p>
    <w:p w14:paraId="08456622" w14:textId="77777777" w:rsidR="00D265E8" w:rsidRDefault="00D265E8" w:rsidP="00D265E8">
      <w:pPr>
        <w:pStyle w:val="B30"/>
        <w:ind w:left="1420"/>
      </w:pPr>
      <w:r>
        <w:t>-</w:t>
      </w:r>
      <w:r>
        <w:tab/>
        <w:t>Otherwise,</w:t>
      </w:r>
      <w:r>
        <w:rPr>
          <w:vertAlign w:val="subscript"/>
        </w:rPr>
        <w:t xml:space="preserve"> </w:t>
      </w:r>
      <w:r>
        <w:t>M</w:t>
      </w:r>
      <w:r>
        <w:rPr>
          <w:vertAlign w:val="subscript"/>
        </w:rPr>
        <w:t xml:space="preserve"> </w:t>
      </w:r>
      <w:r>
        <w:t>=</w:t>
      </w:r>
      <w:r>
        <w:rPr>
          <w:vertAlign w:val="subscript"/>
        </w:rPr>
        <w:t xml:space="preserve"> </w:t>
      </w:r>
      <w:r>
        <w:t>8*T</w:t>
      </w:r>
      <w:r>
        <w:rPr>
          <w:vertAlign w:val="subscript"/>
        </w:rPr>
        <w:t>SMTC</w:t>
      </w:r>
      <w:r>
        <w:t xml:space="preserve"> +8*T</w:t>
      </w:r>
      <w:r>
        <w:rPr>
          <w:vertAlign w:val="subscript"/>
        </w:rPr>
        <w:t xml:space="preserve">SSB </w:t>
      </w:r>
      <w:r>
        <w:t xml:space="preserve">+ </w:t>
      </w:r>
      <w:del w:id="32" w:author="Jerry Cui [Apple]" w:date="2024-04-02T14:51:00Z">
        <w:r w:rsidDel="0084272F">
          <w:delText>[</w:delText>
        </w:r>
      </w:del>
      <w:r>
        <w:t>T</w:t>
      </w:r>
      <w:r>
        <w:rPr>
          <w:vertAlign w:val="subscript"/>
        </w:rPr>
        <w:t>L1-</w:t>
      </w:r>
      <w:proofErr w:type="gramStart"/>
      <w:r>
        <w:rPr>
          <w:vertAlign w:val="subscript"/>
        </w:rPr>
        <w:t>RSRP,report</w:t>
      </w:r>
      <w:proofErr w:type="gramEnd"/>
      <w:del w:id="33" w:author="Jerry Cui [Apple]" w:date="2024-04-02T14:51:00Z">
        <w:r w:rsidDel="0084272F">
          <w:delText>]</w:delText>
        </w:r>
      </w:del>
      <w:r>
        <w:t xml:space="preserve">  </w:t>
      </w:r>
    </w:p>
    <w:p w14:paraId="696BD661" w14:textId="126996D2" w:rsidR="00D265E8" w:rsidRDefault="00D265E8" w:rsidP="00D265E8">
      <w:pPr>
        <w:pStyle w:val="B30"/>
        <w:ind w:left="1170" w:firstLine="0"/>
        <w:rPr>
          <w:lang w:eastAsia="zh-CN"/>
        </w:rPr>
      </w:pPr>
      <w:r>
        <w:t>Where, X1 and X2 are UE capabilit</w:t>
      </w:r>
      <w:ins w:id="34" w:author="vivo-Yanliang SUN" w:date="2024-05-23T10:48:00Z">
        <w:r w:rsidR="00033D5B">
          <w:t>ies</w:t>
        </w:r>
      </w:ins>
      <w:del w:id="35" w:author="vivo-Yanliang SUN" w:date="2024-05-23T10:48:00Z">
        <w:r w:rsidDel="00033D5B">
          <w:delText>y</w:delText>
        </w:r>
      </w:del>
      <w:r>
        <w:t xml:space="preserve"> as reported in </w:t>
      </w:r>
      <w:proofErr w:type="spellStart"/>
      <w:ins w:id="36" w:author="Jerry Cui [Apple]" w:date="2024-04-02T14:42:00Z">
        <w:r w:rsidRPr="00A27DA9">
          <w:rPr>
            <w:i/>
            <w:iCs/>
          </w:rPr>
          <w:t>reduceForCellDetection</w:t>
        </w:r>
        <w:proofErr w:type="spellEnd"/>
        <w:r w:rsidRPr="00B2023C">
          <w:rPr>
            <w:lang w:eastAsia="ko-KR"/>
          </w:rPr>
          <w:t xml:space="preserve"> and </w:t>
        </w:r>
        <w:r w:rsidRPr="00CD4502">
          <w:rPr>
            <w:i/>
            <w:iCs/>
          </w:rPr>
          <w:t>reduceForSSB-L1-RSRP-Meas</w:t>
        </w:r>
      </w:ins>
      <w:ins w:id="37" w:author="Jerry Cui [Apple]" w:date="2024-04-02T14:43:00Z">
        <w:r>
          <w:t xml:space="preserve"> respectively</w:t>
        </w:r>
      </w:ins>
      <w:del w:id="38" w:author="Jerry Cui [Apple]" w:date="2024-04-02T14:42:00Z">
        <w:r w:rsidDel="00843C72">
          <w:delText>FG 31-2</w:delText>
        </w:r>
      </w:del>
      <w:r>
        <w:t xml:space="preserve">. </w:t>
      </w:r>
    </w:p>
    <w:p w14:paraId="690C31A2" w14:textId="77777777" w:rsidR="00D265E8" w:rsidRDefault="00D265E8" w:rsidP="00D265E8">
      <w:pPr>
        <w:pStyle w:val="B20"/>
        <w:rPr>
          <w:lang w:eastAsia="zh-CN"/>
        </w:rPr>
      </w:pPr>
      <w:r>
        <w:tab/>
      </w:r>
      <w:proofErr w:type="spellStart"/>
      <w:r>
        <w:t>T</w:t>
      </w:r>
      <w:r>
        <w:rPr>
          <w:vertAlign w:val="subscript"/>
        </w:rPr>
        <w:t>FineTiming</w:t>
      </w:r>
      <w:proofErr w:type="spellEnd"/>
      <w:r>
        <w:t xml:space="preserve"> </w:t>
      </w:r>
      <w:r>
        <w:rPr>
          <w:lang w:eastAsia="zh-CN"/>
        </w:rPr>
        <w:t xml:space="preserve">is the time period between UE finish processing the last activation command for PDCCH TCI, PDSCH TCI (when applicable) and the timing of first complete available SSB corresponding to the TCI state. </w:t>
      </w:r>
    </w:p>
    <w:p w14:paraId="13D9115C" w14:textId="77777777" w:rsidR="00D265E8" w:rsidRPr="00507D61" w:rsidRDefault="00D265E8" w:rsidP="00D265E8">
      <w:pPr>
        <w:ind w:left="851" w:hanging="284"/>
      </w:pPr>
      <w:r w:rsidRPr="00507D61">
        <w:tab/>
      </w:r>
      <w:proofErr w:type="spellStart"/>
      <w:r w:rsidRPr="00507D61">
        <w:t>T</w:t>
      </w:r>
      <w:r w:rsidRPr="00507D61">
        <w:rPr>
          <w:vertAlign w:val="subscript"/>
          <w:lang w:eastAsia="zh-CN"/>
        </w:rPr>
        <w:t>uncertainty_MAC</w:t>
      </w:r>
      <w:proofErr w:type="spellEnd"/>
      <w:r w:rsidRPr="00507D61">
        <w:rPr>
          <w:rFonts w:eastAsia="Malgun Gothic"/>
          <w:lang w:eastAsia="zh-CN"/>
        </w:rPr>
        <w:t xml:space="preserve"> is the time period between reception of the last activation command for </w:t>
      </w:r>
      <w:r w:rsidRPr="00507D61">
        <w:t>PDCCH TCI, PDSCH TCI (when applicable) relative to</w:t>
      </w:r>
    </w:p>
    <w:p w14:paraId="097BB36B" w14:textId="19B1C5A5" w:rsidR="00D265E8" w:rsidRPr="00507D61" w:rsidDel="00E61967" w:rsidRDefault="00D265E8" w:rsidP="00D265E8">
      <w:pPr>
        <w:ind w:left="852"/>
        <w:rPr>
          <w:del w:id="39" w:author="vivo-Yanliang SUN" w:date="2024-05-12T14:51:00Z"/>
          <w:lang w:eastAsia="zh-CN"/>
        </w:rPr>
      </w:pPr>
      <w:del w:id="40" w:author="vivo-Yanliang SUN" w:date="2024-05-12T14:51:00Z">
        <w:r w:rsidRPr="00507D61" w:rsidDel="00E61967">
          <w:rPr>
            <w:lang w:eastAsia="zh-CN"/>
          </w:rPr>
          <w:delText>-</w:delText>
        </w:r>
        <w:r w:rsidRPr="00507D61" w:rsidDel="00E61967">
          <w:rPr>
            <w:lang w:eastAsia="zh-CN"/>
          </w:rPr>
          <w:tab/>
          <w:delText>SCell activation command for known case;</w:delText>
        </w:r>
      </w:del>
    </w:p>
    <w:p w14:paraId="699EBDCD" w14:textId="17B8FA9E" w:rsidR="00D265E8" w:rsidRPr="00507D61" w:rsidRDefault="00D265E8" w:rsidP="00D265E8">
      <w:pPr>
        <w:ind w:left="852"/>
        <w:rPr>
          <w:lang w:eastAsia="zh-CN"/>
        </w:rPr>
      </w:pPr>
      <w:r w:rsidRPr="00507D61">
        <w:rPr>
          <w:lang w:eastAsia="zh-CN"/>
        </w:rPr>
        <w:t>-</w:t>
      </w:r>
      <w:r w:rsidRPr="00507D61">
        <w:rPr>
          <w:lang w:eastAsia="zh-CN"/>
        </w:rPr>
        <w:tab/>
        <w:t>First valid L3-RSRP reporting for unknown case, when UE reports valid L3-RSRP</w:t>
      </w:r>
      <w:ins w:id="41" w:author="vivo-Yanliang SUN" w:date="2024-05-23T11:18:00Z">
        <w:r w:rsidR="00610618" w:rsidRPr="002F5149">
          <w:rPr>
            <w:lang w:eastAsia="zh-CN"/>
          </w:rPr>
          <w:t xml:space="preserve"> </w:t>
        </w:r>
        <w:r w:rsidR="00610618" w:rsidRPr="0046526F">
          <w:rPr>
            <w:lang w:eastAsia="zh-CN"/>
          </w:rPr>
          <w:t>and L3 report is earlier than TCI command</w:t>
        </w:r>
      </w:ins>
      <w:del w:id="42" w:author="vivo-Yanliang SUN" w:date="2024-05-23T11:18:00Z">
        <w:r w:rsidRPr="00507D61" w:rsidDel="00610618">
          <w:rPr>
            <w:lang w:eastAsia="zh-CN"/>
          </w:rPr>
          <w:delText xml:space="preserve"> </w:delText>
        </w:r>
      </w:del>
    </w:p>
    <w:p w14:paraId="09E44894" w14:textId="2C4B739E" w:rsidR="00D265E8" w:rsidRPr="00507D61" w:rsidDel="00D74723" w:rsidRDefault="00D265E8" w:rsidP="00D265E8">
      <w:pPr>
        <w:ind w:left="852"/>
        <w:rPr>
          <w:del w:id="43" w:author="vivo-Yanliang SUN" w:date="2024-05-23T10:24:00Z"/>
          <w:lang w:eastAsia="zh-CN"/>
        </w:rPr>
      </w:pPr>
      <w:del w:id="44" w:author="vivo-Yanliang SUN" w:date="2024-05-23T10:24:00Z">
        <w:r w:rsidRPr="00507D61" w:rsidDel="00D74723">
          <w:rPr>
            <w:lang w:eastAsia="zh-CN"/>
          </w:rPr>
          <w:delText>-</w:delText>
        </w:r>
        <w:r w:rsidRPr="00507D61" w:rsidDel="00D74723">
          <w:rPr>
            <w:lang w:eastAsia="zh-CN"/>
          </w:rPr>
          <w:tab/>
          <w:delText>First valid L1-RSRP reporting for unknown case, when UE does not report L3-RSRP results</w:delText>
        </w:r>
      </w:del>
    </w:p>
    <w:p w14:paraId="15C106D9" w14:textId="77777777" w:rsidR="00D265E8" w:rsidRPr="00507D61" w:rsidRDefault="00D265E8" w:rsidP="00D265E8">
      <w:pPr>
        <w:ind w:left="851" w:hanging="284"/>
      </w:pPr>
      <w:r w:rsidRPr="00507D61">
        <w:tab/>
      </w:r>
      <w:proofErr w:type="spellStart"/>
      <w:r w:rsidRPr="00507D61">
        <w:t>T</w:t>
      </w:r>
      <w:r w:rsidRPr="00507D61">
        <w:rPr>
          <w:vertAlign w:val="subscript"/>
          <w:lang w:eastAsia="zh-CN"/>
        </w:rPr>
        <w:t>uncertainty_RRC</w:t>
      </w:r>
      <w:proofErr w:type="spellEnd"/>
      <w:r w:rsidRPr="00507D61">
        <w:rPr>
          <w:rFonts w:eastAsia="Malgun Gothic"/>
          <w:lang w:eastAsia="zh-CN"/>
        </w:rPr>
        <w:t xml:space="preserve"> is the time period between reception of the RRC configuration message </w:t>
      </w:r>
      <w:r w:rsidRPr="00507D61">
        <w:t>for TCI of periodic CSI-RS for CQI reporting (when applicable) relative to</w:t>
      </w:r>
    </w:p>
    <w:p w14:paraId="29306556" w14:textId="0D3D9CDF" w:rsidR="00D265E8" w:rsidRPr="00507D61" w:rsidDel="00E61967" w:rsidRDefault="00D265E8" w:rsidP="00D265E8">
      <w:pPr>
        <w:ind w:left="1135" w:hanging="284"/>
        <w:rPr>
          <w:del w:id="45" w:author="vivo-Yanliang SUN" w:date="2024-05-12T14:51:00Z"/>
          <w:lang w:eastAsia="zh-CN"/>
        </w:rPr>
      </w:pPr>
      <w:del w:id="46" w:author="vivo-Yanliang SUN" w:date="2024-05-12T14:51:00Z">
        <w:r w:rsidRPr="00507D61" w:rsidDel="00E61967">
          <w:rPr>
            <w:lang w:eastAsia="zh-CN"/>
          </w:rPr>
          <w:delText>-</w:delText>
        </w:r>
        <w:r w:rsidRPr="00507D61" w:rsidDel="00E61967">
          <w:rPr>
            <w:lang w:eastAsia="zh-CN"/>
          </w:rPr>
          <w:tab/>
          <w:delText>SCell activation command for known case;</w:delText>
        </w:r>
      </w:del>
    </w:p>
    <w:p w14:paraId="40AC580D" w14:textId="5E06A6D4" w:rsidR="00D265E8" w:rsidRPr="00507D61" w:rsidRDefault="00D265E8" w:rsidP="00D265E8">
      <w:pPr>
        <w:ind w:left="1135" w:hanging="284"/>
        <w:rPr>
          <w:lang w:eastAsia="zh-CN"/>
        </w:rPr>
      </w:pPr>
      <w:r w:rsidRPr="00507D61">
        <w:rPr>
          <w:lang w:eastAsia="zh-CN"/>
        </w:rPr>
        <w:t>-</w:t>
      </w:r>
      <w:r w:rsidRPr="00507D61">
        <w:rPr>
          <w:lang w:eastAsia="zh-CN"/>
        </w:rPr>
        <w:tab/>
        <w:t>First valid L3-RSRP reporting for unknown case, when UE reports valid L3-RSRP</w:t>
      </w:r>
      <w:ins w:id="47" w:author="vivo-Yanliang SUN" w:date="2024-05-23T11:26:00Z">
        <w:r w:rsidR="00610618" w:rsidRPr="002F5149">
          <w:rPr>
            <w:lang w:eastAsia="zh-CN"/>
          </w:rPr>
          <w:t xml:space="preserve"> </w:t>
        </w:r>
        <w:r w:rsidR="00610618" w:rsidRPr="0046526F">
          <w:rPr>
            <w:lang w:eastAsia="zh-CN"/>
          </w:rPr>
          <w:t>and L3 report is earlier than TCI command</w:t>
        </w:r>
      </w:ins>
    </w:p>
    <w:p w14:paraId="2EBAD353" w14:textId="520BEF39" w:rsidR="00D265E8" w:rsidRPr="00507D61" w:rsidDel="00D74723" w:rsidRDefault="00D265E8" w:rsidP="00D265E8">
      <w:pPr>
        <w:ind w:left="1135" w:hanging="284"/>
        <w:rPr>
          <w:del w:id="48" w:author="vivo-Yanliang SUN" w:date="2024-05-23T10:24:00Z"/>
          <w:lang w:eastAsia="zh-CN"/>
        </w:rPr>
      </w:pPr>
      <w:del w:id="49" w:author="vivo-Yanliang SUN" w:date="2024-05-23T10:24:00Z">
        <w:r w:rsidRPr="00507D61" w:rsidDel="00D74723">
          <w:rPr>
            <w:lang w:eastAsia="zh-CN"/>
          </w:rPr>
          <w:delText>-</w:delText>
        </w:r>
        <w:r w:rsidRPr="00507D61" w:rsidDel="00D74723">
          <w:rPr>
            <w:lang w:eastAsia="zh-CN"/>
          </w:rPr>
          <w:tab/>
          <w:delText>First valid L1-RSRP reporting for unknown case, when UE does not report L3-RSRP results</w:delText>
        </w:r>
      </w:del>
    </w:p>
    <w:p w14:paraId="5049E082" w14:textId="77777777" w:rsidR="00D265E8" w:rsidRPr="00507D61" w:rsidRDefault="00D265E8" w:rsidP="00D265E8">
      <w:pPr>
        <w:ind w:left="851" w:hanging="284"/>
      </w:pPr>
      <w:r w:rsidRPr="00507D61">
        <w:tab/>
      </w:r>
      <w:proofErr w:type="spellStart"/>
      <w:r w:rsidRPr="00507D61">
        <w:t>T</w:t>
      </w:r>
      <w:r w:rsidRPr="00507D61">
        <w:rPr>
          <w:vertAlign w:val="subscript"/>
          <w:lang w:eastAsia="zh-CN"/>
        </w:rPr>
        <w:t>uncertainty_SP</w:t>
      </w:r>
      <w:proofErr w:type="spellEnd"/>
      <w:r w:rsidRPr="00507D61">
        <w:rPr>
          <w:rFonts w:eastAsia="Malgun Gothic"/>
          <w:lang w:eastAsia="zh-CN"/>
        </w:rPr>
        <w:t xml:space="preserve"> is the time period between reception of the activation command for </w:t>
      </w:r>
      <w:r w:rsidRPr="00507D61">
        <w:t>semi-persistent CSI-RS resource set for CQI reporting relative to</w:t>
      </w:r>
    </w:p>
    <w:p w14:paraId="3D36AE66" w14:textId="55DCB45B" w:rsidR="00D265E8" w:rsidRPr="00507D61" w:rsidDel="00E61967" w:rsidRDefault="00D265E8" w:rsidP="00D265E8">
      <w:pPr>
        <w:ind w:left="1135" w:hanging="284"/>
        <w:rPr>
          <w:del w:id="50" w:author="vivo-Yanliang SUN" w:date="2024-05-12T14:51:00Z"/>
          <w:lang w:eastAsia="zh-CN"/>
        </w:rPr>
      </w:pPr>
      <w:del w:id="51" w:author="vivo-Yanliang SUN" w:date="2024-05-12T14:51:00Z">
        <w:r w:rsidRPr="00507D61" w:rsidDel="00E61967">
          <w:rPr>
            <w:lang w:eastAsia="zh-CN"/>
          </w:rPr>
          <w:delText>-</w:delText>
        </w:r>
        <w:r w:rsidRPr="00507D61" w:rsidDel="00E61967">
          <w:rPr>
            <w:lang w:eastAsia="zh-CN"/>
          </w:rPr>
          <w:tab/>
          <w:delText>SCell activation command for known case;</w:delText>
        </w:r>
      </w:del>
    </w:p>
    <w:p w14:paraId="75CD4A5B" w14:textId="403AFD57" w:rsidR="00D265E8" w:rsidRPr="00507D61" w:rsidRDefault="00D265E8" w:rsidP="00D265E8">
      <w:pPr>
        <w:ind w:left="1135" w:hanging="284"/>
        <w:rPr>
          <w:lang w:eastAsia="zh-CN"/>
        </w:rPr>
      </w:pPr>
      <w:r w:rsidRPr="00507D61">
        <w:rPr>
          <w:lang w:eastAsia="zh-CN"/>
        </w:rPr>
        <w:lastRenderedPageBreak/>
        <w:t>-</w:t>
      </w:r>
      <w:r w:rsidRPr="00507D61">
        <w:rPr>
          <w:lang w:eastAsia="zh-CN"/>
        </w:rPr>
        <w:tab/>
        <w:t>First valid L3-RSRP reporting for unknown case, when UE reports valid L3-RSRP</w:t>
      </w:r>
      <w:ins w:id="52" w:author="vivo-Yanliang SUN" w:date="2024-05-23T11:26:00Z">
        <w:r w:rsidR="00610618" w:rsidRPr="002F5149">
          <w:rPr>
            <w:lang w:eastAsia="zh-CN"/>
          </w:rPr>
          <w:t xml:space="preserve"> </w:t>
        </w:r>
        <w:r w:rsidR="00610618" w:rsidRPr="0046526F">
          <w:rPr>
            <w:lang w:eastAsia="zh-CN"/>
          </w:rPr>
          <w:t>and L3 report is earlier than TCI command</w:t>
        </w:r>
      </w:ins>
      <w:bookmarkStart w:id="53" w:name="_GoBack"/>
      <w:bookmarkEnd w:id="53"/>
    </w:p>
    <w:p w14:paraId="5FAA73F3" w14:textId="2E5A80C8" w:rsidR="00D265E8" w:rsidRPr="00507D61" w:rsidDel="00D74723" w:rsidRDefault="00D265E8" w:rsidP="00D265E8">
      <w:pPr>
        <w:ind w:left="1135" w:hanging="284"/>
        <w:rPr>
          <w:del w:id="54" w:author="vivo-Yanliang SUN" w:date="2024-05-23T10:23:00Z"/>
          <w:lang w:eastAsia="zh-CN"/>
        </w:rPr>
      </w:pPr>
      <w:del w:id="55" w:author="vivo-Yanliang SUN" w:date="2024-05-23T10:23:00Z">
        <w:r w:rsidRPr="00507D61" w:rsidDel="00D74723">
          <w:rPr>
            <w:lang w:eastAsia="zh-CN"/>
          </w:rPr>
          <w:delText>-</w:delText>
        </w:r>
        <w:r w:rsidRPr="00507D61" w:rsidDel="00D74723">
          <w:rPr>
            <w:lang w:eastAsia="zh-CN"/>
          </w:rPr>
          <w:tab/>
          <w:delText>First valid L1-RSRP reporting for unknown case, when UE does not report L3-RSRP results</w:delText>
        </w:r>
      </w:del>
    </w:p>
    <w:p w14:paraId="292F2AE3" w14:textId="77777777" w:rsidR="00D265E8" w:rsidRPr="00507D61" w:rsidRDefault="00D265E8" w:rsidP="00D265E8">
      <w:pPr>
        <w:ind w:left="851" w:hanging="284"/>
      </w:pPr>
      <w:r w:rsidRPr="00507D61">
        <w:tab/>
      </w:r>
      <w:proofErr w:type="spellStart"/>
      <w:r w:rsidRPr="00507D61">
        <w:t>T</w:t>
      </w:r>
      <w:r w:rsidRPr="00507D61">
        <w:rPr>
          <w:vertAlign w:val="subscript"/>
        </w:rPr>
        <w:t>RRC_delay</w:t>
      </w:r>
      <w:proofErr w:type="spellEnd"/>
      <w:r w:rsidRPr="00507D61">
        <w:t xml:space="preserve"> is the RRC procedure delay as specified in TS38.331 [2].</w:t>
      </w:r>
    </w:p>
    <w:p w14:paraId="118D18BD" w14:textId="77777777" w:rsidR="00D265E8" w:rsidRPr="00507D61" w:rsidRDefault="00D265E8" w:rsidP="00D265E8">
      <w:pPr>
        <w:ind w:left="851" w:hanging="284"/>
      </w:pPr>
      <w:r w:rsidRPr="00507D61">
        <w:tab/>
        <w:t xml:space="preserve">Longer delays for RRM measurement requirements, and in case of FR2-1 also SSB based RLM/BFD/CBD/L1-RSRP measurement requirements, can be expected during the cell detection time for unknown </w:t>
      </w:r>
      <w:proofErr w:type="spellStart"/>
      <w:r w:rsidRPr="00507D61">
        <w:t>SCell</w:t>
      </w:r>
      <w:proofErr w:type="spellEnd"/>
      <w:r w:rsidRPr="00507D61">
        <w:t xml:space="preserve"> activation.</w:t>
      </w:r>
    </w:p>
    <w:p w14:paraId="6CFACF11" w14:textId="77777777" w:rsidR="00D265E8" w:rsidRPr="00507D61" w:rsidRDefault="00D265E8" w:rsidP="00D265E8">
      <w:pPr>
        <w:ind w:left="851" w:hanging="284"/>
      </w:pPr>
      <w:r w:rsidRPr="00507D61">
        <w:tab/>
        <w:t xml:space="preserve">When </w:t>
      </w:r>
      <w:proofErr w:type="spellStart"/>
      <w:r w:rsidRPr="00507D61">
        <w:rPr>
          <w:i/>
        </w:rPr>
        <w:t>absoluteFrequencySSB</w:t>
      </w:r>
      <w:proofErr w:type="spellEnd"/>
      <w:r w:rsidRPr="00507D61">
        <w:t xml:space="preserve"> is not configured in </w:t>
      </w:r>
      <w:proofErr w:type="spellStart"/>
      <w:r w:rsidRPr="00507D61">
        <w:rPr>
          <w:i/>
        </w:rPr>
        <w:t>DownlinkConfigCommon</w:t>
      </w:r>
      <w:proofErr w:type="spellEnd"/>
      <w:r w:rsidRPr="00507D61">
        <w:t xml:space="preserve"> for target </w:t>
      </w:r>
      <w:proofErr w:type="spellStart"/>
      <w:r w:rsidRPr="00507D61">
        <w:t>SCell</w:t>
      </w:r>
      <w:proofErr w:type="spellEnd"/>
      <w:r w:rsidRPr="00507D61">
        <w:t xml:space="preserve"> but SMTC for target </w:t>
      </w:r>
      <w:proofErr w:type="spellStart"/>
      <w:r w:rsidRPr="00507D61">
        <w:t>SCell</w:t>
      </w:r>
      <w:proofErr w:type="spellEnd"/>
      <w:r w:rsidRPr="00507D61">
        <w:t xml:space="preserve"> is configured, no requirement would be applied.</w:t>
      </w:r>
    </w:p>
    <w:p w14:paraId="6CE6B928" w14:textId="77777777" w:rsidR="00D265E8" w:rsidRPr="00507D61" w:rsidRDefault="00D265E8" w:rsidP="00D265E8">
      <w:pPr>
        <w:ind w:left="568" w:hanging="284"/>
      </w:pPr>
      <w:r w:rsidRPr="00507D61">
        <w:tab/>
      </w:r>
      <w:proofErr w:type="spellStart"/>
      <w:r w:rsidRPr="00507D61">
        <w:t>T</w:t>
      </w:r>
      <w:r w:rsidRPr="00507D61">
        <w:rPr>
          <w:vertAlign w:val="subscript"/>
        </w:rPr>
        <w:t>CSI_reporting</w:t>
      </w:r>
      <w:proofErr w:type="spellEnd"/>
      <w:r w:rsidRPr="00507D61">
        <w:t xml:space="preserve"> is the delay (in </w:t>
      </w:r>
      <w:proofErr w:type="spellStart"/>
      <w:r w:rsidRPr="00507D61">
        <w:t>ms</w:t>
      </w:r>
      <w:proofErr w:type="spellEnd"/>
      <w:r w:rsidRPr="00507D61">
        <w:t xml:space="preserve">) </w:t>
      </w:r>
      <w:r w:rsidRPr="00507D61">
        <w:rPr>
          <w:lang w:eastAsia="zh-CN"/>
        </w:rPr>
        <w:t xml:space="preserve">including </w:t>
      </w:r>
      <w:r w:rsidRPr="00507D61">
        <w:t>uncertainty in acquiring the first available downlink CSI reference resource</w:t>
      </w:r>
      <w:r w:rsidRPr="00507D61">
        <w:rPr>
          <w:lang w:eastAsia="zh-CN"/>
        </w:rPr>
        <w:t xml:space="preserve">, UE processing time for CSI reporting and </w:t>
      </w:r>
      <w:r w:rsidRPr="00507D61">
        <w:t>uncertainty in acquiring the first available CSI reporting resources as specified in TS 38.331 [2].</w:t>
      </w:r>
    </w:p>
    <w:p w14:paraId="6A5A28A4" w14:textId="20A8EFE6" w:rsidR="00D265E8" w:rsidRPr="00507D61" w:rsidRDefault="00D265E8" w:rsidP="00915F6B">
      <w:proofErr w:type="spellStart"/>
      <w:r w:rsidRPr="00507D61">
        <w:rPr>
          <w:lang w:eastAsia="zh-CN"/>
        </w:rPr>
        <w:t>SC</w:t>
      </w:r>
      <w:r w:rsidRPr="00507D61">
        <w:t>ell</w:t>
      </w:r>
      <w:proofErr w:type="spellEnd"/>
      <w:r w:rsidRPr="00507D61">
        <w:rPr>
          <w:lang w:eastAsia="zh-CN"/>
        </w:rPr>
        <w:t xml:space="preserve"> in FR1</w:t>
      </w:r>
      <w:r w:rsidRPr="00507D61">
        <w:t xml:space="preserve"> is known if it has been meeting the following conditions:</w:t>
      </w:r>
    </w:p>
    <w:p w14:paraId="1FD61830" w14:textId="77777777" w:rsidR="00D265E8" w:rsidRPr="00507D61" w:rsidRDefault="00D265E8" w:rsidP="00D265E8">
      <w:pPr>
        <w:ind w:left="568" w:hanging="284"/>
      </w:pPr>
      <w:r w:rsidRPr="00507D61">
        <w:t>-</w:t>
      </w:r>
      <w:r w:rsidRPr="00507D61">
        <w:tab/>
        <w:t xml:space="preserve">During the period equal to </w:t>
      </w:r>
      <w:proofErr w:type="gramStart"/>
      <w:r w:rsidRPr="00507D61">
        <w:t>max(</w:t>
      </w:r>
      <w:proofErr w:type="gramEnd"/>
      <w:r w:rsidRPr="00507D61">
        <w:t>5*</w:t>
      </w:r>
      <w:proofErr w:type="spellStart"/>
      <w:r w:rsidRPr="00507D61">
        <w:t>measCycleSCell</w:t>
      </w:r>
      <w:proofErr w:type="spellEnd"/>
      <w:r w:rsidRPr="00507D61">
        <w:t xml:space="preserve">,  5*DRX cycles) for FR1 before the reception of the </w:t>
      </w:r>
      <w:proofErr w:type="spellStart"/>
      <w:r w:rsidRPr="00507D61">
        <w:t>SCell</w:t>
      </w:r>
      <w:proofErr w:type="spellEnd"/>
      <w:r w:rsidRPr="00507D61">
        <w:t xml:space="preserve"> activation command:</w:t>
      </w:r>
    </w:p>
    <w:p w14:paraId="736A9F88" w14:textId="77777777" w:rsidR="00D265E8" w:rsidRPr="00507D61" w:rsidRDefault="00D265E8" w:rsidP="00D265E8">
      <w:pPr>
        <w:ind w:left="851" w:hanging="284"/>
        <w:rPr>
          <w:lang w:eastAsia="zh-CN"/>
        </w:rPr>
      </w:pPr>
      <w:r w:rsidRPr="00507D61">
        <w:t>-</w:t>
      </w:r>
      <w:r w:rsidRPr="00507D61">
        <w:tab/>
        <w:t xml:space="preserve">the UE has sent a valid measurement report for the </w:t>
      </w:r>
      <w:proofErr w:type="spellStart"/>
      <w:r w:rsidRPr="00507D61">
        <w:t>SCell</w:t>
      </w:r>
      <w:proofErr w:type="spellEnd"/>
      <w:r w:rsidRPr="00507D61">
        <w:t xml:space="preserve"> being activated and</w:t>
      </w:r>
    </w:p>
    <w:p w14:paraId="5C772A27" w14:textId="77777777" w:rsidR="00D265E8" w:rsidRPr="00507D61" w:rsidRDefault="00D265E8" w:rsidP="00D265E8">
      <w:pPr>
        <w:ind w:left="851" w:hanging="284"/>
        <w:rPr>
          <w:lang w:eastAsia="zh-CN"/>
        </w:rPr>
      </w:pPr>
      <w:r w:rsidRPr="00507D61">
        <w:t>-</w:t>
      </w:r>
      <w:r w:rsidRPr="00507D61">
        <w:tab/>
      </w:r>
      <w:r w:rsidRPr="00507D61">
        <w:rPr>
          <w:lang w:eastAsia="zh-CN"/>
        </w:rPr>
        <w:t xml:space="preserve">the SSB measured </w:t>
      </w:r>
      <w:r w:rsidRPr="00507D61">
        <w:t>remains detectable according to the cell identification conditions specified in clause</w:t>
      </w:r>
      <w:r w:rsidRPr="00507D61">
        <w:rPr>
          <w:lang w:eastAsia="zh-CN"/>
        </w:rPr>
        <w:t xml:space="preserve"> 9.2 and 9.3.</w:t>
      </w:r>
    </w:p>
    <w:p w14:paraId="6298FCD9" w14:textId="77777777" w:rsidR="00D265E8" w:rsidRPr="00507D61" w:rsidRDefault="00D265E8" w:rsidP="00D265E8">
      <w:pPr>
        <w:ind w:left="568" w:hanging="284"/>
      </w:pPr>
      <w:r w:rsidRPr="00507D61">
        <w:t>-</w:t>
      </w:r>
      <w:r w:rsidRPr="00507D61">
        <w:tab/>
      </w:r>
      <w:r w:rsidRPr="00507D61">
        <w:rPr>
          <w:lang w:eastAsia="zh-CN"/>
        </w:rPr>
        <w:t xml:space="preserve">the SSB measured during the period equal to </w:t>
      </w:r>
      <w:proofErr w:type="gramStart"/>
      <w:r w:rsidRPr="00507D61">
        <w:rPr>
          <w:lang w:eastAsia="zh-CN"/>
        </w:rPr>
        <w:t>max(</w:t>
      </w:r>
      <w:proofErr w:type="gramEnd"/>
      <w:r w:rsidRPr="00507D61">
        <w:rPr>
          <w:lang w:eastAsia="zh-CN"/>
        </w:rPr>
        <w:t>5*</w:t>
      </w:r>
      <w:proofErr w:type="spellStart"/>
      <w:r w:rsidRPr="00507D61">
        <w:rPr>
          <w:lang w:eastAsia="zh-CN"/>
        </w:rPr>
        <w:t>measCycleSCell</w:t>
      </w:r>
      <w:proofErr w:type="spellEnd"/>
      <w:r w:rsidRPr="00507D61">
        <w:rPr>
          <w:lang w:eastAsia="zh-CN"/>
        </w:rPr>
        <w:t>, 5*DRX cycles)</w:t>
      </w:r>
      <w:r w:rsidRPr="00507D61" w:rsidDel="006257A4">
        <w:rPr>
          <w:lang w:eastAsia="zh-CN"/>
        </w:rPr>
        <w:t xml:space="preserve"> </w:t>
      </w:r>
      <w:r w:rsidRPr="00507D61">
        <w:t xml:space="preserve">also remains detectable during the </w:t>
      </w:r>
      <w:proofErr w:type="spellStart"/>
      <w:r w:rsidRPr="00507D61">
        <w:t>SCell</w:t>
      </w:r>
      <w:proofErr w:type="spellEnd"/>
      <w:r w:rsidRPr="00507D61">
        <w:t xml:space="preserve"> activation delay according to the cell identification conditions specified in clause</w:t>
      </w:r>
      <w:r w:rsidRPr="00507D61">
        <w:rPr>
          <w:lang w:eastAsia="zh-CN"/>
        </w:rPr>
        <w:t xml:space="preserve"> 9.2 and 9.3</w:t>
      </w:r>
      <w:r w:rsidRPr="00507D61">
        <w:t>.</w:t>
      </w:r>
    </w:p>
    <w:p w14:paraId="2228F324" w14:textId="77777777" w:rsidR="00D265E8" w:rsidRPr="00507D61" w:rsidRDefault="00D265E8" w:rsidP="00D265E8">
      <w:pPr>
        <w:rPr>
          <w:lang w:eastAsia="zh-CN"/>
        </w:rPr>
      </w:pPr>
      <w:r w:rsidRPr="00507D61">
        <w:rPr>
          <w:lang w:eastAsia="zh-CN"/>
        </w:rPr>
        <w:t xml:space="preserve">Otherwise </w:t>
      </w:r>
      <w:proofErr w:type="spellStart"/>
      <w:r w:rsidRPr="00507D61">
        <w:rPr>
          <w:lang w:eastAsia="zh-CN"/>
        </w:rPr>
        <w:t>SCell</w:t>
      </w:r>
      <w:proofErr w:type="spellEnd"/>
      <w:r w:rsidRPr="00507D61">
        <w:rPr>
          <w:lang w:eastAsia="zh-CN"/>
        </w:rPr>
        <w:t xml:space="preserve"> in FR1 is unknown.</w:t>
      </w:r>
    </w:p>
    <w:p w14:paraId="18046B8C" w14:textId="77777777" w:rsidR="00D265E8" w:rsidRPr="00507D61" w:rsidRDefault="00D265E8" w:rsidP="00D265E8">
      <w:pPr>
        <w:tabs>
          <w:tab w:val="left" w:pos="0"/>
        </w:tabs>
        <w:rPr>
          <w:lang w:eastAsia="zh-CN"/>
        </w:rPr>
      </w:pPr>
      <w:r w:rsidRPr="00507D61">
        <w:rPr>
          <w:lang w:eastAsia="zh-CN"/>
        </w:rPr>
        <w:t xml:space="preserve">For the first </w:t>
      </w:r>
      <w:proofErr w:type="spellStart"/>
      <w:r w:rsidRPr="00507D61">
        <w:rPr>
          <w:lang w:eastAsia="zh-CN"/>
        </w:rPr>
        <w:t>SCell</w:t>
      </w:r>
      <w:proofErr w:type="spellEnd"/>
      <w:r w:rsidRPr="00507D61">
        <w:rPr>
          <w:lang w:eastAsia="zh-CN"/>
        </w:rPr>
        <w:t xml:space="preserve"> activation in FR2-1 bands, the </w:t>
      </w:r>
      <w:proofErr w:type="spellStart"/>
      <w:r w:rsidRPr="00507D61">
        <w:rPr>
          <w:lang w:eastAsia="zh-CN"/>
        </w:rPr>
        <w:t>SCell</w:t>
      </w:r>
      <w:proofErr w:type="spellEnd"/>
      <w:r w:rsidRPr="00507D61">
        <w:rPr>
          <w:lang w:eastAsia="zh-CN"/>
        </w:rPr>
        <w:t xml:space="preserve"> is known if it has been meeting the following conditions:</w:t>
      </w:r>
    </w:p>
    <w:p w14:paraId="7C9E8790" w14:textId="77777777" w:rsidR="00D265E8" w:rsidRPr="00507D61" w:rsidRDefault="00D265E8" w:rsidP="00D265E8">
      <w:pPr>
        <w:ind w:left="568" w:hanging="284"/>
      </w:pPr>
      <w:r w:rsidRPr="00507D61">
        <w:t>-</w:t>
      </w:r>
      <w:r w:rsidRPr="00507D61">
        <w:tab/>
        <w:t xml:space="preserve">During the period equal to </w:t>
      </w:r>
      <w:r w:rsidRPr="00507D61">
        <w:rPr>
          <w:lang w:eastAsia="zh-CN"/>
        </w:rPr>
        <w:t>4s for UE supporting power class 1/5 and 3s for UE supporting power class 2/3/4 before UE receives the last activation command for PDCCH TCI, PDSCH TCI (when applicable) and semi-persistent CSI-RS for CQI reporting (when applicable)</w:t>
      </w:r>
      <w:r w:rsidRPr="00507D61">
        <w:t>:</w:t>
      </w:r>
    </w:p>
    <w:p w14:paraId="68C397DF" w14:textId="77777777" w:rsidR="00D265E8" w:rsidRPr="00507D61" w:rsidRDefault="00D265E8" w:rsidP="00D265E8">
      <w:pPr>
        <w:ind w:left="851" w:hanging="284"/>
      </w:pPr>
      <w:r w:rsidRPr="00507D61">
        <w:t>-</w:t>
      </w:r>
      <w:r w:rsidRPr="00507D61">
        <w:tab/>
        <w:t>the UE has sent a valid</w:t>
      </w:r>
      <w:r w:rsidRPr="00507D61">
        <w:rPr>
          <w:lang w:eastAsia="zh-CN"/>
        </w:rPr>
        <w:t xml:space="preserve"> L3-RSRP</w:t>
      </w:r>
      <w:r w:rsidRPr="00507D61">
        <w:t xml:space="preserve"> measurement report</w:t>
      </w:r>
      <w:r w:rsidRPr="00507D61">
        <w:rPr>
          <w:lang w:eastAsia="zh-CN"/>
        </w:rPr>
        <w:t xml:space="preserve"> with SSB index, and</w:t>
      </w:r>
      <w:r w:rsidRPr="00507D61">
        <w:t xml:space="preserve"> </w:t>
      </w:r>
    </w:p>
    <w:p w14:paraId="32A629E4" w14:textId="77777777" w:rsidR="00D265E8" w:rsidRPr="00507D61" w:rsidRDefault="00D265E8" w:rsidP="00D265E8">
      <w:pPr>
        <w:ind w:left="851" w:hanging="284"/>
        <w:rPr>
          <w:lang w:eastAsia="zh-CN"/>
        </w:rPr>
      </w:pPr>
      <w:r w:rsidRPr="00507D61">
        <w:t>-</w:t>
      </w:r>
      <w:r w:rsidRPr="00507D61">
        <w:tab/>
      </w:r>
      <w:proofErr w:type="spellStart"/>
      <w:r w:rsidRPr="00507D61">
        <w:t>SCell</w:t>
      </w:r>
      <w:proofErr w:type="spellEnd"/>
      <w:r w:rsidRPr="00507D61">
        <w:t xml:space="preserve"> activation command is received after L3-RSRP reporting and no later than the time when UE receives MAC-CE command for TCI activation</w:t>
      </w:r>
    </w:p>
    <w:p w14:paraId="2BA1EE8A" w14:textId="77777777" w:rsidR="00D265E8" w:rsidRPr="00507D61" w:rsidRDefault="00D265E8" w:rsidP="00D265E8">
      <w:pPr>
        <w:ind w:left="568" w:hanging="284"/>
      </w:pPr>
      <w:r w:rsidRPr="00507D61">
        <w:rPr>
          <w:lang w:eastAsia="zh-CN"/>
        </w:rPr>
        <w:t>-</w:t>
      </w:r>
      <w:r w:rsidRPr="00507D61">
        <w:rPr>
          <w:lang w:eastAsia="zh-CN"/>
        </w:rPr>
        <w:tab/>
        <w:t>During the period from L3-RSRP reporting to the valid CQI reporting, the</w:t>
      </w:r>
      <w:r w:rsidRPr="00507D61">
        <w:t xml:space="preserve"> </w:t>
      </w:r>
      <w:r w:rsidRPr="00507D61">
        <w:rPr>
          <w:lang w:eastAsia="zh-CN"/>
        </w:rPr>
        <w:t xml:space="preserve">reported </w:t>
      </w:r>
      <w:r w:rsidRPr="00507D61">
        <w:t>SSB</w:t>
      </w:r>
      <w:r w:rsidRPr="00507D61">
        <w:rPr>
          <w:lang w:eastAsia="zh-CN"/>
        </w:rPr>
        <w:t>s</w:t>
      </w:r>
      <w:r w:rsidRPr="00507D61">
        <w:t xml:space="preserve"> </w:t>
      </w:r>
      <w:r w:rsidRPr="00507D61">
        <w:rPr>
          <w:lang w:eastAsia="zh-CN"/>
        </w:rPr>
        <w:t xml:space="preserve">with indexes </w:t>
      </w:r>
      <w:r w:rsidRPr="00507D61">
        <w:t xml:space="preserve">remain detectable according to the cell identification conditions specified in </w:t>
      </w:r>
      <w:r w:rsidRPr="00507D61">
        <w:rPr>
          <w:lang w:val="en-US"/>
        </w:rPr>
        <w:t>clauses</w:t>
      </w:r>
      <w:r w:rsidRPr="00507D61">
        <w:t xml:space="preserve"> 9.2 and 9.3</w:t>
      </w:r>
      <w:r w:rsidRPr="00507D61">
        <w:rPr>
          <w:lang w:eastAsia="zh-CN"/>
        </w:rPr>
        <w:t>, and the TCI state is selected based on one of the latest reported SSB indexes</w:t>
      </w:r>
      <w:r w:rsidRPr="00507D61">
        <w:t>.</w:t>
      </w:r>
    </w:p>
    <w:p w14:paraId="4AB6A691" w14:textId="77777777" w:rsidR="00A35106" w:rsidRDefault="00D265E8" w:rsidP="00D265E8">
      <w:pPr>
        <w:rPr>
          <w:ins w:id="56" w:author="vivo-Yanliang SUN" w:date="2024-05-23T10:49:00Z"/>
          <w:lang w:eastAsia="zh-CN"/>
        </w:rPr>
      </w:pPr>
      <w:r w:rsidRPr="00507D61">
        <w:rPr>
          <w:lang w:eastAsia="zh-CN"/>
        </w:rPr>
        <w:t xml:space="preserve">Otherwise, the first </w:t>
      </w:r>
      <w:proofErr w:type="spellStart"/>
      <w:r w:rsidRPr="00507D61">
        <w:rPr>
          <w:lang w:eastAsia="zh-CN"/>
        </w:rPr>
        <w:t>SCell</w:t>
      </w:r>
      <w:proofErr w:type="spellEnd"/>
      <w:r w:rsidRPr="00507D61">
        <w:rPr>
          <w:lang w:eastAsia="zh-CN"/>
        </w:rPr>
        <w:t xml:space="preserve"> in FR2-1 band is unknown. </w:t>
      </w:r>
    </w:p>
    <w:p w14:paraId="7E48EE62" w14:textId="7567EA92" w:rsidR="00D265E8" w:rsidRPr="00507D61" w:rsidRDefault="00D265E8" w:rsidP="00D265E8">
      <w:pPr>
        <w:rPr>
          <w:lang w:eastAsia="zh-CN"/>
        </w:rPr>
      </w:pPr>
      <w:r w:rsidRPr="00507D61">
        <w:rPr>
          <w:lang w:eastAsia="zh-CN"/>
        </w:rPr>
        <w:t xml:space="preserve">The requirement for unknown </w:t>
      </w:r>
      <w:proofErr w:type="spellStart"/>
      <w:r w:rsidRPr="00507D61">
        <w:rPr>
          <w:lang w:eastAsia="zh-CN"/>
        </w:rPr>
        <w:t>SCell</w:t>
      </w:r>
      <w:proofErr w:type="spellEnd"/>
      <w:r w:rsidRPr="00507D61">
        <w:rPr>
          <w:lang w:eastAsia="zh-CN"/>
        </w:rPr>
        <w:t xml:space="preserve"> applies provided that the activation commands for PDCCH TCI, PDSCH TCI (when applicable), semi-persistent CSI-RS for CQI reporting (when applicable), and configuration message for TCI of periodic CSI-RS for CQI reporting (when applicable) are based on the latest valid L3-RSRP reporting </w:t>
      </w:r>
      <w:del w:id="57" w:author="vivo-Yanliang SUN" w:date="2024-05-23T10:51:00Z">
        <w:r w:rsidRPr="00507D61" w:rsidDel="00A35106">
          <w:rPr>
            <w:lang w:eastAsia="zh-CN"/>
          </w:rPr>
          <w:delText xml:space="preserve">or eighter L1-RSRP reporting or L3-RSRP reporting when UE report both L3-RSRP reporting and L1-RSRP reporting </w:delText>
        </w:r>
      </w:del>
      <w:r w:rsidRPr="00507D61">
        <w:rPr>
          <w:lang w:eastAsia="zh-CN"/>
        </w:rPr>
        <w:t>before receiving TCI activation command.</w:t>
      </w:r>
    </w:p>
    <w:p w14:paraId="4EEE2607" w14:textId="77777777" w:rsidR="00D265E8" w:rsidRPr="00507D61" w:rsidRDefault="00D265E8" w:rsidP="00D265E8">
      <w:pPr>
        <w:rPr>
          <w:lang w:eastAsia="zh-CN"/>
        </w:rPr>
      </w:pPr>
      <w:r w:rsidRPr="00507D61">
        <w:t xml:space="preserve">If the UE has been provided with higher layer in TS 38.331 [2] </w:t>
      </w:r>
      <w:proofErr w:type="spellStart"/>
      <w:r w:rsidRPr="00507D61">
        <w:t>signaling</w:t>
      </w:r>
      <w:proofErr w:type="spellEnd"/>
      <w:r w:rsidRPr="00507D61">
        <w:t xml:space="preserve"> of </w:t>
      </w:r>
      <w:r w:rsidRPr="00507D61">
        <w:rPr>
          <w:i/>
        </w:rPr>
        <w:t>smtc2</w:t>
      </w:r>
      <w:r w:rsidRPr="00507D61">
        <w:rPr>
          <w:b/>
        </w:rPr>
        <w:t xml:space="preserve"> </w:t>
      </w:r>
      <w:r w:rsidRPr="00507D61">
        <w:t xml:space="preserve">prior to the activation command, </w:t>
      </w:r>
      <w:proofErr w:type="spellStart"/>
      <w:r w:rsidRPr="00507D61">
        <w:t>T</w:t>
      </w:r>
      <w:r w:rsidRPr="00507D61">
        <w:rPr>
          <w:vertAlign w:val="subscript"/>
        </w:rPr>
        <w:t>SMTC_Scell</w:t>
      </w:r>
      <w:proofErr w:type="spellEnd"/>
      <w:r w:rsidRPr="00507D61">
        <w:t xml:space="preserve"> follows </w:t>
      </w:r>
      <w:r w:rsidRPr="00507D61">
        <w:rPr>
          <w:i/>
        </w:rPr>
        <w:t>smtc1</w:t>
      </w:r>
      <w:r w:rsidRPr="00507D61">
        <w:t xml:space="preserve"> or </w:t>
      </w:r>
      <w:r w:rsidRPr="00507D61">
        <w:rPr>
          <w:i/>
        </w:rPr>
        <w:t>smtc2</w:t>
      </w:r>
      <w:r w:rsidRPr="00507D61">
        <w:t xml:space="preserve"> according to the physical cell ID of the target cell being activated. T</w:t>
      </w:r>
      <w:r w:rsidRPr="00507D61">
        <w:rPr>
          <w:vertAlign w:val="subscript"/>
        </w:rPr>
        <w:t>SMTC_MAX</w:t>
      </w:r>
      <w:r w:rsidRPr="00507D61">
        <w:t xml:space="preserve"> follows </w:t>
      </w:r>
      <w:r w:rsidRPr="00507D61">
        <w:rPr>
          <w:i/>
        </w:rPr>
        <w:t>smtc1</w:t>
      </w:r>
      <w:r w:rsidRPr="00507D61">
        <w:t xml:space="preserve"> or </w:t>
      </w:r>
      <w:r w:rsidRPr="00507D61">
        <w:rPr>
          <w:i/>
        </w:rPr>
        <w:t>smtc2</w:t>
      </w:r>
      <w:r w:rsidRPr="00507D61">
        <w:t xml:space="preserve"> according to the physical cell IDs of the target cells being activated and the active serving cells.</w:t>
      </w:r>
    </w:p>
    <w:p w14:paraId="2135C146" w14:textId="77777777" w:rsidR="00D265E8" w:rsidRPr="00507D61" w:rsidRDefault="00D265E8" w:rsidP="00D265E8">
      <w:r w:rsidRPr="00507D61">
        <w:t xml:space="preserve">In addition to CSI reporting defined above, UE shall also apply other actions related to the activation command specified in TS 38.331 [2] for a </w:t>
      </w:r>
      <w:proofErr w:type="spellStart"/>
      <w:r w:rsidRPr="00507D61">
        <w:t>SCell</w:t>
      </w:r>
      <w:proofErr w:type="spellEnd"/>
      <w:r w:rsidRPr="00507D61">
        <w:t xml:space="preserve"> at the first opportunities for the corresponding actions once the </w:t>
      </w:r>
      <w:proofErr w:type="spellStart"/>
      <w:r w:rsidRPr="00507D61">
        <w:t>SCell</w:t>
      </w:r>
      <w:proofErr w:type="spellEnd"/>
      <w:r w:rsidRPr="00507D61">
        <w:t xml:space="preserve"> is activated.</w:t>
      </w:r>
    </w:p>
    <w:p w14:paraId="26444F08" w14:textId="77777777" w:rsidR="00D265E8" w:rsidRPr="00507D61" w:rsidRDefault="00D265E8" w:rsidP="00D265E8">
      <w:pPr>
        <w:rPr>
          <w:lang w:eastAsia="zh-CN"/>
        </w:rPr>
      </w:pPr>
      <w:r w:rsidRPr="00507D61">
        <w:rPr>
          <w:lang w:eastAsia="zh-CN"/>
        </w:rPr>
        <w:t xml:space="preserve">The starting point of an interruption window on </w:t>
      </w:r>
      <w:proofErr w:type="spellStart"/>
      <w:r w:rsidRPr="00507D61">
        <w:rPr>
          <w:lang w:eastAsia="zh-CN"/>
        </w:rPr>
        <w:t>spCell</w:t>
      </w:r>
      <w:proofErr w:type="spellEnd"/>
      <w:r w:rsidRPr="00507D61">
        <w:rPr>
          <w:lang w:eastAsia="zh-CN"/>
        </w:rPr>
        <w:t xml:space="preserve"> or any activated </w:t>
      </w:r>
      <w:proofErr w:type="spellStart"/>
      <w:r w:rsidRPr="00507D61">
        <w:rPr>
          <w:lang w:eastAsia="zh-CN"/>
        </w:rPr>
        <w:t>SCell</w:t>
      </w:r>
      <w:proofErr w:type="spellEnd"/>
      <w:r w:rsidRPr="00507D61">
        <w:rPr>
          <w:lang w:eastAsia="zh-CN"/>
        </w:rPr>
        <w:t xml:space="preserve">, as </w:t>
      </w:r>
      <w:r w:rsidRPr="00507D61">
        <w:t xml:space="preserve">specified in </w:t>
      </w:r>
      <w:r w:rsidRPr="00507D61">
        <w:rPr>
          <w:lang w:val="en-US" w:eastAsia="zh-CN"/>
        </w:rPr>
        <w:t>clause 8.2,</w:t>
      </w:r>
      <w:r w:rsidRPr="00507D61">
        <w:rPr>
          <w:lang w:val="en-US"/>
        </w:rPr>
        <w:t xml:space="preserve"> shall not </w:t>
      </w:r>
      <w:r w:rsidRPr="00507D61">
        <w:t>occur before slot n</w:t>
      </w:r>
      <w:r w:rsidRPr="00507D61">
        <w:rPr>
          <w:lang w:eastAsia="zh-CN"/>
        </w:rPr>
        <w:t>+1+</w:t>
      </w:r>
      <m:oMath>
        <m:f>
          <m:fPr>
            <m:ctrlPr>
              <w:rPr>
                <w:rFonts w:ascii="Cambria Math" w:hAnsi="Cambria Math"/>
              </w:rPr>
            </m:ctrlPr>
          </m:fPr>
          <m:num>
            <m:sSub>
              <m:sSubPr>
                <m:ctrlPr>
                  <w:rPr>
                    <w:rFonts w:ascii="Cambria Math" w:hAnsi="Cambria Math"/>
                    <w:i/>
                  </w:rPr>
                </m:ctrlPr>
              </m:sSubPr>
              <m:e>
                <m:r>
                  <w:rPr>
                    <w:rFonts w:ascii="Cambria Math" w:hAnsi="Cambria Math"/>
                  </w:rPr>
                  <m:t>T</m:t>
                </m:r>
              </m:e>
              <m:sub>
                <m:r>
                  <w:rPr>
                    <w:rFonts w:ascii="Cambria Math" w:hAnsi="Cambria Math"/>
                  </w:rPr>
                  <m:t>HARQ</m:t>
                </m:r>
              </m:sub>
            </m:sSub>
          </m:num>
          <m:den>
            <m:r>
              <w:rPr>
                <w:rFonts w:ascii="Cambria Math" w:hAnsi="Cambria Math"/>
              </w:rPr>
              <m:t>NR slot length</m:t>
            </m:r>
          </m:den>
        </m:f>
      </m:oMath>
      <w:r w:rsidRPr="00507D61">
        <w:t xml:space="preserve">  and not occur after slot</w:t>
      </w:r>
      <w:r w:rsidRPr="00507D61">
        <w:rPr>
          <w:lang w:eastAsia="zh-CN"/>
        </w:rPr>
        <w:t xml:space="preserve"> </w:t>
      </w:r>
      <w:proofErr w:type="spellStart"/>
      <w:r w:rsidRPr="00507D61">
        <w:t>slot</w:t>
      </w:r>
      <w:proofErr w:type="spellEnd"/>
      <w:r w:rsidRPr="00507D61">
        <w:t xml:space="preserve"> n+</w:t>
      </w:r>
      <w:r w:rsidRPr="00507D61">
        <w:rPr>
          <w:lang w:eastAsia="zh-CN"/>
        </w:rPr>
        <w:t>1+</w:t>
      </w:r>
      <m:oMath>
        <m:f>
          <m:fPr>
            <m:ctrlPr>
              <w:rPr>
                <w:rFonts w:ascii="Cambria Math" w:hAnsi="Cambria Math"/>
                <w:i/>
                <w:lang w:eastAsia="zh-CN"/>
              </w:rPr>
            </m:ctrlPr>
          </m:fPr>
          <m:num>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HARQ</m:t>
                </m:r>
              </m:sub>
            </m:sSub>
            <m:r>
              <w:rPr>
                <w:rFonts w:ascii="Cambria Math" w:hAnsi="Cambria Math"/>
                <w:lang w:eastAsia="zh-CN"/>
              </w:rPr>
              <m:t>+3ms+</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X</m:t>
                </m:r>
              </m:sub>
            </m:sSub>
          </m:num>
          <m:den>
            <m:r>
              <w:rPr>
                <w:rFonts w:ascii="Cambria Math" w:hAnsi="Cambria Math"/>
                <w:lang w:eastAsia="zh-CN"/>
              </w:rPr>
              <m:t>NR slot length</m:t>
            </m:r>
          </m:den>
        </m:f>
      </m:oMath>
      <w:r w:rsidRPr="00507D61">
        <w:rPr>
          <w:lang w:eastAsia="zh-CN"/>
        </w:rPr>
        <w:t>, where NR slot length is with respect to the numerology used in the SCell being activated, and T</w:t>
      </w:r>
      <w:r w:rsidRPr="00507D61">
        <w:rPr>
          <w:vertAlign w:val="subscript"/>
          <w:lang w:eastAsia="zh-CN"/>
        </w:rPr>
        <w:t>X</w:t>
      </w:r>
      <w:r w:rsidRPr="00507D61">
        <w:rPr>
          <w:lang w:eastAsia="zh-CN"/>
        </w:rPr>
        <w:t xml:space="preserve"> is:</w:t>
      </w:r>
    </w:p>
    <w:p w14:paraId="2598AD04" w14:textId="77777777" w:rsidR="00D265E8" w:rsidRPr="00507D61" w:rsidRDefault="00D265E8" w:rsidP="00D265E8">
      <w:pPr>
        <w:ind w:left="568" w:hanging="284"/>
        <w:rPr>
          <w:vertAlign w:val="subscript"/>
        </w:rPr>
      </w:pPr>
      <w:r w:rsidRPr="00507D61">
        <w:rPr>
          <w:lang w:eastAsia="zh-CN"/>
        </w:rPr>
        <w:lastRenderedPageBreak/>
        <w:t>-</w:t>
      </w:r>
      <w:r w:rsidRPr="00507D61">
        <w:rPr>
          <w:lang w:eastAsia="zh-CN"/>
        </w:rPr>
        <w:tab/>
      </w:r>
      <w:proofErr w:type="spellStart"/>
      <w:r w:rsidRPr="00507D61">
        <w:t>T</w:t>
      </w:r>
      <w:r w:rsidRPr="00507D61">
        <w:rPr>
          <w:vertAlign w:val="subscript"/>
          <w:lang w:eastAsia="zh-CN"/>
        </w:rPr>
        <w:t>uncertainty_MAC</w:t>
      </w:r>
      <w:proofErr w:type="spellEnd"/>
      <w:r w:rsidRPr="00507D61">
        <w:t xml:space="preserve"> +</w:t>
      </w:r>
      <w:proofErr w:type="spellStart"/>
      <w:r w:rsidRPr="00507D61">
        <w:t>T</w:t>
      </w:r>
      <w:r w:rsidRPr="00507D61">
        <w:rPr>
          <w:vertAlign w:val="subscript"/>
        </w:rPr>
        <w:t>FineTiming</w:t>
      </w:r>
      <w:proofErr w:type="spellEnd"/>
      <w:r w:rsidRPr="00507D61">
        <w:t xml:space="preserve">, for any scenario where </w:t>
      </w:r>
      <w:proofErr w:type="spellStart"/>
      <w:r w:rsidRPr="00507D61">
        <w:t>T</w:t>
      </w:r>
      <w:r w:rsidRPr="00507D61">
        <w:rPr>
          <w:vertAlign w:val="subscript"/>
        </w:rPr>
        <w:t>activation_</w:t>
      </w:r>
      <w:proofErr w:type="gramStart"/>
      <w:r w:rsidRPr="00507D61">
        <w:rPr>
          <w:vertAlign w:val="subscript"/>
        </w:rPr>
        <w:t>time</w:t>
      </w:r>
      <w:proofErr w:type="spellEnd"/>
      <w:r w:rsidRPr="00507D61">
        <w:rPr>
          <w:vertAlign w:val="subscript"/>
        </w:rPr>
        <w:t xml:space="preserve">  </w:t>
      </w:r>
      <w:r w:rsidRPr="00507D61">
        <w:t>includes</w:t>
      </w:r>
      <w:proofErr w:type="gramEnd"/>
      <w:r w:rsidRPr="00507D61">
        <w:t xml:space="preserve"> only </w:t>
      </w:r>
      <w:proofErr w:type="spellStart"/>
      <w:r w:rsidRPr="00507D61">
        <w:t>T</w:t>
      </w:r>
      <w:r w:rsidRPr="00507D61">
        <w:rPr>
          <w:vertAlign w:val="subscript"/>
        </w:rPr>
        <w:t>FineTiming</w:t>
      </w:r>
      <w:proofErr w:type="spellEnd"/>
      <w:r w:rsidRPr="00507D61">
        <w:rPr>
          <w:vertAlign w:val="subscript"/>
        </w:rPr>
        <w:t xml:space="preserve"> </w:t>
      </w:r>
      <w:r w:rsidRPr="00507D61">
        <w:t xml:space="preserve">and no </w:t>
      </w:r>
      <w:proofErr w:type="spellStart"/>
      <w:r w:rsidRPr="00507D61">
        <w:t>T</w:t>
      </w:r>
      <w:r w:rsidRPr="00507D61">
        <w:rPr>
          <w:vertAlign w:val="subscript"/>
        </w:rPr>
        <w:t>FirstSSB_MAX</w:t>
      </w:r>
      <w:proofErr w:type="spellEnd"/>
      <w:r w:rsidRPr="00507D61">
        <w:rPr>
          <w:vertAlign w:val="subscript"/>
        </w:rPr>
        <w:t>.</w:t>
      </w:r>
    </w:p>
    <w:p w14:paraId="6D323463" w14:textId="77777777" w:rsidR="00D265E8" w:rsidRPr="00507D61" w:rsidRDefault="00D265E8" w:rsidP="00D265E8">
      <w:r w:rsidRPr="00507D61">
        <w:t>The length of the interruption window may be different for different victim cells, and depends on the applicable scenario and on the frequency band relation between the aggressor cell and the victim cell.</w:t>
      </w:r>
    </w:p>
    <w:p w14:paraId="3A10B42C" w14:textId="77777777" w:rsidR="00D265E8" w:rsidRPr="00507D61" w:rsidRDefault="00D265E8" w:rsidP="00D265E8">
      <w:r w:rsidRPr="00507D61">
        <w:rPr>
          <w:noProof/>
          <w:lang w:eastAsia="zh-CN"/>
        </w:rPr>
        <w:t>The requirements in this clause and requriements on interruption due to SCell activation in clause 8.2 apply provided that</w:t>
      </w:r>
      <w:r w:rsidRPr="00507D61">
        <w:rPr>
          <w:lang w:eastAsia="zh-CN"/>
        </w:rPr>
        <w:t xml:space="preserve"> the SSB of the to-be-activated </w:t>
      </w:r>
      <w:proofErr w:type="spellStart"/>
      <w:r w:rsidRPr="00507D61">
        <w:rPr>
          <w:lang w:eastAsia="zh-CN"/>
        </w:rPr>
        <w:t>SCell</w:t>
      </w:r>
      <w:proofErr w:type="spellEnd"/>
      <w:r w:rsidRPr="00507D61">
        <w:rPr>
          <w:lang w:eastAsia="zh-CN"/>
        </w:rPr>
        <w:t xml:space="preserve"> is within the first active DL BWP of the </w:t>
      </w:r>
      <w:proofErr w:type="spellStart"/>
      <w:r w:rsidRPr="00507D61">
        <w:rPr>
          <w:lang w:eastAsia="zh-CN"/>
        </w:rPr>
        <w:t>Scell</w:t>
      </w:r>
      <w:proofErr w:type="spellEnd"/>
      <w:r w:rsidRPr="00507D61">
        <w:rPr>
          <w:lang w:eastAsia="zh-CN"/>
        </w:rPr>
        <w:t>.</w:t>
      </w:r>
    </w:p>
    <w:p w14:paraId="2DDCDFB7" w14:textId="77777777" w:rsidR="00D265E8" w:rsidRPr="00507D61" w:rsidRDefault="00D265E8" w:rsidP="00D265E8">
      <w:pPr>
        <w:rPr>
          <w:lang w:eastAsia="zh-CN"/>
        </w:rPr>
      </w:pPr>
      <w:r w:rsidRPr="00507D61">
        <w:t xml:space="preserve">Starting from the slot specified in clause </w:t>
      </w:r>
      <w:r w:rsidRPr="00507D61">
        <w:rPr>
          <w:lang w:eastAsia="zh-CN"/>
        </w:rPr>
        <w:t xml:space="preserve">4.3 </w:t>
      </w:r>
      <w:r w:rsidRPr="00507D61">
        <w:t xml:space="preserve">of TS 38.213 [3] </w:t>
      </w:r>
      <w:r w:rsidRPr="00507D61">
        <w:rPr>
          <w:lang w:eastAsia="zh-CN"/>
        </w:rPr>
        <w:t xml:space="preserve">(timing for secondary Cell activation/deactivation) </w:t>
      </w:r>
      <w:r w:rsidRPr="00507D61">
        <w:t xml:space="preserve">and until the UE has completed the </w:t>
      </w:r>
      <w:proofErr w:type="spellStart"/>
      <w:r w:rsidRPr="00507D61">
        <w:t>SCell</w:t>
      </w:r>
      <w:proofErr w:type="spellEnd"/>
      <w:r w:rsidRPr="00507D61">
        <w:t xml:space="preserve"> activation, the UE shall report out of range if the UE has available uplink resources to report CQI for the </w:t>
      </w:r>
      <w:proofErr w:type="spellStart"/>
      <w:r w:rsidRPr="00507D61">
        <w:t>SCell</w:t>
      </w:r>
      <w:proofErr w:type="spellEnd"/>
      <w:r w:rsidRPr="00507D61">
        <w:t>.</w:t>
      </w:r>
    </w:p>
    <w:p w14:paraId="0D7F4042" w14:textId="77777777" w:rsidR="00D265E8" w:rsidRPr="0084272F" w:rsidRDefault="00D265E8" w:rsidP="00D265E8">
      <w:r w:rsidRPr="00507D61">
        <w:t xml:space="preserve">Starting from the slot specified in clause </w:t>
      </w:r>
      <w:r w:rsidRPr="00507D61">
        <w:rPr>
          <w:lang w:eastAsia="zh-CN"/>
        </w:rPr>
        <w:t xml:space="preserve">4.3 </w:t>
      </w:r>
      <w:r w:rsidRPr="00507D61">
        <w:t xml:space="preserve">of TS 38.213 [3] </w:t>
      </w:r>
      <w:r w:rsidRPr="00507D61">
        <w:rPr>
          <w:lang w:eastAsia="zh-CN"/>
        </w:rPr>
        <w:t xml:space="preserve">(timing for secondary Cell activation/deactivation) </w:t>
      </w:r>
      <w:r w:rsidRPr="00507D61">
        <w:t xml:space="preserve">and until the UE has completed a first L1-RSRP measurement, the UE shall report lowest valid L1 SS-RSRP range if the UE has available uplink resources to report L1-RSRP for the </w:t>
      </w:r>
      <w:proofErr w:type="spellStart"/>
      <w:r w:rsidRPr="00507D61">
        <w:t>SCell</w:t>
      </w:r>
      <w:proofErr w:type="spellEnd"/>
      <w:r w:rsidRPr="00507D61">
        <w:t>.</w:t>
      </w:r>
    </w:p>
    <w:p w14:paraId="7EE91988" w14:textId="7D0A2082" w:rsidR="004E30B4" w:rsidRPr="0020747A" w:rsidRDefault="004E30B4" w:rsidP="00D265E8">
      <w:pPr>
        <w:rPr>
          <w:rFonts w:eastAsia="宋体"/>
          <w:noProof/>
          <w:sz w:val="28"/>
          <w:szCs w:val="28"/>
          <w:lang w:eastAsia="zh-CN"/>
        </w:rPr>
      </w:pPr>
    </w:p>
    <w:p w14:paraId="4D240F20" w14:textId="6993860B" w:rsidR="004E30B4" w:rsidRDefault="004E30B4" w:rsidP="004E30B4">
      <w:pPr>
        <w:jc w:val="center"/>
        <w:rPr>
          <w:rFonts w:eastAsia="宋体"/>
          <w:noProof/>
          <w:sz w:val="28"/>
          <w:szCs w:val="28"/>
          <w:lang w:eastAsia="zh-CN"/>
        </w:rPr>
      </w:pPr>
      <w:r w:rsidRPr="000E7863">
        <w:rPr>
          <w:rFonts w:eastAsia="宋体" w:hint="eastAsia"/>
          <w:noProof/>
          <w:sz w:val="28"/>
          <w:szCs w:val="28"/>
          <w:lang w:eastAsia="zh-CN"/>
        </w:rPr>
        <w:t>&lt;</w:t>
      </w:r>
      <w:r w:rsidRPr="000E7863">
        <w:rPr>
          <w:rFonts w:eastAsia="宋体"/>
          <w:noProof/>
          <w:sz w:val="28"/>
          <w:szCs w:val="28"/>
          <w:lang w:eastAsia="zh-CN"/>
        </w:rPr>
        <w:t>End</w:t>
      </w:r>
      <w:r w:rsidRPr="000E7863">
        <w:rPr>
          <w:rFonts w:eastAsia="宋体" w:hint="eastAsia"/>
          <w:noProof/>
          <w:sz w:val="28"/>
          <w:szCs w:val="28"/>
          <w:lang w:eastAsia="zh-CN"/>
        </w:rPr>
        <w:t xml:space="preserve"> of Change</w:t>
      </w:r>
      <w:r w:rsidRPr="000E7863">
        <w:rPr>
          <w:rFonts w:eastAsia="宋体"/>
          <w:noProof/>
          <w:sz w:val="28"/>
          <w:szCs w:val="28"/>
          <w:lang w:eastAsia="zh-CN"/>
        </w:rPr>
        <w:t xml:space="preserve"> #</w:t>
      </w:r>
      <w:r w:rsidR="0040401A">
        <w:rPr>
          <w:rFonts w:eastAsia="宋体"/>
          <w:noProof/>
          <w:sz w:val="28"/>
          <w:szCs w:val="28"/>
          <w:lang w:eastAsia="zh-CN"/>
        </w:rPr>
        <w:t>1</w:t>
      </w:r>
      <w:r w:rsidRPr="000E7863">
        <w:rPr>
          <w:rFonts w:eastAsia="宋体" w:hint="eastAsia"/>
          <w:noProof/>
          <w:sz w:val="28"/>
          <w:szCs w:val="28"/>
          <w:lang w:eastAsia="zh-CN"/>
        </w:rPr>
        <w:t>&gt;</w:t>
      </w:r>
    </w:p>
    <w:p w14:paraId="7B6525DF" w14:textId="77777777" w:rsidR="004E30B4" w:rsidRPr="00536F4D" w:rsidRDefault="004E30B4" w:rsidP="004E30B4">
      <w:pPr>
        <w:jc w:val="center"/>
        <w:rPr>
          <w:rFonts w:eastAsia="宋体"/>
          <w:noProof/>
          <w:sz w:val="28"/>
          <w:szCs w:val="28"/>
          <w:lang w:eastAsia="zh-CN"/>
        </w:rPr>
      </w:pPr>
    </w:p>
    <w:p w14:paraId="03E90B97" w14:textId="77777777" w:rsidR="007441AB" w:rsidRPr="00536F4D" w:rsidRDefault="007441AB" w:rsidP="007441AB">
      <w:pPr>
        <w:jc w:val="center"/>
        <w:rPr>
          <w:rFonts w:eastAsia="宋体"/>
          <w:noProof/>
          <w:sz w:val="28"/>
          <w:szCs w:val="28"/>
          <w:lang w:eastAsia="zh-CN"/>
        </w:rPr>
      </w:pPr>
    </w:p>
    <w:p w14:paraId="088E10B8" w14:textId="77777777" w:rsidR="004E30B4" w:rsidRPr="007441AB" w:rsidRDefault="004E30B4" w:rsidP="004E30B4">
      <w:pPr>
        <w:rPr>
          <w:rFonts w:eastAsia="宋体"/>
          <w:noProof/>
          <w:sz w:val="28"/>
          <w:szCs w:val="28"/>
          <w:lang w:eastAsia="zh-CN"/>
        </w:rPr>
      </w:pPr>
    </w:p>
    <w:sectPr w:rsidR="004E30B4" w:rsidRPr="007441AB"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9421B" w14:textId="77777777" w:rsidR="009429A4" w:rsidRDefault="009429A4">
      <w:r>
        <w:separator/>
      </w:r>
    </w:p>
  </w:endnote>
  <w:endnote w:type="continuationSeparator" w:id="0">
    <w:p w14:paraId="471BC596" w14:textId="77777777" w:rsidR="009429A4" w:rsidRDefault="00942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altName w:val="Sylfaen"/>
    <w:charset w:val="00"/>
    <w:family w:val="swiss"/>
    <w:pitch w:val="variable"/>
    <w:sig w:usb0="E10006FF" w:usb1="400060FB" w:usb2="00000028" w:usb3="00000000" w:csb0="0000019F" w:csb1="00000000"/>
  </w:font>
  <w:font w:name="Times-Roma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C3558" w14:textId="77777777" w:rsidR="009429A4" w:rsidRDefault="009429A4">
      <w:r>
        <w:separator/>
      </w:r>
    </w:p>
  </w:footnote>
  <w:footnote w:type="continuationSeparator" w:id="0">
    <w:p w14:paraId="73B39391" w14:textId="77777777" w:rsidR="009429A4" w:rsidRDefault="00942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C08BE" w14:textId="77777777" w:rsidR="00735FDE" w:rsidRDefault="009429A4">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E3296" w14:textId="77777777" w:rsidR="00735FDE" w:rsidRDefault="00857DEA">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43DAD" w14:textId="77777777" w:rsidR="00735FDE" w:rsidRDefault="009429A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5"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9"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1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4"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4"/>
  </w:num>
  <w:num w:numId="3">
    <w:abstractNumId w:val="3"/>
  </w:num>
  <w:num w:numId="4">
    <w:abstractNumId w:val="4"/>
  </w:num>
  <w:num w:numId="5">
    <w:abstractNumId w:val="0"/>
  </w:num>
  <w:num w:numId="6">
    <w:abstractNumId w:val="5"/>
  </w:num>
  <w:num w:numId="7">
    <w:abstractNumId w:val="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3"/>
  </w:num>
  <w:num w:numId="14">
    <w:abstractNumId w:val="10"/>
  </w:num>
  <w:num w:numId="15">
    <w:abstractNumId w:val="7"/>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Yanliang SUN">
    <w15:presenceInfo w15:providerId="None" w15:userId="vivo-Yanliang SUN"/>
  </w15:person>
  <w15:person w15:author="Jerry Cui [Apple]">
    <w15:presenceInfo w15:providerId="None" w15:userId="Jerry Cui [App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BF8"/>
    <w:rsid w:val="000039CC"/>
    <w:rsid w:val="00004679"/>
    <w:rsid w:val="000064B5"/>
    <w:rsid w:val="00007E60"/>
    <w:rsid w:val="00021916"/>
    <w:rsid w:val="0002227D"/>
    <w:rsid w:val="00022E4A"/>
    <w:rsid w:val="00026332"/>
    <w:rsid w:val="00033D5B"/>
    <w:rsid w:val="00040E88"/>
    <w:rsid w:val="00057AD3"/>
    <w:rsid w:val="00066F44"/>
    <w:rsid w:val="0008651E"/>
    <w:rsid w:val="00087883"/>
    <w:rsid w:val="000A17C9"/>
    <w:rsid w:val="000A6394"/>
    <w:rsid w:val="000A6819"/>
    <w:rsid w:val="000A6855"/>
    <w:rsid w:val="000A73AC"/>
    <w:rsid w:val="000B7FED"/>
    <w:rsid w:val="000C038A"/>
    <w:rsid w:val="000C6598"/>
    <w:rsid w:val="000D44B3"/>
    <w:rsid w:val="00106D27"/>
    <w:rsid w:val="00114BB8"/>
    <w:rsid w:val="00117F04"/>
    <w:rsid w:val="001363A6"/>
    <w:rsid w:val="00136979"/>
    <w:rsid w:val="00136BB2"/>
    <w:rsid w:val="00137A45"/>
    <w:rsid w:val="00145D43"/>
    <w:rsid w:val="001634BE"/>
    <w:rsid w:val="00163A8E"/>
    <w:rsid w:val="001703FF"/>
    <w:rsid w:val="001706E9"/>
    <w:rsid w:val="00192C46"/>
    <w:rsid w:val="001A08B3"/>
    <w:rsid w:val="001A2CA0"/>
    <w:rsid w:val="001A7B60"/>
    <w:rsid w:val="001B0E85"/>
    <w:rsid w:val="001B4590"/>
    <w:rsid w:val="001B52F0"/>
    <w:rsid w:val="001B57B8"/>
    <w:rsid w:val="001B7A65"/>
    <w:rsid w:val="001D193A"/>
    <w:rsid w:val="001E41F3"/>
    <w:rsid w:val="001E4556"/>
    <w:rsid w:val="001F76FB"/>
    <w:rsid w:val="002027F5"/>
    <w:rsid w:val="00203ADE"/>
    <w:rsid w:val="0020559D"/>
    <w:rsid w:val="0020747A"/>
    <w:rsid w:val="00210D36"/>
    <w:rsid w:val="00213F00"/>
    <w:rsid w:val="00217F8B"/>
    <w:rsid w:val="00230FC7"/>
    <w:rsid w:val="00232333"/>
    <w:rsid w:val="00257D94"/>
    <w:rsid w:val="0026004D"/>
    <w:rsid w:val="002640DD"/>
    <w:rsid w:val="0026720D"/>
    <w:rsid w:val="00272059"/>
    <w:rsid w:val="00275D12"/>
    <w:rsid w:val="002821E3"/>
    <w:rsid w:val="00283434"/>
    <w:rsid w:val="00284FEB"/>
    <w:rsid w:val="002860C4"/>
    <w:rsid w:val="0029250C"/>
    <w:rsid w:val="002B5741"/>
    <w:rsid w:val="002C5EED"/>
    <w:rsid w:val="002D41BD"/>
    <w:rsid w:val="002E472E"/>
    <w:rsid w:val="002F5EAC"/>
    <w:rsid w:val="00300000"/>
    <w:rsid w:val="00305409"/>
    <w:rsid w:val="00317B88"/>
    <w:rsid w:val="00331EC2"/>
    <w:rsid w:val="0033747D"/>
    <w:rsid w:val="003501FB"/>
    <w:rsid w:val="00351E3B"/>
    <w:rsid w:val="003609EF"/>
    <w:rsid w:val="00361002"/>
    <w:rsid w:val="0036231A"/>
    <w:rsid w:val="0037252F"/>
    <w:rsid w:val="00374DD4"/>
    <w:rsid w:val="00375F59"/>
    <w:rsid w:val="003770CC"/>
    <w:rsid w:val="0039195B"/>
    <w:rsid w:val="003A7E50"/>
    <w:rsid w:val="003B3214"/>
    <w:rsid w:val="003D3B87"/>
    <w:rsid w:val="003D67DA"/>
    <w:rsid w:val="003E0424"/>
    <w:rsid w:val="003E1A36"/>
    <w:rsid w:val="003E5BE2"/>
    <w:rsid w:val="003F028E"/>
    <w:rsid w:val="003F1A58"/>
    <w:rsid w:val="003F379B"/>
    <w:rsid w:val="00402BB6"/>
    <w:rsid w:val="0040401A"/>
    <w:rsid w:val="00410371"/>
    <w:rsid w:val="00416811"/>
    <w:rsid w:val="00420D5C"/>
    <w:rsid w:val="004242F1"/>
    <w:rsid w:val="004307B9"/>
    <w:rsid w:val="00442AC3"/>
    <w:rsid w:val="004637D0"/>
    <w:rsid w:val="004652DE"/>
    <w:rsid w:val="004A2F48"/>
    <w:rsid w:val="004B045B"/>
    <w:rsid w:val="004B09E9"/>
    <w:rsid w:val="004B75B7"/>
    <w:rsid w:val="004B763A"/>
    <w:rsid w:val="004B7AB0"/>
    <w:rsid w:val="004D2BA9"/>
    <w:rsid w:val="004E30B4"/>
    <w:rsid w:val="004F0223"/>
    <w:rsid w:val="00501C6C"/>
    <w:rsid w:val="00503616"/>
    <w:rsid w:val="00503A25"/>
    <w:rsid w:val="0051580D"/>
    <w:rsid w:val="00515AA9"/>
    <w:rsid w:val="005409BC"/>
    <w:rsid w:val="00547111"/>
    <w:rsid w:val="00554EEE"/>
    <w:rsid w:val="00572277"/>
    <w:rsid w:val="00574A69"/>
    <w:rsid w:val="005777F0"/>
    <w:rsid w:val="00587202"/>
    <w:rsid w:val="00592D74"/>
    <w:rsid w:val="005944BB"/>
    <w:rsid w:val="005A36AD"/>
    <w:rsid w:val="005D4C3D"/>
    <w:rsid w:val="005E2630"/>
    <w:rsid w:val="005E2C44"/>
    <w:rsid w:val="005E4089"/>
    <w:rsid w:val="005E65D4"/>
    <w:rsid w:val="005F4BBF"/>
    <w:rsid w:val="00604E7E"/>
    <w:rsid w:val="00610618"/>
    <w:rsid w:val="006129BD"/>
    <w:rsid w:val="00621188"/>
    <w:rsid w:val="006257ED"/>
    <w:rsid w:val="0064058E"/>
    <w:rsid w:val="006435EE"/>
    <w:rsid w:val="00650247"/>
    <w:rsid w:val="00650362"/>
    <w:rsid w:val="00650F6C"/>
    <w:rsid w:val="00663F66"/>
    <w:rsid w:val="00664204"/>
    <w:rsid w:val="00665C47"/>
    <w:rsid w:val="00667A8E"/>
    <w:rsid w:val="006722B1"/>
    <w:rsid w:val="006849F3"/>
    <w:rsid w:val="0068514C"/>
    <w:rsid w:val="0068791B"/>
    <w:rsid w:val="00690658"/>
    <w:rsid w:val="00692A4A"/>
    <w:rsid w:val="006935BE"/>
    <w:rsid w:val="00695808"/>
    <w:rsid w:val="006A4038"/>
    <w:rsid w:val="006B46FB"/>
    <w:rsid w:val="006D3470"/>
    <w:rsid w:val="006E21FB"/>
    <w:rsid w:val="006E50AF"/>
    <w:rsid w:val="006E722E"/>
    <w:rsid w:val="006F0AD1"/>
    <w:rsid w:val="006F2520"/>
    <w:rsid w:val="00703767"/>
    <w:rsid w:val="0070537C"/>
    <w:rsid w:val="007139FE"/>
    <w:rsid w:val="007176FF"/>
    <w:rsid w:val="0073642A"/>
    <w:rsid w:val="007441AB"/>
    <w:rsid w:val="00746902"/>
    <w:rsid w:val="00750EE0"/>
    <w:rsid w:val="00755762"/>
    <w:rsid w:val="00765FA0"/>
    <w:rsid w:val="00771ECD"/>
    <w:rsid w:val="00792342"/>
    <w:rsid w:val="00796DF5"/>
    <w:rsid w:val="007977A8"/>
    <w:rsid w:val="007B512A"/>
    <w:rsid w:val="007C0320"/>
    <w:rsid w:val="007C2097"/>
    <w:rsid w:val="007D1E46"/>
    <w:rsid w:val="007D49C9"/>
    <w:rsid w:val="007D6A07"/>
    <w:rsid w:val="007E0DDE"/>
    <w:rsid w:val="007E40FD"/>
    <w:rsid w:val="007E7C16"/>
    <w:rsid w:val="007F2CF0"/>
    <w:rsid w:val="007F7259"/>
    <w:rsid w:val="008040A8"/>
    <w:rsid w:val="008279FA"/>
    <w:rsid w:val="00841CE0"/>
    <w:rsid w:val="0085278F"/>
    <w:rsid w:val="00857DEA"/>
    <w:rsid w:val="008625F2"/>
    <w:rsid w:val="008626E7"/>
    <w:rsid w:val="00870EE7"/>
    <w:rsid w:val="008719E7"/>
    <w:rsid w:val="0087209D"/>
    <w:rsid w:val="00883400"/>
    <w:rsid w:val="008863B9"/>
    <w:rsid w:val="008A45A6"/>
    <w:rsid w:val="008B027C"/>
    <w:rsid w:val="008B7871"/>
    <w:rsid w:val="008C1752"/>
    <w:rsid w:val="008C7E2D"/>
    <w:rsid w:val="008C7F96"/>
    <w:rsid w:val="008E7BDF"/>
    <w:rsid w:val="008F19C4"/>
    <w:rsid w:val="008F3789"/>
    <w:rsid w:val="008F50C0"/>
    <w:rsid w:val="008F686C"/>
    <w:rsid w:val="00902C48"/>
    <w:rsid w:val="0090324F"/>
    <w:rsid w:val="00907D81"/>
    <w:rsid w:val="009148DE"/>
    <w:rsid w:val="00915F6B"/>
    <w:rsid w:val="00935813"/>
    <w:rsid w:val="00941E30"/>
    <w:rsid w:val="009429A4"/>
    <w:rsid w:val="009453A8"/>
    <w:rsid w:val="00946980"/>
    <w:rsid w:val="009671A0"/>
    <w:rsid w:val="009678D6"/>
    <w:rsid w:val="00970B2C"/>
    <w:rsid w:val="009777D9"/>
    <w:rsid w:val="009860D2"/>
    <w:rsid w:val="00991B88"/>
    <w:rsid w:val="00993DDB"/>
    <w:rsid w:val="00994568"/>
    <w:rsid w:val="009947B8"/>
    <w:rsid w:val="00994D39"/>
    <w:rsid w:val="009A276D"/>
    <w:rsid w:val="009A5753"/>
    <w:rsid w:val="009A579D"/>
    <w:rsid w:val="009B6D52"/>
    <w:rsid w:val="009C0662"/>
    <w:rsid w:val="009C45DB"/>
    <w:rsid w:val="009D5389"/>
    <w:rsid w:val="009E13AF"/>
    <w:rsid w:val="009E167B"/>
    <w:rsid w:val="009E3297"/>
    <w:rsid w:val="009E75B4"/>
    <w:rsid w:val="009F734F"/>
    <w:rsid w:val="00A03B28"/>
    <w:rsid w:val="00A246B6"/>
    <w:rsid w:val="00A3123A"/>
    <w:rsid w:val="00A35106"/>
    <w:rsid w:val="00A3553B"/>
    <w:rsid w:val="00A46623"/>
    <w:rsid w:val="00A47E70"/>
    <w:rsid w:val="00A50B69"/>
    <w:rsid w:val="00A50CF0"/>
    <w:rsid w:val="00A54946"/>
    <w:rsid w:val="00A6293F"/>
    <w:rsid w:val="00A643CC"/>
    <w:rsid w:val="00A64CFD"/>
    <w:rsid w:val="00A677E7"/>
    <w:rsid w:val="00A7401A"/>
    <w:rsid w:val="00A75006"/>
    <w:rsid w:val="00A7671C"/>
    <w:rsid w:val="00A8329F"/>
    <w:rsid w:val="00A9209C"/>
    <w:rsid w:val="00A94448"/>
    <w:rsid w:val="00AA2CBC"/>
    <w:rsid w:val="00AA391B"/>
    <w:rsid w:val="00AA5BF7"/>
    <w:rsid w:val="00AA7483"/>
    <w:rsid w:val="00AB10E1"/>
    <w:rsid w:val="00AB2D2C"/>
    <w:rsid w:val="00AC2307"/>
    <w:rsid w:val="00AC286F"/>
    <w:rsid w:val="00AC5820"/>
    <w:rsid w:val="00AD1CD8"/>
    <w:rsid w:val="00AD406C"/>
    <w:rsid w:val="00AD6E9D"/>
    <w:rsid w:val="00AE2235"/>
    <w:rsid w:val="00AE5FB6"/>
    <w:rsid w:val="00AE7F20"/>
    <w:rsid w:val="00AF6639"/>
    <w:rsid w:val="00B00501"/>
    <w:rsid w:val="00B20D71"/>
    <w:rsid w:val="00B22759"/>
    <w:rsid w:val="00B258BB"/>
    <w:rsid w:val="00B309C7"/>
    <w:rsid w:val="00B348F8"/>
    <w:rsid w:val="00B44D6C"/>
    <w:rsid w:val="00B51691"/>
    <w:rsid w:val="00B53EB8"/>
    <w:rsid w:val="00B573C9"/>
    <w:rsid w:val="00B57923"/>
    <w:rsid w:val="00B57FB9"/>
    <w:rsid w:val="00B6541E"/>
    <w:rsid w:val="00B67B97"/>
    <w:rsid w:val="00B70DB3"/>
    <w:rsid w:val="00B741EC"/>
    <w:rsid w:val="00B81089"/>
    <w:rsid w:val="00B813E5"/>
    <w:rsid w:val="00B84D50"/>
    <w:rsid w:val="00B949D8"/>
    <w:rsid w:val="00B968C8"/>
    <w:rsid w:val="00BA3EC5"/>
    <w:rsid w:val="00BA51D9"/>
    <w:rsid w:val="00BA6BE0"/>
    <w:rsid w:val="00BB5DFC"/>
    <w:rsid w:val="00BC21EA"/>
    <w:rsid w:val="00BD279D"/>
    <w:rsid w:val="00BD6BB8"/>
    <w:rsid w:val="00BE3467"/>
    <w:rsid w:val="00BF189E"/>
    <w:rsid w:val="00C04029"/>
    <w:rsid w:val="00C0459E"/>
    <w:rsid w:val="00C058F1"/>
    <w:rsid w:val="00C20AE2"/>
    <w:rsid w:val="00C257FF"/>
    <w:rsid w:val="00C31736"/>
    <w:rsid w:val="00C31911"/>
    <w:rsid w:val="00C45091"/>
    <w:rsid w:val="00C66BA2"/>
    <w:rsid w:val="00C72017"/>
    <w:rsid w:val="00C72F9E"/>
    <w:rsid w:val="00C73EE2"/>
    <w:rsid w:val="00C77D61"/>
    <w:rsid w:val="00C9136F"/>
    <w:rsid w:val="00C9192C"/>
    <w:rsid w:val="00C91A49"/>
    <w:rsid w:val="00C93358"/>
    <w:rsid w:val="00C95985"/>
    <w:rsid w:val="00CA50E5"/>
    <w:rsid w:val="00CA7274"/>
    <w:rsid w:val="00CC5025"/>
    <w:rsid w:val="00CC5026"/>
    <w:rsid w:val="00CC68D0"/>
    <w:rsid w:val="00CE0A7A"/>
    <w:rsid w:val="00CE28F9"/>
    <w:rsid w:val="00CF2893"/>
    <w:rsid w:val="00CF54CE"/>
    <w:rsid w:val="00CF7706"/>
    <w:rsid w:val="00D03F9A"/>
    <w:rsid w:val="00D06D51"/>
    <w:rsid w:val="00D24991"/>
    <w:rsid w:val="00D265E8"/>
    <w:rsid w:val="00D26B05"/>
    <w:rsid w:val="00D347C7"/>
    <w:rsid w:val="00D50255"/>
    <w:rsid w:val="00D66520"/>
    <w:rsid w:val="00D74723"/>
    <w:rsid w:val="00D836A5"/>
    <w:rsid w:val="00D842BF"/>
    <w:rsid w:val="00D86ED8"/>
    <w:rsid w:val="00D90064"/>
    <w:rsid w:val="00D94D14"/>
    <w:rsid w:val="00DA17FC"/>
    <w:rsid w:val="00DA2BE8"/>
    <w:rsid w:val="00DB2CA0"/>
    <w:rsid w:val="00DE34CF"/>
    <w:rsid w:val="00DF0750"/>
    <w:rsid w:val="00DF0D0B"/>
    <w:rsid w:val="00DF6E2C"/>
    <w:rsid w:val="00E0113A"/>
    <w:rsid w:val="00E10962"/>
    <w:rsid w:val="00E13F3D"/>
    <w:rsid w:val="00E23147"/>
    <w:rsid w:val="00E23474"/>
    <w:rsid w:val="00E342D5"/>
    <w:rsid w:val="00E34898"/>
    <w:rsid w:val="00E362D6"/>
    <w:rsid w:val="00E54A29"/>
    <w:rsid w:val="00E56F1A"/>
    <w:rsid w:val="00E61967"/>
    <w:rsid w:val="00E63E9C"/>
    <w:rsid w:val="00E67A86"/>
    <w:rsid w:val="00E70254"/>
    <w:rsid w:val="00E819B5"/>
    <w:rsid w:val="00EA5B2B"/>
    <w:rsid w:val="00EB00DD"/>
    <w:rsid w:val="00EB09B7"/>
    <w:rsid w:val="00EC2633"/>
    <w:rsid w:val="00EC474D"/>
    <w:rsid w:val="00EC6813"/>
    <w:rsid w:val="00ED4851"/>
    <w:rsid w:val="00ED5DCD"/>
    <w:rsid w:val="00EE031B"/>
    <w:rsid w:val="00EE2FD8"/>
    <w:rsid w:val="00EE633A"/>
    <w:rsid w:val="00EE7D7C"/>
    <w:rsid w:val="00EF613A"/>
    <w:rsid w:val="00F171A8"/>
    <w:rsid w:val="00F248F9"/>
    <w:rsid w:val="00F25D98"/>
    <w:rsid w:val="00F25E9D"/>
    <w:rsid w:val="00F300FB"/>
    <w:rsid w:val="00F3667A"/>
    <w:rsid w:val="00F43D3E"/>
    <w:rsid w:val="00F532EF"/>
    <w:rsid w:val="00F6528E"/>
    <w:rsid w:val="00F73918"/>
    <w:rsid w:val="00F900C2"/>
    <w:rsid w:val="00F91E42"/>
    <w:rsid w:val="00FB6386"/>
    <w:rsid w:val="00FB76A8"/>
    <w:rsid w:val="00FC470F"/>
    <w:rsid w:val="00FC66AE"/>
    <w:rsid w:val="00FF1EAF"/>
    <w:rsid w:val="00FF4C3A"/>
    <w:rsid w:val="00FF72D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qFormat="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iPriority="99" w:unhideWhenUsed="1" w:qFormat="1"/>
    <w:lsdException w:name="List Number 5" w:semiHidden="1" w:uiPriority="99"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0"/>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1"/>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Heading 81111,Level_2,标题 811,标题 8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aliases w:val="L7,Header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aliases w:val="Figure Heading,FH"/>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rsid w:val="000B7FED"/>
    <w:pPr>
      <w:widowControl w:val="0"/>
    </w:pPr>
    <w:rPr>
      <w:rFonts w:ascii="Arial" w:hAnsi="Arial"/>
      <w:b/>
      <w:noProof/>
      <w:sz w:val="18"/>
      <w:lang w:val="en-GB" w:eastAsia="en-US"/>
    </w:rPr>
  </w:style>
  <w:style w:type="character" w:styleId="a6">
    <w:name w:val="footnote reference"/>
    <w:aliases w:val="Appel note de bas de p,Nota,Footnote symbol,Footnote"/>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ALTS FOOTNOTE"/>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rsid w:val="000B7FED"/>
    <w:pPr>
      <w:ind w:left="1985" w:hanging="1985"/>
    </w:pPr>
  </w:style>
  <w:style w:type="paragraph" w:styleId="TOC7">
    <w:name w:val="toc 7"/>
    <w:basedOn w:val="TOC6"/>
    <w:next w:val="a"/>
    <w:rsid w:val="000B7FED"/>
    <w:pPr>
      <w:ind w:left="2268" w:hanging="2268"/>
    </w:pPr>
  </w:style>
  <w:style w:type="paragraph" w:styleId="23">
    <w:name w:val="List Bullet 2"/>
    <w:aliases w:val="lb2"/>
    <w:basedOn w:val="a9"/>
    <w:link w:val="24"/>
    <w:rsid w:val="000B7FED"/>
    <w:pPr>
      <w:ind w:left="851"/>
    </w:pPr>
  </w:style>
  <w:style w:type="paragraph" w:styleId="32">
    <w:name w:val="List Bullet 3"/>
    <w:basedOn w:val="23"/>
    <w:link w:val="33"/>
    <w:rsid w:val="000B7FED"/>
    <w:pPr>
      <w:ind w:left="1135"/>
    </w:pPr>
  </w:style>
  <w:style w:type="paragraph" w:styleId="a3">
    <w:name w:val="List Number"/>
    <w:basedOn w:val="aa"/>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link w:val="26"/>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rsid w:val="000B7FED"/>
    <w:pPr>
      <w:ind w:left="1135"/>
    </w:pPr>
  </w:style>
  <w:style w:type="paragraph" w:styleId="42">
    <w:name w:val="List 4"/>
    <w:basedOn w:val="34"/>
    <w:rsid w:val="000B7FED"/>
    <w:pPr>
      <w:ind w:left="1418"/>
    </w:pPr>
  </w:style>
  <w:style w:type="paragraph" w:styleId="51">
    <w:name w:val="List 5"/>
    <w:basedOn w:val="42"/>
    <w:rsid w:val="000B7FED"/>
    <w:pPr>
      <w:ind w:left="1702"/>
    </w:pPr>
  </w:style>
  <w:style w:type="paragraph" w:customStyle="1" w:styleId="EditorsNote">
    <w:name w:val="Editor's Note"/>
    <w:aliases w:val="EN,Editor's Noteormal"/>
    <w:basedOn w:val="NO"/>
    <w:link w:val="EditorsNoteChar"/>
    <w:rsid w:val="000B7FED"/>
    <w:rPr>
      <w:color w:val="FF0000"/>
    </w:rPr>
  </w:style>
  <w:style w:type="paragraph" w:styleId="aa">
    <w:name w:val="List"/>
    <w:basedOn w:val="a"/>
    <w:link w:val="ab"/>
    <w:rsid w:val="000B7FED"/>
    <w:pPr>
      <w:ind w:left="568" w:hanging="284"/>
    </w:pPr>
  </w:style>
  <w:style w:type="paragraph" w:styleId="a9">
    <w:name w:val="List Bullet"/>
    <w:aliases w:val="UL"/>
    <w:basedOn w:val="aa"/>
    <w:link w:val="ac"/>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a"/>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1"/>
    <w:rsid w:val="000B7FED"/>
  </w:style>
  <w:style w:type="paragraph" w:styleId="ad">
    <w:name w:val="footer"/>
    <w:aliases w:val="footer odd,footer,fo,pie de página"/>
    <w:basedOn w:val="a4"/>
    <w:link w:val="a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f">
    <w:name w:val="Hyperlink"/>
    <w:qFormat/>
    <w:rsid w:val="000B7FED"/>
    <w:rPr>
      <w:color w:val="0000FF"/>
      <w:u w:val="single"/>
    </w:rPr>
  </w:style>
  <w:style w:type="character" w:styleId="af0">
    <w:name w:val="annotation reference"/>
    <w:qFormat/>
    <w:rsid w:val="000B7FED"/>
    <w:rPr>
      <w:sz w:val="16"/>
    </w:rPr>
  </w:style>
  <w:style w:type="paragraph" w:styleId="af1">
    <w:name w:val="annotation text"/>
    <w:basedOn w:val="a"/>
    <w:link w:val="af2"/>
    <w:qFormat/>
    <w:rsid w:val="000B7FED"/>
  </w:style>
  <w:style w:type="character" w:styleId="af3">
    <w:name w:val="FollowedHyperlink"/>
    <w:qFormat/>
    <w:rsid w:val="000B7FED"/>
    <w:rPr>
      <w:color w:val="800080"/>
      <w:u w:val="single"/>
    </w:rPr>
  </w:style>
  <w:style w:type="paragraph" w:styleId="af4">
    <w:name w:val="Balloon Text"/>
    <w:basedOn w:val="a"/>
    <w:link w:val="af5"/>
    <w:qFormat/>
    <w:rsid w:val="000B7FED"/>
    <w:rPr>
      <w:rFonts w:ascii="Tahoma" w:hAnsi="Tahoma" w:cs="Tahoma"/>
      <w:sz w:val="16"/>
      <w:szCs w:val="16"/>
    </w:rPr>
  </w:style>
  <w:style w:type="paragraph" w:styleId="af6">
    <w:name w:val="annotation subject"/>
    <w:basedOn w:val="af1"/>
    <w:next w:val="af1"/>
    <w:link w:val="af7"/>
    <w:qFormat/>
    <w:rsid w:val="000B7FED"/>
    <w:rPr>
      <w:b/>
      <w:bCs/>
    </w:rPr>
  </w:style>
  <w:style w:type="paragraph" w:styleId="af8">
    <w:name w:val="Document Map"/>
    <w:basedOn w:val="a"/>
    <w:link w:val="af9"/>
    <w:qFormat/>
    <w:rsid w:val="005E2C44"/>
    <w:pPr>
      <w:shd w:val="clear" w:color="auto" w:fill="000080"/>
    </w:pPr>
    <w:rPr>
      <w:rFonts w:ascii="Tahoma" w:hAnsi="Tahoma" w:cs="Tahoma"/>
    </w:rPr>
  </w:style>
  <w:style w:type="character" w:customStyle="1" w:styleId="CRCoverPageChar">
    <w:name w:val="CR Cover Page Char"/>
    <w:link w:val="CRCoverPage"/>
    <w:qFormat/>
    <w:rsid w:val="004652DE"/>
    <w:rPr>
      <w:rFonts w:ascii="Arial" w:hAnsi="Arial"/>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4"/>
    <w:rsid w:val="004637D0"/>
    <w:rPr>
      <w:rFonts w:ascii="Arial" w:hAnsi="Arial"/>
      <w:b/>
      <w:noProof/>
      <w:sz w:val="18"/>
      <w:lang w:val="en-GB" w:eastAsia="en-US"/>
    </w:rPr>
  </w:style>
  <w:style w:type="character" w:customStyle="1" w:styleId="TACChar">
    <w:name w:val="TAC Char"/>
    <w:link w:val="TAC"/>
    <w:qFormat/>
    <w:rsid w:val="004637D0"/>
    <w:rPr>
      <w:rFonts w:ascii="Arial" w:hAnsi="Arial"/>
      <w:sz w:val="18"/>
      <w:lang w:val="en-GB" w:eastAsia="en-US"/>
    </w:rPr>
  </w:style>
  <w:style w:type="character" w:customStyle="1" w:styleId="TAHCar">
    <w:name w:val="TAH Car"/>
    <w:link w:val="TAH"/>
    <w:qFormat/>
    <w:rsid w:val="004637D0"/>
    <w:rPr>
      <w:rFonts w:ascii="Arial" w:hAnsi="Arial"/>
      <w:b/>
      <w:sz w:val="18"/>
      <w:lang w:val="en-GB" w:eastAsia="en-US"/>
    </w:rPr>
  </w:style>
  <w:style w:type="character" w:customStyle="1" w:styleId="THChar">
    <w:name w:val="TH Char"/>
    <w:link w:val="TH"/>
    <w:qFormat/>
    <w:rsid w:val="004637D0"/>
    <w:rPr>
      <w:rFonts w:ascii="Arial" w:hAnsi="Arial"/>
      <w:b/>
      <w:lang w:val="en-GB" w:eastAsia="en-US"/>
    </w:rPr>
  </w:style>
  <w:style w:type="character" w:customStyle="1" w:styleId="TANChar">
    <w:name w:val="TAN Char"/>
    <w:link w:val="TAN"/>
    <w:qFormat/>
    <w:rsid w:val="004637D0"/>
    <w:rPr>
      <w:rFonts w:ascii="Arial" w:hAnsi="Arial"/>
      <w:sz w:val="18"/>
      <w:lang w:val="en-GB" w:eastAsia="en-US"/>
    </w:rPr>
  </w:style>
  <w:style w:type="character" w:customStyle="1" w:styleId="EQChar">
    <w:name w:val="EQ Char"/>
    <w:link w:val="EQ"/>
    <w:qFormat/>
    <w:locked/>
    <w:rsid w:val="004637D0"/>
    <w:rPr>
      <w:rFonts w:ascii="Times New Roman" w:hAnsi="Times New Roman"/>
      <w:noProof/>
      <w:lang w:val="en-GB" w:eastAsia="en-US"/>
    </w:rPr>
  </w:style>
  <w:style w:type="character" w:customStyle="1" w:styleId="NOChar">
    <w:name w:val="NO Char"/>
    <w:link w:val="NO"/>
    <w:qFormat/>
    <w:rsid w:val="004637D0"/>
    <w:rPr>
      <w:rFonts w:ascii="Times New Roman" w:hAnsi="Times New Roman"/>
      <w:lang w:val="en-GB" w:eastAsia="en-US"/>
    </w:rPr>
  </w:style>
  <w:style w:type="character" w:customStyle="1" w:styleId="TALCar">
    <w:name w:val="TAL Car"/>
    <w:link w:val="TAL"/>
    <w:qFormat/>
    <w:rsid w:val="004637D0"/>
    <w:rPr>
      <w:rFonts w:ascii="Arial" w:hAnsi="Arial"/>
      <w:sz w:val="18"/>
      <w:lang w:val="en-GB" w:eastAsia="en-US"/>
    </w:rPr>
  </w:style>
  <w:style w:type="character" w:customStyle="1" w:styleId="B1Char">
    <w:name w:val="B1 Char"/>
    <w:link w:val="B10"/>
    <w:qFormat/>
    <w:rsid w:val="004637D0"/>
    <w:rPr>
      <w:rFonts w:ascii="Times New Roman" w:hAnsi="Times New Roman"/>
      <w:lang w:val="en-GB" w:eastAsia="en-US"/>
    </w:rPr>
  </w:style>
  <w:style w:type="character" w:customStyle="1" w:styleId="50">
    <w:name w:val="标题 5 字符"/>
    <w:aliases w:val="h5 字符,Heading5 字符,Head5 字符,H5 字符,M5 字符,mh2 字符,Module heading 2 字符,heading 8 字符,Numbered Sub-list 字符,Heading 81 字符,标题 81 字符,Heading 811 字符,Heading 8111 字符,Heading 81111 字符,Level_2 字符,标题 811 字符,标题 8111 字符"/>
    <w:link w:val="5"/>
    <w:qFormat/>
    <w:rsid w:val="004637D0"/>
    <w:rPr>
      <w:rFonts w:ascii="Arial" w:hAnsi="Arial"/>
      <w:sz w:val="22"/>
      <w:lang w:val="en-GB" w:eastAsia="en-US"/>
    </w:rPr>
  </w:style>
  <w:style w:type="paragraph" w:styleId="afa">
    <w:name w:val="Normal (Web)"/>
    <w:basedOn w:val="a"/>
    <w:uiPriority w:val="99"/>
    <w:unhideWhenUsed/>
    <w:qFormat/>
    <w:rsid w:val="004637D0"/>
    <w:pPr>
      <w:spacing w:before="100" w:beforeAutospacing="1" w:after="100" w:afterAutospacing="1"/>
    </w:pPr>
    <w:rPr>
      <w:rFonts w:eastAsia="Times New Roman"/>
      <w:sz w:val="24"/>
      <w:szCs w:val="24"/>
      <w:lang w:val="en-US" w:eastAsia="zh-TW"/>
    </w:rPr>
  </w:style>
  <w:style w:type="paragraph" w:styleId="afb">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 단락,清單段落1,列表段落11"/>
    <w:basedOn w:val="a"/>
    <w:link w:val="afc"/>
    <w:uiPriority w:val="34"/>
    <w:qFormat/>
    <w:rsid w:val="004637D0"/>
    <w:pPr>
      <w:overflowPunct w:val="0"/>
      <w:autoSpaceDE w:val="0"/>
      <w:autoSpaceDN w:val="0"/>
      <w:adjustRightInd w:val="0"/>
      <w:spacing w:line="259" w:lineRule="auto"/>
      <w:ind w:firstLineChars="200" w:firstLine="420"/>
      <w:textAlignment w:val="baseline"/>
    </w:pPr>
    <w:rPr>
      <w:rFonts w:eastAsia="MS Mincho"/>
    </w:rPr>
  </w:style>
  <w:style w:type="character" w:customStyle="1" w:styleId="afc">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Bullet list 字符"/>
    <w:link w:val="afb"/>
    <w:uiPriority w:val="34"/>
    <w:qFormat/>
    <w:locked/>
    <w:rsid w:val="004637D0"/>
    <w:rPr>
      <w:rFonts w:ascii="Times New Roman" w:eastAsia="MS Mincho" w:hAnsi="Times New Roman"/>
      <w:lang w:val="en-GB" w:eastAsia="en-US"/>
    </w:rPr>
  </w:style>
  <w:style w:type="character" w:customStyle="1" w:styleId="B2Char">
    <w:name w:val="B2 Char"/>
    <w:link w:val="B20"/>
    <w:qFormat/>
    <w:rsid w:val="004637D0"/>
    <w:rPr>
      <w:rFonts w:ascii="Times New Roman" w:hAnsi="Times New Roman"/>
      <w:lang w:val="en-GB" w:eastAsia="en-US"/>
    </w:rPr>
  </w:style>
  <w:style w:type="character" w:customStyle="1" w:styleId="apple-converted-space">
    <w:name w:val="apple-converted-space"/>
    <w:qFormat/>
    <w:rsid w:val="004637D0"/>
  </w:style>
  <w:style w:type="character" w:customStyle="1" w:styleId="B3Char">
    <w:name w:val="B3 Char"/>
    <w:link w:val="B30"/>
    <w:qFormat/>
    <w:locked/>
    <w:rsid w:val="004637D0"/>
    <w:rPr>
      <w:rFonts w:ascii="Times New Roman" w:hAnsi="Times New Roman"/>
      <w:lang w:val="en-GB" w:eastAsia="en-US"/>
    </w:rPr>
  </w:style>
  <w:style w:type="character" w:styleId="afd">
    <w:name w:val="Placeholder Text"/>
    <w:basedOn w:val="a0"/>
    <w:uiPriority w:val="99"/>
    <w:rsid w:val="004637D0"/>
    <w:rPr>
      <w:color w:val="808080"/>
    </w:rPr>
  </w:style>
  <w:style w:type="paragraph" w:styleId="afe">
    <w:name w:val="Revision"/>
    <w:hidden/>
    <w:uiPriority w:val="99"/>
    <w:rsid w:val="004637D0"/>
    <w:rPr>
      <w:rFonts w:ascii="Times New Roman" w:hAnsi="Times New Roman"/>
      <w:lang w:val="en-GB" w:eastAsia="en-US"/>
    </w:rPr>
  </w:style>
  <w:style w:type="paragraph" w:customStyle="1" w:styleId="3GPPNormalText">
    <w:name w:val="3GPP Normal Text"/>
    <w:basedOn w:val="aff"/>
    <w:link w:val="3GPPNormalTextChar"/>
    <w:qFormat/>
    <w:rsid w:val="00EB00DD"/>
    <w:pPr>
      <w:ind w:hanging="22"/>
      <w:jc w:val="both"/>
    </w:pPr>
    <w:rPr>
      <w:rFonts w:ascii="Arial" w:eastAsia="MS Mincho" w:hAnsi="Arial" w:cs="Arial"/>
      <w:sz w:val="24"/>
      <w:szCs w:val="24"/>
      <w:lang w:val="en-US"/>
    </w:rPr>
  </w:style>
  <w:style w:type="character" w:customStyle="1" w:styleId="3GPPNormalTextChar">
    <w:name w:val="3GPP Normal Text Char"/>
    <w:link w:val="3GPPNormalText"/>
    <w:qFormat/>
    <w:rsid w:val="00EB00DD"/>
    <w:rPr>
      <w:rFonts w:ascii="Arial" w:eastAsia="MS Mincho" w:hAnsi="Arial" w:cs="Arial"/>
      <w:sz w:val="24"/>
      <w:szCs w:val="24"/>
      <w:lang w:val="en-US" w:eastAsia="en-US"/>
    </w:rPr>
  </w:style>
  <w:style w:type="paragraph" w:styleId="aff">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f0"/>
    <w:unhideWhenUsed/>
    <w:qFormat/>
    <w:rsid w:val="00EB00DD"/>
    <w:pPr>
      <w:spacing w:after="120"/>
    </w:pPr>
  </w:style>
  <w:style w:type="character" w:customStyle="1" w:styleId="aff0">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f"/>
    <w:rsid w:val="00EB00DD"/>
    <w:rPr>
      <w:rFonts w:ascii="Times New Roman" w:hAnsi="Times New Roman"/>
      <w:lang w:val="en-GB" w:eastAsia="en-US"/>
    </w:rPr>
  </w:style>
  <w:style w:type="character" w:customStyle="1" w:styleId="12">
    <w:name w:val="页眉 字符1"/>
    <w:aliases w:val="header odd 字符1,header odd1 字符1,header odd2 字符1,header odd3 字符1,header odd4 字符1,header odd5 字符1,header odd6 字符1,header 字符1,header1 字符1,header2 字符1,header3 字符1,header odd11 字符1,header odd21 字符1,header odd7 字符1,header4 字符1,header odd8 字符1,h 字符"/>
    <w:basedOn w:val="a0"/>
    <w:uiPriority w:val="99"/>
    <w:rsid w:val="0026720D"/>
    <w:rPr>
      <w:sz w:val="18"/>
      <w:szCs w:val="18"/>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4B09E9"/>
    <w:rPr>
      <w:rFonts w:ascii="Arial" w:hAnsi="Arial"/>
      <w:sz w:val="36"/>
      <w:lang w:val="en-GB" w:eastAsia="en-US"/>
    </w:rPr>
  </w:style>
  <w:style w:type="character" w:customStyle="1" w:styleId="20">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link w:val="2"/>
    <w:qFormat/>
    <w:rsid w:val="004B09E9"/>
    <w:rPr>
      <w:rFonts w:ascii="Arial" w:hAnsi="Arial"/>
      <w:sz w:val="32"/>
      <w:lang w:val="en-GB" w:eastAsia="en-US"/>
    </w:rPr>
  </w:style>
  <w:style w:type="character" w:customStyle="1" w:styleId="31">
    <w:name w:val="标题 3 字符"/>
    <w:aliases w:val="Heading 3 3GPP 字符,Underrubrik2 字符,H3 字符,Memo Heading 3 字符,h3 字符,no break 字符,Heading 3 Char 字符,Heading 3 Char1 Char 字符,Heading 3 Char Char Char 字符,Heading 3 Char1 Char Char Char 字符,Heading 3 Char Char Char Char Char 字符,Heading 3 Char2 Char 字符"/>
    <w:link w:val="30"/>
    <w:qFormat/>
    <w:locked/>
    <w:rsid w:val="004B09E9"/>
    <w:rPr>
      <w:rFonts w:ascii="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0"/>
    <w:qFormat/>
    <w:rsid w:val="004B09E9"/>
    <w:rPr>
      <w:rFonts w:ascii="Arial" w:hAnsi="Arial"/>
      <w:sz w:val="24"/>
      <w:lang w:val="en-GB" w:eastAsia="en-US"/>
    </w:rPr>
  </w:style>
  <w:style w:type="character" w:customStyle="1" w:styleId="H6Char">
    <w:name w:val="H6 Char"/>
    <w:link w:val="H6"/>
    <w:qFormat/>
    <w:rsid w:val="004B09E9"/>
    <w:rPr>
      <w:rFonts w:ascii="Arial" w:hAnsi="Arial"/>
      <w:lang w:val="en-GB" w:eastAsia="en-US"/>
    </w:rPr>
  </w:style>
  <w:style w:type="character" w:customStyle="1" w:styleId="80">
    <w:name w:val="标题 8 字符"/>
    <w:link w:val="8"/>
    <w:qFormat/>
    <w:rsid w:val="004B09E9"/>
    <w:rPr>
      <w:rFonts w:ascii="Arial" w:hAnsi="Arial"/>
      <w:sz w:val="36"/>
      <w:lang w:val="en-GB" w:eastAsia="en-US"/>
    </w:rPr>
  </w:style>
  <w:style w:type="character" w:customStyle="1" w:styleId="ae">
    <w:name w:val="页脚 字符"/>
    <w:aliases w:val="footer odd 字符,footer 字符,fo 字符,pie de página 字符"/>
    <w:link w:val="ad"/>
    <w:rsid w:val="004B09E9"/>
    <w:rPr>
      <w:rFonts w:ascii="Arial" w:hAnsi="Arial"/>
      <w:b/>
      <w:i/>
      <w:noProof/>
      <w:sz w:val="18"/>
      <w:lang w:val="en-GB" w:eastAsia="en-US"/>
    </w:rPr>
  </w:style>
  <w:style w:type="character" w:customStyle="1" w:styleId="EXChar">
    <w:name w:val="EX Char"/>
    <w:link w:val="EX"/>
    <w:qFormat/>
    <w:rsid w:val="004B09E9"/>
    <w:rPr>
      <w:rFonts w:ascii="Times New Roman" w:hAnsi="Times New Roman"/>
      <w:lang w:val="en-GB" w:eastAsia="en-US"/>
    </w:rPr>
  </w:style>
  <w:style w:type="character" w:customStyle="1" w:styleId="TFChar">
    <w:name w:val="TF Char"/>
    <w:link w:val="TF"/>
    <w:qFormat/>
    <w:rsid w:val="004B09E9"/>
    <w:rPr>
      <w:rFonts w:ascii="Arial" w:hAnsi="Arial"/>
      <w:b/>
      <w:lang w:val="en-GB" w:eastAsia="en-US"/>
    </w:rPr>
  </w:style>
  <w:style w:type="character" w:customStyle="1" w:styleId="B4Char">
    <w:name w:val="B4 Char"/>
    <w:link w:val="B4"/>
    <w:qFormat/>
    <w:rsid w:val="004B09E9"/>
    <w:rPr>
      <w:rFonts w:ascii="Times New Roman" w:hAnsi="Times New Roman"/>
      <w:lang w:val="en-GB" w:eastAsia="en-US"/>
    </w:rPr>
  </w:style>
  <w:style w:type="paragraph" w:customStyle="1" w:styleId="TAJ">
    <w:name w:val="TAJ"/>
    <w:basedOn w:val="TH"/>
    <w:uiPriority w:val="99"/>
    <w:qFormat/>
    <w:rsid w:val="004B09E9"/>
    <w:pPr>
      <w:overflowPunct w:val="0"/>
      <w:autoSpaceDE w:val="0"/>
      <w:autoSpaceDN w:val="0"/>
      <w:adjustRightInd w:val="0"/>
      <w:textAlignment w:val="baseline"/>
    </w:pPr>
    <w:rPr>
      <w:rFonts w:eastAsia="Times New Roman"/>
      <w:lang w:eastAsia="en-GB"/>
    </w:rPr>
  </w:style>
  <w:style w:type="paragraph" w:customStyle="1" w:styleId="Guidance">
    <w:name w:val="Guidance"/>
    <w:basedOn w:val="a"/>
    <w:uiPriority w:val="99"/>
    <w:qFormat/>
    <w:rsid w:val="004B09E9"/>
    <w:pPr>
      <w:overflowPunct w:val="0"/>
      <w:autoSpaceDE w:val="0"/>
      <w:autoSpaceDN w:val="0"/>
      <w:adjustRightInd w:val="0"/>
      <w:textAlignment w:val="baseline"/>
    </w:pPr>
    <w:rPr>
      <w:rFonts w:eastAsia="Times New Roman"/>
      <w:i/>
      <w:color w:val="0000FF"/>
      <w:lang w:eastAsia="en-GB"/>
    </w:rPr>
  </w:style>
  <w:style w:type="character" w:customStyle="1" w:styleId="af9">
    <w:name w:val="文档结构图 字符"/>
    <w:link w:val="af8"/>
    <w:qFormat/>
    <w:rsid w:val="004B09E9"/>
    <w:rPr>
      <w:rFonts w:ascii="Tahoma" w:hAnsi="Tahoma" w:cs="Tahoma"/>
      <w:shd w:val="clear" w:color="auto" w:fill="000080"/>
      <w:lang w:val="en-GB" w:eastAsia="en-US"/>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7"/>
    <w:qFormat/>
    <w:rsid w:val="004B09E9"/>
    <w:rPr>
      <w:rFonts w:ascii="Times New Roman" w:hAnsi="Times New Roman"/>
      <w:sz w:val="16"/>
      <w:lang w:val="en-GB" w:eastAsia="en-US"/>
    </w:rPr>
  </w:style>
  <w:style w:type="character" w:customStyle="1" w:styleId="ab">
    <w:name w:val="列表 字符"/>
    <w:link w:val="aa"/>
    <w:qFormat/>
    <w:rsid w:val="004B09E9"/>
    <w:rPr>
      <w:rFonts w:ascii="Times New Roman" w:hAnsi="Times New Roman"/>
      <w:lang w:val="en-GB" w:eastAsia="en-US"/>
    </w:rPr>
  </w:style>
  <w:style w:type="character" w:customStyle="1" w:styleId="ac">
    <w:name w:val="列表项目符号 字符"/>
    <w:aliases w:val="UL 字符"/>
    <w:link w:val="a9"/>
    <w:rsid w:val="004B09E9"/>
    <w:rPr>
      <w:rFonts w:ascii="Times New Roman" w:hAnsi="Times New Roman"/>
      <w:lang w:val="en-GB" w:eastAsia="en-US"/>
    </w:rPr>
  </w:style>
  <w:style w:type="character" w:customStyle="1" w:styleId="24">
    <w:name w:val="列表项目符号 2 字符"/>
    <w:aliases w:val="lb2 字符"/>
    <w:link w:val="23"/>
    <w:qFormat/>
    <w:rsid w:val="004B09E9"/>
    <w:rPr>
      <w:rFonts w:ascii="Times New Roman" w:hAnsi="Times New Roman"/>
      <w:lang w:val="en-GB" w:eastAsia="en-US"/>
    </w:rPr>
  </w:style>
  <w:style w:type="character" w:customStyle="1" w:styleId="33">
    <w:name w:val="列表项目符号 3 字符"/>
    <w:link w:val="32"/>
    <w:qFormat/>
    <w:rsid w:val="004B09E9"/>
    <w:rPr>
      <w:rFonts w:ascii="Times New Roman" w:hAnsi="Times New Roman"/>
      <w:lang w:val="en-GB" w:eastAsia="en-US"/>
    </w:rPr>
  </w:style>
  <w:style w:type="character" w:customStyle="1" w:styleId="26">
    <w:name w:val="列表 2 字符"/>
    <w:link w:val="25"/>
    <w:qFormat/>
    <w:rsid w:val="004B09E9"/>
    <w:rPr>
      <w:rFonts w:ascii="Times New Roman" w:hAnsi="Times New Roman"/>
      <w:lang w:val="en-GB" w:eastAsia="en-US"/>
    </w:rPr>
  </w:style>
  <w:style w:type="paragraph" w:styleId="aff1">
    <w:name w:val="index heading"/>
    <w:basedOn w:val="a"/>
    <w:next w:val="a"/>
    <w:uiPriority w:val="99"/>
    <w:qFormat/>
    <w:rsid w:val="004B09E9"/>
    <w:pPr>
      <w:pBdr>
        <w:top w:val="single" w:sz="12" w:space="0" w:color="auto"/>
      </w:pBdr>
      <w:overflowPunct w:val="0"/>
      <w:autoSpaceDE w:val="0"/>
      <w:autoSpaceDN w:val="0"/>
      <w:adjustRightInd w:val="0"/>
      <w:spacing w:before="360" w:after="240"/>
      <w:textAlignment w:val="baseline"/>
    </w:pPr>
    <w:rPr>
      <w:rFonts w:eastAsia="MS Mincho"/>
      <w:b/>
      <w:i/>
      <w:sz w:val="26"/>
      <w:lang w:eastAsia="en-GB"/>
    </w:rPr>
  </w:style>
  <w:style w:type="paragraph" w:customStyle="1" w:styleId="TabList">
    <w:name w:val="TabList"/>
    <w:basedOn w:val="a"/>
    <w:uiPriority w:val="99"/>
    <w:rsid w:val="004B09E9"/>
    <w:pPr>
      <w:tabs>
        <w:tab w:val="left" w:pos="1134"/>
      </w:tabs>
      <w:overflowPunct w:val="0"/>
      <w:autoSpaceDE w:val="0"/>
      <w:autoSpaceDN w:val="0"/>
      <w:adjustRightInd w:val="0"/>
      <w:spacing w:after="0"/>
      <w:textAlignment w:val="baseline"/>
    </w:pPr>
    <w:rPr>
      <w:rFonts w:eastAsia="MS Mincho"/>
      <w:lang w:eastAsia="en-GB"/>
    </w:rPr>
  </w:style>
  <w:style w:type="paragraph" w:styleId="aff2">
    <w:name w:val="caption"/>
    <w:aliases w:val="cap,cap Char,Caption Char1 Char,cap Char Char1,Caption Char Char1 Char,cap Char2,3GPP Caption Table,Ca,Caption Char C...,cap1,cap2,cap11,Légende-figure,Légende-figure Char,Beschrifubg,Beschriftung Char,label,cap11 Char Char Char,captions,cap3"/>
    <w:basedOn w:val="a"/>
    <w:next w:val="a"/>
    <w:link w:val="aff3"/>
    <w:uiPriority w:val="35"/>
    <w:qFormat/>
    <w:rsid w:val="004B09E9"/>
    <w:pPr>
      <w:overflowPunct w:val="0"/>
      <w:autoSpaceDE w:val="0"/>
      <w:autoSpaceDN w:val="0"/>
      <w:adjustRightInd w:val="0"/>
      <w:spacing w:before="120" w:after="120"/>
      <w:textAlignment w:val="baseline"/>
    </w:pPr>
    <w:rPr>
      <w:rFonts w:eastAsia="MS Mincho"/>
      <w:b/>
      <w:lang w:eastAsia="en-GB"/>
    </w:rPr>
  </w:style>
  <w:style w:type="character" w:customStyle="1" w:styleId="aff3">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cap3 字符"/>
    <w:link w:val="aff2"/>
    <w:uiPriority w:val="35"/>
    <w:qFormat/>
    <w:locked/>
    <w:rsid w:val="004B09E9"/>
    <w:rPr>
      <w:rFonts w:ascii="Times New Roman" w:eastAsia="MS Mincho" w:hAnsi="Times New Roman"/>
      <w:b/>
      <w:lang w:val="en-GB" w:eastAsia="en-GB"/>
    </w:rPr>
  </w:style>
  <w:style w:type="paragraph" w:customStyle="1" w:styleId="tabletext">
    <w:name w:val="table text"/>
    <w:basedOn w:val="a"/>
    <w:next w:val="table"/>
    <w:uiPriority w:val="99"/>
    <w:qFormat/>
    <w:rsid w:val="004B09E9"/>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a"/>
    <w:next w:val="a"/>
    <w:uiPriority w:val="99"/>
    <w:qFormat/>
    <w:rsid w:val="004B09E9"/>
    <w:pPr>
      <w:overflowPunct w:val="0"/>
      <w:autoSpaceDE w:val="0"/>
      <w:autoSpaceDN w:val="0"/>
      <w:adjustRightInd w:val="0"/>
      <w:spacing w:after="0"/>
      <w:jc w:val="center"/>
      <w:textAlignment w:val="baseline"/>
    </w:pPr>
    <w:rPr>
      <w:rFonts w:eastAsia="MS Mincho"/>
      <w:lang w:val="en-US" w:eastAsia="en-GB"/>
    </w:rPr>
  </w:style>
  <w:style w:type="paragraph" w:customStyle="1" w:styleId="HE">
    <w:name w:val="HE"/>
    <w:basedOn w:val="a"/>
    <w:uiPriority w:val="99"/>
    <w:rsid w:val="004B09E9"/>
    <w:pPr>
      <w:overflowPunct w:val="0"/>
      <w:autoSpaceDE w:val="0"/>
      <w:autoSpaceDN w:val="0"/>
      <w:adjustRightInd w:val="0"/>
      <w:spacing w:after="0"/>
      <w:textAlignment w:val="baseline"/>
    </w:pPr>
    <w:rPr>
      <w:rFonts w:eastAsia="MS Mincho"/>
      <w:b/>
      <w:lang w:eastAsia="en-GB"/>
    </w:rPr>
  </w:style>
  <w:style w:type="paragraph" w:styleId="aff4">
    <w:name w:val="Plain Text"/>
    <w:basedOn w:val="a"/>
    <w:link w:val="aff5"/>
    <w:uiPriority w:val="99"/>
    <w:qFormat/>
    <w:rsid w:val="004B09E9"/>
    <w:pPr>
      <w:overflowPunct w:val="0"/>
      <w:autoSpaceDE w:val="0"/>
      <w:autoSpaceDN w:val="0"/>
      <w:adjustRightInd w:val="0"/>
      <w:spacing w:after="0"/>
      <w:textAlignment w:val="baseline"/>
    </w:pPr>
    <w:rPr>
      <w:rFonts w:ascii="Courier New" w:eastAsia="MS Mincho" w:hAnsi="Courier New"/>
      <w:lang w:eastAsia="en-GB"/>
    </w:rPr>
  </w:style>
  <w:style w:type="character" w:customStyle="1" w:styleId="aff5">
    <w:name w:val="纯文本 字符"/>
    <w:basedOn w:val="a0"/>
    <w:link w:val="aff4"/>
    <w:uiPriority w:val="99"/>
    <w:qFormat/>
    <w:rsid w:val="004B09E9"/>
    <w:rPr>
      <w:rFonts w:ascii="Courier New" w:eastAsia="MS Mincho" w:hAnsi="Courier New"/>
      <w:lang w:val="en-GB" w:eastAsia="en-GB"/>
    </w:rPr>
  </w:style>
  <w:style w:type="paragraph" w:customStyle="1" w:styleId="text">
    <w:name w:val="text"/>
    <w:basedOn w:val="a"/>
    <w:uiPriority w:val="99"/>
    <w:qFormat/>
    <w:rsid w:val="004B09E9"/>
    <w:pPr>
      <w:widowControl w:val="0"/>
      <w:overflowPunct w:val="0"/>
      <w:autoSpaceDE w:val="0"/>
      <w:autoSpaceDN w:val="0"/>
      <w:adjustRightInd w:val="0"/>
      <w:spacing w:after="240"/>
      <w:jc w:val="both"/>
      <w:textAlignment w:val="baseline"/>
    </w:pPr>
    <w:rPr>
      <w:rFonts w:eastAsia="MS Mincho"/>
      <w:sz w:val="24"/>
      <w:lang w:val="en-AU" w:eastAsia="en-GB"/>
    </w:rPr>
  </w:style>
  <w:style w:type="paragraph" w:customStyle="1" w:styleId="Reference">
    <w:name w:val="Reference"/>
    <w:basedOn w:val="EX"/>
    <w:uiPriority w:val="99"/>
    <w:qFormat/>
    <w:rsid w:val="004B09E9"/>
    <w:pPr>
      <w:tabs>
        <w:tab w:val="num" w:pos="567"/>
      </w:tabs>
      <w:overflowPunct w:val="0"/>
      <w:autoSpaceDE w:val="0"/>
      <w:autoSpaceDN w:val="0"/>
      <w:adjustRightInd w:val="0"/>
      <w:ind w:left="567" w:hanging="567"/>
      <w:textAlignment w:val="baseline"/>
    </w:pPr>
    <w:rPr>
      <w:rFonts w:eastAsia="MS Mincho"/>
      <w:lang w:eastAsia="en-GB"/>
    </w:rPr>
  </w:style>
  <w:style w:type="paragraph" w:customStyle="1" w:styleId="berschrift1H1">
    <w:name w:val="Überschrift 1.H1"/>
    <w:basedOn w:val="a"/>
    <w:next w:val="a"/>
    <w:uiPriority w:val="99"/>
    <w:qFormat/>
    <w:rsid w:val="004B09E9"/>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qFormat/>
    <w:rsid w:val="004B09E9"/>
    <w:rPr>
      <w:rFonts w:ascii="Arial" w:eastAsia="MS Mincho" w:hAnsi="Arial"/>
      <w:lang w:val="en-GB" w:eastAsia="en-US"/>
    </w:rPr>
  </w:style>
  <w:style w:type="paragraph" w:customStyle="1" w:styleId="textintend1">
    <w:name w:val="text intend 1"/>
    <w:basedOn w:val="text"/>
    <w:uiPriority w:val="99"/>
    <w:qFormat/>
    <w:rsid w:val="004B09E9"/>
    <w:pPr>
      <w:widowControl/>
      <w:tabs>
        <w:tab w:val="num" w:pos="992"/>
      </w:tabs>
      <w:spacing w:after="120"/>
      <w:ind w:left="992" w:hanging="425"/>
    </w:pPr>
    <w:rPr>
      <w:lang w:val="en-US"/>
    </w:rPr>
  </w:style>
  <w:style w:type="paragraph" w:customStyle="1" w:styleId="textintend2">
    <w:name w:val="text intend 2"/>
    <w:basedOn w:val="text"/>
    <w:uiPriority w:val="99"/>
    <w:rsid w:val="004B09E9"/>
    <w:pPr>
      <w:widowControl/>
      <w:tabs>
        <w:tab w:val="num" w:pos="1418"/>
      </w:tabs>
      <w:spacing w:after="120"/>
      <w:ind w:left="1418" w:hanging="426"/>
    </w:pPr>
    <w:rPr>
      <w:lang w:val="en-US"/>
    </w:rPr>
  </w:style>
  <w:style w:type="paragraph" w:customStyle="1" w:styleId="textintend3">
    <w:name w:val="text intend 3"/>
    <w:basedOn w:val="text"/>
    <w:uiPriority w:val="99"/>
    <w:qFormat/>
    <w:rsid w:val="004B09E9"/>
    <w:pPr>
      <w:widowControl/>
      <w:tabs>
        <w:tab w:val="num" w:pos="1843"/>
      </w:tabs>
      <w:spacing w:after="120"/>
      <w:ind w:left="1843" w:hanging="425"/>
    </w:pPr>
    <w:rPr>
      <w:lang w:val="en-US"/>
    </w:rPr>
  </w:style>
  <w:style w:type="paragraph" w:customStyle="1" w:styleId="normalpuce">
    <w:name w:val="normal puce"/>
    <w:basedOn w:val="a"/>
    <w:uiPriority w:val="99"/>
    <w:qFormat/>
    <w:rsid w:val="004B09E9"/>
    <w:pPr>
      <w:widowControl w:val="0"/>
      <w:tabs>
        <w:tab w:val="num" w:pos="360"/>
      </w:tabs>
      <w:overflowPunct w:val="0"/>
      <w:autoSpaceDE w:val="0"/>
      <w:autoSpaceDN w:val="0"/>
      <w:adjustRightInd w:val="0"/>
      <w:spacing w:before="60" w:after="60"/>
      <w:ind w:left="360" w:hanging="360"/>
      <w:jc w:val="both"/>
      <w:textAlignment w:val="baseline"/>
    </w:pPr>
    <w:rPr>
      <w:rFonts w:eastAsia="MS Mincho"/>
      <w:lang w:eastAsia="en-GB"/>
    </w:rPr>
  </w:style>
  <w:style w:type="paragraph" w:styleId="aff6">
    <w:name w:val="Body Text Indent"/>
    <w:basedOn w:val="a"/>
    <w:link w:val="aff7"/>
    <w:uiPriority w:val="99"/>
    <w:qFormat/>
    <w:rsid w:val="004B09E9"/>
    <w:pPr>
      <w:overflowPunct w:val="0"/>
      <w:autoSpaceDE w:val="0"/>
      <w:autoSpaceDN w:val="0"/>
      <w:adjustRightInd w:val="0"/>
      <w:spacing w:before="240" w:after="0"/>
      <w:ind w:left="360"/>
      <w:jc w:val="both"/>
      <w:textAlignment w:val="baseline"/>
    </w:pPr>
    <w:rPr>
      <w:rFonts w:eastAsia="MS Mincho"/>
      <w:i/>
      <w:sz w:val="22"/>
      <w:lang w:eastAsia="en-GB"/>
    </w:rPr>
  </w:style>
  <w:style w:type="character" w:customStyle="1" w:styleId="aff7">
    <w:name w:val="正文文本缩进 字符"/>
    <w:basedOn w:val="a0"/>
    <w:link w:val="aff6"/>
    <w:uiPriority w:val="99"/>
    <w:rsid w:val="004B09E9"/>
    <w:rPr>
      <w:rFonts w:ascii="Times New Roman" w:eastAsia="MS Mincho" w:hAnsi="Times New Roman"/>
      <w:i/>
      <w:sz w:val="22"/>
      <w:lang w:val="en-GB" w:eastAsia="en-GB"/>
    </w:rPr>
  </w:style>
  <w:style w:type="character" w:styleId="aff8">
    <w:name w:val="page number"/>
    <w:basedOn w:val="a0"/>
    <w:qFormat/>
    <w:rsid w:val="004B09E9"/>
  </w:style>
  <w:style w:type="character" w:customStyle="1" w:styleId="af2">
    <w:name w:val="批注文字 字符"/>
    <w:link w:val="af1"/>
    <w:qFormat/>
    <w:rsid w:val="004B09E9"/>
    <w:rPr>
      <w:rFonts w:ascii="Times New Roman" w:hAnsi="Times New Roman"/>
      <w:lang w:val="en-GB" w:eastAsia="en-US"/>
    </w:rPr>
  </w:style>
  <w:style w:type="paragraph" w:styleId="27">
    <w:name w:val="Body Text 2"/>
    <w:basedOn w:val="a"/>
    <w:link w:val="28"/>
    <w:uiPriority w:val="99"/>
    <w:rsid w:val="004B09E9"/>
    <w:pPr>
      <w:overflowPunct w:val="0"/>
      <w:autoSpaceDE w:val="0"/>
      <w:autoSpaceDN w:val="0"/>
      <w:adjustRightInd w:val="0"/>
      <w:spacing w:after="0"/>
      <w:jc w:val="both"/>
      <w:textAlignment w:val="baseline"/>
    </w:pPr>
    <w:rPr>
      <w:rFonts w:eastAsia="MS Mincho"/>
      <w:sz w:val="24"/>
      <w:lang w:eastAsia="en-GB"/>
    </w:rPr>
  </w:style>
  <w:style w:type="character" w:customStyle="1" w:styleId="28">
    <w:name w:val="正文文本 2 字符"/>
    <w:basedOn w:val="a0"/>
    <w:link w:val="27"/>
    <w:uiPriority w:val="99"/>
    <w:qFormat/>
    <w:rsid w:val="004B09E9"/>
    <w:rPr>
      <w:rFonts w:ascii="Times New Roman" w:eastAsia="MS Mincho" w:hAnsi="Times New Roman"/>
      <w:sz w:val="24"/>
      <w:lang w:val="en-GB" w:eastAsia="en-GB"/>
    </w:rPr>
  </w:style>
  <w:style w:type="paragraph" w:customStyle="1" w:styleId="para">
    <w:name w:val="para"/>
    <w:basedOn w:val="a"/>
    <w:uiPriority w:val="99"/>
    <w:qFormat/>
    <w:rsid w:val="004B09E9"/>
    <w:pPr>
      <w:overflowPunct w:val="0"/>
      <w:autoSpaceDE w:val="0"/>
      <w:autoSpaceDN w:val="0"/>
      <w:adjustRightInd w:val="0"/>
      <w:spacing w:after="240"/>
      <w:jc w:val="both"/>
      <w:textAlignment w:val="baseline"/>
    </w:pPr>
    <w:rPr>
      <w:rFonts w:ascii="Helvetica" w:eastAsia="MS Mincho" w:hAnsi="Helvetica"/>
      <w:lang w:eastAsia="en-GB"/>
    </w:rPr>
  </w:style>
  <w:style w:type="character" w:customStyle="1" w:styleId="MTEquationSection">
    <w:name w:val="MTEquationSection"/>
    <w:qFormat/>
    <w:rsid w:val="004B09E9"/>
    <w:rPr>
      <w:noProof w:val="0"/>
      <w:vanish w:val="0"/>
      <w:color w:val="FF0000"/>
      <w:lang w:eastAsia="en-US"/>
    </w:rPr>
  </w:style>
  <w:style w:type="paragraph" w:customStyle="1" w:styleId="MTDisplayEquation">
    <w:name w:val="MTDisplayEquation"/>
    <w:basedOn w:val="a"/>
    <w:uiPriority w:val="99"/>
    <w:qFormat/>
    <w:rsid w:val="004B09E9"/>
    <w:pPr>
      <w:tabs>
        <w:tab w:val="center" w:pos="4820"/>
        <w:tab w:val="right" w:pos="9640"/>
      </w:tabs>
      <w:overflowPunct w:val="0"/>
      <w:autoSpaceDE w:val="0"/>
      <w:autoSpaceDN w:val="0"/>
      <w:adjustRightInd w:val="0"/>
      <w:textAlignment w:val="baseline"/>
    </w:pPr>
    <w:rPr>
      <w:rFonts w:eastAsia="MS Mincho"/>
      <w:lang w:eastAsia="en-GB"/>
    </w:rPr>
  </w:style>
  <w:style w:type="paragraph" w:styleId="29">
    <w:name w:val="Body Text Indent 2"/>
    <w:basedOn w:val="a"/>
    <w:link w:val="2a"/>
    <w:uiPriority w:val="99"/>
    <w:qFormat/>
    <w:rsid w:val="004B09E9"/>
    <w:pPr>
      <w:overflowPunct w:val="0"/>
      <w:autoSpaceDE w:val="0"/>
      <w:autoSpaceDN w:val="0"/>
      <w:adjustRightInd w:val="0"/>
      <w:ind w:left="568" w:hanging="568"/>
      <w:textAlignment w:val="baseline"/>
    </w:pPr>
    <w:rPr>
      <w:rFonts w:eastAsia="MS Mincho"/>
      <w:lang w:eastAsia="en-GB"/>
    </w:rPr>
  </w:style>
  <w:style w:type="character" w:customStyle="1" w:styleId="2a">
    <w:name w:val="正文文本缩进 2 字符"/>
    <w:basedOn w:val="a0"/>
    <w:link w:val="29"/>
    <w:uiPriority w:val="99"/>
    <w:qFormat/>
    <w:rsid w:val="004B09E9"/>
    <w:rPr>
      <w:rFonts w:ascii="Times New Roman" w:eastAsia="MS Mincho" w:hAnsi="Times New Roman"/>
      <w:lang w:val="en-GB" w:eastAsia="en-GB"/>
    </w:rPr>
  </w:style>
  <w:style w:type="paragraph" w:customStyle="1" w:styleId="List1">
    <w:name w:val="List1"/>
    <w:basedOn w:val="a"/>
    <w:uiPriority w:val="99"/>
    <w:rsid w:val="004B09E9"/>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eastAsia="en-GB"/>
    </w:rPr>
  </w:style>
  <w:style w:type="paragraph" w:styleId="35">
    <w:name w:val="Body Text 3"/>
    <w:basedOn w:val="a"/>
    <w:link w:val="36"/>
    <w:uiPriority w:val="99"/>
    <w:qFormat/>
    <w:rsid w:val="004B09E9"/>
    <w:pPr>
      <w:overflowPunct w:val="0"/>
      <w:autoSpaceDE w:val="0"/>
      <w:autoSpaceDN w:val="0"/>
      <w:adjustRightInd w:val="0"/>
      <w:textAlignment w:val="baseline"/>
    </w:pPr>
    <w:rPr>
      <w:rFonts w:eastAsia="MS Mincho"/>
      <w:b/>
      <w:i/>
      <w:lang w:eastAsia="en-GB"/>
    </w:rPr>
  </w:style>
  <w:style w:type="character" w:customStyle="1" w:styleId="36">
    <w:name w:val="正文文本 3 字符"/>
    <w:basedOn w:val="a0"/>
    <w:link w:val="35"/>
    <w:uiPriority w:val="99"/>
    <w:qFormat/>
    <w:rsid w:val="004B09E9"/>
    <w:rPr>
      <w:rFonts w:ascii="Times New Roman" w:eastAsia="MS Mincho" w:hAnsi="Times New Roman"/>
      <w:b/>
      <w:i/>
      <w:lang w:val="en-GB" w:eastAsia="en-GB"/>
    </w:rPr>
  </w:style>
  <w:style w:type="table" w:styleId="aff9">
    <w:name w:val="Table Grid"/>
    <w:aliases w:val="SGS Table Basic 1"/>
    <w:basedOn w:val="a1"/>
    <w:qFormat/>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uiPriority w:val="99"/>
    <w:qFormat/>
    <w:rsid w:val="004B09E9"/>
    <w:pPr>
      <w:overflowPunct w:val="0"/>
      <w:autoSpaceDE w:val="0"/>
      <w:autoSpaceDN w:val="0"/>
      <w:adjustRightInd w:val="0"/>
      <w:spacing w:before="120" w:after="0"/>
      <w:jc w:val="both"/>
      <w:textAlignment w:val="baseline"/>
    </w:pPr>
    <w:rPr>
      <w:rFonts w:eastAsia="MS Mincho"/>
      <w:lang w:val="en-US" w:eastAsia="en-GB"/>
    </w:rPr>
  </w:style>
  <w:style w:type="character" w:customStyle="1" w:styleId="af5">
    <w:name w:val="批注框文本 字符"/>
    <w:link w:val="af4"/>
    <w:qFormat/>
    <w:rsid w:val="004B09E9"/>
    <w:rPr>
      <w:rFonts w:ascii="Tahoma" w:hAnsi="Tahoma" w:cs="Tahoma"/>
      <w:sz w:val="16"/>
      <w:szCs w:val="16"/>
      <w:lang w:val="en-GB" w:eastAsia="en-US"/>
    </w:rPr>
  </w:style>
  <w:style w:type="paragraph" w:customStyle="1" w:styleId="centered">
    <w:name w:val="centered"/>
    <w:basedOn w:val="a"/>
    <w:uiPriority w:val="99"/>
    <w:qFormat/>
    <w:rsid w:val="004B09E9"/>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eastAsia="en-GB"/>
    </w:rPr>
  </w:style>
  <w:style w:type="character" w:customStyle="1" w:styleId="superscript">
    <w:name w:val="superscript"/>
    <w:aliases w:val="+"/>
    <w:qFormat/>
    <w:rsid w:val="004B09E9"/>
    <w:rPr>
      <w:rFonts w:ascii="Bookman" w:hAnsi="Bookman"/>
      <w:position w:val="6"/>
      <w:sz w:val="18"/>
    </w:rPr>
  </w:style>
  <w:style w:type="paragraph" w:customStyle="1" w:styleId="References">
    <w:name w:val="References"/>
    <w:basedOn w:val="a"/>
    <w:uiPriority w:val="99"/>
    <w:rsid w:val="004B09E9"/>
    <w:pPr>
      <w:numPr>
        <w:numId w:val="1"/>
      </w:numPr>
      <w:tabs>
        <w:tab w:val="clear" w:pos="360"/>
      </w:tabs>
      <w:overflowPunct w:val="0"/>
      <w:autoSpaceDE w:val="0"/>
      <w:autoSpaceDN w:val="0"/>
      <w:adjustRightInd w:val="0"/>
      <w:spacing w:after="80"/>
      <w:textAlignment w:val="baseline"/>
    </w:pPr>
    <w:rPr>
      <w:rFonts w:eastAsia="MS Mincho"/>
      <w:sz w:val="18"/>
      <w:lang w:val="en-US" w:eastAsia="en-GB"/>
    </w:rPr>
  </w:style>
  <w:style w:type="character" w:customStyle="1" w:styleId="af7">
    <w:name w:val="批注主题 字符"/>
    <w:link w:val="af6"/>
    <w:qFormat/>
    <w:rsid w:val="004B09E9"/>
    <w:rPr>
      <w:rFonts w:ascii="Times New Roman" w:hAnsi="Times New Roman"/>
      <w:b/>
      <w:bCs/>
      <w:lang w:val="en-GB" w:eastAsia="en-US"/>
    </w:rPr>
  </w:style>
  <w:style w:type="paragraph" w:customStyle="1" w:styleId="ZchnZchn">
    <w:name w:val="Zchn Zchn"/>
    <w:uiPriority w:val="99"/>
    <w:semiHidden/>
    <w:qFormat/>
    <w:rsid w:val="004B09E9"/>
    <w:pPr>
      <w:keepNext/>
      <w:numPr>
        <w:numId w:val="2"/>
      </w:numPr>
      <w:tabs>
        <w:tab w:val="clear" w:pos="851"/>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character" w:customStyle="1" w:styleId="NOChar1">
    <w:name w:val="NO Char1"/>
    <w:qFormat/>
    <w:rsid w:val="004B09E9"/>
    <w:rPr>
      <w:rFonts w:eastAsia="MS Mincho"/>
      <w:lang w:val="en-GB" w:eastAsia="en-US" w:bidi="ar-SA"/>
    </w:rPr>
  </w:style>
  <w:style w:type="character" w:customStyle="1" w:styleId="B1Char1">
    <w:name w:val="B1 Char1"/>
    <w:qFormat/>
    <w:rsid w:val="004B09E9"/>
    <w:rPr>
      <w:rFonts w:eastAsia="MS Mincho"/>
      <w:lang w:val="en-GB" w:eastAsia="en-US" w:bidi="ar-SA"/>
    </w:rPr>
  </w:style>
  <w:style w:type="paragraph" w:customStyle="1" w:styleId="TableText0">
    <w:name w:val="TableText"/>
    <w:basedOn w:val="aff6"/>
    <w:uiPriority w:val="99"/>
    <w:qFormat/>
    <w:rsid w:val="004B09E9"/>
    <w:pPr>
      <w:keepNext/>
      <w:keepLines/>
      <w:spacing w:before="0" w:after="180"/>
      <w:ind w:left="0"/>
      <w:jc w:val="center"/>
    </w:pPr>
    <w:rPr>
      <w:i w:val="0"/>
      <w:snapToGrid w:val="0"/>
      <w:kern w:val="2"/>
      <w:sz w:val="20"/>
    </w:rPr>
  </w:style>
  <w:style w:type="character" w:customStyle="1" w:styleId="msoins0">
    <w:name w:val="msoins"/>
    <w:basedOn w:val="a0"/>
    <w:qFormat/>
    <w:rsid w:val="004B09E9"/>
  </w:style>
  <w:style w:type="paragraph" w:customStyle="1" w:styleId="B1">
    <w:name w:val="B1+"/>
    <w:basedOn w:val="B10"/>
    <w:uiPriority w:val="99"/>
    <w:qFormat/>
    <w:rsid w:val="004B09E9"/>
    <w:pPr>
      <w:numPr>
        <w:numId w:val="3"/>
      </w:numPr>
      <w:tabs>
        <w:tab w:val="clear" w:pos="737"/>
        <w:tab w:val="num" w:pos="720"/>
      </w:tabs>
      <w:overflowPunct w:val="0"/>
      <w:autoSpaceDE w:val="0"/>
      <w:autoSpaceDN w:val="0"/>
      <w:adjustRightInd w:val="0"/>
      <w:ind w:left="720" w:hanging="360"/>
      <w:textAlignment w:val="baseline"/>
    </w:pPr>
    <w:rPr>
      <w:rFonts w:eastAsia="Times New Roman"/>
      <w:lang w:eastAsia="zh-CN"/>
    </w:rPr>
  </w:style>
  <w:style w:type="paragraph" w:customStyle="1" w:styleId="CharCharCharChar1">
    <w:name w:val="Char Char Char Char1"/>
    <w:uiPriority w:val="99"/>
    <w:semiHidden/>
    <w:qFormat/>
    <w:rsid w:val="004B09E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f"/>
    <w:autoRedefine/>
    <w:uiPriority w:val="99"/>
    <w:qFormat/>
    <w:rsid w:val="004B09E9"/>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eastAsia="en-GB"/>
    </w:rPr>
  </w:style>
  <w:style w:type="character" w:customStyle="1" w:styleId="GuidanceChar">
    <w:name w:val="Guidance Char"/>
    <w:qFormat/>
    <w:rsid w:val="004B09E9"/>
    <w:rPr>
      <w:rFonts w:eastAsia="宋体"/>
      <w:i/>
      <w:color w:val="0000FF"/>
      <w:lang w:val="en-GB" w:eastAsia="en-US"/>
    </w:rPr>
  </w:style>
  <w:style w:type="paragraph" w:customStyle="1" w:styleId="Bulletedo1">
    <w:name w:val="Bulleted o 1"/>
    <w:basedOn w:val="a"/>
    <w:uiPriority w:val="99"/>
    <w:qFormat/>
    <w:rsid w:val="004B09E9"/>
    <w:pPr>
      <w:numPr>
        <w:numId w:val="4"/>
      </w:numPr>
      <w:tabs>
        <w:tab w:val="clear" w:pos="360"/>
        <w:tab w:val="num" w:pos="720"/>
      </w:tabs>
      <w:overflowPunct w:val="0"/>
      <w:autoSpaceDE w:val="0"/>
      <w:autoSpaceDN w:val="0"/>
      <w:adjustRightInd w:val="0"/>
      <w:spacing w:before="120" w:after="120"/>
      <w:ind w:left="720"/>
      <w:textAlignment w:val="baseline"/>
    </w:pPr>
    <w:rPr>
      <w:rFonts w:eastAsia="Times New Roman"/>
      <w:lang w:eastAsia="en-GB"/>
    </w:rPr>
  </w:style>
  <w:style w:type="paragraph" w:styleId="TOC">
    <w:name w:val="TOC Heading"/>
    <w:basedOn w:val="1"/>
    <w:next w:val="a"/>
    <w:uiPriority w:val="39"/>
    <w:unhideWhenUsed/>
    <w:qFormat/>
    <w:rsid w:val="004B09E9"/>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E74B5"/>
      <w:sz w:val="32"/>
      <w:szCs w:val="32"/>
      <w:lang w:val="en-US" w:eastAsia="en-GB"/>
    </w:rPr>
  </w:style>
  <w:style w:type="character" w:customStyle="1" w:styleId="TALChar">
    <w:name w:val="TAL Char"/>
    <w:qFormat/>
    <w:rsid w:val="004B09E9"/>
    <w:rPr>
      <w:rFonts w:ascii="Arial" w:hAnsi="Arial"/>
      <w:sz w:val="18"/>
      <w:lang w:val="en-GB"/>
    </w:rPr>
  </w:style>
  <w:style w:type="character" w:styleId="affa">
    <w:name w:val="Strong"/>
    <w:aliases w:val="Level 2"/>
    <w:qFormat/>
    <w:rsid w:val="004B09E9"/>
    <w:rPr>
      <w:b/>
      <w:bCs/>
    </w:rPr>
  </w:style>
  <w:style w:type="character" w:customStyle="1" w:styleId="TAL0">
    <w:name w:val="TAL (文字)"/>
    <w:qFormat/>
    <w:rsid w:val="004B09E9"/>
    <w:rPr>
      <w:rFonts w:ascii="Arial" w:hAnsi="Arial"/>
      <w:sz w:val="18"/>
      <w:lang w:val="en-GB" w:eastAsia="ko-KR" w:bidi="ar-SA"/>
    </w:rPr>
  </w:style>
  <w:style w:type="character" w:customStyle="1" w:styleId="CharChar3">
    <w:name w:val="Char Char3"/>
    <w:qFormat/>
    <w:rsid w:val="004B09E9"/>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4B09E9"/>
    <w:rPr>
      <w:lang w:val="en-GB" w:eastAsia="en-US" w:bidi="ar-SA"/>
    </w:rPr>
  </w:style>
  <w:style w:type="character" w:customStyle="1" w:styleId="msoins00">
    <w:name w:val="msoins0"/>
    <w:qFormat/>
    <w:rsid w:val="004B09E9"/>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4B09E9"/>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4B09E9"/>
    <w:rPr>
      <w:rFonts w:ascii="Arial" w:hAnsi="Arial"/>
      <w:sz w:val="24"/>
      <w:lang w:val="en-GB" w:eastAsia="en-US" w:bidi="ar-SA"/>
    </w:rPr>
  </w:style>
  <w:style w:type="paragraph" w:customStyle="1" w:styleId="no0">
    <w:name w:val="no"/>
    <w:basedOn w:val="a"/>
    <w:uiPriority w:val="99"/>
    <w:rsid w:val="004B09E9"/>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4B09E9"/>
    <w:rPr>
      <w:sz w:val="24"/>
      <w:lang w:val="en-US" w:eastAsia="en-US"/>
    </w:rPr>
  </w:style>
  <w:style w:type="character" w:customStyle="1" w:styleId="EditorsNoteChar">
    <w:name w:val="Editor's Note Char"/>
    <w:aliases w:val="EN Char"/>
    <w:link w:val="EditorsNote"/>
    <w:qFormat/>
    <w:rsid w:val="004B09E9"/>
    <w:rPr>
      <w:rFonts w:ascii="Times New Roman" w:hAnsi="Times New Roman"/>
      <w:color w:val="FF0000"/>
      <w:lang w:val="en-GB" w:eastAsia="en-US"/>
    </w:rPr>
  </w:style>
  <w:style w:type="paragraph" w:customStyle="1" w:styleId="IvDbodytext">
    <w:name w:val="IvD bodytext"/>
    <w:basedOn w:val="aff"/>
    <w:link w:val="IvDbodytextChar"/>
    <w:qFormat/>
    <w:rsid w:val="004B09E9"/>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pPr>
    <w:rPr>
      <w:rFonts w:ascii="Arial" w:eastAsia="Malgun Gothic" w:hAnsi="Arial"/>
      <w:spacing w:val="2"/>
      <w:lang w:eastAsia="en-GB"/>
    </w:rPr>
  </w:style>
  <w:style w:type="character" w:customStyle="1" w:styleId="IvDbodytextChar">
    <w:name w:val="IvD bodytext Char"/>
    <w:link w:val="IvDbodytext"/>
    <w:qFormat/>
    <w:rsid w:val="004B09E9"/>
    <w:rPr>
      <w:rFonts w:ascii="Arial" w:eastAsia="Malgun Gothic" w:hAnsi="Arial"/>
      <w:spacing w:val="2"/>
      <w:lang w:val="en-GB" w:eastAsia="en-GB"/>
    </w:rPr>
  </w:style>
  <w:style w:type="paragraph" w:customStyle="1" w:styleId="BL">
    <w:name w:val="BL"/>
    <w:basedOn w:val="a"/>
    <w:uiPriority w:val="99"/>
    <w:qFormat/>
    <w:rsid w:val="004B09E9"/>
    <w:pPr>
      <w:numPr>
        <w:numId w:val="5"/>
      </w:numPr>
      <w:tabs>
        <w:tab w:val="clear" w:pos="644"/>
        <w:tab w:val="num" w:pos="360"/>
        <w:tab w:val="left" w:pos="851"/>
      </w:tabs>
      <w:overflowPunct w:val="0"/>
      <w:autoSpaceDE w:val="0"/>
      <w:autoSpaceDN w:val="0"/>
      <w:adjustRightInd w:val="0"/>
      <w:ind w:left="0" w:firstLine="0"/>
      <w:textAlignment w:val="baseline"/>
    </w:pPr>
    <w:rPr>
      <w:rFonts w:eastAsia="PMingLiU"/>
      <w:lang w:eastAsia="en-GB"/>
    </w:rPr>
  </w:style>
  <w:style w:type="character" w:customStyle="1" w:styleId="60">
    <w:name w:val="标题 6 字符"/>
    <w:aliases w:val="T1 字符,Header 6 字符"/>
    <w:link w:val="6"/>
    <w:qFormat/>
    <w:rsid w:val="004B09E9"/>
    <w:rPr>
      <w:rFonts w:ascii="Arial" w:hAnsi="Arial"/>
      <w:lang w:val="en-GB" w:eastAsia="en-US"/>
    </w:rPr>
  </w:style>
  <w:style w:type="character" w:customStyle="1" w:styleId="70">
    <w:name w:val="标题 7 字符"/>
    <w:aliases w:val="L7 字符,Header 7 字符"/>
    <w:link w:val="7"/>
    <w:qFormat/>
    <w:rsid w:val="004B09E9"/>
    <w:rPr>
      <w:rFonts w:ascii="Arial" w:hAnsi="Arial"/>
      <w:lang w:val="en-GB" w:eastAsia="en-US"/>
    </w:rPr>
  </w:style>
  <w:style w:type="character" w:customStyle="1" w:styleId="90">
    <w:name w:val="标题 9 字符"/>
    <w:aliases w:val="Figure Heading 字符,FH 字符"/>
    <w:link w:val="9"/>
    <w:rsid w:val="004B09E9"/>
    <w:rPr>
      <w:rFonts w:ascii="Arial" w:hAnsi="Arial"/>
      <w:sz w:val="36"/>
      <w:lang w:val="en-GB" w:eastAsia="en-US"/>
    </w:rPr>
  </w:style>
  <w:style w:type="character" w:customStyle="1" w:styleId="PLChar">
    <w:name w:val="PL Char"/>
    <w:link w:val="PL"/>
    <w:qFormat/>
    <w:rsid w:val="004B09E9"/>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4B09E9"/>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4B09E9"/>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4B09E9"/>
    <w:rPr>
      <w:rFonts w:ascii="Calibri Light" w:eastAsia="Times New Roman" w:hAnsi="Calibri Light" w:cs="Times New Roman"/>
      <w:color w:val="2F5496"/>
      <w:lang w:eastAsia="en-US"/>
    </w:rPr>
  </w:style>
  <w:style w:type="paragraph" w:customStyle="1" w:styleId="msonormal0">
    <w:name w:val="msonormal"/>
    <w:basedOn w:val="a"/>
    <w:uiPriority w:val="99"/>
    <w:qFormat/>
    <w:rsid w:val="004B09E9"/>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4B09E9"/>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4B09E9"/>
    <w:rPr>
      <w:rFonts w:ascii="Times New Roman" w:eastAsia="宋体" w:hAnsi="Times New Roman"/>
      <w:lang w:eastAsia="en-US"/>
    </w:rPr>
  </w:style>
  <w:style w:type="character" w:customStyle="1" w:styleId="CharChar31">
    <w:name w:val="Char Char31"/>
    <w:qFormat/>
    <w:rsid w:val="004B09E9"/>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4B09E9"/>
    <w:rPr>
      <w:rFonts w:ascii="Arial" w:hAnsi="Arial" w:cs="Times New Roman"/>
      <w:sz w:val="28"/>
      <w:szCs w:val="20"/>
      <w:lang w:val="en-GB" w:eastAsia="en-US"/>
    </w:rPr>
  </w:style>
  <w:style w:type="paragraph" w:customStyle="1" w:styleId="CharCharCharCharChar">
    <w:name w:val="Char Char Char Char Char"/>
    <w:uiPriority w:val="99"/>
    <w:semiHidden/>
    <w:qFormat/>
    <w:rsid w:val="004B09E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rsid w:val="004B09E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
    <w:name w:val="Char"/>
    <w:rsid w:val="004B09E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qFormat/>
    <w:rsid w:val="004B09E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qFormat/>
    <w:rsid w:val="004B09E9"/>
    <w:rPr>
      <w:lang w:val="en-GB" w:eastAsia="ja-JP" w:bidi="ar-SA"/>
    </w:rPr>
  </w:style>
  <w:style w:type="paragraph" w:customStyle="1" w:styleId="1Char">
    <w:name w:val="(文字) (文字)1 Char (文字) (文字)"/>
    <w:uiPriority w:val="99"/>
    <w:semiHidden/>
    <w:qFormat/>
    <w:rsid w:val="004B09E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qFormat/>
    <w:rsid w:val="004B09E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qFormat/>
    <w:rsid w:val="004B09E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4B09E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4B09E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qFormat/>
    <w:rsid w:val="004B09E9"/>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capCharChar2">
    <w:name w:val="cap Char Char2"/>
    <w:aliases w:val="Caption Char Char1,Caption Char1 Char Char1,cap Char Char1 Char1,Caption Char Char1 Char Char1,cap Char2 Char Char Char1"/>
    <w:qFormat/>
    <w:rsid w:val="004B09E9"/>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4B09E9"/>
    <w:rPr>
      <w:rFonts w:ascii="Arial" w:hAnsi="Arial"/>
      <w:sz w:val="32"/>
      <w:lang w:val="en-GB" w:eastAsia="ja-JP" w:bidi="ar-SA"/>
    </w:rPr>
  </w:style>
  <w:style w:type="character" w:customStyle="1" w:styleId="CharChar4">
    <w:name w:val="Char Char4"/>
    <w:qFormat/>
    <w:rsid w:val="004B09E9"/>
    <w:rPr>
      <w:rFonts w:ascii="Courier New" w:hAnsi="Courier New"/>
      <w:lang w:val="nb-NO" w:eastAsia="ja-JP" w:bidi="ar-SA"/>
    </w:rPr>
  </w:style>
  <w:style w:type="character" w:customStyle="1" w:styleId="AndreaLeonardi">
    <w:name w:val="Andrea Leonardi"/>
    <w:semiHidden/>
    <w:qFormat/>
    <w:rsid w:val="004B09E9"/>
    <w:rPr>
      <w:rFonts w:ascii="Arial" w:hAnsi="Arial" w:cs="Arial"/>
      <w:color w:val="auto"/>
      <w:sz w:val="20"/>
      <w:szCs w:val="20"/>
    </w:rPr>
  </w:style>
  <w:style w:type="character" w:customStyle="1" w:styleId="NOCharChar">
    <w:name w:val="NO Char Char"/>
    <w:qFormat/>
    <w:rsid w:val="004B09E9"/>
    <w:rPr>
      <w:lang w:val="en-GB" w:eastAsia="en-US" w:bidi="ar-SA"/>
    </w:rPr>
  </w:style>
  <w:style w:type="character" w:customStyle="1" w:styleId="NOZchn">
    <w:name w:val="NO Zchn"/>
    <w:qFormat/>
    <w:rsid w:val="004B09E9"/>
    <w:rPr>
      <w:lang w:val="en-GB" w:eastAsia="en-US" w:bidi="ar-SA"/>
    </w:rPr>
  </w:style>
  <w:style w:type="character" w:customStyle="1" w:styleId="TACCar">
    <w:name w:val="TAC Car"/>
    <w:qFormat/>
    <w:rsid w:val="004B09E9"/>
    <w:rPr>
      <w:rFonts w:ascii="Arial" w:hAnsi="Arial"/>
      <w:sz w:val="18"/>
      <w:lang w:val="en-GB" w:eastAsia="ja-JP" w:bidi="ar-SA"/>
    </w:rPr>
  </w:style>
  <w:style w:type="paragraph" w:customStyle="1" w:styleId="CharCharCharCharCharChar">
    <w:name w:val="Char Char Char Char Char Char"/>
    <w:uiPriority w:val="99"/>
    <w:semiHidden/>
    <w:qFormat/>
    <w:rsid w:val="004B09E9"/>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b">
    <w:name w:val="(文字) (文字)"/>
    <w:uiPriority w:val="99"/>
    <w:semiHidden/>
    <w:rsid w:val="004B09E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4B09E9"/>
    <w:rPr>
      <w:rFonts w:ascii="Arial" w:hAnsi="Arial" w:cs="Times New Roman"/>
      <w:sz w:val="20"/>
      <w:szCs w:val="20"/>
      <w:lang w:val="en-GB" w:eastAsia="en-US"/>
    </w:rPr>
  </w:style>
  <w:style w:type="character" w:customStyle="1" w:styleId="T1Char1">
    <w:name w:val="T1 Char1"/>
    <w:aliases w:val="Header 6 Char Char1,Heading 6 Char1"/>
    <w:rsid w:val="004B09E9"/>
    <w:rPr>
      <w:rFonts w:ascii="Arial" w:hAnsi="Arial" w:cs="Times New Roman"/>
      <w:sz w:val="20"/>
      <w:szCs w:val="20"/>
      <w:lang w:val="en-GB" w:eastAsia="en-US"/>
    </w:rPr>
  </w:style>
  <w:style w:type="paragraph" w:customStyle="1" w:styleId="CarCar">
    <w:name w:val="Car Car"/>
    <w:uiPriority w:val="99"/>
    <w:semiHidden/>
    <w:qFormat/>
    <w:rsid w:val="004B09E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4B09E9"/>
    <w:rPr>
      <w:rFonts w:ascii="Arial" w:hAnsi="Arial"/>
      <w:sz w:val="32"/>
      <w:lang w:val="en-GB" w:eastAsia="en-US" w:bidi="ar-SA"/>
    </w:rPr>
  </w:style>
  <w:style w:type="paragraph" w:customStyle="1" w:styleId="ZchnZchn1">
    <w:name w:val="Zchn Zchn1"/>
    <w:uiPriority w:val="99"/>
    <w:semiHidden/>
    <w:rsid w:val="004B09E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4B09E9"/>
    <w:rPr>
      <w:rFonts w:ascii="Arial" w:hAnsi="Arial"/>
      <w:sz w:val="32"/>
      <w:lang w:val="en-GB" w:eastAsia="en-US" w:bidi="ar-SA"/>
    </w:rPr>
  </w:style>
  <w:style w:type="paragraph" w:customStyle="1" w:styleId="2b">
    <w:name w:val="(文字) (文字)2"/>
    <w:uiPriority w:val="99"/>
    <w:semiHidden/>
    <w:qFormat/>
    <w:rsid w:val="004B09E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4B09E9"/>
    <w:rPr>
      <w:rFonts w:ascii="Arial" w:hAnsi="Arial"/>
      <w:sz w:val="32"/>
      <w:lang w:val="en-GB" w:eastAsia="en-US" w:bidi="ar-SA"/>
    </w:rPr>
  </w:style>
  <w:style w:type="paragraph" w:customStyle="1" w:styleId="37">
    <w:name w:val="(文字) (文字)3"/>
    <w:uiPriority w:val="99"/>
    <w:semiHidden/>
    <w:qFormat/>
    <w:rsid w:val="004B09E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qFormat/>
    <w:rsid w:val="004B09E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qFormat/>
    <w:rsid w:val="004B09E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4B09E9"/>
    <w:rPr>
      <w:rFonts w:ascii="Arial" w:hAnsi="Arial" w:cs="Times New Roman"/>
      <w:sz w:val="20"/>
      <w:szCs w:val="20"/>
      <w:lang w:val="en-GB" w:eastAsia="en-US"/>
    </w:rPr>
  </w:style>
  <w:style w:type="paragraph" w:customStyle="1" w:styleId="13">
    <w:name w:val="(文字) (文字)1"/>
    <w:uiPriority w:val="99"/>
    <w:semiHidden/>
    <w:qFormat/>
    <w:rsid w:val="004B09E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c">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a"/>
    <w:uiPriority w:val="99"/>
    <w:qFormat/>
    <w:rsid w:val="004B09E9"/>
    <w:pPr>
      <w:overflowPunct w:val="0"/>
      <w:autoSpaceDE w:val="0"/>
      <w:autoSpaceDN w:val="0"/>
      <w:adjustRightInd w:val="0"/>
      <w:spacing w:after="0"/>
      <w:ind w:left="851"/>
      <w:textAlignment w:val="baseline"/>
    </w:pPr>
    <w:rPr>
      <w:rFonts w:eastAsia="MS Mincho"/>
      <w:lang w:val="it-IT" w:eastAsia="en-GB"/>
    </w:rPr>
  </w:style>
  <w:style w:type="paragraph" w:styleId="53">
    <w:name w:val="List Number 5"/>
    <w:basedOn w:val="a"/>
    <w:uiPriority w:val="99"/>
    <w:qFormat/>
    <w:rsid w:val="004B09E9"/>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rsid w:val="004B09E9"/>
    <w:pPr>
      <w:numPr>
        <w:numId w:val="7"/>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4">
    <w:name w:val="List Number 4"/>
    <w:basedOn w:val="a"/>
    <w:uiPriority w:val="99"/>
    <w:qFormat/>
    <w:rsid w:val="004B09E9"/>
    <w:pPr>
      <w:numPr>
        <w:numId w:val="6"/>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rsid w:val="004B09E9"/>
    <w:rPr>
      <w:rFonts w:ascii="Tahoma" w:hAnsi="Tahoma" w:cs="Tahoma"/>
      <w:shd w:val="clear" w:color="auto" w:fill="000080"/>
      <w:lang w:val="en-GB" w:eastAsia="en-US"/>
    </w:rPr>
  </w:style>
  <w:style w:type="character" w:customStyle="1" w:styleId="ZchnZchn5">
    <w:name w:val="Zchn Zchn5"/>
    <w:qFormat/>
    <w:rsid w:val="004B09E9"/>
    <w:rPr>
      <w:rFonts w:ascii="Courier New" w:eastAsia="Batang" w:hAnsi="Courier New"/>
      <w:lang w:val="nb-NO" w:eastAsia="en-US" w:bidi="ar-SA"/>
    </w:rPr>
  </w:style>
  <w:style w:type="character" w:customStyle="1" w:styleId="CharChar10">
    <w:name w:val="Char Char10"/>
    <w:rsid w:val="004B09E9"/>
    <w:rPr>
      <w:rFonts w:ascii="Times New Roman" w:hAnsi="Times New Roman"/>
      <w:lang w:val="en-GB" w:eastAsia="en-US"/>
    </w:rPr>
  </w:style>
  <w:style w:type="character" w:customStyle="1" w:styleId="CharChar9">
    <w:name w:val="Char Char9"/>
    <w:qFormat/>
    <w:rsid w:val="004B09E9"/>
    <w:rPr>
      <w:rFonts w:ascii="Tahoma" w:hAnsi="Tahoma" w:cs="Tahoma"/>
      <w:sz w:val="16"/>
      <w:szCs w:val="16"/>
      <w:lang w:val="en-GB" w:eastAsia="en-US"/>
    </w:rPr>
  </w:style>
  <w:style w:type="character" w:customStyle="1" w:styleId="CharChar8">
    <w:name w:val="Char Char8"/>
    <w:qFormat/>
    <w:rsid w:val="004B09E9"/>
    <w:rPr>
      <w:rFonts w:ascii="Times New Roman" w:hAnsi="Times New Roman"/>
      <w:b/>
      <w:bCs/>
      <w:lang w:val="en-GB" w:eastAsia="en-US"/>
    </w:rPr>
  </w:style>
  <w:style w:type="paragraph" w:customStyle="1" w:styleId="14">
    <w:name w:val="修订1"/>
    <w:hidden/>
    <w:uiPriority w:val="99"/>
    <w:semiHidden/>
    <w:qFormat/>
    <w:rsid w:val="004B09E9"/>
    <w:rPr>
      <w:rFonts w:ascii="Times New Roman" w:eastAsia="Batang" w:hAnsi="Times New Roman"/>
      <w:lang w:val="en-GB" w:eastAsia="en-US"/>
    </w:rPr>
  </w:style>
  <w:style w:type="paragraph" w:styleId="affd">
    <w:name w:val="endnote text"/>
    <w:basedOn w:val="a"/>
    <w:link w:val="affe"/>
    <w:uiPriority w:val="99"/>
    <w:qFormat/>
    <w:rsid w:val="004B09E9"/>
    <w:pPr>
      <w:overflowPunct w:val="0"/>
      <w:autoSpaceDE w:val="0"/>
      <w:autoSpaceDN w:val="0"/>
      <w:adjustRightInd w:val="0"/>
      <w:snapToGrid w:val="0"/>
      <w:textAlignment w:val="baseline"/>
    </w:pPr>
    <w:rPr>
      <w:rFonts w:eastAsia="Times New Roman"/>
      <w:lang w:eastAsia="en-GB"/>
    </w:rPr>
  </w:style>
  <w:style w:type="character" w:customStyle="1" w:styleId="affe">
    <w:name w:val="尾注文本 字符"/>
    <w:basedOn w:val="a0"/>
    <w:link w:val="affd"/>
    <w:uiPriority w:val="99"/>
    <w:qFormat/>
    <w:rsid w:val="004B09E9"/>
    <w:rPr>
      <w:rFonts w:ascii="Times New Roman" w:eastAsia="Times New Roman" w:hAnsi="Times New Roman"/>
      <w:lang w:val="en-GB" w:eastAsia="en-GB"/>
    </w:rPr>
  </w:style>
  <w:style w:type="character" w:styleId="afff">
    <w:name w:val="endnote reference"/>
    <w:qFormat/>
    <w:rsid w:val="004B09E9"/>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4B09E9"/>
    <w:rPr>
      <w:lang w:val="en-GB" w:eastAsia="ja-JP" w:bidi="ar-SA"/>
    </w:rPr>
  </w:style>
  <w:style w:type="paragraph" w:styleId="afff0">
    <w:name w:val="Title"/>
    <w:aliases w:val="Section Header"/>
    <w:basedOn w:val="a"/>
    <w:next w:val="a"/>
    <w:link w:val="afff1"/>
    <w:qFormat/>
    <w:rsid w:val="004B09E9"/>
    <w:pPr>
      <w:overflowPunct w:val="0"/>
      <w:autoSpaceDE w:val="0"/>
      <w:autoSpaceDN w:val="0"/>
      <w:adjustRightInd w:val="0"/>
      <w:spacing w:before="240" w:after="60"/>
      <w:textAlignment w:val="baseline"/>
      <w:outlineLvl w:val="0"/>
    </w:pPr>
    <w:rPr>
      <w:rFonts w:ascii="Courier New" w:eastAsia="Malgun Gothic" w:hAnsi="Courier New"/>
      <w:lang w:val="nb-NO" w:eastAsia="en-GB"/>
    </w:rPr>
  </w:style>
  <w:style w:type="character" w:customStyle="1" w:styleId="afff1">
    <w:name w:val="标题 字符"/>
    <w:aliases w:val="Section Header 字符"/>
    <w:basedOn w:val="a0"/>
    <w:link w:val="afff0"/>
    <w:qFormat/>
    <w:rsid w:val="004B09E9"/>
    <w:rPr>
      <w:rFonts w:ascii="Courier New" w:eastAsia="Malgun Gothic" w:hAnsi="Courier New"/>
      <w:lang w:val="nb-NO" w:eastAsia="en-GB"/>
    </w:rPr>
  </w:style>
  <w:style w:type="paragraph" w:customStyle="1" w:styleId="FL">
    <w:name w:val="FL"/>
    <w:basedOn w:val="a"/>
    <w:uiPriority w:val="99"/>
    <w:rsid w:val="004B09E9"/>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
    <w:qFormat/>
    <w:rsid w:val="004B09E9"/>
    <w:rPr>
      <w:rFonts w:ascii="Arial" w:hAnsi="Arial"/>
      <w:sz w:val="22"/>
      <w:lang w:val="en-GB" w:eastAsia="ja-JP" w:bidi="ar-SA"/>
    </w:rPr>
  </w:style>
  <w:style w:type="paragraph" w:styleId="afff2">
    <w:name w:val="Date"/>
    <w:basedOn w:val="a"/>
    <w:next w:val="a"/>
    <w:link w:val="afff3"/>
    <w:uiPriority w:val="99"/>
    <w:qFormat/>
    <w:rsid w:val="004B09E9"/>
    <w:pPr>
      <w:overflowPunct w:val="0"/>
      <w:autoSpaceDE w:val="0"/>
      <w:autoSpaceDN w:val="0"/>
      <w:adjustRightInd w:val="0"/>
      <w:textAlignment w:val="baseline"/>
    </w:pPr>
    <w:rPr>
      <w:rFonts w:eastAsia="Malgun Gothic"/>
      <w:lang w:eastAsia="en-GB"/>
    </w:rPr>
  </w:style>
  <w:style w:type="character" w:customStyle="1" w:styleId="afff3">
    <w:name w:val="日期 字符"/>
    <w:basedOn w:val="a0"/>
    <w:link w:val="afff2"/>
    <w:uiPriority w:val="99"/>
    <w:rsid w:val="004B09E9"/>
    <w:rPr>
      <w:rFonts w:ascii="Times New Roman" w:eastAsia="Malgun Gothic" w:hAnsi="Times New Roman"/>
      <w:lang w:val="en-GB" w:eastAsia="en-GB"/>
    </w:rPr>
  </w:style>
  <w:style w:type="paragraph" w:customStyle="1" w:styleId="AutoCorrect">
    <w:name w:val="AutoCorrect"/>
    <w:uiPriority w:val="99"/>
    <w:qFormat/>
    <w:rsid w:val="004B09E9"/>
    <w:rPr>
      <w:rFonts w:ascii="Times New Roman" w:eastAsia="Malgun Gothic" w:hAnsi="Times New Roman"/>
      <w:sz w:val="24"/>
      <w:szCs w:val="24"/>
      <w:lang w:val="en-GB" w:eastAsia="ko-KR"/>
    </w:rPr>
  </w:style>
  <w:style w:type="paragraph" w:customStyle="1" w:styleId="-PAGE-">
    <w:name w:val="- PAGE -"/>
    <w:uiPriority w:val="99"/>
    <w:qFormat/>
    <w:rsid w:val="004B09E9"/>
    <w:rPr>
      <w:rFonts w:ascii="Times New Roman" w:eastAsia="Malgun Gothic" w:hAnsi="Times New Roman"/>
      <w:sz w:val="24"/>
      <w:szCs w:val="24"/>
      <w:lang w:val="en-GB" w:eastAsia="ko-KR"/>
    </w:rPr>
  </w:style>
  <w:style w:type="paragraph" w:customStyle="1" w:styleId="PageXofY">
    <w:name w:val="Page X of Y"/>
    <w:uiPriority w:val="99"/>
    <w:rsid w:val="004B09E9"/>
    <w:rPr>
      <w:rFonts w:ascii="Times New Roman" w:eastAsia="Malgun Gothic" w:hAnsi="Times New Roman"/>
      <w:sz w:val="24"/>
      <w:szCs w:val="24"/>
      <w:lang w:val="en-GB" w:eastAsia="ko-KR"/>
    </w:rPr>
  </w:style>
  <w:style w:type="paragraph" w:customStyle="1" w:styleId="Createdby">
    <w:name w:val="Created by"/>
    <w:uiPriority w:val="99"/>
    <w:rsid w:val="004B09E9"/>
    <w:rPr>
      <w:rFonts w:ascii="Times New Roman" w:eastAsia="Malgun Gothic" w:hAnsi="Times New Roman"/>
      <w:sz w:val="24"/>
      <w:szCs w:val="24"/>
      <w:lang w:val="en-GB" w:eastAsia="ko-KR"/>
    </w:rPr>
  </w:style>
  <w:style w:type="paragraph" w:customStyle="1" w:styleId="Createdon">
    <w:name w:val="Created on"/>
    <w:uiPriority w:val="99"/>
    <w:qFormat/>
    <w:rsid w:val="004B09E9"/>
    <w:rPr>
      <w:rFonts w:ascii="Times New Roman" w:eastAsia="Malgun Gothic" w:hAnsi="Times New Roman"/>
      <w:sz w:val="24"/>
      <w:szCs w:val="24"/>
      <w:lang w:val="en-GB" w:eastAsia="ko-KR"/>
    </w:rPr>
  </w:style>
  <w:style w:type="paragraph" w:customStyle="1" w:styleId="Lastprinted">
    <w:name w:val="Last printed"/>
    <w:uiPriority w:val="99"/>
    <w:qFormat/>
    <w:rsid w:val="004B09E9"/>
    <w:rPr>
      <w:rFonts w:ascii="Times New Roman" w:eastAsia="Malgun Gothic" w:hAnsi="Times New Roman"/>
      <w:sz w:val="24"/>
      <w:szCs w:val="24"/>
      <w:lang w:val="en-GB" w:eastAsia="ko-KR"/>
    </w:rPr>
  </w:style>
  <w:style w:type="paragraph" w:customStyle="1" w:styleId="Lastsavedby">
    <w:name w:val="Last saved by"/>
    <w:uiPriority w:val="99"/>
    <w:qFormat/>
    <w:rsid w:val="004B09E9"/>
    <w:rPr>
      <w:rFonts w:ascii="Times New Roman" w:eastAsia="Malgun Gothic" w:hAnsi="Times New Roman"/>
      <w:sz w:val="24"/>
      <w:szCs w:val="24"/>
      <w:lang w:val="en-GB" w:eastAsia="ko-KR"/>
    </w:rPr>
  </w:style>
  <w:style w:type="paragraph" w:customStyle="1" w:styleId="Filename">
    <w:name w:val="Filename"/>
    <w:uiPriority w:val="99"/>
    <w:qFormat/>
    <w:rsid w:val="004B09E9"/>
    <w:rPr>
      <w:rFonts w:ascii="Times New Roman" w:eastAsia="Malgun Gothic" w:hAnsi="Times New Roman"/>
      <w:sz w:val="24"/>
      <w:szCs w:val="24"/>
      <w:lang w:val="en-GB" w:eastAsia="ko-KR"/>
    </w:rPr>
  </w:style>
  <w:style w:type="paragraph" w:customStyle="1" w:styleId="Filenameandpath">
    <w:name w:val="Filename and path"/>
    <w:uiPriority w:val="99"/>
    <w:qFormat/>
    <w:rsid w:val="004B09E9"/>
    <w:rPr>
      <w:rFonts w:ascii="Times New Roman" w:eastAsia="Malgun Gothic" w:hAnsi="Times New Roman"/>
      <w:sz w:val="24"/>
      <w:szCs w:val="24"/>
      <w:lang w:val="en-GB" w:eastAsia="ko-KR"/>
    </w:rPr>
  </w:style>
  <w:style w:type="paragraph" w:customStyle="1" w:styleId="AuthorPageDate">
    <w:name w:val="Author  Page #  Date"/>
    <w:uiPriority w:val="99"/>
    <w:qFormat/>
    <w:rsid w:val="004B09E9"/>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4B09E9"/>
    <w:rPr>
      <w:rFonts w:ascii="Times New Roman" w:eastAsia="Malgun Gothic" w:hAnsi="Times New Roman"/>
      <w:sz w:val="24"/>
      <w:szCs w:val="24"/>
      <w:lang w:val="en-GB" w:eastAsia="ko-KR"/>
    </w:rPr>
  </w:style>
  <w:style w:type="paragraph" w:customStyle="1" w:styleId="INDENT1">
    <w:name w:val="INDENT1"/>
    <w:basedOn w:val="a"/>
    <w:uiPriority w:val="99"/>
    <w:qFormat/>
    <w:rsid w:val="004B09E9"/>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uiPriority w:val="99"/>
    <w:qFormat/>
    <w:rsid w:val="004B09E9"/>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uiPriority w:val="99"/>
    <w:qFormat/>
    <w:rsid w:val="004B09E9"/>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uiPriority w:val="99"/>
    <w:qFormat/>
    <w:rsid w:val="004B09E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uiPriority w:val="99"/>
    <w:qFormat/>
    <w:rsid w:val="004B09E9"/>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uiPriority w:val="99"/>
    <w:qFormat/>
    <w:rsid w:val="004B09E9"/>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uiPriority w:val="99"/>
    <w:rsid w:val="004B09E9"/>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uiPriority w:val="99"/>
    <w:qFormat/>
    <w:rsid w:val="004B09E9"/>
    <w:pPr>
      <w:tabs>
        <w:tab w:val="num" w:pos="1440"/>
      </w:tabs>
      <w:overflowPunct w:val="0"/>
      <w:autoSpaceDE w:val="0"/>
      <w:autoSpaceDN w:val="0"/>
      <w:adjustRightInd w:val="0"/>
      <w:spacing w:before="180" w:after="240" w:line="280" w:lineRule="atLeast"/>
      <w:ind w:left="720" w:hanging="360"/>
      <w:jc w:val="center"/>
      <w:textAlignment w:val="baseline"/>
    </w:pPr>
    <w:rPr>
      <w:rFonts w:ascii="Arial" w:eastAsia="Times New Roman" w:hAnsi="Arial"/>
      <w:b/>
      <w:lang w:val="en-US" w:eastAsia="ja-JP"/>
    </w:rPr>
  </w:style>
  <w:style w:type="table" w:customStyle="1" w:styleId="TableGrid1">
    <w:name w:val="Table Grid1"/>
    <w:basedOn w:val="a1"/>
    <w:next w:val="aff9"/>
    <w:uiPriority w:val="39"/>
    <w:qFormat/>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qFormat/>
    <w:rsid w:val="004B09E9"/>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qFormat/>
    <w:rsid w:val="004B09E9"/>
    <w:pPr>
      <w:overflowPunct w:val="0"/>
      <w:autoSpaceDE w:val="0"/>
      <w:autoSpaceDN w:val="0"/>
      <w:adjustRightInd w:val="0"/>
      <w:snapToGrid w:val="0"/>
      <w:spacing w:after="0"/>
      <w:textAlignment w:val="baseline"/>
    </w:pPr>
    <w:rPr>
      <w:rFonts w:ascii="Arial" w:eastAsia="Times New Roman" w:hAnsi="Arial" w:cs="Arial"/>
      <w:sz w:val="18"/>
      <w:szCs w:val="18"/>
      <w:lang w:val="en-US" w:eastAsia="zh-CN"/>
    </w:rPr>
  </w:style>
  <w:style w:type="paragraph" w:customStyle="1" w:styleId="ATC">
    <w:name w:val="ATC"/>
    <w:basedOn w:val="a"/>
    <w:uiPriority w:val="99"/>
    <w:qFormat/>
    <w:rsid w:val="004B09E9"/>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4B09E9"/>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rsid w:val="004B09E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rsid w:val="004B09E9"/>
    <w:pPr>
      <w:shd w:val="clear" w:color="000000" w:fill="FFFF00"/>
      <w:overflowPunct w:val="0"/>
      <w:autoSpaceDE w:val="0"/>
      <w:autoSpaceDN w:val="0"/>
      <w:adjustRightInd w:val="0"/>
      <w:spacing w:before="100" w:beforeAutospacing="1" w:after="100" w:afterAutospacing="1"/>
      <w:jc w:val="center"/>
      <w:textAlignment w:val="baseline"/>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qFormat/>
    <w:rsid w:val="004B09E9"/>
    <w:pPr>
      <w:pBdr>
        <w:top w:val="none" w:sz="0" w:space="0" w:color="auto"/>
      </w:pBdr>
      <w:overflowPunct w:val="0"/>
      <w:autoSpaceDE w:val="0"/>
      <w:autoSpaceDN w:val="0"/>
      <w:adjustRightInd w:val="0"/>
      <w:textAlignment w:val="baseline"/>
    </w:pPr>
    <w:rPr>
      <w:rFonts w:eastAsia="Times New Roman"/>
      <w:b/>
      <w:color w:val="0000FF"/>
      <w:lang w:eastAsia="ja-JP"/>
    </w:rPr>
  </w:style>
  <w:style w:type="character" w:customStyle="1" w:styleId="T1Char3">
    <w:name w:val="T1 Char3"/>
    <w:aliases w:val="Header 6 Char Char3"/>
    <w:qFormat/>
    <w:rsid w:val="004B09E9"/>
    <w:rPr>
      <w:rFonts w:ascii="Arial" w:hAnsi="Arial"/>
      <w:lang w:val="en-GB" w:eastAsia="en-US" w:bidi="ar-SA"/>
    </w:rPr>
  </w:style>
  <w:style w:type="table" w:customStyle="1" w:styleId="Tabellengitternetz1">
    <w:name w:val="Tabellengitternetz1"/>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qFormat/>
    <w:rsid w:val="004B09E9"/>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a1"/>
    <w:next w:val="aff9"/>
    <w:qFormat/>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qFormat/>
    <w:rsid w:val="004B09E9"/>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6"/>
    <w:uiPriority w:val="99"/>
    <w:qFormat/>
    <w:rsid w:val="004B09E9"/>
    <w:pPr>
      <w:keepNext w:val="0"/>
      <w:keepLines w:val="0"/>
      <w:overflowPunct w:val="0"/>
      <w:autoSpaceDE w:val="0"/>
      <w:autoSpaceDN w:val="0"/>
      <w:adjustRightInd w:val="0"/>
      <w:spacing w:before="240"/>
      <w:ind w:left="0" w:firstLine="0"/>
      <w:textAlignment w:val="baseline"/>
    </w:pPr>
    <w:rPr>
      <w:rFonts w:eastAsia="MS Mincho"/>
      <w:bCs/>
      <w:lang w:eastAsia="en-GB"/>
    </w:rPr>
  </w:style>
  <w:style w:type="table" w:customStyle="1" w:styleId="TableGrid3">
    <w:name w:val="Table Grid3"/>
    <w:basedOn w:val="a1"/>
    <w:next w:val="aff9"/>
    <w:qFormat/>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
    <w:uiPriority w:val="99"/>
    <w:semiHidden/>
    <w:qFormat/>
    <w:rsid w:val="004B09E9"/>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aff"/>
    <w:autoRedefine/>
    <w:uiPriority w:val="99"/>
    <w:qFormat/>
    <w:rsid w:val="004B09E9"/>
    <w:pPr>
      <w:tabs>
        <w:tab w:val="num" w:pos="928"/>
        <w:tab w:val="num" w:pos="1097"/>
      </w:tabs>
      <w:overflowPunct w:val="0"/>
      <w:autoSpaceDE w:val="0"/>
      <w:autoSpaceDN w:val="0"/>
      <w:adjustRightInd w:val="0"/>
      <w:spacing w:line="288" w:lineRule="auto"/>
      <w:ind w:left="1097" w:hanging="360"/>
      <w:textAlignment w:val="baseline"/>
    </w:pPr>
    <w:rPr>
      <w:rFonts w:ascii="Arial" w:eastAsia="宋体" w:hAnsi="Arial" w:cs="Arial"/>
      <w:lang w:val="en-US" w:eastAsia="en-GB"/>
    </w:rPr>
  </w:style>
  <w:style w:type="paragraph" w:customStyle="1" w:styleId="b11">
    <w:name w:val="b1"/>
    <w:basedOn w:val="a"/>
    <w:uiPriority w:val="99"/>
    <w:qFormat/>
    <w:rsid w:val="004B09E9"/>
    <w:pPr>
      <w:overflowPunct w:val="0"/>
      <w:autoSpaceDE w:val="0"/>
      <w:autoSpaceDN w:val="0"/>
      <w:adjustRightInd w:val="0"/>
      <w:spacing w:before="100" w:beforeAutospacing="1" w:after="100" w:afterAutospacing="1"/>
      <w:textAlignment w:val="baseline"/>
    </w:pPr>
    <w:rPr>
      <w:rFonts w:eastAsia="Times New Roman"/>
      <w:sz w:val="24"/>
      <w:szCs w:val="24"/>
      <w:lang w:val="en-US" w:eastAsia="ko-KR"/>
    </w:rPr>
  </w:style>
  <w:style w:type="paragraph" w:customStyle="1" w:styleId="15">
    <w:name w:val="吹き出し1"/>
    <w:basedOn w:val="a"/>
    <w:uiPriority w:val="99"/>
    <w:qFormat/>
    <w:rsid w:val="004B09E9"/>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c">
    <w:name w:val="吹き出し2"/>
    <w:basedOn w:val="a"/>
    <w:uiPriority w:val="99"/>
    <w:semiHidden/>
    <w:rsid w:val="004B09E9"/>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uiPriority w:val="99"/>
    <w:qFormat/>
    <w:rsid w:val="004B09E9"/>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4B09E9"/>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uiPriority w:val="99"/>
    <w:qFormat/>
    <w:rsid w:val="004B09E9"/>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rsid w:val="004B09E9"/>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rsid w:val="004B09E9"/>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4B09E9"/>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4B09E9"/>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qFormat/>
    <w:rsid w:val="004B09E9"/>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4B09E9"/>
    <w:pPr>
      <w:tabs>
        <w:tab w:val="left" w:pos="360"/>
      </w:tabs>
      <w:ind w:left="360" w:hanging="360"/>
    </w:pPr>
  </w:style>
  <w:style w:type="paragraph" w:customStyle="1" w:styleId="Para1">
    <w:name w:val="Para1"/>
    <w:basedOn w:val="a"/>
    <w:uiPriority w:val="99"/>
    <w:rsid w:val="004B09E9"/>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qFormat/>
    <w:rsid w:val="004B09E9"/>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7"/>
    <w:next w:val="27"/>
    <w:uiPriority w:val="99"/>
    <w:qFormat/>
    <w:rsid w:val="004B09E9"/>
    <w:pPr>
      <w:keepNext/>
      <w:keepLines/>
      <w:spacing w:after="60"/>
      <w:ind w:left="210"/>
      <w:jc w:val="center"/>
    </w:pPr>
    <w:rPr>
      <w:b/>
      <w:sz w:val="20"/>
    </w:rPr>
  </w:style>
  <w:style w:type="paragraph" w:customStyle="1" w:styleId="17">
    <w:name w:val="図表目次1"/>
    <w:basedOn w:val="a"/>
    <w:next w:val="a"/>
    <w:uiPriority w:val="99"/>
    <w:qFormat/>
    <w:rsid w:val="004B09E9"/>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qFormat/>
    <w:rsid w:val="004B09E9"/>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qFormat/>
    <w:rsid w:val="004B09E9"/>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qFormat/>
    <w:rsid w:val="004B09E9"/>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4B09E9"/>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qFormat/>
    <w:rsid w:val="004B09E9"/>
    <w:pPr>
      <w:spacing w:before="120"/>
      <w:outlineLvl w:val="2"/>
    </w:pPr>
    <w:rPr>
      <w:sz w:val="28"/>
    </w:rPr>
  </w:style>
  <w:style w:type="paragraph" w:customStyle="1" w:styleId="Heading2Head2A2">
    <w:name w:val="Heading 2.Head2A.2"/>
    <w:basedOn w:val="1"/>
    <w:next w:val="a"/>
    <w:uiPriority w:val="99"/>
    <w:qFormat/>
    <w:rsid w:val="004B09E9"/>
    <w:pPr>
      <w:pBdr>
        <w:top w:val="none" w:sz="0" w:space="0" w:color="auto"/>
      </w:pBdr>
      <w:overflowPunct w:val="0"/>
      <w:autoSpaceDE w:val="0"/>
      <w:autoSpaceDN w:val="0"/>
      <w:adjustRightInd w:val="0"/>
      <w:spacing w:before="180"/>
      <w:textAlignment w:val="baseline"/>
      <w:outlineLvl w:val="1"/>
    </w:pPr>
    <w:rPr>
      <w:rFonts w:eastAsia="Times New Roman"/>
      <w:sz w:val="32"/>
      <w:lang w:eastAsia="es-ES"/>
    </w:rPr>
  </w:style>
  <w:style w:type="paragraph" w:customStyle="1" w:styleId="TitleText">
    <w:name w:val="Title Text"/>
    <w:basedOn w:val="a"/>
    <w:next w:val="a"/>
    <w:uiPriority w:val="99"/>
    <w:qFormat/>
    <w:rsid w:val="004B09E9"/>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qFormat/>
    <w:rsid w:val="004B09E9"/>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2"/>
    <w:next w:val="a"/>
    <w:uiPriority w:val="99"/>
    <w:qFormat/>
    <w:rsid w:val="004B09E9"/>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aff"/>
    <w:uiPriority w:val="99"/>
    <w:rsid w:val="004B09E9"/>
    <w:pPr>
      <w:widowControl w:val="0"/>
      <w:overflowPunct w:val="0"/>
      <w:autoSpaceDE w:val="0"/>
      <w:autoSpaceDN w:val="0"/>
      <w:adjustRightInd w:val="0"/>
      <w:ind w:left="283" w:hanging="283"/>
      <w:textAlignment w:val="baseline"/>
    </w:pPr>
    <w:rPr>
      <w:rFonts w:eastAsia="MS Mincho"/>
      <w:lang w:eastAsia="de-DE"/>
    </w:rPr>
  </w:style>
  <w:style w:type="paragraph" w:customStyle="1" w:styleId="11BodyText">
    <w:name w:val="11 BodyText"/>
    <w:basedOn w:val="a"/>
    <w:uiPriority w:val="99"/>
    <w:qFormat/>
    <w:rsid w:val="004B09E9"/>
    <w:pPr>
      <w:overflowPunct w:val="0"/>
      <w:autoSpaceDE w:val="0"/>
      <w:autoSpaceDN w:val="0"/>
      <w:adjustRightInd w:val="0"/>
      <w:spacing w:after="220"/>
      <w:ind w:left="1298"/>
      <w:textAlignment w:val="baseline"/>
    </w:pPr>
    <w:rPr>
      <w:rFonts w:ascii="Arial" w:eastAsia="Times New Roman" w:hAnsi="Arial"/>
      <w:lang w:val="en-US" w:eastAsia="en-GB"/>
    </w:rPr>
  </w:style>
  <w:style w:type="paragraph" w:customStyle="1" w:styleId="1030302">
    <w:name w:val="样式 样式 标题 1 + 两端对齐 段前: 0.3 行 段后: 0.3 行 行距: 单倍行距 + 段前: 0.2 行 段后: ..."/>
    <w:basedOn w:val="a"/>
    <w:autoRedefine/>
    <w:uiPriority w:val="99"/>
    <w:qFormat/>
    <w:rsid w:val="004B09E9"/>
    <w:pPr>
      <w:keepNext/>
      <w:tabs>
        <w:tab w:val="num" w:pos="0"/>
      </w:tabs>
      <w:overflowPunct w:val="0"/>
      <w:autoSpaceDE w:val="0"/>
      <w:autoSpaceDN w:val="0"/>
      <w:adjustRightInd w:val="0"/>
      <w:spacing w:beforeLines="20" w:afterLines="10"/>
      <w:ind w:right="284"/>
      <w:jc w:val="both"/>
      <w:textAlignment w:val="baseline"/>
      <w:outlineLvl w:val="0"/>
    </w:pPr>
    <w:rPr>
      <w:rFonts w:ascii="Arial" w:eastAsia="Times New Roman" w:hAnsi="Arial" w:cs="宋体"/>
      <w:b/>
      <w:bCs/>
      <w:sz w:val="28"/>
      <w:lang w:val="en-US" w:eastAsia="zh-CN"/>
    </w:rPr>
  </w:style>
  <w:style w:type="table" w:customStyle="1" w:styleId="39">
    <w:name w:val="网格型3"/>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f9"/>
    <w:qFormat/>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a"/>
    <w:uiPriority w:val="99"/>
    <w:rsid w:val="004B09E9"/>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qFormat/>
    <w:rsid w:val="004B09E9"/>
    <w:pPr>
      <w:overflowPunct w:val="0"/>
      <w:autoSpaceDE w:val="0"/>
      <w:autoSpaceDN w:val="0"/>
      <w:adjustRightInd w:val="0"/>
      <w:textAlignment w:val="baseline"/>
    </w:pPr>
    <w:rPr>
      <w:rFonts w:eastAsia="Malgun Gothic"/>
      <w:kern w:val="2"/>
      <w:lang w:eastAsia="en-GB"/>
    </w:rPr>
  </w:style>
  <w:style w:type="character" w:customStyle="1" w:styleId="StyleTACChar">
    <w:name w:val="Style TAC + Char"/>
    <w:link w:val="StyleTAC"/>
    <w:rsid w:val="004B09E9"/>
    <w:rPr>
      <w:rFonts w:ascii="Arial" w:eastAsia="Malgun Gothic" w:hAnsi="Arial"/>
      <w:kern w:val="2"/>
      <w:sz w:val="18"/>
      <w:lang w:val="en-GB" w:eastAsia="en-GB"/>
    </w:rPr>
  </w:style>
  <w:style w:type="character" w:customStyle="1" w:styleId="CharChar29">
    <w:name w:val="Char Char29"/>
    <w:qFormat/>
    <w:rsid w:val="004B09E9"/>
    <w:rPr>
      <w:rFonts w:ascii="Arial" w:hAnsi="Arial"/>
      <w:sz w:val="36"/>
      <w:lang w:val="en-GB" w:eastAsia="en-US" w:bidi="ar-SA"/>
    </w:rPr>
  </w:style>
  <w:style w:type="character" w:customStyle="1" w:styleId="CharChar28">
    <w:name w:val="Char Char28"/>
    <w:qFormat/>
    <w:rsid w:val="004B09E9"/>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4B09E9"/>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rsid w:val="004B09E9"/>
    <w:rPr>
      <w:rFonts w:ascii="Arial" w:hAnsi="Arial"/>
      <w:sz w:val="22"/>
      <w:lang w:val="en-GB" w:eastAsia="en-GB" w:bidi="ar-SA"/>
    </w:rPr>
  </w:style>
  <w:style w:type="paragraph" w:customStyle="1" w:styleId="Default">
    <w:name w:val="Default"/>
    <w:uiPriority w:val="99"/>
    <w:qFormat/>
    <w:rsid w:val="004B09E9"/>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4B09E9"/>
    <w:rPr>
      <w:rFonts w:ascii="Times New Roman" w:hAnsi="Times New Roman"/>
      <w:lang w:val="en-GB"/>
    </w:rPr>
  </w:style>
  <w:style w:type="character" w:styleId="HTML">
    <w:name w:val="HTML Acronym"/>
    <w:uiPriority w:val="99"/>
    <w:unhideWhenUsed/>
    <w:qFormat/>
    <w:rsid w:val="004B09E9"/>
  </w:style>
  <w:style w:type="table" w:customStyle="1" w:styleId="TableGrid4">
    <w:name w:val="Table Grid4"/>
    <w:basedOn w:val="a1"/>
    <w:next w:val="aff9"/>
    <w:qFormat/>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格格線1"/>
    <w:basedOn w:val="a1"/>
    <w:next w:val="aff9"/>
    <w:qFormat/>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a"/>
    <w:link w:val="H53GPPChar"/>
    <w:qFormat/>
    <w:rsid w:val="004B09E9"/>
    <w:pPr>
      <w:keepNext/>
      <w:keepLines/>
      <w:overflowPunct w:val="0"/>
      <w:autoSpaceDE w:val="0"/>
      <w:autoSpaceDN w:val="0"/>
      <w:adjustRightInd w:val="0"/>
      <w:spacing w:before="120"/>
      <w:ind w:left="1134" w:hanging="1134"/>
      <w:textAlignment w:val="baseline"/>
      <w:outlineLvl w:val="2"/>
    </w:pPr>
    <w:rPr>
      <w:rFonts w:ascii="Arial" w:eastAsia="Times New Roman" w:hAnsi="Arial"/>
      <w:snapToGrid w:val="0"/>
      <w:sz w:val="22"/>
      <w:szCs w:val="22"/>
      <w:lang w:eastAsia="en-GB"/>
    </w:rPr>
  </w:style>
  <w:style w:type="character" w:customStyle="1" w:styleId="H53GPPChar">
    <w:name w:val="H5 3GPP Char"/>
    <w:basedOn w:val="a0"/>
    <w:link w:val="H53GPP"/>
    <w:qFormat/>
    <w:rsid w:val="004B09E9"/>
    <w:rPr>
      <w:rFonts w:ascii="Arial" w:eastAsia="Times New Roman" w:hAnsi="Arial"/>
      <w:snapToGrid w:val="0"/>
      <w:sz w:val="22"/>
      <w:szCs w:val="22"/>
      <w:lang w:val="en-GB" w:eastAsia="en-GB"/>
    </w:rPr>
  </w:style>
  <w:style w:type="paragraph" w:styleId="afff4">
    <w:name w:val="Subtitle"/>
    <w:basedOn w:val="a"/>
    <w:next w:val="a"/>
    <w:link w:val="afff5"/>
    <w:uiPriority w:val="11"/>
    <w:qFormat/>
    <w:rsid w:val="004B09E9"/>
    <w:pPr>
      <w:overflowPunct w:val="0"/>
      <w:autoSpaceDE w:val="0"/>
      <w:autoSpaceDN w:val="0"/>
      <w:adjustRightInd w:val="0"/>
      <w:spacing w:before="240" w:after="60" w:line="312" w:lineRule="auto"/>
      <w:jc w:val="center"/>
      <w:textAlignment w:val="baseline"/>
      <w:outlineLvl w:val="1"/>
    </w:pPr>
    <w:rPr>
      <w:rFonts w:asciiTheme="majorHAnsi" w:eastAsia="Times New Roman" w:hAnsiTheme="majorHAnsi" w:cstheme="majorBidi"/>
      <w:b/>
      <w:bCs/>
      <w:kern w:val="28"/>
      <w:sz w:val="32"/>
      <w:szCs w:val="32"/>
      <w:lang w:eastAsia="ko-KR"/>
    </w:rPr>
  </w:style>
  <w:style w:type="character" w:customStyle="1" w:styleId="afff5">
    <w:name w:val="副标题 字符"/>
    <w:basedOn w:val="a0"/>
    <w:link w:val="afff4"/>
    <w:uiPriority w:val="11"/>
    <w:qFormat/>
    <w:rsid w:val="004B09E9"/>
    <w:rPr>
      <w:rFonts w:asciiTheme="majorHAnsi" w:eastAsia="Times New Roma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4B09E9"/>
    <w:rPr>
      <w:rFonts w:ascii="Arial" w:eastAsia="Batang" w:hAnsi="Arial" w:cs="Times New Roman"/>
      <w:b/>
      <w:bCs/>
      <w:i/>
      <w:iCs/>
      <w:sz w:val="28"/>
      <w:szCs w:val="28"/>
      <w:lang w:val="en-GB" w:eastAsia="en-US" w:bidi="ar-SA"/>
    </w:rPr>
  </w:style>
  <w:style w:type="paragraph" w:customStyle="1" w:styleId="2d">
    <w:name w:val="修订2"/>
    <w:hidden/>
    <w:uiPriority w:val="99"/>
    <w:semiHidden/>
    <w:rsid w:val="004B09E9"/>
    <w:rPr>
      <w:rFonts w:ascii="Times New Roman" w:eastAsia="Batang" w:hAnsi="Times New Roman"/>
      <w:lang w:val="en-GB" w:eastAsia="en-US"/>
    </w:rPr>
  </w:style>
  <w:style w:type="character" w:customStyle="1" w:styleId="CharChar34">
    <w:name w:val="Char Char34"/>
    <w:qFormat/>
    <w:rsid w:val="004B09E9"/>
    <w:rPr>
      <w:rFonts w:ascii="Arial" w:hAnsi="Arial"/>
      <w:sz w:val="28"/>
      <w:lang w:val="en-GB" w:eastAsia="ko-KR" w:bidi="ar-SA"/>
    </w:rPr>
  </w:style>
  <w:style w:type="character" w:customStyle="1" w:styleId="Heading9Char1">
    <w:name w:val="Heading 9 Char1"/>
    <w:aliases w:val="Figure Heading Char1,FH Char1,标题 9 Char1"/>
    <w:basedOn w:val="a0"/>
    <w:rsid w:val="004B09E9"/>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4B09E9"/>
    <w:rPr>
      <w:rFonts w:ascii="Arial" w:hAnsi="Arial"/>
      <w:sz w:val="28"/>
      <w:lang w:val="en-GB" w:eastAsia="ko-KR" w:bidi="ar-SA"/>
    </w:rPr>
  </w:style>
  <w:style w:type="character" w:customStyle="1" w:styleId="CharChar32">
    <w:name w:val="Char Char32"/>
    <w:semiHidden/>
    <w:rsid w:val="004B09E9"/>
    <w:rPr>
      <w:rFonts w:ascii="Arial" w:hAnsi="Arial"/>
      <w:sz w:val="28"/>
      <w:lang w:val="en-GB" w:eastAsia="ko-KR" w:bidi="ar-SA"/>
    </w:rPr>
  </w:style>
  <w:style w:type="paragraph" w:customStyle="1" w:styleId="Subtitle1">
    <w:name w:val="Subtitle1"/>
    <w:basedOn w:val="a"/>
    <w:next w:val="a"/>
    <w:uiPriority w:val="11"/>
    <w:qFormat/>
    <w:rsid w:val="004B09E9"/>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SubtitleChar1">
    <w:name w:val="Subtitle Char1"/>
    <w:basedOn w:val="a0"/>
    <w:rsid w:val="004B09E9"/>
    <w:rPr>
      <w:rFonts w:asciiTheme="minorHAnsi" w:eastAsiaTheme="minorEastAsia" w:hAnsiTheme="minorHAnsi" w:cstheme="minorBidi"/>
      <w:color w:val="5A5A5A" w:themeColor="text1" w:themeTint="A5"/>
      <w:spacing w:val="15"/>
      <w:sz w:val="22"/>
      <w:szCs w:val="22"/>
      <w:lang w:val="en-GB" w:eastAsia="en-US"/>
    </w:rPr>
  </w:style>
  <w:style w:type="paragraph" w:customStyle="1" w:styleId="19">
    <w:name w:val="副标题1"/>
    <w:basedOn w:val="a"/>
    <w:next w:val="a"/>
    <w:uiPriority w:val="11"/>
    <w:qFormat/>
    <w:rsid w:val="004B09E9"/>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Char1">
    <w:name w:val="副标题 Char1"/>
    <w:basedOn w:val="a0"/>
    <w:rsid w:val="004B09E9"/>
    <w:rPr>
      <w:rFonts w:asciiTheme="majorHAnsi" w:eastAsia="宋体" w:hAnsiTheme="majorHAnsi" w:cstheme="majorBidi"/>
      <w:b/>
      <w:bCs/>
      <w:kern w:val="28"/>
      <w:sz w:val="32"/>
      <w:szCs w:val="32"/>
      <w:lang w:val="en-GB" w:eastAsia="en-US"/>
    </w:rPr>
  </w:style>
  <w:style w:type="table" w:customStyle="1" w:styleId="1a">
    <w:name w:val="网格型1"/>
    <w:basedOn w:val="a1"/>
    <w:next w:val="aff9"/>
    <w:qFormat/>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ff9"/>
    <w:uiPriority w:val="39"/>
    <w:qFormat/>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f9"/>
    <w:qFormat/>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1"/>
    <w:next w:val="aff9"/>
    <w:qFormat/>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f9"/>
    <w:qFormat/>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next w:val="aff9"/>
    <w:qFormat/>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ff9"/>
    <w:qFormat/>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2">
    <w:name w:val="Subtitle Char2"/>
    <w:basedOn w:val="a0"/>
    <w:qFormat/>
    <w:rsid w:val="004B09E9"/>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4B09E9"/>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4B09E9"/>
    <w:rPr>
      <w:rFonts w:ascii="Arial" w:eastAsia="MS Mincho" w:hAnsi="Arial"/>
      <w:szCs w:val="24"/>
      <w:lang w:val="en-GB" w:eastAsia="en-GB"/>
    </w:rPr>
  </w:style>
  <w:style w:type="character" w:customStyle="1" w:styleId="SubtitleChar3">
    <w:name w:val="Subtitle Char3"/>
    <w:basedOn w:val="a0"/>
    <w:rsid w:val="004B09E9"/>
    <w:rPr>
      <w:rFonts w:asciiTheme="minorHAnsi" w:eastAsiaTheme="minorEastAsia" w:hAnsiTheme="minorHAnsi" w:cstheme="minorBidi"/>
      <w:color w:val="5A5A5A" w:themeColor="text1" w:themeTint="A5"/>
      <w:spacing w:val="15"/>
      <w:sz w:val="22"/>
      <w:szCs w:val="22"/>
      <w:lang w:val="en-GB" w:eastAsia="en-US"/>
    </w:rPr>
  </w:style>
  <w:style w:type="paragraph" w:customStyle="1" w:styleId="210">
    <w:name w:val="修订21"/>
    <w:hidden/>
    <w:uiPriority w:val="99"/>
    <w:semiHidden/>
    <w:rsid w:val="004B09E9"/>
    <w:rPr>
      <w:rFonts w:ascii="Times New Roman" w:eastAsia="Batang" w:hAnsi="Times New Roman"/>
      <w:lang w:val="en-GB" w:eastAsia="en-US"/>
    </w:rPr>
  </w:style>
  <w:style w:type="table" w:customStyle="1" w:styleId="2e">
    <w:name w:val="网格型2"/>
    <w:basedOn w:val="a1"/>
    <w:next w:val="aff9"/>
    <w:qFormat/>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next w:val="aff9"/>
    <w:uiPriority w:val="39"/>
    <w:qFormat/>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f9"/>
    <w:qFormat/>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1"/>
    <w:next w:val="aff9"/>
    <w:qFormat/>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f9"/>
    <w:qFormat/>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1"/>
    <w:next w:val="aff9"/>
    <w:qFormat/>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1"/>
    <w:next w:val="aff9"/>
    <w:qFormat/>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副標題1"/>
    <w:basedOn w:val="a"/>
    <w:next w:val="a"/>
    <w:uiPriority w:val="11"/>
    <w:qFormat/>
    <w:rsid w:val="004B09E9"/>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table" w:customStyle="1" w:styleId="TableGrid111">
    <w:name w:val="Table Grid111"/>
    <w:basedOn w:val="a1"/>
    <w:next w:val="aff9"/>
    <w:uiPriority w:val="39"/>
    <w:qFormat/>
    <w:rsid w:val="004B09E9"/>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鮮明引文1"/>
    <w:basedOn w:val="a"/>
    <w:next w:val="a"/>
    <w:uiPriority w:val="30"/>
    <w:qFormat/>
    <w:rsid w:val="004B09E9"/>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afff6">
    <w:name w:val="明显引用 字符"/>
    <w:basedOn w:val="a0"/>
    <w:link w:val="afff7"/>
    <w:uiPriority w:val="30"/>
    <w:qFormat/>
    <w:rsid w:val="004B09E9"/>
    <w:rPr>
      <w:i/>
      <w:iCs/>
      <w:color w:val="5B9BD5"/>
      <w:lang w:eastAsia="en-US"/>
    </w:rPr>
  </w:style>
  <w:style w:type="paragraph" w:customStyle="1" w:styleId="3a">
    <w:name w:val="修订3"/>
    <w:hidden/>
    <w:uiPriority w:val="99"/>
    <w:semiHidden/>
    <w:qFormat/>
    <w:rsid w:val="004B09E9"/>
    <w:rPr>
      <w:rFonts w:ascii="Times New Roman" w:eastAsia="Batang" w:hAnsi="Times New Roman"/>
      <w:lang w:val="en-GB" w:eastAsia="en-US"/>
    </w:rPr>
  </w:style>
  <w:style w:type="table" w:customStyle="1" w:styleId="TableGrid5">
    <w:name w:val="Table Grid5"/>
    <w:basedOn w:val="a1"/>
    <w:next w:val="aff9"/>
    <w:qFormat/>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f9"/>
    <w:qFormat/>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f9"/>
    <w:qFormat/>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f9"/>
    <w:qFormat/>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f9"/>
    <w:qFormat/>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f9"/>
    <w:qFormat/>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a1"/>
    <w:next w:val="aff9"/>
    <w:qFormat/>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f9"/>
    <w:uiPriority w:val="39"/>
    <w:qFormat/>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明显引用1"/>
    <w:basedOn w:val="a"/>
    <w:next w:val="a"/>
    <w:uiPriority w:val="30"/>
    <w:qFormat/>
    <w:rsid w:val="004B09E9"/>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10">
    <w:name w:val="明显引用 Char1"/>
    <w:basedOn w:val="a0"/>
    <w:uiPriority w:val="30"/>
    <w:qFormat/>
    <w:rsid w:val="004B09E9"/>
    <w:rPr>
      <w:rFonts w:ascii="Times New Roman" w:hAnsi="Times New Roman"/>
      <w:i/>
      <w:iCs/>
      <w:color w:val="5B9BD5"/>
      <w:lang w:val="en-GB" w:eastAsia="en-US"/>
    </w:rPr>
  </w:style>
  <w:style w:type="table" w:customStyle="1" w:styleId="TableGrid112">
    <w:name w:val="Table Grid112"/>
    <w:basedOn w:val="a1"/>
    <w:next w:val="aff9"/>
    <w:uiPriority w:val="39"/>
    <w:qFormat/>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a"/>
    <w:next w:val="a"/>
    <w:uiPriority w:val="30"/>
    <w:qFormat/>
    <w:rsid w:val="004B09E9"/>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IntenseQuoteChar1">
    <w:name w:val="Intense Quote Char1"/>
    <w:basedOn w:val="a0"/>
    <w:uiPriority w:val="30"/>
    <w:qFormat/>
    <w:rsid w:val="004B09E9"/>
    <w:rPr>
      <w:rFonts w:ascii="Times New Roman" w:hAnsi="Times New Roman"/>
      <w:i/>
      <w:iCs/>
      <w:color w:val="5B9BD5"/>
      <w:lang w:val="en-GB" w:eastAsia="en-US"/>
    </w:rPr>
  </w:style>
  <w:style w:type="table" w:customStyle="1" w:styleId="TableGrid7">
    <w:name w:val="Table Grid7"/>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1"/>
    <w:qFormat/>
    <w:rsid w:val="004B09E9"/>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a1"/>
    <w:qFormat/>
    <w:rsid w:val="004B09E9"/>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qFormat/>
    <w:rsid w:val="004B09E9"/>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qFormat/>
    <w:rsid w:val="004B09E9"/>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a1"/>
    <w:qFormat/>
    <w:rsid w:val="004B09E9"/>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a1"/>
    <w:qFormat/>
    <w:rsid w:val="004B09E9"/>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1"/>
    <w:next w:val="aff9"/>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f9"/>
    <w:qFormat/>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f9"/>
    <w:qFormat/>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f9"/>
    <w:qFormat/>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a1"/>
    <w:next w:val="aff9"/>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next w:val="aff9"/>
    <w:qFormat/>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1"/>
    <w:next w:val="aff9"/>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f9"/>
    <w:qFormat/>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f9"/>
    <w:qFormat/>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1"/>
    <w:next w:val="aff9"/>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1"/>
    <w:next w:val="aff9"/>
    <w:qFormat/>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1"/>
    <w:next w:val="aff9"/>
    <w:uiPriority w:val="39"/>
    <w:qFormat/>
    <w:rsid w:val="004B09E9"/>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f9"/>
    <w:qFormat/>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f9"/>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f9"/>
    <w:qFormat/>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a1"/>
    <w:next w:val="aff9"/>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1"/>
    <w:next w:val="aff9"/>
    <w:qFormat/>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1"/>
    <w:next w:val="aff9"/>
    <w:uiPriority w:val="39"/>
    <w:qFormat/>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f9"/>
    <w:qFormat/>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1"/>
    <w:next w:val="aff9"/>
    <w:qFormat/>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1"/>
    <w:next w:val="aff9"/>
    <w:qFormat/>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a1"/>
    <w:next w:val="aff9"/>
    <w:qFormat/>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next w:val="aff9"/>
    <w:uiPriority w:val="39"/>
    <w:qFormat/>
    <w:rsid w:val="004B09E9"/>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a1"/>
    <w:next w:val="aff9"/>
    <w:qFormat/>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1"/>
    <w:next w:val="aff9"/>
    <w:uiPriority w:val="39"/>
    <w:qFormat/>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f9"/>
    <w:qFormat/>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f9"/>
    <w:qFormat/>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f9"/>
    <w:qFormat/>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f9"/>
    <w:qFormat/>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f9"/>
    <w:qFormat/>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a1"/>
    <w:next w:val="aff9"/>
    <w:qFormat/>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a0"/>
    <w:link w:val="NumberedList"/>
    <w:qFormat/>
    <w:rsid w:val="004B09E9"/>
    <w:rPr>
      <w:rFonts w:ascii="Times New Roman" w:eastAsia="MS Mincho" w:hAnsi="Times New Roman"/>
      <w:lang w:val="en-US" w:eastAsia="en-GB"/>
    </w:rPr>
  </w:style>
  <w:style w:type="character" w:customStyle="1" w:styleId="11Char">
    <w:name w:val="1.1 Char"/>
    <w:link w:val="114"/>
    <w:qFormat/>
    <w:rsid w:val="004B09E9"/>
    <w:rPr>
      <w:rFonts w:ascii="Arial" w:eastAsia="MS Mincho" w:hAnsi="Arial"/>
      <w:b/>
      <w:bCs/>
      <w:sz w:val="24"/>
      <w:szCs w:val="26"/>
    </w:rPr>
  </w:style>
  <w:style w:type="character" w:customStyle="1" w:styleId="1e">
    <w:name w:val="明显强调1"/>
    <w:uiPriority w:val="21"/>
    <w:qFormat/>
    <w:rsid w:val="004B09E9"/>
    <w:rPr>
      <w:b/>
      <w:bCs/>
      <w:i/>
      <w:iCs/>
      <w:color w:val="4F81BD"/>
    </w:rPr>
  </w:style>
  <w:style w:type="paragraph" w:customStyle="1" w:styleId="MediumGrid21">
    <w:name w:val="Medium Grid 21"/>
    <w:uiPriority w:val="1"/>
    <w:qFormat/>
    <w:rsid w:val="004B09E9"/>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4B09E9"/>
    <w:pPr>
      <w:overflowPunct w:val="0"/>
      <w:autoSpaceDE w:val="0"/>
      <w:autoSpaceDN w:val="0"/>
      <w:adjustRightInd w:val="0"/>
      <w:spacing w:before="120" w:after="120"/>
      <w:ind w:left="720"/>
      <w:jc w:val="both"/>
      <w:textAlignment w:val="baseline"/>
    </w:pPr>
    <w:rPr>
      <w:rFonts w:eastAsia="Times New Roman"/>
      <w:sz w:val="24"/>
      <w:lang w:val="fr-FR" w:eastAsia="en-GB"/>
    </w:rPr>
  </w:style>
  <w:style w:type="paragraph" w:customStyle="1" w:styleId="Observation">
    <w:name w:val="Observation"/>
    <w:basedOn w:val="a"/>
    <w:uiPriority w:val="99"/>
    <w:qFormat/>
    <w:rsid w:val="004B09E9"/>
    <w:pPr>
      <w:numPr>
        <w:numId w:val="8"/>
      </w:numPr>
      <w:tabs>
        <w:tab w:val="num" w:pos="360"/>
        <w:tab w:val="left" w:pos="1701"/>
      </w:tabs>
      <w:overflowPunct w:val="0"/>
      <w:autoSpaceDE w:val="0"/>
      <w:autoSpaceDN w:val="0"/>
      <w:adjustRightInd w:val="0"/>
      <w:spacing w:before="120" w:after="120"/>
      <w:jc w:val="both"/>
      <w:textAlignment w:val="baseline"/>
    </w:pPr>
    <w:rPr>
      <w:rFonts w:ascii="Arial" w:eastAsia="Times New Roman" w:hAnsi="Arial"/>
      <w:b/>
      <w:bCs/>
      <w:lang w:eastAsia="en-GB"/>
    </w:rPr>
  </w:style>
  <w:style w:type="character" w:styleId="afff8">
    <w:name w:val="Emphasis"/>
    <w:qFormat/>
    <w:rsid w:val="004B09E9"/>
    <w:rPr>
      <w:rFonts w:ascii="Times New Roman" w:hAnsi="Times New Roman" w:cs="Times New Roman" w:hint="default"/>
      <w:i/>
      <w:iCs/>
    </w:rPr>
  </w:style>
  <w:style w:type="paragraph" w:styleId="afff9">
    <w:name w:val="No Spacing"/>
    <w:basedOn w:val="a"/>
    <w:uiPriority w:val="1"/>
    <w:qFormat/>
    <w:rsid w:val="004B09E9"/>
    <w:pPr>
      <w:overflowPunct w:val="0"/>
      <w:autoSpaceDE w:val="0"/>
      <w:autoSpaceDN w:val="0"/>
      <w:adjustRightInd w:val="0"/>
      <w:spacing w:before="120" w:after="120"/>
      <w:jc w:val="both"/>
      <w:textAlignment w:val="baseline"/>
    </w:pPr>
    <w:rPr>
      <w:rFonts w:eastAsia="Calibri"/>
      <w:lang w:eastAsia="ja-JP"/>
    </w:rPr>
  </w:style>
  <w:style w:type="character" w:styleId="afffa">
    <w:name w:val="Intense Emphasis"/>
    <w:uiPriority w:val="21"/>
    <w:qFormat/>
    <w:rsid w:val="004B09E9"/>
    <w:rPr>
      <w:b/>
      <w:bCs w:val="0"/>
      <w:i/>
      <w:iCs w:val="0"/>
      <w:color w:val="4F81BD"/>
    </w:rPr>
  </w:style>
  <w:style w:type="character" w:styleId="afffb">
    <w:name w:val="Subtle Reference"/>
    <w:uiPriority w:val="31"/>
    <w:qFormat/>
    <w:rsid w:val="004B09E9"/>
    <w:rPr>
      <w:smallCaps/>
      <w:color w:val="C0504D"/>
      <w:u w:val="single"/>
    </w:rPr>
  </w:style>
  <w:style w:type="character" w:styleId="afffc">
    <w:name w:val="Intense Reference"/>
    <w:qFormat/>
    <w:rsid w:val="004B09E9"/>
    <w:rPr>
      <w:b/>
      <w:bCs w:val="0"/>
      <w:smallCaps/>
      <w:color w:val="C0504D"/>
      <w:spacing w:val="5"/>
      <w:u w:val="single"/>
    </w:rPr>
  </w:style>
  <w:style w:type="paragraph" w:customStyle="1" w:styleId="Header-3gppTdoc">
    <w:name w:val="Header-3gpp Tdoc"/>
    <w:basedOn w:val="a4"/>
    <w:link w:val="Header-3gppTdocChar"/>
    <w:qFormat/>
    <w:rsid w:val="004B09E9"/>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qFormat/>
    <w:rsid w:val="004B09E9"/>
    <w:rPr>
      <w:rFonts w:ascii="Arial" w:eastAsia="MS Mincho" w:hAnsi="Arial" w:cs="Arial"/>
      <w:b/>
      <w:sz w:val="24"/>
      <w:szCs w:val="24"/>
      <w:lang w:val="en-US" w:eastAsia="en-GB"/>
    </w:rPr>
  </w:style>
  <w:style w:type="character" w:customStyle="1" w:styleId="Char2">
    <w:name w:val="明显引用 Char2"/>
    <w:basedOn w:val="a0"/>
    <w:uiPriority w:val="30"/>
    <w:qFormat/>
    <w:rsid w:val="004B09E9"/>
    <w:rPr>
      <w:rFonts w:ascii="Times New Roman" w:hAnsi="Times New Roman"/>
      <w:i/>
      <w:iCs/>
      <w:color w:val="5B9BD5"/>
      <w:lang w:val="en-GB" w:eastAsia="en-US"/>
    </w:rPr>
  </w:style>
  <w:style w:type="character" w:customStyle="1" w:styleId="CharChar35">
    <w:name w:val="Char Char35"/>
    <w:semiHidden/>
    <w:rsid w:val="004B09E9"/>
    <w:rPr>
      <w:rFonts w:ascii="Arial" w:hAnsi="Arial"/>
      <w:sz w:val="28"/>
      <w:lang w:val="en-GB" w:eastAsia="ko-KR" w:bidi="ar-SA"/>
    </w:rPr>
  </w:style>
  <w:style w:type="table" w:customStyle="1" w:styleId="TableGrid71">
    <w:name w:val="Table Grid71"/>
    <w:basedOn w:val="a1"/>
    <w:uiPriority w:val="39"/>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qFormat/>
    <w:rsid w:val="004B09E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qFormat/>
    <w:rsid w:val="004B09E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qFormat/>
    <w:rsid w:val="004B09E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qFormat/>
    <w:rsid w:val="004B09E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qFormat/>
    <w:rsid w:val="004B09E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qFormat/>
    <w:rsid w:val="004B09E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a1"/>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a1"/>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a1"/>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4B09E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a1"/>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a1"/>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qFormat/>
    <w:rsid w:val="004B09E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a1"/>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a1"/>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a1"/>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1"/>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uiPriority w:val="39"/>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4B09E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a1"/>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a1"/>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4B09E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a1"/>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a1"/>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a1"/>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qFormat/>
    <w:rsid w:val="004B09E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a1"/>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a1"/>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4B09E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qFormat/>
    <w:rsid w:val="004B09E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qFormat/>
    <w:rsid w:val="004B09E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qFormat/>
    <w:rsid w:val="004B09E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qFormat/>
    <w:rsid w:val="004B09E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a1"/>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qFormat/>
    <w:rsid w:val="004B09E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qFormat/>
    <w:rsid w:val="004B09E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a1"/>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4B09E9"/>
    <w:rPr>
      <w:rFonts w:ascii="Times New Roman" w:hAnsi="Times New Roman" w:cs="Times New Roman" w:hint="default"/>
      <w:i/>
      <w:iCs/>
      <w:color w:val="4F81BD"/>
      <w:lang w:val="en-GB" w:eastAsia="en-US"/>
    </w:rPr>
  </w:style>
  <w:style w:type="character" w:customStyle="1" w:styleId="Char20">
    <w:name w:val="副标题 Char2"/>
    <w:uiPriority w:val="11"/>
    <w:qFormat/>
    <w:rsid w:val="004B09E9"/>
    <w:rPr>
      <w:rFonts w:ascii="Cambria" w:hAnsi="Cambria" w:cs="Times New Roman" w:hint="default"/>
      <w:b/>
      <w:bCs/>
      <w:kern w:val="28"/>
      <w:sz w:val="32"/>
      <w:szCs w:val="32"/>
      <w:lang w:val="en-GB" w:eastAsia="en-US"/>
    </w:rPr>
  </w:style>
  <w:style w:type="character" w:customStyle="1" w:styleId="1f">
    <w:name w:val="副標題 字元1"/>
    <w:qFormat/>
    <w:rsid w:val="004B09E9"/>
    <w:rPr>
      <w:rFonts w:ascii="Calibri" w:eastAsia="宋体" w:hAnsi="Calibri" w:cs="Times New Roman" w:hint="default"/>
      <w:color w:val="5A5A5A"/>
      <w:spacing w:val="15"/>
      <w:sz w:val="22"/>
      <w:szCs w:val="22"/>
      <w:lang w:val="en-GB" w:eastAsia="en-US"/>
    </w:rPr>
  </w:style>
  <w:style w:type="character" w:customStyle="1" w:styleId="1f0">
    <w:name w:val="鮮明引文 字元1"/>
    <w:uiPriority w:val="30"/>
    <w:qFormat/>
    <w:rsid w:val="004B09E9"/>
    <w:rPr>
      <w:rFonts w:ascii="Times New Roman" w:hAnsi="Times New Roman" w:cs="Times New Roman" w:hint="default"/>
      <w:i/>
      <w:iCs/>
      <w:color w:val="4F81BD"/>
      <w:lang w:val="en-GB" w:eastAsia="en-US"/>
    </w:rPr>
  </w:style>
  <w:style w:type="table" w:customStyle="1" w:styleId="TableGrid712">
    <w:name w:val="Table Grid712"/>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a1"/>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qFormat/>
    <w:rsid w:val="004B09E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4B09E9"/>
    <w:rPr>
      <w:rFonts w:ascii="Intel Clear" w:eastAsia="宋体" w:hAnsi="Intel Clear" w:cs="Intel Clear"/>
      <w:sz w:val="28"/>
      <w:lang w:val="en-GB" w:eastAsia="en-GB"/>
    </w:rPr>
  </w:style>
  <w:style w:type="paragraph" w:customStyle="1" w:styleId="4a">
    <w:name w:val="修订4"/>
    <w:hidden/>
    <w:uiPriority w:val="99"/>
    <w:semiHidden/>
    <w:qFormat/>
    <w:rsid w:val="004B09E9"/>
    <w:rPr>
      <w:rFonts w:ascii="Times New Roman" w:eastAsia="Batang" w:hAnsi="Times New Roman"/>
      <w:lang w:val="en-GB" w:eastAsia="en-US"/>
    </w:rPr>
  </w:style>
  <w:style w:type="table" w:customStyle="1" w:styleId="61">
    <w:name w:val="网格型6"/>
    <w:basedOn w:val="a1"/>
    <w:next w:val="aff9"/>
    <w:qFormat/>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副標題 字元2"/>
    <w:basedOn w:val="a0"/>
    <w:rsid w:val="004B09E9"/>
    <w:rPr>
      <w:rFonts w:asciiTheme="minorHAnsi" w:eastAsiaTheme="minorEastAsia" w:hAnsiTheme="minorHAnsi" w:cstheme="minorBidi"/>
      <w:color w:val="5A5A5A" w:themeColor="text1" w:themeTint="A5"/>
      <w:spacing w:val="15"/>
      <w:sz w:val="22"/>
      <w:szCs w:val="22"/>
      <w:lang w:val="en-GB" w:eastAsia="en-US"/>
    </w:rPr>
  </w:style>
  <w:style w:type="paragraph" w:styleId="afff7">
    <w:name w:val="Intense Quote"/>
    <w:basedOn w:val="a"/>
    <w:next w:val="a"/>
    <w:link w:val="afff6"/>
    <w:uiPriority w:val="30"/>
    <w:qFormat/>
    <w:rsid w:val="004B09E9"/>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ascii="CG Times (WN)" w:hAnsi="CG Times (WN)"/>
      <w:i/>
      <w:iCs/>
      <w:color w:val="5B9BD5"/>
      <w:lang w:val="fr-FR"/>
    </w:rPr>
  </w:style>
  <w:style w:type="character" w:customStyle="1" w:styleId="1f1">
    <w:name w:val="明显引用 字符1"/>
    <w:basedOn w:val="a0"/>
    <w:uiPriority w:val="30"/>
    <w:rsid w:val="004B09E9"/>
    <w:rPr>
      <w:rFonts w:ascii="Times New Roman" w:hAnsi="Times New Roman"/>
      <w:i/>
      <w:iCs/>
      <w:color w:val="4F81BD" w:themeColor="accent1"/>
      <w:lang w:val="en-GB" w:eastAsia="en-US"/>
    </w:rPr>
  </w:style>
  <w:style w:type="character" w:customStyle="1" w:styleId="IntenseQuoteChar2">
    <w:name w:val="Intense Quote Char2"/>
    <w:basedOn w:val="a0"/>
    <w:uiPriority w:val="30"/>
    <w:rsid w:val="004B09E9"/>
    <w:rPr>
      <w:i/>
      <w:iCs/>
      <w:color w:val="4F81BD" w:themeColor="accent1"/>
      <w:lang w:eastAsia="en-US"/>
    </w:rPr>
  </w:style>
  <w:style w:type="character" w:customStyle="1" w:styleId="Char4">
    <w:name w:val="明显引用 Char4"/>
    <w:basedOn w:val="a0"/>
    <w:uiPriority w:val="30"/>
    <w:rsid w:val="004B09E9"/>
    <w:rPr>
      <w:rFonts w:ascii="Times New Roman" w:hAnsi="Times New Roman"/>
      <w:i/>
      <w:iCs/>
      <w:color w:val="4F81BD" w:themeColor="accent1"/>
      <w:lang w:val="en-GB" w:eastAsia="en-US"/>
    </w:rPr>
  </w:style>
  <w:style w:type="character" w:customStyle="1" w:styleId="2f0">
    <w:name w:val="鮮明引文 字元2"/>
    <w:basedOn w:val="a0"/>
    <w:uiPriority w:val="30"/>
    <w:rsid w:val="004B09E9"/>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4B09E9"/>
    <w:rPr>
      <w:rFonts w:asciiTheme="majorHAnsi" w:eastAsiaTheme="majorEastAsia" w:hAnsiTheme="majorHAnsi" w:cstheme="majorBidi"/>
      <w:color w:val="365F91" w:themeColor="accent1" w:themeShade="BF"/>
      <w:sz w:val="32"/>
      <w:szCs w:val="32"/>
      <w:lang w:val="en-GB" w:eastAsia="en-US"/>
    </w:rPr>
  </w:style>
  <w:style w:type="character" w:customStyle="1" w:styleId="215">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4B09E9"/>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4B09E9"/>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4B09E9"/>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4B09E9"/>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4B09E9"/>
    <w:rPr>
      <w:rFonts w:asciiTheme="majorHAnsi" w:eastAsiaTheme="majorEastAsia" w:hAnsiTheme="majorHAnsi" w:cstheme="majorBidi"/>
      <w:i/>
      <w:iCs/>
      <w:color w:val="272727" w:themeColor="text1" w:themeTint="D8"/>
      <w:sz w:val="21"/>
      <w:szCs w:val="21"/>
      <w:lang w:val="en-GB" w:eastAsia="en-US"/>
    </w:rPr>
  </w:style>
  <w:style w:type="character" w:customStyle="1" w:styleId="1f2">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4B09E9"/>
    <w:rPr>
      <w:rFonts w:ascii="Times New Roman" w:eastAsia="宋体" w:hAnsi="Times New Roman"/>
      <w:lang w:val="en-GB" w:eastAsia="en-US"/>
    </w:rPr>
  </w:style>
  <w:style w:type="character" w:customStyle="1" w:styleId="1f3">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4B09E9"/>
    <w:rPr>
      <w:rFonts w:ascii="Times New Roman" w:eastAsia="宋体" w:hAnsi="Times New Roman"/>
      <w:lang w:val="en-GB" w:eastAsia="en-US"/>
    </w:rPr>
  </w:style>
  <w:style w:type="character" w:customStyle="1" w:styleId="1f4">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4B09E9"/>
    <w:rPr>
      <w:rFonts w:ascii="Times New Roman" w:eastAsia="宋体" w:hAnsi="Times New Roman"/>
      <w:lang w:val="en-GB" w:eastAsia="en-US"/>
    </w:rPr>
  </w:style>
  <w:style w:type="paragraph" w:customStyle="1" w:styleId="afffd">
    <w:name w:val="吹き出し"/>
    <w:basedOn w:val="a"/>
    <w:uiPriority w:val="99"/>
    <w:rsid w:val="004B09E9"/>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OC91">
    <w:name w:val="TOC 91"/>
    <w:basedOn w:val="TOC8"/>
    <w:uiPriority w:val="99"/>
    <w:rsid w:val="004B09E9"/>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
    <w:next w:val="a"/>
    <w:uiPriority w:val="99"/>
    <w:qFormat/>
    <w:rsid w:val="004B09E9"/>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
    <w:next w:val="a"/>
    <w:uiPriority w:val="99"/>
    <w:rsid w:val="004B09E9"/>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uiPriority w:val="99"/>
    <w:qFormat/>
    <w:rsid w:val="004B09E9"/>
    <w:pPr>
      <w:numPr>
        <w:numId w:val="9"/>
      </w:numPr>
      <w:tabs>
        <w:tab w:val="clear" w:pos="1191"/>
        <w:tab w:val="num" w:pos="851"/>
      </w:tabs>
      <w:overflowPunct w:val="0"/>
      <w:autoSpaceDE w:val="0"/>
      <w:autoSpaceDN w:val="0"/>
      <w:adjustRightInd w:val="0"/>
      <w:ind w:left="851" w:hanging="851"/>
      <w:textAlignment w:val="baseline"/>
    </w:pPr>
    <w:rPr>
      <w:rFonts w:eastAsia="PMingLiU"/>
      <w:lang w:eastAsia="ko-KR"/>
    </w:rPr>
  </w:style>
  <w:style w:type="paragraph" w:customStyle="1" w:styleId="B3">
    <w:name w:val="B3+"/>
    <w:basedOn w:val="B30"/>
    <w:uiPriority w:val="99"/>
    <w:qFormat/>
    <w:rsid w:val="004B09E9"/>
    <w:pPr>
      <w:numPr>
        <w:numId w:val="10"/>
      </w:numPr>
      <w:tabs>
        <w:tab w:val="clear" w:pos="1644"/>
        <w:tab w:val="num" w:pos="737"/>
        <w:tab w:val="left" w:pos="1134"/>
      </w:tabs>
      <w:overflowPunct w:val="0"/>
      <w:autoSpaceDE w:val="0"/>
      <w:autoSpaceDN w:val="0"/>
      <w:adjustRightInd w:val="0"/>
      <w:ind w:left="737"/>
      <w:textAlignment w:val="baseline"/>
    </w:pPr>
    <w:rPr>
      <w:rFonts w:eastAsia="PMingLiU"/>
      <w:lang w:eastAsia="ko-KR"/>
    </w:rPr>
  </w:style>
  <w:style w:type="paragraph" w:customStyle="1" w:styleId="BN">
    <w:name w:val="BN"/>
    <w:basedOn w:val="a"/>
    <w:uiPriority w:val="99"/>
    <w:qFormat/>
    <w:rsid w:val="004B09E9"/>
    <w:pPr>
      <w:numPr>
        <w:numId w:val="11"/>
      </w:numPr>
      <w:tabs>
        <w:tab w:val="clear" w:pos="737"/>
        <w:tab w:val="num" w:pos="360"/>
      </w:tabs>
      <w:overflowPunct w:val="0"/>
      <w:autoSpaceDE w:val="0"/>
      <w:autoSpaceDN w:val="0"/>
      <w:adjustRightInd w:val="0"/>
      <w:ind w:left="360" w:hanging="360"/>
      <w:textAlignment w:val="baseline"/>
    </w:pPr>
    <w:rPr>
      <w:rFonts w:eastAsia="PMingLiU"/>
      <w:lang w:eastAsia="ko-KR"/>
    </w:rPr>
  </w:style>
  <w:style w:type="paragraph" w:customStyle="1" w:styleId="TB1">
    <w:name w:val="TB1"/>
    <w:basedOn w:val="a"/>
    <w:uiPriority w:val="99"/>
    <w:qFormat/>
    <w:rsid w:val="004B09E9"/>
    <w:pPr>
      <w:keepNext/>
      <w:keepLines/>
      <w:numPr>
        <w:numId w:val="12"/>
      </w:numPr>
      <w:tabs>
        <w:tab w:val="num" w:pos="644"/>
        <w:tab w:val="left" w:pos="720"/>
      </w:tabs>
      <w:overflowPunct w:val="0"/>
      <w:autoSpaceDE w:val="0"/>
      <w:autoSpaceDN w:val="0"/>
      <w:adjustRightInd w:val="0"/>
      <w:spacing w:after="0"/>
      <w:ind w:left="737" w:hanging="380"/>
      <w:textAlignment w:val="baseline"/>
    </w:pPr>
    <w:rPr>
      <w:rFonts w:ascii="Arial" w:eastAsia="PMingLiU" w:hAnsi="Arial"/>
      <w:sz w:val="18"/>
      <w:lang w:eastAsia="ko-KR"/>
    </w:rPr>
  </w:style>
  <w:style w:type="paragraph" w:customStyle="1" w:styleId="TB2">
    <w:name w:val="TB2"/>
    <w:basedOn w:val="a"/>
    <w:uiPriority w:val="99"/>
    <w:qFormat/>
    <w:rsid w:val="004B09E9"/>
    <w:pPr>
      <w:keepNext/>
      <w:keepLines/>
      <w:numPr>
        <w:numId w:val="13"/>
      </w:numPr>
      <w:tabs>
        <w:tab w:val="num" w:pos="720"/>
        <w:tab w:val="left" w:pos="1109"/>
      </w:tabs>
      <w:overflowPunct w:val="0"/>
      <w:autoSpaceDE w:val="0"/>
      <w:autoSpaceDN w:val="0"/>
      <w:adjustRightInd w:val="0"/>
      <w:spacing w:after="0"/>
      <w:ind w:left="1100" w:hanging="380"/>
      <w:textAlignment w:val="baseline"/>
    </w:pPr>
    <w:rPr>
      <w:rFonts w:ascii="Arial" w:eastAsia="PMingLiU" w:hAnsi="Arial"/>
      <w:sz w:val="18"/>
      <w:lang w:eastAsia="ko-KR"/>
    </w:rPr>
  </w:style>
  <w:style w:type="character" w:customStyle="1" w:styleId="UnresolvedMention1">
    <w:name w:val="Unresolved Mention1"/>
    <w:basedOn w:val="a0"/>
    <w:uiPriority w:val="99"/>
    <w:qFormat/>
    <w:rsid w:val="004B09E9"/>
    <w:rPr>
      <w:color w:val="605E5C"/>
      <w:shd w:val="clear" w:color="auto" w:fill="E1DFDD"/>
    </w:rPr>
  </w:style>
  <w:style w:type="character" w:customStyle="1" w:styleId="fontstyle01">
    <w:name w:val="fontstyle01"/>
    <w:rsid w:val="004B09E9"/>
    <w:rPr>
      <w:rFonts w:ascii="Times-Roman" w:hAnsi="Times-Roman" w:hint="default"/>
      <w:b w:val="0"/>
      <w:bCs w:val="0"/>
      <w:i w:val="0"/>
      <w:iCs w:val="0"/>
      <w:color w:val="000000"/>
      <w:sz w:val="20"/>
      <w:szCs w:val="20"/>
    </w:rPr>
  </w:style>
  <w:style w:type="paragraph" w:customStyle="1" w:styleId="114">
    <w:name w:val="1.1"/>
    <w:basedOn w:val="30"/>
    <w:link w:val="11Char"/>
    <w:qFormat/>
    <w:rsid w:val="004B09E9"/>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fr-FR" w:eastAsia="fr-FR"/>
    </w:rPr>
  </w:style>
  <w:style w:type="character" w:styleId="afffe">
    <w:name w:val="Unresolved Mention"/>
    <w:basedOn w:val="a0"/>
    <w:uiPriority w:val="99"/>
    <w:unhideWhenUsed/>
    <w:rsid w:val="004B09E9"/>
    <w:rPr>
      <w:color w:val="605E5C"/>
      <w:shd w:val="clear" w:color="auto" w:fill="E1DFDD"/>
    </w:rPr>
  </w:style>
  <w:style w:type="character" w:customStyle="1" w:styleId="eop">
    <w:name w:val="eop"/>
    <w:basedOn w:val="a0"/>
    <w:qFormat/>
    <w:rsid w:val="004B09E9"/>
  </w:style>
  <w:style w:type="character" w:customStyle="1" w:styleId="normaltextrun">
    <w:name w:val="normaltextrun"/>
    <w:basedOn w:val="a0"/>
    <w:qFormat/>
    <w:rsid w:val="004B09E9"/>
  </w:style>
  <w:style w:type="table" w:customStyle="1" w:styleId="TableGrid30">
    <w:name w:val="Table Grid30"/>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a1"/>
    <w:next w:val="aff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f9"/>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a1"/>
    <w:next w:val="aff9"/>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a1"/>
    <w:next w:val="aff9"/>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1"/>
    <w:next w:val="aff9"/>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f9"/>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a1"/>
    <w:next w:val="aff9"/>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a1"/>
    <w:next w:val="aff9"/>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a1"/>
    <w:next w:val="aff9"/>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f9"/>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a1"/>
    <w:next w:val="aff9"/>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a1"/>
    <w:next w:val="aff9"/>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1"/>
    <w:next w:val="aff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next w:val="aff9"/>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1"/>
    <w:next w:val="aff9"/>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a1"/>
    <w:next w:val="aff9"/>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f9"/>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f9"/>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f9"/>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a1"/>
    <w:next w:val="aff9"/>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1"/>
    <w:next w:val="aff9"/>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next w:val="aff9"/>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1"/>
    <w:next w:val="aff9"/>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a1"/>
    <w:next w:val="aff9"/>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f9"/>
    <w:uiPriority w:val="39"/>
    <w:rsid w:val="004B09E9"/>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1"/>
    <w:next w:val="aff9"/>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1"/>
    <w:next w:val="aff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next w:val="aff9"/>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1"/>
    <w:next w:val="aff9"/>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1"/>
    <w:next w:val="aff9"/>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1"/>
    <w:next w:val="aff9"/>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next w:val="aff9"/>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1"/>
    <w:next w:val="aff9"/>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a1"/>
    <w:next w:val="aff9"/>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1"/>
    <w:next w:val="aff9"/>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next w:val="aff9"/>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1"/>
    <w:next w:val="aff9"/>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a1"/>
    <w:next w:val="aff9"/>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1"/>
    <w:next w:val="aff9"/>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f9"/>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a1"/>
    <w:next w:val="aff9"/>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a1"/>
    <w:next w:val="aff9"/>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1"/>
    <w:next w:val="aff9"/>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f9"/>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1"/>
    <w:next w:val="aff9"/>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a1"/>
    <w:next w:val="aff9"/>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a1"/>
    <w:next w:val="aff9"/>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f9"/>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a1"/>
    <w:next w:val="aff9"/>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a1"/>
    <w:next w:val="aff9"/>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a1"/>
    <w:next w:val="aff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f9"/>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1"/>
    <w:next w:val="aff9"/>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a1"/>
    <w:next w:val="aff9"/>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f9"/>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f9"/>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f9"/>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a1"/>
    <w:next w:val="aff9"/>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1"/>
    <w:next w:val="aff9"/>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f9"/>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a1"/>
    <w:next w:val="aff9"/>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a1"/>
    <w:next w:val="aff9"/>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f9"/>
    <w:uiPriority w:val="39"/>
    <w:rsid w:val="004B09E9"/>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a1"/>
    <w:next w:val="aff9"/>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1"/>
    <w:next w:val="aff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f9"/>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1"/>
    <w:next w:val="aff9"/>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a1"/>
    <w:next w:val="aff9"/>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1"/>
    <w:next w:val="aff9"/>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f9"/>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1"/>
    <w:next w:val="aff9"/>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a1"/>
    <w:next w:val="aff9"/>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1"/>
    <w:next w:val="aff9"/>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f9"/>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a1"/>
    <w:next w:val="aff9"/>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a1"/>
    <w:next w:val="aff9"/>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a1"/>
    <w:next w:val="aff9"/>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f9"/>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f9"/>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a1"/>
    <w:next w:val="aff9"/>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1"/>
    <w:next w:val="aff9"/>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next w:val="aff9"/>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a1"/>
    <w:next w:val="aff9"/>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a1"/>
    <w:next w:val="aff9"/>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1"/>
    <w:next w:val="aff9"/>
    <w:uiPriority w:val="39"/>
    <w:rsid w:val="004B09E9"/>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next w:val="aff9"/>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f9"/>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表格格線1141"/>
    <w:basedOn w:val="a1"/>
    <w:next w:val="aff9"/>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1"/>
    <w:next w:val="aff9"/>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next w:val="aff9"/>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1"/>
    <w:next w:val="aff9"/>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a1"/>
    <w:next w:val="aff9"/>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1"/>
    <w:next w:val="aff9"/>
    <w:uiPriority w:val="39"/>
    <w:rsid w:val="004B09E9"/>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1"/>
    <w:next w:val="aff9"/>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next w:val="aff9"/>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next w:val="aff9"/>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a1"/>
    <w:next w:val="aff9"/>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a1"/>
    <w:next w:val="aff9"/>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next w:val="aff9"/>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f9"/>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a1"/>
    <w:next w:val="aff9"/>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1"/>
    <w:next w:val="aff9"/>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next w:val="aff9"/>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a1"/>
    <w:next w:val="aff9"/>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a1"/>
    <w:next w:val="aff9"/>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a1"/>
    <w:next w:val="aff9"/>
    <w:uiPriority w:val="39"/>
    <w:rsid w:val="004B09E9"/>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next w:val="aff9"/>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next w:val="aff9"/>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a1"/>
    <w:next w:val="aff9"/>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2">
    <w:name w:val="Intense Quote2"/>
    <w:basedOn w:val="a"/>
    <w:next w:val="a"/>
    <w:uiPriority w:val="30"/>
    <w:qFormat/>
    <w:rsid w:val="004B09E9"/>
    <w:pPr>
      <w:pBdr>
        <w:top w:val="single" w:sz="4" w:space="10" w:color="4472C4"/>
        <w:bottom w:val="single" w:sz="4" w:space="10" w:color="4472C4"/>
      </w:pBdr>
      <w:spacing w:before="360" w:after="360"/>
      <w:ind w:left="864" w:right="864"/>
      <w:jc w:val="center"/>
    </w:pPr>
    <w:rPr>
      <w:rFonts w:ascii="CG Times (WN)" w:eastAsia="Times New Roman" w:hAnsi="CG Times (WN)"/>
      <w:i/>
      <w:iCs/>
      <w:color w:val="5B9BD5"/>
      <w:lang w:val="fr-FR"/>
    </w:rPr>
  </w:style>
  <w:style w:type="paragraph" w:customStyle="1" w:styleId="CharChar3CharCharCharCharCharChar">
    <w:name w:val="Char Char3 Char Char Char Char Char Char"/>
    <w:semiHidden/>
    <w:rsid w:val="004B09E9"/>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greement">
    <w:name w:val="Agreement"/>
    <w:basedOn w:val="a"/>
    <w:next w:val="Doc-text2"/>
    <w:rsid w:val="004B09E9"/>
    <w:pPr>
      <w:numPr>
        <w:numId w:val="14"/>
      </w:numPr>
      <w:spacing w:before="60" w:after="0"/>
    </w:pPr>
    <w:rPr>
      <w:rFonts w:ascii="Arial" w:eastAsia="MS Mincho" w:hAnsi="Arial"/>
      <w:b/>
      <w:szCs w:val="24"/>
      <w:lang w:eastAsia="en-GB"/>
    </w:rPr>
  </w:style>
  <w:style w:type="table" w:styleId="1f5">
    <w:name w:val="Grid Table 1 Light"/>
    <w:basedOn w:val="a1"/>
    <w:uiPriority w:val="46"/>
    <w:rsid w:val="004B09E9"/>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3GPPAgreements">
    <w:name w:val="3GPP Agreements"/>
    <w:basedOn w:val="a"/>
    <w:link w:val="3GPPAgreementsChar"/>
    <w:qFormat/>
    <w:rsid w:val="004B09E9"/>
    <w:pPr>
      <w:numPr>
        <w:numId w:val="15"/>
      </w:numPr>
      <w:overflowPunct w:val="0"/>
      <w:autoSpaceDE w:val="0"/>
      <w:autoSpaceDN w:val="0"/>
      <w:adjustRightInd w:val="0"/>
      <w:spacing w:before="60" w:after="60"/>
      <w:jc w:val="both"/>
      <w:textAlignment w:val="baseline"/>
    </w:pPr>
    <w:rPr>
      <w:rFonts w:eastAsia="宋体"/>
      <w:lang w:val="en-US" w:eastAsia="zh-CN"/>
    </w:rPr>
  </w:style>
  <w:style w:type="character" w:customStyle="1" w:styleId="3GPPAgreementsChar">
    <w:name w:val="3GPP Agreements Char"/>
    <w:link w:val="3GPPAgreements"/>
    <w:qFormat/>
    <w:rsid w:val="004B09E9"/>
    <w:rPr>
      <w:rFonts w:ascii="Times New Roman" w:eastAsia="宋体" w:hAnsi="Times New Roman"/>
      <w:lang w:val="en-US" w:eastAsia="zh-CN"/>
    </w:rPr>
  </w:style>
  <w:style w:type="paragraph" w:customStyle="1" w:styleId="LGTdoc">
    <w:name w:val="LGTdoc_본문"/>
    <w:basedOn w:val="a"/>
    <w:link w:val="LGTdocChar"/>
    <w:qFormat/>
    <w:rsid w:val="004B09E9"/>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qFormat/>
    <w:rsid w:val="004B09E9"/>
    <w:rPr>
      <w:rFonts w:ascii="Times New Roman" w:eastAsia="Batang" w:hAnsi="Times New Roman"/>
      <w:kern w:val="2"/>
      <w:sz w:val="22"/>
      <w:szCs w:val="24"/>
      <w:lang w:val="en-GB" w:eastAsia="ko-KR"/>
    </w:rPr>
  </w:style>
  <w:style w:type="character" w:customStyle="1" w:styleId="B12">
    <w:name w:val="B1 (文字)"/>
    <w:uiPriority w:val="99"/>
    <w:qFormat/>
    <w:locked/>
    <w:rsid w:val="004B09E9"/>
    <w:rPr>
      <w:rFonts w:ascii="Times New Roman" w:eastAsia="Times New Roman" w:hAnsi="Times New Roman"/>
      <w:lang w:eastAsia="en-US"/>
    </w:rPr>
  </w:style>
  <w:style w:type="character" w:customStyle="1" w:styleId="EditorsNoteCarCar">
    <w:name w:val="Editor's Note Car Car"/>
    <w:rsid w:val="004B09E9"/>
    <w:rPr>
      <w:rFonts w:ascii="Times New Roman" w:hAnsi="Times New Roman"/>
      <w:color w:val="FF0000"/>
      <w:lang w:val="en-GB" w:eastAsia="en-US"/>
    </w:rPr>
  </w:style>
  <w:style w:type="character" w:customStyle="1" w:styleId="PRSChar">
    <w:name w:val="PRS Char"/>
    <w:aliases w:val="Heading 3 3GPP Char2,Underrubrik2 Char5,H3 Char5,Memo Heading 3 Char5,h3 Char5,no break Char5,Heading 3 Char1 Char Char2,Heading 3 Char Char Char Char2,Heading 3 Char1 Char Char Char Char2,Heading 3 Char Char Char Char Char Char2,0H Char5"/>
    <w:basedOn w:val="a0"/>
    <w:qFormat/>
    <w:rsid w:val="004B09E9"/>
    <w:rPr>
      <w:rFonts w:asciiTheme="majorHAnsi" w:eastAsiaTheme="majorEastAsia" w:hAnsiTheme="majorHAnsi" w:cstheme="majorBidi"/>
      <w:color w:val="243F60" w:themeColor="accent1" w:themeShade="7F"/>
      <w:sz w:val="24"/>
      <w:szCs w:val="24"/>
      <w:lang w:val="en-GB" w:eastAsia="en-US"/>
    </w:rPr>
  </w:style>
  <w:style w:type="character" w:customStyle="1" w:styleId="1f6">
    <w:name w:val="未处理的提及1"/>
    <w:basedOn w:val="a0"/>
    <w:uiPriority w:val="52"/>
    <w:unhideWhenUsed/>
    <w:rsid w:val="004B09E9"/>
    <w:rPr>
      <w:color w:val="605E5C"/>
      <w:shd w:val="clear" w:color="auto" w:fill="E1DFDD"/>
    </w:rPr>
  </w:style>
  <w:style w:type="character" w:customStyle="1" w:styleId="UnresolvedMention2">
    <w:name w:val="Unresolved Mention2"/>
    <w:basedOn w:val="a0"/>
    <w:uiPriority w:val="99"/>
    <w:unhideWhenUsed/>
    <w:rsid w:val="004B09E9"/>
    <w:rPr>
      <w:color w:val="605E5C"/>
      <w:shd w:val="clear" w:color="auto" w:fill="E1DFDD"/>
    </w:rPr>
  </w:style>
  <w:style w:type="paragraph" w:customStyle="1" w:styleId="CH">
    <w:name w:val="CH"/>
    <w:basedOn w:val="a"/>
    <w:rsid w:val="004B09E9"/>
    <w:pPr>
      <w:tabs>
        <w:tab w:val="left" w:pos="2268"/>
        <w:tab w:val="right" w:pos="7920"/>
        <w:tab w:val="right" w:pos="9639"/>
      </w:tabs>
      <w:overflowPunct w:val="0"/>
      <w:autoSpaceDE w:val="0"/>
      <w:autoSpaceDN w:val="0"/>
      <w:adjustRightInd w:val="0"/>
      <w:spacing w:after="0"/>
      <w:textAlignment w:val="baseline"/>
    </w:pPr>
    <w:rPr>
      <w:rFonts w:ascii="Arial" w:eastAsia="Times New Roman" w:hAnsi="Arial" w:cs="Arial"/>
      <w:b/>
      <w:sz w:val="24"/>
      <w:lang w:eastAsia="en-GB"/>
    </w:rPr>
  </w:style>
  <w:style w:type="table" w:customStyle="1" w:styleId="TableGrid97">
    <w:name w:val="Table Grid97"/>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a1"/>
    <w:next w:val="aff9"/>
    <w:qFormat/>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a1"/>
    <w:next w:val="aff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1"/>
    <w:next w:val="aff9"/>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a1"/>
    <w:next w:val="aff9"/>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a1"/>
    <w:next w:val="aff9"/>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1"/>
    <w:next w:val="aff9"/>
    <w:uiPriority w:val="39"/>
    <w:rsid w:val="004B09E9"/>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1"/>
    <w:next w:val="aff9"/>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0"/>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a1"/>
    <w:next w:val="aff9"/>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a1"/>
    <w:next w:val="aff9"/>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a1"/>
    <w:next w:val="aff9"/>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a1"/>
    <w:next w:val="aff9"/>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a1"/>
    <w:next w:val="aff9"/>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a1"/>
    <w:next w:val="aff9"/>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1"/>
    <w:next w:val="aff9"/>
    <w:uiPriority w:val="39"/>
    <w:rsid w:val="004B09E9"/>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a1"/>
    <w:next w:val="aff9"/>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1"/>
    <w:next w:val="aff9"/>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1"/>
    <w:next w:val="aff9"/>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a1"/>
    <w:next w:val="aff9"/>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1"/>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1"/>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1"/>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1"/>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a1"/>
    <w:rsid w:val="004B09E9"/>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1"/>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1"/>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a1"/>
    <w:uiPriority w:val="39"/>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a1"/>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a1"/>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a1"/>
    <w:rsid w:val="004B09E9"/>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a1"/>
    <w:uiPriority w:val="39"/>
    <w:rsid w:val="004B09E9"/>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1"/>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1"/>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1"/>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1"/>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a1"/>
    <w:rsid w:val="004B09E9"/>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1"/>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1"/>
    <w:uiPriority w:val="39"/>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a1"/>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1"/>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a1"/>
    <w:rsid w:val="004B09E9"/>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1"/>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a1"/>
    <w:uiPriority w:val="39"/>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a0"/>
    <w:rsid w:val="004B0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43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5E4FC-2DB6-4DD0-8231-20A51EB37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174</TotalTime>
  <Pages>5</Pages>
  <Words>1971</Words>
  <Characters>11241</Characters>
  <Application>Microsoft Office Word</Application>
  <DocSecurity>0</DocSecurity>
  <Lines>93</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13186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vivo-Yanliang SUN</cp:lastModifiedBy>
  <cp:revision>313</cp:revision>
  <cp:lastPrinted>1899-12-31T23:00:00Z</cp:lastPrinted>
  <dcterms:created xsi:type="dcterms:W3CDTF">2023-08-09T10:44:00Z</dcterms:created>
  <dcterms:modified xsi:type="dcterms:W3CDTF">2024-05-23T03:26:00Z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107</vt:lpwstr>
  </property>
  <property fmtid="{D5CDD505-2E9C-101B-9397-08002B2CF9AE}" pid="4" name="MtgTitle">
    <vt:lpwstr/>
  </property>
  <property fmtid="{D5CDD505-2E9C-101B-9397-08002B2CF9AE}" pid="5" name="Location">
    <vt:lpwstr>Incheon</vt:lpwstr>
  </property>
  <property fmtid="{D5CDD505-2E9C-101B-9397-08002B2CF9AE}" pid="6" name="Country">
    <vt:lpwstr>Korea (Republic Of)</vt:lpwstr>
  </property>
  <property fmtid="{D5CDD505-2E9C-101B-9397-08002B2CF9AE}" pid="7" name="StartDate">
    <vt:lpwstr>22nd May 2023</vt:lpwstr>
  </property>
  <property fmtid="{D5CDD505-2E9C-101B-9397-08002B2CF9AE}" pid="8" name="EndDate">
    <vt:lpwstr>26th May 2023</vt:lpwstr>
  </property>
  <property fmtid="{D5CDD505-2E9C-101B-9397-08002B2CF9AE}" pid="9" name="Tdoc#">
    <vt:lpwstr>R4-2308210</vt:lpwstr>
  </property>
  <property fmtid="{D5CDD505-2E9C-101B-9397-08002B2CF9AE}" pid="10" name="Spec#">
    <vt:lpwstr>38.133</vt:lpwstr>
  </property>
  <property fmtid="{D5CDD505-2E9C-101B-9397-08002B2CF9AE}" pid="11" name="Cr#">
    <vt:lpwstr>3193</vt:lpwstr>
  </property>
  <property fmtid="{D5CDD505-2E9C-101B-9397-08002B2CF9AE}" pid="12" name="Revision">
    <vt:lpwstr>-</vt:lpwstr>
  </property>
  <property fmtid="{D5CDD505-2E9C-101B-9397-08002B2CF9AE}" pid="13" name="Version">
    <vt:lpwstr>17.9.0</vt:lpwstr>
  </property>
  <property fmtid="{D5CDD505-2E9C-101B-9397-08002B2CF9AE}" pid="14" name="CrTitle">
    <vt:lpwstr>CR on maintenance of feMIMO RRM requirements in R17</vt:lpwstr>
  </property>
  <property fmtid="{D5CDD505-2E9C-101B-9397-08002B2CF9AE}" pid="15" name="SourceIfWg">
    <vt:lpwstr>vivo</vt:lpwstr>
  </property>
  <property fmtid="{D5CDD505-2E9C-101B-9397-08002B2CF9AE}" pid="16" name="SourceIfTsg">
    <vt:lpwstr/>
  </property>
  <property fmtid="{D5CDD505-2E9C-101B-9397-08002B2CF9AE}" pid="17" name="RelatedWis">
    <vt:lpwstr>NR_FeMIMO-Core</vt:lpwstr>
  </property>
  <property fmtid="{D5CDD505-2E9C-101B-9397-08002B2CF9AE}" pid="18" name="Cat">
    <vt:lpwstr>F</vt:lpwstr>
  </property>
  <property fmtid="{D5CDD505-2E9C-101B-9397-08002B2CF9AE}" pid="19" name="ResDate">
    <vt:lpwstr>2023-05-15</vt:lpwstr>
  </property>
  <property fmtid="{D5CDD505-2E9C-101B-9397-08002B2CF9AE}" pid="20" name="Release">
    <vt:lpwstr>Rel-17</vt:lpwstr>
  </property>
</Properties>
</file>