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5933" w14:textId="49AC55B7" w:rsidR="00CF547C" w:rsidRPr="0011128F" w:rsidRDefault="00CF547C" w:rsidP="00CF547C">
      <w:pPr>
        <w:pStyle w:val="CRCoverPage"/>
        <w:outlineLvl w:val="0"/>
        <w:rPr>
          <w:b/>
          <w:noProof/>
          <w:sz w:val="24"/>
        </w:rPr>
      </w:pPr>
      <w:r w:rsidRPr="0011128F">
        <w:rPr>
          <w:b/>
          <w:noProof/>
          <w:sz w:val="24"/>
        </w:rPr>
        <w:t xml:space="preserve">3GPP TSG-RAN WG4 Meeting # </w:t>
      </w:r>
      <w:r w:rsidR="00CB5739">
        <w:rPr>
          <w:b/>
          <w:noProof/>
          <w:sz w:val="24"/>
        </w:rPr>
        <w:t>111</w:t>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009E01F7" w:rsidRPr="0011128F">
        <w:rPr>
          <w:b/>
          <w:noProof/>
          <w:sz w:val="24"/>
        </w:rPr>
        <w:tab/>
      </w:r>
      <w:r w:rsidR="009E01F7" w:rsidRPr="0011128F">
        <w:rPr>
          <w:b/>
          <w:noProof/>
          <w:sz w:val="24"/>
        </w:rPr>
        <w:tab/>
      </w:r>
      <w:r w:rsidR="009E01F7" w:rsidRPr="0011128F">
        <w:rPr>
          <w:b/>
          <w:noProof/>
          <w:sz w:val="24"/>
        </w:rPr>
        <w:tab/>
      </w:r>
      <w:r w:rsidR="000C2661">
        <w:rPr>
          <w:b/>
          <w:noProof/>
          <w:sz w:val="24"/>
        </w:rPr>
        <w:tab/>
      </w:r>
      <w:r w:rsidR="006C3409">
        <w:rPr>
          <w:b/>
          <w:noProof/>
          <w:sz w:val="24"/>
        </w:rPr>
        <w:t xml:space="preserve">       </w:t>
      </w:r>
      <w:r w:rsidR="00CC4313" w:rsidRPr="00CC4313">
        <w:rPr>
          <w:b/>
          <w:noProof/>
          <w:sz w:val="24"/>
        </w:rPr>
        <w:t>R4-2408566</w:t>
      </w:r>
    </w:p>
    <w:p w14:paraId="4A28EE32" w14:textId="77777777" w:rsidR="00CB5739" w:rsidRPr="0052514D" w:rsidRDefault="00CB5739" w:rsidP="00CB5739">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p w14:paraId="099D8D6E" w14:textId="5F95A1F3" w:rsidR="00146E09" w:rsidRPr="00376830" w:rsidRDefault="00146E09" w:rsidP="00146E09">
      <w:pPr>
        <w:pStyle w:val="Header"/>
        <w:tabs>
          <w:tab w:val="right" w:pos="9781"/>
          <w:tab w:val="right" w:pos="13323"/>
        </w:tabs>
        <w:spacing w:before="60" w:after="60"/>
        <w:outlineLvl w:val="0"/>
        <w:rPr>
          <w:rFonts w:eastAsia="SimSun"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653675EA" w:rsidR="00565AF1" w:rsidRDefault="0011128F" w:rsidP="00041B09">
            <w:pPr>
              <w:pStyle w:val="CRCoverPage"/>
              <w:spacing w:after="0"/>
              <w:jc w:val="right"/>
              <w:rPr>
                <w:i/>
                <w:noProof/>
              </w:rPr>
            </w:pPr>
            <w:r w:rsidRPr="006928D7">
              <w:rPr>
                <w:rFonts w:eastAsia="SimSun"/>
                <w:i/>
                <w:noProof/>
                <w:sz w:val="14"/>
              </w:rPr>
              <w:t>CR-Form-v12.3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4251858C" w:rsidR="00565AF1" w:rsidRPr="00410371" w:rsidRDefault="00565AF1" w:rsidP="00041B09">
            <w:pPr>
              <w:pStyle w:val="CRCoverPage"/>
              <w:spacing w:after="0"/>
              <w:jc w:val="right"/>
              <w:rPr>
                <w:b/>
                <w:noProof/>
                <w:sz w:val="28"/>
              </w:rPr>
            </w:pPr>
            <w:r>
              <w:rPr>
                <w:b/>
                <w:noProof/>
                <w:sz w:val="28"/>
              </w:rPr>
              <w:t>3</w:t>
            </w:r>
            <w:r w:rsidR="00E367EB">
              <w:rPr>
                <w:b/>
                <w:noProof/>
                <w:sz w:val="28"/>
              </w:rPr>
              <w:t>8</w:t>
            </w:r>
            <w:r>
              <w:rPr>
                <w:b/>
                <w:noProof/>
                <w:sz w:val="28"/>
              </w:rPr>
              <w:t>.133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37ABBD4" w:rsidR="00565AF1" w:rsidRPr="00AD3F1A" w:rsidRDefault="00A60C35" w:rsidP="00041B09">
            <w:pPr>
              <w:pStyle w:val="CRCoverPage"/>
              <w:spacing w:after="0"/>
              <w:rPr>
                <w:b/>
                <w:noProof/>
                <w:sz w:val="28"/>
              </w:rPr>
            </w:pPr>
            <w:r>
              <w:rPr>
                <w:b/>
                <w:noProof/>
                <w:sz w:val="28"/>
              </w:rPr>
              <w:t>Draft</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07710997"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11128F">
              <w:rPr>
                <w:b/>
                <w:noProof/>
                <w:sz w:val="28"/>
              </w:rPr>
              <w:t>5</w:t>
            </w:r>
            <w:r>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62DAB3EE" w:rsidR="00565AF1" w:rsidRDefault="004505E2" w:rsidP="009F5A45">
            <w:pPr>
              <w:pStyle w:val="CRCoverPage"/>
              <w:spacing w:after="0"/>
              <w:ind w:left="100"/>
              <w:rPr>
                <w:noProof/>
              </w:rPr>
            </w:pPr>
            <w:r w:rsidRPr="004505E2">
              <w:rPr>
                <w:noProof/>
                <w:lang w:eastAsia="zh-CN"/>
              </w:rPr>
              <w:t>Draft CR on TC maintenance for R18 eFeRRM SCell activation</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14133CDE"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05E31137" w:rsidR="00565AF1" w:rsidRDefault="00E367EB" w:rsidP="00041B09">
            <w:pPr>
              <w:pStyle w:val="CRCoverPage"/>
              <w:spacing w:after="0"/>
              <w:ind w:left="100"/>
              <w:rPr>
                <w:noProof/>
              </w:rPr>
            </w:pPr>
            <w:r w:rsidRPr="00E367EB">
              <w:rPr>
                <w:noProof/>
              </w:rPr>
              <w:t>NR_RRM_enh3-</w:t>
            </w:r>
            <w:r w:rsidR="004505E2">
              <w:rPr>
                <w:noProof/>
              </w:rPr>
              <w:t>Perf</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07DE1298" w:rsidR="00565AF1" w:rsidRDefault="00565AF1" w:rsidP="00365B1B">
            <w:pPr>
              <w:pStyle w:val="CRCoverPage"/>
              <w:spacing w:after="0"/>
              <w:ind w:left="100"/>
              <w:rPr>
                <w:noProof/>
              </w:rPr>
            </w:pPr>
            <w:r>
              <w:t>202</w:t>
            </w:r>
            <w:r w:rsidR="00322A6F">
              <w:t>4</w:t>
            </w:r>
            <w:r>
              <w:t>-</w:t>
            </w:r>
            <w:r w:rsidR="00322A6F">
              <w:t>0</w:t>
            </w:r>
            <w:r w:rsidR="00CB5739">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70DD8C1D" w:rsidR="00565AF1" w:rsidRDefault="00322A6F"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690561" w14:textId="6A8B49BC" w:rsidR="0011128F" w:rsidRPr="007C2097" w:rsidRDefault="00565AF1" w:rsidP="00041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1128F" w:rsidRPr="006928D7">
              <w:rPr>
                <w:rFonts w:eastAsia="SimSun"/>
                <w:i/>
                <w:noProof/>
                <w:sz w:val="18"/>
              </w:rPr>
              <w:t>Rel-8</w:t>
            </w:r>
            <w:r w:rsidR="0011128F" w:rsidRPr="006928D7">
              <w:rPr>
                <w:rFonts w:eastAsia="SimSun"/>
                <w:i/>
                <w:noProof/>
                <w:sz w:val="18"/>
              </w:rPr>
              <w:tab/>
              <w:t>(Release 8)</w:t>
            </w:r>
            <w:r w:rsidR="0011128F" w:rsidRPr="006928D7">
              <w:rPr>
                <w:rFonts w:eastAsia="SimSun"/>
                <w:i/>
                <w:noProof/>
                <w:sz w:val="18"/>
              </w:rPr>
              <w:br/>
              <w:t>Rel-9</w:t>
            </w:r>
            <w:r w:rsidR="0011128F" w:rsidRPr="006928D7">
              <w:rPr>
                <w:rFonts w:eastAsia="SimSun"/>
                <w:i/>
                <w:noProof/>
                <w:sz w:val="18"/>
              </w:rPr>
              <w:tab/>
              <w:t>(Release 9)</w:t>
            </w:r>
            <w:r w:rsidR="0011128F" w:rsidRPr="006928D7">
              <w:rPr>
                <w:rFonts w:eastAsia="SimSun"/>
                <w:i/>
                <w:noProof/>
                <w:sz w:val="18"/>
              </w:rPr>
              <w:br/>
              <w:t>Rel-10</w:t>
            </w:r>
            <w:r w:rsidR="0011128F" w:rsidRPr="006928D7">
              <w:rPr>
                <w:rFonts w:eastAsia="SimSun"/>
                <w:i/>
                <w:noProof/>
                <w:sz w:val="18"/>
              </w:rPr>
              <w:tab/>
              <w:t>(Release 10)</w:t>
            </w:r>
            <w:r w:rsidR="0011128F" w:rsidRPr="006928D7">
              <w:rPr>
                <w:rFonts w:eastAsia="SimSun"/>
                <w:i/>
                <w:noProof/>
                <w:sz w:val="18"/>
              </w:rPr>
              <w:br/>
              <w:t>Rel-11</w:t>
            </w:r>
            <w:r w:rsidR="0011128F" w:rsidRPr="006928D7">
              <w:rPr>
                <w:rFonts w:eastAsia="SimSun"/>
                <w:i/>
                <w:noProof/>
                <w:sz w:val="18"/>
              </w:rPr>
              <w:tab/>
              <w:t>(Release 11)</w:t>
            </w:r>
            <w:r w:rsidR="0011128F" w:rsidRPr="006928D7">
              <w:rPr>
                <w:rFonts w:eastAsia="SimSun"/>
                <w:i/>
                <w:noProof/>
                <w:sz w:val="18"/>
              </w:rPr>
              <w:br/>
              <w:t>…</w:t>
            </w:r>
            <w:r w:rsidR="0011128F" w:rsidRPr="006928D7">
              <w:rPr>
                <w:rFonts w:eastAsia="SimSun"/>
                <w:i/>
                <w:noProof/>
                <w:sz w:val="18"/>
              </w:rPr>
              <w:br/>
              <w:t>Rel-17</w:t>
            </w:r>
            <w:r w:rsidR="0011128F" w:rsidRPr="006928D7">
              <w:rPr>
                <w:rFonts w:eastAsia="SimSun"/>
                <w:i/>
                <w:noProof/>
                <w:sz w:val="18"/>
              </w:rPr>
              <w:tab/>
              <w:t>(Release 17)</w:t>
            </w:r>
            <w:r w:rsidR="0011128F" w:rsidRPr="006928D7">
              <w:rPr>
                <w:rFonts w:eastAsia="SimSun"/>
                <w:i/>
                <w:noProof/>
                <w:sz w:val="18"/>
              </w:rPr>
              <w:br/>
              <w:t>Rel-18</w:t>
            </w:r>
            <w:r w:rsidR="0011128F" w:rsidRPr="006928D7">
              <w:rPr>
                <w:rFonts w:eastAsia="SimSun"/>
                <w:i/>
                <w:noProof/>
                <w:sz w:val="18"/>
              </w:rPr>
              <w:tab/>
              <w:t>(Release 18)</w:t>
            </w:r>
            <w:r w:rsidR="0011128F" w:rsidRPr="006928D7">
              <w:rPr>
                <w:rFonts w:eastAsia="SimSun"/>
                <w:i/>
                <w:noProof/>
                <w:sz w:val="18"/>
              </w:rPr>
              <w:br/>
              <w:t>Rel-19</w:t>
            </w:r>
            <w:r w:rsidR="0011128F" w:rsidRPr="006928D7">
              <w:rPr>
                <w:rFonts w:eastAsia="SimSun"/>
                <w:i/>
                <w:noProof/>
                <w:sz w:val="18"/>
              </w:rPr>
              <w:tab/>
              <w:t xml:space="preserve">(Release 19) </w:t>
            </w:r>
            <w:r w:rsidR="0011128F" w:rsidRPr="006928D7">
              <w:rPr>
                <w:rFonts w:eastAsia="SimSun"/>
                <w:i/>
                <w:noProof/>
                <w:sz w:val="18"/>
              </w:rPr>
              <w:br/>
              <w:t>Rel-20</w:t>
            </w:r>
            <w:r w:rsidR="0011128F" w:rsidRPr="006928D7">
              <w:rPr>
                <w:rFonts w:eastAsia="SimSun"/>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F39006" w14:textId="1F70A436" w:rsidR="0049374E" w:rsidRDefault="0049374E" w:rsidP="004505E2">
            <w:pPr>
              <w:pStyle w:val="CRCoverPage"/>
              <w:spacing w:after="0"/>
              <w:rPr>
                <w:lang w:eastAsia="zh-CN"/>
              </w:rPr>
            </w:pPr>
            <w:r>
              <w:rPr>
                <w:lang w:eastAsia="zh-CN"/>
              </w:rPr>
              <w:t xml:space="preserve">The </w:t>
            </w:r>
            <w:proofErr w:type="spellStart"/>
            <w:r>
              <w:rPr>
                <w:lang w:eastAsia="zh-CN"/>
              </w:rPr>
              <w:t>Draft</w:t>
            </w:r>
            <w:r>
              <w:rPr>
                <w:rFonts w:hint="eastAsia"/>
                <w:lang w:eastAsia="zh-CN"/>
              </w:rPr>
              <w:t>CR</w:t>
            </w:r>
            <w:proofErr w:type="spellEnd"/>
            <w:r>
              <w:rPr>
                <w:lang w:eastAsia="zh-CN"/>
              </w:rPr>
              <w:t xml:space="preserve"> is based on the endorsed </w:t>
            </w:r>
            <w:proofErr w:type="spellStart"/>
            <w:r>
              <w:rPr>
                <w:lang w:eastAsia="zh-CN"/>
              </w:rPr>
              <w:t>BigCR</w:t>
            </w:r>
            <w:proofErr w:type="spellEnd"/>
            <w:r>
              <w:rPr>
                <w:lang w:eastAsia="zh-CN"/>
              </w:rPr>
              <w:t xml:space="preserve"> </w:t>
            </w:r>
            <w:r w:rsidRPr="0049374E">
              <w:rPr>
                <w:lang w:eastAsia="zh-CN"/>
              </w:rPr>
              <w:t>R4-2406508</w:t>
            </w:r>
            <w:r>
              <w:rPr>
                <w:lang w:eastAsia="zh-CN"/>
              </w:rPr>
              <w:t xml:space="preserve"> with change mark “Huawei-RAN4#111”</w:t>
            </w:r>
          </w:p>
          <w:p w14:paraId="21BE2B72" w14:textId="65FBE0FF" w:rsidR="001921E8" w:rsidRPr="00F05A2C" w:rsidRDefault="004505E2" w:rsidP="004505E2">
            <w:pPr>
              <w:pStyle w:val="CRCoverPage"/>
              <w:spacing w:after="0"/>
              <w:rPr>
                <w:lang w:eastAsia="zh-CN"/>
              </w:rPr>
            </w:pPr>
            <w:r>
              <w:rPr>
                <w:lang w:eastAsia="zh-CN"/>
              </w:rPr>
              <w:t xml:space="preserve">In </w:t>
            </w:r>
            <w:r w:rsidRPr="004505E2">
              <w:rPr>
                <w:lang w:eastAsia="zh-CN"/>
              </w:rPr>
              <w:t>R4-2403466</w:t>
            </w:r>
            <w:r>
              <w:rPr>
                <w:lang w:eastAsia="zh-CN"/>
              </w:rPr>
              <w:t xml:space="preserve">, it is agreed that UE is only required to pass one test between unknown </w:t>
            </w:r>
            <w:proofErr w:type="spellStart"/>
            <w:r>
              <w:rPr>
                <w:lang w:eastAsia="zh-CN"/>
              </w:rPr>
              <w:t>SCell</w:t>
            </w:r>
            <w:proofErr w:type="spellEnd"/>
            <w:r>
              <w:rPr>
                <w:lang w:eastAsia="zh-CN"/>
              </w:rPr>
              <w:t xml:space="preserve"> activation with L3 report and PUCCH </w:t>
            </w:r>
            <w:proofErr w:type="spellStart"/>
            <w:r>
              <w:rPr>
                <w:lang w:eastAsia="zh-CN"/>
              </w:rPr>
              <w:t>SCell</w:t>
            </w:r>
            <w:proofErr w:type="spellEnd"/>
            <w:r>
              <w:rPr>
                <w:lang w:eastAsia="zh-CN"/>
              </w:rPr>
              <w:t xml:space="preserve"> activation with L3 report. It is proposed to test CSSF=2 in PUCCH </w:t>
            </w:r>
            <w:proofErr w:type="spellStart"/>
            <w:r>
              <w:rPr>
                <w:lang w:eastAsia="zh-CN"/>
              </w:rPr>
              <w:t>SCell</w:t>
            </w:r>
            <w:proofErr w:type="spellEnd"/>
            <w:r>
              <w:rPr>
                <w:lang w:eastAsia="zh-CN"/>
              </w:rPr>
              <w:t xml:space="preserve"> activation TC. Consequently, the challenging case PUCCH </w:t>
            </w:r>
            <w:proofErr w:type="spellStart"/>
            <w:r>
              <w:rPr>
                <w:lang w:eastAsia="zh-CN"/>
              </w:rPr>
              <w:t>SCell</w:t>
            </w:r>
            <w:proofErr w:type="spellEnd"/>
            <w:r>
              <w:rPr>
                <w:lang w:eastAsia="zh-CN"/>
              </w:rPr>
              <w:t xml:space="preserve"> with CSSF = 2 may never be tested. </w:t>
            </w: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F51D75" w14:textId="582BA478" w:rsidR="00A955E4" w:rsidRPr="00F05A2C" w:rsidRDefault="004505E2" w:rsidP="0043480A">
            <w:pPr>
              <w:pStyle w:val="CRCoverPage"/>
              <w:spacing w:after="0"/>
              <w:rPr>
                <w:noProof/>
                <w:lang w:eastAsia="zh-CN"/>
              </w:rPr>
            </w:pPr>
            <w:r>
              <w:rPr>
                <w:noProof/>
                <w:lang w:eastAsia="zh-CN"/>
              </w:rPr>
              <w:t xml:space="preserve">Add applicability rule that </w:t>
            </w:r>
            <w:r w:rsidR="0049374E">
              <w:rPr>
                <w:noProof/>
                <w:lang w:eastAsia="zh-CN"/>
              </w:rPr>
              <w:t xml:space="preserve">if UE can fulfill the requirement in test case for PUCCH SCell activation with L3 report, UE can skip the test case for </w:t>
            </w:r>
            <w:r w:rsidR="0049374E">
              <w:rPr>
                <w:lang w:eastAsia="zh-CN"/>
              </w:rPr>
              <w:t xml:space="preserve">unknown </w:t>
            </w:r>
            <w:proofErr w:type="spellStart"/>
            <w:r w:rsidR="0049374E">
              <w:rPr>
                <w:lang w:eastAsia="zh-CN"/>
              </w:rPr>
              <w:t>SCell</w:t>
            </w:r>
            <w:proofErr w:type="spellEnd"/>
            <w:r w:rsidR="0049374E">
              <w:rPr>
                <w:lang w:eastAsia="zh-CN"/>
              </w:rPr>
              <w:t xml:space="preserve"> activation with L3 report.</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58275E6F" w:rsidR="006F2EA8" w:rsidRDefault="0049374E" w:rsidP="009D2B87">
            <w:pPr>
              <w:pStyle w:val="CRCoverPage"/>
              <w:spacing w:after="0"/>
              <w:rPr>
                <w:noProof/>
                <w:lang w:eastAsia="zh-CN"/>
              </w:rPr>
            </w:pPr>
            <w:r>
              <w:rPr>
                <w:noProof/>
                <w:lang w:eastAsia="zh-CN"/>
              </w:rPr>
              <w:t>The requirements can only be partially verified.</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687D2BDB" w:rsidR="00565AF1" w:rsidRDefault="006B7EBC" w:rsidP="00307B14">
            <w:pPr>
              <w:pStyle w:val="CRCoverPage"/>
              <w:spacing w:after="0"/>
              <w:ind w:left="100"/>
              <w:rPr>
                <w:noProof/>
              </w:rPr>
            </w:pPr>
            <w:r>
              <w:rPr>
                <w:noProof/>
              </w:rPr>
              <w:t>A.5.5.3.X1, A.7.5.3.X1 and A.7.5.3.X2</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62BD3B1E" w:rsidR="00565AF1" w:rsidRDefault="0049374E" w:rsidP="00041B0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7EC18FF9" w:rsidR="00565AF1" w:rsidRDefault="00565AF1" w:rsidP="00041B09">
            <w:pPr>
              <w:pStyle w:val="CRCoverPage"/>
              <w:spacing w:after="0"/>
              <w:jc w:val="center"/>
              <w:rPr>
                <w:b/>
                <w:caps/>
                <w:noProof/>
              </w:rPr>
            </w:pP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269B41AF" w:rsidR="00565AF1" w:rsidRDefault="00474050" w:rsidP="00A8173C">
            <w:pPr>
              <w:pStyle w:val="CRCoverPage"/>
              <w:spacing w:after="0"/>
              <w:ind w:left="99"/>
              <w:rPr>
                <w:noProof/>
              </w:rPr>
            </w:pPr>
            <w:r>
              <w:rPr>
                <w:noProof/>
              </w:rPr>
              <w:t>TS</w:t>
            </w:r>
            <w:r w:rsidR="0049374E">
              <w:rPr>
                <w:noProof/>
              </w:rPr>
              <w:t xml:space="preserve"> 38.533</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67A722CA" w:rsidR="00382ADF" w:rsidRDefault="00382ADF" w:rsidP="00565AF1">
      <w:pPr>
        <w:rPr>
          <w:noProof/>
        </w:rPr>
      </w:pPr>
    </w:p>
    <w:p w14:paraId="11EE9A1E" w14:textId="77777777" w:rsidR="0078140F" w:rsidRDefault="0078140F" w:rsidP="00565AF1">
      <w:pPr>
        <w:rPr>
          <w:noProof/>
        </w:rPr>
      </w:pPr>
    </w:p>
    <w:p w14:paraId="6C176E2D" w14:textId="7489FC54" w:rsidR="00E367EB" w:rsidRPr="0049374E" w:rsidRDefault="00E367EB" w:rsidP="00E31EA4">
      <w:pPr>
        <w:pStyle w:val="3GPPNormalText"/>
        <w:ind w:firstLine="0"/>
        <w:rPr>
          <w:highlight w:val="yellow"/>
          <w:lang w:val="en-GB" w:eastAsia="zh-CN"/>
        </w:rPr>
      </w:pPr>
    </w:p>
    <w:p w14:paraId="0D8A9FC7" w14:textId="78C2387F" w:rsidR="0011128F" w:rsidRDefault="0011128F" w:rsidP="0011128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166FFE71" w14:textId="77777777" w:rsidR="0078140F" w:rsidRPr="007D62C8" w:rsidRDefault="0078140F" w:rsidP="0078140F">
      <w:pPr>
        <w:keepNext/>
        <w:keepLines/>
        <w:overflowPunct w:val="0"/>
        <w:autoSpaceDE w:val="0"/>
        <w:autoSpaceDN w:val="0"/>
        <w:adjustRightInd w:val="0"/>
        <w:spacing w:before="120"/>
        <w:ind w:left="1418" w:hanging="1418"/>
        <w:textAlignment w:val="baseline"/>
        <w:outlineLvl w:val="3"/>
        <w:rPr>
          <w:ins w:id="1" w:author="Huawei" w:date="2024-03-15T16:17:00Z"/>
          <w:rFonts w:ascii="Arial" w:eastAsia="Times New Roman" w:hAnsi="Arial"/>
          <w:sz w:val="24"/>
          <w:lang w:eastAsia="en-GB"/>
        </w:rPr>
      </w:pPr>
      <w:ins w:id="2" w:author="Huawei" w:date="2024-03-15T16:17:00Z">
        <w:r>
          <w:rPr>
            <w:rFonts w:ascii="Arial" w:eastAsia="Times New Roman" w:hAnsi="Arial"/>
            <w:sz w:val="24"/>
            <w:lang w:eastAsia="en-GB"/>
          </w:rPr>
          <w:t>A.5.5.3.X1</w:t>
        </w:r>
        <w:r w:rsidRPr="007D62C8">
          <w:rPr>
            <w:rFonts w:ascii="Arial" w:eastAsia="Times New Roman" w:hAnsi="Arial"/>
            <w:sz w:val="24"/>
            <w:lang w:eastAsia="en-GB"/>
          </w:rPr>
          <w:tab/>
          <w:t xml:space="preserve">PUCCH </w:t>
        </w:r>
        <w:proofErr w:type="spellStart"/>
        <w:r w:rsidRPr="007D62C8">
          <w:rPr>
            <w:rFonts w:ascii="Arial" w:eastAsia="Times New Roman" w:hAnsi="Arial"/>
            <w:sz w:val="24"/>
            <w:lang w:eastAsia="en-GB"/>
          </w:rPr>
          <w:t>SCell</w:t>
        </w:r>
        <w:proofErr w:type="spellEnd"/>
        <w:r w:rsidRPr="007D62C8">
          <w:rPr>
            <w:rFonts w:ascii="Arial" w:eastAsia="Times New Roman" w:hAnsi="Arial"/>
            <w:sz w:val="24"/>
            <w:lang w:eastAsia="en-GB"/>
          </w:rPr>
          <w:t xml:space="preserve"> activation and deactivation</w:t>
        </w:r>
        <w:r>
          <w:rPr>
            <w:rFonts w:ascii="Arial" w:eastAsia="Times New Roman" w:hAnsi="Arial"/>
            <w:sz w:val="24"/>
            <w:lang w:eastAsia="en-GB"/>
          </w:rPr>
          <w:t xml:space="preserve"> with FR1 </w:t>
        </w:r>
        <w:proofErr w:type="spellStart"/>
        <w:r>
          <w:rPr>
            <w:rFonts w:ascii="Arial" w:eastAsia="Times New Roman" w:hAnsi="Arial"/>
            <w:sz w:val="24"/>
            <w:lang w:eastAsia="en-GB"/>
          </w:rPr>
          <w:t>PSCell</w:t>
        </w:r>
        <w:proofErr w:type="spellEnd"/>
        <w:r w:rsidRPr="007D62C8">
          <w:rPr>
            <w:rFonts w:ascii="Arial" w:eastAsia="Times New Roman" w:hAnsi="Arial"/>
            <w:sz w:val="24"/>
            <w:lang w:eastAsia="en-GB"/>
          </w:rPr>
          <w:t xml:space="preserve"> </w:t>
        </w:r>
        <w:r>
          <w:rPr>
            <w:rFonts w:ascii="Arial" w:eastAsia="Times New Roman" w:hAnsi="Arial"/>
            <w:sz w:val="24"/>
            <w:lang w:eastAsia="zh-CN"/>
          </w:rPr>
          <w:t xml:space="preserve">based on L3 reporting after </w:t>
        </w:r>
        <w:proofErr w:type="spellStart"/>
        <w:r>
          <w:rPr>
            <w:rFonts w:ascii="Arial" w:eastAsia="Times New Roman" w:hAnsi="Arial"/>
            <w:sz w:val="24"/>
            <w:lang w:eastAsia="zh-CN"/>
          </w:rPr>
          <w:t>SCell</w:t>
        </w:r>
        <w:proofErr w:type="spellEnd"/>
        <w:r>
          <w:rPr>
            <w:rFonts w:ascii="Arial" w:eastAsia="Times New Roman" w:hAnsi="Arial"/>
            <w:sz w:val="24"/>
            <w:lang w:eastAsia="zh-CN"/>
          </w:rPr>
          <w:t xml:space="preserve"> activation command </w:t>
        </w:r>
      </w:ins>
    </w:p>
    <w:p w14:paraId="6180F27E" w14:textId="77777777" w:rsidR="0078140F" w:rsidRPr="007D62C8" w:rsidRDefault="0078140F" w:rsidP="0078140F">
      <w:pPr>
        <w:keepNext/>
        <w:keepLines/>
        <w:overflowPunct w:val="0"/>
        <w:autoSpaceDE w:val="0"/>
        <w:autoSpaceDN w:val="0"/>
        <w:adjustRightInd w:val="0"/>
        <w:spacing w:before="120"/>
        <w:ind w:left="1701" w:hanging="1701"/>
        <w:textAlignment w:val="baseline"/>
        <w:outlineLvl w:val="4"/>
        <w:rPr>
          <w:ins w:id="3" w:author="Huawei" w:date="2024-03-15T16:17:00Z"/>
          <w:rFonts w:ascii="Arial" w:eastAsia="Times New Roman" w:hAnsi="Arial"/>
          <w:sz w:val="22"/>
          <w:lang w:eastAsia="zh-CN"/>
        </w:rPr>
      </w:pPr>
      <w:ins w:id="4" w:author="Huawei" w:date="2024-03-15T16:17:00Z">
        <w:r>
          <w:rPr>
            <w:rFonts w:ascii="Arial" w:eastAsia="Times New Roman" w:hAnsi="Arial"/>
            <w:sz w:val="22"/>
            <w:lang w:eastAsia="zh-CN"/>
          </w:rPr>
          <w:t>A.5.5.3.X1</w:t>
        </w:r>
        <w:r w:rsidRPr="007D62C8">
          <w:rPr>
            <w:rFonts w:ascii="Arial" w:eastAsia="Times New Roman" w:hAnsi="Arial"/>
            <w:sz w:val="22"/>
            <w:lang w:eastAsia="zh-CN"/>
          </w:rPr>
          <w:t>.1</w:t>
        </w:r>
        <w:r w:rsidRPr="007D62C8">
          <w:rPr>
            <w:rFonts w:ascii="Arial" w:eastAsia="Times New Roman" w:hAnsi="Arial"/>
            <w:sz w:val="22"/>
            <w:lang w:eastAsia="zh-CN"/>
          </w:rPr>
          <w:tab/>
          <w:t>Test Purpose and Environment</w:t>
        </w:r>
      </w:ins>
    </w:p>
    <w:p w14:paraId="2AE3A384" w14:textId="77777777" w:rsidR="0078140F" w:rsidRPr="007D62C8" w:rsidRDefault="0078140F" w:rsidP="0078140F">
      <w:pPr>
        <w:overflowPunct w:val="0"/>
        <w:autoSpaceDE w:val="0"/>
        <w:autoSpaceDN w:val="0"/>
        <w:adjustRightInd w:val="0"/>
        <w:textAlignment w:val="baseline"/>
        <w:rPr>
          <w:ins w:id="5" w:author="Huawei" w:date="2024-03-15T16:17:00Z"/>
          <w:rFonts w:eastAsia="Times New Roman"/>
          <w:szCs w:val="24"/>
          <w:lang w:eastAsia="en-GB"/>
        </w:rPr>
      </w:pPr>
      <w:ins w:id="6" w:author="Huawei" w:date="2024-03-15T16:17:00Z">
        <w:r w:rsidRPr="007D62C8">
          <w:rPr>
            <w:rFonts w:eastAsia="Times New Roman"/>
            <w:lang w:eastAsia="en-GB"/>
          </w:rPr>
          <w:t xml:space="preserve">The purpose of this test is to verify that the PUCCH </w:t>
        </w:r>
        <w:proofErr w:type="spellStart"/>
        <w:r w:rsidRPr="007D62C8">
          <w:rPr>
            <w:rFonts w:eastAsia="Times New Roman"/>
            <w:lang w:eastAsia="en-GB"/>
          </w:rPr>
          <w:t>SCell</w:t>
        </w:r>
        <w:proofErr w:type="spellEnd"/>
        <w:r w:rsidRPr="007D62C8">
          <w:rPr>
            <w:rFonts w:eastAsia="Times New Roman"/>
            <w:lang w:eastAsia="en-GB"/>
          </w:rPr>
          <w:t xml:space="preserve"> activation and deactivation times are within the requirements stated in clause 8.3.12</w:t>
        </w:r>
        <w:r>
          <w:rPr>
            <w:rFonts w:eastAsia="Times New Roman"/>
            <w:lang w:eastAsia="en-GB"/>
          </w:rPr>
          <w:t xml:space="preserve"> for UE capable of </w:t>
        </w:r>
        <w:r w:rsidRPr="007D62C8">
          <w:rPr>
            <w:rFonts w:eastAsia="Times New Roman"/>
            <w:lang w:eastAsia="en-GB"/>
          </w:rPr>
          <w:t>l3-MeasUnknownSCellActivation-r18</w:t>
        </w:r>
        <w:r>
          <w:rPr>
            <w:rFonts w:eastAsia="Times New Roman"/>
            <w:lang w:eastAsia="en-GB"/>
          </w:rPr>
          <w:t>.</w:t>
        </w:r>
      </w:ins>
    </w:p>
    <w:p w14:paraId="7A04CD53" w14:textId="77777777" w:rsidR="0078140F" w:rsidRPr="007D62C8" w:rsidRDefault="0078140F" w:rsidP="0078140F">
      <w:pPr>
        <w:overflowPunct w:val="0"/>
        <w:autoSpaceDE w:val="0"/>
        <w:autoSpaceDN w:val="0"/>
        <w:adjustRightInd w:val="0"/>
        <w:textAlignment w:val="baseline"/>
        <w:rPr>
          <w:ins w:id="7" w:author="Huawei" w:date="2024-03-15T16:17:00Z"/>
          <w:rFonts w:eastAsia="Times New Roman"/>
          <w:lang w:eastAsia="en-GB"/>
        </w:rPr>
      </w:pPr>
      <w:ins w:id="8" w:author="Huawei" w:date="2024-03-15T16:17:00Z">
        <w:r w:rsidRPr="007D62C8">
          <w:rPr>
            <w:rFonts w:eastAsia="Times New Roman"/>
            <w:lang w:eastAsia="en-GB"/>
          </w:rPr>
          <w:t xml:space="preserve">The supported test configurations are shown in table </w:t>
        </w:r>
        <w:r>
          <w:rPr>
            <w:rFonts w:eastAsia="Times New Roman"/>
            <w:lang w:eastAsia="en-GB"/>
          </w:rPr>
          <w:t>A.5.5.3.X1</w:t>
        </w:r>
        <w:r w:rsidRPr="007D62C8">
          <w:rPr>
            <w:rFonts w:eastAsia="Times New Roman"/>
            <w:lang w:eastAsia="en-GB"/>
          </w:rPr>
          <w:t xml:space="preserve">.1-1 below. The test parameters are given in Tables </w:t>
        </w:r>
        <w:r>
          <w:rPr>
            <w:rFonts w:eastAsia="Times New Roman"/>
            <w:lang w:eastAsia="en-GB"/>
          </w:rPr>
          <w:t>A.5.5.3.X1</w:t>
        </w:r>
        <w:r w:rsidRPr="007D62C8">
          <w:rPr>
            <w:rFonts w:eastAsia="Times New Roman"/>
            <w:lang w:eastAsia="en-GB"/>
          </w:rPr>
          <w:t xml:space="preserve">.1-2 and cell-specific parameters in </w:t>
        </w:r>
        <w:r>
          <w:rPr>
            <w:rFonts w:eastAsia="Times New Roman"/>
            <w:lang w:eastAsia="en-GB"/>
          </w:rPr>
          <w:t>A.5.5.3.X1</w:t>
        </w:r>
        <w:r w:rsidRPr="007D62C8">
          <w:rPr>
            <w:rFonts w:eastAsia="Times New Roman"/>
            <w:lang w:eastAsia="en-GB"/>
          </w:rPr>
          <w:t>.1-3</w:t>
        </w:r>
        <w:r>
          <w:rPr>
            <w:rFonts w:eastAsia="Times New Roman"/>
            <w:lang w:eastAsia="en-GB"/>
          </w:rPr>
          <w:t xml:space="preserve"> and A.5.5.3.X1</w:t>
        </w:r>
        <w:r w:rsidRPr="007D62C8">
          <w:rPr>
            <w:rFonts w:eastAsia="Times New Roman"/>
            <w:lang w:eastAsia="en-GB"/>
          </w:rPr>
          <w:t>.1-</w:t>
        </w:r>
        <w:r>
          <w:rPr>
            <w:rFonts w:eastAsia="Times New Roman"/>
            <w:lang w:eastAsia="en-GB"/>
          </w:rPr>
          <w:t xml:space="preserve">4 </w:t>
        </w:r>
        <w:r w:rsidRPr="007D62C8">
          <w:rPr>
            <w:rFonts w:eastAsia="Times New Roman"/>
            <w:lang w:eastAsia="en-GB"/>
          </w:rPr>
          <w:t xml:space="preserve">below. The test consists of </w:t>
        </w:r>
        <w:r>
          <w:rPr>
            <w:rFonts w:eastAsia="Times New Roman"/>
            <w:lang w:eastAsia="en-GB"/>
          </w:rPr>
          <w:t>Three</w:t>
        </w:r>
        <w:r w:rsidRPr="007D62C8">
          <w:rPr>
            <w:rFonts w:eastAsia="Times New Roman"/>
            <w:lang w:eastAsia="en-GB"/>
          </w:rPr>
          <w:t xml:space="preserve"> successive time periods, with duration of T1, T2 </w:t>
        </w:r>
        <w:r>
          <w:rPr>
            <w:rFonts w:eastAsia="Times New Roman"/>
            <w:lang w:eastAsia="en-GB"/>
          </w:rPr>
          <w:t xml:space="preserve">and </w:t>
        </w:r>
        <w:r w:rsidRPr="007D62C8">
          <w:rPr>
            <w:rFonts w:eastAsia="Times New Roman"/>
            <w:lang w:eastAsia="en-GB"/>
          </w:rPr>
          <w:t xml:space="preserve">T3 respectively. There are </w:t>
        </w:r>
        <w:r>
          <w:rPr>
            <w:lang w:eastAsia="zh-CN"/>
          </w:rPr>
          <w:t>two</w:t>
        </w:r>
        <w:r w:rsidRPr="007D62C8">
          <w:rPr>
            <w:lang w:eastAsia="zh-CN"/>
          </w:rPr>
          <w:t xml:space="preserve"> NR</w:t>
        </w:r>
        <w:r w:rsidRPr="007D62C8">
          <w:rPr>
            <w:rFonts w:eastAsia="Times New Roman"/>
            <w:lang w:eastAsia="en-GB"/>
          </w:rPr>
          <w:t xml:space="preserve"> carriers</w:t>
        </w:r>
        <w:r>
          <w:rPr>
            <w:rFonts w:eastAsia="Times New Roman"/>
            <w:lang w:eastAsia="en-GB"/>
          </w:rPr>
          <w:t xml:space="preserve"> and one E-U</w:t>
        </w:r>
      </w:ins>
      <w:ins w:id="9" w:author="Huawei" w:date="2024-04-19T05:17:00Z">
        <w:r>
          <w:rPr>
            <w:rFonts w:eastAsia="Times New Roman"/>
            <w:lang w:eastAsia="en-GB"/>
          </w:rPr>
          <w:t>T</w:t>
        </w:r>
      </w:ins>
      <w:ins w:id="10" w:author="Huawei" w:date="2024-03-15T16:17:00Z">
        <w:r>
          <w:rPr>
            <w:rFonts w:eastAsia="Times New Roman"/>
            <w:lang w:eastAsia="en-GB"/>
          </w:rPr>
          <w:t>RA carrier</w:t>
        </w:r>
        <w:r w:rsidRPr="007D62C8">
          <w:rPr>
            <w:lang w:eastAsia="zh-CN"/>
          </w:rPr>
          <w:t>, each with one cell</w:t>
        </w:r>
        <w:r w:rsidRPr="007D62C8">
          <w:rPr>
            <w:rFonts w:eastAsia="Times New Roman"/>
            <w:lang w:eastAsia="en-GB"/>
          </w:rPr>
          <w:t xml:space="preserve">. </w:t>
        </w:r>
        <w:r>
          <w:t xml:space="preserve">The E-UTRAN </w:t>
        </w:r>
        <w:proofErr w:type="spellStart"/>
        <w:r>
          <w:t>PCell</w:t>
        </w:r>
        <w:proofErr w:type="spellEnd"/>
        <w:r>
          <w:t xml:space="preserve"> setting refers to Table A.3.7.2.1-1. </w:t>
        </w:r>
        <w:r w:rsidRPr="007D62C8">
          <w:rPr>
            <w:rFonts w:eastAsia="Times New Roman"/>
            <w:lang w:eastAsia="en-GB"/>
          </w:rPr>
          <w:t>Before the test starts the UE is connected to Cell 1</w:t>
        </w:r>
        <w:r>
          <w:rPr>
            <w:rFonts w:eastAsia="Times New Roman"/>
            <w:lang w:eastAsia="en-GB"/>
          </w:rPr>
          <w:t xml:space="preserve"> and Cell 2</w:t>
        </w:r>
        <w:r w:rsidRPr="007D62C8">
          <w:rPr>
            <w:rFonts w:eastAsia="Times New Roman"/>
            <w:lang w:eastAsia="en-GB"/>
          </w:rPr>
          <w:t xml:space="preserve"> but is not aware of Cell</w:t>
        </w:r>
        <w:r>
          <w:rPr>
            <w:lang w:eastAsia="zh-CN"/>
          </w:rPr>
          <w:t xml:space="preserve">3, and UE is configured with </w:t>
        </w:r>
        <w:proofErr w:type="spellStart"/>
        <w:r w:rsidRPr="001E0E12">
          <w:rPr>
            <w:lang w:eastAsia="zh-CN"/>
          </w:rPr>
          <w:t>MeasObject</w:t>
        </w:r>
        <w:r>
          <w:rPr>
            <w:lang w:eastAsia="zh-CN"/>
          </w:rPr>
          <w:t>NR</w:t>
        </w:r>
        <w:proofErr w:type="spellEnd"/>
        <w:r>
          <w:rPr>
            <w:lang w:eastAsia="zh-CN"/>
          </w:rPr>
          <w:t xml:space="preserve"> on carriers of Cell2 and Cell3</w:t>
        </w:r>
        <w:r w:rsidRPr="007D62C8">
          <w:rPr>
            <w:rFonts w:eastAsia="Times New Roman"/>
            <w:lang w:eastAsia="en-GB"/>
          </w:rPr>
          <w:t>. The UE shall be continuously scheduled in the</w:t>
        </w:r>
        <w:r w:rsidRPr="007D62C8">
          <w:rPr>
            <w:lang w:eastAsia="zh-CN"/>
          </w:rPr>
          <w:t xml:space="preserve"> </w:t>
        </w:r>
        <w:proofErr w:type="spellStart"/>
        <w:r w:rsidRPr="007D62C8">
          <w:rPr>
            <w:lang w:eastAsia="zh-CN"/>
          </w:rPr>
          <w:t>PCell</w:t>
        </w:r>
        <w:proofErr w:type="spellEnd"/>
        <w:r w:rsidRPr="007D62C8">
          <w:rPr>
            <w:lang w:eastAsia="zh-CN"/>
          </w:rPr>
          <w:t xml:space="preserve"> </w:t>
        </w:r>
        <w:r w:rsidRPr="007D62C8">
          <w:rPr>
            <w:rFonts w:eastAsia="Times New Roman"/>
            <w:lang w:eastAsia="en-GB"/>
          </w:rPr>
          <w:t>throughout the whole test.</w:t>
        </w:r>
      </w:ins>
    </w:p>
    <w:p w14:paraId="2545E935" w14:textId="77777777" w:rsidR="0078140F" w:rsidRPr="007D62C8" w:rsidRDefault="0078140F" w:rsidP="0078140F">
      <w:pPr>
        <w:overflowPunct w:val="0"/>
        <w:autoSpaceDE w:val="0"/>
        <w:autoSpaceDN w:val="0"/>
        <w:adjustRightInd w:val="0"/>
        <w:textAlignment w:val="baseline"/>
        <w:rPr>
          <w:ins w:id="11" w:author="Huawei" w:date="2024-03-15T16:17:00Z"/>
          <w:rFonts w:eastAsia="Times New Roman"/>
          <w:lang w:eastAsia="zh-CN"/>
        </w:rPr>
      </w:pPr>
      <w:ins w:id="12" w:author="Huawei" w:date="2024-03-15T16:17:00Z">
        <w:r w:rsidRPr="007D62C8">
          <w:rPr>
            <w:rFonts w:eastAsia="Times New Roman"/>
            <w:lang w:eastAsia="en-GB"/>
          </w:rPr>
          <w:t xml:space="preserve">At the beginning of T1 the UE receives an RRC message by which the PUCCH </w:t>
        </w:r>
        <w:proofErr w:type="spellStart"/>
        <w:r w:rsidRPr="007D62C8">
          <w:rPr>
            <w:rFonts w:eastAsia="Times New Roman"/>
            <w:lang w:eastAsia="en-GB"/>
          </w:rPr>
          <w:t>SCell</w:t>
        </w:r>
        <w:proofErr w:type="spellEnd"/>
        <w:r w:rsidRPr="007D62C8">
          <w:rPr>
            <w:rFonts w:eastAsia="Times New Roman"/>
            <w:lang w:eastAsia="en-GB"/>
          </w:rPr>
          <w:t xml:space="preserve"> (Cell </w:t>
        </w:r>
        <w:r>
          <w:rPr>
            <w:lang w:eastAsia="zh-CN"/>
          </w:rPr>
          <w:t>3</w:t>
        </w:r>
        <w:r w:rsidRPr="007D62C8">
          <w:rPr>
            <w:rFonts w:eastAsia="Times New Roman"/>
            <w:lang w:eastAsia="en-GB"/>
          </w:rPr>
          <w:t>) becomes configured</w:t>
        </w:r>
        <w:r w:rsidRPr="007D62C8">
          <w:rPr>
            <w:lang w:eastAsia="zh-CN"/>
          </w:rPr>
          <w:t xml:space="preserve"> on radio channel </w:t>
        </w:r>
        <w:r>
          <w:rPr>
            <w:lang w:eastAsia="zh-CN"/>
          </w:rPr>
          <w:t xml:space="preserve">3, and one </w:t>
        </w:r>
        <w:proofErr w:type="spellStart"/>
        <w:r>
          <w:rPr>
            <w:lang w:eastAsia="zh-CN"/>
          </w:rPr>
          <w:t>measID</w:t>
        </w:r>
        <w:proofErr w:type="spellEnd"/>
        <w:r>
          <w:rPr>
            <w:lang w:eastAsia="zh-CN"/>
          </w:rPr>
          <w:t xml:space="preserve"> is associated with </w:t>
        </w:r>
        <w:proofErr w:type="spellStart"/>
        <w:r w:rsidRPr="00B2399D">
          <w:rPr>
            <w:i/>
            <w:iCs/>
          </w:rPr>
          <w:t>reportOnActivation</w:t>
        </w:r>
        <w:proofErr w:type="spellEnd"/>
        <w:r w:rsidRPr="007D62C8">
          <w:rPr>
            <w:rFonts w:eastAsia="Times New Roman"/>
            <w:lang w:eastAsia="en-GB"/>
          </w:rPr>
          <w:t xml:space="preserve">. The UE now starts monitoring the </w:t>
        </w:r>
        <w:r>
          <w:rPr>
            <w:lang w:eastAsia="zh-CN"/>
          </w:rPr>
          <w:t>Cell3</w:t>
        </w:r>
        <w:r w:rsidRPr="007D62C8">
          <w:rPr>
            <w:rFonts w:eastAsia="Times New Roman"/>
            <w:lang w:eastAsia="zh-CN"/>
          </w:rPr>
          <w:t xml:space="preserve">. The test equipment sends a MAC message for activation of the PUCCH </w:t>
        </w:r>
        <w:proofErr w:type="spellStart"/>
        <w:r w:rsidRPr="007D62C8">
          <w:rPr>
            <w:rFonts w:eastAsia="Times New Roman"/>
            <w:lang w:eastAsia="zh-CN"/>
          </w:rPr>
          <w:t>SCell</w:t>
        </w:r>
        <w:proofErr w:type="spellEnd"/>
        <w:r w:rsidRPr="007D62C8">
          <w:rPr>
            <w:rFonts w:eastAsia="Times New Roman"/>
            <w:lang w:eastAsia="zh-CN"/>
          </w:rPr>
          <w:t xml:space="preserve">. </w:t>
        </w:r>
      </w:ins>
    </w:p>
    <w:p w14:paraId="06105A11" w14:textId="77777777" w:rsidR="0078140F" w:rsidRDefault="0078140F" w:rsidP="0078140F">
      <w:pPr>
        <w:overflowPunct w:val="0"/>
        <w:autoSpaceDE w:val="0"/>
        <w:autoSpaceDN w:val="0"/>
        <w:adjustRightInd w:val="0"/>
        <w:textAlignment w:val="baseline"/>
        <w:rPr>
          <w:ins w:id="13" w:author="Huawei" w:date="2024-04-18T01:12:00Z"/>
          <w:rFonts w:eastAsia="Times New Roman"/>
          <w:lang w:eastAsia="en-GB"/>
        </w:rPr>
      </w:pPr>
      <w:ins w:id="14" w:author="Huawei" w:date="2024-03-15T16:17:00Z">
        <w:r w:rsidRPr="007D62C8">
          <w:rPr>
            <w:rFonts w:eastAsia="Times New Roman"/>
            <w:lang w:eastAsia="en-GB"/>
          </w:rPr>
          <w:t xml:space="preserve">The point in time at which the MAC message is received at the UE antenna connector, in slot # denoted n, defines the start of time period T2. The UE shall be able to report valid CSI for the activated PUCCH </w:t>
        </w:r>
        <w:proofErr w:type="spellStart"/>
        <w:r w:rsidRPr="007D62C8">
          <w:rPr>
            <w:rFonts w:eastAsia="Times New Roman"/>
            <w:lang w:eastAsia="en-GB"/>
          </w:rPr>
          <w:t>SCell</w:t>
        </w:r>
        <w:proofErr w:type="spellEnd"/>
        <w:r w:rsidRPr="007D62C8">
          <w:rPr>
            <w:rFonts w:eastAsia="Times New Roman"/>
            <w:lang w:eastAsia="en-GB"/>
          </w:rPr>
          <w:t xml:space="preserve"> at latest in slot</w:t>
        </w:r>
      </w:ins>
      <m:oMath>
        <m:r>
          <w:ins w:id="15" w:author="Huawei" w:date="2024-03-15T16:17:00Z">
            <m:rPr>
              <m:sty m:val="p"/>
            </m:rPr>
            <w:rPr>
              <w:rFonts w:ascii="Cambria Math" w:eastAsia="Times New Roman" w:hAnsi="Cambria Math"/>
              <w:lang w:eastAsia="en-GB"/>
            </w:rPr>
            <m:t xml:space="preserve"> </m:t>
          </w:ins>
        </m:r>
      </m:oMath>
      <w:ins w:id="16" w:author="Huawei" w:date="2024-03-15T16:17:00Z">
        <w:r w:rsidRPr="007D62C8">
          <w:rPr>
            <w:rFonts w:eastAsia="Times New Roman"/>
            <w:i/>
            <w:iCs/>
            <w:lang w:eastAsia="en-GB"/>
          </w:rPr>
          <w:t>n</w:t>
        </w:r>
        <w:r w:rsidRPr="007D62C8">
          <w:rPr>
            <w:rFonts w:eastAsia="Times New Roman"/>
            <w:lang w:eastAsia="en-GB"/>
          </w:rPr>
          <w:t xml:space="preserve">+ </w:t>
        </w:r>
      </w:ins>
      <m:oMath>
        <m:f>
          <m:fPr>
            <m:ctrlPr>
              <w:ins w:id="17" w:author="Huawei" w:date="2024-03-15T16:17:00Z">
                <w:rPr>
                  <w:rFonts w:ascii="Cambria Math" w:hAnsi="Cambria Math" w:cstheme="minorBidi"/>
                  <w:kern w:val="2"/>
                  <w:sz w:val="21"/>
                  <w:szCs w:val="22"/>
                  <w14:ligatures w14:val="standardContextual"/>
                </w:rPr>
              </w:ins>
            </m:ctrlPr>
          </m:fPr>
          <m:num>
            <m:sSub>
              <m:sSubPr>
                <m:ctrlPr>
                  <w:ins w:id="18" w:author="Huawei" w:date="2024-03-15T16:17:00Z">
                    <w:rPr>
                      <w:rFonts w:ascii="Cambria Math" w:hAnsi="Cambria Math" w:cstheme="minorBidi"/>
                      <w:i/>
                      <w:kern w:val="2"/>
                      <w:sz w:val="21"/>
                      <w:szCs w:val="22"/>
                      <w14:ligatures w14:val="standardContextual"/>
                    </w:rPr>
                  </w:ins>
                </m:ctrlPr>
              </m:sSubPr>
              <m:e>
                <m:r>
                  <w:ins w:id="19" w:author="Huawei" w:date="2024-03-15T16:17:00Z">
                    <w:rPr>
                      <w:rFonts w:ascii="Cambria Math" w:hAnsi="Cambria Math"/>
                    </w:rPr>
                    <m:t>T</m:t>
                  </w:ins>
                </m:r>
              </m:e>
              <m:sub>
                <m:r>
                  <w:ins w:id="20" w:author="Huawei" w:date="2024-03-15T16:17:00Z">
                    <w:rPr>
                      <w:rFonts w:ascii="Cambria Math" w:hAnsi="Cambria Math"/>
                    </w:rPr>
                    <m:t>HARQ</m:t>
                  </w:ins>
                </m:r>
              </m:sub>
            </m:sSub>
            <m:r>
              <w:ins w:id="21" w:author="Huawei" w:date="2024-03-15T16:17:00Z">
                <w:rPr>
                  <w:rFonts w:ascii="Cambria Math" w:hAnsi="Cambria Math"/>
                </w:rPr>
                <m:t>+</m:t>
              </w:ins>
            </m:r>
            <m:sSub>
              <m:sSubPr>
                <m:ctrlPr>
                  <w:ins w:id="22" w:author="Huawei" w:date="2024-03-15T16:17:00Z">
                    <w:rPr>
                      <w:rFonts w:ascii="Cambria Math" w:hAnsi="Cambria Math" w:cstheme="minorBidi"/>
                      <w:i/>
                      <w:kern w:val="2"/>
                      <w:sz w:val="21"/>
                      <w:szCs w:val="22"/>
                      <w14:ligatures w14:val="standardContextual"/>
                    </w:rPr>
                  </w:ins>
                </m:ctrlPr>
              </m:sSubPr>
              <m:e>
                <m:r>
                  <w:ins w:id="23" w:author="Huawei" w:date="2024-03-15T16:17:00Z">
                    <w:rPr>
                      <w:rFonts w:ascii="Cambria Math" w:hAnsi="Cambria Math"/>
                    </w:rPr>
                    <m:t>T</m:t>
                  </w:ins>
                </m:r>
              </m:e>
              <m:sub>
                <m:r>
                  <w:ins w:id="24" w:author="Huawei" w:date="2024-03-15T16:17:00Z">
                    <w:rPr>
                      <w:rFonts w:ascii="Cambria Math" w:hAnsi="Cambria Math"/>
                    </w:rPr>
                    <m:t>delay_PUCCH_SCell</m:t>
                  </w:ins>
                </m:r>
              </m:sub>
            </m:sSub>
          </m:num>
          <m:den>
            <m:r>
              <w:ins w:id="25" w:author="Huawei" w:date="2024-03-15T16:17:00Z">
                <w:rPr>
                  <w:rFonts w:ascii="Cambria Math" w:hAnsi="Cambria Math"/>
                </w:rPr>
                <m:t>NR slot length</m:t>
              </w:ins>
            </m:r>
          </m:den>
        </m:f>
      </m:oMath>
      <w:ins w:id="26" w:author="Huawei" w:date="2024-03-15T16:17:00Z">
        <w:r w:rsidRPr="007D62C8">
          <w:rPr>
            <w:rFonts w:eastAsia="Times New Roman"/>
            <w:lang w:eastAsia="en-GB"/>
          </w:rPr>
          <w:t>, as defined in clause 8.3.1</w:t>
        </w:r>
        <w:r>
          <w:rPr>
            <w:rFonts w:eastAsia="Times New Roman"/>
            <w:lang w:eastAsia="en-GB"/>
          </w:rPr>
          <w:t>2</w:t>
        </w:r>
        <w:r w:rsidRPr="007D62C8">
          <w:rPr>
            <w:rFonts w:eastAsia="Times New Roman"/>
            <w:lang w:eastAsia="en-GB"/>
          </w:rPr>
          <w:t xml:space="preserve">. </w:t>
        </w:r>
      </w:ins>
    </w:p>
    <w:p w14:paraId="3C5C006A" w14:textId="2F45122B" w:rsidR="0078140F" w:rsidRPr="007D62C8" w:rsidRDefault="0078140F" w:rsidP="0078140F">
      <w:pPr>
        <w:overflowPunct w:val="0"/>
        <w:autoSpaceDE w:val="0"/>
        <w:autoSpaceDN w:val="0"/>
        <w:adjustRightInd w:val="0"/>
        <w:textAlignment w:val="baseline"/>
        <w:rPr>
          <w:ins w:id="27" w:author="Huawei" w:date="2024-03-15T16:17:00Z"/>
          <w:rFonts w:eastAsia="Times New Roman"/>
          <w:lang w:eastAsia="en-GB"/>
        </w:rPr>
      </w:pPr>
      <w:ins w:id="28" w:author="Huawei" w:date="2024-04-18T01:12:00Z">
        <w:r>
          <w:rPr>
            <w:rFonts w:eastAsia="Times New Roman"/>
            <w:lang w:eastAsia="en-GB"/>
          </w:rPr>
          <w:t>There are two sub-tests in the test. In sub-t</w:t>
        </w:r>
      </w:ins>
      <w:ins w:id="29" w:author="Huawei" w:date="2024-04-18T01:13:00Z">
        <w:r>
          <w:rPr>
            <w:rFonts w:eastAsia="Times New Roman"/>
            <w:lang w:eastAsia="en-GB"/>
          </w:rPr>
          <w:t xml:space="preserve">est 1,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30" w:author="Huawei" w:date="2024-04-18T01:13:00Z">
            <w:rPr>
              <w:rFonts w:ascii="Cambria Math" w:hAnsi="Cambria Math"/>
            </w:rPr>
            <m:t>n</m:t>
          </w:ins>
        </m:r>
        <m:r>
          <w:ins w:id="31" w:author="Huawei" w:date="2024-04-18T01:13:00Z">
            <m:rPr>
              <m:sty m:val="p"/>
            </m:rPr>
            <w:rPr>
              <w:rFonts w:ascii="Cambria Math" w:hAnsi="Cambria Math"/>
            </w:rPr>
            <m:t>+</m:t>
          </w:ins>
        </m:r>
        <m:f>
          <m:fPr>
            <m:ctrlPr>
              <w:ins w:id="32" w:author="Huawei" w:date="2024-04-18T01:13:00Z">
                <w:rPr>
                  <w:rFonts w:ascii="Cambria Math" w:hAnsi="Cambria Math"/>
                </w:rPr>
              </w:ins>
            </m:ctrlPr>
          </m:fPr>
          <m:num>
            <m:sSub>
              <m:sSubPr>
                <m:ctrlPr>
                  <w:ins w:id="33" w:author="Huawei" w:date="2024-04-18T01:13:00Z">
                    <w:rPr>
                      <w:rFonts w:ascii="Cambria Math" w:hAnsi="Cambria Math"/>
                      <w:i/>
                    </w:rPr>
                  </w:ins>
                </m:ctrlPr>
              </m:sSubPr>
              <m:e>
                <m:r>
                  <w:ins w:id="34" w:author="Huawei" w:date="2024-04-18T01:13:00Z">
                    <w:rPr>
                      <w:rFonts w:ascii="Cambria Math" w:hAnsi="Cambria Math"/>
                    </w:rPr>
                    <m:t>T</m:t>
                  </w:ins>
                </m:r>
              </m:e>
              <m:sub>
                <m:r>
                  <w:ins w:id="35" w:author="Huawei" w:date="2024-04-18T01:13:00Z">
                    <m:rPr>
                      <m:sty m:val="p"/>
                    </m:rPr>
                    <w:rPr>
                      <w:rFonts w:ascii="Cambria Math" w:hAnsi="Cambria Math"/>
                    </w:rPr>
                    <m:t>HARQ</m:t>
                  </w:ins>
                </m:r>
              </m:sub>
            </m:sSub>
            <m:r>
              <w:ins w:id="36" w:author="Huawei" w:date="2024-04-18T01:13:00Z">
                <w:rPr>
                  <w:rFonts w:ascii="Cambria Math" w:hAnsi="Cambria Math"/>
                </w:rPr>
                <m:t>+</m:t>
              </w:ins>
            </m:r>
            <m:r>
              <w:ins w:id="37" w:author="Huawei" w:date="2024-04-18T01:13:00Z">
                <w:del w:id="38" w:author="QC - Hyunwoo Cho" w:date="2024-05-24T08:19:00Z">
                  <w:rPr>
                    <w:rFonts w:ascii="Cambria Math" w:hAnsi="Cambria Math"/>
                  </w:rPr>
                  <m:t>[</m:t>
                </w:del>
              </w:ins>
            </m:r>
            <m:r>
              <w:ins w:id="39" w:author="Huawei" w:date="2024-04-18T01:13:00Z">
                <w:rPr>
                  <w:rFonts w:ascii="Cambria Math" w:hAnsi="Cambria Math"/>
                </w:rPr>
                <m:t>7</m:t>
              </w:ins>
            </m:r>
            <m:r>
              <w:ins w:id="40" w:author="Huawei" w:date="2024-04-18T01:13:00Z">
                <w:del w:id="41" w:author="QC - Hyunwoo Cho" w:date="2024-05-24T08:19:00Z">
                  <w:rPr>
                    <w:rFonts w:ascii="Cambria Math" w:hAnsi="Cambria Math"/>
                  </w:rPr>
                  <m:t>]</m:t>
                </w:del>
              </w:ins>
            </m:r>
            <m:r>
              <w:ins w:id="42" w:author="Huawei" w:date="2024-04-18T01:13:00Z">
                <m:rPr>
                  <m:sty m:val="p"/>
                </m:rPr>
                <w:rPr>
                  <w:rFonts w:ascii="Cambria Math" w:hAnsi="Cambria Math"/>
                </w:rPr>
                <m:t xml:space="preserve">ms </m:t>
              </w:ins>
            </m:r>
          </m:num>
          <m:den>
            <m:r>
              <w:ins w:id="43" w:author="Huawei" w:date="2024-04-18T01:13:00Z">
                <m:rPr>
                  <m:sty m:val="p"/>
                </m:rPr>
                <w:rPr>
                  <w:rFonts w:ascii="Cambria Math" w:hAnsi="Cambria Math"/>
                </w:rPr>
                <m:t>NR slot length</m:t>
              </w:ins>
            </m:r>
          </m:den>
        </m:f>
      </m:oMath>
      <w:ins w:id="44" w:author="Huawei" w:date="2024-04-18T01:14:00Z">
        <w:r>
          <w:t>, and t</w:t>
        </w:r>
      </w:ins>
      <w:ins w:id="45" w:author="Huawei" w:date="2024-04-18T01:13:00Z">
        <w:r>
          <w:rPr>
            <w:lang w:eastAsia="zh-CN"/>
          </w:rPr>
          <w:t xml:space="preserve">he UE shall be able to send L3 measurements report of the </w:t>
        </w:r>
        <w:proofErr w:type="spellStart"/>
        <w:r>
          <w:rPr>
            <w:lang w:eastAsia="zh-CN"/>
          </w:rPr>
          <w:t>SCell</w:t>
        </w:r>
        <w:proofErr w:type="spellEnd"/>
        <w:r>
          <w:rPr>
            <w:lang w:eastAsia="zh-CN"/>
          </w:rPr>
          <w:t xml:space="preserve"> at slot </w:t>
        </w:r>
      </w:ins>
      <m:oMath>
        <m:r>
          <w:ins w:id="46" w:author="Huawei" w:date="2024-04-18T01:13:00Z">
            <w:rPr>
              <w:rFonts w:ascii="Cambria Math" w:hAnsi="Cambria Math"/>
            </w:rPr>
            <m:t>n</m:t>
          </w:ins>
        </m:r>
        <m:r>
          <w:ins w:id="47" w:author="Huawei" w:date="2024-04-18T01:13:00Z">
            <m:rPr>
              <m:sty m:val="p"/>
            </m:rPr>
            <w:rPr>
              <w:rFonts w:ascii="Cambria Math" w:hAnsi="Cambria Math"/>
            </w:rPr>
            <m:t>+</m:t>
          </w:ins>
        </m:r>
        <m:f>
          <m:fPr>
            <m:ctrlPr>
              <w:ins w:id="48" w:author="Huawei" w:date="2024-04-18T01:13:00Z">
                <w:rPr>
                  <w:rFonts w:ascii="Cambria Math" w:hAnsi="Cambria Math"/>
                </w:rPr>
              </w:ins>
            </m:ctrlPr>
          </m:fPr>
          <m:num>
            <m:sSub>
              <m:sSubPr>
                <m:ctrlPr>
                  <w:ins w:id="49" w:author="Huawei" w:date="2024-04-18T01:13:00Z">
                    <w:rPr>
                      <w:rFonts w:ascii="Cambria Math" w:hAnsi="Cambria Math"/>
                      <w:i/>
                    </w:rPr>
                  </w:ins>
                </m:ctrlPr>
              </m:sSubPr>
              <m:e>
                <m:r>
                  <w:ins w:id="50" w:author="Huawei" w:date="2024-04-18T01:13:00Z">
                    <w:rPr>
                      <w:rFonts w:ascii="Cambria Math" w:hAnsi="Cambria Math"/>
                    </w:rPr>
                    <m:t>T</m:t>
                  </w:ins>
                </m:r>
              </m:e>
              <m:sub>
                <m:r>
                  <w:ins w:id="51" w:author="Huawei" w:date="2024-04-18T01:13:00Z">
                    <m:rPr>
                      <m:sty m:val="p"/>
                    </m:rPr>
                    <w:rPr>
                      <w:rFonts w:ascii="Cambria Math" w:hAnsi="Cambria Math"/>
                    </w:rPr>
                    <m:t>HARQ</m:t>
                  </w:ins>
                </m:r>
              </m:sub>
            </m:sSub>
            <m:r>
              <w:ins w:id="52" w:author="Huawei" w:date="2024-04-18T01:13:00Z">
                <w:rPr>
                  <w:rFonts w:ascii="Cambria Math" w:hAnsi="Cambria Math"/>
                </w:rPr>
                <m:t>+7</m:t>
              </w:ins>
            </m:r>
            <m:r>
              <w:ins w:id="53" w:author="Huawei" w:date="2024-04-18T01:13:00Z">
                <m:rPr>
                  <m:sty m:val="p"/>
                </m:rPr>
                <w:rPr>
                  <w:rFonts w:ascii="Cambria Math" w:hAnsi="Cambria Math"/>
                </w:rPr>
                <m:t>ms</m:t>
              </w:ins>
            </m:r>
            <m:r>
              <w:ins w:id="54" w:author="QC - Hyunwoo Cho" w:date="2024-05-24T08:18:00Z">
                <m:rPr>
                  <m:sty m:val="p"/>
                </m:rPr>
                <w:rPr>
                  <w:rFonts w:ascii="Cambria Math" w:hAnsi="Cambria Math"/>
                </w:rPr>
                <m:t>+k2</m:t>
              </w:ins>
            </m:r>
            <m:r>
              <w:ins w:id="55" w:author="Huawei" w:date="2024-04-18T01:13:00Z">
                <m:rPr>
                  <m:sty m:val="p"/>
                </m:rPr>
                <w:rPr>
                  <w:rFonts w:ascii="Cambria Math" w:hAnsi="Cambria Math"/>
                </w:rPr>
                <m:t xml:space="preserve"> </m:t>
              </w:ins>
            </m:r>
          </m:num>
          <m:den>
            <m:r>
              <w:ins w:id="56" w:author="Huawei" w:date="2024-04-18T01:13:00Z">
                <m:rPr>
                  <m:sty m:val="p"/>
                </m:rPr>
                <w:rPr>
                  <w:rFonts w:ascii="Cambria Math" w:hAnsi="Cambria Math"/>
                </w:rPr>
                <m:t>NR slot length</m:t>
              </w:ins>
            </m:r>
          </m:den>
        </m:f>
      </m:oMath>
      <w:ins w:id="57" w:author="Huawei" w:date="2024-04-18T01:13:00Z">
        <w:del w:id="58" w:author="QC - Hyunwoo Cho" w:date="2024-05-24T08:18:00Z">
          <w:r w:rsidDel="00AE7C4E">
            <w:delText xml:space="preserve"> +k2</w:delText>
          </w:r>
        </w:del>
        <w:r>
          <w:t>, where k2 =1. In sub-te</w:t>
        </w:r>
      </w:ins>
      <w:ins w:id="59" w:author="Huawei" w:date="2024-04-18T01:14:00Z">
        <w:r>
          <w:t xml:space="preserve">st </w:t>
        </w:r>
      </w:ins>
      <w:ins w:id="60" w:author="Huawei" w:date="2024-04-18T01:15:00Z">
        <w:r>
          <w:t>2</w:t>
        </w:r>
      </w:ins>
      <w:ins w:id="61" w:author="Huawei" w:date="2024-04-18T01:14:00Z">
        <w:r>
          <w:t xml:space="preserve">,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62" w:author="Huawei" w:date="2024-04-18T01:14:00Z">
            <w:rPr>
              <w:rFonts w:ascii="Cambria Math" w:hAnsi="Cambria Math"/>
            </w:rPr>
            <m:t>n</m:t>
          </w:ins>
        </m:r>
        <m:r>
          <w:ins w:id="63" w:author="Huawei" w:date="2024-04-18T01:14:00Z">
            <m:rPr>
              <m:sty m:val="p"/>
            </m:rPr>
            <w:rPr>
              <w:rFonts w:ascii="Cambria Math" w:hAnsi="Cambria Math"/>
            </w:rPr>
            <m:t>+</m:t>
          </w:ins>
        </m:r>
        <m:f>
          <m:fPr>
            <m:ctrlPr>
              <w:ins w:id="64" w:author="Huawei" w:date="2024-04-18T01:14:00Z">
                <w:rPr>
                  <w:rFonts w:ascii="Cambria Math" w:hAnsi="Cambria Math"/>
                </w:rPr>
              </w:ins>
            </m:ctrlPr>
          </m:fPr>
          <m:num>
            <m:sSub>
              <m:sSubPr>
                <m:ctrlPr>
                  <w:ins w:id="65" w:author="Huawei" w:date="2024-04-18T01:14:00Z">
                    <w:rPr>
                      <w:rFonts w:ascii="Cambria Math" w:hAnsi="Cambria Math"/>
                      <w:i/>
                    </w:rPr>
                  </w:ins>
                </m:ctrlPr>
              </m:sSubPr>
              <m:e>
                <m:r>
                  <w:ins w:id="66" w:author="Huawei" w:date="2024-04-18T01:14:00Z">
                    <w:rPr>
                      <w:rFonts w:ascii="Cambria Math" w:hAnsi="Cambria Math"/>
                    </w:rPr>
                    <m:t>T</m:t>
                  </w:ins>
                </m:r>
              </m:e>
              <m:sub>
                <m:r>
                  <w:ins w:id="67" w:author="Huawei" w:date="2024-04-18T01:14:00Z">
                    <m:rPr>
                      <m:sty m:val="p"/>
                    </m:rPr>
                    <w:rPr>
                      <w:rFonts w:ascii="Cambria Math" w:hAnsi="Cambria Math"/>
                    </w:rPr>
                    <m:t>HARQ</m:t>
                  </w:ins>
                </m:r>
              </m:sub>
            </m:sSub>
            <m:r>
              <w:ins w:id="68" w:author="Huawei" w:date="2024-04-18T01:14:00Z">
                <w:rPr>
                  <w:rFonts w:ascii="Cambria Math" w:hAnsi="Cambria Math"/>
                </w:rPr>
                <m:t>+7</m:t>
              </w:ins>
            </m:r>
            <m:r>
              <w:ins w:id="69" w:author="Huawei" w:date="2024-04-18T01:14:00Z">
                <m:rPr>
                  <m:sty m:val="p"/>
                </m:rPr>
                <w:rPr>
                  <w:rFonts w:ascii="Cambria Math" w:hAnsi="Cambria Math"/>
                </w:rPr>
                <m:t>ms</m:t>
              </w:ins>
            </m:r>
            <m:r>
              <w:ins w:id="70" w:author="QC - Hyunwoo Cho" w:date="2024-05-24T08:19:00Z">
                <m:rPr>
                  <m:sty m:val="p"/>
                </m:rPr>
                <w:rPr>
                  <w:rFonts w:ascii="Cambria Math" w:hAnsi="Cambria Math"/>
                </w:rPr>
                <m:t>+M-k2</m:t>
              </w:ins>
            </m:r>
            <m:r>
              <w:ins w:id="71" w:author="Huawei" w:date="2024-04-18T01:14:00Z">
                <m:rPr>
                  <m:sty m:val="p"/>
                </m:rPr>
                <w:rPr>
                  <w:rFonts w:ascii="Cambria Math" w:hAnsi="Cambria Math"/>
                </w:rPr>
                <m:t xml:space="preserve"> </m:t>
              </w:ins>
            </m:r>
          </m:num>
          <m:den>
            <m:r>
              <w:ins w:id="72" w:author="Huawei" w:date="2024-04-18T01:14:00Z">
                <m:rPr>
                  <m:sty m:val="p"/>
                </m:rPr>
                <w:rPr>
                  <w:rFonts w:ascii="Cambria Math" w:hAnsi="Cambria Math"/>
                </w:rPr>
                <m:t>NR slot length</m:t>
              </w:ins>
            </m:r>
          </m:den>
        </m:f>
      </m:oMath>
      <w:ins w:id="73" w:author="QC - Hyunwoo Cho" w:date="2024-05-24T08:20:00Z">
        <w:r w:rsidR="00AE7C4E">
          <w:t>, where k2=1</w:t>
        </w:r>
      </w:ins>
      <w:ins w:id="74" w:author="QC - Hyunwoo Cho" w:date="2024-05-24T08:21:00Z">
        <w:r w:rsidR="00AE7C4E">
          <w:t xml:space="preserve"> and M is defined in 8.3.12</w:t>
        </w:r>
      </w:ins>
      <w:ins w:id="75" w:author="QC - Hyunwoo Cho" w:date="2024-05-24T08:20:00Z">
        <w:r w:rsidR="00AE7C4E">
          <w:t>.</w:t>
        </w:r>
      </w:ins>
      <w:ins w:id="76" w:author="Huawei" w:date="2024-04-18T01:14:00Z">
        <w:del w:id="77" w:author="QC - Hyunwoo Cho" w:date="2024-05-24T08:20:00Z">
          <w:r w:rsidDel="00AE7C4E">
            <w:delText>.</w:delText>
          </w:r>
        </w:del>
        <w:r>
          <w:t xml:space="preserve"> </w:t>
        </w:r>
        <w:del w:id="78" w:author="QC - Hyunwoo Cho" w:date="2024-05-24T08:22:00Z">
          <w:r w:rsidDel="00AE7C4E">
            <w:delText xml:space="preserve"> </w:delText>
          </w:r>
        </w:del>
      </w:ins>
      <w:ins w:id="79" w:author="QC - Hyunwoo Cho" w:date="2024-05-24T08:21:00Z">
        <w:r w:rsidR="00AE7C4E">
          <w:t xml:space="preserve">The </w:t>
        </w:r>
      </w:ins>
      <w:ins w:id="80" w:author="Huawei" w:date="2024-04-18T01:14:00Z">
        <w:del w:id="81" w:author="QC - Hyunwoo Cho" w:date="2024-05-24T08:21:00Z">
          <w:r w:rsidDel="00AE7C4E">
            <w:rPr>
              <w:lang w:eastAsia="zh-CN"/>
            </w:rPr>
            <w:delText xml:space="preserve">The UE shall be able to send L3 measurements report of the SCell at slot </w:delText>
          </w:r>
        </w:del>
      </w:ins>
      <m:oMath>
        <m:r>
          <w:ins w:id="82" w:author="Huawei" w:date="2024-04-18T01:14:00Z">
            <w:del w:id="83" w:author="QC - Hyunwoo Cho" w:date="2024-05-24T08:21:00Z">
              <w:rPr>
                <w:rFonts w:ascii="Cambria Math" w:hAnsi="Cambria Math"/>
              </w:rPr>
              <m:t>n</m:t>
            </w:del>
          </w:ins>
        </m:r>
        <m:r>
          <w:ins w:id="84" w:author="Huawei" w:date="2024-04-18T01:14:00Z">
            <w:del w:id="85" w:author="QC - Hyunwoo Cho" w:date="2024-05-24T08:21:00Z">
              <m:rPr>
                <m:sty m:val="p"/>
              </m:rPr>
              <w:rPr>
                <w:rFonts w:ascii="Cambria Math" w:hAnsi="Cambria Math"/>
              </w:rPr>
              <m:t>+</m:t>
            </w:del>
          </w:ins>
        </m:r>
        <m:f>
          <m:fPr>
            <m:ctrlPr>
              <w:ins w:id="86" w:author="Huawei" w:date="2024-04-18T01:14:00Z">
                <w:del w:id="87" w:author="QC - Hyunwoo Cho" w:date="2024-05-24T08:21:00Z">
                  <w:rPr>
                    <w:rFonts w:ascii="Cambria Math" w:hAnsi="Cambria Math"/>
                  </w:rPr>
                </w:del>
              </w:ins>
            </m:ctrlPr>
          </m:fPr>
          <m:num>
            <m:sSub>
              <m:sSubPr>
                <m:ctrlPr>
                  <w:ins w:id="88" w:author="Huawei" w:date="2024-04-18T01:14:00Z">
                    <w:del w:id="89" w:author="QC - Hyunwoo Cho" w:date="2024-05-24T08:21:00Z">
                      <w:rPr>
                        <w:rFonts w:ascii="Cambria Math" w:hAnsi="Cambria Math"/>
                        <w:i/>
                      </w:rPr>
                    </w:del>
                  </w:ins>
                </m:ctrlPr>
              </m:sSubPr>
              <m:e>
                <m:r>
                  <w:ins w:id="90" w:author="Huawei" w:date="2024-04-18T01:14:00Z">
                    <w:del w:id="91" w:author="QC - Hyunwoo Cho" w:date="2024-05-24T08:21:00Z">
                      <w:rPr>
                        <w:rFonts w:ascii="Cambria Math" w:hAnsi="Cambria Math"/>
                      </w:rPr>
                      <m:t>T</m:t>
                    </w:del>
                  </w:ins>
                </m:r>
              </m:e>
              <m:sub>
                <m:r>
                  <w:ins w:id="92" w:author="Huawei" w:date="2024-04-18T01:14:00Z">
                    <w:del w:id="93" w:author="QC - Hyunwoo Cho" w:date="2024-05-24T08:21:00Z">
                      <m:rPr>
                        <m:sty m:val="p"/>
                      </m:rPr>
                      <w:rPr>
                        <w:rFonts w:ascii="Cambria Math" w:hAnsi="Cambria Math"/>
                      </w:rPr>
                      <m:t>HARQ</m:t>
                    </w:del>
                  </w:ins>
                </m:r>
              </m:sub>
            </m:sSub>
            <m:r>
              <w:ins w:id="94" w:author="Huawei" w:date="2024-04-18T01:14:00Z">
                <w:del w:id="95" w:author="QC - Hyunwoo Cho" w:date="2024-05-24T08:21:00Z">
                  <w:rPr>
                    <w:rFonts w:ascii="Cambria Math" w:hAnsi="Cambria Math"/>
                  </w:rPr>
                  <m:t>+7</m:t>
                </w:del>
              </w:ins>
            </m:r>
            <m:r>
              <w:ins w:id="96" w:author="Huawei" w:date="2024-04-18T01:14:00Z">
                <w:del w:id="97" w:author="QC - Hyunwoo Cho" w:date="2024-05-24T08:21:00Z">
                  <m:rPr>
                    <m:sty m:val="p"/>
                  </m:rPr>
                  <w:rPr>
                    <w:rFonts w:ascii="Cambria Math" w:hAnsi="Cambria Math"/>
                  </w:rPr>
                  <m:t xml:space="preserve">ms+M </m:t>
                </w:del>
              </w:ins>
            </m:r>
          </m:num>
          <m:den>
            <m:r>
              <w:ins w:id="98" w:author="Huawei" w:date="2024-04-18T01:14:00Z">
                <w:del w:id="99" w:author="QC - Hyunwoo Cho" w:date="2024-05-24T08:21:00Z">
                  <m:rPr>
                    <m:sty m:val="p"/>
                  </m:rPr>
                  <w:rPr>
                    <w:rFonts w:ascii="Cambria Math" w:hAnsi="Cambria Math"/>
                  </w:rPr>
                  <m:t>NR slot length</m:t>
                </w:del>
              </w:ins>
            </m:r>
          </m:den>
        </m:f>
      </m:oMath>
      <w:ins w:id="100" w:author="Huawei" w:date="2024-04-18T01:14:00Z">
        <w:del w:id="101" w:author="QC - Hyunwoo Cho" w:date="2024-05-24T08:19:00Z">
          <w:r w:rsidDel="00AE7C4E">
            <w:delText>-k2</w:delText>
          </w:r>
        </w:del>
        <w:del w:id="102" w:author="QC - Hyunwoo Cho" w:date="2024-05-24T08:21:00Z">
          <w:r w:rsidDel="00AE7C4E">
            <w:delText xml:space="preserve">, and </w:delText>
          </w:r>
        </w:del>
        <w:r>
          <w:rPr>
            <w:lang w:eastAsia="zh-CN"/>
          </w:rPr>
          <w:t xml:space="preserve">UE shall be able to send L3 measurements report of the </w:t>
        </w:r>
        <w:proofErr w:type="spellStart"/>
        <w:r>
          <w:rPr>
            <w:lang w:eastAsia="zh-CN"/>
          </w:rPr>
          <w:t>SCell</w:t>
        </w:r>
        <w:proofErr w:type="spellEnd"/>
        <w:r>
          <w:rPr>
            <w:lang w:eastAsia="zh-CN"/>
          </w:rPr>
          <w:t xml:space="preserve"> at</w:t>
        </w:r>
      </w:ins>
      <m:oMath>
        <m:r>
          <w:ins w:id="103" w:author="Huawei" w:date="2024-04-18T01:15:00Z">
            <m:rPr>
              <m:sty m:val="p"/>
            </m:rPr>
            <w:rPr>
              <w:rFonts w:ascii="Cambria Math" w:hAnsi="Cambria Math"/>
            </w:rPr>
            <m:t>+</m:t>
          </w:ins>
        </m:r>
        <m:f>
          <m:fPr>
            <m:ctrlPr>
              <w:ins w:id="104" w:author="Huawei" w:date="2024-04-18T01:15:00Z">
                <w:rPr>
                  <w:rFonts w:ascii="Cambria Math" w:hAnsi="Cambria Math"/>
                </w:rPr>
              </w:ins>
            </m:ctrlPr>
          </m:fPr>
          <m:num>
            <m:sSub>
              <m:sSubPr>
                <m:ctrlPr>
                  <w:ins w:id="105" w:author="Huawei" w:date="2024-04-18T01:15:00Z">
                    <w:rPr>
                      <w:rFonts w:ascii="Cambria Math" w:hAnsi="Cambria Math"/>
                      <w:i/>
                    </w:rPr>
                  </w:ins>
                </m:ctrlPr>
              </m:sSubPr>
              <m:e>
                <m:r>
                  <w:ins w:id="106" w:author="Huawei" w:date="2024-04-18T01:15:00Z">
                    <w:rPr>
                      <w:rFonts w:ascii="Cambria Math" w:hAnsi="Cambria Math"/>
                    </w:rPr>
                    <m:t>T</m:t>
                  </w:ins>
                </m:r>
              </m:e>
              <m:sub>
                <m:r>
                  <w:ins w:id="107" w:author="Huawei" w:date="2024-04-18T01:15:00Z">
                    <m:rPr>
                      <m:sty m:val="p"/>
                    </m:rPr>
                    <w:rPr>
                      <w:rFonts w:ascii="Cambria Math" w:hAnsi="Cambria Math"/>
                    </w:rPr>
                    <m:t>HARQ</m:t>
                  </w:ins>
                </m:r>
              </m:sub>
            </m:sSub>
            <m:r>
              <w:ins w:id="108" w:author="Huawei" w:date="2024-04-18T01:15:00Z">
                <w:rPr>
                  <w:rFonts w:ascii="Cambria Math" w:hAnsi="Cambria Math"/>
                </w:rPr>
                <m:t>+7</m:t>
              </w:ins>
            </m:r>
            <m:r>
              <w:ins w:id="109" w:author="Huawei" w:date="2024-04-18T01:15:00Z">
                <m:rPr>
                  <m:sty m:val="p"/>
                </m:rPr>
                <w:rPr>
                  <w:rFonts w:ascii="Cambria Math" w:hAnsi="Cambria Math"/>
                </w:rPr>
                <m:t xml:space="preserve">ms+M </m:t>
              </w:ins>
            </m:r>
          </m:num>
          <m:den>
            <m:r>
              <w:ins w:id="110" w:author="Huawei" w:date="2024-04-18T01:15:00Z">
                <m:rPr>
                  <m:sty m:val="p"/>
                </m:rPr>
                <w:rPr>
                  <w:rFonts w:ascii="Cambria Math" w:hAnsi="Cambria Math"/>
                </w:rPr>
                <m:t>NR slot length</m:t>
              </w:ins>
            </m:r>
          </m:den>
        </m:f>
      </m:oMath>
      <w:ins w:id="111" w:author="QC - Hyunwoo Cho" w:date="2024-05-24T08:21:00Z">
        <w:r w:rsidR="00AE7C4E">
          <w:t>.</w:t>
        </w:r>
      </w:ins>
      <w:ins w:id="112" w:author="Huawei" w:date="2024-04-18T01:15:00Z">
        <w:del w:id="113" w:author="QC - Hyunwoo Cho" w:date="2024-05-24T08:21:00Z">
          <w:r w:rsidDel="00AE7C4E">
            <w:delText>, where k2=1 and M is as defined in 8.3.12</w:delText>
          </w:r>
        </w:del>
      </w:ins>
      <w:ins w:id="114" w:author="Huawei" w:date="2024-04-18T01:16:00Z">
        <w:del w:id="115" w:author="QC - Hyunwoo Cho" w:date="2024-05-24T08:21:00Z">
          <w:r w:rsidDel="00AE7C4E">
            <w:delText>.</w:delText>
          </w:r>
        </w:del>
      </w:ins>
    </w:p>
    <w:p w14:paraId="3088ABDD" w14:textId="77777777" w:rsidR="0078140F" w:rsidRPr="007D62C8" w:rsidRDefault="0078140F" w:rsidP="0078140F">
      <w:pPr>
        <w:overflowPunct w:val="0"/>
        <w:autoSpaceDE w:val="0"/>
        <w:autoSpaceDN w:val="0"/>
        <w:adjustRightInd w:val="0"/>
        <w:textAlignment w:val="baseline"/>
        <w:rPr>
          <w:ins w:id="116" w:author="Huawei" w:date="2024-03-15T16:17:00Z"/>
          <w:rFonts w:eastAsia="Times New Roman"/>
          <w:lang w:eastAsia="zh-CN"/>
        </w:rPr>
      </w:pPr>
      <w:ins w:id="117" w:author="Huawei" w:date="2024-03-15T16:17:00Z">
        <w:r w:rsidRPr="007D62C8">
          <w:rPr>
            <w:rFonts w:eastAsia="Times New Roman"/>
            <w:lang w:eastAsia="zh-CN"/>
          </w:rPr>
          <w:t xml:space="preserve">Any </w:t>
        </w:r>
        <w:proofErr w:type="spellStart"/>
        <w:r w:rsidRPr="007D62C8">
          <w:rPr>
            <w:rFonts w:eastAsia="Times New Roman"/>
            <w:lang w:eastAsia="zh-CN"/>
          </w:rPr>
          <w:t>P</w:t>
        </w:r>
        <w:r>
          <w:rPr>
            <w:rFonts w:eastAsia="Times New Roman"/>
            <w:lang w:eastAsia="zh-CN"/>
          </w:rPr>
          <w:t>S</w:t>
        </w:r>
        <w:r w:rsidRPr="007D62C8">
          <w:rPr>
            <w:rFonts w:eastAsia="Times New Roman"/>
            <w:lang w:eastAsia="zh-CN"/>
          </w:rPr>
          <w:t>Cell</w:t>
        </w:r>
        <w:proofErr w:type="spellEnd"/>
        <w:r w:rsidRPr="007D62C8">
          <w:rPr>
            <w:rFonts w:eastAsia="Times New Roman"/>
            <w:lang w:eastAsia="zh-CN"/>
          </w:rPr>
          <w:t xml:space="preserve"> interruption due to activation of PUCCH </w:t>
        </w:r>
        <w:proofErr w:type="spellStart"/>
        <w:r w:rsidRPr="007D62C8">
          <w:rPr>
            <w:rFonts w:eastAsia="Times New Roman"/>
            <w:lang w:eastAsia="zh-CN"/>
          </w:rPr>
          <w:t>SCell</w:t>
        </w:r>
        <w:proofErr w:type="spellEnd"/>
        <w:r w:rsidRPr="007D62C8">
          <w:rPr>
            <w:rFonts w:eastAsia="Times New Roman"/>
            <w:lang w:eastAsia="zh-CN"/>
          </w:rPr>
          <w:t xml:space="preserve"> shall occur in the slot </w:t>
        </w:r>
      </w:ins>
      <m:oMath>
        <m:r>
          <w:ins w:id="118" w:author="Huawei" w:date="2024-03-15T16:17:00Z">
            <w:rPr>
              <w:rFonts w:ascii="Cambria Math" w:eastAsia="Times New Roman" w:hAnsi="Cambria Math"/>
              <w:lang w:eastAsia="zh-CN"/>
            </w:rPr>
            <m:t>n+</m:t>
          </w:ins>
        </m:r>
        <m:r>
          <w:ins w:id="119" w:author="Huawei" w:date="2024-03-15T16:17:00Z">
            <m:rPr>
              <m:sty m:val="p"/>
            </m:rPr>
            <w:rPr>
              <w:rFonts w:ascii="Cambria Math" w:eastAsia="Times New Roman" w:hAnsi="Cambria Math"/>
              <w:lang w:eastAsia="zh-CN"/>
            </w:rPr>
            <m:t>1+</m:t>
          </w:ins>
        </m:r>
        <m:f>
          <m:fPr>
            <m:ctrlPr>
              <w:ins w:id="120" w:author="Huawei" w:date="2024-03-15T16:17:00Z">
                <w:rPr>
                  <w:rFonts w:ascii="Cambria Math" w:eastAsia="Times New Roman" w:hAnsi="Cambria Math"/>
                  <w:lang w:eastAsia="zh-CN"/>
                </w:rPr>
              </w:ins>
            </m:ctrlPr>
          </m:fPr>
          <m:num>
            <m:sSub>
              <m:sSubPr>
                <m:ctrlPr>
                  <w:ins w:id="121" w:author="Huawei" w:date="2024-03-15T16:17:00Z">
                    <w:rPr>
                      <w:rFonts w:ascii="Cambria Math" w:eastAsia="Times New Roman" w:hAnsi="Cambria Math"/>
                      <w:lang w:eastAsia="zh-CN"/>
                    </w:rPr>
                  </w:ins>
                </m:ctrlPr>
              </m:sSubPr>
              <m:e>
                <m:r>
                  <w:ins w:id="122" w:author="Huawei" w:date="2024-03-15T16:17:00Z">
                    <w:rPr>
                      <w:rFonts w:ascii="Cambria Math" w:eastAsia="Times New Roman" w:hAnsi="Cambria Math"/>
                      <w:lang w:eastAsia="zh-CN"/>
                    </w:rPr>
                    <m:t>T</m:t>
                  </w:ins>
                </m:r>
              </m:e>
              <m:sub>
                <m:r>
                  <w:ins w:id="123" w:author="Huawei" w:date="2024-03-15T16:17:00Z">
                    <m:rPr>
                      <m:sty m:val="p"/>
                    </m:rPr>
                    <w:rPr>
                      <w:rFonts w:ascii="Cambria Math" w:eastAsia="Times New Roman" w:hAnsi="Cambria Math"/>
                      <w:lang w:eastAsia="zh-CN"/>
                    </w:rPr>
                    <m:t>HARQ</m:t>
                  </w:ins>
                </m:r>
              </m:sub>
            </m:sSub>
          </m:num>
          <m:den>
            <m:r>
              <w:ins w:id="124" w:author="Huawei" w:date="2024-03-15T16:17:00Z">
                <m:rPr>
                  <m:sty m:val="p"/>
                </m:rPr>
                <w:rPr>
                  <w:rFonts w:ascii="Cambria Math" w:eastAsia="Times New Roman" w:hAnsi="Cambria Math"/>
                  <w:lang w:eastAsia="zh-CN"/>
                </w:rPr>
                <m:t>NR slot length</m:t>
              </w:ins>
            </m:r>
          </m:den>
        </m:f>
      </m:oMath>
      <w:ins w:id="125" w:author="Huawei" w:date="2024-03-15T16:17:00Z">
        <w:r w:rsidRPr="007D62C8">
          <w:rPr>
            <w:rFonts w:eastAsia="Times New Roman"/>
            <w:lang w:eastAsia="zh-CN"/>
          </w:rPr>
          <w:t xml:space="preserve"> to </w:t>
        </w:r>
      </w:ins>
      <m:oMath>
        <m:r>
          <w:ins w:id="126" w:author="Huawei" w:date="2024-03-15T16:17:00Z">
            <w:rPr>
              <w:rFonts w:ascii="Cambria Math" w:eastAsia="Times New Roman" w:hAnsi="Cambria Math"/>
              <w:lang w:eastAsia="en-GB"/>
            </w:rPr>
            <m:t>n</m:t>
          </w:ins>
        </m:r>
        <m:r>
          <w:ins w:id="127" w:author="Huawei" w:date="2024-03-15T16:17:00Z">
            <m:rPr>
              <m:sty m:val="p"/>
            </m:rPr>
            <w:rPr>
              <w:rFonts w:ascii="Cambria Math" w:eastAsia="Times New Roman" w:hAnsi="Cambria Math"/>
              <w:lang w:eastAsia="en-GB"/>
            </w:rPr>
            <m:t>+</m:t>
          </w:ins>
        </m:r>
        <m:r>
          <w:ins w:id="128" w:author="Huawei" w:date="2024-03-15T16:17:00Z">
            <m:rPr>
              <m:sty m:val="p"/>
            </m:rPr>
            <w:rPr>
              <w:rFonts w:ascii="Cambria Math" w:eastAsia="Times New Roman" w:hAnsi="Cambria Math"/>
              <w:lang w:eastAsia="zh-CN"/>
            </w:rPr>
            <m:t>1+</m:t>
          </w:ins>
        </m:r>
        <m:f>
          <m:fPr>
            <m:ctrlPr>
              <w:ins w:id="129" w:author="Huawei" w:date="2024-03-15T16:17:00Z">
                <w:rPr>
                  <w:rFonts w:ascii="Cambria Math" w:eastAsia="Times New Roman" w:hAnsi="Cambria Math"/>
                  <w:lang w:eastAsia="en-GB"/>
                </w:rPr>
              </w:ins>
            </m:ctrlPr>
          </m:fPr>
          <m:num>
            <m:sSub>
              <m:sSubPr>
                <m:ctrlPr>
                  <w:ins w:id="130" w:author="Huawei" w:date="2024-03-15T16:17:00Z">
                    <w:rPr>
                      <w:rFonts w:ascii="Cambria Math" w:eastAsia="Times New Roman" w:hAnsi="Cambria Math"/>
                      <w:i/>
                      <w:lang w:eastAsia="en-GB"/>
                    </w:rPr>
                  </w:ins>
                </m:ctrlPr>
              </m:sSubPr>
              <m:e>
                <m:r>
                  <w:ins w:id="131" w:author="Huawei" w:date="2024-03-15T16:17:00Z">
                    <w:rPr>
                      <w:rFonts w:ascii="Cambria Math" w:eastAsia="Times New Roman" w:hAnsi="Cambria Math"/>
                      <w:lang w:eastAsia="en-GB"/>
                    </w:rPr>
                    <m:t>T</m:t>
                  </w:ins>
                </m:r>
              </m:e>
              <m:sub>
                <m:r>
                  <w:ins w:id="132" w:author="Huawei" w:date="2024-03-15T16:17:00Z">
                    <m:rPr>
                      <m:sty m:val="p"/>
                    </m:rPr>
                    <w:rPr>
                      <w:rFonts w:ascii="Cambria Math" w:eastAsia="Times New Roman" w:hAnsi="Cambria Math"/>
                      <w:lang w:eastAsia="en-GB"/>
                    </w:rPr>
                    <m:t>HARQ</m:t>
                  </w:ins>
                </m:r>
              </m:sub>
            </m:sSub>
            <m:r>
              <w:ins w:id="133" w:author="Huawei" w:date="2024-03-15T16:17:00Z">
                <w:rPr>
                  <w:rFonts w:ascii="Cambria Math" w:eastAsia="Times New Roman" w:hAnsi="Cambria Math"/>
                  <w:lang w:eastAsia="en-GB"/>
                </w:rPr>
                <m:t>+3</m:t>
              </w:ins>
            </m:r>
            <m:r>
              <w:ins w:id="134" w:author="Huawei" w:date="2024-03-15T16:17:00Z">
                <m:rPr>
                  <m:sty m:val="p"/>
                </m:rPr>
                <w:rPr>
                  <w:rFonts w:ascii="Cambria Math" w:eastAsia="Times New Roman" w:hAnsi="Cambria Math"/>
                  <w:lang w:eastAsia="en-GB"/>
                </w:rPr>
                <m:t>ms</m:t>
              </w:ins>
            </m:r>
            <m:r>
              <w:ins w:id="135" w:author="Huawei" w:date="2024-03-15T16:17:00Z">
                <w:rPr>
                  <w:rFonts w:ascii="Cambria Math" w:eastAsia="Times New Roman" w:hAnsi="Cambria Math"/>
                  <w:lang w:eastAsia="en-GB"/>
                </w:rPr>
                <m:t>+</m:t>
              </w:ins>
            </m:r>
            <m:sSub>
              <m:sSubPr>
                <m:ctrlPr>
                  <w:ins w:id="136" w:author="Huawei" w:date="2024-03-15T16:17:00Z">
                    <w:rPr>
                      <w:rFonts w:ascii="Cambria Math" w:eastAsia="Times New Roman" w:hAnsi="Cambria Math"/>
                      <w:lang w:eastAsia="en-GB"/>
                    </w:rPr>
                  </w:ins>
                </m:ctrlPr>
              </m:sSubPr>
              <m:e>
                <m:r>
                  <w:ins w:id="137" w:author="Huawei" w:date="2024-03-15T16:17:00Z">
                    <w:rPr>
                      <w:rFonts w:ascii="Cambria Math" w:eastAsia="Times New Roman" w:hAnsi="Cambria Math"/>
                      <w:lang w:eastAsia="en-GB"/>
                    </w:rPr>
                    <m:t>T</m:t>
                  </w:ins>
                </m:r>
              </m:e>
              <m:sub>
                <m:r>
                  <w:ins w:id="138" w:author="Huawei" w:date="2024-03-15T16:17:00Z">
                    <m:rPr>
                      <m:sty m:val="p"/>
                    </m:rPr>
                    <w:rPr>
                      <w:rFonts w:ascii="Cambria Math" w:eastAsia="Times New Roman" w:hAnsi="Cambria Math"/>
                      <w:vertAlign w:val="subscript"/>
                      <w:lang w:eastAsia="en-GB"/>
                    </w:rPr>
                    <m:t>X</m:t>
                  </w:ins>
                </m:r>
              </m:sub>
            </m:sSub>
          </m:num>
          <m:den>
            <m:r>
              <w:ins w:id="139" w:author="Huawei" w:date="2024-03-15T16:17:00Z">
                <m:rPr>
                  <m:sty m:val="p"/>
                </m:rPr>
                <w:rPr>
                  <w:rFonts w:ascii="Cambria Math" w:eastAsia="Times New Roman" w:hAnsi="Cambria Math"/>
                  <w:lang w:eastAsia="en-GB"/>
                </w:rPr>
                <m:t>NR slot length</m:t>
              </w:ins>
            </m:r>
          </m:den>
        </m:f>
        <m:r>
          <w:ins w:id="140" w:author="Huawei" w:date="2024-03-15T16:17:00Z">
            <w:rPr>
              <w:rFonts w:ascii="Cambria Math" w:eastAsia="Times New Roman" w:hAnsi="Cambria Math"/>
              <w:lang w:eastAsia="en-GB"/>
            </w:rPr>
            <m:t>+</m:t>
          </w:ins>
        </m:r>
        <m:sSub>
          <m:sSubPr>
            <m:ctrlPr>
              <w:ins w:id="141" w:author="Huawei" w:date="2024-03-15T16:17:00Z">
                <w:rPr>
                  <w:rFonts w:ascii="Cambria Math" w:eastAsia="Times New Roman" w:hAnsi="Cambria Math"/>
                  <w:iCs/>
                  <w:lang w:eastAsia="en-GB"/>
                </w:rPr>
              </w:ins>
            </m:ctrlPr>
          </m:sSubPr>
          <m:e>
            <m:r>
              <w:ins w:id="142" w:author="Huawei" w:date="2024-03-15T16:17:00Z">
                <w:rPr>
                  <w:rFonts w:ascii="Cambria Math" w:eastAsia="Times New Roman" w:hAnsi="Cambria Math"/>
                  <w:lang w:eastAsia="en-GB"/>
                </w:rPr>
                <m:t>N</m:t>
              </w:ins>
            </m:r>
            <m:ctrlPr>
              <w:ins w:id="143" w:author="Huawei" w:date="2024-03-15T16:17:00Z">
                <w:rPr>
                  <w:rFonts w:ascii="Cambria Math" w:eastAsia="Times New Roman" w:hAnsi="Cambria Math"/>
                  <w:lang w:eastAsia="en-GB"/>
                </w:rPr>
              </w:ins>
            </m:ctrlPr>
          </m:e>
          <m:sub>
            <m:r>
              <w:ins w:id="144" w:author="Huawei" w:date="2024-03-15T16:17:00Z">
                <m:rPr>
                  <m:sty m:val="p"/>
                </m:rPr>
                <w:rPr>
                  <w:rFonts w:ascii="Cambria Math" w:eastAsia="Times New Roman" w:hAnsi="Cambria Math"/>
                  <w:vertAlign w:val="subscript"/>
                  <w:lang w:eastAsia="en-GB"/>
                </w:rPr>
                <m:t>interruption</m:t>
              </w:ins>
            </m:r>
          </m:sub>
        </m:sSub>
      </m:oMath>
      <w:ins w:id="145" w:author="Huawei" w:date="2024-03-15T16:17:00Z">
        <w:r w:rsidRPr="007D62C8">
          <w:rPr>
            <w:rFonts w:eastAsia="Times New Roman"/>
            <w:lang w:eastAsia="zh-CN"/>
          </w:rPr>
          <w:t xml:space="preserve">, as defined in clause 8.3, where </w:t>
        </w:r>
      </w:ins>
      <m:oMath>
        <m:sSub>
          <m:sSubPr>
            <m:ctrlPr>
              <w:ins w:id="146" w:author="Huawei" w:date="2024-03-15T16:17:00Z">
                <w:rPr>
                  <w:rFonts w:ascii="Cambria Math" w:eastAsia="Times New Roman" w:hAnsi="Cambria Math"/>
                  <w:iCs/>
                  <w:lang w:eastAsia="en-GB"/>
                </w:rPr>
              </w:ins>
            </m:ctrlPr>
          </m:sSubPr>
          <m:e>
            <m:r>
              <w:ins w:id="147" w:author="Huawei" w:date="2024-03-15T16:17:00Z">
                <w:rPr>
                  <w:rFonts w:ascii="Cambria Math" w:eastAsia="Times New Roman" w:hAnsi="Cambria Math"/>
                  <w:lang w:eastAsia="en-GB"/>
                </w:rPr>
                <m:t>N</m:t>
              </w:ins>
            </m:r>
            <m:ctrlPr>
              <w:ins w:id="148" w:author="Huawei" w:date="2024-03-15T16:17:00Z">
                <w:rPr>
                  <w:rFonts w:ascii="Cambria Math" w:eastAsia="Times New Roman" w:hAnsi="Cambria Math"/>
                  <w:lang w:eastAsia="en-GB"/>
                </w:rPr>
              </w:ins>
            </m:ctrlPr>
          </m:e>
          <m:sub>
            <m:r>
              <w:ins w:id="149" w:author="Huawei" w:date="2024-03-15T16:17:00Z">
                <m:rPr>
                  <m:sty m:val="p"/>
                </m:rPr>
                <w:rPr>
                  <w:rFonts w:ascii="Cambria Math" w:eastAsia="Times New Roman" w:hAnsi="Cambria Math"/>
                  <w:vertAlign w:val="subscript"/>
                  <w:lang w:eastAsia="en-GB"/>
                </w:rPr>
                <m:t>interruption</m:t>
              </w:ins>
            </m:r>
          </m:sub>
        </m:sSub>
      </m:oMath>
      <w:ins w:id="150" w:author="Huawei" w:date="2024-03-15T16:17:00Z">
        <w:r w:rsidRPr="007D62C8">
          <w:rPr>
            <w:rFonts w:eastAsia="Times New Roman"/>
            <w:iCs/>
            <w:lang w:eastAsia="zh-CN"/>
          </w:rPr>
          <w:t xml:space="preserve"> is the interruption length given in clause 8.2</w:t>
        </w:r>
      </w:ins>
    </w:p>
    <w:p w14:paraId="06361076" w14:textId="77777777" w:rsidR="0078140F" w:rsidRPr="007D62C8" w:rsidRDefault="0078140F" w:rsidP="0078140F">
      <w:pPr>
        <w:overflowPunct w:val="0"/>
        <w:autoSpaceDE w:val="0"/>
        <w:autoSpaceDN w:val="0"/>
        <w:adjustRightInd w:val="0"/>
        <w:textAlignment w:val="baseline"/>
        <w:rPr>
          <w:ins w:id="151" w:author="Huawei" w:date="2024-03-15T16:17:00Z"/>
          <w:rFonts w:eastAsia="Times New Roman"/>
          <w:lang w:eastAsia="zh-CN"/>
        </w:rPr>
      </w:pPr>
      <w:ins w:id="152" w:author="Huawei" w:date="2024-03-15T16:17:00Z">
        <w:r w:rsidRPr="007D62C8">
          <w:rPr>
            <w:rFonts w:eastAsia="Times New Roman"/>
            <w:lang w:eastAsia="en-GB"/>
          </w:rPr>
          <w:t xml:space="preserve">Time period T3 starts when a MAC message for deactivation of PUCCH </w:t>
        </w:r>
        <w:proofErr w:type="spellStart"/>
        <w:r w:rsidRPr="007D62C8">
          <w:rPr>
            <w:rFonts w:eastAsia="Times New Roman"/>
            <w:lang w:eastAsia="en-GB"/>
          </w:rPr>
          <w:t>SCell</w:t>
        </w:r>
        <w:proofErr w:type="spellEnd"/>
        <w:r w:rsidRPr="007D62C8">
          <w:rPr>
            <w:rFonts w:eastAsia="Times New Roman"/>
            <w:lang w:eastAsia="en-GB"/>
          </w:rPr>
          <w:t xml:space="preserve">, sent from the test equipment to the UE in a slot # denoted m, is received at the UE antenna connector. The UE shall carry out deactivation of the </w:t>
        </w:r>
        <w:proofErr w:type="spellStart"/>
        <w:r w:rsidRPr="007D62C8">
          <w:rPr>
            <w:rFonts w:eastAsia="Times New Roman"/>
            <w:lang w:eastAsia="en-GB"/>
          </w:rPr>
          <w:t>SCell</w:t>
        </w:r>
        <w:proofErr w:type="spellEnd"/>
        <w:r w:rsidRPr="007D62C8">
          <w:rPr>
            <w:rFonts w:eastAsia="Times New Roman"/>
            <w:lang w:eastAsia="en-GB"/>
          </w:rPr>
          <w:t xml:space="preserve"> in a slot </w:t>
        </w:r>
      </w:ins>
      <m:oMath>
        <m:r>
          <w:ins w:id="153" w:author="Huawei" w:date="2024-03-15T16:17:00Z">
            <m:rPr>
              <m:sty m:val="p"/>
            </m:rPr>
            <w:rPr>
              <w:rFonts w:ascii="Cambria Math" w:eastAsia="Times New Roman" w:hAnsi="Cambria Math"/>
              <w:lang w:eastAsia="en-GB"/>
            </w:rPr>
            <m:t>m+</m:t>
          </w:ins>
        </m:r>
        <m:f>
          <m:fPr>
            <m:ctrlPr>
              <w:ins w:id="154" w:author="Huawei" w:date="2024-03-15T16:17:00Z">
                <w:rPr>
                  <w:rFonts w:ascii="Cambria Math" w:eastAsia="Times New Roman" w:hAnsi="Cambria Math"/>
                  <w:lang w:eastAsia="en-GB"/>
                </w:rPr>
              </w:ins>
            </m:ctrlPr>
          </m:fPr>
          <m:num>
            <m:sSub>
              <m:sSubPr>
                <m:ctrlPr>
                  <w:ins w:id="155" w:author="Huawei" w:date="2024-03-15T16:17:00Z">
                    <w:rPr>
                      <w:rFonts w:ascii="Cambria Math" w:eastAsia="Times New Roman" w:hAnsi="Cambria Math"/>
                      <w:lang w:eastAsia="en-GB"/>
                    </w:rPr>
                  </w:ins>
                </m:ctrlPr>
              </m:sSubPr>
              <m:e>
                <m:r>
                  <w:ins w:id="156" w:author="Huawei" w:date="2024-03-15T16:17:00Z">
                    <m:rPr>
                      <m:sty m:val="p"/>
                    </m:rPr>
                    <w:rPr>
                      <w:rFonts w:ascii="Cambria Math" w:eastAsia="Times New Roman" w:hAnsi="Cambria Math"/>
                      <w:lang w:eastAsia="en-GB"/>
                    </w:rPr>
                    <m:t>T</m:t>
                  </w:ins>
                </m:r>
              </m:e>
              <m:sub>
                <m:r>
                  <w:ins w:id="157" w:author="Huawei" w:date="2024-03-15T16:17:00Z">
                    <m:rPr>
                      <m:sty m:val="p"/>
                    </m:rPr>
                    <w:rPr>
                      <w:rFonts w:ascii="Cambria Math" w:eastAsia="Times New Roman" w:hAnsi="Cambria Math"/>
                      <w:lang w:eastAsia="en-GB"/>
                    </w:rPr>
                    <m:t>HARQ</m:t>
                  </w:ins>
                </m:r>
              </m:sub>
            </m:sSub>
            <m:r>
              <w:ins w:id="158" w:author="Huawei" w:date="2024-03-15T16:17:00Z">
                <w:rPr>
                  <w:rFonts w:ascii="Cambria Math" w:eastAsia="Times New Roman" w:hAnsi="Cambria Math"/>
                  <w:lang w:eastAsia="en-GB"/>
                </w:rPr>
                <m:t>+3ms</m:t>
              </w:ins>
            </m:r>
          </m:num>
          <m:den>
            <m:r>
              <w:ins w:id="159" w:author="Huawei" w:date="2024-03-15T16:17:00Z">
                <w:rPr>
                  <w:rFonts w:ascii="Cambria Math" w:eastAsia="Times New Roman" w:hAnsi="Cambria Math"/>
                  <w:lang w:eastAsia="en-GB"/>
                </w:rPr>
                <m:t>NR slot length</m:t>
              </w:ins>
            </m:r>
          </m:den>
        </m:f>
      </m:oMath>
      <w:ins w:id="160" w:author="Huawei" w:date="2024-03-15T16:17:00Z">
        <w:r w:rsidRPr="007D62C8">
          <w:rPr>
            <w:rFonts w:eastAsia="Times New Roman"/>
            <w:lang w:eastAsia="en-GB"/>
          </w:rPr>
          <w:t xml:space="preserve">, as defined in clause 8.3.14and the starting point of any PCell interruption due to the deactivation shall occur in the slot </w:t>
        </w:r>
      </w:ins>
      <m:oMath>
        <m:r>
          <w:ins w:id="161" w:author="Huawei" w:date="2024-03-15T16:17:00Z">
            <m:rPr>
              <m:sty m:val="p"/>
            </m:rPr>
            <w:rPr>
              <w:rFonts w:ascii="Cambria Math" w:eastAsia="Times New Roman" w:hAnsi="Cambria Math"/>
              <w:lang w:eastAsia="en-GB"/>
            </w:rPr>
            <m:t>m+1+</m:t>
          </w:ins>
        </m:r>
        <m:f>
          <m:fPr>
            <m:ctrlPr>
              <w:ins w:id="162" w:author="Huawei" w:date="2024-03-15T16:17:00Z">
                <w:rPr>
                  <w:rFonts w:ascii="Cambria Math" w:eastAsia="Times New Roman" w:hAnsi="Cambria Math"/>
                  <w:lang w:eastAsia="en-GB"/>
                </w:rPr>
              </w:ins>
            </m:ctrlPr>
          </m:fPr>
          <m:num>
            <m:sSub>
              <m:sSubPr>
                <m:ctrlPr>
                  <w:ins w:id="163" w:author="Huawei" w:date="2024-03-15T16:17:00Z">
                    <w:rPr>
                      <w:rFonts w:ascii="Cambria Math" w:eastAsia="Times New Roman" w:hAnsi="Cambria Math"/>
                      <w:lang w:eastAsia="en-GB"/>
                    </w:rPr>
                  </w:ins>
                </m:ctrlPr>
              </m:sSubPr>
              <m:e>
                <m:r>
                  <w:ins w:id="164" w:author="Huawei" w:date="2024-03-15T16:17:00Z">
                    <m:rPr>
                      <m:sty m:val="p"/>
                    </m:rPr>
                    <w:rPr>
                      <w:rFonts w:ascii="Cambria Math" w:eastAsia="Times New Roman" w:hAnsi="Cambria Math"/>
                      <w:lang w:eastAsia="en-GB"/>
                    </w:rPr>
                    <m:t>T</m:t>
                  </w:ins>
                </m:r>
              </m:e>
              <m:sub>
                <m:r>
                  <w:ins w:id="165" w:author="Huawei" w:date="2024-03-15T16:17:00Z">
                    <m:rPr>
                      <m:sty m:val="p"/>
                    </m:rPr>
                    <w:rPr>
                      <w:rFonts w:ascii="Cambria Math" w:eastAsia="Times New Roman" w:hAnsi="Cambria Math"/>
                      <w:lang w:eastAsia="en-GB"/>
                    </w:rPr>
                    <m:t>HARQ</m:t>
                  </w:ins>
                </m:r>
              </m:sub>
            </m:sSub>
          </m:num>
          <m:den>
            <m:r>
              <w:ins w:id="166" w:author="Huawei" w:date="2024-03-15T16:17:00Z">
                <w:rPr>
                  <w:rFonts w:ascii="Cambria Math" w:eastAsia="Times New Roman" w:hAnsi="Cambria Math"/>
                  <w:lang w:eastAsia="en-GB"/>
                </w:rPr>
                <m:t>NR slot length</m:t>
              </w:ins>
            </m:r>
          </m:den>
        </m:f>
      </m:oMath>
      <w:ins w:id="167" w:author="Huawei" w:date="2024-03-15T16:17:00Z">
        <w:r w:rsidRPr="007D62C8">
          <w:rPr>
            <w:rFonts w:eastAsia="Times New Roman"/>
            <w:lang w:eastAsia="en-GB"/>
          </w:rPr>
          <w:t xml:space="preserve"> to </w:t>
        </w:r>
      </w:ins>
      <m:oMath>
        <m:r>
          <w:ins w:id="168" w:author="Huawei" w:date="2024-03-15T16:17:00Z">
            <m:rPr>
              <m:sty m:val="p"/>
            </m:rPr>
            <w:rPr>
              <w:rFonts w:ascii="Cambria Math" w:eastAsia="Times New Roman" w:hAnsi="Cambria Math"/>
              <w:lang w:eastAsia="en-GB"/>
            </w:rPr>
            <m:t>m+1+</m:t>
          </w:ins>
        </m:r>
        <m:f>
          <m:fPr>
            <m:ctrlPr>
              <w:ins w:id="169" w:author="Huawei" w:date="2024-03-15T16:17:00Z">
                <w:rPr>
                  <w:rFonts w:ascii="Cambria Math" w:eastAsia="Times New Roman" w:hAnsi="Cambria Math"/>
                  <w:lang w:eastAsia="en-GB"/>
                </w:rPr>
              </w:ins>
            </m:ctrlPr>
          </m:fPr>
          <m:num>
            <m:sSub>
              <m:sSubPr>
                <m:ctrlPr>
                  <w:ins w:id="170" w:author="Huawei" w:date="2024-03-15T16:17:00Z">
                    <w:rPr>
                      <w:rFonts w:ascii="Cambria Math" w:eastAsia="Times New Roman" w:hAnsi="Cambria Math"/>
                      <w:lang w:eastAsia="en-GB"/>
                    </w:rPr>
                  </w:ins>
                </m:ctrlPr>
              </m:sSubPr>
              <m:e>
                <m:r>
                  <w:ins w:id="171" w:author="Huawei" w:date="2024-03-15T16:17:00Z">
                    <m:rPr>
                      <m:sty m:val="p"/>
                    </m:rPr>
                    <w:rPr>
                      <w:rFonts w:ascii="Cambria Math" w:eastAsia="Times New Roman" w:hAnsi="Cambria Math"/>
                      <w:lang w:eastAsia="en-GB"/>
                    </w:rPr>
                    <m:t>T</m:t>
                  </w:ins>
                </m:r>
              </m:e>
              <m:sub>
                <m:r>
                  <w:ins w:id="172" w:author="Huawei" w:date="2024-03-15T16:17:00Z">
                    <m:rPr>
                      <m:sty m:val="p"/>
                    </m:rPr>
                    <w:rPr>
                      <w:rFonts w:ascii="Cambria Math" w:eastAsia="Times New Roman" w:hAnsi="Cambria Math"/>
                      <w:lang w:eastAsia="en-GB"/>
                    </w:rPr>
                    <m:t>HARQ</m:t>
                  </w:ins>
                </m:r>
              </m:sub>
            </m:sSub>
            <m:r>
              <w:ins w:id="173" w:author="Huawei" w:date="2024-03-15T16:17:00Z">
                <w:rPr>
                  <w:rFonts w:ascii="Cambria Math" w:eastAsia="Times New Roman" w:hAnsi="Cambria Math"/>
                  <w:lang w:eastAsia="en-GB"/>
                </w:rPr>
                <m:t>+3</m:t>
              </w:ins>
            </m:r>
            <m:r>
              <w:ins w:id="174" w:author="Huawei" w:date="2024-03-15T16:17:00Z">
                <m:rPr>
                  <m:sty m:val="p"/>
                </m:rPr>
                <w:rPr>
                  <w:rFonts w:ascii="Cambria Math" w:eastAsia="Times New Roman" w:hAnsi="Cambria Math"/>
                  <w:lang w:eastAsia="en-GB"/>
                </w:rPr>
                <m:t>ms</m:t>
              </w:ins>
            </m:r>
          </m:num>
          <m:den>
            <m:r>
              <w:ins w:id="175" w:author="Huawei" w:date="2024-03-15T16:17:00Z">
                <w:rPr>
                  <w:rFonts w:ascii="Cambria Math" w:eastAsia="Times New Roman" w:hAnsi="Cambria Math"/>
                  <w:lang w:eastAsia="en-GB"/>
                </w:rPr>
                <m:t>NR slot length</m:t>
              </w:ins>
            </m:r>
          </m:den>
        </m:f>
      </m:oMath>
      <w:ins w:id="176" w:author="Huawei" w:date="2024-03-15T16:17:00Z">
        <w:r w:rsidRPr="007D62C8">
          <w:rPr>
            <w:rFonts w:eastAsia="Times New Roman"/>
            <w:lang w:eastAsia="en-GB"/>
          </w:rPr>
          <w:t>, as defined in clause 8.3.14.</w:t>
        </w:r>
      </w:ins>
    </w:p>
    <w:p w14:paraId="632223CE" w14:textId="77777777" w:rsidR="0078140F" w:rsidRPr="007D62C8" w:rsidRDefault="0078140F" w:rsidP="0078140F">
      <w:pPr>
        <w:overflowPunct w:val="0"/>
        <w:autoSpaceDE w:val="0"/>
        <w:autoSpaceDN w:val="0"/>
        <w:adjustRightInd w:val="0"/>
        <w:textAlignment w:val="baseline"/>
        <w:rPr>
          <w:ins w:id="177" w:author="Huawei" w:date="2024-03-15T16:17:00Z"/>
          <w:rFonts w:eastAsia="Times New Roman"/>
          <w:lang w:eastAsia="zh-CN"/>
        </w:rPr>
      </w:pPr>
      <w:ins w:id="178" w:author="Huawei" w:date="2024-03-15T16:17:00Z">
        <w:r w:rsidRPr="007D62C8">
          <w:rPr>
            <w:rFonts w:eastAsia="Times New Roman"/>
            <w:lang w:eastAsia="zh-CN"/>
          </w:rPr>
          <w:t xml:space="preserve">The test equipment verifies that potential interruption is carried out in the correct time span by monitoring ACK/NACK sent in </w:t>
        </w:r>
        <w:proofErr w:type="spellStart"/>
        <w:r w:rsidRPr="007D62C8">
          <w:rPr>
            <w:rFonts w:eastAsia="Times New Roman"/>
            <w:lang w:eastAsia="zh-CN"/>
          </w:rPr>
          <w:t>P</w:t>
        </w:r>
        <w:r>
          <w:rPr>
            <w:rFonts w:eastAsia="Times New Roman"/>
            <w:lang w:eastAsia="zh-CN"/>
          </w:rPr>
          <w:t>S</w:t>
        </w:r>
        <w:r w:rsidRPr="007D62C8">
          <w:rPr>
            <w:rFonts w:eastAsia="Times New Roman"/>
            <w:lang w:eastAsia="zh-CN"/>
          </w:rPr>
          <w:t>Cell</w:t>
        </w:r>
        <w:proofErr w:type="spellEnd"/>
        <w:r w:rsidRPr="007D62C8">
          <w:rPr>
            <w:rFonts w:eastAsia="Times New Roman"/>
            <w:lang w:eastAsia="zh-CN"/>
          </w:rPr>
          <w:t xml:space="preserve"> during activation and deactivation of PUCCH </w:t>
        </w:r>
        <w:proofErr w:type="spellStart"/>
        <w:r w:rsidRPr="007D62C8">
          <w:rPr>
            <w:rFonts w:eastAsia="Times New Roman"/>
            <w:lang w:eastAsia="zh-CN"/>
          </w:rPr>
          <w:t>SCell</w:t>
        </w:r>
        <w:proofErr w:type="spellEnd"/>
        <w:r w:rsidRPr="007D62C8">
          <w:rPr>
            <w:rFonts w:eastAsia="Times New Roman"/>
            <w:lang w:eastAsia="zh-CN"/>
          </w:rPr>
          <w:t>, respectively.</w:t>
        </w:r>
      </w:ins>
    </w:p>
    <w:p w14:paraId="2FC484BB" w14:textId="77777777" w:rsidR="0078140F" w:rsidRPr="007D62C8" w:rsidRDefault="0078140F" w:rsidP="0078140F">
      <w:pPr>
        <w:overflowPunct w:val="0"/>
        <w:autoSpaceDE w:val="0"/>
        <w:autoSpaceDN w:val="0"/>
        <w:adjustRightInd w:val="0"/>
        <w:textAlignment w:val="baseline"/>
        <w:rPr>
          <w:ins w:id="179" w:author="Huawei" w:date="2024-03-15T16:17:00Z"/>
          <w:rFonts w:eastAsia="Times New Roman"/>
          <w:lang w:eastAsia="zh-CN"/>
        </w:rPr>
      </w:pPr>
      <w:ins w:id="180" w:author="Huawei" w:date="2024-03-15T16:17:00Z">
        <w:r w:rsidRPr="007D62C8">
          <w:rPr>
            <w:rFonts w:eastAsia="Times New Roman"/>
            <w:lang w:eastAsia="zh-CN"/>
          </w:rPr>
          <w:t xml:space="preserve">The test equipment verifies the 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activation command is sent until a CSI report is received.</w:t>
        </w:r>
      </w:ins>
    </w:p>
    <w:p w14:paraId="2124CD2E" w14:textId="77777777" w:rsidR="0078140F" w:rsidRPr="007D62C8" w:rsidRDefault="0078140F" w:rsidP="0078140F">
      <w:pPr>
        <w:overflowPunct w:val="0"/>
        <w:autoSpaceDE w:val="0"/>
        <w:autoSpaceDN w:val="0"/>
        <w:adjustRightInd w:val="0"/>
        <w:textAlignment w:val="baseline"/>
        <w:rPr>
          <w:ins w:id="181" w:author="Huawei" w:date="2024-03-15T16:17:00Z"/>
          <w:rFonts w:eastAsia="Times New Roman"/>
          <w:lang w:eastAsia="zh-CN"/>
        </w:rPr>
      </w:pPr>
      <w:ins w:id="182" w:author="Huawei" w:date="2024-03-15T16:17:00Z">
        <w:r w:rsidRPr="007D62C8">
          <w:rPr>
            <w:rFonts w:eastAsia="Times New Roman"/>
            <w:lang w:eastAsia="zh-CN"/>
          </w:rPr>
          <w:t xml:space="preserve">The test equipment verifies the deactivation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deactivation command is sent until CQI reporting for </w:t>
        </w:r>
        <w:proofErr w:type="spellStart"/>
        <w:r w:rsidRPr="007D62C8">
          <w:rPr>
            <w:rFonts w:eastAsia="Times New Roman"/>
            <w:lang w:eastAsia="zh-CN"/>
          </w:rPr>
          <w:t>SCell</w:t>
        </w:r>
        <w:proofErr w:type="spellEnd"/>
        <w:r w:rsidRPr="007D62C8">
          <w:rPr>
            <w:rFonts w:eastAsia="Times New Roman"/>
            <w:lang w:eastAsia="zh-CN"/>
          </w:rPr>
          <w:t xml:space="preserve"> is discontinued.</w:t>
        </w:r>
      </w:ins>
    </w:p>
    <w:p w14:paraId="1BE02FFC" w14:textId="77777777" w:rsidR="0078140F" w:rsidRPr="007D62C8" w:rsidRDefault="0078140F" w:rsidP="0078140F">
      <w:pPr>
        <w:keepNext/>
        <w:keepLines/>
        <w:overflowPunct w:val="0"/>
        <w:autoSpaceDE w:val="0"/>
        <w:autoSpaceDN w:val="0"/>
        <w:adjustRightInd w:val="0"/>
        <w:spacing w:before="60"/>
        <w:jc w:val="center"/>
        <w:textAlignment w:val="baseline"/>
        <w:rPr>
          <w:ins w:id="183" w:author="Huawei" w:date="2024-03-15T16:17:00Z"/>
          <w:rFonts w:ascii="Arial" w:eastAsia="Times New Roman" w:hAnsi="Arial"/>
          <w:b/>
          <w:lang w:eastAsia="en-GB"/>
        </w:rPr>
      </w:pPr>
      <w:ins w:id="184" w:author="Huawei" w:date="2024-03-15T16:17:00Z">
        <w:r w:rsidRPr="007D62C8">
          <w:rPr>
            <w:rFonts w:ascii="Arial" w:eastAsia="Times New Roman" w:hAnsi="Arial"/>
            <w:b/>
            <w:lang w:eastAsia="en-GB"/>
          </w:rPr>
          <w:lastRenderedPageBreak/>
          <w:t xml:space="preserve">Table </w:t>
        </w:r>
        <w:r>
          <w:rPr>
            <w:rFonts w:ascii="Arial" w:eastAsia="Times New Roman" w:hAnsi="Arial"/>
            <w:b/>
            <w:lang w:eastAsia="en-GB"/>
          </w:rPr>
          <w:t>A.5.5.3.X1</w:t>
        </w:r>
        <w:r w:rsidRPr="007D62C8">
          <w:rPr>
            <w:rFonts w:ascii="Arial" w:eastAsia="Times New Roman" w:hAnsi="Arial"/>
            <w:b/>
            <w:lang w:eastAsia="en-GB"/>
          </w:rPr>
          <w:t xml:space="preserve">.1-1: Supported test configurations for FR2 </w:t>
        </w:r>
        <w:proofErr w:type="spellStart"/>
        <w:r w:rsidRPr="007D62C8">
          <w:rPr>
            <w:rFonts w:ascii="Arial" w:eastAsia="Times New Roman" w:hAnsi="Arial"/>
            <w:b/>
            <w:lang w:eastAsia="en-GB"/>
          </w:rPr>
          <w:t>SCell</w:t>
        </w:r>
        <w:proofErr w:type="spellEnd"/>
        <w:r w:rsidRPr="007D62C8">
          <w:rPr>
            <w:rFonts w:ascii="Arial" w:eastAsia="Times New Roman" w:hAnsi="Arial"/>
            <w:b/>
            <w:lang w:eastAsia="en-GB"/>
          </w:rPr>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8140F" w:rsidRPr="006F4D85" w14:paraId="250FD4E1" w14:textId="77777777" w:rsidTr="002F2E69">
        <w:trPr>
          <w:ins w:id="185" w:author="Huawei" w:date="2024-03-15T16:17:00Z"/>
        </w:trPr>
        <w:tc>
          <w:tcPr>
            <w:tcW w:w="1696" w:type="dxa"/>
            <w:shd w:val="clear" w:color="auto" w:fill="auto"/>
          </w:tcPr>
          <w:p w14:paraId="029D9AF6" w14:textId="77777777" w:rsidR="0078140F" w:rsidRPr="006F4D85" w:rsidRDefault="0078140F" w:rsidP="00206150">
            <w:pPr>
              <w:pStyle w:val="TAH"/>
              <w:rPr>
                <w:ins w:id="186" w:author="Huawei" w:date="2024-03-15T16:17:00Z"/>
                <w:lang w:eastAsia="zh-CN"/>
              </w:rPr>
            </w:pPr>
            <w:ins w:id="187" w:author="Huawei" w:date="2024-03-15T16:17:00Z">
              <w:r w:rsidRPr="006F4D85">
                <w:rPr>
                  <w:lang w:eastAsia="zh-CN"/>
                </w:rPr>
                <w:t>Configuration</w:t>
              </w:r>
            </w:ins>
          </w:p>
        </w:tc>
        <w:tc>
          <w:tcPr>
            <w:tcW w:w="7654" w:type="dxa"/>
            <w:shd w:val="clear" w:color="auto" w:fill="auto"/>
          </w:tcPr>
          <w:p w14:paraId="734E7C9F" w14:textId="77777777" w:rsidR="0078140F" w:rsidRPr="006F4D85" w:rsidRDefault="0078140F" w:rsidP="00206150">
            <w:pPr>
              <w:pStyle w:val="TAH"/>
              <w:rPr>
                <w:ins w:id="188" w:author="Huawei" w:date="2024-03-15T16:17:00Z"/>
                <w:lang w:eastAsia="zh-CN"/>
              </w:rPr>
            </w:pPr>
            <w:ins w:id="189" w:author="Huawei" w:date="2024-03-15T16:17:00Z">
              <w:r w:rsidRPr="006F4D85">
                <w:rPr>
                  <w:lang w:eastAsia="zh-CN"/>
                </w:rPr>
                <w:t>Description</w:t>
              </w:r>
            </w:ins>
          </w:p>
        </w:tc>
      </w:tr>
      <w:tr w:rsidR="0078140F" w:rsidRPr="006F4D85" w14:paraId="074E33FE" w14:textId="77777777" w:rsidTr="002F2E69">
        <w:trPr>
          <w:ins w:id="190" w:author="Huawei" w:date="2024-03-15T16:17:00Z"/>
        </w:trPr>
        <w:tc>
          <w:tcPr>
            <w:tcW w:w="1696" w:type="dxa"/>
            <w:shd w:val="clear" w:color="auto" w:fill="auto"/>
          </w:tcPr>
          <w:p w14:paraId="6B66828B" w14:textId="77777777" w:rsidR="0078140F" w:rsidRPr="006F4D85" w:rsidRDefault="0078140F" w:rsidP="00206150">
            <w:pPr>
              <w:keepNext/>
              <w:keepLines/>
              <w:spacing w:after="0"/>
              <w:rPr>
                <w:ins w:id="191" w:author="Huawei" w:date="2024-03-15T16:17:00Z"/>
                <w:rFonts w:ascii="Arial" w:hAnsi="Arial"/>
                <w:sz w:val="18"/>
                <w:lang w:eastAsia="zh-CN"/>
              </w:rPr>
            </w:pPr>
            <w:ins w:id="192" w:author="Huawei" w:date="2024-03-15T16:17:00Z">
              <w:r w:rsidRPr="006F4D85">
                <w:rPr>
                  <w:rFonts w:ascii="Arial" w:hAnsi="Arial"/>
                  <w:sz w:val="18"/>
                  <w:lang w:eastAsia="zh-CN"/>
                </w:rPr>
                <w:t>1</w:t>
              </w:r>
            </w:ins>
          </w:p>
        </w:tc>
        <w:tc>
          <w:tcPr>
            <w:tcW w:w="7654" w:type="dxa"/>
            <w:shd w:val="clear" w:color="auto" w:fill="auto"/>
          </w:tcPr>
          <w:p w14:paraId="56AB0149" w14:textId="77777777" w:rsidR="0078140F" w:rsidRPr="006F4D85" w:rsidRDefault="0078140F" w:rsidP="00206150">
            <w:pPr>
              <w:keepNext/>
              <w:keepLines/>
              <w:spacing w:after="0"/>
              <w:rPr>
                <w:ins w:id="193" w:author="Huawei" w:date="2024-03-15T16:17:00Z"/>
                <w:rFonts w:ascii="Arial" w:hAnsi="Arial"/>
                <w:sz w:val="18"/>
              </w:rPr>
            </w:pPr>
            <w:ins w:id="194" w:author="Huawei" w:date="2024-03-15T16:17:00Z">
              <w:r w:rsidRPr="006F4D85">
                <w:rPr>
                  <w:rFonts w:ascii="Arial" w:hAnsi="Arial"/>
                  <w:sz w:val="18"/>
                </w:rPr>
                <w:t xml:space="preserve">LTE FDD </w:t>
              </w:r>
              <w:proofErr w:type="spellStart"/>
              <w:r w:rsidRPr="006F4D85">
                <w:rPr>
                  <w:rFonts w:ascii="Arial" w:hAnsi="Arial"/>
                  <w:sz w:val="18"/>
                </w:rPr>
                <w:t>PCell</w:t>
              </w:r>
              <w:proofErr w:type="spellEnd"/>
              <w:r w:rsidRPr="006F4D85">
                <w:rPr>
                  <w:rFonts w:ascii="Arial" w:hAnsi="Arial"/>
                  <w:sz w:val="18"/>
                </w:rPr>
                <w:t>, Cell 2 NR 15 kHz SSB SCS, 10 MHz bandwidth, FDD duplex mode</w:t>
              </w:r>
            </w:ins>
          </w:p>
          <w:p w14:paraId="795D31D8" w14:textId="77777777" w:rsidR="0078140F" w:rsidRPr="006F4D85" w:rsidRDefault="0078140F" w:rsidP="00206150">
            <w:pPr>
              <w:keepNext/>
              <w:keepLines/>
              <w:spacing w:after="0"/>
              <w:rPr>
                <w:ins w:id="195" w:author="Huawei" w:date="2024-03-15T16:17:00Z"/>
                <w:rFonts w:ascii="Arial" w:hAnsi="Arial"/>
                <w:sz w:val="18"/>
                <w:lang w:eastAsia="zh-CN"/>
              </w:rPr>
            </w:pPr>
            <w:ins w:id="196" w:author="Huawei" w:date="2024-03-15T16:17:00Z">
              <w:r w:rsidRPr="006F4D85">
                <w:rPr>
                  <w:rFonts w:ascii="Arial" w:hAnsi="Arial"/>
                  <w:sz w:val="18"/>
                </w:rPr>
                <w:t>Cell 3 NR 120 kHz SSB SCS, 100 MHz bandwidth, TDD duplex mode</w:t>
              </w:r>
            </w:ins>
          </w:p>
        </w:tc>
      </w:tr>
      <w:tr w:rsidR="0078140F" w:rsidRPr="006F4D85" w14:paraId="5C8E2C7B" w14:textId="77777777" w:rsidTr="002F2E69">
        <w:trPr>
          <w:ins w:id="197" w:author="Huawei" w:date="2024-03-15T16:17:00Z"/>
        </w:trPr>
        <w:tc>
          <w:tcPr>
            <w:tcW w:w="1696" w:type="dxa"/>
            <w:shd w:val="clear" w:color="auto" w:fill="auto"/>
          </w:tcPr>
          <w:p w14:paraId="5E2D48F3" w14:textId="77777777" w:rsidR="0078140F" w:rsidRPr="006F4D85" w:rsidRDefault="0078140F" w:rsidP="00206150">
            <w:pPr>
              <w:keepNext/>
              <w:keepLines/>
              <w:spacing w:after="0"/>
              <w:rPr>
                <w:ins w:id="198" w:author="Huawei" w:date="2024-03-15T16:17:00Z"/>
                <w:rFonts w:ascii="Arial" w:hAnsi="Arial"/>
                <w:sz w:val="18"/>
                <w:lang w:eastAsia="zh-CN"/>
              </w:rPr>
            </w:pPr>
            <w:ins w:id="199" w:author="Huawei" w:date="2024-03-15T16:17:00Z">
              <w:r w:rsidRPr="006F4D85">
                <w:rPr>
                  <w:rFonts w:ascii="Arial" w:hAnsi="Arial"/>
                  <w:sz w:val="18"/>
                  <w:lang w:eastAsia="zh-CN"/>
                </w:rPr>
                <w:t>2</w:t>
              </w:r>
            </w:ins>
          </w:p>
        </w:tc>
        <w:tc>
          <w:tcPr>
            <w:tcW w:w="7654" w:type="dxa"/>
            <w:shd w:val="clear" w:color="auto" w:fill="auto"/>
          </w:tcPr>
          <w:p w14:paraId="0A547C87" w14:textId="77777777" w:rsidR="0078140F" w:rsidRPr="006F4D85" w:rsidRDefault="0078140F" w:rsidP="00206150">
            <w:pPr>
              <w:keepNext/>
              <w:keepLines/>
              <w:spacing w:after="0"/>
              <w:rPr>
                <w:ins w:id="200" w:author="Huawei" w:date="2024-03-15T16:17:00Z"/>
                <w:rFonts w:ascii="Arial" w:hAnsi="Arial"/>
                <w:sz w:val="18"/>
              </w:rPr>
            </w:pPr>
            <w:ins w:id="201" w:author="Huawei" w:date="2024-03-15T16:17:00Z">
              <w:r w:rsidRPr="006F4D85">
                <w:rPr>
                  <w:rFonts w:ascii="Arial" w:hAnsi="Arial"/>
                  <w:sz w:val="18"/>
                </w:rPr>
                <w:t xml:space="preserve">LTE FDD </w:t>
              </w:r>
              <w:proofErr w:type="spellStart"/>
              <w:r w:rsidRPr="006F4D85">
                <w:rPr>
                  <w:rFonts w:ascii="Arial" w:hAnsi="Arial"/>
                  <w:sz w:val="18"/>
                </w:rPr>
                <w:t>PCell</w:t>
              </w:r>
              <w:proofErr w:type="spellEnd"/>
              <w:r w:rsidRPr="006F4D85">
                <w:rPr>
                  <w:rFonts w:ascii="Arial" w:hAnsi="Arial"/>
                  <w:sz w:val="18"/>
                </w:rPr>
                <w:t>, Cell 2 NR 15 kHz SSB SCS, 10 MHz bandwidth, TDD duplex mode</w:t>
              </w:r>
            </w:ins>
          </w:p>
          <w:p w14:paraId="663A103F" w14:textId="77777777" w:rsidR="0078140F" w:rsidRPr="006F4D85" w:rsidRDefault="0078140F" w:rsidP="00206150">
            <w:pPr>
              <w:keepNext/>
              <w:keepLines/>
              <w:spacing w:after="0"/>
              <w:rPr>
                <w:ins w:id="202" w:author="Huawei" w:date="2024-03-15T16:17:00Z"/>
                <w:rFonts w:ascii="Arial" w:hAnsi="Arial"/>
                <w:sz w:val="18"/>
                <w:lang w:eastAsia="zh-CN"/>
              </w:rPr>
            </w:pPr>
            <w:ins w:id="203" w:author="Huawei" w:date="2024-03-15T16:17:00Z">
              <w:r w:rsidRPr="006F4D85">
                <w:rPr>
                  <w:rFonts w:ascii="Arial" w:hAnsi="Arial"/>
                  <w:sz w:val="18"/>
                </w:rPr>
                <w:t>Cell 3 NR 120 kHz SSB SCS, 100 MHz bandwidth, TDD duplex mode</w:t>
              </w:r>
            </w:ins>
          </w:p>
        </w:tc>
      </w:tr>
      <w:tr w:rsidR="0078140F" w:rsidRPr="006F4D85" w14:paraId="24405901" w14:textId="77777777" w:rsidTr="002F2E69">
        <w:trPr>
          <w:ins w:id="204" w:author="Huawei" w:date="2024-03-15T16:17:00Z"/>
        </w:trPr>
        <w:tc>
          <w:tcPr>
            <w:tcW w:w="1696" w:type="dxa"/>
            <w:shd w:val="clear" w:color="auto" w:fill="auto"/>
          </w:tcPr>
          <w:p w14:paraId="554D6497" w14:textId="77777777" w:rsidR="0078140F" w:rsidRPr="006F4D85" w:rsidRDefault="0078140F" w:rsidP="00206150">
            <w:pPr>
              <w:keepNext/>
              <w:keepLines/>
              <w:spacing w:after="0"/>
              <w:rPr>
                <w:ins w:id="205" w:author="Huawei" w:date="2024-03-15T16:17:00Z"/>
                <w:rFonts w:ascii="Arial" w:hAnsi="Arial"/>
                <w:sz w:val="18"/>
                <w:lang w:eastAsia="zh-CN"/>
              </w:rPr>
            </w:pPr>
            <w:ins w:id="206" w:author="Huawei" w:date="2024-03-15T16:17:00Z">
              <w:r w:rsidRPr="006F4D85">
                <w:rPr>
                  <w:rFonts w:ascii="Arial" w:hAnsi="Arial"/>
                  <w:sz w:val="18"/>
                  <w:lang w:eastAsia="zh-CN"/>
                </w:rPr>
                <w:t>3</w:t>
              </w:r>
            </w:ins>
          </w:p>
        </w:tc>
        <w:tc>
          <w:tcPr>
            <w:tcW w:w="7654" w:type="dxa"/>
            <w:shd w:val="clear" w:color="auto" w:fill="auto"/>
          </w:tcPr>
          <w:p w14:paraId="1518E301" w14:textId="77777777" w:rsidR="0078140F" w:rsidRPr="006F4D85" w:rsidRDefault="0078140F" w:rsidP="00206150">
            <w:pPr>
              <w:keepNext/>
              <w:keepLines/>
              <w:spacing w:after="0"/>
              <w:rPr>
                <w:ins w:id="207" w:author="Huawei" w:date="2024-03-15T16:17:00Z"/>
                <w:rFonts w:ascii="Arial" w:hAnsi="Arial"/>
                <w:sz w:val="18"/>
              </w:rPr>
            </w:pPr>
            <w:ins w:id="208" w:author="Huawei" w:date="2024-03-15T16:17:00Z">
              <w:r w:rsidRPr="006F4D85">
                <w:rPr>
                  <w:rFonts w:ascii="Arial" w:hAnsi="Arial"/>
                  <w:sz w:val="18"/>
                </w:rPr>
                <w:t xml:space="preserve">LTE FDD </w:t>
              </w:r>
              <w:proofErr w:type="spellStart"/>
              <w:r w:rsidRPr="006F4D85">
                <w:rPr>
                  <w:rFonts w:ascii="Arial" w:hAnsi="Arial"/>
                  <w:sz w:val="18"/>
                </w:rPr>
                <w:t>PCell</w:t>
              </w:r>
              <w:proofErr w:type="spellEnd"/>
              <w:r w:rsidRPr="006F4D85">
                <w:rPr>
                  <w:rFonts w:ascii="Arial" w:hAnsi="Arial"/>
                  <w:sz w:val="18"/>
                </w:rPr>
                <w:t>, Cell 2 NR 30 kHz SSB SCS, 40 MHz bandwidth, TDD duplex mode</w:t>
              </w:r>
            </w:ins>
          </w:p>
          <w:p w14:paraId="76C95149" w14:textId="77777777" w:rsidR="0078140F" w:rsidRPr="006F4D85" w:rsidRDefault="0078140F" w:rsidP="00206150">
            <w:pPr>
              <w:keepNext/>
              <w:keepLines/>
              <w:spacing w:after="0"/>
              <w:rPr>
                <w:ins w:id="209" w:author="Huawei" w:date="2024-03-15T16:17:00Z"/>
                <w:rFonts w:ascii="Arial" w:hAnsi="Arial"/>
                <w:sz w:val="18"/>
                <w:lang w:eastAsia="zh-CN"/>
              </w:rPr>
            </w:pPr>
            <w:ins w:id="210" w:author="Huawei" w:date="2024-03-15T16:17:00Z">
              <w:r w:rsidRPr="006F4D85">
                <w:rPr>
                  <w:rFonts w:ascii="Arial" w:hAnsi="Arial"/>
                  <w:sz w:val="18"/>
                </w:rPr>
                <w:t>Cell 3 NR 120 kHz SSB SCS, 100 MHz bandwidth, TDD duplex mode</w:t>
              </w:r>
            </w:ins>
          </w:p>
        </w:tc>
      </w:tr>
      <w:tr w:rsidR="0078140F" w:rsidRPr="006F4D85" w14:paraId="68A1417C" w14:textId="77777777" w:rsidTr="002F2E69">
        <w:trPr>
          <w:ins w:id="211" w:author="Huawei" w:date="2024-03-15T16:17:00Z"/>
        </w:trPr>
        <w:tc>
          <w:tcPr>
            <w:tcW w:w="1696" w:type="dxa"/>
            <w:shd w:val="clear" w:color="auto" w:fill="auto"/>
          </w:tcPr>
          <w:p w14:paraId="53A33C07" w14:textId="77777777" w:rsidR="0078140F" w:rsidRPr="006F4D85" w:rsidRDefault="0078140F" w:rsidP="00206150">
            <w:pPr>
              <w:keepNext/>
              <w:keepLines/>
              <w:spacing w:after="0"/>
              <w:rPr>
                <w:ins w:id="212" w:author="Huawei" w:date="2024-03-15T16:17:00Z"/>
                <w:rFonts w:ascii="Arial" w:hAnsi="Arial"/>
                <w:sz w:val="18"/>
                <w:lang w:eastAsia="zh-CN"/>
              </w:rPr>
            </w:pPr>
            <w:ins w:id="213" w:author="Huawei" w:date="2024-03-15T16:17:00Z">
              <w:r w:rsidRPr="006F4D85">
                <w:rPr>
                  <w:rFonts w:ascii="Arial" w:hAnsi="Arial"/>
                  <w:sz w:val="18"/>
                  <w:lang w:eastAsia="zh-CN"/>
                </w:rPr>
                <w:t>4</w:t>
              </w:r>
            </w:ins>
          </w:p>
        </w:tc>
        <w:tc>
          <w:tcPr>
            <w:tcW w:w="7654" w:type="dxa"/>
            <w:shd w:val="clear" w:color="auto" w:fill="auto"/>
          </w:tcPr>
          <w:p w14:paraId="3842A904" w14:textId="77777777" w:rsidR="0078140F" w:rsidRPr="006F4D85" w:rsidRDefault="0078140F" w:rsidP="00206150">
            <w:pPr>
              <w:keepNext/>
              <w:keepLines/>
              <w:spacing w:after="0"/>
              <w:rPr>
                <w:ins w:id="214" w:author="Huawei" w:date="2024-03-15T16:17:00Z"/>
                <w:rFonts w:ascii="Arial" w:hAnsi="Arial"/>
                <w:sz w:val="18"/>
              </w:rPr>
            </w:pPr>
            <w:ins w:id="215" w:author="Huawei" w:date="2024-03-15T16:17:00Z">
              <w:r w:rsidRPr="006F4D85">
                <w:rPr>
                  <w:rFonts w:ascii="Arial" w:hAnsi="Arial"/>
                  <w:sz w:val="18"/>
                </w:rPr>
                <w:t xml:space="preserve">LTE TDD </w:t>
              </w:r>
              <w:proofErr w:type="spellStart"/>
              <w:r w:rsidRPr="006F4D85">
                <w:rPr>
                  <w:rFonts w:ascii="Arial" w:hAnsi="Arial"/>
                  <w:sz w:val="18"/>
                </w:rPr>
                <w:t>PCell</w:t>
              </w:r>
              <w:proofErr w:type="spellEnd"/>
              <w:r w:rsidRPr="006F4D85">
                <w:rPr>
                  <w:rFonts w:ascii="Arial" w:hAnsi="Arial"/>
                  <w:sz w:val="18"/>
                </w:rPr>
                <w:t>, Cell 2 NR 15 kHz SSB SCS, 10 MHz bandwidth, FDD duplex mode</w:t>
              </w:r>
            </w:ins>
          </w:p>
          <w:p w14:paraId="705ADB70" w14:textId="77777777" w:rsidR="0078140F" w:rsidRPr="006F4D85" w:rsidRDefault="0078140F" w:rsidP="00206150">
            <w:pPr>
              <w:keepNext/>
              <w:keepLines/>
              <w:spacing w:after="0"/>
              <w:rPr>
                <w:ins w:id="216" w:author="Huawei" w:date="2024-03-15T16:17:00Z"/>
                <w:rFonts w:ascii="Arial" w:hAnsi="Arial"/>
                <w:sz w:val="18"/>
              </w:rPr>
            </w:pPr>
            <w:ins w:id="217" w:author="Huawei" w:date="2024-03-15T16:17:00Z">
              <w:r w:rsidRPr="006F4D85">
                <w:rPr>
                  <w:rFonts w:ascii="Arial" w:hAnsi="Arial"/>
                  <w:sz w:val="18"/>
                </w:rPr>
                <w:t>Cell 3 NR 120 kHz SSB SCS, 100 MHz bandwidth, TDD duplex mode</w:t>
              </w:r>
            </w:ins>
          </w:p>
        </w:tc>
      </w:tr>
      <w:tr w:rsidR="0078140F" w:rsidRPr="006F4D85" w14:paraId="070E4083" w14:textId="77777777" w:rsidTr="002F2E69">
        <w:trPr>
          <w:ins w:id="218" w:author="Huawei" w:date="2024-03-15T16:17:00Z"/>
        </w:trPr>
        <w:tc>
          <w:tcPr>
            <w:tcW w:w="1696" w:type="dxa"/>
            <w:shd w:val="clear" w:color="auto" w:fill="auto"/>
          </w:tcPr>
          <w:p w14:paraId="0D5A1E2C" w14:textId="77777777" w:rsidR="0078140F" w:rsidRPr="006F4D85" w:rsidRDefault="0078140F" w:rsidP="00206150">
            <w:pPr>
              <w:keepNext/>
              <w:keepLines/>
              <w:spacing w:after="0"/>
              <w:rPr>
                <w:ins w:id="219" w:author="Huawei" w:date="2024-03-15T16:17:00Z"/>
                <w:rFonts w:ascii="Arial" w:hAnsi="Arial"/>
                <w:sz w:val="18"/>
                <w:lang w:eastAsia="zh-CN"/>
              </w:rPr>
            </w:pPr>
            <w:ins w:id="220" w:author="Huawei" w:date="2024-03-15T16:17:00Z">
              <w:r w:rsidRPr="006F4D85">
                <w:rPr>
                  <w:rFonts w:ascii="Arial" w:hAnsi="Arial"/>
                  <w:sz w:val="18"/>
                  <w:lang w:eastAsia="zh-CN"/>
                </w:rPr>
                <w:t>5</w:t>
              </w:r>
            </w:ins>
          </w:p>
        </w:tc>
        <w:tc>
          <w:tcPr>
            <w:tcW w:w="7654" w:type="dxa"/>
            <w:shd w:val="clear" w:color="auto" w:fill="auto"/>
          </w:tcPr>
          <w:p w14:paraId="55443595" w14:textId="77777777" w:rsidR="0078140F" w:rsidRPr="006F4D85" w:rsidRDefault="0078140F" w:rsidP="00206150">
            <w:pPr>
              <w:keepNext/>
              <w:keepLines/>
              <w:spacing w:after="0"/>
              <w:rPr>
                <w:ins w:id="221" w:author="Huawei" w:date="2024-03-15T16:17:00Z"/>
                <w:rFonts w:ascii="Arial" w:hAnsi="Arial"/>
                <w:sz w:val="18"/>
              </w:rPr>
            </w:pPr>
            <w:ins w:id="222" w:author="Huawei" w:date="2024-03-15T16:17:00Z">
              <w:r w:rsidRPr="006F4D85">
                <w:rPr>
                  <w:rFonts w:ascii="Arial" w:hAnsi="Arial"/>
                  <w:sz w:val="18"/>
                </w:rPr>
                <w:t xml:space="preserve">LTE TDD </w:t>
              </w:r>
              <w:proofErr w:type="spellStart"/>
              <w:r w:rsidRPr="006F4D85">
                <w:rPr>
                  <w:rFonts w:ascii="Arial" w:hAnsi="Arial"/>
                  <w:sz w:val="18"/>
                </w:rPr>
                <w:t>PCell</w:t>
              </w:r>
              <w:proofErr w:type="spellEnd"/>
              <w:r w:rsidRPr="006F4D85">
                <w:rPr>
                  <w:rFonts w:ascii="Arial" w:hAnsi="Arial"/>
                  <w:sz w:val="18"/>
                </w:rPr>
                <w:t>, Cell 2 NR 15 kHz SSB SCS, 10 MHz bandwidth, TDD duplex mode</w:t>
              </w:r>
            </w:ins>
          </w:p>
          <w:p w14:paraId="34C8666D" w14:textId="77777777" w:rsidR="0078140F" w:rsidRPr="006F4D85" w:rsidRDefault="0078140F" w:rsidP="00206150">
            <w:pPr>
              <w:keepNext/>
              <w:keepLines/>
              <w:spacing w:after="0"/>
              <w:rPr>
                <w:ins w:id="223" w:author="Huawei" w:date="2024-03-15T16:17:00Z"/>
                <w:rFonts w:ascii="Arial" w:hAnsi="Arial"/>
                <w:sz w:val="18"/>
              </w:rPr>
            </w:pPr>
            <w:ins w:id="224" w:author="Huawei" w:date="2024-03-15T16:17:00Z">
              <w:r w:rsidRPr="006F4D85">
                <w:rPr>
                  <w:rFonts w:ascii="Arial" w:hAnsi="Arial"/>
                  <w:sz w:val="18"/>
                </w:rPr>
                <w:t>Cell 3 NR 120 kHz SSB SCS, 100 MHz bandwidth, TDD duplex mode</w:t>
              </w:r>
            </w:ins>
          </w:p>
        </w:tc>
      </w:tr>
      <w:tr w:rsidR="0078140F" w:rsidRPr="006F4D85" w14:paraId="136F0544" w14:textId="77777777" w:rsidTr="002F2E69">
        <w:trPr>
          <w:ins w:id="225" w:author="Huawei" w:date="2024-03-15T16:17:00Z"/>
        </w:trPr>
        <w:tc>
          <w:tcPr>
            <w:tcW w:w="1696" w:type="dxa"/>
            <w:shd w:val="clear" w:color="auto" w:fill="auto"/>
          </w:tcPr>
          <w:p w14:paraId="48CD9E0F" w14:textId="77777777" w:rsidR="0078140F" w:rsidRPr="006F4D85" w:rsidRDefault="0078140F" w:rsidP="00206150">
            <w:pPr>
              <w:keepNext/>
              <w:keepLines/>
              <w:spacing w:after="0"/>
              <w:rPr>
                <w:ins w:id="226" w:author="Huawei" w:date="2024-03-15T16:17:00Z"/>
                <w:rFonts w:ascii="Arial" w:hAnsi="Arial"/>
                <w:sz w:val="18"/>
                <w:lang w:eastAsia="zh-CN"/>
              </w:rPr>
            </w:pPr>
            <w:ins w:id="227" w:author="Huawei" w:date="2024-03-15T16:17:00Z">
              <w:r w:rsidRPr="006F4D85">
                <w:rPr>
                  <w:rFonts w:ascii="Arial" w:hAnsi="Arial"/>
                  <w:sz w:val="18"/>
                  <w:lang w:eastAsia="zh-CN"/>
                </w:rPr>
                <w:t>6</w:t>
              </w:r>
            </w:ins>
          </w:p>
        </w:tc>
        <w:tc>
          <w:tcPr>
            <w:tcW w:w="7654" w:type="dxa"/>
            <w:shd w:val="clear" w:color="auto" w:fill="auto"/>
          </w:tcPr>
          <w:p w14:paraId="13356F55" w14:textId="77777777" w:rsidR="0078140F" w:rsidRPr="006F4D85" w:rsidRDefault="0078140F" w:rsidP="00206150">
            <w:pPr>
              <w:keepNext/>
              <w:keepLines/>
              <w:spacing w:after="0"/>
              <w:rPr>
                <w:ins w:id="228" w:author="Huawei" w:date="2024-03-15T16:17:00Z"/>
                <w:rFonts w:ascii="Arial" w:hAnsi="Arial"/>
                <w:sz w:val="18"/>
              </w:rPr>
            </w:pPr>
            <w:ins w:id="229" w:author="Huawei" w:date="2024-03-15T16:17:00Z">
              <w:r w:rsidRPr="006F4D85">
                <w:rPr>
                  <w:rFonts w:ascii="Arial" w:hAnsi="Arial"/>
                  <w:sz w:val="18"/>
                </w:rPr>
                <w:t xml:space="preserve">LTE TDD </w:t>
              </w:r>
              <w:proofErr w:type="spellStart"/>
              <w:r w:rsidRPr="006F4D85">
                <w:rPr>
                  <w:rFonts w:ascii="Arial" w:hAnsi="Arial"/>
                  <w:sz w:val="18"/>
                </w:rPr>
                <w:t>PCell</w:t>
              </w:r>
              <w:proofErr w:type="spellEnd"/>
              <w:r w:rsidRPr="006F4D85">
                <w:rPr>
                  <w:rFonts w:ascii="Arial" w:hAnsi="Arial"/>
                  <w:sz w:val="18"/>
                </w:rPr>
                <w:t>, Cell 2 NR 30 kHz SSB SCS, 40 MHz bandwidth, TDD duplex mode</w:t>
              </w:r>
            </w:ins>
          </w:p>
          <w:p w14:paraId="03FCC71B" w14:textId="77777777" w:rsidR="0078140F" w:rsidRPr="006F4D85" w:rsidRDefault="0078140F" w:rsidP="00206150">
            <w:pPr>
              <w:keepNext/>
              <w:keepLines/>
              <w:spacing w:after="0"/>
              <w:rPr>
                <w:ins w:id="230" w:author="Huawei" w:date="2024-03-15T16:17:00Z"/>
                <w:rFonts w:ascii="Arial" w:hAnsi="Arial"/>
                <w:sz w:val="18"/>
              </w:rPr>
            </w:pPr>
            <w:ins w:id="231" w:author="Huawei" w:date="2024-03-15T16:17:00Z">
              <w:r w:rsidRPr="006F4D85">
                <w:rPr>
                  <w:rFonts w:ascii="Arial" w:hAnsi="Arial"/>
                  <w:sz w:val="18"/>
                </w:rPr>
                <w:t>Cell 3 NR 120 kHz SSB SCS, 100 MHz bandwidth, TDD duplex mode</w:t>
              </w:r>
            </w:ins>
          </w:p>
        </w:tc>
      </w:tr>
      <w:tr w:rsidR="0078140F" w:rsidRPr="006F4D85" w14:paraId="4FA4CE84" w14:textId="77777777" w:rsidTr="002F2E69">
        <w:trPr>
          <w:ins w:id="232" w:author="Huawei" w:date="2024-03-15T16:17:00Z"/>
        </w:trPr>
        <w:tc>
          <w:tcPr>
            <w:tcW w:w="9350" w:type="dxa"/>
            <w:gridSpan w:val="2"/>
            <w:shd w:val="clear" w:color="auto" w:fill="auto"/>
          </w:tcPr>
          <w:p w14:paraId="055D5373" w14:textId="3E9E6973" w:rsidR="0078140F" w:rsidRDefault="0078140F" w:rsidP="00206150">
            <w:pPr>
              <w:keepNext/>
              <w:keepLines/>
              <w:spacing w:after="0"/>
              <w:ind w:left="851" w:hanging="851"/>
              <w:rPr>
                <w:ins w:id="233" w:author="Huawei-RAN4#111" w:date="2024-05-13T14:39:00Z"/>
                <w:rFonts w:ascii="Arial" w:hAnsi="Arial"/>
                <w:sz w:val="18"/>
              </w:rPr>
            </w:pPr>
            <w:ins w:id="234" w:author="Huawei" w:date="2024-03-15T16:17:00Z">
              <w:r w:rsidRPr="006F4D85">
                <w:rPr>
                  <w:rFonts w:ascii="Arial" w:hAnsi="Arial"/>
                  <w:sz w:val="18"/>
                </w:rPr>
                <w:t>Note</w:t>
              </w:r>
            </w:ins>
            <w:ins w:id="235" w:author="Huawei-RAN4#111" w:date="2024-05-13T14:40:00Z">
              <w:r>
                <w:rPr>
                  <w:rFonts w:ascii="Arial" w:hAnsi="Arial"/>
                  <w:sz w:val="18"/>
                </w:rPr>
                <w:t>1</w:t>
              </w:r>
            </w:ins>
            <w:ins w:id="236" w:author="Huawei" w:date="2024-03-15T16:17:00Z">
              <w:r w:rsidRPr="006F4D85">
                <w:rPr>
                  <w:rFonts w:ascii="Arial" w:hAnsi="Arial"/>
                  <w:sz w:val="18"/>
                </w:rPr>
                <w:t xml:space="preserve">: </w:t>
              </w:r>
              <w:r w:rsidRPr="006F4D85">
                <w:rPr>
                  <w:rFonts w:ascii="Arial" w:hAnsi="Arial"/>
                  <w:sz w:val="18"/>
                </w:rPr>
                <w:tab/>
                <w:t>The UE is only required to be tested in one of the supported test configurations</w:t>
              </w:r>
            </w:ins>
          </w:p>
          <w:p w14:paraId="2529CCDC" w14:textId="627C09AD" w:rsidR="0078140F" w:rsidRPr="006F4D85" w:rsidRDefault="0078140F" w:rsidP="00663557">
            <w:pPr>
              <w:keepNext/>
              <w:keepLines/>
              <w:spacing w:after="0"/>
              <w:ind w:left="851" w:hanging="851"/>
              <w:rPr>
                <w:ins w:id="237" w:author="Huawei" w:date="2024-03-15T16:17:00Z"/>
                <w:rFonts w:ascii="Arial" w:hAnsi="Arial"/>
                <w:sz w:val="18"/>
              </w:rPr>
            </w:pPr>
            <w:ins w:id="238" w:author="Huawei-RAN4#111" w:date="2024-05-13T14:40:00Z">
              <w:r>
                <w:rPr>
                  <w:rFonts w:ascii="Arial" w:hAnsi="Arial"/>
                  <w:sz w:val="18"/>
                </w:rPr>
                <w:t>Note 2:</w:t>
              </w:r>
              <w:r>
                <w:t xml:space="preserve">      </w:t>
              </w:r>
              <w:r w:rsidRPr="0078140F">
                <w:rPr>
                  <w:rFonts w:ascii="Arial" w:hAnsi="Arial"/>
                  <w:sz w:val="18"/>
                </w:rPr>
                <w:t xml:space="preserve">A UE which </w:t>
              </w:r>
              <w:del w:id="239" w:author="Huawei" w:date="2024-05-24T06:52:00Z">
                <w:r w:rsidRPr="0078140F" w:rsidDel="00663557">
                  <w:rPr>
                    <w:rFonts w:ascii="Arial" w:hAnsi="Arial"/>
                    <w:sz w:val="18"/>
                  </w:rPr>
                  <w:delText>fulfils the requirements in</w:delText>
                </w:r>
              </w:del>
            </w:ins>
            <w:ins w:id="240" w:author="Huawei" w:date="2024-05-24T06:52:00Z">
              <w:r w:rsidR="00663557">
                <w:rPr>
                  <w:rFonts w:ascii="Arial" w:hAnsi="Arial"/>
                  <w:sz w:val="18"/>
                </w:rPr>
                <w:t>pass</w:t>
              </w:r>
            </w:ins>
            <w:ins w:id="241" w:author="Huawei" w:date="2024-05-24T06:53:00Z">
              <w:r w:rsidR="00663557">
                <w:rPr>
                  <w:rFonts w:ascii="Arial" w:hAnsi="Arial"/>
                  <w:sz w:val="18"/>
                </w:rPr>
                <w:t>es</w:t>
              </w:r>
            </w:ins>
            <w:ins w:id="242" w:author="Huawei" w:date="2024-05-24T06:52:00Z">
              <w:r w:rsidR="00663557">
                <w:rPr>
                  <w:rFonts w:ascii="Arial" w:hAnsi="Arial"/>
                  <w:sz w:val="18"/>
                </w:rPr>
                <w:t xml:space="preserve"> </w:t>
              </w:r>
            </w:ins>
            <w:ins w:id="243" w:author="Huawei-RAN4#111" w:date="2024-05-13T14:40:00Z">
              <w:r w:rsidRPr="0078140F">
                <w:rPr>
                  <w:rFonts w:ascii="Arial" w:hAnsi="Arial"/>
                  <w:sz w:val="18"/>
                </w:rPr>
                <w:t xml:space="preserve"> test case A.5.5.</w:t>
              </w:r>
              <w:r>
                <w:rPr>
                  <w:rFonts w:ascii="Arial" w:hAnsi="Arial"/>
                  <w:sz w:val="18"/>
                </w:rPr>
                <w:t>3</w:t>
              </w:r>
              <w:r w:rsidRPr="0078140F">
                <w:rPr>
                  <w:rFonts w:ascii="Arial" w:hAnsi="Arial"/>
                  <w:sz w:val="18"/>
                </w:rPr>
                <w:t>.</w:t>
              </w:r>
              <w:r>
                <w:rPr>
                  <w:rFonts w:ascii="Arial" w:hAnsi="Arial"/>
                  <w:sz w:val="18"/>
                </w:rPr>
                <w:t>X1</w:t>
              </w:r>
              <w:r w:rsidRPr="0078140F">
                <w:rPr>
                  <w:rFonts w:ascii="Arial" w:hAnsi="Arial"/>
                  <w:sz w:val="18"/>
                </w:rPr>
                <w:t xml:space="preserve"> can skip the test cases in </w:t>
              </w:r>
            </w:ins>
            <w:ins w:id="244" w:author="Huawei-RAN4#111" w:date="2024-05-13T14:44:00Z">
              <w:r>
                <w:rPr>
                  <w:rFonts w:ascii="Arial" w:hAnsi="Arial"/>
                  <w:sz w:val="18"/>
                </w:rPr>
                <w:t>TBD</w:t>
              </w:r>
            </w:ins>
          </w:p>
        </w:tc>
      </w:tr>
    </w:tbl>
    <w:p w14:paraId="00937972" w14:textId="77777777" w:rsidR="0078140F" w:rsidRDefault="0078140F" w:rsidP="0078140F">
      <w:pPr>
        <w:overflowPunct w:val="0"/>
        <w:autoSpaceDE w:val="0"/>
        <w:autoSpaceDN w:val="0"/>
        <w:adjustRightInd w:val="0"/>
        <w:textAlignment w:val="baseline"/>
        <w:rPr>
          <w:ins w:id="245" w:author="Huawei" w:date="2024-03-15T16:17:00Z"/>
          <w:rFonts w:eastAsia="Times New Roman"/>
          <w:lang w:eastAsia="zh-CN"/>
        </w:rPr>
      </w:pPr>
    </w:p>
    <w:p w14:paraId="384DBDE5" w14:textId="3CDFBADC"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End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0742DC4C" w14:textId="4F43335C"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6E106D6D" w14:textId="77777777" w:rsidR="0078140F" w:rsidRPr="0078140F" w:rsidRDefault="0078140F" w:rsidP="0078140F">
      <w:pPr>
        <w:rPr>
          <w:highlight w:val="yellow"/>
          <w:lang w:eastAsia="zh-CN"/>
        </w:rPr>
      </w:pPr>
    </w:p>
    <w:p w14:paraId="47F34879" w14:textId="77777777" w:rsidR="0078140F" w:rsidRPr="007D62C8" w:rsidRDefault="0078140F" w:rsidP="0078140F">
      <w:pPr>
        <w:keepNext/>
        <w:keepLines/>
        <w:overflowPunct w:val="0"/>
        <w:autoSpaceDE w:val="0"/>
        <w:autoSpaceDN w:val="0"/>
        <w:adjustRightInd w:val="0"/>
        <w:spacing w:before="120"/>
        <w:ind w:left="1418" w:hanging="1418"/>
        <w:textAlignment w:val="baseline"/>
        <w:outlineLvl w:val="3"/>
        <w:rPr>
          <w:ins w:id="246" w:author="Huawei" w:date="2024-03-15T16:18:00Z"/>
          <w:rFonts w:ascii="Arial" w:eastAsia="Times New Roman" w:hAnsi="Arial"/>
          <w:sz w:val="24"/>
          <w:lang w:eastAsia="en-GB"/>
        </w:rPr>
      </w:pPr>
      <w:ins w:id="247" w:author="Huawei" w:date="2024-03-15T16:18:00Z">
        <w:r>
          <w:rPr>
            <w:rFonts w:ascii="Arial" w:eastAsia="Times New Roman" w:hAnsi="Arial"/>
            <w:sz w:val="24"/>
            <w:lang w:eastAsia="en-GB"/>
          </w:rPr>
          <w:t>A.7.5.3.X1</w:t>
        </w:r>
        <w:r w:rsidRPr="007D62C8">
          <w:rPr>
            <w:rFonts w:ascii="Arial" w:eastAsia="Times New Roman" w:hAnsi="Arial"/>
            <w:sz w:val="24"/>
            <w:lang w:eastAsia="en-GB"/>
          </w:rPr>
          <w:tab/>
          <w:t xml:space="preserve">PUCCH </w:t>
        </w:r>
        <w:proofErr w:type="spellStart"/>
        <w:r w:rsidRPr="007D62C8">
          <w:rPr>
            <w:rFonts w:ascii="Arial" w:eastAsia="Times New Roman" w:hAnsi="Arial"/>
            <w:sz w:val="24"/>
            <w:lang w:eastAsia="en-GB"/>
          </w:rPr>
          <w:t>SCell</w:t>
        </w:r>
        <w:proofErr w:type="spellEnd"/>
        <w:r w:rsidRPr="007D62C8">
          <w:rPr>
            <w:rFonts w:ascii="Arial" w:eastAsia="Times New Roman" w:hAnsi="Arial"/>
            <w:sz w:val="24"/>
            <w:lang w:eastAsia="en-GB"/>
          </w:rPr>
          <w:t xml:space="preserve"> activation and deactivation</w:t>
        </w:r>
        <w:r>
          <w:rPr>
            <w:rFonts w:ascii="Arial" w:eastAsia="Times New Roman" w:hAnsi="Arial"/>
            <w:sz w:val="24"/>
            <w:lang w:eastAsia="en-GB"/>
          </w:rPr>
          <w:t xml:space="preserve"> with FR1 </w:t>
        </w:r>
        <w:proofErr w:type="spellStart"/>
        <w:r>
          <w:rPr>
            <w:rFonts w:ascii="Arial" w:eastAsia="Times New Roman" w:hAnsi="Arial"/>
            <w:sz w:val="24"/>
            <w:lang w:eastAsia="en-GB"/>
          </w:rPr>
          <w:t>PCell</w:t>
        </w:r>
        <w:proofErr w:type="spellEnd"/>
        <w:r w:rsidRPr="007D62C8">
          <w:rPr>
            <w:rFonts w:ascii="Arial" w:eastAsia="Times New Roman" w:hAnsi="Arial"/>
            <w:sz w:val="24"/>
            <w:lang w:eastAsia="en-GB"/>
          </w:rPr>
          <w:t xml:space="preserve"> </w:t>
        </w:r>
        <w:r>
          <w:rPr>
            <w:rFonts w:ascii="Arial" w:eastAsia="Times New Roman" w:hAnsi="Arial"/>
            <w:sz w:val="24"/>
            <w:lang w:eastAsia="zh-CN"/>
          </w:rPr>
          <w:t xml:space="preserve">based on L3 reporting after </w:t>
        </w:r>
        <w:proofErr w:type="spellStart"/>
        <w:r>
          <w:rPr>
            <w:rFonts w:ascii="Arial" w:eastAsia="Times New Roman" w:hAnsi="Arial"/>
            <w:sz w:val="24"/>
            <w:lang w:eastAsia="zh-CN"/>
          </w:rPr>
          <w:t>SCell</w:t>
        </w:r>
        <w:proofErr w:type="spellEnd"/>
        <w:r>
          <w:rPr>
            <w:rFonts w:ascii="Arial" w:eastAsia="Times New Roman" w:hAnsi="Arial"/>
            <w:sz w:val="24"/>
            <w:lang w:eastAsia="zh-CN"/>
          </w:rPr>
          <w:t xml:space="preserve"> activation command </w:t>
        </w:r>
      </w:ins>
    </w:p>
    <w:p w14:paraId="5B30133C" w14:textId="77777777" w:rsidR="0078140F" w:rsidRPr="007D62C8" w:rsidRDefault="0078140F" w:rsidP="0078140F">
      <w:pPr>
        <w:keepNext/>
        <w:keepLines/>
        <w:overflowPunct w:val="0"/>
        <w:autoSpaceDE w:val="0"/>
        <w:autoSpaceDN w:val="0"/>
        <w:adjustRightInd w:val="0"/>
        <w:spacing w:before="120"/>
        <w:ind w:left="1701" w:hanging="1701"/>
        <w:textAlignment w:val="baseline"/>
        <w:outlineLvl w:val="4"/>
        <w:rPr>
          <w:ins w:id="248" w:author="Huawei" w:date="2024-03-15T16:18:00Z"/>
          <w:rFonts w:ascii="Arial" w:eastAsia="Times New Roman" w:hAnsi="Arial"/>
          <w:sz w:val="22"/>
          <w:lang w:eastAsia="zh-CN"/>
        </w:rPr>
      </w:pPr>
      <w:bookmarkStart w:id="249" w:name="_Hlk101652528"/>
      <w:ins w:id="250" w:author="Huawei" w:date="2024-03-15T16:18:00Z">
        <w:r>
          <w:rPr>
            <w:rFonts w:ascii="Arial" w:eastAsia="Times New Roman" w:hAnsi="Arial"/>
            <w:sz w:val="22"/>
            <w:lang w:eastAsia="zh-CN"/>
          </w:rPr>
          <w:t>A.7.5.3.X1</w:t>
        </w:r>
        <w:r w:rsidRPr="007D62C8">
          <w:rPr>
            <w:rFonts w:ascii="Arial" w:eastAsia="Times New Roman" w:hAnsi="Arial"/>
            <w:sz w:val="22"/>
            <w:lang w:eastAsia="zh-CN"/>
          </w:rPr>
          <w:t>.1</w:t>
        </w:r>
        <w:bookmarkEnd w:id="249"/>
        <w:r w:rsidRPr="007D62C8">
          <w:rPr>
            <w:rFonts w:ascii="Arial" w:eastAsia="Times New Roman" w:hAnsi="Arial"/>
            <w:sz w:val="22"/>
            <w:lang w:eastAsia="zh-CN"/>
          </w:rPr>
          <w:tab/>
          <w:t>Test Purpose and Environment</w:t>
        </w:r>
      </w:ins>
    </w:p>
    <w:p w14:paraId="5E5ED75C" w14:textId="77777777" w:rsidR="0078140F" w:rsidRPr="007D62C8" w:rsidRDefault="0078140F" w:rsidP="0078140F">
      <w:pPr>
        <w:overflowPunct w:val="0"/>
        <w:autoSpaceDE w:val="0"/>
        <w:autoSpaceDN w:val="0"/>
        <w:adjustRightInd w:val="0"/>
        <w:textAlignment w:val="baseline"/>
        <w:rPr>
          <w:ins w:id="251" w:author="Huawei" w:date="2024-03-15T16:18:00Z"/>
          <w:rFonts w:eastAsia="Times New Roman"/>
          <w:szCs w:val="24"/>
          <w:lang w:eastAsia="en-GB"/>
        </w:rPr>
      </w:pPr>
      <w:ins w:id="252" w:author="Huawei" w:date="2024-03-15T16:18:00Z">
        <w:r w:rsidRPr="007D62C8">
          <w:rPr>
            <w:rFonts w:eastAsia="Times New Roman"/>
            <w:lang w:eastAsia="en-GB"/>
          </w:rPr>
          <w:t xml:space="preserve">The purpose of this test is to verify that the PUCCH </w:t>
        </w:r>
        <w:proofErr w:type="spellStart"/>
        <w:r w:rsidRPr="007D62C8">
          <w:rPr>
            <w:rFonts w:eastAsia="Times New Roman"/>
            <w:lang w:eastAsia="en-GB"/>
          </w:rPr>
          <w:t>SCell</w:t>
        </w:r>
        <w:proofErr w:type="spellEnd"/>
        <w:r w:rsidRPr="007D62C8">
          <w:rPr>
            <w:rFonts w:eastAsia="Times New Roman"/>
            <w:lang w:eastAsia="en-GB"/>
          </w:rPr>
          <w:t xml:space="preserve"> activation and deactivation times are within the requirements stated in clause 8.3.12</w:t>
        </w:r>
        <w:r>
          <w:rPr>
            <w:rFonts w:eastAsia="Times New Roman"/>
            <w:lang w:eastAsia="en-GB"/>
          </w:rPr>
          <w:t xml:space="preserve"> for UE capable of </w:t>
        </w:r>
        <w:r w:rsidRPr="007D62C8">
          <w:rPr>
            <w:rFonts w:eastAsia="Times New Roman"/>
            <w:lang w:eastAsia="en-GB"/>
          </w:rPr>
          <w:t>l3-MeasUnknownSCellActivation-r18</w:t>
        </w:r>
        <w:r>
          <w:rPr>
            <w:rFonts w:eastAsia="Times New Roman"/>
            <w:lang w:eastAsia="en-GB"/>
          </w:rPr>
          <w:t>.</w:t>
        </w:r>
      </w:ins>
    </w:p>
    <w:p w14:paraId="7778DA35" w14:textId="77777777" w:rsidR="0078140F" w:rsidRPr="007D62C8" w:rsidRDefault="0078140F" w:rsidP="0078140F">
      <w:pPr>
        <w:overflowPunct w:val="0"/>
        <w:autoSpaceDE w:val="0"/>
        <w:autoSpaceDN w:val="0"/>
        <w:adjustRightInd w:val="0"/>
        <w:textAlignment w:val="baseline"/>
        <w:rPr>
          <w:ins w:id="253" w:author="Huawei" w:date="2024-03-15T16:18:00Z"/>
          <w:rFonts w:eastAsia="Times New Roman"/>
          <w:lang w:eastAsia="en-GB"/>
        </w:rPr>
      </w:pPr>
      <w:ins w:id="254" w:author="Huawei" w:date="2024-03-15T16:18:00Z">
        <w:r w:rsidRPr="007D62C8">
          <w:rPr>
            <w:rFonts w:eastAsia="Times New Roman"/>
            <w:lang w:eastAsia="en-GB"/>
          </w:rPr>
          <w:t xml:space="preserve">The supported test configurations are shown in table </w:t>
        </w:r>
        <w:r>
          <w:rPr>
            <w:rFonts w:eastAsia="Times New Roman"/>
            <w:lang w:eastAsia="en-GB"/>
          </w:rPr>
          <w:t>A.7.5.3.X1</w:t>
        </w:r>
        <w:r w:rsidRPr="007D62C8">
          <w:rPr>
            <w:rFonts w:eastAsia="Times New Roman"/>
            <w:lang w:eastAsia="en-GB"/>
          </w:rPr>
          <w:t xml:space="preserve">.1-1 below. The test parameters are given in Tables </w:t>
        </w:r>
        <w:r>
          <w:rPr>
            <w:rFonts w:eastAsia="Times New Roman"/>
            <w:lang w:eastAsia="en-GB"/>
          </w:rPr>
          <w:t>A.7.5.3.X1</w:t>
        </w:r>
        <w:r w:rsidRPr="007D62C8">
          <w:rPr>
            <w:rFonts w:eastAsia="Times New Roman"/>
            <w:lang w:eastAsia="en-GB"/>
          </w:rPr>
          <w:t xml:space="preserve">.1-2 and cell-specific parameters in </w:t>
        </w:r>
        <w:r>
          <w:rPr>
            <w:rFonts w:eastAsia="Times New Roman"/>
            <w:lang w:eastAsia="en-GB"/>
          </w:rPr>
          <w:t>A.7.5.3.X1</w:t>
        </w:r>
        <w:r w:rsidRPr="007D62C8">
          <w:rPr>
            <w:rFonts w:eastAsia="Times New Roman"/>
            <w:lang w:eastAsia="en-GB"/>
          </w:rPr>
          <w:t>.1-3</w:t>
        </w:r>
        <w:r>
          <w:rPr>
            <w:rFonts w:eastAsia="Times New Roman"/>
            <w:lang w:eastAsia="en-GB"/>
          </w:rPr>
          <w:t xml:space="preserve"> and A.7.5.3.X1</w:t>
        </w:r>
        <w:r w:rsidRPr="007D62C8">
          <w:rPr>
            <w:rFonts w:eastAsia="Times New Roman"/>
            <w:lang w:eastAsia="en-GB"/>
          </w:rPr>
          <w:t>.1-</w:t>
        </w:r>
        <w:r>
          <w:rPr>
            <w:rFonts w:eastAsia="Times New Roman"/>
            <w:lang w:eastAsia="en-GB"/>
          </w:rPr>
          <w:t xml:space="preserve">4 </w:t>
        </w:r>
        <w:r w:rsidRPr="007D62C8">
          <w:rPr>
            <w:rFonts w:eastAsia="Times New Roman"/>
            <w:lang w:eastAsia="en-GB"/>
          </w:rPr>
          <w:t xml:space="preserve">below. The test consists of </w:t>
        </w:r>
        <w:r>
          <w:rPr>
            <w:rFonts w:eastAsia="Times New Roman"/>
            <w:lang w:eastAsia="en-GB"/>
          </w:rPr>
          <w:t>Three</w:t>
        </w:r>
        <w:r w:rsidRPr="007D62C8">
          <w:rPr>
            <w:rFonts w:eastAsia="Times New Roman"/>
            <w:lang w:eastAsia="en-GB"/>
          </w:rPr>
          <w:t xml:space="preserve"> successive time periods, with duration of T1, T2 </w:t>
        </w:r>
        <w:r>
          <w:rPr>
            <w:rFonts w:eastAsia="Times New Roman"/>
            <w:lang w:eastAsia="en-GB"/>
          </w:rPr>
          <w:t xml:space="preserve">and </w:t>
        </w:r>
        <w:r w:rsidRPr="007D62C8">
          <w:rPr>
            <w:rFonts w:eastAsia="Times New Roman"/>
            <w:lang w:eastAsia="en-GB"/>
          </w:rPr>
          <w:t xml:space="preserve">T3 respectively. There are </w:t>
        </w:r>
        <w:r>
          <w:rPr>
            <w:lang w:eastAsia="zh-CN"/>
          </w:rPr>
          <w:t>three</w:t>
        </w:r>
        <w:r w:rsidRPr="007D62C8">
          <w:rPr>
            <w:lang w:eastAsia="zh-CN"/>
          </w:rPr>
          <w:t xml:space="preserve"> NR</w:t>
        </w:r>
        <w:r w:rsidRPr="007D62C8">
          <w:rPr>
            <w:rFonts w:eastAsia="Times New Roman"/>
            <w:lang w:eastAsia="en-GB"/>
          </w:rPr>
          <w:t xml:space="preserve"> carriers</w:t>
        </w:r>
        <w:r w:rsidRPr="007D62C8">
          <w:rPr>
            <w:lang w:eastAsia="zh-CN"/>
          </w:rPr>
          <w:t>, each with one cell</w:t>
        </w:r>
        <w:r w:rsidRPr="007D62C8">
          <w:rPr>
            <w:rFonts w:eastAsia="Times New Roman"/>
            <w:lang w:eastAsia="en-GB"/>
          </w:rPr>
          <w:t>. Before the test starts the UE is connected to Cell 1</w:t>
        </w:r>
        <w:r>
          <w:rPr>
            <w:rFonts w:eastAsia="Times New Roman"/>
            <w:lang w:eastAsia="en-GB"/>
          </w:rPr>
          <w:t xml:space="preserve"> and Cell 2</w:t>
        </w:r>
        <w:r w:rsidRPr="007D62C8">
          <w:rPr>
            <w:rFonts w:eastAsia="Times New Roman"/>
            <w:lang w:eastAsia="en-GB"/>
          </w:rPr>
          <w:t xml:space="preserve"> but is not aware of Cell</w:t>
        </w:r>
        <w:r>
          <w:rPr>
            <w:lang w:eastAsia="zh-CN"/>
          </w:rPr>
          <w:t xml:space="preserve">3, and UE is configured with </w:t>
        </w:r>
        <w:proofErr w:type="spellStart"/>
        <w:r w:rsidRPr="001E0E12">
          <w:rPr>
            <w:lang w:eastAsia="zh-CN"/>
          </w:rPr>
          <w:t>MeasObject</w:t>
        </w:r>
        <w:r>
          <w:rPr>
            <w:lang w:eastAsia="zh-CN"/>
          </w:rPr>
          <w:t>NR</w:t>
        </w:r>
        <w:proofErr w:type="spellEnd"/>
        <w:r>
          <w:rPr>
            <w:lang w:eastAsia="zh-CN"/>
          </w:rPr>
          <w:t xml:space="preserve"> on carriers of Cell1 and Cell2</w:t>
        </w:r>
        <w:r w:rsidRPr="007D62C8">
          <w:rPr>
            <w:rFonts w:eastAsia="Times New Roman"/>
            <w:lang w:eastAsia="en-GB"/>
          </w:rPr>
          <w:t>. The UE shall be continuously scheduled in the</w:t>
        </w:r>
        <w:r w:rsidRPr="007D62C8">
          <w:rPr>
            <w:lang w:eastAsia="zh-CN"/>
          </w:rPr>
          <w:t xml:space="preserve"> </w:t>
        </w:r>
        <w:proofErr w:type="spellStart"/>
        <w:r w:rsidRPr="007D62C8">
          <w:rPr>
            <w:lang w:eastAsia="zh-CN"/>
          </w:rPr>
          <w:t>PCell</w:t>
        </w:r>
        <w:proofErr w:type="spellEnd"/>
        <w:r w:rsidRPr="007D62C8">
          <w:rPr>
            <w:lang w:eastAsia="zh-CN"/>
          </w:rPr>
          <w:t xml:space="preserve"> </w:t>
        </w:r>
        <w:r w:rsidRPr="007D62C8">
          <w:rPr>
            <w:rFonts w:eastAsia="Times New Roman"/>
            <w:lang w:eastAsia="en-GB"/>
          </w:rPr>
          <w:t>throughout the whole test.</w:t>
        </w:r>
      </w:ins>
    </w:p>
    <w:p w14:paraId="725811C5" w14:textId="77777777" w:rsidR="0078140F" w:rsidRPr="007D62C8" w:rsidRDefault="0078140F" w:rsidP="0078140F">
      <w:pPr>
        <w:overflowPunct w:val="0"/>
        <w:autoSpaceDE w:val="0"/>
        <w:autoSpaceDN w:val="0"/>
        <w:adjustRightInd w:val="0"/>
        <w:textAlignment w:val="baseline"/>
        <w:rPr>
          <w:ins w:id="255" w:author="Huawei" w:date="2024-03-15T16:18:00Z"/>
          <w:rFonts w:eastAsia="Times New Roman"/>
          <w:lang w:eastAsia="zh-CN"/>
        </w:rPr>
      </w:pPr>
      <w:ins w:id="256" w:author="Huawei" w:date="2024-03-15T16:18:00Z">
        <w:r w:rsidRPr="007D62C8">
          <w:rPr>
            <w:rFonts w:eastAsia="Times New Roman"/>
            <w:lang w:eastAsia="en-GB"/>
          </w:rPr>
          <w:t xml:space="preserve">At the beginning of T1 the UE receives an RRC message by which the PUCCH </w:t>
        </w:r>
        <w:proofErr w:type="spellStart"/>
        <w:r w:rsidRPr="007D62C8">
          <w:rPr>
            <w:rFonts w:eastAsia="Times New Roman"/>
            <w:lang w:eastAsia="en-GB"/>
          </w:rPr>
          <w:t>SCell</w:t>
        </w:r>
        <w:proofErr w:type="spellEnd"/>
        <w:r w:rsidRPr="007D62C8">
          <w:rPr>
            <w:rFonts w:eastAsia="Times New Roman"/>
            <w:lang w:eastAsia="en-GB"/>
          </w:rPr>
          <w:t xml:space="preserve"> (Cell </w:t>
        </w:r>
        <w:r>
          <w:rPr>
            <w:lang w:eastAsia="zh-CN"/>
          </w:rPr>
          <w:t>3</w:t>
        </w:r>
        <w:r w:rsidRPr="007D62C8">
          <w:rPr>
            <w:rFonts w:eastAsia="Times New Roman"/>
            <w:lang w:eastAsia="en-GB"/>
          </w:rPr>
          <w:t>) becomes configured</w:t>
        </w:r>
        <w:r w:rsidRPr="007D62C8">
          <w:rPr>
            <w:lang w:eastAsia="zh-CN"/>
          </w:rPr>
          <w:t xml:space="preserve"> on radio channel </w:t>
        </w:r>
        <w:r>
          <w:rPr>
            <w:lang w:eastAsia="zh-CN"/>
          </w:rPr>
          <w:t xml:space="preserve">3, and one </w:t>
        </w:r>
        <w:proofErr w:type="spellStart"/>
        <w:r>
          <w:rPr>
            <w:lang w:eastAsia="zh-CN"/>
          </w:rPr>
          <w:t>measID</w:t>
        </w:r>
        <w:proofErr w:type="spellEnd"/>
        <w:r>
          <w:rPr>
            <w:lang w:eastAsia="zh-CN"/>
          </w:rPr>
          <w:t xml:space="preserve"> is associated with </w:t>
        </w:r>
        <w:proofErr w:type="spellStart"/>
        <w:r w:rsidRPr="00B2399D">
          <w:rPr>
            <w:i/>
            <w:iCs/>
          </w:rPr>
          <w:t>reportOnActivation</w:t>
        </w:r>
        <w:proofErr w:type="spellEnd"/>
        <w:r w:rsidRPr="007D62C8">
          <w:rPr>
            <w:rFonts w:eastAsia="Times New Roman"/>
            <w:lang w:eastAsia="en-GB"/>
          </w:rPr>
          <w:t xml:space="preserve">. The UE now starts monitoring the </w:t>
        </w:r>
        <w:r>
          <w:rPr>
            <w:lang w:eastAsia="zh-CN"/>
          </w:rPr>
          <w:t>Cell3</w:t>
        </w:r>
        <w:r w:rsidRPr="007D62C8">
          <w:rPr>
            <w:rFonts w:eastAsia="Times New Roman"/>
            <w:lang w:eastAsia="zh-CN"/>
          </w:rPr>
          <w:t xml:space="preserve">. The test equipment sends a MAC message for activation of the PUCCH </w:t>
        </w:r>
        <w:proofErr w:type="spellStart"/>
        <w:r w:rsidRPr="007D62C8">
          <w:rPr>
            <w:rFonts w:eastAsia="Times New Roman"/>
            <w:lang w:eastAsia="zh-CN"/>
          </w:rPr>
          <w:t>SCell</w:t>
        </w:r>
        <w:proofErr w:type="spellEnd"/>
        <w:r w:rsidRPr="007D62C8">
          <w:rPr>
            <w:rFonts w:eastAsia="Times New Roman"/>
            <w:lang w:eastAsia="zh-CN"/>
          </w:rPr>
          <w:t xml:space="preserve">. </w:t>
        </w:r>
      </w:ins>
    </w:p>
    <w:p w14:paraId="37AEAFC6" w14:textId="77777777" w:rsidR="0078140F" w:rsidRDefault="0078140F" w:rsidP="0078140F">
      <w:pPr>
        <w:overflowPunct w:val="0"/>
        <w:autoSpaceDE w:val="0"/>
        <w:autoSpaceDN w:val="0"/>
        <w:adjustRightInd w:val="0"/>
        <w:textAlignment w:val="baseline"/>
        <w:rPr>
          <w:ins w:id="257" w:author="Huawei" w:date="2024-04-18T01:21:00Z"/>
          <w:rFonts w:eastAsia="Times New Roman"/>
          <w:lang w:eastAsia="en-GB"/>
        </w:rPr>
      </w:pPr>
      <w:ins w:id="258" w:author="Huawei" w:date="2024-03-15T16:18:00Z">
        <w:r w:rsidRPr="007D62C8">
          <w:rPr>
            <w:rFonts w:eastAsia="Times New Roman"/>
            <w:lang w:eastAsia="en-GB"/>
          </w:rPr>
          <w:t xml:space="preserve">The point in time at which the MAC message is received at the UE antenna connector, in slot # denoted n, defines the start of time period T2. The UE shall be able to report valid CSI for the activated PUCCH </w:t>
        </w:r>
        <w:proofErr w:type="spellStart"/>
        <w:r w:rsidRPr="007D62C8">
          <w:rPr>
            <w:rFonts w:eastAsia="Times New Roman"/>
            <w:lang w:eastAsia="en-GB"/>
          </w:rPr>
          <w:t>SCell</w:t>
        </w:r>
        <w:proofErr w:type="spellEnd"/>
        <w:r w:rsidRPr="007D62C8">
          <w:rPr>
            <w:rFonts w:eastAsia="Times New Roman"/>
            <w:lang w:eastAsia="en-GB"/>
          </w:rPr>
          <w:t xml:space="preserve"> at latest in slot</w:t>
        </w:r>
      </w:ins>
      <m:oMath>
        <m:r>
          <w:ins w:id="259" w:author="Huawei" w:date="2024-03-15T16:18:00Z">
            <m:rPr>
              <m:sty m:val="p"/>
            </m:rPr>
            <w:rPr>
              <w:rFonts w:ascii="Cambria Math" w:eastAsia="Times New Roman" w:hAnsi="Cambria Math"/>
              <w:lang w:eastAsia="en-GB"/>
            </w:rPr>
            <m:t xml:space="preserve"> </m:t>
          </w:ins>
        </m:r>
      </m:oMath>
      <w:ins w:id="260" w:author="Huawei" w:date="2024-03-15T16:18:00Z">
        <w:r w:rsidRPr="007D62C8">
          <w:rPr>
            <w:rFonts w:eastAsia="Times New Roman"/>
            <w:i/>
            <w:iCs/>
            <w:lang w:eastAsia="en-GB"/>
          </w:rPr>
          <w:t>n</w:t>
        </w:r>
        <w:r w:rsidRPr="007D62C8">
          <w:rPr>
            <w:rFonts w:eastAsia="Times New Roman"/>
            <w:lang w:eastAsia="en-GB"/>
          </w:rPr>
          <w:t xml:space="preserve">+ </w:t>
        </w:r>
      </w:ins>
      <m:oMath>
        <m:f>
          <m:fPr>
            <m:ctrlPr>
              <w:ins w:id="261" w:author="Huawei" w:date="2024-03-15T16:18:00Z">
                <w:rPr>
                  <w:rFonts w:ascii="Cambria Math" w:hAnsi="Cambria Math" w:cstheme="minorBidi"/>
                  <w:kern w:val="2"/>
                  <w:sz w:val="21"/>
                  <w:szCs w:val="22"/>
                  <w14:ligatures w14:val="standardContextual"/>
                </w:rPr>
              </w:ins>
            </m:ctrlPr>
          </m:fPr>
          <m:num>
            <m:sSub>
              <m:sSubPr>
                <m:ctrlPr>
                  <w:ins w:id="262" w:author="Huawei" w:date="2024-03-15T16:18:00Z">
                    <w:rPr>
                      <w:rFonts w:ascii="Cambria Math" w:hAnsi="Cambria Math" w:cstheme="minorBidi"/>
                      <w:i/>
                      <w:kern w:val="2"/>
                      <w:sz w:val="21"/>
                      <w:szCs w:val="22"/>
                      <w14:ligatures w14:val="standardContextual"/>
                    </w:rPr>
                  </w:ins>
                </m:ctrlPr>
              </m:sSubPr>
              <m:e>
                <m:r>
                  <w:ins w:id="263" w:author="Huawei" w:date="2024-03-15T16:18:00Z">
                    <w:rPr>
                      <w:rFonts w:ascii="Cambria Math" w:hAnsi="Cambria Math"/>
                    </w:rPr>
                    <m:t>T</m:t>
                  </w:ins>
                </m:r>
              </m:e>
              <m:sub>
                <m:r>
                  <w:ins w:id="264" w:author="Huawei" w:date="2024-03-15T16:18:00Z">
                    <w:rPr>
                      <w:rFonts w:ascii="Cambria Math" w:hAnsi="Cambria Math"/>
                    </w:rPr>
                    <m:t>HARQ</m:t>
                  </w:ins>
                </m:r>
              </m:sub>
            </m:sSub>
            <m:r>
              <w:ins w:id="265" w:author="Huawei" w:date="2024-03-15T16:18:00Z">
                <w:rPr>
                  <w:rFonts w:ascii="Cambria Math" w:hAnsi="Cambria Math"/>
                </w:rPr>
                <m:t>+</m:t>
              </w:ins>
            </m:r>
            <m:sSub>
              <m:sSubPr>
                <m:ctrlPr>
                  <w:ins w:id="266" w:author="Huawei" w:date="2024-03-15T16:18:00Z">
                    <w:rPr>
                      <w:rFonts w:ascii="Cambria Math" w:hAnsi="Cambria Math" w:cstheme="minorBidi"/>
                      <w:i/>
                      <w:kern w:val="2"/>
                      <w:sz w:val="21"/>
                      <w:szCs w:val="22"/>
                      <w14:ligatures w14:val="standardContextual"/>
                    </w:rPr>
                  </w:ins>
                </m:ctrlPr>
              </m:sSubPr>
              <m:e>
                <m:r>
                  <w:ins w:id="267" w:author="Huawei" w:date="2024-03-15T16:18:00Z">
                    <w:rPr>
                      <w:rFonts w:ascii="Cambria Math" w:hAnsi="Cambria Math"/>
                    </w:rPr>
                    <m:t>T</m:t>
                  </w:ins>
                </m:r>
              </m:e>
              <m:sub>
                <m:r>
                  <w:ins w:id="268" w:author="Huawei" w:date="2024-03-15T16:18:00Z">
                    <w:rPr>
                      <w:rFonts w:ascii="Cambria Math" w:hAnsi="Cambria Math"/>
                    </w:rPr>
                    <m:t>delay_PUCCH_SCell</m:t>
                  </w:ins>
                </m:r>
              </m:sub>
            </m:sSub>
          </m:num>
          <m:den>
            <m:r>
              <w:ins w:id="269" w:author="Huawei" w:date="2024-03-15T16:18:00Z">
                <w:rPr>
                  <w:rFonts w:ascii="Cambria Math" w:hAnsi="Cambria Math"/>
                </w:rPr>
                <m:t>NR slot length</m:t>
              </w:ins>
            </m:r>
          </m:den>
        </m:f>
      </m:oMath>
      <w:ins w:id="270" w:author="Huawei" w:date="2024-03-15T16:18:00Z">
        <w:r w:rsidRPr="007D62C8">
          <w:rPr>
            <w:rFonts w:eastAsia="Times New Roman"/>
            <w:lang w:eastAsia="en-GB"/>
          </w:rPr>
          <w:t>, as defined in clause 8.3.1</w:t>
        </w:r>
        <w:r>
          <w:rPr>
            <w:rFonts w:eastAsia="Times New Roman"/>
            <w:lang w:eastAsia="en-GB"/>
          </w:rPr>
          <w:t>2</w:t>
        </w:r>
        <w:r w:rsidRPr="007D62C8">
          <w:rPr>
            <w:rFonts w:eastAsia="Times New Roman"/>
            <w:lang w:eastAsia="en-GB"/>
          </w:rPr>
          <w:t xml:space="preserve">. </w:t>
        </w:r>
      </w:ins>
    </w:p>
    <w:p w14:paraId="74B977B9" w14:textId="77777777" w:rsidR="00AE7C4E" w:rsidRPr="007D62C8" w:rsidRDefault="00AE7C4E" w:rsidP="00AE7C4E">
      <w:pPr>
        <w:overflowPunct w:val="0"/>
        <w:autoSpaceDE w:val="0"/>
        <w:autoSpaceDN w:val="0"/>
        <w:adjustRightInd w:val="0"/>
        <w:textAlignment w:val="baseline"/>
        <w:rPr>
          <w:ins w:id="271" w:author="QC - Hyunwoo Cho" w:date="2024-05-24T08:22:00Z"/>
          <w:rFonts w:eastAsia="Times New Roman"/>
          <w:lang w:eastAsia="en-GB"/>
        </w:rPr>
      </w:pPr>
      <w:ins w:id="272" w:author="QC - Hyunwoo Cho" w:date="2024-05-24T08:22:00Z">
        <w:r>
          <w:rPr>
            <w:rFonts w:eastAsia="Times New Roman"/>
            <w:lang w:eastAsia="en-GB"/>
          </w:rPr>
          <w:t xml:space="preserve">There are two sub-tests in the test. In sub-test 1,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273" w:author="QC - Hyunwoo Cho" w:date="2024-05-24T08:22:00Z">
            <w:rPr>
              <w:rFonts w:ascii="Cambria Math" w:hAnsi="Cambria Math"/>
            </w:rPr>
            <m:t>n</m:t>
          </w:ins>
        </m:r>
        <m:r>
          <w:ins w:id="274" w:author="QC - Hyunwoo Cho" w:date="2024-05-24T08:22:00Z">
            <m:rPr>
              <m:sty m:val="p"/>
            </m:rPr>
            <w:rPr>
              <w:rFonts w:ascii="Cambria Math" w:hAnsi="Cambria Math"/>
            </w:rPr>
            <m:t>+</m:t>
          </w:ins>
        </m:r>
        <m:f>
          <m:fPr>
            <m:ctrlPr>
              <w:ins w:id="275" w:author="QC - Hyunwoo Cho" w:date="2024-05-24T08:22:00Z">
                <w:rPr>
                  <w:rFonts w:ascii="Cambria Math" w:hAnsi="Cambria Math"/>
                </w:rPr>
              </w:ins>
            </m:ctrlPr>
          </m:fPr>
          <m:num>
            <m:sSub>
              <m:sSubPr>
                <m:ctrlPr>
                  <w:ins w:id="276" w:author="QC - Hyunwoo Cho" w:date="2024-05-24T08:22:00Z">
                    <w:rPr>
                      <w:rFonts w:ascii="Cambria Math" w:hAnsi="Cambria Math"/>
                      <w:i/>
                    </w:rPr>
                  </w:ins>
                </m:ctrlPr>
              </m:sSubPr>
              <m:e>
                <m:r>
                  <w:ins w:id="277" w:author="QC - Hyunwoo Cho" w:date="2024-05-24T08:22:00Z">
                    <w:rPr>
                      <w:rFonts w:ascii="Cambria Math" w:hAnsi="Cambria Math"/>
                    </w:rPr>
                    <m:t>T</m:t>
                  </w:ins>
                </m:r>
              </m:e>
              <m:sub>
                <m:r>
                  <w:ins w:id="278" w:author="QC - Hyunwoo Cho" w:date="2024-05-24T08:22:00Z">
                    <m:rPr>
                      <m:sty m:val="p"/>
                    </m:rPr>
                    <w:rPr>
                      <w:rFonts w:ascii="Cambria Math" w:hAnsi="Cambria Math"/>
                    </w:rPr>
                    <m:t>HARQ</m:t>
                  </w:ins>
                </m:r>
              </m:sub>
            </m:sSub>
            <m:r>
              <w:ins w:id="279" w:author="QC - Hyunwoo Cho" w:date="2024-05-24T08:22:00Z">
                <w:rPr>
                  <w:rFonts w:ascii="Cambria Math" w:hAnsi="Cambria Math"/>
                </w:rPr>
                <m:t>+7</m:t>
              </w:ins>
            </m:r>
            <m:r>
              <w:ins w:id="280" w:author="QC - Hyunwoo Cho" w:date="2024-05-24T08:22:00Z">
                <m:rPr>
                  <m:sty m:val="p"/>
                </m:rPr>
                <w:rPr>
                  <w:rFonts w:ascii="Cambria Math" w:hAnsi="Cambria Math"/>
                </w:rPr>
                <m:t xml:space="preserve">ms </m:t>
              </w:ins>
            </m:r>
          </m:num>
          <m:den>
            <m:r>
              <w:ins w:id="281" w:author="QC - Hyunwoo Cho" w:date="2024-05-24T08:22:00Z">
                <m:rPr>
                  <m:sty m:val="p"/>
                </m:rPr>
                <w:rPr>
                  <w:rFonts w:ascii="Cambria Math" w:hAnsi="Cambria Math"/>
                </w:rPr>
                <m:t>NR slot length</m:t>
              </w:ins>
            </m:r>
          </m:den>
        </m:f>
      </m:oMath>
      <w:ins w:id="282" w:author="QC - Hyunwoo Cho" w:date="2024-05-24T08:22:00Z">
        <w:r>
          <w:t>, and t</w:t>
        </w:r>
        <w:r>
          <w:rPr>
            <w:lang w:eastAsia="zh-CN"/>
          </w:rPr>
          <w:t xml:space="preserve">he UE shall be able to send L3 measurements report of the </w:t>
        </w:r>
        <w:proofErr w:type="spellStart"/>
        <w:r>
          <w:rPr>
            <w:lang w:eastAsia="zh-CN"/>
          </w:rPr>
          <w:t>SCell</w:t>
        </w:r>
        <w:proofErr w:type="spellEnd"/>
        <w:r>
          <w:rPr>
            <w:lang w:eastAsia="zh-CN"/>
          </w:rPr>
          <w:t xml:space="preserve"> at slot </w:t>
        </w:r>
      </w:ins>
      <m:oMath>
        <m:r>
          <w:ins w:id="283" w:author="QC - Hyunwoo Cho" w:date="2024-05-24T08:22:00Z">
            <w:rPr>
              <w:rFonts w:ascii="Cambria Math" w:hAnsi="Cambria Math"/>
            </w:rPr>
            <m:t>n</m:t>
          </w:ins>
        </m:r>
        <m:r>
          <w:ins w:id="284" w:author="QC - Hyunwoo Cho" w:date="2024-05-24T08:22:00Z">
            <m:rPr>
              <m:sty m:val="p"/>
            </m:rPr>
            <w:rPr>
              <w:rFonts w:ascii="Cambria Math" w:hAnsi="Cambria Math"/>
            </w:rPr>
            <m:t>+</m:t>
          </w:ins>
        </m:r>
        <m:f>
          <m:fPr>
            <m:ctrlPr>
              <w:ins w:id="285" w:author="QC - Hyunwoo Cho" w:date="2024-05-24T08:22:00Z">
                <w:rPr>
                  <w:rFonts w:ascii="Cambria Math" w:hAnsi="Cambria Math"/>
                </w:rPr>
              </w:ins>
            </m:ctrlPr>
          </m:fPr>
          <m:num>
            <m:sSub>
              <m:sSubPr>
                <m:ctrlPr>
                  <w:ins w:id="286" w:author="QC - Hyunwoo Cho" w:date="2024-05-24T08:22:00Z">
                    <w:rPr>
                      <w:rFonts w:ascii="Cambria Math" w:hAnsi="Cambria Math"/>
                      <w:i/>
                    </w:rPr>
                  </w:ins>
                </m:ctrlPr>
              </m:sSubPr>
              <m:e>
                <m:r>
                  <w:ins w:id="287" w:author="QC - Hyunwoo Cho" w:date="2024-05-24T08:22:00Z">
                    <w:rPr>
                      <w:rFonts w:ascii="Cambria Math" w:hAnsi="Cambria Math"/>
                    </w:rPr>
                    <m:t>T</m:t>
                  </w:ins>
                </m:r>
              </m:e>
              <m:sub>
                <m:r>
                  <w:ins w:id="288" w:author="QC - Hyunwoo Cho" w:date="2024-05-24T08:22:00Z">
                    <m:rPr>
                      <m:sty m:val="p"/>
                    </m:rPr>
                    <w:rPr>
                      <w:rFonts w:ascii="Cambria Math" w:hAnsi="Cambria Math"/>
                    </w:rPr>
                    <m:t>HARQ</m:t>
                  </w:ins>
                </m:r>
              </m:sub>
            </m:sSub>
            <m:r>
              <w:ins w:id="289" w:author="QC - Hyunwoo Cho" w:date="2024-05-24T08:22:00Z">
                <w:rPr>
                  <w:rFonts w:ascii="Cambria Math" w:hAnsi="Cambria Math"/>
                </w:rPr>
                <m:t>+7</m:t>
              </w:ins>
            </m:r>
            <m:r>
              <w:ins w:id="290" w:author="QC - Hyunwoo Cho" w:date="2024-05-24T08:22:00Z">
                <m:rPr>
                  <m:sty m:val="p"/>
                </m:rPr>
                <w:rPr>
                  <w:rFonts w:ascii="Cambria Math" w:hAnsi="Cambria Math"/>
                </w:rPr>
                <m:t xml:space="preserve">ms+k2 </m:t>
              </w:ins>
            </m:r>
          </m:num>
          <m:den>
            <m:r>
              <w:ins w:id="291" w:author="QC - Hyunwoo Cho" w:date="2024-05-24T08:22:00Z">
                <m:rPr>
                  <m:sty m:val="p"/>
                </m:rPr>
                <w:rPr>
                  <w:rFonts w:ascii="Cambria Math" w:hAnsi="Cambria Math"/>
                </w:rPr>
                <m:t>NR slot length</m:t>
              </w:ins>
            </m:r>
          </m:den>
        </m:f>
      </m:oMath>
      <w:ins w:id="292" w:author="QC - Hyunwoo Cho" w:date="2024-05-24T08:22:00Z">
        <w:r>
          <w:t>, where k2 =1. In sub-te</w:t>
        </w:r>
        <w:proofErr w:type="spellStart"/>
        <w:r>
          <w:t>st</w:t>
        </w:r>
        <w:proofErr w:type="spellEnd"/>
        <w:r>
          <w:t xml:space="preserve"> 2,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293" w:author="QC - Hyunwoo Cho" w:date="2024-05-24T08:22:00Z">
            <w:rPr>
              <w:rFonts w:ascii="Cambria Math" w:hAnsi="Cambria Math"/>
            </w:rPr>
            <m:t>n</m:t>
          </w:ins>
        </m:r>
        <m:r>
          <w:ins w:id="294" w:author="QC - Hyunwoo Cho" w:date="2024-05-24T08:22:00Z">
            <m:rPr>
              <m:sty m:val="p"/>
            </m:rPr>
            <w:rPr>
              <w:rFonts w:ascii="Cambria Math" w:hAnsi="Cambria Math"/>
            </w:rPr>
            <m:t>+</m:t>
          </w:ins>
        </m:r>
        <m:f>
          <m:fPr>
            <m:ctrlPr>
              <w:ins w:id="295" w:author="QC - Hyunwoo Cho" w:date="2024-05-24T08:22:00Z">
                <w:rPr>
                  <w:rFonts w:ascii="Cambria Math" w:hAnsi="Cambria Math"/>
                </w:rPr>
              </w:ins>
            </m:ctrlPr>
          </m:fPr>
          <m:num>
            <m:sSub>
              <m:sSubPr>
                <m:ctrlPr>
                  <w:ins w:id="296" w:author="QC - Hyunwoo Cho" w:date="2024-05-24T08:22:00Z">
                    <w:rPr>
                      <w:rFonts w:ascii="Cambria Math" w:hAnsi="Cambria Math"/>
                      <w:i/>
                    </w:rPr>
                  </w:ins>
                </m:ctrlPr>
              </m:sSubPr>
              <m:e>
                <m:r>
                  <w:ins w:id="297" w:author="QC - Hyunwoo Cho" w:date="2024-05-24T08:22:00Z">
                    <w:rPr>
                      <w:rFonts w:ascii="Cambria Math" w:hAnsi="Cambria Math"/>
                    </w:rPr>
                    <m:t>T</m:t>
                  </w:ins>
                </m:r>
              </m:e>
              <m:sub>
                <m:r>
                  <w:ins w:id="298" w:author="QC - Hyunwoo Cho" w:date="2024-05-24T08:22:00Z">
                    <m:rPr>
                      <m:sty m:val="p"/>
                    </m:rPr>
                    <w:rPr>
                      <w:rFonts w:ascii="Cambria Math" w:hAnsi="Cambria Math"/>
                    </w:rPr>
                    <m:t>HARQ</m:t>
                  </w:ins>
                </m:r>
              </m:sub>
            </m:sSub>
            <m:r>
              <w:ins w:id="299" w:author="QC - Hyunwoo Cho" w:date="2024-05-24T08:22:00Z">
                <w:rPr>
                  <w:rFonts w:ascii="Cambria Math" w:hAnsi="Cambria Math"/>
                </w:rPr>
                <m:t>+7</m:t>
              </w:ins>
            </m:r>
            <m:r>
              <w:ins w:id="300" w:author="QC - Hyunwoo Cho" w:date="2024-05-24T08:22:00Z">
                <m:rPr>
                  <m:sty m:val="p"/>
                </m:rPr>
                <w:rPr>
                  <w:rFonts w:ascii="Cambria Math" w:hAnsi="Cambria Math"/>
                </w:rPr>
                <m:t xml:space="preserve">ms+M-k2 </m:t>
              </w:ins>
            </m:r>
          </m:num>
          <m:den>
            <m:r>
              <w:ins w:id="301" w:author="QC - Hyunwoo Cho" w:date="2024-05-24T08:22:00Z">
                <m:rPr>
                  <m:sty m:val="p"/>
                </m:rPr>
                <w:rPr>
                  <w:rFonts w:ascii="Cambria Math" w:hAnsi="Cambria Math"/>
                </w:rPr>
                <m:t>NR slot length</m:t>
              </w:ins>
            </m:r>
          </m:den>
        </m:f>
      </m:oMath>
      <w:ins w:id="302" w:author="QC - Hyunwoo Cho" w:date="2024-05-24T08:22:00Z">
        <w:r>
          <w:t xml:space="preserve">, where k2=1 and M is defined in 8.3.12. The </w:t>
        </w:r>
        <w:r>
          <w:rPr>
            <w:lang w:eastAsia="zh-CN"/>
          </w:rPr>
          <w:t xml:space="preserve">UE shall be able to send L3 measurements report of the </w:t>
        </w:r>
        <w:proofErr w:type="spellStart"/>
        <w:r>
          <w:rPr>
            <w:lang w:eastAsia="zh-CN"/>
          </w:rPr>
          <w:t>SCell</w:t>
        </w:r>
        <w:proofErr w:type="spellEnd"/>
        <w:r>
          <w:rPr>
            <w:lang w:eastAsia="zh-CN"/>
          </w:rPr>
          <w:t xml:space="preserve"> at</w:t>
        </w:r>
      </w:ins>
      <m:oMath>
        <m:r>
          <w:ins w:id="303" w:author="QC - Hyunwoo Cho" w:date="2024-05-24T08:22:00Z">
            <m:rPr>
              <m:sty m:val="p"/>
            </m:rPr>
            <w:rPr>
              <w:rFonts w:ascii="Cambria Math" w:hAnsi="Cambria Math"/>
            </w:rPr>
            <m:t>+</m:t>
          </w:ins>
        </m:r>
        <m:f>
          <m:fPr>
            <m:ctrlPr>
              <w:ins w:id="304" w:author="QC - Hyunwoo Cho" w:date="2024-05-24T08:22:00Z">
                <w:rPr>
                  <w:rFonts w:ascii="Cambria Math" w:hAnsi="Cambria Math"/>
                </w:rPr>
              </w:ins>
            </m:ctrlPr>
          </m:fPr>
          <m:num>
            <m:sSub>
              <m:sSubPr>
                <m:ctrlPr>
                  <w:ins w:id="305" w:author="QC - Hyunwoo Cho" w:date="2024-05-24T08:22:00Z">
                    <w:rPr>
                      <w:rFonts w:ascii="Cambria Math" w:hAnsi="Cambria Math"/>
                      <w:i/>
                    </w:rPr>
                  </w:ins>
                </m:ctrlPr>
              </m:sSubPr>
              <m:e>
                <m:r>
                  <w:ins w:id="306" w:author="QC - Hyunwoo Cho" w:date="2024-05-24T08:22:00Z">
                    <w:rPr>
                      <w:rFonts w:ascii="Cambria Math" w:hAnsi="Cambria Math"/>
                    </w:rPr>
                    <m:t>T</m:t>
                  </w:ins>
                </m:r>
              </m:e>
              <m:sub>
                <m:r>
                  <w:ins w:id="307" w:author="QC - Hyunwoo Cho" w:date="2024-05-24T08:22:00Z">
                    <m:rPr>
                      <m:sty m:val="p"/>
                    </m:rPr>
                    <w:rPr>
                      <w:rFonts w:ascii="Cambria Math" w:hAnsi="Cambria Math"/>
                    </w:rPr>
                    <m:t>HARQ</m:t>
                  </w:ins>
                </m:r>
              </m:sub>
            </m:sSub>
            <m:r>
              <w:ins w:id="308" w:author="QC - Hyunwoo Cho" w:date="2024-05-24T08:22:00Z">
                <w:rPr>
                  <w:rFonts w:ascii="Cambria Math" w:hAnsi="Cambria Math"/>
                </w:rPr>
                <m:t>+7</m:t>
              </w:ins>
            </m:r>
            <m:r>
              <w:ins w:id="309" w:author="QC - Hyunwoo Cho" w:date="2024-05-24T08:22:00Z">
                <m:rPr>
                  <m:sty m:val="p"/>
                </m:rPr>
                <w:rPr>
                  <w:rFonts w:ascii="Cambria Math" w:hAnsi="Cambria Math"/>
                </w:rPr>
                <m:t xml:space="preserve">ms+M </m:t>
              </w:ins>
            </m:r>
          </m:num>
          <m:den>
            <m:r>
              <w:ins w:id="310" w:author="QC - Hyunwoo Cho" w:date="2024-05-24T08:22:00Z">
                <m:rPr>
                  <m:sty m:val="p"/>
                </m:rPr>
                <w:rPr>
                  <w:rFonts w:ascii="Cambria Math" w:hAnsi="Cambria Math"/>
                </w:rPr>
                <m:t>NR slot length</m:t>
              </w:ins>
            </m:r>
          </m:den>
        </m:f>
      </m:oMath>
      <w:ins w:id="311" w:author="QC - Hyunwoo Cho" w:date="2024-05-24T08:22:00Z">
        <w:r>
          <w:t>.</w:t>
        </w:r>
      </w:ins>
    </w:p>
    <w:p w14:paraId="439A067C" w14:textId="2A114CBB" w:rsidR="0078140F" w:rsidRPr="007D62C8" w:rsidDel="00AE7C4E" w:rsidRDefault="0078140F" w:rsidP="0078140F">
      <w:pPr>
        <w:overflowPunct w:val="0"/>
        <w:autoSpaceDE w:val="0"/>
        <w:autoSpaceDN w:val="0"/>
        <w:adjustRightInd w:val="0"/>
        <w:textAlignment w:val="baseline"/>
        <w:rPr>
          <w:ins w:id="312" w:author="Huawei" w:date="2024-03-15T16:18:00Z"/>
          <w:del w:id="313" w:author="QC - Hyunwoo Cho" w:date="2024-05-24T08:22:00Z"/>
          <w:rFonts w:eastAsia="Times New Roman"/>
          <w:lang w:eastAsia="en-GB"/>
        </w:rPr>
      </w:pPr>
      <w:ins w:id="314" w:author="Huawei" w:date="2024-04-18T01:21:00Z">
        <w:del w:id="315" w:author="QC - Hyunwoo Cho" w:date="2024-05-24T08:22:00Z">
          <w:r w:rsidDel="00AE7C4E">
            <w:rPr>
              <w:rFonts w:eastAsia="Times New Roman"/>
              <w:lang w:eastAsia="en-GB"/>
            </w:rPr>
            <w:delText xml:space="preserve">There are two sub-tests in the test. In sub-test 1, </w:delText>
          </w:r>
          <w:r w:rsidDel="00AE7C4E">
            <w:rPr>
              <w:lang w:eastAsia="zh-CN"/>
            </w:rPr>
            <w:delText xml:space="preserve">TE shall transmit DCI 0-1 to PCell at slot </w:delText>
          </w:r>
        </w:del>
      </w:ins>
      <m:oMath>
        <m:r>
          <w:ins w:id="316" w:author="Huawei" w:date="2024-04-18T01:21:00Z">
            <w:del w:id="317" w:author="QC - Hyunwoo Cho" w:date="2024-05-24T08:22:00Z">
              <w:rPr>
                <w:rFonts w:ascii="Cambria Math" w:hAnsi="Cambria Math"/>
              </w:rPr>
              <m:t>n</m:t>
            </w:del>
          </w:ins>
        </m:r>
        <m:r>
          <w:ins w:id="318" w:author="Huawei" w:date="2024-04-18T01:21:00Z">
            <w:del w:id="319" w:author="QC - Hyunwoo Cho" w:date="2024-05-24T08:22:00Z">
              <m:rPr>
                <m:sty m:val="p"/>
              </m:rPr>
              <w:rPr>
                <w:rFonts w:ascii="Cambria Math" w:hAnsi="Cambria Math"/>
              </w:rPr>
              <m:t>+</m:t>
            </w:del>
          </w:ins>
        </m:r>
        <m:f>
          <m:fPr>
            <m:ctrlPr>
              <w:ins w:id="320" w:author="Huawei" w:date="2024-04-18T01:21:00Z">
                <w:del w:id="321" w:author="QC - Hyunwoo Cho" w:date="2024-05-24T08:22:00Z">
                  <w:rPr>
                    <w:rFonts w:ascii="Cambria Math" w:hAnsi="Cambria Math"/>
                  </w:rPr>
                </w:del>
              </w:ins>
            </m:ctrlPr>
          </m:fPr>
          <m:num>
            <m:sSub>
              <m:sSubPr>
                <m:ctrlPr>
                  <w:ins w:id="322" w:author="Huawei" w:date="2024-04-18T01:21:00Z">
                    <w:del w:id="323" w:author="QC - Hyunwoo Cho" w:date="2024-05-24T08:22:00Z">
                      <w:rPr>
                        <w:rFonts w:ascii="Cambria Math" w:hAnsi="Cambria Math"/>
                        <w:i/>
                      </w:rPr>
                    </w:del>
                  </w:ins>
                </m:ctrlPr>
              </m:sSubPr>
              <m:e>
                <m:r>
                  <w:ins w:id="324" w:author="Huawei" w:date="2024-04-18T01:21:00Z">
                    <w:del w:id="325" w:author="QC - Hyunwoo Cho" w:date="2024-05-24T08:22:00Z">
                      <w:rPr>
                        <w:rFonts w:ascii="Cambria Math" w:hAnsi="Cambria Math"/>
                      </w:rPr>
                      <m:t>T</m:t>
                    </w:del>
                  </w:ins>
                </m:r>
              </m:e>
              <m:sub>
                <m:r>
                  <w:ins w:id="326" w:author="Huawei" w:date="2024-04-18T01:21:00Z">
                    <w:del w:id="327" w:author="QC - Hyunwoo Cho" w:date="2024-05-24T08:22:00Z">
                      <m:rPr>
                        <m:sty m:val="p"/>
                      </m:rPr>
                      <w:rPr>
                        <w:rFonts w:ascii="Cambria Math" w:hAnsi="Cambria Math"/>
                      </w:rPr>
                      <m:t>HARQ</m:t>
                    </w:del>
                  </w:ins>
                </m:r>
              </m:sub>
            </m:sSub>
            <m:r>
              <w:ins w:id="328" w:author="Huawei" w:date="2024-04-18T01:21:00Z">
                <w:del w:id="329" w:author="QC - Hyunwoo Cho" w:date="2024-05-24T08:22:00Z">
                  <w:rPr>
                    <w:rFonts w:ascii="Cambria Math" w:hAnsi="Cambria Math"/>
                  </w:rPr>
                  <m:t>+[7]</m:t>
                </w:del>
              </w:ins>
            </m:r>
            <m:r>
              <w:ins w:id="330" w:author="Huawei" w:date="2024-04-18T01:21:00Z">
                <w:del w:id="331" w:author="QC - Hyunwoo Cho" w:date="2024-05-24T08:22:00Z">
                  <m:rPr>
                    <m:sty m:val="p"/>
                  </m:rPr>
                  <w:rPr>
                    <w:rFonts w:ascii="Cambria Math" w:hAnsi="Cambria Math"/>
                  </w:rPr>
                  <m:t xml:space="preserve">ms </m:t>
                </w:del>
              </w:ins>
            </m:r>
          </m:num>
          <m:den>
            <m:r>
              <w:ins w:id="332" w:author="Huawei" w:date="2024-04-18T01:21:00Z">
                <w:del w:id="333" w:author="QC - Hyunwoo Cho" w:date="2024-05-24T08:22:00Z">
                  <m:rPr>
                    <m:sty m:val="p"/>
                  </m:rPr>
                  <w:rPr>
                    <w:rFonts w:ascii="Cambria Math" w:hAnsi="Cambria Math"/>
                  </w:rPr>
                  <m:t>NR slot length</m:t>
                </w:del>
              </w:ins>
            </m:r>
          </m:den>
        </m:f>
      </m:oMath>
      <w:ins w:id="334" w:author="Huawei" w:date="2024-04-18T01:21:00Z">
        <w:del w:id="335" w:author="QC - Hyunwoo Cho" w:date="2024-05-24T08:22:00Z">
          <w:r w:rsidDel="00AE7C4E">
            <w:delText>, and t</w:delText>
          </w:r>
          <w:r w:rsidDel="00AE7C4E">
            <w:rPr>
              <w:lang w:eastAsia="zh-CN"/>
            </w:rPr>
            <w:delText xml:space="preserve">he UE shall be able to send L3 measurements report of the SCell at slot </w:delText>
          </w:r>
        </w:del>
      </w:ins>
      <m:oMath>
        <m:r>
          <w:ins w:id="336" w:author="Huawei" w:date="2024-04-18T01:21:00Z">
            <w:del w:id="337" w:author="QC - Hyunwoo Cho" w:date="2024-05-24T08:22:00Z">
              <w:rPr>
                <w:rFonts w:ascii="Cambria Math" w:hAnsi="Cambria Math"/>
              </w:rPr>
              <m:t>n</m:t>
            </w:del>
          </w:ins>
        </m:r>
        <m:r>
          <w:ins w:id="338" w:author="Huawei" w:date="2024-04-18T01:21:00Z">
            <w:del w:id="339" w:author="QC - Hyunwoo Cho" w:date="2024-05-24T08:22:00Z">
              <m:rPr>
                <m:sty m:val="p"/>
              </m:rPr>
              <w:rPr>
                <w:rFonts w:ascii="Cambria Math" w:hAnsi="Cambria Math"/>
              </w:rPr>
              <m:t>+</m:t>
            </w:del>
          </w:ins>
        </m:r>
        <m:f>
          <m:fPr>
            <m:ctrlPr>
              <w:ins w:id="340" w:author="Huawei" w:date="2024-04-18T01:21:00Z">
                <w:del w:id="341" w:author="QC - Hyunwoo Cho" w:date="2024-05-24T08:22:00Z">
                  <w:rPr>
                    <w:rFonts w:ascii="Cambria Math" w:hAnsi="Cambria Math"/>
                  </w:rPr>
                </w:del>
              </w:ins>
            </m:ctrlPr>
          </m:fPr>
          <m:num>
            <m:sSub>
              <m:sSubPr>
                <m:ctrlPr>
                  <w:ins w:id="342" w:author="Huawei" w:date="2024-04-18T01:21:00Z">
                    <w:del w:id="343" w:author="QC - Hyunwoo Cho" w:date="2024-05-24T08:22:00Z">
                      <w:rPr>
                        <w:rFonts w:ascii="Cambria Math" w:hAnsi="Cambria Math"/>
                        <w:i/>
                      </w:rPr>
                    </w:del>
                  </w:ins>
                </m:ctrlPr>
              </m:sSubPr>
              <m:e>
                <m:r>
                  <w:ins w:id="344" w:author="Huawei" w:date="2024-04-18T01:21:00Z">
                    <w:del w:id="345" w:author="QC - Hyunwoo Cho" w:date="2024-05-24T08:22:00Z">
                      <w:rPr>
                        <w:rFonts w:ascii="Cambria Math" w:hAnsi="Cambria Math"/>
                      </w:rPr>
                      <m:t>T</m:t>
                    </w:del>
                  </w:ins>
                </m:r>
              </m:e>
              <m:sub>
                <m:r>
                  <w:ins w:id="346" w:author="Huawei" w:date="2024-04-18T01:21:00Z">
                    <w:del w:id="347" w:author="QC - Hyunwoo Cho" w:date="2024-05-24T08:22:00Z">
                      <m:rPr>
                        <m:sty m:val="p"/>
                      </m:rPr>
                      <w:rPr>
                        <w:rFonts w:ascii="Cambria Math" w:hAnsi="Cambria Math"/>
                      </w:rPr>
                      <m:t>HARQ</m:t>
                    </w:del>
                  </w:ins>
                </m:r>
              </m:sub>
            </m:sSub>
            <m:r>
              <w:ins w:id="348" w:author="Huawei" w:date="2024-04-18T01:21:00Z">
                <w:del w:id="349" w:author="QC - Hyunwoo Cho" w:date="2024-05-24T08:22:00Z">
                  <w:rPr>
                    <w:rFonts w:ascii="Cambria Math" w:hAnsi="Cambria Math"/>
                  </w:rPr>
                  <m:t>+7</m:t>
                </w:del>
              </w:ins>
            </m:r>
            <m:r>
              <w:ins w:id="350" w:author="Huawei" w:date="2024-04-18T01:21:00Z">
                <w:del w:id="351" w:author="QC - Hyunwoo Cho" w:date="2024-05-24T08:22:00Z">
                  <m:rPr>
                    <m:sty m:val="p"/>
                  </m:rPr>
                  <w:rPr>
                    <w:rFonts w:ascii="Cambria Math" w:hAnsi="Cambria Math"/>
                  </w:rPr>
                  <m:t xml:space="preserve">ms </m:t>
                </w:del>
              </w:ins>
            </m:r>
          </m:num>
          <m:den>
            <m:r>
              <w:ins w:id="352" w:author="Huawei" w:date="2024-04-18T01:21:00Z">
                <w:del w:id="353" w:author="QC - Hyunwoo Cho" w:date="2024-05-24T08:22:00Z">
                  <m:rPr>
                    <m:sty m:val="p"/>
                  </m:rPr>
                  <w:rPr>
                    <w:rFonts w:ascii="Cambria Math" w:hAnsi="Cambria Math"/>
                  </w:rPr>
                  <m:t>NR slot length</m:t>
                </w:del>
              </w:ins>
            </m:r>
          </m:den>
        </m:f>
      </m:oMath>
      <w:ins w:id="354" w:author="Huawei" w:date="2024-04-18T01:21:00Z">
        <w:del w:id="355" w:author="QC - Hyunwoo Cho" w:date="2024-05-24T08:22:00Z">
          <w:r w:rsidDel="00AE7C4E">
            <w:delText xml:space="preserve"> +k2, where k2 =1. In sub-test 2, </w:delText>
          </w:r>
          <w:r w:rsidDel="00AE7C4E">
            <w:rPr>
              <w:lang w:eastAsia="zh-CN"/>
            </w:rPr>
            <w:delText xml:space="preserve">TE shall transmit DCI 0-1 to PSCell at slot </w:delText>
          </w:r>
        </w:del>
      </w:ins>
      <m:oMath>
        <m:r>
          <w:ins w:id="356" w:author="Huawei" w:date="2024-04-18T01:21:00Z">
            <w:del w:id="357" w:author="QC - Hyunwoo Cho" w:date="2024-05-24T08:22:00Z">
              <w:rPr>
                <w:rFonts w:ascii="Cambria Math" w:hAnsi="Cambria Math"/>
              </w:rPr>
              <m:t>n</m:t>
            </w:del>
          </w:ins>
        </m:r>
        <m:r>
          <w:ins w:id="358" w:author="Huawei" w:date="2024-04-18T01:21:00Z">
            <w:del w:id="359" w:author="QC - Hyunwoo Cho" w:date="2024-05-24T08:22:00Z">
              <m:rPr>
                <m:sty m:val="p"/>
              </m:rPr>
              <w:rPr>
                <w:rFonts w:ascii="Cambria Math" w:hAnsi="Cambria Math"/>
              </w:rPr>
              <m:t>+</m:t>
            </w:del>
          </w:ins>
        </m:r>
        <m:f>
          <m:fPr>
            <m:ctrlPr>
              <w:ins w:id="360" w:author="Huawei" w:date="2024-04-18T01:21:00Z">
                <w:del w:id="361" w:author="QC - Hyunwoo Cho" w:date="2024-05-24T08:22:00Z">
                  <w:rPr>
                    <w:rFonts w:ascii="Cambria Math" w:hAnsi="Cambria Math"/>
                  </w:rPr>
                </w:del>
              </w:ins>
            </m:ctrlPr>
          </m:fPr>
          <m:num>
            <m:sSub>
              <m:sSubPr>
                <m:ctrlPr>
                  <w:ins w:id="362" w:author="Huawei" w:date="2024-04-18T01:21:00Z">
                    <w:del w:id="363" w:author="QC - Hyunwoo Cho" w:date="2024-05-24T08:22:00Z">
                      <w:rPr>
                        <w:rFonts w:ascii="Cambria Math" w:hAnsi="Cambria Math"/>
                        <w:i/>
                      </w:rPr>
                    </w:del>
                  </w:ins>
                </m:ctrlPr>
              </m:sSubPr>
              <m:e>
                <m:r>
                  <w:ins w:id="364" w:author="Huawei" w:date="2024-04-18T01:21:00Z">
                    <w:del w:id="365" w:author="QC - Hyunwoo Cho" w:date="2024-05-24T08:22:00Z">
                      <w:rPr>
                        <w:rFonts w:ascii="Cambria Math" w:hAnsi="Cambria Math"/>
                      </w:rPr>
                      <m:t>T</m:t>
                    </w:del>
                  </w:ins>
                </m:r>
              </m:e>
              <m:sub>
                <m:r>
                  <w:ins w:id="366" w:author="Huawei" w:date="2024-04-18T01:21:00Z">
                    <w:del w:id="367" w:author="QC - Hyunwoo Cho" w:date="2024-05-24T08:22:00Z">
                      <m:rPr>
                        <m:sty m:val="p"/>
                      </m:rPr>
                      <w:rPr>
                        <w:rFonts w:ascii="Cambria Math" w:hAnsi="Cambria Math"/>
                      </w:rPr>
                      <m:t>HARQ</m:t>
                    </w:del>
                  </w:ins>
                </m:r>
              </m:sub>
            </m:sSub>
            <m:r>
              <w:ins w:id="368" w:author="Huawei" w:date="2024-04-18T01:21:00Z">
                <w:del w:id="369" w:author="QC - Hyunwoo Cho" w:date="2024-05-24T08:22:00Z">
                  <w:rPr>
                    <w:rFonts w:ascii="Cambria Math" w:hAnsi="Cambria Math"/>
                  </w:rPr>
                  <m:t>+7</m:t>
                </w:del>
              </w:ins>
            </m:r>
            <m:r>
              <w:ins w:id="370" w:author="Huawei" w:date="2024-04-18T01:21:00Z">
                <w:del w:id="371" w:author="QC - Hyunwoo Cho" w:date="2024-05-24T08:22:00Z">
                  <m:rPr>
                    <m:sty m:val="p"/>
                  </m:rPr>
                  <w:rPr>
                    <w:rFonts w:ascii="Cambria Math" w:hAnsi="Cambria Math"/>
                  </w:rPr>
                  <m:t xml:space="preserve">ms </m:t>
                </w:del>
              </w:ins>
            </m:r>
          </m:num>
          <m:den>
            <m:r>
              <w:ins w:id="372" w:author="Huawei" w:date="2024-04-18T01:21:00Z">
                <w:del w:id="373" w:author="QC - Hyunwoo Cho" w:date="2024-05-24T08:22:00Z">
                  <m:rPr>
                    <m:sty m:val="p"/>
                  </m:rPr>
                  <w:rPr>
                    <w:rFonts w:ascii="Cambria Math" w:hAnsi="Cambria Math"/>
                  </w:rPr>
                  <m:t>NR slot length</m:t>
                </w:del>
              </w:ins>
            </m:r>
          </m:den>
        </m:f>
      </m:oMath>
      <w:ins w:id="374" w:author="Huawei" w:date="2024-04-18T01:21:00Z">
        <w:del w:id="375" w:author="QC - Hyunwoo Cho" w:date="2024-05-24T08:22:00Z">
          <w:r w:rsidDel="00AE7C4E">
            <w:delText xml:space="preserve">.  </w:delText>
          </w:r>
          <w:r w:rsidDel="00AE7C4E">
            <w:rPr>
              <w:lang w:eastAsia="zh-CN"/>
            </w:rPr>
            <w:delText xml:space="preserve">The UE shall be able to send L3 measurements report of the SCell at slot </w:delText>
          </w:r>
        </w:del>
      </w:ins>
      <m:oMath>
        <m:r>
          <w:ins w:id="376" w:author="Huawei" w:date="2024-04-18T01:21:00Z">
            <w:del w:id="377" w:author="QC - Hyunwoo Cho" w:date="2024-05-24T08:22:00Z">
              <w:rPr>
                <w:rFonts w:ascii="Cambria Math" w:hAnsi="Cambria Math"/>
              </w:rPr>
              <m:t>n</m:t>
            </w:del>
          </w:ins>
        </m:r>
        <m:r>
          <w:ins w:id="378" w:author="Huawei" w:date="2024-04-18T01:21:00Z">
            <w:del w:id="379" w:author="QC - Hyunwoo Cho" w:date="2024-05-24T08:22:00Z">
              <m:rPr>
                <m:sty m:val="p"/>
              </m:rPr>
              <w:rPr>
                <w:rFonts w:ascii="Cambria Math" w:hAnsi="Cambria Math"/>
              </w:rPr>
              <m:t>+</m:t>
            </w:del>
          </w:ins>
        </m:r>
        <m:f>
          <m:fPr>
            <m:ctrlPr>
              <w:ins w:id="380" w:author="Huawei" w:date="2024-04-18T01:21:00Z">
                <w:del w:id="381" w:author="QC - Hyunwoo Cho" w:date="2024-05-24T08:22:00Z">
                  <w:rPr>
                    <w:rFonts w:ascii="Cambria Math" w:hAnsi="Cambria Math"/>
                  </w:rPr>
                </w:del>
              </w:ins>
            </m:ctrlPr>
          </m:fPr>
          <m:num>
            <m:sSub>
              <m:sSubPr>
                <m:ctrlPr>
                  <w:ins w:id="382" w:author="Huawei" w:date="2024-04-18T01:21:00Z">
                    <w:del w:id="383" w:author="QC - Hyunwoo Cho" w:date="2024-05-24T08:22:00Z">
                      <w:rPr>
                        <w:rFonts w:ascii="Cambria Math" w:hAnsi="Cambria Math"/>
                        <w:i/>
                      </w:rPr>
                    </w:del>
                  </w:ins>
                </m:ctrlPr>
              </m:sSubPr>
              <m:e>
                <m:r>
                  <w:ins w:id="384" w:author="Huawei" w:date="2024-04-18T01:21:00Z">
                    <w:del w:id="385" w:author="QC - Hyunwoo Cho" w:date="2024-05-24T08:22:00Z">
                      <w:rPr>
                        <w:rFonts w:ascii="Cambria Math" w:hAnsi="Cambria Math"/>
                      </w:rPr>
                      <m:t>T</m:t>
                    </w:del>
                  </w:ins>
                </m:r>
              </m:e>
              <m:sub>
                <m:r>
                  <w:ins w:id="386" w:author="Huawei" w:date="2024-04-18T01:21:00Z">
                    <w:del w:id="387" w:author="QC - Hyunwoo Cho" w:date="2024-05-24T08:22:00Z">
                      <m:rPr>
                        <m:sty m:val="p"/>
                      </m:rPr>
                      <w:rPr>
                        <w:rFonts w:ascii="Cambria Math" w:hAnsi="Cambria Math"/>
                      </w:rPr>
                      <m:t>HARQ</m:t>
                    </w:del>
                  </w:ins>
                </m:r>
              </m:sub>
            </m:sSub>
            <m:r>
              <w:ins w:id="388" w:author="Huawei" w:date="2024-04-18T01:21:00Z">
                <w:del w:id="389" w:author="QC - Hyunwoo Cho" w:date="2024-05-24T08:22:00Z">
                  <w:rPr>
                    <w:rFonts w:ascii="Cambria Math" w:hAnsi="Cambria Math"/>
                  </w:rPr>
                  <m:t>+7</m:t>
                </w:del>
              </w:ins>
            </m:r>
            <m:r>
              <w:ins w:id="390" w:author="Huawei" w:date="2024-04-18T01:21:00Z">
                <w:del w:id="391" w:author="QC - Hyunwoo Cho" w:date="2024-05-24T08:22:00Z">
                  <m:rPr>
                    <m:sty m:val="p"/>
                  </m:rPr>
                  <w:rPr>
                    <w:rFonts w:ascii="Cambria Math" w:hAnsi="Cambria Math"/>
                  </w:rPr>
                  <m:t xml:space="preserve">ms+M </m:t>
                </w:del>
              </w:ins>
            </m:r>
          </m:num>
          <m:den>
            <m:r>
              <w:ins w:id="392" w:author="Huawei" w:date="2024-04-18T01:21:00Z">
                <w:del w:id="393" w:author="QC - Hyunwoo Cho" w:date="2024-05-24T08:22:00Z">
                  <m:rPr>
                    <m:sty m:val="p"/>
                  </m:rPr>
                  <w:rPr>
                    <w:rFonts w:ascii="Cambria Math" w:hAnsi="Cambria Math"/>
                  </w:rPr>
                  <m:t>NR slot length</m:t>
                </w:del>
              </w:ins>
            </m:r>
          </m:den>
        </m:f>
      </m:oMath>
      <w:ins w:id="394" w:author="Huawei" w:date="2024-04-18T01:21:00Z">
        <w:del w:id="395" w:author="QC - Hyunwoo Cho" w:date="2024-05-24T08:22:00Z">
          <w:r w:rsidDel="00AE7C4E">
            <w:delText xml:space="preserve">-k2, and </w:delText>
          </w:r>
          <w:r w:rsidDel="00AE7C4E">
            <w:rPr>
              <w:lang w:eastAsia="zh-CN"/>
            </w:rPr>
            <w:delText>UE shall be able to send L3 measurements report of the SCell at</w:delText>
          </w:r>
        </w:del>
      </w:ins>
      <m:oMath>
        <m:r>
          <w:ins w:id="396" w:author="Huawei" w:date="2024-04-18T01:21:00Z">
            <w:del w:id="397" w:author="QC - Hyunwoo Cho" w:date="2024-05-24T08:22:00Z">
              <m:rPr>
                <m:sty m:val="p"/>
              </m:rPr>
              <w:rPr>
                <w:rFonts w:ascii="Cambria Math" w:hAnsi="Cambria Math"/>
              </w:rPr>
              <m:t>+</m:t>
            </w:del>
          </w:ins>
        </m:r>
        <m:f>
          <m:fPr>
            <m:ctrlPr>
              <w:ins w:id="398" w:author="Huawei" w:date="2024-04-18T01:21:00Z">
                <w:del w:id="399" w:author="QC - Hyunwoo Cho" w:date="2024-05-24T08:22:00Z">
                  <w:rPr>
                    <w:rFonts w:ascii="Cambria Math" w:hAnsi="Cambria Math"/>
                  </w:rPr>
                </w:del>
              </w:ins>
            </m:ctrlPr>
          </m:fPr>
          <m:num>
            <m:sSub>
              <m:sSubPr>
                <m:ctrlPr>
                  <w:ins w:id="400" w:author="Huawei" w:date="2024-04-18T01:21:00Z">
                    <w:del w:id="401" w:author="QC - Hyunwoo Cho" w:date="2024-05-24T08:22:00Z">
                      <w:rPr>
                        <w:rFonts w:ascii="Cambria Math" w:hAnsi="Cambria Math"/>
                        <w:i/>
                      </w:rPr>
                    </w:del>
                  </w:ins>
                </m:ctrlPr>
              </m:sSubPr>
              <m:e>
                <m:r>
                  <w:ins w:id="402" w:author="Huawei" w:date="2024-04-18T01:21:00Z">
                    <w:del w:id="403" w:author="QC - Hyunwoo Cho" w:date="2024-05-24T08:22:00Z">
                      <w:rPr>
                        <w:rFonts w:ascii="Cambria Math" w:hAnsi="Cambria Math"/>
                      </w:rPr>
                      <m:t>T</m:t>
                    </w:del>
                  </w:ins>
                </m:r>
              </m:e>
              <m:sub>
                <m:r>
                  <w:ins w:id="404" w:author="Huawei" w:date="2024-04-18T01:21:00Z">
                    <w:del w:id="405" w:author="QC - Hyunwoo Cho" w:date="2024-05-24T08:22:00Z">
                      <m:rPr>
                        <m:sty m:val="p"/>
                      </m:rPr>
                      <w:rPr>
                        <w:rFonts w:ascii="Cambria Math" w:hAnsi="Cambria Math"/>
                      </w:rPr>
                      <m:t>HARQ</m:t>
                    </w:del>
                  </w:ins>
                </m:r>
              </m:sub>
            </m:sSub>
            <m:r>
              <w:ins w:id="406" w:author="Huawei" w:date="2024-04-18T01:21:00Z">
                <w:del w:id="407" w:author="QC - Hyunwoo Cho" w:date="2024-05-24T08:22:00Z">
                  <w:rPr>
                    <w:rFonts w:ascii="Cambria Math" w:hAnsi="Cambria Math"/>
                  </w:rPr>
                  <m:t>+7</m:t>
                </w:del>
              </w:ins>
            </m:r>
            <m:r>
              <w:ins w:id="408" w:author="Huawei" w:date="2024-04-18T01:21:00Z">
                <w:del w:id="409" w:author="QC - Hyunwoo Cho" w:date="2024-05-24T08:22:00Z">
                  <m:rPr>
                    <m:sty m:val="p"/>
                  </m:rPr>
                  <w:rPr>
                    <w:rFonts w:ascii="Cambria Math" w:hAnsi="Cambria Math"/>
                  </w:rPr>
                  <m:t xml:space="preserve">ms+M </m:t>
                </w:del>
              </w:ins>
            </m:r>
          </m:num>
          <m:den>
            <m:r>
              <w:ins w:id="410" w:author="Huawei" w:date="2024-04-18T01:21:00Z">
                <w:del w:id="411" w:author="QC - Hyunwoo Cho" w:date="2024-05-24T08:22:00Z">
                  <m:rPr>
                    <m:sty m:val="p"/>
                  </m:rPr>
                  <w:rPr>
                    <w:rFonts w:ascii="Cambria Math" w:hAnsi="Cambria Math"/>
                  </w:rPr>
                  <m:t>NR slot length</m:t>
                </w:del>
              </w:ins>
            </m:r>
          </m:den>
        </m:f>
      </m:oMath>
      <w:ins w:id="412" w:author="Huawei" w:date="2024-04-18T01:21:00Z">
        <w:del w:id="413" w:author="QC - Hyunwoo Cho" w:date="2024-05-24T08:22:00Z">
          <w:r w:rsidDel="00AE7C4E">
            <w:delText>, where k2=1 and M is as defined in 8.3.12.</w:delText>
          </w:r>
        </w:del>
      </w:ins>
    </w:p>
    <w:p w14:paraId="06F7AECC" w14:textId="77777777" w:rsidR="0078140F" w:rsidRPr="007D62C8" w:rsidRDefault="0078140F" w:rsidP="0078140F">
      <w:pPr>
        <w:overflowPunct w:val="0"/>
        <w:autoSpaceDE w:val="0"/>
        <w:autoSpaceDN w:val="0"/>
        <w:adjustRightInd w:val="0"/>
        <w:textAlignment w:val="baseline"/>
        <w:rPr>
          <w:ins w:id="414" w:author="Huawei" w:date="2024-03-15T16:18:00Z"/>
          <w:rFonts w:eastAsia="Times New Roman"/>
          <w:lang w:eastAsia="zh-CN"/>
        </w:rPr>
      </w:pPr>
      <w:ins w:id="415" w:author="Huawei" w:date="2024-03-15T16:18:00Z">
        <w:r w:rsidRPr="007D62C8">
          <w:rPr>
            <w:rFonts w:eastAsia="Times New Roman"/>
            <w:lang w:eastAsia="zh-CN"/>
          </w:rPr>
          <w:t xml:space="preserve">Any </w:t>
        </w:r>
        <w:proofErr w:type="spellStart"/>
        <w:r w:rsidRPr="007D62C8">
          <w:rPr>
            <w:rFonts w:eastAsia="Times New Roman"/>
            <w:lang w:eastAsia="zh-CN"/>
          </w:rPr>
          <w:t>PCell</w:t>
        </w:r>
        <w:proofErr w:type="spellEnd"/>
        <w:r w:rsidRPr="007D62C8">
          <w:rPr>
            <w:rFonts w:eastAsia="Times New Roman"/>
            <w:lang w:eastAsia="zh-CN"/>
          </w:rPr>
          <w:t xml:space="preserve"> interruption due to activation of PUCCH </w:t>
        </w:r>
        <w:proofErr w:type="spellStart"/>
        <w:r w:rsidRPr="007D62C8">
          <w:rPr>
            <w:rFonts w:eastAsia="Times New Roman"/>
            <w:lang w:eastAsia="zh-CN"/>
          </w:rPr>
          <w:t>SCell</w:t>
        </w:r>
        <w:proofErr w:type="spellEnd"/>
        <w:r w:rsidRPr="007D62C8">
          <w:rPr>
            <w:rFonts w:eastAsia="Times New Roman"/>
            <w:lang w:eastAsia="zh-CN"/>
          </w:rPr>
          <w:t xml:space="preserve"> shall occur in the slot </w:t>
        </w:r>
      </w:ins>
      <m:oMath>
        <m:r>
          <w:ins w:id="416" w:author="Huawei" w:date="2024-03-15T16:18:00Z">
            <w:rPr>
              <w:rFonts w:ascii="Cambria Math" w:eastAsia="Times New Roman" w:hAnsi="Cambria Math"/>
              <w:lang w:eastAsia="zh-CN"/>
            </w:rPr>
            <m:t>n+</m:t>
          </w:ins>
        </m:r>
        <m:r>
          <w:ins w:id="417" w:author="Huawei" w:date="2024-03-15T16:18:00Z">
            <m:rPr>
              <m:sty m:val="p"/>
            </m:rPr>
            <w:rPr>
              <w:rFonts w:ascii="Cambria Math" w:eastAsia="Times New Roman" w:hAnsi="Cambria Math"/>
              <w:lang w:eastAsia="zh-CN"/>
            </w:rPr>
            <m:t>1+</m:t>
          </w:ins>
        </m:r>
        <m:f>
          <m:fPr>
            <m:ctrlPr>
              <w:ins w:id="418" w:author="Huawei" w:date="2024-03-15T16:18:00Z">
                <w:rPr>
                  <w:rFonts w:ascii="Cambria Math" w:eastAsia="Times New Roman" w:hAnsi="Cambria Math"/>
                  <w:lang w:eastAsia="zh-CN"/>
                </w:rPr>
              </w:ins>
            </m:ctrlPr>
          </m:fPr>
          <m:num>
            <m:sSub>
              <m:sSubPr>
                <m:ctrlPr>
                  <w:ins w:id="419" w:author="Huawei" w:date="2024-03-15T16:18:00Z">
                    <w:rPr>
                      <w:rFonts w:ascii="Cambria Math" w:eastAsia="Times New Roman" w:hAnsi="Cambria Math"/>
                      <w:lang w:eastAsia="zh-CN"/>
                    </w:rPr>
                  </w:ins>
                </m:ctrlPr>
              </m:sSubPr>
              <m:e>
                <m:r>
                  <w:ins w:id="420" w:author="Huawei" w:date="2024-03-15T16:18:00Z">
                    <w:rPr>
                      <w:rFonts w:ascii="Cambria Math" w:eastAsia="Times New Roman" w:hAnsi="Cambria Math"/>
                      <w:lang w:eastAsia="zh-CN"/>
                    </w:rPr>
                    <m:t>T</m:t>
                  </w:ins>
                </m:r>
              </m:e>
              <m:sub>
                <m:r>
                  <w:ins w:id="421" w:author="Huawei" w:date="2024-03-15T16:18:00Z">
                    <m:rPr>
                      <m:sty m:val="p"/>
                    </m:rPr>
                    <w:rPr>
                      <w:rFonts w:ascii="Cambria Math" w:eastAsia="Times New Roman" w:hAnsi="Cambria Math"/>
                      <w:lang w:eastAsia="zh-CN"/>
                    </w:rPr>
                    <m:t>HARQ</m:t>
                  </w:ins>
                </m:r>
              </m:sub>
            </m:sSub>
          </m:num>
          <m:den>
            <m:r>
              <w:ins w:id="422" w:author="Huawei" w:date="2024-03-15T16:18:00Z">
                <m:rPr>
                  <m:sty m:val="p"/>
                </m:rPr>
                <w:rPr>
                  <w:rFonts w:ascii="Cambria Math" w:eastAsia="Times New Roman" w:hAnsi="Cambria Math"/>
                  <w:lang w:eastAsia="zh-CN"/>
                </w:rPr>
                <m:t>NR slot length</m:t>
              </w:ins>
            </m:r>
          </m:den>
        </m:f>
      </m:oMath>
      <w:ins w:id="423" w:author="Huawei" w:date="2024-03-15T16:18:00Z">
        <w:r w:rsidRPr="007D62C8">
          <w:rPr>
            <w:rFonts w:eastAsia="Times New Roman"/>
            <w:lang w:eastAsia="zh-CN"/>
          </w:rPr>
          <w:t xml:space="preserve"> to </w:t>
        </w:r>
      </w:ins>
      <m:oMath>
        <m:r>
          <w:ins w:id="424" w:author="Huawei" w:date="2024-03-15T16:18:00Z">
            <w:rPr>
              <w:rFonts w:ascii="Cambria Math" w:eastAsia="Times New Roman" w:hAnsi="Cambria Math"/>
              <w:lang w:eastAsia="en-GB"/>
            </w:rPr>
            <m:t>n</m:t>
          </w:ins>
        </m:r>
        <m:r>
          <w:ins w:id="425" w:author="Huawei" w:date="2024-03-15T16:18:00Z">
            <m:rPr>
              <m:sty m:val="p"/>
            </m:rPr>
            <w:rPr>
              <w:rFonts w:ascii="Cambria Math" w:eastAsia="Times New Roman" w:hAnsi="Cambria Math"/>
              <w:lang w:eastAsia="en-GB"/>
            </w:rPr>
            <m:t>+</m:t>
          </w:ins>
        </m:r>
        <m:r>
          <w:ins w:id="426" w:author="Huawei" w:date="2024-03-15T16:18:00Z">
            <m:rPr>
              <m:sty m:val="p"/>
            </m:rPr>
            <w:rPr>
              <w:rFonts w:ascii="Cambria Math" w:eastAsia="Times New Roman" w:hAnsi="Cambria Math"/>
              <w:lang w:eastAsia="zh-CN"/>
            </w:rPr>
            <m:t>1+</m:t>
          </w:ins>
        </m:r>
        <m:f>
          <m:fPr>
            <m:ctrlPr>
              <w:ins w:id="427" w:author="Huawei" w:date="2024-03-15T16:18:00Z">
                <w:rPr>
                  <w:rFonts w:ascii="Cambria Math" w:eastAsia="Times New Roman" w:hAnsi="Cambria Math"/>
                  <w:lang w:eastAsia="en-GB"/>
                </w:rPr>
              </w:ins>
            </m:ctrlPr>
          </m:fPr>
          <m:num>
            <m:sSub>
              <m:sSubPr>
                <m:ctrlPr>
                  <w:ins w:id="428" w:author="Huawei" w:date="2024-03-15T16:18:00Z">
                    <w:rPr>
                      <w:rFonts w:ascii="Cambria Math" w:eastAsia="Times New Roman" w:hAnsi="Cambria Math"/>
                      <w:i/>
                      <w:lang w:eastAsia="en-GB"/>
                    </w:rPr>
                  </w:ins>
                </m:ctrlPr>
              </m:sSubPr>
              <m:e>
                <m:r>
                  <w:ins w:id="429" w:author="Huawei" w:date="2024-03-15T16:18:00Z">
                    <w:rPr>
                      <w:rFonts w:ascii="Cambria Math" w:eastAsia="Times New Roman" w:hAnsi="Cambria Math"/>
                      <w:lang w:eastAsia="en-GB"/>
                    </w:rPr>
                    <m:t>T</m:t>
                  </w:ins>
                </m:r>
              </m:e>
              <m:sub>
                <m:r>
                  <w:ins w:id="430" w:author="Huawei" w:date="2024-03-15T16:18:00Z">
                    <m:rPr>
                      <m:sty m:val="p"/>
                    </m:rPr>
                    <w:rPr>
                      <w:rFonts w:ascii="Cambria Math" w:eastAsia="Times New Roman" w:hAnsi="Cambria Math"/>
                      <w:lang w:eastAsia="en-GB"/>
                    </w:rPr>
                    <m:t>HARQ</m:t>
                  </w:ins>
                </m:r>
              </m:sub>
            </m:sSub>
            <m:r>
              <w:ins w:id="431" w:author="Huawei" w:date="2024-03-15T16:18:00Z">
                <w:rPr>
                  <w:rFonts w:ascii="Cambria Math" w:eastAsia="Times New Roman" w:hAnsi="Cambria Math"/>
                  <w:lang w:eastAsia="en-GB"/>
                </w:rPr>
                <m:t>+3</m:t>
              </w:ins>
            </m:r>
            <m:r>
              <w:ins w:id="432" w:author="Huawei" w:date="2024-03-15T16:18:00Z">
                <m:rPr>
                  <m:sty m:val="p"/>
                </m:rPr>
                <w:rPr>
                  <w:rFonts w:ascii="Cambria Math" w:eastAsia="Times New Roman" w:hAnsi="Cambria Math"/>
                  <w:lang w:eastAsia="en-GB"/>
                </w:rPr>
                <m:t>ms</m:t>
              </w:ins>
            </m:r>
            <m:r>
              <w:ins w:id="433" w:author="Huawei" w:date="2024-03-15T16:18:00Z">
                <w:rPr>
                  <w:rFonts w:ascii="Cambria Math" w:eastAsia="Times New Roman" w:hAnsi="Cambria Math"/>
                  <w:lang w:eastAsia="en-GB"/>
                </w:rPr>
                <m:t>+</m:t>
              </w:ins>
            </m:r>
            <m:sSub>
              <m:sSubPr>
                <m:ctrlPr>
                  <w:ins w:id="434" w:author="Huawei" w:date="2024-03-15T16:18:00Z">
                    <w:rPr>
                      <w:rFonts w:ascii="Cambria Math" w:eastAsia="Times New Roman" w:hAnsi="Cambria Math"/>
                      <w:lang w:eastAsia="en-GB"/>
                    </w:rPr>
                  </w:ins>
                </m:ctrlPr>
              </m:sSubPr>
              <m:e>
                <m:r>
                  <w:ins w:id="435" w:author="Huawei" w:date="2024-03-15T16:18:00Z">
                    <w:rPr>
                      <w:rFonts w:ascii="Cambria Math" w:eastAsia="Times New Roman" w:hAnsi="Cambria Math"/>
                      <w:lang w:eastAsia="en-GB"/>
                    </w:rPr>
                    <m:t>T</m:t>
                  </w:ins>
                </m:r>
              </m:e>
              <m:sub>
                <m:r>
                  <w:ins w:id="436" w:author="Huawei" w:date="2024-03-15T16:18:00Z">
                    <m:rPr>
                      <m:sty m:val="p"/>
                    </m:rPr>
                    <w:rPr>
                      <w:rFonts w:ascii="Cambria Math" w:eastAsia="Times New Roman" w:hAnsi="Cambria Math"/>
                      <w:vertAlign w:val="subscript"/>
                      <w:lang w:eastAsia="en-GB"/>
                    </w:rPr>
                    <m:t>X</m:t>
                  </w:ins>
                </m:r>
              </m:sub>
            </m:sSub>
          </m:num>
          <m:den>
            <m:r>
              <w:ins w:id="437" w:author="Huawei" w:date="2024-03-15T16:18:00Z">
                <m:rPr>
                  <m:sty m:val="p"/>
                </m:rPr>
                <w:rPr>
                  <w:rFonts w:ascii="Cambria Math" w:eastAsia="Times New Roman" w:hAnsi="Cambria Math"/>
                  <w:lang w:eastAsia="en-GB"/>
                </w:rPr>
                <m:t>NR slot length</m:t>
              </w:ins>
            </m:r>
          </m:den>
        </m:f>
        <m:r>
          <w:ins w:id="438" w:author="Huawei" w:date="2024-03-15T16:18:00Z">
            <w:rPr>
              <w:rFonts w:ascii="Cambria Math" w:eastAsia="Times New Roman" w:hAnsi="Cambria Math"/>
              <w:lang w:eastAsia="en-GB"/>
            </w:rPr>
            <m:t>+</m:t>
          </w:ins>
        </m:r>
        <m:sSub>
          <m:sSubPr>
            <m:ctrlPr>
              <w:ins w:id="439" w:author="Huawei" w:date="2024-03-15T16:18:00Z">
                <w:rPr>
                  <w:rFonts w:ascii="Cambria Math" w:eastAsia="Times New Roman" w:hAnsi="Cambria Math"/>
                  <w:iCs/>
                  <w:lang w:eastAsia="en-GB"/>
                </w:rPr>
              </w:ins>
            </m:ctrlPr>
          </m:sSubPr>
          <m:e>
            <m:r>
              <w:ins w:id="440" w:author="Huawei" w:date="2024-03-15T16:18:00Z">
                <w:rPr>
                  <w:rFonts w:ascii="Cambria Math" w:eastAsia="Times New Roman" w:hAnsi="Cambria Math"/>
                  <w:lang w:eastAsia="en-GB"/>
                </w:rPr>
                <m:t>N</m:t>
              </w:ins>
            </m:r>
            <m:ctrlPr>
              <w:ins w:id="441" w:author="Huawei" w:date="2024-03-15T16:18:00Z">
                <w:rPr>
                  <w:rFonts w:ascii="Cambria Math" w:eastAsia="Times New Roman" w:hAnsi="Cambria Math"/>
                  <w:lang w:eastAsia="en-GB"/>
                </w:rPr>
              </w:ins>
            </m:ctrlPr>
          </m:e>
          <m:sub>
            <m:r>
              <w:ins w:id="442" w:author="Huawei" w:date="2024-03-15T16:18:00Z">
                <m:rPr>
                  <m:sty m:val="p"/>
                </m:rPr>
                <w:rPr>
                  <w:rFonts w:ascii="Cambria Math" w:eastAsia="Times New Roman" w:hAnsi="Cambria Math"/>
                  <w:vertAlign w:val="subscript"/>
                  <w:lang w:eastAsia="en-GB"/>
                </w:rPr>
                <m:t>interruption</m:t>
              </w:ins>
            </m:r>
          </m:sub>
        </m:sSub>
      </m:oMath>
      <w:ins w:id="443" w:author="Huawei" w:date="2024-03-15T16:18:00Z">
        <w:r w:rsidRPr="007D62C8">
          <w:rPr>
            <w:rFonts w:eastAsia="Times New Roman"/>
            <w:lang w:eastAsia="zh-CN"/>
          </w:rPr>
          <w:t xml:space="preserve">, as defined in clause 8.3, where </w:t>
        </w:r>
      </w:ins>
      <m:oMath>
        <m:sSub>
          <m:sSubPr>
            <m:ctrlPr>
              <w:ins w:id="444" w:author="Huawei" w:date="2024-03-15T16:18:00Z">
                <w:rPr>
                  <w:rFonts w:ascii="Cambria Math" w:eastAsia="Times New Roman" w:hAnsi="Cambria Math"/>
                  <w:iCs/>
                  <w:lang w:eastAsia="en-GB"/>
                </w:rPr>
              </w:ins>
            </m:ctrlPr>
          </m:sSubPr>
          <m:e>
            <m:r>
              <w:ins w:id="445" w:author="Huawei" w:date="2024-03-15T16:18:00Z">
                <w:rPr>
                  <w:rFonts w:ascii="Cambria Math" w:eastAsia="Times New Roman" w:hAnsi="Cambria Math"/>
                  <w:lang w:eastAsia="en-GB"/>
                </w:rPr>
                <m:t>N</m:t>
              </w:ins>
            </m:r>
            <m:ctrlPr>
              <w:ins w:id="446" w:author="Huawei" w:date="2024-03-15T16:18:00Z">
                <w:rPr>
                  <w:rFonts w:ascii="Cambria Math" w:eastAsia="Times New Roman" w:hAnsi="Cambria Math"/>
                  <w:lang w:eastAsia="en-GB"/>
                </w:rPr>
              </w:ins>
            </m:ctrlPr>
          </m:e>
          <m:sub>
            <m:r>
              <w:ins w:id="447" w:author="Huawei" w:date="2024-03-15T16:18:00Z">
                <m:rPr>
                  <m:sty m:val="p"/>
                </m:rPr>
                <w:rPr>
                  <w:rFonts w:ascii="Cambria Math" w:eastAsia="Times New Roman" w:hAnsi="Cambria Math"/>
                  <w:vertAlign w:val="subscript"/>
                  <w:lang w:eastAsia="en-GB"/>
                </w:rPr>
                <m:t>interruption</m:t>
              </w:ins>
            </m:r>
          </m:sub>
        </m:sSub>
      </m:oMath>
      <w:ins w:id="448" w:author="Huawei" w:date="2024-03-15T16:18:00Z">
        <w:r w:rsidRPr="007D62C8">
          <w:rPr>
            <w:rFonts w:eastAsia="Times New Roman"/>
            <w:iCs/>
            <w:lang w:eastAsia="zh-CN"/>
          </w:rPr>
          <w:t xml:space="preserve"> is the interruption length given in clause 8.2</w:t>
        </w:r>
      </w:ins>
    </w:p>
    <w:p w14:paraId="66F9833A" w14:textId="77777777" w:rsidR="0078140F" w:rsidRPr="007D62C8" w:rsidRDefault="0078140F" w:rsidP="0078140F">
      <w:pPr>
        <w:overflowPunct w:val="0"/>
        <w:autoSpaceDE w:val="0"/>
        <w:autoSpaceDN w:val="0"/>
        <w:adjustRightInd w:val="0"/>
        <w:textAlignment w:val="baseline"/>
        <w:rPr>
          <w:ins w:id="449" w:author="Huawei" w:date="2024-03-15T16:18:00Z"/>
          <w:rFonts w:eastAsia="Times New Roman"/>
          <w:lang w:eastAsia="zh-CN"/>
        </w:rPr>
      </w:pPr>
      <w:ins w:id="450" w:author="Huawei" w:date="2024-03-15T16:18:00Z">
        <w:r w:rsidRPr="007D62C8">
          <w:rPr>
            <w:rFonts w:eastAsia="Times New Roman"/>
            <w:lang w:eastAsia="en-GB"/>
          </w:rPr>
          <w:t xml:space="preserve">Time period T3 starts when a MAC message for deactivation of PUCCH </w:t>
        </w:r>
        <w:proofErr w:type="spellStart"/>
        <w:r w:rsidRPr="007D62C8">
          <w:rPr>
            <w:rFonts w:eastAsia="Times New Roman"/>
            <w:lang w:eastAsia="en-GB"/>
          </w:rPr>
          <w:t>SCell</w:t>
        </w:r>
        <w:proofErr w:type="spellEnd"/>
        <w:r w:rsidRPr="007D62C8">
          <w:rPr>
            <w:rFonts w:eastAsia="Times New Roman"/>
            <w:lang w:eastAsia="en-GB"/>
          </w:rPr>
          <w:t xml:space="preserve">, sent from the test equipment to the UE in a slot # denoted m, is received at the UE antenna connector. The UE shall carry out deactivation of the </w:t>
        </w:r>
        <w:proofErr w:type="spellStart"/>
        <w:r w:rsidRPr="007D62C8">
          <w:rPr>
            <w:rFonts w:eastAsia="Times New Roman"/>
            <w:lang w:eastAsia="en-GB"/>
          </w:rPr>
          <w:t>SCell</w:t>
        </w:r>
        <w:proofErr w:type="spellEnd"/>
        <w:r w:rsidRPr="007D62C8">
          <w:rPr>
            <w:rFonts w:eastAsia="Times New Roman"/>
            <w:lang w:eastAsia="en-GB"/>
          </w:rPr>
          <w:t xml:space="preserve"> in a slot </w:t>
        </w:r>
      </w:ins>
      <m:oMath>
        <m:r>
          <w:ins w:id="451" w:author="Huawei" w:date="2024-03-15T16:18:00Z">
            <m:rPr>
              <m:sty m:val="p"/>
            </m:rPr>
            <w:rPr>
              <w:rFonts w:ascii="Cambria Math" w:eastAsia="Times New Roman" w:hAnsi="Cambria Math"/>
              <w:lang w:eastAsia="en-GB"/>
            </w:rPr>
            <w:lastRenderedPageBreak/>
            <m:t>m+</m:t>
          </w:ins>
        </m:r>
        <m:f>
          <m:fPr>
            <m:ctrlPr>
              <w:ins w:id="452" w:author="Huawei" w:date="2024-03-15T16:18:00Z">
                <w:rPr>
                  <w:rFonts w:ascii="Cambria Math" w:eastAsia="Times New Roman" w:hAnsi="Cambria Math"/>
                  <w:lang w:eastAsia="en-GB"/>
                </w:rPr>
              </w:ins>
            </m:ctrlPr>
          </m:fPr>
          <m:num>
            <m:sSub>
              <m:sSubPr>
                <m:ctrlPr>
                  <w:ins w:id="453" w:author="Huawei" w:date="2024-03-15T16:18:00Z">
                    <w:rPr>
                      <w:rFonts w:ascii="Cambria Math" w:eastAsia="Times New Roman" w:hAnsi="Cambria Math"/>
                      <w:lang w:eastAsia="en-GB"/>
                    </w:rPr>
                  </w:ins>
                </m:ctrlPr>
              </m:sSubPr>
              <m:e>
                <m:r>
                  <w:ins w:id="454" w:author="Huawei" w:date="2024-03-15T16:18:00Z">
                    <m:rPr>
                      <m:sty m:val="p"/>
                    </m:rPr>
                    <w:rPr>
                      <w:rFonts w:ascii="Cambria Math" w:eastAsia="Times New Roman" w:hAnsi="Cambria Math"/>
                      <w:lang w:eastAsia="en-GB"/>
                    </w:rPr>
                    <m:t>T</m:t>
                  </w:ins>
                </m:r>
              </m:e>
              <m:sub>
                <m:r>
                  <w:ins w:id="455" w:author="Huawei" w:date="2024-03-15T16:18:00Z">
                    <m:rPr>
                      <m:sty m:val="p"/>
                    </m:rPr>
                    <w:rPr>
                      <w:rFonts w:ascii="Cambria Math" w:eastAsia="Times New Roman" w:hAnsi="Cambria Math"/>
                      <w:lang w:eastAsia="en-GB"/>
                    </w:rPr>
                    <m:t>HARQ</m:t>
                  </w:ins>
                </m:r>
              </m:sub>
            </m:sSub>
            <m:r>
              <w:ins w:id="456" w:author="Huawei" w:date="2024-03-15T16:18:00Z">
                <w:rPr>
                  <w:rFonts w:ascii="Cambria Math" w:eastAsia="Times New Roman" w:hAnsi="Cambria Math"/>
                  <w:lang w:eastAsia="en-GB"/>
                </w:rPr>
                <m:t>+3ms</m:t>
              </w:ins>
            </m:r>
          </m:num>
          <m:den>
            <m:r>
              <w:ins w:id="457" w:author="Huawei" w:date="2024-03-15T16:18:00Z">
                <w:rPr>
                  <w:rFonts w:ascii="Cambria Math" w:eastAsia="Times New Roman" w:hAnsi="Cambria Math"/>
                  <w:lang w:eastAsia="en-GB"/>
                </w:rPr>
                <m:t>NR slot length</m:t>
              </w:ins>
            </m:r>
          </m:den>
        </m:f>
      </m:oMath>
      <w:ins w:id="458" w:author="Huawei" w:date="2024-03-15T16:18:00Z">
        <w:r w:rsidRPr="007D62C8">
          <w:rPr>
            <w:rFonts w:eastAsia="Times New Roman"/>
            <w:lang w:eastAsia="en-GB"/>
          </w:rPr>
          <w:t xml:space="preserve">, as defined in clause 8.3.14and the starting point of any PCell interruption due to the deactivation shall occur in the slot </w:t>
        </w:r>
      </w:ins>
      <m:oMath>
        <m:r>
          <w:ins w:id="459" w:author="Huawei" w:date="2024-03-15T16:18:00Z">
            <m:rPr>
              <m:sty m:val="p"/>
            </m:rPr>
            <w:rPr>
              <w:rFonts w:ascii="Cambria Math" w:eastAsia="Times New Roman" w:hAnsi="Cambria Math"/>
              <w:lang w:eastAsia="en-GB"/>
            </w:rPr>
            <m:t>m+1+</m:t>
          </w:ins>
        </m:r>
        <m:f>
          <m:fPr>
            <m:ctrlPr>
              <w:ins w:id="460" w:author="Huawei" w:date="2024-03-15T16:18:00Z">
                <w:rPr>
                  <w:rFonts w:ascii="Cambria Math" w:eastAsia="Times New Roman" w:hAnsi="Cambria Math"/>
                  <w:lang w:eastAsia="en-GB"/>
                </w:rPr>
              </w:ins>
            </m:ctrlPr>
          </m:fPr>
          <m:num>
            <m:sSub>
              <m:sSubPr>
                <m:ctrlPr>
                  <w:ins w:id="461" w:author="Huawei" w:date="2024-03-15T16:18:00Z">
                    <w:rPr>
                      <w:rFonts w:ascii="Cambria Math" w:eastAsia="Times New Roman" w:hAnsi="Cambria Math"/>
                      <w:lang w:eastAsia="en-GB"/>
                    </w:rPr>
                  </w:ins>
                </m:ctrlPr>
              </m:sSubPr>
              <m:e>
                <m:r>
                  <w:ins w:id="462" w:author="Huawei" w:date="2024-03-15T16:18:00Z">
                    <m:rPr>
                      <m:sty m:val="p"/>
                    </m:rPr>
                    <w:rPr>
                      <w:rFonts w:ascii="Cambria Math" w:eastAsia="Times New Roman" w:hAnsi="Cambria Math"/>
                      <w:lang w:eastAsia="en-GB"/>
                    </w:rPr>
                    <m:t>T</m:t>
                  </w:ins>
                </m:r>
              </m:e>
              <m:sub>
                <m:r>
                  <w:ins w:id="463" w:author="Huawei" w:date="2024-03-15T16:18:00Z">
                    <m:rPr>
                      <m:sty m:val="p"/>
                    </m:rPr>
                    <w:rPr>
                      <w:rFonts w:ascii="Cambria Math" w:eastAsia="Times New Roman" w:hAnsi="Cambria Math"/>
                      <w:lang w:eastAsia="en-GB"/>
                    </w:rPr>
                    <m:t>HARQ</m:t>
                  </w:ins>
                </m:r>
              </m:sub>
            </m:sSub>
          </m:num>
          <m:den>
            <m:r>
              <w:ins w:id="464" w:author="Huawei" w:date="2024-03-15T16:18:00Z">
                <w:rPr>
                  <w:rFonts w:ascii="Cambria Math" w:eastAsia="Times New Roman" w:hAnsi="Cambria Math"/>
                  <w:lang w:eastAsia="en-GB"/>
                </w:rPr>
                <m:t>NR slot length</m:t>
              </w:ins>
            </m:r>
          </m:den>
        </m:f>
      </m:oMath>
      <w:ins w:id="465" w:author="Huawei" w:date="2024-03-15T16:18:00Z">
        <w:r w:rsidRPr="007D62C8">
          <w:rPr>
            <w:rFonts w:eastAsia="Times New Roman"/>
            <w:lang w:eastAsia="en-GB"/>
          </w:rPr>
          <w:t xml:space="preserve"> to </w:t>
        </w:r>
      </w:ins>
      <m:oMath>
        <m:r>
          <w:ins w:id="466" w:author="Huawei" w:date="2024-03-15T16:18:00Z">
            <m:rPr>
              <m:sty m:val="p"/>
            </m:rPr>
            <w:rPr>
              <w:rFonts w:ascii="Cambria Math" w:eastAsia="Times New Roman" w:hAnsi="Cambria Math"/>
              <w:lang w:eastAsia="en-GB"/>
            </w:rPr>
            <m:t>m+1+</m:t>
          </w:ins>
        </m:r>
        <m:f>
          <m:fPr>
            <m:ctrlPr>
              <w:ins w:id="467" w:author="Huawei" w:date="2024-03-15T16:18:00Z">
                <w:rPr>
                  <w:rFonts w:ascii="Cambria Math" w:eastAsia="Times New Roman" w:hAnsi="Cambria Math"/>
                  <w:lang w:eastAsia="en-GB"/>
                </w:rPr>
              </w:ins>
            </m:ctrlPr>
          </m:fPr>
          <m:num>
            <m:sSub>
              <m:sSubPr>
                <m:ctrlPr>
                  <w:ins w:id="468" w:author="Huawei" w:date="2024-03-15T16:18:00Z">
                    <w:rPr>
                      <w:rFonts w:ascii="Cambria Math" w:eastAsia="Times New Roman" w:hAnsi="Cambria Math"/>
                      <w:lang w:eastAsia="en-GB"/>
                    </w:rPr>
                  </w:ins>
                </m:ctrlPr>
              </m:sSubPr>
              <m:e>
                <m:r>
                  <w:ins w:id="469" w:author="Huawei" w:date="2024-03-15T16:18:00Z">
                    <m:rPr>
                      <m:sty m:val="p"/>
                    </m:rPr>
                    <w:rPr>
                      <w:rFonts w:ascii="Cambria Math" w:eastAsia="Times New Roman" w:hAnsi="Cambria Math"/>
                      <w:lang w:eastAsia="en-GB"/>
                    </w:rPr>
                    <m:t>T</m:t>
                  </w:ins>
                </m:r>
              </m:e>
              <m:sub>
                <m:r>
                  <w:ins w:id="470" w:author="Huawei" w:date="2024-03-15T16:18:00Z">
                    <m:rPr>
                      <m:sty m:val="p"/>
                    </m:rPr>
                    <w:rPr>
                      <w:rFonts w:ascii="Cambria Math" w:eastAsia="Times New Roman" w:hAnsi="Cambria Math"/>
                      <w:lang w:eastAsia="en-GB"/>
                    </w:rPr>
                    <m:t>HARQ</m:t>
                  </w:ins>
                </m:r>
              </m:sub>
            </m:sSub>
            <m:r>
              <w:ins w:id="471" w:author="Huawei" w:date="2024-03-15T16:18:00Z">
                <w:rPr>
                  <w:rFonts w:ascii="Cambria Math" w:eastAsia="Times New Roman" w:hAnsi="Cambria Math"/>
                  <w:lang w:eastAsia="en-GB"/>
                </w:rPr>
                <m:t>+3</m:t>
              </w:ins>
            </m:r>
            <m:r>
              <w:ins w:id="472" w:author="Huawei" w:date="2024-03-15T16:18:00Z">
                <m:rPr>
                  <m:sty m:val="p"/>
                </m:rPr>
                <w:rPr>
                  <w:rFonts w:ascii="Cambria Math" w:eastAsia="Times New Roman" w:hAnsi="Cambria Math"/>
                  <w:lang w:eastAsia="en-GB"/>
                </w:rPr>
                <m:t>ms</m:t>
              </w:ins>
            </m:r>
          </m:num>
          <m:den>
            <m:r>
              <w:ins w:id="473" w:author="Huawei" w:date="2024-03-15T16:18:00Z">
                <w:rPr>
                  <w:rFonts w:ascii="Cambria Math" w:eastAsia="Times New Roman" w:hAnsi="Cambria Math"/>
                  <w:lang w:eastAsia="en-GB"/>
                </w:rPr>
                <m:t>NR slot length</m:t>
              </w:ins>
            </m:r>
          </m:den>
        </m:f>
      </m:oMath>
      <w:ins w:id="474" w:author="Huawei" w:date="2024-03-15T16:18:00Z">
        <w:r w:rsidRPr="007D62C8">
          <w:rPr>
            <w:rFonts w:eastAsia="Times New Roman"/>
            <w:lang w:eastAsia="en-GB"/>
          </w:rPr>
          <w:t>, as defined in clause 8.3.14.</w:t>
        </w:r>
      </w:ins>
    </w:p>
    <w:p w14:paraId="0D2C2DFA" w14:textId="77777777" w:rsidR="0078140F" w:rsidRPr="007D62C8" w:rsidRDefault="0078140F" w:rsidP="0078140F">
      <w:pPr>
        <w:overflowPunct w:val="0"/>
        <w:autoSpaceDE w:val="0"/>
        <w:autoSpaceDN w:val="0"/>
        <w:adjustRightInd w:val="0"/>
        <w:textAlignment w:val="baseline"/>
        <w:rPr>
          <w:ins w:id="475" w:author="Huawei" w:date="2024-03-15T16:18:00Z"/>
          <w:rFonts w:eastAsia="Times New Roman"/>
          <w:lang w:eastAsia="zh-CN"/>
        </w:rPr>
      </w:pPr>
      <w:ins w:id="476" w:author="Huawei" w:date="2024-03-15T16:18:00Z">
        <w:r w:rsidRPr="007D62C8">
          <w:rPr>
            <w:rFonts w:eastAsia="Times New Roman"/>
            <w:lang w:eastAsia="zh-CN"/>
          </w:rPr>
          <w:t xml:space="preserve">The test equipment verifies that potential interruption is carried out in the correct time span by monitoring ACK/NACK sent in </w:t>
        </w:r>
        <w:proofErr w:type="spellStart"/>
        <w:r w:rsidRPr="007D62C8">
          <w:rPr>
            <w:rFonts w:eastAsia="Times New Roman"/>
            <w:lang w:eastAsia="zh-CN"/>
          </w:rPr>
          <w:t>PCell</w:t>
        </w:r>
        <w:proofErr w:type="spellEnd"/>
        <w:r w:rsidRPr="007D62C8">
          <w:rPr>
            <w:rFonts w:eastAsia="Times New Roman"/>
            <w:lang w:eastAsia="zh-CN"/>
          </w:rPr>
          <w:t xml:space="preserve"> during activation and deactivation of PUCCH </w:t>
        </w:r>
        <w:proofErr w:type="spellStart"/>
        <w:r w:rsidRPr="007D62C8">
          <w:rPr>
            <w:rFonts w:eastAsia="Times New Roman"/>
            <w:lang w:eastAsia="zh-CN"/>
          </w:rPr>
          <w:t>SCell</w:t>
        </w:r>
        <w:proofErr w:type="spellEnd"/>
        <w:r w:rsidRPr="007D62C8">
          <w:rPr>
            <w:rFonts w:eastAsia="Times New Roman"/>
            <w:lang w:eastAsia="zh-CN"/>
          </w:rPr>
          <w:t>, respectively.</w:t>
        </w:r>
      </w:ins>
    </w:p>
    <w:p w14:paraId="72EC847E" w14:textId="77777777" w:rsidR="0078140F" w:rsidRPr="007D62C8" w:rsidRDefault="0078140F" w:rsidP="0078140F">
      <w:pPr>
        <w:overflowPunct w:val="0"/>
        <w:autoSpaceDE w:val="0"/>
        <w:autoSpaceDN w:val="0"/>
        <w:adjustRightInd w:val="0"/>
        <w:textAlignment w:val="baseline"/>
        <w:rPr>
          <w:ins w:id="477" w:author="Huawei" w:date="2024-03-15T16:18:00Z"/>
          <w:rFonts w:eastAsia="Times New Roman"/>
          <w:lang w:eastAsia="zh-CN"/>
        </w:rPr>
      </w:pPr>
      <w:ins w:id="478" w:author="Huawei" w:date="2024-03-15T16:18:00Z">
        <w:r w:rsidRPr="007D62C8">
          <w:rPr>
            <w:rFonts w:eastAsia="Times New Roman"/>
            <w:lang w:eastAsia="zh-CN"/>
          </w:rPr>
          <w:t xml:space="preserve">The test equipment verifies the 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activation command is sent until a CSI report is received.</w:t>
        </w:r>
      </w:ins>
    </w:p>
    <w:p w14:paraId="76A3CA36" w14:textId="77777777" w:rsidR="0078140F" w:rsidRPr="007D62C8" w:rsidRDefault="0078140F" w:rsidP="0078140F">
      <w:pPr>
        <w:overflowPunct w:val="0"/>
        <w:autoSpaceDE w:val="0"/>
        <w:autoSpaceDN w:val="0"/>
        <w:adjustRightInd w:val="0"/>
        <w:textAlignment w:val="baseline"/>
        <w:rPr>
          <w:ins w:id="479" w:author="Huawei" w:date="2024-03-15T16:18:00Z"/>
          <w:rFonts w:eastAsia="Times New Roman"/>
          <w:lang w:eastAsia="zh-CN"/>
        </w:rPr>
      </w:pPr>
      <w:ins w:id="480" w:author="Huawei" w:date="2024-03-15T16:18:00Z">
        <w:r w:rsidRPr="007D62C8">
          <w:rPr>
            <w:rFonts w:eastAsia="Times New Roman"/>
            <w:lang w:eastAsia="zh-CN"/>
          </w:rPr>
          <w:t xml:space="preserve">The test equipment verifies the deactivation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deactivation command is sent until CQI reporting for </w:t>
        </w:r>
        <w:proofErr w:type="spellStart"/>
        <w:r w:rsidRPr="007D62C8">
          <w:rPr>
            <w:rFonts w:eastAsia="Times New Roman"/>
            <w:lang w:eastAsia="zh-CN"/>
          </w:rPr>
          <w:t>SCell</w:t>
        </w:r>
        <w:proofErr w:type="spellEnd"/>
        <w:r w:rsidRPr="007D62C8">
          <w:rPr>
            <w:rFonts w:eastAsia="Times New Roman"/>
            <w:lang w:eastAsia="zh-CN"/>
          </w:rPr>
          <w:t xml:space="preserve"> is discontinued.</w:t>
        </w:r>
      </w:ins>
    </w:p>
    <w:p w14:paraId="04915DF3" w14:textId="77777777" w:rsidR="0078140F" w:rsidRPr="007D62C8" w:rsidRDefault="0078140F" w:rsidP="0078140F">
      <w:pPr>
        <w:keepNext/>
        <w:keepLines/>
        <w:overflowPunct w:val="0"/>
        <w:autoSpaceDE w:val="0"/>
        <w:autoSpaceDN w:val="0"/>
        <w:adjustRightInd w:val="0"/>
        <w:spacing w:before="60"/>
        <w:jc w:val="center"/>
        <w:textAlignment w:val="baseline"/>
        <w:rPr>
          <w:ins w:id="481" w:author="Huawei" w:date="2024-03-15T16:18:00Z"/>
          <w:rFonts w:ascii="Arial" w:eastAsia="Times New Roman" w:hAnsi="Arial"/>
          <w:b/>
          <w:lang w:eastAsia="en-GB"/>
        </w:rPr>
      </w:pPr>
      <w:ins w:id="482" w:author="Huawei" w:date="2024-03-15T16:18:00Z">
        <w:r w:rsidRPr="007D62C8">
          <w:rPr>
            <w:rFonts w:ascii="Arial" w:eastAsia="Times New Roman" w:hAnsi="Arial"/>
            <w:b/>
            <w:lang w:eastAsia="en-GB"/>
          </w:rPr>
          <w:t xml:space="preserve">Table </w:t>
        </w:r>
        <w:r>
          <w:rPr>
            <w:rFonts w:ascii="Arial" w:eastAsia="Times New Roman" w:hAnsi="Arial"/>
            <w:b/>
            <w:lang w:eastAsia="en-GB"/>
          </w:rPr>
          <w:t>A.7.5.3.X1</w:t>
        </w:r>
        <w:r w:rsidRPr="007D62C8">
          <w:rPr>
            <w:rFonts w:ascii="Arial" w:eastAsia="Times New Roman" w:hAnsi="Arial"/>
            <w:b/>
            <w:lang w:eastAsia="en-GB"/>
          </w:rPr>
          <w:t xml:space="preserve">.1-1: Supported test configurations for FR2 </w:t>
        </w:r>
        <w:proofErr w:type="spellStart"/>
        <w:r w:rsidRPr="007D62C8">
          <w:rPr>
            <w:rFonts w:ascii="Arial" w:eastAsia="Times New Roman" w:hAnsi="Arial"/>
            <w:b/>
            <w:lang w:eastAsia="en-GB"/>
          </w:rPr>
          <w:t>SCell</w:t>
        </w:r>
        <w:proofErr w:type="spellEnd"/>
        <w:r w:rsidRPr="007D62C8">
          <w:rPr>
            <w:rFonts w:ascii="Arial" w:eastAsia="Times New Roman" w:hAnsi="Arial"/>
            <w:b/>
            <w:lang w:eastAsia="en-GB"/>
          </w:rPr>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8140F" w:rsidRPr="007D62C8" w14:paraId="77A88B29" w14:textId="77777777" w:rsidTr="002F2E69">
        <w:trPr>
          <w:ins w:id="483" w:author="Huawei" w:date="2024-03-15T16:18:00Z"/>
        </w:trPr>
        <w:tc>
          <w:tcPr>
            <w:tcW w:w="1696" w:type="dxa"/>
            <w:shd w:val="clear" w:color="auto" w:fill="auto"/>
          </w:tcPr>
          <w:p w14:paraId="57CDEF25" w14:textId="77777777" w:rsidR="0078140F" w:rsidRPr="007D62C8" w:rsidRDefault="0078140F" w:rsidP="00206150">
            <w:pPr>
              <w:keepNext/>
              <w:keepLines/>
              <w:overflowPunct w:val="0"/>
              <w:autoSpaceDE w:val="0"/>
              <w:autoSpaceDN w:val="0"/>
              <w:adjustRightInd w:val="0"/>
              <w:spacing w:after="0"/>
              <w:jc w:val="center"/>
              <w:textAlignment w:val="baseline"/>
              <w:rPr>
                <w:ins w:id="484" w:author="Huawei" w:date="2024-03-15T16:18:00Z"/>
                <w:rFonts w:ascii="Arial" w:eastAsia="Times New Roman" w:hAnsi="Arial"/>
                <w:b/>
                <w:sz w:val="18"/>
                <w:lang w:eastAsia="en-GB"/>
              </w:rPr>
            </w:pPr>
            <w:ins w:id="485" w:author="Huawei" w:date="2024-03-15T16:18:00Z">
              <w:r w:rsidRPr="007D62C8">
                <w:rPr>
                  <w:rFonts w:ascii="Arial" w:eastAsia="Times New Roman" w:hAnsi="Arial"/>
                  <w:b/>
                  <w:sz w:val="18"/>
                  <w:lang w:eastAsia="en-GB"/>
                </w:rPr>
                <w:t>Configuration</w:t>
              </w:r>
            </w:ins>
          </w:p>
        </w:tc>
        <w:tc>
          <w:tcPr>
            <w:tcW w:w="7654" w:type="dxa"/>
            <w:shd w:val="clear" w:color="auto" w:fill="auto"/>
          </w:tcPr>
          <w:p w14:paraId="125C3D4E" w14:textId="77777777" w:rsidR="0078140F" w:rsidRPr="007D62C8" w:rsidRDefault="0078140F" w:rsidP="00206150">
            <w:pPr>
              <w:keepNext/>
              <w:keepLines/>
              <w:overflowPunct w:val="0"/>
              <w:autoSpaceDE w:val="0"/>
              <w:autoSpaceDN w:val="0"/>
              <w:adjustRightInd w:val="0"/>
              <w:spacing w:after="0"/>
              <w:jc w:val="center"/>
              <w:textAlignment w:val="baseline"/>
              <w:rPr>
                <w:ins w:id="486" w:author="Huawei" w:date="2024-03-15T16:18:00Z"/>
                <w:rFonts w:ascii="Arial" w:eastAsia="Times New Roman" w:hAnsi="Arial"/>
                <w:b/>
                <w:sz w:val="18"/>
                <w:lang w:eastAsia="en-GB"/>
              </w:rPr>
            </w:pPr>
            <w:ins w:id="487" w:author="Huawei" w:date="2024-03-15T16:18:00Z">
              <w:r w:rsidRPr="007D62C8">
                <w:rPr>
                  <w:rFonts w:ascii="Arial" w:eastAsia="Times New Roman" w:hAnsi="Arial"/>
                  <w:b/>
                  <w:sz w:val="18"/>
                  <w:lang w:eastAsia="en-GB"/>
                </w:rPr>
                <w:t>Description</w:t>
              </w:r>
            </w:ins>
          </w:p>
        </w:tc>
      </w:tr>
      <w:tr w:rsidR="0078140F" w:rsidRPr="007D62C8" w14:paraId="386551A0" w14:textId="77777777" w:rsidTr="002F2E69">
        <w:trPr>
          <w:ins w:id="488" w:author="Huawei" w:date="2024-03-15T16:18:00Z"/>
        </w:trPr>
        <w:tc>
          <w:tcPr>
            <w:tcW w:w="1696" w:type="dxa"/>
            <w:shd w:val="clear" w:color="auto" w:fill="auto"/>
          </w:tcPr>
          <w:p w14:paraId="17EF9C15" w14:textId="77777777" w:rsidR="0078140F" w:rsidRPr="007D62C8" w:rsidRDefault="0078140F" w:rsidP="00206150">
            <w:pPr>
              <w:keepNext/>
              <w:keepLines/>
              <w:overflowPunct w:val="0"/>
              <w:autoSpaceDE w:val="0"/>
              <w:autoSpaceDN w:val="0"/>
              <w:adjustRightInd w:val="0"/>
              <w:spacing w:after="0"/>
              <w:textAlignment w:val="baseline"/>
              <w:rPr>
                <w:ins w:id="489" w:author="Huawei" w:date="2024-03-15T16:18:00Z"/>
                <w:rFonts w:ascii="Arial" w:eastAsia="Times New Roman" w:hAnsi="Arial"/>
                <w:sz w:val="18"/>
                <w:lang w:eastAsia="zh-CN"/>
              </w:rPr>
            </w:pPr>
            <w:ins w:id="490" w:author="Huawei" w:date="2024-03-15T16:18:00Z">
              <w:r w:rsidRPr="007D62C8">
                <w:rPr>
                  <w:rFonts w:ascii="Arial" w:eastAsia="Times New Roman" w:hAnsi="Arial"/>
                  <w:sz w:val="18"/>
                  <w:lang w:eastAsia="zh-CN"/>
                </w:rPr>
                <w:t>1</w:t>
              </w:r>
            </w:ins>
          </w:p>
        </w:tc>
        <w:tc>
          <w:tcPr>
            <w:tcW w:w="7654" w:type="dxa"/>
            <w:shd w:val="clear" w:color="auto" w:fill="auto"/>
          </w:tcPr>
          <w:p w14:paraId="5E439297" w14:textId="77777777" w:rsidR="0078140F" w:rsidRDefault="0078140F" w:rsidP="00206150">
            <w:pPr>
              <w:keepNext/>
              <w:keepLines/>
              <w:overflowPunct w:val="0"/>
              <w:autoSpaceDE w:val="0"/>
              <w:autoSpaceDN w:val="0"/>
              <w:adjustRightInd w:val="0"/>
              <w:spacing w:after="0"/>
              <w:textAlignment w:val="baseline"/>
              <w:rPr>
                <w:ins w:id="491" w:author="Huawei" w:date="2024-03-15T16:18:00Z"/>
                <w:rFonts w:ascii="Arial" w:eastAsia="Times New Roman" w:hAnsi="Arial"/>
                <w:sz w:val="18"/>
                <w:lang w:eastAsia="en-GB"/>
              </w:rPr>
            </w:pPr>
            <w:proofErr w:type="spellStart"/>
            <w:ins w:id="492"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xml:space="preserve">: </w:t>
              </w:r>
              <w:r w:rsidRPr="007D62C8">
                <w:rPr>
                  <w:rFonts w:ascii="Arial" w:eastAsia="Times New Roman" w:hAnsi="Arial"/>
                  <w:sz w:val="18"/>
                  <w:lang w:eastAsia="en-GB"/>
                </w:rPr>
                <w:t>15 kHz SSB SCS, 10MHz bandwidth, FDD duplex mode</w:t>
              </w:r>
            </w:ins>
          </w:p>
          <w:p w14:paraId="615B9733" w14:textId="77777777" w:rsidR="0078140F" w:rsidRPr="007D62C8" w:rsidRDefault="0078140F" w:rsidP="00206150">
            <w:pPr>
              <w:keepNext/>
              <w:keepLines/>
              <w:overflowPunct w:val="0"/>
              <w:autoSpaceDE w:val="0"/>
              <w:autoSpaceDN w:val="0"/>
              <w:adjustRightInd w:val="0"/>
              <w:spacing w:after="0"/>
              <w:textAlignment w:val="baseline"/>
              <w:rPr>
                <w:ins w:id="493" w:author="Huawei" w:date="2024-03-15T16:18:00Z"/>
                <w:rFonts w:ascii="Arial" w:eastAsia="Times New Roman" w:hAnsi="Arial"/>
                <w:sz w:val="18"/>
                <w:lang w:eastAsia="zh-CN"/>
              </w:rPr>
            </w:pPr>
            <w:ins w:id="494" w:author="Huawei" w:date="2024-03-15T16:18:00Z">
              <w:r>
                <w:rPr>
                  <w:rFonts w:ascii="Arial" w:eastAsia="Times New Roman" w:hAnsi="Arial"/>
                  <w:sz w:val="18"/>
                  <w:lang w:eastAsia="zh-CN"/>
                </w:rPr>
                <w:t xml:space="preserve">FR1 </w:t>
              </w:r>
              <w:proofErr w:type="spellStart"/>
              <w:r>
                <w:rPr>
                  <w:rFonts w:ascii="Arial" w:eastAsia="Times New Roman" w:hAnsi="Arial"/>
                  <w:sz w:val="18"/>
                  <w:lang w:eastAsia="zh-CN"/>
                </w:rPr>
                <w:t>SCell</w:t>
              </w:r>
              <w:proofErr w:type="spellEnd"/>
              <w:r>
                <w:rPr>
                  <w:rFonts w:ascii="Arial" w:eastAsia="Times New Roman" w:hAnsi="Arial"/>
                  <w:sz w:val="18"/>
                  <w:lang w:eastAsia="zh-CN"/>
                </w:rPr>
                <w:t>:</w:t>
              </w:r>
              <w:r w:rsidRPr="007D62C8">
                <w:rPr>
                  <w:rFonts w:ascii="Arial" w:eastAsia="Times New Roman" w:hAnsi="Arial"/>
                  <w:sz w:val="18"/>
                  <w:lang w:eastAsia="en-GB"/>
                </w:rPr>
                <w:t xml:space="preserve"> 15 kHz SSB SCS, 10MHz bandwidth, FDD duplex mode</w:t>
              </w:r>
            </w:ins>
          </w:p>
          <w:p w14:paraId="11C47265" w14:textId="77777777" w:rsidR="0078140F" w:rsidRPr="007D62C8" w:rsidRDefault="0078140F" w:rsidP="00206150">
            <w:pPr>
              <w:keepNext/>
              <w:keepLines/>
              <w:overflowPunct w:val="0"/>
              <w:autoSpaceDE w:val="0"/>
              <w:autoSpaceDN w:val="0"/>
              <w:adjustRightInd w:val="0"/>
              <w:spacing w:after="0"/>
              <w:textAlignment w:val="baseline"/>
              <w:rPr>
                <w:ins w:id="495" w:author="Huawei" w:date="2024-03-15T16:18:00Z"/>
                <w:rFonts w:ascii="Arial" w:eastAsia="Times New Roman" w:hAnsi="Arial"/>
                <w:sz w:val="18"/>
                <w:lang w:eastAsia="zh-CN"/>
              </w:rPr>
            </w:pPr>
            <w:ins w:id="496" w:author="Huawei" w:date="2024-03-15T16:18:00Z">
              <w:r>
                <w:rPr>
                  <w:rFonts w:ascii="Arial" w:eastAsia="Times New Roman" w:hAnsi="Arial"/>
                  <w:sz w:val="18"/>
                  <w:lang w:eastAsia="zh-CN"/>
                </w:rPr>
                <w:t xml:space="preserve">FR2 </w:t>
              </w:r>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5B87B5F5" w14:textId="77777777" w:rsidTr="002F2E69">
        <w:trPr>
          <w:ins w:id="497" w:author="Huawei" w:date="2024-03-15T16:18:00Z"/>
        </w:trPr>
        <w:tc>
          <w:tcPr>
            <w:tcW w:w="1696" w:type="dxa"/>
            <w:shd w:val="clear" w:color="auto" w:fill="auto"/>
          </w:tcPr>
          <w:p w14:paraId="21F9452A" w14:textId="77777777" w:rsidR="0078140F" w:rsidRPr="007D62C8" w:rsidRDefault="0078140F" w:rsidP="00206150">
            <w:pPr>
              <w:keepNext/>
              <w:keepLines/>
              <w:overflowPunct w:val="0"/>
              <w:autoSpaceDE w:val="0"/>
              <w:autoSpaceDN w:val="0"/>
              <w:adjustRightInd w:val="0"/>
              <w:spacing w:after="0"/>
              <w:textAlignment w:val="baseline"/>
              <w:rPr>
                <w:ins w:id="498" w:author="Huawei" w:date="2024-03-15T16:18:00Z"/>
                <w:rFonts w:ascii="Arial" w:eastAsia="Times New Roman" w:hAnsi="Arial"/>
                <w:sz w:val="18"/>
                <w:lang w:eastAsia="zh-CN"/>
              </w:rPr>
            </w:pPr>
            <w:ins w:id="499" w:author="Huawei" w:date="2024-03-15T16:18:00Z">
              <w:r w:rsidRPr="007D62C8">
                <w:rPr>
                  <w:rFonts w:ascii="Arial" w:eastAsia="Times New Roman" w:hAnsi="Arial"/>
                  <w:sz w:val="18"/>
                  <w:lang w:eastAsia="zh-CN"/>
                </w:rPr>
                <w:t>2</w:t>
              </w:r>
            </w:ins>
          </w:p>
        </w:tc>
        <w:tc>
          <w:tcPr>
            <w:tcW w:w="7654" w:type="dxa"/>
            <w:shd w:val="clear" w:color="auto" w:fill="auto"/>
          </w:tcPr>
          <w:p w14:paraId="72DF0E28" w14:textId="77777777" w:rsidR="0078140F" w:rsidRDefault="0078140F" w:rsidP="00206150">
            <w:pPr>
              <w:keepNext/>
              <w:keepLines/>
              <w:overflowPunct w:val="0"/>
              <w:autoSpaceDE w:val="0"/>
              <w:autoSpaceDN w:val="0"/>
              <w:adjustRightInd w:val="0"/>
              <w:spacing w:after="0"/>
              <w:textAlignment w:val="baseline"/>
              <w:rPr>
                <w:ins w:id="500" w:author="Huawei" w:date="2024-03-15T16:18:00Z"/>
                <w:rFonts w:ascii="Arial" w:eastAsia="Times New Roman" w:hAnsi="Arial"/>
                <w:sz w:val="18"/>
                <w:lang w:eastAsia="en-GB"/>
              </w:rPr>
            </w:pPr>
            <w:proofErr w:type="spellStart"/>
            <w:ins w:id="501"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xml:space="preserve">: </w:t>
              </w:r>
              <w:r w:rsidRPr="007D62C8">
                <w:rPr>
                  <w:rFonts w:ascii="Arial" w:eastAsia="Times New Roman" w:hAnsi="Arial"/>
                  <w:sz w:val="18"/>
                  <w:lang w:eastAsia="en-GB"/>
                </w:rPr>
                <w:t xml:space="preserve">15 kHz SSB SCS, 10MHz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722F13AF" w14:textId="77777777" w:rsidR="0078140F" w:rsidRPr="007D62C8" w:rsidRDefault="0078140F" w:rsidP="00206150">
            <w:pPr>
              <w:keepNext/>
              <w:keepLines/>
              <w:overflowPunct w:val="0"/>
              <w:autoSpaceDE w:val="0"/>
              <w:autoSpaceDN w:val="0"/>
              <w:adjustRightInd w:val="0"/>
              <w:spacing w:after="0"/>
              <w:textAlignment w:val="baseline"/>
              <w:rPr>
                <w:ins w:id="502" w:author="Huawei" w:date="2024-03-15T16:18:00Z"/>
                <w:rFonts w:ascii="Arial" w:eastAsia="Times New Roman" w:hAnsi="Arial"/>
                <w:sz w:val="18"/>
                <w:lang w:eastAsia="zh-CN"/>
              </w:rPr>
            </w:pPr>
            <w:ins w:id="503" w:author="Huawei" w:date="2024-03-15T16:18:00Z">
              <w:r>
                <w:rPr>
                  <w:rFonts w:ascii="Arial" w:eastAsia="Times New Roman" w:hAnsi="Arial"/>
                  <w:sz w:val="18"/>
                  <w:lang w:eastAsia="zh-CN"/>
                </w:rPr>
                <w:t xml:space="preserve">FR1 </w:t>
              </w:r>
              <w:proofErr w:type="spellStart"/>
              <w:r>
                <w:rPr>
                  <w:rFonts w:ascii="Arial" w:eastAsia="Times New Roman" w:hAnsi="Arial"/>
                  <w:sz w:val="18"/>
                  <w:lang w:eastAsia="zh-CN"/>
                </w:rPr>
                <w:t>SCell</w:t>
              </w:r>
              <w:proofErr w:type="spellEnd"/>
              <w:r>
                <w:rPr>
                  <w:rFonts w:ascii="Arial" w:eastAsia="Times New Roman" w:hAnsi="Arial"/>
                  <w:sz w:val="18"/>
                  <w:lang w:eastAsia="zh-CN"/>
                </w:rPr>
                <w:t>:</w:t>
              </w:r>
              <w:r w:rsidRPr="007D62C8">
                <w:rPr>
                  <w:rFonts w:ascii="Arial" w:eastAsia="Times New Roman" w:hAnsi="Arial"/>
                  <w:sz w:val="18"/>
                  <w:lang w:eastAsia="en-GB"/>
                </w:rPr>
                <w:t xml:space="preserve"> 15 kHz SSB SCS, 10MHz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131303DB" w14:textId="77777777" w:rsidR="0078140F" w:rsidRPr="007D62C8" w:rsidRDefault="0078140F" w:rsidP="00206150">
            <w:pPr>
              <w:keepNext/>
              <w:keepLines/>
              <w:overflowPunct w:val="0"/>
              <w:autoSpaceDE w:val="0"/>
              <w:autoSpaceDN w:val="0"/>
              <w:adjustRightInd w:val="0"/>
              <w:spacing w:after="0"/>
              <w:textAlignment w:val="baseline"/>
              <w:rPr>
                <w:ins w:id="504" w:author="Huawei" w:date="2024-03-15T16:18:00Z"/>
                <w:rFonts w:ascii="Arial" w:eastAsia="Times New Roman" w:hAnsi="Arial"/>
                <w:sz w:val="18"/>
                <w:lang w:eastAsia="en-GB"/>
              </w:rPr>
            </w:pPr>
            <w:ins w:id="505" w:author="Huawei" w:date="2024-03-15T16:18:00Z">
              <w:r>
                <w:rPr>
                  <w:rFonts w:ascii="Arial" w:eastAsia="Times New Roman" w:hAnsi="Arial"/>
                  <w:sz w:val="18"/>
                  <w:lang w:eastAsia="zh-CN"/>
                </w:rPr>
                <w:t xml:space="preserve">FR2 </w:t>
              </w:r>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63FA5A22" w14:textId="77777777" w:rsidTr="002F2E69">
        <w:trPr>
          <w:ins w:id="506" w:author="Huawei" w:date="2024-03-15T16:18:00Z"/>
        </w:trPr>
        <w:tc>
          <w:tcPr>
            <w:tcW w:w="1696" w:type="dxa"/>
            <w:shd w:val="clear" w:color="auto" w:fill="auto"/>
          </w:tcPr>
          <w:p w14:paraId="005C6A33" w14:textId="77777777" w:rsidR="0078140F" w:rsidRPr="007D62C8" w:rsidRDefault="0078140F" w:rsidP="00206150">
            <w:pPr>
              <w:keepNext/>
              <w:keepLines/>
              <w:overflowPunct w:val="0"/>
              <w:autoSpaceDE w:val="0"/>
              <w:autoSpaceDN w:val="0"/>
              <w:adjustRightInd w:val="0"/>
              <w:spacing w:after="0"/>
              <w:textAlignment w:val="baseline"/>
              <w:rPr>
                <w:ins w:id="507" w:author="Huawei" w:date="2024-03-15T16:18:00Z"/>
                <w:rFonts w:ascii="Arial" w:eastAsia="Times New Roman" w:hAnsi="Arial"/>
                <w:sz w:val="18"/>
                <w:lang w:eastAsia="zh-CN"/>
              </w:rPr>
            </w:pPr>
            <w:ins w:id="508" w:author="Huawei" w:date="2024-03-15T16:18:00Z">
              <w:r w:rsidRPr="007D62C8">
                <w:rPr>
                  <w:rFonts w:ascii="Arial" w:eastAsia="Times New Roman" w:hAnsi="Arial"/>
                  <w:sz w:val="18"/>
                  <w:lang w:eastAsia="zh-CN"/>
                </w:rPr>
                <w:t>3</w:t>
              </w:r>
            </w:ins>
          </w:p>
        </w:tc>
        <w:tc>
          <w:tcPr>
            <w:tcW w:w="7654" w:type="dxa"/>
            <w:shd w:val="clear" w:color="auto" w:fill="auto"/>
          </w:tcPr>
          <w:p w14:paraId="7462D31B" w14:textId="77777777" w:rsidR="0078140F" w:rsidRDefault="0078140F" w:rsidP="00206150">
            <w:pPr>
              <w:keepNext/>
              <w:keepLines/>
              <w:overflowPunct w:val="0"/>
              <w:autoSpaceDE w:val="0"/>
              <w:autoSpaceDN w:val="0"/>
              <w:adjustRightInd w:val="0"/>
              <w:spacing w:after="0"/>
              <w:textAlignment w:val="baseline"/>
              <w:rPr>
                <w:ins w:id="509" w:author="Huawei" w:date="2024-03-15T16:18:00Z"/>
                <w:rFonts w:ascii="Arial" w:eastAsia="Times New Roman" w:hAnsi="Arial"/>
                <w:sz w:val="18"/>
                <w:lang w:eastAsia="en-GB"/>
              </w:rPr>
            </w:pPr>
            <w:proofErr w:type="spellStart"/>
            <w:ins w:id="510"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30</w:t>
              </w:r>
              <w:r w:rsidRPr="007D62C8">
                <w:rPr>
                  <w:rFonts w:ascii="Arial" w:eastAsia="Times New Roman" w:hAnsi="Arial"/>
                  <w:sz w:val="18"/>
                  <w:lang w:eastAsia="en-GB"/>
                </w:rPr>
                <w:t xml:space="preserve">kHz SSB SCS, </w:t>
              </w:r>
              <w:r w:rsidRPr="007D62C8">
                <w:rPr>
                  <w:rFonts w:ascii="Arial" w:eastAsia="Times New Roman" w:hAnsi="Arial"/>
                  <w:sz w:val="18"/>
                  <w:lang w:eastAsia="zh-CN"/>
                </w:rPr>
                <w:t>4</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0E49B5F0" w14:textId="77777777" w:rsidR="0078140F" w:rsidRPr="007D62C8" w:rsidRDefault="0078140F" w:rsidP="00206150">
            <w:pPr>
              <w:keepNext/>
              <w:keepLines/>
              <w:overflowPunct w:val="0"/>
              <w:autoSpaceDE w:val="0"/>
              <w:autoSpaceDN w:val="0"/>
              <w:adjustRightInd w:val="0"/>
              <w:spacing w:after="0"/>
              <w:textAlignment w:val="baseline"/>
              <w:rPr>
                <w:ins w:id="511" w:author="Huawei" w:date="2024-03-15T16:18:00Z"/>
                <w:rFonts w:ascii="Arial" w:eastAsia="Times New Roman" w:hAnsi="Arial"/>
                <w:sz w:val="18"/>
                <w:lang w:eastAsia="zh-CN"/>
              </w:rPr>
            </w:pPr>
            <w:ins w:id="512" w:author="Huawei" w:date="2024-03-15T16:18:00Z">
              <w:r>
                <w:rPr>
                  <w:rFonts w:ascii="Arial" w:eastAsia="Times New Roman" w:hAnsi="Arial"/>
                  <w:sz w:val="18"/>
                  <w:lang w:eastAsia="zh-CN"/>
                </w:rPr>
                <w:t xml:space="preserve">FR1 </w:t>
              </w:r>
              <w:proofErr w:type="spellStart"/>
              <w:r>
                <w:rPr>
                  <w:rFonts w:ascii="Arial" w:eastAsia="Times New Roman" w:hAnsi="Arial"/>
                  <w:sz w:val="18"/>
                  <w:lang w:eastAsia="zh-CN"/>
                </w:rPr>
                <w:t>SCell</w:t>
              </w:r>
              <w:proofErr w:type="spellEnd"/>
              <w:r>
                <w:rPr>
                  <w:rFonts w:ascii="Arial" w:eastAsia="Times New Roman" w:hAnsi="Arial"/>
                  <w:sz w:val="18"/>
                  <w:lang w:eastAsia="zh-CN"/>
                </w:rPr>
                <w:t>:</w:t>
              </w:r>
              <w:r w:rsidRPr="007D62C8">
                <w:rPr>
                  <w:rFonts w:ascii="Arial" w:eastAsia="Times New Roman" w:hAnsi="Arial"/>
                  <w:sz w:val="18"/>
                  <w:lang w:eastAsia="zh-CN"/>
                </w:rPr>
                <w:t xml:space="preserve"> 30</w:t>
              </w:r>
              <w:r w:rsidRPr="007D62C8">
                <w:rPr>
                  <w:rFonts w:ascii="Arial" w:eastAsia="Times New Roman" w:hAnsi="Arial"/>
                  <w:sz w:val="18"/>
                  <w:lang w:eastAsia="en-GB"/>
                </w:rPr>
                <w:t xml:space="preserve">kHz SSB SCS, </w:t>
              </w:r>
              <w:r w:rsidRPr="007D62C8">
                <w:rPr>
                  <w:rFonts w:ascii="Arial" w:eastAsia="Times New Roman" w:hAnsi="Arial"/>
                  <w:sz w:val="18"/>
                  <w:lang w:eastAsia="zh-CN"/>
                </w:rPr>
                <w:t>4</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3CD5751B" w14:textId="77777777" w:rsidR="0078140F" w:rsidRPr="007D62C8" w:rsidRDefault="0078140F" w:rsidP="00206150">
            <w:pPr>
              <w:keepNext/>
              <w:keepLines/>
              <w:overflowPunct w:val="0"/>
              <w:autoSpaceDE w:val="0"/>
              <w:autoSpaceDN w:val="0"/>
              <w:adjustRightInd w:val="0"/>
              <w:spacing w:after="0"/>
              <w:textAlignment w:val="baseline"/>
              <w:rPr>
                <w:ins w:id="513" w:author="Huawei" w:date="2024-03-15T16:18:00Z"/>
                <w:rFonts w:ascii="Arial" w:eastAsia="Times New Roman" w:hAnsi="Arial"/>
                <w:sz w:val="18"/>
                <w:lang w:eastAsia="en-GB"/>
              </w:rPr>
            </w:pPr>
            <w:ins w:id="514" w:author="Huawei" w:date="2024-03-15T16:18:00Z">
              <w:r>
                <w:rPr>
                  <w:rFonts w:ascii="Arial" w:eastAsia="Times New Roman" w:hAnsi="Arial"/>
                  <w:sz w:val="18"/>
                  <w:lang w:eastAsia="zh-CN"/>
                </w:rPr>
                <w:t xml:space="preserve">FR2 </w:t>
              </w:r>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17229F79" w14:textId="77777777" w:rsidTr="002F2E69">
        <w:trPr>
          <w:trHeight w:val="54"/>
          <w:ins w:id="515" w:author="Huawei" w:date="2024-03-15T16:18:00Z"/>
        </w:trPr>
        <w:tc>
          <w:tcPr>
            <w:tcW w:w="9350" w:type="dxa"/>
            <w:gridSpan w:val="2"/>
            <w:shd w:val="clear" w:color="auto" w:fill="auto"/>
          </w:tcPr>
          <w:p w14:paraId="7E20C6F0" w14:textId="334C8CB8" w:rsidR="0078140F" w:rsidRDefault="0078140F" w:rsidP="00206150">
            <w:pPr>
              <w:keepNext/>
              <w:keepLines/>
              <w:overflowPunct w:val="0"/>
              <w:autoSpaceDE w:val="0"/>
              <w:autoSpaceDN w:val="0"/>
              <w:adjustRightInd w:val="0"/>
              <w:spacing w:after="0"/>
              <w:ind w:left="851" w:hanging="851"/>
              <w:textAlignment w:val="baseline"/>
              <w:rPr>
                <w:ins w:id="516" w:author="Huawei-RAN4#111" w:date="2024-05-13T14:44:00Z"/>
                <w:rFonts w:ascii="Arial" w:eastAsia="Times New Roman" w:hAnsi="Arial"/>
                <w:sz w:val="18"/>
                <w:lang w:eastAsia="en-GB"/>
              </w:rPr>
            </w:pPr>
            <w:ins w:id="517" w:author="Huawei" w:date="2024-03-15T16:18:00Z">
              <w:r w:rsidRPr="007D62C8">
                <w:rPr>
                  <w:rFonts w:ascii="Arial" w:eastAsia="Times New Roman" w:hAnsi="Arial"/>
                  <w:sz w:val="18"/>
                  <w:lang w:eastAsia="en-GB"/>
                </w:rPr>
                <w:t>Note</w:t>
              </w:r>
            </w:ins>
            <w:ins w:id="518" w:author="Huawei-RAN4#111" w:date="2024-05-13T14:44:00Z">
              <w:r>
                <w:rPr>
                  <w:rFonts w:ascii="Arial" w:eastAsia="Times New Roman" w:hAnsi="Arial"/>
                  <w:sz w:val="18"/>
                  <w:lang w:eastAsia="en-GB"/>
                </w:rPr>
                <w:t xml:space="preserve"> 1</w:t>
              </w:r>
            </w:ins>
            <w:ins w:id="519" w:author="Huawei" w:date="2024-03-15T16:18:00Z">
              <w:r w:rsidRPr="007D62C8">
                <w:rPr>
                  <w:rFonts w:ascii="Arial" w:eastAsia="Times New Roman" w:hAnsi="Arial"/>
                  <w:sz w:val="18"/>
                  <w:lang w:eastAsia="en-GB"/>
                </w:rPr>
                <w:t>:</w:t>
              </w:r>
              <w:r w:rsidRPr="007D62C8">
                <w:rPr>
                  <w:rFonts w:ascii="Arial" w:eastAsia="Times New Roman" w:hAnsi="Arial"/>
                  <w:sz w:val="18"/>
                  <w:lang w:eastAsia="en-GB"/>
                </w:rPr>
                <w:tab/>
                <w:t>The UE is only required to pass in one of the supported test configurations</w:t>
              </w:r>
            </w:ins>
          </w:p>
          <w:p w14:paraId="1660B594" w14:textId="5B15BDA7" w:rsidR="0078140F" w:rsidRPr="007D62C8" w:rsidRDefault="0078140F" w:rsidP="00663557">
            <w:pPr>
              <w:keepNext/>
              <w:keepLines/>
              <w:overflowPunct w:val="0"/>
              <w:autoSpaceDE w:val="0"/>
              <w:autoSpaceDN w:val="0"/>
              <w:adjustRightInd w:val="0"/>
              <w:spacing w:after="0"/>
              <w:ind w:left="851" w:hanging="851"/>
              <w:textAlignment w:val="baseline"/>
              <w:rPr>
                <w:ins w:id="520" w:author="Huawei" w:date="2024-03-15T16:18:00Z"/>
                <w:rFonts w:ascii="Arial" w:eastAsia="Times New Roman" w:hAnsi="Arial"/>
                <w:sz w:val="18"/>
                <w:lang w:eastAsia="en-GB"/>
              </w:rPr>
            </w:pPr>
            <w:ins w:id="521" w:author="Huawei-RAN4#111" w:date="2024-05-13T14:44:00Z">
              <w:r>
                <w:rPr>
                  <w:rFonts w:ascii="Arial" w:eastAsia="Times New Roman" w:hAnsi="Arial"/>
                  <w:sz w:val="18"/>
                  <w:lang w:eastAsia="en-GB"/>
                </w:rPr>
                <w:t xml:space="preserve">Note 2: </w:t>
              </w:r>
              <w:r>
                <w:rPr>
                  <w:rFonts w:ascii="Arial" w:hAnsi="Arial"/>
                  <w:sz w:val="18"/>
                </w:rPr>
                <w:t xml:space="preserve">     </w:t>
              </w:r>
              <w:r w:rsidRPr="0078140F">
                <w:rPr>
                  <w:rFonts w:ascii="Arial" w:hAnsi="Arial"/>
                  <w:sz w:val="18"/>
                </w:rPr>
                <w:t xml:space="preserve">A UE which </w:t>
              </w:r>
              <w:del w:id="522" w:author="Huawei" w:date="2024-05-24T06:52:00Z">
                <w:r w:rsidRPr="0078140F" w:rsidDel="00663557">
                  <w:rPr>
                    <w:rFonts w:ascii="Arial" w:hAnsi="Arial"/>
                    <w:sz w:val="18"/>
                  </w:rPr>
                  <w:delText>fulfils</w:delText>
                </w:r>
              </w:del>
            </w:ins>
            <w:ins w:id="523" w:author="Huawei" w:date="2024-05-24T06:52:00Z">
              <w:r w:rsidR="00663557">
                <w:rPr>
                  <w:rFonts w:ascii="Arial" w:hAnsi="Arial"/>
                  <w:sz w:val="18"/>
                </w:rPr>
                <w:t>pass</w:t>
              </w:r>
            </w:ins>
            <w:ins w:id="524" w:author="Huawei" w:date="2024-05-24T06:53:00Z">
              <w:r w:rsidR="00663557">
                <w:rPr>
                  <w:rFonts w:ascii="Arial" w:hAnsi="Arial"/>
                  <w:sz w:val="18"/>
                </w:rPr>
                <w:t>es</w:t>
              </w:r>
            </w:ins>
            <w:ins w:id="525" w:author="Huawei-RAN4#111" w:date="2024-05-13T14:44:00Z">
              <w:r w:rsidRPr="0078140F">
                <w:rPr>
                  <w:rFonts w:ascii="Arial" w:hAnsi="Arial"/>
                  <w:sz w:val="18"/>
                </w:rPr>
                <w:t xml:space="preserve"> the requirements in test case </w:t>
              </w:r>
            </w:ins>
            <w:ins w:id="526" w:author="Huawei-RAN4#111" w:date="2024-05-13T14:45:00Z">
              <w:r>
                <w:rPr>
                  <w:rFonts w:ascii="Arial" w:hAnsi="Arial"/>
                  <w:sz w:val="18"/>
                </w:rPr>
                <w:t>7</w:t>
              </w:r>
            </w:ins>
            <w:ins w:id="527" w:author="Huawei-RAN4#111" w:date="2024-05-13T14:44:00Z">
              <w:r w:rsidRPr="0078140F">
                <w:rPr>
                  <w:rFonts w:ascii="Arial" w:hAnsi="Arial"/>
                  <w:sz w:val="18"/>
                </w:rPr>
                <w:t>.5.</w:t>
              </w:r>
            </w:ins>
            <w:ins w:id="528" w:author="Huawei-RAN4#111" w:date="2024-05-13T14:45:00Z">
              <w:r>
                <w:rPr>
                  <w:rFonts w:ascii="Arial" w:hAnsi="Arial"/>
                  <w:sz w:val="18"/>
                </w:rPr>
                <w:t>3</w:t>
              </w:r>
            </w:ins>
            <w:ins w:id="529" w:author="Huawei-RAN4#111" w:date="2024-05-13T14:44:00Z">
              <w:r w:rsidRPr="0078140F">
                <w:rPr>
                  <w:rFonts w:ascii="Arial" w:hAnsi="Arial"/>
                  <w:sz w:val="18"/>
                </w:rPr>
                <w:t>.</w:t>
              </w:r>
              <w:r>
                <w:rPr>
                  <w:rFonts w:ascii="Arial" w:hAnsi="Arial"/>
                  <w:sz w:val="18"/>
                </w:rPr>
                <w:t>X1</w:t>
              </w:r>
              <w:r w:rsidRPr="0078140F">
                <w:rPr>
                  <w:rFonts w:ascii="Arial" w:hAnsi="Arial"/>
                  <w:sz w:val="18"/>
                </w:rPr>
                <w:t xml:space="preserve"> can skip the test cases in </w:t>
              </w:r>
            </w:ins>
            <w:ins w:id="530" w:author="Huawei-RAN4#111" w:date="2024-05-13T14:45:00Z">
              <w:r>
                <w:rPr>
                  <w:rFonts w:ascii="Arial" w:hAnsi="Arial"/>
                  <w:sz w:val="18"/>
                </w:rPr>
                <w:t>7</w:t>
              </w:r>
              <w:r w:rsidRPr="0078140F">
                <w:rPr>
                  <w:rFonts w:ascii="Arial" w:hAnsi="Arial"/>
                  <w:sz w:val="18"/>
                </w:rPr>
                <w:t>.5.</w:t>
              </w:r>
              <w:r>
                <w:rPr>
                  <w:rFonts w:ascii="Arial" w:hAnsi="Arial"/>
                  <w:sz w:val="18"/>
                </w:rPr>
                <w:t>3</w:t>
              </w:r>
              <w:r w:rsidRPr="0078140F">
                <w:rPr>
                  <w:rFonts w:ascii="Arial" w:hAnsi="Arial"/>
                  <w:sz w:val="18"/>
                </w:rPr>
                <w:t>.</w:t>
              </w:r>
              <w:r>
                <w:rPr>
                  <w:rFonts w:ascii="Arial" w:hAnsi="Arial"/>
                  <w:sz w:val="18"/>
                </w:rPr>
                <w:t>16</w:t>
              </w:r>
            </w:ins>
          </w:p>
        </w:tc>
      </w:tr>
    </w:tbl>
    <w:p w14:paraId="264C9AFB" w14:textId="77777777" w:rsidR="0078140F" w:rsidRDefault="0078140F" w:rsidP="0078140F">
      <w:pPr>
        <w:overflowPunct w:val="0"/>
        <w:autoSpaceDE w:val="0"/>
        <w:autoSpaceDN w:val="0"/>
        <w:adjustRightInd w:val="0"/>
        <w:textAlignment w:val="baseline"/>
        <w:rPr>
          <w:ins w:id="531" w:author="Huawei" w:date="2024-03-15T16:18:00Z"/>
          <w:rFonts w:eastAsia="Times New Roman"/>
          <w:lang w:eastAsia="zh-CN"/>
        </w:rPr>
      </w:pPr>
    </w:p>
    <w:p w14:paraId="63E26799" w14:textId="77777777" w:rsidR="0078140F" w:rsidRDefault="0078140F" w:rsidP="0078140F">
      <w:pPr>
        <w:overflowPunct w:val="0"/>
        <w:autoSpaceDE w:val="0"/>
        <w:autoSpaceDN w:val="0"/>
        <w:adjustRightInd w:val="0"/>
        <w:textAlignment w:val="baseline"/>
        <w:rPr>
          <w:ins w:id="532" w:author="Huawei" w:date="2024-03-15T16:18:00Z"/>
          <w:rFonts w:eastAsia="Times New Roman"/>
          <w:lang w:eastAsia="zh-CN"/>
        </w:rPr>
      </w:pPr>
    </w:p>
    <w:p w14:paraId="7FAD3F4E" w14:textId="77777777" w:rsidR="0078140F" w:rsidRDefault="0078140F" w:rsidP="0078140F">
      <w:pPr>
        <w:overflowPunct w:val="0"/>
        <w:autoSpaceDE w:val="0"/>
        <w:autoSpaceDN w:val="0"/>
        <w:adjustRightInd w:val="0"/>
        <w:textAlignment w:val="baseline"/>
        <w:rPr>
          <w:ins w:id="533" w:author="Huawei" w:date="2024-03-15T16:18:00Z"/>
          <w:rFonts w:eastAsia="Times New Roman"/>
          <w:lang w:eastAsia="zh-CN"/>
        </w:rPr>
      </w:pPr>
    </w:p>
    <w:p w14:paraId="50375D4B" w14:textId="211687A7"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End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5A1E5B73" w14:textId="1416605B" w:rsidR="0078140F" w:rsidRDefault="0078140F" w:rsidP="0078140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785ED2ED" w14:textId="564CC495" w:rsidR="0078140F" w:rsidRPr="0078140F" w:rsidRDefault="0078140F" w:rsidP="0078140F">
      <w:pPr>
        <w:rPr>
          <w:highlight w:val="yellow"/>
          <w:lang w:eastAsia="zh-CN"/>
        </w:rPr>
      </w:pPr>
    </w:p>
    <w:p w14:paraId="3145EA12" w14:textId="77777777" w:rsidR="0078140F" w:rsidRPr="007D62C8" w:rsidRDefault="0078140F" w:rsidP="0078140F">
      <w:pPr>
        <w:keepNext/>
        <w:keepLines/>
        <w:overflowPunct w:val="0"/>
        <w:autoSpaceDE w:val="0"/>
        <w:autoSpaceDN w:val="0"/>
        <w:adjustRightInd w:val="0"/>
        <w:spacing w:before="120"/>
        <w:ind w:left="1418" w:hanging="1418"/>
        <w:textAlignment w:val="baseline"/>
        <w:outlineLvl w:val="3"/>
        <w:rPr>
          <w:ins w:id="534" w:author="Huawei" w:date="2024-03-15T16:18:00Z"/>
          <w:rFonts w:ascii="Arial" w:eastAsia="Times New Roman" w:hAnsi="Arial"/>
          <w:sz w:val="24"/>
          <w:lang w:eastAsia="en-GB"/>
        </w:rPr>
      </w:pPr>
      <w:ins w:id="535" w:author="Huawei" w:date="2024-03-15T16:18:00Z">
        <w:r>
          <w:rPr>
            <w:rFonts w:ascii="Arial" w:eastAsia="Times New Roman" w:hAnsi="Arial"/>
            <w:sz w:val="24"/>
            <w:lang w:eastAsia="en-GB"/>
          </w:rPr>
          <w:t>A.7.5.3.X2</w:t>
        </w:r>
        <w:r w:rsidRPr="007D62C8">
          <w:rPr>
            <w:rFonts w:ascii="Arial" w:eastAsia="Times New Roman" w:hAnsi="Arial"/>
            <w:sz w:val="24"/>
            <w:lang w:eastAsia="en-GB"/>
          </w:rPr>
          <w:tab/>
          <w:t xml:space="preserve">PUCCH </w:t>
        </w:r>
        <w:proofErr w:type="spellStart"/>
        <w:r w:rsidRPr="007D62C8">
          <w:rPr>
            <w:rFonts w:ascii="Arial" w:eastAsia="Times New Roman" w:hAnsi="Arial"/>
            <w:sz w:val="24"/>
            <w:lang w:eastAsia="en-GB"/>
          </w:rPr>
          <w:t>SCell</w:t>
        </w:r>
        <w:proofErr w:type="spellEnd"/>
        <w:r w:rsidRPr="007D62C8">
          <w:rPr>
            <w:rFonts w:ascii="Arial" w:eastAsia="Times New Roman" w:hAnsi="Arial"/>
            <w:sz w:val="24"/>
            <w:lang w:eastAsia="en-GB"/>
          </w:rPr>
          <w:t xml:space="preserve"> activation and deactivation</w:t>
        </w:r>
        <w:r>
          <w:rPr>
            <w:rFonts w:ascii="Arial" w:eastAsia="Times New Roman" w:hAnsi="Arial"/>
            <w:sz w:val="24"/>
            <w:lang w:eastAsia="en-GB"/>
          </w:rPr>
          <w:t xml:space="preserve"> with FR2 </w:t>
        </w:r>
        <w:proofErr w:type="spellStart"/>
        <w:r>
          <w:rPr>
            <w:rFonts w:ascii="Arial" w:eastAsia="Times New Roman" w:hAnsi="Arial"/>
            <w:sz w:val="24"/>
            <w:lang w:eastAsia="en-GB"/>
          </w:rPr>
          <w:t>PCell</w:t>
        </w:r>
        <w:proofErr w:type="spellEnd"/>
        <w:r w:rsidRPr="007D62C8">
          <w:rPr>
            <w:rFonts w:ascii="Arial" w:eastAsia="Times New Roman" w:hAnsi="Arial"/>
            <w:sz w:val="24"/>
            <w:lang w:eastAsia="en-GB"/>
          </w:rPr>
          <w:t xml:space="preserve"> </w:t>
        </w:r>
        <w:r>
          <w:rPr>
            <w:rFonts w:ascii="Arial" w:eastAsia="Times New Roman" w:hAnsi="Arial"/>
            <w:sz w:val="24"/>
            <w:lang w:eastAsia="zh-CN"/>
          </w:rPr>
          <w:t xml:space="preserve">based on L3 reporting after </w:t>
        </w:r>
        <w:proofErr w:type="spellStart"/>
        <w:r>
          <w:rPr>
            <w:rFonts w:ascii="Arial" w:eastAsia="Times New Roman" w:hAnsi="Arial"/>
            <w:sz w:val="24"/>
            <w:lang w:eastAsia="zh-CN"/>
          </w:rPr>
          <w:t>SCell</w:t>
        </w:r>
        <w:proofErr w:type="spellEnd"/>
        <w:r>
          <w:rPr>
            <w:rFonts w:ascii="Arial" w:eastAsia="Times New Roman" w:hAnsi="Arial"/>
            <w:sz w:val="24"/>
            <w:lang w:eastAsia="zh-CN"/>
          </w:rPr>
          <w:t xml:space="preserve"> activation command </w:t>
        </w:r>
      </w:ins>
    </w:p>
    <w:p w14:paraId="62318E9A" w14:textId="77777777" w:rsidR="0078140F" w:rsidRPr="007D62C8" w:rsidRDefault="0078140F" w:rsidP="0078140F">
      <w:pPr>
        <w:keepNext/>
        <w:keepLines/>
        <w:overflowPunct w:val="0"/>
        <w:autoSpaceDE w:val="0"/>
        <w:autoSpaceDN w:val="0"/>
        <w:adjustRightInd w:val="0"/>
        <w:spacing w:before="120"/>
        <w:ind w:left="1701" w:hanging="1701"/>
        <w:textAlignment w:val="baseline"/>
        <w:outlineLvl w:val="4"/>
        <w:rPr>
          <w:ins w:id="536" w:author="Huawei" w:date="2024-03-15T16:18:00Z"/>
          <w:rFonts w:ascii="Arial" w:eastAsia="Times New Roman" w:hAnsi="Arial"/>
          <w:sz w:val="22"/>
          <w:lang w:eastAsia="zh-CN"/>
        </w:rPr>
      </w:pPr>
      <w:ins w:id="537" w:author="Huawei" w:date="2024-03-15T16:18:00Z">
        <w:r>
          <w:rPr>
            <w:rFonts w:ascii="Arial" w:eastAsia="Times New Roman" w:hAnsi="Arial"/>
            <w:sz w:val="22"/>
            <w:lang w:eastAsia="zh-CN"/>
          </w:rPr>
          <w:t>A.7.5.3.X2</w:t>
        </w:r>
        <w:r w:rsidRPr="007D62C8">
          <w:rPr>
            <w:rFonts w:ascii="Arial" w:eastAsia="Times New Roman" w:hAnsi="Arial"/>
            <w:sz w:val="22"/>
            <w:lang w:eastAsia="zh-CN"/>
          </w:rPr>
          <w:t>.1</w:t>
        </w:r>
        <w:r w:rsidRPr="007D62C8">
          <w:rPr>
            <w:rFonts w:ascii="Arial" w:eastAsia="Times New Roman" w:hAnsi="Arial"/>
            <w:sz w:val="22"/>
            <w:lang w:eastAsia="zh-CN"/>
          </w:rPr>
          <w:tab/>
          <w:t>Test Purpose and Environment</w:t>
        </w:r>
      </w:ins>
    </w:p>
    <w:p w14:paraId="22389086" w14:textId="77777777" w:rsidR="0078140F" w:rsidRPr="007D62C8" w:rsidRDefault="0078140F" w:rsidP="0078140F">
      <w:pPr>
        <w:overflowPunct w:val="0"/>
        <w:autoSpaceDE w:val="0"/>
        <w:autoSpaceDN w:val="0"/>
        <w:adjustRightInd w:val="0"/>
        <w:textAlignment w:val="baseline"/>
        <w:rPr>
          <w:ins w:id="538" w:author="Huawei" w:date="2024-03-15T16:18:00Z"/>
          <w:rFonts w:eastAsia="Times New Roman"/>
          <w:szCs w:val="24"/>
          <w:lang w:eastAsia="en-GB"/>
        </w:rPr>
      </w:pPr>
      <w:ins w:id="539" w:author="Huawei" w:date="2024-03-15T16:18:00Z">
        <w:r w:rsidRPr="007D62C8">
          <w:rPr>
            <w:rFonts w:eastAsia="Times New Roman"/>
            <w:lang w:eastAsia="en-GB"/>
          </w:rPr>
          <w:t xml:space="preserve">The purpose of this test is to verify that the PUCCH </w:t>
        </w:r>
        <w:proofErr w:type="spellStart"/>
        <w:r w:rsidRPr="007D62C8">
          <w:rPr>
            <w:rFonts w:eastAsia="Times New Roman"/>
            <w:lang w:eastAsia="en-GB"/>
          </w:rPr>
          <w:t>SCell</w:t>
        </w:r>
        <w:proofErr w:type="spellEnd"/>
        <w:r w:rsidRPr="007D62C8">
          <w:rPr>
            <w:rFonts w:eastAsia="Times New Roman"/>
            <w:lang w:eastAsia="en-GB"/>
          </w:rPr>
          <w:t xml:space="preserve"> activation and deactivation times are within the requirements stated in clause 8.3.12</w:t>
        </w:r>
        <w:r>
          <w:rPr>
            <w:rFonts w:eastAsia="Times New Roman"/>
            <w:lang w:eastAsia="en-GB"/>
          </w:rPr>
          <w:t xml:space="preserve"> for UE capable of </w:t>
        </w:r>
        <w:r w:rsidRPr="007D62C8">
          <w:rPr>
            <w:rFonts w:eastAsia="Times New Roman"/>
            <w:lang w:eastAsia="en-GB"/>
          </w:rPr>
          <w:t>l3-MeasUnknownSCellActivation-r18</w:t>
        </w:r>
        <w:r>
          <w:rPr>
            <w:rFonts w:eastAsia="Times New Roman"/>
            <w:lang w:eastAsia="en-GB"/>
          </w:rPr>
          <w:t>.</w:t>
        </w:r>
      </w:ins>
    </w:p>
    <w:p w14:paraId="6F0D31B4" w14:textId="77777777" w:rsidR="0078140F" w:rsidRPr="007D62C8" w:rsidRDefault="0078140F" w:rsidP="0078140F">
      <w:pPr>
        <w:overflowPunct w:val="0"/>
        <w:autoSpaceDE w:val="0"/>
        <w:autoSpaceDN w:val="0"/>
        <w:adjustRightInd w:val="0"/>
        <w:textAlignment w:val="baseline"/>
        <w:rPr>
          <w:ins w:id="540" w:author="Huawei" w:date="2024-03-15T16:18:00Z"/>
          <w:rFonts w:eastAsia="Times New Roman"/>
          <w:lang w:eastAsia="en-GB"/>
        </w:rPr>
      </w:pPr>
      <w:ins w:id="541" w:author="Huawei" w:date="2024-03-15T16:18:00Z">
        <w:r w:rsidRPr="007D62C8">
          <w:rPr>
            <w:rFonts w:eastAsia="Times New Roman"/>
            <w:lang w:eastAsia="en-GB"/>
          </w:rPr>
          <w:t xml:space="preserve">The supported test configurations are shown in table </w:t>
        </w:r>
        <w:r>
          <w:rPr>
            <w:rFonts w:eastAsia="Times New Roman"/>
            <w:lang w:eastAsia="en-GB"/>
          </w:rPr>
          <w:t>A.7.5.3.X2</w:t>
        </w:r>
        <w:r w:rsidRPr="007D62C8">
          <w:rPr>
            <w:rFonts w:eastAsia="Times New Roman"/>
            <w:lang w:eastAsia="en-GB"/>
          </w:rPr>
          <w:t xml:space="preserve">.1-1 below. The test parameters are given in Tables </w:t>
        </w:r>
        <w:r>
          <w:rPr>
            <w:rFonts w:eastAsia="Times New Roman"/>
            <w:lang w:eastAsia="en-GB"/>
          </w:rPr>
          <w:t>A.7.5.3.X2</w:t>
        </w:r>
        <w:r w:rsidRPr="007D62C8">
          <w:rPr>
            <w:rFonts w:eastAsia="Times New Roman"/>
            <w:lang w:eastAsia="en-GB"/>
          </w:rPr>
          <w:t xml:space="preserve">.1-2 and cell-specific parameters in </w:t>
        </w:r>
        <w:r>
          <w:rPr>
            <w:rFonts w:eastAsia="Times New Roman"/>
            <w:lang w:eastAsia="en-GB"/>
          </w:rPr>
          <w:t>A.7.5.3.X2</w:t>
        </w:r>
        <w:r w:rsidRPr="007D62C8">
          <w:rPr>
            <w:rFonts w:eastAsia="Times New Roman"/>
            <w:lang w:eastAsia="en-GB"/>
          </w:rPr>
          <w:t>.1-3</w:t>
        </w:r>
        <w:r>
          <w:rPr>
            <w:rFonts w:eastAsia="Times New Roman"/>
            <w:lang w:eastAsia="en-GB"/>
          </w:rPr>
          <w:t xml:space="preserve"> </w:t>
        </w:r>
        <w:r w:rsidRPr="007D62C8">
          <w:rPr>
            <w:rFonts w:eastAsia="Times New Roman"/>
            <w:lang w:eastAsia="en-GB"/>
          </w:rPr>
          <w:t xml:space="preserve">below. The test consists of </w:t>
        </w:r>
        <w:r>
          <w:rPr>
            <w:rFonts w:eastAsia="Times New Roman"/>
            <w:lang w:eastAsia="en-GB"/>
          </w:rPr>
          <w:t>Three</w:t>
        </w:r>
        <w:r w:rsidRPr="007D62C8">
          <w:rPr>
            <w:rFonts w:eastAsia="Times New Roman"/>
            <w:lang w:eastAsia="en-GB"/>
          </w:rPr>
          <w:t xml:space="preserve"> successive time periods, with duration of T1, T2 </w:t>
        </w:r>
        <w:r>
          <w:rPr>
            <w:rFonts w:eastAsia="Times New Roman"/>
            <w:lang w:eastAsia="en-GB"/>
          </w:rPr>
          <w:t xml:space="preserve">and </w:t>
        </w:r>
        <w:r w:rsidRPr="007D62C8">
          <w:rPr>
            <w:rFonts w:eastAsia="Times New Roman"/>
            <w:lang w:eastAsia="en-GB"/>
          </w:rPr>
          <w:t>T</w:t>
        </w:r>
        <w:r>
          <w:rPr>
            <w:rFonts w:eastAsia="Times New Roman"/>
            <w:lang w:eastAsia="en-GB"/>
          </w:rPr>
          <w:t>2</w:t>
        </w:r>
        <w:r w:rsidRPr="007D62C8">
          <w:rPr>
            <w:rFonts w:eastAsia="Times New Roman"/>
            <w:lang w:eastAsia="en-GB"/>
          </w:rPr>
          <w:t xml:space="preserve"> respectively. There are </w:t>
        </w:r>
        <w:r>
          <w:rPr>
            <w:lang w:eastAsia="zh-CN"/>
          </w:rPr>
          <w:t>two</w:t>
        </w:r>
        <w:r w:rsidRPr="007D62C8">
          <w:rPr>
            <w:lang w:eastAsia="zh-CN"/>
          </w:rPr>
          <w:t xml:space="preserve"> NR</w:t>
        </w:r>
        <w:r w:rsidRPr="007D62C8">
          <w:rPr>
            <w:rFonts w:eastAsia="Times New Roman"/>
            <w:lang w:eastAsia="en-GB"/>
          </w:rPr>
          <w:t xml:space="preserve"> carriers</w:t>
        </w:r>
        <w:r w:rsidRPr="007D62C8">
          <w:rPr>
            <w:lang w:eastAsia="zh-CN"/>
          </w:rPr>
          <w:t>, each with one cell</w:t>
        </w:r>
        <w:r w:rsidRPr="007D62C8">
          <w:rPr>
            <w:rFonts w:eastAsia="Times New Roman"/>
            <w:lang w:eastAsia="en-GB"/>
          </w:rPr>
          <w:t>. Before the test starts the UE is connected to Cell 1 but is not aware of Cell</w:t>
        </w:r>
        <w:r>
          <w:rPr>
            <w:lang w:eastAsia="zh-CN"/>
          </w:rPr>
          <w:t xml:space="preserve">2, and UE is configured with </w:t>
        </w:r>
        <w:proofErr w:type="spellStart"/>
        <w:r w:rsidRPr="001E0E12">
          <w:rPr>
            <w:lang w:eastAsia="zh-CN"/>
          </w:rPr>
          <w:t>MeasObject</w:t>
        </w:r>
        <w:r>
          <w:rPr>
            <w:lang w:eastAsia="zh-CN"/>
          </w:rPr>
          <w:t>NR</w:t>
        </w:r>
        <w:proofErr w:type="spellEnd"/>
        <w:r>
          <w:rPr>
            <w:lang w:eastAsia="zh-CN"/>
          </w:rPr>
          <w:t xml:space="preserve"> on carrier of Cell1 and Cell2</w:t>
        </w:r>
        <w:r w:rsidRPr="007D62C8">
          <w:rPr>
            <w:rFonts w:eastAsia="Times New Roman"/>
            <w:lang w:eastAsia="en-GB"/>
          </w:rPr>
          <w:t>. The UE shall be continuously scheduled in the</w:t>
        </w:r>
        <w:r w:rsidRPr="007D62C8">
          <w:rPr>
            <w:lang w:eastAsia="zh-CN"/>
          </w:rPr>
          <w:t xml:space="preserve"> </w:t>
        </w:r>
        <w:proofErr w:type="spellStart"/>
        <w:r w:rsidRPr="007D62C8">
          <w:rPr>
            <w:lang w:eastAsia="zh-CN"/>
          </w:rPr>
          <w:t>PCell</w:t>
        </w:r>
        <w:proofErr w:type="spellEnd"/>
        <w:r w:rsidRPr="007D62C8">
          <w:rPr>
            <w:lang w:eastAsia="zh-CN"/>
          </w:rPr>
          <w:t xml:space="preserve"> </w:t>
        </w:r>
        <w:r w:rsidRPr="007D62C8">
          <w:rPr>
            <w:rFonts w:eastAsia="Times New Roman"/>
            <w:lang w:eastAsia="en-GB"/>
          </w:rPr>
          <w:t>throughout the whole test.</w:t>
        </w:r>
      </w:ins>
    </w:p>
    <w:p w14:paraId="6838BC1A" w14:textId="77777777" w:rsidR="0078140F" w:rsidRPr="007D62C8" w:rsidRDefault="0078140F" w:rsidP="0078140F">
      <w:pPr>
        <w:overflowPunct w:val="0"/>
        <w:autoSpaceDE w:val="0"/>
        <w:autoSpaceDN w:val="0"/>
        <w:adjustRightInd w:val="0"/>
        <w:textAlignment w:val="baseline"/>
        <w:rPr>
          <w:ins w:id="542" w:author="Huawei" w:date="2024-03-15T16:18:00Z"/>
          <w:rFonts w:eastAsia="Times New Roman"/>
          <w:lang w:eastAsia="zh-CN"/>
        </w:rPr>
      </w:pPr>
      <w:ins w:id="543" w:author="Huawei" w:date="2024-03-15T16:18:00Z">
        <w:r w:rsidRPr="007D62C8">
          <w:rPr>
            <w:rFonts w:eastAsia="Times New Roman"/>
            <w:lang w:eastAsia="en-GB"/>
          </w:rPr>
          <w:t xml:space="preserve">At the beginning of T1 the UE receives an RRC message by which the PUCCH </w:t>
        </w:r>
        <w:proofErr w:type="spellStart"/>
        <w:r w:rsidRPr="007D62C8">
          <w:rPr>
            <w:rFonts w:eastAsia="Times New Roman"/>
            <w:lang w:eastAsia="en-GB"/>
          </w:rPr>
          <w:t>SCell</w:t>
        </w:r>
        <w:proofErr w:type="spellEnd"/>
        <w:r w:rsidRPr="007D62C8">
          <w:rPr>
            <w:rFonts w:eastAsia="Times New Roman"/>
            <w:lang w:eastAsia="en-GB"/>
          </w:rPr>
          <w:t xml:space="preserve"> (Cell </w:t>
        </w:r>
        <w:r>
          <w:rPr>
            <w:lang w:eastAsia="zh-CN"/>
          </w:rPr>
          <w:t>2</w:t>
        </w:r>
        <w:r w:rsidRPr="007D62C8">
          <w:rPr>
            <w:rFonts w:eastAsia="Times New Roman"/>
            <w:lang w:eastAsia="en-GB"/>
          </w:rPr>
          <w:t>) becomes configured</w:t>
        </w:r>
        <w:r w:rsidRPr="007D62C8">
          <w:rPr>
            <w:lang w:eastAsia="zh-CN"/>
          </w:rPr>
          <w:t xml:space="preserve"> on radio channel </w:t>
        </w:r>
        <w:r>
          <w:rPr>
            <w:lang w:eastAsia="zh-CN"/>
          </w:rPr>
          <w:t xml:space="preserve">2, and one </w:t>
        </w:r>
        <w:proofErr w:type="spellStart"/>
        <w:r>
          <w:rPr>
            <w:lang w:eastAsia="zh-CN"/>
          </w:rPr>
          <w:t>measID</w:t>
        </w:r>
        <w:proofErr w:type="spellEnd"/>
        <w:r>
          <w:rPr>
            <w:lang w:eastAsia="zh-CN"/>
          </w:rPr>
          <w:t xml:space="preserve"> is associated with </w:t>
        </w:r>
        <w:proofErr w:type="spellStart"/>
        <w:r w:rsidRPr="00B2399D">
          <w:rPr>
            <w:i/>
            <w:iCs/>
          </w:rPr>
          <w:t>reportOnActivation</w:t>
        </w:r>
        <w:proofErr w:type="spellEnd"/>
        <w:r w:rsidRPr="007D62C8">
          <w:rPr>
            <w:rFonts w:eastAsia="Times New Roman"/>
            <w:lang w:eastAsia="en-GB"/>
          </w:rPr>
          <w:t xml:space="preserve">. The UE now starts monitoring the </w:t>
        </w:r>
        <w:r>
          <w:rPr>
            <w:lang w:eastAsia="zh-CN"/>
          </w:rPr>
          <w:t>Cell2</w:t>
        </w:r>
        <w:r w:rsidRPr="007D62C8">
          <w:rPr>
            <w:rFonts w:eastAsia="Times New Roman"/>
            <w:lang w:eastAsia="zh-CN"/>
          </w:rPr>
          <w:t xml:space="preserve">. The test equipment sends a MAC message for activation of the PUCCH </w:t>
        </w:r>
        <w:proofErr w:type="spellStart"/>
        <w:r w:rsidRPr="007D62C8">
          <w:rPr>
            <w:rFonts w:eastAsia="Times New Roman"/>
            <w:lang w:eastAsia="zh-CN"/>
          </w:rPr>
          <w:t>SCell</w:t>
        </w:r>
        <w:proofErr w:type="spellEnd"/>
        <w:r w:rsidRPr="007D62C8">
          <w:rPr>
            <w:rFonts w:eastAsia="Times New Roman"/>
            <w:lang w:eastAsia="zh-CN"/>
          </w:rPr>
          <w:t xml:space="preserve">. </w:t>
        </w:r>
      </w:ins>
    </w:p>
    <w:p w14:paraId="63951912" w14:textId="77777777" w:rsidR="0078140F" w:rsidRDefault="0078140F" w:rsidP="0078140F">
      <w:pPr>
        <w:overflowPunct w:val="0"/>
        <w:autoSpaceDE w:val="0"/>
        <w:autoSpaceDN w:val="0"/>
        <w:adjustRightInd w:val="0"/>
        <w:textAlignment w:val="baseline"/>
        <w:rPr>
          <w:ins w:id="544" w:author="Huawei" w:date="2024-04-18T01:21:00Z"/>
          <w:rFonts w:eastAsia="Times New Roman"/>
          <w:lang w:eastAsia="en-GB"/>
        </w:rPr>
      </w:pPr>
      <w:ins w:id="545" w:author="Huawei" w:date="2024-03-15T16:18:00Z">
        <w:r w:rsidRPr="007D62C8">
          <w:rPr>
            <w:rFonts w:eastAsia="Times New Roman"/>
            <w:lang w:eastAsia="en-GB"/>
          </w:rPr>
          <w:t xml:space="preserve">The point in time at which the MAC message is received at the UE antenna connector, in slot # denoted n, defines the start of time period T2. The UE shall be able to report valid CSI for the activated PUCCH </w:t>
        </w:r>
        <w:proofErr w:type="spellStart"/>
        <w:r w:rsidRPr="007D62C8">
          <w:rPr>
            <w:rFonts w:eastAsia="Times New Roman"/>
            <w:lang w:eastAsia="en-GB"/>
          </w:rPr>
          <w:t>SCell</w:t>
        </w:r>
        <w:proofErr w:type="spellEnd"/>
        <w:r w:rsidRPr="007D62C8">
          <w:rPr>
            <w:rFonts w:eastAsia="Times New Roman"/>
            <w:lang w:eastAsia="en-GB"/>
          </w:rPr>
          <w:t xml:space="preserve"> at latest in slot</w:t>
        </w:r>
      </w:ins>
      <m:oMath>
        <m:r>
          <w:ins w:id="546" w:author="Huawei" w:date="2024-03-15T16:18:00Z">
            <m:rPr>
              <m:sty m:val="p"/>
            </m:rPr>
            <w:rPr>
              <w:rFonts w:ascii="Cambria Math" w:eastAsia="Times New Roman" w:hAnsi="Cambria Math"/>
              <w:lang w:eastAsia="en-GB"/>
            </w:rPr>
            <m:t xml:space="preserve"> </m:t>
          </w:ins>
        </m:r>
      </m:oMath>
      <w:ins w:id="547" w:author="Huawei" w:date="2024-03-15T16:18:00Z">
        <w:r w:rsidRPr="007D62C8">
          <w:rPr>
            <w:rFonts w:eastAsia="Times New Roman"/>
            <w:i/>
            <w:iCs/>
            <w:lang w:eastAsia="en-GB"/>
          </w:rPr>
          <w:t>n</w:t>
        </w:r>
        <w:r w:rsidRPr="007D62C8">
          <w:rPr>
            <w:rFonts w:eastAsia="Times New Roman"/>
            <w:lang w:eastAsia="en-GB"/>
          </w:rPr>
          <w:t xml:space="preserve">+ </w:t>
        </w:r>
      </w:ins>
      <m:oMath>
        <m:f>
          <m:fPr>
            <m:ctrlPr>
              <w:ins w:id="548" w:author="Huawei" w:date="2024-03-15T16:18:00Z">
                <w:rPr>
                  <w:rFonts w:ascii="Cambria Math" w:hAnsi="Cambria Math" w:cstheme="minorBidi"/>
                  <w:kern w:val="2"/>
                  <w:sz w:val="21"/>
                  <w:szCs w:val="22"/>
                  <w14:ligatures w14:val="standardContextual"/>
                </w:rPr>
              </w:ins>
            </m:ctrlPr>
          </m:fPr>
          <m:num>
            <m:sSub>
              <m:sSubPr>
                <m:ctrlPr>
                  <w:ins w:id="549" w:author="Huawei" w:date="2024-03-15T16:18:00Z">
                    <w:rPr>
                      <w:rFonts w:ascii="Cambria Math" w:hAnsi="Cambria Math" w:cstheme="minorBidi"/>
                      <w:i/>
                      <w:kern w:val="2"/>
                      <w:sz w:val="21"/>
                      <w:szCs w:val="22"/>
                      <w14:ligatures w14:val="standardContextual"/>
                    </w:rPr>
                  </w:ins>
                </m:ctrlPr>
              </m:sSubPr>
              <m:e>
                <m:r>
                  <w:ins w:id="550" w:author="Huawei" w:date="2024-03-15T16:18:00Z">
                    <w:rPr>
                      <w:rFonts w:ascii="Cambria Math" w:hAnsi="Cambria Math"/>
                    </w:rPr>
                    <m:t>T</m:t>
                  </w:ins>
                </m:r>
              </m:e>
              <m:sub>
                <m:r>
                  <w:ins w:id="551" w:author="Huawei" w:date="2024-03-15T16:18:00Z">
                    <w:rPr>
                      <w:rFonts w:ascii="Cambria Math" w:hAnsi="Cambria Math"/>
                    </w:rPr>
                    <m:t>HARQ</m:t>
                  </w:ins>
                </m:r>
              </m:sub>
            </m:sSub>
            <m:r>
              <w:ins w:id="552" w:author="Huawei" w:date="2024-03-15T16:18:00Z">
                <w:rPr>
                  <w:rFonts w:ascii="Cambria Math" w:hAnsi="Cambria Math"/>
                </w:rPr>
                <m:t>+</m:t>
              </w:ins>
            </m:r>
            <m:sSub>
              <m:sSubPr>
                <m:ctrlPr>
                  <w:ins w:id="553" w:author="Huawei" w:date="2024-03-15T16:18:00Z">
                    <w:rPr>
                      <w:rFonts w:ascii="Cambria Math" w:hAnsi="Cambria Math" w:cstheme="minorBidi"/>
                      <w:i/>
                      <w:kern w:val="2"/>
                      <w:sz w:val="21"/>
                      <w:szCs w:val="22"/>
                      <w14:ligatures w14:val="standardContextual"/>
                    </w:rPr>
                  </w:ins>
                </m:ctrlPr>
              </m:sSubPr>
              <m:e>
                <m:r>
                  <w:ins w:id="554" w:author="Huawei" w:date="2024-03-15T16:18:00Z">
                    <w:rPr>
                      <w:rFonts w:ascii="Cambria Math" w:hAnsi="Cambria Math"/>
                    </w:rPr>
                    <m:t>T</m:t>
                  </w:ins>
                </m:r>
              </m:e>
              <m:sub>
                <m:r>
                  <w:ins w:id="555" w:author="Huawei" w:date="2024-03-15T16:18:00Z">
                    <w:rPr>
                      <w:rFonts w:ascii="Cambria Math" w:hAnsi="Cambria Math"/>
                    </w:rPr>
                    <m:t>delay_PUCCH_SCell</m:t>
                  </w:ins>
                </m:r>
              </m:sub>
            </m:sSub>
          </m:num>
          <m:den>
            <m:r>
              <w:ins w:id="556" w:author="Huawei" w:date="2024-03-15T16:18:00Z">
                <w:rPr>
                  <w:rFonts w:ascii="Cambria Math" w:hAnsi="Cambria Math"/>
                </w:rPr>
                <m:t>NR slot length</m:t>
              </w:ins>
            </m:r>
          </m:den>
        </m:f>
      </m:oMath>
      <w:ins w:id="557" w:author="Huawei" w:date="2024-03-15T16:18:00Z">
        <w:r w:rsidRPr="007D62C8">
          <w:rPr>
            <w:rFonts w:eastAsia="Times New Roman"/>
            <w:lang w:eastAsia="en-GB"/>
          </w:rPr>
          <w:t>, as defined in clause 8.3.1</w:t>
        </w:r>
        <w:r>
          <w:rPr>
            <w:rFonts w:eastAsia="Times New Roman"/>
            <w:lang w:eastAsia="en-GB"/>
          </w:rPr>
          <w:t>2</w:t>
        </w:r>
        <w:r w:rsidRPr="007D62C8">
          <w:rPr>
            <w:rFonts w:eastAsia="Times New Roman"/>
            <w:lang w:eastAsia="en-GB"/>
          </w:rPr>
          <w:t xml:space="preserve">. </w:t>
        </w:r>
      </w:ins>
    </w:p>
    <w:p w14:paraId="03A006F7" w14:textId="77777777" w:rsidR="00AE7C4E" w:rsidRPr="007D62C8" w:rsidRDefault="00AE7C4E" w:rsidP="00AE7C4E">
      <w:pPr>
        <w:overflowPunct w:val="0"/>
        <w:autoSpaceDE w:val="0"/>
        <w:autoSpaceDN w:val="0"/>
        <w:adjustRightInd w:val="0"/>
        <w:textAlignment w:val="baseline"/>
        <w:rPr>
          <w:ins w:id="558" w:author="QC - Hyunwoo Cho" w:date="2024-05-24T08:23:00Z"/>
          <w:rFonts w:eastAsia="Times New Roman"/>
          <w:lang w:eastAsia="en-GB"/>
        </w:rPr>
      </w:pPr>
      <w:ins w:id="559" w:author="QC - Hyunwoo Cho" w:date="2024-05-24T08:23:00Z">
        <w:r>
          <w:rPr>
            <w:rFonts w:eastAsia="Times New Roman"/>
            <w:lang w:eastAsia="en-GB"/>
          </w:rPr>
          <w:lastRenderedPageBreak/>
          <w:t xml:space="preserve">There are two sub-tests in the test. In sub-test 1,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560" w:author="QC - Hyunwoo Cho" w:date="2024-05-24T08:23:00Z">
            <w:rPr>
              <w:rFonts w:ascii="Cambria Math" w:hAnsi="Cambria Math"/>
            </w:rPr>
            <m:t>n</m:t>
          </w:ins>
        </m:r>
        <m:r>
          <w:ins w:id="561" w:author="QC - Hyunwoo Cho" w:date="2024-05-24T08:23:00Z">
            <m:rPr>
              <m:sty m:val="p"/>
            </m:rPr>
            <w:rPr>
              <w:rFonts w:ascii="Cambria Math" w:hAnsi="Cambria Math"/>
            </w:rPr>
            <m:t>+</m:t>
          </w:ins>
        </m:r>
        <m:f>
          <m:fPr>
            <m:ctrlPr>
              <w:ins w:id="562" w:author="QC - Hyunwoo Cho" w:date="2024-05-24T08:23:00Z">
                <w:rPr>
                  <w:rFonts w:ascii="Cambria Math" w:hAnsi="Cambria Math"/>
                </w:rPr>
              </w:ins>
            </m:ctrlPr>
          </m:fPr>
          <m:num>
            <m:sSub>
              <m:sSubPr>
                <m:ctrlPr>
                  <w:ins w:id="563" w:author="QC - Hyunwoo Cho" w:date="2024-05-24T08:23:00Z">
                    <w:rPr>
                      <w:rFonts w:ascii="Cambria Math" w:hAnsi="Cambria Math"/>
                      <w:i/>
                    </w:rPr>
                  </w:ins>
                </m:ctrlPr>
              </m:sSubPr>
              <m:e>
                <m:r>
                  <w:ins w:id="564" w:author="QC - Hyunwoo Cho" w:date="2024-05-24T08:23:00Z">
                    <w:rPr>
                      <w:rFonts w:ascii="Cambria Math" w:hAnsi="Cambria Math"/>
                    </w:rPr>
                    <m:t>T</m:t>
                  </w:ins>
                </m:r>
              </m:e>
              <m:sub>
                <m:r>
                  <w:ins w:id="565" w:author="QC - Hyunwoo Cho" w:date="2024-05-24T08:23:00Z">
                    <m:rPr>
                      <m:sty m:val="p"/>
                    </m:rPr>
                    <w:rPr>
                      <w:rFonts w:ascii="Cambria Math" w:hAnsi="Cambria Math"/>
                    </w:rPr>
                    <m:t>HARQ</m:t>
                  </w:ins>
                </m:r>
              </m:sub>
            </m:sSub>
            <m:r>
              <w:ins w:id="566" w:author="QC - Hyunwoo Cho" w:date="2024-05-24T08:23:00Z">
                <w:rPr>
                  <w:rFonts w:ascii="Cambria Math" w:hAnsi="Cambria Math"/>
                </w:rPr>
                <m:t>+7</m:t>
              </w:ins>
            </m:r>
            <m:r>
              <w:ins w:id="567" w:author="QC - Hyunwoo Cho" w:date="2024-05-24T08:23:00Z">
                <m:rPr>
                  <m:sty m:val="p"/>
                </m:rPr>
                <w:rPr>
                  <w:rFonts w:ascii="Cambria Math" w:hAnsi="Cambria Math"/>
                </w:rPr>
                <m:t xml:space="preserve">ms </m:t>
              </w:ins>
            </m:r>
          </m:num>
          <m:den>
            <m:r>
              <w:ins w:id="568" w:author="QC - Hyunwoo Cho" w:date="2024-05-24T08:23:00Z">
                <m:rPr>
                  <m:sty m:val="p"/>
                </m:rPr>
                <w:rPr>
                  <w:rFonts w:ascii="Cambria Math" w:hAnsi="Cambria Math"/>
                </w:rPr>
                <m:t>NR slot length</m:t>
              </w:ins>
            </m:r>
          </m:den>
        </m:f>
      </m:oMath>
      <w:ins w:id="569" w:author="QC - Hyunwoo Cho" w:date="2024-05-24T08:23:00Z">
        <w:r>
          <w:t>, and t</w:t>
        </w:r>
        <w:r>
          <w:rPr>
            <w:lang w:eastAsia="zh-CN"/>
          </w:rPr>
          <w:t xml:space="preserve">he UE shall be able to send L3 measurements report of the </w:t>
        </w:r>
        <w:proofErr w:type="spellStart"/>
        <w:r>
          <w:rPr>
            <w:lang w:eastAsia="zh-CN"/>
          </w:rPr>
          <w:t>SCell</w:t>
        </w:r>
        <w:proofErr w:type="spellEnd"/>
        <w:r>
          <w:rPr>
            <w:lang w:eastAsia="zh-CN"/>
          </w:rPr>
          <w:t xml:space="preserve"> at slot </w:t>
        </w:r>
      </w:ins>
      <m:oMath>
        <m:r>
          <w:ins w:id="570" w:author="QC - Hyunwoo Cho" w:date="2024-05-24T08:23:00Z">
            <w:rPr>
              <w:rFonts w:ascii="Cambria Math" w:hAnsi="Cambria Math"/>
            </w:rPr>
            <m:t>n</m:t>
          </w:ins>
        </m:r>
        <m:r>
          <w:ins w:id="571" w:author="QC - Hyunwoo Cho" w:date="2024-05-24T08:23:00Z">
            <m:rPr>
              <m:sty m:val="p"/>
            </m:rPr>
            <w:rPr>
              <w:rFonts w:ascii="Cambria Math" w:hAnsi="Cambria Math"/>
            </w:rPr>
            <m:t>+</m:t>
          </w:ins>
        </m:r>
        <m:f>
          <m:fPr>
            <m:ctrlPr>
              <w:ins w:id="572" w:author="QC - Hyunwoo Cho" w:date="2024-05-24T08:23:00Z">
                <w:rPr>
                  <w:rFonts w:ascii="Cambria Math" w:hAnsi="Cambria Math"/>
                </w:rPr>
              </w:ins>
            </m:ctrlPr>
          </m:fPr>
          <m:num>
            <m:sSub>
              <m:sSubPr>
                <m:ctrlPr>
                  <w:ins w:id="573" w:author="QC - Hyunwoo Cho" w:date="2024-05-24T08:23:00Z">
                    <w:rPr>
                      <w:rFonts w:ascii="Cambria Math" w:hAnsi="Cambria Math"/>
                      <w:i/>
                    </w:rPr>
                  </w:ins>
                </m:ctrlPr>
              </m:sSubPr>
              <m:e>
                <m:r>
                  <w:ins w:id="574" w:author="QC - Hyunwoo Cho" w:date="2024-05-24T08:23:00Z">
                    <w:rPr>
                      <w:rFonts w:ascii="Cambria Math" w:hAnsi="Cambria Math"/>
                    </w:rPr>
                    <m:t>T</m:t>
                  </w:ins>
                </m:r>
              </m:e>
              <m:sub>
                <m:r>
                  <w:ins w:id="575" w:author="QC - Hyunwoo Cho" w:date="2024-05-24T08:23:00Z">
                    <m:rPr>
                      <m:sty m:val="p"/>
                    </m:rPr>
                    <w:rPr>
                      <w:rFonts w:ascii="Cambria Math" w:hAnsi="Cambria Math"/>
                    </w:rPr>
                    <m:t>HARQ</m:t>
                  </w:ins>
                </m:r>
              </m:sub>
            </m:sSub>
            <m:r>
              <w:ins w:id="576" w:author="QC - Hyunwoo Cho" w:date="2024-05-24T08:23:00Z">
                <w:rPr>
                  <w:rFonts w:ascii="Cambria Math" w:hAnsi="Cambria Math"/>
                </w:rPr>
                <m:t>+7</m:t>
              </w:ins>
            </m:r>
            <m:r>
              <w:ins w:id="577" w:author="QC - Hyunwoo Cho" w:date="2024-05-24T08:23:00Z">
                <m:rPr>
                  <m:sty m:val="p"/>
                </m:rPr>
                <w:rPr>
                  <w:rFonts w:ascii="Cambria Math" w:hAnsi="Cambria Math"/>
                </w:rPr>
                <m:t xml:space="preserve">ms+k2 </m:t>
              </w:ins>
            </m:r>
          </m:num>
          <m:den>
            <m:r>
              <w:ins w:id="578" w:author="QC - Hyunwoo Cho" w:date="2024-05-24T08:23:00Z">
                <m:rPr>
                  <m:sty m:val="p"/>
                </m:rPr>
                <w:rPr>
                  <w:rFonts w:ascii="Cambria Math" w:hAnsi="Cambria Math"/>
                </w:rPr>
                <m:t>NR slot length</m:t>
              </w:ins>
            </m:r>
          </m:den>
        </m:f>
      </m:oMath>
      <w:ins w:id="579" w:author="QC - Hyunwoo Cho" w:date="2024-05-24T08:23:00Z">
        <w:r>
          <w:t>, where k2 =1. In sub-te</w:t>
        </w:r>
        <w:proofErr w:type="spellStart"/>
        <w:r>
          <w:t>st</w:t>
        </w:r>
        <w:proofErr w:type="spellEnd"/>
        <w:r>
          <w:t xml:space="preserve"> 2, </w:t>
        </w:r>
        <w:r>
          <w:rPr>
            <w:lang w:eastAsia="zh-CN"/>
          </w:rPr>
          <w:t xml:space="preserve">TE shall transmit DCI 0-1 to </w:t>
        </w:r>
        <w:proofErr w:type="spellStart"/>
        <w:r>
          <w:rPr>
            <w:lang w:eastAsia="zh-CN"/>
          </w:rPr>
          <w:t>PSCell</w:t>
        </w:r>
        <w:proofErr w:type="spellEnd"/>
        <w:r>
          <w:rPr>
            <w:lang w:eastAsia="zh-CN"/>
          </w:rPr>
          <w:t xml:space="preserve"> at slot </w:t>
        </w:r>
      </w:ins>
      <m:oMath>
        <m:r>
          <w:ins w:id="580" w:author="QC - Hyunwoo Cho" w:date="2024-05-24T08:23:00Z">
            <w:rPr>
              <w:rFonts w:ascii="Cambria Math" w:hAnsi="Cambria Math"/>
            </w:rPr>
            <m:t>n</m:t>
          </w:ins>
        </m:r>
        <m:r>
          <w:ins w:id="581" w:author="QC - Hyunwoo Cho" w:date="2024-05-24T08:23:00Z">
            <m:rPr>
              <m:sty m:val="p"/>
            </m:rPr>
            <w:rPr>
              <w:rFonts w:ascii="Cambria Math" w:hAnsi="Cambria Math"/>
            </w:rPr>
            <m:t>+</m:t>
          </w:ins>
        </m:r>
        <m:f>
          <m:fPr>
            <m:ctrlPr>
              <w:ins w:id="582" w:author="QC - Hyunwoo Cho" w:date="2024-05-24T08:23:00Z">
                <w:rPr>
                  <w:rFonts w:ascii="Cambria Math" w:hAnsi="Cambria Math"/>
                </w:rPr>
              </w:ins>
            </m:ctrlPr>
          </m:fPr>
          <m:num>
            <m:sSub>
              <m:sSubPr>
                <m:ctrlPr>
                  <w:ins w:id="583" w:author="QC - Hyunwoo Cho" w:date="2024-05-24T08:23:00Z">
                    <w:rPr>
                      <w:rFonts w:ascii="Cambria Math" w:hAnsi="Cambria Math"/>
                      <w:i/>
                    </w:rPr>
                  </w:ins>
                </m:ctrlPr>
              </m:sSubPr>
              <m:e>
                <m:r>
                  <w:ins w:id="584" w:author="QC - Hyunwoo Cho" w:date="2024-05-24T08:23:00Z">
                    <w:rPr>
                      <w:rFonts w:ascii="Cambria Math" w:hAnsi="Cambria Math"/>
                    </w:rPr>
                    <m:t>T</m:t>
                  </w:ins>
                </m:r>
              </m:e>
              <m:sub>
                <m:r>
                  <w:ins w:id="585" w:author="QC - Hyunwoo Cho" w:date="2024-05-24T08:23:00Z">
                    <m:rPr>
                      <m:sty m:val="p"/>
                    </m:rPr>
                    <w:rPr>
                      <w:rFonts w:ascii="Cambria Math" w:hAnsi="Cambria Math"/>
                    </w:rPr>
                    <m:t>HARQ</m:t>
                  </w:ins>
                </m:r>
              </m:sub>
            </m:sSub>
            <m:r>
              <w:ins w:id="586" w:author="QC - Hyunwoo Cho" w:date="2024-05-24T08:23:00Z">
                <w:rPr>
                  <w:rFonts w:ascii="Cambria Math" w:hAnsi="Cambria Math"/>
                </w:rPr>
                <m:t>+7</m:t>
              </w:ins>
            </m:r>
            <m:r>
              <w:ins w:id="587" w:author="QC - Hyunwoo Cho" w:date="2024-05-24T08:23:00Z">
                <m:rPr>
                  <m:sty m:val="p"/>
                </m:rPr>
                <w:rPr>
                  <w:rFonts w:ascii="Cambria Math" w:hAnsi="Cambria Math"/>
                </w:rPr>
                <m:t xml:space="preserve">ms+M-k2 </m:t>
              </w:ins>
            </m:r>
          </m:num>
          <m:den>
            <m:r>
              <w:ins w:id="588" w:author="QC - Hyunwoo Cho" w:date="2024-05-24T08:23:00Z">
                <m:rPr>
                  <m:sty m:val="p"/>
                </m:rPr>
                <w:rPr>
                  <w:rFonts w:ascii="Cambria Math" w:hAnsi="Cambria Math"/>
                </w:rPr>
                <m:t>NR slot length</m:t>
              </w:ins>
            </m:r>
          </m:den>
        </m:f>
      </m:oMath>
      <w:ins w:id="589" w:author="QC - Hyunwoo Cho" w:date="2024-05-24T08:23:00Z">
        <w:r>
          <w:t xml:space="preserve">, where k2=1 and M is defined in 8.3.12. The </w:t>
        </w:r>
        <w:r>
          <w:rPr>
            <w:lang w:eastAsia="zh-CN"/>
          </w:rPr>
          <w:t xml:space="preserve">UE shall be able to send L3 measurements report of the </w:t>
        </w:r>
        <w:proofErr w:type="spellStart"/>
        <w:r>
          <w:rPr>
            <w:lang w:eastAsia="zh-CN"/>
          </w:rPr>
          <w:t>SCell</w:t>
        </w:r>
        <w:proofErr w:type="spellEnd"/>
        <w:r>
          <w:rPr>
            <w:lang w:eastAsia="zh-CN"/>
          </w:rPr>
          <w:t xml:space="preserve"> at</w:t>
        </w:r>
      </w:ins>
      <m:oMath>
        <m:r>
          <w:ins w:id="590" w:author="QC - Hyunwoo Cho" w:date="2024-05-24T08:23:00Z">
            <m:rPr>
              <m:sty m:val="p"/>
            </m:rPr>
            <w:rPr>
              <w:rFonts w:ascii="Cambria Math" w:hAnsi="Cambria Math"/>
            </w:rPr>
            <m:t>+</m:t>
          </w:ins>
        </m:r>
        <m:f>
          <m:fPr>
            <m:ctrlPr>
              <w:ins w:id="591" w:author="QC - Hyunwoo Cho" w:date="2024-05-24T08:23:00Z">
                <w:rPr>
                  <w:rFonts w:ascii="Cambria Math" w:hAnsi="Cambria Math"/>
                </w:rPr>
              </w:ins>
            </m:ctrlPr>
          </m:fPr>
          <m:num>
            <m:sSub>
              <m:sSubPr>
                <m:ctrlPr>
                  <w:ins w:id="592" w:author="QC - Hyunwoo Cho" w:date="2024-05-24T08:23:00Z">
                    <w:rPr>
                      <w:rFonts w:ascii="Cambria Math" w:hAnsi="Cambria Math"/>
                      <w:i/>
                    </w:rPr>
                  </w:ins>
                </m:ctrlPr>
              </m:sSubPr>
              <m:e>
                <m:r>
                  <w:ins w:id="593" w:author="QC - Hyunwoo Cho" w:date="2024-05-24T08:23:00Z">
                    <w:rPr>
                      <w:rFonts w:ascii="Cambria Math" w:hAnsi="Cambria Math"/>
                    </w:rPr>
                    <m:t>T</m:t>
                  </w:ins>
                </m:r>
              </m:e>
              <m:sub>
                <m:r>
                  <w:ins w:id="594" w:author="QC - Hyunwoo Cho" w:date="2024-05-24T08:23:00Z">
                    <m:rPr>
                      <m:sty m:val="p"/>
                    </m:rPr>
                    <w:rPr>
                      <w:rFonts w:ascii="Cambria Math" w:hAnsi="Cambria Math"/>
                    </w:rPr>
                    <m:t>HARQ</m:t>
                  </w:ins>
                </m:r>
              </m:sub>
            </m:sSub>
            <m:r>
              <w:ins w:id="595" w:author="QC - Hyunwoo Cho" w:date="2024-05-24T08:23:00Z">
                <w:rPr>
                  <w:rFonts w:ascii="Cambria Math" w:hAnsi="Cambria Math"/>
                </w:rPr>
                <m:t>+7</m:t>
              </w:ins>
            </m:r>
            <m:r>
              <w:ins w:id="596" w:author="QC - Hyunwoo Cho" w:date="2024-05-24T08:23:00Z">
                <m:rPr>
                  <m:sty m:val="p"/>
                </m:rPr>
                <w:rPr>
                  <w:rFonts w:ascii="Cambria Math" w:hAnsi="Cambria Math"/>
                </w:rPr>
                <m:t xml:space="preserve">ms+M </m:t>
              </w:ins>
            </m:r>
          </m:num>
          <m:den>
            <m:r>
              <w:ins w:id="597" w:author="QC - Hyunwoo Cho" w:date="2024-05-24T08:23:00Z">
                <m:rPr>
                  <m:sty m:val="p"/>
                </m:rPr>
                <w:rPr>
                  <w:rFonts w:ascii="Cambria Math" w:hAnsi="Cambria Math"/>
                </w:rPr>
                <m:t>NR slot length</m:t>
              </w:ins>
            </m:r>
          </m:den>
        </m:f>
      </m:oMath>
      <w:ins w:id="598" w:author="QC - Hyunwoo Cho" w:date="2024-05-24T08:23:00Z">
        <w:r>
          <w:t>.</w:t>
        </w:r>
      </w:ins>
    </w:p>
    <w:p w14:paraId="69EFA965" w14:textId="7F8DF294" w:rsidR="0078140F" w:rsidRPr="007D62C8" w:rsidDel="00AE7C4E" w:rsidRDefault="0078140F" w:rsidP="0078140F">
      <w:pPr>
        <w:overflowPunct w:val="0"/>
        <w:autoSpaceDE w:val="0"/>
        <w:autoSpaceDN w:val="0"/>
        <w:adjustRightInd w:val="0"/>
        <w:textAlignment w:val="baseline"/>
        <w:rPr>
          <w:ins w:id="599" w:author="Huawei" w:date="2024-03-15T16:18:00Z"/>
          <w:del w:id="600" w:author="QC - Hyunwoo Cho" w:date="2024-05-24T08:23:00Z"/>
          <w:rFonts w:eastAsia="Times New Roman"/>
          <w:lang w:eastAsia="en-GB"/>
        </w:rPr>
      </w:pPr>
      <w:ins w:id="601" w:author="Huawei" w:date="2024-04-18T01:21:00Z">
        <w:del w:id="602" w:author="QC - Hyunwoo Cho" w:date="2024-05-24T08:23:00Z">
          <w:r w:rsidDel="00AE7C4E">
            <w:rPr>
              <w:rFonts w:eastAsia="Times New Roman"/>
              <w:lang w:eastAsia="en-GB"/>
            </w:rPr>
            <w:delText xml:space="preserve">There are two sub-tests in the test. In sub-test 1, </w:delText>
          </w:r>
          <w:r w:rsidDel="00AE7C4E">
            <w:rPr>
              <w:lang w:eastAsia="zh-CN"/>
            </w:rPr>
            <w:delText xml:space="preserve">TE shall transmit DCI 0-1 to PCell at slot </w:delText>
          </w:r>
        </w:del>
      </w:ins>
      <m:oMath>
        <m:r>
          <w:ins w:id="603" w:author="Huawei" w:date="2024-04-18T01:21:00Z">
            <w:del w:id="604" w:author="QC - Hyunwoo Cho" w:date="2024-05-24T08:23:00Z">
              <w:rPr>
                <w:rFonts w:ascii="Cambria Math" w:hAnsi="Cambria Math"/>
              </w:rPr>
              <m:t>n</m:t>
            </w:del>
          </w:ins>
        </m:r>
        <m:r>
          <w:ins w:id="605" w:author="Huawei" w:date="2024-04-18T01:21:00Z">
            <w:del w:id="606" w:author="QC - Hyunwoo Cho" w:date="2024-05-24T08:23:00Z">
              <m:rPr>
                <m:sty m:val="p"/>
              </m:rPr>
              <w:rPr>
                <w:rFonts w:ascii="Cambria Math" w:hAnsi="Cambria Math"/>
              </w:rPr>
              <m:t>+</m:t>
            </w:del>
          </w:ins>
        </m:r>
        <m:f>
          <m:fPr>
            <m:ctrlPr>
              <w:ins w:id="607" w:author="Huawei" w:date="2024-04-18T01:21:00Z">
                <w:del w:id="608" w:author="QC - Hyunwoo Cho" w:date="2024-05-24T08:23:00Z">
                  <w:rPr>
                    <w:rFonts w:ascii="Cambria Math" w:hAnsi="Cambria Math"/>
                  </w:rPr>
                </w:del>
              </w:ins>
            </m:ctrlPr>
          </m:fPr>
          <m:num>
            <m:sSub>
              <m:sSubPr>
                <m:ctrlPr>
                  <w:ins w:id="609" w:author="Huawei" w:date="2024-04-18T01:21:00Z">
                    <w:del w:id="610" w:author="QC - Hyunwoo Cho" w:date="2024-05-24T08:23:00Z">
                      <w:rPr>
                        <w:rFonts w:ascii="Cambria Math" w:hAnsi="Cambria Math"/>
                        <w:i/>
                      </w:rPr>
                    </w:del>
                  </w:ins>
                </m:ctrlPr>
              </m:sSubPr>
              <m:e>
                <m:r>
                  <w:ins w:id="611" w:author="Huawei" w:date="2024-04-18T01:21:00Z">
                    <w:del w:id="612" w:author="QC - Hyunwoo Cho" w:date="2024-05-24T08:23:00Z">
                      <w:rPr>
                        <w:rFonts w:ascii="Cambria Math" w:hAnsi="Cambria Math"/>
                      </w:rPr>
                      <m:t>T</m:t>
                    </w:del>
                  </w:ins>
                </m:r>
              </m:e>
              <m:sub>
                <m:r>
                  <w:ins w:id="613" w:author="Huawei" w:date="2024-04-18T01:21:00Z">
                    <w:del w:id="614" w:author="QC - Hyunwoo Cho" w:date="2024-05-24T08:23:00Z">
                      <m:rPr>
                        <m:sty m:val="p"/>
                      </m:rPr>
                      <w:rPr>
                        <w:rFonts w:ascii="Cambria Math" w:hAnsi="Cambria Math"/>
                      </w:rPr>
                      <m:t>HARQ</m:t>
                    </w:del>
                  </w:ins>
                </m:r>
              </m:sub>
            </m:sSub>
            <m:r>
              <w:ins w:id="615" w:author="Huawei" w:date="2024-04-18T01:21:00Z">
                <w:del w:id="616" w:author="QC - Hyunwoo Cho" w:date="2024-05-24T08:23:00Z">
                  <w:rPr>
                    <w:rFonts w:ascii="Cambria Math" w:hAnsi="Cambria Math"/>
                  </w:rPr>
                  <m:t>+[7]</m:t>
                </w:del>
              </w:ins>
            </m:r>
            <m:r>
              <w:ins w:id="617" w:author="Huawei" w:date="2024-04-18T01:21:00Z">
                <w:del w:id="618" w:author="QC - Hyunwoo Cho" w:date="2024-05-24T08:23:00Z">
                  <m:rPr>
                    <m:sty m:val="p"/>
                  </m:rPr>
                  <w:rPr>
                    <w:rFonts w:ascii="Cambria Math" w:hAnsi="Cambria Math"/>
                  </w:rPr>
                  <m:t xml:space="preserve">ms </m:t>
                </w:del>
              </w:ins>
            </m:r>
          </m:num>
          <m:den>
            <m:r>
              <w:ins w:id="619" w:author="Huawei" w:date="2024-04-18T01:21:00Z">
                <w:del w:id="620" w:author="QC - Hyunwoo Cho" w:date="2024-05-24T08:23:00Z">
                  <m:rPr>
                    <m:sty m:val="p"/>
                  </m:rPr>
                  <w:rPr>
                    <w:rFonts w:ascii="Cambria Math" w:hAnsi="Cambria Math"/>
                  </w:rPr>
                  <m:t>NR slot length</m:t>
                </w:del>
              </w:ins>
            </m:r>
          </m:den>
        </m:f>
      </m:oMath>
      <w:ins w:id="621" w:author="Huawei" w:date="2024-04-18T01:21:00Z">
        <w:del w:id="622" w:author="QC - Hyunwoo Cho" w:date="2024-05-24T08:23:00Z">
          <w:r w:rsidDel="00AE7C4E">
            <w:delText>, and t</w:delText>
          </w:r>
          <w:r w:rsidDel="00AE7C4E">
            <w:rPr>
              <w:lang w:eastAsia="zh-CN"/>
            </w:rPr>
            <w:delText xml:space="preserve">he UE shall be able to send L3 measurements report of the SCell at slot </w:delText>
          </w:r>
        </w:del>
      </w:ins>
      <m:oMath>
        <m:r>
          <w:ins w:id="623" w:author="Huawei" w:date="2024-04-18T01:21:00Z">
            <w:del w:id="624" w:author="QC - Hyunwoo Cho" w:date="2024-05-24T08:23:00Z">
              <w:rPr>
                <w:rFonts w:ascii="Cambria Math" w:hAnsi="Cambria Math"/>
              </w:rPr>
              <m:t>n</m:t>
            </w:del>
          </w:ins>
        </m:r>
        <m:r>
          <w:ins w:id="625" w:author="Huawei" w:date="2024-04-18T01:21:00Z">
            <w:del w:id="626" w:author="QC - Hyunwoo Cho" w:date="2024-05-24T08:23:00Z">
              <m:rPr>
                <m:sty m:val="p"/>
              </m:rPr>
              <w:rPr>
                <w:rFonts w:ascii="Cambria Math" w:hAnsi="Cambria Math"/>
              </w:rPr>
              <m:t>+</m:t>
            </w:del>
          </w:ins>
        </m:r>
        <m:f>
          <m:fPr>
            <m:ctrlPr>
              <w:ins w:id="627" w:author="Huawei" w:date="2024-04-18T01:21:00Z">
                <w:del w:id="628" w:author="QC - Hyunwoo Cho" w:date="2024-05-24T08:23:00Z">
                  <w:rPr>
                    <w:rFonts w:ascii="Cambria Math" w:hAnsi="Cambria Math"/>
                  </w:rPr>
                </w:del>
              </w:ins>
            </m:ctrlPr>
          </m:fPr>
          <m:num>
            <m:sSub>
              <m:sSubPr>
                <m:ctrlPr>
                  <w:ins w:id="629" w:author="Huawei" w:date="2024-04-18T01:21:00Z">
                    <w:del w:id="630" w:author="QC - Hyunwoo Cho" w:date="2024-05-24T08:23:00Z">
                      <w:rPr>
                        <w:rFonts w:ascii="Cambria Math" w:hAnsi="Cambria Math"/>
                        <w:i/>
                      </w:rPr>
                    </w:del>
                  </w:ins>
                </m:ctrlPr>
              </m:sSubPr>
              <m:e>
                <m:r>
                  <w:ins w:id="631" w:author="Huawei" w:date="2024-04-18T01:21:00Z">
                    <w:del w:id="632" w:author="QC - Hyunwoo Cho" w:date="2024-05-24T08:23:00Z">
                      <w:rPr>
                        <w:rFonts w:ascii="Cambria Math" w:hAnsi="Cambria Math"/>
                      </w:rPr>
                      <m:t>T</m:t>
                    </w:del>
                  </w:ins>
                </m:r>
              </m:e>
              <m:sub>
                <m:r>
                  <w:ins w:id="633" w:author="Huawei" w:date="2024-04-18T01:21:00Z">
                    <w:del w:id="634" w:author="QC - Hyunwoo Cho" w:date="2024-05-24T08:23:00Z">
                      <m:rPr>
                        <m:sty m:val="p"/>
                      </m:rPr>
                      <w:rPr>
                        <w:rFonts w:ascii="Cambria Math" w:hAnsi="Cambria Math"/>
                      </w:rPr>
                      <m:t>HARQ</m:t>
                    </w:del>
                  </w:ins>
                </m:r>
              </m:sub>
            </m:sSub>
            <m:r>
              <w:ins w:id="635" w:author="Huawei" w:date="2024-04-18T01:21:00Z">
                <w:del w:id="636" w:author="QC - Hyunwoo Cho" w:date="2024-05-24T08:23:00Z">
                  <w:rPr>
                    <w:rFonts w:ascii="Cambria Math" w:hAnsi="Cambria Math"/>
                  </w:rPr>
                  <m:t>+7</m:t>
                </w:del>
              </w:ins>
            </m:r>
            <m:r>
              <w:ins w:id="637" w:author="Huawei" w:date="2024-04-18T01:21:00Z">
                <w:del w:id="638" w:author="QC - Hyunwoo Cho" w:date="2024-05-24T08:23:00Z">
                  <m:rPr>
                    <m:sty m:val="p"/>
                  </m:rPr>
                  <w:rPr>
                    <w:rFonts w:ascii="Cambria Math" w:hAnsi="Cambria Math"/>
                  </w:rPr>
                  <m:t xml:space="preserve">ms </m:t>
                </w:del>
              </w:ins>
            </m:r>
          </m:num>
          <m:den>
            <m:r>
              <w:ins w:id="639" w:author="Huawei" w:date="2024-04-18T01:21:00Z">
                <w:del w:id="640" w:author="QC - Hyunwoo Cho" w:date="2024-05-24T08:23:00Z">
                  <m:rPr>
                    <m:sty m:val="p"/>
                  </m:rPr>
                  <w:rPr>
                    <w:rFonts w:ascii="Cambria Math" w:hAnsi="Cambria Math"/>
                  </w:rPr>
                  <m:t>NR slot length</m:t>
                </w:del>
              </w:ins>
            </m:r>
          </m:den>
        </m:f>
      </m:oMath>
      <w:ins w:id="641" w:author="Huawei" w:date="2024-04-18T01:21:00Z">
        <w:del w:id="642" w:author="QC - Hyunwoo Cho" w:date="2024-05-24T08:23:00Z">
          <w:r w:rsidDel="00AE7C4E">
            <w:delText xml:space="preserve"> +k2, where k2 =1. In sub-test 2, </w:delText>
          </w:r>
          <w:r w:rsidDel="00AE7C4E">
            <w:rPr>
              <w:lang w:eastAsia="zh-CN"/>
            </w:rPr>
            <w:delText xml:space="preserve">TE shall transmit DCI 0-1 to PSCell at slot </w:delText>
          </w:r>
        </w:del>
      </w:ins>
      <m:oMath>
        <m:r>
          <w:ins w:id="643" w:author="Huawei" w:date="2024-04-18T01:21:00Z">
            <w:del w:id="644" w:author="QC - Hyunwoo Cho" w:date="2024-05-24T08:23:00Z">
              <w:rPr>
                <w:rFonts w:ascii="Cambria Math" w:hAnsi="Cambria Math"/>
              </w:rPr>
              <m:t>n</m:t>
            </w:del>
          </w:ins>
        </m:r>
        <m:r>
          <w:ins w:id="645" w:author="Huawei" w:date="2024-04-18T01:21:00Z">
            <w:del w:id="646" w:author="QC - Hyunwoo Cho" w:date="2024-05-24T08:23:00Z">
              <m:rPr>
                <m:sty m:val="p"/>
              </m:rPr>
              <w:rPr>
                <w:rFonts w:ascii="Cambria Math" w:hAnsi="Cambria Math"/>
              </w:rPr>
              <m:t>+</m:t>
            </w:del>
          </w:ins>
        </m:r>
        <m:f>
          <m:fPr>
            <m:ctrlPr>
              <w:ins w:id="647" w:author="Huawei" w:date="2024-04-18T01:21:00Z">
                <w:del w:id="648" w:author="QC - Hyunwoo Cho" w:date="2024-05-24T08:23:00Z">
                  <w:rPr>
                    <w:rFonts w:ascii="Cambria Math" w:hAnsi="Cambria Math"/>
                  </w:rPr>
                </w:del>
              </w:ins>
            </m:ctrlPr>
          </m:fPr>
          <m:num>
            <m:sSub>
              <m:sSubPr>
                <m:ctrlPr>
                  <w:ins w:id="649" w:author="Huawei" w:date="2024-04-18T01:21:00Z">
                    <w:del w:id="650" w:author="QC - Hyunwoo Cho" w:date="2024-05-24T08:23:00Z">
                      <w:rPr>
                        <w:rFonts w:ascii="Cambria Math" w:hAnsi="Cambria Math"/>
                        <w:i/>
                      </w:rPr>
                    </w:del>
                  </w:ins>
                </m:ctrlPr>
              </m:sSubPr>
              <m:e>
                <m:r>
                  <w:ins w:id="651" w:author="Huawei" w:date="2024-04-18T01:21:00Z">
                    <w:del w:id="652" w:author="QC - Hyunwoo Cho" w:date="2024-05-24T08:23:00Z">
                      <w:rPr>
                        <w:rFonts w:ascii="Cambria Math" w:hAnsi="Cambria Math"/>
                      </w:rPr>
                      <m:t>T</m:t>
                    </w:del>
                  </w:ins>
                </m:r>
              </m:e>
              <m:sub>
                <m:r>
                  <w:ins w:id="653" w:author="Huawei" w:date="2024-04-18T01:21:00Z">
                    <w:del w:id="654" w:author="QC - Hyunwoo Cho" w:date="2024-05-24T08:23:00Z">
                      <m:rPr>
                        <m:sty m:val="p"/>
                      </m:rPr>
                      <w:rPr>
                        <w:rFonts w:ascii="Cambria Math" w:hAnsi="Cambria Math"/>
                      </w:rPr>
                      <m:t>HARQ</m:t>
                    </w:del>
                  </w:ins>
                </m:r>
              </m:sub>
            </m:sSub>
            <m:r>
              <w:ins w:id="655" w:author="Huawei" w:date="2024-04-18T01:21:00Z">
                <w:del w:id="656" w:author="QC - Hyunwoo Cho" w:date="2024-05-24T08:23:00Z">
                  <w:rPr>
                    <w:rFonts w:ascii="Cambria Math" w:hAnsi="Cambria Math"/>
                  </w:rPr>
                  <m:t>+7</m:t>
                </w:del>
              </w:ins>
            </m:r>
            <m:r>
              <w:ins w:id="657" w:author="Huawei" w:date="2024-04-18T01:21:00Z">
                <w:del w:id="658" w:author="QC - Hyunwoo Cho" w:date="2024-05-24T08:23:00Z">
                  <m:rPr>
                    <m:sty m:val="p"/>
                  </m:rPr>
                  <w:rPr>
                    <w:rFonts w:ascii="Cambria Math" w:hAnsi="Cambria Math"/>
                  </w:rPr>
                  <m:t xml:space="preserve">ms </m:t>
                </w:del>
              </w:ins>
            </m:r>
          </m:num>
          <m:den>
            <m:r>
              <w:ins w:id="659" w:author="Huawei" w:date="2024-04-18T01:21:00Z">
                <w:del w:id="660" w:author="QC - Hyunwoo Cho" w:date="2024-05-24T08:23:00Z">
                  <m:rPr>
                    <m:sty m:val="p"/>
                  </m:rPr>
                  <w:rPr>
                    <w:rFonts w:ascii="Cambria Math" w:hAnsi="Cambria Math"/>
                  </w:rPr>
                  <m:t>NR slot length</m:t>
                </w:del>
              </w:ins>
            </m:r>
          </m:den>
        </m:f>
      </m:oMath>
      <w:ins w:id="661" w:author="Huawei" w:date="2024-04-18T01:21:00Z">
        <w:del w:id="662" w:author="QC - Hyunwoo Cho" w:date="2024-05-24T08:23:00Z">
          <w:r w:rsidDel="00AE7C4E">
            <w:delText xml:space="preserve">.  </w:delText>
          </w:r>
          <w:r w:rsidDel="00AE7C4E">
            <w:rPr>
              <w:lang w:eastAsia="zh-CN"/>
            </w:rPr>
            <w:delText xml:space="preserve">The UE shall be able to send L3 measurements report of the SCell at slot </w:delText>
          </w:r>
        </w:del>
      </w:ins>
      <m:oMath>
        <m:r>
          <w:ins w:id="663" w:author="Huawei" w:date="2024-04-18T01:21:00Z">
            <w:del w:id="664" w:author="QC - Hyunwoo Cho" w:date="2024-05-24T08:23:00Z">
              <w:rPr>
                <w:rFonts w:ascii="Cambria Math" w:hAnsi="Cambria Math"/>
              </w:rPr>
              <m:t>n</m:t>
            </w:del>
          </w:ins>
        </m:r>
        <m:r>
          <w:ins w:id="665" w:author="Huawei" w:date="2024-04-18T01:21:00Z">
            <w:del w:id="666" w:author="QC - Hyunwoo Cho" w:date="2024-05-24T08:23:00Z">
              <m:rPr>
                <m:sty m:val="p"/>
              </m:rPr>
              <w:rPr>
                <w:rFonts w:ascii="Cambria Math" w:hAnsi="Cambria Math"/>
              </w:rPr>
              <m:t>+</m:t>
            </w:del>
          </w:ins>
        </m:r>
        <m:f>
          <m:fPr>
            <m:ctrlPr>
              <w:ins w:id="667" w:author="Huawei" w:date="2024-04-18T01:21:00Z">
                <w:del w:id="668" w:author="QC - Hyunwoo Cho" w:date="2024-05-24T08:23:00Z">
                  <w:rPr>
                    <w:rFonts w:ascii="Cambria Math" w:hAnsi="Cambria Math"/>
                  </w:rPr>
                </w:del>
              </w:ins>
            </m:ctrlPr>
          </m:fPr>
          <m:num>
            <m:sSub>
              <m:sSubPr>
                <m:ctrlPr>
                  <w:ins w:id="669" w:author="Huawei" w:date="2024-04-18T01:21:00Z">
                    <w:del w:id="670" w:author="QC - Hyunwoo Cho" w:date="2024-05-24T08:23:00Z">
                      <w:rPr>
                        <w:rFonts w:ascii="Cambria Math" w:hAnsi="Cambria Math"/>
                        <w:i/>
                      </w:rPr>
                    </w:del>
                  </w:ins>
                </m:ctrlPr>
              </m:sSubPr>
              <m:e>
                <m:r>
                  <w:ins w:id="671" w:author="Huawei" w:date="2024-04-18T01:21:00Z">
                    <w:del w:id="672" w:author="QC - Hyunwoo Cho" w:date="2024-05-24T08:23:00Z">
                      <w:rPr>
                        <w:rFonts w:ascii="Cambria Math" w:hAnsi="Cambria Math"/>
                      </w:rPr>
                      <m:t>T</m:t>
                    </w:del>
                  </w:ins>
                </m:r>
              </m:e>
              <m:sub>
                <m:r>
                  <w:ins w:id="673" w:author="Huawei" w:date="2024-04-18T01:21:00Z">
                    <w:del w:id="674" w:author="QC - Hyunwoo Cho" w:date="2024-05-24T08:23:00Z">
                      <m:rPr>
                        <m:sty m:val="p"/>
                      </m:rPr>
                      <w:rPr>
                        <w:rFonts w:ascii="Cambria Math" w:hAnsi="Cambria Math"/>
                      </w:rPr>
                      <m:t>HARQ</m:t>
                    </w:del>
                  </w:ins>
                </m:r>
              </m:sub>
            </m:sSub>
            <m:r>
              <w:ins w:id="675" w:author="Huawei" w:date="2024-04-18T01:21:00Z">
                <w:del w:id="676" w:author="QC - Hyunwoo Cho" w:date="2024-05-24T08:23:00Z">
                  <w:rPr>
                    <w:rFonts w:ascii="Cambria Math" w:hAnsi="Cambria Math"/>
                  </w:rPr>
                  <m:t>+7</m:t>
                </w:del>
              </w:ins>
            </m:r>
            <m:r>
              <w:ins w:id="677" w:author="Huawei" w:date="2024-04-18T01:21:00Z">
                <w:del w:id="678" w:author="QC - Hyunwoo Cho" w:date="2024-05-24T08:23:00Z">
                  <m:rPr>
                    <m:sty m:val="p"/>
                  </m:rPr>
                  <w:rPr>
                    <w:rFonts w:ascii="Cambria Math" w:hAnsi="Cambria Math"/>
                  </w:rPr>
                  <m:t xml:space="preserve">ms+M </m:t>
                </w:del>
              </w:ins>
            </m:r>
          </m:num>
          <m:den>
            <m:r>
              <w:ins w:id="679" w:author="Huawei" w:date="2024-04-18T01:21:00Z">
                <w:del w:id="680" w:author="QC - Hyunwoo Cho" w:date="2024-05-24T08:23:00Z">
                  <m:rPr>
                    <m:sty m:val="p"/>
                  </m:rPr>
                  <w:rPr>
                    <w:rFonts w:ascii="Cambria Math" w:hAnsi="Cambria Math"/>
                  </w:rPr>
                  <m:t>NR slot length</m:t>
                </w:del>
              </w:ins>
            </m:r>
          </m:den>
        </m:f>
      </m:oMath>
      <w:ins w:id="681" w:author="Huawei" w:date="2024-04-18T01:21:00Z">
        <w:del w:id="682" w:author="QC - Hyunwoo Cho" w:date="2024-05-24T08:23:00Z">
          <w:r w:rsidDel="00AE7C4E">
            <w:delText xml:space="preserve">-k2, and </w:delText>
          </w:r>
          <w:r w:rsidDel="00AE7C4E">
            <w:rPr>
              <w:lang w:eastAsia="zh-CN"/>
            </w:rPr>
            <w:delText>UE shall be able to send L3 measurements report of the SCell at</w:delText>
          </w:r>
        </w:del>
      </w:ins>
      <m:oMath>
        <m:r>
          <w:ins w:id="683" w:author="Huawei" w:date="2024-04-18T01:21:00Z">
            <w:del w:id="684" w:author="QC - Hyunwoo Cho" w:date="2024-05-24T08:23:00Z">
              <m:rPr>
                <m:sty m:val="p"/>
              </m:rPr>
              <w:rPr>
                <w:rFonts w:ascii="Cambria Math" w:hAnsi="Cambria Math"/>
              </w:rPr>
              <m:t>+</m:t>
            </w:del>
          </w:ins>
        </m:r>
        <m:f>
          <m:fPr>
            <m:ctrlPr>
              <w:ins w:id="685" w:author="Huawei" w:date="2024-04-18T01:21:00Z">
                <w:del w:id="686" w:author="QC - Hyunwoo Cho" w:date="2024-05-24T08:23:00Z">
                  <w:rPr>
                    <w:rFonts w:ascii="Cambria Math" w:hAnsi="Cambria Math"/>
                  </w:rPr>
                </w:del>
              </w:ins>
            </m:ctrlPr>
          </m:fPr>
          <m:num>
            <m:sSub>
              <m:sSubPr>
                <m:ctrlPr>
                  <w:ins w:id="687" w:author="Huawei" w:date="2024-04-18T01:21:00Z">
                    <w:del w:id="688" w:author="QC - Hyunwoo Cho" w:date="2024-05-24T08:23:00Z">
                      <w:rPr>
                        <w:rFonts w:ascii="Cambria Math" w:hAnsi="Cambria Math"/>
                        <w:i/>
                      </w:rPr>
                    </w:del>
                  </w:ins>
                </m:ctrlPr>
              </m:sSubPr>
              <m:e>
                <m:r>
                  <w:ins w:id="689" w:author="Huawei" w:date="2024-04-18T01:21:00Z">
                    <w:del w:id="690" w:author="QC - Hyunwoo Cho" w:date="2024-05-24T08:23:00Z">
                      <w:rPr>
                        <w:rFonts w:ascii="Cambria Math" w:hAnsi="Cambria Math"/>
                      </w:rPr>
                      <m:t>T</m:t>
                    </w:del>
                  </w:ins>
                </m:r>
              </m:e>
              <m:sub>
                <m:r>
                  <w:ins w:id="691" w:author="Huawei" w:date="2024-04-18T01:21:00Z">
                    <w:del w:id="692" w:author="QC - Hyunwoo Cho" w:date="2024-05-24T08:23:00Z">
                      <m:rPr>
                        <m:sty m:val="p"/>
                      </m:rPr>
                      <w:rPr>
                        <w:rFonts w:ascii="Cambria Math" w:hAnsi="Cambria Math"/>
                      </w:rPr>
                      <m:t>HARQ</m:t>
                    </w:del>
                  </w:ins>
                </m:r>
              </m:sub>
            </m:sSub>
            <m:r>
              <w:ins w:id="693" w:author="Huawei" w:date="2024-04-18T01:21:00Z">
                <w:del w:id="694" w:author="QC - Hyunwoo Cho" w:date="2024-05-24T08:23:00Z">
                  <w:rPr>
                    <w:rFonts w:ascii="Cambria Math" w:hAnsi="Cambria Math"/>
                  </w:rPr>
                  <m:t>+7</m:t>
                </w:del>
              </w:ins>
            </m:r>
            <m:r>
              <w:ins w:id="695" w:author="Huawei" w:date="2024-04-18T01:21:00Z">
                <w:del w:id="696" w:author="QC - Hyunwoo Cho" w:date="2024-05-24T08:23:00Z">
                  <m:rPr>
                    <m:sty m:val="p"/>
                  </m:rPr>
                  <w:rPr>
                    <w:rFonts w:ascii="Cambria Math" w:hAnsi="Cambria Math"/>
                  </w:rPr>
                  <m:t xml:space="preserve">ms+M </m:t>
                </w:del>
              </w:ins>
            </m:r>
          </m:num>
          <m:den>
            <m:r>
              <w:ins w:id="697" w:author="Huawei" w:date="2024-04-18T01:21:00Z">
                <w:del w:id="698" w:author="QC - Hyunwoo Cho" w:date="2024-05-24T08:23:00Z">
                  <m:rPr>
                    <m:sty m:val="p"/>
                  </m:rPr>
                  <w:rPr>
                    <w:rFonts w:ascii="Cambria Math" w:hAnsi="Cambria Math"/>
                  </w:rPr>
                  <m:t>NR slot length</m:t>
                </w:del>
              </w:ins>
            </m:r>
          </m:den>
        </m:f>
      </m:oMath>
      <w:ins w:id="699" w:author="Huawei" w:date="2024-04-18T01:21:00Z">
        <w:del w:id="700" w:author="QC - Hyunwoo Cho" w:date="2024-05-24T08:23:00Z">
          <w:r w:rsidDel="00AE7C4E">
            <w:delText>, where k2=1 and M is as defined in 8.3.12.</w:delText>
          </w:r>
        </w:del>
      </w:ins>
    </w:p>
    <w:p w14:paraId="2A426A13" w14:textId="77777777" w:rsidR="0078140F" w:rsidRPr="007D62C8" w:rsidRDefault="0078140F" w:rsidP="0078140F">
      <w:pPr>
        <w:overflowPunct w:val="0"/>
        <w:autoSpaceDE w:val="0"/>
        <w:autoSpaceDN w:val="0"/>
        <w:adjustRightInd w:val="0"/>
        <w:textAlignment w:val="baseline"/>
        <w:rPr>
          <w:ins w:id="701" w:author="Huawei" w:date="2024-03-15T16:18:00Z"/>
          <w:rFonts w:eastAsia="Times New Roman"/>
          <w:lang w:eastAsia="zh-CN"/>
        </w:rPr>
      </w:pPr>
      <w:ins w:id="702" w:author="Huawei" w:date="2024-03-15T16:18:00Z">
        <w:r w:rsidRPr="007D62C8">
          <w:rPr>
            <w:rFonts w:eastAsia="Times New Roman"/>
            <w:lang w:eastAsia="zh-CN"/>
          </w:rPr>
          <w:t xml:space="preserve">Any </w:t>
        </w:r>
        <w:proofErr w:type="spellStart"/>
        <w:r w:rsidRPr="007D62C8">
          <w:rPr>
            <w:rFonts w:eastAsia="Times New Roman"/>
            <w:lang w:eastAsia="zh-CN"/>
          </w:rPr>
          <w:t>PCell</w:t>
        </w:r>
        <w:proofErr w:type="spellEnd"/>
        <w:r w:rsidRPr="007D62C8">
          <w:rPr>
            <w:rFonts w:eastAsia="Times New Roman"/>
            <w:lang w:eastAsia="zh-CN"/>
          </w:rPr>
          <w:t xml:space="preserve"> interruption due to activation of PUCCH </w:t>
        </w:r>
        <w:proofErr w:type="spellStart"/>
        <w:r w:rsidRPr="007D62C8">
          <w:rPr>
            <w:rFonts w:eastAsia="Times New Roman"/>
            <w:lang w:eastAsia="zh-CN"/>
          </w:rPr>
          <w:t>SCell</w:t>
        </w:r>
        <w:proofErr w:type="spellEnd"/>
        <w:r w:rsidRPr="007D62C8">
          <w:rPr>
            <w:rFonts w:eastAsia="Times New Roman"/>
            <w:lang w:eastAsia="zh-CN"/>
          </w:rPr>
          <w:t xml:space="preserve"> shall occur in the slot </w:t>
        </w:r>
      </w:ins>
      <m:oMath>
        <m:r>
          <w:ins w:id="703" w:author="Huawei" w:date="2024-03-15T16:18:00Z">
            <w:rPr>
              <w:rFonts w:ascii="Cambria Math" w:eastAsia="Times New Roman" w:hAnsi="Cambria Math"/>
              <w:lang w:eastAsia="zh-CN"/>
            </w:rPr>
            <m:t>n+</m:t>
          </w:ins>
        </m:r>
        <m:r>
          <w:ins w:id="704" w:author="Huawei" w:date="2024-03-15T16:18:00Z">
            <m:rPr>
              <m:sty m:val="p"/>
            </m:rPr>
            <w:rPr>
              <w:rFonts w:ascii="Cambria Math" w:eastAsia="Times New Roman" w:hAnsi="Cambria Math"/>
              <w:lang w:eastAsia="zh-CN"/>
            </w:rPr>
            <m:t>1+</m:t>
          </w:ins>
        </m:r>
        <m:f>
          <m:fPr>
            <m:ctrlPr>
              <w:ins w:id="705" w:author="Huawei" w:date="2024-03-15T16:18:00Z">
                <w:rPr>
                  <w:rFonts w:ascii="Cambria Math" w:eastAsia="Times New Roman" w:hAnsi="Cambria Math"/>
                  <w:lang w:eastAsia="zh-CN"/>
                </w:rPr>
              </w:ins>
            </m:ctrlPr>
          </m:fPr>
          <m:num>
            <m:sSub>
              <m:sSubPr>
                <m:ctrlPr>
                  <w:ins w:id="706" w:author="Huawei" w:date="2024-03-15T16:18:00Z">
                    <w:rPr>
                      <w:rFonts w:ascii="Cambria Math" w:eastAsia="Times New Roman" w:hAnsi="Cambria Math"/>
                      <w:lang w:eastAsia="zh-CN"/>
                    </w:rPr>
                  </w:ins>
                </m:ctrlPr>
              </m:sSubPr>
              <m:e>
                <m:r>
                  <w:ins w:id="707" w:author="Huawei" w:date="2024-03-15T16:18:00Z">
                    <w:rPr>
                      <w:rFonts w:ascii="Cambria Math" w:eastAsia="Times New Roman" w:hAnsi="Cambria Math"/>
                      <w:lang w:eastAsia="zh-CN"/>
                    </w:rPr>
                    <m:t>T</m:t>
                  </w:ins>
                </m:r>
              </m:e>
              <m:sub>
                <m:r>
                  <w:ins w:id="708" w:author="Huawei" w:date="2024-03-15T16:18:00Z">
                    <m:rPr>
                      <m:sty m:val="p"/>
                    </m:rPr>
                    <w:rPr>
                      <w:rFonts w:ascii="Cambria Math" w:eastAsia="Times New Roman" w:hAnsi="Cambria Math"/>
                      <w:lang w:eastAsia="zh-CN"/>
                    </w:rPr>
                    <m:t>HARQ</m:t>
                  </w:ins>
                </m:r>
              </m:sub>
            </m:sSub>
          </m:num>
          <m:den>
            <m:r>
              <w:ins w:id="709" w:author="Huawei" w:date="2024-03-15T16:18:00Z">
                <m:rPr>
                  <m:sty m:val="p"/>
                </m:rPr>
                <w:rPr>
                  <w:rFonts w:ascii="Cambria Math" w:eastAsia="Times New Roman" w:hAnsi="Cambria Math"/>
                  <w:lang w:eastAsia="zh-CN"/>
                </w:rPr>
                <m:t>NR slot length</m:t>
              </w:ins>
            </m:r>
          </m:den>
        </m:f>
      </m:oMath>
      <w:ins w:id="710" w:author="Huawei" w:date="2024-03-15T16:18:00Z">
        <w:r w:rsidRPr="007D62C8">
          <w:rPr>
            <w:rFonts w:eastAsia="Times New Roman"/>
            <w:lang w:eastAsia="zh-CN"/>
          </w:rPr>
          <w:t xml:space="preserve"> to </w:t>
        </w:r>
      </w:ins>
      <m:oMath>
        <m:r>
          <w:ins w:id="711" w:author="Huawei" w:date="2024-03-15T16:18:00Z">
            <w:rPr>
              <w:rFonts w:ascii="Cambria Math" w:eastAsia="Times New Roman" w:hAnsi="Cambria Math"/>
              <w:lang w:eastAsia="en-GB"/>
            </w:rPr>
            <m:t>n</m:t>
          </w:ins>
        </m:r>
        <m:r>
          <w:ins w:id="712" w:author="Huawei" w:date="2024-03-15T16:18:00Z">
            <m:rPr>
              <m:sty m:val="p"/>
            </m:rPr>
            <w:rPr>
              <w:rFonts w:ascii="Cambria Math" w:eastAsia="Times New Roman" w:hAnsi="Cambria Math"/>
              <w:lang w:eastAsia="en-GB"/>
            </w:rPr>
            <m:t>+</m:t>
          </w:ins>
        </m:r>
        <m:r>
          <w:ins w:id="713" w:author="Huawei" w:date="2024-03-15T16:18:00Z">
            <m:rPr>
              <m:sty m:val="p"/>
            </m:rPr>
            <w:rPr>
              <w:rFonts w:ascii="Cambria Math" w:eastAsia="Times New Roman" w:hAnsi="Cambria Math"/>
              <w:lang w:eastAsia="zh-CN"/>
            </w:rPr>
            <m:t>1+</m:t>
          </w:ins>
        </m:r>
        <m:f>
          <m:fPr>
            <m:ctrlPr>
              <w:ins w:id="714" w:author="Huawei" w:date="2024-03-15T16:18:00Z">
                <w:rPr>
                  <w:rFonts w:ascii="Cambria Math" w:eastAsia="Times New Roman" w:hAnsi="Cambria Math"/>
                  <w:lang w:eastAsia="en-GB"/>
                </w:rPr>
              </w:ins>
            </m:ctrlPr>
          </m:fPr>
          <m:num>
            <m:sSub>
              <m:sSubPr>
                <m:ctrlPr>
                  <w:ins w:id="715" w:author="Huawei" w:date="2024-03-15T16:18:00Z">
                    <w:rPr>
                      <w:rFonts w:ascii="Cambria Math" w:eastAsia="Times New Roman" w:hAnsi="Cambria Math"/>
                      <w:i/>
                      <w:lang w:eastAsia="en-GB"/>
                    </w:rPr>
                  </w:ins>
                </m:ctrlPr>
              </m:sSubPr>
              <m:e>
                <m:r>
                  <w:ins w:id="716" w:author="Huawei" w:date="2024-03-15T16:18:00Z">
                    <w:rPr>
                      <w:rFonts w:ascii="Cambria Math" w:eastAsia="Times New Roman" w:hAnsi="Cambria Math"/>
                      <w:lang w:eastAsia="en-GB"/>
                    </w:rPr>
                    <m:t>T</m:t>
                  </w:ins>
                </m:r>
              </m:e>
              <m:sub>
                <m:r>
                  <w:ins w:id="717" w:author="Huawei" w:date="2024-03-15T16:18:00Z">
                    <m:rPr>
                      <m:sty m:val="p"/>
                    </m:rPr>
                    <w:rPr>
                      <w:rFonts w:ascii="Cambria Math" w:eastAsia="Times New Roman" w:hAnsi="Cambria Math"/>
                      <w:lang w:eastAsia="en-GB"/>
                    </w:rPr>
                    <m:t>HARQ</m:t>
                  </w:ins>
                </m:r>
              </m:sub>
            </m:sSub>
            <m:r>
              <w:ins w:id="718" w:author="Huawei" w:date="2024-03-15T16:18:00Z">
                <w:rPr>
                  <w:rFonts w:ascii="Cambria Math" w:eastAsia="Times New Roman" w:hAnsi="Cambria Math"/>
                  <w:lang w:eastAsia="en-GB"/>
                </w:rPr>
                <m:t>+3</m:t>
              </w:ins>
            </m:r>
            <m:r>
              <w:ins w:id="719" w:author="Huawei" w:date="2024-03-15T16:18:00Z">
                <m:rPr>
                  <m:sty m:val="p"/>
                </m:rPr>
                <w:rPr>
                  <w:rFonts w:ascii="Cambria Math" w:eastAsia="Times New Roman" w:hAnsi="Cambria Math"/>
                  <w:lang w:eastAsia="en-GB"/>
                </w:rPr>
                <m:t>ms</m:t>
              </w:ins>
            </m:r>
            <m:r>
              <w:ins w:id="720" w:author="Huawei" w:date="2024-03-15T16:18:00Z">
                <w:rPr>
                  <w:rFonts w:ascii="Cambria Math" w:eastAsia="Times New Roman" w:hAnsi="Cambria Math"/>
                  <w:lang w:eastAsia="en-GB"/>
                </w:rPr>
                <m:t>+</m:t>
              </w:ins>
            </m:r>
            <m:sSub>
              <m:sSubPr>
                <m:ctrlPr>
                  <w:ins w:id="721" w:author="Huawei" w:date="2024-03-15T16:18:00Z">
                    <w:rPr>
                      <w:rFonts w:ascii="Cambria Math" w:eastAsia="Times New Roman" w:hAnsi="Cambria Math"/>
                      <w:lang w:eastAsia="en-GB"/>
                    </w:rPr>
                  </w:ins>
                </m:ctrlPr>
              </m:sSubPr>
              <m:e>
                <m:r>
                  <w:ins w:id="722" w:author="Huawei" w:date="2024-03-15T16:18:00Z">
                    <w:rPr>
                      <w:rFonts w:ascii="Cambria Math" w:eastAsia="Times New Roman" w:hAnsi="Cambria Math"/>
                      <w:lang w:eastAsia="en-GB"/>
                    </w:rPr>
                    <m:t>T</m:t>
                  </w:ins>
                </m:r>
              </m:e>
              <m:sub>
                <m:r>
                  <w:ins w:id="723" w:author="Huawei" w:date="2024-03-15T16:18:00Z">
                    <m:rPr>
                      <m:sty m:val="p"/>
                    </m:rPr>
                    <w:rPr>
                      <w:rFonts w:ascii="Cambria Math" w:eastAsia="Times New Roman" w:hAnsi="Cambria Math"/>
                      <w:vertAlign w:val="subscript"/>
                      <w:lang w:eastAsia="en-GB"/>
                    </w:rPr>
                    <m:t>X</m:t>
                  </w:ins>
                </m:r>
              </m:sub>
            </m:sSub>
          </m:num>
          <m:den>
            <m:r>
              <w:ins w:id="724" w:author="Huawei" w:date="2024-03-15T16:18:00Z">
                <m:rPr>
                  <m:sty m:val="p"/>
                </m:rPr>
                <w:rPr>
                  <w:rFonts w:ascii="Cambria Math" w:eastAsia="Times New Roman" w:hAnsi="Cambria Math"/>
                  <w:lang w:eastAsia="en-GB"/>
                </w:rPr>
                <m:t>NR slot length</m:t>
              </w:ins>
            </m:r>
          </m:den>
        </m:f>
        <m:r>
          <w:ins w:id="725" w:author="Huawei" w:date="2024-03-15T16:18:00Z">
            <w:rPr>
              <w:rFonts w:ascii="Cambria Math" w:eastAsia="Times New Roman" w:hAnsi="Cambria Math"/>
              <w:lang w:eastAsia="en-GB"/>
            </w:rPr>
            <m:t>+</m:t>
          </w:ins>
        </m:r>
        <m:sSub>
          <m:sSubPr>
            <m:ctrlPr>
              <w:ins w:id="726" w:author="Huawei" w:date="2024-03-15T16:18:00Z">
                <w:rPr>
                  <w:rFonts w:ascii="Cambria Math" w:eastAsia="Times New Roman" w:hAnsi="Cambria Math"/>
                  <w:iCs/>
                  <w:lang w:eastAsia="en-GB"/>
                </w:rPr>
              </w:ins>
            </m:ctrlPr>
          </m:sSubPr>
          <m:e>
            <m:r>
              <w:ins w:id="727" w:author="Huawei" w:date="2024-03-15T16:18:00Z">
                <w:rPr>
                  <w:rFonts w:ascii="Cambria Math" w:eastAsia="Times New Roman" w:hAnsi="Cambria Math"/>
                  <w:lang w:eastAsia="en-GB"/>
                </w:rPr>
                <m:t>N</m:t>
              </w:ins>
            </m:r>
            <m:ctrlPr>
              <w:ins w:id="728" w:author="Huawei" w:date="2024-03-15T16:18:00Z">
                <w:rPr>
                  <w:rFonts w:ascii="Cambria Math" w:eastAsia="Times New Roman" w:hAnsi="Cambria Math"/>
                  <w:lang w:eastAsia="en-GB"/>
                </w:rPr>
              </w:ins>
            </m:ctrlPr>
          </m:e>
          <m:sub>
            <m:r>
              <w:ins w:id="729" w:author="Huawei" w:date="2024-03-15T16:18:00Z">
                <m:rPr>
                  <m:sty m:val="p"/>
                </m:rPr>
                <w:rPr>
                  <w:rFonts w:ascii="Cambria Math" w:eastAsia="Times New Roman" w:hAnsi="Cambria Math"/>
                  <w:vertAlign w:val="subscript"/>
                  <w:lang w:eastAsia="en-GB"/>
                </w:rPr>
                <m:t>interruption</m:t>
              </w:ins>
            </m:r>
          </m:sub>
        </m:sSub>
      </m:oMath>
      <w:ins w:id="730" w:author="Huawei" w:date="2024-03-15T16:18:00Z">
        <w:r w:rsidRPr="007D62C8">
          <w:rPr>
            <w:rFonts w:eastAsia="Times New Roman"/>
            <w:lang w:eastAsia="zh-CN"/>
          </w:rPr>
          <w:t xml:space="preserve">, as defined in clause 8.3, where </w:t>
        </w:r>
      </w:ins>
      <m:oMath>
        <m:sSub>
          <m:sSubPr>
            <m:ctrlPr>
              <w:ins w:id="731" w:author="Huawei" w:date="2024-03-15T16:18:00Z">
                <w:rPr>
                  <w:rFonts w:ascii="Cambria Math" w:eastAsia="Times New Roman" w:hAnsi="Cambria Math"/>
                  <w:iCs/>
                  <w:lang w:eastAsia="en-GB"/>
                </w:rPr>
              </w:ins>
            </m:ctrlPr>
          </m:sSubPr>
          <m:e>
            <m:r>
              <w:ins w:id="732" w:author="Huawei" w:date="2024-03-15T16:18:00Z">
                <w:rPr>
                  <w:rFonts w:ascii="Cambria Math" w:eastAsia="Times New Roman" w:hAnsi="Cambria Math"/>
                  <w:lang w:eastAsia="en-GB"/>
                </w:rPr>
                <m:t>N</m:t>
              </w:ins>
            </m:r>
            <m:ctrlPr>
              <w:ins w:id="733" w:author="Huawei" w:date="2024-03-15T16:18:00Z">
                <w:rPr>
                  <w:rFonts w:ascii="Cambria Math" w:eastAsia="Times New Roman" w:hAnsi="Cambria Math"/>
                  <w:lang w:eastAsia="en-GB"/>
                </w:rPr>
              </w:ins>
            </m:ctrlPr>
          </m:e>
          <m:sub>
            <m:r>
              <w:ins w:id="734" w:author="Huawei" w:date="2024-03-15T16:18:00Z">
                <m:rPr>
                  <m:sty m:val="p"/>
                </m:rPr>
                <w:rPr>
                  <w:rFonts w:ascii="Cambria Math" w:eastAsia="Times New Roman" w:hAnsi="Cambria Math"/>
                  <w:vertAlign w:val="subscript"/>
                  <w:lang w:eastAsia="en-GB"/>
                </w:rPr>
                <m:t>interruption</m:t>
              </w:ins>
            </m:r>
          </m:sub>
        </m:sSub>
      </m:oMath>
      <w:ins w:id="735" w:author="Huawei" w:date="2024-03-15T16:18:00Z">
        <w:r w:rsidRPr="007D62C8">
          <w:rPr>
            <w:rFonts w:eastAsia="Times New Roman"/>
            <w:iCs/>
            <w:lang w:eastAsia="zh-CN"/>
          </w:rPr>
          <w:t xml:space="preserve"> is the interruption length given in clause 8.2</w:t>
        </w:r>
      </w:ins>
    </w:p>
    <w:p w14:paraId="50EC2156" w14:textId="77777777" w:rsidR="0078140F" w:rsidRPr="007D62C8" w:rsidRDefault="0078140F" w:rsidP="0078140F">
      <w:pPr>
        <w:overflowPunct w:val="0"/>
        <w:autoSpaceDE w:val="0"/>
        <w:autoSpaceDN w:val="0"/>
        <w:adjustRightInd w:val="0"/>
        <w:textAlignment w:val="baseline"/>
        <w:rPr>
          <w:ins w:id="736" w:author="Huawei" w:date="2024-03-15T16:18:00Z"/>
          <w:rFonts w:eastAsia="Times New Roman"/>
          <w:lang w:eastAsia="zh-CN"/>
        </w:rPr>
      </w:pPr>
      <w:ins w:id="737" w:author="Huawei" w:date="2024-03-15T16:18:00Z">
        <w:r w:rsidRPr="007D62C8">
          <w:rPr>
            <w:rFonts w:eastAsia="Times New Roman"/>
            <w:lang w:eastAsia="en-GB"/>
          </w:rPr>
          <w:t xml:space="preserve">Time period T3 starts when a MAC message for deactivation of PUCCH </w:t>
        </w:r>
        <w:proofErr w:type="spellStart"/>
        <w:r w:rsidRPr="007D62C8">
          <w:rPr>
            <w:rFonts w:eastAsia="Times New Roman"/>
            <w:lang w:eastAsia="en-GB"/>
          </w:rPr>
          <w:t>SCell</w:t>
        </w:r>
        <w:proofErr w:type="spellEnd"/>
        <w:r w:rsidRPr="007D62C8">
          <w:rPr>
            <w:rFonts w:eastAsia="Times New Roman"/>
            <w:lang w:eastAsia="en-GB"/>
          </w:rPr>
          <w:t xml:space="preserve">, sent from the test equipment to the UE in a slot # denoted m, is received at the UE antenna connector. The UE shall carry out deactivation of the </w:t>
        </w:r>
        <w:proofErr w:type="spellStart"/>
        <w:r w:rsidRPr="007D62C8">
          <w:rPr>
            <w:rFonts w:eastAsia="Times New Roman"/>
            <w:lang w:eastAsia="en-GB"/>
          </w:rPr>
          <w:t>SCell</w:t>
        </w:r>
        <w:proofErr w:type="spellEnd"/>
        <w:r w:rsidRPr="007D62C8">
          <w:rPr>
            <w:rFonts w:eastAsia="Times New Roman"/>
            <w:lang w:eastAsia="en-GB"/>
          </w:rPr>
          <w:t xml:space="preserve"> in a slot </w:t>
        </w:r>
      </w:ins>
      <m:oMath>
        <m:r>
          <w:ins w:id="738" w:author="Huawei" w:date="2024-03-15T16:18:00Z">
            <m:rPr>
              <m:sty m:val="p"/>
            </m:rPr>
            <w:rPr>
              <w:rFonts w:ascii="Cambria Math" w:eastAsia="Times New Roman" w:hAnsi="Cambria Math"/>
              <w:lang w:eastAsia="en-GB"/>
            </w:rPr>
            <m:t>m+</m:t>
          </w:ins>
        </m:r>
        <m:f>
          <m:fPr>
            <m:ctrlPr>
              <w:ins w:id="739" w:author="Huawei" w:date="2024-03-15T16:18:00Z">
                <w:rPr>
                  <w:rFonts w:ascii="Cambria Math" w:eastAsia="Times New Roman" w:hAnsi="Cambria Math"/>
                  <w:lang w:eastAsia="en-GB"/>
                </w:rPr>
              </w:ins>
            </m:ctrlPr>
          </m:fPr>
          <m:num>
            <m:sSub>
              <m:sSubPr>
                <m:ctrlPr>
                  <w:ins w:id="740" w:author="Huawei" w:date="2024-03-15T16:18:00Z">
                    <w:rPr>
                      <w:rFonts w:ascii="Cambria Math" w:eastAsia="Times New Roman" w:hAnsi="Cambria Math"/>
                      <w:lang w:eastAsia="en-GB"/>
                    </w:rPr>
                  </w:ins>
                </m:ctrlPr>
              </m:sSubPr>
              <m:e>
                <m:r>
                  <w:ins w:id="741" w:author="Huawei" w:date="2024-03-15T16:18:00Z">
                    <m:rPr>
                      <m:sty m:val="p"/>
                    </m:rPr>
                    <w:rPr>
                      <w:rFonts w:ascii="Cambria Math" w:eastAsia="Times New Roman" w:hAnsi="Cambria Math"/>
                      <w:lang w:eastAsia="en-GB"/>
                    </w:rPr>
                    <m:t>T</m:t>
                  </w:ins>
                </m:r>
              </m:e>
              <m:sub>
                <m:r>
                  <w:ins w:id="742" w:author="Huawei" w:date="2024-03-15T16:18:00Z">
                    <m:rPr>
                      <m:sty m:val="p"/>
                    </m:rPr>
                    <w:rPr>
                      <w:rFonts w:ascii="Cambria Math" w:eastAsia="Times New Roman" w:hAnsi="Cambria Math"/>
                      <w:lang w:eastAsia="en-GB"/>
                    </w:rPr>
                    <m:t>HARQ</m:t>
                  </w:ins>
                </m:r>
              </m:sub>
            </m:sSub>
            <m:r>
              <w:ins w:id="743" w:author="Huawei" w:date="2024-03-15T16:18:00Z">
                <w:rPr>
                  <w:rFonts w:ascii="Cambria Math" w:eastAsia="Times New Roman" w:hAnsi="Cambria Math"/>
                  <w:lang w:eastAsia="en-GB"/>
                </w:rPr>
                <m:t>+3ms</m:t>
              </w:ins>
            </m:r>
          </m:num>
          <m:den>
            <m:r>
              <w:ins w:id="744" w:author="Huawei" w:date="2024-03-15T16:18:00Z">
                <w:rPr>
                  <w:rFonts w:ascii="Cambria Math" w:eastAsia="Times New Roman" w:hAnsi="Cambria Math"/>
                  <w:lang w:eastAsia="en-GB"/>
                </w:rPr>
                <m:t>NR slot length</m:t>
              </w:ins>
            </m:r>
          </m:den>
        </m:f>
      </m:oMath>
      <w:ins w:id="745" w:author="Huawei" w:date="2024-03-15T16:18:00Z">
        <w:r w:rsidRPr="007D62C8">
          <w:rPr>
            <w:rFonts w:eastAsia="Times New Roman"/>
            <w:lang w:eastAsia="en-GB"/>
          </w:rPr>
          <w:t xml:space="preserve">, as defined in clause 8.3.14and the starting point of any PCell interruption due to the deactivation shall occur in the slot </w:t>
        </w:r>
      </w:ins>
      <m:oMath>
        <m:r>
          <w:ins w:id="746" w:author="Huawei" w:date="2024-03-15T16:18:00Z">
            <m:rPr>
              <m:sty m:val="p"/>
            </m:rPr>
            <w:rPr>
              <w:rFonts w:ascii="Cambria Math" w:eastAsia="Times New Roman" w:hAnsi="Cambria Math"/>
              <w:lang w:eastAsia="en-GB"/>
            </w:rPr>
            <m:t>m+1+</m:t>
          </w:ins>
        </m:r>
        <m:f>
          <m:fPr>
            <m:ctrlPr>
              <w:ins w:id="747" w:author="Huawei" w:date="2024-03-15T16:18:00Z">
                <w:rPr>
                  <w:rFonts w:ascii="Cambria Math" w:eastAsia="Times New Roman" w:hAnsi="Cambria Math"/>
                  <w:lang w:eastAsia="en-GB"/>
                </w:rPr>
              </w:ins>
            </m:ctrlPr>
          </m:fPr>
          <m:num>
            <m:sSub>
              <m:sSubPr>
                <m:ctrlPr>
                  <w:ins w:id="748" w:author="Huawei" w:date="2024-03-15T16:18:00Z">
                    <w:rPr>
                      <w:rFonts w:ascii="Cambria Math" w:eastAsia="Times New Roman" w:hAnsi="Cambria Math"/>
                      <w:lang w:eastAsia="en-GB"/>
                    </w:rPr>
                  </w:ins>
                </m:ctrlPr>
              </m:sSubPr>
              <m:e>
                <m:r>
                  <w:ins w:id="749" w:author="Huawei" w:date="2024-03-15T16:18:00Z">
                    <m:rPr>
                      <m:sty m:val="p"/>
                    </m:rPr>
                    <w:rPr>
                      <w:rFonts w:ascii="Cambria Math" w:eastAsia="Times New Roman" w:hAnsi="Cambria Math"/>
                      <w:lang w:eastAsia="en-GB"/>
                    </w:rPr>
                    <m:t>T</m:t>
                  </w:ins>
                </m:r>
              </m:e>
              <m:sub>
                <m:r>
                  <w:ins w:id="750" w:author="Huawei" w:date="2024-03-15T16:18:00Z">
                    <m:rPr>
                      <m:sty m:val="p"/>
                    </m:rPr>
                    <w:rPr>
                      <w:rFonts w:ascii="Cambria Math" w:eastAsia="Times New Roman" w:hAnsi="Cambria Math"/>
                      <w:lang w:eastAsia="en-GB"/>
                    </w:rPr>
                    <m:t>HARQ</m:t>
                  </w:ins>
                </m:r>
              </m:sub>
            </m:sSub>
          </m:num>
          <m:den>
            <m:r>
              <w:ins w:id="751" w:author="Huawei" w:date="2024-03-15T16:18:00Z">
                <w:rPr>
                  <w:rFonts w:ascii="Cambria Math" w:eastAsia="Times New Roman" w:hAnsi="Cambria Math"/>
                  <w:lang w:eastAsia="en-GB"/>
                </w:rPr>
                <m:t>NR slot length</m:t>
              </w:ins>
            </m:r>
          </m:den>
        </m:f>
      </m:oMath>
      <w:ins w:id="752" w:author="Huawei" w:date="2024-03-15T16:18:00Z">
        <w:r w:rsidRPr="007D62C8">
          <w:rPr>
            <w:rFonts w:eastAsia="Times New Roman"/>
            <w:lang w:eastAsia="en-GB"/>
          </w:rPr>
          <w:t xml:space="preserve"> to </w:t>
        </w:r>
      </w:ins>
      <m:oMath>
        <m:r>
          <w:ins w:id="753" w:author="Huawei" w:date="2024-03-15T16:18:00Z">
            <m:rPr>
              <m:sty m:val="p"/>
            </m:rPr>
            <w:rPr>
              <w:rFonts w:ascii="Cambria Math" w:eastAsia="Times New Roman" w:hAnsi="Cambria Math"/>
              <w:lang w:eastAsia="en-GB"/>
            </w:rPr>
            <m:t>m+1+</m:t>
          </w:ins>
        </m:r>
        <m:f>
          <m:fPr>
            <m:ctrlPr>
              <w:ins w:id="754" w:author="Huawei" w:date="2024-03-15T16:18:00Z">
                <w:rPr>
                  <w:rFonts w:ascii="Cambria Math" w:eastAsia="Times New Roman" w:hAnsi="Cambria Math"/>
                  <w:lang w:eastAsia="en-GB"/>
                </w:rPr>
              </w:ins>
            </m:ctrlPr>
          </m:fPr>
          <m:num>
            <m:sSub>
              <m:sSubPr>
                <m:ctrlPr>
                  <w:ins w:id="755" w:author="Huawei" w:date="2024-03-15T16:18:00Z">
                    <w:rPr>
                      <w:rFonts w:ascii="Cambria Math" w:eastAsia="Times New Roman" w:hAnsi="Cambria Math"/>
                      <w:lang w:eastAsia="en-GB"/>
                    </w:rPr>
                  </w:ins>
                </m:ctrlPr>
              </m:sSubPr>
              <m:e>
                <m:r>
                  <w:ins w:id="756" w:author="Huawei" w:date="2024-03-15T16:18:00Z">
                    <m:rPr>
                      <m:sty m:val="p"/>
                    </m:rPr>
                    <w:rPr>
                      <w:rFonts w:ascii="Cambria Math" w:eastAsia="Times New Roman" w:hAnsi="Cambria Math"/>
                      <w:lang w:eastAsia="en-GB"/>
                    </w:rPr>
                    <m:t>T</m:t>
                  </w:ins>
                </m:r>
              </m:e>
              <m:sub>
                <m:r>
                  <w:ins w:id="757" w:author="Huawei" w:date="2024-03-15T16:18:00Z">
                    <m:rPr>
                      <m:sty m:val="p"/>
                    </m:rPr>
                    <w:rPr>
                      <w:rFonts w:ascii="Cambria Math" w:eastAsia="Times New Roman" w:hAnsi="Cambria Math"/>
                      <w:lang w:eastAsia="en-GB"/>
                    </w:rPr>
                    <m:t>HARQ</m:t>
                  </w:ins>
                </m:r>
              </m:sub>
            </m:sSub>
            <m:r>
              <w:ins w:id="758" w:author="Huawei" w:date="2024-03-15T16:18:00Z">
                <w:rPr>
                  <w:rFonts w:ascii="Cambria Math" w:eastAsia="Times New Roman" w:hAnsi="Cambria Math"/>
                  <w:lang w:eastAsia="en-GB"/>
                </w:rPr>
                <m:t>+3</m:t>
              </w:ins>
            </m:r>
            <m:r>
              <w:ins w:id="759" w:author="Huawei" w:date="2024-03-15T16:18:00Z">
                <m:rPr>
                  <m:sty m:val="p"/>
                </m:rPr>
                <w:rPr>
                  <w:rFonts w:ascii="Cambria Math" w:eastAsia="Times New Roman" w:hAnsi="Cambria Math"/>
                  <w:lang w:eastAsia="en-GB"/>
                </w:rPr>
                <m:t>ms</m:t>
              </w:ins>
            </m:r>
          </m:num>
          <m:den>
            <m:r>
              <w:ins w:id="760" w:author="Huawei" w:date="2024-03-15T16:18:00Z">
                <w:rPr>
                  <w:rFonts w:ascii="Cambria Math" w:eastAsia="Times New Roman" w:hAnsi="Cambria Math"/>
                  <w:lang w:eastAsia="en-GB"/>
                </w:rPr>
                <m:t>NR slot length</m:t>
              </w:ins>
            </m:r>
          </m:den>
        </m:f>
      </m:oMath>
      <w:ins w:id="761" w:author="Huawei" w:date="2024-03-15T16:18:00Z">
        <w:r w:rsidRPr="007D62C8">
          <w:rPr>
            <w:rFonts w:eastAsia="Times New Roman"/>
            <w:lang w:eastAsia="en-GB"/>
          </w:rPr>
          <w:t>, as defined in clause 8.3.14.</w:t>
        </w:r>
      </w:ins>
    </w:p>
    <w:p w14:paraId="0DC7B032" w14:textId="77777777" w:rsidR="0078140F" w:rsidRPr="007D62C8" w:rsidRDefault="0078140F" w:rsidP="0078140F">
      <w:pPr>
        <w:overflowPunct w:val="0"/>
        <w:autoSpaceDE w:val="0"/>
        <w:autoSpaceDN w:val="0"/>
        <w:adjustRightInd w:val="0"/>
        <w:textAlignment w:val="baseline"/>
        <w:rPr>
          <w:ins w:id="762" w:author="Huawei" w:date="2024-03-15T16:18:00Z"/>
          <w:rFonts w:eastAsia="Times New Roman"/>
          <w:lang w:eastAsia="zh-CN"/>
        </w:rPr>
      </w:pPr>
      <w:ins w:id="763" w:author="Huawei" w:date="2024-03-15T16:18:00Z">
        <w:r w:rsidRPr="007D62C8">
          <w:rPr>
            <w:rFonts w:eastAsia="Times New Roman"/>
            <w:lang w:eastAsia="zh-CN"/>
          </w:rPr>
          <w:t xml:space="preserve">The test equipment verifies that potential interruption is carried out in the correct time span by monitoring ACK/NACK sent in </w:t>
        </w:r>
        <w:proofErr w:type="spellStart"/>
        <w:r w:rsidRPr="007D62C8">
          <w:rPr>
            <w:rFonts w:eastAsia="Times New Roman"/>
            <w:lang w:eastAsia="zh-CN"/>
          </w:rPr>
          <w:t>PCell</w:t>
        </w:r>
        <w:proofErr w:type="spellEnd"/>
        <w:r w:rsidRPr="007D62C8">
          <w:rPr>
            <w:rFonts w:eastAsia="Times New Roman"/>
            <w:lang w:eastAsia="zh-CN"/>
          </w:rPr>
          <w:t xml:space="preserve"> during activation and deactivation of PUCCH </w:t>
        </w:r>
        <w:proofErr w:type="spellStart"/>
        <w:r w:rsidRPr="007D62C8">
          <w:rPr>
            <w:rFonts w:eastAsia="Times New Roman"/>
            <w:lang w:eastAsia="zh-CN"/>
          </w:rPr>
          <w:t>SCell</w:t>
        </w:r>
        <w:proofErr w:type="spellEnd"/>
        <w:r w:rsidRPr="007D62C8">
          <w:rPr>
            <w:rFonts w:eastAsia="Times New Roman"/>
            <w:lang w:eastAsia="zh-CN"/>
          </w:rPr>
          <w:t>, respectively.</w:t>
        </w:r>
      </w:ins>
    </w:p>
    <w:p w14:paraId="40BF1A5F" w14:textId="77777777" w:rsidR="0078140F" w:rsidRPr="007D62C8" w:rsidRDefault="0078140F" w:rsidP="0078140F">
      <w:pPr>
        <w:overflowPunct w:val="0"/>
        <w:autoSpaceDE w:val="0"/>
        <w:autoSpaceDN w:val="0"/>
        <w:adjustRightInd w:val="0"/>
        <w:textAlignment w:val="baseline"/>
        <w:rPr>
          <w:ins w:id="764" w:author="Huawei" w:date="2024-03-15T16:18:00Z"/>
          <w:rFonts w:eastAsia="Times New Roman"/>
          <w:lang w:eastAsia="zh-CN"/>
        </w:rPr>
      </w:pPr>
      <w:ins w:id="765" w:author="Huawei" w:date="2024-03-15T16:18:00Z">
        <w:r w:rsidRPr="007D62C8">
          <w:rPr>
            <w:rFonts w:eastAsia="Times New Roman"/>
            <w:lang w:eastAsia="zh-CN"/>
          </w:rPr>
          <w:t xml:space="preserve">The test equipment verifies the 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activation command is sent until a CSI report is received.</w:t>
        </w:r>
      </w:ins>
    </w:p>
    <w:p w14:paraId="7E638ECB" w14:textId="77777777" w:rsidR="0078140F" w:rsidRPr="007D62C8" w:rsidRDefault="0078140F" w:rsidP="0078140F">
      <w:pPr>
        <w:overflowPunct w:val="0"/>
        <w:autoSpaceDE w:val="0"/>
        <w:autoSpaceDN w:val="0"/>
        <w:adjustRightInd w:val="0"/>
        <w:textAlignment w:val="baseline"/>
        <w:rPr>
          <w:ins w:id="766" w:author="Huawei" w:date="2024-03-15T16:18:00Z"/>
          <w:rFonts w:eastAsia="Times New Roman"/>
          <w:lang w:eastAsia="zh-CN"/>
        </w:rPr>
      </w:pPr>
      <w:ins w:id="767" w:author="Huawei" w:date="2024-03-15T16:18:00Z">
        <w:r w:rsidRPr="007D62C8">
          <w:rPr>
            <w:rFonts w:eastAsia="Times New Roman"/>
            <w:lang w:eastAsia="zh-CN"/>
          </w:rPr>
          <w:t xml:space="preserve">The test equipment verifies the deactivation time by counting the slots from the time when the </w:t>
        </w:r>
        <w:proofErr w:type="spellStart"/>
        <w:r w:rsidRPr="007D62C8">
          <w:rPr>
            <w:rFonts w:eastAsia="Times New Roman"/>
            <w:lang w:eastAsia="zh-CN"/>
          </w:rPr>
          <w:t>SCell</w:t>
        </w:r>
        <w:proofErr w:type="spellEnd"/>
        <w:r w:rsidRPr="007D62C8">
          <w:rPr>
            <w:rFonts w:eastAsia="Times New Roman"/>
            <w:lang w:eastAsia="zh-CN"/>
          </w:rPr>
          <w:t xml:space="preserve"> deactivation command is sent until CQI reporting for </w:t>
        </w:r>
        <w:proofErr w:type="spellStart"/>
        <w:r w:rsidRPr="007D62C8">
          <w:rPr>
            <w:rFonts w:eastAsia="Times New Roman"/>
            <w:lang w:eastAsia="zh-CN"/>
          </w:rPr>
          <w:t>SCell</w:t>
        </w:r>
        <w:proofErr w:type="spellEnd"/>
        <w:r w:rsidRPr="007D62C8">
          <w:rPr>
            <w:rFonts w:eastAsia="Times New Roman"/>
            <w:lang w:eastAsia="zh-CN"/>
          </w:rPr>
          <w:t xml:space="preserve"> is discontinued.</w:t>
        </w:r>
      </w:ins>
    </w:p>
    <w:p w14:paraId="4C69EB3F" w14:textId="77777777" w:rsidR="0078140F" w:rsidRPr="007D62C8" w:rsidRDefault="0078140F" w:rsidP="0078140F">
      <w:pPr>
        <w:keepNext/>
        <w:keepLines/>
        <w:overflowPunct w:val="0"/>
        <w:autoSpaceDE w:val="0"/>
        <w:autoSpaceDN w:val="0"/>
        <w:adjustRightInd w:val="0"/>
        <w:spacing w:before="60"/>
        <w:jc w:val="center"/>
        <w:textAlignment w:val="baseline"/>
        <w:rPr>
          <w:ins w:id="768" w:author="Huawei" w:date="2024-03-15T16:18:00Z"/>
          <w:rFonts w:ascii="Arial" w:eastAsia="Times New Roman" w:hAnsi="Arial"/>
          <w:b/>
          <w:lang w:eastAsia="en-GB"/>
        </w:rPr>
      </w:pPr>
      <w:ins w:id="769" w:author="Huawei" w:date="2024-03-15T16:18:00Z">
        <w:r w:rsidRPr="007D62C8">
          <w:rPr>
            <w:rFonts w:ascii="Arial" w:eastAsia="Times New Roman" w:hAnsi="Arial"/>
            <w:b/>
            <w:lang w:eastAsia="en-GB"/>
          </w:rPr>
          <w:t xml:space="preserve">Table </w:t>
        </w:r>
        <w:r>
          <w:rPr>
            <w:rFonts w:ascii="Arial" w:eastAsia="Times New Roman" w:hAnsi="Arial"/>
            <w:b/>
            <w:lang w:eastAsia="en-GB"/>
          </w:rPr>
          <w:t>A.7.5.3.X2</w:t>
        </w:r>
        <w:r w:rsidRPr="007D62C8">
          <w:rPr>
            <w:rFonts w:ascii="Arial" w:eastAsia="Times New Roman" w:hAnsi="Arial"/>
            <w:b/>
            <w:lang w:eastAsia="en-GB"/>
          </w:rPr>
          <w:t xml:space="preserve">.1-1: Supported test configurations for FR2 </w:t>
        </w:r>
        <w:proofErr w:type="spellStart"/>
        <w:r w:rsidRPr="007D62C8">
          <w:rPr>
            <w:rFonts w:ascii="Arial" w:eastAsia="Times New Roman" w:hAnsi="Arial"/>
            <w:b/>
            <w:lang w:eastAsia="en-GB"/>
          </w:rPr>
          <w:t>SCell</w:t>
        </w:r>
        <w:proofErr w:type="spellEnd"/>
        <w:r w:rsidRPr="007D62C8">
          <w:rPr>
            <w:rFonts w:ascii="Arial" w:eastAsia="Times New Roman" w:hAnsi="Arial"/>
            <w:b/>
            <w:lang w:eastAsia="en-GB"/>
          </w:rPr>
          <w:t xml:space="preserve"> activation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8140F" w:rsidRPr="007D62C8" w14:paraId="3DBB2FE9" w14:textId="77777777" w:rsidTr="002F2E69">
        <w:trPr>
          <w:ins w:id="770" w:author="Huawei" w:date="2024-03-15T16:18:00Z"/>
        </w:trPr>
        <w:tc>
          <w:tcPr>
            <w:tcW w:w="1696" w:type="dxa"/>
            <w:shd w:val="clear" w:color="auto" w:fill="auto"/>
          </w:tcPr>
          <w:p w14:paraId="1672A023" w14:textId="77777777" w:rsidR="0078140F" w:rsidRPr="007D62C8" w:rsidRDefault="0078140F" w:rsidP="00206150">
            <w:pPr>
              <w:keepNext/>
              <w:keepLines/>
              <w:overflowPunct w:val="0"/>
              <w:autoSpaceDE w:val="0"/>
              <w:autoSpaceDN w:val="0"/>
              <w:adjustRightInd w:val="0"/>
              <w:spacing w:after="0"/>
              <w:jc w:val="center"/>
              <w:textAlignment w:val="baseline"/>
              <w:rPr>
                <w:ins w:id="771" w:author="Huawei" w:date="2024-03-15T16:18:00Z"/>
                <w:rFonts w:ascii="Arial" w:eastAsia="Times New Roman" w:hAnsi="Arial"/>
                <w:b/>
                <w:sz w:val="18"/>
                <w:lang w:eastAsia="en-GB"/>
              </w:rPr>
            </w:pPr>
            <w:ins w:id="772" w:author="Huawei" w:date="2024-03-15T16:18:00Z">
              <w:r w:rsidRPr="007D62C8">
                <w:rPr>
                  <w:rFonts w:ascii="Arial" w:eastAsia="Times New Roman" w:hAnsi="Arial"/>
                  <w:b/>
                  <w:sz w:val="18"/>
                  <w:lang w:eastAsia="en-GB"/>
                </w:rPr>
                <w:t>Configuration</w:t>
              </w:r>
            </w:ins>
          </w:p>
        </w:tc>
        <w:tc>
          <w:tcPr>
            <w:tcW w:w="7654" w:type="dxa"/>
            <w:shd w:val="clear" w:color="auto" w:fill="auto"/>
          </w:tcPr>
          <w:p w14:paraId="467626CC" w14:textId="77777777" w:rsidR="0078140F" w:rsidRPr="007D62C8" w:rsidRDefault="0078140F" w:rsidP="00206150">
            <w:pPr>
              <w:keepNext/>
              <w:keepLines/>
              <w:overflowPunct w:val="0"/>
              <w:autoSpaceDE w:val="0"/>
              <w:autoSpaceDN w:val="0"/>
              <w:adjustRightInd w:val="0"/>
              <w:spacing w:after="0"/>
              <w:jc w:val="center"/>
              <w:textAlignment w:val="baseline"/>
              <w:rPr>
                <w:ins w:id="773" w:author="Huawei" w:date="2024-03-15T16:18:00Z"/>
                <w:rFonts w:ascii="Arial" w:eastAsia="Times New Roman" w:hAnsi="Arial"/>
                <w:b/>
                <w:sz w:val="18"/>
                <w:lang w:eastAsia="en-GB"/>
              </w:rPr>
            </w:pPr>
            <w:ins w:id="774" w:author="Huawei" w:date="2024-03-15T16:18:00Z">
              <w:r w:rsidRPr="007D62C8">
                <w:rPr>
                  <w:rFonts w:ascii="Arial" w:eastAsia="Times New Roman" w:hAnsi="Arial"/>
                  <w:b/>
                  <w:sz w:val="18"/>
                  <w:lang w:eastAsia="en-GB"/>
                </w:rPr>
                <w:t>Description</w:t>
              </w:r>
            </w:ins>
          </w:p>
        </w:tc>
      </w:tr>
      <w:tr w:rsidR="0078140F" w:rsidRPr="007D62C8" w14:paraId="622EA7A3" w14:textId="77777777" w:rsidTr="002F2E69">
        <w:trPr>
          <w:ins w:id="775" w:author="Huawei" w:date="2024-03-15T16:18:00Z"/>
        </w:trPr>
        <w:tc>
          <w:tcPr>
            <w:tcW w:w="1696" w:type="dxa"/>
            <w:shd w:val="clear" w:color="auto" w:fill="auto"/>
          </w:tcPr>
          <w:p w14:paraId="5129C247" w14:textId="77777777" w:rsidR="0078140F" w:rsidRPr="007D62C8" w:rsidRDefault="0078140F" w:rsidP="00206150">
            <w:pPr>
              <w:keepNext/>
              <w:keepLines/>
              <w:overflowPunct w:val="0"/>
              <w:autoSpaceDE w:val="0"/>
              <w:autoSpaceDN w:val="0"/>
              <w:adjustRightInd w:val="0"/>
              <w:spacing w:after="0"/>
              <w:textAlignment w:val="baseline"/>
              <w:rPr>
                <w:ins w:id="776" w:author="Huawei" w:date="2024-03-15T16:18:00Z"/>
                <w:rFonts w:ascii="Arial" w:eastAsia="Times New Roman" w:hAnsi="Arial"/>
                <w:sz w:val="18"/>
                <w:lang w:eastAsia="zh-CN"/>
              </w:rPr>
            </w:pPr>
            <w:ins w:id="777" w:author="Huawei" w:date="2024-03-15T16:18:00Z">
              <w:r w:rsidRPr="007D62C8">
                <w:rPr>
                  <w:rFonts w:ascii="Arial" w:eastAsia="Times New Roman" w:hAnsi="Arial"/>
                  <w:sz w:val="18"/>
                  <w:lang w:eastAsia="zh-CN"/>
                </w:rPr>
                <w:t>1</w:t>
              </w:r>
            </w:ins>
          </w:p>
        </w:tc>
        <w:tc>
          <w:tcPr>
            <w:tcW w:w="7654" w:type="dxa"/>
            <w:shd w:val="clear" w:color="auto" w:fill="auto"/>
          </w:tcPr>
          <w:p w14:paraId="4A0F0651" w14:textId="77777777" w:rsidR="0078140F" w:rsidRDefault="0078140F" w:rsidP="00206150">
            <w:pPr>
              <w:keepNext/>
              <w:keepLines/>
              <w:overflowPunct w:val="0"/>
              <w:autoSpaceDE w:val="0"/>
              <w:autoSpaceDN w:val="0"/>
              <w:adjustRightInd w:val="0"/>
              <w:spacing w:after="0"/>
              <w:textAlignment w:val="baseline"/>
              <w:rPr>
                <w:ins w:id="778" w:author="Huawei" w:date="2024-03-15T16:18:00Z"/>
                <w:rFonts w:ascii="Arial" w:eastAsia="Times New Roman" w:hAnsi="Arial"/>
                <w:sz w:val="18"/>
                <w:lang w:eastAsia="en-GB"/>
              </w:rPr>
            </w:pPr>
            <w:proofErr w:type="spellStart"/>
            <w:ins w:id="779" w:author="Huawei" w:date="2024-03-15T16:18:00Z">
              <w:r w:rsidRPr="007D62C8">
                <w:rPr>
                  <w:rFonts w:ascii="Arial" w:eastAsia="Times New Roman" w:hAnsi="Arial"/>
                  <w:sz w:val="18"/>
                  <w:lang w:eastAsia="zh-CN"/>
                </w:rPr>
                <w:t>PCell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p w14:paraId="3D723A2D" w14:textId="0ECC688B" w:rsidR="0078140F" w:rsidRPr="007D62C8" w:rsidRDefault="0078140F" w:rsidP="00206150">
            <w:pPr>
              <w:keepNext/>
              <w:keepLines/>
              <w:overflowPunct w:val="0"/>
              <w:autoSpaceDE w:val="0"/>
              <w:autoSpaceDN w:val="0"/>
              <w:adjustRightInd w:val="0"/>
              <w:spacing w:after="0"/>
              <w:textAlignment w:val="baseline"/>
              <w:rPr>
                <w:ins w:id="780" w:author="Huawei" w:date="2024-03-15T16:18:00Z"/>
                <w:rFonts w:ascii="Arial" w:eastAsia="Times New Roman" w:hAnsi="Arial"/>
                <w:sz w:val="18"/>
                <w:lang w:eastAsia="zh-CN"/>
              </w:rPr>
            </w:pPr>
            <w:ins w:id="781" w:author="Huawei" w:date="2024-03-15T16:18:00Z">
              <w:del w:id="782" w:author="Huawei-RAN4#111" w:date="2024-05-13T14:46:00Z">
                <w:r w:rsidDel="0078140F">
                  <w:rPr>
                    <w:rFonts w:ascii="Arial" w:eastAsia="Times New Roman" w:hAnsi="Arial"/>
                    <w:sz w:val="18"/>
                    <w:lang w:eastAsia="zh-CN"/>
                  </w:rPr>
                  <w:delText>F</w:delText>
                </w:r>
              </w:del>
              <w:r w:rsidRPr="007D62C8">
                <w:rPr>
                  <w:rFonts w:ascii="Arial" w:eastAsia="Times New Roman" w:hAnsi="Arial"/>
                  <w:sz w:val="18"/>
                  <w:lang w:eastAsia="zh-CN"/>
                </w:rPr>
                <w:t xml:space="preserve">Target </w:t>
              </w:r>
              <w:proofErr w:type="spellStart"/>
              <w:r w:rsidRPr="007D62C8">
                <w:rPr>
                  <w:rFonts w:ascii="Arial" w:eastAsia="Times New Roman" w:hAnsi="Arial"/>
                  <w:sz w:val="18"/>
                  <w:lang w:eastAsia="zh-CN"/>
                </w:rPr>
                <w:t>SCell</w:t>
              </w:r>
              <w:proofErr w:type="spellEnd"/>
              <w:r w:rsidRPr="007D62C8">
                <w:rPr>
                  <w:rFonts w:ascii="Arial" w:eastAsia="Times New Roman" w:hAnsi="Arial"/>
                  <w:sz w:val="18"/>
                  <w:lang w:eastAsia="zh-CN"/>
                </w:rPr>
                <w:t>: 120</w:t>
              </w:r>
              <w:r w:rsidRPr="007D62C8">
                <w:rPr>
                  <w:rFonts w:ascii="Arial" w:eastAsia="Times New Roman" w:hAnsi="Arial"/>
                  <w:sz w:val="18"/>
                  <w:lang w:eastAsia="en-GB"/>
                </w:rPr>
                <w:t xml:space="preserve"> kHz SSB SCS, 1</w:t>
              </w:r>
              <w:r w:rsidRPr="007D62C8">
                <w:rPr>
                  <w:rFonts w:ascii="Arial" w:eastAsia="Times New Roman" w:hAnsi="Arial"/>
                  <w:sz w:val="18"/>
                  <w:lang w:eastAsia="zh-CN"/>
                </w:rPr>
                <w:t>0</w:t>
              </w:r>
              <w:r w:rsidRPr="007D62C8">
                <w:rPr>
                  <w:rFonts w:ascii="Arial" w:eastAsia="Times New Roman" w:hAnsi="Arial"/>
                  <w:sz w:val="18"/>
                  <w:lang w:eastAsia="en-GB"/>
                </w:rPr>
                <w:t xml:space="preserve">0MHz bandwidth, </w:t>
              </w:r>
              <w:r w:rsidRPr="007D62C8">
                <w:rPr>
                  <w:rFonts w:ascii="Arial" w:eastAsia="Times New Roman" w:hAnsi="Arial"/>
                  <w:sz w:val="18"/>
                  <w:lang w:eastAsia="zh-CN"/>
                </w:rPr>
                <w:t>T</w:t>
              </w:r>
              <w:r w:rsidRPr="007D62C8">
                <w:rPr>
                  <w:rFonts w:ascii="Arial" w:eastAsia="Times New Roman" w:hAnsi="Arial"/>
                  <w:sz w:val="18"/>
                  <w:lang w:eastAsia="en-GB"/>
                </w:rPr>
                <w:t>DD duplex mode</w:t>
              </w:r>
            </w:ins>
          </w:p>
        </w:tc>
      </w:tr>
      <w:tr w:rsidR="0078140F" w:rsidRPr="007D62C8" w14:paraId="6DFDC5CF" w14:textId="77777777" w:rsidTr="00006DBF">
        <w:trPr>
          <w:ins w:id="783" w:author="Huawei-RAN4#111" w:date="2024-05-13T14:46:00Z"/>
        </w:trPr>
        <w:tc>
          <w:tcPr>
            <w:tcW w:w="9350" w:type="dxa"/>
            <w:gridSpan w:val="2"/>
            <w:shd w:val="clear" w:color="auto" w:fill="auto"/>
          </w:tcPr>
          <w:p w14:paraId="6AC6F6FA" w14:textId="37875775" w:rsidR="0078140F" w:rsidRPr="007D62C8" w:rsidRDefault="0078140F" w:rsidP="00663557">
            <w:pPr>
              <w:keepNext/>
              <w:keepLines/>
              <w:overflowPunct w:val="0"/>
              <w:autoSpaceDE w:val="0"/>
              <w:autoSpaceDN w:val="0"/>
              <w:adjustRightInd w:val="0"/>
              <w:spacing w:after="0"/>
              <w:textAlignment w:val="baseline"/>
              <w:rPr>
                <w:ins w:id="784" w:author="Huawei-RAN4#111" w:date="2024-05-13T14:46:00Z"/>
                <w:rFonts w:ascii="Arial" w:eastAsia="Times New Roman" w:hAnsi="Arial"/>
                <w:sz w:val="18"/>
                <w:lang w:eastAsia="zh-CN"/>
              </w:rPr>
            </w:pPr>
            <w:ins w:id="785" w:author="Huawei-RAN4#111" w:date="2024-05-13T14:47:00Z">
              <w:r>
                <w:rPr>
                  <w:rFonts w:ascii="Arial" w:eastAsia="Times New Roman" w:hAnsi="Arial"/>
                  <w:sz w:val="18"/>
                  <w:lang w:eastAsia="en-GB"/>
                </w:rPr>
                <w:t xml:space="preserve">Note: </w:t>
              </w:r>
              <w:r>
                <w:rPr>
                  <w:rFonts w:ascii="Arial" w:hAnsi="Arial"/>
                  <w:sz w:val="18"/>
                </w:rPr>
                <w:t xml:space="preserve">     </w:t>
              </w:r>
              <w:r w:rsidRPr="0078140F">
                <w:rPr>
                  <w:rFonts w:ascii="Arial" w:hAnsi="Arial"/>
                  <w:sz w:val="18"/>
                </w:rPr>
                <w:t xml:space="preserve">A UE which </w:t>
              </w:r>
              <w:del w:id="786" w:author="Huawei" w:date="2024-05-24T06:52:00Z">
                <w:r w:rsidRPr="0078140F" w:rsidDel="00663557">
                  <w:rPr>
                    <w:rFonts w:ascii="Arial" w:hAnsi="Arial"/>
                    <w:sz w:val="18"/>
                  </w:rPr>
                  <w:delText>fulfils</w:delText>
                </w:r>
              </w:del>
            </w:ins>
            <w:ins w:id="787" w:author="Huawei" w:date="2024-05-24T06:52:00Z">
              <w:r w:rsidR="00663557">
                <w:rPr>
                  <w:rFonts w:ascii="Arial" w:hAnsi="Arial"/>
                  <w:sz w:val="18"/>
                </w:rPr>
                <w:t>pass</w:t>
              </w:r>
            </w:ins>
            <w:ins w:id="788" w:author="Huawei" w:date="2024-05-24T06:53:00Z">
              <w:r w:rsidR="00663557">
                <w:rPr>
                  <w:rFonts w:ascii="Arial" w:hAnsi="Arial"/>
                  <w:sz w:val="18"/>
                </w:rPr>
                <w:t>es</w:t>
              </w:r>
            </w:ins>
            <w:ins w:id="789" w:author="Huawei-RAN4#111" w:date="2024-05-13T14:47:00Z">
              <w:r w:rsidRPr="0078140F">
                <w:rPr>
                  <w:rFonts w:ascii="Arial" w:hAnsi="Arial"/>
                  <w:sz w:val="18"/>
                </w:rPr>
                <w:t xml:space="preserve"> the requirements in test case </w:t>
              </w:r>
              <w:r>
                <w:rPr>
                  <w:rFonts w:ascii="Arial" w:hAnsi="Arial"/>
                  <w:sz w:val="18"/>
                </w:rPr>
                <w:t>7</w:t>
              </w:r>
              <w:r w:rsidRPr="0078140F">
                <w:rPr>
                  <w:rFonts w:ascii="Arial" w:hAnsi="Arial"/>
                  <w:sz w:val="18"/>
                </w:rPr>
                <w:t>.5.</w:t>
              </w:r>
              <w:r>
                <w:rPr>
                  <w:rFonts w:ascii="Arial" w:hAnsi="Arial"/>
                  <w:sz w:val="18"/>
                </w:rPr>
                <w:t>3</w:t>
              </w:r>
              <w:r w:rsidRPr="0078140F">
                <w:rPr>
                  <w:rFonts w:ascii="Arial" w:hAnsi="Arial"/>
                  <w:sz w:val="18"/>
                </w:rPr>
                <w:t>.</w:t>
              </w:r>
              <w:r>
                <w:rPr>
                  <w:rFonts w:ascii="Arial" w:hAnsi="Arial"/>
                  <w:sz w:val="18"/>
                </w:rPr>
                <w:t>X2</w:t>
              </w:r>
              <w:r w:rsidRPr="0078140F">
                <w:rPr>
                  <w:rFonts w:ascii="Arial" w:hAnsi="Arial"/>
                  <w:sz w:val="18"/>
                </w:rPr>
                <w:t xml:space="preserve"> can skip the test cases in </w:t>
              </w:r>
              <w:r>
                <w:rPr>
                  <w:rFonts w:ascii="Arial" w:hAnsi="Arial"/>
                  <w:sz w:val="18"/>
                </w:rPr>
                <w:t>TBD.</w:t>
              </w:r>
            </w:ins>
          </w:p>
        </w:tc>
      </w:tr>
    </w:tbl>
    <w:p w14:paraId="4DFE5327" w14:textId="77777777" w:rsidR="0078140F" w:rsidRPr="0078140F" w:rsidRDefault="0078140F" w:rsidP="0078140F">
      <w:pPr>
        <w:rPr>
          <w:highlight w:val="yellow"/>
          <w:lang w:eastAsia="zh-CN"/>
        </w:rPr>
      </w:pPr>
    </w:p>
    <w:p w14:paraId="43DD7936" w14:textId="45F9622D" w:rsidR="0011128F" w:rsidRDefault="0011128F" w:rsidP="0011128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78140F">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44D24372" w14:textId="77777777" w:rsidR="00975A2D" w:rsidRPr="007972AC" w:rsidRDefault="00975A2D" w:rsidP="001A79C2">
      <w:pPr>
        <w:pStyle w:val="Heading2"/>
        <w:rPr>
          <w:lang w:eastAsia="zh-CN"/>
        </w:rPr>
      </w:pPr>
    </w:p>
    <w:sectPr w:rsidR="00975A2D" w:rsidRPr="007972A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5709" w14:textId="77777777" w:rsidR="00C972D6" w:rsidRDefault="00C972D6">
      <w:r>
        <w:separator/>
      </w:r>
    </w:p>
  </w:endnote>
  <w:endnote w:type="continuationSeparator" w:id="0">
    <w:p w14:paraId="263514D1" w14:textId="77777777" w:rsidR="00C972D6" w:rsidRDefault="00C9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8CFC" w14:textId="77777777" w:rsidR="00C972D6" w:rsidRDefault="00C972D6">
      <w:r>
        <w:separator/>
      </w:r>
    </w:p>
  </w:footnote>
  <w:footnote w:type="continuationSeparator" w:id="0">
    <w:p w14:paraId="28E6055C" w14:textId="77777777" w:rsidR="00C972D6" w:rsidRDefault="00C9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570" w14:textId="77777777" w:rsidR="00145B57" w:rsidRDefault="00145B5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898590">
    <w:abstractNumId w:val="8"/>
  </w:num>
  <w:num w:numId="2" w16cid:durableId="1194994963">
    <w:abstractNumId w:val="12"/>
  </w:num>
  <w:num w:numId="3" w16cid:durableId="607665006">
    <w:abstractNumId w:val="3"/>
  </w:num>
  <w:num w:numId="4" w16cid:durableId="1816294939">
    <w:abstractNumId w:val="4"/>
  </w:num>
  <w:num w:numId="5" w16cid:durableId="1901819386">
    <w:abstractNumId w:val="0"/>
  </w:num>
  <w:num w:numId="6" w16cid:durableId="1692301314">
    <w:abstractNumId w:val="5"/>
  </w:num>
  <w:num w:numId="7" w16cid:durableId="1877547764">
    <w:abstractNumId w:val="2"/>
  </w:num>
  <w:num w:numId="8" w16cid:durableId="1677223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0031908">
    <w:abstractNumId w:val="10"/>
  </w:num>
  <w:num w:numId="10" w16cid:durableId="1922444641">
    <w:abstractNumId w:val="1"/>
  </w:num>
  <w:num w:numId="11" w16cid:durableId="1604923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8702947">
    <w:abstractNumId w:val="9"/>
  </w:num>
  <w:num w:numId="13" w16cid:durableId="1034506280">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C - Hyunwoo Cho">
    <w15:presenceInfo w15:providerId="None" w15:userId="QC - Hyunwoo Cho"/>
  </w15:person>
  <w15:person w15:author="Huawei-RAN4#111">
    <w15:presenceInfo w15:providerId="None" w15:userId="Huawei-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56"/>
    <w:rsid w:val="0000295F"/>
    <w:rsid w:val="0000352D"/>
    <w:rsid w:val="000042B4"/>
    <w:rsid w:val="00004515"/>
    <w:rsid w:val="0001322C"/>
    <w:rsid w:val="00015D11"/>
    <w:rsid w:val="00015E32"/>
    <w:rsid w:val="00020703"/>
    <w:rsid w:val="00022E4A"/>
    <w:rsid w:val="000240E2"/>
    <w:rsid w:val="00032275"/>
    <w:rsid w:val="000344BF"/>
    <w:rsid w:val="00041567"/>
    <w:rsid w:val="00041B09"/>
    <w:rsid w:val="00054AA1"/>
    <w:rsid w:val="00057516"/>
    <w:rsid w:val="00060456"/>
    <w:rsid w:val="0007334B"/>
    <w:rsid w:val="000744F1"/>
    <w:rsid w:val="0007779E"/>
    <w:rsid w:val="00082C95"/>
    <w:rsid w:val="00083AE0"/>
    <w:rsid w:val="0008603E"/>
    <w:rsid w:val="00090494"/>
    <w:rsid w:val="00091E3E"/>
    <w:rsid w:val="000A2DDE"/>
    <w:rsid w:val="000A3013"/>
    <w:rsid w:val="000A5380"/>
    <w:rsid w:val="000A6394"/>
    <w:rsid w:val="000B1ECC"/>
    <w:rsid w:val="000B3792"/>
    <w:rsid w:val="000B3E87"/>
    <w:rsid w:val="000B4C39"/>
    <w:rsid w:val="000B6672"/>
    <w:rsid w:val="000B7FED"/>
    <w:rsid w:val="000C01D8"/>
    <w:rsid w:val="000C038A"/>
    <w:rsid w:val="000C2661"/>
    <w:rsid w:val="000C2A24"/>
    <w:rsid w:val="000C3944"/>
    <w:rsid w:val="000C6598"/>
    <w:rsid w:val="000E27D2"/>
    <w:rsid w:val="000E5693"/>
    <w:rsid w:val="000E7C16"/>
    <w:rsid w:val="000E7CAD"/>
    <w:rsid w:val="000F1771"/>
    <w:rsid w:val="000F1D9E"/>
    <w:rsid w:val="000F2663"/>
    <w:rsid w:val="000F28DF"/>
    <w:rsid w:val="000F411E"/>
    <w:rsid w:val="000F7841"/>
    <w:rsid w:val="00100BA4"/>
    <w:rsid w:val="001051E9"/>
    <w:rsid w:val="0011128F"/>
    <w:rsid w:val="001251C9"/>
    <w:rsid w:val="001379DD"/>
    <w:rsid w:val="00137F5A"/>
    <w:rsid w:val="001417CF"/>
    <w:rsid w:val="00141AC2"/>
    <w:rsid w:val="00142C8F"/>
    <w:rsid w:val="001433A9"/>
    <w:rsid w:val="00145B57"/>
    <w:rsid w:val="00145D43"/>
    <w:rsid w:val="0014632E"/>
    <w:rsid w:val="00146E09"/>
    <w:rsid w:val="00146E4D"/>
    <w:rsid w:val="00147269"/>
    <w:rsid w:val="0014794C"/>
    <w:rsid w:val="00150C61"/>
    <w:rsid w:val="00160BB8"/>
    <w:rsid w:val="00161FDA"/>
    <w:rsid w:val="00162BB0"/>
    <w:rsid w:val="001676AB"/>
    <w:rsid w:val="00171B61"/>
    <w:rsid w:val="00172047"/>
    <w:rsid w:val="00177D30"/>
    <w:rsid w:val="00181083"/>
    <w:rsid w:val="00181D19"/>
    <w:rsid w:val="00181EBC"/>
    <w:rsid w:val="0018238D"/>
    <w:rsid w:val="00182539"/>
    <w:rsid w:val="00185D7A"/>
    <w:rsid w:val="00186F62"/>
    <w:rsid w:val="0018759C"/>
    <w:rsid w:val="001921E8"/>
    <w:rsid w:val="00192C46"/>
    <w:rsid w:val="00194433"/>
    <w:rsid w:val="00197A08"/>
    <w:rsid w:val="001A08B3"/>
    <w:rsid w:val="001A1B84"/>
    <w:rsid w:val="001A288B"/>
    <w:rsid w:val="001A79C2"/>
    <w:rsid w:val="001A7B60"/>
    <w:rsid w:val="001B444E"/>
    <w:rsid w:val="001B52F0"/>
    <w:rsid w:val="001B7A65"/>
    <w:rsid w:val="001C537D"/>
    <w:rsid w:val="001C6290"/>
    <w:rsid w:val="001D0548"/>
    <w:rsid w:val="001D62E5"/>
    <w:rsid w:val="001D6D80"/>
    <w:rsid w:val="001D77A7"/>
    <w:rsid w:val="001E3FF3"/>
    <w:rsid w:val="001E41F3"/>
    <w:rsid w:val="001E6D94"/>
    <w:rsid w:val="001F3474"/>
    <w:rsid w:val="00200A33"/>
    <w:rsid w:val="00200A36"/>
    <w:rsid w:val="00201CBD"/>
    <w:rsid w:val="00202689"/>
    <w:rsid w:val="002047D1"/>
    <w:rsid w:val="00205F09"/>
    <w:rsid w:val="00207AEC"/>
    <w:rsid w:val="00214F15"/>
    <w:rsid w:val="00221AB6"/>
    <w:rsid w:val="0022292C"/>
    <w:rsid w:val="00223497"/>
    <w:rsid w:val="00240E36"/>
    <w:rsid w:val="00241C5D"/>
    <w:rsid w:val="00241CED"/>
    <w:rsid w:val="002441F7"/>
    <w:rsid w:val="002449D0"/>
    <w:rsid w:val="0024765A"/>
    <w:rsid w:val="00250AD8"/>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9575E"/>
    <w:rsid w:val="002A7411"/>
    <w:rsid w:val="002B5741"/>
    <w:rsid w:val="002C6095"/>
    <w:rsid w:val="002C7702"/>
    <w:rsid w:val="002D4271"/>
    <w:rsid w:val="002D548F"/>
    <w:rsid w:val="002D6EDB"/>
    <w:rsid w:val="002E2A8E"/>
    <w:rsid w:val="002E723D"/>
    <w:rsid w:val="002F3C0D"/>
    <w:rsid w:val="002F5999"/>
    <w:rsid w:val="002F637F"/>
    <w:rsid w:val="00300D25"/>
    <w:rsid w:val="003024F6"/>
    <w:rsid w:val="00303996"/>
    <w:rsid w:val="00305409"/>
    <w:rsid w:val="003064CD"/>
    <w:rsid w:val="00307B14"/>
    <w:rsid w:val="00307BA6"/>
    <w:rsid w:val="003106AC"/>
    <w:rsid w:val="00312E95"/>
    <w:rsid w:val="00314A33"/>
    <w:rsid w:val="003155E6"/>
    <w:rsid w:val="00316A3A"/>
    <w:rsid w:val="003211CE"/>
    <w:rsid w:val="003213F7"/>
    <w:rsid w:val="00321B6C"/>
    <w:rsid w:val="00322A6F"/>
    <w:rsid w:val="00323ECD"/>
    <w:rsid w:val="00324455"/>
    <w:rsid w:val="00324467"/>
    <w:rsid w:val="00330ED4"/>
    <w:rsid w:val="00333357"/>
    <w:rsid w:val="00335101"/>
    <w:rsid w:val="003473F7"/>
    <w:rsid w:val="00351321"/>
    <w:rsid w:val="00353B28"/>
    <w:rsid w:val="00355331"/>
    <w:rsid w:val="00356D51"/>
    <w:rsid w:val="003574C3"/>
    <w:rsid w:val="003609EF"/>
    <w:rsid w:val="0036231A"/>
    <w:rsid w:val="00363CA6"/>
    <w:rsid w:val="00365B1B"/>
    <w:rsid w:val="00366F59"/>
    <w:rsid w:val="00371AAB"/>
    <w:rsid w:val="00373992"/>
    <w:rsid w:val="00374004"/>
    <w:rsid w:val="00374DD4"/>
    <w:rsid w:val="003754AC"/>
    <w:rsid w:val="00375732"/>
    <w:rsid w:val="00377B4F"/>
    <w:rsid w:val="00380E09"/>
    <w:rsid w:val="00382ADF"/>
    <w:rsid w:val="00383D38"/>
    <w:rsid w:val="00396CAA"/>
    <w:rsid w:val="003A6207"/>
    <w:rsid w:val="003B252B"/>
    <w:rsid w:val="003B28B4"/>
    <w:rsid w:val="003B2B0E"/>
    <w:rsid w:val="003B2EA0"/>
    <w:rsid w:val="003B2EC8"/>
    <w:rsid w:val="003C1567"/>
    <w:rsid w:val="003C2C9A"/>
    <w:rsid w:val="003C3F83"/>
    <w:rsid w:val="003D33D5"/>
    <w:rsid w:val="003D5F3D"/>
    <w:rsid w:val="003D6950"/>
    <w:rsid w:val="003E0A7C"/>
    <w:rsid w:val="003E1A36"/>
    <w:rsid w:val="003E1B17"/>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05E2"/>
    <w:rsid w:val="00452BC9"/>
    <w:rsid w:val="00454523"/>
    <w:rsid w:val="00456F2F"/>
    <w:rsid w:val="00457CB3"/>
    <w:rsid w:val="004641F2"/>
    <w:rsid w:val="0046681A"/>
    <w:rsid w:val="0047053B"/>
    <w:rsid w:val="00474050"/>
    <w:rsid w:val="00480476"/>
    <w:rsid w:val="004808BB"/>
    <w:rsid w:val="00481CC6"/>
    <w:rsid w:val="0048280F"/>
    <w:rsid w:val="00482E69"/>
    <w:rsid w:val="004834E9"/>
    <w:rsid w:val="004868C2"/>
    <w:rsid w:val="0049374E"/>
    <w:rsid w:val="00495C81"/>
    <w:rsid w:val="004A5BCC"/>
    <w:rsid w:val="004B0A41"/>
    <w:rsid w:val="004B37EA"/>
    <w:rsid w:val="004B75B7"/>
    <w:rsid w:val="004C230C"/>
    <w:rsid w:val="004C3A82"/>
    <w:rsid w:val="004C599C"/>
    <w:rsid w:val="004C6B9A"/>
    <w:rsid w:val="004D6866"/>
    <w:rsid w:val="004D707F"/>
    <w:rsid w:val="004D7C25"/>
    <w:rsid w:val="004E066D"/>
    <w:rsid w:val="004E47FE"/>
    <w:rsid w:val="004E5D8F"/>
    <w:rsid w:val="004F30A1"/>
    <w:rsid w:val="004F7D92"/>
    <w:rsid w:val="00507174"/>
    <w:rsid w:val="0051007D"/>
    <w:rsid w:val="00513378"/>
    <w:rsid w:val="00513D0C"/>
    <w:rsid w:val="00514938"/>
    <w:rsid w:val="005152D2"/>
    <w:rsid w:val="0051580D"/>
    <w:rsid w:val="005158C4"/>
    <w:rsid w:val="00522459"/>
    <w:rsid w:val="0052442B"/>
    <w:rsid w:val="005260AB"/>
    <w:rsid w:val="00526513"/>
    <w:rsid w:val="00527962"/>
    <w:rsid w:val="0053150B"/>
    <w:rsid w:val="005321F5"/>
    <w:rsid w:val="00535DBD"/>
    <w:rsid w:val="00544262"/>
    <w:rsid w:val="00544531"/>
    <w:rsid w:val="00547111"/>
    <w:rsid w:val="0054755B"/>
    <w:rsid w:val="00547727"/>
    <w:rsid w:val="005514E5"/>
    <w:rsid w:val="0055371E"/>
    <w:rsid w:val="00554389"/>
    <w:rsid w:val="00554CA7"/>
    <w:rsid w:val="005632E8"/>
    <w:rsid w:val="00565AF1"/>
    <w:rsid w:val="00576E2F"/>
    <w:rsid w:val="005809E1"/>
    <w:rsid w:val="005827E0"/>
    <w:rsid w:val="00583E5A"/>
    <w:rsid w:val="005865DB"/>
    <w:rsid w:val="00587B4E"/>
    <w:rsid w:val="00592635"/>
    <w:rsid w:val="00592D74"/>
    <w:rsid w:val="00592FEE"/>
    <w:rsid w:val="0059599E"/>
    <w:rsid w:val="00595EA6"/>
    <w:rsid w:val="00596686"/>
    <w:rsid w:val="005A0DEE"/>
    <w:rsid w:val="005A6763"/>
    <w:rsid w:val="005A6BB9"/>
    <w:rsid w:val="005B0CF6"/>
    <w:rsid w:val="005B1031"/>
    <w:rsid w:val="005B50FE"/>
    <w:rsid w:val="005C016B"/>
    <w:rsid w:val="005C035B"/>
    <w:rsid w:val="005C12CF"/>
    <w:rsid w:val="005C7339"/>
    <w:rsid w:val="005D12B2"/>
    <w:rsid w:val="005D2593"/>
    <w:rsid w:val="005D4FA7"/>
    <w:rsid w:val="005D6CA9"/>
    <w:rsid w:val="005E2774"/>
    <w:rsid w:val="005E2A0C"/>
    <w:rsid w:val="005E2C44"/>
    <w:rsid w:val="005E39BA"/>
    <w:rsid w:val="005E3B0E"/>
    <w:rsid w:val="005E67EF"/>
    <w:rsid w:val="005E74F9"/>
    <w:rsid w:val="005F007F"/>
    <w:rsid w:val="005F1A97"/>
    <w:rsid w:val="005F1E6C"/>
    <w:rsid w:val="005F223E"/>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2195"/>
    <w:rsid w:val="00645899"/>
    <w:rsid w:val="006465DA"/>
    <w:rsid w:val="00653E2E"/>
    <w:rsid w:val="00661F13"/>
    <w:rsid w:val="00663557"/>
    <w:rsid w:val="00664916"/>
    <w:rsid w:val="0066514B"/>
    <w:rsid w:val="00682B2F"/>
    <w:rsid w:val="00685E94"/>
    <w:rsid w:val="006914BF"/>
    <w:rsid w:val="00693AE9"/>
    <w:rsid w:val="00695808"/>
    <w:rsid w:val="006959E9"/>
    <w:rsid w:val="00695A44"/>
    <w:rsid w:val="006A15F4"/>
    <w:rsid w:val="006A6CBD"/>
    <w:rsid w:val="006B46FB"/>
    <w:rsid w:val="006B48E8"/>
    <w:rsid w:val="006B7EBC"/>
    <w:rsid w:val="006C3409"/>
    <w:rsid w:val="006C484B"/>
    <w:rsid w:val="006C5236"/>
    <w:rsid w:val="006C6AE2"/>
    <w:rsid w:val="006D2DC0"/>
    <w:rsid w:val="006D427E"/>
    <w:rsid w:val="006D601C"/>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141B5"/>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140F"/>
    <w:rsid w:val="00782626"/>
    <w:rsid w:val="00782E43"/>
    <w:rsid w:val="00784AAC"/>
    <w:rsid w:val="00786A41"/>
    <w:rsid w:val="00792342"/>
    <w:rsid w:val="00792893"/>
    <w:rsid w:val="007972AC"/>
    <w:rsid w:val="007977A8"/>
    <w:rsid w:val="007A0269"/>
    <w:rsid w:val="007A53AD"/>
    <w:rsid w:val="007A6968"/>
    <w:rsid w:val="007B0F2E"/>
    <w:rsid w:val="007B512A"/>
    <w:rsid w:val="007C1886"/>
    <w:rsid w:val="007C2097"/>
    <w:rsid w:val="007D1222"/>
    <w:rsid w:val="007D5226"/>
    <w:rsid w:val="007D6A07"/>
    <w:rsid w:val="007D76BA"/>
    <w:rsid w:val="007E0293"/>
    <w:rsid w:val="007E15C0"/>
    <w:rsid w:val="007E29EE"/>
    <w:rsid w:val="007E3599"/>
    <w:rsid w:val="007F0C24"/>
    <w:rsid w:val="007F4CE1"/>
    <w:rsid w:val="007F5B75"/>
    <w:rsid w:val="007F7259"/>
    <w:rsid w:val="00801724"/>
    <w:rsid w:val="00803B0C"/>
    <w:rsid w:val="008040A8"/>
    <w:rsid w:val="00810AAE"/>
    <w:rsid w:val="00813004"/>
    <w:rsid w:val="00814B60"/>
    <w:rsid w:val="008159D8"/>
    <w:rsid w:val="00822333"/>
    <w:rsid w:val="00825BBF"/>
    <w:rsid w:val="008279FA"/>
    <w:rsid w:val="00833169"/>
    <w:rsid w:val="0083325E"/>
    <w:rsid w:val="00837B94"/>
    <w:rsid w:val="008402ED"/>
    <w:rsid w:val="008513AC"/>
    <w:rsid w:val="008568EE"/>
    <w:rsid w:val="00856C38"/>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70C7"/>
    <w:rsid w:val="008C2029"/>
    <w:rsid w:val="008C48B0"/>
    <w:rsid w:val="008D003C"/>
    <w:rsid w:val="008D02D4"/>
    <w:rsid w:val="008E01C5"/>
    <w:rsid w:val="008E0E08"/>
    <w:rsid w:val="008E205D"/>
    <w:rsid w:val="008E33F2"/>
    <w:rsid w:val="008E448B"/>
    <w:rsid w:val="008E4B9E"/>
    <w:rsid w:val="008F686C"/>
    <w:rsid w:val="008F77A7"/>
    <w:rsid w:val="0090271B"/>
    <w:rsid w:val="00902E23"/>
    <w:rsid w:val="00906ACB"/>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3DE0"/>
    <w:rsid w:val="0097584F"/>
    <w:rsid w:val="00975A2D"/>
    <w:rsid w:val="009777D9"/>
    <w:rsid w:val="00977E80"/>
    <w:rsid w:val="00984895"/>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6C35"/>
    <w:rsid w:val="009C7526"/>
    <w:rsid w:val="009C7ED4"/>
    <w:rsid w:val="009D0C58"/>
    <w:rsid w:val="009D2B87"/>
    <w:rsid w:val="009D3BAE"/>
    <w:rsid w:val="009D429B"/>
    <w:rsid w:val="009E01F7"/>
    <w:rsid w:val="009E3235"/>
    <w:rsid w:val="009E3297"/>
    <w:rsid w:val="009E3BEA"/>
    <w:rsid w:val="009E6D7B"/>
    <w:rsid w:val="009F288F"/>
    <w:rsid w:val="009F5A45"/>
    <w:rsid w:val="009F631C"/>
    <w:rsid w:val="009F67FB"/>
    <w:rsid w:val="009F734F"/>
    <w:rsid w:val="00A01154"/>
    <w:rsid w:val="00A04B4D"/>
    <w:rsid w:val="00A05E4F"/>
    <w:rsid w:val="00A1070E"/>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1FCF"/>
    <w:rsid w:val="00AB56EA"/>
    <w:rsid w:val="00AB5A33"/>
    <w:rsid w:val="00AC24A9"/>
    <w:rsid w:val="00AC5820"/>
    <w:rsid w:val="00AC74D8"/>
    <w:rsid w:val="00AD1CD8"/>
    <w:rsid w:val="00AD3F1A"/>
    <w:rsid w:val="00AD55DF"/>
    <w:rsid w:val="00AE1C76"/>
    <w:rsid w:val="00AE1F16"/>
    <w:rsid w:val="00AE3467"/>
    <w:rsid w:val="00AE3A9B"/>
    <w:rsid w:val="00AE6812"/>
    <w:rsid w:val="00AE7C4E"/>
    <w:rsid w:val="00AF27C4"/>
    <w:rsid w:val="00B01C12"/>
    <w:rsid w:val="00B0252B"/>
    <w:rsid w:val="00B044D8"/>
    <w:rsid w:val="00B1552C"/>
    <w:rsid w:val="00B24452"/>
    <w:rsid w:val="00B258BB"/>
    <w:rsid w:val="00B25995"/>
    <w:rsid w:val="00B322EF"/>
    <w:rsid w:val="00B332B0"/>
    <w:rsid w:val="00B3476D"/>
    <w:rsid w:val="00B35119"/>
    <w:rsid w:val="00B418DF"/>
    <w:rsid w:val="00B422A4"/>
    <w:rsid w:val="00B47EE9"/>
    <w:rsid w:val="00B53604"/>
    <w:rsid w:val="00B65693"/>
    <w:rsid w:val="00B66239"/>
    <w:rsid w:val="00B662B6"/>
    <w:rsid w:val="00B67B97"/>
    <w:rsid w:val="00B77847"/>
    <w:rsid w:val="00B77E5C"/>
    <w:rsid w:val="00B8054E"/>
    <w:rsid w:val="00B815A1"/>
    <w:rsid w:val="00B8447E"/>
    <w:rsid w:val="00B87E38"/>
    <w:rsid w:val="00B9019A"/>
    <w:rsid w:val="00B90B43"/>
    <w:rsid w:val="00B919EE"/>
    <w:rsid w:val="00B92FB6"/>
    <w:rsid w:val="00B935BE"/>
    <w:rsid w:val="00B94380"/>
    <w:rsid w:val="00B94773"/>
    <w:rsid w:val="00B956C1"/>
    <w:rsid w:val="00B968C8"/>
    <w:rsid w:val="00B979A6"/>
    <w:rsid w:val="00BA0F22"/>
    <w:rsid w:val="00BA37A9"/>
    <w:rsid w:val="00BA3EC5"/>
    <w:rsid w:val="00BA51D9"/>
    <w:rsid w:val="00BA7054"/>
    <w:rsid w:val="00BB5DFC"/>
    <w:rsid w:val="00BB76AD"/>
    <w:rsid w:val="00BB7C8D"/>
    <w:rsid w:val="00BC4A52"/>
    <w:rsid w:val="00BD2548"/>
    <w:rsid w:val="00BD279D"/>
    <w:rsid w:val="00BD6BB8"/>
    <w:rsid w:val="00BE0177"/>
    <w:rsid w:val="00BE6CFC"/>
    <w:rsid w:val="00BF5D24"/>
    <w:rsid w:val="00BF69C4"/>
    <w:rsid w:val="00BF6B2B"/>
    <w:rsid w:val="00BF6BF6"/>
    <w:rsid w:val="00C0280E"/>
    <w:rsid w:val="00C02A05"/>
    <w:rsid w:val="00C05138"/>
    <w:rsid w:val="00C05D8B"/>
    <w:rsid w:val="00C1351C"/>
    <w:rsid w:val="00C1781E"/>
    <w:rsid w:val="00C17DE0"/>
    <w:rsid w:val="00C20E6F"/>
    <w:rsid w:val="00C22D8C"/>
    <w:rsid w:val="00C2463E"/>
    <w:rsid w:val="00C33C25"/>
    <w:rsid w:val="00C34665"/>
    <w:rsid w:val="00C3520B"/>
    <w:rsid w:val="00C35F30"/>
    <w:rsid w:val="00C41786"/>
    <w:rsid w:val="00C42784"/>
    <w:rsid w:val="00C430A7"/>
    <w:rsid w:val="00C46E17"/>
    <w:rsid w:val="00C53B73"/>
    <w:rsid w:val="00C550BC"/>
    <w:rsid w:val="00C55183"/>
    <w:rsid w:val="00C652F5"/>
    <w:rsid w:val="00C66BA2"/>
    <w:rsid w:val="00C66EF7"/>
    <w:rsid w:val="00C70386"/>
    <w:rsid w:val="00C74642"/>
    <w:rsid w:val="00C764D5"/>
    <w:rsid w:val="00C81D1E"/>
    <w:rsid w:val="00C8296D"/>
    <w:rsid w:val="00C82C6B"/>
    <w:rsid w:val="00C85EF0"/>
    <w:rsid w:val="00C86ECC"/>
    <w:rsid w:val="00C92102"/>
    <w:rsid w:val="00C93E79"/>
    <w:rsid w:val="00C95985"/>
    <w:rsid w:val="00C96ED6"/>
    <w:rsid w:val="00C972D6"/>
    <w:rsid w:val="00C9775F"/>
    <w:rsid w:val="00C97D7B"/>
    <w:rsid w:val="00CA04CD"/>
    <w:rsid w:val="00CA272F"/>
    <w:rsid w:val="00CB017B"/>
    <w:rsid w:val="00CB15D9"/>
    <w:rsid w:val="00CB5739"/>
    <w:rsid w:val="00CC09BB"/>
    <w:rsid w:val="00CC19C8"/>
    <w:rsid w:val="00CC4313"/>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4284"/>
    <w:rsid w:val="00D148FE"/>
    <w:rsid w:val="00D167BA"/>
    <w:rsid w:val="00D16D7B"/>
    <w:rsid w:val="00D17802"/>
    <w:rsid w:val="00D222A7"/>
    <w:rsid w:val="00D22B48"/>
    <w:rsid w:val="00D24991"/>
    <w:rsid w:val="00D3098B"/>
    <w:rsid w:val="00D31B85"/>
    <w:rsid w:val="00D336FD"/>
    <w:rsid w:val="00D33963"/>
    <w:rsid w:val="00D345D7"/>
    <w:rsid w:val="00D36E7E"/>
    <w:rsid w:val="00D41505"/>
    <w:rsid w:val="00D50255"/>
    <w:rsid w:val="00D515C8"/>
    <w:rsid w:val="00D52806"/>
    <w:rsid w:val="00D53036"/>
    <w:rsid w:val="00D55CCB"/>
    <w:rsid w:val="00D57183"/>
    <w:rsid w:val="00D66520"/>
    <w:rsid w:val="00D67A6B"/>
    <w:rsid w:val="00D70E77"/>
    <w:rsid w:val="00D72517"/>
    <w:rsid w:val="00D76E94"/>
    <w:rsid w:val="00D77146"/>
    <w:rsid w:val="00D8028D"/>
    <w:rsid w:val="00D83ED7"/>
    <w:rsid w:val="00D84D15"/>
    <w:rsid w:val="00D86311"/>
    <w:rsid w:val="00D92013"/>
    <w:rsid w:val="00D9548B"/>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6B92"/>
    <w:rsid w:val="00DC7A5D"/>
    <w:rsid w:val="00DD0FC1"/>
    <w:rsid w:val="00DE08A9"/>
    <w:rsid w:val="00DE0AC2"/>
    <w:rsid w:val="00DE1636"/>
    <w:rsid w:val="00DE2FD4"/>
    <w:rsid w:val="00DE34CF"/>
    <w:rsid w:val="00DF15F5"/>
    <w:rsid w:val="00DF22B3"/>
    <w:rsid w:val="00DF6811"/>
    <w:rsid w:val="00E01C0E"/>
    <w:rsid w:val="00E051CE"/>
    <w:rsid w:val="00E13F3D"/>
    <w:rsid w:val="00E148DB"/>
    <w:rsid w:val="00E166A5"/>
    <w:rsid w:val="00E309E8"/>
    <w:rsid w:val="00E30C77"/>
    <w:rsid w:val="00E31EA4"/>
    <w:rsid w:val="00E34898"/>
    <w:rsid w:val="00E3585B"/>
    <w:rsid w:val="00E367EB"/>
    <w:rsid w:val="00E36C05"/>
    <w:rsid w:val="00E4548D"/>
    <w:rsid w:val="00E50924"/>
    <w:rsid w:val="00E51AE5"/>
    <w:rsid w:val="00E5234B"/>
    <w:rsid w:val="00E54148"/>
    <w:rsid w:val="00E57B71"/>
    <w:rsid w:val="00E62F19"/>
    <w:rsid w:val="00E63173"/>
    <w:rsid w:val="00E710D2"/>
    <w:rsid w:val="00E72001"/>
    <w:rsid w:val="00E94432"/>
    <w:rsid w:val="00E975DF"/>
    <w:rsid w:val="00EA0315"/>
    <w:rsid w:val="00EA1B3C"/>
    <w:rsid w:val="00EA1F5E"/>
    <w:rsid w:val="00EA3F44"/>
    <w:rsid w:val="00EA514E"/>
    <w:rsid w:val="00EA58C0"/>
    <w:rsid w:val="00EA6907"/>
    <w:rsid w:val="00EB09B7"/>
    <w:rsid w:val="00EB1706"/>
    <w:rsid w:val="00EB32EC"/>
    <w:rsid w:val="00EB39E3"/>
    <w:rsid w:val="00EB4BFC"/>
    <w:rsid w:val="00EB4DC9"/>
    <w:rsid w:val="00EB5108"/>
    <w:rsid w:val="00EC1813"/>
    <w:rsid w:val="00EC1D7E"/>
    <w:rsid w:val="00EC6D83"/>
    <w:rsid w:val="00EC77A7"/>
    <w:rsid w:val="00ED2301"/>
    <w:rsid w:val="00ED3116"/>
    <w:rsid w:val="00ED72B6"/>
    <w:rsid w:val="00EE298C"/>
    <w:rsid w:val="00EE3178"/>
    <w:rsid w:val="00EE4C55"/>
    <w:rsid w:val="00EE6631"/>
    <w:rsid w:val="00EE6880"/>
    <w:rsid w:val="00EE7D7C"/>
    <w:rsid w:val="00EF5166"/>
    <w:rsid w:val="00EF736A"/>
    <w:rsid w:val="00F019B8"/>
    <w:rsid w:val="00F02BE2"/>
    <w:rsid w:val="00F05A2C"/>
    <w:rsid w:val="00F060D6"/>
    <w:rsid w:val="00F1192E"/>
    <w:rsid w:val="00F12903"/>
    <w:rsid w:val="00F13600"/>
    <w:rsid w:val="00F14AB3"/>
    <w:rsid w:val="00F15DFF"/>
    <w:rsid w:val="00F21C14"/>
    <w:rsid w:val="00F22710"/>
    <w:rsid w:val="00F25D98"/>
    <w:rsid w:val="00F2667D"/>
    <w:rsid w:val="00F266D3"/>
    <w:rsid w:val="00F300FB"/>
    <w:rsid w:val="00F30800"/>
    <w:rsid w:val="00F32921"/>
    <w:rsid w:val="00F46FC4"/>
    <w:rsid w:val="00F55665"/>
    <w:rsid w:val="00F6021C"/>
    <w:rsid w:val="00F64F46"/>
    <w:rsid w:val="00F704BB"/>
    <w:rsid w:val="00F71FC1"/>
    <w:rsid w:val="00F742E2"/>
    <w:rsid w:val="00F80558"/>
    <w:rsid w:val="00F80FE5"/>
    <w:rsid w:val="00F86F61"/>
    <w:rsid w:val="00F91378"/>
    <w:rsid w:val="00F914B3"/>
    <w:rsid w:val="00F9319D"/>
    <w:rsid w:val="00FA04E7"/>
    <w:rsid w:val="00FB1427"/>
    <w:rsid w:val="00FB3401"/>
    <w:rsid w:val="00FB51D6"/>
    <w:rsid w:val="00FB6386"/>
    <w:rsid w:val="00FC06F1"/>
    <w:rsid w:val="00FC0A57"/>
    <w:rsid w:val="00FC68E3"/>
    <w:rsid w:val="00FE047D"/>
    <w:rsid w:val="00FE18D2"/>
    <w:rsid w:val="00FE59AD"/>
    <w:rsid w:val="00FE7E53"/>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DB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uiPriority w:val="99"/>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Normal"/>
    <w:link w:val="ListParagraphChar"/>
    <w:uiPriority w:val="34"/>
    <w:qFormat/>
    <w:rsid w:val="00EE6631"/>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
    <w:link w:val="ListParagraph"/>
    <w:uiPriority w:val="34"/>
    <w:qFormat/>
    <w:rsid w:val="00EE6631"/>
    <w:rPr>
      <w:rFonts w:ascii="Times New Roman" w:eastAsia="SimSun"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B322EF"/>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B322EF"/>
    <w:rPr>
      <w:rFonts w:ascii="Arial" w:hAnsi="Arial"/>
      <w:lang w:val="en-GB" w:eastAsia="en-US"/>
    </w:rPr>
  </w:style>
  <w:style w:type="character" w:customStyle="1" w:styleId="Heading7Char">
    <w:name w:val="Heading 7 Char"/>
    <w:aliases w:val="L7 Char,Header 7 Char"/>
    <w:basedOn w:val="DefaultParagraphFont"/>
    <w:link w:val="Heading7"/>
    <w:qFormat/>
    <w:rsid w:val="00B322EF"/>
    <w:rPr>
      <w:rFonts w:ascii="Arial" w:hAnsi="Arial"/>
      <w:lang w:val="en-GB" w:eastAsia="en-US"/>
    </w:rPr>
  </w:style>
  <w:style w:type="character" w:customStyle="1" w:styleId="Heading8Char">
    <w:name w:val="Heading 8 Char"/>
    <w:aliases w:val="Table Heading Char"/>
    <w:basedOn w:val="DefaultParagraphFont"/>
    <w:link w:val="Heading8"/>
    <w:qFormat/>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322EF"/>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B322EF"/>
    <w:rPr>
      <w:rFonts w:ascii="Arial" w:hAnsi="Arial"/>
      <w:b/>
      <w:i/>
      <w:noProof/>
      <w:sz w:val="18"/>
      <w:lang w:val="en-GB" w:eastAsia="en-US"/>
    </w:rPr>
  </w:style>
  <w:style w:type="character" w:customStyle="1" w:styleId="EXChar">
    <w:name w:val="EX Char"/>
    <w:link w:val="EX"/>
    <w:qFormat/>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qFormat/>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uiPriority w:val="99"/>
    <w:qFormat/>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uiPriority w:val="99"/>
    <w:qFormat/>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322EF"/>
    <w:rPr>
      <w:rFonts w:ascii="Times New Roman" w:hAnsi="Times New Roman"/>
      <w:sz w:val="16"/>
      <w:lang w:val="en-GB" w:eastAsia="en-US"/>
    </w:rPr>
  </w:style>
  <w:style w:type="character" w:customStyle="1" w:styleId="ListChar">
    <w:name w:val="List Char"/>
    <w:link w:val="List"/>
    <w:qFormat/>
    <w:rsid w:val="00B322EF"/>
    <w:rPr>
      <w:rFonts w:ascii="Times New Roman" w:hAnsi="Times New Roman"/>
      <w:lang w:val="en-GB" w:eastAsia="en-US"/>
    </w:rPr>
  </w:style>
  <w:style w:type="character" w:customStyle="1" w:styleId="ListBulletChar">
    <w:name w:val="List Bullet Char"/>
    <w:aliases w:val="UL Char"/>
    <w:link w:val="ListBullet"/>
    <w:qFormat/>
    <w:rsid w:val="00B322EF"/>
    <w:rPr>
      <w:rFonts w:ascii="Times New Roman" w:hAnsi="Times New Roman"/>
      <w:lang w:val="en-GB" w:eastAsia="en-US"/>
    </w:rPr>
  </w:style>
  <w:style w:type="character" w:customStyle="1" w:styleId="ListBullet2Char">
    <w:name w:val="List Bullet 2 Char"/>
    <w:aliases w:val="lb2 Char"/>
    <w:link w:val="ListBullet2"/>
    <w:qFormat/>
    <w:rsid w:val="00B322EF"/>
    <w:rPr>
      <w:rFonts w:ascii="Times New Roman" w:hAnsi="Times New Roman"/>
      <w:lang w:val="en-GB" w:eastAsia="en-US"/>
    </w:rPr>
  </w:style>
  <w:style w:type="character" w:customStyle="1" w:styleId="ListBullet3Char">
    <w:name w:val="List Bullet 3 Char"/>
    <w:link w:val="ListBullet3"/>
    <w:qFormat/>
    <w:rsid w:val="00B322EF"/>
    <w:rPr>
      <w:rFonts w:ascii="Times New Roman" w:hAnsi="Times New Roman"/>
      <w:lang w:val="en-GB" w:eastAsia="en-US"/>
    </w:rPr>
  </w:style>
  <w:style w:type="character" w:customStyle="1" w:styleId="List2Char">
    <w:name w:val="List 2 Char"/>
    <w:link w:val="List2"/>
    <w:qFormat/>
    <w:rsid w:val="00B322EF"/>
    <w:rPr>
      <w:rFonts w:ascii="Times New Roman" w:hAnsi="Times New Roman"/>
      <w:lang w:val="en-GB" w:eastAsia="en-US"/>
    </w:rPr>
  </w:style>
  <w:style w:type="paragraph" w:styleId="IndexHeading">
    <w:name w:val="index heading"/>
    <w:basedOn w:val="Normal"/>
    <w:next w:val="Normal"/>
    <w:uiPriority w:val="99"/>
    <w:qFormat/>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qFormat/>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B322EF"/>
    <w:rPr>
      <w:rFonts w:ascii="Times New Roman" w:eastAsia="MS Mincho" w:hAnsi="Times New Roman"/>
      <w:b/>
      <w:lang w:val="en-GB" w:eastAsia="en-US"/>
    </w:rPr>
  </w:style>
  <w:style w:type="paragraph" w:customStyle="1" w:styleId="tabletext">
    <w:name w:val="table text"/>
    <w:basedOn w:val="Normal"/>
    <w:next w:val="table"/>
    <w:uiPriority w:val="99"/>
    <w:qFormat/>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qFormat/>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B322EF"/>
    <w:rPr>
      <w:rFonts w:ascii="Times New Roman" w:eastAsia="MS Mincho" w:hAnsi="Times New Roman"/>
      <w:sz w:val="24"/>
      <w:lang w:val="en-GB" w:eastAsia="en-US"/>
    </w:rPr>
  </w:style>
  <w:style w:type="paragraph" w:customStyle="1" w:styleId="HE">
    <w:name w:val="HE"/>
    <w:basedOn w:val="Normal"/>
    <w:uiPriority w:val="99"/>
    <w:qFormat/>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qFormat/>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qFormat/>
    <w:rsid w:val="00B322EF"/>
    <w:rPr>
      <w:rFonts w:ascii="Courier New" w:eastAsia="MS Mincho" w:hAnsi="Courier New"/>
      <w:lang w:val="en-GB" w:eastAsia="en-US"/>
    </w:rPr>
  </w:style>
  <w:style w:type="paragraph" w:customStyle="1" w:styleId="text">
    <w:name w:val="text"/>
    <w:basedOn w:val="Normal"/>
    <w:uiPriority w:val="99"/>
    <w:qFormat/>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qFormat/>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322EF"/>
    <w:rPr>
      <w:rFonts w:ascii="Arial" w:eastAsia="MS Mincho" w:hAnsi="Arial"/>
      <w:lang w:val="en-GB" w:eastAsia="en-US"/>
    </w:rPr>
  </w:style>
  <w:style w:type="paragraph" w:customStyle="1" w:styleId="textintend1">
    <w:name w:val="text intend 1"/>
    <w:basedOn w:val="text"/>
    <w:uiPriority w:val="99"/>
    <w:qFormat/>
    <w:rsid w:val="00B322EF"/>
    <w:pPr>
      <w:widowControl/>
      <w:tabs>
        <w:tab w:val="num" w:pos="992"/>
      </w:tabs>
      <w:spacing w:after="120"/>
      <w:ind w:left="992" w:hanging="425"/>
    </w:pPr>
    <w:rPr>
      <w:lang w:val="en-US"/>
    </w:rPr>
  </w:style>
  <w:style w:type="paragraph" w:customStyle="1" w:styleId="textintend2">
    <w:name w:val="text intend 2"/>
    <w:basedOn w:val="text"/>
    <w:uiPriority w:val="99"/>
    <w:qFormat/>
    <w:rsid w:val="00B322EF"/>
    <w:pPr>
      <w:widowControl/>
      <w:tabs>
        <w:tab w:val="num" w:pos="1418"/>
      </w:tabs>
      <w:spacing w:after="120"/>
      <w:ind w:left="1418" w:hanging="426"/>
    </w:pPr>
    <w:rPr>
      <w:lang w:val="en-US"/>
    </w:rPr>
  </w:style>
  <w:style w:type="paragraph" w:customStyle="1" w:styleId="textintend3">
    <w:name w:val="text intend 3"/>
    <w:basedOn w:val="text"/>
    <w:uiPriority w:val="99"/>
    <w:qFormat/>
    <w:rsid w:val="00B322EF"/>
    <w:pPr>
      <w:widowControl/>
      <w:tabs>
        <w:tab w:val="num" w:pos="1843"/>
      </w:tabs>
      <w:spacing w:after="120"/>
      <w:ind w:left="1843" w:hanging="425"/>
    </w:pPr>
    <w:rPr>
      <w:lang w:val="en-US"/>
    </w:rPr>
  </w:style>
  <w:style w:type="paragraph" w:customStyle="1" w:styleId="normalpuce">
    <w:name w:val="normal puce"/>
    <w:basedOn w:val="Normal"/>
    <w:uiPriority w:val="99"/>
    <w:qFormat/>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qFormat/>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qFormat/>
    <w:rsid w:val="00B322EF"/>
    <w:rPr>
      <w:rFonts w:ascii="Times New Roman" w:eastAsia="MS Mincho" w:hAnsi="Times New Roman"/>
      <w:i/>
      <w:sz w:val="22"/>
      <w:lang w:val="en-GB" w:eastAsia="en-US"/>
    </w:rPr>
  </w:style>
  <w:style w:type="character" w:styleId="PageNumber">
    <w:name w:val="page number"/>
    <w:basedOn w:val="DefaultParagraphFont"/>
    <w:qFormat/>
    <w:rsid w:val="00B322EF"/>
  </w:style>
  <w:style w:type="paragraph" w:styleId="BodyText2">
    <w:name w:val="Body Text 2"/>
    <w:basedOn w:val="Normal"/>
    <w:link w:val="BodyText2Char"/>
    <w:uiPriority w:val="99"/>
    <w:qFormat/>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qFormat/>
    <w:rsid w:val="00B322EF"/>
    <w:rPr>
      <w:rFonts w:ascii="Times New Roman" w:eastAsia="MS Mincho" w:hAnsi="Times New Roman"/>
      <w:sz w:val="24"/>
      <w:lang w:val="en-GB" w:eastAsia="en-US"/>
    </w:rPr>
  </w:style>
  <w:style w:type="paragraph" w:customStyle="1" w:styleId="para">
    <w:name w:val="para"/>
    <w:basedOn w:val="Normal"/>
    <w:uiPriority w:val="99"/>
    <w:qFormat/>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B322EF"/>
    <w:rPr>
      <w:noProof w:val="0"/>
      <w:vanish w:val="0"/>
      <w:color w:val="FF0000"/>
      <w:lang w:eastAsia="en-US"/>
    </w:rPr>
  </w:style>
  <w:style w:type="paragraph" w:customStyle="1" w:styleId="MTDisplayEquation">
    <w:name w:val="MTDisplayEquation"/>
    <w:basedOn w:val="Normal"/>
    <w:uiPriority w:val="99"/>
    <w:qFormat/>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qFormat/>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qFormat/>
    <w:rsid w:val="00B322EF"/>
    <w:rPr>
      <w:rFonts w:ascii="Times New Roman" w:eastAsia="MS Mincho" w:hAnsi="Times New Roman"/>
      <w:lang w:val="en-GB" w:eastAsia="en-US"/>
    </w:rPr>
  </w:style>
  <w:style w:type="paragraph" w:customStyle="1" w:styleId="List1">
    <w:name w:val="List1"/>
    <w:basedOn w:val="Normal"/>
    <w:uiPriority w:val="99"/>
    <w:qFormat/>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qFormat/>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qFormat/>
    <w:rsid w:val="00B322EF"/>
    <w:rPr>
      <w:rFonts w:ascii="Times New Roman" w:eastAsia="MS Mincho" w:hAnsi="Times New Roman"/>
      <w:b/>
      <w:i/>
      <w:lang w:val="en-GB" w:eastAsia="en-US"/>
    </w:rPr>
  </w:style>
  <w:style w:type="table" w:styleId="TableGrid">
    <w:name w:val="Table Grid"/>
    <w:aliases w:val="SGS Table Basic 1,TableGrid"/>
    <w:basedOn w:val="TableNormal"/>
    <w:uiPriority w:val="39"/>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Normal"/>
    <w:uiPriority w:val="99"/>
    <w:qFormat/>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qFormat/>
    <w:rsid w:val="00B322EF"/>
    <w:rPr>
      <w:rFonts w:ascii="Tahoma" w:hAnsi="Tahoma" w:cs="Tahoma"/>
      <w:sz w:val="16"/>
      <w:szCs w:val="16"/>
      <w:lang w:val="en-GB" w:eastAsia="en-US"/>
    </w:rPr>
  </w:style>
  <w:style w:type="paragraph" w:customStyle="1" w:styleId="centered">
    <w:name w:val="centered"/>
    <w:basedOn w:val="Normal"/>
    <w:uiPriority w:val="99"/>
    <w:qFormat/>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B322EF"/>
    <w:rPr>
      <w:rFonts w:ascii="Bookman" w:hAnsi="Bookman"/>
      <w:position w:val="6"/>
      <w:sz w:val="18"/>
    </w:rPr>
  </w:style>
  <w:style w:type="paragraph" w:customStyle="1" w:styleId="References">
    <w:name w:val="References"/>
    <w:basedOn w:val="Normal"/>
    <w:uiPriority w:val="99"/>
    <w:qFormat/>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uiPriority w:val="99"/>
    <w:qFormat/>
    <w:rsid w:val="00B322EF"/>
    <w:rPr>
      <w:rFonts w:ascii="Times New Roman" w:hAnsi="Times New Roman"/>
      <w:b/>
      <w:bCs/>
      <w:lang w:val="en-GB" w:eastAsia="en-US"/>
    </w:rPr>
  </w:style>
  <w:style w:type="paragraph" w:customStyle="1" w:styleId="ZchnZchn">
    <w:name w:val="Zchn Zchn"/>
    <w:uiPriority w:val="99"/>
    <w:semiHidden/>
    <w:qFormat/>
    <w:rsid w:val="00B322EF"/>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B322EF"/>
    <w:rPr>
      <w:rFonts w:eastAsia="MS Mincho"/>
      <w:lang w:val="en-GB" w:eastAsia="en-US" w:bidi="ar-SA"/>
    </w:rPr>
  </w:style>
  <w:style w:type="character" w:customStyle="1" w:styleId="B1Char1">
    <w:name w:val="B1 Char1"/>
    <w:qFormat/>
    <w:rsid w:val="00B322EF"/>
    <w:rPr>
      <w:rFonts w:eastAsia="MS Mincho"/>
      <w:lang w:val="en-GB" w:eastAsia="en-US" w:bidi="ar-SA"/>
    </w:rPr>
  </w:style>
  <w:style w:type="paragraph" w:customStyle="1" w:styleId="TableText0">
    <w:name w:val="TableText"/>
    <w:basedOn w:val="BodyTextIndent"/>
    <w:uiPriority w:val="99"/>
    <w:qFormat/>
    <w:rsid w:val="00B322EF"/>
    <w:pPr>
      <w:keepNext/>
      <w:keepLines/>
      <w:spacing w:before="0" w:after="180"/>
      <w:ind w:left="0"/>
      <w:jc w:val="center"/>
    </w:pPr>
    <w:rPr>
      <w:i w:val="0"/>
      <w:snapToGrid w:val="0"/>
      <w:kern w:val="2"/>
      <w:sz w:val="20"/>
    </w:rPr>
  </w:style>
  <w:style w:type="character" w:customStyle="1" w:styleId="msoins0">
    <w:name w:val="msoins"/>
    <w:basedOn w:val="DefaultParagraphFont"/>
    <w:qFormat/>
    <w:rsid w:val="00B322EF"/>
  </w:style>
  <w:style w:type="paragraph" w:customStyle="1" w:styleId="B1">
    <w:name w:val="B1+"/>
    <w:basedOn w:val="B10"/>
    <w:uiPriority w:val="99"/>
    <w:qFormat/>
    <w:rsid w:val="00B322EF"/>
    <w:pPr>
      <w:numPr>
        <w:numId w:val="3"/>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qFormat/>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B322EF"/>
    <w:rPr>
      <w:rFonts w:eastAsia="SimSun"/>
      <w:i/>
      <w:color w:val="0000FF"/>
      <w:lang w:val="en-GB" w:eastAsia="en-US"/>
    </w:rPr>
  </w:style>
  <w:style w:type="paragraph" w:customStyle="1" w:styleId="Bulletedo1">
    <w:name w:val="Bulleted o 1"/>
    <w:basedOn w:val="Normal"/>
    <w:uiPriority w:val="99"/>
    <w:qFormat/>
    <w:rsid w:val="00B322EF"/>
    <w:pPr>
      <w:numPr>
        <w:numId w:val="4"/>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Revision">
    <w:name w:val="Revision"/>
    <w:hidden/>
    <w:uiPriority w:val="99"/>
    <w:rsid w:val="00B322EF"/>
    <w:rPr>
      <w:rFonts w:ascii="Times New Roman" w:eastAsia="SimSun" w:hAnsi="Times New Roman"/>
      <w:lang w:val="en-GB" w:eastAsia="en-US"/>
    </w:rPr>
  </w:style>
  <w:style w:type="character" w:styleId="Strong">
    <w:name w:val="Strong"/>
    <w:aliases w:val="Level 2"/>
    <w:qFormat/>
    <w:rsid w:val="00B322EF"/>
    <w:rPr>
      <w:b/>
      <w:bCs/>
    </w:rPr>
  </w:style>
  <w:style w:type="character" w:customStyle="1" w:styleId="TAL0">
    <w:name w:val="TAL (文字)"/>
    <w:qFormat/>
    <w:rsid w:val="00B322EF"/>
    <w:rPr>
      <w:rFonts w:ascii="Arial" w:hAnsi="Arial"/>
      <w:sz w:val="18"/>
      <w:lang w:val="en-GB" w:eastAsia="ko-KR" w:bidi="ar-SA"/>
    </w:rPr>
  </w:style>
  <w:style w:type="character" w:customStyle="1" w:styleId="CharChar3">
    <w:name w:val="Char Char3"/>
    <w:qFormat/>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B322EF"/>
    <w:rPr>
      <w:lang w:val="en-GB" w:eastAsia="en-US" w:bidi="ar-SA"/>
    </w:rPr>
  </w:style>
  <w:style w:type="character" w:customStyle="1" w:styleId="msoins00">
    <w:name w:val="msoins0"/>
    <w:qFormat/>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322EF"/>
    <w:rPr>
      <w:rFonts w:ascii="Arial" w:hAnsi="Arial"/>
      <w:sz w:val="24"/>
      <w:lang w:val="en-GB" w:eastAsia="en-US" w:bidi="ar-SA"/>
    </w:rPr>
  </w:style>
  <w:style w:type="paragraph" w:customStyle="1" w:styleId="no0">
    <w:name w:val="no"/>
    <w:basedOn w:val="Normal"/>
    <w:uiPriority w:val="99"/>
    <w:qFormat/>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322EF"/>
    <w:rPr>
      <w:sz w:val="24"/>
      <w:lang w:val="en-US" w:eastAsia="en-US"/>
    </w:rPr>
  </w:style>
  <w:style w:type="character" w:customStyle="1" w:styleId="EditorsNoteChar">
    <w:name w:val="Editor's Note Char"/>
    <w:aliases w:val="EN Char"/>
    <w:link w:val="EditorsNote"/>
    <w:qFormat/>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322EF"/>
    <w:rPr>
      <w:rFonts w:ascii="Arial" w:eastAsia="Malgun Gothic" w:hAnsi="Arial"/>
      <w:spacing w:val="2"/>
      <w:lang w:val="en-GB" w:eastAsia="en-US"/>
    </w:rPr>
  </w:style>
  <w:style w:type="paragraph" w:customStyle="1" w:styleId="BL">
    <w:name w:val="BL"/>
    <w:basedOn w:val="Normal"/>
    <w:uiPriority w:val="99"/>
    <w:qFormat/>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qFormat/>
    <w:rsid w:val="00B322EF"/>
    <w:rPr>
      <w:color w:val="808080"/>
    </w:rPr>
  </w:style>
  <w:style w:type="character" w:customStyle="1" w:styleId="PLChar">
    <w:name w:val="PL Char"/>
    <w:link w:val="PL"/>
    <w:qFormat/>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5 Char1"/>
    <w:qFormat/>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322E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322EF"/>
    <w:rPr>
      <w:rFonts w:ascii="Times New Roman" w:eastAsia="SimSun" w:hAnsi="Times New Roman"/>
      <w:lang w:eastAsia="en-US"/>
    </w:rPr>
  </w:style>
  <w:style w:type="character" w:customStyle="1" w:styleId="CharChar31">
    <w:name w:val="Char Char31"/>
    <w:qFormat/>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B322EF"/>
    <w:rPr>
      <w:lang w:val="en-GB" w:eastAsia="ja-JP" w:bidi="ar-SA"/>
    </w:rPr>
  </w:style>
  <w:style w:type="paragraph" w:customStyle="1" w:styleId="1Char">
    <w:name w:val="(文字) (文字)1 Char (文字) (文字)"/>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322EF"/>
    <w:rPr>
      <w:rFonts w:ascii="Arial" w:hAnsi="Arial"/>
      <w:sz w:val="32"/>
      <w:lang w:val="en-GB" w:eastAsia="ja-JP" w:bidi="ar-SA"/>
    </w:rPr>
  </w:style>
  <w:style w:type="character" w:customStyle="1" w:styleId="CharChar4">
    <w:name w:val="Char Char4"/>
    <w:qFormat/>
    <w:rsid w:val="00B322EF"/>
    <w:rPr>
      <w:rFonts w:ascii="Courier New" w:hAnsi="Courier New"/>
      <w:lang w:val="nb-NO" w:eastAsia="ja-JP" w:bidi="ar-SA"/>
    </w:rPr>
  </w:style>
  <w:style w:type="character" w:customStyle="1" w:styleId="AndreaLeonardi">
    <w:name w:val="Andrea Leonardi"/>
    <w:semiHidden/>
    <w:qFormat/>
    <w:rsid w:val="00B322EF"/>
    <w:rPr>
      <w:rFonts w:ascii="Arial" w:hAnsi="Arial" w:cs="Arial"/>
      <w:color w:val="auto"/>
      <w:sz w:val="20"/>
      <w:szCs w:val="20"/>
    </w:rPr>
  </w:style>
  <w:style w:type="character" w:customStyle="1" w:styleId="NOCharChar">
    <w:name w:val="NO Char Char"/>
    <w:qFormat/>
    <w:rsid w:val="00B322EF"/>
    <w:rPr>
      <w:lang w:val="en-GB" w:eastAsia="en-US" w:bidi="ar-SA"/>
    </w:rPr>
  </w:style>
  <w:style w:type="character" w:customStyle="1" w:styleId="NOZchn">
    <w:name w:val="NO Zchn"/>
    <w:qFormat/>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qFormat/>
    <w:rsid w:val="00B322E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qFormat/>
    <w:rsid w:val="00B322EF"/>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B322EF"/>
    <w:rPr>
      <w:rFonts w:ascii="Arial" w:hAnsi="Arial" w:cs="Times New Roman"/>
      <w:sz w:val="20"/>
      <w:szCs w:val="20"/>
      <w:lang w:val="en-GB" w:eastAsia="en-US"/>
    </w:rPr>
  </w:style>
  <w:style w:type="paragraph" w:customStyle="1" w:styleId="CarCar">
    <w:name w:val="Car Car"/>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322EF"/>
    <w:rPr>
      <w:rFonts w:ascii="Arial" w:hAnsi="Arial"/>
      <w:sz w:val="32"/>
      <w:lang w:val="en-GB" w:eastAsia="en-US" w:bidi="ar-SA"/>
    </w:rPr>
  </w:style>
  <w:style w:type="paragraph" w:customStyle="1" w:styleId="ZchnZchn1">
    <w:name w:val="Zchn Zchn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322EF"/>
    <w:rPr>
      <w:rFonts w:ascii="Arial" w:hAnsi="Arial"/>
      <w:sz w:val="32"/>
      <w:lang w:val="en-GB" w:eastAsia="en-US" w:bidi="ar-SA"/>
    </w:rPr>
  </w:style>
  <w:style w:type="paragraph" w:customStyle="1" w:styleId="2">
    <w:name w:val="(文字) (文字)2"/>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322EF"/>
    <w:rPr>
      <w:rFonts w:ascii="Arial" w:hAnsi="Arial"/>
      <w:sz w:val="32"/>
      <w:lang w:val="en-GB" w:eastAsia="en-US" w:bidi="ar-SA"/>
    </w:rPr>
  </w:style>
  <w:style w:type="paragraph" w:customStyle="1" w:styleId="3">
    <w:name w:val="(文字) (文字)3"/>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B322EF"/>
    <w:rPr>
      <w:rFonts w:ascii="Arial" w:hAnsi="Arial" w:cs="Times New Roman"/>
      <w:sz w:val="20"/>
      <w:szCs w:val="20"/>
      <w:lang w:val="en-GB" w:eastAsia="en-US"/>
    </w:rPr>
  </w:style>
  <w:style w:type="paragraph" w:customStyle="1" w:styleId="10">
    <w:name w:val="(文字) (文字)1"/>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B322EF"/>
    <w:rPr>
      <w:rFonts w:ascii="Tahoma" w:hAnsi="Tahoma" w:cs="Tahoma"/>
      <w:shd w:val="clear" w:color="auto" w:fill="000080"/>
      <w:lang w:val="en-GB" w:eastAsia="en-US"/>
    </w:rPr>
  </w:style>
  <w:style w:type="character" w:customStyle="1" w:styleId="ZchnZchn5">
    <w:name w:val="Zchn Zchn5"/>
    <w:qFormat/>
    <w:rsid w:val="00B322EF"/>
    <w:rPr>
      <w:rFonts w:ascii="Courier New" w:eastAsia="Batang" w:hAnsi="Courier New"/>
      <w:lang w:val="nb-NO" w:eastAsia="en-US" w:bidi="ar-SA"/>
    </w:rPr>
  </w:style>
  <w:style w:type="character" w:customStyle="1" w:styleId="CharChar10">
    <w:name w:val="Char Char10"/>
    <w:qFormat/>
    <w:rsid w:val="00B322EF"/>
    <w:rPr>
      <w:rFonts w:ascii="Times New Roman" w:hAnsi="Times New Roman"/>
      <w:lang w:val="en-GB" w:eastAsia="en-US"/>
    </w:rPr>
  </w:style>
  <w:style w:type="character" w:customStyle="1" w:styleId="CharChar9">
    <w:name w:val="Char Char9"/>
    <w:qFormat/>
    <w:rsid w:val="00B322EF"/>
    <w:rPr>
      <w:rFonts w:ascii="Tahoma" w:hAnsi="Tahoma" w:cs="Tahoma"/>
      <w:sz w:val="16"/>
      <w:szCs w:val="16"/>
      <w:lang w:val="en-GB" w:eastAsia="en-US"/>
    </w:rPr>
  </w:style>
  <w:style w:type="character" w:customStyle="1" w:styleId="CharChar8">
    <w:name w:val="Char Char8"/>
    <w:qFormat/>
    <w:rsid w:val="00B322EF"/>
    <w:rPr>
      <w:rFonts w:ascii="Times New Roman" w:hAnsi="Times New Roman"/>
      <w:b/>
      <w:bCs/>
      <w:lang w:val="en-GB" w:eastAsia="en-US"/>
    </w:rPr>
  </w:style>
  <w:style w:type="paragraph" w:customStyle="1" w:styleId="11">
    <w:name w:val="修订1"/>
    <w:hidden/>
    <w:uiPriority w:val="99"/>
    <w:semiHidden/>
    <w:qFormat/>
    <w:rsid w:val="00B322EF"/>
    <w:rPr>
      <w:rFonts w:ascii="Times New Roman" w:eastAsia="Batang" w:hAnsi="Times New Roman"/>
      <w:lang w:val="en-GB" w:eastAsia="en-US"/>
    </w:rPr>
  </w:style>
  <w:style w:type="paragraph" w:styleId="EndnoteText">
    <w:name w:val="endnote text"/>
    <w:basedOn w:val="Normal"/>
    <w:link w:val="EndnoteTextChar"/>
    <w:uiPriority w:val="99"/>
    <w:qFormat/>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uiPriority w:val="99"/>
    <w:qFormat/>
    <w:rsid w:val="00B322EF"/>
    <w:rPr>
      <w:rFonts w:ascii="Times New Roman" w:eastAsia="Times New Roman" w:hAnsi="Times New Roman"/>
      <w:lang w:val="en-GB" w:eastAsia="en-US"/>
    </w:rPr>
  </w:style>
  <w:style w:type="character" w:styleId="EndnoteReference">
    <w:name w:val="endnote reference"/>
    <w:qFormat/>
    <w:rsid w:val="00B322EF"/>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322EF"/>
    <w:rPr>
      <w:lang w:val="en-GB" w:eastAsia="ja-JP" w:bidi="ar-SA"/>
    </w:rPr>
  </w:style>
  <w:style w:type="paragraph" w:styleId="Title">
    <w:name w:val="Title"/>
    <w:aliases w:val="Section Header"/>
    <w:basedOn w:val="Normal"/>
    <w:next w:val="Normal"/>
    <w:link w:val="TitleChar"/>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B322EF"/>
    <w:rPr>
      <w:rFonts w:ascii="Courier New" w:eastAsia="Malgun Gothic" w:hAnsi="Courier New"/>
      <w:lang w:val="nb-NO" w:eastAsia="en-US"/>
    </w:rPr>
  </w:style>
  <w:style w:type="paragraph" w:customStyle="1" w:styleId="FL">
    <w:name w:val="FL"/>
    <w:basedOn w:val="Normal"/>
    <w:uiPriority w:val="99"/>
    <w:qFormat/>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B322EF"/>
    <w:rPr>
      <w:rFonts w:ascii="Arial" w:hAnsi="Arial"/>
      <w:sz w:val="22"/>
      <w:lang w:val="en-GB" w:eastAsia="ja-JP" w:bidi="ar-SA"/>
    </w:rPr>
  </w:style>
  <w:style w:type="paragraph" w:styleId="Date">
    <w:name w:val="Date"/>
    <w:basedOn w:val="Normal"/>
    <w:next w:val="Normal"/>
    <w:link w:val="DateChar"/>
    <w:uiPriority w:val="99"/>
    <w:qFormat/>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B322EF"/>
    <w:rPr>
      <w:rFonts w:ascii="Times New Roman" w:eastAsia="Malgun Gothic" w:hAnsi="Times New Roman"/>
      <w:lang w:val="en-GB" w:eastAsia="en-US"/>
    </w:rPr>
  </w:style>
  <w:style w:type="paragraph" w:customStyle="1" w:styleId="AutoCorrect">
    <w:name w:val="AutoCorrect"/>
    <w:uiPriority w:val="99"/>
    <w:qFormat/>
    <w:rsid w:val="00B322EF"/>
    <w:rPr>
      <w:rFonts w:ascii="Times New Roman" w:eastAsia="Malgun Gothic" w:hAnsi="Times New Roman"/>
      <w:sz w:val="24"/>
      <w:szCs w:val="24"/>
      <w:lang w:val="en-GB" w:eastAsia="ko-KR"/>
    </w:rPr>
  </w:style>
  <w:style w:type="paragraph" w:customStyle="1" w:styleId="-PAGE-">
    <w:name w:val="- PAGE -"/>
    <w:uiPriority w:val="99"/>
    <w:qFormat/>
    <w:rsid w:val="00B322EF"/>
    <w:rPr>
      <w:rFonts w:ascii="Times New Roman" w:eastAsia="Malgun Gothic" w:hAnsi="Times New Roman"/>
      <w:sz w:val="24"/>
      <w:szCs w:val="24"/>
      <w:lang w:val="en-GB" w:eastAsia="ko-KR"/>
    </w:rPr>
  </w:style>
  <w:style w:type="paragraph" w:customStyle="1" w:styleId="PageXofY">
    <w:name w:val="Page X of Y"/>
    <w:uiPriority w:val="99"/>
    <w:qFormat/>
    <w:rsid w:val="00B322EF"/>
    <w:rPr>
      <w:rFonts w:ascii="Times New Roman" w:eastAsia="Malgun Gothic" w:hAnsi="Times New Roman"/>
      <w:sz w:val="24"/>
      <w:szCs w:val="24"/>
      <w:lang w:val="en-GB" w:eastAsia="ko-KR"/>
    </w:rPr>
  </w:style>
  <w:style w:type="paragraph" w:customStyle="1" w:styleId="Createdby">
    <w:name w:val="Created by"/>
    <w:uiPriority w:val="99"/>
    <w:qFormat/>
    <w:rsid w:val="00B322EF"/>
    <w:rPr>
      <w:rFonts w:ascii="Times New Roman" w:eastAsia="Malgun Gothic" w:hAnsi="Times New Roman"/>
      <w:sz w:val="24"/>
      <w:szCs w:val="24"/>
      <w:lang w:val="en-GB" w:eastAsia="ko-KR"/>
    </w:rPr>
  </w:style>
  <w:style w:type="paragraph" w:customStyle="1" w:styleId="Createdon">
    <w:name w:val="Created on"/>
    <w:uiPriority w:val="99"/>
    <w:qFormat/>
    <w:rsid w:val="00B322EF"/>
    <w:rPr>
      <w:rFonts w:ascii="Times New Roman" w:eastAsia="Malgun Gothic" w:hAnsi="Times New Roman"/>
      <w:sz w:val="24"/>
      <w:szCs w:val="24"/>
      <w:lang w:val="en-GB" w:eastAsia="ko-KR"/>
    </w:rPr>
  </w:style>
  <w:style w:type="paragraph" w:customStyle="1" w:styleId="Lastprinted">
    <w:name w:val="Last printed"/>
    <w:uiPriority w:val="99"/>
    <w:qFormat/>
    <w:rsid w:val="00B322EF"/>
    <w:rPr>
      <w:rFonts w:ascii="Times New Roman" w:eastAsia="Malgun Gothic" w:hAnsi="Times New Roman"/>
      <w:sz w:val="24"/>
      <w:szCs w:val="24"/>
      <w:lang w:val="en-GB" w:eastAsia="ko-KR"/>
    </w:rPr>
  </w:style>
  <w:style w:type="paragraph" w:customStyle="1" w:styleId="Lastsavedby">
    <w:name w:val="Last saved by"/>
    <w:uiPriority w:val="99"/>
    <w:qFormat/>
    <w:rsid w:val="00B322EF"/>
    <w:rPr>
      <w:rFonts w:ascii="Times New Roman" w:eastAsia="Malgun Gothic" w:hAnsi="Times New Roman"/>
      <w:sz w:val="24"/>
      <w:szCs w:val="24"/>
      <w:lang w:val="en-GB" w:eastAsia="ko-KR"/>
    </w:rPr>
  </w:style>
  <w:style w:type="paragraph" w:customStyle="1" w:styleId="Filename">
    <w:name w:val="Filename"/>
    <w:uiPriority w:val="99"/>
    <w:qFormat/>
    <w:rsid w:val="00B322EF"/>
    <w:rPr>
      <w:rFonts w:ascii="Times New Roman" w:eastAsia="Malgun Gothic" w:hAnsi="Times New Roman"/>
      <w:sz w:val="24"/>
      <w:szCs w:val="24"/>
      <w:lang w:val="en-GB" w:eastAsia="ko-KR"/>
    </w:rPr>
  </w:style>
  <w:style w:type="paragraph" w:customStyle="1" w:styleId="Filenameandpath">
    <w:name w:val="Filename and path"/>
    <w:uiPriority w:val="99"/>
    <w:qFormat/>
    <w:rsid w:val="00B322EF"/>
    <w:rPr>
      <w:rFonts w:ascii="Times New Roman" w:eastAsia="Malgun Gothic" w:hAnsi="Times New Roman"/>
      <w:sz w:val="24"/>
      <w:szCs w:val="24"/>
      <w:lang w:val="en-GB" w:eastAsia="ko-KR"/>
    </w:rPr>
  </w:style>
  <w:style w:type="paragraph" w:customStyle="1" w:styleId="AuthorPageDate">
    <w:name w:val="Author  Page #  Date"/>
    <w:uiPriority w:val="99"/>
    <w:qFormat/>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322EF"/>
    <w:rPr>
      <w:rFonts w:ascii="Times New Roman" w:eastAsia="Malgun Gothic" w:hAnsi="Times New Roman"/>
      <w:sz w:val="24"/>
      <w:szCs w:val="24"/>
      <w:lang w:val="en-GB" w:eastAsia="ko-KR"/>
    </w:rPr>
  </w:style>
  <w:style w:type="paragraph" w:customStyle="1" w:styleId="INDENT1">
    <w:name w:val="INDENT1"/>
    <w:basedOn w:val="Normal"/>
    <w:uiPriority w:val="99"/>
    <w:qFormat/>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B322E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B322EF"/>
    <w:rPr>
      <w:rFonts w:ascii="Arial" w:hAnsi="Arial"/>
      <w:lang w:val="en-GB" w:eastAsia="en-US" w:bidi="ar-SA"/>
    </w:rPr>
  </w:style>
  <w:style w:type="table" w:customStyle="1" w:styleId="Tabellengitternetz1">
    <w:name w:val="Tabellengitternetz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qFormat/>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B322E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qFormat/>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322EF"/>
    <w:pPr>
      <w:tabs>
        <w:tab w:val="left" w:pos="360"/>
      </w:tabs>
      <w:ind w:left="360" w:hanging="360"/>
    </w:pPr>
    <w:rPr>
      <w:sz w:val="24"/>
      <w:szCs w:val="24"/>
    </w:rPr>
  </w:style>
  <w:style w:type="paragraph" w:customStyle="1" w:styleId="Para1">
    <w:name w:val="Para1"/>
    <w:basedOn w:val="Normal"/>
    <w:uiPriority w:val="99"/>
    <w:qFormat/>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B322EF"/>
    <w:pPr>
      <w:keepNext/>
      <w:keepLines/>
      <w:spacing w:after="60"/>
      <w:ind w:left="210"/>
      <w:jc w:val="center"/>
    </w:pPr>
    <w:rPr>
      <w:b/>
      <w:sz w:val="20"/>
      <w:lang w:eastAsia="en-GB"/>
    </w:rPr>
  </w:style>
  <w:style w:type="paragraph" w:customStyle="1" w:styleId="14">
    <w:name w:val="図表目次1"/>
    <w:basedOn w:val="Normal"/>
    <w:next w:val="Normal"/>
    <w:uiPriority w:val="99"/>
    <w:qFormat/>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322E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B322EF"/>
    <w:pPr>
      <w:spacing w:before="120"/>
      <w:outlineLvl w:val="2"/>
    </w:pPr>
    <w:rPr>
      <w:sz w:val="28"/>
    </w:rPr>
  </w:style>
  <w:style w:type="paragraph" w:customStyle="1" w:styleId="Heading2Head2A2">
    <w:name w:val="Heading 2.Head2A.2"/>
    <w:basedOn w:val="Heading1"/>
    <w:next w:val="Normal"/>
    <w:uiPriority w:val="99"/>
    <w:qFormat/>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B322EF"/>
    <w:pPr>
      <w:ind w:left="283" w:hanging="283"/>
    </w:pPr>
    <w:rPr>
      <w:sz w:val="20"/>
      <w:lang w:eastAsia="de-DE"/>
    </w:rPr>
  </w:style>
  <w:style w:type="paragraph" w:customStyle="1" w:styleId="11BodyText">
    <w:name w:val="11 BodyText"/>
    <w:aliases w:val="Block_Text,np,b"/>
    <w:basedOn w:val="Normal"/>
    <w:uiPriority w:val="99"/>
    <w:qFormat/>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uiPriority w:val="99"/>
    <w:qFormat/>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qFormat/>
    <w:rsid w:val="00B322EF"/>
    <w:rPr>
      <w:rFonts w:ascii="Arial" w:eastAsia="Malgun Gothic" w:hAnsi="Arial"/>
      <w:kern w:val="2"/>
      <w:sz w:val="18"/>
      <w:lang w:val="en-GB" w:eastAsia="en-US"/>
    </w:rPr>
  </w:style>
  <w:style w:type="character" w:customStyle="1" w:styleId="CharChar29">
    <w:name w:val="Char Char29"/>
    <w:qFormat/>
    <w:rsid w:val="00B322EF"/>
    <w:rPr>
      <w:rFonts w:ascii="Arial" w:hAnsi="Arial"/>
      <w:sz w:val="36"/>
      <w:lang w:val="en-GB" w:eastAsia="en-US" w:bidi="ar-SA"/>
    </w:rPr>
  </w:style>
  <w:style w:type="character" w:customStyle="1" w:styleId="CharChar28">
    <w:name w:val="Char Char28"/>
    <w:qFormat/>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qFormat/>
    <w:rsid w:val="00B322EF"/>
    <w:rPr>
      <w:rFonts w:ascii="Arial" w:hAnsi="Arial"/>
      <w:sz w:val="22"/>
      <w:lang w:val="en-GB" w:eastAsia="en-GB" w:bidi="ar-SA"/>
    </w:rPr>
  </w:style>
  <w:style w:type="paragraph" w:customStyle="1" w:styleId="Default">
    <w:name w:val="Default"/>
    <w:uiPriority w:val="99"/>
    <w:qFormat/>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322EF"/>
    <w:rPr>
      <w:rFonts w:ascii="Times New Roman" w:hAnsi="Times New Roman"/>
      <w:lang w:val="en-GB"/>
    </w:rPr>
  </w:style>
  <w:style w:type="character" w:styleId="HTMLAcronym">
    <w:name w:val="HTML Acronym"/>
    <w:uiPriority w:val="99"/>
    <w:unhideWhenUsed/>
    <w:qFormat/>
    <w:rsid w:val="00B322EF"/>
  </w:style>
  <w:style w:type="numbering" w:customStyle="1" w:styleId="NoList2">
    <w:name w:val="No List2"/>
    <w:next w:val="NoList"/>
    <w:uiPriority w:val="99"/>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qFormat/>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B322EF"/>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B322EF"/>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uiPriority w:val="99"/>
    <w:qFormat/>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qForma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B322EF"/>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322EF"/>
    <w:rPr>
      <w:rFonts w:ascii="Arial" w:hAnsi="Arial"/>
      <w:sz w:val="28"/>
      <w:lang w:val="en-GB" w:eastAsia="ko-KR" w:bidi="ar-SA"/>
    </w:rPr>
  </w:style>
  <w:style w:type="character" w:customStyle="1" w:styleId="CharChar32">
    <w:name w:val="Char Char32"/>
    <w:semiHidden/>
    <w:qFormat/>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qFormat/>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qFormat/>
    <w:rsid w:val="00B322EF"/>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qFormat/>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qForma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uiPriority w:val="99"/>
    <w:semiHidden/>
    <w:qFormat/>
    <w:rsid w:val="00B322EF"/>
    <w:rPr>
      <w:rFonts w:ascii="Times New Roman" w:eastAsia="Batang" w:hAnsi="Times New Roman"/>
      <w:lang w:val="en-GB" w:eastAsia="en-US"/>
    </w:rPr>
  </w:style>
  <w:style w:type="character" w:customStyle="1" w:styleId="NumberedListChar">
    <w:name w:val="Numbered List Char"/>
    <w:basedOn w:val="ListParagraphChar"/>
    <w:link w:val="NumberedList"/>
    <w:qFormat/>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B322EF"/>
    <w:rPr>
      <w:rFonts w:ascii="Arial" w:eastAsia="MS Mincho" w:hAnsi="Arial" w:cs="Arial"/>
      <w:lang w:val="en-GB" w:eastAsia="ja-JP"/>
    </w:rPr>
  </w:style>
  <w:style w:type="character" w:customStyle="1" w:styleId="11Char">
    <w:name w:val="1.1 Char"/>
    <w:qFormat/>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qFormat/>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322E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322E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qFormat/>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qFormat/>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qFormat/>
    <w:rsid w:val="00975A2D"/>
    <w:rPr>
      <w:rFonts w:ascii="Cambria" w:hAnsi="Cambria" w:cs="Times New Roman" w:hint="default"/>
      <w:b/>
      <w:bCs/>
      <w:kern w:val="28"/>
      <w:sz w:val="32"/>
      <w:szCs w:val="32"/>
      <w:lang w:val="en-GB" w:eastAsia="en-US"/>
    </w:rPr>
  </w:style>
  <w:style w:type="character" w:customStyle="1" w:styleId="1d">
    <w:name w:val="副標題 字元1"/>
    <w:qFormat/>
    <w:rsid w:val="00975A2D"/>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975A2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975A2D"/>
    <w:rPr>
      <w:rFonts w:ascii="Times New Roman" w:eastAsia="Batang" w:hAnsi="Times New Roman"/>
      <w:lang w:val="en-GB" w:eastAsia="en-US"/>
    </w:rPr>
  </w:style>
  <w:style w:type="numbering" w:customStyle="1" w:styleId="NoList9">
    <w:name w:val="No List9"/>
    <w:next w:val="NoList"/>
    <w:uiPriority w:val="99"/>
    <w:semiHidden/>
    <w:unhideWhenUsed/>
    <w:rsid w:val="00975A2D"/>
  </w:style>
  <w:style w:type="numbering" w:customStyle="1" w:styleId="NoList64">
    <w:name w:val="No List64"/>
    <w:next w:val="NoList"/>
    <w:uiPriority w:val="99"/>
    <w:semiHidden/>
    <w:unhideWhenUsed/>
    <w:rsid w:val="00975A2D"/>
  </w:style>
  <w:style w:type="numbering" w:customStyle="1" w:styleId="NoList144">
    <w:name w:val="No List144"/>
    <w:next w:val="NoList"/>
    <w:uiPriority w:val="99"/>
    <w:semiHidden/>
    <w:unhideWhenUsed/>
    <w:rsid w:val="00975A2D"/>
  </w:style>
  <w:style w:type="numbering" w:customStyle="1" w:styleId="1343">
    <w:name w:val="リストなし134"/>
    <w:next w:val="NoList"/>
    <w:uiPriority w:val="99"/>
    <w:semiHidden/>
    <w:unhideWhenUsed/>
    <w:rsid w:val="00975A2D"/>
  </w:style>
  <w:style w:type="numbering" w:customStyle="1" w:styleId="NoList234">
    <w:name w:val="No List234"/>
    <w:next w:val="NoList"/>
    <w:semiHidden/>
    <w:rsid w:val="00975A2D"/>
  </w:style>
  <w:style w:type="numbering" w:customStyle="1" w:styleId="NoList334">
    <w:name w:val="No List334"/>
    <w:next w:val="NoList"/>
    <w:uiPriority w:val="99"/>
    <w:semiHidden/>
    <w:rsid w:val="00975A2D"/>
  </w:style>
  <w:style w:type="numbering" w:customStyle="1" w:styleId="NoList1234">
    <w:name w:val="No List1234"/>
    <w:next w:val="NoList"/>
    <w:uiPriority w:val="99"/>
    <w:semiHidden/>
    <w:unhideWhenUsed/>
    <w:rsid w:val="00975A2D"/>
  </w:style>
  <w:style w:type="numbering" w:customStyle="1" w:styleId="1134">
    <w:name w:val="リストなし1134"/>
    <w:next w:val="NoList"/>
    <w:uiPriority w:val="99"/>
    <w:semiHidden/>
    <w:unhideWhenUsed/>
    <w:rsid w:val="00975A2D"/>
  </w:style>
  <w:style w:type="numbering" w:customStyle="1" w:styleId="11340">
    <w:name w:val="无列表1134"/>
    <w:next w:val="NoList"/>
    <w:semiHidden/>
    <w:rsid w:val="00975A2D"/>
  </w:style>
  <w:style w:type="numbering" w:customStyle="1" w:styleId="NoList2134">
    <w:name w:val="No List2134"/>
    <w:next w:val="NoList"/>
    <w:semiHidden/>
    <w:rsid w:val="00975A2D"/>
  </w:style>
  <w:style w:type="numbering" w:customStyle="1" w:styleId="NoList3134">
    <w:name w:val="No List3134"/>
    <w:next w:val="NoList"/>
    <w:uiPriority w:val="99"/>
    <w:semiHidden/>
    <w:rsid w:val="00975A2D"/>
  </w:style>
  <w:style w:type="numbering" w:customStyle="1" w:styleId="NoList11134">
    <w:name w:val="No List11134"/>
    <w:next w:val="NoList"/>
    <w:uiPriority w:val="99"/>
    <w:semiHidden/>
    <w:unhideWhenUsed/>
    <w:rsid w:val="00975A2D"/>
  </w:style>
  <w:style w:type="numbering" w:customStyle="1" w:styleId="NoList514">
    <w:name w:val="No List514"/>
    <w:next w:val="NoList"/>
    <w:uiPriority w:val="99"/>
    <w:semiHidden/>
    <w:unhideWhenUsed/>
    <w:rsid w:val="00975A2D"/>
  </w:style>
  <w:style w:type="numbering" w:customStyle="1" w:styleId="343">
    <w:name w:val="无列表34"/>
    <w:next w:val="NoList"/>
    <w:uiPriority w:val="99"/>
    <w:semiHidden/>
    <w:unhideWhenUsed/>
    <w:rsid w:val="00975A2D"/>
  </w:style>
  <w:style w:type="numbering" w:customStyle="1" w:styleId="13140">
    <w:name w:val="无列表1314"/>
    <w:next w:val="NoList"/>
    <w:semiHidden/>
    <w:rsid w:val="00975A2D"/>
  </w:style>
  <w:style w:type="numbering" w:customStyle="1" w:styleId="NoList11313">
    <w:name w:val="No List11313"/>
    <w:next w:val="NoList"/>
    <w:uiPriority w:val="99"/>
    <w:semiHidden/>
    <w:unhideWhenUsed/>
    <w:rsid w:val="00975A2D"/>
  </w:style>
  <w:style w:type="numbering" w:customStyle="1" w:styleId="NoList4114">
    <w:name w:val="No List4114"/>
    <w:next w:val="NoList"/>
    <w:uiPriority w:val="99"/>
    <w:semiHidden/>
    <w:unhideWhenUsed/>
    <w:rsid w:val="00975A2D"/>
  </w:style>
  <w:style w:type="numbering" w:customStyle="1" w:styleId="2214">
    <w:name w:val="无列表2214"/>
    <w:next w:val="NoList"/>
    <w:uiPriority w:val="99"/>
    <w:semiHidden/>
    <w:unhideWhenUsed/>
    <w:rsid w:val="00975A2D"/>
  </w:style>
  <w:style w:type="numbering" w:customStyle="1" w:styleId="NoList121114">
    <w:name w:val="No List121114"/>
    <w:next w:val="NoList"/>
    <w:uiPriority w:val="99"/>
    <w:semiHidden/>
    <w:unhideWhenUsed/>
    <w:rsid w:val="00975A2D"/>
  </w:style>
  <w:style w:type="numbering" w:customStyle="1" w:styleId="1111141">
    <w:name w:val="リストなし111114"/>
    <w:next w:val="NoList"/>
    <w:uiPriority w:val="99"/>
    <w:semiHidden/>
    <w:unhideWhenUsed/>
    <w:rsid w:val="00975A2D"/>
  </w:style>
  <w:style w:type="numbering" w:customStyle="1" w:styleId="1111142">
    <w:name w:val="无列表111114"/>
    <w:next w:val="NoList"/>
    <w:semiHidden/>
    <w:rsid w:val="00975A2D"/>
  </w:style>
  <w:style w:type="numbering" w:customStyle="1" w:styleId="NoList211114">
    <w:name w:val="No List211114"/>
    <w:next w:val="NoList"/>
    <w:semiHidden/>
    <w:rsid w:val="00975A2D"/>
  </w:style>
  <w:style w:type="numbering" w:customStyle="1" w:styleId="NoList311114">
    <w:name w:val="No List311114"/>
    <w:next w:val="NoList"/>
    <w:uiPriority w:val="99"/>
    <w:semiHidden/>
    <w:rsid w:val="00975A2D"/>
  </w:style>
  <w:style w:type="numbering" w:customStyle="1" w:styleId="1111114">
    <w:name w:val="無清單1111114"/>
    <w:next w:val="NoList"/>
    <w:uiPriority w:val="99"/>
    <w:semiHidden/>
    <w:unhideWhenUsed/>
    <w:rsid w:val="00975A2D"/>
  </w:style>
  <w:style w:type="numbering" w:customStyle="1" w:styleId="NoList13114">
    <w:name w:val="No List13114"/>
    <w:next w:val="NoList"/>
    <w:uiPriority w:val="99"/>
    <w:semiHidden/>
    <w:unhideWhenUsed/>
    <w:rsid w:val="00975A2D"/>
  </w:style>
  <w:style w:type="numbering" w:customStyle="1" w:styleId="121140">
    <w:name w:val="リストなし12114"/>
    <w:next w:val="NoList"/>
    <w:uiPriority w:val="99"/>
    <w:semiHidden/>
    <w:unhideWhenUsed/>
    <w:rsid w:val="00975A2D"/>
  </w:style>
  <w:style w:type="numbering" w:customStyle="1" w:styleId="121141">
    <w:name w:val="无列表12114"/>
    <w:next w:val="NoList"/>
    <w:semiHidden/>
    <w:rsid w:val="00975A2D"/>
  </w:style>
  <w:style w:type="numbering" w:customStyle="1" w:styleId="NoList22114">
    <w:name w:val="No List22114"/>
    <w:next w:val="NoList"/>
    <w:semiHidden/>
    <w:rsid w:val="00975A2D"/>
  </w:style>
  <w:style w:type="numbering" w:customStyle="1" w:styleId="NoList32114">
    <w:name w:val="No List32114"/>
    <w:next w:val="NoList"/>
    <w:uiPriority w:val="99"/>
    <w:semiHidden/>
    <w:rsid w:val="00975A2D"/>
  </w:style>
  <w:style w:type="numbering" w:customStyle="1" w:styleId="NoList112114">
    <w:name w:val="No List112114"/>
    <w:next w:val="NoList"/>
    <w:uiPriority w:val="99"/>
    <w:semiHidden/>
    <w:unhideWhenUsed/>
    <w:rsid w:val="00975A2D"/>
  </w:style>
  <w:style w:type="numbering" w:customStyle="1" w:styleId="21114">
    <w:name w:val="无列表21114"/>
    <w:next w:val="NoList"/>
    <w:uiPriority w:val="99"/>
    <w:semiHidden/>
    <w:unhideWhenUsed/>
    <w:rsid w:val="00975A2D"/>
  </w:style>
  <w:style w:type="numbering" w:customStyle="1" w:styleId="NoList122114">
    <w:name w:val="No List122114"/>
    <w:next w:val="NoList"/>
    <w:uiPriority w:val="99"/>
    <w:semiHidden/>
    <w:unhideWhenUsed/>
    <w:rsid w:val="00975A2D"/>
  </w:style>
  <w:style w:type="numbering" w:customStyle="1" w:styleId="1121140">
    <w:name w:val="リストなし112114"/>
    <w:next w:val="NoList"/>
    <w:uiPriority w:val="99"/>
    <w:semiHidden/>
    <w:unhideWhenUsed/>
    <w:rsid w:val="00975A2D"/>
  </w:style>
  <w:style w:type="numbering" w:customStyle="1" w:styleId="1121141">
    <w:name w:val="无列表112114"/>
    <w:next w:val="NoList"/>
    <w:semiHidden/>
    <w:rsid w:val="00975A2D"/>
  </w:style>
  <w:style w:type="numbering" w:customStyle="1" w:styleId="NoList212114">
    <w:name w:val="No List212114"/>
    <w:next w:val="NoList"/>
    <w:semiHidden/>
    <w:rsid w:val="00975A2D"/>
  </w:style>
  <w:style w:type="numbering" w:customStyle="1" w:styleId="NoList312114">
    <w:name w:val="No List312114"/>
    <w:next w:val="NoList"/>
    <w:uiPriority w:val="99"/>
    <w:semiHidden/>
    <w:rsid w:val="00975A2D"/>
  </w:style>
  <w:style w:type="numbering" w:customStyle="1" w:styleId="NoList1112114">
    <w:name w:val="No List1112114"/>
    <w:next w:val="NoList"/>
    <w:uiPriority w:val="99"/>
    <w:semiHidden/>
    <w:unhideWhenUsed/>
    <w:rsid w:val="00975A2D"/>
  </w:style>
  <w:style w:type="numbering" w:customStyle="1" w:styleId="NoList5113">
    <w:name w:val="No List5113"/>
    <w:next w:val="NoList"/>
    <w:uiPriority w:val="99"/>
    <w:semiHidden/>
    <w:unhideWhenUsed/>
    <w:rsid w:val="00975A2D"/>
  </w:style>
  <w:style w:type="numbering" w:customStyle="1" w:styleId="NoList613">
    <w:name w:val="No List613"/>
    <w:next w:val="NoList"/>
    <w:uiPriority w:val="99"/>
    <w:semiHidden/>
    <w:unhideWhenUsed/>
    <w:rsid w:val="00975A2D"/>
  </w:style>
  <w:style w:type="numbering" w:customStyle="1" w:styleId="NoList1413">
    <w:name w:val="No List1413"/>
    <w:next w:val="NoList"/>
    <w:uiPriority w:val="99"/>
    <w:semiHidden/>
    <w:unhideWhenUsed/>
    <w:rsid w:val="00975A2D"/>
  </w:style>
  <w:style w:type="numbering" w:customStyle="1" w:styleId="13132">
    <w:name w:val="リストなし1313"/>
    <w:next w:val="NoList"/>
    <w:uiPriority w:val="99"/>
    <w:semiHidden/>
    <w:unhideWhenUsed/>
    <w:rsid w:val="00975A2D"/>
  </w:style>
  <w:style w:type="numbering" w:customStyle="1" w:styleId="NoList2313">
    <w:name w:val="No List2313"/>
    <w:next w:val="NoList"/>
    <w:semiHidden/>
    <w:rsid w:val="00975A2D"/>
  </w:style>
  <w:style w:type="numbering" w:customStyle="1" w:styleId="NoList3313">
    <w:name w:val="No List3313"/>
    <w:next w:val="NoList"/>
    <w:uiPriority w:val="99"/>
    <w:semiHidden/>
    <w:rsid w:val="00975A2D"/>
  </w:style>
  <w:style w:type="numbering" w:customStyle="1" w:styleId="NoList1143">
    <w:name w:val="No List1143"/>
    <w:next w:val="NoList"/>
    <w:uiPriority w:val="99"/>
    <w:semiHidden/>
    <w:unhideWhenUsed/>
    <w:rsid w:val="00975A2D"/>
  </w:style>
  <w:style w:type="numbering" w:customStyle="1" w:styleId="NoList423">
    <w:name w:val="No List423"/>
    <w:next w:val="NoList"/>
    <w:uiPriority w:val="99"/>
    <w:semiHidden/>
    <w:unhideWhenUsed/>
    <w:rsid w:val="00975A2D"/>
  </w:style>
  <w:style w:type="numbering" w:customStyle="1" w:styleId="NoList12313">
    <w:name w:val="No List12313"/>
    <w:next w:val="NoList"/>
    <w:uiPriority w:val="99"/>
    <w:semiHidden/>
    <w:unhideWhenUsed/>
    <w:rsid w:val="00975A2D"/>
  </w:style>
  <w:style w:type="numbering" w:customStyle="1" w:styleId="113130">
    <w:name w:val="リストなし11313"/>
    <w:next w:val="NoList"/>
    <w:uiPriority w:val="99"/>
    <w:semiHidden/>
    <w:unhideWhenUsed/>
    <w:rsid w:val="00975A2D"/>
  </w:style>
  <w:style w:type="numbering" w:customStyle="1" w:styleId="113131">
    <w:name w:val="无列表11313"/>
    <w:next w:val="NoList"/>
    <w:semiHidden/>
    <w:rsid w:val="00975A2D"/>
  </w:style>
  <w:style w:type="numbering" w:customStyle="1" w:styleId="NoList21313">
    <w:name w:val="No List21313"/>
    <w:next w:val="NoList"/>
    <w:semiHidden/>
    <w:rsid w:val="00975A2D"/>
  </w:style>
  <w:style w:type="numbering" w:customStyle="1" w:styleId="NoList31313">
    <w:name w:val="No List31313"/>
    <w:next w:val="NoList"/>
    <w:uiPriority w:val="99"/>
    <w:semiHidden/>
    <w:rsid w:val="00975A2D"/>
  </w:style>
  <w:style w:type="numbering" w:customStyle="1" w:styleId="NoList111313">
    <w:name w:val="No List111313"/>
    <w:next w:val="NoList"/>
    <w:uiPriority w:val="99"/>
    <w:semiHidden/>
    <w:unhideWhenUsed/>
    <w:rsid w:val="00975A2D"/>
  </w:style>
  <w:style w:type="numbering" w:customStyle="1" w:styleId="NoList12123">
    <w:name w:val="No List12123"/>
    <w:next w:val="NoList"/>
    <w:uiPriority w:val="99"/>
    <w:semiHidden/>
    <w:unhideWhenUsed/>
    <w:rsid w:val="00975A2D"/>
  </w:style>
  <w:style w:type="numbering" w:customStyle="1" w:styleId="111233">
    <w:name w:val="リストなし11123"/>
    <w:next w:val="NoList"/>
    <w:uiPriority w:val="99"/>
    <w:semiHidden/>
    <w:unhideWhenUsed/>
    <w:rsid w:val="00975A2D"/>
  </w:style>
  <w:style w:type="numbering" w:customStyle="1" w:styleId="111234">
    <w:name w:val="无列表11123"/>
    <w:next w:val="NoList"/>
    <w:semiHidden/>
    <w:rsid w:val="00975A2D"/>
  </w:style>
  <w:style w:type="numbering" w:customStyle="1" w:styleId="NoList21123">
    <w:name w:val="No List21123"/>
    <w:next w:val="NoList"/>
    <w:semiHidden/>
    <w:rsid w:val="00975A2D"/>
  </w:style>
  <w:style w:type="numbering" w:customStyle="1" w:styleId="NoList31123">
    <w:name w:val="No List31123"/>
    <w:next w:val="NoList"/>
    <w:uiPriority w:val="99"/>
    <w:semiHidden/>
    <w:rsid w:val="00975A2D"/>
  </w:style>
  <w:style w:type="numbering" w:customStyle="1" w:styleId="NoList523">
    <w:name w:val="No List523"/>
    <w:next w:val="NoList"/>
    <w:uiPriority w:val="99"/>
    <w:semiHidden/>
    <w:unhideWhenUsed/>
    <w:rsid w:val="00975A2D"/>
  </w:style>
  <w:style w:type="numbering" w:customStyle="1" w:styleId="NoList1323">
    <w:name w:val="No List1323"/>
    <w:next w:val="NoList"/>
    <w:uiPriority w:val="99"/>
    <w:semiHidden/>
    <w:unhideWhenUsed/>
    <w:rsid w:val="00975A2D"/>
  </w:style>
  <w:style w:type="numbering" w:customStyle="1" w:styleId="12233">
    <w:name w:val="リストなし1223"/>
    <w:next w:val="NoList"/>
    <w:uiPriority w:val="99"/>
    <w:semiHidden/>
    <w:unhideWhenUsed/>
    <w:rsid w:val="00975A2D"/>
  </w:style>
  <w:style w:type="numbering" w:customStyle="1" w:styleId="12241">
    <w:name w:val="无列表1224"/>
    <w:next w:val="NoList"/>
    <w:semiHidden/>
    <w:rsid w:val="00975A2D"/>
  </w:style>
  <w:style w:type="numbering" w:customStyle="1" w:styleId="NoList2223">
    <w:name w:val="No List2223"/>
    <w:next w:val="NoList"/>
    <w:semiHidden/>
    <w:rsid w:val="00975A2D"/>
  </w:style>
  <w:style w:type="numbering" w:customStyle="1" w:styleId="NoList3223">
    <w:name w:val="No List3223"/>
    <w:next w:val="NoList"/>
    <w:uiPriority w:val="99"/>
    <w:semiHidden/>
    <w:rsid w:val="00975A2D"/>
  </w:style>
  <w:style w:type="numbering" w:customStyle="1" w:styleId="NoList11223">
    <w:name w:val="No List11223"/>
    <w:next w:val="NoList"/>
    <w:uiPriority w:val="99"/>
    <w:semiHidden/>
    <w:unhideWhenUsed/>
    <w:rsid w:val="00975A2D"/>
  </w:style>
  <w:style w:type="numbering" w:customStyle="1" w:styleId="2123">
    <w:name w:val="无列表2123"/>
    <w:next w:val="NoList"/>
    <w:uiPriority w:val="99"/>
    <w:semiHidden/>
    <w:unhideWhenUsed/>
    <w:rsid w:val="00975A2D"/>
  </w:style>
  <w:style w:type="numbering" w:customStyle="1" w:styleId="NoList111223">
    <w:name w:val="No List111223"/>
    <w:next w:val="NoList"/>
    <w:uiPriority w:val="99"/>
    <w:semiHidden/>
    <w:unhideWhenUsed/>
    <w:rsid w:val="00975A2D"/>
  </w:style>
  <w:style w:type="numbering" w:customStyle="1" w:styleId="NoList73">
    <w:name w:val="No List73"/>
    <w:next w:val="NoList"/>
    <w:uiPriority w:val="99"/>
    <w:semiHidden/>
    <w:unhideWhenUsed/>
    <w:rsid w:val="00975A2D"/>
  </w:style>
  <w:style w:type="numbering" w:customStyle="1" w:styleId="NoList153">
    <w:name w:val="No List153"/>
    <w:next w:val="NoList"/>
    <w:uiPriority w:val="99"/>
    <w:semiHidden/>
    <w:unhideWhenUsed/>
    <w:rsid w:val="00975A2D"/>
  </w:style>
  <w:style w:type="numbering" w:customStyle="1" w:styleId="1431">
    <w:name w:val="リストなし143"/>
    <w:next w:val="NoList"/>
    <w:uiPriority w:val="99"/>
    <w:semiHidden/>
    <w:unhideWhenUsed/>
    <w:rsid w:val="00975A2D"/>
  </w:style>
  <w:style w:type="numbering" w:customStyle="1" w:styleId="1432">
    <w:name w:val="无列表143"/>
    <w:next w:val="NoList"/>
    <w:semiHidden/>
    <w:rsid w:val="00975A2D"/>
  </w:style>
  <w:style w:type="numbering" w:customStyle="1" w:styleId="NoList243">
    <w:name w:val="No List243"/>
    <w:next w:val="NoList"/>
    <w:semiHidden/>
    <w:rsid w:val="00975A2D"/>
  </w:style>
  <w:style w:type="numbering" w:customStyle="1" w:styleId="NoList343">
    <w:name w:val="No List343"/>
    <w:next w:val="NoList"/>
    <w:uiPriority w:val="99"/>
    <w:semiHidden/>
    <w:rsid w:val="00975A2D"/>
  </w:style>
  <w:style w:type="numbering" w:customStyle="1" w:styleId="NoList1153">
    <w:name w:val="No List1153"/>
    <w:next w:val="NoList"/>
    <w:uiPriority w:val="99"/>
    <w:semiHidden/>
    <w:unhideWhenUsed/>
    <w:rsid w:val="00975A2D"/>
  </w:style>
  <w:style w:type="numbering" w:customStyle="1" w:styleId="NoList433">
    <w:name w:val="No List433"/>
    <w:next w:val="NoList"/>
    <w:uiPriority w:val="99"/>
    <w:semiHidden/>
    <w:unhideWhenUsed/>
    <w:rsid w:val="00975A2D"/>
  </w:style>
  <w:style w:type="numbering" w:customStyle="1" w:styleId="NoList1243">
    <w:name w:val="No List1243"/>
    <w:next w:val="NoList"/>
    <w:uiPriority w:val="99"/>
    <w:semiHidden/>
    <w:unhideWhenUsed/>
    <w:rsid w:val="00975A2D"/>
  </w:style>
  <w:style w:type="numbering" w:customStyle="1" w:styleId="1143">
    <w:name w:val="リストなし1143"/>
    <w:next w:val="NoList"/>
    <w:uiPriority w:val="99"/>
    <w:semiHidden/>
    <w:unhideWhenUsed/>
    <w:rsid w:val="00975A2D"/>
  </w:style>
  <w:style w:type="numbering" w:customStyle="1" w:styleId="11430">
    <w:name w:val="无列表1143"/>
    <w:next w:val="NoList"/>
    <w:semiHidden/>
    <w:rsid w:val="00975A2D"/>
  </w:style>
  <w:style w:type="numbering" w:customStyle="1" w:styleId="NoList2143">
    <w:name w:val="No List2143"/>
    <w:next w:val="NoList"/>
    <w:semiHidden/>
    <w:rsid w:val="00975A2D"/>
  </w:style>
  <w:style w:type="numbering" w:customStyle="1" w:styleId="NoList3143">
    <w:name w:val="No List3143"/>
    <w:next w:val="NoList"/>
    <w:uiPriority w:val="99"/>
    <w:semiHidden/>
    <w:rsid w:val="00975A2D"/>
  </w:style>
  <w:style w:type="numbering" w:customStyle="1" w:styleId="NoList11143">
    <w:name w:val="No List11143"/>
    <w:next w:val="NoList"/>
    <w:uiPriority w:val="99"/>
    <w:semiHidden/>
    <w:unhideWhenUsed/>
    <w:rsid w:val="00975A2D"/>
  </w:style>
  <w:style w:type="numbering" w:customStyle="1" w:styleId="233">
    <w:name w:val="无列表233"/>
    <w:next w:val="NoList"/>
    <w:uiPriority w:val="99"/>
    <w:semiHidden/>
    <w:unhideWhenUsed/>
    <w:rsid w:val="00975A2D"/>
  </w:style>
  <w:style w:type="numbering" w:customStyle="1" w:styleId="NoList12133">
    <w:name w:val="No List12133"/>
    <w:next w:val="NoList"/>
    <w:uiPriority w:val="99"/>
    <w:semiHidden/>
    <w:unhideWhenUsed/>
    <w:rsid w:val="00975A2D"/>
  </w:style>
  <w:style w:type="numbering" w:customStyle="1" w:styleId="111331">
    <w:name w:val="リストなし11133"/>
    <w:next w:val="NoList"/>
    <w:uiPriority w:val="99"/>
    <w:semiHidden/>
    <w:unhideWhenUsed/>
    <w:rsid w:val="00975A2D"/>
  </w:style>
  <w:style w:type="numbering" w:customStyle="1" w:styleId="111332">
    <w:name w:val="无列表11133"/>
    <w:next w:val="NoList"/>
    <w:semiHidden/>
    <w:rsid w:val="00975A2D"/>
  </w:style>
  <w:style w:type="numbering" w:customStyle="1" w:styleId="NoList21133">
    <w:name w:val="No List21133"/>
    <w:next w:val="NoList"/>
    <w:semiHidden/>
    <w:rsid w:val="00975A2D"/>
  </w:style>
  <w:style w:type="numbering" w:customStyle="1" w:styleId="NoList31133">
    <w:name w:val="No List31133"/>
    <w:next w:val="NoList"/>
    <w:uiPriority w:val="99"/>
    <w:semiHidden/>
    <w:rsid w:val="00975A2D"/>
  </w:style>
  <w:style w:type="numbering" w:customStyle="1" w:styleId="NoList533">
    <w:name w:val="No List533"/>
    <w:next w:val="NoList"/>
    <w:uiPriority w:val="99"/>
    <w:semiHidden/>
    <w:unhideWhenUsed/>
    <w:rsid w:val="00975A2D"/>
  </w:style>
  <w:style w:type="numbering" w:customStyle="1" w:styleId="NoList1333">
    <w:name w:val="No List1333"/>
    <w:next w:val="NoList"/>
    <w:uiPriority w:val="99"/>
    <w:semiHidden/>
    <w:unhideWhenUsed/>
    <w:rsid w:val="00975A2D"/>
  </w:style>
  <w:style w:type="numbering" w:customStyle="1" w:styleId="12331">
    <w:name w:val="リストなし1233"/>
    <w:next w:val="NoList"/>
    <w:uiPriority w:val="99"/>
    <w:semiHidden/>
    <w:unhideWhenUsed/>
    <w:rsid w:val="00975A2D"/>
  </w:style>
  <w:style w:type="numbering" w:customStyle="1" w:styleId="12332">
    <w:name w:val="无列表1233"/>
    <w:next w:val="NoList"/>
    <w:semiHidden/>
    <w:rsid w:val="00975A2D"/>
  </w:style>
  <w:style w:type="numbering" w:customStyle="1" w:styleId="NoList2233">
    <w:name w:val="No List2233"/>
    <w:next w:val="NoList"/>
    <w:semiHidden/>
    <w:rsid w:val="00975A2D"/>
  </w:style>
  <w:style w:type="numbering" w:customStyle="1" w:styleId="NoList3233">
    <w:name w:val="No List3233"/>
    <w:next w:val="NoList"/>
    <w:uiPriority w:val="99"/>
    <w:semiHidden/>
    <w:rsid w:val="00975A2D"/>
  </w:style>
  <w:style w:type="numbering" w:customStyle="1" w:styleId="NoList11233">
    <w:name w:val="No List11233"/>
    <w:next w:val="NoList"/>
    <w:uiPriority w:val="99"/>
    <w:semiHidden/>
    <w:unhideWhenUsed/>
    <w:rsid w:val="00975A2D"/>
  </w:style>
  <w:style w:type="numbering" w:customStyle="1" w:styleId="2133">
    <w:name w:val="无列表2133"/>
    <w:next w:val="NoList"/>
    <w:uiPriority w:val="99"/>
    <w:semiHidden/>
    <w:unhideWhenUsed/>
    <w:rsid w:val="00975A2D"/>
  </w:style>
  <w:style w:type="numbering" w:customStyle="1" w:styleId="NoList12223">
    <w:name w:val="No List12223"/>
    <w:next w:val="NoList"/>
    <w:uiPriority w:val="99"/>
    <w:semiHidden/>
    <w:unhideWhenUsed/>
    <w:rsid w:val="00975A2D"/>
  </w:style>
  <w:style w:type="numbering" w:customStyle="1" w:styleId="112230">
    <w:name w:val="リストなし11223"/>
    <w:next w:val="NoList"/>
    <w:uiPriority w:val="99"/>
    <w:semiHidden/>
    <w:unhideWhenUsed/>
    <w:rsid w:val="00975A2D"/>
  </w:style>
  <w:style w:type="numbering" w:customStyle="1" w:styleId="112231">
    <w:name w:val="无列表11223"/>
    <w:next w:val="NoList"/>
    <w:semiHidden/>
    <w:rsid w:val="00975A2D"/>
  </w:style>
  <w:style w:type="numbering" w:customStyle="1" w:styleId="NoList21223">
    <w:name w:val="No List21223"/>
    <w:next w:val="NoList"/>
    <w:semiHidden/>
    <w:rsid w:val="00975A2D"/>
  </w:style>
  <w:style w:type="numbering" w:customStyle="1" w:styleId="NoList31223">
    <w:name w:val="No List31223"/>
    <w:next w:val="NoList"/>
    <w:uiPriority w:val="99"/>
    <w:semiHidden/>
    <w:rsid w:val="00975A2D"/>
  </w:style>
  <w:style w:type="numbering" w:customStyle="1" w:styleId="NoList111233">
    <w:name w:val="No List111233"/>
    <w:next w:val="NoList"/>
    <w:uiPriority w:val="99"/>
    <w:semiHidden/>
    <w:unhideWhenUsed/>
    <w:rsid w:val="00975A2D"/>
  </w:style>
  <w:style w:type="paragraph" w:customStyle="1" w:styleId="49">
    <w:name w:val="修订4"/>
    <w:hidden/>
    <w:uiPriority w:val="99"/>
    <w:semiHidden/>
    <w:qFormat/>
    <w:rsid w:val="00975A2D"/>
    <w:rPr>
      <w:rFonts w:ascii="Times New Roman" w:eastAsia="Batang" w:hAnsi="Times New Roman"/>
      <w:lang w:val="en-GB" w:eastAsia="en-US"/>
    </w:rPr>
  </w:style>
  <w:style w:type="table" w:customStyle="1" w:styleId="333">
    <w:name w:val="网格型3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975A2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qFormat/>
    <w:rsid w:val="00975A2D"/>
    <w:rPr>
      <w:rFonts w:ascii="Times New Roman" w:hAnsi="Times New Roman" w:cs="Times New Roman" w:hint="default"/>
      <w:i/>
      <w:iCs/>
      <w:color w:val="4F81BD"/>
      <w:lang w:val="en-GB" w:eastAsia="en-US"/>
    </w:rPr>
  </w:style>
  <w:style w:type="table" w:customStyle="1" w:styleId="3312">
    <w:name w:val="网格型33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75A2D"/>
  </w:style>
  <w:style w:type="numbering" w:customStyle="1" w:styleId="1441">
    <w:name w:val="無清單144"/>
    <w:next w:val="NoList"/>
    <w:uiPriority w:val="99"/>
    <w:semiHidden/>
    <w:unhideWhenUsed/>
    <w:rsid w:val="00975A2D"/>
  </w:style>
  <w:style w:type="numbering" w:customStyle="1" w:styleId="11342">
    <w:name w:val="無清單1134"/>
    <w:next w:val="NoList"/>
    <w:uiPriority w:val="99"/>
    <w:semiHidden/>
    <w:unhideWhenUsed/>
    <w:rsid w:val="00975A2D"/>
  </w:style>
  <w:style w:type="numbering" w:customStyle="1" w:styleId="12341">
    <w:name w:val="無清單1234"/>
    <w:next w:val="NoList"/>
    <w:uiPriority w:val="99"/>
    <w:semiHidden/>
    <w:unhideWhenUsed/>
    <w:rsid w:val="00975A2D"/>
  </w:style>
  <w:style w:type="numbering" w:customStyle="1" w:styleId="11134">
    <w:name w:val="無清單11134"/>
    <w:next w:val="NoList"/>
    <w:uiPriority w:val="99"/>
    <w:semiHidden/>
    <w:unhideWhenUsed/>
    <w:rsid w:val="00975A2D"/>
  </w:style>
  <w:style w:type="numbering" w:customStyle="1" w:styleId="NoList1111114">
    <w:name w:val="No List1111114"/>
    <w:next w:val="NoList"/>
    <w:uiPriority w:val="99"/>
    <w:semiHidden/>
    <w:unhideWhenUsed/>
    <w:rsid w:val="00975A2D"/>
  </w:style>
  <w:style w:type="numbering" w:customStyle="1" w:styleId="1211140">
    <w:name w:val="無清單121114"/>
    <w:next w:val="NoList"/>
    <w:uiPriority w:val="99"/>
    <w:semiHidden/>
    <w:unhideWhenUsed/>
    <w:rsid w:val="00975A2D"/>
  </w:style>
  <w:style w:type="numbering" w:customStyle="1" w:styleId="131140">
    <w:name w:val="無清單13114"/>
    <w:next w:val="NoList"/>
    <w:uiPriority w:val="99"/>
    <w:semiHidden/>
    <w:unhideWhenUsed/>
    <w:rsid w:val="00975A2D"/>
  </w:style>
  <w:style w:type="numbering" w:customStyle="1" w:styleId="1121142">
    <w:name w:val="無清單112114"/>
    <w:next w:val="NoList"/>
    <w:uiPriority w:val="99"/>
    <w:semiHidden/>
    <w:unhideWhenUsed/>
    <w:rsid w:val="00975A2D"/>
  </w:style>
  <w:style w:type="numbering" w:customStyle="1" w:styleId="1221140">
    <w:name w:val="無清單122114"/>
    <w:next w:val="NoList"/>
    <w:uiPriority w:val="99"/>
    <w:semiHidden/>
    <w:unhideWhenUsed/>
    <w:rsid w:val="00975A2D"/>
  </w:style>
  <w:style w:type="numbering" w:customStyle="1" w:styleId="11121140">
    <w:name w:val="無清單1112114"/>
    <w:next w:val="NoList"/>
    <w:uiPriority w:val="99"/>
    <w:semiHidden/>
    <w:unhideWhenUsed/>
    <w:rsid w:val="00975A2D"/>
  </w:style>
  <w:style w:type="numbering" w:customStyle="1" w:styleId="14130">
    <w:name w:val="無清單1413"/>
    <w:next w:val="NoList"/>
    <w:uiPriority w:val="99"/>
    <w:semiHidden/>
    <w:unhideWhenUsed/>
    <w:rsid w:val="00975A2D"/>
  </w:style>
  <w:style w:type="numbering" w:customStyle="1" w:styleId="113132">
    <w:name w:val="無清單11313"/>
    <w:next w:val="NoList"/>
    <w:uiPriority w:val="99"/>
    <w:semiHidden/>
    <w:unhideWhenUsed/>
    <w:rsid w:val="00975A2D"/>
  </w:style>
  <w:style w:type="numbering" w:customStyle="1" w:styleId="123130">
    <w:name w:val="無清單12313"/>
    <w:next w:val="NoList"/>
    <w:uiPriority w:val="99"/>
    <w:semiHidden/>
    <w:unhideWhenUsed/>
    <w:rsid w:val="00975A2D"/>
  </w:style>
  <w:style w:type="numbering" w:customStyle="1" w:styleId="111313">
    <w:name w:val="無清單111313"/>
    <w:next w:val="NoList"/>
    <w:uiPriority w:val="99"/>
    <w:semiHidden/>
    <w:unhideWhenUsed/>
    <w:rsid w:val="00975A2D"/>
  </w:style>
  <w:style w:type="numbering" w:customStyle="1" w:styleId="NoList111123">
    <w:name w:val="No List111123"/>
    <w:next w:val="NoList"/>
    <w:uiPriority w:val="99"/>
    <w:semiHidden/>
    <w:unhideWhenUsed/>
    <w:rsid w:val="00975A2D"/>
  </w:style>
  <w:style w:type="numbering" w:customStyle="1" w:styleId="121230">
    <w:name w:val="無清單12123"/>
    <w:next w:val="NoList"/>
    <w:uiPriority w:val="99"/>
    <w:semiHidden/>
    <w:unhideWhenUsed/>
    <w:rsid w:val="00975A2D"/>
  </w:style>
  <w:style w:type="numbering" w:customStyle="1" w:styleId="1111230">
    <w:name w:val="無清單111123"/>
    <w:next w:val="NoList"/>
    <w:uiPriority w:val="99"/>
    <w:semiHidden/>
    <w:unhideWhenUsed/>
    <w:rsid w:val="00975A2D"/>
  </w:style>
  <w:style w:type="numbering" w:customStyle="1" w:styleId="13230">
    <w:name w:val="無清單1323"/>
    <w:next w:val="NoList"/>
    <w:uiPriority w:val="99"/>
    <w:semiHidden/>
    <w:unhideWhenUsed/>
    <w:rsid w:val="00975A2D"/>
  </w:style>
  <w:style w:type="numbering" w:customStyle="1" w:styleId="112232">
    <w:name w:val="無清單11223"/>
    <w:next w:val="NoList"/>
    <w:uiPriority w:val="99"/>
    <w:semiHidden/>
    <w:unhideWhenUsed/>
    <w:rsid w:val="00975A2D"/>
  </w:style>
  <w:style w:type="numbering" w:customStyle="1" w:styleId="1531">
    <w:name w:val="無清單153"/>
    <w:next w:val="NoList"/>
    <w:uiPriority w:val="99"/>
    <w:semiHidden/>
    <w:unhideWhenUsed/>
    <w:rsid w:val="00975A2D"/>
  </w:style>
  <w:style w:type="numbering" w:customStyle="1" w:styleId="11431">
    <w:name w:val="無清單1143"/>
    <w:next w:val="NoList"/>
    <w:uiPriority w:val="99"/>
    <w:semiHidden/>
    <w:unhideWhenUsed/>
    <w:rsid w:val="00975A2D"/>
  </w:style>
  <w:style w:type="numbering" w:customStyle="1" w:styleId="12430">
    <w:name w:val="無清單1243"/>
    <w:next w:val="NoList"/>
    <w:uiPriority w:val="99"/>
    <w:semiHidden/>
    <w:unhideWhenUsed/>
    <w:rsid w:val="00975A2D"/>
  </w:style>
  <w:style w:type="numbering" w:customStyle="1" w:styleId="111430">
    <w:name w:val="無清單11143"/>
    <w:next w:val="NoList"/>
    <w:uiPriority w:val="99"/>
    <w:semiHidden/>
    <w:unhideWhenUsed/>
    <w:rsid w:val="00975A2D"/>
  </w:style>
  <w:style w:type="numbering" w:customStyle="1" w:styleId="NoList111133">
    <w:name w:val="No List111133"/>
    <w:next w:val="NoList"/>
    <w:uiPriority w:val="99"/>
    <w:semiHidden/>
    <w:unhideWhenUsed/>
    <w:rsid w:val="00975A2D"/>
  </w:style>
  <w:style w:type="numbering" w:customStyle="1" w:styleId="121330">
    <w:name w:val="無清單12133"/>
    <w:next w:val="NoList"/>
    <w:uiPriority w:val="99"/>
    <w:semiHidden/>
    <w:unhideWhenUsed/>
    <w:rsid w:val="00975A2D"/>
  </w:style>
  <w:style w:type="numbering" w:customStyle="1" w:styleId="1111330">
    <w:name w:val="無清單111133"/>
    <w:next w:val="NoList"/>
    <w:uiPriority w:val="99"/>
    <w:semiHidden/>
    <w:unhideWhenUsed/>
    <w:rsid w:val="00975A2D"/>
  </w:style>
  <w:style w:type="numbering" w:customStyle="1" w:styleId="13330">
    <w:name w:val="無清單1333"/>
    <w:next w:val="NoList"/>
    <w:uiPriority w:val="99"/>
    <w:semiHidden/>
    <w:unhideWhenUsed/>
    <w:rsid w:val="00975A2D"/>
  </w:style>
  <w:style w:type="numbering" w:customStyle="1" w:styleId="112330">
    <w:name w:val="無清單11233"/>
    <w:next w:val="NoList"/>
    <w:uiPriority w:val="99"/>
    <w:semiHidden/>
    <w:unhideWhenUsed/>
    <w:rsid w:val="00975A2D"/>
  </w:style>
  <w:style w:type="numbering" w:customStyle="1" w:styleId="122230">
    <w:name w:val="無清單12223"/>
    <w:next w:val="NoList"/>
    <w:uiPriority w:val="99"/>
    <w:semiHidden/>
    <w:unhideWhenUsed/>
    <w:rsid w:val="00975A2D"/>
  </w:style>
  <w:style w:type="numbering" w:customStyle="1" w:styleId="1112230">
    <w:name w:val="無清單111223"/>
    <w:next w:val="NoList"/>
    <w:uiPriority w:val="99"/>
    <w:semiHidden/>
    <w:unhideWhenUsed/>
    <w:rsid w:val="00975A2D"/>
  </w:style>
  <w:style w:type="character" w:customStyle="1" w:styleId="CharChar35">
    <w:name w:val="Char Char35"/>
    <w:semiHidden/>
    <w:qFormat/>
    <w:rsid w:val="00975A2D"/>
    <w:rPr>
      <w:rFonts w:ascii="Arial" w:hAnsi="Arial"/>
      <w:sz w:val="28"/>
      <w:lang w:val="en-GB" w:eastAsia="ko-KR" w:bidi="ar-SA"/>
    </w:rPr>
  </w:style>
  <w:style w:type="character" w:customStyle="1" w:styleId="SubtitleChar3">
    <w:name w:val="Subtitle Char3"/>
    <w:basedOn w:val="DefaultParagraphFont"/>
    <w:qFormat/>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975A2D"/>
  </w:style>
  <w:style w:type="numbering" w:customStyle="1" w:styleId="31110">
    <w:name w:val="无列表3111"/>
    <w:next w:val="NoList"/>
    <w:uiPriority w:val="99"/>
    <w:semiHidden/>
    <w:unhideWhenUsed/>
    <w:rsid w:val="00975A2D"/>
  </w:style>
  <w:style w:type="numbering" w:customStyle="1" w:styleId="1212111">
    <w:name w:val="无列表121211"/>
    <w:next w:val="NoList"/>
    <w:semiHidden/>
    <w:rsid w:val="00975A2D"/>
  </w:style>
  <w:style w:type="numbering" w:customStyle="1" w:styleId="1311111">
    <w:name w:val="无列表131111"/>
    <w:next w:val="NoList"/>
    <w:semiHidden/>
    <w:rsid w:val="00975A2D"/>
  </w:style>
  <w:style w:type="numbering" w:customStyle="1" w:styleId="NoList411111">
    <w:name w:val="No List411111"/>
    <w:next w:val="NoList"/>
    <w:uiPriority w:val="99"/>
    <w:semiHidden/>
    <w:unhideWhenUsed/>
    <w:rsid w:val="00975A2D"/>
  </w:style>
  <w:style w:type="numbering" w:customStyle="1" w:styleId="221111">
    <w:name w:val="无列表221111"/>
    <w:next w:val="NoList"/>
    <w:uiPriority w:val="99"/>
    <w:semiHidden/>
    <w:unhideWhenUsed/>
    <w:rsid w:val="00975A2D"/>
  </w:style>
  <w:style w:type="numbering" w:customStyle="1" w:styleId="NoList12111111">
    <w:name w:val="No List12111111"/>
    <w:next w:val="NoList"/>
    <w:uiPriority w:val="99"/>
    <w:semiHidden/>
    <w:unhideWhenUsed/>
    <w:rsid w:val="00975A2D"/>
  </w:style>
  <w:style w:type="numbering" w:customStyle="1" w:styleId="111111112">
    <w:name w:val="リストなし11111111"/>
    <w:next w:val="NoList"/>
    <w:uiPriority w:val="99"/>
    <w:semiHidden/>
    <w:unhideWhenUsed/>
    <w:rsid w:val="00975A2D"/>
  </w:style>
  <w:style w:type="numbering" w:customStyle="1" w:styleId="111111113">
    <w:name w:val="无列表11111111"/>
    <w:next w:val="NoList"/>
    <w:semiHidden/>
    <w:rsid w:val="00975A2D"/>
  </w:style>
  <w:style w:type="numbering" w:customStyle="1" w:styleId="NoList21111111">
    <w:name w:val="No List21111111"/>
    <w:next w:val="NoList"/>
    <w:semiHidden/>
    <w:rsid w:val="00975A2D"/>
  </w:style>
  <w:style w:type="numbering" w:customStyle="1" w:styleId="NoList31111111">
    <w:name w:val="No List31111111"/>
    <w:next w:val="NoList"/>
    <w:uiPriority w:val="99"/>
    <w:semiHidden/>
    <w:rsid w:val="00975A2D"/>
  </w:style>
  <w:style w:type="numbering" w:customStyle="1" w:styleId="NoList111111111">
    <w:name w:val="No List111111111"/>
    <w:next w:val="NoList"/>
    <w:uiPriority w:val="99"/>
    <w:semiHidden/>
    <w:unhideWhenUsed/>
    <w:rsid w:val="00975A2D"/>
  </w:style>
  <w:style w:type="numbering" w:customStyle="1" w:styleId="12111111">
    <w:name w:val="無清單12111111"/>
    <w:next w:val="NoList"/>
    <w:uiPriority w:val="99"/>
    <w:semiHidden/>
    <w:unhideWhenUsed/>
    <w:rsid w:val="00975A2D"/>
  </w:style>
  <w:style w:type="numbering" w:customStyle="1" w:styleId="1111111111">
    <w:name w:val="無清單1111111111"/>
    <w:next w:val="NoList"/>
    <w:uiPriority w:val="99"/>
    <w:semiHidden/>
    <w:unhideWhenUsed/>
    <w:rsid w:val="00975A2D"/>
  </w:style>
  <w:style w:type="numbering" w:customStyle="1" w:styleId="NoList1311111">
    <w:name w:val="No List1311111"/>
    <w:next w:val="NoList"/>
    <w:uiPriority w:val="99"/>
    <w:semiHidden/>
    <w:unhideWhenUsed/>
    <w:rsid w:val="00975A2D"/>
  </w:style>
  <w:style w:type="numbering" w:customStyle="1" w:styleId="12111110">
    <w:name w:val="リストなし1211111"/>
    <w:next w:val="NoList"/>
    <w:uiPriority w:val="99"/>
    <w:semiHidden/>
    <w:unhideWhenUsed/>
    <w:rsid w:val="00975A2D"/>
  </w:style>
  <w:style w:type="numbering" w:customStyle="1" w:styleId="12111112">
    <w:name w:val="无列表1211111"/>
    <w:next w:val="NoList"/>
    <w:semiHidden/>
    <w:rsid w:val="00975A2D"/>
  </w:style>
  <w:style w:type="numbering" w:customStyle="1" w:styleId="NoList2211111">
    <w:name w:val="No List2211111"/>
    <w:next w:val="NoList"/>
    <w:semiHidden/>
    <w:rsid w:val="00975A2D"/>
  </w:style>
  <w:style w:type="numbering" w:customStyle="1" w:styleId="NoList3211111">
    <w:name w:val="No List3211111"/>
    <w:next w:val="NoList"/>
    <w:uiPriority w:val="99"/>
    <w:semiHidden/>
    <w:rsid w:val="00975A2D"/>
  </w:style>
  <w:style w:type="numbering" w:customStyle="1" w:styleId="NoList11211111">
    <w:name w:val="No List11211111"/>
    <w:next w:val="NoList"/>
    <w:uiPriority w:val="99"/>
    <w:semiHidden/>
    <w:unhideWhenUsed/>
    <w:rsid w:val="00975A2D"/>
  </w:style>
  <w:style w:type="numbering" w:customStyle="1" w:styleId="13111110">
    <w:name w:val="無清單1311111"/>
    <w:next w:val="NoList"/>
    <w:uiPriority w:val="99"/>
    <w:semiHidden/>
    <w:unhideWhenUsed/>
    <w:rsid w:val="00975A2D"/>
  </w:style>
  <w:style w:type="numbering" w:customStyle="1" w:styleId="112111110">
    <w:name w:val="無清單11211111"/>
    <w:next w:val="NoList"/>
    <w:uiPriority w:val="99"/>
    <w:semiHidden/>
    <w:unhideWhenUsed/>
    <w:rsid w:val="00975A2D"/>
  </w:style>
  <w:style w:type="numbering" w:customStyle="1" w:styleId="2111111">
    <w:name w:val="无列表2111111"/>
    <w:next w:val="NoList"/>
    <w:uiPriority w:val="99"/>
    <w:semiHidden/>
    <w:unhideWhenUsed/>
    <w:rsid w:val="00975A2D"/>
  </w:style>
  <w:style w:type="numbering" w:customStyle="1" w:styleId="NoList12211111">
    <w:name w:val="No List12211111"/>
    <w:next w:val="NoList"/>
    <w:uiPriority w:val="99"/>
    <w:semiHidden/>
    <w:unhideWhenUsed/>
    <w:rsid w:val="00975A2D"/>
  </w:style>
  <w:style w:type="numbering" w:customStyle="1" w:styleId="112111111">
    <w:name w:val="リストなし11211111"/>
    <w:next w:val="NoList"/>
    <w:uiPriority w:val="99"/>
    <w:semiHidden/>
    <w:unhideWhenUsed/>
    <w:rsid w:val="00975A2D"/>
  </w:style>
  <w:style w:type="numbering" w:customStyle="1" w:styleId="112111112">
    <w:name w:val="无列表11211111"/>
    <w:next w:val="NoList"/>
    <w:semiHidden/>
    <w:rsid w:val="00975A2D"/>
  </w:style>
  <w:style w:type="numbering" w:customStyle="1" w:styleId="NoList21211111">
    <w:name w:val="No List21211111"/>
    <w:next w:val="NoList"/>
    <w:semiHidden/>
    <w:rsid w:val="00975A2D"/>
  </w:style>
  <w:style w:type="numbering" w:customStyle="1" w:styleId="NoList31211111">
    <w:name w:val="No List31211111"/>
    <w:next w:val="NoList"/>
    <w:uiPriority w:val="99"/>
    <w:semiHidden/>
    <w:rsid w:val="00975A2D"/>
  </w:style>
  <w:style w:type="numbering" w:customStyle="1" w:styleId="NoList111211111">
    <w:name w:val="No List111211111"/>
    <w:next w:val="NoList"/>
    <w:uiPriority w:val="99"/>
    <w:semiHidden/>
    <w:unhideWhenUsed/>
    <w:rsid w:val="00975A2D"/>
  </w:style>
  <w:style w:type="numbering" w:customStyle="1" w:styleId="12211111">
    <w:name w:val="無清單12211111"/>
    <w:next w:val="NoList"/>
    <w:uiPriority w:val="99"/>
    <w:semiHidden/>
    <w:unhideWhenUsed/>
    <w:rsid w:val="00975A2D"/>
  </w:style>
  <w:style w:type="numbering" w:customStyle="1" w:styleId="111211111">
    <w:name w:val="無清單111211111"/>
    <w:next w:val="NoList"/>
    <w:uiPriority w:val="99"/>
    <w:semiHidden/>
    <w:unhideWhenUsed/>
    <w:rsid w:val="00975A2D"/>
  </w:style>
  <w:style w:type="numbering" w:customStyle="1" w:styleId="1221110">
    <w:name w:val="无列表122111"/>
    <w:next w:val="NoList"/>
    <w:semiHidden/>
    <w:rsid w:val="00975A2D"/>
  </w:style>
  <w:style w:type="numbering" w:customStyle="1" w:styleId="NoList1212111">
    <w:name w:val="No List1212111"/>
    <w:next w:val="NoList"/>
    <w:uiPriority w:val="99"/>
    <w:semiHidden/>
    <w:unhideWhenUsed/>
    <w:rsid w:val="00975A2D"/>
  </w:style>
  <w:style w:type="numbering" w:customStyle="1" w:styleId="11121110">
    <w:name w:val="リストなし1112111"/>
    <w:next w:val="NoList"/>
    <w:uiPriority w:val="99"/>
    <w:semiHidden/>
    <w:unhideWhenUsed/>
    <w:rsid w:val="00975A2D"/>
  </w:style>
  <w:style w:type="numbering" w:customStyle="1" w:styleId="11121113">
    <w:name w:val="无列表1112111"/>
    <w:next w:val="NoList"/>
    <w:semiHidden/>
    <w:rsid w:val="00975A2D"/>
  </w:style>
  <w:style w:type="numbering" w:customStyle="1" w:styleId="NoList2112111">
    <w:name w:val="No List2112111"/>
    <w:next w:val="NoList"/>
    <w:semiHidden/>
    <w:rsid w:val="00975A2D"/>
  </w:style>
  <w:style w:type="numbering" w:customStyle="1" w:styleId="NoList3112111">
    <w:name w:val="No List3112111"/>
    <w:next w:val="NoList"/>
    <w:uiPriority w:val="99"/>
    <w:semiHidden/>
    <w:rsid w:val="00975A2D"/>
  </w:style>
  <w:style w:type="numbering" w:customStyle="1" w:styleId="NoList11112111">
    <w:name w:val="No List11112111"/>
    <w:next w:val="NoList"/>
    <w:uiPriority w:val="99"/>
    <w:semiHidden/>
    <w:unhideWhenUsed/>
    <w:rsid w:val="00975A2D"/>
  </w:style>
  <w:style w:type="numbering" w:customStyle="1" w:styleId="12121110">
    <w:name w:val="無清單1212111"/>
    <w:next w:val="NoList"/>
    <w:uiPriority w:val="99"/>
    <w:semiHidden/>
    <w:unhideWhenUsed/>
    <w:rsid w:val="00975A2D"/>
  </w:style>
  <w:style w:type="numbering" w:customStyle="1" w:styleId="11112111">
    <w:name w:val="無清單11112111"/>
    <w:next w:val="NoList"/>
    <w:uiPriority w:val="99"/>
    <w:semiHidden/>
    <w:unhideWhenUsed/>
    <w:rsid w:val="00975A2D"/>
  </w:style>
  <w:style w:type="numbering" w:customStyle="1" w:styleId="212111">
    <w:name w:val="无列表212111"/>
    <w:next w:val="NoList"/>
    <w:uiPriority w:val="99"/>
    <w:semiHidden/>
    <w:unhideWhenUsed/>
    <w:rsid w:val="00975A2D"/>
  </w:style>
  <w:style w:type="character" w:customStyle="1" w:styleId="27">
    <w:name w:val="副標題 字元2"/>
    <w:basedOn w:val="DefaultParagraphFont"/>
    <w:qFormat/>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qFormat/>
    <w:rsid w:val="00975A2D"/>
    <w:rPr>
      <w:rFonts w:ascii="Times New Roman" w:hAnsi="Times New Roman"/>
      <w:i/>
      <w:iCs/>
      <w:color w:val="4F81BD" w:themeColor="accent1"/>
      <w:lang w:val="en-GB" w:eastAsia="en-US"/>
    </w:rPr>
  </w:style>
  <w:style w:type="character" w:customStyle="1" w:styleId="28">
    <w:name w:val="鮮明引文 字元2"/>
    <w:basedOn w:val="DefaultParagraphFont"/>
    <w:uiPriority w:val="30"/>
    <w:qFormat/>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qFormat/>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qFormat/>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qFormat/>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qFormat/>
    <w:rsid w:val="00975A2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qFormat/>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qFormat/>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qFormat/>
    <w:rsid w:val="00975A2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qFormat/>
    <w:rsid w:val="00975A2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qFormat/>
    <w:rsid w:val="00975A2D"/>
    <w:rPr>
      <w:rFonts w:ascii="Times New Roman" w:eastAsia="SimSun" w:hAnsi="Times New Roman"/>
      <w:lang w:val="en-GB" w:eastAsia="en-US"/>
    </w:rPr>
  </w:style>
  <w:style w:type="paragraph" w:customStyle="1" w:styleId="a0">
    <w:name w:val="吹き出し"/>
    <w:basedOn w:val="Normal"/>
    <w:uiPriority w:val="99"/>
    <w:qFormat/>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975A2D"/>
    <w:pPr>
      <w:numPr>
        <w:numId w:val="9"/>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uiPriority w:val="99"/>
    <w:qFormat/>
    <w:rsid w:val="00975A2D"/>
    <w:pPr>
      <w:numPr>
        <w:numId w:val="10"/>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Normal"/>
    <w:uiPriority w:val="99"/>
    <w:qFormat/>
    <w:rsid w:val="00975A2D"/>
    <w:pPr>
      <w:numPr>
        <w:numId w:val="11"/>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Normal"/>
    <w:uiPriority w:val="99"/>
    <w:qFormat/>
    <w:rsid w:val="00975A2D"/>
    <w:pPr>
      <w:keepNext/>
      <w:keepLines/>
      <w:numPr>
        <w:numId w:val="12"/>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uiPriority w:val="99"/>
    <w:qFormat/>
    <w:rsid w:val="00975A2D"/>
    <w:pPr>
      <w:keepNext/>
      <w:keepLines/>
      <w:numPr>
        <w:numId w:val="13"/>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qFormat/>
    <w:rsid w:val="00975A2D"/>
    <w:rPr>
      <w:color w:val="605E5C"/>
      <w:shd w:val="clear" w:color="auto" w:fill="E1DFDD"/>
    </w:rPr>
  </w:style>
  <w:style w:type="character" w:customStyle="1" w:styleId="fontstyle01">
    <w:name w:val="fontstyle01"/>
    <w:qFormat/>
    <w:rsid w:val="00975A2D"/>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qFormat/>
    <w:rsid w:val="00975A2D"/>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975A2D"/>
  </w:style>
  <w:style w:type="table" w:customStyle="1" w:styleId="TableGrid30">
    <w:name w:val="Table Grid30"/>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975A2D"/>
  </w:style>
  <w:style w:type="numbering" w:customStyle="1" w:styleId="182">
    <w:name w:val="リストなし18"/>
    <w:next w:val="NoList"/>
    <w:uiPriority w:val="99"/>
    <w:semiHidden/>
    <w:unhideWhenUsed/>
    <w:rsid w:val="00975A2D"/>
  </w:style>
  <w:style w:type="table" w:customStyle="1" w:styleId="TableGrid120">
    <w:name w:val="Table Grid120"/>
    <w:basedOn w:val="TableNormal"/>
    <w:next w:val="TableGrid"/>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975A2D"/>
  </w:style>
  <w:style w:type="table" w:customStyle="1" w:styleId="3100">
    <w:name w:val="网格型3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975A2D"/>
  </w:style>
  <w:style w:type="numbering" w:customStyle="1" w:styleId="NoList38">
    <w:name w:val="No List38"/>
    <w:next w:val="NoList"/>
    <w:uiPriority w:val="99"/>
    <w:semiHidden/>
    <w:rsid w:val="00975A2D"/>
  </w:style>
  <w:style w:type="table" w:customStyle="1" w:styleId="TableGrid410">
    <w:name w:val="Table Grid410"/>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975A2D"/>
  </w:style>
  <w:style w:type="numbering" w:customStyle="1" w:styleId="191">
    <w:name w:val="無清單19"/>
    <w:next w:val="NoList"/>
    <w:uiPriority w:val="99"/>
    <w:semiHidden/>
    <w:unhideWhenUsed/>
    <w:rsid w:val="00975A2D"/>
  </w:style>
  <w:style w:type="numbering" w:customStyle="1" w:styleId="1180">
    <w:name w:val="無清單118"/>
    <w:next w:val="NoList"/>
    <w:uiPriority w:val="99"/>
    <w:semiHidden/>
    <w:unhideWhenUsed/>
    <w:rsid w:val="00975A2D"/>
  </w:style>
  <w:style w:type="table" w:customStyle="1" w:styleId="1100">
    <w:name w:val="表格格線110"/>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975A2D"/>
  </w:style>
  <w:style w:type="numbering" w:customStyle="1" w:styleId="270">
    <w:name w:val="无列表27"/>
    <w:next w:val="NoList"/>
    <w:uiPriority w:val="99"/>
    <w:semiHidden/>
    <w:unhideWhenUsed/>
    <w:rsid w:val="00975A2D"/>
  </w:style>
  <w:style w:type="numbering" w:customStyle="1" w:styleId="NoList128">
    <w:name w:val="No List128"/>
    <w:next w:val="NoList"/>
    <w:uiPriority w:val="99"/>
    <w:semiHidden/>
    <w:unhideWhenUsed/>
    <w:rsid w:val="00975A2D"/>
  </w:style>
  <w:style w:type="numbering" w:customStyle="1" w:styleId="1181">
    <w:name w:val="リストなし118"/>
    <w:next w:val="NoList"/>
    <w:uiPriority w:val="99"/>
    <w:semiHidden/>
    <w:unhideWhenUsed/>
    <w:rsid w:val="00975A2D"/>
  </w:style>
  <w:style w:type="numbering" w:customStyle="1" w:styleId="1182">
    <w:name w:val="无列表118"/>
    <w:next w:val="NoList"/>
    <w:semiHidden/>
    <w:rsid w:val="00975A2D"/>
  </w:style>
  <w:style w:type="numbering" w:customStyle="1" w:styleId="NoList218">
    <w:name w:val="No List218"/>
    <w:next w:val="NoList"/>
    <w:semiHidden/>
    <w:rsid w:val="00975A2D"/>
  </w:style>
  <w:style w:type="numbering" w:customStyle="1" w:styleId="NoList318">
    <w:name w:val="No List318"/>
    <w:next w:val="NoList"/>
    <w:uiPriority w:val="99"/>
    <w:semiHidden/>
    <w:rsid w:val="00975A2D"/>
  </w:style>
  <w:style w:type="numbering" w:customStyle="1" w:styleId="128">
    <w:name w:val="無清單128"/>
    <w:next w:val="NoList"/>
    <w:uiPriority w:val="99"/>
    <w:semiHidden/>
    <w:unhideWhenUsed/>
    <w:rsid w:val="00975A2D"/>
  </w:style>
  <w:style w:type="numbering" w:customStyle="1" w:styleId="1118">
    <w:name w:val="無清單1118"/>
    <w:next w:val="NoList"/>
    <w:uiPriority w:val="99"/>
    <w:semiHidden/>
    <w:unhideWhenUsed/>
    <w:rsid w:val="00975A2D"/>
  </w:style>
  <w:style w:type="table" w:customStyle="1" w:styleId="TableGrid1110">
    <w:name w:val="Table Grid1110"/>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975A2D"/>
  </w:style>
  <w:style w:type="numbering" w:customStyle="1" w:styleId="NoList1127">
    <w:name w:val="No List1127"/>
    <w:next w:val="NoList"/>
    <w:uiPriority w:val="99"/>
    <w:semiHidden/>
    <w:unhideWhenUsed/>
    <w:rsid w:val="00975A2D"/>
  </w:style>
  <w:style w:type="table" w:customStyle="1" w:styleId="TableGrid58">
    <w:name w:val="Table Grid58"/>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975A2D"/>
  </w:style>
  <w:style w:type="numbering" w:customStyle="1" w:styleId="11171">
    <w:name w:val="リストなし1117"/>
    <w:next w:val="NoList"/>
    <w:uiPriority w:val="99"/>
    <w:semiHidden/>
    <w:unhideWhenUsed/>
    <w:rsid w:val="00975A2D"/>
  </w:style>
  <w:style w:type="numbering" w:customStyle="1" w:styleId="11172">
    <w:name w:val="无列表1117"/>
    <w:next w:val="NoList"/>
    <w:semiHidden/>
    <w:rsid w:val="00975A2D"/>
  </w:style>
  <w:style w:type="numbering" w:customStyle="1" w:styleId="NoList2117">
    <w:name w:val="No List2117"/>
    <w:next w:val="NoList"/>
    <w:semiHidden/>
    <w:rsid w:val="00975A2D"/>
  </w:style>
  <w:style w:type="numbering" w:customStyle="1" w:styleId="NoList3117">
    <w:name w:val="No List3117"/>
    <w:next w:val="NoList"/>
    <w:uiPriority w:val="99"/>
    <w:semiHidden/>
    <w:rsid w:val="00975A2D"/>
  </w:style>
  <w:style w:type="numbering" w:customStyle="1" w:styleId="NoList11117">
    <w:name w:val="No List11117"/>
    <w:next w:val="NoList"/>
    <w:uiPriority w:val="99"/>
    <w:semiHidden/>
    <w:unhideWhenUsed/>
    <w:rsid w:val="00975A2D"/>
  </w:style>
  <w:style w:type="numbering" w:customStyle="1" w:styleId="12170">
    <w:name w:val="無清單1217"/>
    <w:next w:val="NoList"/>
    <w:uiPriority w:val="99"/>
    <w:semiHidden/>
    <w:unhideWhenUsed/>
    <w:rsid w:val="00975A2D"/>
  </w:style>
  <w:style w:type="numbering" w:customStyle="1" w:styleId="11117">
    <w:name w:val="無清單11117"/>
    <w:next w:val="NoList"/>
    <w:uiPriority w:val="99"/>
    <w:semiHidden/>
    <w:unhideWhenUsed/>
    <w:rsid w:val="00975A2D"/>
  </w:style>
  <w:style w:type="numbering" w:customStyle="1" w:styleId="NoList57">
    <w:name w:val="No List57"/>
    <w:next w:val="NoList"/>
    <w:uiPriority w:val="99"/>
    <w:semiHidden/>
    <w:unhideWhenUsed/>
    <w:rsid w:val="00975A2D"/>
  </w:style>
  <w:style w:type="table" w:customStyle="1" w:styleId="TableGrid68">
    <w:name w:val="Table Grid68"/>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975A2D"/>
  </w:style>
  <w:style w:type="numbering" w:customStyle="1" w:styleId="1271">
    <w:name w:val="リストなし127"/>
    <w:next w:val="NoList"/>
    <w:uiPriority w:val="99"/>
    <w:semiHidden/>
    <w:unhideWhenUsed/>
    <w:rsid w:val="00975A2D"/>
  </w:style>
  <w:style w:type="table" w:customStyle="1" w:styleId="TableGrid128">
    <w:name w:val="Table Grid128"/>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975A2D"/>
  </w:style>
  <w:style w:type="table" w:customStyle="1" w:styleId="328">
    <w:name w:val="网格型32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975A2D"/>
  </w:style>
  <w:style w:type="numbering" w:customStyle="1" w:styleId="NoList327">
    <w:name w:val="No List327"/>
    <w:next w:val="NoList"/>
    <w:uiPriority w:val="99"/>
    <w:semiHidden/>
    <w:rsid w:val="00975A2D"/>
  </w:style>
  <w:style w:type="table" w:customStyle="1" w:styleId="TableGrid428">
    <w:name w:val="Table Grid428"/>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975A2D"/>
  </w:style>
  <w:style w:type="numbering" w:customStyle="1" w:styleId="11270">
    <w:name w:val="無清單1127"/>
    <w:next w:val="NoList"/>
    <w:uiPriority w:val="99"/>
    <w:semiHidden/>
    <w:unhideWhenUsed/>
    <w:rsid w:val="00975A2D"/>
  </w:style>
  <w:style w:type="table" w:customStyle="1" w:styleId="1280">
    <w:name w:val="表格格線128"/>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975A2D"/>
  </w:style>
  <w:style w:type="numbering" w:customStyle="1" w:styleId="NoList1226">
    <w:name w:val="No List1226"/>
    <w:next w:val="NoList"/>
    <w:uiPriority w:val="99"/>
    <w:semiHidden/>
    <w:unhideWhenUsed/>
    <w:rsid w:val="00975A2D"/>
  </w:style>
  <w:style w:type="numbering" w:customStyle="1" w:styleId="11260">
    <w:name w:val="リストなし1126"/>
    <w:next w:val="NoList"/>
    <w:uiPriority w:val="99"/>
    <w:semiHidden/>
    <w:unhideWhenUsed/>
    <w:rsid w:val="00975A2D"/>
  </w:style>
  <w:style w:type="numbering" w:customStyle="1" w:styleId="11261">
    <w:name w:val="无列表1126"/>
    <w:next w:val="NoList"/>
    <w:semiHidden/>
    <w:rsid w:val="00975A2D"/>
  </w:style>
  <w:style w:type="numbering" w:customStyle="1" w:styleId="NoList2126">
    <w:name w:val="No List2126"/>
    <w:next w:val="NoList"/>
    <w:semiHidden/>
    <w:rsid w:val="00975A2D"/>
  </w:style>
  <w:style w:type="numbering" w:customStyle="1" w:styleId="NoList3126">
    <w:name w:val="No List3126"/>
    <w:next w:val="NoList"/>
    <w:uiPriority w:val="99"/>
    <w:semiHidden/>
    <w:rsid w:val="00975A2D"/>
  </w:style>
  <w:style w:type="numbering" w:customStyle="1" w:styleId="NoList11127">
    <w:name w:val="No List11127"/>
    <w:next w:val="NoList"/>
    <w:uiPriority w:val="99"/>
    <w:semiHidden/>
    <w:unhideWhenUsed/>
    <w:rsid w:val="00975A2D"/>
  </w:style>
  <w:style w:type="numbering" w:customStyle="1" w:styleId="12260">
    <w:name w:val="無清單1226"/>
    <w:next w:val="NoList"/>
    <w:uiPriority w:val="99"/>
    <w:semiHidden/>
    <w:unhideWhenUsed/>
    <w:rsid w:val="00975A2D"/>
  </w:style>
  <w:style w:type="numbering" w:customStyle="1" w:styleId="11126">
    <w:name w:val="無清單11126"/>
    <w:next w:val="NoList"/>
    <w:uiPriority w:val="99"/>
    <w:semiHidden/>
    <w:unhideWhenUsed/>
    <w:rsid w:val="00975A2D"/>
  </w:style>
  <w:style w:type="table" w:customStyle="1" w:styleId="174">
    <w:name w:val="网格型17"/>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975A2D"/>
  </w:style>
  <w:style w:type="table" w:customStyle="1" w:styleId="260">
    <w:name w:val="网格型26"/>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975A2D"/>
  </w:style>
  <w:style w:type="numbering" w:customStyle="1" w:styleId="NoList1135">
    <w:name w:val="No List1135"/>
    <w:next w:val="NoList"/>
    <w:uiPriority w:val="99"/>
    <w:semiHidden/>
    <w:unhideWhenUsed/>
    <w:rsid w:val="00975A2D"/>
  </w:style>
  <w:style w:type="numbering" w:customStyle="1" w:styleId="NoList415">
    <w:name w:val="No List415"/>
    <w:next w:val="NoList"/>
    <w:uiPriority w:val="99"/>
    <w:semiHidden/>
    <w:unhideWhenUsed/>
    <w:rsid w:val="00975A2D"/>
  </w:style>
  <w:style w:type="table" w:customStyle="1" w:styleId="TableGrid1127">
    <w:name w:val="Table Grid1127"/>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975A2D"/>
  </w:style>
  <w:style w:type="numbering" w:customStyle="1" w:styleId="NoList12115">
    <w:name w:val="No List12115"/>
    <w:next w:val="NoList"/>
    <w:uiPriority w:val="99"/>
    <w:semiHidden/>
    <w:unhideWhenUsed/>
    <w:rsid w:val="00975A2D"/>
  </w:style>
  <w:style w:type="numbering" w:customStyle="1" w:styleId="111151">
    <w:name w:val="リストなし11115"/>
    <w:next w:val="NoList"/>
    <w:uiPriority w:val="99"/>
    <w:semiHidden/>
    <w:unhideWhenUsed/>
    <w:rsid w:val="00975A2D"/>
  </w:style>
  <w:style w:type="numbering" w:customStyle="1" w:styleId="111152">
    <w:name w:val="无列表11115"/>
    <w:next w:val="NoList"/>
    <w:semiHidden/>
    <w:rsid w:val="00975A2D"/>
  </w:style>
  <w:style w:type="numbering" w:customStyle="1" w:styleId="NoList21115">
    <w:name w:val="No List21115"/>
    <w:next w:val="NoList"/>
    <w:semiHidden/>
    <w:rsid w:val="00975A2D"/>
  </w:style>
  <w:style w:type="numbering" w:customStyle="1" w:styleId="NoList31115">
    <w:name w:val="No List31115"/>
    <w:next w:val="NoList"/>
    <w:uiPriority w:val="99"/>
    <w:semiHidden/>
    <w:rsid w:val="00975A2D"/>
  </w:style>
  <w:style w:type="numbering" w:customStyle="1" w:styleId="NoList111115">
    <w:name w:val="No List111115"/>
    <w:next w:val="NoList"/>
    <w:uiPriority w:val="99"/>
    <w:semiHidden/>
    <w:unhideWhenUsed/>
    <w:rsid w:val="00975A2D"/>
  </w:style>
  <w:style w:type="numbering" w:customStyle="1" w:styleId="12115">
    <w:name w:val="無清單12115"/>
    <w:next w:val="NoList"/>
    <w:uiPriority w:val="99"/>
    <w:semiHidden/>
    <w:unhideWhenUsed/>
    <w:rsid w:val="00975A2D"/>
  </w:style>
  <w:style w:type="numbering" w:customStyle="1" w:styleId="111115">
    <w:name w:val="無清單111115"/>
    <w:next w:val="NoList"/>
    <w:uiPriority w:val="99"/>
    <w:semiHidden/>
    <w:unhideWhenUsed/>
    <w:rsid w:val="00975A2D"/>
  </w:style>
  <w:style w:type="numbering" w:customStyle="1" w:styleId="NoList1315">
    <w:name w:val="No List1315"/>
    <w:next w:val="NoList"/>
    <w:uiPriority w:val="99"/>
    <w:semiHidden/>
    <w:unhideWhenUsed/>
    <w:rsid w:val="00975A2D"/>
  </w:style>
  <w:style w:type="numbering" w:customStyle="1" w:styleId="12151">
    <w:name w:val="リストなし1215"/>
    <w:next w:val="NoList"/>
    <w:uiPriority w:val="99"/>
    <w:semiHidden/>
    <w:unhideWhenUsed/>
    <w:rsid w:val="00975A2D"/>
  </w:style>
  <w:style w:type="numbering" w:customStyle="1" w:styleId="12152">
    <w:name w:val="无列表1215"/>
    <w:next w:val="NoList"/>
    <w:semiHidden/>
    <w:rsid w:val="00975A2D"/>
  </w:style>
  <w:style w:type="numbering" w:customStyle="1" w:styleId="NoList2215">
    <w:name w:val="No List2215"/>
    <w:next w:val="NoList"/>
    <w:semiHidden/>
    <w:rsid w:val="00975A2D"/>
  </w:style>
  <w:style w:type="numbering" w:customStyle="1" w:styleId="NoList3215">
    <w:name w:val="No List3215"/>
    <w:next w:val="NoList"/>
    <w:uiPriority w:val="99"/>
    <w:semiHidden/>
    <w:rsid w:val="00975A2D"/>
  </w:style>
  <w:style w:type="numbering" w:customStyle="1" w:styleId="NoList11215">
    <w:name w:val="No List11215"/>
    <w:next w:val="NoList"/>
    <w:uiPriority w:val="99"/>
    <w:semiHidden/>
    <w:unhideWhenUsed/>
    <w:rsid w:val="00975A2D"/>
  </w:style>
  <w:style w:type="numbering" w:customStyle="1" w:styleId="1315">
    <w:name w:val="無清單1315"/>
    <w:next w:val="NoList"/>
    <w:uiPriority w:val="99"/>
    <w:semiHidden/>
    <w:unhideWhenUsed/>
    <w:rsid w:val="00975A2D"/>
  </w:style>
  <w:style w:type="numbering" w:customStyle="1" w:styleId="11215">
    <w:name w:val="無清單11215"/>
    <w:next w:val="NoList"/>
    <w:uiPriority w:val="99"/>
    <w:semiHidden/>
    <w:unhideWhenUsed/>
    <w:rsid w:val="00975A2D"/>
  </w:style>
  <w:style w:type="numbering" w:customStyle="1" w:styleId="2115">
    <w:name w:val="无列表2115"/>
    <w:next w:val="NoList"/>
    <w:uiPriority w:val="99"/>
    <w:semiHidden/>
    <w:unhideWhenUsed/>
    <w:rsid w:val="00975A2D"/>
  </w:style>
  <w:style w:type="numbering" w:customStyle="1" w:styleId="NoList12215">
    <w:name w:val="No List12215"/>
    <w:next w:val="NoList"/>
    <w:uiPriority w:val="99"/>
    <w:semiHidden/>
    <w:unhideWhenUsed/>
    <w:rsid w:val="00975A2D"/>
  </w:style>
  <w:style w:type="numbering" w:customStyle="1" w:styleId="112150">
    <w:name w:val="リストなし11215"/>
    <w:next w:val="NoList"/>
    <w:uiPriority w:val="99"/>
    <w:semiHidden/>
    <w:unhideWhenUsed/>
    <w:rsid w:val="00975A2D"/>
  </w:style>
  <w:style w:type="numbering" w:customStyle="1" w:styleId="112151">
    <w:name w:val="无列表11215"/>
    <w:next w:val="NoList"/>
    <w:semiHidden/>
    <w:rsid w:val="00975A2D"/>
  </w:style>
  <w:style w:type="numbering" w:customStyle="1" w:styleId="NoList21215">
    <w:name w:val="No List21215"/>
    <w:next w:val="NoList"/>
    <w:semiHidden/>
    <w:rsid w:val="00975A2D"/>
  </w:style>
  <w:style w:type="numbering" w:customStyle="1" w:styleId="NoList31215">
    <w:name w:val="No List31215"/>
    <w:next w:val="NoList"/>
    <w:uiPriority w:val="99"/>
    <w:semiHidden/>
    <w:rsid w:val="00975A2D"/>
  </w:style>
  <w:style w:type="numbering" w:customStyle="1" w:styleId="NoList111215">
    <w:name w:val="No List111215"/>
    <w:next w:val="NoList"/>
    <w:uiPriority w:val="99"/>
    <w:semiHidden/>
    <w:unhideWhenUsed/>
    <w:rsid w:val="00975A2D"/>
  </w:style>
  <w:style w:type="numbering" w:customStyle="1" w:styleId="12215">
    <w:name w:val="無清單12215"/>
    <w:next w:val="NoList"/>
    <w:uiPriority w:val="99"/>
    <w:semiHidden/>
    <w:unhideWhenUsed/>
    <w:rsid w:val="00975A2D"/>
  </w:style>
  <w:style w:type="numbering" w:customStyle="1" w:styleId="111215">
    <w:name w:val="無清單111215"/>
    <w:next w:val="NoList"/>
    <w:uiPriority w:val="99"/>
    <w:semiHidden/>
    <w:unhideWhenUsed/>
    <w:rsid w:val="00975A2D"/>
  </w:style>
  <w:style w:type="table" w:customStyle="1" w:styleId="TableGrid76">
    <w:name w:val="Table Grid7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975A2D"/>
  </w:style>
  <w:style w:type="numbering" w:customStyle="1" w:styleId="NoList145">
    <w:name w:val="No List145"/>
    <w:next w:val="NoList"/>
    <w:uiPriority w:val="99"/>
    <w:semiHidden/>
    <w:unhideWhenUsed/>
    <w:rsid w:val="00975A2D"/>
  </w:style>
  <w:style w:type="numbering" w:customStyle="1" w:styleId="1352">
    <w:name w:val="リストなし135"/>
    <w:next w:val="NoList"/>
    <w:uiPriority w:val="99"/>
    <w:semiHidden/>
    <w:unhideWhenUsed/>
    <w:rsid w:val="00975A2D"/>
  </w:style>
  <w:style w:type="numbering" w:customStyle="1" w:styleId="NoList235">
    <w:name w:val="No List235"/>
    <w:next w:val="NoList"/>
    <w:semiHidden/>
    <w:rsid w:val="00975A2D"/>
  </w:style>
  <w:style w:type="numbering" w:customStyle="1" w:styleId="NoList335">
    <w:name w:val="No List335"/>
    <w:next w:val="NoList"/>
    <w:uiPriority w:val="99"/>
    <w:semiHidden/>
    <w:rsid w:val="00975A2D"/>
  </w:style>
  <w:style w:type="numbering" w:customStyle="1" w:styleId="1451">
    <w:name w:val="無清單145"/>
    <w:next w:val="NoList"/>
    <w:uiPriority w:val="99"/>
    <w:semiHidden/>
    <w:unhideWhenUsed/>
    <w:rsid w:val="00975A2D"/>
  </w:style>
  <w:style w:type="numbering" w:customStyle="1" w:styleId="11350">
    <w:name w:val="無清單1135"/>
    <w:next w:val="NoList"/>
    <w:uiPriority w:val="99"/>
    <w:semiHidden/>
    <w:unhideWhenUsed/>
    <w:rsid w:val="00975A2D"/>
  </w:style>
  <w:style w:type="numbering" w:customStyle="1" w:styleId="NoList1235">
    <w:name w:val="No List1235"/>
    <w:next w:val="NoList"/>
    <w:uiPriority w:val="99"/>
    <w:semiHidden/>
    <w:unhideWhenUsed/>
    <w:rsid w:val="00975A2D"/>
  </w:style>
  <w:style w:type="numbering" w:customStyle="1" w:styleId="11351">
    <w:name w:val="リストなし1135"/>
    <w:next w:val="NoList"/>
    <w:uiPriority w:val="99"/>
    <w:semiHidden/>
    <w:unhideWhenUsed/>
    <w:rsid w:val="00975A2D"/>
  </w:style>
  <w:style w:type="numbering" w:customStyle="1" w:styleId="11352">
    <w:name w:val="无列表1135"/>
    <w:next w:val="NoList"/>
    <w:semiHidden/>
    <w:rsid w:val="00975A2D"/>
  </w:style>
  <w:style w:type="numbering" w:customStyle="1" w:styleId="NoList2135">
    <w:name w:val="No List2135"/>
    <w:next w:val="NoList"/>
    <w:semiHidden/>
    <w:rsid w:val="00975A2D"/>
  </w:style>
  <w:style w:type="numbering" w:customStyle="1" w:styleId="NoList3135">
    <w:name w:val="No List3135"/>
    <w:next w:val="NoList"/>
    <w:uiPriority w:val="99"/>
    <w:semiHidden/>
    <w:rsid w:val="00975A2D"/>
  </w:style>
  <w:style w:type="numbering" w:customStyle="1" w:styleId="NoList11135">
    <w:name w:val="No List11135"/>
    <w:next w:val="NoList"/>
    <w:uiPriority w:val="99"/>
    <w:semiHidden/>
    <w:unhideWhenUsed/>
    <w:rsid w:val="00975A2D"/>
  </w:style>
  <w:style w:type="numbering" w:customStyle="1" w:styleId="1235">
    <w:name w:val="無清單1235"/>
    <w:next w:val="NoList"/>
    <w:uiPriority w:val="99"/>
    <w:semiHidden/>
    <w:unhideWhenUsed/>
    <w:rsid w:val="00975A2D"/>
  </w:style>
  <w:style w:type="numbering" w:customStyle="1" w:styleId="11135">
    <w:name w:val="無清單11135"/>
    <w:next w:val="NoList"/>
    <w:uiPriority w:val="99"/>
    <w:semiHidden/>
    <w:unhideWhenUsed/>
    <w:rsid w:val="00975A2D"/>
  </w:style>
  <w:style w:type="numbering" w:customStyle="1" w:styleId="NoList515">
    <w:name w:val="No List515"/>
    <w:next w:val="NoList"/>
    <w:uiPriority w:val="99"/>
    <w:semiHidden/>
    <w:unhideWhenUsed/>
    <w:rsid w:val="00975A2D"/>
  </w:style>
  <w:style w:type="numbering" w:customStyle="1" w:styleId="13150">
    <w:name w:val="无列表1315"/>
    <w:next w:val="NoList"/>
    <w:semiHidden/>
    <w:rsid w:val="00975A2D"/>
  </w:style>
  <w:style w:type="numbering" w:customStyle="1" w:styleId="NoList11314">
    <w:name w:val="No List11314"/>
    <w:next w:val="NoList"/>
    <w:uiPriority w:val="99"/>
    <w:semiHidden/>
    <w:unhideWhenUsed/>
    <w:rsid w:val="00975A2D"/>
  </w:style>
  <w:style w:type="numbering" w:customStyle="1" w:styleId="NoList4115">
    <w:name w:val="No List4115"/>
    <w:next w:val="NoList"/>
    <w:uiPriority w:val="99"/>
    <w:semiHidden/>
    <w:unhideWhenUsed/>
    <w:rsid w:val="00975A2D"/>
  </w:style>
  <w:style w:type="numbering" w:customStyle="1" w:styleId="2215">
    <w:name w:val="无列表2215"/>
    <w:next w:val="NoList"/>
    <w:uiPriority w:val="99"/>
    <w:semiHidden/>
    <w:unhideWhenUsed/>
    <w:rsid w:val="00975A2D"/>
  </w:style>
  <w:style w:type="numbering" w:customStyle="1" w:styleId="NoList121115">
    <w:name w:val="No List121115"/>
    <w:next w:val="NoList"/>
    <w:uiPriority w:val="99"/>
    <w:semiHidden/>
    <w:unhideWhenUsed/>
    <w:rsid w:val="00975A2D"/>
  </w:style>
  <w:style w:type="numbering" w:customStyle="1" w:styleId="1111150">
    <w:name w:val="リストなし111115"/>
    <w:next w:val="NoList"/>
    <w:uiPriority w:val="99"/>
    <w:semiHidden/>
    <w:unhideWhenUsed/>
    <w:rsid w:val="00975A2D"/>
  </w:style>
  <w:style w:type="numbering" w:customStyle="1" w:styleId="1111151">
    <w:name w:val="无列表111115"/>
    <w:next w:val="NoList"/>
    <w:semiHidden/>
    <w:rsid w:val="00975A2D"/>
  </w:style>
  <w:style w:type="numbering" w:customStyle="1" w:styleId="NoList211115">
    <w:name w:val="No List211115"/>
    <w:next w:val="NoList"/>
    <w:semiHidden/>
    <w:rsid w:val="00975A2D"/>
  </w:style>
  <w:style w:type="numbering" w:customStyle="1" w:styleId="NoList311115">
    <w:name w:val="No List311115"/>
    <w:next w:val="NoList"/>
    <w:uiPriority w:val="99"/>
    <w:semiHidden/>
    <w:rsid w:val="00975A2D"/>
  </w:style>
  <w:style w:type="numbering" w:customStyle="1" w:styleId="NoList1111115">
    <w:name w:val="No List1111115"/>
    <w:next w:val="NoList"/>
    <w:uiPriority w:val="99"/>
    <w:semiHidden/>
    <w:unhideWhenUsed/>
    <w:rsid w:val="00975A2D"/>
  </w:style>
  <w:style w:type="numbering" w:customStyle="1" w:styleId="121115">
    <w:name w:val="無清單121115"/>
    <w:next w:val="NoList"/>
    <w:uiPriority w:val="99"/>
    <w:semiHidden/>
    <w:unhideWhenUsed/>
    <w:rsid w:val="00975A2D"/>
  </w:style>
  <w:style w:type="numbering" w:customStyle="1" w:styleId="1111115">
    <w:name w:val="無清單1111115"/>
    <w:next w:val="NoList"/>
    <w:uiPriority w:val="99"/>
    <w:semiHidden/>
    <w:unhideWhenUsed/>
    <w:rsid w:val="00975A2D"/>
  </w:style>
  <w:style w:type="numbering" w:customStyle="1" w:styleId="NoList13115">
    <w:name w:val="No List13115"/>
    <w:next w:val="NoList"/>
    <w:uiPriority w:val="99"/>
    <w:semiHidden/>
    <w:unhideWhenUsed/>
    <w:rsid w:val="00975A2D"/>
  </w:style>
  <w:style w:type="numbering" w:customStyle="1" w:styleId="121150">
    <w:name w:val="リストなし12115"/>
    <w:next w:val="NoList"/>
    <w:uiPriority w:val="99"/>
    <w:semiHidden/>
    <w:unhideWhenUsed/>
    <w:rsid w:val="00975A2D"/>
  </w:style>
  <w:style w:type="numbering" w:customStyle="1" w:styleId="121151">
    <w:name w:val="无列表12115"/>
    <w:next w:val="NoList"/>
    <w:semiHidden/>
    <w:rsid w:val="00975A2D"/>
  </w:style>
  <w:style w:type="numbering" w:customStyle="1" w:styleId="NoList22115">
    <w:name w:val="No List22115"/>
    <w:next w:val="NoList"/>
    <w:semiHidden/>
    <w:rsid w:val="00975A2D"/>
  </w:style>
  <w:style w:type="numbering" w:customStyle="1" w:styleId="NoList32115">
    <w:name w:val="No List32115"/>
    <w:next w:val="NoList"/>
    <w:uiPriority w:val="99"/>
    <w:semiHidden/>
    <w:rsid w:val="00975A2D"/>
  </w:style>
  <w:style w:type="numbering" w:customStyle="1" w:styleId="NoList112115">
    <w:name w:val="No List112115"/>
    <w:next w:val="NoList"/>
    <w:uiPriority w:val="99"/>
    <w:semiHidden/>
    <w:unhideWhenUsed/>
    <w:rsid w:val="00975A2D"/>
  </w:style>
  <w:style w:type="numbering" w:customStyle="1" w:styleId="13115">
    <w:name w:val="無清單13115"/>
    <w:next w:val="NoList"/>
    <w:uiPriority w:val="99"/>
    <w:semiHidden/>
    <w:unhideWhenUsed/>
    <w:rsid w:val="00975A2D"/>
  </w:style>
  <w:style w:type="numbering" w:customStyle="1" w:styleId="112115">
    <w:name w:val="無清單112115"/>
    <w:next w:val="NoList"/>
    <w:uiPriority w:val="99"/>
    <w:semiHidden/>
    <w:unhideWhenUsed/>
    <w:rsid w:val="00975A2D"/>
  </w:style>
  <w:style w:type="numbering" w:customStyle="1" w:styleId="21115">
    <w:name w:val="无列表21115"/>
    <w:next w:val="NoList"/>
    <w:uiPriority w:val="99"/>
    <w:semiHidden/>
    <w:unhideWhenUsed/>
    <w:rsid w:val="00975A2D"/>
  </w:style>
  <w:style w:type="numbering" w:customStyle="1" w:styleId="NoList122115">
    <w:name w:val="No List122115"/>
    <w:next w:val="NoList"/>
    <w:uiPriority w:val="99"/>
    <w:semiHidden/>
    <w:unhideWhenUsed/>
    <w:rsid w:val="00975A2D"/>
  </w:style>
  <w:style w:type="numbering" w:customStyle="1" w:styleId="1121150">
    <w:name w:val="リストなし112115"/>
    <w:next w:val="NoList"/>
    <w:uiPriority w:val="99"/>
    <w:semiHidden/>
    <w:unhideWhenUsed/>
    <w:rsid w:val="00975A2D"/>
  </w:style>
  <w:style w:type="numbering" w:customStyle="1" w:styleId="1121151">
    <w:name w:val="无列表112115"/>
    <w:next w:val="NoList"/>
    <w:semiHidden/>
    <w:rsid w:val="00975A2D"/>
  </w:style>
  <w:style w:type="numbering" w:customStyle="1" w:styleId="NoList212115">
    <w:name w:val="No List212115"/>
    <w:next w:val="NoList"/>
    <w:semiHidden/>
    <w:rsid w:val="00975A2D"/>
  </w:style>
  <w:style w:type="numbering" w:customStyle="1" w:styleId="NoList312115">
    <w:name w:val="No List312115"/>
    <w:next w:val="NoList"/>
    <w:uiPriority w:val="99"/>
    <w:semiHidden/>
    <w:rsid w:val="00975A2D"/>
  </w:style>
  <w:style w:type="numbering" w:customStyle="1" w:styleId="NoList1112115">
    <w:name w:val="No List1112115"/>
    <w:next w:val="NoList"/>
    <w:uiPriority w:val="99"/>
    <w:semiHidden/>
    <w:unhideWhenUsed/>
    <w:rsid w:val="00975A2D"/>
  </w:style>
  <w:style w:type="numbering" w:customStyle="1" w:styleId="1221150">
    <w:name w:val="無清單122115"/>
    <w:next w:val="NoList"/>
    <w:uiPriority w:val="99"/>
    <w:semiHidden/>
    <w:unhideWhenUsed/>
    <w:rsid w:val="00975A2D"/>
  </w:style>
  <w:style w:type="numbering" w:customStyle="1" w:styleId="1112115">
    <w:name w:val="無清單1112115"/>
    <w:next w:val="NoList"/>
    <w:uiPriority w:val="99"/>
    <w:semiHidden/>
    <w:unhideWhenUsed/>
    <w:rsid w:val="00975A2D"/>
  </w:style>
  <w:style w:type="numbering" w:customStyle="1" w:styleId="NoList5114">
    <w:name w:val="No List5114"/>
    <w:next w:val="NoList"/>
    <w:uiPriority w:val="99"/>
    <w:semiHidden/>
    <w:unhideWhenUsed/>
    <w:rsid w:val="00975A2D"/>
  </w:style>
  <w:style w:type="numbering" w:customStyle="1" w:styleId="NoList614">
    <w:name w:val="No List614"/>
    <w:next w:val="NoList"/>
    <w:uiPriority w:val="99"/>
    <w:semiHidden/>
    <w:unhideWhenUsed/>
    <w:rsid w:val="00975A2D"/>
  </w:style>
  <w:style w:type="numbering" w:customStyle="1" w:styleId="NoList1414">
    <w:name w:val="No List1414"/>
    <w:next w:val="NoList"/>
    <w:uiPriority w:val="99"/>
    <w:semiHidden/>
    <w:unhideWhenUsed/>
    <w:rsid w:val="00975A2D"/>
  </w:style>
  <w:style w:type="numbering" w:customStyle="1" w:styleId="13141">
    <w:name w:val="リストなし1314"/>
    <w:next w:val="NoList"/>
    <w:uiPriority w:val="99"/>
    <w:semiHidden/>
    <w:unhideWhenUsed/>
    <w:rsid w:val="00975A2D"/>
  </w:style>
  <w:style w:type="numbering" w:customStyle="1" w:styleId="NoList2314">
    <w:name w:val="No List2314"/>
    <w:next w:val="NoList"/>
    <w:semiHidden/>
    <w:rsid w:val="00975A2D"/>
  </w:style>
  <w:style w:type="numbering" w:customStyle="1" w:styleId="NoList3314">
    <w:name w:val="No List3314"/>
    <w:next w:val="NoList"/>
    <w:uiPriority w:val="99"/>
    <w:semiHidden/>
    <w:rsid w:val="00975A2D"/>
  </w:style>
  <w:style w:type="numbering" w:customStyle="1" w:styleId="NoList1144">
    <w:name w:val="No List1144"/>
    <w:next w:val="NoList"/>
    <w:uiPriority w:val="99"/>
    <w:semiHidden/>
    <w:unhideWhenUsed/>
    <w:rsid w:val="00975A2D"/>
  </w:style>
  <w:style w:type="numbering" w:customStyle="1" w:styleId="1414">
    <w:name w:val="無清單1414"/>
    <w:next w:val="NoList"/>
    <w:uiPriority w:val="99"/>
    <w:semiHidden/>
    <w:unhideWhenUsed/>
    <w:rsid w:val="00975A2D"/>
  </w:style>
  <w:style w:type="numbering" w:customStyle="1" w:styleId="11314">
    <w:name w:val="無清單11314"/>
    <w:next w:val="NoList"/>
    <w:uiPriority w:val="99"/>
    <w:semiHidden/>
    <w:unhideWhenUsed/>
    <w:rsid w:val="00975A2D"/>
  </w:style>
  <w:style w:type="numbering" w:customStyle="1" w:styleId="NoList424">
    <w:name w:val="No List424"/>
    <w:next w:val="NoList"/>
    <w:uiPriority w:val="99"/>
    <w:semiHidden/>
    <w:unhideWhenUsed/>
    <w:rsid w:val="00975A2D"/>
  </w:style>
  <w:style w:type="numbering" w:customStyle="1" w:styleId="NoList12314">
    <w:name w:val="No List12314"/>
    <w:next w:val="NoList"/>
    <w:uiPriority w:val="99"/>
    <w:semiHidden/>
    <w:unhideWhenUsed/>
    <w:rsid w:val="00975A2D"/>
  </w:style>
  <w:style w:type="numbering" w:customStyle="1" w:styleId="113140">
    <w:name w:val="リストなし11314"/>
    <w:next w:val="NoList"/>
    <w:uiPriority w:val="99"/>
    <w:semiHidden/>
    <w:unhideWhenUsed/>
    <w:rsid w:val="00975A2D"/>
  </w:style>
  <w:style w:type="numbering" w:customStyle="1" w:styleId="113141">
    <w:name w:val="无列表11314"/>
    <w:next w:val="NoList"/>
    <w:semiHidden/>
    <w:rsid w:val="00975A2D"/>
  </w:style>
  <w:style w:type="numbering" w:customStyle="1" w:styleId="NoList21314">
    <w:name w:val="No List21314"/>
    <w:next w:val="NoList"/>
    <w:semiHidden/>
    <w:rsid w:val="00975A2D"/>
  </w:style>
  <w:style w:type="numbering" w:customStyle="1" w:styleId="NoList31314">
    <w:name w:val="No List31314"/>
    <w:next w:val="NoList"/>
    <w:uiPriority w:val="99"/>
    <w:semiHidden/>
    <w:rsid w:val="00975A2D"/>
  </w:style>
  <w:style w:type="numbering" w:customStyle="1" w:styleId="NoList111314">
    <w:name w:val="No List111314"/>
    <w:next w:val="NoList"/>
    <w:uiPriority w:val="99"/>
    <w:semiHidden/>
    <w:unhideWhenUsed/>
    <w:rsid w:val="00975A2D"/>
  </w:style>
  <w:style w:type="numbering" w:customStyle="1" w:styleId="12314">
    <w:name w:val="無清單12314"/>
    <w:next w:val="NoList"/>
    <w:uiPriority w:val="99"/>
    <w:semiHidden/>
    <w:unhideWhenUsed/>
    <w:rsid w:val="00975A2D"/>
  </w:style>
  <w:style w:type="numbering" w:customStyle="1" w:styleId="111314">
    <w:name w:val="無清單111314"/>
    <w:next w:val="NoList"/>
    <w:uiPriority w:val="99"/>
    <w:semiHidden/>
    <w:unhideWhenUsed/>
    <w:rsid w:val="00975A2D"/>
  </w:style>
  <w:style w:type="numbering" w:customStyle="1" w:styleId="NoList12124">
    <w:name w:val="No List12124"/>
    <w:next w:val="NoList"/>
    <w:uiPriority w:val="99"/>
    <w:semiHidden/>
    <w:unhideWhenUsed/>
    <w:rsid w:val="00975A2D"/>
  </w:style>
  <w:style w:type="numbering" w:customStyle="1" w:styleId="111241">
    <w:name w:val="リストなし11124"/>
    <w:next w:val="NoList"/>
    <w:uiPriority w:val="99"/>
    <w:semiHidden/>
    <w:unhideWhenUsed/>
    <w:rsid w:val="00975A2D"/>
  </w:style>
  <w:style w:type="numbering" w:customStyle="1" w:styleId="111242">
    <w:name w:val="无列表11124"/>
    <w:next w:val="NoList"/>
    <w:semiHidden/>
    <w:rsid w:val="00975A2D"/>
  </w:style>
  <w:style w:type="numbering" w:customStyle="1" w:styleId="NoList21124">
    <w:name w:val="No List21124"/>
    <w:next w:val="NoList"/>
    <w:semiHidden/>
    <w:rsid w:val="00975A2D"/>
  </w:style>
  <w:style w:type="numbering" w:customStyle="1" w:styleId="NoList31124">
    <w:name w:val="No List31124"/>
    <w:next w:val="NoList"/>
    <w:uiPriority w:val="99"/>
    <w:semiHidden/>
    <w:rsid w:val="00975A2D"/>
  </w:style>
  <w:style w:type="numbering" w:customStyle="1" w:styleId="NoList111124">
    <w:name w:val="No List111124"/>
    <w:next w:val="NoList"/>
    <w:uiPriority w:val="99"/>
    <w:semiHidden/>
    <w:unhideWhenUsed/>
    <w:rsid w:val="00975A2D"/>
  </w:style>
  <w:style w:type="numbering" w:customStyle="1" w:styleId="12124">
    <w:name w:val="無清單12124"/>
    <w:next w:val="NoList"/>
    <w:uiPriority w:val="99"/>
    <w:semiHidden/>
    <w:unhideWhenUsed/>
    <w:rsid w:val="00975A2D"/>
  </w:style>
  <w:style w:type="numbering" w:customStyle="1" w:styleId="111124">
    <w:name w:val="無清單111124"/>
    <w:next w:val="NoList"/>
    <w:uiPriority w:val="99"/>
    <w:semiHidden/>
    <w:unhideWhenUsed/>
    <w:rsid w:val="00975A2D"/>
  </w:style>
  <w:style w:type="numbering" w:customStyle="1" w:styleId="NoList524">
    <w:name w:val="No List524"/>
    <w:next w:val="NoList"/>
    <w:uiPriority w:val="99"/>
    <w:semiHidden/>
    <w:unhideWhenUsed/>
    <w:rsid w:val="00975A2D"/>
  </w:style>
  <w:style w:type="numbering" w:customStyle="1" w:styleId="NoList1324">
    <w:name w:val="No List1324"/>
    <w:next w:val="NoList"/>
    <w:uiPriority w:val="99"/>
    <w:semiHidden/>
    <w:unhideWhenUsed/>
    <w:rsid w:val="00975A2D"/>
  </w:style>
  <w:style w:type="numbering" w:customStyle="1" w:styleId="12243">
    <w:name w:val="リストなし1224"/>
    <w:next w:val="NoList"/>
    <w:uiPriority w:val="99"/>
    <w:semiHidden/>
    <w:unhideWhenUsed/>
    <w:rsid w:val="00975A2D"/>
  </w:style>
  <w:style w:type="numbering" w:customStyle="1" w:styleId="12251">
    <w:name w:val="无列表1225"/>
    <w:next w:val="NoList"/>
    <w:semiHidden/>
    <w:rsid w:val="00975A2D"/>
  </w:style>
  <w:style w:type="numbering" w:customStyle="1" w:styleId="NoList2224">
    <w:name w:val="No List2224"/>
    <w:next w:val="NoList"/>
    <w:semiHidden/>
    <w:rsid w:val="00975A2D"/>
  </w:style>
  <w:style w:type="numbering" w:customStyle="1" w:styleId="NoList3224">
    <w:name w:val="No List3224"/>
    <w:next w:val="NoList"/>
    <w:uiPriority w:val="99"/>
    <w:semiHidden/>
    <w:rsid w:val="00975A2D"/>
  </w:style>
  <w:style w:type="numbering" w:customStyle="1" w:styleId="NoList11224">
    <w:name w:val="No List11224"/>
    <w:next w:val="NoList"/>
    <w:uiPriority w:val="99"/>
    <w:semiHidden/>
    <w:unhideWhenUsed/>
    <w:rsid w:val="00975A2D"/>
  </w:style>
  <w:style w:type="numbering" w:customStyle="1" w:styleId="1324">
    <w:name w:val="無清單1324"/>
    <w:next w:val="NoList"/>
    <w:uiPriority w:val="99"/>
    <w:semiHidden/>
    <w:unhideWhenUsed/>
    <w:rsid w:val="00975A2D"/>
  </w:style>
  <w:style w:type="numbering" w:customStyle="1" w:styleId="11224">
    <w:name w:val="無清單11224"/>
    <w:next w:val="NoList"/>
    <w:uiPriority w:val="99"/>
    <w:semiHidden/>
    <w:unhideWhenUsed/>
    <w:rsid w:val="00975A2D"/>
  </w:style>
  <w:style w:type="numbering" w:customStyle="1" w:styleId="2124">
    <w:name w:val="无列表2124"/>
    <w:next w:val="NoList"/>
    <w:uiPriority w:val="99"/>
    <w:semiHidden/>
    <w:unhideWhenUsed/>
    <w:rsid w:val="00975A2D"/>
  </w:style>
  <w:style w:type="numbering" w:customStyle="1" w:styleId="NoList111224">
    <w:name w:val="No List111224"/>
    <w:next w:val="NoList"/>
    <w:uiPriority w:val="99"/>
    <w:semiHidden/>
    <w:unhideWhenUsed/>
    <w:rsid w:val="00975A2D"/>
  </w:style>
  <w:style w:type="numbering" w:customStyle="1" w:styleId="NoList74">
    <w:name w:val="No List74"/>
    <w:next w:val="NoList"/>
    <w:uiPriority w:val="99"/>
    <w:semiHidden/>
    <w:unhideWhenUsed/>
    <w:rsid w:val="00975A2D"/>
  </w:style>
  <w:style w:type="numbering" w:customStyle="1" w:styleId="NoList154">
    <w:name w:val="No List154"/>
    <w:next w:val="NoList"/>
    <w:uiPriority w:val="99"/>
    <w:semiHidden/>
    <w:unhideWhenUsed/>
    <w:rsid w:val="00975A2D"/>
  </w:style>
  <w:style w:type="numbering" w:customStyle="1" w:styleId="1442">
    <w:name w:val="リストなし144"/>
    <w:next w:val="NoList"/>
    <w:uiPriority w:val="99"/>
    <w:semiHidden/>
    <w:unhideWhenUsed/>
    <w:rsid w:val="00975A2D"/>
  </w:style>
  <w:style w:type="numbering" w:customStyle="1" w:styleId="1443">
    <w:name w:val="无列表144"/>
    <w:next w:val="NoList"/>
    <w:semiHidden/>
    <w:rsid w:val="00975A2D"/>
  </w:style>
  <w:style w:type="numbering" w:customStyle="1" w:styleId="NoList244">
    <w:name w:val="No List244"/>
    <w:next w:val="NoList"/>
    <w:semiHidden/>
    <w:rsid w:val="00975A2D"/>
  </w:style>
  <w:style w:type="numbering" w:customStyle="1" w:styleId="NoList344">
    <w:name w:val="No List344"/>
    <w:next w:val="NoList"/>
    <w:uiPriority w:val="99"/>
    <w:semiHidden/>
    <w:rsid w:val="00975A2D"/>
  </w:style>
  <w:style w:type="numbering" w:customStyle="1" w:styleId="NoList1154">
    <w:name w:val="No List1154"/>
    <w:next w:val="NoList"/>
    <w:uiPriority w:val="99"/>
    <w:semiHidden/>
    <w:unhideWhenUsed/>
    <w:rsid w:val="00975A2D"/>
  </w:style>
  <w:style w:type="numbering" w:customStyle="1" w:styleId="1541">
    <w:name w:val="無清單154"/>
    <w:next w:val="NoList"/>
    <w:uiPriority w:val="99"/>
    <w:semiHidden/>
    <w:unhideWhenUsed/>
    <w:rsid w:val="00975A2D"/>
  </w:style>
  <w:style w:type="numbering" w:customStyle="1" w:styleId="11440">
    <w:name w:val="無清單1144"/>
    <w:next w:val="NoList"/>
    <w:uiPriority w:val="99"/>
    <w:semiHidden/>
    <w:unhideWhenUsed/>
    <w:rsid w:val="00975A2D"/>
  </w:style>
  <w:style w:type="numbering" w:customStyle="1" w:styleId="NoList434">
    <w:name w:val="No List434"/>
    <w:next w:val="NoList"/>
    <w:uiPriority w:val="99"/>
    <w:semiHidden/>
    <w:unhideWhenUsed/>
    <w:rsid w:val="00975A2D"/>
  </w:style>
  <w:style w:type="numbering" w:customStyle="1" w:styleId="NoList1244">
    <w:name w:val="No List1244"/>
    <w:next w:val="NoList"/>
    <w:uiPriority w:val="99"/>
    <w:semiHidden/>
    <w:unhideWhenUsed/>
    <w:rsid w:val="00975A2D"/>
  </w:style>
  <w:style w:type="numbering" w:customStyle="1" w:styleId="11441">
    <w:name w:val="リストなし1144"/>
    <w:next w:val="NoList"/>
    <w:uiPriority w:val="99"/>
    <w:semiHidden/>
    <w:unhideWhenUsed/>
    <w:rsid w:val="00975A2D"/>
  </w:style>
  <w:style w:type="numbering" w:customStyle="1" w:styleId="11442">
    <w:name w:val="无列表1144"/>
    <w:next w:val="NoList"/>
    <w:semiHidden/>
    <w:rsid w:val="00975A2D"/>
  </w:style>
  <w:style w:type="numbering" w:customStyle="1" w:styleId="NoList2144">
    <w:name w:val="No List2144"/>
    <w:next w:val="NoList"/>
    <w:semiHidden/>
    <w:rsid w:val="00975A2D"/>
  </w:style>
  <w:style w:type="numbering" w:customStyle="1" w:styleId="NoList3144">
    <w:name w:val="No List3144"/>
    <w:next w:val="NoList"/>
    <w:uiPriority w:val="99"/>
    <w:semiHidden/>
    <w:rsid w:val="00975A2D"/>
  </w:style>
  <w:style w:type="numbering" w:customStyle="1" w:styleId="NoList11144">
    <w:name w:val="No List11144"/>
    <w:next w:val="NoList"/>
    <w:uiPriority w:val="99"/>
    <w:semiHidden/>
    <w:unhideWhenUsed/>
    <w:rsid w:val="00975A2D"/>
  </w:style>
  <w:style w:type="numbering" w:customStyle="1" w:styleId="1244">
    <w:name w:val="無清單1244"/>
    <w:next w:val="NoList"/>
    <w:uiPriority w:val="99"/>
    <w:semiHidden/>
    <w:unhideWhenUsed/>
    <w:rsid w:val="00975A2D"/>
  </w:style>
  <w:style w:type="numbering" w:customStyle="1" w:styleId="11144">
    <w:name w:val="無清單11144"/>
    <w:next w:val="NoList"/>
    <w:uiPriority w:val="99"/>
    <w:semiHidden/>
    <w:unhideWhenUsed/>
    <w:rsid w:val="00975A2D"/>
  </w:style>
  <w:style w:type="numbering" w:customStyle="1" w:styleId="234">
    <w:name w:val="无列表234"/>
    <w:next w:val="NoList"/>
    <w:uiPriority w:val="99"/>
    <w:semiHidden/>
    <w:unhideWhenUsed/>
    <w:rsid w:val="00975A2D"/>
  </w:style>
  <w:style w:type="numbering" w:customStyle="1" w:styleId="NoList12134">
    <w:name w:val="No List12134"/>
    <w:next w:val="NoList"/>
    <w:uiPriority w:val="99"/>
    <w:semiHidden/>
    <w:unhideWhenUsed/>
    <w:rsid w:val="00975A2D"/>
  </w:style>
  <w:style w:type="numbering" w:customStyle="1" w:styleId="111340">
    <w:name w:val="リストなし11134"/>
    <w:next w:val="NoList"/>
    <w:uiPriority w:val="99"/>
    <w:semiHidden/>
    <w:unhideWhenUsed/>
    <w:rsid w:val="00975A2D"/>
  </w:style>
  <w:style w:type="numbering" w:customStyle="1" w:styleId="111341">
    <w:name w:val="无列表11134"/>
    <w:next w:val="NoList"/>
    <w:semiHidden/>
    <w:rsid w:val="00975A2D"/>
  </w:style>
  <w:style w:type="numbering" w:customStyle="1" w:styleId="NoList21134">
    <w:name w:val="No List21134"/>
    <w:next w:val="NoList"/>
    <w:semiHidden/>
    <w:rsid w:val="00975A2D"/>
  </w:style>
  <w:style w:type="numbering" w:customStyle="1" w:styleId="NoList31134">
    <w:name w:val="No List31134"/>
    <w:next w:val="NoList"/>
    <w:uiPriority w:val="99"/>
    <w:semiHidden/>
    <w:rsid w:val="00975A2D"/>
  </w:style>
  <w:style w:type="numbering" w:customStyle="1" w:styleId="NoList111134">
    <w:name w:val="No List111134"/>
    <w:next w:val="NoList"/>
    <w:uiPriority w:val="99"/>
    <w:semiHidden/>
    <w:unhideWhenUsed/>
    <w:rsid w:val="00975A2D"/>
  </w:style>
  <w:style w:type="numbering" w:customStyle="1" w:styleId="121340">
    <w:name w:val="無清單12134"/>
    <w:next w:val="NoList"/>
    <w:uiPriority w:val="99"/>
    <w:semiHidden/>
    <w:unhideWhenUsed/>
    <w:rsid w:val="00975A2D"/>
  </w:style>
  <w:style w:type="numbering" w:customStyle="1" w:styleId="111134">
    <w:name w:val="無清單111134"/>
    <w:next w:val="NoList"/>
    <w:uiPriority w:val="99"/>
    <w:semiHidden/>
    <w:unhideWhenUsed/>
    <w:rsid w:val="00975A2D"/>
  </w:style>
  <w:style w:type="numbering" w:customStyle="1" w:styleId="NoList534">
    <w:name w:val="No List534"/>
    <w:next w:val="NoList"/>
    <w:uiPriority w:val="99"/>
    <w:semiHidden/>
    <w:unhideWhenUsed/>
    <w:rsid w:val="00975A2D"/>
  </w:style>
  <w:style w:type="numbering" w:customStyle="1" w:styleId="NoList1334">
    <w:name w:val="No List1334"/>
    <w:next w:val="NoList"/>
    <w:uiPriority w:val="99"/>
    <w:semiHidden/>
    <w:unhideWhenUsed/>
    <w:rsid w:val="00975A2D"/>
  </w:style>
  <w:style w:type="numbering" w:customStyle="1" w:styleId="12342">
    <w:name w:val="リストなし1234"/>
    <w:next w:val="NoList"/>
    <w:uiPriority w:val="99"/>
    <w:semiHidden/>
    <w:unhideWhenUsed/>
    <w:rsid w:val="00975A2D"/>
  </w:style>
  <w:style w:type="numbering" w:customStyle="1" w:styleId="12343">
    <w:name w:val="无列表1234"/>
    <w:next w:val="NoList"/>
    <w:semiHidden/>
    <w:rsid w:val="00975A2D"/>
  </w:style>
  <w:style w:type="numbering" w:customStyle="1" w:styleId="NoList2234">
    <w:name w:val="No List2234"/>
    <w:next w:val="NoList"/>
    <w:semiHidden/>
    <w:rsid w:val="00975A2D"/>
  </w:style>
  <w:style w:type="numbering" w:customStyle="1" w:styleId="NoList3234">
    <w:name w:val="No List3234"/>
    <w:next w:val="NoList"/>
    <w:uiPriority w:val="99"/>
    <w:semiHidden/>
    <w:rsid w:val="00975A2D"/>
  </w:style>
  <w:style w:type="numbering" w:customStyle="1" w:styleId="NoList11234">
    <w:name w:val="No List11234"/>
    <w:next w:val="NoList"/>
    <w:uiPriority w:val="99"/>
    <w:semiHidden/>
    <w:unhideWhenUsed/>
    <w:rsid w:val="00975A2D"/>
  </w:style>
  <w:style w:type="numbering" w:customStyle="1" w:styleId="13340">
    <w:name w:val="無清單1334"/>
    <w:next w:val="NoList"/>
    <w:uiPriority w:val="99"/>
    <w:semiHidden/>
    <w:unhideWhenUsed/>
    <w:rsid w:val="00975A2D"/>
  </w:style>
  <w:style w:type="numbering" w:customStyle="1" w:styleId="11234">
    <w:name w:val="無清單11234"/>
    <w:next w:val="NoList"/>
    <w:uiPriority w:val="99"/>
    <w:semiHidden/>
    <w:unhideWhenUsed/>
    <w:rsid w:val="00975A2D"/>
  </w:style>
  <w:style w:type="numbering" w:customStyle="1" w:styleId="2134">
    <w:name w:val="无列表2134"/>
    <w:next w:val="NoList"/>
    <w:uiPriority w:val="99"/>
    <w:semiHidden/>
    <w:unhideWhenUsed/>
    <w:rsid w:val="00975A2D"/>
  </w:style>
  <w:style w:type="numbering" w:customStyle="1" w:styleId="NoList12224">
    <w:name w:val="No List12224"/>
    <w:next w:val="NoList"/>
    <w:uiPriority w:val="99"/>
    <w:semiHidden/>
    <w:unhideWhenUsed/>
    <w:rsid w:val="00975A2D"/>
  </w:style>
  <w:style w:type="numbering" w:customStyle="1" w:styleId="112240">
    <w:name w:val="リストなし11224"/>
    <w:next w:val="NoList"/>
    <w:uiPriority w:val="99"/>
    <w:semiHidden/>
    <w:unhideWhenUsed/>
    <w:rsid w:val="00975A2D"/>
  </w:style>
  <w:style w:type="numbering" w:customStyle="1" w:styleId="112241">
    <w:name w:val="无列表11224"/>
    <w:next w:val="NoList"/>
    <w:semiHidden/>
    <w:rsid w:val="00975A2D"/>
  </w:style>
  <w:style w:type="numbering" w:customStyle="1" w:styleId="NoList21224">
    <w:name w:val="No List21224"/>
    <w:next w:val="NoList"/>
    <w:semiHidden/>
    <w:rsid w:val="00975A2D"/>
  </w:style>
  <w:style w:type="numbering" w:customStyle="1" w:styleId="NoList31224">
    <w:name w:val="No List31224"/>
    <w:next w:val="NoList"/>
    <w:uiPriority w:val="99"/>
    <w:semiHidden/>
    <w:rsid w:val="00975A2D"/>
  </w:style>
  <w:style w:type="numbering" w:customStyle="1" w:styleId="NoList111234">
    <w:name w:val="No List111234"/>
    <w:next w:val="NoList"/>
    <w:uiPriority w:val="99"/>
    <w:semiHidden/>
    <w:unhideWhenUsed/>
    <w:rsid w:val="00975A2D"/>
  </w:style>
  <w:style w:type="numbering" w:customStyle="1" w:styleId="122240">
    <w:name w:val="無清單12224"/>
    <w:next w:val="NoList"/>
    <w:uiPriority w:val="99"/>
    <w:semiHidden/>
    <w:unhideWhenUsed/>
    <w:rsid w:val="00975A2D"/>
  </w:style>
  <w:style w:type="numbering" w:customStyle="1" w:styleId="1112240">
    <w:name w:val="無清單111224"/>
    <w:next w:val="NoList"/>
    <w:uiPriority w:val="99"/>
    <w:semiHidden/>
    <w:unhideWhenUsed/>
    <w:rsid w:val="00975A2D"/>
  </w:style>
  <w:style w:type="table" w:customStyle="1" w:styleId="TableGrid11215">
    <w:name w:val="Table Grid11215"/>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975A2D"/>
  </w:style>
  <w:style w:type="table" w:customStyle="1" w:styleId="TableGrid96">
    <w:name w:val="Table Grid96"/>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975A2D"/>
  </w:style>
  <w:style w:type="numbering" w:customStyle="1" w:styleId="1532">
    <w:name w:val="リストなし153"/>
    <w:next w:val="NoList"/>
    <w:uiPriority w:val="99"/>
    <w:semiHidden/>
    <w:unhideWhenUsed/>
    <w:rsid w:val="00975A2D"/>
  </w:style>
  <w:style w:type="table" w:customStyle="1" w:styleId="TableGrid155">
    <w:name w:val="Table Grid155"/>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975A2D"/>
  </w:style>
  <w:style w:type="table" w:customStyle="1" w:styleId="355">
    <w:name w:val="网格型35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975A2D"/>
  </w:style>
  <w:style w:type="numbering" w:customStyle="1" w:styleId="NoList353">
    <w:name w:val="No List353"/>
    <w:next w:val="NoList"/>
    <w:uiPriority w:val="99"/>
    <w:semiHidden/>
    <w:rsid w:val="00975A2D"/>
  </w:style>
  <w:style w:type="table" w:customStyle="1" w:styleId="TableGrid455">
    <w:name w:val="Table Grid45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975A2D"/>
  </w:style>
  <w:style w:type="numbering" w:customStyle="1" w:styleId="1630">
    <w:name w:val="無清單163"/>
    <w:next w:val="NoList"/>
    <w:uiPriority w:val="99"/>
    <w:semiHidden/>
    <w:unhideWhenUsed/>
    <w:rsid w:val="00975A2D"/>
  </w:style>
  <w:style w:type="numbering" w:customStyle="1" w:styleId="1153">
    <w:name w:val="無清單1153"/>
    <w:next w:val="NoList"/>
    <w:uiPriority w:val="99"/>
    <w:semiHidden/>
    <w:unhideWhenUsed/>
    <w:rsid w:val="00975A2D"/>
  </w:style>
  <w:style w:type="table" w:customStyle="1" w:styleId="155">
    <w:name w:val="表格格線15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975A2D"/>
  </w:style>
  <w:style w:type="numbering" w:customStyle="1" w:styleId="243">
    <w:name w:val="无列表243"/>
    <w:next w:val="NoList"/>
    <w:uiPriority w:val="99"/>
    <w:semiHidden/>
    <w:unhideWhenUsed/>
    <w:rsid w:val="00975A2D"/>
  </w:style>
  <w:style w:type="numbering" w:customStyle="1" w:styleId="NoList1253">
    <w:name w:val="No List1253"/>
    <w:next w:val="NoList"/>
    <w:uiPriority w:val="99"/>
    <w:semiHidden/>
    <w:unhideWhenUsed/>
    <w:rsid w:val="00975A2D"/>
  </w:style>
  <w:style w:type="numbering" w:customStyle="1" w:styleId="11530">
    <w:name w:val="リストなし1153"/>
    <w:next w:val="NoList"/>
    <w:uiPriority w:val="99"/>
    <w:semiHidden/>
    <w:unhideWhenUsed/>
    <w:rsid w:val="00975A2D"/>
  </w:style>
  <w:style w:type="numbering" w:customStyle="1" w:styleId="11531">
    <w:name w:val="无列表1153"/>
    <w:next w:val="NoList"/>
    <w:semiHidden/>
    <w:rsid w:val="00975A2D"/>
  </w:style>
  <w:style w:type="numbering" w:customStyle="1" w:styleId="NoList2153">
    <w:name w:val="No List2153"/>
    <w:next w:val="NoList"/>
    <w:semiHidden/>
    <w:rsid w:val="00975A2D"/>
  </w:style>
  <w:style w:type="numbering" w:customStyle="1" w:styleId="NoList3153">
    <w:name w:val="No List3153"/>
    <w:next w:val="NoList"/>
    <w:uiPriority w:val="99"/>
    <w:semiHidden/>
    <w:rsid w:val="00975A2D"/>
  </w:style>
  <w:style w:type="numbering" w:customStyle="1" w:styleId="1253">
    <w:name w:val="無清單1253"/>
    <w:next w:val="NoList"/>
    <w:uiPriority w:val="99"/>
    <w:semiHidden/>
    <w:unhideWhenUsed/>
    <w:rsid w:val="00975A2D"/>
  </w:style>
  <w:style w:type="numbering" w:customStyle="1" w:styleId="111530">
    <w:name w:val="無清單11153"/>
    <w:next w:val="NoList"/>
    <w:uiPriority w:val="99"/>
    <w:semiHidden/>
    <w:unhideWhenUsed/>
    <w:rsid w:val="00975A2D"/>
  </w:style>
  <w:style w:type="table" w:customStyle="1" w:styleId="TableGrid1145">
    <w:name w:val="Table Grid1145"/>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975A2D"/>
  </w:style>
  <w:style w:type="numbering" w:customStyle="1" w:styleId="NoList11243">
    <w:name w:val="No List11243"/>
    <w:next w:val="NoList"/>
    <w:uiPriority w:val="99"/>
    <w:semiHidden/>
    <w:unhideWhenUsed/>
    <w:rsid w:val="00975A2D"/>
  </w:style>
  <w:style w:type="table" w:customStyle="1" w:styleId="TableGrid535">
    <w:name w:val="Table Grid53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975A2D"/>
  </w:style>
  <w:style w:type="numbering" w:customStyle="1" w:styleId="111431">
    <w:name w:val="リストなし11143"/>
    <w:next w:val="NoList"/>
    <w:uiPriority w:val="99"/>
    <w:semiHidden/>
    <w:unhideWhenUsed/>
    <w:rsid w:val="00975A2D"/>
  </w:style>
  <w:style w:type="numbering" w:customStyle="1" w:styleId="111432">
    <w:name w:val="无列表11143"/>
    <w:next w:val="NoList"/>
    <w:semiHidden/>
    <w:rsid w:val="00975A2D"/>
  </w:style>
  <w:style w:type="numbering" w:customStyle="1" w:styleId="NoList21143">
    <w:name w:val="No List21143"/>
    <w:next w:val="NoList"/>
    <w:semiHidden/>
    <w:rsid w:val="00975A2D"/>
  </w:style>
  <w:style w:type="numbering" w:customStyle="1" w:styleId="NoList31143">
    <w:name w:val="No List31143"/>
    <w:next w:val="NoList"/>
    <w:uiPriority w:val="99"/>
    <w:semiHidden/>
    <w:rsid w:val="00975A2D"/>
  </w:style>
  <w:style w:type="numbering" w:customStyle="1" w:styleId="NoList111143">
    <w:name w:val="No List111143"/>
    <w:next w:val="NoList"/>
    <w:uiPriority w:val="99"/>
    <w:semiHidden/>
    <w:unhideWhenUsed/>
    <w:rsid w:val="00975A2D"/>
  </w:style>
  <w:style w:type="numbering" w:customStyle="1" w:styleId="121430">
    <w:name w:val="無清單12143"/>
    <w:next w:val="NoList"/>
    <w:uiPriority w:val="99"/>
    <w:semiHidden/>
    <w:unhideWhenUsed/>
    <w:rsid w:val="00975A2D"/>
  </w:style>
  <w:style w:type="numbering" w:customStyle="1" w:styleId="1111430">
    <w:name w:val="無清單111143"/>
    <w:next w:val="NoList"/>
    <w:uiPriority w:val="99"/>
    <w:semiHidden/>
    <w:unhideWhenUsed/>
    <w:rsid w:val="00975A2D"/>
  </w:style>
  <w:style w:type="numbering" w:customStyle="1" w:styleId="NoList543">
    <w:name w:val="No List543"/>
    <w:next w:val="NoList"/>
    <w:uiPriority w:val="99"/>
    <w:semiHidden/>
    <w:unhideWhenUsed/>
    <w:rsid w:val="00975A2D"/>
  </w:style>
  <w:style w:type="table" w:customStyle="1" w:styleId="TableGrid635">
    <w:name w:val="Table Grid63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975A2D"/>
  </w:style>
  <w:style w:type="numbering" w:customStyle="1" w:styleId="12431">
    <w:name w:val="リストなし1243"/>
    <w:next w:val="NoList"/>
    <w:uiPriority w:val="99"/>
    <w:semiHidden/>
    <w:unhideWhenUsed/>
    <w:rsid w:val="00975A2D"/>
  </w:style>
  <w:style w:type="table" w:customStyle="1" w:styleId="TableGrid1235">
    <w:name w:val="Table Grid1235"/>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975A2D"/>
  </w:style>
  <w:style w:type="table" w:customStyle="1" w:styleId="3235">
    <w:name w:val="网格型32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975A2D"/>
  </w:style>
  <w:style w:type="numbering" w:customStyle="1" w:styleId="NoList3243">
    <w:name w:val="No List3243"/>
    <w:next w:val="NoList"/>
    <w:uiPriority w:val="99"/>
    <w:semiHidden/>
    <w:rsid w:val="00975A2D"/>
  </w:style>
  <w:style w:type="table" w:customStyle="1" w:styleId="TableGrid4235">
    <w:name w:val="Table Grid4235"/>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975A2D"/>
  </w:style>
  <w:style w:type="numbering" w:customStyle="1" w:styleId="112430">
    <w:name w:val="無清單11243"/>
    <w:next w:val="NoList"/>
    <w:uiPriority w:val="99"/>
    <w:semiHidden/>
    <w:unhideWhenUsed/>
    <w:rsid w:val="00975A2D"/>
  </w:style>
  <w:style w:type="table" w:customStyle="1" w:styleId="12350">
    <w:name w:val="表格格線1235"/>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975A2D"/>
  </w:style>
  <w:style w:type="numbering" w:customStyle="1" w:styleId="NoList12233">
    <w:name w:val="No List12233"/>
    <w:next w:val="NoList"/>
    <w:uiPriority w:val="99"/>
    <w:semiHidden/>
    <w:unhideWhenUsed/>
    <w:rsid w:val="00975A2D"/>
  </w:style>
  <w:style w:type="numbering" w:customStyle="1" w:styleId="112331">
    <w:name w:val="リストなし11233"/>
    <w:next w:val="NoList"/>
    <w:uiPriority w:val="99"/>
    <w:semiHidden/>
    <w:unhideWhenUsed/>
    <w:rsid w:val="00975A2D"/>
  </w:style>
  <w:style w:type="numbering" w:customStyle="1" w:styleId="112332">
    <w:name w:val="无列表11233"/>
    <w:next w:val="NoList"/>
    <w:semiHidden/>
    <w:rsid w:val="00975A2D"/>
  </w:style>
  <w:style w:type="numbering" w:customStyle="1" w:styleId="NoList21233">
    <w:name w:val="No List21233"/>
    <w:next w:val="NoList"/>
    <w:semiHidden/>
    <w:rsid w:val="00975A2D"/>
  </w:style>
  <w:style w:type="numbering" w:customStyle="1" w:styleId="NoList31233">
    <w:name w:val="No List31233"/>
    <w:next w:val="NoList"/>
    <w:uiPriority w:val="99"/>
    <w:semiHidden/>
    <w:rsid w:val="00975A2D"/>
  </w:style>
  <w:style w:type="numbering" w:customStyle="1" w:styleId="NoList111243">
    <w:name w:val="No List111243"/>
    <w:next w:val="NoList"/>
    <w:uiPriority w:val="99"/>
    <w:semiHidden/>
    <w:unhideWhenUsed/>
    <w:rsid w:val="00975A2D"/>
  </w:style>
  <w:style w:type="numbering" w:customStyle="1" w:styleId="122330">
    <w:name w:val="無清單12233"/>
    <w:next w:val="NoList"/>
    <w:uiPriority w:val="99"/>
    <w:semiHidden/>
    <w:unhideWhenUsed/>
    <w:rsid w:val="00975A2D"/>
  </w:style>
  <w:style w:type="numbering" w:customStyle="1" w:styleId="1112330">
    <w:name w:val="無清單111233"/>
    <w:next w:val="NoList"/>
    <w:uiPriority w:val="99"/>
    <w:semiHidden/>
    <w:unhideWhenUsed/>
    <w:rsid w:val="00975A2D"/>
  </w:style>
  <w:style w:type="table" w:customStyle="1" w:styleId="1154">
    <w:name w:val="网格型11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975A2D"/>
  </w:style>
  <w:style w:type="table" w:customStyle="1" w:styleId="2151">
    <w:name w:val="网格型215"/>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975A2D"/>
  </w:style>
  <w:style w:type="numbering" w:customStyle="1" w:styleId="NoList11323">
    <w:name w:val="No List11323"/>
    <w:next w:val="NoList"/>
    <w:uiPriority w:val="99"/>
    <w:semiHidden/>
    <w:unhideWhenUsed/>
    <w:rsid w:val="00975A2D"/>
  </w:style>
  <w:style w:type="numbering" w:customStyle="1" w:styleId="NoList4123">
    <w:name w:val="No List4123"/>
    <w:next w:val="NoList"/>
    <w:uiPriority w:val="99"/>
    <w:semiHidden/>
    <w:unhideWhenUsed/>
    <w:rsid w:val="00975A2D"/>
  </w:style>
  <w:style w:type="table" w:customStyle="1" w:styleId="TableGrid11224">
    <w:name w:val="Table Grid11224"/>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975A2D"/>
  </w:style>
  <w:style w:type="numbering" w:customStyle="1" w:styleId="NoList121123">
    <w:name w:val="No List121123"/>
    <w:next w:val="NoList"/>
    <w:uiPriority w:val="99"/>
    <w:semiHidden/>
    <w:unhideWhenUsed/>
    <w:rsid w:val="00975A2D"/>
  </w:style>
  <w:style w:type="numbering" w:customStyle="1" w:styleId="1111231">
    <w:name w:val="リストなし111123"/>
    <w:next w:val="NoList"/>
    <w:uiPriority w:val="99"/>
    <w:semiHidden/>
    <w:unhideWhenUsed/>
    <w:rsid w:val="00975A2D"/>
  </w:style>
  <w:style w:type="numbering" w:customStyle="1" w:styleId="1111232">
    <w:name w:val="无列表111123"/>
    <w:next w:val="NoList"/>
    <w:semiHidden/>
    <w:rsid w:val="00975A2D"/>
  </w:style>
  <w:style w:type="numbering" w:customStyle="1" w:styleId="NoList211123">
    <w:name w:val="No List211123"/>
    <w:next w:val="NoList"/>
    <w:semiHidden/>
    <w:rsid w:val="00975A2D"/>
  </w:style>
  <w:style w:type="numbering" w:customStyle="1" w:styleId="NoList311123">
    <w:name w:val="No List311123"/>
    <w:next w:val="NoList"/>
    <w:uiPriority w:val="99"/>
    <w:semiHidden/>
    <w:rsid w:val="00975A2D"/>
  </w:style>
  <w:style w:type="numbering" w:customStyle="1" w:styleId="NoList1111123">
    <w:name w:val="No List1111123"/>
    <w:next w:val="NoList"/>
    <w:uiPriority w:val="99"/>
    <w:semiHidden/>
    <w:unhideWhenUsed/>
    <w:rsid w:val="00975A2D"/>
  </w:style>
  <w:style w:type="numbering" w:customStyle="1" w:styleId="1211230">
    <w:name w:val="無清單121123"/>
    <w:next w:val="NoList"/>
    <w:uiPriority w:val="99"/>
    <w:semiHidden/>
    <w:unhideWhenUsed/>
    <w:rsid w:val="00975A2D"/>
  </w:style>
  <w:style w:type="numbering" w:customStyle="1" w:styleId="1111123">
    <w:name w:val="無清單1111123"/>
    <w:next w:val="NoList"/>
    <w:uiPriority w:val="99"/>
    <w:semiHidden/>
    <w:unhideWhenUsed/>
    <w:rsid w:val="00975A2D"/>
  </w:style>
  <w:style w:type="numbering" w:customStyle="1" w:styleId="NoList13123">
    <w:name w:val="No List13123"/>
    <w:next w:val="NoList"/>
    <w:uiPriority w:val="99"/>
    <w:semiHidden/>
    <w:unhideWhenUsed/>
    <w:rsid w:val="00975A2D"/>
  </w:style>
  <w:style w:type="numbering" w:customStyle="1" w:styleId="121231">
    <w:name w:val="リストなし12123"/>
    <w:next w:val="NoList"/>
    <w:uiPriority w:val="99"/>
    <w:semiHidden/>
    <w:unhideWhenUsed/>
    <w:rsid w:val="00975A2D"/>
  </w:style>
  <w:style w:type="numbering" w:customStyle="1" w:styleId="121232">
    <w:name w:val="无列表12123"/>
    <w:next w:val="NoList"/>
    <w:semiHidden/>
    <w:rsid w:val="00975A2D"/>
  </w:style>
  <w:style w:type="numbering" w:customStyle="1" w:styleId="NoList22123">
    <w:name w:val="No List22123"/>
    <w:next w:val="NoList"/>
    <w:semiHidden/>
    <w:rsid w:val="00975A2D"/>
  </w:style>
  <w:style w:type="numbering" w:customStyle="1" w:styleId="NoList32123">
    <w:name w:val="No List32123"/>
    <w:next w:val="NoList"/>
    <w:uiPriority w:val="99"/>
    <w:semiHidden/>
    <w:rsid w:val="00975A2D"/>
  </w:style>
  <w:style w:type="numbering" w:customStyle="1" w:styleId="NoList112123">
    <w:name w:val="No List112123"/>
    <w:next w:val="NoList"/>
    <w:uiPriority w:val="99"/>
    <w:semiHidden/>
    <w:unhideWhenUsed/>
    <w:rsid w:val="00975A2D"/>
  </w:style>
  <w:style w:type="numbering" w:customStyle="1" w:styleId="131230">
    <w:name w:val="無清單13123"/>
    <w:next w:val="NoList"/>
    <w:uiPriority w:val="99"/>
    <w:semiHidden/>
    <w:unhideWhenUsed/>
    <w:rsid w:val="00975A2D"/>
  </w:style>
  <w:style w:type="numbering" w:customStyle="1" w:styleId="1121230">
    <w:name w:val="無清單112123"/>
    <w:next w:val="NoList"/>
    <w:uiPriority w:val="99"/>
    <w:semiHidden/>
    <w:unhideWhenUsed/>
    <w:rsid w:val="00975A2D"/>
  </w:style>
  <w:style w:type="numbering" w:customStyle="1" w:styleId="21123">
    <w:name w:val="无列表21123"/>
    <w:next w:val="NoList"/>
    <w:uiPriority w:val="99"/>
    <w:semiHidden/>
    <w:unhideWhenUsed/>
    <w:rsid w:val="00975A2D"/>
  </w:style>
  <w:style w:type="numbering" w:customStyle="1" w:styleId="NoList122123">
    <w:name w:val="No List122123"/>
    <w:next w:val="NoList"/>
    <w:uiPriority w:val="99"/>
    <w:semiHidden/>
    <w:unhideWhenUsed/>
    <w:rsid w:val="00975A2D"/>
  </w:style>
  <w:style w:type="numbering" w:customStyle="1" w:styleId="1121231">
    <w:name w:val="リストなし112123"/>
    <w:next w:val="NoList"/>
    <w:uiPriority w:val="99"/>
    <w:semiHidden/>
    <w:unhideWhenUsed/>
    <w:rsid w:val="00975A2D"/>
  </w:style>
  <w:style w:type="numbering" w:customStyle="1" w:styleId="1121232">
    <w:name w:val="无列表112123"/>
    <w:next w:val="NoList"/>
    <w:semiHidden/>
    <w:rsid w:val="00975A2D"/>
  </w:style>
  <w:style w:type="numbering" w:customStyle="1" w:styleId="NoList212123">
    <w:name w:val="No List212123"/>
    <w:next w:val="NoList"/>
    <w:semiHidden/>
    <w:rsid w:val="00975A2D"/>
  </w:style>
  <w:style w:type="numbering" w:customStyle="1" w:styleId="NoList312123">
    <w:name w:val="No List312123"/>
    <w:next w:val="NoList"/>
    <w:uiPriority w:val="99"/>
    <w:semiHidden/>
    <w:rsid w:val="00975A2D"/>
  </w:style>
  <w:style w:type="numbering" w:customStyle="1" w:styleId="NoList1112123">
    <w:name w:val="No List1112123"/>
    <w:next w:val="NoList"/>
    <w:uiPriority w:val="99"/>
    <w:semiHidden/>
    <w:unhideWhenUsed/>
    <w:rsid w:val="00975A2D"/>
  </w:style>
  <w:style w:type="numbering" w:customStyle="1" w:styleId="1221230">
    <w:name w:val="無清單122123"/>
    <w:next w:val="NoList"/>
    <w:uiPriority w:val="99"/>
    <w:semiHidden/>
    <w:unhideWhenUsed/>
    <w:rsid w:val="00975A2D"/>
  </w:style>
  <w:style w:type="numbering" w:customStyle="1" w:styleId="1112123">
    <w:name w:val="無清單1112123"/>
    <w:next w:val="NoList"/>
    <w:uiPriority w:val="99"/>
    <w:semiHidden/>
    <w:unhideWhenUsed/>
    <w:rsid w:val="00975A2D"/>
  </w:style>
  <w:style w:type="numbering" w:customStyle="1" w:styleId="131130">
    <w:name w:val="无列表13113"/>
    <w:next w:val="NoList"/>
    <w:semiHidden/>
    <w:rsid w:val="00975A2D"/>
  </w:style>
  <w:style w:type="numbering" w:customStyle="1" w:styleId="NoList41113">
    <w:name w:val="No List41113"/>
    <w:next w:val="NoList"/>
    <w:uiPriority w:val="99"/>
    <w:semiHidden/>
    <w:unhideWhenUsed/>
    <w:rsid w:val="00975A2D"/>
  </w:style>
  <w:style w:type="numbering" w:customStyle="1" w:styleId="22113">
    <w:name w:val="无列表22113"/>
    <w:next w:val="NoList"/>
    <w:uiPriority w:val="99"/>
    <w:semiHidden/>
    <w:unhideWhenUsed/>
    <w:rsid w:val="00975A2D"/>
  </w:style>
  <w:style w:type="numbering" w:customStyle="1" w:styleId="NoList1211114">
    <w:name w:val="No List1211114"/>
    <w:next w:val="NoList"/>
    <w:uiPriority w:val="99"/>
    <w:semiHidden/>
    <w:unhideWhenUsed/>
    <w:rsid w:val="00975A2D"/>
  </w:style>
  <w:style w:type="numbering" w:customStyle="1" w:styleId="11111140">
    <w:name w:val="リストなし1111114"/>
    <w:next w:val="NoList"/>
    <w:uiPriority w:val="99"/>
    <w:semiHidden/>
    <w:unhideWhenUsed/>
    <w:rsid w:val="00975A2D"/>
  </w:style>
  <w:style w:type="numbering" w:customStyle="1" w:styleId="11111141">
    <w:name w:val="无列表1111114"/>
    <w:next w:val="NoList"/>
    <w:semiHidden/>
    <w:rsid w:val="00975A2D"/>
  </w:style>
  <w:style w:type="numbering" w:customStyle="1" w:styleId="NoList2111114">
    <w:name w:val="No List2111114"/>
    <w:next w:val="NoList"/>
    <w:semiHidden/>
    <w:rsid w:val="00975A2D"/>
  </w:style>
  <w:style w:type="numbering" w:customStyle="1" w:styleId="NoList3111114">
    <w:name w:val="No List3111114"/>
    <w:next w:val="NoList"/>
    <w:uiPriority w:val="99"/>
    <w:semiHidden/>
    <w:rsid w:val="00975A2D"/>
  </w:style>
  <w:style w:type="numbering" w:customStyle="1" w:styleId="NoList11111114">
    <w:name w:val="No List11111114"/>
    <w:next w:val="NoList"/>
    <w:uiPriority w:val="99"/>
    <w:semiHidden/>
    <w:unhideWhenUsed/>
    <w:rsid w:val="00975A2D"/>
  </w:style>
  <w:style w:type="numbering" w:customStyle="1" w:styleId="1211114">
    <w:name w:val="無清單1211114"/>
    <w:next w:val="NoList"/>
    <w:uiPriority w:val="99"/>
    <w:semiHidden/>
    <w:unhideWhenUsed/>
    <w:rsid w:val="00975A2D"/>
  </w:style>
  <w:style w:type="numbering" w:customStyle="1" w:styleId="11111114">
    <w:name w:val="無清單11111114"/>
    <w:next w:val="NoList"/>
    <w:uiPriority w:val="99"/>
    <w:semiHidden/>
    <w:unhideWhenUsed/>
    <w:rsid w:val="00975A2D"/>
  </w:style>
  <w:style w:type="numbering" w:customStyle="1" w:styleId="NoList131113">
    <w:name w:val="No List131113"/>
    <w:next w:val="NoList"/>
    <w:uiPriority w:val="99"/>
    <w:semiHidden/>
    <w:unhideWhenUsed/>
    <w:rsid w:val="00975A2D"/>
  </w:style>
  <w:style w:type="numbering" w:customStyle="1" w:styleId="1211131">
    <w:name w:val="リストなし121113"/>
    <w:next w:val="NoList"/>
    <w:uiPriority w:val="99"/>
    <w:semiHidden/>
    <w:unhideWhenUsed/>
    <w:rsid w:val="00975A2D"/>
  </w:style>
  <w:style w:type="numbering" w:customStyle="1" w:styleId="1211141">
    <w:name w:val="无列表121114"/>
    <w:next w:val="NoList"/>
    <w:semiHidden/>
    <w:rsid w:val="00975A2D"/>
  </w:style>
  <w:style w:type="numbering" w:customStyle="1" w:styleId="NoList221113">
    <w:name w:val="No List221113"/>
    <w:next w:val="NoList"/>
    <w:semiHidden/>
    <w:rsid w:val="00975A2D"/>
  </w:style>
  <w:style w:type="numbering" w:customStyle="1" w:styleId="NoList321113">
    <w:name w:val="No List321113"/>
    <w:next w:val="NoList"/>
    <w:uiPriority w:val="99"/>
    <w:semiHidden/>
    <w:rsid w:val="00975A2D"/>
  </w:style>
  <w:style w:type="numbering" w:customStyle="1" w:styleId="NoList1121113">
    <w:name w:val="No List1121113"/>
    <w:next w:val="NoList"/>
    <w:uiPriority w:val="99"/>
    <w:semiHidden/>
    <w:unhideWhenUsed/>
    <w:rsid w:val="00975A2D"/>
  </w:style>
  <w:style w:type="numbering" w:customStyle="1" w:styleId="1311130">
    <w:name w:val="無清單131113"/>
    <w:next w:val="NoList"/>
    <w:uiPriority w:val="99"/>
    <w:semiHidden/>
    <w:unhideWhenUsed/>
    <w:rsid w:val="00975A2D"/>
  </w:style>
  <w:style w:type="numbering" w:customStyle="1" w:styleId="1121113">
    <w:name w:val="無清單1121113"/>
    <w:next w:val="NoList"/>
    <w:uiPriority w:val="99"/>
    <w:semiHidden/>
    <w:unhideWhenUsed/>
    <w:rsid w:val="00975A2D"/>
  </w:style>
  <w:style w:type="numbering" w:customStyle="1" w:styleId="211114">
    <w:name w:val="无列表211114"/>
    <w:next w:val="NoList"/>
    <w:uiPriority w:val="99"/>
    <w:semiHidden/>
    <w:unhideWhenUsed/>
    <w:rsid w:val="00975A2D"/>
  </w:style>
  <w:style w:type="numbering" w:customStyle="1" w:styleId="NoList1221113">
    <w:name w:val="No List1221113"/>
    <w:next w:val="NoList"/>
    <w:uiPriority w:val="99"/>
    <w:semiHidden/>
    <w:unhideWhenUsed/>
    <w:rsid w:val="00975A2D"/>
  </w:style>
  <w:style w:type="numbering" w:customStyle="1" w:styleId="11211130">
    <w:name w:val="リストなし1121113"/>
    <w:next w:val="NoList"/>
    <w:uiPriority w:val="99"/>
    <w:semiHidden/>
    <w:unhideWhenUsed/>
    <w:rsid w:val="00975A2D"/>
  </w:style>
  <w:style w:type="numbering" w:customStyle="1" w:styleId="11211131">
    <w:name w:val="无列表1121113"/>
    <w:next w:val="NoList"/>
    <w:semiHidden/>
    <w:rsid w:val="00975A2D"/>
  </w:style>
  <w:style w:type="numbering" w:customStyle="1" w:styleId="NoList2121113">
    <w:name w:val="No List2121113"/>
    <w:next w:val="NoList"/>
    <w:semiHidden/>
    <w:rsid w:val="00975A2D"/>
  </w:style>
  <w:style w:type="numbering" w:customStyle="1" w:styleId="NoList3121113">
    <w:name w:val="No List3121113"/>
    <w:next w:val="NoList"/>
    <w:uiPriority w:val="99"/>
    <w:semiHidden/>
    <w:rsid w:val="00975A2D"/>
  </w:style>
  <w:style w:type="numbering" w:customStyle="1" w:styleId="NoList11121113">
    <w:name w:val="No List11121113"/>
    <w:next w:val="NoList"/>
    <w:uiPriority w:val="99"/>
    <w:semiHidden/>
    <w:unhideWhenUsed/>
    <w:rsid w:val="00975A2D"/>
  </w:style>
  <w:style w:type="numbering" w:customStyle="1" w:styleId="1221113">
    <w:name w:val="無清單1221113"/>
    <w:next w:val="NoList"/>
    <w:uiPriority w:val="99"/>
    <w:semiHidden/>
    <w:unhideWhenUsed/>
    <w:rsid w:val="00975A2D"/>
  </w:style>
  <w:style w:type="numbering" w:customStyle="1" w:styleId="111211130">
    <w:name w:val="無清單11121113"/>
    <w:next w:val="NoList"/>
    <w:uiPriority w:val="99"/>
    <w:semiHidden/>
    <w:unhideWhenUsed/>
    <w:rsid w:val="00975A2D"/>
  </w:style>
  <w:style w:type="numbering" w:customStyle="1" w:styleId="122131">
    <w:name w:val="无列表12213"/>
    <w:next w:val="NoList"/>
    <w:semiHidden/>
    <w:rsid w:val="00975A2D"/>
  </w:style>
  <w:style w:type="paragraph" w:customStyle="1" w:styleId="CH">
    <w:name w:val="CH"/>
    <w:basedOn w:val="Normal"/>
    <w:qFormat/>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975A2D"/>
  </w:style>
  <w:style w:type="table" w:customStyle="1" w:styleId="TableGrid40">
    <w:name w:val="Table Grid40"/>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975A2D"/>
  </w:style>
  <w:style w:type="numbering" w:customStyle="1" w:styleId="192">
    <w:name w:val="リストなし19"/>
    <w:next w:val="NoList"/>
    <w:uiPriority w:val="99"/>
    <w:semiHidden/>
    <w:unhideWhenUsed/>
    <w:rsid w:val="00975A2D"/>
  </w:style>
  <w:style w:type="table" w:customStyle="1" w:styleId="TableGrid129">
    <w:name w:val="Table Grid129"/>
    <w:basedOn w:val="TableNormal"/>
    <w:next w:val="TableGrid"/>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975A2D"/>
  </w:style>
  <w:style w:type="table" w:customStyle="1" w:styleId="319">
    <w:name w:val="网格型31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975A2D"/>
  </w:style>
  <w:style w:type="numbering" w:customStyle="1" w:styleId="NoList39">
    <w:name w:val="No List39"/>
    <w:next w:val="NoList"/>
    <w:uiPriority w:val="99"/>
    <w:semiHidden/>
    <w:rsid w:val="00975A2D"/>
  </w:style>
  <w:style w:type="table" w:customStyle="1" w:styleId="TableGrid419">
    <w:name w:val="Table Grid419"/>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975A2D"/>
  </w:style>
  <w:style w:type="numbering" w:customStyle="1" w:styleId="1101">
    <w:name w:val="無清單110"/>
    <w:next w:val="NoList"/>
    <w:uiPriority w:val="99"/>
    <w:semiHidden/>
    <w:unhideWhenUsed/>
    <w:rsid w:val="00975A2D"/>
  </w:style>
  <w:style w:type="numbering" w:customStyle="1" w:styleId="119">
    <w:name w:val="無清單119"/>
    <w:next w:val="NoList"/>
    <w:uiPriority w:val="99"/>
    <w:semiHidden/>
    <w:unhideWhenUsed/>
    <w:rsid w:val="00975A2D"/>
  </w:style>
  <w:style w:type="table" w:customStyle="1" w:styleId="1190">
    <w:name w:val="表格格線119"/>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975A2D"/>
  </w:style>
  <w:style w:type="numbering" w:customStyle="1" w:styleId="280">
    <w:name w:val="无列表28"/>
    <w:next w:val="NoList"/>
    <w:uiPriority w:val="99"/>
    <w:semiHidden/>
    <w:unhideWhenUsed/>
    <w:rsid w:val="00975A2D"/>
  </w:style>
  <w:style w:type="numbering" w:customStyle="1" w:styleId="NoList129">
    <w:name w:val="No List129"/>
    <w:next w:val="NoList"/>
    <w:uiPriority w:val="99"/>
    <w:semiHidden/>
    <w:unhideWhenUsed/>
    <w:rsid w:val="00975A2D"/>
  </w:style>
  <w:style w:type="numbering" w:customStyle="1" w:styleId="1191">
    <w:name w:val="リストなし119"/>
    <w:next w:val="NoList"/>
    <w:uiPriority w:val="99"/>
    <w:semiHidden/>
    <w:unhideWhenUsed/>
    <w:rsid w:val="00975A2D"/>
  </w:style>
  <w:style w:type="numbering" w:customStyle="1" w:styleId="1192">
    <w:name w:val="无列表119"/>
    <w:next w:val="NoList"/>
    <w:semiHidden/>
    <w:rsid w:val="00975A2D"/>
  </w:style>
  <w:style w:type="numbering" w:customStyle="1" w:styleId="NoList219">
    <w:name w:val="No List219"/>
    <w:next w:val="NoList"/>
    <w:semiHidden/>
    <w:rsid w:val="00975A2D"/>
  </w:style>
  <w:style w:type="numbering" w:customStyle="1" w:styleId="NoList319">
    <w:name w:val="No List319"/>
    <w:next w:val="NoList"/>
    <w:uiPriority w:val="99"/>
    <w:semiHidden/>
    <w:rsid w:val="00975A2D"/>
  </w:style>
  <w:style w:type="numbering" w:customStyle="1" w:styleId="129">
    <w:name w:val="無清單129"/>
    <w:next w:val="NoList"/>
    <w:uiPriority w:val="99"/>
    <w:semiHidden/>
    <w:unhideWhenUsed/>
    <w:rsid w:val="00975A2D"/>
  </w:style>
  <w:style w:type="numbering" w:customStyle="1" w:styleId="1119">
    <w:name w:val="無清單1119"/>
    <w:next w:val="NoList"/>
    <w:uiPriority w:val="99"/>
    <w:semiHidden/>
    <w:unhideWhenUsed/>
    <w:rsid w:val="00975A2D"/>
  </w:style>
  <w:style w:type="table" w:customStyle="1" w:styleId="TableGrid1118">
    <w:name w:val="Table Grid1118"/>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975A2D"/>
  </w:style>
  <w:style w:type="numbering" w:customStyle="1" w:styleId="NoList1128">
    <w:name w:val="No List1128"/>
    <w:next w:val="NoList"/>
    <w:uiPriority w:val="99"/>
    <w:semiHidden/>
    <w:unhideWhenUsed/>
    <w:rsid w:val="00975A2D"/>
  </w:style>
  <w:style w:type="table" w:customStyle="1" w:styleId="TableGrid59">
    <w:name w:val="Table Grid59"/>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975A2D"/>
  </w:style>
  <w:style w:type="numbering" w:customStyle="1" w:styleId="11180">
    <w:name w:val="リストなし1118"/>
    <w:next w:val="NoList"/>
    <w:uiPriority w:val="99"/>
    <w:semiHidden/>
    <w:unhideWhenUsed/>
    <w:rsid w:val="00975A2D"/>
  </w:style>
  <w:style w:type="numbering" w:customStyle="1" w:styleId="11181">
    <w:name w:val="无列表1118"/>
    <w:next w:val="NoList"/>
    <w:semiHidden/>
    <w:rsid w:val="00975A2D"/>
  </w:style>
  <w:style w:type="numbering" w:customStyle="1" w:styleId="NoList2118">
    <w:name w:val="No List2118"/>
    <w:next w:val="NoList"/>
    <w:semiHidden/>
    <w:rsid w:val="00975A2D"/>
  </w:style>
  <w:style w:type="numbering" w:customStyle="1" w:styleId="NoList3118">
    <w:name w:val="No List3118"/>
    <w:next w:val="NoList"/>
    <w:uiPriority w:val="99"/>
    <w:semiHidden/>
    <w:rsid w:val="00975A2D"/>
  </w:style>
  <w:style w:type="numbering" w:customStyle="1" w:styleId="NoList11118">
    <w:name w:val="No List11118"/>
    <w:next w:val="NoList"/>
    <w:uiPriority w:val="99"/>
    <w:semiHidden/>
    <w:unhideWhenUsed/>
    <w:rsid w:val="00975A2D"/>
  </w:style>
  <w:style w:type="numbering" w:customStyle="1" w:styleId="1218">
    <w:name w:val="無清單1218"/>
    <w:next w:val="NoList"/>
    <w:uiPriority w:val="99"/>
    <w:semiHidden/>
    <w:unhideWhenUsed/>
    <w:rsid w:val="00975A2D"/>
  </w:style>
  <w:style w:type="numbering" w:customStyle="1" w:styleId="11118">
    <w:name w:val="無清單11118"/>
    <w:next w:val="NoList"/>
    <w:uiPriority w:val="99"/>
    <w:semiHidden/>
    <w:unhideWhenUsed/>
    <w:rsid w:val="00975A2D"/>
  </w:style>
  <w:style w:type="numbering" w:customStyle="1" w:styleId="NoList58">
    <w:name w:val="No List58"/>
    <w:next w:val="NoList"/>
    <w:uiPriority w:val="99"/>
    <w:semiHidden/>
    <w:unhideWhenUsed/>
    <w:rsid w:val="00975A2D"/>
  </w:style>
  <w:style w:type="table" w:customStyle="1" w:styleId="TableGrid69">
    <w:name w:val="Table Grid69"/>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975A2D"/>
  </w:style>
  <w:style w:type="numbering" w:customStyle="1" w:styleId="1281">
    <w:name w:val="リストなし128"/>
    <w:next w:val="NoList"/>
    <w:uiPriority w:val="99"/>
    <w:semiHidden/>
    <w:unhideWhenUsed/>
    <w:rsid w:val="00975A2D"/>
  </w:style>
  <w:style w:type="table" w:customStyle="1" w:styleId="TableGrid1210">
    <w:name w:val="Table Grid1210"/>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975A2D"/>
  </w:style>
  <w:style w:type="table" w:customStyle="1" w:styleId="329">
    <w:name w:val="网格型32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975A2D"/>
  </w:style>
  <w:style w:type="numbering" w:customStyle="1" w:styleId="NoList328">
    <w:name w:val="No List328"/>
    <w:next w:val="NoList"/>
    <w:uiPriority w:val="99"/>
    <w:semiHidden/>
    <w:rsid w:val="00975A2D"/>
  </w:style>
  <w:style w:type="table" w:customStyle="1" w:styleId="TableGrid429">
    <w:name w:val="Table Grid429"/>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975A2D"/>
  </w:style>
  <w:style w:type="numbering" w:customStyle="1" w:styleId="1128">
    <w:name w:val="無清單1128"/>
    <w:next w:val="NoList"/>
    <w:uiPriority w:val="99"/>
    <w:semiHidden/>
    <w:unhideWhenUsed/>
    <w:rsid w:val="00975A2D"/>
  </w:style>
  <w:style w:type="table" w:customStyle="1" w:styleId="1290">
    <w:name w:val="表格格線129"/>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975A2D"/>
  </w:style>
  <w:style w:type="numbering" w:customStyle="1" w:styleId="NoList1227">
    <w:name w:val="No List1227"/>
    <w:next w:val="NoList"/>
    <w:uiPriority w:val="99"/>
    <w:semiHidden/>
    <w:unhideWhenUsed/>
    <w:rsid w:val="00975A2D"/>
  </w:style>
  <w:style w:type="numbering" w:customStyle="1" w:styleId="11271">
    <w:name w:val="リストなし1127"/>
    <w:next w:val="NoList"/>
    <w:uiPriority w:val="99"/>
    <w:semiHidden/>
    <w:unhideWhenUsed/>
    <w:rsid w:val="00975A2D"/>
  </w:style>
  <w:style w:type="numbering" w:customStyle="1" w:styleId="11272">
    <w:name w:val="无列表1127"/>
    <w:next w:val="NoList"/>
    <w:semiHidden/>
    <w:rsid w:val="00975A2D"/>
  </w:style>
  <w:style w:type="numbering" w:customStyle="1" w:styleId="NoList2127">
    <w:name w:val="No List2127"/>
    <w:next w:val="NoList"/>
    <w:semiHidden/>
    <w:rsid w:val="00975A2D"/>
  </w:style>
  <w:style w:type="numbering" w:customStyle="1" w:styleId="NoList3127">
    <w:name w:val="No List3127"/>
    <w:next w:val="NoList"/>
    <w:uiPriority w:val="99"/>
    <w:semiHidden/>
    <w:rsid w:val="00975A2D"/>
  </w:style>
  <w:style w:type="numbering" w:customStyle="1" w:styleId="NoList11128">
    <w:name w:val="No List11128"/>
    <w:next w:val="NoList"/>
    <w:uiPriority w:val="99"/>
    <w:semiHidden/>
    <w:unhideWhenUsed/>
    <w:rsid w:val="00975A2D"/>
  </w:style>
  <w:style w:type="numbering" w:customStyle="1" w:styleId="1227">
    <w:name w:val="無清單1227"/>
    <w:next w:val="NoList"/>
    <w:uiPriority w:val="99"/>
    <w:semiHidden/>
    <w:unhideWhenUsed/>
    <w:rsid w:val="00975A2D"/>
  </w:style>
  <w:style w:type="numbering" w:customStyle="1" w:styleId="11127">
    <w:name w:val="無清單11127"/>
    <w:next w:val="NoList"/>
    <w:uiPriority w:val="99"/>
    <w:semiHidden/>
    <w:unhideWhenUsed/>
    <w:rsid w:val="00975A2D"/>
  </w:style>
  <w:style w:type="table" w:customStyle="1" w:styleId="184">
    <w:name w:val="网格型18"/>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975A2D"/>
  </w:style>
  <w:style w:type="table" w:customStyle="1" w:styleId="271">
    <w:name w:val="网格型27"/>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975A2D"/>
  </w:style>
  <w:style w:type="numbering" w:customStyle="1" w:styleId="NoList1136">
    <w:name w:val="No List1136"/>
    <w:next w:val="NoList"/>
    <w:uiPriority w:val="99"/>
    <w:semiHidden/>
    <w:unhideWhenUsed/>
    <w:rsid w:val="00975A2D"/>
  </w:style>
  <w:style w:type="numbering" w:customStyle="1" w:styleId="NoList416">
    <w:name w:val="No List416"/>
    <w:next w:val="NoList"/>
    <w:uiPriority w:val="99"/>
    <w:semiHidden/>
    <w:unhideWhenUsed/>
    <w:rsid w:val="00975A2D"/>
  </w:style>
  <w:style w:type="table" w:customStyle="1" w:styleId="TableGrid1128">
    <w:name w:val="Table Grid1128"/>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975A2D"/>
  </w:style>
  <w:style w:type="numbering" w:customStyle="1" w:styleId="NoList12116">
    <w:name w:val="No List12116"/>
    <w:next w:val="NoList"/>
    <w:uiPriority w:val="99"/>
    <w:semiHidden/>
    <w:unhideWhenUsed/>
    <w:rsid w:val="00975A2D"/>
  </w:style>
  <w:style w:type="numbering" w:customStyle="1" w:styleId="111160">
    <w:name w:val="リストなし11116"/>
    <w:next w:val="NoList"/>
    <w:uiPriority w:val="99"/>
    <w:semiHidden/>
    <w:unhideWhenUsed/>
    <w:rsid w:val="00975A2D"/>
  </w:style>
  <w:style w:type="numbering" w:customStyle="1" w:styleId="111161">
    <w:name w:val="无列表11116"/>
    <w:next w:val="NoList"/>
    <w:semiHidden/>
    <w:rsid w:val="00975A2D"/>
  </w:style>
  <w:style w:type="numbering" w:customStyle="1" w:styleId="NoList21116">
    <w:name w:val="No List21116"/>
    <w:next w:val="NoList"/>
    <w:semiHidden/>
    <w:rsid w:val="00975A2D"/>
  </w:style>
  <w:style w:type="numbering" w:customStyle="1" w:styleId="NoList31116">
    <w:name w:val="No List31116"/>
    <w:next w:val="NoList"/>
    <w:uiPriority w:val="99"/>
    <w:semiHidden/>
    <w:rsid w:val="00975A2D"/>
  </w:style>
  <w:style w:type="numbering" w:customStyle="1" w:styleId="NoList111116">
    <w:name w:val="No List111116"/>
    <w:next w:val="NoList"/>
    <w:uiPriority w:val="99"/>
    <w:semiHidden/>
    <w:unhideWhenUsed/>
    <w:rsid w:val="00975A2D"/>
  </w:style>
  <w:style w:type="numbering" w:customStyle="1" w:styleId="12116">
    <w:name w:val="無清單12116"/>
    <w:next w:val="NoList"/>
    <w:uiPriority w:val="99"/>
    <w:semiHidden/>
    <w:unhideWhenUsed/>
    <w:rsid w:val="00975A2D"/>
  </w:style>
  <w:style w:type="numbering" w:customStyle="1" w:styleId="111116">
    <w:name w:val="無清單111116"/>
    <w:next w:val="NoList"/>
    <w:uiPriority w:val="99"/>
    <w:semiHidden/>
    <w:unhideWhenUsed/>
    <w:rsid w:val="00975A2D"/>
  </w:style>
  <w:style w:type="numbering" w:customStyle="1" w:styleId="NoList1316">
    <w:name w:val="No List1316"/>
    <w:next w:val="NoList"/>
    <w:uiPriority w:val="99"/>
    <w:semiHidden/>
    <w:unhideWhenUsed/>
    <w:rsid w:val="00975A2D"/>
  </w:style>
  <w:style w:type="numbering" w:customStyle="1" w:styleId="12161">
    <w:name w:val="リストなし1216"/>
    <w:next w:val="NoList"/>
    <w:uiPriority w:val="99"/>
    <w:semiHidden/>
    <w:unhideWhenUsed/>
    <w:rsid w:val="00975A2D"/>
  </w:style>
  <w:style w:type="numbering" w:customStyle="1" w:styleId="12162">
    <w:name w:val="无列表1216"/>
    <w:next w:val="NoList"/>
    <w:semiHidden/>
    <w:rsid w:val="00975A2D"/>
  </w:style>
  <w:style w:type="numbering" w:customStyle="1" w:styleId="NoList2216">
    <w:name w:val="No List2216"/>
    <w:next w:val="NoList"/>
    <w:semiHidden/>
    <w:rsid w:val="00975A2D"/>
  </w:style>
  <w:style w:type="numbering" w:customStyle="1" w:styleId="NoList3216">
    <w:name w:val="No List3216"/>
    <w:next w:val="NoList"/>
    <w:uiPriority w:val="99"/>
    <w:semiHidden/>
    <w:rsid w:val="00975A2D"/>
  </w:style>
  <w:style w:type="numbering" w:customStyle="1" w:styleId="NoList11216">
    <w:name w:val="No List11216"/>
    <w:next w:val="NoList"/>
    <w:uiPriority w:val="99"/>
    <w:semiHidden/>
    <w:unhideWhenUsed/>
    <w:rsid w:val="00975A2D"/>
  </w:style>
  <w:style w:type="numbering" w:customStyle="1" w:styleId="1316">
    <w:name w:val="無清單1316"/>
    <w:next w:val="NoList"/>
    <w:uiPriority w:val="99"/>
    <w:semiHidden/>
    <w:unhideWhenUsed/>
    <w:rsid w:val="00975A2D"/>
  </w:style>
  <w:style w:type="numbering" w:customStyle="1" w:styleId="11216">
    <w:name w:val="無清單11216"/>
    <w:next w:val="NoList"/>
    <w:uiPriority w:val="99"/>
    <w:semiHidden/>
    <w:unhideWhenUsed/>
    <w:rsid w:val="00975A2D"/>
  </w:style>
  <w:style w:type="numbering" w:customStyle="1" w:styleId="2116">
    <w:name w:val="无列表2116"/>
    <w:next w:val="NoList"/>
    <w:uiPriority w:val="99"/>
    <w:semiHidden/>
    <w:unhideWhenUsed/>
    <w:rsid w:val="00975A2D"/>
  </w:style>
  <w:style w:type="numbering" w:customStyle="1" w:styleId="NoList12216">
    <w:name w:val="No List12216"/>
    <w:next w:val="NoList"/>
    <w:uiPriority w:val="99"/>
    <w:semiHidden/>
    <w:unhideWhenUsed/>
    <w:rsid w:val="00975A2D"/>
  </w:style>
  <w:style w:type="numbering" w:customStyle="1" w:styleId="112160">
    <w:name w:val="リストなし11216"/>
    <w:next w:val="NoList"/>
    <w:uiPriority w:val="99"/>
    <w:semiHidden/>
    <w:unhideWhenUsed/>
    <w:rsid w:val="00975A2D"/>
  </w:style>
  <w:style w:type="numbering" w:customStyle="1" w:styleId="112161">
    <w:name w:val="无列表11216"/>
    <w:next w:val="NoList"/>
    <w:semiHidden/>
    <w:rsid w:val="00975A2D"/>
  </w:style>
  <w:style w:type="numbering" w:customStyle="1" w:styleId="NoList21216">
    <w:name w:val="No List21216"/>
    <w:next w:val="NoList"/>
    <w:semiHidden/>
    <w:rsid w:val="00975A2D"/>
  </w:style>
  <w:style w:type="numbering" w:customStyle="1" w:styleId="NoList31216">
    <w:name w:val="No List31216"/>
    <w:next w:val="NoList"/>
    <w:uiPriority w:val="99"/>
    <w:semiHidden/>
    <w:rsid w:val="00975A2D"/>
  </w:style>
  <w:style w:type="numbering" w:customStyle="1" w:styleId="NoList111216">
    <w:name w:val="No List111216"/>
    <w:next w:val="NoList"/>
    <w:uiPriority w:val="99"/>
    <w:semiHidden/>
    <w:unhideWhenUsed/>
    <w:rsid w:val="00975A2D"/>
  </w:style>
  <w:style w:type="numbering" w:customStyle="1" w:styleId="12216">
    <w:name w:val="無清單12216"/>
    <w:next w:val="NoList"/>
    <w:uiPriority w:val="99"/>
    <w:semiHidden/>
    <w:unhideWhenUsed/>
    <w:rsid w:val="00975A2D"/>
  </w:style>
  <w:style w:type="numbering" w:customStyle="1" w:styleId="111216">
    <w:name w:val="無清單111216"/>
    <w:next w:val="NoList"/>
    <w:uiPriority w:val="99"/>
    <w:semiHidden/>
    <w:unhideWhenUsed/>
    <w:rsid w:val="00975A2D"/>
  </w:style>
  <w:style w:type="table" w:customStyle="1" w:styleId="TableGrid77">
    <w:name w:val="Table Grid7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975A2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qFormat/>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975A2D"/>
  </w:style>
  <w:style w:type="numbering" w:customStyle="1" w:styleId="NoList146">
    <w:name w:val="No List146"/>
    <w:next w:val="NoList"/>
    <w:uiPriority w:val="99"/>
    <w:semiHidden/>
    <w:unhideWhenUsed/>
    <w:rsid w:val="00975A2D"/>
  </w:style>
  <w:style w:type="numbering" w:customStyle="1" w:styleId="1362">
    <w:name w:val="リストなし136"/>
    <w:next w:val="NoList"/>
    <w:uiPriority w:val="99"/>
    <w:semiHidden/>
    <w:unhideWhenUsed/>
    <w:rsid w:val="00975A2D"/>
  </w:style>
  <w:style w:type="numbering" w:customStyle="1" w:styleId="NoList236">
    <w:name w:val="No List236"/>
    <w:next w:val="NoList"/>
    <w:semiHidden/>
    <w:rsid w:val="00975A2D"/>
  </w:style>
  <w:style w:type="numbering" w:customStyle="1" w:styleId="NoList336">
    <w:name w:val="No List336"/>
    <w:next w:val="NoList"/>
    <w:uiPriority w:val="99"/>
    <w:semiHidden/>
    <w:rsid w:val="00975A2D"/>
  </w:style>
  <w:style w:type="numbering" w:customStyle="1" w:styleId="1460">
    <w:name w:val="無清單146"/>
    <w:next w:val="NoList"/>
    <w:uiPriority w:val="99"/>
    <w:semiHidden/>
    <w:unhideWhenUsed/>
    <w:rsid w:val="00975A2D"/>
  </w:style>
  <w:style w:type="numbering" w:customStyle="1" w:styleId="1136">
    <w:name w:val="無清單1136"/>
    <w:next w:val="NoList"/>
    <w:uiPriority w:val="99"/>
    <w:semiHidden/>
    <w:unhideWhenUsed/>
    <w:rsid w:val="00975A2D"/>
  </w:style>
  <w:style w:type="numbering" w:customStyle="1" w:styleId="NoList1236">
    <w:name w:val="No List1236"/>
    <w:next w:val="NoList"/>
    <w:uiPriority w:val="99"/>
    <w:semiHidden/>
    <w:unhideWhenUsed/>
    <w:rsid w:val="00975A2D"/>
  </w:style>
  <w:style w:type="numbering" w:customStyle="1" w:styleId="11360">
    <w:name w:val="リストなし1136"/>
    <w:next w:val="NoList"/>
    <w:uiPriority w:val="99"/>
    <w:semiHidden/>
    <w:unhideWhenUsed/>
    <w:rsid w:val="00975A2D"/>
  </w:style>
  <w:style w:type="numbering" w:customStyle="1" w:styleId="11361">
    <w:name w:val="无列表1136"/>
    <w:next w:val="NoList"/>
    <w:semiHidden/>
    <w:rsid w:val="00975A2D"/>
  </w:style>
  <w:style w:type="numbering" w:customStyle="1" w:styleId="NoList2136">
    <w:name w:val="No List2136"/>
    <w:next w:val="NoList"/>
    <w:semiHidden/>
    <w:rsid w:val="00975A2D"/>
  </w:style>
  <w:style w:type="numbering" w:customStyle="1" w:styleId="NoList3136">
    <w:name w:val="No List3136"/>
    <w:next w:val="NoList"/>
    <w:uiPriority w:val="99"/>
    <w:semiHidden/>
    <w:rsid w:val="00975A2D"/>
  </w:style>
  <w:style w:type="numbering" w:customStyle="1" w:styleId="NoList11136">
    <w:name w:val="No List11136"/>
    <w:next w:val="NoList"/>
    <w:uiPriority w:val="99"/>
    <w:semiHidden/>
    <w:unhideWhenUsed/>
    <w:rsid w:val="00975A2D"/>
  </w:style>
  <w:style w:type="numbering" w:customStyle="1" w:styleId="1236">
    <w:name w:val="無清單1236"/>
    <w:next w:val="NoList"/>
    <w:uiPriority w:val="99"/>
    <w:semiHidden/>
    <w:unhideWhenUsed/>
    <w:rsid w:val="00975A2D"/>
  </w:style>
  <w:style w:type="numbering" w:customStyle="1" w:styleId="11136">
    <w:name w:val="無清單11136"/>
    <w:next w:val="NoList"/>
    <w:uiPriority w:val="99"/>
    <w:semiHidden/>
    <w:unhideWhenUsed/>
    <w:rsid w:val="00975A2D"/>
  </w:style>
  <w:style w:type="numbering" w:customStyle="1" w:styleId="NoList516">
    <w:name w:val="No List516"/>
    <w:next w:val="NoList"/>
    <w:uiPriority w:val="99"/>
    <w:semiHidden/>
    <w:unhideWhenUsed/>
    <w:rsid w:val="00975A2D"/>
  </w:style>
  <w:style w:type="numbering" w:customStyle="1" w:styleId="13160">
    <w:name w:val="无列表1316"/>
    <w:next w:val="NoList"/>
    <w:semiHidden/>
    <w:rsid w:val="00975A2D"/>
  </w:style>
  <w:style w:type="numbering" w:customStyle="1" w:styleId="NoList11315">
    <w:name w:val="No List11315"/>
    <w:next w:val="NoList"/>
    <w:uiPriority w:val="99"/>
    <w:semiHidden/>
    <w:unhideWhenUsed/>
    <w:rsid w:val="00975A2D"/>
  </w:style>
  <w:style w:type="numbering" w:customStyle="1" w:styleId="NoList4116">
    <w:name w:val="No List4116"/>
    <w:next w:val="NoList"/>
    <w:uiPriority w:val="99"/>
    <w:semiHidden/>
    <w:unhideWhenUsed/>
    <w:rsid w:val="00975A2D"/>
  </w:style>
  <w:style w:type="numbering" w:customStyle="1" w:styleId="2216">
    <w:name w:val="无列表2216"/>
    <w:next w:val="NoList"/>
    <w:uiPriority w:val="99"/>
    <w:semiHidden/>
    <w:unhideWhenUsed/>
    <w:rsid w:val="00975A2D"/>
  </w:style>
  <w:style w:type="numbering" w:customStyle="1" w:styleId="NoList121116">
    <w:name w:val="No List121116"/>
    <w:next w:val="NoList"/>
    <w:uiPriority w:val="99"/>
    <w:semiHidden/>
    <w:unhideWhenUsed/>
    <w:rsid w:val="00975A2D"/>
  </w:style>
  <w:style w:type="numbering" w:customStyle="1" w:styleId="1111160">
    <w:name w:val="リストなし111116"/>
    <w:next w:val="NoList"/>
    <w:uiPriority w:val="99"/>
    <w:semiHidden/>
    <w:unhideWhenUsed/>
    <w:rsid w:val="00975A2D"/>
  </w:style>
  <w:style w:type="numbering" w:customStyle="1" w:styleId="1111161">
    <w:name w:val="无列表111116"/>
    <w:next w:val="NoList"/>
    <w:semiHidden/>
    <w:rsid w:val="00975A2D"/>
  </w:style>
  <w:style w:type="numbering" w:customStyle="1" w:styleId="NoList211116">
    <w:name w:val="No List211116"/>
    <w:next w:val="NoList"/>
    <w:semiHidden/>
    <w:rsid w:val="00975A2D"/>
  </w:style>
  <w:style w:type="numbering" w:customStyle="1" w:styleId="NoList311116">
    <w:name w:val="No List311116"/>
    <w:next w:val="NoList"/>
    <w:uiPriority w:val="99"/>
    <w:semiHidden/>
    <w:rsid w:val="00975A2D"/>
  </w:style>
  <w:style w:type="numbering" w:customStyle="1" w:styleId="NoList1111116">
    <w:name w:val="No List1111116"/>
    <w:next w:val="NoList"/>
    <w:uiPriority w:val="99"/>
    <w:semiHidden/>
    <w:unhideWhenUsed/>
    <w:rsid w:val="00975A2D"/>
  </w:style>
  <w:style w:type="numbering" w:customStyle="1" w:styleId="121116">
    <w:name w:val="無清單121116"/>
    <w:next w:val="NoList"/>
    <w:uiPriority w:val="99"/>
    <w:semiHidden/>
    <w:unhideWhenUsed/>
    <w:rsid w:val="00975A2D"/>
  </w:style>
  <w:style w:type="numbering" w:customStyle="1" w:styleId="1111116">
    <w:name w:val="無清單1111116"/>
    <w:next w:val="NoList"/>
    <w:uiPriority w:val="99"/>
    <w:semiHidden/>
    <w:unhideWhenUsed/>
    <w:rsid w:val="00975A2D"/>
  </w:style>
  <w:style w:type="numbering" w:customStyle="1" w:styleId="NoList13116">
    <w:name w:val="No List13116"/>
    <w:next w:val="NoList"/>
    <w:uiPriority w:val="99"/>
    <w:semiHidden/>
    <w:unhideWhenUsed/>
    <w:rsid w:val="00975A2D"/>
  </w:style>
  <w:style w:type="numbering" w:customStyle="1" w:styleId="121160">
    <w:name w:val="リストなし12116"/>
    <w:next w:val="NoList"/>
    <w:uiPriority w:val="99"/>
    <w:semiHidden/>
    <w:unhideWhenUsed/>
    <w:rsid w:val="00975A2D"/>
  </w:style>
  <w:style w:type="numbering" w:customStyle="1" w:styleId="121161">
    <w:name w:val="无列表12116"/>
    <w:next w:val="NoList"/>
    <w:semiHidden/>
    <w:rsid w:val="00975A2D"/>
  </w:style>
  <w:style w:type="numbering" w:customStyle="1" w:styleId="NoList22116">
    <w:name w:val="No List22116"/>
    <w:next w:val="NoList"/>
    <w:semiHidden/>
    <w:rsid w:val="00975A2D"/>
  </w:style>
  <w:style w:type="numbering" w:customStyle="1" w:styleId="NoList32116">
    <w:name w:val="No List32116"/>
    <w:next w:val="NoList"/>
    <w:uiPriority w:val="99"/>
    <w:semiHidden/>
    <w:rsid w:val="00975A2D"/>
  </w:style>
  <w:style w:type="numbering" w:customStyle="1" w:styleId="NoList112116">
    <w:name w:val="No List112116"/>
    <w:next w:val="NoList"/>
    <w:uiPriority w:val="99"/>
    <w:semiHidden/>
    <w:unhideWhenUsed/>
    <w:rsid w:val="00975A2D"/>
  </w:style>
  <w:style w:type="numbering" w:customStyle="1" w:styleId="13116">
    <w:name w:val="無清單13116"/>
    <w:next w:val="NoList"/>
    <w:uiPriority w:val="99"/>
    <w:semiHidden/>
    <w:unhideWhenUsed/>
    <w:rsid w:val="00975A2D"/>
  </w:style>
  <w:style w:type="numbering" w:customStyle="1" w:styleId="112116">
    <w:name w:val="無清單112116"/>
    <w:next w:val="NoList"/>
    <w:uiPriority w:val="99"/>
    <w:semiHidden/>
    <w:unhideWhenUsed/>
    <w:rsid w:val="00975A2D"/>
  </w:style>
  <w:style w:type="numbering" w:customStyle="1" w:styleId="21116">
    <w:name w:val="无列表21116"/>
    <w:next w:val="NoList"/>
    <w:uiPriority w:val="99"/>
    <w:semiHidden/>
    <w:unhideWhenUsed/>
    <w:rsid w:val="00975A2D"/>
  </w:style>
  <w:style w:type="numbering" w:customStyle="1" w:styleId="NoList122116">
    <w:name w:val="No List122116"/>
    <w:next w:val="NoList"/>
    <w:uiPriority w:val="99"/>
    <w:semiHidden/>
    <w:unhideWhenUsed/>
    <w:rsid w:val="00975A2D"/>
  </w:style>
  <w:style w:type="numbering" w:customStyle="1" w:styleId="1121160">
    <w:name w:val="リストなし112116"/>
    <w:next w:val="NoList"/>
    <w:uiPriority w:val="99"/>
    <w:semiHidden/>
    <w:unhideWhenUsed/>
    <w:rsid w:val="00975A2D"/>
  </w:style>
  <w:style w:type="numbering" w:customStyle="1" w:styleId="1121161">
    <w:name w:val="无列表112116"/>
    <w:next w:val="NoList"/>
    <w:semiHidden/>
    <w:rsid w:val="00975A2D"/>
  </w:style>
  <w:style w:type="numbering" w:customStyle="1" w:styleId="NoList212116">
    <w:name w:val="No List212116"/>
    <w:next w:val="NoList"/>
    <w:semiHidden/>
    <w:rsid w:val="00975A2D"/>
  </w:style>
  <w:style w:type="numbering" w:customStyle="1" w:styleId="NoList312116">
    <w:name w:val="No List312116"/>
    <w:next w:val="NoList"/>
    <w:uiPriority w:val="99"/>
    <w:semiHidden/>
    <w:rsid w:val="00975A2D"/>
  </w:style>
  <w:style w:type="numbering" w:customStyle="1" w:styleId="NoList1112116">
    <w:name w:val="No List1112116"/>
    <w:next w:val="NoList"/>
    <w:uiPriority w:val="99"/>
    <w:semiHidden/>
    <w:unhideWhenUsed/>
    <w:rsid w:val="00975A2D"/>
  </w:style>
  <w:style w:type="numbering" w:customStyle="1" w:styleId="122116">
    <w:name w:val="無清單122116"/>
    <w:next w:val="NoList"/>
    <w:uiPriority w:val="99"/>
    <w:semiHidden/>
    <w:unhideWhenUsed/>
    <w:rsid w:val="00975A2D"/>
  </w:style>
  <w:style w:type="numbering" w:customStyle="1" w:styleId="1112116">
    <w:name w:val="無清單1112116"/>
    <w:next w:val="NoList"/>
    <w:uiPriority w:val="99"/>
    <w:semiHidden/>
    <w:unhideWhenUsed/>
    <w:rsid w:val="00975A2D"/>
  </w:style>
  <w:style w:type="numbering" w:customStyle="1" w:styleId="NoList5115">
    <w:name w:val="No List5115"/>
    <w:next w:val="NoList"/>
    <w:uiPriority w:val="99"/>
    <w:semiHidden/>
    <w:unhideWhenUsed/>
    <w:rsid w:val="00975A2D"/>
  </w:style>
  <w:style w:type="numbering" w:customStyle="1" w:styleId="NoList615">
    <w:name w:val="No List615"/>
    <w:next w:val="NoList"/>
    <w:uiPriority w:val="99"/>
    <w:semiHidden/>
    <w:unhideWhenUsed/>
    <w:rsid w:val="00975A2D"/>
  </w:style>
  <w:style w:type="numbering" w:customStyle="1" w:styleId="NoList1415">
    <w:name w:val="No List1415"/>
    <w:next w:val="NoList"/>
    <w:uiPriority w:val="99"/>
    <w:semiHidden/>
    <w:unhideWhenUsed/>
    <w:rsid w:val="00975A2D"/>
  </w:style>
  <w:style w:type="numbering" w:customStyle="1" w:styleId="13151">
    <w:name w:val="リストなし1315"/>
    <w:next w:val="NoList"/>
    <w:uiPriority w:val="99"/>
    <w:semiHidden/>
    <w:unhideWhenUsed/>
    <w:rsid w:val="00975A2D"/>
  </w:style>
  <w:style w:type="numbering" w:customStyle="1" w:styleId="NoList2315">
    <w:name w:val="No List2315"/>
    <w:next w:val="NoList"/>
    <w:semiHidden/>
    <w:rsid w:val="00975A2D"/>
  </w:style>
  <w:style w:type="numbering" w:customStyle="1" w:styleId="NoList3315">
    <w:name w:val="No List3315"/>
    <w:next w:val="NoList"/>
    <w:uiPriority w:val="99"/>
    <w:semiHidden/>
    <w:rsid w:val="00975A2D"/>
  </w:style>
  <w:style w:type="numbering" w:customStyle="1" w:styleId="NoList1145">
    <w:name w:val="No List1145"/>
    <w:next w:val="NoList"/>
    <w:uiPriority w:val="99"/>
    <w:semiHidden/>
    <w:unhideWhenUsed/>
    <w:rsid w:val="00975A2D"/>
  </w:style>
  <w:style w:type="numbering" w:customStyle="1" w:styleId="1415">
    <w:name w:val="無清單1415"/>
    <w:next w:val="NoList"/>
    <w:uiPriority w:val="99"/>
    <w:semiHidden/>
    <w:unhideWhenUsed/>
    <w:rsid w:val="00975A2D"/>
  </w:style>
  <w:style w:type="numbering" w:customStyle="1" w:styleId="11315">
    <w:name w:val="無清單11315"/>
    <w:next w:val="NoList"/>
    <w:uiPriority w:val="99"/>
    <w:semiHidden/>
    <w:unhideWhenUsed/>
    <w:rsid w:val="00975A2D"/>
  </w:style>
  <w:style w:type="numbering" w:customStyle="1" w:styleId="NoList425">
    <w:name w:val="No List425"/>
    <w:next w:val="NoList"/>
    <w:uiPriority w:val="99"/>
    <w:semiHidden/>
    <w:unhideWhenUsed/>
    <w:rsid w:val="00975A2D"/>
  </w:style>
  <w:style w:type="numbering" w:customStyle="1" w:styleId="NoList12315">
    <w:name w:val="No List12315"/>
    <w:next w:val="NoList"/>
    <w:uiPriority w:val="99"/>
    <w:semiHidden/>
    <w:unhideWhenUsed/>
    <w:rsid w:val="00975A2D"/>
  </w:style>
  <w:style w:type="numbering" w:customStyle="1" w:styleId="113150">
    <w:name w:val="リストなし11315"/>
    <w:next w:val="NoList"/>
    <w:uiPriority w:val="99"/>
    <w:semiHidden/>
    <w:unhideWhenUsed/>
    <w:rsid w:val="00975A2D"/>
  </w:style>
  <w:style w:type="numbering" w:customStyle="1" w:styleId="113151">
    <w:name w:val="无列表11315"/>
    <w:next w:val="NoList"/>
    <w:semiHidden/>
    <w:rsid w:val="00975A2D"/>
  </w:style>
  <w:style w:type="numbering" w:customStyle="1" w:styleId="NoList21315">
    <w:name w:val="No List21315"/>
    <w:next w:val="NoList"/>
    <w:semiHidden/>
    <w:rsid w:val="00975A2D"/>
  </w:style>
  <w:style w:type="numbering" w:customStyle="1" w:styleId="NoList31315">
    <w:name w:val="No List31315"/>
    <w:next w:val="NoList"/>
    <w:uiPriority w:val="99"/>
    <w:semiHidden/>
    <w:rsid w:val="00975A2D"/>
  </w:style>
  <w:style w:type="numbering" w:customStyle="1" w:styleId="NoList111315">
    <w:name w:val="No List111315"/>
    <w:next w:val="NoList"/>
    <w:uiPriority w:val="99"/>
    <w:semiHidden/>
    <w:unhideWhenUsed/>
    <w:rsid w:val="00975A2D"/>
  </w:style>
  <w:style w:type="numbering" w:customStyle="1" w:styleId="12315">
    <w:name w:val="無清單12315"/>
    <w:next w:val="NoList"/>
    <w:uiPriority w:val="99"/>
    <w:semiHidden/>
    <w:unhideWhenUsed/>
    <w:rsid w:val="00975A2D"/>
  </w:style>
  <w:style w:type="numbering" w:customStyle="1" w:styleId="111315">
    <w:name w:val="無清單111315"/>
    <w:next w:val="NoList"/>
    <w:uiPriority w:val="99"/>
    <w:semiHidden/>
    <w:unhideWhenUsed/>
    <w:rsid w:val="00975A2D"/>
  </w:style>
  <w:style w:type="numbering" w:customStyle="1" w:styleId="NoList12125">
    <w:name w:val="No List12125"/>
    <w:next w:val="NoList"/>
    <w:uiPriority w:val="99"/>
    <w:semiHidden/>
    <w:unhideWhenUsed/>
    <w:rsid w:val="00975A2D"/>
  </w:style>
  <w:style w:type="numbering" w:customStyle="1" w:styleId="111250">
    <w:name w:val="リストなし11125"/>
    <w:next w:val="NoList"/>
    <w:uiPriority w:val="99"/>
    <w:semiHidden/>
    <w:unhideWhenUsed/>
    <w:rsid w:val="00975A2D"/>
  </w:style>
  <w:style w:type="numbering" w:customStyle="1" w:styleId="111251">
    <w:name w:val="无列表11125"/>
    <w:next w:val="NoList"/>
    <w:semiHidden/>
    <w:rsid w:val="00975A2D"/>
  </w:style>
  <w:style w:type="numbering" w:customStyle="1" w:styleId="NoList21125">
    <w:name w:val="No List21125"/>
    <w:next w:val="NoList"/>
    <w:semiHidden/>
    <w:rsid w:val="00975A2D"/>
  </w:style>
  <w:style w:type="numbering" w:customStyle="1" w:styleId="NoList31125">
    <w:name w:val="No List31125"/>
    <w:next w:val="NoList"/>
    <w:uiPriority w:val="99"/>
    <w:semiHidden/>
    <w:rsid w:val="00975A2D"/>
  </w:style>
  <w:style w:type="numbering" w:customStyle="1" w:styleId="NoList111125">
    <w:name w:val="No List111125"/>
    <w:next w:val="NoList"/>
    <w:uiPriority w:val="99"/>
    <w:semiHidden/>
    <w:unhideWhenUsed/>
    <w:rsid w:val="00975A2D"/>
  </w:style>
  <w:style w:type="numbering" w:customStyle="1" w:styleId="12125">
    <w:name w:val="無清單12125"/>
    <w:next w:val="NoList"/>
    <w:uiPriority w:val="99"/>
    <w:semiHidden/>
    <w:unhideWhenUsed/>
    <w:rsid w:val="00975A2D"/>
  </w:style>
  <w:style w:type="numbering" w:customStyle="1" w:styleId="111125">
    <w:name w:val="無清單111125"/>
    <w:next w:val="NoList"/>
    <w:uiPriority w:val="99"/>
    <w:semiHidden/>
    <w:unhideWhenUsed/>
    <w:rsid w:val="00975A2D"/>
  </w:style>
  <w:style w:type="numbering" w:customStyle="1" w:styleId="NoList525">
    <w:name w:val="No List525"/>
    <w:next w:val="NoList"/>
    <w:uiPriority w:val="99"/>
    <w:semiHidden/>
    <w:unhideWhenUsed/>
    <w:rsid w:val="00975A2D"/>
  </w:style>
  <w:style w:type="numbering" w:customStyle="1" w:styleId="NoList1325">
    <w:name w:val="No List1325"/>
    <w:next w:val="NoList"/>
    <w:uiPriority w:val="99"/>
    <w:semiHidden/>
    <w:unhideWhenUsed/>
    <w:rsid w:val="00975A2D"/>
  </w:style>
  <w:style w:type="numbering" w:customStyle="1" w:styleId="12252">
    <w:name w:val="リストなし1225"/>
    <w:next w:val="NoList"/>
    <w:uiPriority w:val="99"/>
    <w:semiHidden/>
    <w:unhideWhenUsed/>
    <w:rsid w:val="00975A2D"/>
  </w:style>
  <w:style w:type="numbering" w:customStyle="1" w:styleId="12262">
    <w:name w:val="无列表1226"/>
    <w:next w:val="NoList"/>
    <w:semiHidden/>
    <w:rsid w:val="00975A2D"/>
  </w:style>
  <w:style w:type="numbering" w:customStyle="1" w:styleId="NoList2225">
    <w:name w:val="No List2225"/>
    <w:next w:val="NoList"/>
    <w:semiHidden/>
    <w:rsid w:val="00975A2D"/>
  </w:style>
  <w:style w:type="numbering" w:customStyle="1" w:styleId="NoList3225">
    <w:name w:val="No List3225"/>
    <w:next w:val="NoList"/>
    <w:uiPriority w:val="99"/>
    <w:semiHidden/>
    <w:rsid w:val="00975A2D"/>
  </w:style>
  <w:style w:type="numbering" w:customStyle="1" w:styleId="NoList11225">
    <w:name w:val="No List11225"/>
    <w:next w:val="NoList"/>
    <w:uiPriority w:val="99"/>
    <w:semiHidden/>
    <w:unhideWhenUsed/>
    <w:rsid w:val="00975A2D"/>
  </w:style>
  <w:style w:type="numbering" w:customStyle="1" w:styleId="1325">
    <w:name w:val="無清單1325"/>
    <w:next w:val="NoList"/>
    <w:uiPriority w:val="99"/>
    <w:semiHidden/>
    <w:unhideWhenUsed/>
    <w:rsid w:val="00975A2D"/>
  </w:style>
  <w:style w:type="numbering" w:customStyle="1" w:styleId="11225">
    <w:name w:val="無清單11225"/>
    <w:next w:val="NoList"/>
    <w:uiPriority w:val="99"/>
    <w:semiHidden/>
    <w:unhideWhenUsed/>
    <w:rsid w:val="00975A2D"/>
  </w:style>
  <w:style w:type="numbering" w:customStyle="1" w:styleId="2125">
    <w:name w:val="无列表2125"/>
    <w:next w:val="NoList"/>
    <w:uiPriority w:val="99"/>
    <w:semiHidden/>
    <w:unhideWhenUsed/>
    <w:rsid w:val="00975A2D"/>
  </w:style>
  <w:style w:type="numbering" w:customStyle="1" w:styleId="NoList111225">
    <w:name w:val="No List111225"/>
    <w:next w:val="NoList"/>
    <w:uiPriority w:val="99"/>
    <w:semiHidden/>
    <w:unhideWhenUsed/>
    <w:rsid w:val="00975A2D"/>
  </w:style>
  <w:style w:type="numbering" w:customStyle="1" w:styleId="NoList75">
    <w:name w:val="No List75"/>
    <w:next w:val="NoList"/>
    <w:uiPriority w:val="99"/>
    <w:semiHidden/>
    <w:unhideWhenUsed/>
    <w:rsid w:val="00975A2D"/>
  </w:style>
  <w:style w:type="numbering" w:customStyle="1" w:styleId="NoList155">
    <w:name w:val="No List155"/>
    <w:next w:val="NoList"/>
    <w:uiPriority w:val="99"/>
    <w:semiHidden/>
    <w:unhideWhenUsed/>
    <w:rsid w:val="00975A2D"/>
  </w:style>
  <w:style w:type="numbering" w:customStyle="1" w:styleId="1452">
    <w:name w:val="リストなし145"/>
    <w:next w:val="NoList"/>
    <w:uiPriority w:val="99"/>
    <w:semiHidden/>
    <w:unhideWhenUsed/>
    <w:rsid w:val="00975A2D"/>
  </w:style>
  <w:style w:type="numbering" w:customStyle="1" w:styleId="1453">
    <w:name w:val="无列表145"/>
    <w:next w:val="NoList"/>
    <w:semiHidden/>
    <w:rsid w:val="00975A2D"/>
  </w:style>
  <w:style w:type="numbering" w:customStyle="1" w:styleId="NoList245">
    <w:name w:val="No List245"/>
    <w:next w:val="NoList"/>
    <w:semiHidden/>
    <w:rsid w:val="00975A2D"/>
  </w:style>
  <w:style w:type="numbering" w:customStyle="1" w:styleId="NoList345">
    <w:name w:val="No List345"/>
    <w:next w:val="NoList"/>
    <w:uiPriority w:val="99"/>
    <w:semiHidden/>
    <w:rsid w:val="00975A2D"/>
  </w:style>
  <w:style w:type="numbering" w:customStyle="1" w:styleId="NoList1155">
    <w:name w:val="No List1155"/>
    <w:next w:val="NoList"/>
    <w:uiPriority w:val="99"/>
    <w:semiHidden/>
    <w:unhideWhenUsed/>
    <w:rsid w:val="00975A2D"/>
  </w:style>
  <w:style w:type="numbering" w:customStyle="1" w:styleId="1550">
    <w:name w:val="無清單155"/>
    <w:next w:val="NoList"/>
    <w:uiPriority w:val="99"/>
    <w:semiHidden/>
    <w:unhideWhenUsed/>
    <w:rsid w:val="00975A2D"/>
  </w:style>
  <w:style w:type="numbering" w:customStyle="1" w:styleId="1145">
    <w:name w:val="無清單1145"/>
    <w:next w:val="NoList"/>
    <w:uiPriority w:val="99"/>
    <w:semiHidden/>
    <w:unhideWhenUsed/>
    <w:rsid w:val="00975A2D"/>
  </w:style>
  <w:style w:type="numbering" w:customStyle="1" w:styleId="NoList435">
    <w:name w:val="No List435"/>
    <w:next w:val="NoList"/>
    <w:uiPriority w:val="99"/>
    <w:semiHidden/>
    <w:unhideWhenUsed/>
    <w:rsid w:val="00975A2D"/>
  </w:style>
  <w:style w:type="numbering" w:customStyle="1" w:styleId="NoList1245">
    <w:name w:val="No List1245"/>
    <w:next w:val="NoList"/>
    <w:uiPriority w:val="99"/>
    <w:semiHidden/>
    <w:unhideWhenUsed/>
    <w:rsid w:val="00975A2D"/>
  </w:style>
  <w:style w:type="numbering" w:customStyle="1" w:styleId="11450">
    <w:name w:val="リストなし1145"/>
    <w:next w:val="NoList"/>
    <w:uiPriority w:val="99"/>
    <w:semiHidden/>
    <w:unhideWhenUsed/>
    <w:rsid w:val="00975A2D"/>
  </w:style>
  <w:style w:type="numbering" w:customStyle="1" w:styleId="11451">
    <w:name w:val="无列表1145"/>
    <w:next w:val="NoList"/>
    <w:semiHidden/>
    <w:rsid w:val="00975A2D"/>
  </w:style>
  <w:style w:type="numbering" w:customStyle="1" w:styleId="NoList2145">
    <w:name w:val="No List2145"/>
    <w:next w:val="NoList"/>
    <w:semiHidden/>
    <w:rsid w:val="00975A2D"/>
  </w:style>
  <w:style w:type="numbering" w:customStyle="1" w:styleId="NoList3145">
    <w:name w:val="No List3145"/>
    <w:next w:val="NoList"/>
    <w:uiPriority w:val="99"/>
    <w:semiHidden/>
    <w:rsid w:val="00975A2D"/>
  </w:style>
  <w:style w:type="numbering" w:customStyle="1" w:styleId="NoList11145">
    <w:name w:val="No List11145"/>
    <w:next w:val="NoList"/>
    <w:uiPriority w:val="99"/>
    <w:semiHidden/>
    <w:unhideWhenUsed/>
    <w:rsid w:val="00975A2D"/>
  </w:style>
  <w:style w:type="numbering" w:customStyle="1" w:styleId="1245">
    <w:name w:val="無清單1245"/>
    <w:next w:val="NoList"/>
    <w:uiPriority w:val="99"/>
    <w:semiHidden/>
    <w:unhideWhenUsed/>
    <w:rsid w:val="00975A2D"/>
  </w:style>
  <w:style w:type="numbering" w:customStyle="1" w:styleId="11145">
    <w:name w:val="無清單11145"/>
    <w:next w:val="NoList"/>
    <w:uiPriority w:val="99"/>
    <w:semiHidden/>
    <w:unhideWhenUsed/>
    <w:rsid w:val="00975A2D"/>
  </w:style>
  <w:style w:type="numbering" w:customStyle="1" w:styleId="235">
    <w:name w:val="无列表235"/>
    <w:next w:val="NoList"/>
    <w:uiPriority w:val="99"/>
    <w:semiHidden/>
    <w:unhideWhenUsed/>
    <w:rsid w:val="00975A2D"/>
  </w:style>
  <w:style w:type="numbering" w:customStyle="1" w:styleId="NoList12135">
    <w:name w:val="No List12135"/>
    <w:next w:val="NoList"/>
    <w:uiPriority w:val="99"/>
    <w:semiHidden/>
    <w:unhideWhenUsed/>
    <w:rsid w:val="00975A2D"/>
  </w:style>
  <w:style w:type="numbering" w:customStyle="1" w:styleId="111350">
    <w:name w:val="リストなし11135"/>
    <w:next w:val="NoList"/>
    <w:uiPriority w:val="99"/>
    <w:semiHidden/>
    <w:unhideWhenUsed/>
    <w:rsid w:val="00975A2D"/>
  </w:style>
  <w:style w:type="numbering" w:customStyle="1" w:styleId="111351">
    <w:name w:val="无列表11135"/>
    <w:next w:val="NoList"/>
    <w:semiHidden/>
    <w:rsid w:val="00975A2D"/>
  </w:style>
  <w:style w:type="numbering" w:customStyle="1" w:styleId="NoList21135">
    <w:name w:val="No List21135"/>
    <w:next w:val="NoList"/>
    <w:semiHidden/>
    <w:rsid w:val="00975A2D"/>
  </w:style>
  <w:style w:type="numbering" w:customStyle="1" w:styleId="NoList31135">
    <w:name w:val="No List31135"/>
    <w:next w:val="NoList"/>
    <w:uiPriority w:val="99"/>
    <w:semiHidden/>
    <w:rsid w:val="00975A2D"/>
  </w:style>
  <w:style w:type="numbering" w:customStyle="1" w:styleId="NoList111135">
    <w:name w:val="No List111135"/>
    <w:next w:val="NoList"/>
    <w:uiPriority w:val="99"/>
    <w:semiHidden/>
    <w:unhideWhenUsed/>
    <w:rsid w:val="00975A2D"/>
  </w:style>
  <w:style w:type="numbering" w:customStyle="1" w:styleId="12135">
    <w:name w:val="無清單12135"/>
    <w:next w:val="NoList"/>
    <w:uiPriority w:val="99"/>
    <w:semiHidden/>
    <w:unhideWhenUsed/>
    <w:rsid w:val="00975A2D"/>
  </w:style>
  <w:style w:type="numbering" w:customStyle="1" w:styleId="111135">
    <w:name w:val="無清單111135"/>
    <w:next w:val="NoList"/>
    <w:uiPriority w:val="99"/>
    <w:semiHidden/>
    <w:unhideWhenUsed/>
    <w:rsid w:val="00975A2D"/>
  </w:style>
  <w:style w:type="numbering" w:customStyle="1" w:styleId="NoList535">
    <w:name w:val="No List535"/>
    <w:next w:val="NoList"/>
    <w:uiPriority w:val="99"/>
    <w:semiHidden/>
    <w:unhideWhenUsed/>
    <w:rsid w:val="00975A2D"/>
  </w:style>
  <w:style w:type="numbering" w:customStyle="1" w:styleId="NoList1335">
    <w:name w:val="No List1335"/>
    <w:next w:val="NoList"/>
    <w:uiPriority w:val="99"/>
    <w:semiHidden/>
    <w:unhideWhenUsed/>
    <w:rsid w:val="00975A2D"/>
  </w:style>
  <w:style w:type="numbering" w:customStyle="1" w:styleId="12351">
    <w:name w:val="リストなし1235"/>
    <w:next w:val="NoList"/>
    <w:uiPriority w:val="99"/>
    <w:semiHidden/>
    <w:unhideWhenUsed/>
    <w:rsid w:val="00975A2D"/>
  </w:style>
  <w:style w:type="numbering" w:customStyle="1" w:styleId="12352">
    <w:name w:val="无列表1235"/>
    <w:next w:val="NoList"/>
    <w:semiHidden/>
    <w:rsid w:val="00975A2D"/>
  </w:style>
  <w:style w:type="numbering" w:customStyle="1" w:styleId="NoList2235">
    <w:name w:val="No List2235"/>
    <w:next w:val="NoList"/>
    <w:semiHidden/>
    <w:rsid w:val="00975A2D"/>
  </w:style>
  <w:style w:type="numbering" w:customStyle="1" w:styleId="NoList3235">
    <w:name w:val="No List3235"/>
    <w:next w:val="NoList"/>
    <w:uiPriority w:val="99"/>
    <w:semiHidden/>
    <w:rsid w:val="00975A2D"/>
  </w:style>
  <w:style w:type="numbering" w:customStyle="1" w:styleId="NoList11235">
    <w:name w:val="No List11235"/>
    <w:next w:val="NoList"/>
    <w:uiPriority w:val="99"/>
    <w:semiHidden/>
    <w:unhideWhenUsed/>
    <w:rsid w:val="00975A2D"/>
  </w:style>
  <w:style w:type="numbering" w:customStyle="1" w:styleId="1335">
    <w:name w:val="無清單1335"/>
    <w:next w:val="NoList"/>
    <w:uiPriority w:val="99"/>
    <w:semiHidden/>
    <w:unhideWhenUsed/>
    <w:rsid w:val="00975A2D"/>
  </w:style>
  <w:style w:type="numbering" w:customStyle="1" w:styleId="11235">
    <w:name w:val="無清單11235"/>
    <w:next w:val="NoList"/>
    <w:uiPriority w:val="99"/>
    <w:semiHidden/>
    <w:unhideWhenUsed/>
    <w:rsid w:val="00975A2D"/>
  </w:style>
  <w:style w:type="numbering" w:customStyle="1" w:styleId="2135">
    <w:name w:val="无列表2135"/>
    <w:next w:val="NoList"/>
    <w:uiPriority w:val="99"/>
    <w:semiHidden/>
    <w:unhideWhenUsed/>
    <w:rsid w:val="00975A2D"/>
  </w:style>
  <w:style w:type="numbering" w:customStyle="1" w:styleId="NoList12225">
    <w:name w:val="No List12225"/>
    <w:next w:val="NoList"/>
    <w:uiPriority w:val="99"/>
    <w:semiHidden/>
    <w:unhideWhenUsed/>
    <w:rsid w:val="00975A2D"/>
  </w:style>
  <w:style w:type="numbering" w:customStyle="1" w:styleId="112250">
    <w:name w:val="リストなし11225"/>
    <w:next w:val="NoList"/>
    <w:uiPriority w:val="99"/>
    <w:semiHidden/>
    <w:unhideWhenUsed/>
    <w:rsid w:val="00975A2D"/>
  </w:style>
  <w:style w:type="numbering" w:customStyle="1" w:styleId="112251">
    <w:name w:val="无列表11225"/>
    <w:next w:val="NoList"/>
    <w:semiHidden/>
    <w:rsid w:val="00975A2D"/>
  </w:style>
  <w:style w:type="numbering" w:customStyle="1" w:styleId="NoList21225">
    <w:name w:val="No List21225"/>
    <w:next w:val="NoList"/>
    <w:semiHidden/>
    <w:rsid w:val="00975A2D"/>
  </w:style>
  <w:style w:type="numbering" w:customStyle="1" w:styleId="NoList31225">
    <w:name w:val="No List31225"/>
    <w:next w:val="NoList"/>
    <w:uiPriority w:val="99"/>
    <w:semiHidden/>
    <w:rsid w:val="00975A2D"/>
  </w:style>
  <w:style w:type="numbering" w:customStyle="1" w:styleId="NoList111235">
    <w:name w:val="No List111235"/>
    <w:next w:val="NoList"/>
    <w:uiPriority w:val="99"/>
    <w:semiHidden/>
    <w:unhideWhenUsed/>
    <w:rsid w:val="00975A2D"/>
  </w:style>
  <w:style w:type="numbering" w:customStyle="1" w:styleId="12225">
    <w:name w:val="無清單12225"/>
    <w:next w:val="NoList"/>
    <w:uiPriority w:val="99"/>
    <w:semiHidden/>
    <w:unhideWhenUsed/>
    <w:rsid w:val="00975A2D"/>
  </w:style>
  <w:style w:type="numbering" w:customStyle="1" w:styleId="111225">
    <w:name w:val="無清單111225"/>
    <w:next w:val="NoList"/>
    <w:uiPriority w:val="99"/>
    <w:semiHidden/>
    <w:unhideWhenUsed/>
    <w:rsid w:val="00975A2D"/>
  </w:style>
  <w:style w:type="table" w:customStyle="1" w:styleId="TableGrid11216">
    <w:name w:val="Table Grid11216"/>
    <w:basedOn w:val="TableNormal"/>
    <w:next w:val="TableGrid"/>
    <w:uiPriority w:val="39"/>
    <w:qFormat/>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qFormat/>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qFormat/>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qFormat/>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qFormat/>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qFormat/>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975A2D"/>
  </w:style>
  <w:style w:type="table" w:customStyle="1" w:styleId="TableGrid98">
    <w:name w:val="Table Grid9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5A2D"/>
  </w:style>
  <w:style w:type="numbering" w:customStyle="1" w:styleId="1542">
    <w:name w:val="リストなし154"/>
    <w:next w:val="NoList"/>
    <w:uiPriority w:val="99"/>
    <w:semiHidden/>
    <w:unhideWhenUsed/>
    <w:rsid w:val="00975A2D"/>
  </w:style>
  <w:style w:type="table" w:customStyle="1" w:styleId="TableGrid156">
    <w:name w:val="Table Grid156"/>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975A2D"/>
  </w:style>
  <w:style w:type="table" w:customStyle="1" w:styleId="356">
    <w:name w:val="网格型3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975A2D"/>
  </w:style>
  <w:style w:type="numbering" w:customStyle="1" w:styleId="NoList354">
    <w:name w:val="No List354"/>
    <w:next w:val="NoList"/>
    <w:uiPriority w:val="99"/>
    <w:semiHidden/>
    <w:rsid w:val="00975A2D"/>
  </w:style>
  <w:style w:type="table" w:customStyle="1" w:styleId="TableGrid456">
    <w:name w:val="Table Grid45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975A2D"/>
  </w:style>
  <w:style w:type="numbering" w:customStyle="1" w:styleId="1640">
    <w:name w:val="無清單164"/>
    <w:next w:val="NoList"/>
    <w:uiPriority w:val="99"/>
    <w:semiHidden/>
    <w:unhideWhenUsed/>
    <w:rsid w:val="00975A2D"/>
  </w:style>
  <w:style w:type="numbering" w:customStyle="1" w:styleId="11540">
    <w:name w:val="無清單1154"/>
    <w:next w:val="NoList"/>
    <w:uiPriority w:val="99"/>
    <w:semiHidden/>
    <w:unhideWhenUsed/>
    <w:rsid w:val="00975A2D"/>
  </w:style>
  <w:style w:type="table" w:customStyle="1" w:styleId="156">
    <w:name w:val="表格格線15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975A2D"/>
  </w:style>
  <w:style w:type="numbering" w:customStyle="1" w:styleId="244">
    <w:name w:val="无列表244"/>
    <w:next w:val="NoList"/>
    <w:uiPriority w:val="99"/>
    <w:semiHidden/>
    <w:unhideWhenUsed/>
    <w:rsid w:val="00975A2D"/>
  </w:style>
  <w:style w:type="numbering" w:customStyle="1" w:styleId="NoList1254">
    <w:name w:val="No List1254"/>
    <w:next w:val="NoList"/>
    <w:uiPriority w:val="99"/>
    <w:semiHidden/>
    <w:unhideWhenUsed/>
    <w:rsid w:val="00975A2D"/>
  </w:style>
  <w:style w:type="numbering" w:customStyle="1" w:styleId="11541">
    <w:name w:val="リストなし1154"/>
    <w:next w:val="NoList"/>
    <w:uiPriority w:val="99"/>
    <w:semiHidden/>
    <w:unhideWhenUsed/>
    <w:rsid w:val="00975A2D"/>
  </w:style>
  <w:style w:type="numbering" w:customStyle="1" w:styleId="11542">
    <w:name w:val="无列表1154"/>
    <w:next w:val="NoList"/>
    <w:semiHidden/>
    <w:rsid w:val="00975A2D"/>
  </w:style>
  <w:style w:type="numbering" w:customStyle="1" w:styleId="NoList2154">
    <w:name w:val="No List2154"/>
    <w:next w:val="NoList"/>
    <w:semiHidden/>
    <w:rsid w:val="00975A2D"/>
  </w:style>
  <w:style w:type="numbering" w:customStyle="1" w:styleId="NoList3154">
    <w:name w:val="No List3154"/>
    <w:next w:val="NoList"/>
    <w:uiPriority w:val="99"/>
    <w:semiHidden/>
    <w:rsid w:val="00975A2D"/>
  </w:style>
  <w:style w:type="numbering" w:customStyle="1" w:styleId="1254">
    <w:name w:val="無清單1254"/>
    <w:next w:val="NoList"/>
    <w:uiPriority w:val="99"/>
    <w:semiHidden/>
    <w:unhideWhenUsed/>
    <w:rsid w:val="00975A2D"/>
  </w:style>
  <w:style w:type="numbering" w:customStyle="1" w:styleId="11154">
    <w:name w:val="無清單11154"/>
    <w:next w:val="NoList"/>
    <w:uiPriority w:val="99"/>
    <w:semiHidden/>
    <w:unhideWhenUsed/>
    <w:rsid w:val="00975A2D"/>
  </w:style>
  <w:style w:type="table" w:customStyle="1" w:styleId="TableGrid1146">
    <w:name w:val="Table Grid1146"/>
    <w:basedOn w:val="TableNormal"/>
    <w:next w:val="TableGrid"/>
    <w:uiPriority w:val="39"/>
    <w:rsid w:val="00975A2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975A2D"/>
  </w:style>
  <w:style w:type="numbering" w:customStyle="1" w:styleId="NoList11244">
    <w:name w:val="No List11244"/>
    <w:next w:val="NoList"/>
    <w:uiPriority w:val="99"/>
    <w:semiHidden/>
    <w:unhideWhenUsed/>
    <w:rsid w:val="00975A2D"/>
  </w:style>
  <w:style w:type="table" w:customStyle="1" w:styleId="TableGrid536">
    <w:name w:val="Table Grid53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975A2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975A2D"/>
  </w:style>
  <w:style w:type="numbering" w:customStyle="1" w:styleId="111440">
    <w:name w:val="リストなし11144"/>
    <w:next w:val="NoList"/>
    <w:uiPriority w:val="99"/>
    <w:semiHidden/>
    <w:unhideWhenUsed/>
    <w:rsid w:val="00975A2D"/>
  </w:style>
  <w:style w:type="numbering" w:customStyle="1" w:styleId="111441">
    <w:name w:val="无列表11144"/>
    <w:next w:val="NoList"/>
    <w:semiHidden/>
    <w:rsid w:val="00975A2D"/>
  </w:style>
  <w:style w:type="numbering" w:customStyle="1" w:styleId="NoList21144">
    <w:name w:val="No List21144"/>
    <w:next w:val="NoList"/>
    <w:semiHidden/>
    <w:rsid w:val="00975A2D"/>
  </w:style>
  <w:style w:type="numbering" w:customStyle="1" w:styleId="NoList31144">
    <w:name w:val="No List31144"/>
    <w:next w:val="NoList"/>
    <w:uiPriority w:val="99"/>
    <w:semiHidden/>
    <w:rsid w:val="00975A2D"/>
  </w:style>
  <w:style w:type="numbering" w:customStyle="1" w:styleId="NoList111144">
    <w:name w:val="No List111144"/>
    <w:next w:val="NoList"/>
    <w:uiPriority w:val="99"/>
    <w:semiHidden/>
    <w:unhideWhenUsed/>
    <w:rsid w:val="00975A2D"/>
  </w:style>
  <w:style w:type="numbering" w:customStyle="1" w:styleId="12144">
    <w:name w:val="無清單12144"/>
    <w:next w:val="NoList"/>
    <w:uiPriority w:val="99"/>
    <w:semiHidden/>
    <w:unhideWhenUsed/>
    <w:rsid w:val="00975A2D"/>
  </w:style>
  <w:style w:type="numbering" w:customStyle="1" w:styleId="111144">
    <w:name w:val="無清單111144"/>
    <w:next w:val="NoList"/>
    <w:uiPriority w:val="99"/>
    <w:semiHidden/>
    <w:unhideWhenUsed/>
    <w:rsid w:val="00975A2D"/>
  </w:style>
  <w:style w:type="numbering" w:customStyle="1" w:styleId="NoList544">
    <w:name w:val="No List544"/>
    <w:next w:val="NoList"/>
    <w:uiPriority w:val="99"/>
    <w:semiHidden/>
    <w:unhideWhenUsed/>
    <w:rsid w:val="00975A2D"/>
  </w:style>
  <w:style w:type="table" w:customStyle="1" w:styleId="TableGrid636">
    <w:name w:val="Table Grid63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975A2D"/>
  </w:style>
  <w:style w:type="numbering" w:customStyle="1" w:styleId="12440">
    <w:name w:val="リストなし1244"/>
    <w:next w:val="NoList"/>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A5B2A555-2DED-4C0B-B3F1-CFD3A1D82EBD}">
  <ds:schemaRefs>
    <ds:schemaRef ds:uri="http://schemas.openxmlformats.org/officeDocument/2006/bibliography"/>
  </ds:schemaRefs>
</ds:datastoreItem>
</file>

<file path=customXml/itemProps2.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3.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Pages>
  <Words>2469</Words>
  <Characters>14076</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16512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QC - Hyunwoo Cho</cp:lastModifiedBy>
  <cp:revision>2</cp:revision>
  <cp:lastPrinted>1900-01-01T08:00:00Z</cp:lastPrinted>
  <dcterms:created xsi:type="dcterms:W3CDTF">2024-05-23T23:23:00Z</dcterms:created>
  <dcterms:modified xsi:type="dcterms:W3CDTF">2024-05-23T23:23:00Z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(3)zQgOoqCxARQHXgPWv9hZOT9jhqvWS1ZKZ3ti/5quVAnQUqCslZ1wAfE4Ri9ns7ksEvjAjlc8
5AM2flBXd5v8gMWR5qDhLuS/eXAIVhCT+tvsf96ig5iBruxqDfiSnBgOXSEuSYfdF7Pdytt7
QW/JpQ+WY0jhvV14iqnNkvi6UxiGzICaGijFxmv+X0QPTFTMhKW2/Q7gbe1VK2TACO8C+7BY
lpGRRpGeQ6KSaBjoN8</vt:lpwstr>
  </property>
  <property fmtid="{D5CDD505-2E9C-101B-9397-08002B2CF9AE}" pid="22" name="_2015_ms_pID_7253431">
    <vt:lpwstr>9uU7CZ7MMEcICLUX8eCX62cuysFqMA3Dg2Ovam//d5oGb4hLmo+LIv
07qDlC1cv3rfZ4AMh5a3fMEMFPAwLDhk09rmooayazVa7C+eXIlNfmVepTNGZFwm8X6Va9im
RTmntM6dlTAqiQW3p1XeJm3HxIEG4kh0HpIoi+8/G1YxoE7OXkEZCQ4nlPuQEqWLTIGGVWoS
R+Dkj7EJXHEQ8bejeYAmMKRkEeqH/MKA1Loc</vt:lpwstr>
  </property>
  <property fmtid="{D5CDD505-2E9C-101B-9397-08002B2CF9AE}" pid="23" name="_2015_ms_pID_7253432">
    <vt:lpwstr>nU8cBMZRE0r/B0+eV6vTmoo=</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1715594430</vt:lpwstr>
  </property>
</Properties>
</file>