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5D5" w14:textId="3544AF2D" w:rsidR="00DC2FF7" w:rsidRPr="00DA3173" w:rsidRDefault="00DC2FF7" w:rsidP="00DC2FF7">
      <w:pPr>
        <w:pStyle w:val="Header"/>
        <w:tabs>
          <w:tab w:val="right" w:pos="9072"/>
        </w:tabs>
        <w:ind w:right="531"/>
        <w:rPr>
          <w:rFonts w:cs="Arial"/>
          <w:b w:val="0"/>
          <w:sz w:val="24"/>
          <w:szCs w:val="28"/>
        </w:rPr>
      </w:pPr>
      <w:r w:rsidRPr="00DA3173">
        <w:rPr>
          <w:rFonts w:cs="Arial"/>
          <w:sz w:val="24"/>
          <w:szCs w:val="28"/>
        </w:rPr>
        <w:t>3GPP TSG-RAN WG4 Meeting #</w:t>
      </w:r>
      <w:r w:rsidR="00F252E8" w:rsidRPr="00DA3173">
        <w:rPr>
          <w:rFonts w:cs="Arial"/>
          <w:sz w:val="24"/>
          <w:szCs w:val="28"/>
        </w:rPr>
        <w:t>111</w:t>
      </w:r>
      <w:r w:rsidR="00F252E8" w:rsidRPr="00DA3173">
        <w:rPr>
          <w:rFonts w:cs="Arial"/>
          <w:color w:val="FF0000"/>
          <w:sz w:val="24"/>
          <w:szCs w:val="28"/>
        </w:rPr>
        <w:t xml:space="preserve"> </w:t>
      </w:r>
      <w:r w:rsidRPr="00DA3173">
        <w:rPr>
          <w:rFonts w:cs="Arial"/>
          <w:sz w:val="24"/>
          <w:szCs w:val="28"/>
        </w:rPr>
        <w:tab/>
      </w:r>
      <w:r w:rsidR="00E17C6B" w:rsidRPr="00DA3173">
        <w:rPr>
          <w:rFonts w:cs="Arial"/>
          <w:sz w:val="24"/>
          <w:szCs w:val="28"/>
        </w:rPr>
        <w:t>R4-</w:t>
      </w:r>
      <w:r w:rsidR="00A51AC9" w:rsidRPr="00DA3173">
        <w:rPr>
          <w:rFonts w:cs="Arial"/>
          <w:sz w:val="24"/>
          <w:szCs w:val="28"/>
        </w:rPr>
        <w:t>240</w:t>
      </w:r>
      <w:r w:rsidR="008303B1">
        <w:rPr>
          <w:rFonts w:cs="Arial"/>
          <w:sz w:val="24"/>
          <w:szCs w:val="28"/>
        </w:rPr>
        <w:t>xxxx</w:t>
      </w:r>
    </w:p>
    <w:p w14:paraId="7CB45193" w14:textId="357585A5" w:rsidR="001E41F3" w:rsidRPr="00DA3173" w:rsidRDefault="00C855D4" w:rsidP="00C25504">
      <w:pPr>
        <w:rPr>
          <w:rFonts w:ascii="Arial" w:hAnsi="Arial" w:cs="Arial"/>
          <w:b/>
          <w:bCs/>
          <w:sz w:val="24"/>
          <w:szCs w:val="24"/>
          <w:lang w:eastAsia="zh-CN"/>
        </w:rPr>
      </w:pPr>
      <w:r w:rsidRPr="00DA3173">
        <w:rPr>
          <w:rFonts w:ascii="Arial" w:hAnsi="Arial" w:cs="Arial"/>
          <w:b/>
          <w:bCs/>
          <w:sz w:val="24"/>
          <w:szCs w:val="24"/>
          <w:lang w:eastAsia="zh-CN"/>
        </w:rPr>
        <w:t>Fukuoka</w:t>
      </w:r>
      <w:r w:rsidR="00DC2FF7" w:rsidRPr="00DA3173">
        <w:rPr>
          <w:rFonts w:ascii="Arial" w:hAnsi="Arial" w:cs="Arial"/>
          <w:b/>
          <w:bCs/>
          <w:sz w:val="24"/>
          <w:szCs w:val="24"/>
          <w:lang w:eastAsia="zh-CN"/>
        </w:rPr>
        <w:t xml:space="preserve">, </w:t>
      </w:r>
      <w:r w:rsidRPr="00DA3173">
        <w:rPr>
          <w:rFonts w:ascii="Arial" w:hAnsi="Arial" w:cs="Arial"/>
          <w:b/>
          <w:bCs/>
          <w:sz w:val="24"/>
          <w:szCs w:val="24"/>
          <w:lang w:eastAsia="zh-CN"/>
        </w:rPr>
        <w:t>Japan</w:t>
      </w:r>
      <w:r w:rsidR="00DC2FF7" w:rsidRPr="00DA3173">
        <w:rPr>
          <w:rFonts w:ascii="Arial" w:hAnsi="Arial" w:cs="Arial"/>
          <w:b/>
          <w:bCs/>
          <w:sz w:val="24"/>
          <w:szCs w:val="24"/>
          <w:lang w:eastAsia="zh-CN"/>
        </w:rPr>
        <w:t xml:space="preserve">, </w:t>
      </w:r>
      <w:r w:rsidRPr="00DA3173">
        <w:rPr>
          <w:rFonts w:ascii="Arial" w:hAnsi="Arial" w:cs="Arial"/>
          <w:b/>
          <w:bCs/>
          <w:sz w:val="24"/>
          <w:szCs w:val="24"/>
          <w:lang w:eastAsia="zh-CN"/>
        </w:rPr>
        <w:t>20 May</w:t>
      </w:r>
      <w:r w:rsidR="00DC2FF7" w:rsidRPr="00DA3173">
        <w:rPr>
          <w:rFonts w:ascii="Arial" w:hAnsi="Arial" w:cs="Arial"/>
          <w:b/>
          <w:bCs/>
          <w:sz w:val="24"/>
          <w:szCs w:val="24"/>
          <w:lang w:eastAsia="zh-CN"/>
        </w:rPr>
        <w:t xml:space="preserve"> – </w:t>
      </w:r>
      <w:r w:rsidRPr="00DA3173">
        <w:rPr>
          <w:rFonts w:ascii="Arial" w:hAnsi="Arial" w:cs="Arial"/>
          <w:b/>
          <w:bCs/>
          <w:sz w:val="24"/>
          <w:szCs w:val="24"/>
          <w:lang w:eastAsia="zh-CN"/>
        </w:rPr>
        <w:t xml:space="preserve">24 May </w:t>
      </w:r>
      <w:r w:rsidR="00DC2FF7" w:rsidRPr="00DA3173">
        <w:rPr>
          <w:rFonts w:ascii="Arial" w:hAnsi="Arial" w:cs="Arial"/>
          <w:b/>
          <w:bCs/>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317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8869C37" w:rsidR="001E41F3" w:rsidRPr="00DA3173" w:rsidRDefault="00305409" w:rsidP="00E34898">
            <w:pPr>
              <w:pStyle w:val="CRCoverPage"/>
              <w:spacing w:after="0"/>
              <w:jc w:val="right"/>
              <w:rPr>
                <w:i/>
                <w:noProof/>
              </w:rPr>
            </w:pPr>
            <w:r w:rsidRPr="00DA3173">
              <w:rPr>
                <w:i/>
                <w:noProof/>
                <w:sz w:val="14"/>
              </w:rPr>
              <w:t>CR-Form-v</w:t>
            </w:r>
            <w:r w:rsidR="008863B9" w:rsidRPr="00DA3173">
              <w:rPr>
                <w:i/>
                <w:noProof/>
                <w:sz w:val="14"/>
              </w:rPr>
              <w:t>12.</w:t>
            </w:r>
            <w:r w:rsidR="00C855D4" w:rsidRPr="00DA3173">
              <w:rPr>
                <w:i/>
                <w:noProof/>
                <w:sz w:val="14"/>
              </w:rPr>
              <w:t>3</w:t>
            </w:r>
          </w:p>
        </w:tc>
      </w:tr>
      <w:tr w:rsidR="001E41F3" w:rsidRPr="00DA3173" w14:paraId="3FBB62B8" w14:textId="77777777" w:rsidTr="00547111">
        <w:tc>
          <w:tcPr>
            <w:tcW w:w="9641" w:type="dxa"/>
            <w:gridSpan w:val="9"/>
            <w:tcBorders>
              <w:left w:val="single" w:sz="4" w:space="0" w:color="auto"/>
              <w:right w:val="single" w:sz="4" w:space="0" w:color="auto"/>
            </w:tcBorders>
          </w:tcPr>
          <w:p w14:paraId="79AB67D6" w14:textId="77777777" w:rsidR="001E41F3" w:rsidRPr="00DA3173" w:rsidRDefault="001E41F3">
            <w:pPr>
              <w:pStyle w:val="CRCoverPage"/>
              <w:spacing w:after="0"/>
              <w:jc w:val="center"/>
              <w:rPr>
                <w:noProof/>
              </w:rPr>
            </w:pPr>
            <w:r w:rsidRPr="00DA3173">
              <w:rPr>
                <w:b/>
                <w:noProof/>
                <w:sz w:val="32"/>
              </w:rPr>
              <w:t>CHANGE REQUEST</w:t>
            </w:r>
          </w:p>
        </w:tc>
      </w:tr>
      <w:tr w:rsidR="001E41F3" w:rsidRPr="00DA3173" w14:paraId="79946B04" w14:textId="77777777" w:rsidTr="00547111">
        <w:tc>
          <w:tcPr>
            <w:tcW w:w="9641" w:type="dxa"/>
            <w:gridSpan w:val="9"/>
            <w:tcBorders>
              <w:left w:val="single" w:sz="4" w:space="0" w:color="auto"/>
              <w:right w:val="single" w:sz="4" w:space="0" w:color="auto"/>
            </w:tcBorders>
          </w:tcPr>
          <w:p w14:paraId="12C70EEE" w14:textId="77777777" w:rsidR="001E41F3" w:rsidRPr="00DA3173" w:rsidRDefault="001E41F3">
            <w:pPr>
              <w:pStyle w:val="CRCoverPage"/>
              <w:spacing w:after="0"/>
              <w:rPr>
                <w:noProof/>
                <w:sz w:val="8"/>
                <w:szCs w:val="8"/>
              </w:rPr>
            </w:pPr>
          </w:p>
        </w:tc>
      </w:tr>
      <w:tr w:rsidR="001E41F3" w:rsidRPr="00DA3173" w14:paraId="3999489E" w14:textId="77777777" w:rsidTr="00547111">
        <w:tc>
          <w:tcPr>
            <w:tcW w:w="142" w:type="dxa"/>
            <w:tcBorders>
              <w:left w:val="single" w:sz="4" w:space="0" w:color="auto"/>
            </w:tcBorders>
          </w:tcPr>
          <w:p w14:paraId="4DDA7F40" w14:textId="77777777" w:rsidR="001E41F3" w:rsidRPr="00DA3173" w:rsidRDefault="001E41F3">
            <w:pPr>
              <w:pStyle w:val="CRCoverPage"/>
              <w:spacing w:after="0"/>
              <w:jc w:val="right"/>
              <w:rPr>
                <w:noProof/>
              </w:rPr>
            </w:pPr>
          </w:p>
        </w:tc>
        <w:tc>
          <w:tcPr>
            <w:tcW w:w="1559" w:type="dxa"/>
            <w:shd w:val="pct30" w:color="FFFF00" w:fill="auto"/>
          </w:tcPr>
          <w:p w14:paraId="52508B66" w14:textId="2A97CC58" w:rsidR="001E41F3" w:rsidRPr="00DA3173" w:rsidRDefault="006B0523" w:rsidP="00E13F3D">
            <w:pPr>
              <w:pStyle w:val="CRCoverPage"/>
              <w:spacing w:after="0"/>
              <w:jc w:val="right"/>
              <w:rPr>
                <w:b/>
                <w:noProof/>
                <w:sz w:val="28"/>
              </w:rPr>
            </w:pPr>
            <w:r w:rsidRPr="00DA3173">
              <w:rPr>
                <w:b/>
                <w:noProof/>
                <w:sz w:val="28"/>
              </w:rPr>
              <w:t>38.133</w:t>
            </w:r>
          </w:p>
        </w:tc>
        <w:tc>
          <w:tcPr>
            <w:tcW w:w="709" w:type="dxa"/>
          </w:tcPr>
          <w:p w14:paraId="77009707" w14:textId="77777777" w:rsidR="001E41F3" w:rsidRPr="00DA3173" w:rsidRDefault="001E41F3">
            <w:pPr>
              <w:pStyle w:val="CRCoverPage"/>
              <w:spacing w:after="0"/>
              <w:jc w:val="center"/>
              <w:rPr>
                <w:noProof/>
              </w:rPr>
            </w:pPr>
            <w:r w:rsidRPr="00DA3173">
              <w:rPr>
                <w:b/>
                <w:noProof/>
                <w:sz w:val="28"/>
              </w:rPr>
              <w:t>CR</w:t>
            </w:r>
          </w:p>
        </w:tc>
        <w:tc>
          <w:tcPr>
            <w:tcW w:w="1276" w:type="dxa"/>
            <w:shd w:val="pct30" w:color="FFFF00" w:fill="auto"/>
          </w:tcPr>
          <w:p w14:paraId="6CAED29D" w14:textId="43FA2F8A" w:rsidR="001E41F3" w:rsidRPr="00DA3173" w:rsidRDefault="000834C6" w:rsidP="000834C6">
            <w:pPr>
              <w:pStyle w:val="CRCoverPage"/>
              <w:spacing w:after="0"/>
              <w:jc w:val="center"/>
              <w:rPr>
                <w:noProof/>
              </w:rPr>
            </w:pPr>
            <w:r w:rsidRPr="00DA3173">
              <w:rPr>
                <w:b/>
                <w:noProof/>
                <w:sz w:val="28"/>
              </w:rPr>
              <w:t>-</w:t>
            </w:r>
          </w:p>
        </w:tc>
        <w:tc>
          <w:tcPr>
            <w:tcW w:w="709" w:type="dxa"/>
          </w:tcPr>
          <w:p w14:paraId="09D2C09B" w14:textId="77777777" w:rsidR="001E41F3" w:rsidRPr="00DA3173" w:rsidRDefault="001E41F3" w:rsidP="0051580D">
            <w:pPr>
              <w:pStyle w:val="CRCoverPage"/>
              <w:tabs>
                <w:tab w:val="right" w:pos="625"/>
              </w:tabs>
              <w:spacing w:after="0"/>
              <w:jc w:val="center"/>
              <w:rPr>
                <w:noProof/>
              </w:rPr>
            </w:pPr>
            <w:r w:rsidRPr="00DA3173">
              <w:rPr>
                <w:b/>
                <w:bCs/>
                <w:noProof/>
                <w:sz w:val="28"/>
              </w:rPr>
              <w:t>rev</w:t>
            </w:r>
          </w:p>
        </w:tc>
        <w:tc>
          <w:tcPr>
            <w:tcW w:w="992" w:type="dxa"/>
            <w:shd w:val="pct30" w:color="FFFF00" w:fill="auto"/>
          </w:tcPr>
          <w:p w14:paraId="7533BF9D" w14:textId="4BFF60AC" w:rsidR="001E41F3" w:rsidRPr="00DA3173" w:rsidRDefault="005241E3" w:rsidP="00E13F3D">
            <w:pPr>
              <w:pStyle w:val="CRCoverPage"/>
              <w:spacing w:after="0"/>
              <w:jc w:val="center"/>
              <w:rPr>
                <w:b/>
                <w:noProof/>
              </w:rPr>
            </w:pPr>
            <w:r w:rsidRPr="00DA3173">
              <w:rPr>
                <w:b/>
                <w:noProof/>
                <w:sz w:val="28"/>
              </w:rPr>
              <w:t>-</w:t>
            </w:r>
          </w:p>
        </w:tc>
        <w:tc>
          <w:tcPr>
            <w:tcW w:w="2410" w:type="dxa"/>
          </w:tcPr>
          <w:p w14:paraId="5D4AEAE9" w14:textId="77777777" w:rsidR="001E41F3" w:rsidRPr="00DA3173" w:rsidRDefault="001E41F3" w:rsidP="0051580D">
            <w:pPr>
              <w:pStyle w:val="CRCoverPage"/>
              <w:tabs>
                <w:tab w:val="right" w:pos="1825"/>
              </w:tabs>
              <w:spacing w:after="0"/>
              <w:jc w:val="center"/>
              <w:rPr>
                <w:noProof/>
              </w:rPr>
            </w:pPr>
            <w:r w:rsidRPr="00DA3173">
              <w:rPr>
                <w:b/>
                <w:noProof/>
                <w:sz w:val="28"/>
                <w:szCs w:val="28"/>
              </w:rPr>
              <w:t>Current version:</w:t>
            </w:r>
          </w:p>
        </w:tc>
        <w:tc>
          <w:tcPr>
            <w:tcW w:w="1701" w:type="dxa"/>
            <w:shd w:val="pct30" w:color="FFFF00" w:fill="auto"/>
          </w:tcPr>
          <w:p w14:paraId="1E22D6AC" w14:textId="6CF45FFA" w:rsidR="001E41F3" w:rsidRPr="00DA3173" w:rsidRDefault="00FF6AE2" w:rsidP="00F252E8">
            <w:pPr>
              <w:pStyle w:val="CRCoverPage"/>
              <w:spacing w:after="0"/>
              <w:jc w:val="center"/>
              <w:rPr>
                <w:noProof/>
                <w:sz w:val="28"/>
              </w:rPr>
            </w:pPr>
            <w:r>
              <w:fldChar w:fldCharType="begin"/>
            </w:r>
            <w:r>
              <w:instrText xml:space="preserve"> DOCPROPERTY  Version  \* MERGEFORMAT </w:instrText>
            </w:r>
            <w:r>
              <w:fldChar w:fldCharType="separate"/>
            </w:r>
            <w:r>
              <w:fldChar w:fldCharType="end"/>
            </w:r>
            <w:r w:rsidR="00A42CCA" w:rsidRPr="00DA3173">
              <w:rPr>
                <w:b/>
                <w:noProof/>
                <w:sz w:val="28"/>
              </w:rPr>
              <w:t>18.</w:t>
            </w:r>
            <w:r w:rsidR="00FE5400" w:rsidRPr="00DA3173">
              <w:rPr>
                <w:b/>
                <w:noProof/>
                <w:sz w:val="28"/>
              </w:rPr>
              <w:t>5</w:t>
            </w:r>
            <w:r w:rsidR="00A42CCA" w:rsidRPr="00DA3173">
              <w:rPr>
                <w:b/>
                <w:noProof/>
                <w:sz w:val="28"/>
              </w:rPr>
              <w:t>.</w:t>
            </w:r>
            <w:r w:rsidR="00F252E8" w:rsidRPr="00DA3173">
              <w:rPr>
                <w:b/>
                <w:noProof/>
                <w:sz w:val="28"/>
              </w:rPr>
              <w:t>1</w:t>
            </w:r>
          </w:p>
        </w:tc>
        <w:tc>
          <w:tcPr>
            <w:tcW w:w="143" w:type="dxa"/>
            <w:tcBorders>
              <w:right w:val="single" w:sz="4" w:space="0" w:color="auto"/>
            </w:tcBorders>
          </w:tcPr>
          <w:p w14:paraId="399238C9" w14:textId="77777777" w:rsidR="001E41F3" w:rsidRPr="00DA3173" w:rsidRDefault="001E41F3">
            <w:pPr>
              <w:pStyle w:val="CRCoverPage"/>
              <w:spacing w:after="0"/>
              <w:rPr>
                <w:noProof/>
              </w:rPr>
            </w:pPr>
          </w:p>
        </w:tc>
      </w:tr>
      <w:tr w:rsidR="001E41F3" w:rsidRPr="00DA3173" w14:paraId="7DC9F5A2" w14:textId="77777777" w:rsidTr="00547111">
        <w:tc>
          <w:tcPr>
            <w:tcW w:w="9641" w:type="dxa"/>
            <w:gridSpan w:val="9"/>
            <w:tcBorders>
              <w:left w:val="single" w:sz="4" w:space="0" w:color="auto"/>
              <w:right w:val="single" w:sz="4" w:space="0" w:color="auto"/>
            </w:tcBorders>
          </w:tcPr>
          <w:p w14:paraId="4883A7D2" w14:textId="77777777" w:rsidR="001E41F3" w:rsidRPr="00DA3173" w:rsidRDefault="001E41F3">
            <w:pPr>
              <w:pStyle w:val="CRCoverPage"/>
              <w:spacing w:after="0"/>
              <w:rPr>
                <w:noProof/>
              </w:rPr>
            </w:pPr>
          </w:p>
        </w:tc>
      </w:tr>
      <w:tr w:rsidR="001E41F3" w:rsidRPr="00DA3173" w14:paraId="266B4BDF" w14:textId="77777777" w:rsidTr="00547111">
        <w:tc>
          <w:tcPr>
            <w:tcW w:w="9641" w:type="dxa"/>
            <w:gridSpan w:val="9"/>
            <w:tcBorders>
              <w:top w:val="single" w:sz="4" w:space="0" w:color="auto"/>
            </w:tcBorders>
          </w:tcPr>
          <w:p w14:paraId="47E13998" w14:textId="77777777" w:rsidR="001E41F3" w:rsidRPr="00DA3173" w:rsidRDefault="001E41F3">
            <w:pPr>
              <w:pStyle w:val="CRCoverPage"/>
              <w:spacing w:after="0"/>
              <w:jc w:val="center"/>
              <w:rPr>
                <w:rFonts w:cs="Arial"/>
                <w:i/>
                <w:noProof/>
              </w:rPr>
            </w:pPr>
            <w:r w:rsidRPr="00DA3173">
              <w:rPr>
                <w:rFonts w:cs="Arial"/>
                <w:i/>
                <w:noProof/>
              </w:rPr>
              <w:t xml:space="preserve">For </w:t>
            </w:r>
            <w:hyperlink r:id="rId12" w:anchor="_blank" w:history="1">
              <w:r w:rsidRPr="00DA3173">
                <w:rPr>
                  <w:rStyle w:val="Hyperlink"/>
                  <w:rFonts w:cs="Arial"/>
                  <w:b/>
                  <w:i/>
                  <w:noProof/>
                  <w:color w:val="FF0000"/>
                </w:rPr>
                <w:t>HE</w:t>
              </w:r>
              <w:bookmarkStart w:id="0" w:name="_Hlt497126619"/>
              <w:r w:rsidRPr="00DA3173">
                <w:rPr>
                  <w:rStyle w:val="Hyperlink"/>
                  <w:rFonts w:cs="Arial"/>
                  <w:b/>
                  <w:i/>
                  <w:noProof/>
                  <w:color w:val="FF0000"/>
                </w:rPr>
                <w:t>L</w:t>
              </w:r>
              <w:bookmarkEnd w:id="0"/>
              <w:r w:rsidRPr="00DA3173">
                <w:rPr>
                  <w:rStyle w:val="Hyperlink"/>
                  <w:rFonts w:cs="Arial"/>
                  <w:b/>
                  <w:i/>
                  <w:noProof/>
                  <w:color w:val="FF0000"/>
                </w:rPr>
                <w:t>P</w:t>
              </w:r>
            </w:hyperlink>
            <w:r w:rsidRPr="00DA3173">
              <w:rPr>
                <w:rFonts w:cs="Arial"/>
                <w:b/>
                <w:i/>
                <w:noProof/>
                <w:color w:val="FF0000"/>
              </w:rPr>
              <w:t xml:space="preserve"> </w:t>
            </w:r>
            <w:r w:rsidRPr="00DA3173">
              <w:rPr>
                <w:rFonts w:cs="Arial"/>
                <w:i/>
                <w:noProof/>
              </w:rPr>
              <w:t>on using this form</w:t>
            </w:r>
            <w:r w:rsidR="0051580D" w:rsidRPr="00DA3173">
              <w:rPr>
                <w:rFonts w:cs="Arial"/>
                <w:i/>
                <w:noProof/>
              </w:rPr>
              <w:t>: c</w:t>
            </w:r>
            <w:r w:rsidR="00F25D98" w:rsidRPr="00DA3173">
              <w:rPr>
                <w:rFonts w:cs="Arial"/>
                <w:i/>
                <w:noProof/>
              </w:rPr>
              <w:t xml:space="preserve">omprehensive instructions can be found at </w:t>
            </w:r>
            <w:r w:rsidR="001B7A65" w:rsidRPr="00DA3173">
              <w:rPr>
                <w:rFonts w:cs="Arial"/>
                <w:i/>
                <w:noProof/>
              </w:rPr>
              <w:br/>
            </w:r>
            <w:hyperlink r:id="rId13" w:history="1">
              <w:r w:rsidR="00DE34CF" w:rsidRPr="00DA3173">
                <w:rPr>
                  <w:rStyle w:val="Hyperlink"/>
                  <w:rFonts w:cs="Arial"/>
                  <w:i/>
                  <w:noProof/>
                </w:rPr>
                <w:t>http://www.3gpp.org/Change-Requests</w:t>
              </w:r>
            </w:hyperlink>
            <w:r w:rsidR="00F25D98" w:rsidRPr="00DA3173">
              <w:rPr>
                <w:rFonts w:cs="Arial"/>
                <w:i/>
                <w:noProof/>
              </w:rPr>
              <w:t>.</w:t>
            </w:r>
          </w:p>
        </w:tc>
      </w:tr>
      <w:tr w:rsidR="001E41F3" w:rsidRPr="00DA3173" w14:paraId="296CF086" w14:textId="77777777" w:rsidTr="00547111">
        <w:tc>
          <w:tcPr>
            <w:tcW w:w="9641" w:type="dxa"/>
            <w:gridSpan w:val="9"/>
          </w:tcPr>
          <w:p w14:paraId="7D4A60B5" w14:textId="77777777" w:rsidR="001E41F3" w:rsidRPr="00DA3173" w:rsidRDefault="001E41F3">
            <w:pPr>
              <w:pStyle w:val="CRCoverPage"/>
              <w:spacing w:after="0"/>
              <w:rPr>
                <w:noProof/>
                <w:sz w:val="8"/>
                <w:szCs w:val="8"/>
              </w:rPr>
            </w:pPr>
          </w:p>
        </w:tc>
      </w:tr>
    </w:tbl>
    <w:p w14:paraId="53540664" w14:textId="77777777" w:rsidR="001E41F3" w:rsidRPr="00DA317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3173" w14:paraId="0EE45D52" w14:textId="77777777" w:rsidTr="00A7671C">
        <w:tc>
          <w:tcPr>
            <w:tcW w:w="2835" w:type="dxa"/>
          </w:tcPr>
          <w:p w14:paraId="59860FA1" w14:textId="77777777" w:rsidR="00F25D98" w:rsidRPr="00DA3173" w:rsidRDefault="00F25D98" w:rsidP="001E41F3">
            <w:pPr>
              <w:pStyle w:val="CRCoverPage"/>
              <w:tabs>
                <w:tab w:val="right" w:pos="2751"/>
              </w:tabs>
              <w:spacing w:after="0"/>
              <w:rPr>
                <w:b/>
                <w:i/>
                <w:noProof/>
              </w:rPr>
            </w:pPr>
            <w:r w:rsidRPr="00DA3173">
              <w:rPr>
                <w:b/>
                <w:i/>
                <w:noProof/>
              </w:rPr>
              <w:t>Proposed change</w:t>
            </w:r>
            <w:r w:rsidR="00A7671C" w:rsidRPr="00DA3173">
              <w:rPr>
                <w:b/>
                <w:i/>
                <w:noProof/>
              </w:rPr>
              <w:t xml:space="preserve"> </w:t>
            </w:r>
            <w:r w:rsidRPr="00DA3173">
              <w:rPr>
                <w:b/>
                <w:i/>
                <w:noProof/>
              </w:rPr>
              <w:t>affects:</w:t>
            </w:r>
          </w:p>
        </w:tc>
        <w:tc>
          <w:tcPr>
            <w:tcW w:w="1418" w:type="dxa"/>
          </w:tcPr>
          <w:p w14:paraId="07128383" w14:textId="77777777" w:rsidR="00F25D98" w:rsidRPr="00DA3173" w:rsidRDefault="00F25D98" w:rsidP="001E41F3">
            <w:pPr>
              <w:pStyle w:val="CRCoverPage"/>
              <w:spacing w:after="0"/>
              <w:jc w:val="right"/>
              <w:rPr>
                <w:noProof/>
              </w:rPr>
            </w:pPr>
            <w:r w:rsidRPr="00DA317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A3173"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DA3173" w:rsidRDefault="00F25D98" w:rsidP="001E41F3">
            <w:pPr>
              <w:pStyle w:val="CRCoverPage"/>
              <w:spacing w:after="0"/>
              <w:jc w:val="right"/>
              <w:rPr>
                <w:noProof/>
                <w:u w:val="single"/>
              </w:rPr>
            </w:pPr>
            <w:r w:rsidRPr="00DA317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Pr="00DA3173" w:rsidRDefault="006822D6" w:rsidP="001E41F3">
            <w:pPr>
              <w:pStyle w:val="CRCoverPage"/>
              <w:spacing w:after="0"/>
              <w:jc w:val="center"/>
              <w:rPr>
                <w:b/>
                <w:caps/>
                <w:noProof/>
              </w:rPr>
            </w:pPr>
            <w:r w:rsidRPr="00DA3173">
              <w:rPr>
                <w:b/>
                <w:caps/>
                <w:noProof/>
              </w:rPr>
              <w:t>X</w:t>
            </w:r>
          </w:p>
        </w:tc>
        <w:tc>
          <w:tcPr>
            <w:tcW w:w="2126" w:type="dxa"/>
          </w:tcPr>
          <w:p w14:paraId="2ED8415F" w14:textId="77777777" w:rsidR="00F25D98" w:rsidRPr="00DA3173" w:rsidRDefault="00F25D98" w:rsidP="001E41F3">
            <w:pPr>
              <w:pStyle w:val="CRCoverPage"/>
              <w:spacing w:after="0"/>
              <w:jc w:val="right"/>
              <w:rPr>
                <w:noProof/>
                <w:u w:val="single"/>
              </w:rPr>
            </w:pPr>
            <w:r w:rsidRPr="00DA317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DA3173" w:rsidRDefault="00F25D98" w:rsidP="001E41F3">
            <w:pPr>
              <w:pStyle w:val="CRCoverPage"/>
              <w:spacing w:after="0"/>
              <w:jc w:val="center"/>
              <w:rPr>
                <w:b/>
                <w:caps/>
                <w:noProof/>
              </w:rPr>
            </w:pPr>
          </w:p>
        </w:tc>
        <w:tc>
          <w:tcPr>
            <w:tcW w:w="1418" w:type="dxa"/>
            <w:tcBorders>
              <w:left w:val="nil"/>
            </w:tcBorders>
          </w:tcPr>
          <w:p w14:paraId="6562735E" w14:textId="77777777" w:rsidR="00F25D98" w:rsidRPr="00DA3173" w:rsidRDefault="00F25D98" w:rsidP="001E41F3">
            <w:pPr>
              <w:pStyle w:val="CRCoverPage"/>
              <w:spacing w:after="0"/>
              <w:jc w:val="right"/>
              <w:rPr>
                <w:noProof/>
              </w:rPr>
            </w:pPr>
            <w:r w:rsidRPr="00DA317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A3173" w:rsidRDefault="00F25D98" w:rsidP="001E41F3">
            <w:pPr>
              <w:pStyle w:val="CRCoverPage"/>
              <w:spacing w:after="0"/>
              <w:jc w:val="center"/>
              <w:rPr>
                <w:b/>
                <w:bCs/>
                <w:caps/>
                <w:noProof/>
              </w:rPr>
            </w:pPr>
          </w:p>
        </w:tc>
      </w:tr>
    </w:tbl>
    <w:p w14:paraId="69DCC391" w14:textId="77777777" w:rsidR="001E41F3" w:rsidRPr="00DA317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3173" w14:paraId="31618834" w14:textId="77777777" w:rsidTr="00547111">
        <w:tc>
          <w:tcPr>
            <w:tcW w:w="9640" w:type="dxa"/>
            <w:gridSpan w:val="11"/>
          </w:tcPr>
          <w:p w14:paraId="55477508" w14:textId="77777777" w:rsidR="001E41F3" w:rsidRPr="00DA3173" w:rsidRDefault="001E41F3">
            <w:pPr>
              <w:pStyle w:val="CRCoverPage"/>
              <w:spacing w:after="0"/>
              <w:rPr>
                <w:noProof/>
                <w:sz w:val="8"/>
                <w:szCs w:val="8"/>
              </w:rPr>
            </w:pPr>
          </w:p>
        </w:tc>
      </w:tr>
      <w:tr w:rsidR="001E41F3" w:rsidRPr="00DA3173" w14:paraId="58300953" w14:textId="77777777" w:rsidTr="00547111">
        <w:tc>
          <w:tcPr>
            <w:tcW w:w="1843" w:type="dxa"/>
            <w:tcBorders>
              <w:top w:val="single" w:sz="4" w:space="0" w:color="auto"/>
              <w:left w:val="single" w:sz="4" w:space="0" w:color="auto"/>
            </w:tcBorders>
          </w:tcPr>
          <w:p w14:paraId="05B2F3A2" w14:textId="77777777" w:rsidR="001E41F3" w:rsidRPr="00DA3173" w:rsidRDefault="001E41F3">
            <w:pPr>
              <w:pStyle w:val="CRCoverPage"/>
              <w:tabs>
                <w:tab w:val="right" w:pos="1759"/>
              </w:tabs>
              <w:spacing w:after="0"/>
              <w:rPr>
                <w:b/>
                <w:i/>
                <w:noProof/>
              </w:rPr>
            </w:pPr>
            <w:r w:rsidRPr="00DA3173">
              <w:rPr>
                <w:b/>
                <w:i/>
                <w:noProof/>
              </w:rPr>
              <w:t>Title:</w:t>
            </w:r>
            <w:r w:rsidRPr="00DA3173">
              <w:rPr>
                <w:b/>
                <w:i/>
                <w:noProof/>
              </w:rPr>
              <w:tab/>
            </w:r>
          </w:p>
        </w:tc>
        <w:tc>
          <w:tcPr>
            <w:tcW w:w="7797" w:type="dxa"/>
            <w:gridSpan w:val="10"/>
            <w:tcBorders>
              <w:top w:val="single" w:sz="4" w:space="0" w:color="auto"/>
              <w:right w:val="single" w:sz="4" w:space="0" w:color="auto"/>
            </w:tcBorders>
            <w:shd w:val="pct30" w:color="FFFF00" w:fill="auto"/>
          </w:tcPr>
          <w:p w14:paraId="3D393EEE" w14:textId="67D81DFB" w:rsidR="001E41F3" w:rsidRPr="00DA3173" w:rsidRDefault="00A30C81">
            <w:pPr>
              <w:pStyle w:val="CRCoverPage"/>
              <w:spacing w:after="0"/>
              <w:ind w:left="100"/>
              <w:rPr>
                <w:noProof/>
              </w:rPr>
            </w:pPr>
            <w:r w:rsidRPr="00DA3173">
              <w:t xml:space="preserve">Draft CR for AoA set up for multi-rx and </w:t>
            </w:r>
            <w:r w:rsidR="00C855D4" w:rsidRPr="00DA3173">
              <w:t>TC for GBBR measurement accuracy</w:t>
            </w:r>
            <w:r w:rsidR="00B425DC" w:rsidRPr="00DA3173">
              <w:t xml:space="preserve"> </w:t>
            </w:r>
          </w:p>
        </w:tc>
      </w:tr>
      <w:tr w:rsidR="001E41F3" w:rsidRPr="00DA3173" w14:paraId="05C08479" w14:textId="77777777" w:rsidTr="00547111">
        <w:tc>
          <w:tcPr>
            <w:tcW w:w="1843" w:type="dxa"/>
            <w:tcBorders>
              <w:left w:val="single" w:sz="4" w:space="0" w:color="auto"/>
            </w:tcBorders>
          </w:tcPr>
          <w:p w14:paraId="45E29F53" w14:textId="77777777" w:rsidR="001E41F3" w:rsidRPr="00DA317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A3173" w:rsidRDefault="001E41F3">
            <w:pPr>
              <w:pStyle w:val="CRCoverPage"/>
              <w:spacing w:after="0"/>
              <w:rPr>
                <w:noProof/>
                <w:sz w:val="8"/>
                <w:szCs w:val="8"/>
              </w:rPr>
            </w:pPr>
          </w:p>
        </w:tc>
      </w:tr>
      <w:tr w:rsidR="001E41F3" w:rsidRPr="00DA3173" w14:paraId="46D5D7C2" w14:textId="77777777" w:rsidTr="00547111">
        <w:tc>
          <w:tcPr>
            <w:tcW w:w="1843" w:type="dxa"/>
            <w:tcBorders>
              <w:left w:val="single" w:sz="4" w:space="0" w:color="auto"/>
            </w:tcBorders>
          </w:tcPr>
          <w:p w14:paraId="45A6C2C4" w14:textId="77777777" w:rsidR="001E41F3" w:rsidRPr="00DA3173" w:rsidRDefault="001E41F3">
            <w:pPr>
              <w:pStyle w:val="CRCoverPage"/>
              <w:tabs>
                <w:tab w:val="right" w:pos="1759"/>
              </w:tabs>
              <w:spacing w:after="0"/>
              <w:rPr>
                <w:b/>
                <w:i/>
                <w:noProof/>
              </w:rPr>
            </w:pPr>
            <w:r w:rsidRPr="00DA3173">
              <w:rPr>
                <w:b/>
                <w:i/>
                <w:noProof/>
              </w:rPr>
              <w:t>Source to WG:</w:t>
            </w:r>
          </w:p>
        </w:tc>
        <w:tc>
          <w:tcPr>
            <w:tcW w:w="7797" w:type="dxa"/>
            <w:gridSpan w:val="10"/>
            <w:tcBorders>
              <w:right w:val="single" w:sz="4" w:space="0" w:color="auto"/>
            </w:tcBorders>
            <w:shd w:val="pct30" w:color="FFFF00" w:fill="auto"/>
          </w:tcPr>
          <w:p w14:paraId="298AA482" w14:textId="0C63E46A" w:rsidR="001E41F3" w:rsidRPr="00DA3173" w:rsidRDefault="00FC7FF4">
            <w:pPr>
              <w:pStyle w:val="CRCoverPage"/>
              <w:spacing w:after="0"/>
              <w:ind w:left="100"/>
              <w:rPr>
                <w:noProof/>
              </w:rPr>
            </w:pPr>
            <w:r w:rsidRPr="00DA3173">
              <w:rPr>
                <w:noProof/>
              </w:rPr>
              <w:t>Ericsson</w:t>
            </w:r>
            <w:r w:rsidR="00C855D4" w:rsidRPr="00DA3173">
              <w:rPr>
                <w:noProof/>
              </w:rPr>
              <w:t>, Samsung</w:t>
            </w:r>
          </w:p>
        </w:tc>
      </w:tr>
      <w:tr w:rsidR="001E41F3" w:rsidRPr="00DA3173" w14:paraId="4196B218" w14:textId="77777777" w:rsidTr="00547111">
        <w:tc>
          <w:tcPr>
            <w:tcW w:w="1843" w:type="dxa"/>
            <w:tcBorders>
              <w:left w:val="single" w:sz="4" w:space="0" w:color="auto"/>
            </w:tcBorders>
          </w:tcPr>
          <w:p w14:paraId="14C300BA" w14:textId="77777777" w:rsidR="001E41F3" w:rsidRPr="00DA3173" w:rsidRDefault="001E41F3">
            <w:pPr>
              <w:pStyle w:val="CRCoverPage"/>
              <w:tabs>
                <w:tab w:val="right" w:pos="1759"/>
              </w:tabs>
              <w:spacing w:after="0"/>
              <w:rPr>
                <w:b/>
                <w:i/>
                <w:noProof/>
              </w:rPr>
            </w:pPr>
            <w:r w:rsidRPr="00DA3173">
              <w:rPr>
                <w:b/>
                <w:i/>
                <w:noProof/>
              </w:rPr>
              <w:t>Source to TSG:</w:t>
            </w:r>
          </w:p>
        </w:tc>
        <w:tc>
          <w:tcPr>
            <w:tcW w:w="7797" w:type="dxa"/>
            <w:gridSpan w:val="10"/>
            <w:tcBorders>
              <w:right w:val="single" w:sz="4" w:space="0" w:color="auto"/>
            </w:tcBorders>
            <w:shd w:val="pct30" w:color="FFFF00" w:fill="auto"/>
          </w:tcPr>
          <w:p w14:paraId="17FF8B7B" w14:textId="088EBC9D" w:rsidR="001E41F3" w:rsidRPr="00DA3173" w:rsidRDefault="00FC7FF4" w:rsidP="00547111">
            <w:pPr>
              <w:pStyle w:val="CRCoverPage"/>
              <w:spacing w:after="0"/>
              <w:ind w:left="100"/>
              <w:rPr>
                <w:noProof/>
              </w:rPr>
            </w:pPr>
            <w:r w:rsidRPr="00DA3173">
              <w:rPr>
                <w:noProof/>
              </w:rPr>
              <w:t>R4</w:t>
            </w:r>
          </w:p>
        </w:tc>
      </w:tr>
      <w:tr w:rsidR="001E41F3" w:rsidRPr="00DA3173" w14:paraId="76303739" w14:textId="77777777" w:rsidTr="00547111">
        <w:tc>
          <w:tcPr>
            <w:tcW w:w="1843" w:type="dxa"/>
            <w:tcBorders>
              <w:left w:val="single" w:sz="4" w:space="0" w:color="auto"/>
            </w:tcBorders>
          </w:tcPr>
          <w:p w14:paraId="4D3B1657" w14:textId="77777777" w:rsidR="001E41F3" w:rsidRPr="00DA317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DA3173" w:rsidRDefault="001E41F3">
            <w:pPr>
              <w:pStyle w:val="CRCoverPage"/>
              <w:spacing w:after="0"/>
              <w:rPr>
                <w:noProof/>
                <w:sz w:val="8"/>
                <w:szCs w:val="8"/>
              </w:rPr>
            </w:pPr>
          </w:p>
        </w:tc>
      </w:tr>
      <w:tr w:rsidR="001E41F3" w:rsidRPr="00DA3173" w14:paraId="50563E52" w14:textId="77777777" w:rsidTr="00547111">
        <w:tc>
          <w:tcPr>
            <w:tcW w:w="1843" w:type="dxa"/>
            <w:tcBorders>
              <w:left w:val="single" w:sz="4" w:space="0" w:color="auto"/>
            </w:tcBorders>
          </w:tcPr>
          <w:p w14:paraId="32C381B7" w14:textId="77777777" w:rsidR="001E41F3" w:rsidRPr="00DA3173" w:rsidRDefault="001E41F3">
            <w:pPr>
              <w:pStyle w:val="CRCoverPage"/>
              <w:tabs>
                <w:tab w:val="right" w:pos="1759"/>
              </w:tabs>
              <w:spacing w:after="0"/>
              <w:rPr>
                <w:b/>
                <w:i/>
                <w:noProof/>
              </w:rPr>
            </w:pPr>
            <w:r w:rsidRPr="00DA3173">
              <w:rPr>
                <w:b/>
                <w:i/>
                <w:noProof/>
              </w:rPr>
              <w:t>Work item code</w:t>
            </w:r>
            <w:r w:rsidR="0051580D" w:rsidRPr="00DA3173">
              <w:rPr>
                <w:b/>
                <w:i/>
                <w:noProof/>
              </w:rPr>
              <w:t>:</w:t>
            </w:r>
          </w:p>
        </w:tc>
        <w:tc>
          <w:tcPr>
            <w:tcW w:w="3686" w:type="dxa"/>
            <w:gridSpan w:val="5"/>
            <w:shd w:val="pct30" w:color="FFFF00" w:fill="auto"/>
          </w:tcPr>
          <w:p w14:paraId="115414A3" w14:textId="7612F9A5" w:rsidR="001E41F3" w:rsidRPr="00DA3173" w:rsidRDefault="00F252E8">
            <w:pPr>
              <w:pStyle w:val="CRCoverPage"/>
              <w:spacing w:after="0"/>
              <w:ind w:left="100"/>
              <w:rPr>
                <w:noProof/>
              </w:rPr>
            </w:pPr>
            <w:r w:rsidRPr="00DA3173">
              <w:rPr>
                <w:rFonts w:cs="Arial"/>
                <w:sz w:val="18"/>
                <w:szCs w:val="18"/>
                <w:lang w:eastAsia="ja-JP"/>
              </w:rPr>
              <w:t>NR_FR2_multiRX_DL-Perf</w:t>
            </w:r>
          </w:p>
        </w:tc>
        <w:tc>
          <w:tcPr>
            <w:tcW w:w="567" w:type="dxa"/>
            <w:tcBorders>
              <w:left w:val="nil"/>
            </w:tcBorders>
          </w:tcPr>
          <w:p w14:paraId="61A86BCF" w14:textId="77777777" w:rsidR="001E41F3" w:rsidRPr="00DA3173" w:rsidRDefault="001E41F3">
            <w:pPr>
              <w:pStyle w:val="CRCoverPage"/>
              <w:spacing w:after="0"/>
              <w:ind w:right="100"/>
              <w:rPr>
                <w:noProof/>
              </w:rPr>
            </w:pPr>
          </w:p>
        </w:tc>
        <w:tc>
          <w:tcPr>
            <w:tcW w:w="1417" w:type="dxa"/>
            <w:gridSpan w:val="3"/>
            <w:tcBorders>
              <w:left w:val="nil"/>
            </w:tcBorders>
          </w:tcPr>
          <w:p w14:paraId="153CBFB1" w14:textId="77777777" w:rsidR="001E41F3" w:rsidRPr="00DA3173" w:rsidRDefault="001E41F3">
            <w:pPr>
              <w:pStyle w:val="CRCoverPage"/>
              <w:spacing w:after="0"/>
              <w:jc w:val="right"/>
              <w:rPr>
                <w:noProof/>
              </w:rPr>
            </w:pPr>
            <w:r w:rsidRPr="00DA3173">
              <w:rPr>
                <w:b/>
                <w:i/>
                <w:noProof/>
              </w:rPr>
              <w:t>Date:</w:t>
            </w:r>
          </w:p>
        </w:tc>
        <w:tc>
          <w:tcPr>
            <w:tcW w:w="2127" w:type="dxa"/>
            <w:tcBorders>
              <w:right w:val="single" w:sz="4" w:space="0" w:color="auto"/>
            </w:tcBorders>
            <w:shd w:val="pct30" w:color="FFFF00" w:fill="auto"/>
          </w:tcPr>
          <w:p w14:paraId="56929475" w14:textId="2B5C5933" w:rsidR="001E41F3" w:rsidRPr="00DA3173" w:rsidRDefault="00656F93">
            <w:pPr>
              <w:pStyle w:val="CRCoverPage"/>
              <w:spacing w:after="0"/>
              <w:ind w:left="100"/>
              <w:rPr>
                <w:noProof/>
              </w:rPr>
            </w:pPr>
            <w:r w:rsidRPr="00DA3173">
              <w:rPr>
                <w:noProof/>
              </w:rPr>
              <w:t>202</w:t>
            </w:r>
            <w:r w:rsidR="001372C8" w:rsidRPr="00DA3173">
              <w:rPr>
                <w:noProof/>
              </w:rPr>
              <w:t>4</w:t>
            </w:r>
            <w:r w:rsidRPr="00DA3173">
              <w:rPr>
                <w:noProof/>
              </w:rPr>
              <w:t>-</w:t>
            </w:r>
            <w:r w:rsidR="001372C8" w:rsidRPr="00DA3173">
              <w:rPr>
                <w:noProof/>
              </w:rPr>
              <w:t>0</w:t>
            </w:r>
            <w:r w:rsidR="00C855D4" w:rsidRPr="00DA3173">
              <w:rPr>
                <w:noProof/>
              </w:rPr>
              <w:t>5</w:t>
            </w:r>
            <w:r w:rsidRPr="00DA3173">
              <w:rPr>
                <w:noProof/>
              </w:rPr>
              <w:t>-</w:t>
            </w:r>
            <w:r w:rsidR="00C855D4" w:rsidRPr="00DA3173">
              <w:rPr>
                <w:noProof/>
              </w:rPr>
              <w:t>10</w:t>
            </w:r>
          </w:p>
        </w:tc>
      </w:tr>
      <w:tr w:rsidR="001E41F3" w:rsidRPr="00DA3173" w14:paraId="690C7843" w14:textId="77777777" w:rsidTr="00547111">
        <w:tc>
          <w:tcPr>
            <w:tcW w:w="1843" w:type="dxa"/>
            <w:tcBorders>
              <w:left w:val="single" w:sz="4" w:space="0" w:color="auto"/>
            </w:tcBorders>
          </w:tcPr>
          <w:p w14:paraId="17A1A642" w14:textId="77777777" w:rsidR="001E41F3" w:rsidRPr="00DA3173" w:rsidRDefault="001E41F3">
            <w:pPr>
              <w:pStyle w:val="CRCoverPage"/>
              <w:spacing w:after="0"/>
              <w:rPr>
                <w:b/>
                <w:i/>
                <w:noProof/>
                <w:sz w:val="8"/>
                <w:szCs w:val="8"/>
              </w:rPr>
            </w:pPr>
          </w:p>
        </w:tc>
        <w:tc>
          <w:tcPr>
            <w:tcW w:w="1986" w:type="dxa"/>
            <w:gridSpan w:val="4"/>
          </w:tcPr>
          <w:p w14:paraId="2F73FCFB" w14:textId="77777777" w:rsidR="001E41F3" w:rsidRPr="00DA3173" w:rsidRDefault="001E41F3">
            <w:pPr>
              <w:pStyle w:val="CRCoverPage"/>
              <w:spacing w:after="0"/>
              <w:rPr>
                <w:noProof/>
                <w:sz w:val="8"/>
                <w:szCs w:val="8"/>
              </w:rPr>
            </w:pPr>
          </w:p>
        </w:tc>
        <w:tc>
          <w:tcPr>
            <w:tcW w:w="2267" w:type="dxa"/>
            <w:gridSpan w:val="2"/>
          </w:tcPr>
          <w:p w14:paraId="0FBCFC35" w14:textId="77777777" w:rsidR="001E41F3" w:rsidRPr="00DA3173" w:rsidRDefault="001E41F3">
            <w:pPr>
              <w:pStyle w:val="CRCoverPage"/>
              <w:spacing w:after="0"/>
              <w:rPr>
                <w:noProof/>
                <w:sz w:val="8"/>
                <w:szCs w:val="8"/>
              </w:rPr>
            </w:pPr>
          </w:p>
        </w:tc>
        <w:tc>
          <w:tcPr>
            <w:tcW w:w="1417" w:type="dxa"/>
            <w:gridSpan w:val="3"/>
          </w:tcPr>
          <w:p w14:paraId="60243A9E" w14:textId="77777777" w:rsidR="001E41F3" w:rsidRPr="00DA317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A3173" w:rsidRDefault="001E41F3">
            <w:pPr>
              <w:pStyle w:val="CRCoverPage"/>
              <w:spacing w:after="0"/>
              <w:rPr>
                <w:noProof/>
                <w:sz w:val="8"/>
                <w:szCs w:val="8"/>
              </w:rPr>
            </w:pPr>
          </w:p>
        </w:tc>
      </w:tr>
      <w:tr w:rsidR="001E41F3" w:rsidRPr="00DA3173" w14:paraId="13D4AF59" w14:textId="77777777" w:rsidTr="00547111">
        <w:trPr>
          <w:cantSplit/>
        </w:trPr>
        <w:tc>
          <w:tcPr>
            <w:tcW w:w="1843" w:type="dxa"/>
            <w:tcBorders>
              <w:left w:val="single" w:sz="4" w:space="0" w:color="auto"/>
            </w:tcBorders>
          </w:tcPr>
          <w:p w14:paraId="1E6EA205" w14:textId="77777777" w:rsidR="001E41F3" w:rsidRPr="00DA3173" w:rsidRDefault="001E41F3">
            <w:pPr>
              <w:pStyle w:val="CRCoverPage"/>
              <w:tabs>
                <w:tab w:val="right" w:pos="1759"/>
              </w:tabs>
              <w:spacing w:after="0"/>
              <w:rPr>
                <w:b/>
                <w:i/>
                <w:noProof/>
              </w:rPr>
            </w:pPr>
            <w:r w:rsidRPr="00DA3173">
              <w:rPr>
                <w:b/>
                <w:i/>
                <w:noProof/>
              </w:rPr>
              <w:t>Category:</w:t>
            </w:r>
          </w:p>
        </w:tc>
        <w:tc>
          <w:tcPr>
            <w:tcW w:w="851" w:type="dxa"/>
            <w:shd w:val="pct30" w:color="FFFF00" w:fill="auto"/>
          </w:tcPr>
          <w:p w14:paraId="154A6113" w14:textId="4AC7BF73" w:rsidR="001E41F3" w:rsidRPr="00DA3173" w:rsidRDefault="00C855D4" w:rsidP="00D24991">
            <w:pPr>
              <w:pStyle w:val="CRCoverPage"/>
              <w:spacing w:after="0"/>
              <w:ind w:left="100" w:right="-609"/>
              <w:rPr>
                <w:b/>
                <w:noProof/>
              </w:rPr>
            </w:pPr>
            <w:r w:rsidRPr="00DA3173">
              <w:rPr>
                <w:b/>
                <w:noProof/>
              </w:rPr>
              <w:t>B</w:t>
            </w:r>
          </w:p>
        </w:tc>
        <w:tc>
          <w:tcPr>
            <w:tcW w:w="3402" w:type="dxa"/>
            <w:gridSpan w:val="5"/>
            <w:tcBorders>
              <w:left w:val="nil"/>
            </w:tcBorders>
          </w:tcPr>
          <w:p w14:paraId="617AE5C6" w14:textId="77777777" w:rsidR="001E41F3" w:rsidRPr="00DA3173" w:rsidRDefault="001E41F3">
            <w:pPr>
              <w:pStyle w:val="CRCoverPage"/>
              <w:spacing w:after="0"/>
              <w:rPr>
                <w:noProof/>
              </w:rPr>
            </w:pPr>
          </w:p>
        </w:tc>
        <w:tc>
          <w:tcPr>
            <w:tcW w:w="1417" w:type="dxa"/>
            <w:gridSpan w:val="3"/>
            <w:tcBorders>
              <w:left w:val="nil"/>
            </w:tcBorders>
          </w:tcPr>
          <w:p w14:paraId="42CDCEE5" w14:textId="77777777" w:rsidR="001E41F3" w:rsidRPr="00DA3173" w:rsidRDefault="001E41F3">
            <w:pPr>
              <w:pStyle w:val="CRCoverPage"/>
              <w:spacing w:after="0"/>
              <w:jc w:val="right"/>
              <w:rPr>
                <w:b/>
                <w:i/>
                <w:noProof/>
              </w:rPr>
            </w:pPr>
            <w:r w:rsidRPr="00DA3173">
              <w:rPr>
                <w:b/>
                <w:i/>
                <w:noProof/>
              </w:rPr>
              <w:t>Release:</w:t>
            </w:r>
          </w:p>
        </w:tc>
        <w:tc>
          <w:tcPr>
            <w:tcW w:w="2127" w:type="dxa"/>
            <w:tcBorders>
              <w:right w:val="single" w:sz="4" w:space="0" w:color="auto"/>
            </w:tcBorders>
            <w:shd w:val="pct30" w:color="FFFF00" w:fill="auto"/>
          </w:tcPr>
          <w:p w14:paraId="6C870B98" w14:textId="57D7FC0A" w:rsidR="001E41F3" w:rsidRPr="00DA3173" w:rsidRDefault="008F6832">
            <w:pPr>
              <w:pStyle w:val="CRCoverPage"/>
              <w:spacing w:after="0"/>
              <w:ind w:left="100"/>
              <w:rPr>
                <w:noProof/>
              </w:rPr>
            </w:pPr>
            <w:r w:rsidRPr="00DA3173">
              <w:rPr>
                <w:noProof/>
              </w:rPr>
              <w:t>Rel-18</w:t>
            </w:r>
          </w:p>
        </w:tc>
      </w:tr>
      <w:tr w:rsidR="008D02AD" w:rsidRPr="00DA3173" w14:paraId="30122F0C" w14:textId="77777777" w:rsidTr="00547111">
        <w:tc>
          <w:tcPr>
            <w:tcW w:w="1843" w:type="dxa"/>
            <w:tcBorders>
              <w:left w:val="single" w:sz="4" w:space="0" w:color="auto"/>
              <w:bottom w:val="single" w:sz="4" w:space="0" w:color="auto"/>
            </w:tcBorders>
          </w:tcPr>
          <w:p w14:paraId="615796D0" w14:textId="77777777" w:rsidR="008D02AD" w:rsidRPr="00DA3173" w:rsidRDefault="008D02AD" w:rsidP="008D02AD">
            <w:pPr>
              <w:pStyle w:val="CRCoverPage"/>
              <w:spacing w:after="0"/>
              <w:rPr>
                <w:b/>
                <w:i/>
                <w:noProof/>
              </w:rPr>
            </w:pPr>
          </w:p>
        </w:tc>
        <w:tc>
          <w:tcPr>
            <w:tcW w:w="4677" w:type="dxa"/>
            <w:gridSpan w:val="8"/>
            <w:tcBorders>
              <w:bottom w:val="single" w:sz="4" w:space="0" w:color="auto"/>
            </w:tcBorders>
          </w:tcPr>
          <w:p w14:paraId="3714E5EC" w14:textId="77777777" w:rsidR="008D02AD" w:rsidRPr="00DA3173" w:rsidRDefault="008D02AD" w:rsidP="008D02AD">
            <w:pPr>
              <w:pStyle w:val="CRCoverPage"/>
              <w:spacing w:after="0"/>
              <w:ind w:left="383" w:hanging="383"/>
              <w:rPr>
                <w:i/>
                <w:noProof/>
                <w:sz w:val="18"/>
              </w:rPr>
            </w:pPr>
            <w:r w:rsidRPr="00DA3173">
              <w:rPr>
                <w:i/>
                <w:noProof/>
                <w:sz w:val="18"/>
              </w:rPr>
              <w:t xml:space="preserve">Use </w:t>
            </w:r>
            <w:r w:rsidRPr="00DA3173">
              <w:rPr>
                <w:i/>
                <w:noProof/>
                <w:sz w:val="18"/>
                <w:u w:val="single"/>
              </w:rPr>
              <w:t>one</w:t>
            </w:r>
            <w:r w:rsidRPr="00DA3173">
              <w:rPr>
                <w:i/>
                <w:noProof/>
                <w:sz w:val="18"/>
              </w:rPr>
              <w:t xml:space="preserve"> of the following categories:</w:t>
            </w:r>
            <w:r w:rsidRPr="00DA3173">
              <w:rPr>
                <w:b/>
                <w:i/>
                <w:noProof/>
                <w:sz w:val="18"/>
              </w:rPr>
              <w:br/>
              <w:t>F</w:t>
            </w:r>
            <w:r w:rsidRPr="00DA3173">
              <w:rPr>
                <w:i/>
                <w:noProof/>
                <w:sz w:val="18"/>
              </w:rPr>
              <w:t xml:space="preserve">  (correction)</w:t>
            </w:r>
            <w:r w:rsidRPr="00DA3173">
              <w:rPr>
                <w:i/>
                <w:noProof/>
                <w:sz w:val="18"/>
              </w:rPr>
              <w:br/>
            </w:r>
            <w:r w:rsidRPr="00DA3173">
              <w:rPr>
                <w:b/>
                <w:i/>
                <w:noProof/>
                <w:sz w:val="18"/>
              </w:rPr>
              <w:t>A</w:t>
            </w:r>
            <w:r w:rsidRPr="00DA3173">
              <w:rPr>
                <w:i/>
                <w:noProof/>
                <w:sz w:val="18"/>
              </w:rPr>
              <w:t xml:space="preserve">  (mirror corresponding to a change in an earlier </w:t>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t>release)</w:t>
            </w:r>
            <w:r w:rsidRPr="00DA3173">
              <w:rPr>
                <w:i/>
                <w:noProof/>
                <w:sz w:val="18"/>
              </w:rPr>
              <w:br/>
            </w:r>
            <w:r w:rsidRPr="00DA3173">
              <w:rPr>
                <w:b/>
                <w:i/>
                <w:noProof/>
                <w:sz w:val="18"/>
              </w:rPr>
              <w:t>B</w:t>
            </w:r>
            <w:r w:rsidRPr="00DA3173">
              <w:rPr>
                <w:i/>
                <w:noProof/>
                <w:sz w:val="18"/>
              </w:rPr>
              <w:t xml:space="preserve">  (addition of feature), </w:t>
            </w:r>
            <w:r w:rsidRPr="00DA3173">
              <w:rPr>
                <w:i/>
                <w:noProof/>
                <w:sz w:val="18"/>
              </w:rPr>
              <w:br/>
            </w:r>
            <w:r w:rsidRPr="00DA3173">
              <w:rPr>
                <w:b/>
                <w:i/>
                <w:noProof/>
                <w:sz w:val="18"/>
              </w:rPr>
              <w:t>C</w:t>
            </w:r>
            <w:r w:rsidRPr="00DA3173">
              <w:rPr>
                <w:i/>
                <w:noProof/>
                <w:sz w:val="18"/>
              </w:rPr>
              <w:t xml:space="preserve">  (functional modification of feature)</w:t>
            </w:r>
            <w:r w:rsidRPr="00DA3173">
              <w:rPr>
                <w:i/>
                <w:noProof/>
                <w:sz w:val="18"/>
              </w:rPr>
              <w:br/>
            </w:r>
            <w:r w:rsidRPr="00DA3173">
              <w:rPr>
                <w:b/>
                <w:i/>
                <w:noProof/>
                <w:sz w:val="18"/>
              </w:rPr>
              <w:t>D</w:t>
            </w:r>
            <w:r w:rsidRPr="00DA3173">
              <w:rPr>
                <w:i/>
                <w:noProof/>
                <w:sz w:val="18"/>
              </w:rPr>
              <w:t xml:space="preserve">  (editorial modification)</w:t>
            </w:r>
          </w:p>
          <w:p w14:paraId="05D36727" w14:textId="37C562CE" w:rsidR="008D02AD" w:rsidRPr="00DA3173" w:rsidRDefault="008D02AD" w:rsidP="008D02AD">
            <w:pPr>
              <w:pStyle w:val="CRCoverPage"/>
              <w:rPr>
                <w:noProof/>
              </w:rPr>
            </w:pPr>
            <w:r w:rsidRPr="00DA3173">
              <w:rPr>
                <w:noProof/>
                <w:sz w:val="18"/>
              </w:rPr>
              <w:t>Detailed explanations of the above categories can</w:t>
            </w:r>
            <w:r w:rsidRPr="00DA3173">
              <w:rPr>
                <w:noProof/>
                <w:sz w:val="18"/>
              </w:rPr>
              <w:br/>
              <w:t xml:space="preserve">be found in 3GPP </w:t>
            </w:r>
            <w:hyperlink r:id="rId14" w:history="1">
              <w:r w:rsidRPr="00DA3173">
                <w:rPr>
                  <w:rStyle w:val="Hyperlink"/>
                  <w:noProof/>
                  <w:sz w:val="18"/>
                </w:rPr>
                <w:t>TR 21.900</w:t>
              </w:r>
            </w:hyperlink>
            <w:r w:rsidRPr="00DA3173">
              <w:rPr>
                <w:noProof/>
                <w:sz w:val="18"/>
              </w:rPr>
              <w:t>.</w:t>
            </w:r>
          </w:p>
        </w:tc>
        <w:tc>
          <w:tcPr>
            <w:tcW w:w="3120" w:type="dxa"/>
            <w:gridSpan w:val="2"/>
            <w:tcBorders>
              <w:bottom w:val="single" w:sz="4" w:space="0" w:color="auto"/>
              <w:right w:val="single" w:sz="4" w:space="0" w:color="auto"/>
            </w:tcBorders>
          </w:tcPr>
          <w:p w14:paraId="1A28F380" w14:textId="178755B7" w:rsidR="008D02AD" w:rsidRPr="00DA3173" w:rsidRDefault="008D02AD" w:rsidP="008D02AD">
            <w:pPr>
              <w:pStyle w:val="CRCoverPage"/>
              <w:tabs>
                <w:tab w:val="left" w:pos="950"/>
              </w:tabs>
              <w:spacing w:after="0"/>
              <w:ind w:left="241" w:hanging="241"/>
              <w:rPr>
                <w:i/>
                <w:noProof/>
                <w:sz w:val="18"/>
              </w:rPr>
            </w:pPr>
            <w:r w:rsidRPr="00DA3173">
              <w:rPr>
                <w:i/>
                <w:noProof/>
                <w:sz w:val="18"/>
              </w:rPr>
              <w:t xml:space="preserve">Use </w:t>
            </w:r>
            <w:r w:rsidRPr="00DA3173">
              <w:rPr>
                <w:i/>
                <w:noProof/>
                <w:sz w:val="18"/>
                <w:u w:val="single"/>
              </w:rPr>
              <w:t>one</w:t>
            </w:r>
            <w:r w:rsidRPr="00DA3173">
              <w:rPr>
                <w:i/>
                <w:noProof/>
                <w:sz w:val="18"/>
              </w:rPr>
              <w:t xml:space="preserve"> of the following releases:</w:t>
            </w:r>
            <w:r w:rsidRPr="00DA3173">
              <w:rPr>
                <w:i/>
                <w:noProof/>
                <w:sz w:val="18"/>
              </w:rPr>
              <w:br/>
              <w:t>Rel-8</w:t>
            </w:r>
            <w:r w:rsidRPr="00DA3173">
              <w:rPr>
                <w:i/>
                <w:noProof/>
                <w:sz w:val="18"/>
              </w:rPr>
              <w:tab/>
              <w:t>(Release 8)</w:t>
            </w:r>
            <w:r w:rsidRPr="00DA3173">
              <w:rPr>
                <w:i/>
                <w:noProof/>
                <w:sz w:val="18"/>
              </w:rPr>
              <w:br/>
              <w:t>Rel-9</w:t>
            </w:r>
            <w:r w:rsidRPr="00DA3173">
              <w:rPr>
                <w:i/>
                <w:noProof/>
                <w:sz w:val="18"/>
              </w:rPr>
              <w:tab/>
              <w:t>(Release 9)</w:t>
            </w:r>
            <w:r w:rsidRPr="00DA3173">
              <w:rPr>
                <w:i/>
                <w:noProof/>
                <w:sz w:val="18"/>
              </w:rPr>
              <w:br/>
              <w:t>Rel-10</w:t>
            </w:r>
            <w:r w:rsidRPr="00DA3173">
              <w:rPr>
                <w:i/>
                <w:noProof/>
                <w:sz w:val="18"/>
              </w:rPr>
              <w:tab/>
              <w:t>(Release 10)</w:t>
            </w:r>
            <w:r w:rsidRPr="00DA3173">
              <w:rPr>
                <w:i/>
                <w:noProof/>
                <w:sz w:val="18"/>
              </w:rPr>
              <w:br/>
              <w:t>Rel-11</w:t>
            </w:r>
            <w:r w:rsidRPr="00DA3173">
              <w:rPr>
                <w:i/>
                <w:noProof/>
                <w:sz w:val="18"/>
              </w:rPr>
              <w:tab/>
              <w:t>(Release 11)</w:t>
            </w:r>
            <w:r w:rsidRPr="00DA3173">
              <w:rPr>
                <w:i/>
                <w:noProof/>
                <w:sz w:val="18"/>
              </w:rPr>
              <w:br/>
              <w:t>…</w:t>
            </w:r>
            <w:r w:rsidRPr="00DA3173">
              <w:rPr>
                <w:i/>
                <w:noProof/>
                <w:sz w:val="18"/>
              </w:rPr>
              <w:br/>
              <w:t>Rel-17</w:t>
            </w:r>
            <w:r w:rsidRPr="00DA3173">
              <w:rPr>
                <w:i/>
                <w:noProof/>
                <w:sz w:val="18"/>
              </w:rPr>
              <w:tab/>
              <w:t>(Release 17)</w:t>
            </w:r>
            <w:r w:rsidRPr="00DA3173">
              <w:rPr>
                <w:i/>
                <w:noProof/>
                <w:sz w:val="18"/>
              </w:rPr>
              <w:br/>
              <w:t>Rel-18</w:t>
            </w:r>
            <w:r w:rsidRPr="00DA3173">
              <w:rPr>
                <w:i/>
                <w:noProof/>
                <w:sz w:val="18"/>
              </w:rPr>
              <w:tab/>
              <w:t>(Release 18)</w:t>
            </w:r>
            <w:r w:rsidRPr="00DA3173">
              <w:rPr>
                <w:i/>
                <w:noProof/>
                <w:sz w:val="18"/>
              </w:rPr>
              <w:br/>
              <w:t>Rel-19</w:t>
            </w:r>
            <w:r w:rsidRPr="00DA3173">
              <w:rPr>
                <w:i/>
                <w:noProof/>
                <w:sz w:val="18"/>
              </w:rPr>
              <w:tab/>
              <w:t xml:space="preserve">(Release 19) </w:t>
            </w:r>
            <w:r w:rsidRPr="00DA3173">
              <w:rPr>
                <w:i/>
                <w:noProof/>
                <w:sz w:val="18"/>
              </w:rPr>
              <w:br/>
              <w:t>Rel-20</w:t>
            </w:r>
            <w:r w:rsidRPr="00DA3173">
              <w:rPr>
                <w:i/>
                <w:noProof/>
                <w:sz w:val="18"/>
              </w:rPr>
              <w:tab/>
              <w:t>(Release 20)</w:t>
            </w:r>
          </w:p>
        </w:tc>
      </w:tr>
      <w:tr w:rsidR="001E41F3" w:rsidRPr="00DA3173" w14:paraId="7FBEB8E7" w14:textId="77777777" w:rsidTr="00547111">
        <w:tc>
          <w:tcPr>
            <w:tcW w:w="1843" w:type="dxa"/>
          </w:tcPr>
          <w:p w14:paraId="44A3A604" w14:textId="77777777" w:rsidR="001E41F3" w:rsidRPr="00DA3173" w:rsidRDefault="001E41F3">
            <w:pPr>
              <w:pStyle w:val="CRCoverPage"/>
              <w:spacing w:after="0"/>
              <w:rPr>
                <w:b/>
                <w:i/>
                <w:noProof/>
                <w:sz w:val="8"/>
                <w:szCs w:val="8"/>
              </w:rPr>
            </w:pPr>
          </w:p>
        </w:tc>
        <w:tc>
          <w:tcPr>
            <w:tcW w:w="7797" w:type="dxa"/>
            <w:gridSpan w:val="10"/>
          </w:tcPr>
          <w:p w14:paraId="5524CC4E" w14:textId="77777777" w:rsidR="001E41F3" w:rsidRPr="00DA3173" w:rsidRDefault="001E41F3">
            <w:pPr>
              <w:pStyle w:val="CRCoverPage"/>
              <w:spacing w:after="0"/>
              <w:rPr>
                <w:noProof/>
                <w:sz w:val="8"/>
                <w:szCs w:val="8"/>
              </w:rPr>
            </w:pPr>
          </w:p>
        </w:tc>
      </w:tr>
      <w:tr w:rsidR="001E41F3" w:rsidRPr="00DA3173" w14:paraId="1256F52C" w14:textId="77777777" w:rsidTr="00547111">
        <w:tc>
          <w:tcPr>
            <w:tcW w:w="2694" w:type="dxa"/>
            <w:gridSpan w:val="2"/>
            <w:tcBorders>
              <w:top w:val="single" w:sz="4" w:space="0" w:color="auto"/>
              <w:left w:val="single" w:sz="4" w:space="0" w:color="auto"/>
            </w:tcBorders>
          </w:tcPr>
          <w:p w14:paraId="52C87DB0" w14:textId="77777777" w:rsidR="001E41F3" w:rsidRPr="00DA3173" w:rsidRDefault="001E41F3">
            <w:pPr>
              <w:pStyle w:val="CRCoverPage"/>
              <w:tabs>
                <w:tab w:val="right" w:pos="2184"/>
              </w:tabs>
              <w:spacing w:after="0"/>
              <w:rPr>
                <w:b/>
                <w:i/>
                <w:noProof/>
              </w:rPr>
            </w:pPr>
            <w:r w:rsidRPr="00DA3173">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A52A4A" w:rsidR="00D716BA" w:rsidRPr="00DA3173" w:rsidRDefault="00BA45EF" w:rsidP="004913B1">
            <w:pPr>
              <w:pStyle w:val="CRCoverPage"/>
              <w:spacing w:after="0"/>
              <w:ind w:left="100"/>
              <w:rPr>
                <w:noProof/>
              </w:rPr>
            </w:pPr>
            <w:r>
              <w:rPr>
                <w:noProof/>
              </w:rPr>
              <w:t xml:space="preserve">New </w:t>
            </w:r>
            <w:r w:rsidR="00C2595F" w:rsidRPr="00DA3173">
              <w:rPr>
                <w:noProof/>
              </w:rPr>
              <w:t xml:space="preserve">AoA setup </w:t>
            </w:r>
            <w:r>
              <w:rPr>
                <w:noProof/>
              </w:rPr>
              <w:t xml:space="preserve">are needed for defining the </w:t>
            </w:r>
            <w:r w:rsidR="004913B1">
              <w:rPr>
                <w:noProof/>
              </w:rPr>
              <w:t xml:space="preserve">TC for UE </w:t>
            </w:r>
            <w:r w:rsidR="00C2595F" w:rsidRPr="00DA3173">
              <w:rPr>
                <w:noProof/>
              </w:rPr>
              <w:t>supporitng multi-rx Dl simultaneous reception in the TS 38.133</w:t>
            </w:r>
          </w:p>
        </w:tc>
      </w:tr>
      <w:tr w:rsidR="001E41F3" w:rsidRPr="00DA3173" w14:paraId="4CA74D09" w14:textId="77777777" w:rsidTr="00547111">
        <w:tc>
          <w:tcPr>
            <w:tcW w:w="2694" w:type="dxa"/>
            <w:gridSpan w:val="2"/>
            <w:tcBorders>
              <w:left w:val="single" w:sz="4" w:space="0" w:color="auto"/>
            </w:tcBorders>
          </w:tcPr>
          <w:p w14:paraId="2D0866D6"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A3173" w:rsidRDefault="001E41F3">
            <w:pPr>
              <w:pStyle w:val="CRCoverPage"/>
              <w:spacing w:after="0"/>
              <w:rPr>
                <w:noProof/>
                <w:sz w:val="8"/>
                <w:szCs w:val="8"/>
              </w:rPr>
            </w:pPr>
          </w:p>
        </w:tc>
      </w:tr>
      <w:tr w:rsidR="001E41F3" w:rsidRPr="00DA3173" w14:paraId="21016551" w14:textId="77777777" w:rsidTr="00547111">
        <w:tc>
          <w:tcPr>
            <w:tcW w:w="2694" w:type="dxa"/>
            <w:gridSpan w:val="2"/>
            <w:tcBorders>
              <w:left w:val="single" w:sz="4" w:space="0" w:color="auto"/>
            </w:tcBorders>
          </w:tcPr>
          <w:p w14:paraId="49433147" w14:textId="77777777" w:rsidR="001E41F3" w:rsidRPr="00DA3173" w:rsidRDefault="001E41F3">
            <w:pPr>
              <w:pStyle w:val="CRCoverPage"/>
              <w:tabs>
                <w:tab w:val="right" w:pos="2184"/>
              </w:tabs>
              <w:spacing w:after="0"/>
              <w:rPr>
                <w:b/>
                <w:i/>
                <w:noProof/>
              </w:rPr>
            </w:pPr>
            <w:r w:rsidRPr="00DA3173">
              <w:rPr>
                <w:b/>
                <w:i/>
                <w:noProof/>
              </w:rPr>
              <w:t>Summary of change</w:t>
            </w:r>
            <w:r w:rsidR="0051580D" w:rsidRPr="00DA3173">
              <w:rPr>
                <w:b/>
                <w:i/>
                <w:noProof/>
              </w:rPr>
              <w:t>:</w:t>
            </w:r>
          </w:p>
        </w:tc>
        <w:tc>
          <w:tcPr>
            <w:tcW w:w="6946" w:type="dxa"/>
            <w:gridSpan w:val="9"/>
            <w:tcBorders>
              <w:right w:val="single" w:sz="4" w:space="0" w:color="auto"/>
            </w:tcBorders>
            <w:shd w:val="pct30" w:color="FFFF00" w:fill="auto"/>
          </w:tcPr>
          <w:p w14:paraId="31C656EC" w14:textId="3691105A" w:rsidR="00A47F97" w:rsidRPr="00DA3173" w:rsidRDefault="00394091" w:rsidP="004913B1">
            <w:pPr>
              <w:pStyle w:val="CRCoverPage"/>
              <w:spacing w:after="0"/>
              <w:ind w:left="100"/>
              <w:rPr>
                <w:noProof/>
              </w:rPr>
            </w:pPr>
            <w:r>
              <w:rPr>
                <w:noProof/>
              </w:rPr>
              <w:t xml:space="preserve">New </w:t>
            </w:r>
            <w:r w:rsidR="00D716BA" w:rsidRPr="00DA3173">
              <w:rPr>
                <w:noProof/>
              </w:rPr>
              <w:t>AoA setup for UE supporitng multi-rx Dl simultaneous reception is intr</w:t>
            </w:r>
            <w:r w:rsidR="00433273" w:rsidRPr="00DA3173">
              <w:rPr>
                <w:noProof/>
              </w:rPr>
              <w:t>o</w:t>
            </w:r>
            <w:r w:rsidR="00D716BA" w:rsidRPr="00DA3173">
              <w:rPr>
                <w:noProof/>
              </w:rPr>
              <w:t xml:space="preserve">duced </w:t>
            </w:r>
          </w:p>
        </w:tc>
      </w:tr>
      <w:tr w:rsidR="001E41F3" w:rsidRPr="00DA3173" w14:paraId="1F886379" w14:textId="77777777" w:rsidTr="00547111">
        <w:tc>
          <w:tcPr>
            <w:tcW w:w="2694" w:type="dxa"/>
            <w:gridSpan w:val="2"/>
            <w:tcBorders>
              <w:left w:val="single" w:sz="4" w:space="0" w:color="auto"/>
            </w:tcBorders>
          </w:tcPr>
          <w:p w14:paraId="4D989623"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A3173" w:rsidRDefault="001E41F3">
            <w:pPr>
              <w:pStyle w:val="CRCoverPage"/>
              <w:spacing w:after="0"/>
              <w:rPr>
                <w:noProof/>
                <w:sz w:val="8"/>
                <w:szCs w:val="8"/>
              </w:rPr>
            </w:pPr>
          </w:p>
        </w:tc>
      </w:tr>
      <w:tr w:rsidR="001E41F3" w:rsidRPr="00DA3173" w14:paraId="678D7BF9" w14:textId="77777777" w:rsidTr="00547111">
        <w:tc>
          <w:tcPr>
            <w:tcW w:w="2694" w:type="dxa"/>
            <w:gridSpan w:val="2"/>
            <w:tcBorders>
              <w:left w:val="single" w:sz="4" w:space="0" w:color="auto"/>
              <w:bottom w:val="single" w:sz="4" w:space="0" w:color="auto"/>
            </w:tcBorders>
          </w:tcPr>
          <w:p w14:paraId="4E5CE1B6" w14:textId="77777777" w:rsidR="001E41F3" w:rsidRPr="00DA3173" w:rsidRDefault="001E41F3">
            <w:pPr>
              <w:pStyle w:val="CRCoverPage"/>
              <w:tabs>
                <w:tab w:val="right" w:pos="2184"/>
              </w:tabs>
              <w:spacing w:after="0"/>
              <w:rPr>
                <w:b/>
                <w:i/>
                <w:noProof/>
              </w:rPr>
            </w:pPr>
            <w:r w:rsidRPr="00DA317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AB82B1" w:rsidR="001E41F3" w:rsidRPr="00DA3173" w:rsidRDefault="00097DCB">
            <w:pPr>
              <w:pStyle w:val="CRCoverPage"/>
              <w:spacing w:after="0"/>
              <w:ind w:left="100"/>
              <w:rPr>
                <w:noProof/>
              </w:rPr>
            </w:pPr>
            <w:r w:rsidRPr="00DA3173">
              <w:rPr>
                <w:noProof/>
              </w:rPr>
              <w:t>The multi-rx feature is not complete</w:t>
            </w:r>
            <w:r w:rsidR="00D5784B" w:rsidRPr="00DA3173">
              <w:rPr>
                <w:noProof/>
              </w:rPr>
              <w:t>.</w:t>
            </w:r>
          </w:p>
        </w:tc>
      </w:tr>
      <w:tr w:rsidR="001E41F3" w:rsidRPr="00DA3173" w14:paraId="034AF533" w14:textId="77777777" w:rsidTr="00547111">
        <w:tc>
          <w:tcPr>
            <w:tcW w:w="2694" w:type="dxa"/>
            <w:gridSpan w:val="2"/>
          </w:tcPr>
          <w:p w14:paraId="39D9EB5B" w14:textId="77777777" w:rsidR="001E41F3" w:rsidRPr="00DA3173" w:rsidRDefault="001E41F3">
            <w:pPr>
              <w:pStyle w:val="CRCoverPage"/>
              <w:spacing w:after="0"/>
              <w:rPr>
                <w:b/>
                <w:i/>
                <w:noProof/>
                <w:sz w:val="8"/>
                <w:szCs w:val="8"/>
              </w:rPr>
            </w:pPr>
          </w:p>
        </w:tc>
        <w:tc>
          <w:tcPr>
            <w:tcW w:w="6946" w:type="dxa"/>
            <w:gridSpan w:val="9"/>
          </w:tcPr>
          <w:p w14:paraId="7826CB1C" w14:textId="77777777" w:rsidR="001E41F3" w:rsidRPr="00DA3173" w:rsidRDefault="001E41F3">
            <w:pPr>
              <w:pStyle w:val="CRCoverPage"/>
              <w:spacing w:after="0"/>
              <w:rPr>
                <w:noProof/>
                <w:sz w:val="8"/>
                <w:szCs w:val="8"/>
              </w:rPr>
            </w:pPr>
          </w:p>
        </w:tc>
      </w:tr>
      <w:tr w:rsidR="001E41F3" w:rsidRPr="00DA3173" w14:paraId="6A17D7AC" w14:textId="77777777" w:rsidTr="00547111">
        <w:tc>
          <w:tcPr>
            <w:tcW w:w="2694" w:type="dxa"/>
            <w:gridSpan w:val="2"/>
            <w:tcBorders>
              <w:top w:val="single" w:sz="4" w:space="0" w:color="auto"/>
              <w:left w:val="single" w:sz="4" w:space="0" w:color="auto"/>
            </w:tcBorders>
          </w:tcPr>
          <w:p w14:paraId="6DAD5B19" w14:textId="77777777" w:rsidR="001E41F3" w:rsidRPr="00DA3173" w:rsidRDefault="001E41F3">
            <w:pPr>
              <w:pStyle w:val="CRCoverPage"/>
              <w:tabs>
                <w:tab w:val="right" w:pos="2184"/>
              </w:tabs>
              <w:spacing w:after="0"/>
              <w:rPr>
                <w:b/>
                <w:i/>
                <w:noProof/>
              </w:rPr>
            </w:pPr>
            <w:r w:rsidRPr="00DA3173">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B4D1DB" w:rsidR="00FF1D20" w:rsidRPr="00DA3173" w:rsidRDefault="00B50F6E" w:rsidP="00B81696">
            <w:pPr>
              <w:pStyle w:val="CRCoverPage"/>
              <w:spacing w:after="0"/>
              <w:ind w:left="100"/>
              <w:rPr>
                <w:noProof/>
              </w:rPr>
            </w:pPr>
            <w:r>
              <w:rPr>
                <w:noProof/>
              </w:rPr>
              <w:t>(n</w:t>
            </w:r>
            <w:r w:rsidR="0093047C" w:rsidRPr="00DA3173">
              <w:rPr>
                <w:noProof/>
              </w:rPr>
              <w:t>ew</w:t>
            </w:r>
            <w:r>
              <w:rPr>
                <w:noProof/>
              </w:rPr>
              <w:t>)</w:t>
            </w:r>
            <w:r w:rsidR="0093047C" w:rsidRPr="00DA3173">
              <w:rPr>
                <w:noProof/>
              </w:rPr>
              <w:t xml:space="preserve"> A.3.</w:t>
            </w:r>
            <w:r>
              <w:rPr>
                <w:noProof/>
              </w:rPr>
              <w:t>15.</w:t>
            </w:r>
            <w:r w:rsidR="0093047C" w:rsidRPr="00DA3173">
              <w:rPr>
                <w:noProof/>
              </w:rPr>
              <w:t>X</w:t>
            </w:r>
            <w:r>
              <w:rPr>
                <w:noProof/>
              </w:rPr>
              <w:t>1, (n</w:t>
            </w:r>
            <w:r w:rsidRPr="00DA3173">
              <w:rPr>
                <w:noProof/>
              </w:rPr>
              <w:t>ew</w:t>
            </w:r>
            <w:r>
              <w:rPr>
                <w:noProof/>
              </w:rPr>
              <w:t>)</w:t>
            </w:r>
            <w:r w:rsidRPr="00DA3173">
              <w:rPr>
                <w:noProof/>
              </w:rPr>
              <w:t xml:space="preserve"> A.3.</w:t>
            </w:r>
            <w:r>
              <w:rPr>
                <w:noProof/>
              </w:rPr>
              <w:t>15.</w:t>
            </w:r>
            <w:r w:rsidRPr="00DA3173">
              <w:rPr>
                <w:noProof/>
              </w:rPr>
              <w:t>X</w:t>
            </w:r>
            <w:r w:rsidR="00210DCE">
              <w:rPr>
                <w:noProof/>
              </w:rPr>
              <w:t>2</w:t>
            </w:r>
          </w:p>
        </w:tc>
      </w:tr>
      <w:tr w:rsidR="001E41F3" w:rsidRPr="00DA3173" w14:paraId="56E1E6C3" w14:textId="77777777" w:rsidTr="00547111">
        <w:tc>
          <w:tcPr>
            <w:tcW w:w="2694" w:type="dxa"/>
            <w:gridSpan w:val="2"/>
            <w:tcBorders>
              <w:left w:val="single" w:sz="4" w:space="0" w:color="auto"/>
            </w:tcBorders>
          </w:tcPr>
          <w:p w14:paraId="2FB9DE77"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DA3173" w:rsidRDefault="001E41F3">
            <w:pPr>
              <w:pStyle w:val="CRCoverPage"/>
              <w:spacing w:after="0"/>
              <w:rPr>
                <w:noProof/>
                <w:sz w:val="8"/>
                <w:szCs w:val="8"/>
              </w:rPr>
            </w:pPr>
          </w:p>
        </w:tc>
      </w:tr>
      <w:tr w:rsidR="001E41F3" w:rsidRPr="00DA3173" w14:paraId="76F95A8B" w14:textId="77777777" w:rsidTr="00547111">
        <w:tc>
          <w:tcPr>
            <w:tcW w:w="2694" w:type="dxa"/>
            <w:gridSpan w:val="2"/>
            <w:tcBorders>
              <w:left w:val="single" w:sz="4" w:space="0" w:color="auto"/>
            </w:tcBorders>
          </w:tcPr>
          <w:p w14:paraId="335EAB52" w14:textId="77777777" w:rsidR="001E41F3" w:rsidRPr="00DA317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DA3173" w:rsidRDefault="001E41F3">
            <w:pPr>
              <w:pStyle w:val="CRCoverPage"/>
              <w:spacing w:after="0"/>
              <w:jc w:val="center"/>
              <w:rPr>
                <w:b/>
                <w:caps/>
                <w:noProof/>
              </w:rPr>
            </w:pPr>
            <w:r w:rsidRPr="00DA317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A3173" w:rsidRDefault="001E41F3">
            <w:pPr>
              <w:pStyle w:val="CRCoverPage"/>
              <w:spacing w:after="0"/>
              <w:jc w:val="center"/>
              <w:rPr>
                <w:b/>
                <w:caps/>
                <w:noProof/>
              </w:rPr>
            </w:pPr>
            <w:r w:rsidRPr="00DA3173">
              <w:rPr>
                <w:b/>
                <w:caps/>
                <w:noProof/>
              </w:rPr>
              <w:t>N</w:t>
            </w:r>
          </w:p>
        </w:tc>
        <w:tc>
          <w:tcPr>
            <w:tcW w:w="2977" w:type="dxa"/>
            <w:gridSpan w:val="4"/>
          </w:tcPr>
          <w:p w14:paraId="304CCBCB" w14:textId="77777777" w:rsidR="001E41F3" w:rsidRPr="00DA317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DA3173" w:rsidRDefault="001E41F3">
            <w:pPr>
              <w:pStyle w:val="CRCoverPage"/>
              <w:spacing w:after="0"/>
              <w:ind w:left="99"/>
              <w:rPr>
                <w:noProof/>
              </w:rPr>
            </w:pPr>
          </w:p>
        </w:tc>
      </w:tr>
      <w:tr w:rsidR="001E41F3" w:rsidRPr="00DA3173" w14:paraId="34ACE2EB" w14:textId="77777777" w:rsidTr="00547111">
        <w:tc>
          <w:tcPr>
            <w:tcW w:w="2694" w:type="dxa"/>
            <w:gridSpan w:val="2"/>
            <w:tcBorders>
              <w:left w:val="single" w:sz="4" w:space="0" w:color="auto"/>
            </w:tcBorders>
          </w:tcPr>
          <w:p w14:paraId="571382F3" w14:textId="77777777" w:rsidR="001E41F3" w:rsidRPr="00DA3173" w:rsidRDefault="001E41F3">
            <w:pPr>
              <w:pStyle w:val="CRCoverPage"/>
              <w:tabs>
                <w:tab w:val="right" w:pos="2184"/>
              </w:tabs>
              <w:spacing w:after="0"/>
              <w:rPr>
                <w:b/>
                <w:i/>
                <w:noProof/>
              </w:rPr>
            </w:pPr>
            <w:r w:rsidRPr="00DA317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A317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Pr="00DA3173" w:rsidRDefault="001E41F3">
            <w:pPr>
              <w:pStyle w:val="CRCoverPage"/>
              <w:spacing w:after="0"/>
              <w:jc w:val="center"/>
              <w:rPr>
                <w:b/>
                <w:caps/>
                <w:noProof/>
              </w:rPr>
            </w:pPr>
          </w:p>
        </w:tc>
        <w:tc>
          <w:tcPr>
            <w:tcW w:w="2977" w:type="dxa"/>
            <w:gridSpan w:val="4"/>
          </w:tcPr>
          <w:p w14:paraId="7DB274D8" w14:textId="77777777" w:rsidR="001E41F3" w:rsidRPr="00DA3173" w:rsidRDefault="001E41F3">
            <w:pPr>
              <w:pStyle w:val="CRCoverPage"/>
              <w:tabs>
                <w:tab w:val="right" w:pos="2893"/>
              </w:tabs>
              <w:spacing w:after="0"/>
              <w:rPr>
                <w:noProof/>
              </w:rPr>
            </w:pPr>
            <w:r w:rsidRPr="00DA3173">
              <w:rPr>
                <w:noProof/>
              </w:rPr>
              <w:t xml:space="preserve"> Other core specifications</w:t>
            </w:r>
            <w:r w:rsidRPr="00DA3173">
              <w:rPr>
                <w:noProof/>
              </w:rPr>
              <w:tab/>
            </w:r>
          </w:p>
        </w:tc>
        <w:tc>
          <w:tcPr>
            <w:tcW w:w="3401" w:type="dxa"/>
            <w:gridSpan w:val="3"/>
            <w:tcBorders>
              <w:right w:val="single" w:sz="4" w:space="0" w:color="auto"/>
            </w:tcBorders>
            <w:shd w:val="pct30" w:color="FFFF00" w:fill="auto"/>
          </w:tcPr>
          <w:p w14:paraId="42398B96" w14:textId="77777777" w:rsidR="001E41F3" w:rsidRPr="00DA3173" w:rsidRDefault="00145D43">
            <w:pPr>
              <w:pStyle w:val="CRCoverPage"/>
              <w:spacing w:after="0"/>
              <w:ind w:left="99"/>
              <w:rPr>
                <w:noProof/>
              </w:rPr>
            </w:pPr>
            <w:r w:rsidRPr="00DA3173">
              <w:rPr>
                <w:noProof/>
              </w:rPr>
              <w:t xml:space="preserve">TS/TR ... CR ... </w:t>
            </w:r>
          </w:p>
        </w:tc>
      </w:tr>
      <w:tr w:rsidR="001E41F3" w:rsidRPr="00DA3173" w14:paraId="446DDBAC" w14:textId="77777777" w:rsidTr="00547111">
        <w:tc>
          <w:tcPr>
            <w:tcW w:w="2694" w:type="dxa"/>
            <w:gridSpan w:val="2"/>
            <w:tcBorders>
              <w:left w:val="single" w:sz="4" w:space="0" w:color="auto"/>
            </w:tcBorders>
          </w:tcPr>
          <w:p w14:paraId="678A1AA6" w14:textId="77777777" w:rsidR="001E41F3" w:rsidRPr="00DA3173" w:rsidRDefault="001E41F3">
            <w:pPr>
              <w:pStyle w:val="CRCoverPage"/>
              <w:spacing w:after="0"/>
              <w:rPr>
                <w:b/>
                <w:i/>
                <w:noProof/>
              </w:rPr>
            </w:pPr>
            <w:r w:rsidRPr="00DA317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0B3BB48" w:rsidR="001E41F3" w:rsidRPr="00DA3173" w:rsidRDefault="00BE663F">
            <w:pPr>
              <w:pStyle w:val="CRCoverPage"/>
              <w:spacing w:after="0"/>
              <w:jc w:val="center"/>
              <w:rPr>
                <w:b/>
                <w:caps/>
                <w:noProof/>
              </w:rPr>
            </w:pPr>
            <w:r w:rsidRPr="00DA3173">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DA3173" w:rsidRDefault="001E41F3">
            <w:pPr>
              <w:pStyle w:val="CRCoverPage"/>
              <w:spacing w:after="0"/>
              <w:jc w:val="center"/>
              <w:rPr>
                <w:b/>
                <w:caps/>
                <w:noProof/>
              </w:rPr>
            </w:pPr>
          </w:p>
        </w:tc>
        <w:tc>
          <w:tcPr>
            <w:tcW w:w="2977" w:type="dxa"/>
            <w:gridSpan w:val="4"/>
          </w:tcPr>
          <w:p w14:paraId="1A4306D9" w14:textId="77777777" w:rsidR="001E41F3" w:rsidRPr="00DA3173" w:rsidRDefault="001E41F3">
            <w:pPr>
              <w:pStyle w:val="CRCoverPage"/>
              <w:spacing w:after="0"/>
              <w:rPr>
                <w:noProof/>
              </w:rPr>
            </w:pPr>
            <w:r w:rsidRPr="00DA3173">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Pr="00DA3173" w:rsidRDefault="00145D43">
            <w:pPr>
              <w:pStyle w:val="CRCoverPage"/>
              <w:spacing w:after="0"/>
              <w:ind w:left="99"/>
              <w:rPr>
                <w:noProof/>
              </w:rPr>
            </w:pPr>
            <w:r w:rsidRPr="00DA3173">
              <w:rPr>
                <w:noProof/>
              </w:rPr>
              <w:t>TS</w:t>
            </w:r>
            <w:r w:rsidR="00E50AF2" w:rsidRPr="00DA3173">
              <w:rPr>
                <w:noProof/>
              </w:rPr>
              <w:t xml:space="preserve"> 38.533</w:t>
            </w:r>
          </w:p>
        </w:tc>
      </w:tr>
      <w:tr w:rsidR="001E41F3" w:rsidRPr="00DA3173" w14:paraId="55C714D2" w14:textId="77777777" w:rsidTr="00547111">
        <w:tc>
          <w:tcPr>
            <w:tcW w:w="2694" w:type="dxa"/>
            <w:gridSpan w:val="2"/>
            <w:tcBorders>
              <w:left w:val="single" w:sz="4" w:space="0" w:color="auto"/>
            </w:tcBorders>
          </w:tcPr>
          <w:p w14:paraId="45913E62" w14:textId="77777777" w:rsidR="001E41F3" w:rsidRPr="00DA3173" w:rsidRDefault="00145D43">
            <w:pPr>
              <w:pStyle w:val="CRCoverPage"/>
              <w:spacing w:after="0"/>
              <w:rPr>
                <w:b/>
                <w:i/>
                <w:noProof/>
              </w:rPr>
            </w:pPr>
            <w:r w:rsidRPr="00DA3173">
              <w:rPr>
                <w:b/>
                <w:i/>
                <w:noProof/>
              </w:rPr>
              <w:t xml:space="preserve">(show </w:t>
            </w:r>
            <w:r w:rsidR="00592D74" w:rsidRPr="00DA3173">
              <w:rPr>
                <w:b/>
                <w:i/>
                <w:noProof/>
              </w:rPr>
              <w:t xml:space="preserve">related </w:t>
            </w:r>
            <w:r w:rsidRPr="00DA3173">
              <w:rPr>
                <w:b/>
                <w:i/>
                <w:noProof/>
              </w:rPr>
              <w:t>CR</w:t>
            </w:r>
            <w:r w:rsidR="00592D74" w:rsidRPr="00DA3173">
              <w:rPr>
                <w:b/>
                <w:i/>
                <w:noProof/>
              </w:rPr>
              <w:t>s</w:t>
            </w:r>
            <w:r w:rsidRPr="00DA3173">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A317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Pr="00DA3173" w:rsidRDefault="001E41F3">
            <w:pPr>
              <w:pStyle w:val="CRCoverPage"/>
              <w:spacing w:after="0"/>
              <w:jc w:val="center"/>
              <w:rPr>
                <w:b/>
                <w:caps/>
                <w:noProof/>
              </w:rPr>
            </w:pPr>
          </w:p>
        </w:tc>
        <w:tc>
          <w:tcPr>
            <w:tcW w:w="2977" w:type="dxa"/>
            <w:gridSpan w:val="4"/>
          </w:tcPr>
          <w:p w14:paraId="1B4FF921" w14:textId="77777777" w:rsidR="001E41F3" w:rsidRPr="00DA3173" w:rsidRDefault="001E41F3">
            <w:pPr>
              <w:pStyle w:val="CRCoverPage"/>
              <w:spacing w:after="0"/>
              <w:rPr>
                <w:noProof/>
              </w:rPr>
            </w:pPr>
            <w:r w:rsidRPr="00DA3173">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DA3173" w:rsidRDefault="00145D43">
            <w:pPr>
              <w:pStyle w:val="CRCoverPage"/>
              <w:spacing w:after="0"/>
              <w:ind w:left="99"/>
              <w:rPr>
                <w:noProof/>
              </w:rPr>
            </w:pPr>
            <w:r w:rsidRPr="00DA3173">
              <w:rPr>
                <w:noProof/>
              </w:rPr>
              <w:t>TS</w:t>
            </w:r>
            <w:r w:rsidR="000A6394" w:rsidRPr="00DA3173">
              <w:rPr>
                <w:noProof/>
              </w:rPr>
              <w:t xml:space="preserve">/TR ... CR ... </w:t>
            </w:r>
          </w:p>
        </w:tc>
      </w:tr>
      <w:tr w:rsidR="001E41F3" w:rsidRPr="00DA3173" w14:paraId="60DF82CC" w14:textId="77777777" w:rsidTr="008863B9">
        <w:tc>
          <w:tcPr>
            <w:tcW w:w="2694" w:type="dxa"/>
            <w:gridSpan w:val="2"/>
            <w:tcBorders>
              <w:left w:val="single" w:sz="4" w:space="0" w:color="auto"/>
            </w:tcBorders>
          </w:tcPr>
          <w:p w14:paraId="517696CD" w14:textId="77777777" w:rsidR="001E41F3" w:rsidRPr="00DA317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DA3173" w:rsidRDefault="001E41F3">
            <w:pPr>
              <w:pStyle w:val="CRCoverPage"/>
              <w:spacing w:after="0"/>
              <w:rPr>
                <w:noProof/>
              </w:rPr>
            </w:pPr>
          </w:p>
        </w:tc>
      </w:tr>
      <w:tr w:rsidR="001E41F3" w:rsidRPr="00DA3173" w14:paraId="556B87B6" w14:textId="77777777" w:rsidTr="008863B9">
        <w:tc>
          <w:tcPr>
            <w:tcW w:w="2694" w:type="dxa"/>
            <w:gridSpan w:val="2"/>
            <w:tcBorders>
              <w:left w:val="single" w:sz="4" w:space="0" w:color="auto"/>
              <w:bottom w:val="single" w:sz="4" w:space="0" w:color="auto"/>
            </w:tcBorders>
          </w:tcPr>
          <w:p w14:paraId="79A9C411" w14:textId="77777777" w:rsidR="001E41F3" w:rsidRPr="00DA3173" w:rsidRDefault="001E41F3">
            <w:pPr>
              <w:pStyle w:val="CRCoverPage"/>
              <w:tabs>
                <w:tab w:val="right" w:pos="2184"/>
              </w:tabs>
              <w:spacing w:after="0"/>
              <w:rPr>
                <w:b/>
                <w:i/>
                <w:noProof/>
              </w:rPr>
            </w:pPr>
            <w:r w:rsidRPr="00DA3173">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DA3173" w:rsidRDefault="001E41F3">
            <w:pPr>
              <w:pStyle w:val="CRCoverPage"/>
              <w:spacing w:after="0"/>
              <w:ind w:left="100"/>
              <w:rPr>
                <w:noProof/>
              </w:rPr>
            </w:pPr>
          </w:p>
        </w:tc>
      </w:tr>
      <w:tr w:rsidR="008863B9" w:rsidRPr="00DA3173" w14:paraId="45BFE792" w14:textId="77777777" w:rsidTr="008863B9">
        <w:tc>
          <w:tcPr>
            <w:tcW w:w="2694" w:type="dxa"/>
            <w:gridSpan w:val="2"/>
            <w:tcBorders>
              <w:top w:val="single" w:sz="4" w:space="0" w:color="auto"/>
              <w:bottom w:val="single" w:sz="4" w:space="0" w:color="auto"/>
            </w:tcBorders>
          </w:tcPr>
          <w:p w14:paraId="194242DD" w14:textId="77777777" w:rsidR="008863B9" w:rsidRPr="00DA3173"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A3173" w:rsidRDefault="008863B9">
            <w:pPr>
              <w:pStyle w:val="CRCoverPage"/>
              <w:spacing w:after="0"/>
              <w:ind w:left="100"/>
              <w:rPr>
                <w:noProof/>
                <w:sz w:val="8"/>
                <w:szCs w:val="8"/>
              </w:rPr>
            </w:pPr>
          </w:p>
        </w:tc>
      </w:tr>
      <w:tr w:rsidR="008863B9" w:rsidRPr="00DA317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A3173" w:rsidRDefault="008863B9">
            <w:pPr>
              <w:pStyle w:val="CRCoverPage"/>
              <w:tabs>
                <w:tab w:val="right" w:pos="2184"/>
              </w:tabs>
              <w:spacing w:after="0"/>
              <w:rPr>
                <w:b/>
                <w:i/>
                <w:noProof/>
              </w:rPr>
            </w:pPr>
            <w:r w:rsidRPr="00DA317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1CD932" w:rsidR="008863B9" w:rsidRPr="00DA3173" w:rsidRDefault="008863B9">
            <w:pPr>
              <w:pStyle w:val="CRCoverPage"/>
              <w:spacing w:after="0"/>
              <w:ind w:left="100"/>
              <w:rPr>
                <w:noProof/>
              </w:rPr>
            </w:pPr>
          </w:p>
        </w:tc>
      </w:tr>
    </w:tbl>
    <w:p w14:paraId="17759814" w14:textId="77777777" w:rsidR="001E41F3" w:rsidRPr="00DA3173" w:rsidRDefault="001E41F3">
      <w:pPr>
        <w:pStyle w:val="CRCoverPage"/>
        <w:spacing w:after="0"/>
        <w:rPr>
          <w:noProof/>
          <w:sz w:val="8"/>
          <w:szCs w:val="8"/>
        </w:rPr>
      </w:pPr>
    </w:p>
    <w:p w14:paraId="43C86E0A" w14:textId="77777777" w:rsidR="001E41F3" w:rsidRPr="00DA3173" w:rsidRDefault="001E41F3">
      <w:pPr>
        <w:rPr>
          <w:noProof/>
        </w:rPr>
      </w:pPr>
    </w:p>
    <w:p w14:paraId="17D8F5AD" w14:textId="77777777" w:rsidR="00E85DE5" w:rsidRPr="00DA3173" w:rsidRDefault="003B3862" w:rsidP="00E85DE5">
      <w:pPr>
        <w:jc w:val="center"/>
        <w:rPr>
          <w:ins w:id="1" w:author="Ericsson, Venkat" w:date="2024-05-13T12:17:00Z"/>
          <w:noProof/>
          <w:color w:val="FF0000"/>
          <w:lang w:eastAsia="zh-CN"/>
        </w:rPr>
      </w:pPr>
      <w:r w:rsidRPr="00DA3173">
        <w:rPr>
          <w:noProof/>
        </w:rPr>
        <w:br w:type="page"/>
      </w:r>
      <w:ins w:id="2" w:author="Ericsson, Venkat" w:date="2024-05-13T12:17:00Z">
        <w:r w:rsidR="00E85DE5" w:rsidRPr="00DA3173">
          <w:rPr>
            <w:rFonts w:hint="eastAsia"/>
            <w:noProof/>
            <w:color w:val="FF0000"/>
            <w:lang w:eastAsia="zh-CN"/>
          </w:rPr>
          <w:lastRenderedPageBreak/>
          <w:t>&lt;Start of Change</w:t>
        </w:r>
        <w:r w:rsidR="00E85DE5" w:rsidRPr="00DA3173">
          <w:rPr>
            <w:noProof/>
            <w:color w:val="FF0000"/>
            <w:lang w:eastAsia="zh-CN"/>
          </w:rPr>
          <w:t xml:space="preserve"> #1</w:t>
        </w:r>
        <w:r w:rsidR="00E85DE5" w:rsidRPr="00DA3173">
          <w:rPr>
            <w:rFonts w:hint="eastAsia"/>
            <w:noProof/>
            <w:color w:val="FF0000"/>
            <w:lang w:eastAsia="zh-CN"/>
          </w:rPr>
          <w:t>&gt;</w:t>
        </w:r>
      </w:ins>
    </w:p>
    <w:p w14:paraId="7955ADE8" w14:textId="7F130C9F" w:rsidR="00E85DE5" w:rsidRPr="00DA3173" w:rsidRDefault="00E85DE5" w:rsidP="00E85DE5">
      <w:pPr>
        <w:pStyle w:val="Heading3"/>
        <w:rPr>
          <w:ins w:id="3" w:author="Ericsson, Venkat" w:date="2024-05-13T12:17:00Z"/>
          <w:snapToGrid w:val="0"/>
        </w:rPr>
      </w:pPr>
      <w:ins w:id="4" w:author="Ericsson, Venkat" w:date="2024-05-13T12:17:00Z">
        <w:r w:rsidRPr="00DA3173">
          <w:rPr>
            <w:snapToGrid w:val="0"/>
          </w:rPr>
          <w:t>A.</w:t>
        </w:r>
        <w:r w:rsidRPr="00DA3173">
          <w:rPr>
            <w:snapToGrid w:val="0"/>
            <w:lang w:eastAsia="zh-CN"/>
          </w:rPr>
          <w:t>3</w:t>
        </w:r>
        <w:r w:rsidRPr="00DA3173">
          <w:rPr>
            <w:snapToGrid w:val="0"/>
          </w:rPr>
          <w:t>.15.X1</w:t>
        </w:r>
        <w:r w:rsidRPr="00DA3173">
          <w:rPr>
            <w:snapToGrid w:val="0"/>
          </w:rPr>
          <w:tab/>
          <w:t xml:space="preserve">Setup X1: 2 AoAs for </w:t>
        </w:r>
        <w:r w:rsidRPr="00DA3173">
          <w:t xml:space="preserve">simultaneous reception </w:t>
        </w:r>
      </w:ins>
      <w:ins w:id="5" w:author="Ericsson, Venkat" w:date="2024-05-23T16:07:00Z">
        <w:r w:rsidR="008303B1">
          <w:t>with QCL Ty</w:t>
        </w:r>
      </w:ins>
      <w:ins w:id="6" w:author="Ericsson, Venkat" w:date="2024-05-23T16:08:00Z">
        <w:r w:rsidR="008303B1">
          <w:t xml:space="preserve">pe-D </w:t>
        </w:r>
      </w:ins>
    </w:p>
    <w:p w14:paraId="2C4CFBD3" w14:textId="397FDC8B" w:rsidR="00E85DE5" w:rsidRDefault="00E85DE5" w:rsidP="00E85DE5">
      <w:pPr>
        <w:rPr>
          <w:ins w:id="7" w:author="Ericsson, Venkat" w:date="2024-05-23T16:38:00Z"/>
          <w:lang w:eastAsia="ja-JP"/>
        </w:rPr>
      </w:pPr>
      <w:ins w:id="8" w:author="Ericsson, Venkat" w:date="2024-05-13T12:17:00Z">
        <w:r w:rsidRPr="00DA3173">
          <w:t>There are 2 active probes</w:t>
        </w:r>
      </w:ins>
      <w:ins w:id="9" w:author="Ericsson, Venkat" w:date="2024-05-24T05:05:00Z">
        <w:r w:rsidR="00FF6AE2">
          <w:t xml:space="preserve"> </w:t>
        </w:r>
      </w:ins>
      <w:ins w:id="10" w:author="Ericsson, Venkat" w:date="2024-05-13T12:17:00Z">
        <w:r w:rsidRPr="00DA3173">
          <w:t>in the test. The DL signals, and noise if applicable, transmitted from the two active probes</w:t>
        </w:r>
      </w:ins>
      <w:ins w:id="11" w:author="Ericsson, Venkat" w:date="2024-05-23T16:13:00Z">
        <w:r w:rsidR="00944E06">
          <w:t xml:space="preserve">. </w:t>
        </w:r>
      </w:ins>
      <w:ins w:id="12" w:author="Ericsson, Venkat" w:date="2024-05-13T12:17:00Z">
        <w:r w:rsidRPr="00DA3173">
          <w:t xml:space="preserve"> </w:t>
        </w:r>
      </w:ins>
      <w:ins w:id="13" w:author="Ericsson, Venkat" w:date="2024-05-23T16:13:00Z">
        <w:r w:rsidR="00944E06">
          <w:rPr>
            <w:lang w:eastAsia="ja-JP"/>
          </w:rPr>
          <w:t xml:space="preserve">The 2 </w:t>
        </w:r>
        <w:proofErr w:type="spellStart"/>
        <w:r w:rsidR="00944E06">
          <w:rPr>
            <w:lang w:eastAsia="ja-JP"/>
          </w:rPr>
          <w:t>AoAs</w:t>
        </w:r>
      </w:ins>
      <w:proofErr w:type="spellEnd"/>
      <w:ins w:id="14" w:author="Ericsson, Venkat" w:date="2024-05-24T05:05:00Z">
        <w:r w:rsidR="00FF6AE2">
          <w:rPr>
            <w:lang w:eastAsia="ja-JP"/>
          </w:rPr>
          <w:t xml:space="preserve"> </w:t>
        </w:r>
        <w:r w:rsidR="00FF6AE2">
          <w:t>(AoA1 and AoA2)</w:t>
        </w:r>
        <w:r w:rsidR="00FF6AE2" w:rsidRPr="00DA3173">
          <w:t xml:space="preserve"> </w:t>
        </w:r>
      </w:ins>
      <w:ins w:id="15" w:author="Ericsson, Venkat" w:date="2024-05-23T16:13:00Z">
        <w:r w:rsidR="00944E06">
          <w:rPr>
            <w:lang w:eastAsia="ja-JP"/>
          </w:rPr>
          <w:t xml:space="preserve"> for simultaneous reception with different QCL-typeD is from the set of [qualified AoA pairs] according to the spherical coverage requirement for simultaneous reception from multiple directions as defined in clause 7.3K.3 of TS 38.101-2</w:t>
        </w:r>
      </w:ins>
      <w:ins w:id="16" w:author="Ericsson, Venkat" w:date="2024-05-23T16:17:00Z">
        <w:r w:rsidR="00944E06">
          <w:rPr>
            <w:lang w:eastAsia="ja-JP"/>
          </w:rPr>
          <w:t xml:space="preserve"> </w:t>
        </w:r>
      </w:ins>
      <w:ins w:id="17" w:author="Ericsson, Venkat" w:date="2024-05-13T12:17:00Z">
        <w:r w:rsidRPr="00DA3173">
          <w:rPr>
            <w:lang w:eastAsia="ja-JP"/>
          </w:rPr>
          <w:t>for power class</w:t>
        </w:r>
      </w:ins>
      <w:ins w:id="18" w:author="Ericsson, Venkat" w:date="2024-05-23T16:17:00Z">
        <w:r w:rsidR="00944E06">
          <w:rPr>
            <w:lang w:eastAsia="ja-JP"/>
          </w:rPr>
          <w:t xml:space="preserve"> </w:t>
        </w:r>
      </w:ins>
      <w:ins w:id="19" w:author="Ericsson, Venkat" w:date="2024-05-13T12:17:00Z">
        <w:r w:rsidRPr="00DA3173">
          <w:rPr>
            <w:lang w:eastAsia="zh-CN"/>
          </w:rPr>
          <w:t xml:space="preserve">3 </w:t>
        </w:r>
        <w:r w:rsidRPr="00DA3173">
          <w:rPr>
            <w:lang w:eastAsia="ja-JP"/>
          </w:rPr>
          <w:t>supporting simultaneous reception from multiple directions, the angular separation between the directions (AoAs) of the 2 active probes is declared from Table 7.3K.3-1 in clause 7.3K.3 of TS 38.101-2 [19</w:t>
        </w:r>
      </w:ins>
      <w:ins w:id="20" w:author="Ericsson, Venkat" w:date="2024-05-23T16:11:00Z">
        <w:r w:rsidR="00944E06" w:rsidRPr="00DA3173">
          <w:rPr>
            <w:lang w:eastAsia="ja-JP"/>
          </w:rPr>
          <w:t>] and</w:t>
        </w:r>
      </w:ins>
      <w:ins w:id="21" w:author="Ericsson, Venkat" w:date="2024-05-13T12:17:00Z">
        <w:r w:rsidRPr="00DA3173">
          <w:rPr>
            <w:lang w:eastAsia="ja-JP"/>
          </w:rPr>
          <w:t xml:space="preserve"> shall not be changed for each test iteration</w:t>
        </w:r>
      </w:ins>
      <w:ins w:id="22" w:author="Ericsson, Venkat" w:date="2024-05-23T16:11:00Z">
        <w:r w:rsidR="00944E06">
          <w:rPr>
            <w:lang w:eastAsia="ja-JP"/>
          </w:rPr>
          <w:t>.</w:t>
        </w:r>
      </w:ins>
    </w:p>
    <w:p w14:paraId="1E48D646" w14:textId="0AF67C11" w:rsidR="00E03AA5" w:rsidRDefault="00FF6AE2" w:rsidP="00E85DE5">
      <w:pPr>
        <w:rPr>
          <w:ins w:id="23" w:author="Ericsson, Venkat" w:date="2024-05-23T16:10:00Z"/>
        </w:rPr>
      </w:pPr>
      <w:ins w:id="24" w:author="Ericsson, Venkat" w:date="2024-05-24T05:08:00Z">
        <w:r>
          <w:rPr>
            <w:lang w:eastAsia="ja-JP"/>
          </w:rPr>
          <w:t>[</w:t>
        </w:r>
      </w:ins>
      <w:ins w:id="25" w:author="Ericsson, Venkat" w:date="2024-05-23T16:38:00Z">
        <w:r w:rsidR="00E03AA5" w:rsidRPr="000B0193">
          <w:rPr>
            <w:lang w:eastAsia="ja-JP"/>
          </w:rPr>
          <w:t>The relative angular offset between the directions of the AoA pair is based on the UE’s declared [AoA separation and UE] orientation as defined in clause 7.3K.3 of TS 38.101-2.</w:t>
        </w:r>
      </w:ins>
      <w:ins w:id="26" w:author="Ericsson, Venkat" w:date="2024-05-24T05:08:00Z">
        <w:r>
          <w:rPr>
            <w:lang w:eastAsia="ja-JP"/>
          </w:rPr>
          <w:t>]</w:t>
        </w:r>
      </w:ins>
    </w:p>
    <w:p w14:paraId="79DDF518" w14:textId="78B6E75A" w:rsidR="00F228E6" w:rsidRDefault="00944E06" w:rsidP="00944E06">
      <w:pPr>
        <w:rPr>
          <w:ins w:id="27" w:author="MTK - Ato Yu" w:date="2024-05-24T05:32:00Z"/>
          <w:lang w:eastAsia="ja-JP"/>
        </w:rPr>
      </w:pPr>
      <w:ins w:id="28" w:author="Ericsson, Venkat" w:date="2024-05-23T16:10:00Z">
        <w:r>
          <w:rPr>
            <w:lang w:eastAsia="ja-JP"/>
          </w:rPr>
          <w:t xml:space="preserve">One of the </w:t>
        </w:r>
        <w:proofErr w:type="spellStart"/>
        <w:r>
          <w:rPr>
            <w:lang w:eastAsia="ja-JP"/>
          </w:rPr>
          <w:t>AoAs</w:t>
        </w:r>
      </w:ins>
      <w:proofErr w:type="spellEnd"/>
      <w:ins w:id="29" w:author="Ericsson, Venkat" w:date="2024-05-24T05:06:00Z">
        <w:r w:rsidR="00FF6AE2">
          <w:rPr>
            <w:lang w:eastAsia="ja-JP"/>
          </w:rPr>
          <w:t xml:space="preserve"> (AoA1)</w:t>
        </w:r>
      </w:ins>
      <w:ins w:id="30" w:author="Ericsson, Venkat" w:date="2024-05-23T16:10:00Z">
        <w:r>
          <w:rPr>
            <w:lang w:eastAsia="ja-JP"/>
          </w:rPr>
          <w:t xml:space="preserve"> needs to satisfy the </w:t>
        </w:r>
        <w:del w:id="31" w:author="MTK - Ato Yu" w:date="2024-05-24T05:31:00Z">
          <w:r w:rsidDel="00F228E6">
            <w:rPr>
              <w:lang w:eastAsia="ja-JP"/>
            </w:rPr>
            <w:delText xml:space="preserve">legacy </w:delText>
          </w:r>
        </w:del>
        <w:r>
          <w:rPr>
            <w:lang w:eastAsia="ja-JP"/>
          </w:rPr>
          <w:t>spherical coverage requirement</w:t>
        </w:r>
      </w:ins>
      <w:ins w:id="32" w:author="MTK - Ato Yu" w:date="2024-05-24T05:31:00Z">
        <w:r w:rsidR="00F228E6">
          <w:rPr>
            <w:lang w:eastAsia="ja-JP"/>
          </w:rPr>
          <w:t xml:space="preserve"> in </w:t>
        </w:r>
        <w:r w:rsidR="00F228E6" w:rsidRPr="00C04A08">
          <w:t>Table 7.3.4.3-1</w:t>
        </w:r>
        <w:r w:rsidR="00F228E6">
          <w:t xml:space="preserve"> of TS 38.101-2</w:t>
        </w:r>
      </w:ins>
      <w:ins w:id="33" w:author="Ericsson, Venkat" w:date="2024-05-23T16:10:00Z">
        <w:r>
          <w:rPr>
            <w:lang w:eastAsia="ja-JP"/>
          </w:rPr>
          <w:t xml:space="preserve">. </w:t>
        </w:r>
      </w:ins>
    </w:p>
    <w:p w14:paraId="7A894F9A" w14:textId="773D1A51" w:rsidR="00944E06" w:rsidRPr="00DA3173" w:rsidRDefault="00F228E6">
      <w:pPr>
        <w:ind w:leftChars="100" w:left="200"/>
        <w:rPr>
          <w:ins w:id="34" w:author="Ericsson, Venkat" w:date="2024-05-13T12:17:00Z"/>
          <w:lang w:eastAsia="ja-JP"/>
        </w:rPr>
        <w:pPrChange w:id="35" w:author="MTK - Ato Yu" w:date="2024-05-24T05:32:00Z">
          <w:pPr/>
        </w:pPrChange>
      </w:pPr>
      <w:ins w:id="36" w:author="MTK - Ato Yu" w:date="2024-05-24T05:32:00Z">
        <w:r>
          <w:rPr>
            <w:lang w:eastAsia="ja-JP"/>
          </w:rPr>
          <w:t xml:space="preserve">Editor’s note: </w:t>
        </w:r>
      </w:ins>
      <w:ins w:id="37" w:author="Ericsson, Venkat" w:date="2024-05-23T16:10:00Z">
        <w:r w:rsidR="00944E06">
          <w:rPr>
            <w:lang w:eastAsia="ja-JP"/>
          </w:rPr>
          <w:t>FFS how single AoA RF test and 2 AoA RF test could ensure this.</w:t>
        </w:r>
      </w:ins>
      <w:ins w:id="38" w:author="Ericsson, Venkat" w:date="2024-05-23T16:24:00Z">
        <w:del w:id="39" w:author="MTK - Ato Yu" w:date="2024-05-24T05:32:00Z">
          <w:r w:rsidR="000B0193" w:rsidDel="00F228E6">
            <w:rPr>
              <w:lang w:eastAsia="ja-JP"/>
            </w:rPr>
            <w:delText>]</w:delText>
          </w:r>
        </w:del>
      </w:ins>
    </w:p>
    <w:p w14:paraId="4AE5EBEC" w14:textId="479DE3C5" w:rsidR="00E85DE5" w:rsidRPr="00DA3173" w:rsidRDefault="00E85DE5" w:rsidP="00E85DE5">
      <w:pPr>
        <w:rPr>
          <w:ins w:id="40" w:author="Ericsson, Venkat" w:date="2024-05-13T12:17:00Z"/>
        </w:rPr>
      </w:pPr>
    </w:p>
    <w:p w14:paraId="71988A82" w14:textId="6739DF38" w:rsidR="00E85DE5" w:rsidRPr="00DA3173" w:rsidRDefault="00E85DE5" w:rsidP="00E85DE5">
      <w:pPr>
        <w:pStyle w:val="Heading3"/>
        <w:rPr>
          <w:ins w:id="41" w:author="Ericsson, Venkat" w:date="2024-05-13T12:17:00Z"/>
          <w:snapToGrid w:val="0"/>
        </w:rPr>
      </w:pPr>
      <w:ins w:id="42" w:author="Ericsson, Venkat" w:date="2024-05-13T12:17:00Z">
        <w:r w:rsidRPr="00DA3173">
          <w:rPr>
            <w:snapToGrid w:val="0"/>
          </w:rPr>
          <w:t>A.</w:t>
        </w:r>
        <w:r w:rsidRPr="00DA3173">
          <w:rPr>
            <w:snapToGrid w:val="0"/>
            <w:lang w:eastAsia="zh-CN"/>
          </w:rPr>
          <w:t>3</w:t>
        </w:r>
        <w:r w:rsidRPr="00DA3173">
          <w:rPr>
            <w:snapToGrid w:val="0"/>
          </w:rPr>
          <w:t>.15.X</w:t>
        </w:r>
      </w:ins>
      <w:ins w:id="43" w:author="Ericsson, Venkat" w:date="2024-05-23T16:40:00Z">
        <w:r w:rsidR="00214B8C">
          <w:rPr>
            <w:snapToGrid w:val="0"/>
          </w:rPr>
          <w:t>2</w:t>
        </w:r>
      </w:ins>
      <w:ins w:id="44" w:author="Ericsson, Venkat" w:date="2024-05-13T12:17:00Z">
        <w:r w:rsidRPr="00DA3173">
          <w:rPr>
            <w:snapToGrid w:val="0"/>
          </w:rPr>
          <w:tab/>
          <w:t>Setup X</w:t>
        </w:r>
      </w:ins>
      <w:ins w:id="45" w:author="Ericsson, Venkat" w:date="2024-05-23T16:25:00Z">
        <w:r w:rsidR="000B0193">
          <w:rPr>
            <w:snapToGrid w:val="0"/>
          </w:rPr>
          <w:t>2</w:t>
        </w:r>
      </w:ins>
      <w:ins w:id="46" w:author="Ericsson, Venkat" w:date="2024-05-13T12:17:00Z">
        <w:r w:rsidRPr="00DA3173">
          <w:rPr>
            <w:snapToGrid w:val="0"/>
          </w:rPr>
          <w:t xml:space="preserve">: </w:t>
        </w:r>
        <w:bookmarkStart w:id="47" w:name="_Hlk166492162"/>
        <w:r w:rsidRPr="00DA3173">
          <w:rPr>
            <w:snapToGrid w:val="0"/>
          </w:rPr>
          <w:t xml:space="preserve">3 AoAs for </w:t>
        </w:r>
        <w:r w:rsidRPr="00DA3173">
          <w:t xml:space="preserve">simultaneous reception </w:t>
        </w:r>
      </w:ins>
      <w:bookmarkEnd w:id="47"/>
      <w:ins w:id="48" w:author="Ericsson, Venkat" w:date="2024-05-23T16:26:00Z">
        <w:r w:rsidR="000B0193">
          <w:t xml:space="preserve">with </w:t>
        </w:r>
      </w:ins>
      <w:ins w:id="49" w:author="Ericsson, Venkat" w:date="2024-05-24T04:12:00Z">
        <w:r w:rsidR="00140680">
          <w:t xml:space="preserve">different </w:t>
        </w:r>
      </w:ins>
      <w:ins w:id="50" w:author="Ericsson, Venkat" w:date="2024-05-23T16:26:00Z">
        <w:r w:rsidR="000B0193">
          <w:t>QCL Type-D</w:t>
        </w:r>
      </w:ins>
    </w:p>
    <w:p w14:paraId="664E9874" w14:textId="77777777" w:rsidR="000B0193" w:rsidRDefault="00E85DE5" w:rsidP="00E85DE5">
      <w:pPr>
        <w:rPr>
          <w:ins w:id="51" w:author="Ericsson, Venkat" w:date="2024-05-23T16:27:00Z"/>
        </w:rPr>
      </w:pPr>
      <w:ins w:id="52" w:author="Ericsson, Venkat" w:date="2024-05-13T12:17:00Z">
        <w:r w:rsidRPr="00DA3173">
          <w:t xml:space="preserve">There are 3 active probes in the test and at any time point in the test, UE needs to receive at most from two active probes simultaneously. The DL signals, and noise are transmitted from the three active probes. </w:t>
        </w:r>
      </w:ins>
    </w:p>
    <w:p w14:paraId="3308E87C" w14:textId="2AAFD102" w:rsidR="000B0193" w:rsidRDefault="003C6F18" w:rsidP="00E85DE5">
      <w:pPr>
        <w:rPr>
          <w:ins w:id="53" w:author="Ericsson, Venkat" w:date="2024-05-23T16:27:00Z"/>
        </w:rPr>
      </w:pPr>
      <w:ins w:id="54" w:author="Ericsson, Venkat" w:date="2024-05-23T16:44:00Z">
        <w:r>
          <w:t xml:space="preserve">Out of the three </w:t>
        </w:r>
        <w:proofErr w:type="spellStart"/>
        <w:r>
          <w:t>AoA</w:t>
        </w:r>
        <w:proofErr w:type="spellEnd"/>
        <w:r>
          <w:t>, o</w:t>
        </w:r>
      </w:ins>
      <w:ins w:id="55" w:author="Ericsson, Venkat" w:date="2024-05-23T16:30:00Z">
        <w:r w:rsidR="000226C7">
          <w:t xml:space="preserve">ne </w:t>
        </w:r>
      </w:ins>
      <w:proofErr w:type="spellStart"/>
      <w:ins w:id="56" w:author="Ericsson, Venkat" w:date="2024-05-23T16:31:00Z">
        <w:r w:rsidR="000226C7">
          <w:t>AoA</w:t>
        </w:r>
      </w:ins>
      <w:proofErr w:type="spellEnd"/>
      <w:ins w:id="57" w:author="Ericsson, Venkat" w:date="2024-05-24T05:03:00Z">
        <w:r w:rsidR="00FF6AE2">
          <w:t xml:space="preserve"> (AoA1)</w:t>
        </w:r>
      </w:ins>
      <w:ins w:id="58" w:author="Ericsson, Venkat" w:date="2024-05-23T16:30:00Z">
        <w:r w:rsidR="000226C7">
          <w:t xml:space="preserve"> is </w:t>
        </w:r>
      </w:ins>
      <w:ins w:id="59" w:author="Ericsson, Venkat" w:date="2024-05-23T16:27:00Z">
        <w:r w:rsidR="000B0193" w:rsidRPr="006F4D85">
          <w:t>align</w:t>
        </w:r>
      </w:ins>
      <w:ins w:id="60" w:author="Ericsson, Venkat" w:date="2024-05-23T16:30:00Z">
        <w:r w:rsidR="000226C7">
          <w:t>ed</w:t>
        </w:r>
      </w:ins>
      <w:ins w:id="61" w:author="Ericsson, Venkat" w:date="2024-05-23T16:27:00Z">
        <w:r w:rsidR="000B0193" w:rsidRPr="006F4D85">
          <w:t xml:space="preserve"> to a direction wh</w:t>
        </w:r>
        <w:r w:rsidR="000B0193" w:rsidRPr="006F4D85">
          <w:rPr>
            <w:lang w:eastAsia="ja-JP"/>
          </w:rPr>
          <w:t>ich is from the set of directions corresponding to the EIS spherical coverage percentile of the DUT as defined in clause 7.3.4 of TS</w:t>
        </w:r>
        <w:r w:rsidR="000B0193" w:rsidRPr="006F4D85">
          <w:rPr>
            <w:lang w:val="en-US" w:eastAsia="ja-JP"/>
          </w:rPr>
          <w:t> </w:t>
        </w:r>
        <w:r w:rsidR="000B0193" w:rsidRPr="006F4D85">
          <w:rPr>
            <w:lang w:eastAsia="ja-JP"/>
          </w:rPr>
          <w:t>38.101-2</w:t>
        </w:r>
        <w:r w:rsidR="000B0193" w:rsidRPr="006F4D85">
          <w:rPr>
            <w:lang w:val="en-US" w:eastAsia="ja-JP"/>
          </w:rPr>
          <w:t> [19]</w:t>
        </w:r>
        <w:r w:rsidR="000B0193" w:rsidRPr="006F4D85">
          <w:rPr>
            <w:lang w:eastAsia="ja-JP"/>
          </w:rPr>
          <w:t xml:space="preserve"> for UE power class</w:t>
        </w:r>
      </w:ins>
      <w:ins w:id="62" w:author="Ericsson, Venkat" w:date="2024-05-23T16:31:00Z">
        <w:r w:rsidR="000226C7">
          <w:rPr>
            <w:lang w:eastAsia="ja-JP"/>
          </w:rPr>
          <w:t xml:space="preserve"> 3</w:t>
        </w:r>
      </w:ins>
      <w:ins w:id="63" w:author="Ericsson, Venkat" w:date="2024-05-23T16:44:00Z">
        <w:r>
          <w:rPr>
            <w:lang w:eastAsia="ja-JP"/>
          </w:rPr>
          <w:t xml:space="preserve"> and other 2</w:t>
        </w:r>
      </w:ins>
      <w:ins w:id="64" w:author="Ericsson, Venkat" w:date="2024-05-23T16:32:00Z">
        <w:r w:rsidR="000226C7">
          <w:rPr>
            <w:lang w:eastAsia="ja-JP"/>
          </w:rPr>
          <w:t xml:space="preserve"> </w:t>
        </w:r>
        <w:proofErr w:type="spellStart"/>
        <w:r w:rsidR="000226C7">
          <w:rPr>
            <w:lang w:eastAsia="ja-JP"/>
          </w:rPr>
          <w:t>AoAs</w:t>
        </w:r>
        <w:proofErr w:type="spellEnd"/>
        <w:r w:rsidR="000226C7">
          <w:rPr>
            <w:lang w:eastAsia="ja-JP"/>
          </w:rPr>
          <w:t xml:space="preserve"> </w:t>
        </w:r>
      </w:ins>
      <w:ins w:id="65" w:author="Ericsson, Venkat" w:date="2024-05-24T05:04:00Z">
        <w:r w:rsidR="00FF6AE2">
          <w:rPr>
            <w:lang w:eastAsia="ja-JP"/>
          </w:rPr>
          <w:t xml:space="preserve">(AoA2, AoA3) </w:t>
        </w:r>
      </w:ins>
      <w:ins w:id="66" w:author="Ericsson, Venkat" w:date="2024-05-23T16:33:00Z">
        <w:r w:rsidR="000226C7">
          <w:rPr>
            <w:lang w:eastAsia="ja-JP"/>
          </w:rPr>
          <w:t xml:space="preserve">are </w:t>
        </w:r>
      </w:ins>
      <w:ins w:id="67" w:author="Ericsson, Venkat" w:date="2024-05-23T16:32:00Z">
        <w:r w:rsidR="000226C7">
          <w:rPr>
            <w:lang w:eastAsia="ja-JP"/>
          </w:rPr>
          <w:t xml:space="preserve">from the set of [qualified AoA pairs] according to the spherical coverage requirement for simultaneous reception from multiple directions as defined in clause 7.3K.3 of TS 38.101-2 </w:t>
        </w:r>
        <w:r w:rsidR="000226C7" w:rsidRPr="00DA3173">
          <w:rPr>
            <w:lang w:eastAsia="ja-JP"/>
          </w:rPr>
          <w:t>for power class</w:t>
        </w:r>
        <w:r w:rsidR="000226C7">
          <w:rPr>
            <w:lang w:eastAsia="ja-JP"/>
          </w:rPr>
          <w:t xml:space="preserve"> </w:t>
        </w:r>
        <w:r w:rsidR="000226C7" w:rsidRPr="00DA3173">
          <w:rPr>
            <w:lang w:eastAsia="zh-CN"/>
          </w:rPr>
          <w:t xml:space="preserve">3 </w:t>
        </w:r>
        <w:r w:rsidR="000226C7" w:rsidRPr="00DA3173">
          <w:rPr>
            <w:lang w:eastAsia="ja-JP"/>
          </w:rPr>
          <w:t>supporting simultaneous reception from multiple directions, the angular separation between the directions (AoAs) of the 2 active probes is declared from Table 7.3K.3-1 in clause 7.3K.3 of TS 38.101-2 [19] and shall not be changed for each test iteration</w:t>
        </w:r>
        <w:r w:rsidR="000226C7">
          <w:rPr>
            <w:lang w:eastAsia="ja-JP"/>
          </w:rPr>
          <w:t>.</w:t>
        </w:r>
      </w:ins>
    </w:p>
    <w:p w14:paraId="7B9180A6" w14:textId="195121B6" w:rsidR="000B0193" w:rsidRPr="00DA3173" w:rsidRDefault="00FF6AE2" w:rsidP="000B0193">
      <w:pPr>
        <w:rPr>
          <w:ins w:id="68" w:author="Ericsson, Venkat" w:date="2024-05-13T12:17:00Z"/>
          <w:lang w:eastAsia="ja-JP"/>
        </w:rPr>
      </w:pPr>
      <w:ins w:id="69" w:author="Ericsson, Venkat" w:date="2024-05-24T05:08:00Z">
        <w:r>
          <w:rPr>
            <w:lang w:eastAsia="ja-JP"/>
          </w:rPr>
          <w:t>[</w:t>
        </w:r>
      </w:ins>
      <w:ins w:id="70" w:author="Ericsson, Venkat" w:date="2024-05-23T16:26:00Z">
        <w:r w:rsidR="000B0193" w:rsidRPr="000B0193">
          <w:rPr>
            <w:lang w:eastAsia="ja-JP"/>
          </w:rPr>
          <w:t>The relative angular offset between the directions of the AoA pair is based on the UE’s declared [AoA separation and UE] orientation as defined in clause 7.3K.3 of TS 38.101-2.</w:t>
        </w:r>
      </w:ins>
      <w:ins w:id="71" w:author="Ericsson, Venkat" w:date="2024-05-24T05:08:00Z">
        <w:r>
          <w:rPr>
            <w:lang w:eastAsia="ja-JP"/>
          </w:rPr>
          <w:t>]</w:t>
        </w:r>
      </w:ins>
    </w:p>
    <w:p w14:paraId="2FF873B3" w14:textId="77777777" w:rsidR="00E85DE5" w:rsidRPr="00DA3173" w:rsidRDefault="00E85DE5" w:rsidP="00E85DE5">
      <w:pPr>
        <w:jc w:val="center"/>
        <w:rPr>
          <w:ins w:id="72" w:author="Ericsson, Venkat" w:date="2024-05-13T12:17:00Z"/>
          <w:noProof/>
          <w:color w:val="FF0000"/>
          <w:lang w:eastAsia="zh-CN"/>
        </w:rPr>
      </w:pPr>
      <w:ins w:id="73" w:author="Ericsson, Venkat" w:date="2024-05-13T12:17:00Z">
        <w:r w:rsidRPr="00DA3173">
          <w:rPr>
            <w:rFonts w:hint="eastAsia"/>
            <w:noProof/>
            <w:color w:val="FF0000"/>
            <w:lang w:eastAsia="zh-CN"/>
          </w:rPr>
          <w:t>&lt;</w:t>
        </w:r>
        <w:r w:rsidRPr="00DA3173">
          <w:rPr>
            <w:noProof/>
            <w:color w:val="FF0000"/>
            <w:lang w:eastAsia="zh-CN"/>
          </w:rPr>
          <w:t>End</w:t>
        </w:r>
        <w:r w:rsidRPr="00DA3173">
          <w:rPr>
            <w:rFonts w:hint="eastAsia"/>
            <w:noProof/>
            <w:color w:val="FF0000"/>
            <w:lang w:eastAsia="zh-CN"/>
          </w:rPr>
          <w:t xml:space="preserve"> of Change</w:t>
        </w:r>
        <w:r w:rsidRPr="00DA3173">
          <w:rPr>
            <w:noProof/>
            <w:color w:val="FF0000"/>
            <w:lang w:eastAsia="zh-CN"/>
          </w:rPr>
          <w:t xml:space="preserve"> #1</w:t>
        </w:r>
        <w:r w:rsidRPr="00DA3173">
          <w:rPr>
            <w:rFonts w:hint="eastAsia"/>
            <w:noProof/>
            <w:color w:val="FF0000"/>
            <w:lang w:eastAsia="zh-CN"/>
          </w:rPr>
          <w:t>&gt;</w:t>
        </w:r>
      </w:ins>
    </w:p>
    <w:p w14:paraId="40724ADA" w14:textId="7A30A448" w:rsidR="002D528F" w:rsidRDefault="002D528F" w:rsidP="00E85DE5">
      <w:pPr>
        <w:jc w:val="center"/>
        <w:rPr>
          <w:noProof/>
          <w:color w:val="FF0000"/>
          <w:lang w:eastAsia="zh-CN"/>
        </w:rPr>
      </w:pPr>
    </w:p>
    <w:sectPr w:rsidR="002D528F"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57A4" w14:textId="77777777" w:rsidR="00547FC9" w:rsidRDefault="00547FC9">
      <w:r>
        <w:separator/>
      </w:r>
    </w:p>
  </w:endnote>
  <w:endnote w:type="continuationSeparator" w:id="0">
    <w:p w14:paraId="6A59518B" w14:textId="77777777" w:rsidR="00547FC9" w:rsidRDefault="005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E642" w14:textId="77777777" w:rsidR="00547FC9" w:rsidRDefault="00547FC9">
      <w:r>
        <w:separator/>
      </w:r>
    </w:p>
  </w:footnote>
  <w:footnote w:type="continuationSeparator" w:id="0">
    <w:p w14:paraId="54EEF8BA" w14:textId="77777777" w:rsidR="00547FC9" w:rsidRDefault="0054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246112">
    <w:abstractNumId w:val="1"/>
  </w:num>
  <w:num w:numId="2" w16cid:durableId="1844128180">
    <w:abstractNumId w:val="14"/>
  </w:num>
  <w:num w:numId="3" w16cid:durableId="2009866071">
    <w:abstractNumId w:val="11"/>
  </w:num>
  <w:num w:numId="4" w16cid:durableId="1625119542">
    <w:abstractNumId w:val="17"/>
  </w:num>
  <w:num w:numId="5" w16cid:durableId="1246495970">
    <w:abstractNumId w:val="4"/>
  </w:num>
  <w:num w:numId="6" w16cid:durableId="1602907537">
    <w:abstractNumId w:val="5"/>
  </w:num>
  <w:num w:numId="7" w16cid:durableId="1030372453">
    <w:abstractNumId w:val="0"/>
  </w:num>
  <w:num w:numId="8" w16cid:durableId="1970896217">
    <w:abstractNumId w:val="6"/>
  </w:num>
  <w:num w:numId="9" w16cid:durableId="606426533">
    <w:abstractNumId w:val="3"/>
  </w:num>
  <w:num w:numId="10" w16cid:durableId="1200437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498187">
    <w:abstractNumId w:val="15"/>
  </w:num>
  <w:num w:numId="12" w16cid:durableId="66080203">
    <w:abstractNumId w:val="2"/>
  </w:num>
  <w:num w:numId="13" w16cid:durableId="1189879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310904">
    <w:abstractNumId w:val="13"/>
  </w:num>
  <w:num w:numId="15" w16cid:durableId="1847866203">
    <w:abstractNumId w:val="16"/>
  </w:num>
  <w:num w:numId="16" w16cid:durableId="1035808493">
    <w:abstractNumId w:val="12"/>
  </w:num>
  <w:num w:numId="17" w16cid:durableId="1434934503">
    <w:abstractNumId w:val="8"/>
  </w:num>
  <w:num w:numId="18" w16cid:durableId="93417025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55D"/>
    <w:rsid w:val="00013624"/>
    <w:rsid w:val="000226C7"/>
    <w:rsid w:val="00022E4A"/>
    <w:rsid w:val="00023E67"/>
    <w:rsid w:val="000257FB"/>
    <w:rsid w:val="000324A9"/>
    <w:rsid w:val="00032C89"/>
    <w:rsid w:val="00035938"/>
    <w:rsid w:val="0004376F"/>
    <w:rsid w:val="00044611"/>
    <w:rsid w:val="00044FBA"/>
    <w:rsid w:val="00045557"/>
    <w:rsid w:val="00055419"/>
    <w:rsid w:val="00072C42"/>
    <w:rsid w:val="0007428F"/>
    <w:rsid w:val="00075EF6"/>
    <w:rsid w:val="000834C6"/>
    <w:rsid w:val="00091BD2"/>
    <w:rsid w:val="000928E5"/>
    <w:rsid w:val="00097DCB"/>
    <w:rsid w:val="000A6394"/>
    <w:rsid w:val="000A65C1"/>
    <w:rsid w:val="000B0193"/>
    <w:rsid w:val="000B19BB"/>
    <w:rsid w:val="000B7FED"/>
    <w:rsid w:val="000C038A"/>
    <w:rsid w:val="000C211E"/>
    <w:rsid w:val="000C6598"/>
    <w:rsid w:val="000C6795"/>
    <w:rsid w:val="000D44B3"/>
    <w:rsid w:val="000D578D"/>
    <w:rsid w:val="000E43FB"/>
    <w:rsid w:val="000F562D"/>
    <w:rsid w:val="000F646F"/>
    <w:rsid w:val="00103FAA"/>
    <w:rsid w:val="0010546C"/>
    <w:rsid w:val="00110A7D"/>
    <w:rsid w:val="00127309"/>
    <w:rsid w:val="00136BF3"/>
    <w:rsid w:val="001372C8"/>
    <w:rsid w:val="00140648"/>
    <w:rsid w:val="00140680"/>
    <w:rsid w:val="00145D43"/>
    <w:rsid w:val="001529FA"/>
    <w:rsid w:val="001572C3"/>
    <w:rsid w:val="0016756D"/>
    <w:rsid w:val="00172208"/>
    <w:rsid w:val="00177A63"/>
    <w:rsid w:val="00183D97"/>
    <w:rsid w:val="00184F9A"/>
    <w:rsid w:val="00192C46"/>
    <w:rsid w:val="00196070"/>
    <w:rsid w:val="001A08B3"/>
    <w:rsid w:val="001A1582"/>
    <w:rsid w:val="001A1D3D"/>
    <w:rsid w:val="001A2722"/>
    <w:rsid w:val="001A2CA0"/>
    <w:rsid w:val="001A5EB2"/>
    <w:rsid w:val="001A7B60"/>
    <w:rsid w:val="001B1F1D"/>
    <w:rsid w:val="001B52F0"/>
    <w:rsid w:val="001B7A65"/>
    <w:rsid w:val="001C48FD"/>
    <w:rsid w:val="001E41F3"/>
    <w:rsid w:val="001E5466"/>
    <w:rsid w:val="001E7ED6"/>
    <w:rsid w:val="001F12FB"/>
    <w:rsid w:val="001F5DC7"/>
    <w:rsid w:val="001F62E0"/>
    <w:rsid w:val="002030F3"/>
    <w:rsid w:val="00210DCE"/>
    <w:rsid w:val="002120AA"/>
    <w:rsid w:val="00214B8C"/>
    <w:rsid w:val="00214C54"/>
    <w:rsid w:val="00215F33"/>
    <w:rsid w:val="002210E4"/>
    <w:rsid w:val="002245F4"/>
    <w:rsid w:val="00227C93"/>
    <w:rsid w:val="00231C5E"/>
    <w:rsid w:val="00233AD0"/>
    <w:rsid w:val="002404D9"/>
    <w:rsid w:val="00240FC8"/>
    <w:rsid w:val="00251E9D"/>
    <w:rsid w:val="002539F6"/>
    <w:rsid w:val="002551AE"/>
    <w:rsid w:val="00255B71"/>
    <w:rsid w:val="0026004D"/>
    <w:rsid w:val="002636B7"/>
    <w:rsid w:val="002640DD"/>
    <w:rsid w:val="002652D4"/>
    <w:rsid w:val="0026640A"/>
    <w:rsid w:val="00275D12"/>
    <w:rsid w:val="002800DC"/>
    <w:rsid w:val="00282D78"/>
    <w:rsid w:val="00284FEB"/>
    <w:rsid w:val="00285906"/>
    <w:rsid w:val="002860C4"/>
    <w:rsid w:val="002948AC"/>
    <w:rsid w:val="002A0D64"/>
    <w:rsid w:val="002B3A62"/>
    <w:rsid w:val="002B5741"/>
    <w:rsid w:val="002C2CFA"/>
    <w:rsid w:val="002D2519"/>
    <w:rsid w:val="002D528F"/>
    <w:rsid w:val="002E2254"/>
    <w:rsid w:val="002E2309"/>
    <w:rsid w:val="002E2604"/>
    <w:rsid w:val="002E472E"/>
    <w:rsid w:val="002E7D81"/>
    <w:rsid w:val="002F0ED4"/>
    <w:rsid w:val="002F3B12"/>
    <w:rsid w:val="002F6890"/>
    <w:rsid w:val="0030343E"/>
    <w:rsid w:val="00303BDA"/>
    <w:rsid w:val="0030494A"/>
    <w:rsid w:val="00305409"/>
    <w:rsid w:val="0031088D"/>
    <w:rsid w:val="00316449"/>
    <w:rsid w:val="00320CA9"/>
    <w:rsid w:val="003435E1"/>
    <w:rsid w:val="00343E96"/>
    <w:rsid w:val="003441ED"/>
    <w:rsid w:val="00344394"/>
    <w:rsid w:val="003443A0"/>
    <w:rsid w:val="00350686"/>
    <w:rsid w:val="00351C30"/>
    <w:rsid w:val="00351DE4"/>
    <w:rsid w:val="003527EA"/>
    <w:rsid w:val="003609EF"/>
    <w:rsid w:val="0036231A"/>
    <w:rsid w:val="0036654E"/>
    <w:rsid w:val="00370724"/>
    <w:rsid w:val="00374DD4"/>
    <w:rsid w:val="0038507D"/>
    <w:rsid w:val="00386027"/>
    <w:rsid w:val="00390513"/>
    <w:rsid w:val="00394091"/>
    <w:rsid w:val="00396194"/>
    <w:rsid w:val="00397B6C"/>
    <w:rsid w:val="003B3862"/>
    <w:rsid w:val="003B3C52"/>
    <w:rsid w:val="003C6F18"/>
    <w:rsid w:val="003C7F36"/>
    <w:rsid w:val="003D6E3E"/>
    <w:rsid w:val="003E0D93"/>
    <w:rsid w:val="003E1A36"/>
    <w:rsid w:val="003E35AB"/>
    <w:rsid w:val="003E4683"/>
    <w:rsid w:val="003E4C4B"/>
    <w:rsid w:val="003E5F2D"/>
    <w:rsid w:val="003F6C6E"/>
    <w:rsid w:val="003F6D9A"/>
    <w:rsid w:val="00410353"/>
    <w:rsid w:val="00410371"/>
    <w:rsid w:val="00412DFE"/>
    <w:rsid w:val="0041530B"/>
    <w:rsid w:val="00416BCC"/>
    <w:rsid w:val="004242F1"/>
    <w:rsid w:val="004243EF"/>
    <w:rsid w:val="004319AB"/>
    <w:rsid w:val="00433273"/>
    <w:rsid w:val="0043435D"/>
    <w:rsid w:val="00435E1A"/>
    <w:rsid w:val="00443897"/>
    <w:rsid w:val="00446B3B"/>
    <w:rsid w:val="004507A6"/>
    <w:rsid w:val="00452DCB"/>
    <w:rsid w:val="004622A4"/>
    <w:rsid w:val="00464D05"/>
    <w:rsid w:val="00466045"/>
    <w:rsid w:val="00466371"/>
    <w:rsid w:val="0047146F"/>
    <w:rsid w:val="00471B81"/>
    <w:rsid w:val="00473EBF"/>
    <w:rsid w:val="00476E51"/>
    <w:rsid w:val="004913B1"/>
    <w:rsid w:val="004A1632"/>
    <w:rsid w:val="004A1CBB"/>
    <w:rsid w:val="004A46DE"/>
    <w:rsid w:val="004B60DC"/>
    <w:rsid w:val="004B75B7"/>
    <w:rsid w:val="004C77B0"/>
    <w:rsid w:val="004D14B4"/>
    <w:rsid w:val="004D36C1"/>
    <w:rsid w:val="004D55FE"/>
    <w:rsid w:val="004E1BF3"/>
    <w:rsid w:val="004E54EA"/>
    <w:rsid w:val="004F3848"/>
    <w:rsid w:val="004F5BDD"/>
    <w:rsid w:val="00500927"/>
    <w:rsid w:val="00501E26"/>
    <w:rsid w:val="00503EAB"/>
    <w:rsid w:val="0051580D"/>
    <w:rsid w:val="00521BE4"/>
    <w:rsid w:val="005241E3"/>
    <w:rsid w:val="0052461E"/>
    <w:rsid w:val="005267D3"/>
    <w:rsid w:val="00527338"/>
    <w:rsid w:val="0053283E"/>
    <w:rsid w:val="00534536"/>
    <w:rsid w:val="0053594F"/>
    <w:rsid w:val="005415BF"/>
    <w:rsid w:val="00547111"/>
    <w:rsid w:val="00547C81"/>
    <w:rsid w:val="00547FC9"/>
    <w:rsid w:val="0055348A"/>
    <w:rsid w:val="005579BD"/>
    <w:rsid w:val="00560075"/>
    <w:rsid w:val="00560083"/>
    <w:rsid w:val="005611CB"/>
    <w:rsid w:val="0056423B"/>
    <w:rsid w:val="00566C24"/>
    <w:rsid w:val="005700C2"/>
    <w:rsid w:val="0057273B"/>
    <w:rsid w:val="00581A9D"/>
    <w:rsid w:val="00582735"/>
    <w:rsid w:val="00584F76"/>
    <w:rsid w:val="00586639"/>
    <w:rsid w:val="00586C92"/>
    <w:rsid w:val="005926E3"/>
    <w:rsid w:val="00592D74"/>
    <w:rsid w:val="0059575E"/>
    <w:rsid w:val="00595FC3"/>
    <w:rsid w:val="005A0133"/>
    <w:rsid w:val="005A11B7"/>
    <w:rsid w:val="005E1848"/>
    <w:rsid w:val="005E1971"/>
    <w:rsid w:val="005E2C44"/>
    <w:rsid w:val="005F4047"/>
    <w:rsid w:val="00601520"/>
    <w:rsid w:val="006059C1"/>
    <w:rsid w:val="00607927"/>
    <w:rsid w:val="00613F0A"/>
    <w:rsid w:val="00621188"/>
    <w:rsid w:val="006254E0"/>
    <w:rsid w:val="006257ED"/>
    <w:rsid w:val="006262F7"/>
    <w:rsid w:val="0062763B"/>
    <w:rsid w:val="00633BC9"/>
    <w:rsid w:val="006363C3"/>
    <w:rsid w:val="006371AA"/>
    <w:rsid w:val="0063729D"/>
    <w:rsid w:val="00650EC9"/>
    <w:rsid w:val="006532EC"/>
    <w:rsid w:val="0065343D"/>
    <w:rsid w:val="00656F93"/>
    <w:rsid w:val="00665C47"/>
    <w:rsid w:val="0067707F"/>
    <w:rsid w:val="006822D6"/>
    <w:rsid w:val="0068475F"/>
    <w:rsid w:val="006850AD"/>
    <w:rsid w:val="006855FB"/>
    <w:rsid w:val="00687780"/>
    <w:rsid w:val="006911B7"/>
    <w:rsid w:val="00692B54"/>
    <w:rsid w:val="00693361"/>
    <w:rsid w:val="00693708"/>
    <w:rsid w:val="00695808"/>
    <w:rsid w:val="006A22F4"/>
    <w:rsid w:val="006B0523"/>
    <w:rsid w:val="006B46FB"/>
    <w:rsid w:val="006B5731"/>
    <w:rsid w:val="006B63E2"/>
    <w:rsid w:val="006C6BED"/>
    <w:rsid w:val="006D01A5"/>
    <w:rsid w:val="006D17DE"/>
    <w:rsid w:val="006D1CA1"/>
    <w:rsid w:val="006D552C"/>
    <w:rsid w:val="006E002A"/>
    <w:rsid w:val="006E21FB"/>
    <w:rsid w:val="006F6036"/>
    <w:rsid w:val="007071B0"/>
    <w:rsid w:val="00713433"/>
    <w:rsid w:val="007176FF"/>
    <w:rsid w:val="00721723"/>
    <w:rsid w:val="007257BF"/>
    <w:rsid w:val="00725B25"/>
    <w:rsid w:val="007360FF"/>
    <w:rsid w:val="007413A0"/>
    <w:rsid w:val="00752C4C"/>
    <w:rsid w:val="007536C5"/>
    <w:rsid w:val="007561FB"/>
    <w:rsid w:val="007649B3"/>
    <w:rsid w:val="007667F8"/>
    <w:rsid w:val="007703BD"/>
    <w:rsid w:val="007771A7"/>
    <w:rsid w:val="0077790D"/>
    <w:rsid w:val="00782DE6"/>
    <w:rsid w:val="00785B15"/>
    <w:rsid w:val="00792342"/>
    <w:rsid w:val="0079360B"/>
    <w:rsid w:val="007977A8"/>
    <w:rsid w:val="007B19CB"/>
    <w:rsid w:val="007B512A"/>
    <w:rsid w:val="007B55DD"/>
    <w:rsid w:val="007B5ABF"/>
    <w:rsid w:val="007C2097"/>
    <w:rsid w:val="007D18D4"/>
    <w:rsid w:val="007D6A07"/>
    <w:rsid w:val="007E2FA0"/>
    <w:rsid w:val="007E4D82"/>
    <w:rsid w:val="007E5A1E"/>
    <w:rsid w:val="007F7259"/>
    <w:rsid w:val="008040A8"/>
    <w:rsid w:val="00816315"/>
    <w:rsid w:val="008279FA"/>
    <w:rsid w:val="008303B1"/>
    <w:rsid w:val="0084563A"/>
    <w:rsid w:val="00846CA9"/>
    <w:rsid w:val="00847B11"/>
    <w:rsid w:val="0085033A"/>
    <w:rsid w:val="008546E6"/>
    <w:rsid w:val="008574E5"/>
    <w:rsid w:val="008626E7"/>
    <w:rsid w:val="00867338"/>
    <w:rsid w:val="00870EE7"/>
    <w:rsid w:val="0087135E"/>
    <w:rsid w:val="00882259"/>
    <w:rsid w:val="008863B9"/>
    <w:rsid w:val="00886DC9"/>
    <w:rsid w:val="008917B7"/>
    <w:rsid w:val="008A45A6"/>
    <w:rsid w:val="008B07C7"/>
    <w:rsid w:val="008B3BB3"/>
    <w:rsid w:val="008B77FB"/>
    <w:rsid w:val="008C06BB"/>
    <w:rsid w:val="008C3F9B"/>
    <w:rsid w:val="008C555F"/>
    <w:rsid w:val="008D02AD"/>
    <w:rsid w:val="008D2765"/>
    <w:rsid w:val="008D28B0"/>
    <w:rsid w:val="008D46A6"/>
    <w:rsid w:val="008E0137"/>
    <w:rsid w:val="008E2DAC"/>
    <w:rsid w:val="008E47AB"/>
    <w:rsid w:val="008E50DE"/>
    <w:rsid w:val="008E6AFE"/>
    <w:rsid w:val="008E6FF8"/>
    <w:rsid w:val="008F3789"/>
    <w:rsid w:val="008F5361"/>
    <w:rsid w:val="008F6832"/>
    <w:rsid w:val="008F686C"/>
    <w:rsid w:val="0090748C"/>
    <w:rsid w:val="00913CDF"/>
    <w:rsid w:val="009148DE"/>
    <w:rsid w:val="0093047C"/>
    <w:rsid w:val="00931409"/>
    <w:rsid w:val="00941E30"/>
    <w:rsid w:val="00942574"/>
    <w:rsid w:val="00943D33"/>
    <w:rsid w:val="00943E84"/>
    <w:rsid w:val="00944739"/>
    <w:rsid w:val="00944E06"/>
    <w:rsid w:val="00945180"/>
    <w:rsid w:val="00947E9C"/>
    <w:rsid w:val="0095297A"/>
    <w:rsid w:val="0095383C"/>
    <w:rsid w:val="00962068"/>
    <w:rsid w:val="00967E69"/>
    <w:rsid w:val="0097683E"/>
    <w:rsid w:val="009777D9"/>
    <w:rsid w:val="00980DA2"/>
    <w:rsid w:val="009811BE"/>
    <w:rsid w:val="00991B88"/>
    <w:rsid w:val="009922D8"/>
    <w:rsid w:val="00992612"/>
    <w:rsid w:val="009A0DAF"/>
    <w:rsid w:val="009A0E0F"/>
    <w:rsid w:val="009A5753"/>
    <w:rsid w:val="009A579D"/>
    <w:rsid w:val="009B1B0E"/>
    <w:rsid w:val="009B4EF0"/>
    <w:rsid w:val="009E3297"/>
    <w:rsid w:val="009E3E46"/>
    <w:rsid w:val="009F67E5"/>
    <w:rsid w:val="009F734F"/>
    <w:rsid w:val="00A007FA"/>
    <w:rsid w:val="00A0446C"/>
    <w:rsid w:val="00A11BDB"/>
    <w:rsid w:val="00A11DA7"/>
    <w:rsid w:val="00A17628"/>
    <w:rsid w:val="00A246B6"/>
    <w:rsid w:val="00A24E2A"/>
    <w:rsid w:val="00A30C81"/>
    <w:rsid w:val="00A31771"/>
    <w:rsid w:val="00A42CCA"/>
    <w:rsid w:val="00A46BF7"/>
    <w:rsid w:val="00A47E70"/>
    <w:rsid w:val="00A47F97"/>
    <w:rsid w:val="00A50CF0"/>
    <w:rsid w:val="00A51AC9"/>
    <w:rsid w:val="00A54A0A"/>
    <w:rsid w:val="00A663A0"/>
    <w:rsid w:val="00A71AD2"/>
    <w:rsid w:val="00A74EE8"/>
    <w:rsid w:val="00A7671C"/>
    <w:rsid w:val="00A837DF"/>
    <w:rsid w:val="00A932A8"/>
    <w:rsid w:val="00AA2CBC"/>
    <w:rsid w:val="00AB1022"/>
    <w:rsid w:val="00AC28CC"/>
    <w:rsid w:val="00AC3DA8"/>
    <w:rsid w:val="00AC5820"/>
    <w:rsid w:val="00AD0C4E"/>
    <w:rsid w:val="00AD1CD8"/>
    <w:rsid w:val="00AD352F"/>
    <w:rsid w:val="00AE0937"/>
    <w:rsid w:val="00AE1971"/>
    <w:rsid w:val="00AE4774"/>
    <w:rsid w:val="00AE553C"/>
    <w:rsid w:val="00AF094A"/>
    <w:rsid w:val="00AF5410"/>
    <w:rsid w:val="00AF78D7"/>
    <w:rsid w:val="00B06A52"/>
    <w:rsid w:val="00B10CD3"/>
    <w:rsid w:val="00B1365C"/>
    <w:rsid w:val="00B22EEC"/>
    <w:rsid w:val="00B258BB"/>
    <w:rsid w:val="00B331A1"/>
    <w:rsid w:val="00B366D9"/>
    <w:rsid w:val="00B40139"/>
    <w:rsid w:val="00B4241C"/>
    <w:rsid w:val="00B425DC"/>
    <w:rsid w:val="00B44A5D"/>
    <w:rsid w:val="00B45171"/>
    <w:rsid w:val="00B50C83"/>
    <w:rsid w:val="00B50F6E"/>
    <w:rsid w:val="00B60A10"/>
    <w:rsid w:val="00B6445A"/>
    <w:rsid w:val="00B67A02"/>
    <w:rsid w:val="00B67B97"/>
    <w:rsid w:val="00B75828"/>
    <w:rsid w:val="00B81696"/>
    <w:rsid w:val="00B83BDA"/>
    <w:rsid w:val="00B866E2"/>
    <w:rsid w:val="00B908B8"/>
    <w:rsid w:val="00B968C8"/>
    <w:rsid w:val="00BA3EC5"/>
    <w:rsid w:val="00BA449F"/>
    <w:rsid w:val="00BA45EF"/>
    <w:rsid w:val="00BA51D9"/>
    <w:rsid w:val="00BA5627"/>
    <w:rsid w:val="00BA6EFB"/>
    <w:rsid w:val="00BB03AD"/>
    <w:rsid w:val="00BB19A0"/>
    <w:rsid w:val="00BB5DFC"/>
    <w:rsid w:val="00BB7464"/>
    <w:rsid w:val="00BD279D"/>
    <w:rsid w:val="00BD6143"/>
    <w:rsid w:val="00BD6BB8"/>
    <w:rsid w:val="00BE4D81"/>
    <w:rsid w:val="00BE663F"/>
    <w:rsid w:val="00BF07DC"/>
    <w:rsid w:val="00C02D66"/>
    <w:rsid w:val="00C06BD8"/>
    <w:rsid w:val="00C06C17"/>
    <w:rsid w:val="00C06D7E"/>
    <w:rsid w:val="00C13372"/>
    <w:rsid w:val="00C15D0E"/>
    <w:rsid w:val="00C20775"/>
    <w:rsid w:val="00C25504"/>
    <w:rsid w:val="00C2595F"/>
    <w:rsid w:val="00C2600E"/>
    <w:rsid w:val="00C52278"/>
    <w:rsid w:val="00C52AC2"/>
    <w:rsid w:val="00C557B6"/>
    <w:rsid w:val="00C61AB7"/>
    <w:rsid w:val="00C65772"/>
    <w:rsid w:val="00C66BA2"/>
    <w:rsid w:val="00C719C9"/>
    <w:rsid w:val="00C71A23"/>
    <w:rsid w:val="00C738C2"/>
    <w:rsid w:val="00C831B1"/>
    <w:rsid w:val="00C855D4"/>
    <w:rsid w:val="00C8683B"/>
    <w:rsid w:val="00C9315F"/>
    <w:rsid w:val="00C946C4"/>
    <w:rsid w:val="00C95985"/>
    <w:rsid w:val="00C95D2C"/>
    <w:rsid w:val="00C977ED"/>
    <w:rsid w:val="00CB1435"/>
    <w:rsid w:val="00CC151A"/>
    <w:rsid w:val="00CC45EF"/>
    <w:rsid w:val="00CC5026"/>
    <w:rsid w:val="00CC68D0"/>
    <w:rsid w:val="00CF0234"/>
    <w:rsid w:val="00CF5EFD"/>
    <w:rsid w:val="00D0308D"/>
    <w:rsid w:val="00D03F9A"/>
    <w:rsid w:val="00D06D51"/>
    <w:rsid w:val="00D12B78"/>
    <w:rsid w:val="00D24991"/>
    <w:rsid w:val="00D26DF3"/>
    <w:rsid w:val="00D45747"/>
    <w:rsid w:val="00D50255"/>
    <w:rsid w:val="00D5136B"/>
    <w:rsid w:val="00D519AF"/>
    <w:rsid w:val="00D53D8A"/>
    <w:rsid w:val="00D54D08"/>
    <w:rsid w:val="00D55835"/>
    <w:rsid w:val="00D5784B"/>
    <w:rsid w:val="00D66520"/>
    <w:rsid w:val="00D7026F"/>
    <w:rsid w:val="00D716BA"/>
    <w:rsid w:val="00D72F4C"/>
    <w:rsid w:val="00D8100B"/>
    <w:rsid w:val="00D843E0"/>
    <w:rsid w:val="00D93875"/>
    <w:rsid w:val="00DA0C42"/>
    <w:rsid w:val="00DA0F77"/>
    <w:rsid w:val="00DA3173"/>
    <w:rsid w:val="00DC174B"/>
    <w:rsid w:val="00DC2A6B"/>
    <w:rsid w:val="00DC2FF7"/>
    <w:rsid w:val="00DC30CA"/>
    <w:rsid w:val="00DC47F6"/>
    <w:rsid w:val="00DD058A"/>
    <w:rsid w:val="00DD1153"/>
    <w:rsid w:val="00DE34CF"/>
    <w:rsid w:val="00DF2389"/>
    <w:rsid w:val="00E0037C"/>
    <w:rsid w:val="00E03AA5"/>
    <w:rsid w:val="00E0515E"/>
    <w:rsid w:val="00E05265"/>
    <w:rsid w:val="00E1304F"/>
    <w:rsid w:val="00E13F3D"/>
    <w:rsid w:val="00E15426"/>
    <w:rsid w:val="00E1616F"/>
    <w:rsid w:val="00E17C6B"/>
    <w:rsid w:val="00E20E6F"/>
    <w:rsid w:val="00E20EBE"/>
    <w:rsid w:val="00E23BCD"/>
    <w:rsid w:val="00E24622"/>
    <w:rsid w:val="00E26987"/>
    <w:rsid w:val="00E335ED"/>
    <w:rsid w:val="00E34514"/>
    <w:rsid w:val="00E34898"/>
    <w:rsid w:val="00E3792F"/>
    <w:rsid w:val="00E45DDD"/>
    <w:rsid w:val="00E473DE"/>
    <w:rsid w:val="00E50AF2"/>
    <w:rsid w:val="00E510D4"/>
    <w:rsid w:val="00E536AF"/>
    <w:rsid w:val="00E54C26"/>
    <w:rsid w:val="00E665CB"/>
    <w:rsid w:val="00E67A56"/>
    <w:rsid w:val="00E73681"/>
    <w:rsid w:val="00E81EB5"/>
    <w:rsid w:val="00E85DE5"/>
    <w:rsid w:val="00EA0926"/>
    <w:rsid w:val="00EB09B7"/>
    <w:rsid w:val="00EB1051"/>
    <w:rsid w:val="00EB22FB"/>
    <w:rsid w:val="00EB2336"/>
    <w:rsid w:val="00EC790F"/>
    <w:rsid w:val="00ED5773"/>
    <w:rsid w:val="00EE5BCD"/>
    <w:rsid w:val="00EE7D7C"/>
    <w:rsid w:val="00EF1F16"/>
    <w:rsid w:val="00EF45F8"/>
    <w:rsid w:val="00EF62B1"/>
    <w:rsid w:val="00F012F8"/>
    <w:rsid w:val="00F01A1F"/>
    <w:rsid w:val="00F14301"/>
    <w:rsid w:val="00F228E6"/>
    <w:rsid w:val="00F252E8"/>
    <w:rsid w:val="00F25D98"/>
    <w:rsid w:val="00F300FB"/>
    <w:rsid w:val="00F30131"/>
    <w:rsid w:val="00F45597"/>
    <w:rsid w:val="00F50F62"/>
    <w:rsid w:val="00F53B9D"/>
    <w:rsid w:val="00F55428"/>
    <w:rsid w:val="00F66382"/>
    <w:rsid w:val="00F851C0"/>
    <w:rsid w:val="00F97A80"/>
    <w:rsid w:val="00F97FCD"/>
    <w:rsid w:val="00FA4F34"/>
    <w:rsid w:val="00FB0F8A"/>
    <w:rsid w:val="00FB6386"/>
    <w:rsid w:val="00FC2540"/>
    <w:rsid w:val="00FC7FF4"/>
    <w:rsid w:val="00FD58DE"/>
    <w:rsid w:val="00FD7DC9"/>
    <w:rsid w:val="00FE265A"/>
    <w:rsid w:val="00FE5400"/>
    <w:rsid w:val="00FF0990"/>
    <w:rsid w:val="00FF1D20"/>
    <w:rsid w:val="00FF6AE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rsid w:val="00410353"/>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C25504"/>
    <w:rPr>
      <w:rFonts w:ascii="Arial" w:hAnsi="Arial"/>
      <w:b/>
      <w:noProof/>
      <w:sz w:val="18"/>
      <w:lang w:val="en-GB" w:eastAsia="en-US"/>
    </w:rPr>
  </w:style>
  <w:style w:type="character" w:customStyle="1" w:styleId="TACChar">
    <w:name w:val="TAC Char"/>
    <w:link w:val="TAC"/>
    <w:qFormat/>
    <w:rsid w:val="001F62E0"/>
    <w:rPr>
      <w:rFonts w:ascii="Arial" w:hAnsi="Arial"/>
      <w:sz w:val="18"/>
      <w:lang w:val="en-GB" w:eastAsia="en-US"/>
    </w:rPr>
  </w:style>
  <w:style w:type="character" w:customStyle="1" w:styleId="TAHCar">
    <w:name w:val="TAH Car"/>
    <w:link w:val="TAH"/>
    <w:qFormat/>
    <w:rsid w:val="001F62E0"/>
    <w:rPr>
      <w:rFonts w:ascii="Arial" w:hAnsi="Arial"/>
      <w:b/>
      <w:sz w:val="18"/>
      <w:lang w:val="en-GB" w:eastAsia="en-US"/>
    </w:rPr>
  </w:style>
  <w:style w:type="character" w:customStyle="1" w:styleId="THChar">
    <w:name w:val="TH Char"/>
    <w:link w:val="TH"/>
    <w:qFormat/>
    <w:rsid w:val="001F62E0"/>
    <w:rPr>
      <w:rFonts w:ascii="Arial" w:hAnsi="Arial"/>
      <w:b/>
      <w:lang w:val="en-GB" w:eastAsia="en-US"/>
    </w:rPr>
  </w:style>
  <w:style w:type="character" w:customStyle="1" w:styleId="TANChar">
    <w:name w:val="TAN Char"/>
    <w:link w:val="TAN"/>
    <w:qFormat/>
    <w:rsid w:val="001F62E0"/>
    <w:rPr>
      <w:rFonts w:ascii="Arial" w:hAnsi="Arial"/>
      <w:sz w:val="18"/>
      <w:lang w:val="en-GB" w:eastAsia="en-US"/>
    </w:rPr>
  </w:style>
  <w:style w:type="character" w:customStyle="1" w:styleId="B2Char">
    <w:name w:val="B2 Char"/>
    <w:link w:val="B20"/>
    <w:qFormat/>
    <w:rsid w:val="001F62E0"/>
    <w:rPr>
      <w:rFonts w:ascii="Times New Roman" w:hAnsi="Times New Roman"/>
      <w:lang w:val="en-GB" w:eastAsia="en-US"/>
    </w:rPr>
  </w:style>
  <w:style w:type="character" w:customStyle="1" w:styleId="apple-converted-space">
    <w:name w:val="apple-converted-space"/>
    <w:qFormat/>
    <w:rsid w:val="001F62E0"/>
  </w:style>
  <w:style w:type="character" w:customStyle="1" w:styleId="B3Char">
    <w:name w:val="B3 Char"/>
    <w:link w:val="B30"/>
    <w:qFormat/>
    <w:locked/>
    <w:rsid w:val="001F62E0"/>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1F62E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34439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4439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34439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439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344394"/>
    <w:rPr>
      <w:rFonts w:ascii="Arial" w:hAnsi="Arial"/>
      <w:sz w:val="22"/>
      <w:lang w:val="en-GB" w:eastAsia="en-US"/>
    </w:rPr>
  </w:style>
  <w:style w:type="character" w:customStyle="1" w:styleId="H6Char">
    <w:name w:val="H6 Char"/>
    <w:link w:val="H6"/>
    <w:qFormat/>
    <w:rsid w:val="00344394"/>
    <w:rPr>
      <w:rFonts w:ascii="Arial" w:hAnsi="Arial"/>
      <w:lang w:val="en-GB" w:eastAsia="en-US"/>
    </w:rPr>
  </w:style>
  <w:style w:type="character" w:customStyle="1" w:styleId="Heading8Char">
    <w:name w:val="Heading 8 Char"/>
    <w:link w:val="Heading8"/>
    <w:qFormat/>
    <w:rsid w:val="00344394"/>
    <w:rPr>
      <w:rFonts w:ascii="Arial" w:hAnsi="Arial"/>
      <w:sz w:val="36"/>
      <w:lang w:val="en-GB" w:eastAsia="en-US"/>
    </w:rPr>
  </w:style>
  <w:style w:type="character" w:customStyle="1" w:styleId="FooterChar">
    <w:name w:val="Footer Char"/>
    <w:aliases w:val="footer odd Char,footer Char,fo Char,pie de página Char"/>
    <w:link w:val="Footer"/>
    <w:rsid w:val="00344394"/>
    <w:rPr>
      <w:rFonts w:ascii="Arial" w:hAnsi="Arial"/>
      <w:b/>
      <w:i/>
      <w:noProof/>
      <w:sz w:val="18"/>
      <w:lang w:val="en-GB" w:eastAsia="en-US"/>
    </w:rPr>
  </w:style>
  <w:style w:type="character" w:customStyle="1" w:styleId="NOChar">
    <w:name w:val="NO Char"/>
    <w:link w:val="NO"/>
    <w:qFormat/>
    <w:rsid w:val="00344394"/>
    <w:rPr>
      <w:rFonts w:ascii="Times New Roman" w:hAnsi="Times New Roman"/>
      <w:lang w:val="en-GB" w:eastAsia="en-US"/>
    </w:rPr>
  </w:style>
  <w:style w:type="character" w:customStyle="1" w:styleId="TALCar">
    <w:name w:val="TAL Car"/>
    <w:link w:val="TAL"/>
    <w:qFormat/>
    <w:rsid w:val="00344394"/>
    <w:rPr>
      <w:rFonts w:ascii="Arial" w:hAnsi="Arial"/>
      <w:sz w:val="18"/>
      <w:lang w:val="en-GB" w:eastAsia="en-US"/>
    </w:rPr>
  </w:style>
  <w:style w:type="character" w:customStyle="1" w:styleId="EXChar">
    <w:name w:val="EX Char"/>
    <w:link w:val="EX"/>
    <w:qFormat/>
    <w:rsid w:val="00344394"/>
    <w:rPr>
      <w:rFonts w:ascii="Times New Roman" w:hAnsi="Times New Roman"/>
      <w:lang w:val="en-GB" w:eastAsia="en-US"/>
    </w:rPr>
  </w:style>
  <w:style w:type="character" w:customStyle="1" w:styleId="TFChar">
    <w:name w:val="TF Char"/>
    <w:link w:val="TF"/>
    <w:qFormat/>
    <w:rsid w:val="00344394"/>
    <w:rPr>
      <w:rFonts w:ascii="Arial" w:hAnsi="Arial"/>
      <w:b/>
      <w:lang w:val="en-GB" w:eastAsia="en-US"/>
    </w:rPr>
  </w:style>
  <w:style w:type="character" w:customStyle="1" w:styleId="B4Char">
    <w:name w:val="B4 Char"/>
    <w:link w:val="B4"/>
    <w:qFormat/>
    <w:rsid w:val="00344394"/>
    <w:rPr>
      <w:rFonts w:ascii="Times New Roman" w:hAnsi="Times New Roman"/>
      <w:lang w:val="en-GB" w:eastAsia="en-US"/>
    </w:rPr>
  </w:style>
  <w:style w:type="paragraph" w:customStyle="1" w:styleId="TAJ">
    <w:name w:val="TAJ"/>
    <w:basedOn w:val="TH"/>
    <w:uiPriority w:val="99"/>
    <w:qFormat/>
    <w:rsid w:val="00344394"/>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344394"/>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34439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344394"/>
    <w:rPr>
      <w:rFonts w:ascii="Times New Roman" w:hAnsi="Times New Roman"/>
      <w:sz w:val="16"/>
      <w:lang w:val="en-GB" w:eastAsia="en-US"/>
    </w:rPr>
  </w:style>
  <w:style w:type="character" w:customStyle="1" w:styleId="ListChar">
    <w:name w:val="List Char"/>
    <w:link w:val="List"/>
    <w:qFormat/>
    <w:rsid w:val="00344394"/>
    <w:rPr>
      <w:rFonts w:ascii="Times New Roman" w:hAnsi="Times New Roman"/>
      <w:lang w:val="en-GB" w:eastAsia="en-US"/>
    </w:rPr>
  </w:style>
  <w:style w:type="character" w:customStyle="1" w:styleId="ListBulletChar">
    <w:name w:val="List Bullet Char"/>
    <w:aliases w:val="UL Char"/>
    <w:link w:val="ListBullet"/>
    <w:rsid w:val="00344394"/>
    <w:rPr>
      <w:rFonts w:ascii="Times New Roman" w:hAnsi="Times New Roman"/>
      <w:lang w:val="en-GB" w:eastAsia="en-US"/>
    </w:rPr>
  </w:style>
  <w:style w:type="character" w:customStyle="1" w:styleId="ListBullet2Char">
    <w:name w:val="List Bullet 2 Char"/>
    <w:aliases w:val="lb2 Char"/>
    <w:link w:val="ListBullet2"/>
    <w:qFormat/>
    <w:rsid w:val="00344394"/>
    <w:rPr>
      <w:rFonts w:ascii="Times New Roman" w:hAnsi="Times New Roman"/>
      <w:lang w:val="en-GB" w:eastAsia="en-US"/>
    </w:rPr>
  </w:style>
  <w:style w:type="character" w:customStyle="1" w:styleId="ListBullet3Char">
    <w:name w:val="List Bullet 3 Char"/>
    <w:link w:val="ListBullet3"/>
    <w:qFormat/>
    <w:rsid w:val="00344394"/>
    <w:rPr>
      <w:rFonts w:ascii="Times New Roman" w:hAnsi="Times New Roman"/>
      <w:lang w:val="en-GB" w:eastAsia="en-US"/>
    </w:rPr>
  </w:style>
  <w:style w:type="character" w:customStyle="1" w:styleId="List2Char">
    <w:name w:val="List 2 Char"/>
    <w:link w:val="List2"/>
    <w:qFormat/>
    <w:rsid w:val="00344394"/>
    <w:rPr>
      <w:rFonts w:ascii="Times New Roman" w:hAnsi="Times New Roman"/>
      <w:lang w:val="en-GB" w:eastAsia="en-US"/>
    </w:rPr>
  </w:style>
  <w:style w:type="paragraph" w:styleId="IndexHeading">
    <w:name w:val="index heading"/>
    <w:basedOn w:val="Normal"/>
    <w:next w:val="Normal"/>
    <w:uiPriority w:val="99"/>
    <w:qFormat/>
    <w:rsid w:val="00344394"/>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344394"/>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344394"/>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344394"/>
    <w:rPr>
      <w:rFonts w:ascii="Times New Roman" w:eastAsia="MS Mincho" w:hAnsi="Times New Roman"/>
      <w:b/>
      <w:lang w:val="en-GB" w:eastAsia="en-GB"/>
    </w:rPr>
  </w:style>
  <w:style w:type="paragraph" w:customStyle="1" w:styleId="tabletext">
    <w:name w:val="table text"/>
    <w:basedOn w:val="Normal"/>
    <w:next w:val="table"/>
    <w:uiPriority w:val="99"/>
    <w:qFormat/>
    <w:rsid w:val="0034439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344394"/>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44394"/>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344394"/>
    <w:rPr>
      <w:rFonts w:ascii="Times New Roman" w:eastAsia="MS Mincho" w:hAnsi="Times New Roman"/>
      <w:sz w:val="24"/>
      <w:lang w:val="en-GB" w:eastAsia="en-GB"/>
    </w:rPr>
  </w:style>
  <w:style w:type="paragraph" w:customStyle="1" w:styleId="HE">
    <w:name w:val="HE"/>
    <w:basedOn w:val="Normal"/>
    <w:uiPriority w:val="99"/>
    <w:rsid w:val="00344394"/>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344394"/>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344394"/>
    <w:rPr>
      <w:rFonts w:ascii="Courier New" w:eastAsia="MS Mincho" w:hAnsi="Courier New"/>
      <w:lang w:val="en-GB" w:eastAsia="en-GB"/>
    </w:rPr>
  </w:style>
  <w:style w:type="paragraph" w:customStyle="1" w:styleId="text">
    <w:name w:val="text"/>
    <w:basedOn w:val="Normal"/>
    <w:uiPriority w:val="99"/>
    <w:qFormat/>
    <w:rsid w:val="00344394"/>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344394"/>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344394"/>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44394"/>
    <w:rPr>
      <w:rFonts w:ascii="Arial" w:eastAsia="MS Mincho" w:hAnsi="Arial"/>
      <w:lang w:val="en-GB" w:eastAsia="en-US"/>
    </w:rPr>
  </w:style>
  <w:style w:type="paragraph" w:customStyle="1" w:styleId="textintend1">
    <w:name w:val="text intend 1"/>
    <w:basedOn w:val="text"/>
    <w:uiPriority w:val="99"/>
    <w:qFormat/>
    <w:rsid w:val="00344394"/>
    <w:pPr>
      <w:widowControl/>
      <w:tabs>
        <w:tab w:val="num" w:pos="992"/>
      </w:tabs>
      <w:spacing w:after="120"/>
      <w:ind w:left="992" w:hanging="425"/>
    </w:pPr>
    <w:rPr>
      <w:lang w:val="en-US"/>
    </w:rPr>
  </w:style>
  <w:style w:type="paragraph" w:customStyle="1" w:styleId="textintend2">
    <w:name w:val="text intend 2"/>
    <w:basedOn w:val="text"/>
    <w:uiPriority w:val="99"/>
    <w:rsid w:val="00344394"/>
    <w:pPr>
      <w:widowControl/>
      <w:tabs>
        <w:tab w:val="num" w:pos="1418"/>
      </w:tabs>
      <w:spacing w:after="120"/>
      <w:ind w:left="1418" w:hanging="426"/>
    </w:pPr>
    <w:rPr>
      <w:lang w:val="en-US"/>
    </w:rPr>
  </w:style>
  <w:style w:type="paragraph" w:customStyle="1" w:styleId="textintend3">
    <w:name w:val="text intend 3"/>
    <w:basedOn w:val="text"/>
    <w:uiPriority w:val="99"/>
    <w:qFormat/>
    <w:rsid w:val="00344394"/>
    <w:pPr>
      <w:widowControl/>
      <w:tabs>
        <w:tab w:val="num" w:pos="1843"/>
      </w:tabs>
      <w:spacing w:after="120"/>
      <w:ind w:left="1843" w:hanging="425"/>
    </w:pPr>
    <w:rPr>
      <w:lang w:val="en-US"/>
    </w:rPr>
  </w:style>
  <w:style w:type="paragraph" w:customStyle="1" w:styleId="normalpuce">
    <w:name w:val="normal puce"/>
    <w:basedOn w:val="Normal"/>
    <w:uiPriority w:val="99"/>
    <w:qFormat/>
    <w:rsid w:val="00344394"/>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344394"/>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344394"/>
    <w:rPr>
      <w:rFonts w:ascii="Times New Roman" w:eastAsia="MS Mincho" w:hAnsi="Times New Roman"/>
      <w:i/>
      <w:sz w:val="22"/>
      <w:lang w:val="en-GB" w:eastAsia="en-GB"/>
    </w:rPr>
  </w:style>
  <w:style w:type="character" w:styleId="PageNumber">
    <w:name w:val="page number"/>
    <w:basedOn w:val="DefaultParagraphFont"/>
    <w:qFormat/>
    <w:rsid w:val="00344394"/>
  </w:style>
  <w:style w:type="character" w:customStyle="1" w:styleId="CommentTextChar">
    <w:name w:val="Comment Text Char"/>
    <w:link w:val="CommentText"/>
    <w:qFormat/>
    <w:rsid w:val="00344394"/>
    <w:rPr>
      <w:rFonts w:ascii="Times New Roman" w:hAnsi="Times New Roman"/>
      <w:lang w:val="en-GB" w:eastAsia="en-US"/>
    </w:rPr>
  </w:style>
  <w:style w:type="paragraph" w:styleId="BodyText2">
    <w:name w:val="Body Text 2"/>
    <w:basedOn w:val="Normal"/>
    <w:link w:val="BodyText2Char"/>
    <w:uiPriority w:val="99"/>
    <w:rsid w:val="00344394"/>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344394"/>
    <w:rPr>
      <w:rFonts w:ascii="Times New Roman" w:eastAsia="MS Mincho" w:hAnsi="Times New Roman"/>
      <w:sz w:val="24"/>
      <w:lang w:val="en-GB" w:eastAsia="en-GB"/>
    </w:rPr>
  </w:style>
  <w:style w:type="paragraph" w:customStyle="1" w:styleId="para">
    <w:name w:val="para"/>
    <w:basedOn w:val="Normal"/>
    <w:uiPriority w:val="99"/>
    <w:qFormat/>
    <w:rsid w:val="00344394"/>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344394"/>
    <w:rPr>
      <w:noProof w:val="0"/>
      <w:vanish w:val="0"/>
      <w:color w:val="FF0000"/>
      <w:lang w:eastAsia="en-US"/>
    </w:rPr>
  </w:style>
  <w:style w:type="paragraph" w:customStyle="1" w:styleId="MTDisplayEquation">
    <w:name w:val="MTDisplayEquation"/>
    <w:basedOn w:val="Normal"/>
    <w:uiPriority w:val="99"/>
    <w:qFormat/>
    <w:rsid w:val="00344394"/>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344394"/>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344394"/>
    <w:rPr>
      <w:rFonts w:ascii="Times New Roman" w:eastAsia="MS Mincho" w:hAnsi="Times New Roman"/>
      <w:lang w:val="en-GB" w:eastAsia="en-GB"/>
    </w:rPr>
  </w:style>
  <w:style w:type="paragraph" w:customStyle="1" w:styleId="List1">
    <w:name w:val="List1"/>
    <w:basedOn w:val="Normal"/>
    <w:uiPriority w:val="99"/>
    <w:rsid w:val="00344394"/>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344394"/>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344394"/>
    <w:rPr>
      <w:rFonts w:ascii="Times New Roman" w:eastAsia="MS Mincho" w:hAnsi="Times New Roman"/>
      <w:b/>
      <w:i/>
      <w:lang w:val="en-GB" w:eastAsia="en-GB"/>
    </w:rPr>
  </w:style>
  <w:style w:type="table" w:styleId="TableGrid">
    <w:name w:val="Table Grid"/>
    <w:aliases w:val="SGS Table Basic 1"/>
    <w:basedOn w:val="TableNormal"/>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344394"/>
    <w:rPr>
      <w:rFonts w:ascii="Arial" w:hAnsi="Arial"/>
      <w:lang w:val="en-GB" w:eastAsia="en-US"/>
    </w:rPr>
  </w:style>
  <w:style w:type="paragraph" w:customStyle="1" w:styleId="TdocText">
    <w:name w:val="Tdoc_Text"/>
    <w:basedOn w:val="Normal"/>
    <w:uiPriority w:val="99"/>
    <w:qFormat/>
    <w:rsid w:val="00344394"/>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344394"/>
    <w:rPr>
      <w:rFonts w:ascii="Tahoma" w:hAnsi="Tahoma" w:cs="Tahoma"/>
      <w:sz w:val="16"/>
      <w:szCs w:val="16"/>
      <w:lang w:val="en-GB" w:eastAsia="en-US"/>
    </w:rPr>
  </w:style>
  <w:style w:type="paragraph" w:customStyle="1" w:styleId="centered">
    <w:name w:val="centered"/>
    <w:basedOn w:val="Normal"/>
    <w:uiPriority w:val="99"/>
    <w:qFormat/>
    <w:rsid w:val="00344394"/>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344394"/>
    <w:rPr>
      <w:rFonts w:ascii="Bookman" w:hAnsi="Bookman"/>
      <w:position w:val="6"/>
      <w:sz w:val="18"/>
    </w:rPr>
  </w:style>
  <w:style w:type="paragraph" w:customStyle="1" w:styleId="References">
    <w:name w:val="References"/>
    <w:basedOn w:val="Normal"/>
    <w:uiPriority w:val="99"/>
    <w:rsid w:val="00344394"/>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344394"/>
    <w:rPr>
      <w:rFonts w:ascii="Times New Roman" w:hAnsi="Times New Roman"/>
      <w:b/>
      <w:bCs/>
      <w:lang w:val="en-GB" w:eastAsia="en-US"/>
    </w:rPr>
  </w:style>
  <w:style w:type="paragraph" w:customStyle="1" w:styleId="ZchnZchn">
    <w:name w:val="Zchn Zchn"/>
    <w:uiPriority w:val="99"/>
    <w:semiHidden/>
    <w:qFormat/>
    <w:rsid w:val="00344394"/>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344394"/>
    <w:rPr>
      <w:rFonts w:eastAsia="MS Mincho"/>
      <w:lang w:val="en-GB" w:eastAsia="en-US" w:bidi="ar-SA"/>
    </w:rPr>
  </w:style>
  <w:style w:type="character" w:customStyle="1" w:styleId="B1Char1">
    <w:name w:val="B1 Char1"/>
    <w:qFormat/>
    <w:rsid w:val="00344394"/>
    <w:rPr>
      <w:rFonts w:eastAsia="MS Mincho"/>
      <w:lang w:val="en-GB" w:eastAsia="en-US" w:bidi="ar-SA"/>
    </w:rPr>
  </w:style>
  <w:style w:type="paragraph" w:customStyle="1" w:styleId="TableText0">
    <w:name w:val="TableText"/>
    <w:basedOn w:val="BodyTextIndent"/>
    <w:uiPriority w:val="99"/>
    <w:qFormat/>
    <w:rsid w:val="00344394"/>
    <w:pPr>
      <w:keepNext/>
      <w:keepLines/>
      <w:spacing w:before="0" w:after="180"/>
      <w:ind w:left="0"/>
      <w:jc w:val="center"/>
    </w:pPr>
    <w:rPr>
      <w:i w:val="0"/>
      <w:snapToGrid w:val="0"/>
      <w:kern w:val="2"/>
      <w:sz w:val="20"/>
    </w:rPr>
  </w:style>
  <w:style w:type="character" w:customStyle="1" w:styleId="msoins0">
    <w:name w:val="msoins"/>
    <w:basedOn w:val="DefaultParagraphFont"/>
    <w:qFormat/>
    <w:rsid w:val="00344394"/>
  </w:style>
  <w:style w:type="paragraph" w:customStyle="1" w:styleId="B1">
    <w:name w:val="B1+"/>
    <w:basedOn w:val="B10"/>
    <w:uiPriority w:val="99"/>
    <w:qFormat/>
    <w:rsid w:val="00344394"/>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344394"/>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344394"/>
    <w:rPr>
      <w:rFonts w:eastAsia="SimSun"/>
      <w:i/>
      <w:color w:val="0000FF"/>
      <w:lang w:val="en-GB" w:eastAsia="en-US"/>
    </w:rPr>
  </w:style>
  <w:style w:type="paragraph" w:customStyle="1" w:styleId="Bulletedo1">
    <w:name w:val="Bulleted o 1"/>
    <w:basedOn w:val="Normal"/>
    <w:uiPriority w:val="99"/>
    <w:qFormat/>
    <w:rsid w:val="00344394"/>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34439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344394"/>
    <w:rPr>
      <w:rFonts w:ascii="Arial" w:hAnsi="Arial"/>
      <w:sz w:val="18"/>
      <w:lang w:val="en-GB"/>
    </w:rPr>
  </w:style>
  <w:style w:type="character" w:customStyle="1" w:styleId="EQChar">
    <w:name w:val="EQ Char"/>
    <w:link w:val="EQ"/>
    <w:qFormat/>
    <w:locked/>
    <w:rsid w:val="00344394"/>
    <w:rPr>
      <w:rFonts w:ascii="Times New Roman" w:hAnsi="Times New Roman"/>
      <w:noProof/>
      <w:lang w:val="en-GB" w:eastAsia="en-US"/>
    </w:rPr>
  </w:style>
  <w:style w:type="character" w:styleId="Strong">
    <w:name w:val="Strong"/>
    <w:aliases w:val="Level 2"/>
    <w:qFormat/>
    <w:rsid w:val="00344394"/>
    <w:rPr>
      <w:b/>
      <w:bCs/>
    </w:rPr>
  </w:style>
  <w:style w:type="character" w:customStyle="1" w:styleId="TAL0">
    <w:name w:val="TAL (文字)"/>
    <w:qFormat/>
    <w:rsid w:val="00344394"/>
    <w:rPr>
      <w:rFonts w:ascii="Arial" w:hAnsi="Arial"/>
      <w:sz w:val="18"/>
      <w:lang w:val="en-GB" w:eastAsia="ko-KR" w:bidi="ar-SA"/>
    </w:rPr>
  </w:style>
  <w:style w:type="character" w:customStyle="1" w:styleId="CharChar3">
    <w:name w:val="Char Char3"/>
    <w:qFormat/>
    <w:rsid w:val="0034439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44394"/>
    <w:rPr>
      <w:lang w:val="en-GB" w:eastAsia="en-US" w:bidi="ar-SA"/>
    </w:rPr>
  </w:style>
  <w:style w:type="character" w:customStyle="1" w:styleId="msoins00">
    <w:name w:val="msoins0"/>
    <w:qFormat/>
    <w:rsid w:val="0034439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4439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44394"/>
    <w:rPr>
      <w:rFonts w:ascii="Arial" w:hAnsi="Arial"/>
      <w:sz w:val="24"/>
      <w:lang w:val="en-GB" w:eastAsia="en-US" w:bidi="ar-SA"/>
    </w:rPr>
  </w:style>
  <w:style w:type="paragraph" w:customStyle="1" w:styleId="no0">
    <w:name w:val="no"/>
    <w:basedOn w:val="Normal"/>
    <w:uiPriority w:val="99"/>
    <w:rsid w:val="0034439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44394"/>
    <w:rPr>
      <w:sz w:val="24"/>
      <w:lang w:val="en-US" w:eastAsia="en-US"/>
    </w:rPr>
  </w:style>
  <w:style w:type="character" w:customStyle="1" w:styleId="EditorsNoteChar">
    <w:name w:val="Editor's Note Char"/>
    <w:aliases w:val="EN Char"/>
    <w:link w:val="EditorsNote"/>
    <w:qFormat/>
    <w:rsid w:val="00344394"/>
    <w:rPr>
      <w:rFonts w:ascii="Times New Roman" w:hAnsi="Times New Roman"/>
      <w:color w:val="FF0000"/>
      <w:lang w:val="en-GB" w:eastAsia="en-US"/>
    </w:rPr>
  </w:style>
  <w:style w:type="paragraph" w:customStyle="1" w:styleId="IvDbodytext">
    <w:name w:val="IvD bodytext"/>
    <w:basedOn w:val="BodyText"/>
    <w:link w:val="IvDbodytextChar"/>
    <w:qFormat/>
    <w:rsid w:val="0034439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44394"/>
    <w:rPr>
      <w:rFonts w:ascii="Arial" w:eastAsia="Malgun Gothic" w:hAnsi="Arial"/>
      <w:spacing w:val="2"/>
      <w:lang w:val="en-GB" w:eastAsia="en-GB"/>
    </w:rPr>
  </w:style>
  <w:style w:type="paragraph" w:customStyle="1" w:styleId="BL">
    <w:name w:val="BL"/>
    <w:basedOn w:val="Normal"/>
    <w:uiPriority w:val="99"/>
    <w:qFormat/>
    <w:rsid w:val="00344394"/>
    <w:pPr>
      <w:numPr>
        <w:numId w:val="7"/>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344394"/>
    <w:rPr>
      <w:color w:val="808080"/>
    </w:rPr>
  </w:style>
  <w:style w:type="character" w:customStyle="1" w:styleId="Heading6Char">
    <w:name w:val="Heading 6 Char"/>
    <w:aliases w:val="T1 Char4,Header 6 Char"/>
    <w:link w:val="Heading6"/>
    <w:qFormat/>
    <w:rsid w:val="00344394"/>
    <w:rPr>
      <w:rFonts w:ascii="Arial" w:hAnsi="Arial"/>
      <w:lang w:val="en-GB" w:eastAsia="en-US"/>
    </w:rPr>
  </w:style>
  <w:style w:type="character" w:customStyle="1" w:styleId="Heading7Char">
    <w:name w:val="Heading 7 Char"/>
    <w:aliases w:val="L7 Char,Header 7 Char"/>
    <w:link w:val="Heading7"/>
    <w:qFormat/>
    <w:rsid w:val="00344394"/>
    <w:rPr>
      <w:rFonts w:ascii="Arial" w:hAnsi="Arial"/>
      <w:lang w:val="en-GB" w:eastAsia="en-US"/>
    </w:rPr>
  </w:style>
  <w:style w:type="character" w:customStyle="1" w:styleId="Heading9Char">
    <w:name w:val="Heading 9 Char"/>
    <w:aliases w:val="Figure Heading Char,FH Char"/>
    <w:link w:val="Heading9"/>
    <w:rsid w:val="00344394"/>
    <w:rPr>
      <w:rFonts w:ascii="Arial" w:hAnsi="Arial"/>
      <w:sz w:val="36"/>
      <w:lang w:val="en-GB" w:eastAsia="en-US"/>
    </w:rPr>
  </w:style>
  <w:style w:type="character" w:customStyle="1" w:styleId="PLChar">
    <w:name w:val="PL Char"/>
    <w:link w:val="PL"/>
    <w:qFormat/>
    <w:rsid w:val="0034439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4439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4439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34439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4439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44394"/>
    <w:rPr>
      <w:rFonts w:ascii="Times New Roman" w:eastAsia="SimSun" w:hAnsi="Times New Roman"/>
      <w:lang w:eastAsia="en-US"/>
    </w:rPr>
  </w:style>
  <w:style w:type="character" w:customStyle="1" w:styleId="CharChar31">
    <w:name w:val="Char Char31"/>
    <w:qFormat/>
    <w:rsid w:val="0034439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44394"/>
    <w:rPr>
      <w:rFonts w:ascii="Arial" w:hAnsi="Arial" w:cs="Times New Roman"/>
      <w:sz w:val="28"/>
      <w:szCs w:val="20"/>
      <w:lang w:val="en-GB" w:eastAsia="en-US"/>
    </w:rPr>
  </w:style>
  <w:style w:type="paragraph" w:customStyle="1" w:styleId="CharCharCharCharChar">
    <w:name w:val="Char Char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44394"/>
    <w:rPr>
      <w:lang w:val="en-GB" w:eastAsia="ja-JP" w:bidi="ar-SA"/>
    </w:rPr>
  </w:style>
  <w:style w:type="paragraph" w:customStyle="1" w:styleId="1Char">
    <w:name w:val="(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344394"/>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34439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4394"/>
    <w:rPr>
      <w:rFonts w:ascii="Arial" w:hAnsi="Arial"/>
      <w:sz w:val="32"/>
      <w:lang w:val="en-GB" w:eastAsia="ja-JP" w:bidi="ar-SA"/>
    </w:rPr>
  </w:style>
  <w:style w:type="character" w:customStyle="1" w:styleId="CharChar4">
    <w:name w:val="Char Char4"/>
    <w:qFormat/>
    <w:rsid w:val="00344394"/>
    <w:rPr>
      <w:rFonts w:ascii="Courier New" w:hAnsi="Courier New"/>
      <w:lang w:val="nb-NO" w:eastAsia="ja-JP" w:bidi="ar-SA"/>
    </w:rPr>
  </w:style>
  <w:style w:type="character" w:customStyle="1" w:styleId="AndreaLeonardi">
    <w:name w:val="Andrea Leonardi"/>
    <w:semiHidden/>
    <w:qFormat/>
    <w:rsid w:val="00344394"/>
    <w:rPr>
      <w:rFonts w:ascii="Arial" w:hAnsi="Arial" w:cs="Arial"/>
      <w:color w:val="auto"/>
      <w:sz w:val="20"/>
      <w:szCs w:val="20"/>
    </w:rPr>
  </w:style>
  <w:style w:type="character" w:customStyle="1" w:styleId="NOCharChar">
    <w:name w:val="NO Char Char"/>
    <w:qFormat/>
    <w:rsid w:val="00344394"/>
    <w:rPr>
      <w:lang w:val="en-GB" w:eastAsia="en-US" w:bidi="ar-SA"/>
    </w:rPr>
  </w:style>
  <w:style w:type="character" w:customStyle="1" w:styleId="NOZchn">
    <w:name w:val="NO Zchn"/>
    <w:qFormat/>
    <w:rsid w:val="00344394"/>
    <w:rPr>
      <w:lang w:val="en-GB" w:eastAsia="en-US" w:bidi="ar-SA"/>
    </w:rPr>
  </w:style>
  <w:style w:type="character" w:customStyle="1" w:styleId="TACCar">
    <w:name w:val="TAC Car"/>
    <w:qFormat/>
    <w:rsid w:val="00344394"/>
    <w:rPr>
      <w:rFonts w:ascii="Arial" w:hAnsi="Arial"/>
      <w:sz w:val="18"/>
      <w:lang w:val="en-GB" w:eastAsia="ja-JP" w:bidi="ar-SA"/>
    </w:rPr>
  </w:style>
  <w:style w:type="paragraph" w:customStyle="1" w:styleId="CharCharCharCharCharChar">
    <w:name w:val="Char Char Char Char Char Char"/>
    <w:uiPriority w:val="99"/>
    <w:semiHidden/>
    <w:qFormat/>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44394"/>
    <w:rPr>
      <w:rFonts w:ascii="Arial" w:hAnsi="Arial" w:cs="Times New Roman"/>
      <w:sz w:val="20"/>
      <w:szCs w:val="20"/>
      <w:lang w:val="en-GB" w:eastAsia="en-US"/>
    </w:rPr>
  </w:style>
  <w:style w:type="character" w:customStyle="1" w:styleId="T1Char1">
    <w:name w:val="T1 Char1"/>
    <w:aliases w:val="Header 6 Char Char1,Heading 6 Char1"/>
    <w:rsid w:val="00344394"/>
    <w:rPr>
      <w:rFonts w:ascii="Arial" w:hAnsi="Arial" w:cs="Times New Roman"/>
      <w:sz w:val="20"/>
      <w:szCs w:val="20"/>
      <w:lang w:val="en-GB" w:eastAsia="en-US"/>
    </w:rPr>
  </w:style>
  <w:style w:type="paragraph" w:customStyle="1" w:styleId="CarCar">
    <w:name w:val="Car C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4394"/>
    <w:rPr>
      <w:rFonts w:ascii="Arial" w:hAnsi="Arial"/>
      <w:sz w:val="32"/>
      <w:lang w:val="en-GB" w:eastAsia="en-US" w:bidi="ar-SA"/>
    </w:rPr>
  </w:style>
  <w:style w:type="paragraph" w:customStyle="1" w:styleId="ZchnZchn1">
    <w:name w:val="Zchn Zchn1"/>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4394"/>
    <w:rPr>
      <w:rFonts w:ascii="Arial" w:hAnsi="Arial"/>
      <w:sz w:val="32"/>
      <w:lang w:val="en-GB" w:eastAsia="en-US" w:bidi="ar-SA"/>
    </w:rPr>
  </w:style>
  <w:style w:type="paragraph" w:customStyle="1" w:styleId="2">
    <w:name w:val="(文字) (文字)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4394"/>
    <w:rPr>
      <w:rFonts w:ascii="Arial" w:hAnsi="Arial"/>
      <w:sz w:val="32"/>
      <w:lang w:val="en-GB" w:eastAsia="en-US" w:bidi="ar-SA"/>
    </w:rPr>
  </w:style>
  <w:style w:type="paragraph" w:customStyle="1" w:styleId="3">
    <w:name w:val="(文字) (文字)3"/>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44394"/>
    <w:rPr>
      <w:rFonts w:ascii="Arial" w:hAnsi="Arial" w:cs="Times New Roman"/>
      <w:sz w:val="20"/>
      <w:szCs w:val="20"/>
      <w:lang w:val="en-GB" w:eastAsia="en-US"/>
    </w:rPr>
  </w:style>
  <w:style w:type="paragraph" w:customStyle="1" w:styleId="1">
    <w:name w:val="(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344394"/>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34439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344394"/>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344394"/>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344394"/>
    <w:rPr>
      <w:rFonts w:ascii="Tahoma" w:hAnsi="Tahoma" w:cs="Tahoma"/>
      <w:shd w:val="clear" w:color="auto" w:fill="000080"/>
      <w:lang w:val="en-GB" w:eastAsia="en-US"/>
    </w:rPr>
  </w:style>
  <w:style w:type="character" w:customStyle="1" w:styleId="ZchnZchn5">
    <w:name w:val="Zchn Zchn5"/>
    <w:qFormat/>
    <w:rsid w:val="00344394"/>
    <w:rPr>
      <w:rFonts w:ascii="Courier New" w:eastAsia="Batang" w:hAnsi="Courier New"/>
      <w:lang w:val="nb-NO" w:eastAsia="en-US" w:bidi="ar-SA"/>
    </w:rPr>
  </w:style>
  <w:style w:type="character" w:customStyle="1" w:styleId="CharChar10">
    <w:name w:val="Char Char10"/>
    <w:rsid w:val="00344394"/>
    <w:rPr>
      <w:rFonts w:ascii="Times New Roman" w:hAnsi="Times New Roman"/>
      <w:lang w:val="en-GB" w:eastAsia="en-US"/>
    </w:rPr>
  </w:style>
  <w:style w:type="character" w:customStyle="1" w:styleId="CharChar9">
    <w:name w:val="Char Char9"/>
    <w:qFormat/>
    <w:rsid w:val="00344394"/>
    <w:rPr>
      <w:rFonts w:ascii="Tahoma" w:hAnsi="Tahoma" w:cs="Tahoma"/>
      <w:sz w:val="16"/>
      <w:szCs w:val="16"/>
      <w:lang w:val="en-GB" w:eastAsia="en-US"/>
    </w:rPr>
  </w:style>
  <w:style w:type="character" w:customStyle="1" w:styleId="CharChar8">
    <w:name w:val="Char Char8"/>
    <w:qFormat/>
    <w:rsid w:val="00344394"/>
    <w:rPr>
      <w:rFonts w:ascii="Times New Roman" w:hAnsi="Times New Roman"/>
      <w:b/>
      <w:bCs/>
      <w:lang w:val="en-GB" w:eastAsia="en-US"/>
    </w:rPr>
  </w:style>
  <w:style w:type="paragraph" w:customStyle="1" w:styleId="10">
    <w:name w:val="修订1"/>
    <w:hidden/>
    <w:uiPriority w:val="99"/>
    <w:semiHidden/>
    <w:qFormat/>
    <w:rsid w:val="00344394"/>
    <w:rPr>
      <w:rFonts w:ascii="Times New Roman" w:eastAsia="Batang" w:hAnsi="Times New Roman"/>
      <w:lang w:val="en-GB" w:eastAsia="en-US"/>
    </w:rPr>
  </w:style>
  <w:style w:type="paragraph" w:styleId="EndnoteText">
    <w:name w:val="endnote text"/>
    <w:basedOn w:val="Normal"/>
    <w:link w:val="EndnoteTextChar"/>
    <w:uiPriority w:val="99"/>
    <w:qFormat/>
    <w:rsid w:val="00344394"/>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344394"/>
    <w:rPr>
      <w:rFonts w:ascii="Times New Roman" w:hAnsi="Times New Roman"/>
      <w:lang w:val="en-GB" w:eastAsia="en-GB"/>
    </w:rPr>
  </w:style>
  <w:style w:type="character" w:styleId="EndnoteReference">
    <w:name w:val="endnote reference"/>
    <w:qFormat/>
    <w:rsid w:val="0034439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44394"/>
    <w:rPr>
      <w:lang w:val="en-GB" w:eastAsia="ja-JP" w:bidi="ar-SA"/>
    </w:rPr>
  </w:style>
  <w:style w:type="paragraph" w:styleId="Title">
    <w:name w:val="Title"/>
    <w:aliases w:val="Section Header"/>
    <w:basedOn w:val="Normal"/>
    <w:next w:val="Normal"/>
    <w:link w:val="TitleChar"/>
    <w:qFormat/>
    <w:rsid w:val="00344394"/>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344394"/>
    <w:rPr>
      <w:rFonts w:ascii="Courier New" w:eastAsia="Malgun Gothic" w:hAnsi="Courier New"/>
      <w:lang w:val="nb-NO" w:eastAsia="en-GB"/>
    </w:rPr>
  </w:style>
  <w:style w:type="paragraph" w:customStyle="1" w:styleId="FL">
    <w:name w:val="FL"/>
    <w:basedOn w:val="Normal"/>
    <w:uiPriority w:val="99"/>
    <w:rsid w:val="00344394"/>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44394"/>
    <w:rPr>
      <w:rFonts w:ascii="Arial" w:hAnsi="Arial"/>
      <w:sz w:val="22"/>
      <w:lang w:val="en-GB" w:eastAsia="ja-JP" w:bidi="ar-SA"/>
    </w:rPr>
  </w:style>
  <w:style w:type="paragraph" w:styleId="Date">
    <w:name w:val="Date"/>
    <w:basedOn w:val="Normal"/>
    <w:next w:val="Normal"/>
    <w:link w:val="DateChar"/>
    <w:uiPriority w:val="99"/>
    <w:qFormat/>
    <w:rsid w:val="00344394"/>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344394"/>
    <w:rPr>
      <w:rFonts w:ascii="Times New Roman" w:eastAsia="Malgun Gothic" w:hAnsi="Times New Roman"/>
      <w:lang w:val="en-GB" w:eastAsia="en-GB"/>
    </w:rPr>
  </w:style>
  <w:style w:type="paragraph" w:customStyle="1" w:styleId="AutoCorrect">
    <w:name w:val="AutoCorrect"/>
    <w:uiPriority w:val="99"/>
    <w:qFormat/>
    <w:rsid w:val="00344394"/>
    <w:rPr>
      <w:rFonts w:ascii="Times New Roman" w:eastAsia="Malgun Gothic" w:hAnsi="Times New Roman"/>
      <w:sz w:val="24"/>
      <w:szCs w:val="24"/>
      <w:lang w:val="en-GB" w:eastAsia="ko-KR"/>
    </w:rPr>
  </w:style>
  <w:style w:type="paragraph" w:customStyle="1" w:styleId="-PAGE-">
    <w:name w:val="- PAGE -"/>
    <w:uiPriority w:val="99"/>
    <w:qFormat/>
    <w:rsid w:val="00344394"/>
    <w:rPr>
      <w:rFonts w:ascii="Times New Roman" w:eastAsia="Malgun Gothic" w:hAnsi="Times New Roman"/>
      <w:sz w:val="24"/>
      <w:szCs w:val="24"/>
      <w:lang w:val="en-GB" w:eastAsia="ko-KR"/>
    </w:rPr>
  </w:style>
  <w:style w:type="paragraph" w:customStyle="1" w:styleId="PageXofY">
    <w:name w:val="Page X of Y"/>
    <w:uiPriority w:val="99"/>
    <w:rsid w:val="00344394"/>
    <w:rPr>
      <w:rFonts w:ascii="Times New Roman" w:eastAsia="Malgun Gothic" w:hAnsi="Times New Roman"/>
      <w:sz w:val="24"/>
      <w:szCs w:val="24"/>
      <w:lang w:val="en-GB" w:eastAsia="ko-KR"/>
    </w:rPr>
  </w:style>
  <w:style w:type="paragraph" w:customStyle="1" w:styleId="Createdby">
    <w:name w:val="Created by"/>
    <w:uiPriority w:val="99"/>
    <w:rsid w:val="00344394"/>
    <w:rPr>
      <w:rFonts w:ascii="Times New Roman" w:eastAsia="Malgun Gothic" w:hAnsi="Times New Roman"/>
      <w:sz w:val="24"/>
      <w:szCs w:val="24"/>
      <w:lang w:val="en-GB" w:eastAsia="ko-KR"/>
    </w:rPr>
  </w:style>
  <w:style w:type="paragraph" w:customStyle="1" w:styleId="Createdon">
    <w:name w:val="Created on"/>
    <w:uiPriority w:val="99"/>
    <w:qFormat/>
    <w:rsid w:val="00344394"/>
    <w:rPr>
      <w:rFonts w:ascii="Times New Roman" w:eastAsia="Malgun Gothic" w:hAnsi="Times New Roman"/>
      <w:sz w:val="24"/>
      <w:szCs w:val="24"/>
      <w:lang w:val="en-GB" w:eastAsia="ko-KR"/>
    </w:rPr>
  </w:style>
  <w:style w:type="paragraph" w:customStyle="1" w:styleId="Lastprinted">
    <w:name w:val="Last printed"/>
    <w:uiPriority w:val="99"/>
    <w:qFormat/>
    <w:rsid w:val="00344394"/>
    <w:rPr>
      <w:rFonts w:ascii="Times New Roman" w:eastAsia="Malgun Gothic" w:hAnsi="Times New Roman"/>
      <w:sz w:val="24"/>
      <w:szCs w:val="24"/>
      <w:lang w:val="en-GB" w:eastAsia="ko-KR"/>
    </w:rPr>
  </w:style>
  <w:style w:type="paragraph" w:customStyle="1" w:styleId="Lastsavedby">
    <w:name w:val="Last saved by"/>
    <w:uiPriority w:val="99"/>
    <w:qFormat/>
    <w:rsid w:val="00344394"/>
    <w:rPr>
      <w:rFonts w:ascii="Times New Roman" w:eastAsia="Malgun Gothic" w:hAnsi="Times New Roman"/>
      <w:sz w:val="24"/>
      <w:szCs w:val="24"/>
      <w:lang w:val="en-GB" w:eastAsia="ko-KR"/>
    </w:rPr>
  </w:style>
  <w:style w:type="paragraph" w:customStyle="1" w:styleId="Filename">
    <w:name w:val="Filename"/>
    <w:uiPriority w:val="99"/>
    <w:qFormat/>
    <w:rsid w:val="00344394"/>
    <w:rPr>
      <w:rFonts w:ascii="Times New Roman" w:eastAsia="Malgun Gothic" w:hAnsi="Times New Roman"/>
      <w:sz w:val="24"/>
      <w:szCs w:val="24"/>
      <w:lang w:val="en-GB" w:eastAsia="ko-KR"/>
    </w:rPr>
  </w:style>
  <w:style w:type="paragraph" w:customStyle="1" w:styleId="Filenameandpath">
    <w:name w:val="Filename and path"/>
    <w:uiPriority w:val="99"/>
    <w:qFormat/>
    <w:rsid w:val="00344394"/>
    <w:rPr>
      <w:rFonts w:ascii="Times New Roman" w:eastAsia="Malgun Gothic" w:hAnsi="Times New Roman"/>
      <w:sz w:val="24"/>
      <w:szCs w:val="24"/>
      <w:lang w:val="en-GB" w:eastAsia="ko-KR"/>
    </w:rPr>
  </w:style>
  <w:style w:type="paragraph" w:customStyle="1" w:styleId="AuthorPageDate">
    <w:name w:val="Author  Page #  Date"/>
    <w:uiPriority w:val="99"/>
    <w:qFormat/>
    <w:rsid w:val="0034439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44394"/>
    <w:rPr>
      <w:rFonts w:ascii="Times New Roman" w:eastAsia="Malgun Gothic" w:hAnsi="Times New Roman"/>
      <w:sz w:val="24"/>
      <w:szCs w:val="24"/>
      <w:lang w:val="en-GB" w:eastAsia="ko-KR"/>
    </w:rPr>
  </w:style>
  <w:style w:type="paragraph" w:customStyle="1" w:styleId="INDENT1">
    <w:name w:val="INDENT1"/>
    <w:basedOn w:val="Normal"/>
    <w:uiPriority w:val="99"/>
    <w:qFormat/>
    <w:rsid w:val="00344394"/>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344394"/>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344394"/>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34439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344394"/>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34439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34439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344394"/>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34439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344394"/>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344394"/>
    <w:pPr>
      <w:overflowPunct w:val="0"/>
      <w:autoSpaceDE w:val="0"/>
      <w:autoSpaceDN w:val="0"/>
      <w:adjustRightInd w:val="0"/>
      <w:textAlignment w:val="baseline"/>
    </w:pPr>
    <w:rPr>
      <w:lang w:eastAsia="ja-JP"/>
    </w:rPr>
  </w:style>
  <w:style w:type="paragraph" w:customStyle="1" w:styleId="TaOC">
    <w:name w:val="TaOC"/>
    <w:basedOn w:val="TAC"/>
    <w:qFormat/>
    <w:rsid w:val="0034439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344394"/>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344394"/>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344394"/>
    <w:rPr>
      <w:rFonts w:ascii="Arial" w:hAnsi="Arial"/>
      <w:lang w:val="en-GB" w:eastAsia="en-US" w:bidi="ar-SA"/>
    </w:rPr>
  </w:style>
  <w:style w:type="table" w:customStyle="1" w:styleId="Tabellengitternetz1">
    <w:name w:val="Tabellengitternetz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344394"/>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344394"/>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344394"/>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34439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34439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34439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34439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34439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34439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4439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4439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44394"/>
    <w:pPr>
      <w:tabs>
        <w:tab w:val="left" w:pos="360"/>
      </w:tabs>
      <w:ind w:left="360" w:hanging="360"/>
    </w:pPr>
  </w:style>
  <w:style w:type="paragraph" w:customStyle="1" w:styleId="Para1">
    <w:name w:val="Para1"/>
    <w:basedOn w:val="Normal"/>
    <w:uiPriority w:val="99"/>
    <w:rsid w:val="0034439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34439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344394"/>
    <w:pPr>
      <w:keepNext/>
      <w:keepLines/>
      <w:spacing w:after="60"/>
      <w:ind w:left="210"/>
      <w:jc w:val="center"/>
    </w:pPr>
    <w:rPr>
      <w:b/>
      <w:sz w:val="20"/>
    </w:rPr>
  </w:style>
  <w:style w:type="paragraph" w:customStyle="1" w:styleId="13">
    <w:name w:val="図表目次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34439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34439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34439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44394"/>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344394"/>
    <w:pPr>
      <w:spacing w:before="120"/>
      <w:outlineLvl w:val="2"/>
    </w:pPr>
    <w:rPr>
      <w:sz w:val="28"/>
    </w:rPr>
  </w:style>
  <w:style w:type="paragraph" w:customStyle="1" w:styleId="Heading2Head2A2">
    <w:name w:val="Heading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34439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344394"/>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344394"/>
    <w:pPr>
      <w:ind w:left="283" w:hanging="283"/>
    </w:pPr>
    <w:rPr>
      <w:sz w:val="20"/>
      <w:lang w:eastAsia="de-DE"/>
    </w:rPr>
  </w:style>
  <w:style w:type="paragraph" w:customStyle="1" w:styleId="11BodyText">
    <w:name w:val="11 BodyText"/>
    <w:basedOn w:val="Normal"/>
    <w:uiPriority w:val="99"/>
    <w:qFormat/>
    <w:rsid w:val="00344394"/>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344394"/>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34439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344394"/>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344394"/>
    <w:rPr>
      <w:rFonts w:ascii="Arial" w:eastAsia="Malgun Gothic" w:hAnsi="Arial"/>
      <w:kern w:val="2"/>
      <w:sz w:val="18"/>
      <w:lang w:val="en-GB" w:eastAsia="en-GB"/>
    </w:rPr>
  </w:style>
  <w:style w:type="character" w:customStyle="1" w:styleId="CharChar29">
    <w:name w:val="Char Char29"/>
    <w:qFormat/>
    <w:rsid w:val="00344394"/>
    <w:rPr>
      <w:rFonts w:ascii="Arial" w:hAnsi="Arial"/>
      <w:sz w:val="36"/>
      <w:lang w:val="en-GB" w:eastAsia="en-US" w:bidi="ar-SA"/>
    </w:rPr>
  </w:style>
  <w:style w:type="character" w:customStyle="1" w:styleId="CharChar28">
    <w:name w:val="Char Char28"/>
    <w:qFormat/>
    <w:rsid w:val="0034439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4439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344394"/>
    <w:rPr>
      <w:rFonts w:ascii="Arial" w:hAnsi="Arial"/>
      <w:sz w:val="22"/>
      <w:lang w:val="en-GB" w:eastAsia="en-GB" w:bidi="ar-SA"/>
    </w:rPr>
  </w:style>
  <w:style w:type="paragraph" w:customStyle="1" w:styleId="Default">
    <w:name w:val="Default"/>
    <w:uiPriority w:val="99"/>
    <w:qFormat/>
    <w:rsid w:val="0034439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44394"/>
    <w:rPr>
      <w:rFonts w:ascii="Times New Roman" w:hAnsi="Times New Roman"/>
      <w:lang w:val="en-GB"/>
    </w:rPr>
  </w:style>
  <w:style w:type="character" w:styleId="HTMLAcronym">
    <w:name w:val="HTML Acronym"/>
    <w:uiPriority w:val="99"/>
    <w:unhideWhenUsed/>
    <w:qFormat/>
    <w:rsid w:val="00344394"/>
  </w:style>
  <w:style w:type="table" w:customStyle="1" w:styleId="TableGrid4">
    <w:name w:val="Table Grid4"/>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44394"/>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44394"/>
    <w:rPr>
      <w:rFonts w:ascii="Arial" w:eastAsia="MS Mincho" w:hAnsi="Arial" w:cs="Arial"/>
      <w:sz w:val="24"/>
      <w:szCs w:val="24"/>
      <w:lang w:val="en-US" w:eastAsia="en-GB"/>
    </w:rPr>
  </w:style>
  <w:style w:type="table" w:customStyle="1" w:styleId="14">
    <w:name w:val="表格格線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4439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344394"/>
    <w:rPr>
      <w:rFonts w:ascii="Arial" w:hAnsi="Arial"/>
      <w:snapToGrid w:val="0"/>
      <w:sz w:val="22"/>
      <w:szCs w:val="22"/>
      <w:lang w:val="en-GB" w:eastAsia="en-GB"/>
    </w:rPr>
  </w:style>
  <w:style w:type="paragraph" w:styleId="Subtitle">
    <w:name w:val="Subtitle"/>
    <w:basedOn w:val="Normal"/>
    <w:next w:val="Normal"/>
    <w:link w:val="SubtitleChar"/>
    <w:uiPriority w:val="11"/>
    <w:qFormat/>
    <w:rsid w:val="0034439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34439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44394"/>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344394"/>
    <w:rPr>
      <w:rFonts w:ascii="Times New Roman" w:eastAsia="Batang" w:hAnsi="Times New Roman"/>
      <w:lang w:val="en-GB" w:eastAsia="en-US"/>
    </w:rPr>
  </w:style>
  <w:style w:type="character" w:customStyle="1" w:styleId="CharChar34">
    <w:name w:val="Char Char34"/>
    <w:qFormat/>
    <w:rsid w:val="00344394"/>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34439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44394"/>
    <w:rPr>
      <w:rFonts w:ascii="Arial" w:hAnsi="Arial"/>
      <w:sz w:val="28"/>
      <w:lang w:val="en-GB" w:eastAsia="ko-KR" w:bidi="ar-SA"/>
    </w:rPr>
  </w:style>
  <w:style w:type="character" w:customStyle="1" w:styleId="CharChar32">
    <w:name w:val="Char Char32"/>
    <w:semiHidden/>
    <w:rsid w:val="00344394"/>
    <w:rPr>
      <w:rFonts w:ascii="Arial" w:hAnsi="Arial"/>
      <w:sz w:val="28"/>
      <w:lang w:val="en-GB" w:eastAsia="ko-KR" w:bidi="ar-SA"/>
    </w:rPr>
  </w:style>
  <w:style w:type="paragraph" w:customStyle="1" w:styleId="Subtitle1">
    <w:name w:val="Subtitle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uiPriority w:val="99"/>
    <w:semiHidden/>
    <w:qFormat/>
    <w:rsid w:val="00344394"/>
    <w:rPr>
      <w:rFonts w:ascii="Times New Roman" w:eastAsia="Batang" w:hAnsi="Times New Roman"/>
      <w:lang w:val="en-GB" w:eastAsia="en-US"/>
    </w:rPr>
  </w:style>
  <w:style w:type="character" w:customStyle="1" w:styleId="Char1">
    <w:name w:val="副标题 Char1"/>
    <w:basedOn w:val="DefaultParagraphFont"/>
    <w:rsid w:val="0034439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44394"/>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44394"/>
    <w:rPr>
      <w:rFonts w:ascii="Arial" w:eastAsia="MS Mincho" w:hAnsi="Arial"/>
      <w:szCs w:val="24"/>
      <w:lang w:val="en-GB" w:eastAsia="en-GB"/>
    </w:rPr>
  </w:style>
  <w:style w:type="character" w:customStyle="1" w:styleId="SubtitleChar3">
    <w:name w:val="Subtitle Char3"/>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344394"/>
    <w:rPr>
      <w:rFonts w:ascii="Times New Roman" w:eastAsia="Batang" w:hAnsi="Times New Roman"/>
      <w:lang w:val="en-GB" w:eastAsia="en-US"/>
    </w:rPr>
  </w:style>
  <w:style w:type="table" w:customStyle="1" w:styleId="23">
    <w:name w:val="网格型2"/>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344394"/>
    <w:rPr>
      <w:i/>
      <w:iCs/>
      <w:color w:val="5B9BD5"/>
      <w:lang w:eastAsia="en-US"/>
    </w:rPr>
  </w:style>
  <w:style w:type="paragraph" w:customStyle="1" w:styleId="33">
    <w:name w:val="修订3"/>
    <w:hidden/>
    <w:uiPriority w:val="99"/>
    <w:semiHidden/>
    <w:qFormat/>
    <w:rsid w:val="00344394"/>
    <w:rPr>
      <w:rFonts w:ascii="Times New Roman" w:eastAsia="Batang" w:hAnsi="Times New Roman"/>
      <w:lang w:val="en-GB" w:eastAsia="en-US"/>
    </w:rPr>
  </w:style>
  <w:style w:type="table" w:customStyle="1" w:styleId="TableGrid5">
    <w:name w:val="Table Grid5"/>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344394"/>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344394"/>
    <w:rPr>
      <w:rFonts w:ascii="Times New Roman" w:hAnsi="Times New Roman"/>
      <w:i/>
      <w:iCs/>
      <w:color w:val="5B9BD5"/>
      <w:lang w:val="en-GB" w:eastAsia="en-US"/>
    </w:rPr>
  </w:style>
  <w:style w:type="table" w:customStyle="1" w:styleId="TableGrid7">
    <w:name w:val="Table Grid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344394"/>
    <w:rPr>
      <w:rFonts w:ascii="Times New Roman" w:eastAsia="MS Mincho" w:hAnsi="Times New Roman"/>
      <w:lang w:val="en-US" w:eastAsia="en-GB"/>
    </w:rPr>
  </w:style>
  <w:style w:type="character" w:customStyle="1" w:styleId="11Char">
    <w:name w:val="1.1 Char"/>
    <w:link w:val="114"/>
    <w:qFormat/>
    <w:rsid w:val="00344394"/>
    <w:rPr>
      <w:rFonts w:ascii="Arial" w:eastAsia="MS Mincho" w:hAnsi="Arial"/>
      <w:b/>
      <w:bCs/>
      <w:sz w:val="24"/>
      <w:szCs w:val="26"/>
    </w:rPr>
  </w:style>
  <w:style w:type="character" w:customStyle="1" w:styleId="1a">
    <w:name w:val="明显强调1"/>
    <w:uiPriority w:val="21"/>
    <w:qFormat/>
    <w:rsid w:val="00344394"/>
    <w:rPr>
      <w:b/>
      <w:bCs/>
      <w:i/>
      <w:iCs/>
      <w:color w:val="4F81BD"/>
    </w:rPr>
  </w:style>
  <w:style w:type="paragraph" w:customStyle="1" w:styleId="MediumGrid21">
    <w:name w:val="Medium Grid 21"/>
    <w:uiPriority w:val="1"/>
    <w:qFormat/>
    <w:rsid w:val="0034439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44394"/>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344394"/>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344394"/>
    <w:rPr>
      <w:rFonts w:ascii="Times New Roman" w:hAnsi="Times New Roman" w:cs="Times New Roman" w:hint="default"/>
      <w:i/>
      <w:iCs/>
    </w:rPr>
  </w:style>
  <w:style w:type="paragraph" w:styleId="NoSpacing">
    <w:name w:val="No Spacing"/>
    <w:basedOn w:val="Normal"/>
    <w:uiPriority w:val="1"/>
    <w:qFormat/>
    <w:rsid w:val="0034439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44394"/>
    <w:rPr>
      <w:b/>
      <w:bCs w:val="0"/>
      <w:i/>
      <w:iCs w:val="0"/>
      <w:color w:val="4F81BD"/>
    </w:rPr>
  </w:style>
  <w:style w:type="character" w:styleId="SubtleReference">
    <w:name w:val="Subtle Reference"/>
    <w:uiPriority w:val="31"/>
    <w:qFormat/>
    <w:rsid w:val="00344394"/>
    <w:rPr>
      <w:smallCaps/>
      <w:color w:val="C0504D"/>
      <w:u w:val="single"/>
    </w:rPr>
  </w:style>
  <w:style w:type="character" w:styleId="IntenseReference">
    <w:name w:val="Intense Reference"/>
    <w:qFormat/>
    <w:rsid w:val="00344394"/>
    <w:rPr>
      <w:b/>
      <w:bCs w:val="0"/>
      <w:smallCaps/>
      <w:color w:val="C0504D"/>
      <w:spacing w:val="5"/>
      <w:u w:val="single"/>
    </w:rPr>
  </w:style>
  <w:style w:type="paragraph" w:customStyle="1" w:styleId="Header-3gppTdoc">
    <w:name w:val="Header-3gpp Tdoc"/>
    <w:basedOn w:val="Header"/>
    <w:link w:val="Header-3gppTdocChar"/>
    <w:qFormat/>
    <w:rsid w:val="0034439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34439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344394"/>
    <w:rPr>
      <w:rFonts w:ascii="Times New Roman" w:hAnsi="Times New Roman"/>
      <w:i/>
      <w:iCs/>
      <w:color w:val="5B9BD5"/>
      <w:lang w:val="en-GB" w:eastAsia="en-US"/>
    </w:rPr>
  </w:style>
  <w:style w:type="character" w:customStyle="1" w:styleId="CharChar35">
    <w:name w:val="Char Char35"/>
    <w:semiHidden/>
    <w:rsid w:val="00344394"/>
    <w:rPr>
      <w:rFonts w:ascii="Arial" w:hAnsi="Arial"/>
      <w:sz w:val="28"/>
      <w:lang w:val="en-GB" w:eastAsia="ko-KR" w:bidi="ar-SA"/>
    </w:rPr>
  </w:style>
  <w:style w:type="table" w:customStyle="1" w:styleId="TableGrid71">
    <w:name w:val="Table Grid7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344394"/>
    <w:rPr>
      <w:rFonts w:ascii="Times New Roman" w:hAnsi="Times New Roman" w:cs="Times New Roman" w:hint="default"/>
      <w:i/>
      <w:iCs/>
      <w:color w:val="4F81BD"/>
      <w:lang w:val="en-GB" w:eastAsia="en-US"/>
    </w:rPr>
  </w:style>
  <w:style w:type="character" w:customStyle="1" w:styleId="Char20">
    <w:name w:val="副标题 Char2"/>
    <w:uiPriority w:val="11"/>
    <w:qFormat/>
    <w:rsid w:val="00344394"/>
    <w:rPr>
      <w:rFonts w:ascii="Cambria" w:hAnsi="Cambria" w:cs="Times New Roman" w:hint="default"/>
      <w:b/>
      <w:bCs/>
      <w:kern w:val="28"/>
      <w:sz w:val="32"/>
      <w:szCs w:val="32"/>
      <w:lang w:val="en-GB" w:eastAsia="en-US"/>
    </w:rPr>
  </w:style>
  <w:style w:type="character" w:customStyle="1" w:styleId="1b">
    <w:name w:val="副標題 字元1"/>
    <w:qFormat/>
    <w:rsid w:val="00344394"/>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34439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44394"/>
    <w:rPr>
      <w:rFonts w:ascii="Intel Clear" w:eastAsia="SimSun" w:hAnsi="Intel Clear" w:cs="Intel Clear"/>
      <w:sz w:val="28"/>
      <w:lang w:val="en-GB" w:eastAsia="en-GB"/>
    </w:rPr>
  </w:style>
  <w:style w:type="paragraph" w:customStyle="1" w:styleId="4a">
    <w:name w:val="修订4"/>
    <w:hidden/>
    <w:uiPriority w:val="99"/>
    <w:semiHidden/>
    <w:qFormat/>
    <w:rsid w:val="00344394"/>
    <w:rPr>
      <w:rFonts w:ascii="Times New Roman" w:eastAsia="Batang" w:hAnsi="Times New Roman"/>
      <w:lang w:val="en-GB" w:eastAsia="en-US"/>
    </w:rPr>
  </w:style>
  <w:style w:type="table" w:customStyle="1" w:styleId="6">
    <w:name w:val="网格型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443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34439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4439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34439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4439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4439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4439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4439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44394"/>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44394"/>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44394"/>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44394"/>
    <w:rPr>
      <w:rFonts w:ascii="Times New Roman" w:eastAsia="SimSun" w:hAnsi="Times New Roman"/>
      <w:lang w:val="en-GB" w:eastAsia="en-US"/>
    </w:rPr>
  </w:style>
  <w:style w:type="paragraph" w:customStyle="1" w:styleId="a0">
    <w:name w:val="吹き出し"/>
    <w:basedOn w:val="Normal"/>
    <w:uiPriority w:val="99"/>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344394"/>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344394"/>
    <w:pPr>
      <w:numPr>
        <w:numId w:val="11"/>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344394"/>
    <w:pPr>
      <w:numPr>
        <w:numId w:val="12"/>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344394"/>
    <w:pPr>
      <w:numPr>
        <w:numId w:val="13"/>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344394"/>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344394"/>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344394"/>
    <w:rPr>
      <w:color w:val="605E5C"/>
      <w:shd w:val="clear" w:color="auto" w:fill="E1DFDD"/>
    </w:rPr>
  </w:style>
  <w:style w:type="character" w:customStyle="1" w:styleId="fontstyle01">
    <w:name w:val="fontstyle01"/>
    <w:rsid w:val="00344394"/>
    <w:rPr>
      <w:rFonts w:ascii="Times-Roman" w:hAnsi="Times-Roman" w:hint="default"/>
      <w:b w:val="0"/>
      <w:bCs w:val="0"/>
      <w:i w:val="0"/>
      <w:iCs w:val="0"/>
      <w:color w:val="000000"/>
      <w:sz w:val="20"/>
      <w:szCs w:val="20"/>
    </w:rPr>
  </w:style>
  <w:style w:type="paragraph" w:customStyle="1" w:styleId="114">
    <w:name w:val="1.1"/>
    <w:basedOn w:val="Heading3"/>
    <w:link w:val="11Char"/>
    <w:qFormat/>
    <w:rsid w:val="00344394"/>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344394"/>
    <w:rPr>
      <w:color w:val="605E5C"/>
      <w:shd w:val="clear" w:color="auto" w:fill="E1DFDD"/>
    </w:rPr>
  </w:style>
  <w:style w:type="character" w:customStyle="1" w:styleId="eop">
    <w:name w:val="eop"/>
    <w:basedOn w:val="DefaultParagraphFont"/>
    <w:qFormat/>
    <w:rsid w:val="00344394"/>
  </w:style>
  <w:style w:type="character" w:customStyle="1" w:styleId="normaltextrun">
    <w:name w:val="normaltextrun"/>
    <w:basedOn w:val="DefaultParagraphFont"/>
    <w:qFormat/>
    <w:rsid w:val="00344394"/>
  </w:style>
  <w:style w:type="table" w:customStyle="1" w:styleId="TableGrid30">
    <w:name w:val="Table Grid30"/>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344394"/>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344394"/>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344394"/>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344394"/>
    <w:pPr>
      <w:numPr>
        <w:numId w:val="17"/>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344394"/>
    <w:rPr>
      <w:rFonts w:ascii="Times New Roman" w:eastAsia="SimSun" w:hAnsi="Times New Roman"/>
      <w:lang w:val="en-US" w:eastAsia="zh-CN"/>
    </w:rPr>
  </w:style>
  <w:style w:type="paragraph" w:customStyle="1" w:styleId="LGTdoc">
    <w:name w:val="LGTdoc_본문"/>
    <w:basedOn w:val="Normal"/>
    <w:link w:val="LGTdocChar"/>
    <w:qFormat/>
    <w:rsid w:val="0034439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344394"/>
    <w:rPr>
      <w:rFonts w:ascii="Times New Roman" w:eastAsia="Batang" w:hAnsi="Times New Roman"/>
      <w:kern w:val="2"/>
      <w:sz w:val="22"/>
      <w:szCs w:val="24"/>
      <w:lang w:val="en-GB" w:eastAsia="ko-KR"/>
    </w:rPr>
  </w:style>
  <w:style w:type="character" w:customStyle="1" w:styleId="B12">
    <w:name w:val="B1 (文字)"/>
    <w:uiPriority w:val="99"/>
    <w:qFormat/>
    <w:locked/>
    <w:rsid w:val="00344394"/>
    <w:rPr>
      <w:rFonts w:ascii="Times New Roman" w:eastAsia="Times New Roman" w:hAnsi="Times New Roman"/>
      <w:lang w:eastAsia="en-US"/>
    </w:rPr>
  </w:style>
  <w:style w:type="character" w:customStyle="1" w:styleId="EditorsNoteCarCar">
    <w:name w:val="Editor's Note Car Car"/>
    <w:rsid w:val="00344394"/>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344394"/>
    <w:rPr>
      <w:color w:val="605E5C"/>
      <w:shd w:val="clear" w:color="auto" w:fill="E1DFDD"/>
    </w:rPr>
  </w:style>
  <w:style w:type="character" w:customStyle="1" w:styleId="UnresolvedMention20">
    <w:name w:val="Unresolved Mention2"/>
    <w:basedOn w:val="DefaultParagraphFont"/>
    <w:uiPriority w:val="99"/>
    <w:unhideWhenUsed/>
    <w:rsid w:val="00344394"/>
    <w:rPr>
      <w:color w:val="605E5C"/>
      <w:shd w:val="clear" w:color="auto" w:fill="E1DFDD"/>
    </w:rPr>
  </w:style>
  <w:style w:type="paragraph" w:customStyle="1" w:styleId="CH">
    <w:name w:val="CH"/>
    <w:basedOn w:val="Normal"/>
    <w:rsid w:val="00344394"/>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DDA9E-5052-42D9-898A-04AF0365BE6C}">
  <ds:schemaRefs>
    <ds:schemaRef ds:uri="http://schemas.openxmlformats.org/officeDocument/2006/bibliography"/>
  </ds:schemaRefs>
</ds:datastoreItem>
</file>

<file path=customXml/itemProps2.xml><?xml version="1.0" encoding="utf-8"?>
<ds:datastoreItem xmlns:ds="http://schemas.openxmlformats.org/officeDocument/2006/customXml" ds:itemID="{AB79EC5D-FD6A-434E-8A1D-53F1393AEFC0}">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092AE18-5F04-462A-8047-A9963B5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5883D-5975-4891-9F68-77650FA17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Pages>
  <Words>632</Words>
  <Characters>3619</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Venkat</cp:lastModifiedBy>
  <cp:revision>2</cp:revision>
  <cp:lastPrinted>1899-12-31T23:00:00Z</cp:lastPrinted>
  <dcterms:created xsi:type="dcterms:W3CDTF">2024-05-24T03:10:00Z</dcterms:created>
  <dcterms:modified xsi:type="dcterms:W3CDTF">2024-05-24T03:10:00Z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2024-05-23T21:32:40Z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27d901b5-7c3d-425d-a221-989183586a83</vt:lpwstr>
  </property>
  <property fmtid="{D5CDD505-2E9C-101B-9397-08002B2CF9AE}" pid="29" name="MSIP_Label_83bcef13-7cac-433f-ba1d-47a323951816_ContentBits">
    <vt:lpwstr>0</vt:lpwstr>
  </property>
</Properties>
</file>