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6D84" w14:textId="0BF58146" w:rsidR="00E50A37" w:rsidRDefault="00E50A37" w:rsidP="00E50A37">
      <w:pPr>
        <w:spacing w:after="120"/>
        <w:ind w:left="1985" w:hanging="1985"/>
        <w:rPr>
          <w:rFonts w:ascii="Arial" w:hAnsi="Arial" w:cs="Arial"/>
          <w:b/>
          <w:sz w:val="24"/>
          <w:szCs w:val="24"/>
          <w:lang w:eastAsia="zh-CN"/>
        </w:rPr>
      </w:pPr>
      <w:r>
        <w:rPr>
          <w:rFonts w:ascii="Arial" w:hAnsi="Arial" w:cs="Arial"/>
          <w:b/>
          <w:sz w:val="24"/>
          <w:szCs w:val="24"/>
          <w:lang w:eastAsia="zh-CN"/>
        </w:rPr>
        <w:t>3GPP TSG-RAN WG4 Meeting # 1</w:t>
      </w:r>
      <w:r w:rsidR="00D33A95">
        <w:rPr>
          <w:rFonts w:ascii="Arial" w:hAnsi="Arial" w:cs="Arial"/>
          <w:b/>
          <w:sz w:val="24"/>
          <w:szCs w:val="24"/>
          <w:lang w:eastAsia="zh-CN"/>
        </w:rPr>
        <w:t>1</w:t>
      </w:r>
      <w:r w:rsidR="009223D6">
        <w:rPr>
          <w:rFonts w:ascii="Arial" w:hAnsi="Arial" w:cs="Arial" w:hint="eastAsia"/>
          <w:b/>
          <w:sz w:val="24"/>
          <w:szCs w:val="24"/>
          <w:lang w:eastAsia="zh-CN"/>
        </w:rPr>
        <w:t>1</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F10507" w:rsidRPr="00F10507">
        <w:rPr>
          <w:rFonts w:ascii="Arial" w:hAnsi="Arial" w:cs="Arial"/>
          <w:b/>
          <w:sz w:val="24"/>
          <w:szCs w:val="24"/>
          <w:lang w:eastAsia="zh-CN"/>
        </w:rPr>
        <w:t>R4-240</w:t>
      </w:r>
      <w:r w:rsidR="009223D6">
        <w:rPr>
          <w:rFonts w:ascii="Arial" w:hAnsi="Arial" w:cs="Arial" w:hint="eastAsia"/>
          <w:b/>
          <w:sz w:val="24"/>
          <w:szCs w:val="24"/>
          <w:lang w:eastAsia="zh-CN"/>
        </w:rPr>
        <w:t>x</w:t>
      </w:r>
    </w:p>
    <w:p w14:paraId="52B9F407" w14:textId="2A31C139" w:rsidR="00225982" w:rsidRPr="001D2FBF" w:rsidRDefault="001457D0" w:rsidP="00225982">
      <w:pPr>
        <w:widowControl w:val="0"/>
        <w:tabs>
          <w:tab w:val="right" w:pos="9072"/>
        </w:tabs>
        <w:spacing w:after="0"/>
        <w:rPr>
          <w:rFonts w:ascii="Arial" w:hAnsi="Arial" w:cs="Arial"/>
          <w:b/>
          <w:sz w:val="24"/>
          <w:szCs w:val="28"/>
          <w:lang w:val="en-US"/>
        </w:rPr>
      </w:pPr>
      <w:r w:rsidRPr="001457D0">
        <w:rPr>
          <w:rFonts w:ascii="Arial" w:hAnsi="Arial" w:cs="Arial"/>
          <w:b/>
          <w:sz w:val="24"/>
          <w:szCs w:val="24"/>
        </w:rPr>
        <w:t>Fukuoka City, Fukuoka, Japan, 20th – 24th May</w:t>
      </w:r>
      <w:r w:rsidR="00B7512A" w:rsidRPr="00B7512A">
        <w:rPr>
          <w:rFonts w:ascii="Arial" w:hAnsi="Arial" w:cs="Arial"/>
          <w:b/>
          <w:sz w:val="24"/>
          <w:szCs w:val="24"/>
        </w:rPr>
        <w:t>, 2024</w:t>
      </w:r>
    </w:p>
    <w:p w14:paraId="231115F8" w14:textId="77777777" w:rsidR="00E14853" w:rsidRDefault="00E14853" w:rsidP="00E14853">
      <w:pPr>
        <w:spacing w:after="120"/>
        <w:ind w:left="1985" w:hanging="1985"/>
        <w:rPr>
          <w:rFonts w:ascii="Arial" w:eastAsia="MS Mincho" w:hAnsi="Arial" w:cs="Arial"/>
          <w:b/>
          <w:sz w:val="22"/>
        </w:rPr>
      </w:pPr>
    </w:p>
    <w:p w14:paraId="618486CF" w14:textId="203311B1" w:rsidR="00E14853" w:rsidRDefault="00E14853" w:rsidP="00E1485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457D0">
        <w:rPr>
          <w:rFonts w:ascii="Arial" w:eastAsiaTheme="minorEastAsia" w:hAnsi="Arial" w:cs="Arial" w:hint="eastAsia"/>
          <w:color w:val="000000"/>
          <w:sz w:val="22"/>
          <w:lang w:eastAsia="zh-CN"/>
        </w:rPr>
        <w:t>7</w:t>
      </w:r>
      <w:r>
        <w:rPr>
          <w:rFonts w:ascii="Arial" w:eastAsiaTheme="minorEastAsia" w:hAnsi="Arial" w:cs="Arial"/>
          <w:color w:val="000000"/>
          <w:sz w:val="22"/>
          <w:lang w:eastAsia="zh-CN"/>
        </w:rPr>
        <w:t>.</w:t>
      </w:r>
      <w:r w:rsidR="00D33A95">
        <w:rPr>
          <w:rFonts w:ascii="Arial" w:eastAsiaTheme="minorEastAsia" w:hAnsi="Arial" w:cs="Arial"/>
          <w:color w:val="000000"/>
          <w:sz w:val="22"/>
          <w:lang w:eastAsia="zh-CN"/>
        </w:rPr>
        <w:t>3</w:t>
      </w:r>
      <w:r>
        <w:rPr>
          <w:rFonts w:ascii="Arial" w:eastAsiaTheme="minorEastAsia" w:hAnsi="Arial" w:cs="Arial"/>
          <w:color w:val="000000"/>
          <w:sz w:val="22"/>
          <w:lang w:eastAsia="zh-CN"/>
        </w:rPr>
        <w:t>.</w:t>
      </w:r>
      <w:r w:rsidR="001457D0">
        <w:rPr>
          <w:rFonts w:ascii="Arial" w:eastAsiaTheme="minorEastAsia" w:hAnsi="Arial" w:cs="Arial" w:hint="eastAsia"/>
          <w:color w:val="000000"/>
          <w:sz w:val="22"/>
          <w:lang w:eastAsia="zh-CN"/>
        </w:rPr>
        <w:t>4</w:t>
      </w:r>
    </w:p>
    <w:p w14:paraId="3434AA7C" w14:textId="77777777" w:rsidR="00E14853" w:rsidRDefault="00E14853" w:rsidP="00E1485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vivo</w:t>
      </w:r>
      <w:r>
        <w:rPr>
          <w:rFonts w:ascii="Arial" w:hAnsi="Arial" w:cs="Arial"/>
          <w:color w:val="000000"/>
          <w:sz w:val="22"/>
          <w:lang w:eastAsia="zh-CN"/>
        </w:rPr>
        <w:t>)</w:t>
      </w:r>
    </w:p>
    <w:p w14:paraId="637D377A" w14:textId="55F89357" w:rsidR="00E14853" w:rsidRDefault="00E14853" w:rsidP="00E1485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225982" w:rsidRPr="00225982">
        <w:rPr>
          <w:rFonts w:ascii="Arial" w:eastAsiaTheme="minorEastAsia" w:hAnsi="Arial" w:cs="Arial"/>
          <w:color w:val="000000"/>
          <w:sz w:val="22"/>
          <w:lang w:eastAsia="zh-CN"/>
        </w:rPr>
        <w:t xml:space="preserve">Topic summary for </w:t>
      </w:r>
      <w:r w:rsidR="001457D0" w:rsidRPr="001457D0">
        <w:rPr>
          <w:rFonts w:ascii="Arial" w:eastAsiaTheme="minorEastAsia" w:hAnsi="Arial" w:cs="Arial"/>
          <w:color w:val="000000"/>
          <w:sz w:val="22"/>
          <w:lang w:eastAsia="zh-CN"/>
        </w:rPr>
        <w:t>[111][204] FR2_multiRx_part2</w:t>
      </w:r>
    </w:p>
    <w:p w14:paraId="55C63AC1" w14:textId="77777777" w:rsidR="00E14853" w:rsidRDefault="00E14853" w:rsidP="00E1485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4F80CA4" w14:textId="77777777" w:rsidR="00833C47" w:rsidRDefault="000B379E">
      <w:pPr>
        <w:pStyle w:val="Heading1"/>
        <w:rPr>
          <w:rFonts w:eastAsiaTheme="minorEastAsia"/>
          <w:lang w:eastAsia="zh-CN"/>
        </w:rPr>
      </w:pPr>
      <w:r>
        <w:rPr>
          <w:rFonts w:hint="eastAsia"/>
          <w:lang w:eastAsia="ja-JP"/>
        </w:rPr>
        <w:t>Introduction</w:t>
      </w:r>
    </w:p>
    <w:p w14:paraId="3F9A5B70" w14:textId="2EA74E0B" w:rsidR="00343534" w:rsidRPr="007E354C" w:rsidRDefault="00343534" w:rsidP="00343534">
      <w:pPr>
        <w:rPr>
          <w:iCs/>
          <w:color w:val="000000" w:themeColor="text1"/>
          <w:lang w:eastAsia="zh-CN"/>
        </w:rPr>
      </w:pPr>
      <w:r w:rsidRPr="007E354C">
        <w:rPr>
          <w:iCs/>
          <w:color w:val="000000" w:themeColor="text1"/>
          <w:lang w:eastAsia="zh-CN"/>
        </w:rPr>
        <w:t xml:space="preserve">This email discussion summary covers following agenda for </w:t>
      </w:r>
      <w:r w:rsidR="00E06D76">
        <w:rPr>
          <w:iCs/>
          <w:color w:val="000000" w:themeColor="text1"/>
          <w:lang w:eastAsia="zh-CN"/>
        </w:rPr>
        <w:t>FR2 multi-Rx chain DL reception WI</w:t>
      </w:r>
      <w:r w:rsidRPr="007E354C">
        <w:rPr>
          <w:iCs/>
          <w:color w:val="000000" w:themeColor="text1"/>
          <w:lang w:eastAsia="zh-CN"/>
        </w:rPr>
        <w:t>.</w:t>
      </w:r>
    </w:p>
    <w:p w14:paraId="5CA52E00" w14:textId="2F370B79" w:rsidR="00E23EAE" w:rsidRPr="00E23EAE" w:rsidRDefault="00A038FE" w:rsidP="00E23EAE">
      <w:pPr>
        <w:ind w:leftChars="3" w:left="6"/>
        <w:rPr>
          <w:rFonts w:eastAsiaTheme="minorEastAsia"/>
          <w:color w:val="000000" w:themeColor="text1"/>
          <w:lang w:eastAsia="zh-CN"/>
        </w:rPr>
      </w:pPr>
      <w:r>
        <w:rPr>
          <w:rFonts w:eastAsiaTheme="minorEastAsia" w:hint="eastAsia"/>
          <w:color w:val="000000" w:themeColor="text1"/>
          <w:lang w:eastAsia="zh-CN"/>
        </w:rPr>
        <w:t>7</w:t>
      </w:r>
      <w:r w:rsidR="00E23EAE" w:rsidRPr="00E23EAE">
        <w:rPr>
          <w:rFonts w:eastAsiaTheme="minorEastAsia"/>
          <w:color w:val="000000" w:themeColor="text1"/>
          <w:lang w:eastAsia="zh-CN"/>
        </w:rPr>
        <w:t>.</w:t>
      </w:r>
      <w:r w:rsidR="008E1AE6">
        <w:rPr>
          <w:rFonts w:eastAsiaTheme="minorEastAsia"/>
          <w:color w:val="000000" w:themeColor="text1"/>
          <w:lang w:eastAsia="zh-CN"/>
        </w:rPr>
        <w:t>3</w:t>
      </w:r>
      <w:r w:rsidR="00E23EAE" w:rsidRPr="00E23EAE">
        <w:rPr>
          <w:rFonts w:eastAsiaTheme="minorEastAsia"/>
          <w:color w:val="000000" w:themeColor="text1"/>
          <w:lang w:eastAsia="zh-CN"/>
        </w:rPr>
        <w:t>.</w:t>
      </w:r>
      <w:r>
        <w:rPr>
          <w:rFonts w:eastAsiaTheme="minorEastAsia" w:hint="eastAsia"/>
          <w:color w:val="000000" w:themeColor="text1"/>
          <w:lang w:eastAsia="zh-CN"/>
        </w:rPr>
        <w:t>2</w:t>
      </w:r>
      <w:r w:rsidR="00E23EAE" w:rsidRPr="00E23EAE">
        <w:rPr>
          <w:rFonts w:eastAsiaTheme="minorEastAsia"/>
          <w:color w:val="000000" w:themeColor="text1"/>
          <w:lang w:eastAsia="zh-CN"/>
        </w:rPr>
        <w:tab/>
      </w:r>
      <w:r w:rsidR="003F0ED4" w:rsidRPr="003F0ED4">
        <w:rPr>
          <w:rFonts w:eastAsiaTheme="minorEastAsia"/>
          <w:color w:val="000000" w:themeColor="text1"/>
          <w:lang w:eastAsia="zh-CN"/>
        </w:rPr>
        <w:t>RRM performance requirements</w:t>
      </w:r>
      <w:r w:rsidR="00E23EAE" w:rsidRPr="00E23EAE">
        <w:rPr>
          <w:rFonts w:eastAsiaTheme="minorEastAsia"/>
          <w:color w:val="000000" w:themeColor="text1"/>
          <w:lang w:eastAsia="zh-CN"/>
        </w:rPr>
        <w:t xml:space="preserve"> </w:t>
      </w:r>
      <w:r w:rsidR="00E23EAE" w:rsidRPr="00E23EAE">
        <w:rPr>
          <w:rFonts w:eastAsiaTheme="minorEastAsia"/>
          <w:color w:val="000000" w:themeColor="text1"/>
          <w:lang w:eastAsia="zh-CN"/>
        </w:rPr>
        <w:tab/>
        <w:t>[NR_FR2_multiRX_DL-</w:t>
      </w:r>
      <w:r w:rsidR="003F0ED4">
        <w:rPr>
          <w:rFonts w:eastAsiaTheme="minorEastAsia" w:hint="eastAsia"/>
          <w:color w:val="000000" w:themeColor="text1"/>
          <w:lang w:eastAsia="zh-CN"/>
        </w:rPr>
        <w:t>Perf</w:t>
      </w:r>
      <w:r w:rsidR="00E23EAE" w:rsidRPr="00E23EAE">
        <w:rPr>
          <w:rFonts w:eastAsiaTheme="minorEastAsia"/>
          <w:color w:val="000000" w:themeColor="text1"/>
          <w:lang w:eastAsia="zh-CN"/>
        </w:rPr>
        <w:t>]</w:t>
      </w:r>
    </w:p>
    <w:p w14:paraId="7E267BEB" w14:textId="4C46CAED" w:rsidR="00A038FE" w:rsidRPr="00E23EAE" w:rsidRDefault="00A038FE" w:rsidP="00A038FE">
      <w:pPr>
        <w:ind w:leftChars="203" w:left="406"/>
        <w:rPr>
          <w:rFonts w:eastAsiaTheme="minorEastAsia"/>
          <w:color w:val="000000" w:themeColor="text1"/>
          <w:lang w:eastAsia="zh-CN"/>
        </w:rPr>
      </w:pPr>
      <w:r>
        <w:rPr>
          <w:rFonts w:eastAsiaTheme="minorEastAsia" w:hint="eastAsia"/>
          <w:color w:val="000000" w:themeColor="text1"/>
          <w:lang w:eastAsia="zh-CN"/>
        </w:rPr>
        <w:t>7</w:t>
      </w:r>
      <w:r w:rsidRPr="00E23EAE">
        <w:rPr>
          <w:rFonts w:eastAsiaTheme="minorEastAsia"/>
          <w:color w:val="000000" w:themeColor="text1"/>
          <w:lang w:eastAsia="zh-CN"/>
        </w:rPr>
        <w:t>.</w:t>
      </w:r>
      <w:r>
        <w:rPr>
          <w:rFonts w:eastAsiaTheme="minorEastAsia"/>
          <w:color w:val="000000" w:themeColor="text1"/>
          <w:lang w:eastAsia="zh-CN"/>
        </w:rPr>
        <w:t>3</w:t>
      </w:r>
      <w:r w:rsidRPr="00E23EAE">
        <w:rPr>
          <w:rFonts w:eastAsiaTheme="minorEastAsia"/>
          <w:color w:val="000000" w:themeColor="text1"/>
          <w:lang w:eastAsia="zh-CN"/>
        </w:rPr>
        <w:t>.</w:t>
      </w:r>
      <w:r>
        <w:rPr>
          <w:rFonts w:eastAsiaTheme="minorEastAsia" w:hint="eastAsia"/>
          <w:color w:val="000000" w:themeColor="text1"/>
          <w:lang w:eastAsia="zh-CN"/>
        </w:rPr>
        <w:t>2</w:t>
      </w:r>
      <w:r w:rsidRPr="00E23EAE">
        <w:rPr>
          <w:rFonts w:eastAsiaTheme="minorEastAsia"/>
          <w:color w:val="000000" w:themeColor="text1"/>
          <w:lang w:eastAsia="zh-CN"/>
        </w:rPr>
        <w:t>.</w:t>
      </w:r>
      <w:r>
        <w:rPr>
          <w:rFonts w:eastAsiaTheme="minorEastAsia" w:hint="eastAsia"/>
          <w:color w:val="000000" w:themeColor="text1"/>
          <w:lang w:eastAsia="zh-CN"/>
        </w:rPr>
        <w:t>1</w:t>
      </w:r>
      <w:r w:rsidRPr="00E23EAE">
        <w:rPr>
          <w:rFonts w:eastAsiaTheme="minorEastAsia"/>
          <w:color w:val="000000" w:themeColor="text1"/>
          <w:lang w:eastAsia="zh-CN"/>
        </w:rPr>
        <w:tab/>
      </w:r>
      <w:r w:rsidRPr="003F0ED4">
        <w:rPr>
          <w:rFonts w:eastAsiaTheme="minorEastAsia"/>
          <w:color w:val="000000" w:themeColor="text1"/>
          <w:lang w:eastAsia="zh-CN"/>
        </w:rPr>
        <w:t>RRM test case design</w:t>
      </w:r>
    </w:p>
    <w:p w14:paraId="47E2ACE9" w14:textId="04AB004C" w:rsidR="00E23EAE" w:rsidRPr="00E23EAE" w:rsidRDefault="00A038FE" w:rsidP="00E23EAE">
      <w:pPr>
        <w:ind w:leftChars="203" w:left="406"/>
        <w:rPr>
          <w:rFonts w:eastAsiaTheme="minorEastAsia"/>
          <w:color w:val="000000" w:themeColor="text1"/>
          <w:lang w:eastAsia="zh-CN"/>
        </w:rPr>
      </w:pPr>
      <w:r>
        <w:rPr>
          <w:rFonts w:eastAsiaTheme="minorEastAsia" w:hint="eastAsia"/>
          <w:color w:val="000000" w:themeColor="text1"/>
          <w:lang w:eastAsia="zh-CN"/>
        </w:rPr>
        <w:t>7</w:t>
      </w:r>
      <w:r w:rsidR="00E23EAE" w:rsidRPr="00E23EAE">
        <w:rPr>
          <w:rFonts w:eastAsiaTheme="minorEastAsia"/>
          <w:color w:val="000000" w:themeColor="text1"/>
          <w:lang w:eastAsia="zh-CN"/>
        </w:rPr>
        <w:t>.</w:t>
      </w:r>
      <w:r w:rsidR="008E1AE6">
        <w:rPr>
          <w:rFonts w:eastAsiaTheme="minorEastAsia"/>
          <w:color w:val="000000" w:themeColor="text1"/>
          <w:lang w:eastAsia="zh-CN"/>
        </w:rPr>
        <w:t>3</w:t>
      </w:r>
      <w:r w:rsidR="00E23EAE" w:rsidRPr="00E23EAE">
        <w:rPr>
          <w:rFonts w:eastAsiaTheme="minorEastAsia"/>
          <w:color w:val="000000" w:themeColor="text1"/>
          <w:lang w:eastAsia="zh-CN"/>
        </w:rPr>
        <w:t>.</w:t>
      </w:r>
      <w:r>
        <w:rPr>
          <w:rFonts w:eastAsiaTheme="minorEastAsia" w:hint="eastAsia"/>
          <w:color w:val="000000" w:themeColor="text1"/>
          <w:lang w:eastAsia="zh-CN"/>
        </w:rPr>
        <w:t>2</w:t>
      </w:r>
      <w:r w:rsidR="00E23EAE" w:rsidRPr="00E23EAE">
        <w:rPr>
          <w:rFonts w:eastAsiaTheme="minorEastAsia"/>
          <w:color w:val="000000" w:themeColor="text1"/>
          <w:lang w:eastAsia="zh-CN"/>
        </w:rPr>
        <w:t>.</w:t>
      </w:r>
      <w:r>
        <w:rPr>
          <w:rFonts w:eastAsiaTheme="minorEastAsia" w:hint="eastAsia"/>
          <w:color w:val="000000" w:themeColor="text1"/>
          <w:lang w:eastAsia="zh-CN"/>
        </w:rPr>
        <w:t>2</w:t>
      </w:r>
      <w:r w:rsidR="00E23EAE" w:rsidRPr="00E23EAE">
        <w:rPr>
          <w:rFonts w:eastAsiaTheme="minorEastAsia"/>
          <w:color w:val="000000" w:themeColor="text1"/>
          <w:lang w:eastAsia="zh-CN"/>
        </w:rPr>
        <w:tab/>
      </w:r>
      <w:r w:rsidR="003F0ED4" w:rsidRPr="003F0ED4">
        <w:rPr>
          <w:rFonts w:eastAsiaTheme="minorEastAsia"/>
          <w:color w:val="000000" w:themeColor="text1"/>
          <w:lang w:eastAsia="zh-CN"/>
        </w:rPr>
        <w:t>RRM performance requirements</w:t>
      </w:r>
    </w:p>
    <w:p w14:paraId="7D6432F2" w14:textId="77777777" w:rsidR="003F0ED4" w:rsidRPr="003F0ED4" w:rsidRDefault="003F0ED4" w:rsidP="00343534">
      <w:pPr>
        <w:ind w:leftChars="3" w:left="6"/>
        <w:rPr>
          <w:rFonts w:eastAsiaTheme="minorEastAsia"/>
          <w:color w:val="000000" w:themeColor="text1"/>
          <w:lang w:eastAsia="zh-CN"/>
        </w:rPr>
      </w:pPr>
    </w:p>
    <w:p w14:paraId="456EBEA5" w14:textId="77777777" w:rsidR="00601483" w:rsidRPr="008125B0" w:rsidRDefault="00601483" w:rsidP="00601483">
      <w:pPr>
        <w:rPr>
          <w:b/>
          <w:bCs/>
          <w:iCs/>
          <w:color w:val="000000" w:themeColor="text1"/>
          <w:lang w:eastAsia="zh-CN"/>
        </w:rPr>
      </w:pPr>
      <w:r w:rsidRPr="008125B0">
        <w:rPr>
          <w:b/>
          <w:bCs/>
          <w:iCs/>
          <w:color w:val="000000" w:themeColor="text1"/>
          <w:lang w:eastAsia="zh-CN"/>
        </w:rPr>
        <w:t>Recommendation of issues for online discussion:</w:t>
      </w:r>
    </w:p>
    <w:p w14:paraId="5B154B4F" w14:textId="6571C7EE" w:rsidR="002E0E94" w:rsidRPr="00436FFF" w:rsidRDefault="002E0E94" w:rsidP="002E0E94">
      <w:pPr>
        <w:rPr>
          <w:iCs/>
          <w:color w:val="000000" w:themeColor="text1"/>
          <w:lang w:eastAsia="zh-CN"/>
        </w:rPr>
      </w:pPr>
      <w:r>
        <w:rPr>
          <w:rFonts w:hint="eastAsia"/>
          <w:iCs/>
          <w:color w:val="000000" w:themeColor="text1"/>
          <w:lang w:eastAsia="zh-CN"/>
        </w:rPr>
        <w:t>F</w:t>
      </w:r>
      <w:r>
        <w:rPr>
          <w:iCs/>
          <w:color w:val="000000" w:themeColor="text1"/>
          <w:lang w:eastAsia="zh-CN"/>
        </w:rPr>
        <w:t>or Topic #</w:t>
      </w:r>
      <w:r>
        <w:rPr>
          <w:rFonts w:hint="eastAsia"/>
          <w:iCs/>
          <w:color w:val="000000" w:themeColor="text1"/>
          <w:lang w:eastAsia="zh-CN"/>
        </w:rPr>
        <w:t>1</w:t>
      </w:r>
      <w:r>
        <w:rPr>
          <w:iCs/>
          <w:color w:val="000000" w:themeColor="text1"/>
          <w:lang w:eastAsia="zh-CN"/>
        </w:rPr>
        <w:t>:</w:t>
      </w:r>
    </w:p>
    <w:p w14:paraId="6CBFF6AA" w14:textId="77777777" w:rsidR="003D5B4C" w:rsidRPr="003D5B4C" w:rsidRDefault="003D5B4C" w:rsidP="003D5B4C">
      <w:pPr>
        <w:ind w:firstLine="284"/>
        <w:rPr>
          <w:iCs/>
          <w:color w:val="000000" w:themeColor="text1"/>
          <w:lang w:eastAsia="zh-CN"/>
        </w:rPr>
      </w:pPr>
      <w:r w:rsidRPr="003D5B4C">
        <w:rPr>
          <w:iCs/>
          <w:color w:val="000000" w:themeColor="text1"/>
          <w:lang w:eastAsia="zh-CN"/>
        </w:rPr>
        <w:t xml:space="preserve">Issue </w:t>
      </w:r>
      <w:r w:rsidRPr="003D5B4C">
        <w:rPr>
          <w:rFonts w:hint="eastAsia"/>
          <w:iCs/>
          <w:color w:val="000000" w:themeColor="text1"/>
          <w:lang w:eastAsia="zh-CN"/>
        </w:rPr>
        <w:t>1</w:t>
      </w:r>
      <w:r w:rsidRPr="003D5B4C">
        <w:rPr>
          <w:iCs/>
          <w:color w:val="000000" w:themeColor="text1"/>
          <w:lang w:eastAsia="zh-CN"/>
        </w:rPr>
        <w:t>-1: Whether to</w:t>
      </w:r>
      <w:r w:rsidRPr="003D5B4C">
        <w:rPr>
          <w:rFonts w:hint="eastAsia"/>
          <w:iCs/>
          <w:color w:val="000000" w:themeColor="text1"/>
          <w:lang w:eastAsia="zh-CN"/>
        </w:rPr>
        <w:t xml:space="preserve"> define new test case for accuracy requirements for multi-Rx measurement</w:t>
      </w:r>
    </w:p>
    <w:p w14:paraId="53074542" w14:textId="77777777" w:rsidR="003D5B4C" w:rsidRPr="003D5B4C" w:rsidRDefault="003D5B4C" w:rsidP="003D5B4C">
      <w:pPr>
        <w:ind w:firstLine="284"/>
        <w:rPr>
          <w:iCs/>
          <w:color w:val="000000" w:themeColor="text1"/>
          <w:lang w:eastAsia="zh-CN"/>
        </w:rPr>
      </w:pPr>
      <w:r w:rsidRPr="003D5B4C">
        <w:rPr>
          <w:iCs/>
          <w:color w:val="000000" w:themeColor="text1"/>
          <w:lang w:eastAsia="zh-CN"/>
        </w:rPr>
        <w:t xml:space="preserve">Issue </w:t>
      </w:r>
      <w:r w:rsidRPr="003D5B4C">
        <w:rPr>
          <w:rFonts w:hint="eastAsia"/>
          <w:iCs/>
          <w:color w:val="000000" w:themeColor="text1"/>
          <w:lang w:eastAsia="zh-CN"/>
        </w:rPr>
        <w:t>1</w:t>
      </w:r>
      <w:r w:rsidRPr="003D5B4C">
        <w:rPr>
          <w:iCs/>
          <w:color w:val="000000" w:themeColor="text1"/>
          <w:lang w:eastAsia="zh-CN"/>
        </w:rPr>
        <w:t>-</w:t>
      </w:r>
      <w:r w:rsidRPr="003D5B4C">
        <w:rPr>
          <w:rFonts w:hint="eastAsia"/>
          <w:iCs/>
          <w:color w:val="000000" w:themeColor="text1"/>
          <w:lang w:eastAsia="zh-CN"/>
        </w:rPr>
        <w:t>2</w:t>
      </w:r>
      <w:r w:rsidRPr="003D5B4C">
        <w:rPr>
          <w:iCs/>
          <w:color w:val="000000" w:themeColor="text1"/>
          <w:lang w:eastAsia="zh-CN"/>
        </w:rPr>
        <w:t xml:space="preserve">: </w:t>
      </w:r>
      <w:r w:rsidRPr="003D5B4C">
        <w:rPr>
          <w:rFonts w:hint="eastAsia"/>
          <w:iCs/>
          <w:color w:val="000000" w:themeColor="text1"/>
          <w:lang w:eastAsia="zh-CN"/>
        </w:rPr>
        <w:t xml:space="preserve">Gain accuracy in tests for verifying </w:t>
      </w:r>
      <w:r w:rsidRPr="003D5B4C">
        <w:rPr>
          <w:iCs/>
          <w:color w:val="000000" w:themeColor="text1"/>
          <w:lang w:eastAsia="zh-CN"/>
        </w:rPr>
        <w:t>multi-Rx</w:t>
      </w:r>
      <w:r w:rsidRPr="003D5B4C">
        <w:rPr>
          <w:rFonts w:hint="eastAsia"/>
          <w:iCs/>
          <w:color w:val="000000" w:themeColor="text1"/>
          <w:lang w:eastAsia="zh-CN"/>
        </w:rPr>
        <w:t xml:space="preserve"> L1-RSRP accuracy requirements</w:t>
      </w:r>
    </w:p>
    <w:p w14:paraId="521AF797" w14:textId="77777777" w:rsidR="003D5B4C" w:rsidRPr="003D5B4C" w:rsidRDefault="003D5B4C" w:rsidP="003D5B4C">
      <w:pPr>
        <w:ind w:firstLine="284"/>
        <w:rPr>
          <w:iCs/>
          <w:color w:val="000000" w:themeColor="text1"/>
          <w:lang w:eastAsia="zh-CN"/>
        </w:rPr>
      </w:pPr>
      <w:r w:rsidRPr="003D5B4C">
        <w:rPr>
          <w:iCs/>
          <w:color w:val="000000" w:themeColor="text1"/>
          <w:lang w:eastAsia="zh-CN"/>
        </w:rPr>
        <w:t xml:space="preserve">Issue </w:t>
      </w:r>
      <w:r w:rsidRPr="003D5B4C">
        <w:rPr>
          <w:rFonts w:hint="eastAsia"/>
          <w:iCs/>
          <w:color w:val="000000" w:themeColor="text1"/>
          <w:lang w:eastAsia="zh-CN"/>
        </w:rPr>
        <w:t>1</w:t>
      </w:r>
      <w:r w:rsidRPr="003D5B4C">
        <w:rPr>
          <w:iCs/>
          <w:color w:val="000000" w:themeColor="text1"/>
          <w:lang w:eastAsia="zh-CN"/>
        </w:rPr>
        <w:t>-</w:t>
      </w:r>
      <w:r w:rsidRPr="003D5B4C">
        <w:rPr>
          <w:rFonts w:hint="eastAsia"/>
          <w:iCs/>
          <w:color w:val="000000" w:themeColor="text1"/>
          <w:lang w:eastAsia="zh-CN"/>
        </w:rPr>
        <w:t>4</w:t>
      </w:r>
      <w:r w:rsidRPr="003D5B4C">
        <w:rPr>
          <w:iCs/>
          <w:color w:val="000000" w:themeColor="text1"/>
          <w:lang w:eastAsia="zh-CN"/>
        </w:rPr>
        <w:t xml:space="preserve">: </w:t>
      </w:r>
      <w:r w:rsidRPr="003D5B4C">
        <w:rPr>
          <w:rFonts w:hint="eastAsia"/>
          <w:iCs/>
          <w:color w:val="000000" w:themeColor="text1"/>
          <w:lang w:eastAsia="zh-CN"/>
        </w:rPr>
        <w:t>Test requirements for multi-Rx accuracy test</w:t>
      </w:r>
    </w:p>
    <w:p w14:paraId="50E5750F" w14:textId="77777777" w:rsidR="002E0E94" w:rsidRPr="003D5B4C" w:rsidRDefault="002E0E94" w:rsidP="002E0E94">
      <w:pPr>
        <w:ind w:leftChars="3" w:left="6"/>
        <w:rPr>
          <w:rFonts w:eastAsiaTheme="minorEastAsia"/>
          <w:color w:val="000000" w:themeColor="text1"/>
          <w:lang w:eastAsia="zh-CN"/>
        </w:rPr>
      </w:pPr>
    </w:p>
    <w:p w14:paraId="44949F8D" w14:textId="518D2C3E" w:rsidR="00601483" w:rsidRDefault="00601483" w:rsidP="00601483">
      <w:pPr>
        <w:rPr>
          <w:iCs/>
          <w:color w:val="000000" w:themeColor="text1"/>
          <w:lang w:eastAsia="zh-CN"/>
        </w:rPr>
      </w:pPr>
      <w:r>
        <w:rPr>
          <w:rFonts w:hint="eastAsia"/>
          <w:iCs/>
          <w:color w:val="000000" w:themeColor="text1"/>
          <w:lang w:eastAsia="zh-CN"/>
        </w:rPr>
        <w:t>F</w:t>
      </w:r>
      <w:r>
        <w:rPr>
          <w:iCs/>
          <w:color w:val="000000" w:themeColor="text1"/>
          <w:lang w:eastAsia="zh-CN"/>
        </w:rPr>
        <w:t>or Topic #</w:t>
      </w:r>
      <w:r w:rsidR="002E0E94">
        <w:rPr>
          <w:rFonts w:hint="eastAsia"/>
          <w:iCs/>
          <w:color w:val="000000" w:themeColor="text1"/>
          <w:lang w:eastAsia="zh-CN"/>
        </w:rPr>
        <w:t>2</w:t>
      </w:r>
      <w:r>
        <w:rPr>
          <w:iCs/>
          <w:color w:val="000000" w:themeColor="text1"/>
          <w:lang w:eastAsia="zh-CN"/>
        </w:rPr>
        <w:t>:</w:t>
      </w:r>
    </w:p>
    <w:p w14:paraId="165A3C06" w14:textId="77777777" w:rsidR="003D5B4C" w:rsidRPr="003D5B4C" w:rsidRDefault="003D5B4C" w:rsidP="003D5B4C">
      <w:pPr>
        <w:ind w:firstLine="284"/>
        <w:rPr>
          <w:iCs/>
          <w:color w:val="000000" w:themeColor="text1"/>
          <w:lang w:eastAsia="zh-CN"/>
        </w:rPr>
      </w:pPr>
      <w:r w:rsidRPr="003D5B4C">
        <w:rPr>
          <w:iCs/>
          <w:color w:val="000000" w:themeColor="text1"/>
          <w:lang w:eastAsia="zh-CN"/>
        </w:rPr>
        <w:t xml:space="preserve">Issue 2-2: </w:t>
      </w:r>
      <w:proofErr w:type="spellStart"/>
      <w:r w:rsidRPr="003D5B4C">
        <w:rPr>
          <w:iCs/>
          <w:color w:val="000000" w:themeColor="text1"/>
          <w:lang w:eastAsia="zh-CN"/>
        </w:rPr>
        <w:t>AoA</w:t>
      </w:r>
      <w:proofErr w:type="spellEnd"/>
      <w:r w:rsidRPr="003D5B4C">
        <w:rPr>
          <w:iCs/>
          <w:color w:val="000000" w:themeColor="text1"/>
          <w:lang w:eastAsia="zh-CN"/>
        </w:rPr>
        <w:t xml:space="preserve"> selection in RRM test cases</w:t>
      </w:r>
    </w:p>
    <w:p w14:paraId="2090FD01" w14:textId="77777777" w:rsidR="003D5B4C" w:rsidRPr="003D5B4C" w:rsidRDefault="003D5B4C" w:rsidP="003D5B4C">
      <w:pPr>
        <w:ind w:firstLine="284"/>
        <w:rPr>
          <w:iCs/>
          <w:color w:val="000000" w:themeColor="text1"/>
          <w:lang w:eastAsia="zh-CN"/>
        </w:rPr>
      </w:pPr>
      <w:r w:rsidRPr="003D5B4C">
        <w:rPr>
          <w:iCs/>
          <w:color w:val="000000" w:themeColor="text1"/>
          <w:lang w:eastAsia="zh-CN"/>
        </w:rPr>
        <w:t>Issue 2-2a: Whether and how to define new 2AoA setup for multi-Rx</w:t>
      </w:r>
    </w:p>
    <w:p w14:paraId="6AAFE113" w14:textId="77777777" w:rsidR="003D5B4C" w:rsidRPr="003D5B4C" w:rsidRDefault="003D5B4C" w:rsidP="003D5B4C">
      <w:pPr>
        <w:ind w:firstLine="284"/>
        <w:rPr>
          <w:iCs/>
          <w:color w:val="000000" w:themeColor="text1"/>
          <w:lang w:eastAsia="zh-CN"/>
        </w:rPr>
      </w:pPr>
      <w:r w:rsidRPr="003D5B4C">
        <w:rPr>
          <w:iCs/>
          <w:color w:val="000000" w:themeColor="text1"/>
          <w:lang w:eastAsia="zh-CN"/>
        </w:rPr>
        <w:t>Issue 2-3: Number of probes in RRM test cases</w:t>
      </w:r>
    </w:p>
    <w:p w14:paraId="42A7D35C" w14:textId="77777777" w:rsidR="003D5B4C" w:rsidRPr="003D5B4C" w:rsidRDefault="003D5B4C" w:rsidP="003D5B4C">
      <w:pPr>
        <w:ind w:firstLine="284"/>
        <w:rPr>
          <w:iCs/>
          <w:color w:val="000000" w:themeColor="text1"/>
          <w:lang w:eastAsia="zh-CN"/>
        </w:rPr>
      </w:pPr>
      <w:r w:rsidRPr="003D5B4C">
        <w:rPr>
          <w:iCs/>
          <w:color w:val="000000" w:themeColor="text1"/>
          <w:lang w:eastAsia="zh-CN"/>
        </w:rPr>
        <w:t>Issue 2-7: Test case(s) for dual TCI state switching for m-DCI</w:t>
      </w:r>
    </w:p>
    <w:p w14:paraId="312782DC" w14:textId="77777777" w:rsidR="003D5B4C" w:rsidRPr="003D5B4C" w:rsidRDefault="003D5B4C" w:rsidP="003D5B4C">
      <w:pPr>
        <w:ind w:firstLine="284"/>
        <w:rPr>
          <w:iCs/>
          <w:color w:val="000000" w:themeColor="text1"/>
          <w:lang w:eastAsia="zh-CN"/>
        </w:rPr>
      </w:pPr>
      <w:r w:rsidRPr="003D5B4C">
        <w:rPr>
          <w:iCs/>
          <w:color w:val="000000" w:themeColor="text1"/>
          <w:lang w:eastAsia="zh-CN"/>
        </w:rPr>
        <w:t>Issue 2-7</w:t>
      </w:r>
      <w:r w:rsidRPr="003D5B4C">
        <w:rPr>
          <w:rFonts w:hint="eastAsia"/>
          <w:iCs/>
          <w:color w:val="000000" w:themeColor="text1"/>
          <w:lang w:eastAsia="zh-CN"/>
        </w:rPr>
        <w:t>a</w:t>
      </w:r>
      <w:r w:rsidRPr="003D5B4C">
        <w:rPr>
          <w:iCs/>
          <w:color w:val="000000" w:themeColor="text1"/>
          <w:lang w:eastAsia="zh-CN"/>
        </w:rPr>
        <w:t>: Test case(s) for dual TCI state switching</w:t>
      </w:r>
      <w:r w:rsidRPr="003D5B4C">
        <w:rPr>
          <w:rFonts w:hint="eastAsia"/>
          <w:iCs/>
          <w:color w:val="000000" w:themeColor="text1"/>
          <w:lang w:eastAsia="zh-CN"/>
        </w:rPr>
        <w:t xml:space="preserve"> for s-DCI</w:t>
      </w:r>
    </w:p>
    <w:p w14:paraId="124E3685" w14:textId="5D8E463C" w:rsidR="00630BC0" w:rsidRDefault="00630BC0">
      <w:pPr>
        <w:spacing w:after="0"/>
        <w:rPr>
          <w:rFonts w:eastAsiaTheme="minorEastAsia"/>
          <w:color w:val="000000" w:themeColor="text1"/>
          <w:lang w:eastAsia="zh-CN"/>
        </w:rPr>
      </w:pPr>
      <w:r>
        <w:rPr>
          <w:rFonts w:eastAsiaTheme="minorEastAsia"/>
          <w:color w:val="000000" w:themeColor="text1"/>
          <w:lang w:eastAsia="zh-CN"/>
        </w:rPr>
        <w:br w:type="page"/>
      </w:r>
    </w:p>
    <w:p w14:paraId="74D9953A" w14:textId="1C2D247B" w:rsidR="00D263E4" w:rsidRDefault="00D263E4" w:rsidP="00D263E4">
      <w:pPr>
        <w:pStyle w:val="Heading1"/>
        <w:rPr>
          <w:lang w:eastAsia="ja-JP"/>
        </w:rPr>
      </w:pPr>
      <w:r>
        <w:rPr>
          <w:lang w:eastAsia="ja-JP"/>
        </w:rPr>
        <w:lastRenderedPageBreak/>
        <w:t>Topic #</w:t>
      </w:r>
      <w:r>
        <w:rPr>
          <w:rFonts w:hint="eastAsia"/>
          <w:lang w:eastAsia="zh-CN"/>
        </w:rPr>
        <w:t>1</w:t>
      </w:r>
      <w:r>
        <w:rPr>
          <w:lang w:eastAsia="ja-JP"/>
        </w:rPr>
        <w:t xml:space="preserve">: </w:t>
      </w:r>
      <w:r w:rsidRPr="00861BCA">
        <w:rPr>
          <w:lang w:eastAsia="ja-JP"/>
        </w:rPr>
        <w:t xml:space="preserve">Accuracy requirements </w:t>
      </w:r>
      <w:r>
        <w:rPr>
          <w:rFonts w:hint="eastAsia"/>
          <w:lang w:eastAsia="zh-CN"/>
        </w:rPr>
        <w:t>test case</w:t>
      </w:r>
      <w:r w:rsidR="00595DE5">
        <w:rPr>
          <w:rFonts w:hint="eastAsia"/>
          <w:lang w:eastAsia="zh-CN"/>
        </w:rPr>
        <w:t>s</w:t>
      </w:r>
    </w:p>
    <w:p w14:paraId="5A3ED68B" w14:textId="77777777" w:rsidR="00D263E4" w:rsidRDefault="00D263E4" w:rsidP="00D263E4">
      <w:pPr>
        <w:rPr>
          <w:i/>
          <w:color w:val="0070C0"/>
          <w:lang w:eastAsia="zh-CN"/>
        </w:rPr>
      </w:pPr>
      <w:r>
        <w:rPr>
          <w:i/>
          <w:color w:val="0070C0"/>
          <w:lang w:eastAsia="zh-CN"/>
        </w:rPr>
        <w:t xml:space="preserve">Main technical topic overview. The structure can be done based on sub-agenda basis. </w:t>
      </w:r>
    </w:p>
    <w:p w14:paraId="37B971BB" w14:textId="77777777" w:rsidR="00D263E4" w:rsidRDefault="00D263E4" w:rsidP="00D263E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D263E4" w14:paraId="5C48ED7A" w14:textId="77777777" w:rsidTr="00F75526">
        <w:trPr>
          <w:trHeight w:val="468"/>
        </w:trPr>
        <w:tc>
          <w:tcPr>
            <w:tcW w:w="1622" w:type="dxa"/>
            <w:vAlign w:val="center"/>
          </w:tcPr>
          <w:p w14:paraId="604CE79A" w14:textId="77777777" w:rsidR="00D263E4" w:rsidRDefault="00D263E4" w:rsidP="00F75526">
            <w:pPr>
              <w:spacing w:before="120" w:after="120"/>
              <w:rPr>
                <w:b/>
                <w:bCs/>
              </w:rPr>
            </w:pPr>
            <w:r>
              <w:rPr>
                <w:b/>
                <w:bCs/>
              </w:rPr>
              <w:t>T-doc number</w:t>
            </w:r>
          </w:p>
        </w:tc>
        <w:tc>
          <w:tcPr>
            <w:tcW w:w="1424" w:type="dxa"/>
            <w:vAlign w:val="center"/>
          </w:tcPr>
          <w:p w14:paraId="015DE287" w14:textId="77777777" w:rsidR="00D263E4" w:rsidRDefault="00D263E4" w:rsidP="00F75526">
            <w:pPr>
              <w:spacing w:before="120" w:after="120"/>
              <w:rPr>
                <w:b/>
                <w:bCs/>
              </w:rPr>
            </w:pPr>
            <w:r>
              <w:rPr>
                <w:b/>
                <w:bCs/>
              </w:rPr>
              <w:t>Company</w:t>
            </w:r>
          </w:p>
        </w:tc>
        <w:tc>
          <w:tcPr>
            <w:tcW w:w="6585" w:type="dxa"/>
            <w:vAlign w:val="center"/>
          </w:tcPr>
          <w:p w14:paraId="09C817E2" w14:textId="77777777" w:rsidR="00D263E4" w:rsidRDefault="00D263E4" w:rsidP="00F75526">
            <w:pPr>
              <w:spacing w:before="120" w:after="120"/>
              <w:rPr>
                <w:b/>
                <w:bCs/>
              </w:rPr>
            </w:pPr>
            <w:r>
              <w:rPr>
                <w:b/>
                <w:bCs/>
              </w:rPr>
              <w:t>Proposals / Observations</w:t>
            </w:r>
          </w:p>
        </w:tc>
      </w:tr>
      <w:tr w:rsidR="00D263E4" w14:paraId="5E35FA22" w14:textId="77777777" w:rsidTr="00F75526">
        <w:trPr>
          <w:trHeight w:val="468"/>
        </w:trPr>
        <w:tc>
          <w:tcPr>
            <w:tcW w:w="1622" w:type="dxa"/>
          </w:tcPr>
          <w:p w14:paraId="74CB4562" w14:textId="77777777" w:rsidR="00D263E4" w:rsidRDefault="00D263E4" w:rsidP="00F75526">
            <w:pPr>
              <w:spacing w:before="120" w:after="120"/>
            </w:pPr>
            <w:r w:rsidRPr="00C66240">
              <w:t>R4-2407297</w:t>
            </w:r>
          </w:p>
        </w:tc>
        <w:tc>
          <w:tcPr>
            <w:tcW w:w="1424" w:type="dxa"/>
          </w:tcPr>
          <w:p w14:paraId="3531C3E0" w14:textId="77777777" w:rsidR="00D263E4" w:rsidRDefault="00D263E4" w:rsidP="00F75526">
            <w:pPr>
              <w:spacing w:before="120" w:after="120"/>
            </w:pPr>
            <w:r w:rsidRPr="00DB19AF">
              <w:t>Apple</w:t>
            </w:r>
          </w:p>
        </w:tc>
        <w:tc>
          <w:tcPr>
            <w:tcW w:w="6585" w:type="dxa"/>
          </w:tcPr>
          <w:p w14:paraId="51344B34" w14:textId="77777777" w:rsidR="00D263E4" w:rsidRPr="00551F95" w:rsidRDefault="00D263E4" w:rsidP="00F75526">
            <w:pPr>
              <w:spacing w:before="100" w:beforeAutospacing="1" w:after="100"/>
              <w:rPr>
                <w:rFonts w:eastAsiaTheme="minorEastAsia"/>
                <w:b/>
                <w:bCs/>
                <w:lang w:eastAsia="zh-CN"/>
              </w:rPr>
            </w:pPr>
            <w:r w:rsidRPr="00551F95">
              <w:rPr>
                <w:b/>
                <w:bCs/>
              </w:rPr>
              <w:t xml:space="preserve">Proposal 1: It is proposed to consider some allowance </w:t>
            </w:r>
            <w:r w:rsidRPr="00551F95">
              <w:rPr>
                <w:b/>
                <w:bCs/>
              </w:rPr>
              <w:sym w:font="Symbol" w:char="F044"/>
            </w:r>
            <w:r w:rsidRPr="00551F95">
              <w:rPr>
                <w:b/>
                <w:bCs/>
              </w:rPr>
              <w:t xml:space="preserve"> in test requirement, where  </w:t>
            </w:r>
            <w:r w:rsidRPr="00551F95">
              <w:rPr>
                <w:b/>
                <w:bCs/>
              </w:rPr>
              <w:sym w:font="Symbol" w:char="F044"/>
            </w:r>
            <w:r w:rsidRPr="00551F95">
              <w:rPr>
                <w:b/>
                <w:bCs/>
              </w:rPr>
              <w:t xml:space="preserve"> = [9dB].</w:t>
            </w:r>
          </w:p>
        </w:tc>
      </w:tr>
      <w:tr w:rsidR="00D263E4" w14:paraId="7C0A2205" w14:textId="77777777" w:rsidTr="00F75526">
        <w:trPr>
          <w:trHeight w:val="468"/>
        </w:trPr>
        <w:tc>
          <w:tcPr>
            <w:tcW w:w="1622" w:type="dxa"/>
          </w:tcPr>
          <w:p w14:paraId="57C9C7F0" w14:textId="77777777" w:rsidR="00D263E4" w:rsidRDefault="00D263E4" w:rsidP="00F75526">
            <w:pPr>
              <w:spacing w:before="120" w:after="120"/>
            </w:pPr>
            <w:r w:rsidRPr="00C66240">
              <w:t>R4-2407697</w:t>
            </w:r>
          </w:p>
        </w:tc>
        <w:tc>
          <w:tcPr>
            <w:tcW w:w="1424" w:type="dxa"/>
          </w:tcPr>
          <w:p w14:paraId="73081701" w14:textId="77777777" w:rsidR="00D263E4" w:rsidRDefault="00D263E4" w:rsidP="00F75526">
            <w:pPr>
              <w:spacing w:before="120" w:after="120"/>
            </w:pPr>
            <w:r w:rsidRPr="00DB19AF">
              <w:t>MediaTek inc.</w:t>
            </w:r>
          </w:p>
        </w:tc>
        <w:tc>
          <w:tcPr>
            <w:tcW w:w="6585" w:type="dxa"/>
          </w:tcPr>
          <w:p w14:paraId="186772E2" w14:textId="77777777" w:rsidR="00D263E4" w:rsidRDefault="00D263E4" w:rsidP="00F75526">
            <w:pPr>
              <w:snapToGrid w:val="0"/>
              <w:rPr>
                <w:b/>
                <w:szCs w:val="24"/>
              </w:rPr>
            </w:pPr>
            <w:r w:rsidRPr="00FC1FB3">
              <w:rPr>
                <w:b/>
                <w:szCs w:val="24"/>
              </w:rPr>
              <w:fldChar w:fldCharType="begin"/>
            </w:r>
            <w:r w:rsidRPr="00FC1FB3">
              <w:rPr>
                <w:b/>
                <w:szCs w:val="24"/>
              </w:rPr>
              <w:instrText xml:space="preserve"> REF _Ref166071206 \h  \* MERGEFORMAT </w:instrText>
            </w:r>
            <w:r w:rsidRPr="00FC1FB3">
              <w:rPr>
                <w:b/>
                <w:szCs w:val="24"/>
              </w:rPr>
            </w:r>
            <w:r w:rsidRPr="00FC1FB3">
              <w:rPr>
                <w:b/>
                <w:szCs w:val="24"/>
              </w:rPr>
              <w:fldChar w:fldCharType="separate"/>
            </w:r>
            <w:r w:rsidRPr="00283AB0">
              <w:rPr>
                <w:b/>
              </w:rPr>
              <w:t xml:space="preserve">Proposal </w:t>
            </w:r>
            <w:r w:rsidRPr="00283AB0">
              <w:rPr>
                <w:b/>
                <w:noProof/>
              </w:rPr>
              <w:t>1</w:t>
            </w:r>
            <w:r w:rsidRPr="00283AB0">
              <w:rPr>
                <w:b/>
              </w:rPr>
              <w:t xml:space="preserve">: No need to introduce new test cases for measurement accuracy for </w:t>
            </w:r>
            <w:proofErr w:type="spellStart"/>
            <w:r w:rsidRPr="00283AB0">
              <w:rPr>
                <w:b/>
              </w:rPr>
              <w:t>mRx</w:t>
            </w:r>
            <w:proofErr w:type="spellEnd"/>
            <w:r w:rsidRPr="00283AB0">
              <w:rPr>
                <w:b/>
              </w:rPr>
              <w:t xml:space="preserve"> UEs.</w:t>
            </w:r>
            <w:r w:rsidRPr="00FC1FB3">
              <w:rPr>
                <w:b/>
                <w:szCs w:val="24"/>
              </w:rPr>
              <w:fldChar w:fldCharType="end"/>
            </w:r>
          </w:p>
          <w:p w14:paraId="53AF02C5" w14:textId="77777777" w:rsidR="00D263E4" w:rsidRPr="00327AA6" w:rsidRDefault="00D263E4" w:rsidP="00F75526">
            <w:pPr>
              <w:snapToGrid w:val="0"/>
            </w:pPr>
            <w:r w:rsidRPr="00FC1FB3">
              <w:rPr>
                <w:b/>
                <w:szCs w:val="24"/>
              </w:rPr>
              <w:fldChar w:fldCharType="begin"/>
            </w:r>
            <w:r w:rsidRPr="00FC1FB3">
              <w:rPr>
                <w:b/>
                <w:szCs w:val="24"/>
              </w:rPr>
              <w:instrText xml:space="preserve"> REF _Ref166071208 \h  \* MERGEFORMAT </w:instrText>
            </w:r>
            <w:r w:rsidRPr="00FC1FB3">
              <w:rPr>
                <w:b/>
                <w:szCs w:val="24"/>
              </w:rPr>
            </w:r>
            <w:r w:rsidRPr="00FC1FB3">
              <w:rPr>
                <w:b/>
                <w:szCs w:val="24"/>
              </w:rPr>
              <w:fldChar w:fldCharType="separate"/>
            </w:r>
            <w:r w:rsidRPr="00283AB0">
              <w:rPr>
                <w:b/>
              </w:rPr>
              <w:t xml:space="preserve">Proposal </w:t>
            </w:r>
            <w:r w:rsidRPr="00283AB0">
              <w:rPr>
                <w:b/>
                <w:noProof/>
              </w:rPr>
              <w:t>2</w:t>
            </w:r>
            <w:r w:rsidRPr="00283AB0">
              <w:rPr>
                <w:b/>
              </w:rPr>
              <w:t xml:space="preserve">: Re-use the existing G value of PC3 UEs to </w:t>
            </w:r>
            <w:proofErr w:type="spellStart"/>
            <w:r w:rsidRPr="00283AB0">
              <w:rPr>
                <w:b/>
              </w:rPr>
              <w:t>mRx</w:t>
            </w:r>
            <w:proofErr w:type="spellEnd"/>
            <w:r w:rsidRPr="00283AB0">
              <w:rPr>
                <w:b/>
              </w:rPr>
              <w:t xml:space="preserve"> UEs.</w:t>
            </w:r>
            <w:r w:rsidRPr="00FC1FB3">
              <w:rPr>
                <w:b/>
                <w:szCs w:val="24"/>
              </w:rPr>
              <w:fldChar w:fldCharType="end"/>
            </w:r>
          </w:p>
        </w:tc>
      </w:tr>
      <w:tr w:rsidR="00D263E4" w14:paraId="534A38CE" w14:textId="77777777" w:rsidTr="00F75526">
        <w:trPr>
          <w:trHeight w:val="468"/>
        </w:trPr>
        <w:tc>
          <w:tcPr>
            <w:tcW w:w="1622" w:type="dxa"/>
          </w:tcPr>
          <w:p w14:paraId="2BC80D95" w14:textId="77777777" w:rsidR="00D263E4" w:rsidRDefault="00D263E4" w:rsidP="00F75526">
            <w:pPr>
              <w:spacing w:before="120" w:after="120"/>
            </w:pPr>
            <w:r w:rsidRPr="00C66240">
              <w:t>R4-2408250</w:t>
            </w:r>
          </w:p>
        </w:tc>
        <w:tc>
          <w:tcPr>
            <w:tcW w:w="1424" w:type="dxa"/>
          </w:tcPr>
          <w:p w14:paraId="34BDD908" w14:textId="77777777" w:rsidR="00D263E4" w:rsidRDefault="00D263E4" w:rsidP="00F75526">
            <w:pPr>
              <w:spacing w:before="120" w:after="120"/>
            </w:pPr>
            <w:r w:rsidRPr="00DB19AF">
              <w:t xml:space="preserve">ZTE Corporation, </w:t>
            </w:r>
            <w:proofErr w:type="spellStart"/>
            <w:r w:rsidRPr="00DB19AF">
              <w:t>Sanechips</w:t>
            </w:r>
            <w:proofErr w:type="spellEnd"/>
          </w:p>
        </w:tc>
        <w:tc>
          <w:tcPr>
            <w:tcW w:w="6585" w:type="dxa"/>
          </w:tcPr>
          <w:p w14:paraId="723BE1D1" w14:textId="77777777" w:rsidR="00D263E4" w:rsidRDefault="00D263E4" w:rsidP="00F75526">
            <w:pPr>
              <w:pStyle w:val="BodyText"/>
              <w:tabs>
                <w:tab w:val="left" w:pos="226"/>
                <w:tab w:val="left" w:pos="284"/>
                <w:tab w:val="left" w:pos="5103"/>
              </w:tabs>
              <w:snapToGrid w:val="0"/>
              <w:spacing w:beforeLines="50" w:before="120"/>
              <w:rPr>
                <w:rFonts w:eastAsia="SimSun"/>
                <w:lang w:val="en-US" w:eastAsia="zh-CN"/>
              </w:rPr>
            </w:pPr>
            <w:r>
              <w:rPr>
                <w:rFonts w:hint="eastAsia"/>
                <w:b/>
                <w:bCs/>
                <w:lang w:val="en-US" w:eastAsia="zh-CN"/>
              </w:rPr>
              <w:t>Observation 1: The range of Rx beam gain [</w:t>
            </w:r>
            <w:proofErr w:type="spellStart"/>
            <w:r>
              <w:rPr>
                <w:rFonts w:hint="eastAsia"/>
                <w:b/>
                <w:bCs/>
                <w:lang w:val="en-US" w:eastAsia="zh-CN"/>
              </w:rPr>
              <w:t>Gmin</w:t>
            </w:r>
            <w:proofErr w:type="spellEnd"/>
            <w:r>
              <w:rPr>
                <w:rFonts w:hint="eastAsia"/>
                <w:b/>
                <w:bCs/>
                <w:lang w:val="en-US" w:eastAsia="zh-CN"/>
              </w:rPr>
              <w:t xml:space="preserve">, </w:t>
            </w:r>
            <w:proofErr w:type="spellStart"/>
            <w:r>
              <w:rPr>
                <w:rFonts w:hint="eastAsia"/>
                <w:b/>
                <w:bCs/>
                <w:lang w:val="en-US" w:eastAsia="zh-CN"/>
              </w:rPr>
              <w:t>Gmax</w:t>
            </w:r>
            <w:proofErr w:type="spellEnd"/>
            <w:r>
              <w:rPr>
                <w:rFonts w:hint="eastAsia"/>
                <w:b/>
                <w:bCs/>
                <w:lang w:val="en-US" w:eastAsia="zh-CN"/>
              </w:rPr>
              <w:t xml:space="preserve">] in legacy L1-RSRP accuracy requirements is large enough for PC3. </w:t>
            </w:r>
          </w:p>
          <w:p w14:paraId="7E530DED" w14:textId="77777777" w:rsidR="00D263E4" w:rsidRPr="004A1D46" w:rsidRDefault="00D263E4" w:rsidP="00F75526">
            <w:pPr>
              <w:spacing w:beforeLines="50" w:before="120"/>
              <w:jc w:val="both"/>
            </w:pPr>
            <w:r>
              <w:rPr>
                <w:rFonts w:hint="eastAsia"/>
                <w:b/>
                <w:bCs/>
                <w:lang w:val="en-US" w:eastAsia="zh-CN"/>
              </w:rPr>
              <w:t>Proposal 1: The test case for accuracy requirements of GBBR is similar as that for legacy L1-RSRP accuracy requirements.</w:t>
            </w:r>
          </w:p>
        </w:tc>
      </w:tr>
      <w:tr w:rsidR="00D263E4" w14:paraId="441D4A25" w14:textId="77777777" w:rsidTr="00F75526">
        <w:trPr>
          <w:trHeight w:val="468"/>
        </w:trPr>
        <w:tc>
          <w:tcPr>
            <w:tcW w:w="1622" w:type="dxa"/>
          </w:tcPr>
          <w:p w14:paraId="61720C7A" w14:textId="77777777" w:rsidR="00D263E4" w:rsidRDefault="00D263E4" w:rsidP="00F75526">
            <w:pPr>
              <w:spacing w:before="120" w:after="120"/>
            </w:pPr>
            <w:r w:rsidRPr="00C66240">
              <w:t>R4-2408279</w:t>
            </w:r>
          </w:p>
        </w:tc>
        <w:tc>
          <w:tcPr>
            <w:tcW w:w="1424" w:type="dxa"/>
          </w:tcPr>
          <w:p w14:paraId="6F5595C2" w14:textId="77777777" w:rsidR="00D263E4" w:rsidRDefault="00D263E4" w:rsidP="00F75526">
            <w:pPr>
              <w:spacing w:before="120" w:after="120"/>
            </w:pPr>
            <w:r w:rsidRPr="00DB19AF">
              <w:t>vivo</w:t>
            </w:r>
          </w:p>
        </w:tc>
        <w:tc>
          <w:tcPr>
            <w:tcW w:w="6585" w:type="dxa"/>
          </w:tcPr>
          <w:p w14:paraId="415F33D4" w14:textId="77777777" w:rsidR="00D263E4" w:rsidRPr="005E2876" w:rsidRDefault="00D263E4" w:rsidP="00F75526">
            <w:pPr>
              <w:rPr>
                <w:b/>
                <w:bCs/>
                <w:lang w:val="en-US"/>
              </w:rPr>
            </w:pPr>
            <w:r w:rsidRPr="005E2876">
              <w:rPr>
                <w:rFonts w:hint="eastAsia"/>
                <w:b/>
                <w:bCs/>
                <w:lang w:val="en-US"/>
              </w:rPr>
              <w:t>Proposal 1:</w:t>
            </w:r>
            <w:r w:rsidRPr="005E2876">
              <w:rPr>
                <w:b/>
                <w:bCs/>
                <w:lang w:val="en-US"/>
              </w:rPr>
              <w:t xml:space="preserve"> </w:t>
            </w:r>
            <w:r w:rsidRPr="005E2876">
              <w:rPr>
                <w:rFonts w:hint="eastAsia"/>
                <w:b/>
                <w:bCs/>
                <w:lang w:val="en-US"/>
              </w:rPr>
              <w:t>Define test case to verify the accuracy requirements for multi-Rx.</w:t>
            </w:r>
          </w:p>
          <w:p w14:paraId="7C542BB2" w14:textId="77777777" w:rsidR="00D263E4" w:rsidRPr="00F74287" w:rsidRDefault="00D263E4" w:rsidP="00F75526">
            <w:r w:rsidRPr="005E2876">
              <w:rPr>
                <w:rFonts w:hint="eastAsia"/>
                <w:b/>
                <w:bCs/>
                <w:lang w:val="en-US"/>
              </w:rPr>
              <w:t>Proposal 2:</w:t>
            </w:r>
            <w:r w:rsidRPr="005E2876">
              <w:rPr>
                <w:b/>
                <w:bCs/>
                <w:lang w:val="en-US"/>
              </w:rPr>
              <w:t xml:space="preserve"> </w:t>
            </w:r>
            <w:r w:rsidRPr="005E2876">
              <w:rPr>
                <w:rFonts w:hint="eastAsia"/>
                <w:b/>
                <w:bCs/>
                <w:lang w:val="en-US"/>
              </w:rPr>
              <w:t>In the accuracy test, UE gain G and rough beam gain reduction D are added as additional margin in test requirements.</w:t>
            </w:r>
          </w:p>
        </w:tc>
      </w:tr>
      <w:tr w:rsidR="00D263E4" w14:paraId="28123788" w14:textId="77777777" w:rsidTr="00F75526">
        <w:trPr>
          <w:trHeight w:val="468"/>
        </w:trPr>
        <w:tc>
          <w:tcPr>
            <w:tcW w:w="1622" w:type="dxa"/>
          </w:tcPr>
          <w:p w14:paraId="32B2384C" w14:textId="77777777" w:rsidR="00D263E4" w:rsidRDefault="00D263E4" w:rsidP="00F75526">
            <w:pPr>
              <w:spacing w:before="120" w:after="120"/>
            </w:pPr>
            <w:r w:rsidRPr="00C66240">
              <w:t>R4-2408562</w:t>
            </w:r>
          </w:p>
        </w:tc>
        <w:tc>
          <w:tcPr>
            <w:tcW w:w="1424" w:type="dxa"/>
          </w:tcPr>
          <w:p w14:paraId="7A2680B1" w14:textId="77777777" w:rsidR="00D263E4" w:rsidRDefault="00D263E4" w:rsidP="00F75526">
            <w:pPr>
              <w:spacing w:before="120" w:after="120"/>
            </w:pPr>
            <w:r w:rsidRPr="00DB19AF">
              <w:t xml:space="preserve">Huawei, </w:t>
            </w:r>
            <w:proofErr w:type="spellStart"/>
            <w:r w:rsidRPr="00DB19AF">
              <w:t>HiSilicon</w:t>
            </w:r>
            <w:proofErr w:type="spellEnd"/>
          </w:p>
        </w:tc>
        <w:tc>
          <w:tcPr>
            <w:tcW w:w="6585" w:type="dxa"/>
          </w:tcPr>
          <w:p w14:paraId="3223F246" w14:textId="77777777" w:rsidR="00D263E4" w:rsidRPr="0072626F" w:rsidRDefault="00D263E4" w:rsidP="00F75526">
            <w:pPr>
              <w:jc w:val="both"/>
            </w:pPr>
            <w:r w:rsidRPr="00C061AD">
              <w:rPr>
                <w:b/>
                <w:bCs/>
              </w:rPr>
              <w:t xml:space="preserve">Proposal 1: </w:t>
            </w:r>
            <w:r w:rsidRPr="00C061AD">
              <w:rPr>
                <w:b/>
                <w:bCs/>
                <w:color w:val="000000" w:themeColor="text1"/>
              </w:rPr>
              <w:t>The existing G for PC3 is still applicable</w:t>
            </w:r>
            <w:r w:rsidRPr="00C061AD">
              <w:rPr>
                <w:b/>
                <w:bCs/>
              </w:rPr>
              <w:t xml:space="preserve"> for UE support</w:t>
            </w:r>
            <w:r>
              <w:rPr>
                <w:b/>
                <w:bCs/>
              </w:rPr>
              <w:t xml:space="preserve">ing </w:t>
            </w:r>
            <w:r w:rsidRPr="00C061AD">
              <w:rPr>
                <w:b/>
                <w:bCs/>
              </w:rPr>
              <w:t>multi-Rx.</w:t>
            </w:r>
          </w:p>
        </w:tc>
      </w:tr>
      <w:tr w:rsidR="00D263E4" w14:paraId="14F0FD10" w14:textId="77777777" w:rsidTr="00F75526">
        <w:trPr>
          <w:trHeight w:val="468"/>
        </w:trPr>
        <w:tc>
          <w:tcPr>
            <w:tcW w:w="1622" w:type="dxa"/>
          </w:tcPr>
          <w:p w14:paraId="5DE9168D" w14:textId="77777777" w:rsidR="00D263E4" w:rsidRDefault="00D263E4" w:rsidP="00F75526">
            <w:pPr>
              <w:spacing w:before="120" w:after="120"/>
            </w:pPr>
            <w:r w:rsidRPr="00C66240">
              <w:t>R4-2408689</w:t>
            </w:r>
          </w:p>
        </w:tc>
        <w:tc>
          <w:tcPr>
            <w:tcW w:w="1424" w:type="dxa"/>
          </w:tcPr>
          <w:p w14:paraId="5212F743" w14:textId="77777777" w:rsidR="00D263E4" w:rsidRDefault="00D263E4" w:rsidP="00F75526">
            <w:pPr>
              <w:spacing w:before="120" w:after="120"/>
            </w:pPr>
            <w:r w:rsidRPr="00DB19AF">
              <w:t>Nokia</w:t>
            </w:r>
          </w:p>
        </w:tc>
        <w:tc>
          <w:tcPr>
            <w:tcW w:w="6585" w:type="dxa"/>
          </w:tcPr>
          <w:p w14:paraId="3CA4AF97" w14:textId="77777777" w:rsidR="00D263E4" w:rsidRPr="0072626F" w:rsidRDefault="00D263E4" w:rsidP="00F75526">
            <w:pPr>
              <w:pStyle w:val="RAN4proposal"/>
              <w:numPr>
                <w:ilvl w:val="0"/>
                <w:numId w:val="103"/>
              </w:numPr>
              <w:ind w:left="0" w:firstLine="414"/>
              <w:rPr>
                <w:lang w:val="en-GB"/>
              </w:rPr>
            </w:pPr>
            <w:bookmarkStart w:id="0" w:name="_Toc165878734"/>
            <w:r w:rsidRPr="1E2E6ABD">
              <w:rPr>
                <w:lang w:val="en-GB"/>
              </w:rPr>
              <w:t>There shall be no further relaxations on the Gain ‘G’ values. Existing G values as specified for PC3 shall apply.</w:t>
            </w:r>
            <w:bookmarkEnd w:id="0"/>
          </w:p>
        </w:tc>
      </w:tr>
      <w:tr w:rsidR="00D263E4" w14:paraId="7189D90E" w14:textId="77777777" w:rsidTr="00F75526">
        <w:trPr>
          <w:trHeight w:val="468"/>
        </w:trPr>
        <w:tc>
          <w:tcPr>
            <w:tcW w:w="1622" w:type="dxa"/>
          </w:tcPr>
          <w:p w14:paraId="7C29140B" w14:textId="77777777" w:rsidR="00D263E4" w:rsidRDefault="00D263E4" w:rsidP="00F75526">
            <w:pPr>
              <w:spacing w:before="120" w:after="120"/>
            </w:pPr>
            <w:r w:rsidRPr="00C66240">
              <w:t>R4-2408891</w:t>
            </w:r>
          </w:p>
        </w:tc>
        <w:tc>
          <w:tcPr>
            <w:tcW w:w="1424" w:type="dxa"/>
          </w:tcPr>
          <w:p w14:paraId="4EF2E3E7" w14:textId="77777777" w:rsidR="00D263E4" w:rsidRDefault="00D263E4" w:rsidP="00F75526">
            <w:pPr>
              <w:spacing w:before="120" w:after="120"/>
            </w:pPr>
            <w:r w:rsidRPr="00DB19AF">
              <w:t>Samsung</w:t>
            </w:r>
          </w:p>
        </w:tc>
        <w:tc>
          <w:tcPr>
            <w:tcW w:w="6585" w:type="dxa"/>
          </w:tcPr>
          <w:p w14:paraId="571E0323" w14:textId="77777777" w:rsidR="00D263E4" w:rsidRDefault="00D263E4" w:rsidP="00F75526">
            <w:pPr>
              <w:spacing w:beforeLines="50" w:before="120" w:afterLines="50" w:after="120" w:line="300" w:lineRule="auto"/>
              <w:rPr>
                <w:b/>
                <w:lang w:val="sv-SE"/>
              </w:rPr>
            </w:pPr>
            <w:r w:rsidRPr="00E97082">
              <w:rPr>
                <w:rFonts w:hint="eastAsia"/>
                <w:b/>
                <w:lang w:val="sv-SE"/>
              </w:rPr>
              <w:t>O</w:t>
            </w:r>
            <w:r w:rsidRPr="00E97082">
              <w:rPr>
                <w:b/>
                <w:lang w:val="sv-SE"/>
              </w:rPr>
              <w:t xml:space="preserve">bservation 1: </w:t>
            </w:r>
            <w:r>
              <w:rPr>
                <w:b/>
                <w:lang w:val="sv-SE"/>
              </w:rPr>
              <w:t>For GBBR, d</w:t>
            </w:r>
            <w:r w:rsidRPr="00E97082">
              <w:rPr>
                <w:b/>
                <w:lang w:val="sv-SE"/>
              </w:rPr>
              <w:t>ifferential L1-RSRP is measured from resources in different resource sets</w:t>
            </w:r>
            <w:r>
              <w:rPr>
                <w:b/>
                <w:lang w:val="sv-SE"/>
              </w:rPr>
              <w:t>.</w:t>
            </w:r>
          </w:p>
          <w:p w14:paraId="356B36F9" w14:textId="77777777" w:rsidR="00D263E4" w:rsidRDefault="00D263E4" w:rsidP="00F75526">
            <w:pPr>
              <w:spacing w:beforeLines="50" w:before="120" w:afterLines="50" w:after="120" w:line="300" w:lineRule="auto"/>
              <w:rPr>
                <w:b/>
                <w:lang w:val="sv-SE"/>
              </w:rPr>
            </w:pPr>
            <w:r>
              <w:rPr>
                <w:b/>
                <w:lang w:val="sv-SE"/>
              </w:rPr>
              <w:t>Observation 2: For GBBR, t</w:t>
            </w:r>
            <w:r w:rsidRPr="00BC27EA">
              <w:rPr>
                <w:b/>
                <w:lang w:val="sv-SE"/>
              </w:rPr>
              <w:t xml:space="preserve">he reference signals </w:t>
            </w:r>
            <w:r>
              <w:rPr>
                <w:b/>
                <w:lang w:val="sv-SE"/>
              </w:rPr>
              <w:t xml:space="preserve">(SSB/CSI-RS resources) </w:t>
            </w:r>
            <w:r w:rsidRPr="00BC27EA">
              <w:rPr>
                <w:b/>
                <w:lang w:val="sv-SE"/>
              </w:rPr>
              <w:t>are transmitted in TDM manner.</w:t>
            </w:r>
          </w:p>
          <w:p w14:paraId="6D28BF74" w14:textId="77777777" w:rsidR="00D263E4" w:rsidRDefault="00D263E4" w:rsidP="00F75526">
            <w:pPr>
              <w:spacing w:beforeLines="50" w:before="120" w:afterLines="50" w:after="120" w:line="300" w:lineRule="auto"/>
              <w:rPr>
                <w:b/>
                <w:lang w:val="sv-SE"/>
              </w:rPr>
            </w:pPr>
            <w:r>
              <w:rPr>
                <w:b/>
                <w:lang w:val="sv-SE"/>
              </w:rPr>
              <w:t>Observation 3: T</w:t>
            </w:r>
            <w:r w:rsidRPr="000E205C">
              <w:rPr>
                <w:b/>
                <w:lang w:val="sv-SE"/>
              </w:rPr>
              <w:t>he special part of L1-RSRP with GBBR compared to legacy L1-RSRP is that at least two DL-SSB/CSI-RS resource RSRP measurements from the different Resource Set have been made with the different RX beams</w:t>
            </w:r>
            <w:r w:rsidRPr="00BC27EA">
              <w:rPr>
                <w:b/>
                <w:lang w:val="sv-SE"/>
              </w:rPr>
              <w:t>.</w:t>
            </w:r>
          </w:p>
          <w:p w14:paraId="4F45AC8B" w14:textId="77777777" w:rsidR="00D263E4" w:rsidRDefault="00D263E4" w:rsidP="00F75526">
            <w:pPr>
              <w:spacing w:beforeLines="50" w:before="120" w:afterLines="50" w:after="120" w:line="300" w:lineRule="auto"/>
              <w:rPr>
                <w:b/>
                <w:lang w:val="sv-SE"/>
              </w:rPr>
            </w:pPr>
            <w:r w:rsidRPr="00D732C5">
              <w:rPr>
                <w:b/>
                <w:lang w:val="sv-SE"/>
              </w:rPr>
              <w:t>Observation 4: For FR2 relative accuracy requirements, provided that two RS-RSRP are measured with the same Rx beam</w:t>
            </w:r>
          </w:p>
          <w:p w14:paraId="3EF91D73" w14:textId="77777777" w:rsidR="00D263E4" w:rsidRPr="00142E5B" w:rsidRDefault="00D263E4" w:rsidP="00F75526">
            <w:pPr>
              <w:spacing w:beforeLines="50" w:before="120" w:afterLines="50" w:after="120" w:line="300" w:lineRule="auto"/>
              <w:rPr>
                <w:b/>
                <w:lang w:val="sv-SE"/>
              </w:rPr>
            </w:pPr>
            <w:r>
              <w:rPr>
                <w:b/>
                <w:lang w:val="sv-SE"/>
              </w:rPr>
              <w:t>Observation 5</w:t>
            </w:r>
            <w:r w:rsidRPr="009332AA">
              <w:rPr>
                <w:b/>
                <w:lang w:val="sv-SE"/>
              </w:rPr>
              <w:t xml:space="preserve">: </w:t>
            </w:r>
            <w:r>
              <w:rPr>
                <w:b/>
                <w:lang w:val="sv-SE"/>
              </w:rPr>
              <w:t>T</w:t>
            </w:r>
            <w:r w:rsidRPr="00F3742E">
              <w:rPr>
                <w:b/>
                <w:lang w:val="sv-SE"/>
              </w:rPr>
              <w:t>he Minimum Io in dBm/SCS has same value as Minimum SSB_RP</w:t>
            </w:r>
            <w:r>
              <w:rPr>
                <w:b/>
                <w:lang w:val="sv-SE"/>
              </w:rPr>
              <w:t>.</w:t>
            </w:r>
          </w:p>
          <w:p w14:paraId="75EB8D28" w14:textId="77777777" w:rsidR="00D263E4" w:rsidRPr="009332AA" w:rsidRDefault="00D263E4" w:rsidP="00F75526">
            <w:pPr>
              <w:spacing w:beforeLines="50" w:before="120" w:afterLines="50" w:after="120" w:line="300" w:lineRule="auto"/>
              <w:rPr>
                <w:lang w:val="sv-SE"/>
              </w:rPr>
            </w:pPr>
            <w:r w:rsidRPr="009332AA">
              <w:rPr>
                <w:b/>
                <w:lang w:val="sv-SE"/>
              </w:rPr>
              <w:t xml:space="preserve">Proposal 1: </w:t>
            </w:r>
            <w:r w:rsidRPr="00474689">
              <w:rPr>
                <w:b/>
                <w:lang w:val="sv-SE"/>
              </w:rPr>
              <w:t xml:space="preserve">The </w:t>
            </w:r>
            <w:r>
              <w:rPr>
                <w:b/>
                <w:lang w:val="sv-SE"/>
              </w:rPr>
              <w:t>existing</w:t>
            </w:r>
            <w:r w:rsidRPr="00474689">
              <w:rPr>
                <w:b/>
                <w:lang w:val="sv-SE"/>
              </w:rPr>
              <w:t xml:space="preserve"> side condition Es/IoT can be reused for L1-RSRP measurements with Rel-17</w:t>
            </w:r>
            <w:r>
              <w:rPr>
                <w:b/>
                <w:lang w:val="sv-SE"/>
              </w:rPr>
              <w:t xml:space="preserve"> </w:t>
            </w:r>
            <w:r w:rsidRPr="00474689">
              <w:rPr>
                <w:b/>
                <w:lang w:val="sv-SE"/>
              </w:rPr>
              <w:t>GBBR</w:t>
            </w:r>
          </w:p>
          <w:p w14:paraId="68932333" w14:textId="77777777" w:rsidR="00D263E4" w:rsidRPr="00105D80" w:rsidRDefault="00D263E4" w:rsidP="00F75526">
            <w:pPr>
              <w:spacing w:beforeLines="50" w:before="120" w:afterLines="50" w:after="120" w:line="300" w:lineRule="auto"/>
              <w:rPr>
                <w:b/>
                <w:lang w:val="sv-SE"/>
              </w:rPr>
            </w:pPr>
            <w:r w:rsidRPr="009332AA">
              <w:rPr>
                <w:b/>
                <w:lang w:val="sv-SE"/>
              </w:rPr>
              <w:lastRenderedPageBreak/>
              <w:t xml:space="preserve">Proposal </w:t>
            </w:r>
            <w:r>
              <w:rPr>
                <w:b/>
                <w:lang w:val="sv-SE"/>
              </w:rPr>
              <w:t>2</w:t>
            </w:r>
            <w:r w:rsidRPr="009332AA">
              <w:rPr>
                <w:b/>
                <w:lang w:val="sv-SE"/>
              </w:rPr>
              <w:t xml:space="preserve">: </w:t>
            </w:r>
            <w:r>
              <w:rPr>
                <w:b/>
                <w:lang w:val="sv-SE"/>
              </w:rPr>
              <w:t>T</w:t>
            </w:r>
            <w:r w:rsidRPr="00F27027">
              <w:rPr>
                <w:b/>
                <w:lang w:val="sv-SE"/>
              </w:rPr>
              <w:t>he existing G for PC3 is still applicable for the TC</w:t>
            </w:r>
            <w:r>
              <w:rPr>
                <w:b/>
                <w:lang w:val="sv-SE"/>
              </w:rPr>
              <w:t xml:space="preserve"> of </w:t>
            </w:r>
            <w:r w:rsidRPr="00474689">
              <w:rPr>
                <w:b/>
                <w:lang w:val="sv-SE"/>
              </w:rPr>
              <w:t>L1-RSRP measurements with Rel-17</w:t>
            </w:r>
            <w:r>
              <w:rPr>
                <w:b/>
                <w:lang w:val="sv-SE"/>
              </w:rPr>
              <w:t xml:space="preserve"> </w:t>
            </w:r>
            <w:r w:rsidRPr="00474689">
              <w:rPr>
                <w:b/>
                <w:lang w:val="sv-SE"/>
              </w:rPr>
              <w:t>GBBR</w:t>
            </w:r>
          </w:p>
          <w:p w14:paraId="6FBA5C7A" w14:textId="77777777" w:rsidR="00D263E4" w:rsidRDefault="00D263E4" w:rsidP="00F75526">
            <w:pPr>
              <w:spacing w:before="50" w:after="50" w:line="300" w:lineRule="auto"/>
              <w:rPr>
                <w:b/>
                <w:lang w:val="sv-SE"/>
              </w:rPr>
            </w:pPr>
            <w:r w:rsidRPr="001F748D">
              <w:rPr>
                <w:b/>
                <w:lang w:val="sv-SE"/>
              </w:rPr>
              <w:t>Proposal 3: The existing L1-RSRP absolute accuracy requirement</w:t>
            </w:r>
            <w:r>
              <w:rPr>
                <w:b/>
                <w:lang w:val="sv-SE"/>
              </w:rPr>
              <w:t xml:space="preserve"> should be applied</w:t>
            </w:r>
            <w:r w:rsidRPr="001F748D">
              <w:rPr>
                <w:b/>
                <w:lang w:val="sv-SE"/>
              </w:rPr>
              <w:t xml:space="preserve"> for L1-RSRP measurements with Rel-17 group-based beam reporting</w:t>
            </w:r>
          </w:p>
          <w:p w14:paraId="5B7AA550" w14:textId="77777777" w:rsidR="00D263E4" w:rsidRPr="003F4D57" w:rsidRDefault="00D263E4" w:rsidP="00F75526">
            <w:pPr>
              <w:pStyle w:val="ListParagraph"/>
              <w:numPr>
                <w:ilvl w:val="0"/>
                <w:numId w:val="108"/>
              </w:numPr>
              <w:spacing w:beforeLines="50" w:before="120" w:afterLines="50" w:after="120" w:line="300" w:lineRule="auto"/>
              <w:ind w:firstLineChars="0"/>
              <w:rPr>
                <w:b/>
                <w:lang w:val="sv-SE" w:eastAsia="zh-CN"/>
              </w:rPr>
            </w:pPr>
            <w:r>
              <w:rPr>
                <w:b/>
                <w:lang w:val="sv-SE"/>
              </w:rPr>
              <w:t>The</w:t>
            </w:r>
            <w:r w:rsidRPr="00433073">
              <w:rPr>
                <w:b/>
                <w:lang w:val="sv-SE"/>
              </w:rPr>
              <w:t xml:space="preserve"> </w:t>
            </w:r>
            <w:r>
              <w:rPr>
                <w:b/>
                <w:lang w:val="sv-SE"/>
              </w:rPr>
              <w:t>existing absolute accuracy requ</w:t>
            </w:r>
            <w:r w:rsidRPr="007A1BC5">
              <w:rPr>
                <w:b/>
                <w:lang w:val="sv-SE"/>
              </w:rPr>
              <w:t>i</w:t>
            </w:r>
            <w:r>
              <w:rPr>
                <w:b/>
                <w:lang w:val="sv-SE"/>
              </w:rPr>
              <w:t>r</w:t>
            </w:r>
            <w:r w:rsidRPr="007A1BC5">
              <w:rPr>
                <w:b/>
                <w:lang w:val="sv-SE"/>
              </w:rPr>
              <w:t xml:space="preserve">ements </w:t>
            </w:r>
            <w:r>
              <w:rPr>
                <w:b/>
                <w:lang w:val="sv-SE"/>
              </w:rPr>
              <w:t>should be applied</w:t>
            </w:r>
            <w:r w:rsidRPr="00C62EDA">
              <w:rPr>
                <w:b/>
                <w:lang w:val="sv-SE"/>
              </w:rPr>
              <w:t xml:space="preserve"> for the cases when L1-RSRP is measured with different Rx </w:t>
            </w:r>
            <w:r>
              <w:rPr>
                <w:b/>
                <w:lang w:val="sv-SE"/>
              </w:rPr>
              <w:t>beam</w:t>
            </w:r>
            <w:r w:rsidRPr="00C62EDA">
              <w:rPr>
                <w:b/>
                <w:lang w:val="sv-SE"/>
              </w:rPr>
              <w:t>s</w:t>
            </w:r>
          </w:p>
          <w:p w14:paraId="0B24C49C" w14:textId="77777777" w:rsidR="00D263E4" w:rsidRDefault="00D263E4" w:rsidP="00F75526">
            <w:pPr>
              <w:spacing w:beforeLines="50" w:before="120" w:afterLines="50" w:after="120" w:line="300" w:lineRule="auto"/>
              <w:rPr>
                <w:b/>
                <w:lang w:val="sv-SE"/>
              </w:rPr>
            </w:pPr>
            <w:r w:rsidRPr="009332AA">
              <w:rPr>
                <w:b/>
                <w:lang w:val="sv-SE"/>
              </w:rPr>
              <w:t xml:space="preserve">Proposal </w:t>
            </w:r>
            <w:r>
              <w:rPr>
                <w:b/>
                <w:lang w:val="sv-SE"/>
              </w:rPr>
              <w:t>4</w:t>
            </w:r>
            <w:r w:rsidRPr="009332AA">
              <w:rPr>
                <w:b/>
                <w:lang w:val="sv-SE"/>
              </w:rPr>
              <w:t xml:space="preserve">: </w:t>
            </w:r>
            <w:r>
              <w:rPr>
                <w:b/>
                <w:lang w:val="sv-SE"/>
              </w:rPr>
              <w:t>T</w:t>
            </w:r>
            <w:r w:rsidRPr="00433073">
              <w:rPr>
                <w:b/>
                <w:lang w:val="sv-SE"/>
              </w:rPr>
              <w:t xml:space="preserve">he </w:t>
            </w:r>
            <w:r>
              <w:rPr>
                <w:b/>
                <w:lang w:val="sv-SE"/>
              </w:rPr>
              <w:t xml:space="preserve">existing </w:t>
            </w:r>
            <w:r w:rsidRPr="00433073">
              <w:rPr>
                <w:b/>
                <w:lang w:val="sv-SE"/>
              </w:rPr>
              <w:t>relat</w:t>
            </w:r>
            <w:r>
              <w:rPr>
                <w:b/>
                <w:lang w:val="sv-SE"/>
              </w:rPr>
              <w:t>ive accuracy requirements should be applied for</w:t>
            </w:r>
            <w:r w:rsidRPr="00433073">
              <w:rPr>
                <w:b/>
                <w:lang w:val="sv-SE"/>
              </w:rPr>
              <w:t xml:space="preserve"> L1-RSRP measurements with Rel-17 GBBR</w:t>
            </w:r>
            <w:r w:rsidRPr="00B476B5">
              <w:rPr>
                <w:b/>
                <w:lang w:val="sv-SE"/>
              </w:rPr>
              <w:t xml:space="preserve"> </w:t>
            </w:r>
          </w:p>
          <w:p w14:paraId="1C974048" w14:textId="77777777" w:rsidR="00D263E4" w:rsidRPr="00053600" w:rsidRDefault="00D263E4" w:rsidP="00F75526">
            <w:pPr>
              <w:pStyle w:val="ListParagraph"/>
              <w:numPr>
                <w:ilvl w:val="0"/>
                <w:numId w:val="108"/>
              </w:numPr>
              <w:spacing w:beforeLines="50" w:before="120" w:afterLines="50" w:after="120" w:line="300" w:lineRule="auto"/>
              <w:ind w:firstLineChars="0"/>
              <w:rPr>
                <w:b/>
                <w:lang w:val="sv-SE" w:eastAsia="zh-CN"/>
              </w:rPr>
            </w:pPr>
            <w:r>
              <w:rPr>
                <w:b/>
                <w:lang w:val="sv-SE"/>
              </w:rPr>
              <w:t>The</w:t>
            </w:r>
            <w:r w:rsidRPr="00433073">
              <w:rPr>
                <w:b/>
                <w:lang w:val="sv-SE"/>
              </w:rPr>
              <w:t xml:space="preserve"> </w:t>
            </w:r>
            <w:r>
              <w:rPr>
                <w:b/>
                <w:lang w:val="sv-SE"/>
              </w:rPr>
              <w:t>existing relative accuracy requ</w:t>
            </w:r>
            <w:r w:rsidRPr="007A1BC5">
              <w:rPr>
                <w:b/>
                <w:lang w:val="sv-SE"/>
              </w:rPr>
              <w:t>i</w:t>
            </w:r>
            <w:r>
              <w:rPr>
                <w:b/>
                <w:lang w:val="sv-SE"/>
              </w:rPr>
              <w:t>r</w:t>
            </w:r>
            <w:r w:rsidRPr="007A1BC5">
              <w:rPr>
                <w:b/>
                <w:lang w:val="sv-SE"/>
              </w:rPr>
              <w:t xml:space="preserve">ements </w:t>
            </w:r>
            <w:r>
              <w:rPr>
                <w:b/>
                <w:lang w:val="sv-SE"/>
              </w:rPr>
              <w:t>should be applied</w:t>
            </w:r>
            <w:r w:rsidRPr="00C62EDA">
              <w:rPr>
                <w:b/>
                <w:lang w:val="sv-SE"/>
              </w:rPr>
              <w:t xml:space="preserve"> for the cases when L1-RSRP is measured from resources in different resource sets with different Rx </w:t>
            </w:r>
            <w:r>
              <w:rPr>
                <w:b/>
                <w:lang w:val="sv-SE"/>
              </w:rPr>
              <w:t>beam</w:t>
            </w:r>
            <w:r w:rsidRPr="00C62EDA">
              <w:rPr>
                <w:b/>
                <w:lang w:val="sv-SE"/>
              </w:rPr>
              <w:t>s</w:t>
            </w:r>
          </w:p>
        </w:tc>
      </w:tr>
      <w:tr w:rsidR="00D263E4" w14:paraId="57F1C38B" w14:textId="77777777" w:rsidTr="00F75526">
        <w:trPr>
          <w:trHeight w:val="468"/>
        </w:trPr>
        <w:tc>
          <w:tcPr>
            <w:tcW w:w="1622" w:type="dxa"/>
          </w:tcPr>
          <w:p w14:paraId="5058D231" w14:textId="77777777" w:rsidR="00D263E4" w:rsidRDefault="00D263E4" w:rsidP="00F75526">
            <w:pPr>
              <w:spacing w:before="120" w:after="120"/>
            </w:pPr>
            <w:r w:rsidRPr="00C66240">
              <w:lastRenderedPageBreak/>
              <w:t>R4-2409704</w:t>
            </w:r>
          </w:p>
        </w:tc>
        <w:tc>
          <w:tcPr>
            <w:tcW w:w="1424" w:type="dxa"/>
          </w:tcPr>
          <w:p w14:paraId="7A846F0C" w14:textId="77777777" w:rsidR="00D263E4" w:rsidRDefault="00D263E4" w:rsidP="00F75526">
            <w:pPr>
              <w:spacing w:before="120" w:after="120"/>
            </w:pPr>
            <w:r w:rsidRPr="00DB19AF">
              <w:t>Ericsson</w:t>
            </w:r>
          </w:p>
        </w:tc>
        <w:tc>
          <w:tcPr>
            <w:tcW w:w="6585" w:type="dxa"/>
          </w:tcPr>
          <w:p w14:paraId="45A529FA" w14:textId="77777777" w:rsidR="00D263E4" w:rsidRPr="00A90596" w:rsidRDefault="00D263E4" w:rsidP="00F75526">
            <w:pPr>
              <w:pStyle w:val="ListParagraph"/>
              <w:numPr>
                <w:ilvl w:val="0"/>
                <w:numId w:val="110"/>
              </w:numPr>
              <w:overflowPunct/>
              <w:autoSpaceDE/>
              <w:autoSpaceDN/>
              <w:adjustRightInd/>
              <w:ind w:firstLineChars="0"/>
              <w:contextualSpacing/>
              <w:textAlignment w:val="auto"/>
            </w:pPr>
            <w:r w:rsidRPr="00A90596">
              <w:rPr>
                <w:lang w:val="en-US"/>
              </w:rPr>
              <w:t xml:space="preserve">UE declared </w:t>
            </w:r>
            <w:proofErr w:type="spellStart"/>
            <w:r w:rsidRPr="00A90596">
              <w:rPr>
                <w:lang w:val="en-US"/>
              </w:rPr>
              <w:t>AoA</w:t>
            </w:r>
            <w:proofErr w:type="spellEnd"/>
            <w:r w:rsidRPr="00A90596">
              <w:rPr>
                <w:lang w:val="en-US"/>
              </w:rPr>
              <w:t xml:space="preserve"> separation value for the RF tests can be reused for RRM tests.</w:t>
            </w:r>
          </w:p>
          <w:p w14:paraId="6C483728" w14:textId="77777777" w:rsidR="00D263E4" w:rsidRPr="00A90596" w:rsidRDefault="00D263E4" w:rsidP="00F75526">
            <w:pPr>
              <w:pStyle w:val="ListParagraph"/>
              <w:numPr>
                <w:ilvl w:val="0"/>
                <w:numId w:val="110"/>
              </w:numPr>
              <w:overflowPunct/>
              <w:autoSpaceDE/>
              <w:autoSpaceDN/>
              <w:adjustRightInd/>
              <w:ind w:firstLineChars="0"/>
              <w:contextualSpacing/>
              <w:textAlignment w:val="auto"/>
            </w:pPr>
            <w:r w:rsidRPr="00A90596">
              <w:rPr>
                <w:lang w:val="en-US"/>
              </w:rPr>
              <w:t xml:space="preserve">For GBBR accuracy test, RAN4 to consider </w:t>
            </w:r>
            <w:r w:rsidRPr="00A90596">
              <w:rPr>
                <w:color w:val="000000" w:themeColor="text1"/>
                <w:szCs w:val="24"/>
                <w:lang w:eastAsia="zh-CN"/>
              </w:rPr>
              <w:t xml:space="preserve">1 </w:t>
            </w:r>
            <w:proofErr w:type="spellStart"/>
            <w:r w:rsidRPr="00A90596">
              <w:rPr>
                <w:color w:val="000000" w:themeColor="text1"/>
                <w:szCs w:val="24"/>
                <w:lang w:eastAsia="zh-CN"/>
              </w:rPr>
              <w:t>AoA</w:t>
            </w:r>
            <w:proofErr w:type="spellEnd"/>
            <w:r w:rsidRPr="00A90596">
              <w:rPr>
                <w:color w:val="000000" w:themeColor="text1"/>
                <w:szCs w:val="24"/>
                <w:lang w:eastAsia="zh-CN"/>
              </w:rPr>
              <w:t xml:space="preserve"> in Rx beam peak direction, 1 </w:t>
            </w:r>
            <w:proofErr w:type="spellStart"/>
            <w:r w:rsidRPr="00A90596">
              <w:rPr>
                <w:color w:val="000000" w:themeColor="text1"/>
                <w:szCs w:val="24"/>
                <w:lang w:val="en-US" w:eastAsia="zh-CN"/>
              </w:rPr>
              <w:t>AoA</w:t>
            </w:r>
            <w:proofErr w:type="spellEnd"/>
            <w:r w:rsidRPr="00A90596">
              <w:rPr>
                <w:color w:val="000000" w:themeColor="text1"/>
                <w:szCs w:val="24"/>
                <w:lang w:val="en-US" w:eastAsia="zh-CN"/>
              </w:rPr>
              <w:t xml:space="preserve"> </w:t>
            </w:r>
            <w:r w:rsidRPr="00A90596">
              <w:rPr>
                <w:color w:val="000000" w:themeColor="text1"/>
                <w:szCs w:val="24"/>
                <w:lang w:eastAsia="zh-CN"/>
              </w:rPr>
              <w:t xml:space="preserve">in non </w:t>
            </w:r>
            <w:r w:rsidRPr="00A90596">
              <w:rPr>
                <w:color w:val="000000" w:themeColor="text1"/>
                <w:szCs w:val="24"/>
                <w:lang w:val="en-US" w:eastAsia="zh-CN"/>
              </w:rPr>
              <w:t xml:space="preserve">beam peak direction. </w:t>
            </w:r>
          </w:p>
          <w:p w14:paraId="2978E37B" w14:textId="77777777" w:rsidR="00D263E4" w:rsidRPr="006059F7" w:rsidRDefault="00D263E4" w:rsidP="00F75526">
            <w:pPr>
              <w:pStyle w:val="ListParagraph"/>
              <w:numPr>
                <w:ilvl w:val="0"/>
                <w:numId w:val="110"/>
              </w:numPr>
              <w:overflowPunct/>
              <w:autoSpaceDE/>
              <w:autoSpaceDN/>
              <w:adjustRightInd/>
              <w:ind w:firstLineChars="0"/>
              <w:contextualSpacing/>
              <w:textAlignment w:val="auto"/>
            </w:pPr>
            <w:r w:rsidRPr="00A90596">
              <w:rPr>
                <w:lang w:val="en-US"/>
              </w:rPr>
              <w:t xml:space="preserve">Once the beam pair direction is found as per proposal 2, </w:t>
            </w:r>
            <w:r w:rsidRPr="00A90596">
              <w:t xml:space="preserve">RAN4 to agree on </w:t>
            </w:r>
            <w:r w:rsidRPr="00A90596">
              <w:rPr>
                <w:color w:val="000000" w:themeColor="text1"/>
                <w:szCs w:val="24"/>
                <w:lang w:val="en-US" w:eastAsia="zh-CN"/>
              </w:rPr>
              <w:t xml:space="preserve">no </w:t>
            </w:r>
            <w:r w:rsidRPr="00A90596">
              <w:rPr>
                <w:color w:val="000000" w:themeColor="text1"/>
                <w:szCs w:val="24"/>
                <w:lang w:eastAsia="zh-CN"/>
              </w:rPr>
              <w:t xml:space="preserve">change in direction </w:t>
            </w:r>
            <w:r w:rsidRPr="00A90596">
              <w:rPr>
                <w:color w:val="000000" w:themeColor="text1"/>
                <w:szCs w:val="24"/>
                <w:lang w:val="en-US" w:eastAsia="zh-CN"/>
              </w:rPr>
              <w:t xml:space="preserve">among the different tests in the </w:t>
            </w:r>
            <w:proofErr w:type="spellStart"/>
            <w:r w:rsidRPr="00A90596">
              <w:rPr>
                <w:color w:val="000000" w:themeColor="text1"/>
                <w:szCs w:val="24"/>
                <w:lang w:val="en-US" w:eastAsia="zh-CN"/>
              </w:rPr>
              <w:t>AoA</w:t>
            </w:r>
            <w:proofErr w:type="spellEnd"/>
            <w:r w:rsidRPr="00A90596">
              <w:rPr>
                <w:color w:val="000000" w:themeColor="text1"/>
                <w:szCs w:val="24"/>
                <w:lang w:val="en-US" w:eastAsia="zh-CN"/>
              </w:rPr>
              <w:t xml:space="preserve"> set up</w:t>
            </w:r>
            <w:r w:rsidRPr="00A90596">
              <w:t xml:space="preserve"> for the L1-RSRP accuracy requirement</w:t>
            </w:r>
            <w:r w:rsidRPr="00A90596">
              <w:rPr>
                <w:lang w:val="en-US"/>
              </w:rPr>
              <w:t>.</w:t>
            </w:r>
          </w:p>
          <w:p w14:paraId="1DBBB988" w14:textId="77777777" w:rsidR="00D263E4" w:rsidRPr="00A90596" w:rsidRDefault="00D263E4" w:rsidP="00F75526">
            <w:pPr>
              <w:pStyle w:val="ListParagraph"/>
              <w:numPr>
                <w:ilvl w:val="0"/>
                <w:numId w:val="110"/>
              </w:numPr>
              <w:overflowPunct/>
              <w:autoSpaceDE/>
              <w:autoSpaceDN/>
              <w:adjustRightInd/>
              <w:ind w:firstLineChars="0"/>
              <w:contextualSpacing/>
              <w:textAlignment w:val="auto"/>
            </w:pPr>
            <w:r w:rsidRPr="00A90596">
              <w:rPr>
                <w:lang w:val="en-US"/>
              </w:rPr>
              <w:t xml:space="preserve">RAN4 to define new test metric called the difference of absolute RSRP and difference of differential RSRP for testing the RSRP accuracy requirement. </w:t>
            </w:r>
          </w:p>
          <w:p w14:paraId="45C953B3" w14:textId="77777777" w:rsidR="00D263E4" w:rsidRPr="00A90596" w:rsidRDefault="00D263E4" w:rsidP="00F75526">
            <w:pPr>
              <w:pStyle w:val="ListParagraph"/>
              <w:numPr>
                <w:ilvl w:val="1"/>
                <w:numId w:val="109"/>
              </w:numPr>
              <w:overflowPunct/>
              <w:autoSpaceDE/>
              <w:autoSpaceDN/>
              <w:adjustRightInd/>
              <w:ind w:firstLineChars="0"/>
              <w:contextualSpacing/>
              <w:textAlignment w:val="auto"/>
            </w:pPr>
            <w:r w:rsidRPr="00A90596">
              <w:rPr>
                <w:lang w:val="en-US"/>
              </w:rPr>
              <w:t>Where the difference of absolute RSRP is the difference of absolute RSRP values in test n and n+1.</w:t>
            </w:r>
          </w:p>
          <w:p w14:paraId="579CC3D5" w14:textId="77777777" w:rsidR="00D263E4" w:rsidRPr="006059F7" w:rsidRDefault="00D263E4" w:rsidP="00F75526">
            <w:pPr>
              <w:pStyle w:val="ListParagraph"/>
              <w:numPr>
                <w:ilvl w:val="1"/>
                <w:numId w:val="109"/>
              </w:numPr>
              <w:overflowPunct/>
              <w:autoSpaceDE/>
              <w:autoSpaceDN/>
              <w:adjustRightInd/>
              <w:ind w:firstLineChars="0"/>
              <w:contextualSpacing/>
              <w:textAlignment w:val="auto"/>
              <w:rPr>
                <w:lang w:val="en-US"/>
              </w:rPr>
            </w:pPr>
            <w:r w:rsidRPr="00A90596">
              <w:rPr>
                <w:lang w:val="en-US"/>
              </w:rPr>
              <w:t>Where the difference of differential RSRP is the difference of differential RSRP values in test n and n+1.</w:t>
            </w:r>
          </w:p>
          <w:p w14:paraId="341198FF" w14:textId="77777777" w:rsidR="00D263E4" w:rsidRPr="00A90596" w:rsidRDefault="00D263E4" w:rsidP="00F75526">
            <w:pPr>
              <w:pStyle w:val="ListParagraph"/>
              <w:numPr>
                <w:ilvl w:val="0"/>
                <w:numId w:val="110"/>
              </w:numPr>
              <w:overflowPunct/>
              <w:autoSpaceDE/>
              <w:autoSpaceDN/>
              <w:adjustRightInd/>
              <w:ind w:firstLineChars="0"/>
              <w:contextualSpacing/>
              <w:textAlignment w:val="auto"/>
            </w:pPr>
            <w:r w:rsidRPr="00A90596">
              <w:rPr>
                <w:lang w:val="en-US"/>
              </w:rPr>
              <w:t>difference of absolute RSRP or difference of differential RSRP shall be within 0 to 2*accuracy value (e.g., 13 dB) over the repeated tests.</w:t>
            </w:r>
          </w:p>
          <w:p w14:paraId="22274794" w14:textId="77777777" w:rsidR="00D263E4" w:rsidRPr="006059F7" w:rsidRDefault="00D263E4" w:rsidP="00F75526">
            <w:pPr>
              <w:pStyle w:val="ListParagraph"/>
              <w:numPr>
                <w:ilvl w:val="0"/>
                <w:numId w:val="110"/>
              </w:numPr>
              <w:overflowPunct/>
              <w:autoSpaceDE/>
              <w:autoSpaceDN/>
              <w:adjustRightInd/>
              <w:ind w:firstLineChars="0"/>
              <w:contextualSpacing/>
              <w:textAlignment w:val="auto"/>
            </w:pPr>
            <w:r w:rsidRPr="00A90596">
              <w:rPr>
                <w:lang w:val="en-US"/>
              </w:rPr>
              <w:t>RAN4 not define new Gain value for GBBR L1-RSRP accuracy test.</w:t>
            </w:r>
          </w:p>
        </w:tc>
      </w:tr>
      <w:tr w:rsidR="00D263E4" w14:paraId="2D148326" w14:textId="77777777" w:rsidTr="00F75526">
        <w:trPr>
          <w:trHeight w:val="468"/>
        </w:trPr>
        <w:tc>
          <w:tcPr>
            <w:tcW w:w="1622" w:type="dxa"/>
          </w:tcPr>
          <w:p w14:paraId="70E78FF9" w14:textId="77777777" w:rsidR="00D263E4" w:rsidRPr="001A3EC7" w:rsidRDefault="00D263E4" w:rsidP="00F75526">
            <w:pPr>
              <w:spacing w:before="120" w:after="120"/>
              <w:rPr>
                <w:color w:val="0070C0"/>
              </w:rPr>
            </w:pPr>
            <w:r w:rsidRPr="001A3EC7">
              <w:rPr>
                <w:color w:val="0070C0"/>
              </w:rPr>
              <w:t>R4-2408284</w:t>
            </w:r>
          </w:p>
        </w:tc>
        <w:tc>
          <w:tcPr>
            <w:tcW w:w="1424" w:type="dxa"/>
          </w:tcPr>
          <w:p w14:paraId="7E8B338C" w14:textId="77777777" w:rsidR="00D263E4" w:rsidRPr="001A3EC7" w:rsidRDefault="00D263E4" w:rsidP="00F75526">
            <w:pPr>
              <w:spacing w:before="120" w:after="120"/>
              <w:rPr>
                <w:color w:val="0070C0"/>
              </w:rPr>
            </w:pPr>
            <w:r w:rsidRPr="001A3EC7">
              <w:rPr>
                <w:color w:val="0070C0"/>
              </w:rPr>
              <w:t>vivo</w:t>
            </w:r>
          </w:p>
        </w:tc>
        <w:tc>
          <w:tcPr>
            <w:tcW w:w="6585" w:type="dxa"/>
          </w:tcPr>
          <w:p w14:paraId="3D4577DF" w14:textId="77777777" w:rsidR="00D263E4" w:rsidRPr="001A3EC7" w:rsidRDefault="00D263E4" w:rsidP="00F75526">
            <w:pPr>
              <w:jc w:val="both"/>
              <w:rPr>
                <w:b/>
                <w:bCs/>
                <w:color w:val="0070C0"/>
              </w:rPr>
            </w:pPr>
            <w:r w:rsidRPr="001A3EC7">
              <w:rPr>
                <w:b/>
                <w:bCs/>
                <w:color w:val="0070C0"/>
              </w:rPr>
              <w:t>Draft CR on test cases for performance accuracy for multi-Rx</w:t>
            </w:r>
          </w:p>
        </w:tc>
      </w:tr>
      <w:tr w:rsidR="00D263E4" w14:paraId="296669E9" w14:textId="77777777" w:rsidTr="00F75526">
        <w:trPr>
          <w:trHeight w:val="468"/>
        </w:trPr>
        <w:tc>
          <w:tcPr>
            <w:tcW w:w="1622" w:type="dxa"/>
          </w:tcPr>
          <w:p w14:paraId="06F81A2E" w14:textId="77777777" w:rsidR="00D263E4" w:rsidRPr="001A3EC7" w:rsidRDefault="00D263E4" w:rsidP="00F75526">
            <w:pPr>
              <w:spacing w:before="120" w:after="120"/>
              <w:rPr>
                <w:color w:val="0070C0"/>
              </w:rPr>
            </w:pPr>
            <w:r w:rsidRPr="001A3EC7">
              <w:rPr>
                <w:color w:val="0070C0"/>
              </w:rPr>
              <w:t>R4-2408892</w:t>
            </w:r>
          </w:p>
        </w:tc>
        <w:tc>
          <w:tcPr>
            <w:tcW w:w="1424" w:type="dxa"/>
          </w:tcPr>
          <w:p w14:paraId="77111439" w14:textId="77777777" w:rsidR="00D263E4" w:rsidRPr="001A3EC7" w:rsidRDefault="00D263E4" w:rsidP="00F75526">
            <w:pPr>
              <w:spacing w:before="120" w:after="120"/>
              <w:rPr>
                <w:color w:val="0070C0"/>
              </w:rPr>
            </w:pPr>
            <w:r w:rsidRPr="001A3EC7">
              <w:rPr>
                <w:color w:val="0070C0"/>
              </w:rPr>
              <w:t>Samsung, Ericsson</w:t>
            </w:r>
          </w:p>
        </w:tc>
        <w:tc>
          <w:tcPr>
            <w:tcW w:w="6585" w:type="dxa"/>
          </w:tcPr>
          <w:p w14:paraId="6541D3C7" w14:textId="77777777" w:rsidR="00D263E4" w:rsidRPr="001A3EC7" w:rsidRDefault="00D263E4" w:rsidP="00F75526">
            <w:pPr>
              <w:jc w:val="both"/>
              <w:rPr>
                <w:b/>
                <w:bCs/>
                <w:color w:val="0070C0"/>
              </w:rPr>
            </w:pPr>
            <w:r w:rsidRPr="001A3EC7">
              <w:rPr>
                <w:b/>
                <w:bCs/>
                <w:color w:val="0070C0"/>
              </w:rPr>
              <w:t xml:space="preserve">Draft CR on accuracy requirements for L1-RSRP measurements with </w:t>
            </w:r>
            <w:proofErr w:type="spellStart"/>
            <w:r w:rsidRPr="001A3EC7">
              <w:rPr>
                <w:b/>
                <w:bCs/>
                <w:color w:val="0070C0"/>
              </w:rPr>
              <w:t>groupbasedbeamreporting</w:t>
            </w:r>
            <w:proofErr w:type="spellEnd"/>
          </w:p>
        </w:tc>
      </w:tr>
      <w:tr w:rsidR="00D263E4" w14:paraId="1C909BA2" w14:textId="77777777" w:rsidTr="00F75526">
        <w:trPr>
          <w:trHeight w:val="468"/>
        </w:trPr>
        <w:tc>
          <w:tcPr>
            <w:tcW w:w="1622" w:type="dxa"/>
          </w:tcPr>
          <w:p w14:paraId="58F9E9B5" w14:textId="77777777" w:rsidR="00D263E4" w:rsidRPr="001A3EC7" w:rsidRDefault="00D263E4" w:rsidP="00F75526">
            <w:pPr>
              <w:spacing w:before="120" w:after="120"/>
              <w:rPr>
                <w:color w:val="0070C0"/>
              </w:rPr>
            </w:pPr>
            <w:r w:rsidRPr="001A3EC7">
              <w:rPr>
                <w:color w:val="0070C0"/>
              </w:rPr>
              <w:t>R4-2409705</w:t>
            </w:r>
          </w:p>
        </w:tc>
        <w:tc>
          <w:tcPr>
            <w:tcW w:w="1424" w:type="dxa"/>
          </w:tcPr>
          <w:p w14:paraId="0687AB56" w14:textId="77777777" w:rsidR="00D263E4" w:rsidRPr="001A3EC7" w:rsidRDefault="00D263E4" w:rsidP="00F75526">
            <w:pPr>
              <w:spacing w:before="120" w:after="120"/>
              <w:rPr>
                <w:color w:val="0070C0"/>
              </w:rPr>
            </w:pPr>
            <w:r w:rsidRPr="001A3EC7">
              <w:rPr>
                <w:color w:val="0070C0"/>
              </w:rPr>
              <w:t>Ericsson, Samsung</w:t>
            </w:r>
          </w:p>
        </w:tc>
        <w:tc>
          <w:tcPr>
            <w:tcW w:w="6585" w:type="dxa"/>
          </w:tcPr>
          <w:p w14:paraId="1DC4A8E8" w14:textId="77777777" w:rsidR="00D263E4" w:rsidRPr="001A3EC7" w:rsidRDefault="00D263E4" w:rsidP="00F75526">
            <w:pPr>
              <w:jc w:val="both"/>
              <w:rPr>
                <w:b/>
                <w:bCs/>
                <w:color w:val="0070C0"/>
              </w:rPr>
            </w:pPr>
            <w:r w:rsidRPr="001A3EC7">
              <w:rPr>
                <w:b/>
                <w:bCs/>
                <w:color w:val="0070C0"/>
              </w:rPr>
              <w:t xml:space="preserve">Draft CR to 38.133 for </w:t>
            </w:r>
            <w:proofErr w:type="spellStart"/>
            <w:r w:rsidRPr="001A3EC7">
              <w:rPr>
                <w:b/>
                <w:bCs/>
                <w:color w:val="0070C0"/>
              </w:rPr>
              <w:t>AoA</w:t>
            </w:r>
            <w:proofErr w:type="spellEnd"/>
            <w:r w:rsidRPr="001A3EC7">
              <w:rPr>
                <w:b/>
                <w:bCs/>
                <w:color w:val="0070C0"/>
              </w:rPr>
              <w:t xml:space="preserve"> set up for multi-</w:t>
            </w:r>
            <w:proofErr w:type="spellStart"/>
            <w:r w:rsidRPr="001A3EC7">
              <w:rPr>
                <w:b/>
                <w:bCs/>
                <w:color w:val="0070C0"/>
              </w:rPr>
              <w:t>rx</w:t>
            </w:r>
            <w:proofErr w:type="spellEnd"/>
            <w:r w:rsidRPr="001A3EC7">
              <w:rPr>
                <w:b/>
                <w:bCs/>
                <w:color w:val="0070C0"/>
              </w:rPr>
              <w:t xml:space="preserve"> and TC for GBBR measurement accuracy</w:t>
            </w:r>
          </w:p>
        </w:tc>
      </w:tr>
    </w:tbl>
    <w:p w14:paraId="72AF5709" w14:textId="77777777" w:rsidR="00D263E4" w:rsidRDefault="00D263E4" w:rsidP="00D263E4">
      <w:pPr>
        <w:rPr>
          <w:i/>
          <w:color w:val="0070C0"/>
          <w:lang w:eastAsia="zh-CN"/>
        </w:rPr>
      </w:pPr>
      <w:r>
        <w:rPr>
          <w:rFonts w:hint="eastAsia"/>
          <w:i/>
          <w:color w:val="0070C0"/>
          <w:lang w:eastAsia="zh-CN"/>
        </w:rPr>
        <w:t>T</w:t>
      </w:r>
      <w:r>
        <w:rPr>
          <w:i/>
          <w:color w:val="0070C0"/>
          <w:lang w:eastAsia="zh-CN"/>
        </w:rPr>
        <w:t>he moderator can suggest a limited number of papers which could be presented.</w:t>
      </w:r>
    </w:p>
    <w:p w14:paraId="4BAAF585" w14:textId="77777777" w:rsidR="00D263E4" w:rsidRDefault="00D263E4" w:rsidP="00D263E4">
      <w:pPr>
        <w:pStyle w:val="Heading2"/>
      </w:pPr>
      <w:r>
        <w:rPr>
          <w:rFonts w:hint="eastAsia"/>
        </w:rPr>
        <w:t>Open issues</w:t>
      </w:r>
      <w:r>
        <w:t xml:space="preserve"> summary</w:t>
      </w:r>
    </w:p>
    <w:p w14:paraId="7899D5E4" w14:textId="77777777" w:rsidR="00D263E4" w:rsidRDefault="00D263E4" w:rsidP="00D263E4">
      <w:pPr>
        <w:rPr>
          <w:i/>
          <w:color w:val="0070C0"/>
          <w:lang w:eastAsia="zh-CN"/>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0AF7F38" w14:textId="5691523C" w:rsidR="00D263E4" w:rsidRDefault="00D263E4" w:rsidP="00D263E4">
      <w:pPr>
        <w:pStyle w:val="Heading3"/>
        <w:rPr>
          <w:sz w:val="24"/>
          <w:szCs w:val="16"/>
        </w:rPr>
      </w:pPr>
      <w:r>
        <w:rPr>
          <w:sz w:val="24"/>
          <w:szCs w:val="16"/>
        </w:rPr>
        <w:t xml:space="preserve">Sub-topic </w:t>
      </w:r>
      <w:r>
        <w:rPr>
          <w:rFonts w:hint="eastAsia"/>
          <w:sz w:val="24"/>
          <w:szCs w:val="16"/>
        </w:rPr>
        <w:t>1</w:t>
      </w:r>
      <w:r>
        <w:rPr>
          <w:sz w:val="24"/>
          <w:szCs w:val="16"/>
        </w:rPr>
        <w:t xml:space="preserve">-1: </w:t>
      </w:r>
      <w:r w:rsidR="002841B5">
        <w:rPr>
          <w:rFonts w:hint="eastAsia"/>
          <w:sz w:val="24"/>
          <w:szCs w:val="16"/>
        </w:rPr>
        <w:t>Accuracy test</w:t>
      </w:r>
      <w:r>
        <w:rPr>
          <w:sz w:val="24"/>
          <w:szCs w:val="16"/>
        </w:rPr>
        <w:t xml:space="preserve"> case design</w:t>
      </w:r>
    </w:p>
    <w:p w14:paraId="61E7D76B" w14:textId="77777777" w:rsidR="00C70365" w:rsidRPr="00FE266C" w:rsidRDefault="00C70365" w:rsidP="00C70365">
      <w:pPr>
        <w:outlineLvl w:val="3"/>
        <w:rPr>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lang w:eastAsia="zh-CN"/>
        </w:rPr>
        <w:t>1</w:t>
      </w:r>
      <w:r>
        <w:rPr>
          <w:b/>
          <w:color w:val="000000" w:themeColor="text1"/>
          <w:u w:val="single"/>
          <w:lang w:eastAsia="ko-KR"/>
        </w:rPr>
        <w:t>-1</w:t>
      </w:r>
      <w:r w:rsidRPr="00FE266C">
        <w:rPr>
          <w:b/>
          <w:color w:val="000000" w:themeColor="text1"/>
          <w:u w:val="single"/>
          <w:lang w:eastAsia="ko-KR"/>
        </w:rPr>
        <w:t xml:space="preserve">: </w:t>
      </w:r>
      <w:r>
        <w:rPr>
          <w:b/>
          <w:color w:val="000000" w:themeColor="text1"/>
          <w:u w:val="single"/>
          <w:lang w:eastAsia="zh-CN"/>
        </w:rPr>
        <w:t>Whether to</w:t>
      </w:r>
      <w:r>
        <w:rPr>
          <w:rFonts w:hint="eastAsia"/>
          <w:b/>
          <w:color w:val="000000" w:themeColor="text1"/>
          <w:u w:val="single"/>
          <w:lang w:eastAsia="zh-CN"/>
        </w:rPr>
        <w:t xml:space="preserve"> define new test case for accuracy requirements for multi-Rx measurement</w:t>
      </w:r>
    </w:p>
    <w:p w14:paraId="16401218" w14:textId="77777777" w:rsidR="00C70365" w:rsidRPr="00FE266C" w:rsidRDefault="00C70365" w:rsidP="00C7036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Proposals</w:t>
      </w:r>
    </w:p>
    <w:p w14:paraId="3302DD9D" w14:textId="1F4D6176" w:rsidR="00C70365" w:rsidRPr="00FE266C" w:rsidRDefault="00C70365" w:rsidP="00C7036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E266C">
        <w:rPr>
          <w:rFonts w:eastAsia="SimSun"/>
          <w:color w:val="000000" w:themeColor="text1"/>
          <w:szCs w:val="24"/>
          <w:lang w:eastAsia="zh-CN"/>
        </w:rPr>
        <w:t xml:space="preserve">Option 1: </w:t>
      </w:r>
      <w:r>
        <w:rPr>
          <w:rFonts w:eastAsia="SimSun"/>
          <w:color w:val="000000" w:themeColor="text1"/>
          <w:szCs w:val="24"/>
          <w:lang w:eastAsia="zh-CN"/>
        </w:rPr>
        <w:t>(</w:t>
      </w:r>
      <w:r>
        <w:rPr>
          <w:rFonts w:eastAsia="SimSun" w:hint="eastAsia"/>
          <w:color w:val="000000" w:themeColor="text1"/>
          <w:szCs w:val="24"/>
          <w:lang w:eastAsia="zh-CN"/>
        </w:rPr>
        <w:t>Apple, vivo, Samsung, Ericsson</w:t>
      </w:r>
      <w:r>
        <w:rPr>
          <w:rFonts w:eastAsia="SimSun"/>
          <w:color w:val="000000" w:themeColor="text1"/>
          <w:szCs w:val="24"/>
          <w:lang w:eastAsia="zh-CN"/>
        </w:rPr>
        <w:t>)</w:t>
      </w:r>
    </w:p>
    <w:p w14:paraId="0FFCA109" w14:textId="77777777" w:rsidR="00C70365" w:rsidRPr="00105D0F" w:rsidRDefault="00C70365" w:rsidP="00C70365">
      <w:pPr>
        <w:pStyle w:val="ListParagraph"/>
        <w:numPr>
          <w:ilvl w:val="2"/>
          <w:numId w:val="4"/>
        </w:numPr>
        <w:spacing w:after="120"/>
        <w:ind w:firstLineChars="0"/>
        <w:rPr>
          <w:rFonts w:eastAsia="SimSun"/>
          <w:color w:val="000000" w:themeColor="text1"/>
          <w:szCs w:val="24"/>
          <w:lang w:eastAsia="zh-CN"/>
        </w:rPr>
      </w:pPr>
      <w:r w:rsidRPr="00C70365">
        <w:rPr>
          <w:rFonts w:eastAsia="SimSun"/>
          <w:color w:val="000000" w:themeColor="text1"/>
          <w:szCs w:val="24"/>
          <w:lang w:eastAsia="zh-CN"/>
        </w:rPr>
        <w:lastRenderedPageBreak/>
        <w:t>Define test case to verify the accuracy requirements for multi-Rx.</w:t>
      </w:r>
    </w:p>
    <w:p w14:paraId="69BA974E" w14:textId="77777777" w:rsidR="00C70365" w:rsidRPr="00FE266C" w:rsidRDefault="00C70365" w:rsidP="00C7036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E266C">
        <w:rPr>
          <w:rFonts w:eastAsia="SimSun"/>
          <w:color w:val="000000" w:themeColor="text1"/>
          <w:szCs w:val="24"/>
          <w:lang w:eastAsia="zh-CN"/>
        </w:rPr>
        <w:t xml:space="preserve">Option </w:t>
      </w:r>
      <w:r>
        <w:rPr>
          <w:rFonts w:eastAsia="SimSun" w:hint="eastAsia"/>
          <w:color w:val="000000" w:themeColor="text1"/>
          <w:szCs w:val="24"/>
          <w:lang w:eastAsia="zh-CN"/>
        </w:rPr>
        <w:t>2</w:t>
      </w:r>
      <w:r w:rsidRPr="00FE266C">
        <w:rPr>
          <w:rFonts w:eastAsia="SimSun"/>
          <w:color w:val="000000" w:themeColor="text1"/>
          <w:szCs w:val="24"/>
          <w:lang w:eastAsia="zh-CN"/>
        </w:rPr>
        <w:t xml:space="preserve">: </w:t>
      </w:r>
      <w:r>
        <w:rPr>
          <w:rFonts w:eastAsia="SimSun"/>
          <w:color w:val="000000" w:themeColor="text1"/>
          <w:szCs w:val="24"/>
          <w:lang w:eastAsia="zh-CN"/>
        </w:rPr>
        <w:t>(</w:t>
      </w:r>
      <w:r>
        <w:rPr>
          <w:rFonts w:eastAsia="SimSun" w:hint="eastAsia"/>
          <w:color w:val="000000" w:themeColor="text1"/>
          <w:szCs w:val="24"/>
          <w:lang w:eastAsia="zh-CN"/>
        </w:rPr>
        <w:t>MTK</w:t>
      </w:r>
      <w:r>
        <w:rPr>
          <w:rFonts w:eastAsia="SimSun"/>
          <w:color w:val="000000" w:themeColor="text1"/>
          <w:szCs w:val="24"/>
          <w:lang w:eastAsia="zh-CN"/>
        </w:rPr>
        <w:t>)</w:t>
      </w:r>
    </w:p>
    <w:p w14:paraId="364B7EA7" w14:textId="77777777" w:rsidR="00C70365" w:rsidRDefault="00C70365" w:rsidP="00C70365">
      <w:pPr>
        <w:pStyle w:val="ListParagraph"/>
        <w:numPr>
          <w:ilvl w:val="2"/>
          <w:numId w:val="4"/>
        </w:numPr>
        <w:spacing w:after="120"/>
        <w:ind w:firstLineChars="0"/>
        <w:rPr>
          <w:rFonts w:eastAsia="SimSun"/>
          <w:color w:val="000000" w:themeColor="text1"/>
          <w:szCs w:val="24"/>
          <w:lang w:eastAsia="zh-CN"/>
        </w:rPr>
      </w:pPr>
      <w:r w:rsidRPr="00C70365">
        <w:rPr>
          <w:rFonts w:eastAsia="SimSun"/>
          <w:color w:val="000000" w:themeColor="text1"/>
          <w:szCs w:val="24"/>
          <w:lang w:eastAsia="zh-CN"/>
        </w:rPr>
        <w:t xml:space="preserve">No need to introduce new test cases for measurement accuracy for </w:t>
      </w:r>
      <w:proofErr w:type="spellStart"/>
      <w:r w:rsidRPr="00C70365">
        <w:rPr>
          <w:rFonts w:eastAsia="SimSun"/>
          <w:color w:val="000000" w:themeColor="text1"/>
          <w:szCs w:val="24"/>
          <w:lang w:eastAsia="zh-CN"/>
        </w:rPr>
        <w:t>mRx</w:t>
      </w:r>
      <w:proofErr w:type="spellEnd"/>
      <w:r w:rsidRPr="00C70365">
        <w:rPr>
          <w:rFonts w:eastAsia="SimSun"/>
          <w:color w:val="000000" w:themeColor="text1"/>
          <w:szCs w:val="24"/>
          <w:lang w:eastAsia="zh-CN"/>
        </w:rPr>
        <w:t xml:space="preserve"> UEs</w:t>
      </w:r>
      <w:r w:rsidRPr="003F739B">
        <w:rPr>
          <w:rFonts w:eastAsia="SimSun"/>
          <w:color w:val="000000" w:themeColor="text1"/>
          <w:szCs w:val="24"/>
          <w:lang w:eastAsia="zh-CN"/>
        </w:rPr>
        <w:t>.</w:t>
      </w:r>
    </w:p>
    <w:p w14:paraId="0946950D" w14:textId="77777777" w:rsidR="00C70365" w:rsidRPr="00FE266C" w:rsidRDefault="00C70365" w:rsidP="00C7036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73D0D907" w14:textId="77777777" w:rsidR="00C70365" w:rsidRPr="009B2AB1" w:rsidRDefault="00C70365" w:rsidP="00C7036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Further discuss.</w:t>
      </w:r>
    </w:p>
    <w:p w14:paraId="2E22E26C" w14:textId="77777777" w:rsidR="00C70365" w:rsidRDefault="00C70365" w:rsidP="00C70365">
      <w:pPr>
        <w:rPr>
          <w:rFonts w:eastAsiaTheme="minorEastAsia"/>
          <w:i/>
          <w:color w:val="0070C0"/>
          <w:lang w:eastAsia="zh-CN"/>
        </w:rPr>
      </w:pPr>
    </w:p>
    <w:p w14:paraId="27B056B2" w14:textId="4F47B75B" w:rsidR="00D263E4" w:rsidRPr="00FE266C" w:rsidRDefault="00D263E4" w:rsidP="00D263E4">
      <w:pPr>
        <w:outlineLvl w:val="3"/>
        <w:rPr>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lang w:eastAsia="zh-CN"/>
        </w:rPr>
        <w:t>1</w:t>
      </w:r>
      <w:r>
        <w:rPr>
          <w:b/>
          <w:color w:val="000000" w:themeColor="text1"/>
          <w:u w:val="single"/>
          <w:lang w:eastAsia="ko-KR"/>
        </w:rPr>
        <w:t>-</w:t>
      </w:r>
      <w:r w:rsidR="00C70365">
        <w:rPr>
          <w:rFonts w:hint="eastAsia"/>
          <w:b/>
          <w:color w:val="000000" w:themeColor="text1"/>
          <w:u w:val="single"/>
          <w:lang w:eastAsia="zh-CN"/>
        </w:rPr>
        <w:t>2</w:t>
      </w:r>
      <w:r w:rsidRPr="00FE266C">
        <w:rPr>
          <w:b/>
          <w:color w:val="000000" w:themeColor="text1"/>
          <w:u w:val="single"/>
          <w:lang w:eastAsia="ko-KR"/>
        </w:rPr>
        <w:t xml:space="preserve">: </w:t>
      </w:r>
      <w:r w:rsidR="00F34FF5">
        <w:rPr>
          <w:rFonts w:hint="eastAsia"/>
          <w:b/>
          <w:color w:val="000000" w:themeColor="text1"/>
          <w:u w:val="single"/>
          <w:lang w:eastAsia="zh-CN"/>
        </w:rPr>
        <w:t xml:space="preserve">Gain accuracy in tests </w:t>
      </w:r>
      <w:r w:rsidR="002841B5">
        <w:rPr>
          <w:rFonts w:hint="eastAsia"/>
          <w:b/>
          <w:color w:val="000000" w:themeColor="text1"/>
          <w:u w:val="single"/>
          <w:lang w:eastAsia="zh-CN"/>
        </w:rPr>
        <w:t xml:space="preserve">for </w:t>
      </w:r>
      <w:r w:rsidR="00F34FF5">
        <w:rPr>
          <w:rFonts w:hint="eastAsia"/>
          <w:b/>
          <w:color w:val="000000" w:themeColor="text1"/>
          <w:u w:val="single"/>
          <w:lang w:eastAsia="zh-CN"/>
        </w:rPr>
        <w:t xml:space="preserve">verifying </w:t>
      </w:r>
      <w:r w:rsidRPr="009875C9">
        <w:rPr>
          <w:b/>
          <w:color w:val="000000" w:themeColor="text1"/>
          <w:u w:val="single"/>
          <w:lang w:eastAsia="ko-KR"/>
        </w:rPr>
        <w:t>multi-Rx</w:t>
      </w:r>
      <w:r w:rsidR="00F34FF5">
        <w:rPr>
          <w:rFonts w:hint="eastAsia"/>
          <w:b/>
          <w:color w:val="000000" w:themeColor="text1"/>
          <w:u w:val="single"/>
          <w:lang w:eastAsia="zh-CN"/>
        </w:rPr>
        <w:t xml:space="preserve"> L1-RSRP accuracy requirements</w:t>
      </w:r>
    </w:p>
    <w:p w14:paraId="32FAABDA" w14:textId="77777777" w:rsidR="00D263E4" w:rsidRPr="00FE266C" w:rsidRDefault="00D263E4" w:rsidP="00D263E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Proposals</w:t>
      </w:r>
    </w:p>
    <w:p w14:paraId="0ACF1128" w14:textId="58F642FB" w:rsidR="0097021C" w:rsidRPr="00FE266C" w:rsidRDefault="0097021C" w:rsidP="0097021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E266C">
        <w:rPr>
          <w:rFonts w:eastAsia="SimSun"/>
          <w:color w:val="000000" w:themeColor="text1"/>
          <w:szCs w:val="24"/>
          <w:lang w:eastAsia="zh-CN"/>
        </w:rPr>
        <w:t xml:space="preserve">Option </w:t>
      </w:r>
      <w:r>
        <w:rPr>
          <w:rFonts w:eastAsia="SimSun"/>
          <w:color w:val="000000" w:themeColor="text1"/>
          <w:szCs w:val="24"/>
          <w:lang w:eastAsia="zh-CN"/>
        </w:rPr>
        <w:t>1</w:t>
      </w:r>
      <w:r w:rsidRPr="00FE266C">
        <w:rPr>
          <w:rFonts w:eastAsia="SimSun"/>
          <w:color w:val="000000" w:themeColor="text1"/>
          <w:szCs w:val="24"/>
          <w:lang w:eastAsia="zh-CN"/>
        </w:rPr>
        <w:t xml:space="preserve">: </w:t>
      </w:r>
      <w:r>
        <w:rPr>
          <w:rFonts w:eastAsia="SimSun"/>
          <w:color w:val="000000" w:themeColor="text1"/>
          <w:szCs w:val="24"/>
          <w:lang w:eastAsia="zh-CN"/>
        </w:rPr>
        <w:t>(</w:t>
      </w:r>
      <w:r>
        <w:rPr>
          <w:rFonts w:eastAsia="SimSun" w:hint="eastAsia"/>
          <w:color w:val="000000" w:themeColor="text1"/>
          <w:szCs w:val="24"/>
          <w:lang w:eastAsia="zh-CN"/>
        </w:rPr>
        <w:t>Huawei, MTK,</w:t>
      </w:r>
      <w:r w:rsidRPr="0097021C">
        <w:rPr>
          <w:rFonts w:eastAsia="SimSun" w:hint="eastAsia"/>
          <w:color w:val="000000" w:themeColor="text1"/>
          <w:szCs w:val="24"/>
          <w:lang w:eastAsia="zh-CN"/>
        </w:rPr>
        <w:t xml:space="preserve"> </w:t>
      </w:r>
      <w:r>
        <w:rPr>
          <w:rFonts w:eastAsia="SimSun" w:hint="eastAsia"/>
          <w:color w:val="000000" w:themeColor="text1"/>
          <w:szCs w:val="24"/>
          <w:lang w:eastAsia="zh-CN"/>
        </w:rPr>
        <w:t>ZTE, vivo, Nokia, Samsung</w:t>
      </w:r>
      <w:r w:rsidR="00F34FF5">
        <w:rPr>
          <w:rFonts w:eastAsia="SimSun" w:hint="eastAsia"/>
          <w:color w:val="000000" w:themeColor="text1"/>
          <w:szCs w:val="24"/>
          <w:lang w:eastAsia="zh-CN"/>
        </w:rPr>
        <w:t>, Ericsson</w:t>
      </w:r>
      <w:r>
        <w:rPr>
          <w:rFonts w:eastAsia="SimSun"/>
          <w:color w:val="000000" w:themeColor="text1"/>
          <w:szCs w:val="24"/>
          <w:lang w:eastAsia="zh-CN"/>
        </w:rPr>
        <w:t>)</w:t>
      </w:r>
    </w:p>
    <w:p w14:paraId="44D1D438" w14:textId="77777777" w:rsidR="0097021C" w:rsidRDefault="0097021C" w:rsidP="0097021C">
      <w:pPr>
        <w:pStyle w:val="ListParagraph"/>
        <w:numPr>
          <w:ilvl w:val="2"/>
          <w:numId w:val="4"/>
        </w:numPr>
        <w:spacing w:after="120"/>
        <w:ind w:firstLineChars="0"/>
        <w:rPr>
          <w:rFonts w:eastAsia="SimSun"/>
          <w:color w:val="000000" w:themeColor="text1"/>
          <w:szCs w:val="24"/>
          <w:lang w:eastAsia="zh-CN"/>
        </w:rPr>
      </w:pPr>
      <w:r w:rsidRPr="00C70365">
        <w:rPr>
          <w:rFonts w:eastAsia="SimSun"/>
          <w:color w:val="000000" w:themeColor="text1"/>
          <w:szCs w:val="24"/>
          <w:lang w:eastAsia="zh-CN"/>
        </w:rPr>
        <w:t>The existing G for PC3 is still applicable for UE supporting multi-Rx</w:t>
      </w:r>
      <w:r w:rsidRPr="003F739B">
        <w:rPr>
          <w:rFonts w:eastAsia="SimSun"/>
          <w:color w:val="000000" w:themeColor="text1"/>
          <w:szCs w:val="24"/>
          <w:lang w:eastAsia="zh-CN"/>
        </w:rPr>
        <w:t>.</w:t>
      </w:r>
    </w:p>
    <w:p w14:paraId="559FA515" w14:textId="172C0833" w:rsidR="00D263E4" w:rsidRPr="00FE266C" w:rsidRDefault="00D263E4" w:rsidP="00D263E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E266C">
        <w:rPr>
          <w:rFonts w:eastAsia="SimSun"/>
          <w:color w:val="000000" w:themeColor="text1"/>
          <w:szCs w:val="24"/>
          <w:lang w:eastAsia="zh-CN"/>
        </w:rPr>
        <w:t xml:space="preserve">Option </w:t>
      </w:r>
      <w:r w:rsidR="0097021C">
        <w:rPr>
          <w:rFonts w:eastAsia="SimSun" w:hint="eastAsia"/>
          <w:color w:val="000000" w:themeColor="text1"/>
          <w:szCs w:val="24"/>
          <w:lang w:eastAsia="zh-CN"/>
        </w:rPr>
        <w:t>2</w:t>
      </w:r>
      <w:r w:rsidRPr="00FE266C">
        <w:rPr>
          <w:rFonts w:eastAsia="SimSun"/>
          <w:color w:val="000000" w:themeColor="text1"/>
          <w:szCs w:val="24"/>
          <w:lang w:eastAsia="zh-CN"/>
        </w:rPr>
        <w:t xml:space="preserve">: </w:t>
      </w:r>
      <w:r>
        <w:rPr>
          <w:rFonts w:eastAsia="SimSun"/>
          <w:color w:val="000000" w:themeColor="text1"/>
          <w:szCs w:val="24"/>
          <w:lang w:eastAsia="zh-CN"/>
        </w:rPr>
        <w:t>(</w:t>
      </w:r>
      <w:r w:rsidR="00B1102E">
        <w:rPr>
          <w:rFonts w:eastAsia="SimSun" w:hint="eastAsia"/>
          <w:color w:val="000000" w:themeColor="text1"/>
          <w:szCs w:val="24"/>
          <w:lang w:eastAsia="zh-CN"/>
        </w:rPr>
        <w:t>Apple</w:t>
      </w:r>
      <w:r>
        <w:rPr>
          <w:rFonts w:eastAsia="SimSun"/>
          <w:color w:val="000000" w:themeColor="text1"/>
          <w:szCs w:val="24"/>
          <w:lang w:eastAsia="zh-CN"/>
        </w:rPr>
        <w:t>)</w:t>
      </w:r>
    </w:p>
    <w:p w14:paraId="688CFD21" w14:textId="6B9114B5" w:rsidR="00D263E4" w:rsidRPr="00105D0F" w:rsidRDefault="00B1102E" w:rsidP="00D263E4">
      <w:pPr>
        <w:pStyle w:val="ListParagraph"/>
        <w:numPr>
          <w:ilvl w:val="2"/>
          <w:numId w:val="4"/>
        </w:numPr>
        <w:spacing w:after="120"/>
        <w:ind w:firstLineChars="0"/>
        <w:rPr>
          <w:rFonts w:eastAsia="SimSun"/>
          <w:color w:val="000000" w:themeColor="text1"/>
          <w:szCs w:val="24"/>
          <w:lang w:eastAsia="zh-CN"/>
        </w:rPr>
      </w:pPr>
      <w:r w:rsidRPr="00B1102E">
        <w:rPr>
          <w:rFonts w:eastAsia="SimSun"/>
          <w:color w:val="000000" w:themeColor="text1"/>
          <w:szCs w:val="24"/>
          <w:lang w:eastAsia="zh-CN"/>
        </w:rPr>
        <w:t>It is proposed to consider some allowance</w:t>
      </w:r>
      <w:r w:rsidR="009D558A">
        <w:rPr>
          <w:rFonts w:eastAsia="SimSun" w:hint="eastAsia"/>
          <w:color w:val="000000" w:themeColor="text1"/>
          <w:szCs w:val="24"/>
          <w:lang w:eastAsia="zh-CN"/>
        </w:rPr>
        <w:t xml:space="preserve"> </w:t>
      </w:r>
      <w:r w:rsidR="009D558A" w:rsidRPr="00551F95">
        <w:rPr>
          <w:b/>
          <w:bCs/>
        </w:rPr>
        <w:sym w:font="Symbol" w:char="F044"/>
      </w:r>
      <w:r w:rsidRPr="00B1102E">
        <w:rPr>
          <w:rFonts w:eastAsia="SimSun"/>
          <w:color w:val="000000" w:themeColor="text1"/>
          <w:szCs w:val="24"/>
          <w:lang w:eastAsia="zh-CN"/>
        </w:rPr>
        <w:t xml:space="preserve"> in test requirement, where </w:t>
      </w:r>
      <w:r w:rsidR="009D558A" w:rsidRPr="00551F95">
        <w:rPr>
          <w:b/>
          <w:bCs/>
        </w:rPr>
        <w:sym w:font="Symbol" w:char="F044"/>
      </w:r>
      <w:r w:rsidRPr="00B1102E">
        <w:rPr>
          <w:rFonts w:eastAsia="SimSun"/>
          <w:color w:val="000000" w:themeColor="text1"/>
          <w:szCs w:val="24"/>
          <w:lang w:eastAsia="zh-CN"/>
        </w:rPr>
        <w:t xml:space="preserve"> = [9dB]</w:t>
      </w:r>
      <w:r w:rsidR="00D263E4" w:rsidRPr="00793A57">
        <w:rPr>
          <w:rFonts w:eastAsia="SimSun"/>
          <w:color w:val="000000" w:themeColor="text1"/>
          <w:szCs w:val="24"/>
          <w:lang w:eastAsia="zh-CN"/>
        </w:rPr>
        <w:t>.</w:t>
      </w:r>
    </w:p>
    <w:p w14:paraId="1B531608" w14:textId="5D27D1A4" w:rsidR="00D263E4" w:rsidRPr="00FE266C" w:rsidRDefault="00D263E4" w:rsidP="00D263E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E266C">
        <w:rPr>
          <w:rFonts w:eastAsia="SimSun"/>
          <w:color w:val="000000" w:themeColor="text1"/>
          <w:szCs w:val="24"/>
          <w:lang w:eastAsia="zh-CN"/>
        </w:rPr>
        <w:t xml:space="preserve">Option </w:t>
      </w:r>
      <w:r w:rsidR="0097021C">
        <w:rPr>
          <w:rFonts w:eastAsia="SimSun" w:hint="eastAsia"/>
          <w:color w:val="000000" w:themeColor="text1"/>
          <w:szCs w:val="24"/>
          <w:lang w:eastAsia="zh-CN"/>
        </w:rPr>
        <w:t>3</w:t>
      </w:r>
      <w:r w:rsidRPr="00FE266C">
        <w:rPr>
          <w:rFonts w:eastAsia="SimSun"/>
          <w:color w:val="000000" w:themeColor="text1"/>
          <w:szCs w:val="24"/>
          <w:lang w:eastAsia="zh-CN"/>
        </w:rPr>
        <w:t xml:space="preserve">: </w:t>
      </w:r>
      <w:r>
        <w:rPr>
          <w:rFonts w:eastAsia="SimSun"/>
          <w:color w:val="000000" w:themeColor="text1"/>
          <w:szCs w:val="24"/>
          <w:lang w:eastAsia="zh-CN"/>
        </w:rPr>
        <w:t>(</w:t>
      </w:r>
      <w:r w:rsidR="0097021C">
        <w:rPr>
          <w:rFonts w:eastAsia="SimSun" w:hint="eastAsia"/>
          <w:color w:val="000000" w:themeColor="text1"/>
          <w:szCs w:val="24"/>
          <w:lang w:eastAsia="zh-CN"/>
        </w:rPr>
        <w:t>vivo</w:t>
      </w:r>
      <w:r>
        <w:rPr>
          <w:rFonts w:eastAsia="SimSun"/>
          <w:color w:val="000000" w:themeColor="text1"/>
          <w:szCs w:val="24"/>
          <w:lang w:eastAsia="zh-CN"/>
        </w:rPr>
        <w:t>)</w:t>
      </w:r>
    </w:p>
    <w:p w14:paraId="5D80DF49" w14:textId="38E7A272" w:rsidR="00D263E4" w:rsidRPr="00E24B1A" w:rsidRDefault="0097021C" w:rsidP="00D263E4">
      <w:pPr>
        <w:pStyle w:val="ListParagraph"/>
        <w:numPr>
          <w:ilvl w:val="2"/>
          <w:numId w:val="4"/>
        </w:numPr>
        <w:spacing w:after="120"/>
        <w:ind w:firstLineChars="0"/>
        <w:rPr>
          <w:rFonts w:eastAsia="SimSun"/>
          <w:color w:val="000000" w:themeColor="text1"/>
          <w:szCs w:val="24"/>
          <w:lang w:eastAsia="zh-CN"/>
        </w:rPr>
      </w:pPr>
      <w:r w:rsidRPr="0097021C">
        <w:rPr>
          <w:rFonts w:eastAsia="SimSun"/>
          <w:color w:val="000000" w:themeColor="text1"/>
          <w:szCs w:val="24"/>
          <w:lang w:eastAsia="zh-CN"/>
        </w:rPr>
        <w:t>In the accuracy test, UE gain G and rough beam gain reduction D are added as additional margin in test requirements.</w:t>
      </w:r>
      <w:r w:rsidR="00D263E4" w:rsidRPr="00E24B1A">
        <w:rPr>
          <w:rFonts w:eastAsia="SimSun"/>
          <w:color w:val="000000" w:themeColor="text1"/>
          <w:szCs w:val="24"/>
          <w:lang w:eastAsia="zh-CN"/>
        </w:rPr>
        <w:t xml:space="preserve"> </w:t>
      </w:r>
    </w:p>
    <w:p w14:paraId="4A7FBF1F" w14:textId="77777777" w:rsidR="00D263E4" w:rsidRPr="00FE266C" w:rsidRDefault="00D263E4" w:rsidP="00D263E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29B818CD" w14:textId="77777777" w:rsidR="0097021C" w:rsidRDefault="0097021C" w:rsidP="00D263E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Agree on</w:t>
      </w:r>
    </w:p>
    <w:p w14:paraId="21D3EE9E" w14:textId="31667679" w:rsidR="00D263E4" w:rsidRDefault="0097021C" w:rsidP="0097021C">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70365">
        <w:rPr>
          <w:rFonts w:eastAsia="SimSun"/>
          <w:color w:val="000000" w:themeColor="text1"/>
          <w:szCs w:val="24"/>
          <w:lang w:eastAsia="zh-CN"/>
        </w:rPr>
        <w:t xml:space="preserve">The existing G </w:t>
      </w:r>
      <w:r>
        <w:rPr>
          <w:rFonts w:eastAsia="SimSun" w:hint="eastAsia"/>
          <w:color w:val="000000" w:themeColor="text1"/>
          <w:szCs w:val="24"/>
          <w:lang w:eastAsia="zh-CN"/>
        </w:rPr>
        <w:t xml:space="preserve">for Rx beam peak </w:t>
      </w:r>
      <w:r>
        <w:rPr>
          <w:rFonts w:eastAsia="SimSun"/>
          <w:color w:val="000000" w:themeColor="text1"/>
          <w:szCs w:val="24"/>
          <w:lang w:eastAsia="zh-CN"/>
        </w:rPr>
        <w:t>direction</w:t>
      </w:r>
      <w:r>
        <w:rPr>
          <w:rFonts w:eastAsia="SimSun" w:hint="eastAsia"/>
          <w:color w:val="000000" w:themeColor="text1"/>
          <w:szCs w:val="24"/>
          <w:lang w:eastAsia="zh-CN"/>
        </w:rPr>
        <w:t xml:space="preserve"> </w:t>
      </w:r>
      <w:r w:rsidRPr="00C70365">
        <w:rPr>
          <w:rFonts w:eastAsia="SimSun"/>
          <w:color w:val="000000" w:themeColor="text1"/>
          <w:szCs w:val="24"/>
          <w:lang w:eastAsia="zh-CN"/>
        </w:rPr>
        <w:t>for PC3 is applicable for multi-Rx</w:t>
      </w:r>
      <w:r w:rsidR="00471A68">
        <w:rPr>
          <w:rFonts w:eastAsia="SimSun" w:hint="eastAsia"/>
          <w:color w:val="000000" w:themeColor="text1"/>
          <w:szCs w:val="24"/>
          <w:lang w:eastAsia="zh-CN"/>
        </w:rPr>
        <w:t xml:space="preserve"> UEs</w:t>
      </w:r>
      <w:r w:rsidR="00D263E4">
        <w:rPr>
          <w:rFonts w:eastAsia="SimSun"/>
          <w:color w:val="000000" w:themeColor="text1"/>
          <w:szCs w:val="24"/>
          <w:lang w:eastAsia="zh-CN"/>
        </w:rPr>
        <w:t>.</w:t>
      </w:r>
    </w:p>
    <w:p w14:paraId="01F46433" w14:textId="13BD40ED" w:rsidR="0097021C" w:rsidRDefault="0097021C" w:rsidP="00D263E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Discuss</w:t>
      </w:r>
    </w:p>
    <w:p w14:paraId="08224E91" w14:textId="65482FAD" w:rsidR="00471A68" w:rsidRDefault="00471A68" w:rsidP="00595DE5">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Whether</w:t>
      </w:r>
      <w:r>
        <w:rPr>
          <w:rFonts w:eastAsia="SimSun" w:hint="eastAsia"/>
          <w:color w:val="000000" w:themeColor="text1"/>
          <w:szCs w:val="24"/>
          <w:lang w:eastAsia="zh-CN"/>
        </w:rPr>
        <w:t xml:space="preserve"> </w:t>
      </w:r>
      <w:r>
        <w:rPr>
          <w:rFonts w:eastAsia="SimSun"/>
          <w:color w:val="000000" w:themeColor="text1"/>
          <w:szCs w:val="24"/>
          <w:lang w:eastAsia="zh-CN"/>
        </w:rPr>
        <w:t>addi</w:t>
      </w:r>
      <w:r>
        <w:rPr>
          <w:rFonts w:eastAsia="SimSun" w:hint="eastAsia"/>
          <w:color w:val="000000" w:themeColor="text1"/>
          <w:szCs w:val="24"/>
          <w:lang w:eastAsia="zh-CN"/>
        </w:rPr>
        <w:t>tional margin is needed in the test requirements for multi-Rx UE</w:t>
      </w:r>
    </w:p>
    <w:p w14:paraId="6F76BF00" w14:textId="160EE126" w:rsidR="00471A68" w:rsidRDefault="00471A68" w:rsidP="00595DE5">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Option 1: No </w:t>
      </w:r>
      <w:r>
        <w:rPr>
          <w:rFonts w:eastAsia="SimSun"/>
          <w:color w:val="000000" w:themeColor="text1"/>
          <w:szCs w:val="24"/>
          <w:lang w:eastAsia="zh-CN"/>
        </w:rPr>
        <w:t>additional</w:t>
      </w:r>
      <w:r>
        <w:rPr>
          <w:rFonts w:eastAsia="SimSun" w:hint="eastAsia"/>
          <w:color w:val="000000" w:themeColor="text1"/>
          <w:szCs w:val="24"/>
          <w:lang w:eastAsia="zh-CN"/>
        </w:rPr>
        <w:t xml:space="preserve"> margin</w:t>
      </w:r>
    </w:p>
    <w:p w14:paraId="27D21137" w14:textId="0092678F" w:rsidR="00471A68" w:rsidRDefault="00471A68" w:rsidP="00595DE5">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Option 2: Add addition margin as</w:t>
      </w:r>
      <w:r w:rsidRPr="00471A68">
        <w:rPr>
          <w:rFonts w:eastAsia="SimSun"/>
          <w:color w:val="000000" w:themeColor="text1"/>
          <w:szCs w:val="24"/>
          <w:lang w:eastAsia="zh-CN"/>
        </w:rPr>
        <w:t xml:space="preserve"> </w:t>
      </w:r>
      <w:r w:rsidRPr="00551F95">
        <w:rPr>
          <w:b/>
          <w:bCs/>
        </w:rPr>
        <w:sym w:font="Symbol" w:char="F044"/>
      </w:r>
      <w:r w:rsidRPr="00B1102E">
        <w:rPr>
          <w:rFonts w:eastAsia="SimSun"/>
          <w:color w:val="000000" w:themeColor="text1"/>
          <w:szCs w:val="24"/>
          <w:lang w:eastAsia="zh-CN"/>
        </w:rPr>
        <w:t xml:space="preserve"> </w:t>
      </w:r>
      <w:r w:rsidRPr="00471A68">
        <w:rPr>
          <w:rFonts w:eastAsia="SimSun"/>
          <w:color w:val="000000" w:themeColor="text1"/>
          <w:szCs w:val="24"/>
          <w:lang w:eastAsia="zh-CN"/>
        </w:rPr>
        <w:t>= [9dB].</w:t>
      </w:r>
    </w:p>
    <w:p w14:paraId="733DDAE2" w14:textId="695E63A8" w:rsidR="00471A68" w:rsidRPr="009B2AB1" w:rsidRDefault="00471A68" w:rsidP="00595DE5">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Option 3: Add addition margin as </w:t>
      </w:r>
      <w:r w:rsidRPr="00471A68">
        <w:rPr>
          <w:rFonts w:eastAsia="SimSun"/>
          <w:color w:val="000000" w:themeColor="text1"/>
          <w:szCs w:val="24"/>
          <w:lang w:eastAsia="zh-CN"/>
        </w:rPr>
        <w:t>rough beam gain reduction D</w:t>
      </w:r>
      <w:r>
        <w:rPr>
          <w:rFonts w:eastAsia="SimSun" w:hint="eastAsia"/>
          <w:color w:val="000000" w:themeColor="text1"/>
          <w:szCs w:val="24"/>
          <w:lang w:eastAsia="zh-CN"/>
        </w:rPr>
        <w:t xml:space="preserve"> = 5.5dB for PC3</w:t>
      </w:r>
    </w:p>
    <w:p w14:paraId="5A75DB85" w14:textId="77777777" w:rsidR="00D263E4" w:rsidRDefault="00D263E4" w:rsidP="00D263E4">
      <w:pPr>
        <w:spacing w:afterLines="50" w:after="120"/>
        <w:rPr>
          <w:b/>
          <w:bCs/>
          <w:color w:val="0070C0"/>
          <w:szCs w:val="24"/>
          <w:lang w:eastAsia="zh-CN"/>
        </w:rPr>
      </w:pPr>
    </w:p>
    <w:p w14:paraId="6A162062" w14:textId="5F5D5FB2" w:rsidR="00595DE5" w:rsidRPr="00FE266C" w:rsidRDefault="00595DE5" w:rsidP="00595DE5">
      <w:pPr>
        <w:outlineLvl w:val="3"/>
        <w:rPr>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zh-CN"/>
        </w:rPr>
        <w:t>3</w:t>
      </w:r>
      <w:r w:rsidRPr="00FE266C">
        <w:rPr>
          <w:b/>
          <w:color w:val="000000" w:themeColor="text1"/>
          <w:u w:val="single"/>
          <w:lang w:eastAsia="ko-KR"/>
        </w:rPr>
        <w:t xml:space="preserve">: </w:t>
      </w:r>
      <w:proofErr w:type="spellStart"/>
      <w:r>
        <w:rPr>
          <w:rFonts w:hint="eastAsia"/>
          <w:b/>
          <w:color w:val="000000" w:themeColor="text1"/>
          <w:u w:val="single"/>
          <w:lang w:eastAsia="zh-CN"/>
        </w:rPr>
        <w:t>AoA</w:t>
      </w:r>
      <w:proofErr w:type="spellEnd"/>
      <w:r>
        <w:rPr>
          <w:rFonts w:hint="eastAsia"/>
          <w:b/>
          <w:color w:val="000000" w:themeColor="text1"/>
          <w:u w:val="single"/>
          <w:lang w:eastAsia="zh-CN"/>
        </w:rPr>
        <w:t xml:space="preserve"> setup for accuracy tests</w:t>
      </w:r>
    </w:p>
    <w:p w14:paraId="6DE5502D" w14:textId="77777777" w:rsidR="00595DE5" w:rsidRPr="00FE266C" w:rsidRDefault="00595DE5" w:rsidP="00595DE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Proposals</w:t>
      </w:r>
    </w:p>
    <w:p w14:paraId="1141C2DD" w14:textId="3A3626E3" w:rsidR="00595DE5" w:rsidRPr="00FE266C" w:rsidRDefault="00595DE5" w:rsidP="00595DE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E266C">
        <w:rPr>
          <w:rFonts w:eastAsia="SimSun"/>
          <w:color w:val="000000" w:themeColor="text1"/>
          <w:szCs w:val="24"/>
          <w:lang w:eastAsia="zh-CN"/>
        </w:rPr>
        <w:t xml:space="preserve">Option 1: </w:t>
      </w:r>
      <w:r>
        <w:rPr>
          <w:rFonts w:eastAsia="SimSun"/>
          <w:color w:val="000000" w:themeColor="text1"/>
          <w:szCs w:val="24"/>
          <w:lang w:eastAsia="zh-CN"/>
        </w:rPr>
        <w:t>(</w:t>
      </w:r>
      <w:r>
        <w:rPr>
          <w:rFonts w:eastAsia="SimSun" w:hint="eastAsia"/>
          <w:color w:val="000000" w:themeColor="text1"/>
          <w:szCs w:val="24"/>
          <w:lang w:eastAsia="zh-CN"/>
        </w:rPr>
        <w:t>Ericsson</w:t>
      </w:r>
      <w:r>
        <w:rPr>
          <w:rFonts w:eastAsia="SimSun"/>
          <w:color w:val="000000" w:themeColor="text1"/>
          <w:szCs w:val="24"/>
          <w:lang w:eastAsia="zh-CN"/>
        </w:rPr>
        <w:t>)</w:t>
      </w:r>
    </w:p>
    <w:p w14:paraId="22DD5D25" w14:textId="2ECE44E7" w:rsidR="00595DE5" w:rsidRPr="00105D0F" w:rsidRDefault="00595DE5" w:rsidP="00595DE5">
      <w:pPr>
        <w:pStyle w:val="ListParagraph"/>
        <w:numPr>
          <w:ilvl w:val="2"/>
          <w:numId w:val="4"/>
        </w:numPr>
        <w:spacing w:after="120"/>
        <w:ind w:firstLineChars="0"/>
        <w:rPr>
          <w:rFonts w:eastAsia="SimSun"/>
          <w:color w:val="000000" w:themeColor="text1"/>
          <w:szCs w:val="24"/>
          <w:lang w:eastAsia="zh-CN"/>
        </w:rPr>
      </w:pPr>
      <w:r>
        <w:rPr>
          <w:rFonts w:eastAsia="SimSun" w:hint="eastAsia"/>
          <w:color w:val="000000" w:themeColor="text1"/>
          <w:szCs w:val="24"/>
          <w:lang w:eastAsia="zh-CN"/>
        </w:rPr>
        <w:t xml:space="preserve">2 </w:t>
      </w:r>
      <w:proofErr w:type="spellStart"/>
      <w:r>
        <w:rPr>
          <w:rFonts w:eastAsia="SimSun" w:hint="eastAsia"/>
          <w:color w:val="000000" w:themeColor="text1"/>
          <w:szCs w:val="24"/>
          <w:lang w:eastAsia="zh-CN"/>
        </w:rPr>
        <w:t>AoAs</w:t>
      </w:r>
      <w:proofErr w:type="spellEnd"/>
      <w:r>
        <w:rPr>
          <w:rFonts w:eastAsia="SimSun" w:hint="eastAsia"/>
          <w:color w:val="000000" w:themeColor="text1"/>
          <w:szCs w:val="24"/>
          <w:lang w:eastAsia="zh-CN"/>
        </w:rPr>
        <w:t xml:space="preserve">, </w:t>
      </w:r>
      <w:r w:rsidRPr="00595DE5">
        <w:rPr>
          <w:rFonts w:eastAsia="SimSun"/>
          <w:color w:val="000000" w:themeColor="text1"/>
          <w:szCs w:val="24"/>
          <w:lang w:eastAsia="zh-CN"/>
        </w:rPr>
        <w:t xml:space="preserve">1 </w:t>
      </w:r>
      <w:proofErr w:type="spellStart"/>
      <w:r w:rsidRPr="00595DE5">
        <w:rPr>
          <w:rFonts w:eastAsia="SimSun"/>
          <w:color w:val="000000" w:themeColor="text1"/>
          <w:szCs w:val="24"/>
          <w:lang w:eastAsia="zh-CN"/>
        </w:rPr>
        <w:t>AoA</w:t>
      </w:r>
      <w:proofErr w:type="spellEnd"/>
      <w:r w:rsidRPr="00595DE5">
        <w:rPr>
          <w:rFonts w:eastAsia="SimSun"/>
          <w:color w:val="000000" w:themeColor="text1"/>
          <w:szCs w:val="24"/>
          <w:lang w:eastAsia="zh-CN"/>
        </w:rPr>
        <w:t xml:space="preserve"> in Rx beam peak direction, 1 </w:t>
      </w:r>
      <w:proofErr w:type="spellStart"/>
      <w:r w:rsidRPr="00595DE5">
        <w:rPr>
          <w:rFonts w:eastAsia="SimSun"/>
          <w:color w:val="000000" w:themeColor="text1"/>
          <w:szCs w:val="24"/>
          <w:lang w:eastAsia="zh-CN"/>
        </w:rPr>
        <w:t>AoA</w:t>
      </w:r>
      <w:proofErr w:type="spellEnd"/>
      <w:r w:rsidRPr="00595DE5">
        <w:rPr>
          <w:rFonts w:eastAsia="SimSun"/>
          <w:color w:val="000000" w:themeColor="text1"/>
          <w:szCs w:val="24"/>
          <w:lang w:eastAsia="zh-CN"/>
        </w:rPr>
        <w:t xml:space="preserve"> in </w:t>
      </w:r>
      <w:proofErr w:type="spellStart"/>
      <w:r w:rsidRPr="00595DE5">
        <w:rPr>
          <w:rFonts w:eastAsia="SimSun"/>
          <w:color w:val="000000" w:themeColor="text1"/>
          <w:szCs w:val="24"/>
          <w:lang w:eastAsia="zh-CN"/>
        </w:rPr>
        <w:t>non beam</w:t>
      </w:r>
      <w:proofErr w:type="spellEnd"/>
      <w:r w:rsidRPr="00595DE5">
        <w:rPr>
          <w:rFonts w:eastAsia="SimSun"/>
          <w:color w:val="000000" w:themeColor="text1"/>
          <w:szCs w:val="24"/>
          <w:lang w:eastAsia="zh-CN"/>
        </w:rPr>
        <w:t xml:space="preserve"> peak direction</w:t>
      </w:r>
      <w:r w:rsidRPr="00C70365">
        <w:rPr>
          <w:rFonts w:eastAsia="SimSun"/>
          <w:color w:val="000000" w:themeColor="text1"/>
          <w:szCs w:val="24"/>
          <w:lang w:eastAsia="zh-CN"/>
        </w:rPr>
        <w:t>.</w:t>
      </w:r>
    </w:p>
    <w:p w14:paraId="7A91BD73" w14:textId="77777777" w:rsidR="00595DE5" w:rsidRPr="00FE266C" w:rsidRDefault="00595DE5" w:rsidP="00595DE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441DCB81" w14:textId="77777777" w:rsidR="00595DE5" w:rsidRPr="009B2AB1" w:rsidRDefault="00595DE5" w:rsidP="00595DE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Further discuss.</w:t>
      </w:r>
    </w:p>
    <w:p w14:paraId="4614EEE7" w14:textId="77777777" w:rsidR="00595DE5" w:rsidRDefault="00595DE5" w:rsidP="00595DE5">
      <w:pPr>
        <w:rPr>
          <w:rFonts w:eastAsiaTheme="minorEastAsia"/>
          <w:i/>
          <w:color w:val="0070C0"/>
          <w:lang w:eastAsia="zh-CN"/>
        </w:rPr>
      </w:pPr>
    </w:p>
    <w:p w14:paraId="2C1DE1FF" w14:textId="70EBFD9F" w:rsidR="00595DE5" w:rsidRPr="00FE266C" w:rsidRDefault="00595DE5" w:rsidP="00595DE5">
      <w:pPr>
        <w:outlineLvl w:val="3"/>
        <w:rPr>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zh-CN"/>
        </w:rPr>
        <w:t>4</w:t>
      </w:r>
      <w:r w:rsidRPr="00FE266C">
        <w:rPr>
          <w:b/>
          <w:color w:val="000000" w:themeColor="text1"/>
          <w:u w:val="single"/>
          <w:lang w:eastAsia="ko-KR"/>
        </w:rPr>
        <w:t xml:space="preserve">: </w:t>
      </w:r>
      <w:r w:rsidR="00F34FF5">
        <w:rPr>
          <w:rFonts w:hint="eastAsia"/>
          <w:b/>
          <w:color w:val="000000" w:themeColor="text1"/>
          <w:u w:val="single"/>
          <w:lang w:eastAsia="zh-CN"/>
        </w:rPr>
        <w:t>T</w:t>
      </w:r>
      <w:r>
        <w:rPr>
          <w:rFonts w:hint="eastAsia"/>
          <w:b/>
          <w:color w:val="000000" w:themeColor="text1"/>
          <w:u w:val="single"/>
          <w:lang w:eastAsia="zh-CN"/>
        </w:rPr>
        <w:t xml:space="preserve">est </w:t>
      </w:r>
      <w:r w:rsidR="00F34FF5">
        <w:rPr>
          <w:rFonts w:hint="eastAsia"/>
          <w:b/>
          <w:color w:val="000000" w:themeColor="text1"/>
          <w:u w:val="single"/>
          <w:lang w:eastAsia="zh-CN"/>
        </w:rPr>
        <w:t>requirements</w:t>
      </w:r>
      <w:r>
        <w:rPr>
          <w:rFonts w:hint="eastAsia"/>
          <w:b/>
          <w:color w:val="000000" w:themeColor="text1"/>
          <w:u w:val="single"/>
          <w:lang w:eastAsia="zh-CN"/>
        </w:rPr>
        <w:t xml:space="preserve"> for </w:t>
      </w:r>
      <w:r w:rsidR="00C7553A">
        <w:rPr>
          <w:rFonts w:hint="eastAsia"/>
          <w:b/>
          <w:color w:val="000000" w:themeColor="text1"/>
          <w:u w:val="single"/>
          <w:lang w:eastAsia="zh-CN"/>
        </w:rPr>
        <w:t xml:space="preserve">multi-Rx </w:t>
      </w:r>
      <w:r>
        <w:rPr>
          <w:rFonts w:hint="eastAsia"/>
          <w:b/>
          <w:color w:val="000000" w:themeColor="text1"/>
          <w:u w:val="single"/>
          <w:lang w:eastAsia="zh-CN"/>
        </w:rPr>
        <w:t xml:space="preserve">accuracy </w:t>
      </w:r>
      <w:r w:rsidR="00F34FF5">
        <w:rPr>
          <w:rFonts w:hint="eastAsia"/>
          <w:b/>
          <w:color w:val="000000" w:themeColor="text1"/>
          <w:u w:val="single"/>
          <w:lang w:eastAsia="zh-CN"/>
        </w:rPr>
        <w:t>test</w:t>
      </w:r>
    </w:p>
    <w:p w14:paraId="1173B175" w14:textId="77777777" w:rsidR="00595DE5" w:rsidRPr="00FE266C" w:rsidRDefault="00595DE5" w:rsidP="00595DE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Proposals</w:t>
      </w:r>
    </w:p>
    <w:p w14:paraId="1E6B835D" w14:textId="4DFE00DA" w:rsidR="00595DE5" w:rsidRPr="00FE266C" w:rsidRDefault="00595DE5" w:rsidP="00595DE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E266C">
        <w:rPr>
          <w:rFonts w:eastAsia="SimSun"/>
          <w:color w:val="000000" w:themeColor="text1"/>
          <w:szCs w:val="24"/>
          <w:lang w:eastAsia="zh-CN"/>
        </w:rPr>
        <w:t xml:space="preserve">Option 1: </w:t>
      </w:r>
      <w:r>
        <w:rPr>
          <w:rFonts w:eastAsia="SimSun"/>
          <w:color w:val="000000" w:themeColor="text1"/>
          <w:szCs w:val="24"/>
          <w:lang w:eastAsia="zh-CN"/>
        </w:rPr>
        <w:t>(</w:t>
      </w:r>
      <w:r>
        <w:rPr>
          <w:rFonts w:eastAsia="SimSun" w:hint="eastAsia"/>
          <w:color w:val="000000" w:themeColor="text1"/>
          <w:szCs w:val="24"/>
          <w:lang w:eastAsia="zh-CN"/>
        </w:rPr>
        <w:t>Ericsson</w:t>
      </w:r>
      <w:r>
        <w:rPr>
          <w:rFonts w:eastAsia="SimSun"/>
          <w:color w:val="000000" w:themeColor="text1"/>
          <w:szCs w:val="24"/>
          <w:lang w:eastAsia="zh-CN"/>
        </w:rPr>
        <w:t>)</w:t>
      </w:r>
    </w:p>
    <w:p w14:paraId="3E424E5A" w14:textId="77777777" w:rsidR="00C7553A" w:rsidRPr="00C7553A" w:rsidRDefault="00C7553A" w:rsidP="00C7553A">
      <w:pPr>
        <w:pStyle w:val="ListParagraph"/>
        <w:numPr>
          <w:ilvl w:val="2"/>
          <w:numId w:val="4"/>
        </w:numPr>
        <w:spacing w:after="120"/>
        <w:ind w:firstLineChars="0"/>
        <w:rPr>
          <w:rFonts w:eastAsia="SimSun"/>
          <w:color w:val="000000" w:themeColor="text1"/>
          <w:szCs w:val="24"/>
          <w:lang w:eastAsia="zh-CN"/>
        </w:rPr>
      </w:pPr>
      <w:r w:rsidRPr="00C7553A">
        <w:rPr>
          <w:rFonts w:eastAsia="SimSun"/>
          <w:color w:val="000000" w:themeColor="text1"/>
          <w:szCs w:val="24"/>
          <w:lang w:eastAsia="zh-CN"/>
        </w:rPr>
        <w:t xml:space="preserve">RAN4 to define new test metric called the difference of absolute RSRP and difference of differential RSRP for testing the RSRP accuracy requirement. </w:t>
      </w:r>
    </w:p>
    <w:p w14:paraId="10C49A1B" w14:textId="77777777" w:rsidR="00C7553A" w:rsidRPr="00C7553A" w:rsidRDefault="00C7553A" w:rsidP="00C7553A">
      <w:pPr>
        <w:pStyle w:val="ListParagraph"/>
        <w:numPr>
          <w:ilvl w:val="3"/>
          <w:numId w:val="4"/>
        </w:numPr>
        <w:spacing w:after="120"/>
        <w:ind w:firstLineChars="0"/>
        <w:rPr>
          <w:rFonts w:eastAsia="SimSun"/>
          <w:color w:val="000000" w:themeColor="text1"/>
          <w:szCs w:val="24"/>
          <w:lang w:eastAsia="zh-CN"/>
        </w:rPr>
      </w:pPr>
      <w:r w:rsidRPr="00C7553A">
        <w:rPr>
          <w:rFonts w:eastAsia="SimSun"/>
          <w:color w:val="000000" w:themeColor="text1"/>
          <w:szCs w:val="24"/>
          <w:lang w:eastAsia="zh-CN"/>
        </w:rPr>
        <w:t>Where the difference of absolute RSRP is the difference of absolute RSRP values in test n and n+1.</w:t>
      </w:r>
    </w:p>
    <w:p w14:paraId="6158B541" w14:textId="77777777" w:rsidR="00C7553A" w:rsidRPr="00C7553A" w:rsidRDefault="00C7553A" w:rsidP="00C7553A">
      <w:pPr>
        <w:pStyle w:val="ListParagraph"/>
        <w:numPr>
          <w:ilvl w:val="3"/>
          <w:numId w:val="4"/>
        </w:numPr>
        <w:spacing w:after="120"/>
        <w:ind w:firstLineChars="0"/>
        <w:rPr>
          <w:rFonts w:eastAsia="SimSun"/>
          <w:color w:val="000000" w:themeColor="text1"/>
          <w:szCs w:val="24"/>
          <w:lang w:eastAsia="zh-CN"/>
        </w:rPr>
      </w:pPr>
      <w:r w:rsidRPr="00C7553A">
        <w:rPr>
          <w:rFonts w:eastAsia="SimSun"/>
          <w:color w:val="000000" w:themeColor="text1"/>
          <w:szCs w:val="24"/>
          <w:lang w:eastAsia="zh-CN"/>
        </w:rPr>
        <w:t>Where the difference of differential RSRP is the difference of differential RSRP values in test n and n+1.</w:t>
      </w:r>
    </w:p>
    <w:p w14:paraId="232E6857" w14:textId="416154C6" w:rsidR="00C7553A" w:rsidRPr="00C7553A" w:rsidRDefault="00C7553A" w:rsidP="00C7553A">
      <w:pPr>
        <w:pStyle w:val="ListParagraph"/>
        <w:numPr>
          <w:ilvl w:val="2"/>
          <w:numId w:val="4"/>
        </w:numPr>
        <w:spacing w:after="120"/>
        <w:ind w:firstLineChars="0"/>
        <w:rPr>
          <w:rFonts w:eastAsia="SimSun"/>
          <w:color w:val="000000" w:themeColor="text1"/>
          <w:szCs w:val="24"/>
          <w:lang w:eastAsia="zh-CN"/>
        </w:rPr>
      </w:pPr>
      <w:r>
        <w:rPr>
          <w:rFonts w:eastAsia="SimSun" w:hint="eastAsia"/>
          <w:color w:val="000000" w:themeColor="text1"/>
          <w:szCs w:val="24"/>
          <w:lang w:eastAsia="zh-CN"/>
        </w:rPr>
        <w:lastRenderedPageBreak/>
        <w:t>D</w:t>
      </w:r>
      <w:r w:rsidRPr="00C7553A">
        <w:rPr>
          <w:rFonts w:eastAsia="SimSun"/>
          <w:color w:val="000000" w:themeColor="text1"/>
          <w:szCs w:val="24"/>
          <w:lang w:eastAsia="zh-CN"/>
        </w:rPr>
        <w:t>ifference of absolute RSRP or difference of differential RSRP shall be within 0 to 2*accuracy value (e.g., 13 dB) over the repeated tests.</w:t>
      </w:r>
    </w:p>
    <w:p w14:paraId="68086325" w14:textId="24738BA1" w:rsidR="00595DE5" w:rsidRPr="00FE266C" w:rsidRDefault="00595DE5" w:rsidP="00595DE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E266C">
        <w:rPr>
          <w:rFonts w:eastAsia="SimSun"/>
          <w:color w:val="000000" w:themeColor="text1"/>
          <w:szCs w:val="24"/>
          <w:lang w:eastAsia="zh-CN"/>
        </w:rPr>
        <w:t xml:space="preserve">Option </w:t>
      </w:r>
      <w:r>
        <w:rPr>
          <w:rFonts w:eastAsia="SimSun" w:hint="eastAsia"/>
          <w:color w:val="000000" w:themeColor="text1"/>
          <w:szCs w:val="24"/>
          <w:lang w:eastAsia="zh-CN"/>
        </w:rPr>
        <w:t>2</w:t>
      </w:r>
      <w:r w:rsidRPr="00FE266C">
        <w:rPr>
          <w:rFonts w:eastAsia="SimSun"/>
          <w:color w:val="000000" w:themeColor="text1"/>
          <w:szCs w:val="24"/>
          <w:lang w:eastAsia="zh-CN"/>
        </w:rPr>
        <w:t xml:space="preserve">: </w:t>
      </w:r>
    </w:p>
    <w:p w14:paraId="24D0814C" w14:textId="5FB2D493" w:rsidR="00595DE5" w:rsidRDefault="00C7553A" w:rsidP="00595DE5">
      <w:pPr>
        <w:pStyle w:val="ListParagraph"/>
        <w:numPr>
          <w:ilvl w:val="2"/>
          <w:numId w:val="4"/>
        </w:numPr>
        <w:spacing w:after="120"/>
        <w:ind w:firstLineChars="0"/>
        <w:rPr>
          <w:rFonts w:eastAsia="SimSun"/>
          <w:color w:val="000000" w:themeColor="text1"/>
          <w:szCs w:val="24"/>
          <w:lang w:eastAsia="zh-CN"/>
        </w:rPr>
      </w:pPr>
      <w:r>
        <w:rPr>
          <w:rFonts w:eastAsia="SimSun" w:hint="eastAsia"/>
          <w:color w:val="000000" w:themeColor="text1"/>
          <w:szCs w:val="24"/>
          <w:lang w:eastAsia="zh-CN"/>
        </w:rPr>
        <w:t xml:space="preserve">Use </w:t>
      </w:r>
      <w:r w:rsidR="007B3958">
        <w:rPr>
          <w:rFonts w:eastAsia="SimSun" w:hint="eastAsia"/>
          <w:color w:val="000000" w:themeColor="text1"/>
          <w:szCs w:val="24"/>
          <w:lang w:eastAsia="zh-CN"/>
        </w:rPr>
        <w:t xml:space="preserve">similar test requirements as in </w:t>
      </w:r>
      <w:r>
        <w:rPr>
          <w:rFonts w:eastAsia="SimSun" w:hint="eastAsia"/>
          <w:color w:val="000000" w:themeColor="text1"/>
          <w:szCs w:val="24"/>
          <w:lang w:eastAsia="zh-CN"/>
        </w:rPr>
        <w:t xml:space="preserve">legacy </w:t>
      </w:r>
      <w:r w:rsidR="007B3958">
        <w:rPr>
          <w:rFonts w:eastAsia="SimSun" w:hint="eastAsia"/>
          <w:color w:val="000000" w:themeColor="text1"/>
          <w:szCs w:val="24"/>
          <w:lang w:eastAsia="zh-CN"/>
        </w:rPr>
        <w:t xml:space="preserve">L1-RSRP accuracy test. </w:t>
      </w:r>
    </w:p>
    <w:p w14:paraId="6DFD07F0" w14:textId="77777777" w:rsidR="00595DE5" w:rsidRPr="00FE266C" w:rsidRDefault="00595DE5" w:rsidP="00595DE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1F267F65" w14:textId="77777777" w:rsidR="00595DE5" w:rsidRPr="009B2AB1" w:rsidRDefault="00595DE5" w:rsidP="00595DE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Further discuss.</w:t>
      </w:r>
    </w:p>
    <w:p w14:paraId="76735907" w14:textId="77777777" w:rsidR="00D263E4" w:rsidRDefault="00D263E4" w:rsidP="00D263E4">
      <w:pPr>
        <w:spacing w:afterLines="50" w:after="120"/>
        <w:rPr>
          <w:b/>
          <w:bCs/>
          <w:color w:val="0070C0"/>
          <w:szCs w:val="24"/>
          <w:lang w:eastAsia="zh-CN"/>
        </w:rPr>
      </w:pPr>
    </w:p>
    <w:p w14:paraId="3959D9DA" w14:textId="342A48CF" w:rsidR="008B1A8B" w:rsidRPr="00FE266C" w:rsidRDefault="008B1A8B" w:rsidP="008B1A8B">
      <w:pPr>
        <w:outlineLvl w:val="3"/>
        <w:rPr>
          <w:b/>
          <w:color w:val="000000" w:themeColor="text1"/>
          <w:u w:val="single"/>
          <w:lang w:eastAsia="ko-KR"/>
        </w:rPr>
      </w:pPr>
      <w:r w:rsidRPr="00FE266C">
        <w:rPr>
          <w:b/>
          <w:color w:val="000000" w:themeColor="text1"/>
          <w:u w:val="single"/>
          <w:lang w:eastAsia="ko-KR"/>
        </w:rPr>
        <w:t xml:space="preserve">Issue </w:t>
      </w:r>
      <w:r>
        <w:rPr>
          <w:rFonts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zh-CN"/>
        </w:rPr>
        <w:t>5</w:t>
      </w:r>
      <w:r w:rsidRPr="00FE266C">
        <w:rPr>
          <w:b/>
          <w:color w:val="000000" w:themeColor="text1"/>
          <w:u w:val="single"/>
          <w:lang w:eastAsia="ko-KR"/>
        </w:rPr>
        <w:t xml:space="preserve">: </w:t>
      </w:r>
      <w:r>
        <w:rPr>
          <w:rFonts w:hint="eastAsia"/>
          <w:b/>
          <w:color w:val="000000" w:themeColor="text1"/>
          <w:u w:val="single"/>
          <w:lang w:eastAsia="zh-CN"/>
        </w:rPr>
        <w:t>Accuracy requirements for multi-Rx measurement</w:t>
      </w:r>
    </w:p>
    <w:p w14:paraId="1C8D7FDD" w14:textId="0E72CB03" w:rsidR="002F581B" w:rsidRPr="005267C9" w:rsidRDefault="002F581B" w:rsidP="002F581B">
      <w:pPr>
        <w:spacing w:after="120"/>
        <w:rPr>
          <w:color w:val="2E74B5" w:themeColor="accent5" w:themeShade="BF"/>
          <w:lang w:eastAsia="zh-CN"/>
        </w:rPr>
      </w:pPr>
      <w:r w:rsidRPr="005267C9">
        <w:rPr>
          <w:rFonts w:hint="eastAsia"/>
          <w:color w:val="2E74B5" w:themeColor="accent5" w:themeShade="BF"/>
          <w:lang w:eastAsia="zh-CN"/>
        </w:rPr>
        <w:t xml:space="preserve">In the last meeting, </w:t>
      </w:r>
      <w:r w:rsidRPr="005267C9">
        <w:rPr>
          <w:color w:val="2E74B5" w:themeColor="accent5" w:themeShade="BF"/>
          <w:lang w:eastAsia="zh-CN"/>
        </w:rPr>
        <w:t>following</w:t>
      </w:r>
      <w:r w:rsidRPr="005267C9">
        <w:rPr>
          <w:rFonts w:hint="eastAsia"/>
          <w:color w:val="2E74B5" w:themeColor="accent5" w:themeShade="BF"/>
          <w:lang w:eastAsia="zh-CN"/>
        </w:rPr>
        <w:t xml:space="preserve"> was agreed.</w:t>
      </w:r>
    </w:p>
    <w:p w14:paraId="22CCD4B9" w14:textId="7D5AB98E" w:rsidR="002F581B" w:rsidRPr="005267C9" w:rsidRDefault="002F581B" w:rsidP="002F581B">
      <w:pPr>
        <w:pStyle w:val="ListParagraph"/>
        <w:numPr>
          <w:ilvl w:val="0"/>
          <w:numId w:val="4"/>
        </w:numPr>
        <w:overflowPunct/>
        <w:autoSpaceDE/>
        <w:autoSpaceDN/>
        <w:adjustRightInd/>
        <w:spacing w:after="120"/>
        <w:ind w:left="720" w:firstLineChars="0"/>
        <w:textAlignment w:val="auto"/>
        <w:rPr>
          <w:rFonts w:eastAsia="SimSun"/>
          <w:color w:val="2E74B5" w:themeColor="accent5" w:themeShade="BF"/>
          <w:szCs w:val="24"/>
          <w:lang w:eastAsia="zh-CN"/>
        </w:rPr>
      </w:pPr>
      <w:r w:rsidRPr="005267C9">
        <w:rPr>
          <w:rFonts w:eastAsia="SimSun"/>
          <w:color w:val="2E74B5" w:themeColor="accent5" w:themeShade="BF"/>
          <w:szCs w:val="24"/>
          <w:lang w:eastAsia="zh-CN"/>
        </w:rPr>
        <w:t>The legacy accuracy requirements for L1-RSRP measurement in section 10.1.20 of TS 38.133</w:t>
      </w:r>
      <w:r w:rsidRPr="005267C9">
        <w:rPr>
          <w:rFonts w:eastAsia="SimSun" w:hint="eastAsia"/>
          <w:color w:val="2E74B5" w:themeColor="accent5" w:themeShade="BF"/>
          <w:szCs w:val="24"/>
          <w:lang w:eastAsia="zh-CN"/>
        </w:rPr>
        <w:t xml:space="preserve"> </w:t>
      </w:r>
      <w:r w:rsidRPr="005267C9">
        <w:rPr>
          <w:rFonts w:eastAsia="SimSun"/>
          <w:color w:val="2E74B5" w:themeColor="accent5" w:themeShade="BF"/>
          <w:szCs w:val="24"/>
          <w:lang w:eastAsia="zh-CN"/>
        </w:rPr>
        <w:t xml:space="preserve">apply </w:t>
      </w:r>
      <w:r w:rsidRPr="005267C9">
        <w:rPr>
          <w:rFonts w:eastAsia="SimSun" w:hint="eastAsia"/>
          <w:color w:val="2E74B5" w:themeColor="accent5" w:themeShade="BF"/>
          <w:szCs w:val="24"/>
          <w:lang w:eastAsia="zh-CN"/>
        </w:rPr>
        <w:t>to</w:t>
      </w:r>
      <w:r w:rsidRPr="005267C9">
        <w:rPr>
          <w:rFonts w:eastAsia="SimSun"/>
          <w:color w:val="2E74B5" w:themeColor="accent5" w:themeShade="BF"/>
          <w:szCs w:val="24"/>
          <w:lang w:eastAsia="zh-CN"/>
        </w:rPr>
        <w:t xml:space="preserve"> L1-RSRP measurements with Rel-17 group-based beam reporting.</w:t>
      </w:r>
    </w:p>
    <w:p w14:paraId="470765DF" w14:textId="23135371" w:rsidR="008B1A8B" w:rsidRPr="00FE266C" w:rsidRDefault="008B1A8B" w:rsidP="008B1A8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Proposals</w:t>
      </w:r>
    </w:p>
    <w:p w14:paraId="01DC0883" w14:textId="34D44A4E" w:rsidR="008B1A8B" w:rsidRPr="00FE266C" w:rsidRDefault="008B1A8B" w:rsidP="008B1A8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E266C">
        <w:rPr>
          <w:rFonts w:eastAsia="SimSun"/>
          <w:color w:val="000000" w:themeColor="text1"/>
          <w:szCs w:val="24"/>
          <w:lang w:eastAsia="zh-CN"/>
        </w:rPr>
        <w:t xml:space="preserve">Option 1: </w:t>
      </w:r>
      <w:r>
        <w:rPr>
          <w:rFonts w:eastAsia="SimSun"/>
          <w:color w:val="000000" w:themeColor="text1"/>
          <w:szCs w:val="24"/>
          <w:lang w:eastAsia="zh-CN"/>
        </w:rPr>
        <w:t>(</w:t>
      </w:r>
      <w:r>
        <w:rPr>
          <w:rFonts w:eastAsia="SimSun" w:hint="eastAsia"/>
          <w:color w:val="000000" w:themeColor="text1"/>
          <w:szCs w:val="24"/>
          <w:lang w:eastAsia="zh-CN"/>
        </w:rPr>
        <w:t>Samsung</w:t>
      </w:r>
      <w:r>
        <w:rPr>
          <w:rFonts w:eastAsia="SimSun"/>
          <w:color w:val="000000" w:themeColor="text1"/>
          <w:szCs w:val="24"/>
          <w:lang w:eastAsia="zh-CN"/>
        </w:rPr>
        <w:t>)</w:t>
      </w:r>
    </w:p>
    <w:p w14:paraId="4F5E63DC" w14:textId="77777777" w:rsidR="008B1A8B" w:rsidRPr="008B1A8B" w:rsidRDefault="008B1A8B" w:rsidP="008B1A8B">
      <w:pPr>
        <w:pStyle w:val="ListParagraph"/>
        <w:numPr>
          <w:ilvl w:val="2"/>
          <w:numId w:val="4"/>
        </w:numPr>
        <w:spacing w:after="120"/>
        <w:ind w:firstLineChars="0"/>
        <w:rPr>
          <w:rFonts w:eastAsia="SimSun"/>
          <w:color w:val="000000" w:themeColor="text1"/>
          <w:szCs w:val="24"/>
          <w:lang w:eastAsia="zh-CN"/>
        </w:rPr>
      </w:pPr>
      <w:r w:rsidRPr="008B1A8B">
        <w:rPr>
          <w:rFonts w:eastAsia="SimSun"/>
          <w:color w:val="000000" w:themeColor="text1"/>
          <w:szCs w:val="24"/>
          <w:lang w:eastAsia="zh-CN"/>
        </w:rPr>
        <w:t>The existing side condition Es/IoT can be reused for L1-RSRP measurements with Rel-17 GBBR</w:t>
      </w:r>
    </w:p>
    <w:p w14:paraId="28186F35" w14:textId="5A5DAF31" w:rsidR="008B1A8B" w:rsidRPr="008B1A8B" w:rsidRDefault="008B1A8B" w:rsidP="008B1A8B">
      <w:pPr>
        <w:pStyle w:val="ListParagraph"/>
        <w:numPr>
          <w:ilvl w:val="2"/>
          <w:numId w:val="4"/>
        </w:numPr>
        <w:spacing w:after="120"/>
        <w:ind w:firstLineChars="0"/>
        <w:rPr>
          <w:rFonts w:eastAsia="SimSun"/>
          <w:color w:val="000000" w:themeColor="text1"/>
          <w:szCs w:val="24"/>
          <w:lang w:eastAsia="zh-CN"/>
        </w:rPr>
      </w:pPr>
      <w:r w:rsidRPr="008B1A8B">
        <w:rPr>
          <w:rFonts w:eastAsia="SimSun"/>
          <w:color w:val="000000" w:themeColor="text1"/>
          <w:szCs w:val="24"/>
          <w:lang w:eastAsia="zh-CN"/>
        </w:rPr>
        <w:t>The existing L1-RSRP absolute accuracy requirement should be applied for L1-RSRP measurements with Rel-17 group-based beam reporting</w:t>
      </w:r>
    </w:p>
    <w:p w14:paraId="4C6F1134" w14:textId="77777777" w:rsidR="008B1A8B" w:rsidRPr="008B1A8B" w:rsidRDefault="008B1A8B" w:rsidP="008B1A8B">
      <w:pPr>
        <w:pStyle w:val="ListParagraph"/>
        <w:numPr>
          <w:ilvl w:val="3"/>
          <w:numId w:val="4"/>
        </w:numPr>
        <w:spacing w:after="120"/>
        <w:ind w:firstLineChars="0"/>
        <w:rPr>
          <w:rFonts w:eastAsia="SimSun"/>
          <w:color w:val="000000" w:themeColor="text1"/>
          <w:szCs w:val="24"/>
          <w:lang w:eastAsia="zh-CN"/>
        </w:rPr>
      </w:pPr>
      <w:r w:rsidRPr="008B1A8B">
        <w:rPr>
          <w:rFonts w:eastAsia="SimSun"/>
          <w:color w:val="000000" w:themeColor="text1"/>
          <w:szCs w:val="24"/>
          <w:lang w:eastAsia="zh-CN"/>
        </w:rPr>
        <w:t>The existing absolute accuracy requirements should be applied for the cases when L1-RSRP is measured with different Rx beams</w:t>
      </w:r>
    </w:p>
    <w:p w14:paraId="5BF3E6A2" w14:textId="5716D4D3" w:rsidR="008B1A8B" w:rsidRPr="008B1A8B" w:rsidRDefault="008B1A8B" w:rsidP="008B1A8B">
      <w:pPr>
        <w:pStyle w:val="ListParagraph"/>
        <w:numPr>
          <w:ilvl w:val="2"/>
          <w:numId w:val="4"/>
        </w:numPr>
        <w:spacing w:after="120"/>
        <w:ind w:firstLineChars="0"/>
        <w:rPr>
          <w:rFonts w:eastAsia="SimSun"/>
          <w:color w:val="000000" w:themeColor="text1"/>
          <w:szCs w:val="24"/>
          <w:lang w:eastAsia="zh-CN"/>
        </w:rPr>
      </w:pPr>
      <w:r w:rsidRPr="008B1A8B">
        <w:rPr>
          <w:rFonts w:eastAsia="SimSun"/>
          <w:color w:val="000000" w:themeColor="text1"/>
          <w:szCs w:val="24"/>
          <w:lang w:eastAsia="zh-CN"/>
        </w:rPr>
        <w:t xml:space="preserve">The existing relative accuracy requirements should be applied for L1-RSRP measurements with Rel-17 GBBR </w:t>
      </w:r>
    </w:p>
    <w:p w14:paraId="32F98EB9" w14:textId="36E3C086" w:rsidR="008B1A8B" w:rsidRPr="00C7553A" w:rsidRDefault="008B1A8B" w:rsidP="008B1A8B">
      <w:pPr>
        <w:pStyle w:val="ListParagraph"/>
        <w:numPr>
          <w:ilvl w:val="3"/>
          <w:numId w:val="4"/>
        </w:numPr>
        <w:spacing w:after="120"/>
        <w:ind w:firstLineChars="0"/>
        <w:rPr>
          <w:rFonts w:eastAsia="SimSun"/>
          <w:color w:val="000000" w:themeColor="text1"/>
          <w:szCs w:val="24"/>
          <w:lang w:eastAsia="zh-CN"/>
        </w:rPr>
      </w:pPr>
      <w:r w:rsidRPr="008B1A8B">
        <w:rPr>
          <w:rFonts w:eastAsia="SimSun"/>
          <w:color w:val="000000" w:themeColor="text1"/>
          <w:szCs w:val="24"/>
          <w:lang w:eastAsia="zh-CN"/>
        </w:rPr>
        <w:t>The existing relative accuracy requirements should be applied for the cases when L1-RSRP is measured from resources in different resource sets with different Rx beams</w:t>
      </w:r>
      <w:r w:rsidRPr="00C7553A">
        <w:rPr>
          <w:rFonts w:eastAsia="SimSun"/>
          <w:color w:val="000000" w:themeColor="text1"/>
          <w:szCs w:val="24"/>
          <w:lang w:eastAsia="zh-CN"/>
        </w:rPr>
        <w:t>.</w:t>
      </w:r>
    </w:p>
    <w:p w14:paraId="349BEDCB" w14:textId="77777777" w:rsidR="008B1A8B" w:rsidRPr="00FE266C" w:rsidRDefault="008B1A8B" w:rsidP="008B1A8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5CFE555E" w14:textId="77777777" w:rsidR="008B1A8B" w:rsidRPr="009B2AB1" w:rsidRDefault="008B1A8B" w:rsidP="008B1A8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Further discuss.</w:t>
      </w:r>
    </w:p>
    <w:p w14:paraId="241DE213" w14:textId="77777777" w:rsidR="008B1A8B" w:rsidRDefault="008B1A8B" w:rsidP="008B1A8B">
      <w:pPr>
        <w:spacing w:afterLines="50" w:after="120"/>
        <w:rPr>
          <w:b/>
          <w:bCs/>
          <w:color w:val="0070C0"/>
          <w:szCs w:val="24"/>
          <w:lang w:eastAsia="zh-CN"/>
        </w:rPr>
      </w:pPr>
    </w:p>
    <w:p w14:paraId="42F10C3E" w14:textId="350D2C11" w:rsidR="003C7FC2" w:rsidRDefault="003C7FC2" w:rsidP="003C7FC2">
      <w:pPr>
        <w:pStyle w:val="Heading1"/>
        <w:rPr>
          <w:lang w:eastAsia="ja-JP"/>
        </w:rPr>
      </w:pPr>
      <w:r>
        <w:rPr>
          <w:lang w:eastAsia="ja-JP"/>
        </w:rPr>
        <w:t>Topic #</w:t>
      </w:r>
      <w:r w:rsidR="00D263E4">
        <w:rPr>
          <w:rFonts w:hint="eastAsia"/>
          <w:lang w:eastAsia="zh-CN"/>
        </w:rPr>
        <w:t>2</w:t>
      </w:r>
      <w:r>
        <w:rPr>
          <w:lang w:eastAsia="ja-JP"/>
        </w:rPr>
        <w:t xml:space="preserve">: </w:t>
      </w:r>
      <w:r w:rsidR="002841B5">
        <w:rPr>
          <w:rFonts w:hint="eastAsia"/>
          <w:lang w:eastAsia="zh-CN"/>
        </w:rPr>
        <w:t>Core requirements t</w:t>
      </w:r>
      <w:r w:rsidR="00861BCA">
        <w:rPr>
          <w:rFonts w:hint="eastAsia"/>
          <w:lang w:eastAsia="zh-CN"/>
        </w:rPr>
        <w:t>est case</w:t>
      </w:r>
      <w:r>
        <w:rPr>
          <w:lang w:eastAsia="ja-JP"/>
        </w:rPr>
        <w:t>s</w:t>
      </w:r>
    </w:p>
    <w:p w14:paraId="346F8FE0" w14:textId="77777777" w:rsidR="003C7FC2" w:rsidRDefault="003C7FC2" w:rsidP="003C7FC2">
      <w:pPr>
        <w:rPr>
          <w:i/>
          <w:color w:val="0070C0"/>
          <w:lang w:eastAsia="zh-CN"/>
        </w:rPr>
      </w:pPr>
      <w:r>
        <w:rPr>
          <w:i/>
          <w:color w:val="0070C0"/>
          <w:lang w:eastAsia="zh-CN"/>
        </w:rPr>
        <w:t xml:space="preserve">Main technical topic overview. The structure can be done based on sub-agenda basis. </w:t>
      </w:r>
    </w:p>
    <w:p w14:paraId="36EF46B0" w14:textId="77777777" w:rsidR="003C7FC2" w:rsidRDefault="003C7FC2" w:rsidP="003C7FC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3C7FC2" w14:paraId="31C030BD" w14:textId="77777777" w:rsidTr="004D2A8D">
        <w:trPr>
          <w:trHeight w:val="468"/>
        </w:trPr>
        <w:tc>
          <w:tcPr>
            <w:tcW w:w="1622" w:type="dxa"/>
            <w:vAlign w:val="center"/>
          </w:tcPr>
          <w:p w14:paraId="14779E43" w14:textId="77777777" w:rsidR="003C7FC2" w:rsidRDefault="003C7FC2" w:rsidP="004D2A8D">
            <w:pPr>
              <w:spacing w:before="120" w:after="120"/>
              <w:rPr>
                <w:b/>
                <w:bCs/>
              </w:rPr>
            </w:pPr>
            <w:r>
              <w:rPr>
                <w:b/>
                <w:bCs/>
              </w:rPr>
              <w:t>T-doc number</w:t>
            </w:r>
          </w:p>
        </w:tc>
        <w:tc>
          <w:tcPr>
            <w:tcW w:w="1424" w:type="dxa"/>
            <w:vAlign w:val="center"/>
          </w:tcPr>
          <w:p w14:paraId="4BFF3F64" w14:textId="77777777" w:rsidR="003C7FC2" w:rsidRDefault="003C7FC2" w:rsidP="004D2A8D">
            <w:pPr>
              <w:spacing w:before="120" w:after="120"/>
              <w:rPr>
                <w:b/>
                <w:bCs/>
              </w:rPr>
            </w:pPr>
            <w:r>
              <w:rPr>
                <w:b/>
                <w:bCs/>
              </w:rPr>
              <w:t>Company</w:t>
            </w:r>
          </w:p>
        </w:tc>
        <w:tc>
          <w:tcPr>
            <w:tcW w:w="6585" w:type="dxa"/>
            <w:vAlign w:val="center"/>
          </w:tcPr>
          <w:p w14:paraId="1A2FAB02" w14:textId="77777777" w:rsidR="003C7FC2" w:rsidRDefault="003C7FC2" w:rsidP="004D2A8D">
            <w:pPr>
              <w:spacing w:before="120" w:after="120"/>
              <w:rPr>
                <w:b/>
                <w:bCs/>
              </w:rPr>
            </w:pPr>
            <w:r>
              <w:rPr>
                <w:b/>
                <w:bCs/>
              </w:rPr>
              <w:t>Proposals / Observations</w:t>
            </w:r>
          </w:p>
        </w:tc>
      </w:tr>
      <w:tr w:rsidR="00951FE7" w14:paraId="47EBF877" w14:textId="77777777" w:rsidTr="004D2A8D">
        <w:trPr>
          <w:trHeight w:val="468"/>
        </w:trPr>
        <w:tc>
          <w:tcPr>
            <w:tcW w:w="1622" w:type="dxa"/>
          </w:tcPr>
          <w:p w14:paraId="351A814D" w14:textId="74E18954" w:rsidR="00951FE7" w:rsidRDefault="00951FE7" w:rsidP="00951FE7">
            <w:pPr>
              <w:spacing w:before="120" w:after="120"/>
            </w:pPr>
            <w:r w:rsidRPr="00C61080">
              <w:t>R4-2407296</w:t>
            </w:r>
          </w:p>
        </w:tc>
        <w:tc>
          <w:tcPr>
            <w:tcW w:w="1424" w:type="dxa"/>
          </w:tcPr>
          <w:p w14:paraId="54DF3B1E" w14:textId="14EA14F0" w:rsidR="00951FE7" w:rsidRDefault="00951FE7" w:rsidP="00951FE7">
            <w:pPr>
              <w:spacing w:before="120" w:after="120"/>
            </w:pPr>
            <w:r w:rsidRPr="00A26949">
              <w:t>Apple</w:t>
            </w:r>
          </w:p>
        </w:tc>
        <w:tc>
          <w:tcPr>
            <w:tcW w:w="6585" w:type="dxa"/>
          </w:tcPr>
          <w:p w14:paraId="5B2DCE66" w14:textId="77777777" w:rsidR="002C704C" w:rsidRPr="002C704C" w:rsidRDefault="002C704C" w:rsidP="002C704C">
            <w:pPr>
              <w:spacing w:before="100" w:beforeAutospacing="1" w:after="100"/>
              <w:rPr>
                <w:b/>
                <w:bCs/>
              </w:rPr>
            </w:pPr>
            <w:r w:rsidRPr="002C704C">
              <w:rPr>
                <w:b/>
                <w:bCs/>
              </w:rPr>
              <w:t xml:space="preserve">Proposal 1: It is proposed to agree on Option 1: The </w:t>
            </w:r>
            <w:proofErr w:type="spellStart"/>
            <w:r w:rsidRPr="002C704C">
              <w:rPr>
                <w:b/>
                <w:bCs/>
              </w:rPr>
              <w:t>AoA</w:t>
            </w:r>
            <w:proofErr w:type="spellEnd"/>
            <w:r w:rsidRPr="002C704C">
              <w:rPr>
                <w:b/>
                <w:bCs/>
              </w:rPr>
              <w:t xml:space="preserve"> pair for simultaneous reception with different QCL-</w:t>
            </w:r>
            <w:proofErr w:type="spellStart"/>
            <w:r w:rsidRPr="002C704C">
              <w:rPr>
                <w:b/>
                <w:bCs/>
              </w:rPr>
              <w:t>typeD</w:t>
            </w:r>
            <w:proofErr w:type="spellEnd"/>
            <w:r w:rsidRPr="002C704C">
              <w:rPr>
                <w:b/>
                <w:bCs/>
              </w:rPr>
              <w:t xml:space="preserve"> in RRM tests is from the set of qualified </w:t>
            </w:r>
            <w:proofErr w:type="spellStart"/>
            <w:r w:rsidRPr="002C704C">
              <w:rPr>
                <w:b/>
                <w:bCs/>
              </w:rPr>
              <w:t>AoA</w:t>
            </w:r>
            <w:proofErr w:type="spellEnd"/>
            <w:r w:rsidRPr="002C704C">
              <w:rPr>
                <w:b/>
                <w:bCs/>
              </w:rPr>
              <w:t xml:space="preserve"> pairs according to the spherical coverage requirement for simultaneous reception from multiple directions as defined in clause 7.3K.3 of TS 38.101-2.</w:t>
            </w:r>
          </w:p>
          <w:p w14:paraId="0753F381" w14:textId="77777777" w:rsidR="002C704C" w:rsidRPr="002C704C" w:rsidRDefault="002C704C" w:rsidP="002C704C">
            <w:pPr>
              <w:spacing w:before="100" w:beforeAutospacing="1" w:after="100"/>
              <w:rPr>
                <w:b/>
                <w:bCs/>
              </w:rPr>
            </w:pPr>
            <w:r w:rsidRPr="002C704C">
              <w:rPr>
                <w:b/>
                <w:bCs/>
              </w:rPr>
              <w:t xml:space="preserve">Proposal 2: 2AoA setup for multi-RX should focus on those </w:t>
            </w:r>
            <w:proofErr w:type="spellStart"/>
            <w:r w:rsidRPr="002C704C">
              <w:rPr>
                <w:b/>
                <w:bCs/>
              </w:rPr>
              <w:t>AoA</w:t>
            </w:r>
            <w:proofErr w:type="spellEnd"/>
            <w:r w:rsidRPr="002C704C">
              <w:rPr>
                <w:b/>
                <w:bCs/>
              </w:rPr>
              <w:t xml:space="preserve"> pairs with a UE-declared </w:t>
            </w:r>
            <w:proofErr w:type="spellStart"/>
            <w:r w:rsidRPr="002C704C">
              <w:rPr>
                <w:b/>
                <w:bCs/>
              </w:rPr>
              <w:t>AoA</w:t>
            </w:r>
            <w:proofErr w:type="spellEnd"/>
            <w:r w:rsidRPr="002C704C">
              <w:rPr>
                <w:b/>
                <w:bCs/>
              </w:rPr>
              <w:t xml:space="preserve"> separation that can meet the throughput requirement. RX beam peak direction defined for R15 single </w:t>
            </w:r>
            <w:proofErr w:type="spellStart"/>
            <w:r w:rsidRPr="002C704C">
              <w:rPr>
                <w:b/>
                <w:bCs/>
              </w:rPr>
              <w:t>AoA</w:t>
            </w:r>
            <w:proofErr w:type="spellEnd"/>
            <w:r w:rsidRPr="002C704C">
              <w:rPr>
                <w:b/>
                <w:bCs/>
              </w:rPr>
              <w:t xml:space="preserve"> reception does not need to be singled out for 2AoA setup.</w:t>
            </w:r>
          </w:p>
          <w:p w14:paraId="19F43041" w14:textId="19BE8197" w:rsidR="00951FE7" w:rsidRPr="002C704C" w:rsidRDefault="002C704C" w:rsidP="002C704C">
            <w:pPr>
              <w:rPr>
                <w:b/>
                <w:bCs/>
              </w:rPr>
            </w:pPr>
            <w:r w:rsidRPr="002C704C">
              <w:rPr>
                <w:b/>
                <w:bCs/>
              </w:rPr>
              <w:lastRenderedPageBreak/>
              <w:t>Proposal 3: The baseline to verify UE performance of dual TCI state switching is from one TCI state to two TCI states, assuming 3 probes are used in testing.</w:t>
            </w:r>
          </w:p>
        </w:tc>
      </w:tr>
      <w:tr w:rsidR="00951FE7" w14:paraId="29DDCE9A" w14:textId="77777777" w:rsidTr="004D2A8D">
        <w:trPr>
          <w:trHeight w:val="468"/>
        </w:trPr>
        <w:tc>
          <w:tcPr>
            <w:tcW w:w="1622" w:type="dxa"/>
          </w:tcPr>
          <w:p w14:paraId="42A7D8AE" w14:textId="0B5E489D" w:rsidR="00951FE7" w:rsidRDefault="00951FE7" w:rsidP="00951FE7">
            <w:pPr>
              <w:spacing w:before="120" w:after="120"/>
            </w:pPr>
            <w:r w:rsidRPr="00C61080">
              <w:lastRenderedPageBreak/>
              <w:t>R4-2407457</w:t>
            </w:r>
          </w:p>
        </w:tc>
        <w:tc>
          <w:tcPr>
            <w:tcW w:w="1424" w:type="dxa"/>
          </w:tcPr>
          <w:p w14:paraId="3C3050D2" w14:textId="7331F93A" w:rsidR="00951FE7" w:rsidRDefault="00951FE7" w:rsidP="00951FE7">
            <w:pPr>
              <w:spacing w:before="120" w:after="120"/>
            </w:pPr>
            <w:r w:rsidRPr="00A26949">
              <w:t>Qualcomm Incorporated</w:t>
            </w:r>
          </w:p>
        </w:tc>
        <w:tc>
          <w:tcPr>
            <w:tcW w:w="6585" w:type="dxa"/>
          </w:tcPr>
          <w:p w14:paraId="78C74F88" w14:textId="77777777" w:rsidR="00E57B2E" w:rsidRPr="002E26BC" w:rsidRDefault="00E57B2E" w:rsidP="00E57B2E">
            <w:pPr>
              <w:rPr>
                <w:b/>
                <w:bCs/>
                <w:lang w:val="en-US"/>
              </w:rPr>
            </w:pPr>
            <w:r w:rsidRPr="002E26BC">
              <w:rPr>
                <w:b/>
                <w:bCs/>
                <w:lang w:val="en-US"/>
              </w:rPr>
              <w:t xml:space="preserve">Proposal </w:t>
            </w:r>
            <w:r>
              <w:rPr>
                <w:b/>
                <w:bCs/>
                <w:lang w:val="en-US"/>
              </w:rPr>
              <w:t>1</w:t>
            </w:r>
            <w:r w:rsidRPr="002E26BC">
              <w:rPr>
                <w:b/>
                <w:bCs/>
                <w:lang w:val="en-US"/>
              </w:rPr>
              <w:t xml:space="preserve">: </w:t>
            </w:r>
            <w:r>
              <w:rPr>
                <w:b/>
                <w:bCs/>
                <w:lang w:val="en-US"/>
              </w:rPr>
              <w:t>For s</w:t>
            </w:r>
            <w:r w:rsidRPr="00A34F36">
              <w:rPr>
                <w:b/>
                <w:bCs/>
                <w:lang w:val="en-US"/>
              </w:rPr>
              <w:t xml:space="preserve">ingle TCI to </w:t>
            </w:r>
            <w:proofErr w:type="spellStart"/>
            <w:r>
              <w:rPr>
                <w:b/>
                <w:bCs/>
                <w:lang w:val="en-US"/>
              </w:rPr>
              <w:t>u</w:t>
            </w:r>
            <w:r w:rsidRPr="00A34F36">
              <w:rPr>
                <w:b/>
                <w:bCs/>
                <w:lang w:val="en-US"/>
              </w:rPr>
              <w:t>ual</w:t>
            </w:r>
            <w:proofErr w:type="spellEnd"/>
            <w:r w:rsidRPr="00A34F36">
              <w:rPr>
                <w:b/>
                <w:bCs/>
                <w:lang w:val="en-US"/>
              </w:rPr>
              <w:t xml:space="preserve"> TCI </w:t>
            </w:r>
            <w:r>
              <w:rPr>
                <w:b/>
                <w:bCs/>
                <w:lang w:val="en-US"/>
              </w:rPr>
              <w:t xml:space="preserve">state switch </w:t>
            </w:r>
            <w:r w:rsidRPr="00A34F36">
              <w:rPr>
                <w:b/>
                <w:bCs/>
                <w:lang w:val="en-US"/>
              </w:rPr>
              <w:t>(RS1 to RS2, RS3)</w:t>
            </w:r>
            <w:r>
              <w:rPr>
                <w:b/>
                <w:bCs/>
                <w:lang w:val="en-US"/>
              </w:rPr>
              <w:t>, RAN4 to adopt the following test procedure for test direction and probe selection:</w:t>
            </w:r>
          </w:p>
          <w:p w14:paraId="114305C7" w14:textId="77777777" w:rsidR="00E57B2E" w:rsidRPr="00031029" w:rsidRDefault="00E57B2E" w:rsidP="00E57B2E">
            <w:pPr>
              <w:pStyle w:val="ListParagraph"/>
              <w:numPr>
                <w:ilvl w:val="0"/>
                <w:numId w:val="4"/>
              </w:numPr>
              <w:ind w:firstLineChars="0"/>
              <w:contextualSpacing/>
              <w:rPr>
                <w:b/>
                <w:bCs/>
                <w:lang w:val="en-US"/>
              </w:rPr>
            </w:pPr>
            <w:r w:rsidRPr="00031029">
              <w:rPr>
                <w:b/>
                <w:bCs/>
                <w:lang w:val="en-US"/>
              </w:rPr>
              <w:t xml:space="preserve">Assumption: </w:t>
            </w:r>
          </w:p>
          <w:p w14:paraId="53415006" w14:textId="77777777" w:rsidR="00E57B2E" w:rsidRPr="00031029" w:rsidRDefault="00E57B2E" w:rsidP="00E57B2E">
            <w:pPr>
              <w:pStyle w:val="ListParagraph"/>
              <w:numPr>
                <w:ilvl w:val="1"/>
                <w:numId w:val="4"/>
              </w:numPr>
              <w:ind w:left="1656" w:firstLineChars="0"/>
              <w:contextualSpacing/>
              <w:rPr>
                <w:b/>
                <w:bCs/>
                <w:lang w:val="en-US"/>
              </w:rPr>
            </w:pPr>
            <w:r w:rsidRPr="00031029">
              <w:rPr>
                <w:rFonts w:eastAsia="Times New Roman"/>
                <w:b/>
                <w:bCs/>
                <w:lang w:eastAsia="ko-KR"/>
              </w:rPr>
              <w:t>TE has 4 physical probes placed at {0, 30, 90, 150} deg.</w:t>
            </w:r>
          </w:p>
          <w:p w14:paraId="0BA7E0E2" w14:textId="77777777" w:rsidR="00E57B2E" w:rsidRPr="00031029" w:rsidRDefault="00E57B2E" w:rsidP="00E57B2E">
            <w:pPr>
              <w:pStyle w:val="ListParagraph"/>
              <w:numPr>
                <w:ilvl w:val="0"/>
                <w:numId w:val="4"/>
              </w:numPr>
              <w:ind w:firstLineChars="0"/>
              <w:contextualSpacing/>
              <w:rPr>
                <w:b/>
                <w:bCs/>
                <w:lang w:val="en-US"/>
              </w:rPr>
            </w:pPr>
            <w:r w:rsidRPr="00031029">
              <w:rPr>
                <w:rFonts w:eastAsia="Times New Roman"/>
                <w:b/>
                <w:bCs/>
                <w:lang w:eastAsia="ko-KR"/>
              </w:rPr>
              <w:t>Procedure:</w:t>
            </w:r>
          </w:p>
          <w:p w14:paraId="426AE464" w14:textId="77777777" w:rsidR="00E57B2E" w:rsidRPr="00031029" w:rsidRDefault="00E57B2E" w:rsidP="00E57B2E">
            <w:pPr>
              <w:pStyle w:val="ListParagraph"/>
              <w:numPr>
                <w:ilvl w:val="1"/>
                <w:numId w:val="4"/>
              </w:numPr>
              <w:overflowPunct/>
              <w:autoSpaceDE/>
              <w:autoSpaceDN/>
              <w:adjustRightInd/>
              <w:spacing w:after="0"/>
              <w:ind w:left="1656" w:firstLineChars="0"/>
              <w:textAlignment w:val="auto"/>
              <w:rPr>
                <w:rFonts w:eastAsia="Times New Roman"/>
                <w:b/>
                <w:bCs/>
                <w:lang w:eastAsia="ko-KR"/>
              </w:rPr>
            </w:pPr>
            <w:r w:rsidRPr="00031029">
              <w:rPr>
                <w:rFonts w:eastAsia="Times New Roman"/>
                <w:b/>
                <w:bCs/>
                <w:lang w:eastAsia="ko-KR"/>
              </w:rPr>
              <w:t>Step 1: Test probe selection for {RS2, RS3}</w:t>
            </w:r>
          </w:p>
          <w:p w14:paraId="19C8A334" w14:textId="77777777" w:rsidR="00E57B2E" w:rsidRPr="00031029" w:rsidRDefault="00E57B2E" w:rsidP="00E57B2E">
            <w:pPr>
              <w:pStyle w:val="ListParagraph"/>
              <w:numPr>
                <w:ilvl w:val="2"/>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 xml:space="preserve">A pair of directions for {RS2, RS3} is selected based on 2AoA EIS spherical coverage, which is dependent on DUT declared </w:t>
            </w:r>
            <w:proofErr w:type="spellStart"/>
            <w:r w:rsidRPr="00031029">
              <w:rPr>
                <w:rFonts w:eastAsia="Times New Roman"/>
                <w:b/>
                <w:bCs/>
                <w:lang w:eastAsia="ko-KR"/>
              </w:rPr>
              <w:t>AoA</w:t>
            </w:r>
            <w:proofErr w:type="spellEnd"/>
            <w:r w:rsidRPr="00031029">
              <w:rPr>
                <w:rFonts w:eastAsia="Times New Roman"/>
                <w:b/>
                <w:bCs/>
                <w:lang w:eastAsia="ko-KR"/>
              </w:rPr>
              <w:t xml:space="preserve"> offset as shown in Table 7.3K.3-1 of TS38.101-2.</w:t>
            </w:r>
          </w:p>
          <w:p w14:paraId="4129B152" w14:textId="77777777" w:rsidR="00E57B2E" w:rsidRPr="00031029" w:rsidRDefault="00E57B2E" w:rsidP="00E57B2E">
            <w:pPr>
              <w:pStyle w:val="ListParagraph"/>
              <w:numPr>
                <w:ilvl w:val="1"/>
                <w:numId w:val="4"/>
              </w:numPr>
              <w:overflowPunct/>
              <w:autoSpaceDE/>
              <w:autoSpaceDN/>
              <w:adjustRightInd/>
              <w:spacing w:after="0"/>
              <w:ind w:left="1656" w:firstLineChars="0"/>
              <w:textAlignment w:val="auto"/>
              <w:rPr>
                <w:rFonts w:eastAsia="Times New Roman"/>
                <w:b/>
                <w:bCs/>
                <w:lang w:eastAsia="ko-KR"/>
              </w:rPr>
            </w:pPr>
            <w:r w:rsidRPr="00031029">
              <w:rPr>
                <w:rFonts w:eastAsia="Times New Roman"/>
                <w:b/>
                <w:bCs/>
                <w:lang w:eastAsia="ko-KR"/>
              </w:rPr>
              <w:t>Step 2: N test iterations at different pairs of test directions with respect to DUT by rotating the DUT</w:t>
            </w:r>
          </w:p>
          <w:p w14:paraId="77846FCD" w14:textId="77777777" w:rsidR="00E57B2E" w:rsidRPr="00031029" w:rsidRDefault="00E57B2E" w:rsidP="00E57B2E">
            <w:pPr>
              <w:pStyle w:val="ListParagraph"/>
              <w:numPr>
                <w:ilvl w:val="2"/>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 xml:space="preserve">For </w:t>
            </w:r>
            <w:proofErr w:type="spellStart"/>
            <w:r w:rsidRPr="00031029">
              <w:rPr>
                <w:rFonts w:eastAsia="Times New Roman"/>
                <w:b/>
                <w:bCs/>
                <w:lang w:eastAsia="ko-KR"/>
              </w:rPr>
              <w:t>i</w:t>
            </w:r>
            <w:proofErr w:type="spellEnd"/>
            <w:r w:rsidRPr="00031029">
              <w:rPr>
                <w:rFonts w:eastAsia="Times New Roman"/>
                <w:b/>
                <w:bCs/>
                <w:lang w:eastAsia="ko-KR"/>
              </w:rPr>
              <w:t xml:space="preserve"> = 1: N iterations</w:t>
            </w:r>
          </w:p>
          <w:p w14:paraId="2EC20396" w14:textId="77777777" w:rsidR="00E57B2E" w:rsidRPr="00031029"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Step A: Rotate the DUT and select a pair of probe directions for {RS2, RS3} fulfilling 2AoA EIS spherical coverage percentile of the DUT</w:t>
            </w:r>
          </w:p>
          <w:p w14:paraId="64104B8F" w14:textId="77777777" w:rsidR="00E57B2E" w:rsidRPr="00031029"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Step B: Find a probe direction for RS1, from the two untaken probes for {RS2, RS3}, fulfilling EIS spherical coverage</w:t>
            </w:r>
          </w:p>
          <w:p w14:paraId="602FA462" w14:textId="77777777" w:rsidR="00E57B2E" w:rsidRPr="00031029" w:rsidRDefault="00E57B2E" w:rsidP="00E57B2E">
            <w:pPr>
              <w:pStyle w:val="ListParagraph"/>
              <w:numPr>
                <w:ilvl w:val="4"/>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If fails to find a probe for the test, go to Step A</w:t>
            </w:r>
          </w:p>
          <w:p w14:paraId="1EC231F9" w14:textId="77777777" w:rsidR="00E57B2E"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Step C: Proceed with the test</w:t>
            </w:r>
          </w:p>
          <w:p w14:paraId="1B03E64A" w14:textId="77777777" w:rsidR="00E57B2E" w:rsidRPr="00031029"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Pr>
                <w:rFonts w:eastAsia="Times New Roman"/>
                <w:b/>
                <w:bCs/>
                <w:lang w:eastAsia="ko-KR"/>
              </w:rPr>
              <w:t xml:space="preserve">Increase </w:t>
            </w:r>
            <w:proofErr w:type="spellStart"/>
            <w:r>
              <w:rPr>
                <w:rFonts w:eastAsia="Times New Roman"/>
                <w:b/>
                <w:bCs/>
                <w:lang w:eastAsia="ko-KR"/>
              </w:rPr>
              <w:t>i</w:t>
            </w:r>
            <w:proofErr w:type="spellEnd"/>
            <w:r>
              <w:rPr>
                <w:rFonts w:eastAsia="Times New Roman"/>
                <w:b/>
                <w:bCs/>
                <w:lang w:eastAsia="ko-KR"/>
              </w:rPr>
              <w:t xml:space="preserve"> by 1</w:t>
            </w:r>
            <w:r w:rsidRPr="00031029">
              <w:rPr>
                <w:rFonts w:eastAsia="Times New Roman"/>
                <w:b/>
                <w:bCs/>
                <w:lang w:eastAsia="ko-KR"/>
              </w:rPr>
              <w:t>, and go to Step A</w:t>
            </w:r>
          </w:p>
          <w:p w14:paraId="7FA66DA2" w14:textId="77777777" w:rsidR="00E57B2E" w:rsidRPr="00031029" w:rsidRDefault="00E57B2E" w:rsidP="00E57B2E">
            <w:pPr>
              <w:pStyle w:val="ListParagraph"/>
              <w:numPr>
                <w:ilvl w:val="2"/>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End</w:t>
            </w:r>
          </w:p>
          <w:p w14:paraId="2EC8EE5E" w14:textId="77777777" w:rsidR="00E57B2E" w:rsidRPr="00031029" w:rsidRDefault="00E57B2E" w:rsidP="00E57B2E">
            <w:pPr>
              <w:pStyle w:val="ListParagraph"/>
              <w:numPr>
                <w:ilvl w:val="1"/>
                <w:numId w:val="4"/>
              </w:numPr>
              <w:overflowPunct/>
              <w:autoSpaceDE/>
              <w:autoSpaceDN/>
              <w:adjustRightInd/>
              <w:spacing w:after="0"/>
              <w:ind w:left="1656" w:firstLineChars="0"/>
              <w:textAlignment w:val="auto"/>
              <w:rPr>
                <w:rFonts w:eastAsia="Times New Roman"/>
                <w:b/>
                <w:bCs/>
                <w:lang w:eastAsia="ko-KR"/>
              </w:rPr>
            </w:pPr>
            <w:r w:rsidRPr="00031029">
              <w:rPr>
                <w:rFonts w:eastAsia="Times New Roman"/>
                <w:b/>
                <w:bCs/>
                <w:lang w:eastAsia="ko-KR"/>
              </w:rPr>
              <w:t>At each set of test directions collected from the above procedure,</w:t>
            </w:r>
          </w:p>
          <w:p w14:paraId="6D6D5234" w14:textId="77777777" w:rsidR="00E57B2E" w:rsidRPr="00031029" w:rsidRDefault="00E57B2E" w:rsidP="00E57B2E">
            <w:pPr>
              <w:pStyle w:val="ListParagraph"/>
              <w:numPr>
                <w:ilvl w:val="2"/>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RS1 is for anchor TRP</w:t>
            </w:r>
          </w:p>
          <w:p w14:paraId="15F78EBA" w14:textId="77777777" w:rsidR="00E57B2E" w:rsidRPr="00031029" w:rsidRDefault="00E57B2E" w:rsidP="00E57B2E">
            <w:pPr>
              <w:pStyle w:val="ListParagraph"/>
              <w:numPr>
                <w:ilvl w:val="2"/>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 xml:space="preserve">{RS2, RS3} is for </w:t>
            </w:r>
          </w:p>
          <w:p w14:paraId="552B3688" w14:textId="77777777" w:rsidR="00E57B2E" w:rsidRPr="00031029"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R17 Group-based L1-RSRP measurements</w:t>
            </w:r>
          </w:p>
          <w:p w14:paraId="75D7EBC0" w14:textId="77777777" w:rsidR="00E57B2E" w:rsidRPr="00031029"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TCI state switch (either CSI-RS or SSB, not mixed-type of RSs for {RS2, RS3})</w:t>
            </w:r>
          </w:p>
          <w:p w14:paraId="777C179D" w14:textId="77777777" w:rsidR="00E57B2E" w:rsidRPr="00031029" w:rsidRDefault="00E57B2E" w:rsidP="00E57B2E">
            <w:pPr>
              <w:pStyle w:val="ListParagraph"/>
              <w:numPr>
                <w:ilvl w:val="3"/>
                <w:numId w:val="4"/>
              </w:numPr>
              <w:overflowPunct/>
              <w:autoSpaceDE/>
              <w:autoSpaceDN/>
              <w:adjustRightInd/>
              <w:spacing w:after="0"/>
              <w:ind w:firstLineChars="0"/>
              <w:textAlignment w:val="auto"/>
              <w:rPr>
                <w:rFonts w:eastAsia="Times New Roman"/>
                <w:b/>
                <w:bCs/>
                <w:lang w:eastAsia="ko-KR"/>
              </w:rPr>
            </w:pPr>
            <w:r w:rsidRPr="00031029">
              <w:rPr>
                <w:rFonts w:eastAsia="Times New Roman"/>
                <w:b/>
                <w:bCs/>
                <w:lang w:eastAsia="ko-KR"/>
              </w:rPr>
              <w:t>Scheduling/measurement restrictions</w:t>
            </w:r>
          </w:p>
          <w:p w14:paraId="24995851" w14:textId="0791712A" w:rsidR="00951FE7" w:rsidRPr="00E57B2E" w:rsidRDefault="00E57B2E" w:rsidP="00E57B2E">
            <w:pPr>
              <w:pStyle w:val="ListParagraph"/>
              <w:numPr>
                <w:ilvl w:val="1"/>
                <w:numId w:val="4"/>
              </w:numPr>
              <w:overflowPunct/>
              <w:autoSpaceDE/>
              <w:autoSpaceDN/>
              <w:adjustRightInd/>
              <w:spacing w:after="0"/>
              <w:ind w:left="1656" w:firstLineChars="0"/>
              <w:textAlignment w:val="auto"/>
            </w:pPr>
            <w:r w:rsidRPr="00031029">
              <w:rPr>
                <w:rFonts w:eastAsia="Times New Roman"/>
                <w:b/>
                <w:bCs/>
                <w:lang w:eastAsia="ko-KR"/>
              </w:rPr>
              <w:t>The above procedure can be further simplified by RAN5, if it results in the same test coverage and suits the test purpose.</w:t>
            </w:r>
          </w:p>
        </w:tc>
      </w:tr>
      <w:tr w:rsidR="00951FE7" w14:paraId="6A85CCCF" w14:textId="77777777" w:rsidTr="004D2A8D">
        <w:trPr>
          <w:trHeight w:val="468"/>
        </w:trPr>
        <w:tc>
          <w:tcPr>
            <w:tcW w:w="1622" w:type="dxa"/>
          </w:tcPr>
          <w:p w14:paraId="3D4BC61C" w14:textId="3B14747F" w:rsidR="00951FE7" w:rsidRDefault="00951FE7" w:rsidP="00951FE7">
            <w:pPr>
              <w:spacing w:before="120" w:after="120"/>
            </w:pPr>
            <w:r w:rsidRPr="00C61080">
              <w:t>R4-2407852</w:t>
            </w:r>
          </w:p>
        </w:tc>
        <w:tc>
          <w:tcPr>
            <w:tcW w:w="1424" w:type="dxa"/>
          </w:tcPr>
          <w:p w14:paraId="1EFBE3AF" w14:textId="5F330F31" w:rsidR="00951FE7" w:rsidRDefault="00951FE7" w:rsidP="00951FE7">
            <w:pPr>
              <w:spacing w:before="120" w:after="120"/>
            </w:pPr>
            <w:r w:rsidRPr="00A26949">
              <w:t>Xiaomi</w:t>
            </w:r>
          </w:p>
        </w:tc>
        <w:tc>
          <w:tcPr>
            <w:tcW w:w="6585" w:type="dxa"/>
          </w:tcPr>
          <w:p w14:paraId="0A589AD4" w14:textId="77777777" w:rsidR="00E57B2E" w:rsidRPr="00601772" w:rsidRDefault="00E57B2E" w:rsidP="00E57B2E">
            <w:pPr>
              <w:spacing w:after="120"/>
              <w:rPr>
                <w:b/>
                <w:bCs/>
                <w:color w:val="000000" w:themeColor="text1"/>
                <w:szCs w:val="21"/>
              </w:rPr>
            </w:pPr>
            <w:r w:rsidRPr="00601772">
              <w:rPr>
                <w:b/>
                <w:bCs/>
              </w:rPr>
              <w:t xml:space="preserve">Proposal 1: Don’t define testcase for </w:t>
            </w:r>
            <w:r w:rsidRPr="00601772">
              <w:rPr>
                <w:b/>
                <w:bCs/>
                <w:color w:val="000000" w:themeColor="text1"/>
                <w:szCs w:val="21"/>
              </w:rPr>
              <w:t>MAC-CE based dual TCI state switch for s-DCI for PDCCH repetition.</w:t>
            </w:r>
          </w:p>
          <w:p w14:paraId="04387489" w14:textId="77777777" w:rsidR="00E57B2E" w:rsidRPr="00601772" w:rsidRDefault="00E57B2E" w:rsidP="00E57B2E">
            <w:pPr>
              <w:spacing w:after="60"/>
              <w:rPr>
                <w:b/>
                <w:bCs/>
              </w:rPr>
            </w:pPr>
            <w:r w:rsidRPr="00601772">
              <w:rPr>
                <w:b/>
                <w:bCs/>
              </w:rPr>
              <w:t>Observation 1: there is extensive discussion in RF about AOA separation requirement. E.g. due to different UE antenna module placement, the preferred AOA separation angle may be different. The RF requirement is defined based on one of AOA separations declared by UE.</w:t>
            </w:r>
          </w:p>
          <w:p w14:paraId="04DB641F" w14:textId="77777777" w:rsidR="00E57B2E" w:rsidRPr="00601772" w:rsidRDefault="00E57B2E" w:rsidP="00E57B2E">
            <w:pPr>
              <w:spacing w:after="60"/>
              <w:rPr>
                <w:b/>
                <w:bCs/>
                <w:szCs w:val="21"/>
              </w:rPr>
            </w:pPr>
            <w:r w:rsidRPr="00601772">
              <w:rPr>
                <w:b/>
                <w:bCs/>
                <w:szCs w:val="21"/>
              </w:rPr>
              <w:t xml:space="preserve">Observation 2: The legacy 2 AOA setup can’t be directly used where AOA separation with 30 degree is chosen. However, for simultaneous reception, AOA separation angle should be based on UE declaration. </w:t>
            </w:r>
          </w:p>
          <w:p w14:paraId="6F9C9D26" w14:textId="77777777" w:rsidR="00E57B2E" w:rsidRPr="00601772" w:rsidRDefault="00E57B2E" w:rsidP="00E57B2E">
            <w:pPr>
              <w:spacing w:after="60"/>
              <w:rPr>
                <w:b/>
                <w:bCs/>
              </w:rPr>
            </w:pPr>
            <w:r w:rsidRPr="00601772">
              <w:rPr>
                <w:b/>
                <w:bCs/>
              </w:rPr>
              <w:t xml:space="preserve">Observation </w:t>
            </w:r>
            <w:r>
              <w:rPr>
                <w:b/>
                <w:bCs/>
              </w:rPr>
              <w:t>3</w:t>
            </w:r>
            <w:r w:rsidRPr="00601772">
              <w:rPr>
                <w:b/>
                <w:bCs/>
              </w:rPr>
              <w:t>: It’s hard to know which two AOA setup can work before RF test.</w:t>
            </w:r>
          </w:p>
          <w:p w14:paraId="405A7D4D" w14:textId="32864AD9" w:rsidR="00951FE7" w:rsidRPr="00E57B2E" w:rsidRDefault="00E57B2E" w:rsidP="00E57B2E">
            <w:pPr>
              <w:spacing w:after="60"/>
              <w:rPr>
                <w:rFonts w:eastAsiaTheme="minorEastAsia"/>
                <w:lang w:eastAsia="zh-CN"/>
              </w:rPr>
            </w:pPr>
            <w:r w:rsidRPr="00601772">
              <w:rPr>
                <w:b/>
                <w:bCs/>
              </w:rPr>
              <w:t xml:space="preserve">Proposal </w:t>
            </w:r>
            <w:r>
              <w:rPr>
                <w:b/>
                <w:bCs/>
              </w:rPr>
              <w:t>2</w:t>
            </w:r>
            <w:r w:rsidRPr="00601772">
              <w:rPr>
                <w:b/>
                <w:bCs/>
              </w:rPr>
              <w:t xml:space="preserve">: </w:t>
            </w:r>
            <w:r>
              <w:rPr>
                <w:b/>
                <w:bCs/>
              </w:rPr>
              <w:t xml:space="preserve">RAN4 to define RRM test with only one </w:t>
            </w:r>
            <w:r w:rsidRPr="00601772">
              <w:rPr>
                <w:b/>
                <w:bCs/>
              </w:rPr>
              <w:t xml:space="preserve">AOA separation angle </w:t>
            </w:r>
            <w:r>
              <w:rPr>
                <w:b/>
                <w:bCs/>
              </w:rPr>
              <w:t>which is declared by UE</w:t>
            </w:r>
            <w:r w:rsidRPr="00601772">
              <w:rPr>
                <w:b/>
                <w:bCs/>
              </w:rPr>
              <w:t>.</w:t>
            </w:r>
            <w:r>
              <w:rPr>
                <w:b/>
                <w:bCs/>
              </w:rPr>
              <w:t xml:space="preserve"> </w:t>
            </w:r>
          </w:p>
        </w:tc>
      </w:tr>
      <w:tr w:rsidR="00951FE7" w14:paraId="43035192" w14:textId="77777777" w:rsidTr="004D2A8D">
        <w:trPr>
          <w:trHeight w:val="468"/>
        </w:trPr>
        <w:tc>
          <w:tcPr>
            <w:tcW w:w="1622" w:type="dxa"/>
          </w:tcPr>
          <w:p w14:paraId="2A0F193C" w14:textId="1AC5EE3A" w:rsidR="00951FE7" w:rsidRDefault="00951FE7" w:rsidP="00951FE7">
            <w:pPr>
              <w:spacing w:before="120" w:after="120"/>
            </w:pPr>
            <w:r w:rsidRPr="00C61080">
              <w:lastRenderedPageBreak/>
              <w:t>R4-2408251</w:t>
            </w:r>
          </w:p>
        </w:tc>
        <w:tc>
          <w:tcPr>
            <w:tcW w:w="1424" w:type="dxa"/>
          </w:tcPr>
          <w:p w14:paraId="2047EC30" w14:textId="44DAC502" w:rsidR="00951FE7" w:rsidRDefault="00951FE7" w:rsidP="00951FE7">
            <w:pPr>
              <w:spacing w:before="120" w:after="120"/>
            </w:pPr>
            <w:r w:rsidRPr="00A26949">
              <w:t xml:space="preserve">ZTE Corporation, </w:t>
            </w:r>
            <w:proofErr w:type="spellStart"/>
            <w:r w:rsidRPr="00A26949">
              <w:t>Sanechips</w:t>
            </w:r>
            <w:proofErr w:type="spellEnd"/>
          </w:p>
        </w:tc>
        <w:tc>
          <w:tcPr>
            <w:tcW w:w="6585" w:type="dxa"/>
          </w:tcPr>
          <w:p w14:paraId="5804D3BF" w14:textId="77777777" w:rsidR="00E57B2E" w:rsidRPr="004B5309" w:rsidRDefault="00E57B2E" w:rsidP="00E57B2E">
            <w:pPr>
              <w:pStyle w:val="BodyText"/>
              <w:tabs>
                <w:tab w:val="left" w:pos="226"/>
                <w:tab w:val="left" w:pos="284"/>
                <w:tab w:val="left" w:pos="5103"/>
              </w:tabs>
              <w:snapToGrid w:val="0"/>
              <w:spacing w:beforeLines="50" w:before="120"/>
              <w:rPr>
                <w:lang w:val="en-US" w:eastAsia="ko-KR"/>
              </w:rPr>
            </w:pPr>
            <w:r>
              <w:rPr>
                <w:rFonts w:eastAsia="SimSun" w:hint="eastAsia"/>
                <w:b/>
                <w:bCs/>
                <w:lang w:val="en-US" w:eastAsia="zh-CN"/>
              </w:rPr>
              <w:t xml:space="preserve">Proposal 1: The </w:t>
            </w:r>
            <w:proofErr w:type="spellStart"/>
            <w:r>
              <w:rPr>
                <w:rFonts w:eastAsia="SimSun" w:hint="eastAsia"/>
                <w:b/>
                <w:bCs/>
                <w:lang w:val="en-US" w:eastAsia="zh-CN"/>
              </w:rPr>
              <w:t>AoA</w:t>
            </w:r>
            <w:proofErr w:type="spellEnd"/>
            <w:r>
              <w:rPr>
                <w:rFonts w:eastAsia="SimSun" w:hint="eastAsia"/>
                <w:b/>
                <w:bCs/>
                <w:lang w:val="en-US" w:eastAsia="zh-CN"/>
              </w:rPr>
              <w:t xml:space="preserve"> pair for simultaneous reception with different QCL-</w:t>
            </w:r>
            <w:proofErr w:type="spellStart"/>
            <w:r>
              <w:rPr>
                <w:rFonts w:eastAsia="SimSun" w:hint="eastAsia"/>
                <w:b/>
                <w:bCs/>
                <w:lang w:val="en-US" w:eastAsia="zh-CN"/>
              </w:rPr>
              <w:t>typeD</w:t>
            </w:r>
            <w:proofErr w:type="spellEnd"/>
            <w:r>
              <w:rPr>
                <w:rFonts w:eastAsia="SimSun" w:hint="eastAsia"/>
                <w:b/>
                <w:bCs/>
                <w:lang w:val="en-US" w:eastAsia="zh-CN"/>
              </w:rPr>
              <w:t xml:space="preserve"> in RRM tests is from the set of qualified </w:t>
            </w:r>
            <w:proofErr w:type="spellStart"/>
            <w:r>
              <w:rPr>
                <w:rFonts w:eastAsia="SimSun" w:hint="eastAsia"/>
                <w:b/>
                <w:bCs/>
                <w:lang w:val="en-US" w:eastAsia="zh-CN"/>
              </w:rPr>
              <w:t>AoA</w:t>
            </w:r>
            <w:proofErr w:type="spellEnd"/>
            <w:r>
              <w:rPr>
                <w:rFonts w:eastAsia="SimSun" w:hint="eastAsia"/>
                <w:b/>
                <w:bCs/>
                <w:lang w:val="en-US" w:eastAsia="zh-CN"/>
              </w:rPr>
              <w:t xml:space="preserve"> pairs according to the spherical coverage requirement for simultaneous reception from multiple directions as defined in clause 7.3K.3 of TS 38.101-2.</w:t>
            </w:r>
          </w:p>
          <w:p w14:paraId="4C3C2253" w14:textId="77777777" w:rsidR="00E57B2E" w:rsidRDefault="00E57B2E" w:rsidP="00E57B2E">
            <w:pPr>
              <w:pStyle w:val="BodyText"/>
              <w:tabs>
                <w:tab w:val="left" w:pos="226"/>
                <w:tab w:val="left" w:pos="284"/>
                <w:tab w:val="left" w:pos="5103"/>
              </w:tabs>
              <w:snapToGrid w:val="0"/>
              <w:spacing w:beforeLines="50" w:before="120"/>
              <w:rPr>
                <w:rFonts w:eastAsia="SimSun"/>
                <w:b/>
                <w:bCs/>
                <w:lang w:val="en-US" w:eastAsia="zh-CN"/>
              </w:rPr>
            </w:pPr>
            <w:r>
              <w:rPr>
                <w:rFonts w:eastAsia="SimSun" w:hint="eastAsia"/>
                <w:b/>
                <w:bCs/>
                <w:lang w:val="en-US" w:eastAsia="zh-CN"/>
              </w:rPr>
              <w:t xml:space="preserve">Proposal 2: It is suggested to verify the </w:t>
            </w:r>
            <w:proofErr w:type="gramStart"/>
            <w:r>
              <w:rPr>
                <w:rFonts w:eastAsia="SimSun" w:hint="eastAsia"/>
                <w:b/>
                <w:bCs/>
                <w:lang w:val="en-US" w:eastAsia="zh-CN"/>
              </w:rPr>
              <w:t>dual to dual</w:t>
            </w:r>
            <w:proofErr w:type="gramEnd"/>
            <w:r>
              <w:rPr>
                <w:rFonts w:eastAsia="SimSun" w:hint="eastAsia"/>
                <w:b/>
                <w:bCs/>
                <w:lang w:val="en-US" w:eastAsia="zh-CN"/>
              </w:rPr>
              <w:t xml:space="preserve"> active TCI state switching from [RS 1, RS 2] to [RS 1, RS3] under the assumption of 3 active probes.</w:t>
            </w:r>
          </w:p>
          <w:p w14:paraId="39FD9F1F" w14:textId="77777777" w:rsidR="00E57B2E" w:rsidRDefault="00E57B2E" w:rsidP="00E57B2E">
            <w:pPr>
              <w:rPr>
                <w:b/>
                <w:bCs/>
                <w:lang w:eastAsia="zh-CN"/>
              </w:rPr>
            </w:pPr>
            <w:r>
              <w:rPr>
                <w:rFonts w:hint="eastAsia"/>
                <w:b/>
                <w:bCs/>
                <w:lang w:val="en-US" w:eastAsia="zh-CN"/>
              </w:rPr>
              <w:t xml:space="preserve">Observation 1: If the UE only support one fixed </w:t>
            </w:r>
            <w:proofErr w:type="spellStart"/>
            <w:r>
              <w:rPr>
                <w:rFonts w:hint="eastAsia"/>
                <w:b/>
                <w:bCs/>
                <w:lang w:val="en-US" w:eastAsia="zh-CN"/>
              </w:rPr>
              <w:t>AoA</w:t>
            </w:r>
            <w:proofErr w:type="spellEnd"/>
            <w:r>
              <w:rPr>
                <w:rFonts w:hint="eastAsia"/>
                <w:b/>
                <w:bCs/>
                <w:lang w:val="en-US" w:eastAsia="zh-CN"/>
              </w:rPr>
              <w:t xml:space="preserve"> offset and satisfy the requirements under such </w:t>
            </w:r>
            <w:proofErr w:type="spellStart"/>
            <w:r>
              <w:rPr>
                <w:rFonts w:hint="eastAsia"/>
                <w:b/>
                <w:bCs/>
                <w:lang w:val="en-US" w:eastAsia="zh-CN"/>
              </w:rPr>
              <w:t>AoA</w:t>
            </w:r>
            <w:proofErr w:type="spellEnd"/>
            <w:r>
              <w:rPr>
                <w:rFonts w:hint="eastAsia"/>
                <w:b/>
                <w:bCs/>
                <w:lang w:val="en-US" w:eastAsia="zh-CN"/>
              </w:rPr>
              <w:t xml:space="preserve"> offset, the UE may fail to pass the test of dual to dua active TCI state switching from [RS 1, RS 3] to [RS 2, RS 4].</w:t>
            </w:r>
          </w:p>
          <w:p w14:paraId="6EF83482" w14:textId="574FF1CE" w:rsidR="00951FE7" w:rsidRPr="00E57B2E" w:rsidRDefault="00E57B2E" w:rsidP="00E57B2E">
            <w:pPr>
              <w:pStyle w:val="BodyText"/>
              <w:tabs>
                <w:tab w:val="left" w:pos="226"/>
                <w:tab w:val="left" w:pos="284"/>
                <w:tab w:val="left" w:pos="5103"/>
              </w:tabs>
              <w:snapToGrid w:val="0"/>
              <w:spacing w:beforeLines="50" w:before="120"/>
              <w:rPr>
                <w:rFonts w:eastAsia="SimSun"/>
                <w:b/>
                <w:bCs/>
                <w:lang w:val="en-US" w:eastAsia="zh-CN"/>
              </w:rPr>
            </w:pPr>
            <w:r>
              <w:rPr>
                <w:rFonts w:eastAsia="SimSun" w:hint="eastAsia"/>
                <w:b/>
                <w:bCs/>
                <w:lang w:val="en-US" w:eastAsia="zh-CN"/>
              </w:rPr>
              <w:t>Proposal 3: It is suggested to verify the dual to single active TCI state switching from [RS 1, RS 2] to RS 1 to verify no switching delay and no interruption.</w:t>
            </w:r>
          </w:p>
        </w:tc>
      </w:tr>
      <w:tr w:rsidR="00E57B2E" w14:paraId="20B6A7F1" w14:textId="77777777" w:rsidTr="004D2A8D">
        <w:trPr>
          <w:trHeight w:val="468"/>
        </w:trPr>
        <w:tc>
          <w:tcPr>
            <w:tcW w:w="1622" w:type="dxa"/>
          </w:tcPr>
          <w:p w14:paraId="659FF820" w14:textId="39C7AA75" w:rsidR="00E57B2E" w:rsidRPr="00C61080" w:rsidRDefault="00E57B2E" w:rsidP="00E57B2E">
            <w:pPr>
              <w:spacing w:before="120" w:after="120"/>
            </w:pPr>
            <w:r w:rsidRPr="00C61080">
              <w:t>R4-2408280</w:t>
            </w:r>
          </w:p>
        </w:tc>
        <w:tc>
          <w:tcPr>
            <w:tcW w:w="1424" w:type="dxa"/>
          </w:tcPr>
          <w:p w14:paraId="44FECA0D" w14:textId="3BE32B16" w:rsidR="00E57B2E" w:rsidRPr="00A26949" w:rsidRDefault="00E57B2E" w:rsidP="00E57B2E">
            <w:pPr>
              <w:spacing w:before="120" w:after="120"/>
            </w:pPr>
            <w:r w:rsidRPr="00A26949">
              <w:t>vivo</w:t>
            </w:r>
          </w:p>
        </w:tc>
        <w:tc>
          <w:tcPr>
            <w:tcW w:w="6585" w:type="dxa"/>
          </w:tcPr>
          <w:p w14:paraId="14F8CA01" w14:textId="77777777" w:rsidR="00E57B2E" w:rsidRPr="00E57B2E" w:rsidRDefault="00E57B2E" w:rsidP="00E57B2E">
            <w:pPr>
              <w:rPr>
                <w:lang w:val="en-US"/>
              </w:rPr>
            </w:pPr>
            <w:r w:rsidRPr="00E57B2E">
              <w:rPr>
                <w:b/>
                <w:bCs/>
                <w:lang w:val="en-US"/>
              </w:rPr>
              <w:t xml:space="preserve">Proposal 1: </w:t>
            </w:r>
            <w:r w:rsidRPr="00E57B2E">
              <w:rPr>
                <w:rFonts w:hint="eastAsia"/>
                <w:b/>
                <w:bCs/>
                <w:lang w:val="en-US"/>
              </w:rPr>
              <w:t xml:space="preserve">The </w:t>
            </w:r>
            <w:proofErr w:type="spellStart"/>
            <w:r w:rsidRPr="00E57B2E">
              <w:rPr>
                <w:rFonts w:hint="eastAsia"/>
                <w:b/>
                <w:bCs/>
                <w:lang w:val="en-US"/>
              </w:rPr>
              <w:t>AoA</w:t>
            </w:r>
            <w:proofErr w:type="spellEnd"/>
            <w:r w:rsidRPr="00E57B2E">
              <w:rPr>
                <w:rFonts w:hint="eastAsia"/>
                <w:b/>
                <w:bCs/>
                <w:lang w:val="en-US"/>
              </w:rPr>
              <w:t xml:space="preserve"> pair selection for RRM tests is that the </w:t>
            </w:r>
            <w:proofErr w:type="spellStart"/>
            <w:r w:rsidRPr="00E57B2E">
              <w:rPr>
                <w:rFonts w:hint="eastAsia"/>
                <w:b/>
                <w:bCs/>
                <w:lang w:val="en-US"/>
              </w:rPr>
              <w:t>AoA</w:t>
            </w:r>
            <w:proofErr w:type="spellEnd"/>
            <w:r w:rsidRPr="00E57B2E">
              <w:rPr>
                <w:rFonts w:hint="eastAsia"/>
                <w:b/>
                <w:bCs/>
                <w:lang w:val="en-US"/>
              </w:rPr>
              <w:t xml:space="preserve"> pair f</w:t>
            </w:r>
            <w:r w:rsidRPr="00E57B2E">
              <w:rPr>
                <w:b/>
                <w:bCs/>
                <w:lang w:val="en-US"/>
              </w:rPr>
              <w:t>or simultaneous reception with different QCL-</w:t>
            </w:r>
            <w:proofErr w:type="spellStart"/>
            <w:r w:rsidRPr="00E57B2E">
              <w:rPr>
                <w:b/>
                <w:bCs/>
                <w:lang w:val="en-US"/>
              </w:rPr>
              <w:t>typeD</w:t>
            </w:r>
            <w:proofErr w:type="spellEnd"/>
            <w:r w:rsidRPr="00E57B2E">
              <w:rPr>
                <w:b/>
                <w:bCs/>
                <w:lang w:val="en-US"/>
              </w:rPr>
              <w:t xml:space="preserve"> is from the set of </w:t>
            </w:r>
            <w:proofErr w:type="spellStart"/>
            <w:r w:rsidRPr="00E57B2E">
              <w:rPr>
                <w:rFonts w:hint="eastAsia"/>
                <w:b/>
                <w:bCs/>
                <w:lang w:val="en-US"/>
              </w:rPr>
              <w:t>AoA</w:t>
            </w:r>
            <w:proofErr w:type="spellEnd"/>
            <w:r w:rsidRPr="00E57B2E">
              <w:rPr>
                <w:rFonts w:hint="eastAsia"/>
                <w:b/>
                <w:bCs/>
                <w:lang w:val="en-US"/>
              </w:rPr>
              <w:t xml:space="preserve"> pairs that meets throughput requirements </w:t>
            </w:r>
            <w:r w:rsidRPr="00E57B2E">
              <w:rPr>
                <w:b/>
                <w:bCs/>
                <w:lang w:val="en-US"/>
              </w:rPr>
              <w:t>according to the spherical coverage requirement for simultaneous reception from multiple directions as defined in clause 7.3K.3 of TS 38.101-2.</w:t>
            </w:r>
          </w:p>
          <w:p w14:paraId="276A4821" w14:textId="77777777" w:rsidR="00E57B2E" w:rsidRPr="00E57B2E" w:rsidRDefault="00E57B2E" w:rsidP="00E57B2E">
            <w:pPr>
              <w:rPr>
                <w:b/>
                <w:bCs/>
                <w:lang w:val="en-US"/>
              </w:rPr>
            </w:pPr>
            <w:r w:rsidRPr="00E57B2E">
              <w:rPr>
                <w:rFonts w:hint="eastAsia"/>
                <w:b/>
                <w:bCs/>
                <w:lang w:val="en-US"/>
              </w:rPr>
              <w:t>Proposal 2</w:t>
            </w:r>
            <w:r w:rsidRPr="00E57B2E">
              <w:rPr>
                <w:b/>
                <w:bCs/>
                <w:lang w:val="en-US"/>
              </w:rPr>
              <w:t xml:space="preserve">: </w:t>
            </w:r>
            <w:r w:rsidRPr="00E57B2E">
              <w:rPr>
                <w:rFonts w:hint="eastAsia"/>
                <w:b/>
                <w:bCs/>
                <w:lang w:val="en-US"/>
              </w:rPr>
              <w:t xml:space="preserve"> D</w:t>
            </w:r>
            <w:r w:rsidRPr="00E57B2E">
              <w:rPr>
                <w:b/>
                <w:bCs/>
                <w:lang w:val="en-US"/>
              </w:rPr>
              <w:t xml:space="preserve">efine </w:t>
            </w:r>
            <w:r w:rsidRPr="00E57B2E">
              <w:rPr>
                <w:rFonts w:hint="eastAsia"/>
                <w:b/>
                <w:bCs/>
                <w:lang w:val="en-US"/>
              </w:rPr>
              <w:t xml:space="preserve">one </w:t>
            </w:r>
            <w:r w:rsidRPr="00E57B2E">
              <w:rPr>
                <w:b/>
                <w:bCs/>
                <w:lang w:val="en-US"/>
              </w:rPr>
              <w:t xml:space="preserve">new 2 </w:t>
            </w:r>
            <w:proofErr w:type="spellStart"/>
            <w:r w:rsidRPr="00E57B2E">
              <w:rPr>
                <w:b/>
                <w:bCs/>
                <w:lang w:val="en-US"/>
              </w:rPr>
              <w:t>AoAs</w:t>
            </w:r>
            <w:proofErr w:type="spellEnd"/>
            <w:r w:rsidRPr="00E57B2E">
              <w:rPr>
                <w:b/>
                <w:bCs/>
                <w:lang w:val="en-US"/>
              </w:rPr>
              <w:t xml:space="preserve"> setup for multi-Rx</w:t>
            </w:r>
            <w:r w:rsidRPr="00E57B2E">
              <w:rPr>
                <w:rFonts w:hint="eastAsia"/>
                <w:b/>
                <w:bCs/>
                <w:lang w:val="en-US"/>
              </w:rPr>
              <w:t xml:space="preserve"> with </w:t>
            </w:r>
            <w:proofErr w:type="spellStart"/>
            <w:r w:rsidRPr="00E57B2E">
              <w:rPr>
                <w:rFonts w:hint="eastAsia"/>
                <w:b/>
                <w:bCs/>
                <w:lang w:val="en-US"/>
              </w:rPr>
              <w:t>AoA</w:t>
            </w:r>
            <w:proofErr w:type="spellEnd"/>
            <w:r w:rsidRPr="00E57B2E">
              <w:rPr>
                <w:rFonts w:hint="eastAsia"/>
                <w:b/>
                <w:bCs/>
                <w:lang w:val="en-US"/>
              </w:rPr>
              <w:t xml:space="preserve"> beams from non-Rx beam peak direction</w:t>
            </w:r>
            <w:r w:rsidRPr="00E57B2E">
              <w:rPr>
                <w:b/>
                <w:bCs/>
                <w:lang w:val="en-US"/>
              </w:rPr>
              <w:t>.</w:t>
            </w:r>
            <w:r w:rsidRPr="00E57B2E">
              <w:rPr>
                <w:rFonts w:hint="eastAsia"/>
                <w:b/>
                <w:bCs/>
                <w:lang w:val="en-US"/>
              </w:rPr>
              <w:t xml:space="preserve"> It can be based on legacy </w:t>
            </w:r>
            <w:proofErr w:type="spellStart"/>
            <w:r w:rsidRPr="00E57B2E">
              <w:rPr>
                <w:rFonts w:hint="eastAsia"/>
                <w:b/>
                <w:bCs/>
                <w:lang w:val="en-US"/>
              </w:rPr>
              <w:t>AoA</w:t>
            </w:r>
            <w:proofErr w:type="spellEnd"/>
            <w:r w:rsidRPr="00E57B2E">
              <w:rPr>
                <w:rFonts w:hint="eastAsia"/>
                <w:b/>
                <w:bCs/>
                <w:lang w:val="en-US"/>
              </w:rPr>
              <w:t xml:space="preserve"> setup 3 with new </w:t>
            </w:r>
            <w:proofErr w:type="spellStart"/>
            <w:r w:rsidRPr="00E57B2E">
              <w:rPr>
                <w:rFonts w:hint="eastAsia"/>
                <w:b/>
                <w:bCs/>
                <w:lang w:val="en-US"/>
              </w:rPr>
              <w:t>AoA</w:t>
            </w:r>
            <w:proofErr w:type="spellEnd"/>
            <w:r w:rsidRPr="00E57B2E">
              <w:rPr>
                <w:rFonts w:hint="eastAsia"/>
                <w:b/>
                <w:bCs/>
                <w:lang w:val="en-US"/>
              </w:rPr>
              <w:t xml:space="preserve"> selection principle and angular offset.</w:t>
            </w:r>
          </w:p>
          <w:p w14:paraId="335DE392" w14:textId="77777777" w:rsidR="00E57B2E" w:rsidRPr="00E57B2E" w:rsidRDefault="00E57B2E" w:rsidP="00E57B2E">
            <w:pPr>
              <w:rPr>
                <w:b/>
                <w:bCs/>
                <w:lang w:val="en-US"/>
              </w:rPr>
            </w:pPr>
            <w:r w:rsidRPr="00E57B2E">
              <w:rPr>
                <w:rFonts w:hint="eastAsia"/>
                <w:b/>
                <w:bCs/>
                <w:lang w:val="en-US"/>
              </w:rPr>
              <w:t>Proposal 3</w:t>
            </w:r>
            <w:r w:rsidRPr="00E57B2E">
              <w:rPr>
                <w:b/>
                <w:bCs/>
                <w:lang w:val="en-US"/>
              </w:rPr>
              <w:t xml:space="preserve">: </w:t>
            </w:r>
            <w:r w:rsidRPr="00E57B2E">
              <w:rPr>
                <w:rFonts w:hint="eastAsia"/>
                <w:b/>
                <w:bCs/>
                <w:lang w:val="en-US"/>
              </w:rPr>
              <w:t xml:space="preserve"> D</w:t>
            </w:r>
            <w:r w:rsidRPr="00E57B2E">
              <w:rPr>
                <w:b/>
                <w:bCs/>
                <w:lang w:val="en-US"/>
              </w:rPr>
              <w:t xml:space="preserve">efine </w:t>
            </w:r>
            <w:r w:rsidRPr="00E57B2E">
              <w:rPr>
                <w:rFonts w:hint="eastAsia"/>
                <w:b/>
                <w:bCs/>
                <w:lang w:val="en-US"/>
              </w:rPr>
              <w:t>test cases for verifying m-DCI based dual TCI states switch requirements with 3 probes, i.e., from [RS1] to [RS2, RS3].</w:t>
            </w:r>
          </w:p>
          <w:p w14:paraId="33F019C1" w14:textId="77777777" w:rsidR="00E57B2E" w:rsidRPr="00E57B2E" w:rsidRDefault="00E57B2E" w:rsidP="00E57B2E">
            <w:pPr>
              <w:rPr>
                <w:b/>
                <w:bCs/>
                <w:lang w:val="en-US"/>
              </w:rPr>
            </w:pPr>
            <w:r w:rsidRPr="00E57B2E">
              <w:rPr>
                <w:rFonts w:hint="eastAsia"/>
                <w:b/>
                <w:bCs/>
                <w:lang w:val="en-US"/>
              </w:rPr>
              <w:t>Proposal 4</w:t>
            </w:r>
            <w:r w:rsidRPr="00E57B2E">
              <w:rPr>
                <w:b/>
                <w:bCs/>
                <w:lang w:val="en-US"/>
              </w:rPr>
              <w:t xml:space="preserve">: </w:t>
            </w:r>
            <w:r w:rsidRPr="00E57B2E">
              <w:rPr>
                <w:rFonts w:hint="eastAsia"/>
                <w:b/>
                <w:bCs/>
                <w:lang w:val="en-US"/>
              </w:rPr>
              <w:t xml:space="preserve"> Not to d</w:t>
            </w:r>
            <w:r w:rsidRPr="00E57B2E">
              <w:rPr>
                <w:b/>
                <w:bCs/>
                <w:lang w:val="en-US"/>
              </w:rPr>
              <w:t xml:space="preserve">efine </w:t>
            </w:r>
            <w:r w:rsidRPr="00E57B2E">
              <w:rPr>
                <w:rFonts w:hint="eastAsia"/>
                <w:b/>
                <w:bCs/>
                <w:lang w:val="en-US"/>
              </w:rPr>
              <w:t>test cases MAC-CE based dual TCI states switch with m-DCI.</w:t>
            </w:r>
          </w:p>
          <w:p w14:paraId="7D9A3A2C" w14:textId="1D18C00E" w:rsidR="00E57B2E" w:rsidRDefault="00E57B2E" w:rsidP="00E57B2E">
            <w:pPr>
              <w:pStyle w:val="BodyText"/>
              <w:tabs>
                <w:tab w:val="left" w:pos="226"/>
                <w:tab w:val="left" w:pos="284"/>
                <w:tab w:val="left" w:pos="5103"/>
              </w:tabs>
              <w:snapToGrid w:val="0"/>
              <w:spacing w:beforeLines="50" w:before="120"/>
              <w:rPr>
                <w:b/>
                <w:bCs/>
                <w:lang w:val="en-US" w:eastAsia="zh-CN"/>
              </w:rPr>
            </w:pPr>
            <w:r w:rsidRPr="00E57B2E">
              <w:rPr>
                <w:rFonts w:hint="eastAsia"/>
                <w:b/>
                <w:bCs/>
                <w:lang w:val="en-US"/>
              </w:rPr>
              <w:t>Proposal 5</w:t>
            </w:r>
            <w:r w:rsidRPr="00E57B2E">
              <w:rPr>
                <w:b/>
                <w:bCs/>
                <w:lang w:val="en-US"/>
              </w:rPr>
              <w:t xml:space="preserve">: </w:t>
            </w:r>
            <w:r w:rsidRPr="00E57B2E">
              <w:rPr>
                <w:rFonts w:hint="eastAsia"/>
                <w:b/>
                <w:bCs/>
                <w:lang w:val="en-US"/>
              </w:rPr>
              <w:t xml:space="preserve"> In test case for s-DCI based dual TCI states switch, it is defined with from [RS1] to [RS2, RS3].</w:t>
            </w:r>
          </w:p>
        </w:tc>
      </w:tr>
      <w:tr w:rsidR="00E57B2E" w14:paraId="4A348439" w14:textId="77777777" w:rsidTr="004D2A8D">
        <w:trPr>
          <w:trHeight w:val="468"/>
        </w:trPr>
        <w:tc>
          <w:tcPr>
            <w:tcW w:w="1622" w:type="dxa"/>
          </w:tcPr>
          <w:p w14:paraId="11E78B6E" w14:textId="580DB0D2" w:rsidR="00E57B2E" w:rsidRDefault="00E57B2E" w:rsidP="00E57B2E">
            <w:pPr>
              <w:spacing w:before="120" w:after="120"/>
            </w:pPr>
            <w:r w:rsidRPr="00C61080">
              <w:t>R4-2408560</w:t>
            </w:r>
          </w:p>
        </w:tc>
        <w:tc>
          <w:tcPr>
            <w:tcW w:w="1424" w:type="dxa"/>
          </w:tcPr>
          <w:p w14:paraId="7ADCBB2C" w14:textId="723B9667" w:rsidR="00E57B2E" w:rsidRDefault="00E57B2E" w:rsidP="00E57B2E">
            <w:pPr>
              <w:spacing w:before="120" w:after="120"/>
            </w:pPr>
            <w:r w:rsidRPr="00A26949">
              <w:t xml:space="preserve">Huawei, </w:t>
            </w:r>
            <w:proofErr w:type="spellStart"/>
            <w:r w:rsidRPr="00A26949">
              <w:t>HiSilicon</w:t>
            </w:r>
            <w:proofErr w:type="spellEnd"/>
          </w:p>
        </w:tc>
        <w:tc>
          <w:tcPr>
            <w:tcW w:w="6585" w:type="dxa"/>
          </w:tcPr>
          <w:p w14:paraId="284B107B" w14:textId="77777777" w:rsidR="00E57B2E" w:rsidRDefault="00E57B2E" w:rsidP="00E57B2E">
            <w:pPr>
              <w:jc w:val="both"/>
              <w:rPr>
                <w:rFonts w:eastAsia="SimSun"/>
                <w:b/>
                <w:bCs/>
                <w:color w:val="000000" w:themeColor="text1"/>
                <w:szCs w:val="24"/>
                <w:lang w:eastAsia="zh-CN"/>
              </w:rPr>
            </w:pPr>
            <w:r w:rsidRPr="009A064C">
              <w:rPr>
                <w:rFonts w:eastAsia="SimSun"/>
                <w:b/>
                <w:bCs/>
                <w:color w:val="000000" w:themeColor="text1"/>
                <w:szCs w:val="24"/>
                <w:lang w:eastAsia="zh-CN"/>
              </w:rPr>
              <w:t xml:space="preserve">Proposal </w:t>
            </w:r>
            <w:r>
              <w:rPr>
                <w:rFonts w:eastAsia="SimSun"/>
                <w:b/>
                <w:bCs/>
                <w:color w:val="000000" w:themeColor="text1"/>
                <w:szCs w:val="24"/>
                <w:lang w:eastAsia="zh-CN"/>
              </w:rPr>
              <w:t>1</w:t>
            </w:r>
            <w:r w:rsidRPr="009A064C">
              <w:rPr>
                <w:rFonts w:eastAsia="SimSun"/>
                <w:b/>
                <w:bCs/>
                <w:color w:val="000000" w:themeColor="text1"/>
                <w:szCs w:val="24"/>
                <w:lang w:eastAsia="zh-CN"/>
              </w:rPr>
              <w:t>: Verify the requirements (no switching delay) for [RS1, RS2] to [RS1] at the same TC for [RS1] to [RS1, RS2]. In details, TE sends the commands to DUT to change the TCI states from [RS1, RS2] to [RS1] after the TCI state switching from [RS1] to [RS1, RS2].</w:t>
            </w:r>
          </w:p>
          <w:p w14:paraId="62C41932" w14:textId="77777777" w:rsidR="00E57B2E" w:rsidRPr="00412641" w:rsidRDefault="00E57B2E" w:rsidP="00E57B2E">
            <w:pPr>
              <w:jc w:val="both"/>
              <w:rPr>
                <w:rFonts w:eastAsia="SimSun"/>
                <w:b/>
                <w:bCs/>
                <w:color w:val="000000" w:themeColor="text1"/>
                <w:szCs w:val="24"/>
                <w:lang w:eastAsia="zh-CN"/>
              </w:rPr>
            </w:pPr>
            <w:r w:rsidRPr="00412641">
              <w:rPr>
                <w:rFonts w:eastAsia="SimSun"/>
                <w:b/>
                <w:bCs/>
                <w:color w:val="000000" w:themeColor="text1"/>
                <w:szCs w:val="24"/>
                <w:lang w:eastAsia="zh-CN"/>
              </w:rPr>
              <w:t xml:space="preserve">Proposal </w:t>
            </w:r>
            <w:r>
              <w:rPr>
                <w:rFonts w:eastAsia="SimSun"/>
                <w:b/>
                <w:bCs/>
                <w:color w:val="000000" w:themeColor="text1"/>
                <w:szCs w:val="24"/>
                <w:lang w:eastAsia="zh-CN"/>
              </w:rPr>
              <w:t>2</w:t>
            </w:r>
            <w:r w:rsidRPr="00412641">
              <w:rPr>
                <w:rFonts w:eastAsia="SimSun"/>
                <w:b/>
                <w:bCs/>
                <w:color w:val="000000" w:themeColor="text1"/>
                <w:szCs w:val="24"/>
                <w:lang w:eastAsia="zh-CN"/>
              </w:rPr>
              <w:t>:</w:t>
            </w:r>
            <w:r w:rsidRPr="00412641">
              <w:rPr>
                <w:b/>
                <w:bCs/>
              </w:rPr>
              <w:t xml:space="preserve"> </w:t>
            </w:r>
            <w:r w:rsidRPr="00412641">
              <w:rPr>
                <w:rFonts w:eastAsia="SimSun"/>
                <w:b/>
                <w:bCs/>
                <w:color w:val="000000" w:themeColor="text1"/>
                <w:szCs w:val="24"/>
                <w:lang w:eastAsia="zh-CN"/>
              </w:rPr>
              <w:t xml:space="preserve">The </w:t>
            </w:r>
            <w:proofErr w:type="spellStart"/>
            <w:r w:rsidRPr="00412641">
              <w:rPr>
                <w:rFonts w:eastAsia="SimSun"/>
                <w:b/>
                <w:bCs/>
                <w:color w:val="000000" w:themeColor="text1"/>
                <w:szCs w:val="24"/>
                <w:lang w:eastAsia="zh-CN"/>
              </w:rPr>
              <w:t>AoA</w:t>
            </w:r>
            <w:proofErr w:type="spellEnd"/>
            <w:r w:rsidRPr="00412641">
              <w:rPr>
                <w:rFonts w:eastAsia="SimSun"/>
                <w:b/>
                <w:bCs/>
                <w:color w:val="000000" w:themeColor="text1"/>
                <w:szCs w:val="24"/>
                <w:lang w:eastAsia="zh-CN"/>
              </w:rPr>
              <w:t xml:space="preserve"> pair for simultaneous reception with different QCL-</w:t>
            </w:r>
            <w:proofErr w:type="spellStart"/>
            <w:r w:rsidRPr="00412641">
              <w:rPr>
                <w:rFonts w:eastAsia="SimSun"/>
                <w:b/>
                <w:bCs/>
                <w:color w:val="000000" w:themeColor="text1"/>
                <w:szCs w:val="24"/>
                <w:lang w:eastAsia="zh-CN"/>
              </w:rPr>
              <w:t>typeD</w:t>
            </w:r>
            <w:proofErr w:type="spellEnd"/>
            <w:r w:rsidRPr="00412641">
              <w:rPr>
                <w:rFonts w:eastAsia="SimSun"/>
                <w:b/>
                <w:bCs/>
                <w:color w:val="000000" w:themeColor="text1"/>
                <w:szCs w:val="24"/>
                <w:lang w:eastAsia="zh-CN"/>
              </w:rPr>
              <w:t xml:space="preserve"> in RRM tests is from the set of qualified </w:t>
            </w:r>
            <w:proofErr w:type="spellStart"/>
            <w:r w:rsidRPr="00412641">
              <w:rPr>
                <w:rFonts w:eastAsia="SimSun"/>
                <w:b/>
                <w:bCs/>
                <w:color w:val="000000" w:themeColor="text1"/>
                <w:szCs w:val="24"/>
                <w:lang w:eastAsia="zh-CN"/>
              </w:rPr>
              <w:t>AoA</w:t>
            </w:r>
            <w:proofErr w:type="spellEnd"/>
            <w:r w:rsidRPr="00412641">
              <w:rPr>
                <w:rFonts w:eastAsia="SimSun"/>
                <w:b/>
                <w:bCs/>
                <w:color w:val="000000" w:themeColor="text1"/>
                <w:szCs w:val="24"/>
                <w:lang w:eastAsia="zh-CN"/>
              </w:rPr>
              <w:t xml:space="preserve"> pairs according to the spherical coverage requirement for simultaneous reception from multiple directions as defined in clause 7.3K.3 of TS 38.101-2.</w:t>
            </w:r>
          </w:p>
          <w:p w14:paraId="18077D31" w14:textId="77777777" w:rsidR="00E57B2E" w:rsidRPr="00442580" w:rsidRDefault="00E57B2E" w:rsidP="00E57B2E">
            <w:pPr>
              <w:jc w:val="both"/>
              <w:rPr>
                <w:rFonts w:eastAsia="SimSun"/>
                <w:b/>
                <w:bCs/>
                <w:color w:val="000000" w:themeColor="text1"/>
                <w:szCs w:val="24"/>
                <w:lang w:eastAsia="zh-CN"/>
              </w:rPr>
            </w:pPr>
            <w:r w:rsidRPr="00442580">
              <w:rPr>
                <w:rFonts w:eastAsia="SimSun"/>
                <w:b/>
                <w:bCs/>
                <w:color w:val="000000" w:themeColor="text1"/>
                <w:szCs w:val="24"/>
                <w:lang w:eastAsia="zh-CN"/>
              </w:rPr>
              <w:t xml:space="preserve">Proposal </w:t>
            </w:r>
            <w:r>
              <w:rPr>
                <w:rFonts w:eastAsia="SimSun"/>
                <w:b/>
                <w:bCs/>
                <w:color w:val="000000" w:themeColor="text1"/>
                <w:szCs w:val="24"/>
                <w:lang w:eastAsia="zh-CN"/>
              </w:rPr>
              <w:t>3</w:t>
            </w:r>
            <w:r w:rsidRPr="00442580">
              <w:rPr>
                <w:rFonts w:eastAsia="SimSun"/>
                <w:b/>
                <w:bCs/>
                <w:color w:val="000000" w:themeColor="text1"/>
                <w:szCs w:val="24"/>
                <w:lang w:eastAsia="zh-CN"/>
              </w:rPr>
              <w:t xml:space="preserve">: At least following two new </w:t>
            </w:r>
            <w:proofErr w:type="spellStart"/>
            <w:r w:rsidRPr="00442580">
              <w:rPr>
                <w:rFonts w:eastAsia="SimSun"/>
                <w:b/>
                <w:bCs/>
                <w:color w:val="000000" w:themeColor="text1"/>
                <w:szCs w:val="24"/>
                <w:lang w:eastAsia="zh-CN"/>
              </w:rPr>
              <w:t>AoA</w:t>
            </w:r>
            <w:proofErr w:type="spellEnd"/>
            <w:r w:rsidRPr="00442580">
              <w:rPr>
                <w:rFonts w:eastAsia="SimSun"/>
                <w:b/>
                <w:bCs/>
                <w:color w:val="000000" w:themeColor="text1"/>
                <w:szCs w:val="24"/>
                <w:lang w:eastAsia="zh-CN"/>
              </w:rPr>
              <w:t xml:space="preserve"> Setups need to be defined:</w:t>
            </w:r>
          </w:p>
          <w:p w14:paraId="725A7519" w14:textId="77777777" w:rsidR="00E57B2E" w:rsidRPr="00442580" w:rsidRDefault="00E57B2E" w:rsidP="00E57B2E">
            <w:pPr>
              <w:pStyle w:val="ListParagraph"/>
              <w:numPr>
                <w:ilvl w:val="0"/>
                <w:numId w:val="106"/>
              </w:numPr>
              <w:overflowPunct/>
              <w:autoSpaceDE/>
              <w:autoSpaceDN/>
              <w:adjustRightInd/>
              <w:ind w:firstLineChars="0"/>
              <w:jc w:val="both"/>
              <w:textAlignment w:val="auto"/>
              <w:rPr>
                <w:rFonts w:eastAsia="SimSun"/>
                <w:b/>
                <w:bCs/>
                <w:color w:val="000000" w:themeColor="text1"/>
                <w:szCs w:val="24"/>
                <w:lang w:eastAsia="zh-CN"/>
              </w:rPr>
            </w:pPr>
            <w:r w:rsidRPr="00442580">
              <w:rPr>
                <w:rFonts w:eastAsia="SimSun"/>
                <w:b/>
                <w:bCs/>
                <w:color w:val="000000" w:themeColor="text1"/>
                <w:szCs w:val="24"/>
                <w:lang w:eastAsia="zh-CN"/>
              </w:rPr>
              <w:t xml:space="preserve">New </w:t>
            </w:r>
            <w:proofErr w:type="spellStart"/>
            <w:r w:rsidRPr="00442580">
              <w:rPr>
                <w:rFonts w:eastAsia="SimSun"/>
                <w:b/>
                <w:bCs/>
                <w:color w:val="000000" w:themeColor="text1"/>
                <w:szCs w:val="24"/>
                <w:lang w:eastAsia="zh-CN"/>
              </w:rPr>
              <w:t>AoA</w:t>
            </w:r>
            <w:proofErr w:type="spellEnd"/>
            <w:r w:rsidRPr="00442580">
              <w:rPr>
                <w:rFonts w:eastAsia="SimSun"/>
                <w:b/>
                <w:bCs/>
                <w:color w:val="000000" w:themeColor="text1"/>
                <w:szCs w:val="24"/>
                <w:lang w:eastAsia="zh-CN"/>
              </w:rPr>
              <w:t xml:space="preserve"> Setup X1: 2 </w:t>
            </w:r>
            <w:proofErr w:type="spellStart"/>
            <w:r w:rsidRPr="00442580">
              <w:rPr>
                <w:rFonts w:eastAsia="SimSun"/>
                <w:b/>
                <w:bCs/>
                <w:color w:val="000000" w:themeColor="text1"/>
                <w:szCs w:val="24"/>
                <w:lang w:eastAsia="zh-CN"/>
              </w:rPr>
              <w:t>AoAs</w:t>
            </w:r>
            <w:proofErr w:type="spellEnd"/>
          </w:p>
          <w:p w14:paraId="134B380C" w14:textId="77777777" w:rsidR="00E57B2E" w:rsidRPr="00442580" w:rsidRDefault="00E57B2E" w:rsidP="00E57B2E">
            <w:pPr>
              <w:jc w:val="both"/>
              <w:rPr>
                <w:b/>
                <w:bCs/>
              </w:rPr>
            </w:pPr>
            <w:r w:rsidRPr="00442580">
              <w:rPr>
                <w:b/>
                <w:bCs/>
              </w:rPr>
              <w:t>There are 2 active probes in the test. The DL signals, and noise if applicable, transmitted from the two active probes, align to directions (</w:t>
            </w:r>
            <w:proofErr w:type="spellStart"/>
            <w:r w:rsidRPr="00442580">
              <w:rPr>
                <w:b/>
                <w:bCs/>
              </w:rPr>
              <w:t>AoAs</w:t>
            </w:r>
            <w:proofErr w:type="spellEnd"/>
            <w:r w:rsidRPr="00442580">
              <w:rPr>
                <w:b/>
                <w:bCs/>
              </w:rPr>
              <w:t>) which are from the set of directions corresponding to the EIS spherical coverage percentile of the DUT as defined in clause 7.3K.3 of TS 38.101-2 [19]. And the DL signals, and noise if applicable, transmitted from one of the two active probes is also align to directions (</w:t>
            </w:r>
            <w:proofErr w:type="spellStart"/>
            <w:r w:rsidRPr="00442580">
              <w:rPr>
                <w:b/>
                <w:bCs/>
              </w:rPr>
              <w:t>AoAs</w:t>
            </w:r>
            <w:proofErr w:type="spellEnd"/>
            <w:r w:rsidRPr="00442580">
              <w:rPr>
                <w:b/>
                <w:bCs/>
              </w:rPr>
              <w:t>) which are from the set of directions corresponding to the EIS spherical coverage percentile of the DUT as defined in clause 7.3.4 of TS 38.101-2 [19].</w:t>
            </w:r>
            <w:r w:rsidRPr="00575A62">
              <w:t xml:space="preserve"> </w:t>
            </w:r>
            <w:r w:rsidRPr="00575A62">
              <w:rPr>
                <w:b/>
                <w:bCs/>
              </w:rPr>
              <w:t>The relative angular offset between the directions (</w:t>
            </w:r>
            <w:proofErr w:type="spellStart"/>
            <w:r w:rsidRPr="00575A62">
              <w:rPr>
                <w:b/>
                <w:bCs/>
              </w:rPr>
              <w:t>AoAs</w:t>
            </w:r>
            <w:proofErr w:type="spellEnd"/>
            <w:r w:rsidRPr="00575A62">
              <w:rPr>
                <w:b/>
                <w:bCs/>
              </w:rPr>
              <w:t>) of the 2 active probes is based on the UE’s declared orientation as defined in clause 7.3K.3 of TS 38.101-2 [19].</w:t>
            </w:r>
          </w:p>
          <w:p w14:paraId="47B1D07E" w14:textId="77777777" w:rsidR="00E57B2E" w:rsidRPr="00442580" w:rsidRDefault="00E57B2E" w:rsidP="00E57B2E">
            <w:pPr>
              <w:jc w:val="both"/>
              <w:rPr>
                <w:rFonts w:eastAsia="SimSun"/>
                <w:b/>
                <w:bCs/>
                <w:color w:val="000000" w:themeColor="text1"/>
                <w:szCs w:val="24"/>
                <w:lang w:eastAsia="zh-CN"/>
              </w:rPr>
            </w:pPr>
          </w:p>
          <w:p w14:paraId="0B984B17" w14:textId="77777777" w:rsidR="00E57B2E" w:rsidRPr="00442580" w:rsidRDefault="00E57B2E" w:rsidP="00E57B2E">
            <w:pPr>
              <w:pStyle w:val="ListParagraph"/>
              <w:numPr>
                <w:ilvl w:val="0"/>
                <w:numId w:val="106"/>
              </w:numPr>
              <w:overflowPunct/>
              <w:autoSpaceDE/>
              <w:autoSpaceDN/>
              <w:adjustRightInd/>
              <w:ind w:firstLineChars="0"/>
              <w:jc w:val="both"/>
              <w:textAlignment w:val="auto"/>
              <w:rPr>
                <w:rFonts w:eastAsia="SimSun"/>
                <w:b/>
                <w:bCs/>
                <w:color w:val="000000" w:themeColor="text1"/>
                <w:szCs w:val="24"/>
                <w:lang w:eastAsia="zh-CN"/>
              </w:rPr>
            </w:pPr>
            <w:r w:rsidRPr="00442580">
              <w:rPr>
                <w:rFonts w:eastAsia="SimSun"/>
                <w:b/>
                <w:bCs/>
                <w:color w:val="000000" w:themeColor="text1"/>
                <w:szCs w:val="24"/>
                <w:lang w:eastAsia="zh-CN"/>
              </w:rPr>
              <w:lastRenderedPageBreak/>
              <w:t xml:space="preserve">New </w:t>
            </w:r>
            <w:proofErr w:type="spellStart"/>
            <w:r w:rsidRPr="00442580">
              <w:rPr>
                <w:rFonts w:eastAsia="SimSun"/>
                <w:b/>
                <w:bCs/>
                <w:color w:val="000000" w:themeColor="text1"/>
                <w:szCs w:val="24"/>
                <w:lang w:eastAsia="zh-CN"/>
              </w:rPr>
              <w:t>AoA</w:t>
            </w:r>
            <w:proofErr w:type="spellEnd"/>
            <w:r w:rsidRPr="00442580">
              <w:rPr>
                <w:rFonts w:eastAsia="SimSun"/>
                <w:b/>
                <w:bCs/>
                <w:color w:val="000000" w:themeColor="text1"/>
                <w:szCs w:val="24"/>
                <w:lang w:eastAsia="zh-CN"/>
              </w:rPr>
              <w:t xml:space="preserve"> Setup X2: 3 </w:t>
            </w:r>
            <w:proofErr w:type="spellStart"/>
            <w:r w:rsidRPr="00442580">
              <w:rPr>
                <w:rFonts w:eastAsia="SimSun" w:hint="eastAsia"/>
                <w:b/>
                <w:bCs/>
                <w:color w:val="000000" w:themeColor="text1"/>
                <w:szCs w:val="24"/>
                <w:lang w:eastAsia="zh-CN"/>
              </w:rPr>
              <w:t>AoAs</w:t>
            </w:r>
            <w:proofErr w:type="spellEnd"/>
          </w:p>
          <w:p w14:paraId="01057A61" w14:textId="6D26EE2A" w:rsidR="00E57B2E" w:rsidRPr="00E57B2E" w:rsidRDefault="00E57B2E" w:rsidP="00E57B2E">
            <w:pPr>
              <w:jc w:val="both"/>
              <w:rPr>
                <w:rFonts w:eastAsiaTheme="minorEastAsia"/>
                <w:b/>
                <w:bCs/>
                <w:lang w:eastAsia="zh-CN"/>
              </w:rPr>
            </w:pPr>
            <w:r w:rsidRPr="00575A62">
              <w:rPr>
                <w:b/>
                <w:bCs/>
              </w:rPr>
              <w:t>There are 3 active probes in the test. The DL signals, and noise if applicable, transmitted from the two of active probes, align to directions (</w:t>
            </w:r>
            <w:proofErr w:type="spellStart"/>
            <w:r w:rsidRPr="00575A62">
              <w:rPr>
                <w:b/>
                <w:bCs/>
              </w:rPr>
              <w:t>AoAs</w:t>
            </w:r>
            <w:proofErr w:type="spellEnd"/>
            <w:r w:rsidRPr="00575A62">
              <w:rPr>
                <w:b/>
                <w:bCs/>
              </w:rPr>
              <w:t>) which are from the set of directions corresponding to the EIS spherical coverage percentile of the DUT as defined in clause 7.3K.3 of TS 38.101-2 [19]. And the DL signals, and noise if applicable, transmitted from the third probe is also align to directions (</w:t>
            </w:r>
            <w:proofErr w:type="spellStart"/>
            <w:r w:rsidRPr="00575A62">
              <w:rPr>
                <w:b/>
                <w:bCs/>
              </w:rPr>
              <w:t>AoAs</w:t>
            </w:r>
            <w:proofErr w:type="spellEnd"/>
            <w:r w:rsidRPr="00575A62">
              <w:rPr>
                <w:b/>
                <w:bCs/>
              </w:rPr>
              <w:t>) which are from the set of directions corresponding to the EIS spherical coverage percentile of the DUT as defined in clause 7.3.4 of TS 38.101-2 [19]. The relative angular offset between the directions (</w:t>
            </w:r>
            <w:proofErr w:type="spellStart"/>
            <w:r w:rsidRPr="00575A62">
              <w:rPr>
                <w:b/>
                <w:bCs/>
              </w:rPr>
              <w:t>AoAs</w:t>
            </w:r>
            <w:proofErr w:type="spellEnd"/>
            <w:r w:rsidRPr="00575A62">
              <w:rPr>
                <w:b/>
                <w:bCs/>
              </w:rPr>
              <w:t>) of the first and second active probes is based on the UE’s declared orientation as defined in clause 7.3K.3 of TS 38.101-2 [19].</w:t>
            </w:r>
          </w:p>
        </w:tc>
      </w:tr>
      <w:tr w:rsidR="00E57B2E" w14:paraId="39C74665" w14:textId="77777777" w:rsidTr="004D2A8D">
        <w:trPr>
          <w:trHeight w:val="468"/>
        </w:trPr>
        <w:tc>
          <w:tcPr>
            <w:tcW w:w="1622" w:type="dxa"/>
          </w:tcPr>
          <w:p w14:paraId="49AE6D54" w14:textId="20455935" w:rsidR="00E57B2E" w:rsidRDefault="00E57B2E" w:rsidP="00E57B2E">
            <w:pPr>
              <w:spacing w:before="120" w:after="120"/>
            </w:pPr>
            <w:r w:rsidRPr="00C61080">
              <w:lastRenderedPageBreak/>
              <w:t>R4-2408893</w:t>
            </w:r>
          </w:p>
        </w:tc>
        <w:tc>
          <w:tcPr>
            <w:tcW w:w="1424" w:type="dxa"/>
          </w:tcPr>
          <w:p w14:paraId="43A4FE57" w14:textId="7305EA65" w:rsidR="00E57B2E" w:rsidRDefault="00E57B2E" w:rsidP="00E57B2E">
            <w:pPr>
              <w:spacing w:before="120" w:after="120"/>
            </w:pPr>
            <w:r w:rsidRPr="00A26949">
              <w:t>Samsung</w:t>
            </w:r>
          </w:p>
        </w:tc>
        <w:tc>
          <w:tcPr>
            <w:tcW w:w="6585" w:type="dxa"/>
          </w:tcPr>
          <w:p w14:paraId="3A2CFEA3" w14:textId="77777777" w:rsidR="00335D4C" w:rsidRPr="00C517FB" w:rsidRDefault="00335D4C" w:rsidP="00335D4C">
            <w:pPr>
              <w:spacing w:before="50" w:after="50" w:line="300" w:lineRule="auto"/>
              <w:rPr>
                <w:rFonts w:eastAsia="SimSun"/>
                <w:b/>
                <w:color w:val="000000" w:themeColor="text1"/>
              </w:rPr>
            </w:pPr>
            <w:r>
              <w:rPr>
                <w:rFonts w:eastAsia="SimSun"/>
                <w:b/>
                <w:color w:val="000000" w:themeColor="text1"/>
              </w:rPr>
              <w:t xml:space="preserve">Observation </w:t>
            </w:r>
            <w:r w:rsidRPr="00330AFA">
              <w:rPr>
                <w:rFonts w:eastAsia="SimSun"/>
                <w:b/>
                <w:color w:val="000000" w:themeColor="text1"/>
              </w:rPr>
              <w:t xml:space="preserve">1: </w:t>
            </w:r>
            <w:r w:rsidRPr="00B5197E">
              <w:rPr>
                <w:rFonts w:eastAsia="SimSun"/>
                <w:b/>
                <w:color w:val="000000" w:themeColor="text1"/>
              </w:rPr>
              <w:t xml:space="preserve">The declared </w:t>
            </w:r>
            <w:proofErr w:type="spellStart"/>
            <w:r w:rsidRPr="00B5197E">
              <w:rPr>
                <w:rFonts w:eastAsia="SimSun"/>
                <w:b/>
                <w:color w:val="000000" w:themeColor="text1"/>
              </w:rPr>
              <w:t>AoA</w:t>
            </w:r>
            <w:proofErr w:type="spellEnd"/>
            <w:r w:rsidRPr="00B5197E">
              <w:rPr>
                <w:rFonts w:eastAsia="SimSun"/>
                <w:b/>
                <w:color w:val="000000" w:themeColor="text1"/>
              </w:rPr>
              <w:t xml:space="preserve"> separations defined in </w:t>
            </w:r>
            <w:r>
              <w:rPr>
                <w:rFonts w:eastAsia="SimSun"/>
                <w:b/>
                <w:color w:val="000000" w:themeColor="text1"/>
              </w:rPr>
              <w:t xml:space="preserve">RF </w:t>
            </w:r>
            <w:r w:rsidRPr="00B5197E">
              <w:rPr>
                <w:rFonts w:eastAsia="SimSun"/>
                <w:b/>
                <w:color w:val="000000" w:themeColor="text1"/>
              </w:rPr>
              <w:t xml:space="preserve">Section 7.3K.3 is </w:t>
            </w:r>
            <w:r>
              <w:rPr>
                <w:rFonts w:eastAsia="SimSun"/>
                <w:b/>
                <w:color w:val="000000" w:themeColor="text1"/>
              </w:rPr>
              <w:t>for</w:t>
            </w:r>
            <w:r w:rsidRPr="00B5197E">
              <w:rPr>
                <w:rFonts w:eastAsia="SimSun"/>
                <w:b/>
                <w:color w:val="000000" w:themeColor="text1"/>
              </w:rPr>
              <w:t xml:space="preserve"> the relative angular relationships between two spherical coverage directions</w:t>
            </w:r>
          </w:p>
          <w:p w14:paraId="6B318961" w14:textId="77777777" w:rsidR="00335D4C" w:rsidRPr="00801DBE" w:rsidRDefault="00335D4C" w:rsidP="00335D4C">
            <w:pPr>
              <w:spacing w:beforeLines="50" w:before="120" w:afterLines="50" w:after="120" w:line="300" w:lineRule="auto"/>
            </w:pPr>
          </w:p>
          <w:p w14:paraId="66704A18" w14:textId="77777777" w:rsidR="00335D4C" w:rsidRDefault="00335D4C" w:rsidP="00335D4C">
            <w:pPr>
              <w:spacing w:before="50" w:after="50" w:line="300" w:lineRule="auto"/>
              <w:rPr>
                <w:b/>
                <w:lang w:val="sv-SE"/>
              </w:rPr>
            </w:pPr>
            <w:r w:rsidRPr="00F87A09">
              <w:rPr>
                <w:b/>
                <w:lang w:val="sv-SE"/>
              </w:rPr>
              <w:t>Proposal 1: The 2AoAs for FR2 RRM test case are from the set of directions corresponding to the 2AoA spherical coverage requirement for simultaneous reception from multiple directions as defined in clause 7.3K of TS 38.101-2.</w:t>
            </w:r>
          </w:p>
          <w:p w14:paraId="7CD75E4C" w14:textId="77777777" w:rsidR="00335D4C" w:rsidRDefault="00335D4C" w:rsidP="00335D4C">
            <w:pPr>
              <w:spacing w:before="50" w:after="50" w:line="300" w:lineRule="auto"/>
              <w:rPr>
                <w:rFonts w:eastAsia="SimSun"/>
                <w:b/>
                <w:color w:val="000000" w:themeColor="text1"/>
              </w:rPr>
            </w:pPr>
            <w:r w:rsidRPr="00330AFA">
              <w:rPr>
                <w:rFonts w:eastAsia="SimSun"/>
                <w:b/>
                <w:color w:val="000000" w:themeColor="text1"/>
              </w:rPr>
              <w:t xml:space="preserve">Proposal </w:t>
            </w:r>
            <w:r>
              <w:rPr>
                <w:rFonts w:eastAsia="SimSun"/>
                <w:b/>
                <w:color w:val="000000" w:themeColor="text1"/>
              </w:rPr>
              <w:t>2</w:t>
            </w:r>
            <w:r w:rsidRPr="00330AFA">
              <w:rPr>
                <w:rFonts w:eastAsia="SimSun"/>
                <w:b/>
                <w:color w:val="000000" w:themeColor="text1"/>
              </w:rPr>
              <w:t xml:space="preserve">: </w:t>
            </w:r>
            <w:r w:rsidRPr="00E54C96">
              <w:rPr>
                <w:rFonts w:eastAsia="SimSun"/>
                <w:b/>
                <w:color w:val="000000" w:themeColor="text1"/>
              </w:rPr>
              <w:t xml:space="preserve">RRM need to consider the declared </w:t>
            </w:r>
            <w:proofErr w:type="spellStart"/>
            <w:r w:rsidRPr="00E54C96">
              <w:rPr>
                <w:rFonts w:eastAsia="SimSun"/>
                <w:b/>
                <w:color w:val="000000" w:themeColor="text1"/>
              </w:rPr>
              <w:t>AoA</w:t>
            </w:r>
            <w:proofErr w:type="spellEnd"/>
            <w:r w:rsidRPr="00E54C96">
              <w:rPr>
                <w:rFonts w:eastAsia="SimSun"/>
                <w:b/>
                <w:color w:val="000000" w:themeColor="text1"/>
              </w:rPr>
              <w:t xml:space="preserve"> separation and all the corresponding directions defined in RF requirements</w:t>
            </w:r>
          </w:p>
          <w:p w14:paraId="6D4972CE" w14:textId="77777777" w:rsidR="00335D4C" w:rsidRDefault="00335D4C" w:rsidP="00335D4C">
            <w:pPr>
              <w:spacing w:before="50" w:after="50" w:line="300" w:lineRule="auto"/>
              <w:rPr>
                <w:rFonts w:eastAsia="SimSun"/>
                <w:b/>
                <w:color w:val="000000" w:themeColor="text1"/>
              </w:rPr>
            </w:pPr>
            <w:r w:rsidRPr="00330AFA">
              <w:rPr>
                <w:rFonts w:eastAsia="SimSun"/>
                <w:b/>
                <w:color w:val="000000" w:themeColor="text1"/>
              </w:rPr>
              <w:t xml:space="preserve">Proposal </w:t>
            </w:r>
            <w:r>
              <w:rPr>
                <w:rFonts w:eastAsia="SimSun"/>
                <w:b/>
                <w:color w:val="000000" w:themeColor="text1"/>
              </w:rPr>
              <w:t>3</w:t>
            </w:r>
            <w:r w:rsidRPr="00330AFA">
              <w:rPr>
                <w:rFonts w:eastAsia="SimSun"/>
                <w:b/>
                <w:color w:val="000000" w:themeColor="text1"/>
              </w:rPr>
              <w:t xml:space="preserve">: </w:t>
            </w:r>
            <w:r>
              <w:rPr>
                <w:rFonts w:eastAsia="SimSun"/>
                <w:b/>
                <w:color w:val="000000" w:themeColor="text1"/>
              </w:rPr>
              <w:t xml:space="preserve">For </w:t>
            </w:r>
            <w:r w:rsidRPr="00E54C96">
              <w:rPr>
                <w:rFonts w:eastAsia="SimSun"/>
                <w:b/>
                <w:color w:val="000000" w:themeColor="text1"/>
              </w:rPr>
              <w:t xml:space="preserve">2 </w:t>
            </w:r>
            <w:proofErr w:type="spellStart"/>
            <w:r w:rsidRPr="00E54C96">
              <w:rPr>
                <w:rFonts w:eastAsia="SimSun"/>
                <w:b/>
                <w:color w:val="000000" w:themeColor="text1"/>
              </w:rPr>
              <w:t>AoAs</w:t>
            </w:r>
            <w:proofErr w:type="spellEnd"/>
            <w:r w:rsidRPr="00E54C96">
              <w:rPr>
                <w:rFonts w:eastAsia="SimSun"/>
                <w:b/>
                <w:color w:val="000000" w:themeColor="text1"/>
              </w:rPr>
              <w:t xml:space="preserve">, 1 </w:t>
            </w:r>
            <w:proofErr w:type="spellStart"/>
            <w:r w:rsidRPr="00E54C96">
              <w:rPr>
                <w:rFonts w:eastAsia="SimSun"/>
                <w:b/>
                <w:color w:val="000000" w:themeColor="text1"/>
              </w:rPr>
              <w:t>AoA</w:t>
            </w:r>
            <w:proofErr w:type="spellEnd"/>
            <w:r w:rsidRPr="00E54C96">
              <w:rPr>
                <w:rFonts w:eastAsia="SimSun"/>
                <w:b/>
                <w:color w:val="000000" w:themeColor="text1"/>
              </w:rPr>
              <w:t xml:space="preserve"> in Rx beam peak direction, 1 in </w:t>
            </w:r>
            <w:proofErr w:type="gramStart"/>
            <w:r w:rsidRPr="00E54C96">
              <w:rPr>
                <w:rFonts w:eastAsia="SimSun"/>
                <w:b/>
                <w:color w:val="000000" w:themeColor="text1"/>
              </w:rPr>
              <w:t>non Rx</w:t>
            </w:r>
            <w:proofErr w:type="gramEnd"/>
            <w:r w:rsidRPr="00E54C96">
              <w:rPr>
                <w:rFonts w:eastAsia="SimSun"/>
                <w:b/>
                <w:color w:val="000000" w:themeColor="text1"/>
              </w:rPr>
              <w:t xml:space="preserve"> beam peak for simultaneous reception from multiple directions</w:t>
            </w:r>
            <w:r>
              <w:rPr>
                <w:rFonts w:eastAsia="SimSun"/>
                <w:b/>
                <w:color w:val="000000" w:themeColor="text1"/>
              </w:rPr>
              <w:t xml:space="preserve">, </w:t>
            </w:r>
            <w:r w:rsidRPr="00942C7E">
              <w:rPr>
                <w:rFonts w:eastAsia="SimSun"/>
                <w:b/>
                <w:color w:val="000000" w:themeColor="text1"/>
              </w:rPr>
              <w:t xml:space="preserve">the </w:t>
            </w:r>
            <w:proofErr w:type="spellStart"/>
            <w:r w:rsidRPr="00942C7E">
              <w:rPr>
                <w:rFonts w:eastAsia="SimSun"/>
                <w:b/>
                <w:color w:val="000000" w:themeColor="text1"/>
              </w:rPr>
              <w:t>AoA</w:t>
            </w:r>
            <w:proofErr w:type="spellEnd"/>
            <w:r w:rsidRPr="00942C7E">
              <w:rPr>
                <w:rFonts w:eastAsia="SimSun"/>
                <w:b/>
                <w:color w:val="000000" w:themeColor="text1"/>
              </w:rPr>
              <w:t xml:space="preserve"> in non-peak beam direction could be changed between different test iterations</w:t>
            </w:r>
            <w:r>
              <w:rPr>
                <w:rFonts w:eastAsia="SimSun"/>
                <w:b/>
                <w:color w:val="000000" w:themeColor="text1"/>
              </w:rPr>
              <w:t>.</w:t>
            </w:r>
          </w:p>
          <w:p w14:paraId="35C649F0" w14:textId="77777777" w:rsidR="00335D4C" w:rsidRDefault="00335D4C" w:rsidP="00335D4C">
            <w:pPr>
              <w:pStyle w:val="ListParagraph"/>
              <w:numPr>
                <w:ilvl w:val="0"/>
                <w:numId w:val="107"/>
              </w:numPr>
              <w:spacing w:before="50" w:after="50" w:line="300" w:lineRule="auto"/>
              <w:ind w:firstLineChars="0"/>
              <w:rPr>
                <w:rFonts w:eastAsia="SimSun"/>
                <w:b/>
                <w:color w:val="000000" w:themeColor="text1"/>
              </w:rPr>
            </w:pPr>
            <w:r w:rsidRPr="00942C7E">
              <w:rPr>
                <w:rFonts w:eastAsia="SimSun"/>
                <w:b/>
                <w:color w:val="000000" w:themeColor="text1"/>
              </w:rPr>
              <w:t>The applicable set of relative angular offsets between the 2 active probes is given in Table 3.15.3-1</w:t>
            </w:r>
          </w:p>
          <w:p w14:paraId="130F54D5" w14:textId="77777777" w:rsidR="00335D4C" w:rsidRDefault="00335D4C" w:rsidP="00335D4C">
            <w:pPr>
              <w:spacing w:before="50" w:after="50" w:line="300" w:lineRule="auto"/>
              <w:rPr>
                <w:rFonts w:eastAsia="SimSun"/>
                <w:b/>
                <w:color w:val="000000" w:themeColor="text1"/>
              </w:rPr>
            </w:pPr>
            <w:r w:rsidRPr="00330AFA">
              <w:rPr>
                <w:rFonts w:eastAsia="SimSun"/>
                <w:b/>
                <w:color w:val="000000" w:themeColor="text1"/>
              </w:rPr>
              <w:t xml:space="preserve">Proposal </w:t>
            </w:r>
            <w:r>
              <w:rPr>
                <w:rFonts w:eastAsia="SimSun"/>
                <w:b/>
                <w:color w:val="000000" w:themeColor="text1"/>
              </w:rPr>
              <w:t>4</w:t>
            </w:r>
            <w:r w:rsidRPr="00330AFA">
              <w:rPr>
                <w:rFonts w:eastAsia="SimSun"/>
                <w:b/>
                <w:color w:val="000000" w:themeColor="text1"/>
              </w:rPr>
              <w:t xml:space="preserve">: </w:t>
            </w:r>
            <w:r>
              <w:rPr>
                <w:rFonts w:eastAsia="SimSun"/>
                <w:b/>
                <w:color w:val="000000" w:themeColor="text1"/>
              </w:rPr>
              <w:t xml:space="preserve">RAN4 </w:t>
            </w:r>
            <w:r w:rsidRPr="0053666D">
              <w:rPr>
                <w:rFonts w:eastAsia="SimSun"/>
                <w:b/>
                <w:color w:val="000000" w:themeColor="text1"/>
              </w:rPr>
              <w:t xml:space="preserve">to define </w:t>
            </w:r>
            <w:r>
              <w:rPr>
                <w:rFonts w:eastAsia="SimSun"/>
                <w:b/>
                <w:color w:val="000000" w:themeColor="text1"/>
              </w:rPr>
              <w:t xml:space="preserve">the following </w:t>
            </w:r>
            <w:r w:rsidRPr="0053666D">
              <w:rPr>
                <w:rFonts w:eastAsia="SimSun"/>
                <w:b/>
                <w:color w:val="000000" w:themeColor="text1"/>
              </w:rPr>
              <w:t>new 2AoA setup</w:t>
            </w:r>
            <w:r>
              <w:rPr>
                <w:rFonts w:eastAsia="SimSun"/>
                <w:b/>
                <w:color w:val="000000" w:themeColor="text1"/>
              </w:rPr>
              <w:t>s</w:t>
            </w:r>
            <w:r w:rsidRPr="0053666D">
              <w:rPr>
                <w:rFonts w:eastAsia="SimSun"/>
                <w:b/>
                <w:color w:val="000000" w:themeColor="text1"/>
              </w:rPr>
              <w:t xml:space="preserve"> for multi-Rx</w:t>
            </w:r>
          </w:p>
          <w:p w14:paraId="4E361E49" w14:textId="77777777" w:rsidR="00335D4C" w:rsidRDefault="00335D4C" w:rsidP="00335D4C">
            <w:pPr>
              <w:pStyle w:val="ListParagraph"/>
              <w:numPr>
                <w:ilvl w:val="0"/>
                <w:numId w:val="107"/>
              </w:numPr>
              <w:spacing w:before="50" w:after="50" w:line="300" w:lineRule="auto"/>
              <w:ind w:firstLineChars="0"/>
              <w:rPr>
                <w:rFonts w:eastAsia="SimSun"/>
                <w:b/>
                <w:color w:val="000000" w:themeColor="text1"/>
              </w:rPr>
            </w:pPr>
            <w:proofErr w:type="spellStart"/>
            <w:r w:rsidRPr="00B941B4">
              <w:rPr>
                <w:rFonts w:eastAsia="SimSun"/>
                <w:b/>
                <w:color w:val="000000" w:themeColor="text1"/>
              </w:rPr>
              <w:t>AoAs</w:t>
            </w:r>
            <w:proofErr w:type="spellEnd"/>
            <w:r w:rsidRPr="00B941B4">
              <w:rPr>
                <w:rFonts w:eastAsia="SimSun"/>
                <w:b/>
                <w:color w:val="000000" w:themeColor="text1"/>
              </w:rPr>
              <w:t xml:space="preserve">, both </w:t>
            </w:r>
            <w:proofErr w:type="spellStart"/>
            <w:r w:rsidRPr="00B941B4">
              <w:rPr>
                <w:rFonts w:eastAsia="SimSun"/>
                <w:b/>
                <w:color w:val="000000" w:themeColor="text1"/>
              </w:rPr>
              <w:t>AoAs</w:t>
            </w:r>
            <w:proofErr w:type="spellEnd"/>
            <w:r w:rsidRPr="00B941B4">
              <w:rPr>
                <w:rFonts w:eastAsia="SimSun"/>
                <w:b/>
                <w:color w:val="000000" w:themeColor="text1"/>
              </w:rPr>
              <w:t xml:space="preserve"> are in </w:t>
            </w:r>
            <w:proofErr w:type="gramStart"/>
            <w:r w:rsidRPr="00B941B4">
              <w:rPr>
                <w:rFonts w:eastAsia="SimSun"/>
                <w:b/>
                <w:color w:val="000000" w:themeColor="text1"/>
              </w:rPr>
              <w:t>non Rx</w:t>
            </w:r>
            <w:proofErr w:type="gramEnd"/>
            <w:r w:rsidRPr="00B941B4">
              <w:rPr>
                <w:rFonts w:eastAsia="SimSun"/>
                <w:b/>
                <w:color w:val="000000" w:themeColor="text1"/>
              </w:rPr>
              <w:t xml:space="preserve"> beam peak directions</w:t>
            </w:r>
          </w:p>
          <w:p w14:paraId="0D34A51F" w14:textId="77777777" w:rsidR="00335D4C" w:rsidRPr="00B941B4" w:rsidRDefault="00335D4C" w:rsidP="00335D4C">
            <w:pPr>
              <w:pStyle w:val="ListParagraph"/>
              <w:numPr>
                <w:ilvl w:val="1"/>
                <w:numId w:val="107"/>
              </w:numPr>
              <w:spacing w:before="50" w:after="50" w:line="300" w:lineRule="auto"/>
              <w:ind w:firstLineChars="0"/>
              <w:rPr>
                <w:rFonts w:eastAsia="SimSun"/>
                <w:b/>
                <w:color w:val="000000" w:themeColor="text1"/>
              </w:rPr>
            </w:pPr>
            <w:r w:rsidRPr="00B941B4">
              <w:rPr>
                <w:rFonts w:eastAsia="SimSun"/>
                <w:b/>
                <w:color w:val="000000" w:themeColor="text1"/>
                <w:szCs w:val="24"/>
                <w:lang w:eastAsia="zh-CN"/>
              </w:rPr>
              <w:t xml:space="preserve">RRM need to consider the declared </w:t>
            </w:r>
            <w:proofErr w:type="spellStart"/>
            <w:r w:rsidRPr="00B941B4">
              <w:rPr>
                <w:rFonts w:eastAsia="SimSun"/>
                <w:b/>
                <w:color w:val="000000" w:themeColor="text1"/>
                <w:szCs w:val="24"/>
                <w:lang w:eastAsia="zh-CN"/>
              </w:rPr>
              <w:t>AoA</w:t>
            </w:r>
            <w:proofErr w:type="spellEnd"/>
            <w:r w:rsidRPr="00B941B4">
              <w:rPr>
                <w:rFonts w:eastAsia="SimSun"/>
                <w:b/>
                <w:color w:val="000000" w:themeColor="text1"/>
                <w:szCs w:val="24"/>
                <w:lang w:eastAsia="zh-CN"/>
              </w:rPr>
              <w:t xml:space="preserve"> separation and all the corresponding directions defined in RF requirements</w:t>
            </w:r>
            <w:r>
              <w:rPr>
                <w:rFonts w:eastAsia="SimSun"/>
                <w:b/>
                <w:color w:val="000000" w:themeColor="text1"/>
                <w:szCs w:val="24"/>
                <w:lang w:eastAsia="zh-CN"/>
              </w:rPr>
              <w:t xml:space="preserve"> </w:t>
            </w:r>
          </w:p>
          <w:p w14:paraId="37AF5E7E" w14:textId="77777777" w:rsidR="00335D4C" w:rsidRDefault="00335D4C" w:rsidP="00335D4C">
            <w:pPr>
              <w:pStyle w:val="ListParagraph"/>
              <w:numPr>
                <w:ilvl w:val="0"/>
                <w:numId w:val="107"/>
              </w:numPr>
              <w:spacing w:before="50" w:after="50" w:line="300" w:lineRule="auto"/>
              <w:ind w:firstLineChars="0"/>
              <w:rPr>
                <w:rFonts w:eastAsia="SimSun"/>
                <w:b/>
                <w:color w:val="000000" w:themeColor="text1"/>
              </w:rPr>
            </w:pPr>
            <w:r w:rsidRPr="00F843CC">
              <w:rPr>
                <w:rFonts w:eastAsia="SimSun"/>
                <w:b/>
                <w:color w:val="000000" w:themeColor="text1"/>
              </w:rPr>
              <w:t xml:space="preserve">2 </w:t>
            </w:r>
            <w:proofErr w:type="spellStart"/>
            <w:r w:rsidRPr="00F843CC">
              <w:rPr>
                <w:rFonts w:eastAsia="SimSun"/>
                <w:b/>
                <w:color w:val="000000" w:themeColor="text1"/>
              </w:rPr>
              <w:t>AoAs</w:t>
            </w:r>
            <w:proofErr w:type="spellEnd"/>
            <w:r w:rsidRPr="00F843CC">
              <w:rPr>
                <w:rFonts w:eastAsia="SimSun"/>
                <w:b/>
                <w:color w:val="000000" w:themeColor="text1"/>
              </w:rPr>
              <w:t xml:space="preserve">, 1 </w:t>
            </w:r>
            <w:proofErr w:type="spellStart"/>
            <w:r w:rsidRPr="00F843CC">
              <w:rPr>
                <w:rFonts w:eastAsia="SimSun"/>
                <w:b/>
                <w:color w:val="000000" w:themeColor="text1"/>
              </w:rPr>
              <w:t>AoA</w:t>
            </w:r>
            <w:proofErr w:type="spellEnd"/>
            <w:r w:rsidRPr="00F843CC">
              <w:rPr>
                <w:rFonts w:eastAsia="SimSun"/>
                <w:b/>
                <w:color w:val="000000" w:themeColor="text1"/>
              </w:rPr>
              <w:t xml:space="preserve"> in Rx beam peak direction, 1 in </w:t>
            </w:r>
            <w:proofErr w:type="gramStart"/>
            <w:r w:rsidRPr="00F843CC">
              <w:rPr>
                <w:rFonts w:eastAsia="SimSun"/>
                <w:b/>
                <w:color w:val="000000" w:themeColor="text1"/>
              </w:rPr>
              <w:t>non Rx</w:t>
            </w:r>
            <w:proofErr w:type="gramEnd"/>
            <w:r w:rsidRPr="00F843CC">
              <w:rPr>
                <w:rFonts w:eastAsia="SimSun"/>
                <w:b/>
                <w:color w:val="000000" w:themeColor="text1"/>
              </w:rPr>
              <w:t xml:space="preserve"> beam peak</w:t>
            </w:r>
            <w:r>
              <w:rPr>
                <w:rFonts w:eastAsia="SimSun"/>
                <w:b/>
                <w:color w:val="000000" w:themeColor="text1"/>
              </w:rPr>
              <w:t xml:space="preserve"> w</w:t>
            </w:r>
            <w:r w:rsidRPr="00C2462F">
              <w:rPr>
                <w:rFonts w:eastAsia="SimSun"/>
                <w:b/>
                <w:color w:val="000000" w:themeColor="text1"/>
              </w:rPr>
              <w:t>ithout change in direction</w:t>
            </w:r>
          </w:p>
          <w:p w14:paraId="5DC8E582" w14:textId="77777777" w:rsidR="00335D4C" w:rsidRDefault="00335D4C" w:rsidP="00335D4C">
            <w:pPr>
              <w:pStyle w:val="ListParagraph"/>
              <w:numPr>
                <w:ilvl w:val="0"/>
                <w:numId w:val="107"/>
              </w:numPr>
              <w:spacing w:before="50" w:after="50" w:line="300" w:lineRule="auto"/>
              <w:ind w:firstLineChars="0"/>
              <w:rPr>
                <w:rFonts w:eastAsia="SimSun"/>
                <w:b/>
                <w:color w:val="000000" w:themeColor="text1"/>
              </w:rPr>
            </w:pPr>
            <w:r w:rsidRPr="00C2462F">
              <w:rPr>
                <w:rFonts w:eastAsia="SimSun"/>
                <w:b/>
                <w:color w:val="000000" w:themeColor="text1"/>
              </w:rPr>
              <w:t xml:space="preserve">2 </w:t>
            </w:r>
            <w:proofErr w:type="spellStart"/>
            <w:r w:rsidRPr="00C2462F">
              <w:rPr>
                <w:rFonts w:eastAsia="SimSun"/>
                <w:b/>
                <w:color w:val="000000" w:themeColor="text1"/>
              </w:rPr>
              <w:t>AoAs</w:t>
            </w:r>
            <w:proofErr w:type="spellEnd"/>
            <w:r w:rsidRPr="00C2462F">
              <w:rPr>
                <w:rFonts w:eastAsia="SimSun"/>
                <w:b/>
                <w:color w:val="000000" w:themeColor="text1"/>
              </w:rPr>
              <w:t xml:space="preserve">, 1 </w:t>
            </w:r>
            <w:proofErr w:type="spellStart"/>
            <w:r w:rsidRPr="00C2462F">
              <w:rPr>
                <w:rFonts w:eastAsia="SimSun"/>
                <w:b/>
                <w:color w:val="000000" w:themeColor="text1"/>
              </w:rPr>
              <w:t>AoA</w:t>
            </w:r>
            <w:proofErr w:type="spellEnd"/>
            <w:r w:rsidRPr="00C2462F">
              <w:rPr>
                <w:rFonts w:eastAsia="SimSun"/>
                <w:b/>
                <w:color w:val="000000" w:themeColor="text1"/>
              </w:rPr>
              <w:t xml:space="preserve"> in Rx beam peak direction, 1 in </w:t>
            </w:r>
            <w:proofErr w:type="gramStart"/>
            <w:r w:rsidRPr="00C2462F">
              <w:rPr>
                <w:rFonts w:eastAsia="SimSun"/>
                <w:b/>
                <w:color w:val="000000" w:themeColor="text1"/>
              </w:rPr>
              <w:t>non Rx</w:t>
            </w:r>
            <w:proofErr w:type="gramEnd"/>
            <w:r w:rsidRPr="00C2462F">
              <w:rPr>
                <w:rFonts w:eastAsia="SimSun"/>
                <w:b/>
                <w:color w:val="000000" w:themeColor="text1"/>
              </w:rPr>
              <w:t xml:space="preserve"> beam peak with change in direction</w:t>
            </w:r>
          </w:p>
          <w:p w14:paraId="7F198EFB" w14:textId="77777777" w:rsidR="00335D4C" w:rsidRPr="00C2462F" w:rsidRDefault="00335D4C" w:rsidP="00335D4C">
            <w:pPr>
              <w:pStyle w:val="ListParagraph"/>
              <w:numPr>
                <w:ilvl w:val="1"/>
                <w:numId w:val="107"/>
              </w:numPr>
              <w:spacing w:before="50" w:after="50" w:line="300" w:lineRule="auto"/>
              <w:ind w:firstLineChars="0"/>
              <w:rPr>
                <w:rFonts w:eastAsia="SimSun"/>
                <w:b/>
                <w:color w:val="000000" w:themeColor="text1"/>
                <w:szCs w:val="24"/>
                <w:lang w:eastAsia="zh-CN"/>
              </w:rPr>
            </w:pPr>
            <w:r w:rsidRPr="00C2462F">
              <w:rPr>
                <w:rFonts w:eastAsia="SimSun"/>
                <w:b/>
                <w:color w:val="000000" w:themeColor="text1"/>
                <w:szCs w:val="24"/>
                <w:lang w:eastAsia="zh-CN"/>
              </w:rPr>
              <w:t xml:space="preserve">RRM can consider the RF declared </w:t>
            </w:r>
            <w:proofErr w:type="spellStart"/>
            <w:r w:rsidRPr="00C2462F">
              <w:rPr>
                <w:rFonts w:eastAsia="SimSun"/>
                <w:b/>
                <w:color w:val="000000" w:themeColor="text1"/>
                <w:szCs w:val="24"/>
                <w:lang w:eastAsia="zh-CN"/>
              </w:rPr>
              <w:t>AoA</w:t>
            </w:r>
            <w:proofErr w:type="spellEnd"/>
            <w:r w:rsidRPr="00C2462F">
              <w:rPr>
                <w:rFonts w:eastAsia="SimSun"/>
                <w:b/>
                <w:color w:val="000000" w:themeColor="text1"/>
                <w:szCs w:val="24"/>
                <w:lang w:eastAsia="zh-CN"/>
              </w:rPr>
              <w:t xml:space="preserve"> separation and all directions as the priority potential selection</w:t>
            </w:r>
          </w:p>
          <w:p w14:paraId="128F1C76" w14:textId="77777777" w:rsidR="00335D4C" w:rsidRDefault="00335D4C" w:rsidP="00335D4C">
            <w:pPr>
              <w:spacing w:before="50" w:after="50" w:line="300" w:lineRule="auto"/>
              <w:rPr>
                <w:rFonts w:eastAsia="SimSun"/>
                <w:b/>
                <w:color w:val="000000" w:themeColor="text1"/>
              </w:rPr>
            </w:pPr>
            <w:r w:rsidRPr="00C2462F">
              <w:rPr>
                <w:rFonts w:eastAsia="SimSun"/>
                <w:b/>
                <w:color w:val="000000" w:themeColor="text1"/>
              </w:rPr>
              <w:t xml:space="preserve">Proposal </w:t>
            </w:r>
            <w:r>
              <w:rPr>
                <w:rFonts w:eastAsia="SimSun"/>
                <w:b/>
                <w:color w:val="000000" w:themeColor="text1"/>
              </w:rPr>
              <w:t>5</w:t>
            </w:r>
            <w:r w:rsidRPr="00C2462F">
              <w:rPr>
                <w:rFonts w:eastAsia="SimSun"/>
                <w:b/>
                <w:color w:val="000000" w:themeColor="text1"/>
              </w:rPr>
              <w:t xml:space="preserve">: RAN4 to define </w:t>
            </w:r>
            <w:r>
              <w:rPr>
                <w:rFonts w:eastAsia="SimSun"/>
                <w:b/>
                <w:color w:val="000000" w:themeColor="text1"/>
              </w:rPr>
              <w:t>a new 3</w:t>
            </w:r>
            <w:r w:rsidRPr="00C2462F">
              <w:rPr>
                <w:rFonts w:eastAsia="SimSun"/>
                <w:b/>
                <w:color w:val="000000" w:themeColor="text1"/>
              </w:rPr>
              <w:t>AoA setup for multi-Rx</w:t>
            </w:r>
            <w:r>
              <w:rPr>
                <w:rFonts w:eastAsia="SimSun"/>
                <w:b/>
                <w:color w:val="000000" w:themeColor="text1"/>
              </w:rPr>
              <w:t xml:space="preserve"> to test dual TCI switching case</w:t>
            </w:r>
          </w:p>
          <w:p w14:paraId="1743964A" w14:textId="77777777" w:rsidR="00335D4C" w:rsidRDefault="00335D4C" w:rsidP="00335D4C">
            <w:pPr>
              <w:spacing w:before="50" w:after="50" w:line="300" w:lineRule="auto"/>
              <w:rPr>
                <w:rFonts w:eastAsia="SimSun"/>
                <w:b/>
                <w:color w:val="000000" w:themeColor="text1"/>
              </w:rPr>
            </w:pPr>
            <w:r w:rsidRPr="00C2462F">
              <w:rPr>
                <w:rFonts w:eastAsia="SimSun"/>
                <w:b/>
                <w:color w:val="000000" w:themeColor="text1"/>
              </w:rPr>
              <w:t xml:space="preserve">Proposal </w:t>
            </w:r>
            <w:r>
              <w:rPr>
                <w:rFonts w:eastAsia="SimSun"/>
                <w:b/>
                <w:color w:val="000000" w:themeColor="text1"/>
              </w:rPr>
              <w:t>6</w:t>
            </w:r>
            <w:r w:rsidRPr="00C2462F">
              <w:rPr>
                <w:rFonts w:eastAsia="SimSun"/>
                <w:b/>
                <w:color w:val="000000" w:themeColor="text1"/>
              </w:rPr>
              <w:t xml:space="preserve">: </w:t>
            </w:r>
            <w:r>
              <w:rPr>
                <w:rFonts w:eastAsia="SimSun"/>
                <w:b/>
                <w:color w:val="000000" w:themeColor="text1"/>
              </w:rPr>
              <w:t>N</w:t>
            </w:r>
            <w:r w:rsidRPr="003E6AED">
              <w:rPr>
                <w:rFonts w:eastAsia="SimSun"/>
                <w:b/>
                <w:color w:val="000000" w:themeColor="text1"/>
              </w:rPr>
              <w:t>o DRX is configured</w:t>
            </w:r>
            <w:r>
              <w:rPr>
                <w:rFonts w:eastAsia="SimSun"/>
                <w:b/>
                <w:color w:val="000000" w:themeColor="text1"/>
              </w:rPr>
              <w:t xml:space="preserve"> for t</w:t>
            </w:r>
            <w:r w:rsidRPr="003E6AED">
              <w:rPr>
                <w:rFonts w:eastAsia="SimSun"/>
                <w:b/>
                <w:color w:val="000000" w:themeColor="text1"/>
              </w:rPr>
              <w:t>est setup for fast beam sweeping</w:t>
            </w:r>
          </w:p>
          <w:p w14:paraId="16E949EF" w14:textId="77777777" w:rsidR="00335D4C" w:rsidRPr="005E5437" w:rsidRDefault="00335D4C" w:rsidP="00335D4C">
            <w:pPr>
              <w:spacing w:before="50" w:after="50" w:line="300" w:lineRule="auto"/>
              <w:rPr>
                <w:rFonts w:eastAsia="SimSun"/>
                <w:b/>
                <w:color w:val="000000" w:themeColor="text1"/>
              </w:rPr>
            </w:pPr>
            <w:r w:rsidRPr="00C2462F">
              <w:rPr>
                <w:rFonts w:eastAsia="SimSun"/>
                <w:b/>
                <w:color w:val="000000" w:themeColor="text1"/>
              </w:rPr>
              <w:t xml:space="preserve">Proposal </w:t>
            </w:r>
            <w:r>
              <w:rPr>
                <w:rFonts w:eastAsia="SimSun"/>
                <w:b/>
                <w:color w:val="000000" w:themeColor="text1"/>
              </w:rPr>
              <w:t>7</w:t>
            </w:r>
            <w:r w:rsidRPr="00C2462F">
              <w:rPr>
                <w:rFonts w:eastAsia="SimSun"/>
                <w:b/>
                <w:color w:val="000000" w:themeColor="text1"/>
              </w:rPr>
              <w:t xml:space="preserve">: </w:t>
            </w:r>
            <w:r>
              <w:rPr>
                <w:rFonts w:eastAsia="SimSun"/>
                <w:b/>
                <w:color w:val="000000" w:themeColor="text1"/>
              </w:rPr>
              <w:t xml:space="preserve">The </w:t>
            </w:r>
            <w:r w:rsidRPr="0053666D">
              <w:rPr>
                <w:rFonts w:eastAsia="SimSun"/>
                <w:b/>
                <w:color w:val="000000" w:themeColor="text1"/>
              </w:rPr>
              <w:t>new 2AoA setup</w:t>
            </w:r>
            <w:r>
              <w:rPr>
                <w:rFonts w:eastAsia="SimSun"/>
                <w:b/>
                <w:color w:val="000000" w:themeColor="text1"/>
              </w:rPr>
              <w:t>:</w:t>
            </w:r>
            <w:r w:rsidRPr="00774ED0">
              <w:rPr>
                <w:rFonts w:eastAsia="SimSun"/>
                <w:b/>
                <w:color w:val="000000" w:themeColor="text1"/>
              </w:rPr>
              <w:t xml:space="preserve"> </w:t>
            </w:r>
            <w:r>
              <w:rPr>
                <w:rFonts w:eastAsia="SimSun"/>
                <w:b/>
                <w:color w:val="000000" w:themeColor="text1"/>
              </w:rPr>
              <w:t>2</w:t>
            </w:r>
            <w:r w:rsidRPr="00774ED0">
              <w:rPr>
                <w:rFonts w:eastAsia="SimSun"/>
                <w:b/>
                <w:color w:val="000000" w:themeColor="text1"/>
              </w:rPr>
              <w:t xml:space="preserve">AoAs, both </w:t>
            </w:r>
            <w:proofErr w:type="spellStart"/>
            <w:r w:rsidRPr="00774ED0">
              <w:rPr>
                <w:rFonts w:eastAsia="SimSun"/>
                <w:b/>
                <w:color w:val="000000" w:themeColor="text1"/>
              </w:rPr>
              <w:t>AoAs</w:t>
            </w:r>
            <w:proofErr w:type="spellEnd"/>
            <w:r w:rsidRPr="00774ED0">
              <w:rPr>
                <w:rFonts w:eastAsia="SimSun"/>
                <w:b/>
                <w:color w:val="000000" w:themeColor="text1"/>
              </w:rPr>
              <w:t xml:space="preserve"> are in spherical coverage directions</w:t>
            </w:r>
            <w:r w:rsidRPr="00957223">
              <w:rPr>
                <w:rFonts w:eastAsia="SimSun"/>
                <w:b/>
                <w:color w:val="000000" w:themeColor="text1"/>
              </w:rPr>
              <w:t xml:space="preserve"> </w:t>
            </w:r>
            <w:r>
              <w:rPr>
                <w:rFonts w:eastAsia="SimSun"/>
                <w:b/>
                <w:color w:val="000000" w:themeColor="text1"/>
              </w:rPr>
              <w:t xml:space="preserve">shall be applied for </w:t>
            </w:r>
            <w:r w:rsidRPr="00774ED0">
              <w:rPr>
                <w:rFonts w:eastAsia="SimSun"/>
                <w:b/>
                <w:color w:val="000000" w:themeColor="text1"/>
              </w:rPr>
              <w:t>RLM OOS non-DRX test case</w:t>
            </w:r>
          </w:p>
          <w:p w14:paraId="0EC62062" w14:textId="77777777" w:rsidR="00335D4C" w:rsidRDefault="00335D4C" w:rsidP="00335D4C">
            <w:pPr>
              <w:spacing w:before="50" w:after="50" w:line="300" w:lineRule="auto"/>
              <w:rPr>
                <w:rFonts w:eastAsia="SimSun"/>
                <w:b/>
                <w:color w:val="000000" w:themeColor="text1"/>
              </w:rPr>
            </w:pPr>
            <w:r w:rsidRPr="00C2462F">
              <w:rPr>
                <w:rFonts w:eastAsia="SimSun"/>
                <w:b/>
                <w:color w:val="000000" w:themeColor="text1"/>
              </w:rPr>
              <w:lastRenderedPageBreak/>
              <w:t xml:space="preserve">Proposal </w:t>
            </w:r>
            <w:r>
              <w:rPr>
                <w:rFonts w:eastAsia="SimSun"/>
                <w:b/>
                <w:color w:val="000000" w:themeColor="text1"/>
              </w:rPr>
              <w:t>8</w:t>
            </w:r>
            <w:r w:rsidRPr="00C2462F">
              <w:rPr>
                <w:rFonts w:eastAsia="SimSun"/>
                <w:b/>
                <w:color w:val="000000" w:themeColor="text1"/>
              </w:rPr>
              <w:t xml:space="preserve">: </w:t>
            </w:r>
            <w:r>
              <w:rPr>
                <w:rFonts w:eastAsia="SimSun"/>
                <w:b/>
                <w:color w:val="000000" w:themeColor="text1"/>
              </w:rPr>
              <w:t xml:space="preserve">The </w:t>
            </w:r>
            <w:r w:rsidRPr="0053666D">
              <w:rPr>
                <w:rFonts w:eastAsia="SimSun"/>
                <w:b/>
                <w:color w:val="000000" w:themeColor="text1"/>
              </w:rPr>
              <w:t>new 2AoA setup</w:t>
            </w:r>
            <w:r>
              <w:rPr>
                <w:rFonts w:eastAsia="SimSun"/>
                <w:b/>
                <w:color w:val="000000" w:themeColor="text1"/>
              </w:rPr>
              <w:t>:</w:t>
            </w:r>
            <w:r w:rsidRPr="00774ED0">
              <w:rPr>
                <w:rFonts w:eastAsia="SimSun"/>
                <w:b/>
                <w:color w:val="000000" w:themeColor="text1"/>
              </w:rPr>
              <w:t xml:space="preserve"> </w:t>
            </w:r>
            <w:r>
              <w:rPr>
                <w:rFonts w:eastAsia="SimSun"/>
                <w:b/>
                <w:color w:val="000000" w:themeColor="text1"/>
              </w:rPr>
              <w:t xml:space="preserve"> </w:t>
            </w:r>
            <w:r w:rsidRPr="00CE6D37">
              <w:rPr>
                <w:rFonts w:eastAsia="SimSun"/>
                <w:b/>
                <w:color w:val="000000" w:themeColor="text1"/>
              </w:rPr>
              <w:t xml:space="preserve">both </w:t>
            </w:r>
            <w:proofErr w:type="spellStart"/>
            <w:r w:rsidRPr="00CE6D37">
              <w:rPr>
                <w:rFonts w:eastAsia="SimSun"/>
                <w:b/>
                <w:color w:val="000000" w:themeColor="text1"/>
              </w:rPr>
              <w:t>AoAs</w:t>
            </w:r>
            <w:proofErr w:type="spellEnd"/>
            <w:r w:rsidRPr="00CE6D37">
              <w:rPr>
                <w:rFonts w:eastAsia="SimSun"/>
                <w:b/>
                <w:color w:val="000000" w:themeColor="text1"/>
              </w:rPr>
              <w:t xml:space="preserve"> are in </w:t>
            </w:r>
            <w:proofErr w:type="gramStart"/>
            <w:r w:rsidRPr="00CE6D37">
              <w:rPr>
                <w:rFonts w:eastAsia="SimSun"/>
                <w:b/>
                <w:color w:val="000000" w:themeColor="text1"/>
              </w:rPr>
              <w:t>non Rx</w:t>
            </w:r>
            <w:proofErr w:type="gramEnd"/>
            <w:r w:rsidRPr="00CE6D37">
              <w:rPr>
                <w:rFonts w:eastAsia="SimSun"/>
                <w:b/>
                <w:color w:val="000000" w:themeColor="text1"/>
              </w:rPr>
              <w:t xml:space="preserve"> beam peak directions</w:t>
            </w:r>
            <w:r>
              <w:rPr>
                <w:rFonts w:eastAsia="SimSun"/>
                <w:b/>
                <w:color w:val="000000" w:themeColor="text1"/>
              </w:rPr>
              <w:t xml:space="preserve"> shall be applied for </w:t>
            </w:r>
            <w:r w:rsidRPr="008D76EA">
              <w:rPr>
                <w:rFonts w:eastAsia="SimSun"/>
                <w:b/>
                <w:color w:val="000000" w:themeColor="text1"/>
              </w:rPr>
              <w:t>scheduling restriction, L1-RSRP GBBR and measurement restriction</w:t>
            </w:r>
            <w:r>
              <w:rPr>
                <w:rFonts w:eastAsia="SimSun"/>
                <w:b/>
                <w:color w:val="000000" w:themeColor="text1"/>
              </w:rPr>
              <w:t xml:space="preserve"> TC.</w:t>
            </w:r>
          </w:p>
          <w:p w14:paraId="61D4F8CF" w14:textId="77777777" w:rsidR="00335D4C" w:rsidRDefault="00335D4C" w:rsidP="00335D4C">
            <w:pPr>
              <w:pStyle w:val="ListParagraph"/>
              <w:numPr>
                <w:ilvl w:val="0"/>
                <w:numId w:val="107"/>
              </w:numPr>
              <w:spacing w:before="50" w:after="50" w:line="300" w:lineRule="auto"/>
              <w:ind w:firstLineChars="0"/>
              <w:rPr>
                <w:rFonts w:eastAsia="SimSun"/>
                <w:b/>
                <w:color w:val="000000" w:themeColor="text1"/>
              </w:rPr>
            </w:pPr>
            <w:r w:rsidRPr="00F17765">
              <w:rPr>
                <w:rFonts w:eastAsia="SimSun"/>
                <w:b/>
                <w:color w:val="000000" w:themeColor="text1"/>
              </w:rPr>
              <w:t xml:space="preserve">Suggest to assume </w:t>
            </w:r>
            <w:r>
              <w:rPr>
                <w:rFonts w:eastAsia="SimSun"/>
                <w:b/>
                <w:color w:val="000000" w:themeColor="text1"/>
              </w:rPr>
              <w:t xml:space="preserve">fine </w:t>
            </w:r>
            <w:r w:rsidRPr="00F17765">
              <w:rPr>
                <w:rFonts w:eastAsia="SimSun"/>
                <w:b/>
                <w:color w:val="000000" w:themeColor="text1"/>
              </w:rPr>
              <w:t>beams</w:t>
            </w:r>
          </w:p>
          <w:p w14:paraId="425A19A8" w14:textId="77777777" w:rsidR="00335D4C" w:rsidRDefault="00335D4C" w:rsidP="00335D4C">
            <w:pPr>
              <w:spacing w:before="50" w:after="50" w:line="300" w:lineRule="auto"/>
              <w:rPr>
                <w:rFonts w:eastAsia="SimSun"/>
                <w:b/>
                <w:color w:val="000000" w:themeColor="text1"/>
              </w:rPr>
            </w:pPr>
            <w:r w:rsidRPr="00C2462F">
              <w:rPr>
                <w:rFonts w:eastAsia="SimSun"/>
                <w:b/>
                <w:color w:val="000000" w:themeColor="text1"/>
              </w:rPr>
              <w:t xml:space="preserve">Proposal </w:t>
            </w:r>
            <w:r>
              <w:rPr>
                <w:rFonts w:eastAsia="SimSun"/>
                <w:b/>
                <w:color w:val="000000" w:themeColor="text1"/>
              </w:rPr>
              <w:t>9</w:t>
            </w:r>
            <w:r w:rsidRPr="00C2462F">
              <w:rPr>
                <w:rFonts w:eastAsia="SimSun"/>
                <w:b/>
                <w:color w:val="000000" w:themeColor="text1"/>
              </w:rPr>
              <w:t xml:space="preserve">: </w:t>
            </w:r>
            <w:r>
              <w:rPr>
                <w:rFonts w:eastAsia="SimSun"/>
                <w:b/>
                <w:color w:val="000000" w:themeColor="text1"/>
              </w:rPr>
              <w:t xml:space="preserve">The </w:t>
            </w:r>
            <w:r w:rsidRPr="0053666D">
              <w:rPr>
                <w:rFonts w:eastAsia="SimSun"/>
                <w:b/>
                <w:color w:val="000000" w:themeColor="text1"/>
              </w:rPr>
              <w:t xml:space="preserve">new </w:t>
            </w:r>
            <w:r>
              <w:rPr>
                <w:rFonts w:eastAsia="SimSun"/>
                <w:b/>
                <w:color w:val="000000" w:themeColor="text1"/>
              </w:rPr>
              <w:t>3AoA</w:t>
            </w:r>
            <w:r w:rsidRPr="0053666D">
              <w:rPr>
                <w:rFonts w:eastAsia="SimSun"/>
                <w:b/>
                <w:color w:val="000000" w:themeColor="text1"/>
              </w:rPr>
              <w:t xml:space="preserve"> setup</w:t>
            </w:r>
            <w:r>
              <w:rPr>
                <w:rFonts w:eastAsia="SimSun"/>
                <w:b/>
                <w:color w:val="000000" w:themeColor="text1"/>
              </w:rPr>
              <w:t xml:space="preserve"> shall be applied for</w:t>
            </w:r>
            <w:r w:rsidRPr="00572E55">
              <w:t xml:space="preserve"> </w:t>
            </w:r>
            <w:r w:rsidRPr="00572E55">
              <w:rPr>
                <w:rFonts w:eastAsia="SimSun"/>
                <w:b/>
                <w:color w:val="000000" w:themeColor="text1"/>
              </w:rPr>
              <w:t>dual TCI state switching</w:t>
            </w:r>
            <w:r>
              <w:rPr>
                <w:rFonts w:eastAsia="SimSun"/>
                <w:b/>
                <w:color w:val="000000" w:themeColor="text1"/>
              </w:rPr>
              <w:t xml:space="preserve"> TC.</w:t>
            </w:r>
          </w:p>
          <w:p w14:paraId="1597108F" w14:textId="77777777" w:rsidR="00335D4C" w:rsidRDefault="00335D4C" w:rsidP="00335D4C">
            <w:pPr>
              <w:pStyle w:val="ListParagraph"/>
              <w:numPr>
                <w:ilvl w:val="0"/>
                <w:numId w:val="107"/>
              </w:numPr>
              <w:spacing w:before="50" w:after="50" w:line="300" w:lineRule="auto"/>
              <w:ind w:firstLineChars="0"/>
              <w:rPr>
                <w:rFonts w:eastAsia="SimSun"/>
                <w:b/>
                <w:color w:val="000000" w:themeColor="text1"/>
              </w:rPr>
            </w:pPr>
            <w:r w:rsidRPr="00572E55">
              <w:rPr>
                <w:rFonts w:eastAsia="SimSun" w:hint="eastAsia"/>
                <w:b/>
                <w:color w:val="000000" w:themeColor="text1"/>
              </w:rPr>
              <w:t>3</w:t>
            </w:r>
            <w:r w:rsidRPr="00572E55">
              <w:rPr>
                <w:rFonts w:eastAsia="SimSun"/>
                <w:b/>
                <w:color w:val="000000" w:themeColor="text1"/>
              </w:rPr>
              <w:t xml:space="preserve"> active probes should be announced</w:t>
            </w:r>
          </w:p>
          <w:p w14:paraId="5F62FF36" w14:textId="77777777" w:rsidR="00335D4C" w:rsidRDefault="00335D4C" w:rsidP="00335D4C">
            <w:pPr>
              <w:pStyle w:val="ListParagraph"/>
              <w:numPr>
                <w:ilvl w:val="0"/>
                <w:numId w:val="107"/>
              </w:numPr>
              <w:spacing w:before="50" w:after="50" w:line="300" w:lineRule="auto"/>
              <w:ind w:firstLineChars="0"/>
              <w:rPr>
                <w:rFonts w:eastAsia="SimSun"/>
                <w:b/>
                <w:color w:val="000000" w:themeColor="text1"/>
              </w:rPr>
            </w:pPr>
            <w:proofErr w:type="spellStart"/>
            <w:r w:rsidRPr="00572E55">
              <w:rPr>
                <w:rFonts w:eastAsia="SimSun"/>
                <w:b/>
                <w:color w:val="000000" w:themeColor="text1"/>
              </w:rPr>
              <w:t>TDM’ing</w:t>
            </w:r>
            <w:proofErr w:type="spellEnd"/>
            <w:r w:rsidRPr="00572E55">
              <w:rPr>
                <w:rFonts w:eastAsia="SimSun"/>
                <w:b/>
                <w:color w:val="000000" w:themeColor="text1"/>
              </w:rPr>
              <w:t xml:space="preserve"> of transmissions from the AoA0 and </w:t>
            </w:r>
            <w:proofErr w:type="spellStart"/>
            <w:r>
              <w:rPr>
                <w:rFonts w:eastAsia="SimSun"/>
                <w:b/>
                <w:color w:val="000000" w:themeColor="text1"/>
              </w:rPr>
              <w:t>AoA</w:t>
            </w:r>
            <w:proofErr w:type="spellEnd"/>
            <w:r>
              <w:rPr>
                <w:rFonts w:eastAsia="SimSun"/>
                <w:b/>
                <w:color w:val="000000" w:themeColor="text1"/>
              </w:rPr>
              <w:t xml:space="preserve"> pair </w:t>
            </w:r>
            <w:r w:rsidRPr="00572E55">
              <w:rPr>
                <w:rFonts w:eastAsia="SimSun"/>
                <w:b/>
                <w:color w:val="000000" w:themeColor="text1"/>
              </w:rPr>
              <w:t xml:space="preserve">{AoA1, AoA2} should be </w:t>
            </w:r>
            <w:r>
              <w:rPr>
                <w:rFonts w:eastAsia="SimSun"/>
                <w:b/>
                <w:color w:val="000000" w:themeColor="text1"/>
              </w:rPr>
              <w:t>assumed.</w:t>
            </w:r>
          </w:p>
          <w:p w14:paraId="73E59C78" w14:textId="77777777" w:rsidR="00335D4C" w:rsidRPr="00957223" w:rsidRDefault="00335D4C" w:rsidP="00335D4C">
            <w:pPr>
              <w:pStyle w:val="ListParagraph"/>
              <w:numPr>
                <w:ilvl w:val="0"/>
                <w:numId w:val="107"/>
              </w:numPr>
              <w:spacing w:before="50" w:after="50" w:line="300" w:lineRule="auto"/>
              <w:ind w:firstLineChars="0"/>
              <w:rPr>
                <w:rFonts w:eastAsia="SimSun"/>
                <w:b/>
                <w:color w:val="000000" w:themeColor="text1"/>
              </w:rPr>
            </w:pPr>
            <w:r w:rsidRPr="00957223">
              <w:rPr>
                <w:rFonts w:eastAsia="DengXian"/>
                <w:b/>
              </w:rPr>
              <w:t xml:space="preserve">The maximum number of simultaneously active (emulating signal) </w:t>
            </w:r>
            <w:proofErr w:type="spellStart"/>
            <w:r w:rsidRPr="00957223">
              <w:rPr>
                <w:rFonts w:eastAsia="DengXian"/>
                <w:b/>
              </w:rPr>
              <w:t>AoA</w:t>
            </w:r>
            <w:proofErr w:type="spellEnd"/>
            <w:r w:rsidRPr="00957223">
              <w:rPr>
                <w:rFonts w:eastAsia="DengXian"/>
                <w:b/>
              </w:rPr>
              <w:t xml:space="preserve"> </w:t>
            </w:r>
            <w:proofErr w:type="spellStart"/>
            <w:r w:rsidRPr="00957223">
              <w:rPr>
                <w:rFonts w:eastAsia="DengXian"/>
                <w:b/>
              </w:rPr>
              <w:t>N</w:t>
            </w:r>
            <w:r w:rsidRPr="00957223">
              <w:rPr>
                <w:rFonts w:eastAsia="DengXian"/>
                <w:b/>
                <w:vertAlign w:val="subscript"/>
              </w:rPr>
              <w:t>MAX_AoAs</w:t>
            </w:r>
            <w:proofErr w:type="spellEnd"/>
            <w:r w:rsidRPr="00957223">
              <w:rPr>
                <w:rFonts w:eastAsia="DengXian"/>
                <w:b/>
              </w:rPr>
              <w:t>=2 is still satisfied under 3AoA setup assumption</w:t>
            </w:r>
          </w:p>
          <w:p w14:paraId="4AB0B056" w14:textId="77777777" w:rsidR="00335D4C" w:rsidRDefault="00335D4C" w:rsidP="00335D4C">
            <w:pPr>
              <w:spacing w:before="50" w:after="50" w:line="300" w:lineRule="auto"/>
              <w:rPr>
                <w:rFonts w:eastAsia="SimSun"/>
                <w:b/>
                <w:color w:val="000000" w:themeColor="text1"/>
              </w:rPr>
            </w:pPr>
            <w:r w:rsidRPr="00C2462F">
              <w:rPr>
                <w:rFonts w:eastAsia="SimSun"/>
                <w:b/>
                <w:color w:val="000000" w:themeColor="text1"/>
              </w:rPr>
              <w:t xml:space="preserve">Proposal </w:t>
            </w:r>
            <w:r>
              <w:rPr>
                <w:rFonts w:eastAsia="SimSun"/>
                <w:b/>
                <w:color w:val="000000" w:themeColor="text1"/>
              </w:rPr>
              <w:t>10</w:t>
            </w:r>
            <w:r w:rsidRPr="00C2462F">
              <w:rPr>
                <w:rFonts w:eastAsia="SimSun"/>
                <w:b/>
                <w:color w:val="000000" w:themeColor="text1"/>
              </w:rPr>
              <w:t xml:space="preserve">: </w:t>
            </w:r>
            <w:r>
              <w:rPr>
                <w:rFonts w:eastAsia="SimSun"/>
                <w:b/>
                <w:color w:val="000000" w:themeColor="text1"/>
              </w:rPr>
              <w:t xml:space="preserve">For multi-Rx test case that </w:t>
            </w:r>
            <w:r w:rsidRPr="007236A4">
              <w:rPr>
                <w:rFonts w:eastAsia="SimSun"/>
                <w:b/>
                <w:color w:val="000000" w:themeColor="text1"/>
              </w:rPr>
              <w:t>signals transmitted from the spherical coverage directions, the following</w:t>
            </w:r>
            <w:r>
              <w:rPr>
                <w:rFonts w:eastAsia="SimSun"/>
                <w:b/>
                <w:color w:val="000000" w:themeColor="text1"/>
              </w:rPr>
              <w:t xml:space="preserve"> </w:t>
            </w:r>
            <w:r w:rsidRPr="003F7F3B">
              <w:rPr>
                <w:rFonts w:eastAsia="SimSun"/>
                <w:b/>
                <w:color w:val="000000" w:themeColor="text1"/>
              </w:rPr>
              <w:t>test parameters</w:t>
            </w:r>
            <w:r>
              <w:rPr>
                <w:rFonts w:eastAsia="SimSun"/>
                <w:b/>
                <w:color w:val="000000" w:themeColor="text1"/>
              </w:rPr>
              <w:t xml:space="preserve"> shall be considered:</w:t>
            </w:r>
          </w:p>
          <w:p w14:paraId="7769C01C" w14:textId="77777777" w:rsidR="00335D4C" w:rsidRPr="007236A4" w:rsidRDefault="00335D4C" w:rsidP="00335D4C">
            <w:pPr>
              <w:pStyle w:val="ListParagraph"/>
              <w:numPr>
                <w:ilvl w:val="0"/>
                <w:numId w:val="107"/>
              </w:numPr>
              <w:spacing w:before="50" w:after="50" w:line="300" w:lineRule="auto"/>
              <w:ind w:firstLineChars="0"/>
              <w:rPr>
                <w:rFonts w:eastAsia="DengXian"/>
                <w:b/>
              </w:rPr>
            </w:pPr>
            <w:r w:rsidRPr="007236A4">
              <w:rPr>
                <w:rFonts w:eastAsia="DengXian"/>
                <w:b/>
              </w:rPr>
              <w:t>Data RBs allocated: 24</w:t>
            </w:r>
          </w:p>
          <w:p w14:paraId="2EFBEF74" w14:textId="77777777" w:rsidR="00335D4C" w:rsidRDefault="00335D4C" w:rsidP="00335D4C">
            <w:pPr>
              <w:pStyle w:val="ListParagraph"/>
              <w:numPr>
                <w:ilvl w:val="0"/>
                <w:numId w:val="107"/>
              </w:numPr>
              <w:spacing w:before="50" w:after="50" w:line="300" w:lineRule="auto"/>
              <w:ind w:firstLineChars="0"/>
              <w:rPr>
                <w:rFonts w:eastAsia="DengXian"/>
                <w:b/>
              </w:rPr>
            </w:pPr>
            <w:r w:rsidRPr="007236A4">
              <w:rPr>
                <w:rFonts w:eastAsia="DengXian"/>
                <w:b/>
              </w:rPr>
              <w:t>PDSCH Reference measurement channel: SR.3. 2 TDD</w:t>
            </w:r>
          </w:p>
          <w:p w14:paraId="121E0398" w14:textId="77777777" w:rsidR="00335D4C" w:rsidRPr="00F87A09" w:rsidRDefault="00335D4C" w:rsidP="00335D4C">
            <w:pPr>
              <w:spacing w:before="50" w:after="50" w:line="300" w:lineRule="auto"/>
              <w:rPr>
                <w:rFonts w:eastAsia="SimSun"/>
                <w:b/>
                <w:color w:val="000000" w:themeColor="text1"/>
              </w:rPr>
            </w:pPr>
            <w:r w:rsidRPr="00F87A09">
              <w:rPr>
                <w:rFonts w:eastAsia="SimSun"/>
                <w:b/>
                <w:color w:val="000000" w:themeColor="text1"/>
              </w:rPr>
              <w:t>Proposal 11: Prefer to use OCNG pattern 5 as the baseline for all the new TCs with 2AoA setup for multi-Rx simultaneous reception.</w:t>
            </w:r>
          </w:p>
          <w:p w14:paraId="247C9884" w14:textId="77777777" w:rsidR="00335D4C" w:rsidRDefault="00335D4C" w:rsidP="00335D4C">
            <w:pPr>
              <w:spacing w:before="50" w:after="50" w:line="300" w:lineRule="auto"/>
              <w:rPr>
                <w:rFonts w:eastAsia="SimSun"/>
                <w:b/>
                <w:color w:val="000000" w:themeColor="text1"/>
              </w:rPr>
            </w:pPr>
            <w:r w:rsidRPr="00C2462F">
              <w:rPr>
                <w:rFonts w:eastAsia="SimSun"/>
                <w:b/>
                <w:color w:val="000000" w:themeColor="text1"/>
              </w:rPr>
              <w:t xml:space="preserve">Proposal </w:t>
            </w:r>
            <w:r>
              <w:rPr>
                <w:rFonts w:eastAsia="SimSun"/>
                <w:b/>
                <w:color w:val="000000" w:themeColor="text1"/>
              </w:rPr>
              <w:t>12</w:t>
            </w:r>
            <w:r w:rsidRPr="00C2462F">
              <w:rPr>
                <w:rFonts w:eastAsia="SimSun"/>
                <w:b/>
                <w:color w:val="000000" w:themeColor="text1"/>
              </w:rPr>
              <w:t xml:space="preserve">: </w:t>
            </w:r>
            <w:r>
              <w:rPr>
                <w:rFonts w:eastAsia="SimSun"/>
                <w:b/>
                <w:color w:val="000000" w:themeColor="text1"/>
              </w:rPr>
              <w:t>RAN4 to discuss whether to a</w:t>
            </w:r>
            <w:r w:rsidRPr="0024420C">
              <w:rPr>
                <w:rFonts w:eastAsia="SimSun"/>
                <w:b/>
                <w:color w:val="000000" w:themeColor="text1"/>
              </w:rPr>
              <w:t xml:space="preserve">dd a scheduling parameter to the </w:t>
            </w:r>
            <w:proofErr w:type="gramStart"/>
            <w:r w:rsidRPr="0024420C">
              <w:rPr>
                <w:rFonts w:eastAsia="SimSun"/>
                <w:b/>
                <w:color w:val="000000" w:themeColor="text1"/>
              </w:rPr>
              <w:t>RMC’s</w:t>
            </w:r>
            <w:proofErr w:type="gramEnd"/>
            <w:r w:rsidRPr="0024420C">
              <w:rPr>
                <w:rFonts w:eastAsia="SimSun"/>
                <w:b/>
                <w:color w:val="000000" w:themeColor="text1"/>
              </w:rPr>
              <w:t xml:space="preserve"> to specify in which slot each </w:t>
            </w:r>
            <w:proofErr w:type="spellStart"/>
            <w:r w:rsidRPr="0024420C">
              <w:rPr>
                <w:rFonts w:eastAsia="SimSun"/>
                <w:b/>
                <w:color w:val="000000" w:themeColor="text1"/>
              </w:rPr>
              <w:t>AoA</w:t>
            </w:r>
            <w:proofErr w:type="spellEnd"/>
            <w:r>
              <w:rPr>
                <w:rFonts w:eastAsia="SimSun"/>
                <w:b/>
                <w:color w:val="000000" w:themeColor="text1"/>
              </w:rPr>
              <w:t>/</w:t>
            </w:r>
            <w:proofErr w:type="spellStart"/>
            <w:r w:rsidRPr="0024420C">
              <w:rPr>
                <w:rFonts w:eastAsia="SimSun"/>
                <w:b/>
                <w:color w:val="000000" w:themeColor="text1"/>
              </w:rPr>
              <w:t>AoA</w:t>
            </w:r>
            <w:proofErr w:type="spellEnd"/>
            <w:r w:rsidRPr="0024420C">
              <w:rPr>
                <w:rFonts w:eastAsia="SimSun"/>
                <w:b/>
                <w:color w:val="000000" w:themeColor="text1"/>
              </w:rPr>
              <w:t xml:space="preserve"> pair can transmit/receive</w:t>
            </w:r>
            <w:r>
              <w:rPr>
                <w:rFonts w:eastAsia="SimSun"/>
                <w:b/>
                <w:color w:val="000000" w:themeColor="text1"/>
              </w:rPr>
              <w:t xml:space="preserve"> for multi-Rx</w:t>
            </w:r>
          </w:p>
          <w:p w14:paraId="2BBE2CBE" w14:textId="77777777" w:rsidR="00E57B2E" w:rsidRPr="00D81BC9" w:rsidRDefault="00E57B2E" w:rsidP="00E57B2E"/>
        </w:tc>
      </w:tr>
      <w:tr w:rsidR="00E57B2E" w14:paraId="05E70CD8" w14:textId="77777777" w:rsidTr="004D2A8D">
        <w:trPr>
          <w:trHeight w:val="468"/>
        </w:trPr>
        <w:tc>
          <w:tcPr>
            <w:tcW w:w="1622" w:type="dxa"/>
          </w:tcPr>
          <w:p w14:paraId="42364805" w14:textId="1F7C15D4" w:rsidR="00E57B2E" w:rsidRDefault="00E57B2E" w:rsidP="00E57B2E">
            <w:pPr>
              <w:spacing w:before="120" w:after="120"/>
            </w:pPr>
            <w:r w:rsidRPr="00C61080">
              <w:lastRenderedPageBreak/>
              <w:t>R4-2409138</w:t>
            </w:r>
          </w:p>
        </w:tc>
        <w:tc>
          <w:tcPr>
            <w:tcW w:w="1424" w:type="dxa"/>
          </w:tcPr>
          <w:p w14:paraId="3775BF8F" w14:textId="44FE23FF" w:rsidR="00E57B2E" w:rsidRDefault="00E57B2E" w:rsidP="00E57B2E">
            <w:pPr>
              <w:spacing w:before="120" w:after="120"/>
            </w:pPr>
            <w:r w:rsidRPr="00A26949">
              <w:t>Nokia</w:t>
            </w:r>
          </w:p>
        </w:tc>
        <w:tc>
          <w:tcPr>
            <w:tcW w:w="6585" w:type="dxa"/>
          </w:tcPr>
          <w:p w14:paraId="0DF937E6" w14:textId="77777777" w:rsidR="00335D4C" w:rsidRDefault="00335D4C" w:rsidP="00335D4C">
            <w:pPr>
              <w:pStyle w:val="TOC4"/>
              <w:rPr>
                <w:rFonts w:asciiTheme="minorHAnsi" w:eastAsiaTheme="minorEastAsia" w:hAnsiTheme="minorHAnsi"/>
                <w:noProof/>
                <w:kern w:val="2"/>
                <w:sz w:val="22"/>
                <w14:ligatures w14:val="standardContextual"/>
              </w:rPr>
            </w:pPr>
            <w:r>
              <w:rPr>
                <w:rFonts w:eastAsiaTheme="minorHAnsi" w:cstheme="minorBidi"/>
                <w:i/>
                <w:iCs/>
                <w:noProof/>
                <w:szCs w:val="22"/>
                <w:lang w:val="en-US"/>
              </w:rPr>
              <w:fldChar w:fldCharType="begin"/>
            </w:r>
            <w:r>
              <w:rPr>
                <w:i/>
                <w:iCs/>
                <w:noProof/>
              </w:rPr>
              <w:instrText xml:space="preserve"> TOC \n \h \z \t "RAN4 proposal,5,RAN4 observation,4" </w:instrText>
            </w:r>
            <w:r>
              <w:rPr>
                <w:rFonts w:eastAsiaTheme="minorHAnsi" w:cstheme="minorBidi"/>
                <w:i/>
                <w:iCs/>
                <w:noProof/>
                <w:szCs w:val="22"/>
                <w:lang w:val="en-US"/>
              </w:rPr>
              <w:fldChar w:fldCharType="separate"/>
            </w:r>
            <w:hyperlink w:anchor="_Toc166512588" w:history="1">
              <w:r w:rsidRPr="00AB6F3D">
                <w:rPr>
                  <w:rStyle w:val="Hyperlink"/>
                  <w:b/>
                  <w:noProof/>
                </w:rPr>
                <w:t>Observation 1:</w:t>
              </w:r>
              <w:r w:rsidRPr="00AB6F3D">
                <w:rPr>
                  <w:rStyle w:val="Hyperlink"/>
                  <w:noProof/>
                </w:rPr>
                <w:t xml:space="preserve"> When the UE needs to switch only one TCI state while the other one is common i.e. [RS1, RS2], to [RS1, RS3] then legacy delay requirements apply. There is no need to test this scenario again.</w:t>
              </w:r>
            </w:hyperlink>
          </w:p>
          <w:p w14:paraId="2CE23B63" w14:textId="77777777" w:rsidR="00335D4C" w:rsidRDefault="00000000" w:rsidP="00335D4C">
            <w:pPr>
              <w:pStyle w:val="TOC5"/>
              <w:rPr>
                <w:rFonts w:asciiTheme="minorHAnsi" w:eastAsiaTheme="minorEastAsia" w:hAnsiTheme="minorHAnsi"/>
                <w:b/>
                <w:noProof/>
                <w:kern w:val="2"/>
                <w:sz w:val="22"/>
                <w14:ligatures w14:val="standardContextual"/>
              </w:rPr>
            </w:pPr>
            <w:hyperlink w:anchor="_Toc166512589" w:history="1">
              <w:r w:rsidR="00335D4C" w:rsidRPr="00AB6F3D">
                <w:rPr>
                  <w:rStyle w:val="Hyperlink"/>
                  <w:noProof/>
                </w:rPr>
                <w:t>Proposal 1: Since dual to dual TCI state switch in m-DCI would be a common occurrence, test case needs to be defined for this scenario.</w:t>
              </w:r>
            </w:hyperlink>
          </w:p>
          <w:p w14:paraId="7E0D0DB7" w14:textId="77777777" w:rsidR="00335D4C" w:rsidRDefault="00000000" w:rsidP="00335D4C">
            <w:pPr>
              <w:pStyle w:val="TOC5"/>
              <w:rPr>
                <w:rFonts w:asciiTheme="minorHAnsi" w:eastAsiaTheme="minorEastAsia" w:hAnsiTheme="minorHAnsi"/>
                <w:b/>
                <w:noProof/>
                <w:kern w:val="2"/>
                <w:sz w:val="22"/>
                <w14:ligatures w14:val="standardContextual"/>
              </w:rPr>
            </w:pPr>
            <w:hyperlink w:anchor="_Toc166512590" w:history="1">
              <w:r w:rsidR="00335D4C" w:rsidRPr="00AB6F3D">
                <w:rPr>
                  <w:rStyle w:val="Hyperlink"/>
                  <w:noProof/>
                </w:rPr>
                <w:t xml:space="preserve">Proposal 2: Define a dual-to-dual TCI test case for m-DCI, where the UE needs to switch both the TCI states i.e. </w:t>
              </w:r>
              <w:r w:rsidR="00335D4C" w:rsidRPr="00AB6F3D">
                <w:rPr>
                  <w:rStyle w:val="Hyperlink"/>
                  <w:noProof/>
                  <w:shd w:val="clear" w:color="auto" w:fill="FFFFFF"/>
                </w:rPr>
                <w:t>[RS1, RS3], to [RS2, RS4], with [RS1, RS3] and [RS2, RS4] each forming beam pairs.</w:t>
              </w:r>
            </w:hyperlink>
          </w:p>
          <w:p w14:paraId="55D433FE" w14:textId="77777777" w:rsidR="00335D4C" w:rsidRDefault="00000000" w:rsidP="00335D4C">
            <w:pPr>
              <w:pStyle w:val="TOC5"/>
              <w:rPr>
                <w:rFonts w:asciiTheme="minorHAnsi" w:eastAsiaTheme="minorEastAsia" w:hAnsiTheme="minorHAnsi"/>
                <w:b/>
                <w:noProof/>
                <w:kern w:val="2"/>
                <w:sz w:val="22"/>
                <w14:ligatures w14:val="standardContextual"/>
              </w:rPr>
            </w:pPr>
            <w:hyperlink w:anchor="_Toc166512591" w:history="1">
              <w:r w:rsidR="00335D4C" w:rsidRPr="00AB6F3D">
                <w:rPr>
                  <w:rStyle w:val="Hyperlink"/>
                  <w:noProof/>
                </w:rPr>
                <w:t>Proposal 3: When less than four probes are used, the test equipment should emulate different DL transmit beams by transmitting different signals with different power and delay.</w:t>
              </w:r>
            </w:hyperlink>
          </w:p>
          <w:p w14:paraId="48DB83B2" w14:textId="77777777" w:rsidR="00335D4C" w:rsidRDefault="00000000" w:rsidP="00335D4C">
            <w:pPr>
              <w:pStyle w:val="TOC4"/>
              <w:rPr>
                <w:rFonts w:asciiTheme="minorHAnsi" w:eastAsiaTheme="minorEastAsia" w:hAnsiTheme="minorHAnsi"/>
                <w:noProof/>
                <w:kern w:val="2"/>
                <w:sz w:val="22"/>
                <w14:ligatures w14:val="standardContextual"/>
              </w:rPr>
            </w:pPr>
            <w:hyperlink w:anchor="_Toc166512592" w:history="1">
              <w:r w:rsidR="00335D4C" w:rsidRPr="00AB6F3D">
                <w:rPr>
                  <w:rStyle w:val="Hyperlink"/>
                  <w:b/>
                  <w:noProof/>
                </w:rPr>
                <w:t>Observation 2:</w:t>
              </w:r>
              <w:r w:rsidR="00335D4C" w:rsidRPr="00AB6F3D">
                <w:rPr>
                  <w:rStyle w:val="Hyperlink"/>
                  <w:noProof/>
                </w:rPr>
                <w:t xml:space="preserve"> Since the direction and placement of the probes in the anechoic chamber during testing is fixed, the UE can receive only those beams which are within its spherical coverage.</w:t>
              </w:r>
            </w:hyperlink>
          </w:p>
          <w:p w14:paraId="28581723" w14:textId="77777777" w:rsidR="00335D4C" w:rsidRDefault="00000000" w:rsidP="00335D4C">
            <w:pPr>
              <w:pStyle w:val="TOC4"/>
              <w:rPr>
                <w:rFonts w:asciiTheme="minorHAnsi" w:eastAsiaTheme="minorEastAsia" w:hAnsiTheme="minorHAnsi"/>
                <w:noProof/>
                <w:kern w:val="2"/>
                <w:sz w:val="22"/>
                <w14:ligatures w14:val="standardContextual"/>
              </w:rPr>
            </w:pPr>
            <w:hyperlink w:anchor="_Toc166512593" w:history="1">
              <w:r w:rsidR="00335D4C" w:rsidRPr="00AB6F3D">
                <w:rPr>
                  <w:rStyle w:val="Hyperlink"/>
                  <w:b/>
                  <w:noProof/>
                </w:rPr>
                <w:t>Observation 3:</w:t>
              </w:r>
              <w:r w:rsidR="00335D4C" w:rsidRPr="00AB6F3D">
                <w:rPr>
                  <w:rStyle w:val="Hyperlink"/>
                  <w:noProof/>
                </w:rPr>
                <w:t xml:space="preserve"> Spherical coverage for m-Rx will require the UE to pass the spherical coverage at a declared 2 AoA separation.</w:t>
              </w:r>
            </w:hyperlink>
          </w:p>
          <w:p w14:paraId="567C5A87" w14:textId="77777777" w:rsidR="00335D4C" w:rsidRDefault="00000000" w:rsidP="00335D4C">
            <w:pPr>
              <w:pStyle w:val="TOC5"/>
              <w:rPr>
                <w:rFonts w:asciiTheme="minorHAnsi" w:eastAsiaTheme="minorEastAsia" w:hAnsiTheme="minorHAnsi"/>
                <w:b/>
                <w:noProof/>
                <w:kern w:val="2"/>
                <w:sz w:val="22"/>
                <w14:ligatures w14:val="standardContextual"/>
              </w:rPr>
            </w:pPr>
            <w:hyperlink w:anchor="_Toc166512594" w:history="1">
              <w:r w:rsidR="00335D4C" w:rsidRPr="00AB6F3D">
                <w:rPr>
                  <w:rStyle w:val="Hyperlink"/>
                  <w:noProof/>
                </w:rPr>
                <w:t>Proposal 4: How to conduct the dual TCI state switch delay requirements using three probes which are within the UE’s spherical coverage during the test duration needs to be discussed.</w:t>
              </w:r>
            </w:hyperlink>
          </w:p>
          <w:p w14:paraId="7BA9CB73" w14:textId="77777777" w:rsidR="00335D4C" w:rsidRDefault="00000000" w:rsidP="00335D4C">
            <w:pPr>
              <w:pStyle w:val="TOC5"/>
              <w:rPr>
                <w:rFonts w:asciiTheme="minorHAnsi" w:eastAsiaTheme="minorEastAsia" w:hAnsiTheme="minorHAnsi"/>
                <w:b/>
                <w:noProof/>
                <w:kern w:val="2"/>
                <w:sz w:val="22"/>
                <w14:ligatures w14:val="standardContextual"/>
              </w:rPr>
            </w:pPr>
            <w:hyperlink w:anchor="_Toc166512595" w:history="1">
              <w:r w:rsidR="00335D4C" w:rsidRPr="00AB6F3D">
                <w:rPr>
                  <w:rStyle w:val="Hyperlink"/>
                  <w:noProof/>
                </w:rPr>
                <w:t>Proposal 5: Test cases for DCI based and MAC-CE dual TCI state switch for m-DCI need to be defined.</w:t>
              </w:r>
            </w:hyperlink>
          </w:p>
          <w:p w14:paraId="3BEEF5E3" w14:textId="77777777" w:rsidR="00335D4C" w:rsidRDefault="00000000" w:rsidP="00335D4C">
            <w:pPr>
              <w:pStyle w:val="TOC4"/>
              <w:rPr>
                <w:rFonts w:asciiTheme="minorHAnsi" w:eastAsiaTheme="minorEastAsia" w:hAnsiTheme="minorHAnsi"/>
                <w:noProof/>
                <w:kern w:val="2"/>
                <w:sz w:val="22"/>
                <w14:ligatures w14:val="standardContextual"/>
              </w:rPr>
            </w:pPr>
            <w:hyperlink w:anchor="_Toc166512596" w:history="1">
              <w:r w:rsidR="00335D4C" w:rsidRPr="00AB6F3D">
                <w:rPr>
                  <w:rStyle w:val="Hyperlink"/>
                  <w:b/>
                  <w:noProof/>
                </w:rPr>
                <w:t>Observation 4:</w:t>
              </w:r>
              <w:r w:rsidR="00335D4C" w:rsidRPr="00AB6F3D">
                <w:rPr>
                  <w:rStyle w:val="Hyperlink"/>
                  <w:noProof/>
                </w:rPr>
                <w:t xml:space="preserve"> DCI based TCI state switch test case where the UE switches from RS1 to RS1+RS2 can reuse the existing SSB configuration already specified.</w:t>
              </w:r>
            </w:hyperlink>
          </w:p>
          <w:p w14:paraId="595BC9B9" w14:textId="77777777" w:rsidR="00335D4C" w:rsidRDefault="00000000" w:rsidP="00335D4C">
            <w:pPr>
              <w:pStyle w:val="TOC4"/>
              <w:rPr>
                <w:rFonts w:asciiTheme="minorHAnsi" w:eastAsiaTheme="minorEastAsia" w:hAnsiTheme="minorHAnsi"/>
                <w:noProof/>
                <w:kern w:val="2"/>
                <w:sz w:val="22"/>
                <w14:ligatures w14:val="standardContextual"/>
              </w:rPr>
            </w:pPr>
            <w:hyperlink w:anchor="_Toc166512597" w:history="1">
              <w:r w:rsidR="00335D4C" w:rsidRPr="00AB6F3D">
                <w:rPr>
                  <w:rStyle w:val="Hyperlink"/>
                  <w:b/>
                  <w:noProof/>
                </w:rPr>
                <w:t>Observation 5:</w:t>
              </w:r>
              <w:r w:rsidR="00335D4C" w:rsidRPr="00AB6F3D">
                <w:rPr>
                  <w:rStyle w:val="Hyperlink"/>
                  <w:noProof/>
                </w:rPr>
                <w:t xml:space="preserve"> For 2 AoA setup, even if two AoAs are used, these need to be setup for simultaneous reception.</w:t>
              </w:r>
            </w:hyperlink>
          </w:p>
          <w:p w14:paraId="3156AA41" w14:textId="77777777" w:rsidR="00335D4C" w:rsidRDefault="00000000" w:rsidP="00335D4C">
            <w:pPr>
              <w:pStyle w:val="TOC5"/>
              <w:rPr>
                <w:rFonts w:asciiTheme="minorHAnsi" w:eastAsiaTheme="minorEastAsia" w:hAnsiTheme="minorHAnsi"/>
                <w:b/>
                <w:noProof/>
                <w:kern w:val="2"/>
                <w:sz w:val="22"/>
                <w14:ligatures w14:val="standardContextual"/>
              </w:rPr>
            </w:pPr>
            <w:hyperlink w:anchor="_Toc166512598" w:history="1">
              <w:r w:rsidR="00335D4C" w:rsidRPr="00AB6F3D">
                <w:rPr>
                  <w:rStyle w:val="Hyperlink"/>
                  <w:noProof/>
                </w:rPr>
                <w:t>Proposal 6: Introduce new 2 AoA setup for simultaneous reception.</w:t>
              </w:r>
            </w:hyperlink>
          </w:p>
          <w:p w14:paraId="64CE569A" w14:textId="77777777" w:rsidR="00335D4C" w:rsidRDefault="00000000" w:rsidP="00335D4C">
            <w:pPr>
              <w:pStyle w:val="TOC4"/>
              <w:rPr>
                <w:rFonts w:asciiTheme="minorHAnsi" w:eastAsiaTheme="minorEastAsia" w:hAnsiTheme="minorHAnsi"/>
                <w:noProof/>
                <w:kern w:val="2"/>
                <w:sz w:val="22"/>
                <w14:ligatures w14:val="standardContextual"/>
              </w:rPr>
            </w:pPr>
            <w:hyperlink w:anchor="_Toc166512599" w:history="1">
              <w:r w:rsidR="00335D4C" w:rsidRPr="00AB6F3D">
                <w:rPr>
                  <w:rStyle w:val="Hyperlink"/>
                  <w:b/>
                  <w:noProof/>
                </w:rPr>
                <w:t>Observation 6:</w:t>
              </w:r>
              <w:r w:rsidR="00335D4C" w:rsidRPr="00AB6F3D">
                <w:rPr>
                  <w:rStyle w:val="Hyperlink"/>
                  <w:noProof/>
                </w:rPr>
                <w:t xml:space="preserve"> For dual TCI state switch test cases, where UE needs to switch from RS1+RS2 to RS1+RS3, three AoAs need to be defined and setup for simultaneous reception.</w:t>
              </w:r>
            </w:hyperlink>
          </w:p>
          <w:p w14:paraId="5ADD4DBA" w14:textId="77777777" w:rsidR="00335D4C" w:rsidRDefault="00000000" w:rsidP="00335D4C">
            <w:pPr>
              <w:pStyle w:val="TOC5"/>
              <w:rPr>
                <w:rFonts w:asciiTheme="minorHAnsi" w:eastAsiaTheme="minorEastAsia" w:hAnsiTheme="minorHAnsi"/>
                <w:b/>
                <w:noProof/>
                <w:kern w:val="2"/>
                <w:sz w:val="22"/>
                <w14:ligatures w14:val="standardContextual"/>
              </w:rPr>
            </w:pPr>
            <w:hyperlink w:anchor="_Toc166512600" w:history="1">
              <w:r w:rsidR="00335D4C" w:rsidRPr="00AB6F3D">
                <w:rPr>
                  <w:rStyle w:val="Hyperlink"/>
                  <w:noProof/>
                </w:rPr>
                <w:t>Proposal 7: Introduce new 3 AoA setup for simultaneous reception in dual-to-dual TCI switching test cases.</w:t>
              </w:r>
            </w:hyperlink>
          </w:p>
          <w:p w14:paraId="3B429F53" w14:textId="44DE1393" w:rsidR="00E57B2E" w:rsidRPr="00335D4C" w:rsidRDefault="00000000" w:rsidP="00335D4C">
            <w:pPr>
              <w:pStyle w:val="TOC4"/>
              <w:rPr>
                <w:rFonts w:eastAsiaTheme="minorEastAsia"/>
                <w:lang w:eastAsia="zh-CN"/>
              </w:rPr>
            </w:pPr>
            <w:hyperlink w:anchor="_Toc166512601" w:history="1">
              <w:r w:rsidR="00335D4C" w:rsidRPr="00AB6F3D">
                <w:rPr>
                  <w:rStyle w:val="Hyperlink"/>
                  <w:b/>
                  <w:noProof/>
                </w:rPr>
                <w:t>Observation 7:</w:t>
              </w:r>
              <w:r w:rsidR="00335D4C" w:rsidRPr="00AB6F3D">
                <w:rPr>
                  <w:rStyle w:val="Hyperlink"/>
                  <w:noProof/>
                </w:rPr>
                <w:t xml:space="preserve"> For dual TCI state switch test cases, where UE needs to switch from RS1+RS2 to RS1+RS3, three SSBs will be required. Additional SSB and corresponding TRS resource set configuration needs to be defined for testing.</w:t>
              </w:r>
            </w:hyperlink>
            <w:r w:rsidR="00335D4C">
              <w:rPr>
                <w:noProof/>
              </w:rPr>
              <w:fldChar w:fldCharType="end"/>
            </w:r>
          </w:p>
        </w:tc>
      </w:tr>
      <w:tr w:rsidR="00E57B2E" w14:paraId="753AFA71" w14:textId="77777777" w:rsidTr="004D2A8D">
        <w:trPr>
          <w:trHeight w:val="468"/>
        </w:trPr>
        <w:tc>
          <w:tcPr>
            <w:tcW w:w="1622" w:type="dxa"/>
          </w:tcPr>
          <w:p w14:paraId="59E05C98" w14:textId="765E3C1B" w:rsidR="00E57B2E" w:rsidRDefault="00E57B2E" w:rsidP="00E57B2E">
            <w:pPr>
              <w:spacing w:before="120" w:after="120"/>
            </w:pPr>
            <w:r w:rsidRPr="00C61080">
              <w:lastRenderedPageBreak/>
              <w:t>R4-2409703</w:t>
            </w:r>
          </w:p>
        </w:tc>
        <w:tc>
          <w:tcPr>
            <w:tcW w:w="1424" w:type="dxa"/>
          </w:tcPr>
          <w:p w14:paraId="0F4D2C3B" w14:textId="64B7B87D" w:rsidR="00E57B2E" w:rsidRDefault="00E57B2E" w:rsidP="00E57B2E">
            <w:pPr>
              <w:spacing w:before="120" w:after="120"/>
            </w:pPr>
            <w:r w:rsidRPr="00A26949">
              <w:t>Ericsson</w:t>
            </w:r>
          </w:p>
        </w:tc>
        <w:tc>
          <w:tcPr>
            <w:tcW w:w="6585" w:type="dxa"/>
          </w:tcPr>
          <w:p w14:paraId="6F2F40FB" w14:textId="77777777" w:rsidR="00E57B2E" w:rsidRPr="00436595" w:rsidRDefault="00E57B2E" w:rsidP="00335D4C">
            <w:pPr>
              <w:pStyle w:val="ListParagraph"/>
              <w:numPr>
                <w:ilvl w:val="0"/>
                <w:numId w:val="105"/>
              </w:numPr>
              <w:overflowPunct/>
              <w:autoSpaceDE/>
              <w:autoSpaceDN/>
              <w:adjustRightInd/>
              <w:ind w:firstLineChars="0"/>
              <w:contextualSpacing/>
              <w:textAlignment w:val="auto"/>
            </w:pPr>
            <w:r>
              <w:rPr>
                <w:lang w:val="en-US"/>
              </w:rPr>
              <w:t xml:space="preserve">UE declared </w:t>
            </w:r>
            <w:proofErr w:type="spellStart"/>
            <w:r>
              <w:rPr>
                <w:lang w:val="en-US"/>
              </w:rPr>
              <w:t>AoA</w:t>
            </w:r>
            <w:proofErr w:type="spellEnd"/>
            <w:r>
              <w:rPr>
                <w:lang w:val="en-US"/>
              </w:rPr>
              <w:t xml:space="preserve"> separation value for the RF tests can be reused for RRM tests.</w:t>
            </w:r>
          </w:p>
          <w:p w14:paraId="02DCD2E6" w14:textId="77777777" w:rsidR="00E57B2E" w:rsidRPr="00967EFB" w:rsidRDefault="00E57B2E" w:rsidP="00335D4C">
            <w:pPr>
              <w:pStyle w:val="ListParagraph"/>
              <w:numPr>
                <w:ilvl w:val="0"/>
                <w:numId w:val="105"/>
              </w:numPr>
              <w:overflowPunct/>
              <w:autoSpaceDE/>
              <w:autoSpaceDN/>
              <w:adjustRightInd/>
              <w:ind w:firstLineChars="0"/>
              <w:contextualSpacing/>
              <w:textAlignment w:val="auto"/>
            </w:pPr>
            <w:r>
              <w:rPr>
                <w:lang w:val="en-US"/>
              </w:rPr>
              <w:t xml:space="preserve">RAN4 to define new </w:t>
            </w:r>
            <w:proofErr w:type="spellStart"/>
            <w:r>
              <w:rPr>
                <w:lang w:val="en-US"/>
              </w:rPr>
              <w:t>AoA</w:t>
            </w:r>
            <w:proofErr w:type="spellEnd"/>
            <w:r>
              <w:rPr>
                <w:lang w:val="en-US"/>
              </w:rPr>
              <w:t xml:space="preserve"> set up with following </w:t>
            </w:r>
            <w:proofErr w:type="spellStart"/>
            <w:r>
              <w:rPr>
                <w:lang w:val="en-US"/>
              </w:rPr>
              <w:t>AoA</w:t>
            </w:r>
            <w:proofErr w:type="spellEnd"/>
            <w:r>
              <w:rPr>
                <w:lang w:val="en-US"/>
              </w:rPr>
              <w:t xml:space="preserve"> in the test set up</w:t>
            </w:r>
          </w:p>
          <w:p w14:paraId="6C9382D1" w14:textId="77777777" w:rsidR="00E57B2E" w:rsidRPr="005223C5" w:rsidRDefault="00E57B2E" w:rsidP="00335D4C">
            <w:pPr>
              <w:pStyle w:val="ListParagraph"/>
              <w:numPr>
                <w:ilvl w:val="1"/>
                <w:numId w:val="105"/>
              </w:numPr>
              <w:overflowPunct/>
              <w:autoSpaceDE/>
              <w:autoSpaceDN/>
              <w:adjustRightInd/>
              <w:ind w:firstLineChars="0"/>
              <w:contextualSpacing/>
              <w:textAlignment w:val="auto"/>
            </w:pPr>
            <w:r>
              <w:rPr>
                <w:lang w:val="en-US"/>
              </w:rPr>
              <w:t xml:space="preserve">One </w:t>
            </w:r>
            <w:proofErr w:type="spellStart"/>
            <w:r>
              <w:rPr>
                <w:lang w:val="en-US"/>
              </w:rPr>
              <w:t>AoA</w:t>
            </w:r>
            <w:proofErr w:type="spellEnd"/>
            <w:r>
              <w:rPr>
                <w:lang w:val="en-US"/>
              </w:rPr>
              <w:t xml:space="preserve"> in the Rx beam peak direction and other </w:t>
            </w:r>
            <w:proofErr w:type="spellStart"/>
            <w:r>
              <w:rPr>
                <w:lang w:val="en-US"/>
              </w:rPr>
              <w:t>AoA</w:t>
            </w:r>
            <w:proofErr w:type="spellEnd"/>
            <w:r>
              <w:rPr>
                <w:lang w:val="en-US"/>
              </w:rPr>
              <w:t xml:space="preserve"> in Spherical coverage direction</w:t>
            </w:r>
          </w:p>
          <w:p w14:paraId="720E6DC8" w14:textId="77777777" w:rsidR="00E57B2E" w:rsidRDefault="00E57B2E" w:rsidP="00335D4C">
            <w:pPr>
              <w:pStyle w:val="ListParagraph"/>
              <w:numPr>
                <w:ilvl w:val="1"/>
                <w:numId w:val="105"/>
              </w:numPr>
              <w:overflowPunct/>
              <w:autoSpaceDE/>
              <w:autoSpaceDN/>
              <w:adjustRightInd/>
              <w:ind w:firstLineChars="0"/>
              <w:contextualSpacing/>
              <w:textAlignment w:val="auto"/>
            </w:pPr>
            <w:r>
              <w:rPr>
                <w:lang w:val="en-US"/>
              </w:rPr>
              <w:t xml:space="preserve">Both the </w:t>
            </w:r>
            <w:proofErr w:type="spellStart"/>
            <w:r>
              <w:rPr>
                <w:lang w:val="en-US"/>
              </w:rPr>
              <w:t>AoA</w:t>
            </w:r>
            <w:proofErr w:type="spellEnd"/>
            <w:r>
              <w:rPr>
                <w:lang w:val="en-US"/>
              </w:rPr>
              <w:t xml:space="preserve"> in Spherical coverage direction or non-beam peak direction</w:t>
            </w:r>
          </w:p>
          <w:p w14:paraId="2E968B1E" w14:textId="77777777" w:rsidR="00E57B2E" w:rsidRDefault="00E57B2E" w:rsidP="00335D4C">
            <w:pPr>
              <w:pStyle w:val="ListParagraph"/>
              <w:numPr>
                <w:ilvl w:val="0"/>
                <w:numId w:val="105"/>
              </w:numPr>
              <w:overflowPunct/>
              <w:autoSpaceDE/>
              <w:autoSpaceDN/>
              <w:adjustRightInd/>
              <w:ind w:firstLineChars="0"/>
              <w:contextualSpacing/>
              <w:textAlignment w:val="auto"/>
              <w:rPr>
                <w:rFonts w:eastAsiaTheme="minorEastAsia"/>
                <w:iCs/>
                <w:lang w:eastAsia="zh-CN"/>
              </w:rPr>
            </w:pPr>
            <w:r w:rsidRPr="00AE221C">
              <w:rPr>
                <w:rFonts w:eastAsiaTheme="minorEastAsia"/>
                <w:iCs/>
                <w:lang w:eastAsia="zh-CN"/>
              </w:rPr>
              <w:t xml:space="preserve">RAN4 to agree on RS1 to </w:t>
            </w:r>
            <w:r>
              <w:rPr>
                <w:rFonts w:eastAsiaTheme="minorEastAsia"/>
                <w:iCs/>
                <w:lang w:val="en-US" w:eastAsia="zh-CN"/>
              </w:rPr>
              <w:t>(</w:t>
            </w:r>
            <w:r w:rsidRPr="00AE221C">
              <w:rPr>
                <w:rFonts w:eastAsiaTheme="minorEastAsia"/>
                <w:iCs/>
                <w:lang w:eastAsia="zh-CN"/>
              </w:rPr>
              <w:t>RS1, RS2</w:t>
            </w:r>
            <w:r>
              <w:rPr>
                <w:rFonts w:eastAsiaTheme="minorEastAsia"/>
                <w:iCs/>
                <w:lang w:val="en-US" w:eastAsia="zh-CN"/>
              </w:rPr>
              <w:t>)</w:t>
            </w:r>
            <w:r w:rsidRPr="00AE221C">
              <w:rPr>
                <w:rFonts w:eastAsiaTheme="minorEastAsia"/>
                <w:iCs/>
                <w:lang w:eastAsia="zh-CN"/>
              </w:rPr>
              <w:t xml:space="preserve"> switch for DCI based TCI state switch for s-DCI and RS1 to </w:t>
            </w:r>
            <w:r>
              <w:rPr>
                <w:rFonts w:eastAsiaTheme="minorEastAsia"/>
                <w:iCs/>
                <w:lang w:val="en-US" w:eastAsia="zh-CN"/>
              </w:rPr>
              <w:t>(</w:t>
            </w:r>
            <w:r w:rsidRPr="00AE221C">
              <w:rPr>
                <w:rFonts w:eastAsiaTheme="minorEastAsia"/>
                <w:iCs/>
                <w:lang w:eastAsia="zh-CN"/>
              </w:rPr>
              <w:t>RS2, RS3</w:t>
            </w:r>
            <w:r>
              <w:rPr>
                <w:rFonts w:eastAsiaTheme="minorEastAsia"/>
                <w:iCs/>
                <w:lang w:val="en-US" w:eastAsia="zh-CN"/>
              </w:rPr>
              <w:t>)</w:t>
            </w:r>
            <w:r w:rsidRPr="00AE221C">
              <w:rPr>
                <w:rFonts w:eastAsiaTheme="minorEastAsia"/>
                <w:iCs/>
                <w:lang w:eastAsia="zh-CN"/>
              </w:rPr>
              <w:t xml:space="preserve"> switch for MAC-CE based dual TCI state switch for s-DCI for PDCCH repetition</w:t>
            </w:r>
          </w:p>
          <w:p w14:paraId="6063C24E" w14:textId="77777777" w:rsidR="00E57B2E" w:rsidRDefault="00E57B2E" w:rsidP="00335D4C">
            <w:pPr>
              <w:pStyle w:val="ListParagraph"/>
              <w:numPr>
                <w:ilvl w:val="0"/>
                <w:numId w:val="105"/>
              </w:numPr>
              <w:overflowPunct/>
              <w:autoSpaceDE/>
              <w:autoSpaceDN/>
              <w:adjustRightInd/>
              <w:ind w:firstLineChars="0"/>
              <w:contextualSpacing/>
              <w:textAlignment w:val="auto"/>
            </w:pPr>
            <w:r>
              <w:t xml:space="preserve">For TCI state switching test case, RAN4 should define a </w:t>
            </w:r>
            <w:proofErr w:type="spellStart"/>
            <w:r>
              <w:t>AoA</w:t>
            </w:r>
            <w:proofErr w:type="spellEnd"/>
            <w:r>
              <w:t xml:space="preserve"> setup with three active probes. Where the </w:t>
            </w:r>
            <w:proofErr w:type="spellStart"/>
            <w:r>
              <w:rPr>
                <w:lang w:val="en-US"/>
              </w:rPr>
              <w:t>AoA</w:t>
            </w:r>
            <w:proofErr w:type="spellEnd"/>
            <w:r>
              <w:rPr>
                <w:lang w:val="en-US"/>
              </w:rPr>
              <w:t xml:space="preserve"> separation </w:t>
            </w:r>
            <w:r>
              <w:t>between the active probes are 30, 60, 90, 120 and 150 degrees.</w:t>
            </w:r>
          </w:p>
          <w:p w14:paraId="6E222451" w14:textId="77777777" w:rsidR="00E57B2E" w:rsidRPr="00F66623" w:rsidRDefault="00E57B2E" w:rsidP="00335D4C">
            <w:pPr>
              <w:pStyle w:val="ListParagraph"/>
              <w:numPr>
                <w:ilvl w:val="0"/>
                <w:numId w:val="105"/>
              </w:numPr>
              <w:overflowPunct/>
              <w:autoSpaceDE/>
              <w:autoSpaceDN/>
              <w:adjustRightInd/>
              <w:ind w:firstLineChars="0"/>
              <w:contextualSpacing/>
              <w:textAlignment w:val="auto"/>
            </w:pPr>
            <w:r>
              <w:rPr>
                <w:lang w:val="en-US"/>
              </w:rPr>
              <w:t xml:space="preserve">RAN4 to agree on the following </w:t>
            </w:r>
            <w:proofErr w:type="spellStart"/>
            <w:r>
              <w:rPr>
                <w:lang w:val="en-US"/>
              </w:rPr>
              <w:t>AoA</w:t>
            </w:r>
            <w:proofErr w:type="spellEnd"/>
            <w:r>
              <w:rPr>
                <w:lang w:val="en-US"/>
              </w:rPr>
              <w:t xml:space="preserve"> setup for TCI state switching</w:t>
            </w:r>
          </w:p>
          <w:p w14:paraId="2ED82C8A" w14:textId="77777777" w:rsidR="00E57B2E" w:rsidRDefault="00E57B2E" w:rsidP="00335D4C">
            <w:pPr>
              <w:pStyle w:val="ListParagraph"/>
              <w:numPr>
                <w:ilvl w:val="0"/>
                <w:numId w:val="104"/>
              </w:numPr>
              <w:overflowPunct/>
              <w:autoSpaceDE/>
              <w:autoSpaceDN/>
              <w:adjustRightInd/>
              <w:ind w:firstLineChars="0"/>
              <w:contextualSpacing/>
              <w:textAlignment w:val="auto"/>
            </w:pPr>
            <w:r>
              <w:t xml:space="preserve">SetupX1a: </w:t>
            </w:r>
          </w:p>
          <w:p w14:paraId="36318060" w14:textId="77777777" w:rsidR="00E57B2E" w:rsidRPr="00011406" w:rsidRDefault="00E57B2E" w:rsidP="00335D4C">
            <w:pPr>
              <w:pStyle w:val="ListParagraph"/>
              <w:numPr>
                <w:ilvl w:val="1"/>
                <w:numId w:val="104"/>
              </w:numPr>
              <w:overflowPunct/>
              <w:autoSpaceDE/>
              <w:autoSpaceDN/>
              <w:adjustRightInd/>
              <w:ind w:firstLineChars="0"/>
              <w:contextualSpacing/>
              <w:textAlignment w:val="auto"/>
            </w:pPr>
            <w:r w:rsidRPr="006F4D85">
              <w:t xml:space="preserve">There are </w:t>
            </w:r>
            <w:r>
              <w:t>3</w:t>
            </w:r>
            <w:r w:rsidRPr="006F4D85">
              <w:t xml:space="preserve"> active probes in the test</w:t>
            </w:r>
            <w:r>
              <w:t xml:space="preserve"> and at any time UE needs to receive at most on two probes simultaneously</w:t>
            </w:r>
            <w:r w:rsidRPr="006F4D85">
              <w:t>. The DL signals, and noise</w:t>
            </w:r>
            <w:r>
              <w:t xml:space="preserve"> are</w:t>
            </w:r>
            <w:r w:rsidRPr="006F4D85">
              <w:t xml:space="preserve"> transmitted from the </w:t>
            </w:r>
            <w:r>
              <w:t>three</w:t>
            </w:r>
            <w:r w:rsidRPr="006F4D85">
              <w:t xml:space="preserve"> active probes</w:t>
            </w:r>
            <w:r>
              <w:t xml:space="preserve">. The </w:t>
            </w:r>
            <w:proofErr w:type="spellStart"/>
            <w:r>
              <w:t>AoA</w:t>
            </w:r>
            <w:proofErr w:type="spellEnd"/>
            <w:r>
              <w:t xml:space="preserve"> separation between the two active probes on which UE needs to receive simultaneously is 30, 60, 90, 120 and 150 degrees. The active probes are in spherical coverage direction.</w:t>
            </w:r>
          </w:p>
          <w:p w14:paraId="2416BF57" w14:textId="77777777" w:rsidR="00E57B2E" w:rsidRPr="00F66623" w:rsidRDefault="00E57B2E" w:rsidP="00335D4C">
            <w:pPr>
              <w:pStyle w:val="ListParagraph"/>
              <w:numPr>
                <w:ilvl w:val="0"/>
                <w:numId w:val="105"/>
              </w:numPr>
              <w:overflowPunct/>
              <w:autoSpaceDE/>
              <w:autoSpaceDN/>
              <w:adjustRightInd/>
              <w:ind w:firstLineChars="0"/>
              <w:contextualSpacing/>
              <w:textAlignment w:val="auto"/>
            </w:pPr>
            <w:r>
              <w:rPr>
                <w:lang w:val="en-US"/>
              </w:rPr>
              <w:t xml:space="preserve">RAN4 to agree on the following </w:t>
            </w:r>
            <w:proofErr w:type="spellStart"/>
            <w:r>
              <w:rPr>
                <w:lang w:val="en-US"/>
              </w:rPr>
              <w:t>AoA</w:t>
            </w:r>
            <w:proofErr w:type="spellEnd"/>
            <w:r>
              <w:rPr>
                <w:lang w:val="en-US"/>
              </w:rPr>
              <w:t xml:space="preserve"> setup for RLM TC for fast beam sweeping</w:t>
            </w:r>
          </w:p>
          <w:p w14:paraId="17B725A1" w14:textId="77777777" w:rsidR="00E57B2E" w:rsidRDefault="00E57B2E" w:rsidP="00335D4C">
            <w:pPr>
              <w:pStyle w:val="ListParagraph"/>
              <w:numPr>
                <w:ilvl w:val="0"/>
                <w:numId w:val="104"/>
              </w:numPr>
              <w:overflowPunct/>
              <w:autoSpaceDE/>
              <w:autoSpaceDN/>
              <w:adjustRightInd/>
              <w:ind w:firstLineChars="0"/>
              <w:contextualSpacing/>
              <w:textAlignment w:val="auto"/>
            </w:pPr>
            <w:r>
              <w:t>SetupX1</w:t>
            </w:r>
            <w:r>
              <w:rPr>
                <w:lang w:val="en-US"/>
              </w:rPr>
              <w:t>B</w:t>
            </w:r>
            <w:r>
              <w:t xml:space="preserve">: </w:t>
            </w:r>
          </w:p>
          <w:p w14:paraId="682B4DBA" w14:textId="77777777" w:rsidR="00E57B2E" w:rsidRPr="00011406" w:rsidRDefault="00E57B2E" w:rsidP="00335D4C">
            <w:pPr>
              <w:pStyle w:val="ListParagraph"/>
              <w:numPr>
                <w:ilvl w:val="1"/>
                <w:numId w:val="104"/>
              </w:numPr>
              <w:overflowPunct/>
              <w:autoSpaceDE/>
              <w:autoSpaceDN/>
              <w:adjustRightInd/>
              <w:ind w:firstLineChars="0"/>
              <w:contextualSpacing/>
              <w:textAlignment w:val="auto"/>
            </w:pPr>
            <w:r w:rsidRPr="006F4D85">
              <w:t>There are 2 active probes in the test. The DL signals, and noise</w:t>
            </w:r>
            <w:r>
              <w:t xml:space="preserve"> are</w:t>
            </w:r>
            <w:r w:rsidRPr="006F4D85">
              <w:t xml:space="preserve"> transmitted from the two active probes</w:t>
            </w:r>
            <w:r>
              <w:t xml:space="preserve">. UE need to receive on the active probes simultaneously. The </w:t>
            </w:r>
            <w:proofErr w:type="spellStart"/>
            <w:r>
              <w:t>AoA</w:t>
            </w:r>
            <w:proofErr w:type="spellEnd"/>
            <w:r>
              <w:t xml:space="preserve"> separation between the two active probes is 30, 60, 90, 120 and 150 degrees. The active probes are in spherical coverage direction.</w:t>
            </w:r>
          </w:p>
          <w:p w14:paraId="6051DA45" w14:textId="77777777" w:rsidR="00E57B2E" w:rsidRPr="00F66623" w:rsidRDefault="00E57B2E" w:rsidP="00335D4C">
            <w:pPr>
              <w:pStyle w:val="ListParagraph"/>
              <w:numPr>
                <w:ilvl w:val="0"/>
                <w:numId w:val="105"/>
              </w:numPr>
              <w:overflowPunct/>
              <w:autoSpaceDE/>
              <w:autoSpaceDN/>
              <w:adjustRightInd/>
              <w:ind w:firstLineChars="0"/>
              <w:contextualSpacing/>
              <w:textAlignment w:val="auto"/>
            </w:pPr>
            <w:r>
              <w:rPr>
                <w:lang w:val="en-US"/>
              </w:rPr>
              <w:lastRenderedPageBreak/>
              <w:t xml:space="preserve">RAN4 to agree on the following </w:t>
            </w:r>
            <w:proofErr w:type="spellStart"/>
            <w:r>
              <w:rPr>
                <w:lang w:val="en-US"/>
              </w:rPr>
              <w:t>AoA</w:t>
            </w:r>
            <w:proofErr w:type="spellEnd"/>
            <w:r>
              <w:rPr>
                <w:lang w:val="en-US"/>
              </w:rPr>
              <w:t xml:space="preserve"> setup for </w:t>
            </w:r>
            <w:r w:rsidRPr="000A21D7">
              <w:t>Scheduling restriction, measurement restriction and L1-RSRP GBBR and CSI-RS based BFD</w:t>
            </w:r>
            <w:r>
              <w:rPr>
                <w:lang w:val="en-US"/>
              </w:rPr>
              <w:t>.</w:t>
            </w:r>
          </w:p>
          <w:p w14:paraId="3F2F7304" w14:textId="77777777" w:rsidR="00E57B2E" w:rsidRDefault="00E57B2E" w:rsidP="00335D4C">
            <w:pPr>
              <w:pStyle w:val="ListParagraph"/>
              <w:numPr>
                <w:ilvl w:val="0"/>
                <w:numId w:val="104"/>
              </w:numPr>
              <w:overflowPunct/>
              <w:autoSpaceDE/>
              <w:autoSpaceDN/>
              <w:adjustRightInd/>
              <w:ind w:firstLineChars="0"/>
              <w:contextualSpacing/>
              <w:textAlignment w:val="auto"/>
            </w:pPr>
            <w:r>
              <w:t>Setup 1C:</w:t>
            </w:r>
          </w:p>
          <w:p w14:paraId="2841893F" w14:textId="4085E963" w:rsidR="00E57B2E" w:rsidRPr="009A34C4" w:rsidRDefault="00E57B2E" w:rsidP="00335D4C">
            <w:pPr>
              <w:pStyle w:val="ListParagraph"/>
              <w:numPr>
                <w:ilvl w:val="1"/>
                <w:numId w:val="104"/>
              </w:numPr>
              <w:overflowPunct/>
              <w:autoSpaceDE/>
              <w:autoSpaceDN/>
              <w:adjustRightInd/>
              <w:ind w:firstLineChars="0"/>
              <w:contextualSpacing/>
              <w:textAlignment w:val="auto"/>
            </w:pPr>
            <w:r w:rsidRPr="006F4D85">
              <w:t>There are 2 active probes in the test. The DL signals, and noise</w:t>
            </w:r>
            <w:r>
              <w:t xml:space="preserve"> are</w:t>
            </w:r>
            <w:r w:rsidRPr="006F4D85">
              <w:t xml:space="preserve"> transmitted from the two active probes</w:t>
            </w:r>
            <w:r>
              <w:t xml:space="preserve">. The </w:t>
            </w:r>
            <w:proofErr w:type="spellStart"/>
            <w:r>
              <w:t>AoA</w:t>
            </w:r>
            <w:proofErr w:type="spellEnd"/>
            <w:r>
              <w:t xml:space="preserve"> separation between the two active probes is 30, 60, 90, 120 and 150 degrees. The active probes are in spherical coverage direction.</w:t>
            </w:r>
          </w:p>
        </w:tc>
      </w:tr>
      <w:tr w:rsidR="00E57B2E" w14:paraId="1A5AE79E" w14:textId="77777777" w:rsidTr="004D2A8D">
        <w:trPr>
          <w:trHeight w:val="468"/>
        </w:trPr>
        <w:tc>
          <w:tcPr>
            <w:tcW w:w="1622" w:type="dxa"/>
          </w:tcPr>
          <w:p w14:paraId="07CE8FE2" w14:textId="578248CA" w:rsidR="00E57B2E" w:rsidRPr="004F1880" w:rsidRDefault="00E57B2E" w:rsidP="00E57B2E">
            <w:pPr>
              <w:spacing w:before="120" w:after="120"/>
              <w:rPr>
                <w:color w:val="0070C0"/>
              </w:rPr>
            </w:pPr>
            <w:r w:rsidRPr="004F1880">
              <w:rPr>
                <w:color w:val="0070C0"/>
              </w:rPr>
              <w:lastRenderedPageBreak/>
              <w:t>R4-2407696</w:t>
            </w:r>
          </w:p>
        </w:tc>
        <w:tc>
          <w:tcPr>
            <w:tcW w:w="1424" w:type="dxa"/>
          </w:tcPr>
          <w:p w14:paraId="1A727AEA" w14:textId="0CD4116C" w:rsidR="00E57B2E" w:rsidRPr="004F1880" w:rsidRDefault="00E57B2E" w:rsidP="00E57B2E">
            <w:pPr>
              <w:spacing w:before="120" w:after="120"/>
              <w:rPr>
                <w:color w:val="0070C0"/>
              </w:rPr>
            </w:pPr>
            <w:r w:rsidRPr="004F1880">
              <w:rPr>
                <w:color w:val="0070C0"/>
              </w:rPr>
              <w:t>MediaTek inc.</w:t>
            </w:r>
          </w:p>
        </w:tc>
        <w:tc>
          <w:tcPr>
            <w:tcW w:w="6585" w:type="dxa"/>
          </w:tcPr>
          <w:p w14:paraId="6C913995" w14:textId="0ABC67BD" w:rsidR="00E57B2E" w:rsidRPr="004F1880" w:rsidRDefault="00E57B2E" w:rsidP="00E57B2E">
            <w:pPr>
              <w:jc w:val="both"/>
              <w:rPr>
                <w:b/>
                <w:bCs/>
                <w:color w:val="0070C0"/>
              </w:rPr>
            </w:pPr>
            <w:r w:rsidRPr="004F1880">
              <w:rPr>
                <w:b/>
                <w:bCs/>
                <w:color w:val="0070C0"/>
              </w:rPr>
              <w:t>Draft CR on TC for scheduling and measurement restriction relaxation for L1-RSRP on FR2-1</w:t>
            </w:r>
          </w:p>
        </w:tc>
      </w:tr>
      <w:tr w:rsidR="00E57B2E" w14:paraId="39611111" w14:textId="77777777" w:rsidTr="004D2A8D">
        <w:trPr>
          <w:trHeight w:val="468"/>
        </w:trPr>
        <w:tc>
          <w:tcPr>
            <w:tcW w:w="1622" w:type="dxa"/>
          </w:tcPr>
          <w:p w14:paraId="306C32F4" w14:textId="3C2F419A" w:rsidR="00E57B2E" w:rsidRPr="004F1880" w:rsidRDefault="00E57B2E" w:rsidP="00E57B2E">
            <w:pPr>
              <w:spacing w:before="120" w:after="120"/>
              <w:rPr>
                <w:color w:val="0070C0"/>
              </w:rPr>
            </w:pPr>
            <w:r w:rsidRPr="004F1880">
              <w:rPr>
                <w:color w:val="0070C0"/>
              </w:rPr>
              <w:t>R4-2407853</w:t>
            </w:r>
          </w:p>
        </w:tc>
        <w:tc>
          <w:tcPr>
            <w:tcW w:w="1424" w:type="dxa"/>
          </w:tcPr>
          <w:p w14:paraId="41EB8917" w14:textId="3EAD0FA3" w:rsidR="00E57B2E" w:rsidRPr="004F1880" w:rsidRDefault="00E57B2E" w:rsidP="00E57B2E">
            <w:pPr>
              <w:spacing w:before="120" w:after="120"/>
              <w:rPr>
                <w:color w:val="0070C0"/>
              </w:rPr>
            </w:pPr>
            <w:r w:rsidRPr="004F1880">
              <w:rPr>
                <w:color w:val="0070C0"/>
              </w:rPr>
              <w:t>Xiaomi</w:t>
            </w:r>
          </w:p>
        </w:tc>
        <w:tc>
          <w:tcPr>
            <w:tcW w:w="6585" w:type="dxa"/>
          </w:tcPr>
          <w:p w14:paraId="03F71804" w14:textId="78E47687" w:rsidR="00E57B2E" w:rsidRPr="004F1880" w:rsidRDefault="00E57B2E" w:rsidP="00E57B2E">
            <w:pPr>
              <w:jc w:val="both"/>
              <w:rPr>
                <w:b/>
                <w:bCs/>
                <w:color w:val="0070C0"/>
              </w:rPr>
            </w:pPr>
            <w:proofErr w:type="spellStart"/>
            <w:r w:rsidRPr="004F1880">
              <w:rPr>
                <w:b/>
                <w:bCs/>
                <w:color w:val="0070C0"/>
              </w:rPr>
              <w:t>DraftCR</w:t>
            </w:r>
            <w:proofErr w:type="spellEnd"/>
            <w:r w:rsidRPr="004F1880">
              <w:rPr>
                <w:b/>
                <w:bCs/>
                <w:color w:val="0070C0"/>
              </w:rPr>
              <w:t xml:space="preserve"> on TC for MAC CE based TCI state activation in </w:t>
            </w:r>
            <w:proofErr w:type="spellStart"/>
            <w:r w:rsidRPr="004F1880">
              <w:rPr>
                <w:b/>
                <w:bCs/>
                <w:color w:val="0070C0"/>
              </w:rPr>
              <w:t>sDCI</w:t>
            </w:r>
            <w:proofErr w:type="spellEnd"/>
            <w:r w:rsidRPr="004F1880">
              <w:rPr>
                <w:b/>
                <w:bCs/>
                <w:color w:val="0070C0"/>
              </w:rPr>
              <w:t xml:space="preserve"> in </w:t>
            </w:r>
            <w:proofErr w:type="gramStart"/>
            <w:r w:rsidRPr="004F1880">
              <w:rPr>
                <w:b/>
                <w:bCs/>
                <w:color w:val="0070C0"/>
              </w:rPr>
              <w:t>Multi-RX</w:t>
            </w:r>
            <w:proofErr w:type="gramEnd"/>
          </w:p>
        </w:tc>
      </w:tr>
      <w:tr w:rsidR="00E57B2E" w14:paraId="7E748594" w14:textId="77777777" w:rsidTr="004D2A8D">
        <w:trPr>
          <w:trHeight w:val="468"/>
        </w:trPr>
        <w:tc>
          <w:tcPr>
            <w:tcW w:w="1622" w:type="dxa"/>
          </w:tcPr>
          <w:p w14:paraId="5802F501" w14:textId="7BF49113" w:rsidR="00E57B2E" w:rsidRPr="004F1880" w:rsidRDefault="00E57B2E" w:rsidP="00E57B2E">
            <w:pPr>
              <w:spacing w:before="120" w:after="120"/>
              <w:rPr>
                <w:color w:val="0070C0"/>
              </w:rPr>
            </w:pPr>
            <w:r w:rsidRPr="004F1880">
              <w:rPr>
                <w:color w:val="0070C0"/>
              </w:rPr>
              <w:t>R4-2407870</w:t>
            </w:r>
          </w:p>
        </w:tc>
        <w:tc>
          <w:tcPr>
            <w:tcW w:w="1424" w:type="dxa"/>
          </w:tcPr>
          <w:p w14:paraId="047E0A33" w14:textId="103DAAEC" w:rsidR="00E57B2E" w:rsidRPr="004F1880" w:rsidRDefault="00E57B2E" w:rsidP="00E57B2E">
            <w:pPr>
              <w:spacing w:before="120" w:after="120"/>
              <w:rPr>
                <w:color w:val="0070C0"/>
              </w:rPr>
            </w:pPr>
            <w:r w:rsidRPr="004F1880">
              <w:rPr>
                <w:color w:val="0070C0"/>
              </w:rPr>
              <w:t>OPPO, Xiaomi</w:t>
            </w:r>
          </w:p>
        </w:tc>
        <w:tc>
          <w:tcPr>
            <w:tcW w:w="6585" w:type="dxa"/>
          </w:tcPr>
          <w:p w14:paraId="7259EA0A" w14:textId="6FA41413" w:rsidR="00E57B2E" w:rsidRPr="004F1880" w:rsidRDefault="00E57B2E" w:rsidP="00E57B2E">
            <w:pPr>
              <w:jc w:val="both"/>
              <w:rPr>
                <w:b/>
                <w:bCs/>
                <w:color w:val="0070C0"/>
              </w:rPr>
            </w:pPr>
            <w:r w:rsidRPr="004F1880">
              <w:rPr>
                <w:b/>
                <w:bCs/>
                <w:color w:val="0070C0"/>
              </w:rPr>
              <w:t>Draft CR on TRP specific CSI-RS based BFD measurement delay for multi-Rx</w:t>
            </w:r>
          </w:p>
        </w:tc>
      </w:tr>
      <w:tr w:rsidR="00E57B2E" w14:paraId="6748DE8D" w14:textId="77777777" w:rsidTr="004D2A8D">
        <w:trPr>
          <w:trHeight w:val="468"/>
        </w:trPr>
        <w:tc>
          <w:tcPr>
            <w:tcW w:w="1622" w:type="dxa"/>
          </w:tcPr>
          <w:p w14:paraId="2D6C1EC1" w14:textId="706E87D3" w:rsidR="00E57B2E" w:rsidRPr="004F1880" w:rsidRDefault="00E57B2E" w:rsidP="00E57B2E">
            <w:pPr>
              <w:spacing w:before="120" w:after="120"/>
              <w:rPr>
                <w:color w:val="0070C0"/>
              </w:rPr>
            </w:pPr>
            <w:r w:rsidRPr="004F1880">
              <w:rPr>
                <w:color w:val="0070C0"/>
              </w:rPr>
              <w:t>R4-2408282</w:t>
            </w:r>
          </w:p>
        </w:tc>
        <w:tc>
          <w:tcPr>
            <w:tcW w:w="1424" w:type="dxa"/>
          </w:tcPr>
          <w:p w14:paraId="27E49D7E" w14:textId="28D2D6E2" w:rsidR="00E57B2E" w:rsidRPr="004F1880" w:rsidRDefault="00E57B2E" w:rsidP="00E57B2E">
            <w:pPr>
              <w:spacing w:before="120" w:after="120"/>
              <w:rPr>
                <w:color w:val="0070C0"/>
              </w:rPr>
            </w:pPr>
            <w:r w:rsidRPr="004F1880">
              <w:rPr>
                <w:color w:val="0070C0"/>
              </w:rPr>
              <w:t>vivo, Ericsson</w:t>
            </w:r>
          </w:p>
        </w:tc>
        <w:tc>
          <w:tcPr>
            <w:tcW w:w="6585" w:type="dxa"/>
          </w:tcPr>
          <w:p w14:paraId="087ABA47" w14:textId="04A300A3" w:rsidR="00E57B2E" w:rsidRPr="004F1880" w:rsidRDefault="00E57B2E" w:rsidP="00E57B2E">
            <w:pPr>
              <w:jc w:val="both"/>
              <w:rPr>
                <w:b/>
                <w:bCs/>
                <w:color w:val="0070C0"/>
              </w:rPr>
            </w:pPr>
            <w:r w:rsidRPr="004F1880">
              <w:rPr>
                <w:b/>
                <w:bCs/>
                <w:color w:val="0070C0"/>
              </w:rPr>
              <w:t>Big CR to TS 38.133 on performance requirements for NR FR2 multi-Rx chain DL reception</w:t>
            </w:r>
          </w:p>
        </w:tc>
      </w:tr>
      <w:tr w:rsidR="00E57B2E" w14:paraId="28ACF1A5" w14:textId="77777777" w:rsidTr="004D2A8D">
        <w:trPr>
          <w:trHeight w:val="468"/>
        </w:trPr>
        <w:tc>
          <w:tcPr>
            <w:tcW w:w="1622" w:type="dxa"/>
          </w:tcPr>
          <w:p w14:paraId="392B1834" w14:textId="5B5DA8A8" w:rsidR="00E57B2E" w:rsidRPr="004F1880" w:rsidRDefault="00E57B2E" w:rsidP="00E57B2E">
            <w:pPr>
              <w:spacing w:before="120" w:after="120"/>
              <w:rPr>
                <w:color w:val="0070C0"/>
              </w:rPr>
            </w:pPr>
            <w:r w:rsidRPr="004F1880">
              <w:rPr>
                <w:color w:val="0070C0"/>
              </w:rPr>
              <w:t>R4-2408283</w:t>
            </w:r>
          </w:p>
        </w:tc>
        <w:tc>
          <w:tcPr>
            <w:tcW w:w="1424" w:type="dxa"/>
          </w:tcPr>
          <w:p w14:paraId="454C686B" w14:textId="3B8A69F4" w:rsidR="00E57B2E" w:rsidRPr="004F1880" w:rsidRDefault="00E57B2E" w:rsidP="00E57B2E">
            <w:pPr>
              <w:spacing w:before="120" w:after="120"/>
              <w:rPr>
                <w:color w:val="0070C0"/>
              </w:rPr>
            </w:pPr>
            <w:r w:rsidRPr="004F1880">
              <w:rPr>
                <w:color w:val="0070C0"/>
              </w:rPr>
              <w:t>vivo</w:t>
            </w:r>
          </w:p>
        </w:tc>
        <w:tc>
          <w:tcPr>
            <w:tcW w:w="6585" w:type="dxa"/>
          </w:tcPr>
          <w:p w14:paraId="1F4EAF6F" w14:textId="7C5C17B2" w:rsidR="00E57B2E" w:rsidRPr="004F1880" w:rsidRDefault="00E57B2E" w:rsidP="00E57B2E">
            <w:pPr>
              <w:jc w:val="both"/>
              <w:rPr>
                <w:b/>
                <w:bCs/>
                <w:color w:val="0070C0"/>
              </w:rPr>
            </w:pPr>
            <w:r w:rsidRPr="004F1880">
              <w:rPr>
                <w:b/>
                <w:bCs/>
                <w:color w:val="0070C0"/>
              </w:rPr>
              <w:t>Draft CR on test cases for m-DCI based TCI dual states switch for multi-Rx</w:t>
            </w:r>
          </w:p>
        </w:tc>
      </w:tr>
      <w:tr w:rsidR="00E57B2E" w14:paraId="1B8E1845" w14:textId="77777777" w:rsidTr="004D2A8D">
        <w:trPr>
          <w:trHeight w:val="468"/>
        </w:trPr>
        <w:tc>
          <w:tcPr>
            <w:tcW w:w="1622" w:type="dxa"/>
          </w:tcPr>
          <w:p w14:paraId="2457DF06" w14:textId="331C0A60" w:rsidR="00E57B2E" w:rsidRPr="004F1880" w:rsidRDefault="00E57B2E" w:rsidP="00E57B2E">
            <w:pPr>
              <w:spacing w:before="120" w:after="120"/>
              <w:rPr>
                <w:color w:val="0070C0"/>
              </w:rPr>
            </w:pPr>
            <w:r w:rsidRPr="004F1880">
              <w:rPr>
                <w:color w:val="0070C0"/>
              </w:rPr>
              <w:t>R4-2408561</w:t>
            </w:r>
          </w:p>
        </w:tc>
        <w:tc>
          <w:tcPr>
            <w:tcW w:w="1424" w:type="dxa"/>
          </w:tcPr>
          <w:p w14:paraId="5A139E61" w14:textId="480F84EA" w:rsidR="00E57B2E" w:rsidRPr="004F1880" w:rsidRDefault="00E57B2E" w:rsidP="00E57B2E">
            <w:pPr>
              <w:spacing w:before="120" w:after="120"/>
              <w:rPr>
                <w:color w:val="0070C0"/>
              </w:rPr>
            </w:pPr>
            <w:r w:rsidRPr="004F1880">
              <w:rPr>
                <w:color w:val="0070C0"/>
              </w:rPr>
              <w:t xml:space="preserve">Huawei, </w:t>
            </w:r>
            <w:proofErr w:type="spellStart"/>
            <w:r w:rsidRPr="004F1880">
              <w:rPr>
                <w:color w:val="0070C0"/>
              </w:rPr>
              <w:t>HiSilicon</w:t>
            </w:r>
            <w:proofErr w:type="spellEnd"/>
          </w:p>
        </w:tc>
        <w:tc>
          <w:tcPr>
            <w:tcW w:w="6585" w:type="dxa"/>
          </w:tcPr>
          <w:p w14:paraId="3DAFC7BB" w14:textId="7406077D" w:rsidR="00E57B2E" w:rsidRPr="004F1880" w:rsidRDefault="00E57B2E" w:rsidP="00E57B2E">
            <w:pPr>
              <w:jc w:val="both"/>
              <w:rPr>
                <w:b/>
                <w:bCs/>
                <w:color w:val="0070C0"/>
              </w:rPr>
            </w:pPr>
            <w:proofErr w:type="spellStart"/>
            <w:r w:rsidRPr="004F1880">
              <w:rPr>
                <w:b/>
                <w:bCs/>
                <w:color w:val="0070C0"/>
              </w:rPr>
              <w:t>DraftCR</w:t>
            </w:r>
            <w:proofErr w:type="spellEnd"/>
            <w:r w:rsidRPr="004F1880">
              <w:rPr>
                <w:b/>
                <w:bCs/>
                <w:color w:val="0070C0"/>
              </w:rPr>
              <w:t xml:space="preserve"> on TC3 fast beam sweeping for R18 FR2 multi-Rx</w:t>
            </w:r>
          </w:p>
        </w:tc>
      </w:tr>
      <w:tr w:rsidR="00E57B2E" w14:paraId="71B1B7F9" w14:textId="77777777" w:rsidTr="004D2A8D">
        <w:trPr>
          <w:trHeight w:val="468"/>
        </w:trPr>
        <w:tc>
          <w:tcPr>
            <w:tcW w:w="1622" w:type="dxa"/>
          </w:tcPr>
          <w:p w14:paraId="62A39839" w14:textId="55C6DA71" w:rsidR="00E57B2E" w:rsidRPr="004F1880" w:rsidRDefault="00E57B2E" w:rsidP="00E57B2E">
            <w:pPr>
              <w:spacing w:before="120" w:after="120"/>
              <w:rPr>
                <w:color w:val="0070C0"/>
              </w:rPr>
            </w:pPr>
            <w:r w:rsidRPr="004F1880">
              <w:rPr>
                <w:color w:val="0070C0"/>
              </w:rPr>
              <w:t>R4-2408688</w:t>
            </w:r>
          </w:p>
        </w:tc>
        <w:tc>
          <w:tcPr>
            <w:tcW w:w="1424" w:type="dxa"/>
          </w:tcPr>
          <w:p w14:paraId="3913AD8E" w14:textId="166AE598" w:rsidR="00E57B2E" w:rsidRPr="004F1880" w:rsidRDefault="00E57B2E" w:rsidP="00E57B2E">
            <w:pPr>
              <w:spacing w:before="120" w:after="120"/>
              <w:rPr>
                <w:color w:val="0070C0"/>
              </w:rPr>
            </w:pPr>
            <w:r w:rsidRPr="004F1880">
              <w:rPr>
                <w:color w:val="0070C0"/>
              </w:rPr>
              <w:t>Nokia</w:t>
            </w:r>
          </w:p>
        </w:tc>
        <w:tc>
          <w:tcPr>
            <w:tcW w:w="6585" w:type="dxa"/>
          </w:tcPr>
          <w:p w14:paraId="42F5FB2D" w14:textId="265A421E" w:rsidR="00E57B2E" w:rsidRPr="004F1880" w:rsidRDefault="00E57B2E" w:rsidP="00E57B2E">
            <w:pPr>
              <w:jc w:val="both"/>
              <w:rPr>
                <w:b/>
                <w:bCs/>
                <w:color w:val="0070C0"/>
              </w:rPr>
            </w:pPr>
            <w:r w:rsidRPr="004F1880">
              <w:rPr>
                <w:b/>
                <w:bCs/>
                <w:color w:val="0070C0"/>
              </w:rPr>
              <w:t xml:space="preserve">Draft CR for TC for </w:t>
            </w:r>
            <w:proofErr w:type="spellStart"/>
            <w:r w:rsidRPr="004F1880">
              <w:rPr>
                <w:b/>
                <w:bCs/>
                <w:color w:val="0070C0"/>
              </w:rPr>
              <w:t>mRx</w:t>
            </w:r>
            <w:proofErr w:type="spellEnd"/>
            <w:r w:rsidRPr="004F1880">
              <w:rPr>
                <w:b/>
                <w:bCs/>
                <w:color w:val="0070C0"/>
              </w:rPr>
              <w:t xml:space="preserve"> s-DCI DCI-based TCI state switch and related configurations</w:t>
            </w:r>
          </w:p>
        </w:tc>
      </w:tr>
    </w:tbl>
    <w:p w14:paraId="2C744DD3" w14:textId="77777777" w:rsidR="003C7FC2" w:rsidRDefault="003C7FC2" w:rsidP="003C7FC2">
      <w:pPr>
        <w:rPr>
          <w:i/>
          <w:color w:val="0070C0"/>
          <w:lang w:eastAsia="zh-CN"/>
        </w:rPr>
      </w:pPr>
      <w:r>
        <w:rPr>
          <w:rFonts w:hint="eastAsia"/>
          <w:i/>
          <w:color w:val="0070C0"/>
          <w:lang w:eastAsia="zh-CN"/>
        </w:rPr>
        <w:t>T</w:t>
      </w:r>
      <w:r>
        <w:rPr>
          <w:i/>
          <w:color w:val="0070C0"/>
          <w:lang w:eastAsia="zh-CN"/>
        </w:rPr>
        <w:t>he moderator can suggest a limited number of papers which could be presented.</w:t>
      </w:r>
    </w:p>
    <w:p w14:paraId="04DA5EB0" w14:textId="77777777" w:rsidR="003C7FC2" w:rsidRDefault="003C7FC2" w:rsidP="003C7FC2">
      <w:pPr>
        <w:pStyle w:val="Heading2"/>
      </w:pPr>
      <w:r>
        <w:rPr>
          <w:rFonts w:hint="eastAsia"/>
        </w:rPr>
        <w:t>Open issues</w:t>
      </w:r>
      <w:r>
        <w:t xml:space="preserve"> summary</w:t>
      </w:r>
    </w:p>
    <w:p w14:paraId="486F40E8" w14:textId="77777777" w:rsidR="003C7FC2" w:rsidRDefault="003C7FC2" w:rsidP="003C7FC2">
      <w:pPr>
        <w:rPr>
          <w:i/>
          <w:color w:val="0070C0"/>
          <w:lang w:eastAsia="zh-CN"/>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B02A5CB" w14:textId="5DE7CF10" w:rsidR="00861BCA" w:rsidRDefault="00861BCA" w:rsidP="00861BCA">
      <w:pPr>
        <w:pStyle w:val="Heading3"/>
        <w:rPr>
          <w:sz w:val="24"/>
          <w:szCs w:val="16"/>
        </w:rPr>
      </w:pPr>
      <w:r>
        <w:rPr>
          <w:sz w:val="24"/>
          <w:szCs w:val="16"/>
        </w:rPr>
        <w:t xml:space="preserve">Sub-topic </w:t>
      </w:r>
      <w:r w:rsidR="00D263E4">
        <w:rPr>
          <w:rFonts w:hint="eastAsia"/>
          <w:sz w:val="24"/>
          <w:szCs w:val="16"/>
        </w:rPr>
        <w:t>2</w:t>
      </w:r>
      <w:r>
        <w:rPr>
          <w:sz w:val="24"/>
          <w:szCs w:val="16"/>
        </w:rPr>
        <w:t>-1: Test cases design</w:t>
      </w:r>
    </w:p>
    <w:p w14:paraId="7F9F1E01" w14:textId="77777777" w:rsidR="00861BCA" w:rsidRDefault="00861BCA" w:rsidP="00861BCA">
      <w:pPr>
        <w:outlineLvl w:val="3"/>
        <w:rPr>
          <w:b/>
          <w:color w:val="000000" w:themeColor="text1"/>
          <w:u w:val="single"/>
          <w:lang w:eastAsia="ko-KR"/>
        </w:rPr>
      </w:pPr>
      <w:r>
        <w:rPr>
          <w:b/>
          <w:color w:val="000000" w:themeColor="text1"/>
          <w:u w:val="single"/>
          <w:lang w:eastAsia="ko-KR"/>
        </w:rPr>
        <w:t xml:space="preserve">Issue 2-2: </w:t>
      </w:r>
      <w:proofErr w:type="spellStart"/>
      <w:r>
        <w:rPr>
          <w:b/>
          <w:color w:val="000000" w:themeColor="text1"/>
          <w:u w:val="single"/>
          <w:lang w:eastAsia="ko-KR"/>
        </w:rPr>
        <w:t>AoA</w:t>
      </w:r>
      <w:proofErr w:type="spellEnd"/>
      <w:r>
        <w:rPr>
          <w:b/>
          <w:color w:val="000000" w:themeColor="text1"/>
          <w:u w:val="single"/>
          <w:lang w:eastAsia="ko-KR"/>
        </w:rPr>
        <w:t xml:space="preserve"> selection</w:t>
      </w:r>
      <w:r w:rsidRPr="003A6857">
        <w:rPr>
          <w:b/>
          <w:color w:val="000000" w:themeColor="text1"/>
          <w:u w:val="single"/>
          <w:lang w:eastAsia="ko-KR"/>
        </w:rPr>
        <w:t xml:space="preserve"> in RRM test cases</w:t>
      </w:r>
    </w:p>
    <w:p w14:paraId="164F1496"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2D57AA8" w14:textId="2B6AD1D7" w:rsidR="00861BCA" w:rsidRDefault="00861BCA"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r>
        <w:rPr>
          <w:rFonts w:eastAsia="SimSun" w:hint="eastAsia"/>
          <w:color w:val="000000" w:themeColor="text1"/>
          <w:szCs w:val="24"/>
          <w:lang w:eastAsia="zh-CN"/>
        </w:rPr>
        <w:t>a</w:t>
      </w:r>
      <w:r>
        <w:rPr>
          <w:rFonts w:eastAsia="SimSun"/>
          <w:color w:val="000000" w:themeColor="text1"/>
          <w:szCs w:val="24"/>
          <w:lang w:eastAsia="zh-CN"/>
        </w:rPr>
        <w:t>: (Apple</w:t>
      </w:r>
      <w:r w:rsidR="00005E0C">
        <w:rPr>
          <w:rFonts w:eastAsia="SimSun" w:hint="eastAsia"/>
          <w:color w:val="000000" w:themeColor="text1"/>
          <w:szCs w:val="24"/>
          <w:lang w:eastAsia="zh-CN"/>
        </w:rPr>
        <w:t>, ZTE, Huawei</w:t>
      </w:r>
      <w:r>
        <w:rPr>
          <w:rFonts w:eastAsia="SimSun"/>
          <w:color w:val="000000" w:themeColor="text1"/>
          <w:szCs w:val="24"/>
          <w:lang w:eastAsia="zh-CN"/>
        </w:rPr>
        <w:t>)</w:t>
      </w:r>
    </w:p>
    <w:p w14:paraId="02CF79C5" w14:textId="286902F4" w:rsidR="00861BCA" w:rsidRDefault="00E61AE0" w:rsidP="00861BC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bookmarkStart w:id="1" w:name="_Hlk166601756"/>
      <w:r w:rsidRPr="00E61AE0">
        <w:rPr>
          <w:rFonts w:eastAsia="SimSun"/>
          <w:color w:val="000000" w:themeColor="text1"/>
          <w:szCs w:val="24"/>
          <w:lang w:eastAsia="zh-CN"/>
        </w:rPr>
        <w:t xml:space="preserve">The </w:t>
      </w:r>
      <w:proofErr w:type="spellStart"/>
      <w:r w:rsidRPr="00E61AE0">
        <w:rPr>
          <w:rFonts w:eastAsia="SimSun"/>
          <w:color w:val="000000" w:themeColor="text1"/>
          <w:szCs w:val="24"/>
          <w:lang w:eastAsia="zh-CN"/>
        </w:rPr>
        <w:t>AoA</w:t>
      </w:r>
      <w:proofErr w:type="spellEnd"/>
      <w:r w:rsidRPr="00E61AE0">
        <w:rPr>
          <w:rFonts w:eastAsia="SimSun"/>
          <w:color w:val="000000" w:themeColor="text1"/>
          <w:szCs w:val="24"/>
          <w:lang w:eastAsia="zh-CN"/>
        </w:rPr>
        <w:t xml:space="preserve"> pair for simultaneous reception with different QCL-</w:t>
      </w:r>
      <w:proofErr w:type="spellStart"/>
      <w:r w:rsidRPr="00E61AE0">
        <w:rPr>
          <w:rFonts w:eastAsia="SimSun"/>
          <w:color w:val="000000" w:themeColor="text1"/>
          <w:szCs w:val="24"/>
          <w:lang w:eastAsia="zh-CN"/>
        </w:rPr>
        <w:t>typeD</w:t>
      </w:r>
      <w:proofErr w:type="spellEnd"/>
      <w:r w:rsidRPr="00E61AE0">
        <w:rPr>
          <w:rFonts w:eastAsia="SimSun"/>
          <w:color w:val="000000" w:themeColor="text1"/>
          <w:szCs w:val="24"/>
          <w:lang w:eastAsia="zh-CN"/>
        </w:rPr>
        <w:t xml:space="preserve"> in RRM tests is from the set of </w:t>
      </w:r>
      <w:r w:rsidRPr="0070233E">
        <w:rPr>
          <w:rFonts w:eastAsia="SimSun"/>
          <w:color w:val="000000" w:themeColor="text1"/>
          <w:szCs w:val="24"/>
          <w:highlight w:val="yellow"/>
          <w:lang w:eastAsia="zh-CN"/>
        </w:rPr>
        <w:t xml:space="preserve">qualified </w:t>
      </w:r>
      <w:proofErr w:type="spellStart"/>
      <w:r w:rsidRPr="0070233E">
        <w:rPr>
          <w:rFonts w:eastAsia="SimSun"/>
          <w:color w:val="000000" w:themeColor="text1"/>
          <w:szCs w:val="24"/>
          <w:highlight w:val="yellow"/>
          <w:lang w:eastAsia="zh-CN"/>
        </w:rPr>
        <w:t>AoA</w:t>
      </w:r>
      <w:proofErr w:type="spellEnd"/>
      <w:r w:rsidRPr="0070233E">
        <w:rPr>
          <w:rFonts w:eastAsia="SimSun"/>
          <w:color w:val="000000" w:themeColor="text1"/>
          <w:szCs w:val="24"/>
          <w:highlight w:val="yellow"/>
          <w:lang w:eastAsia="zh-CN"/>
        </w:rPr>
        <w:t xml:space="preserve"> pairs</w:t>
      </w:r>
      <w:r w:rsidRPr="00E61AE0">
        <w:rPr>
          <w:rFonts w:eastAsia="SimSun"/>
          <w:color w:val="000000" w:themeColor="text1"/>
          <w:szCs w:val="24"/>
          <w:lang w:eastAsia="zh-CN"/>
        </w:rPr>
        <w:t xml:space="preserve"> according to the spherical coverage requirement for simultaneous reception from multiple directions as defined in clause 7.3K.3 of TS 38.101-2.</w:t>
      </w:r>
      <w:bookmarkEnd w:id="1"/>
    </w:p>
    <w:p w14:paraId="40E839B7" w14:textId="52BE2A3E" w:rsidR="000F0EE7" w:rsidRDefault="000F0EE7" w:rsidP="000F0EE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r>
        <w:rPr>
          <w:rFonts w:eastAsia="SimSun" w:hint="eastAsia"/>
          <w:color w:val="000000" w:themeColor="text1"/>
          <w:szCs w:val="24"/>
          <w:lang w:eastAsia="zh-CN"/>
        </w:rPr>
        <w:t>b</w:t>
      </w:r>
      <w:r>
        <w:rPr>
          <w:rFonts w:eastAsia="SimSun"/>
          <w:color w:val="000000" w:themeColor="text1"/>
          <w:szCs w:val="24"/>
          <w:lang w:eastAsia="zh-CN"/>
        </w:rPr>
        <w:t>: (</w:t>
      </w:r>
      <w:r w:rsidRPr="000F0EE7">
        <w:rPr>
          <w:rFonts w:eastAsia="SimSun" w:hint="eastAsia"/>
          <w:color w:val="000000" w:themeColor="text1"/>
          <w:szCs w:val="24"/>
          <w:lang w:eastAsia="zh-CN"/>
        </w:rPr>
        <w:t>vivo</w:t>
      </w:r>
      <w:r>
        <w:rPr>
          <w:rFonts w:eastAsia="SimSun"/>
          <w:color w:val="000000" w:themeColor="text1"/>
          <w:szCs w:val="24"/>
          <w:lang w:eastAsia="zh-CN"/>
        </w:rPr>
        <w:t>)</w:t>
      </w:r>
    </w:p>
    <w:p w14:paraId="27FAFF71" w14:textId="77777777" w:rsidR="000F0EE7" w:rsidRDefault="000F0EE7" w:rsidP="000F0EE7">
      <w:pPr>
        <w:pStyle w:val="ListParagraph"/>
        <w:numPr>
          <w:ilvl w:val="2"/>
          <w:numId w:val="4"/>
        </w:numPr>
        <w:ind w:firstLineChars="0"/>
        <w:rPr>
          <w:rFonts w:eastAsia="SimSun"/>
          <w:color w:val="000000" w:themeColor="text1"/>
          <w:szCs w:val="24"/>
          <w:lang w:eastAsia="zh-CN"/>
        </w:rPr>
      </w:pPr>
      <w:r w:rsidRPr="00BF7C1B">
        <w:rPr>
          <w:rFonts w:eastAsia="SimSun"/>
          <w:color w:val="000000" w:themeColor="text1"/>
          <w:szCs w:val="24"/>
          <w:lang w:eastAsia="zh-CN"/>
        </w:rPr>
        <w:t xml:space="preserve">The </w:t>
      </w:r>
      <w:proofErr w:type="spellStart"/>
      <w:r w:rsidRPr="00BF7C1B">
        <w:rPr>
          <w:rFonts w:eastAsia="SimSun"/>
          <w:color w:val="000000" w:themeColor="text1"/>
          <w:szCs w:val="24"/>
          <w:lang w:eastAsia="zh-CN"/>
        </w:rPr>
        <w:t>AoA</w:t>
      </w:r>
      <w:proofErr w:type="spellEnd"/>
      <w:r w:rsidRPr="00BF7C1B">
        <w:rPr>
          <w:rFonts w:eastAsia="SimSun"/>
          <w:color w:val="000000" w:themeColor="text1"/>
          <w:szCs w:val="24"/>
          <w:lang w:eastAsia="zh-CN"/>
        </w:rPr>
        <w:t xml:space="preserve"> pair for simultaneous reception with different QCL-</w:t>
      </w:r>
      <w:proofErr w:type="spellStart"/>
      <w:r w:rsidRPr="00BF7C1B">
        <w:rPr>
          <w:rFonts w:eastAsia="SimSun"/>
          <w:color w:val="000000" w:themeColor="text1"/>
          <w:szCs w:val="24"/>
          <w:lang w:eastAsia="zh-CN"/>
        </w:rPr>
        <w:t>typeD</w:t>
      </w:r>
      <w:proofErr w:type="spellEnd"/>
      <w:r w:rsidRPr="00BF7C1B">
        <w:rPr>
          <w:rFonts w:eastAsia="SimSun"/>
          <w:color w:val="000000" w:themeColor="text1"/>
          <w:szCs w:val="24"/>
          <w:lang w:eastAsia="zh-CN"/>
        </w:rPr>
        <w:t xml:space="preserve"> </w:t>
      </w:r>
      <w:r w:rsidRPr="00E61AE0">
        <w:rPr>
          <w:rFonts w:eastAsia="SimSun"/>
          <w:color w:val="000000" w:themeColor="text1"/>
          <w:szCs w:val="24"/>
          <w:lang w:eastAsia="zh-CN"/>
        </w:rPr>
        <w:t xml:space="preserve">in RRM tests </w:t>
      </w:r>
      <w:r w:rsidRPr="00BF7C1B">
        <w:rPr>
          <w:rFonts w:eastAsia="SimSun"/>
          <w:color w:val="000000" w:themeColor="text1"/>
          <w:szCs w:val="24"/>
          <w:lang w:eastAsia="zh-CN"/>
        </w:rPr>
        <w:t xml:space="preserve">is from the set of </w:t>
      </w:r>
      <w:proofErr w:type="spellStart"/>
      <w:r w:rsidRPr="0070233E">
        <w:rPr>
          <w:rFonts w:eastAsia="SimSun"/>
          <w:color w:val="000000" w:themeColor="text1"/>
          <w:szCs w:val="24"/>
          <w:highlight w:val="yellow"/>
          <w:lang w:eastAsia="zh-CN"/>
        </w:rPr>
        <w:t>AoA</w:t>
      </w:r>
      <w:proofErr w:type="spellEnd"/>
      <w:r w:rsidRPr="0070233E">
        <w:rPr>
          <w:rFonts w:eastAsia="SimSun"/>
          <w:color w:val="000000" w:themeColor="text1"/>
          <w:szCs w:val="24"/>
          <w:highlight w:val="yellow"/>
          <w:lang w:eastAsia="zh-CN"/>
        </w:rPr>
        <w:t xml:space="preserve"> pairs that meets throughput requirements</w:t>
      </w:r>
      <w:r w:rsidRPr="00BF7C1B">
        <w:rPr>
          <w:rFonts w:eastAsia="SimSun"/>
          <w:color w:val="000000" w:themeColor="text1"/>
          <w:szCs w:val="24"/>
          <w:lang w:eastAsia="zh-CN"/>
        </w:rPr>
        <w:t xml:space="preserve"> according to the spherical coverage requirement for simultaneous reception from multiple directions as defined in clause 7.3K.3 of TS 38.101-2.</w:t>
      </w:r>
    </w:p>
    <w:p w14:paraId="04338219" w14:textId="2BFF98B2" w:rsidR="000F0EE7" w:rsidRDefault="000F0EE7" w:rsidP="000F0EE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Pr>
          <w:rFonts w:eastAsia="SimSun" w:hint="eastAsia"/>
          <w:color w:val="000000" w:themeColor="text1"/>
          <w:szCs w:val="24"/>
          <w:lang w:eastAsia="zh-CN"/>
        </w:rPr>
        <w:t>1c</w:t>
      </w:r>
      <w:r>
        <w:rPr>
          <w:rFonts w:eastAsia="SimSun"/>
          <w:color w:val="000000" w:themeColor="text1"/>
          <w:szCs w:val="24"/>
          <w:lang w:eastAsia="zh-CN"/>
        </w:rPr>
        <w:t>: (</w:t>
      </w:r>
      <w:r w:rsidRPr="000F0EE7">
        <w:rPr>
          <w:rFonts w:eastAsia="SimSun"/>
          <w:color w:val="000000" w:themeColor="text1"/>
          <w:szCs w:val="24"/>
          <w:lang w:eastAsia="zh-CN"/>
        </w:rPr>
        <w:t>Samsung</w:t>
      </w:r>
      <w:r>
        <w:rPr>
          <w:rFonts w:eastAsia="SimSun"/>
          <w:color w:val="000000" w:themeColor="text1"/>
          <w:szCs w:val="24"/>
          <w:lang w:eastAsia="zh-CN"/>
        </w:rPr>
        <w:t>)</w:t>
      </w:r>
    </w:p>
    <w:p w14:paraId="4712A298" w14:textId="77777777" w:rsidR="000F0EE7" w:rsidRDefault="000F0EE7" w:rsidP="000F0EE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503E9F">
        <w:rPr>
          <w:rFonts w:eastAsia="SimSun"/>
          <w:color w:val="000000" w:themeColor="text1"/>
          <w:szCs w:val="24"/>
          <w:lang w:eastAsia="zh-CN"/>
        </w:rPr>
        <w:t>The 2AoAs for FR2 RRM test case are from the set of directions corresponding to the 2AoA spherical coverage requirement for simultaneous reception from multiple directions as defined in clause 7.3K of TS 38.101-2.</w:t>
      </w:r>
    </w:p>
    <w:p w14:paraId="27819641" w14:textId="5B6FF6D5" w:rsidR="009E3F9C" w:rsidRDefault="009E3F9C" w:rsidP="009E3F9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0F0EE7">
        <w:rPr>
          <w:rFonts w:eastAsia="SimSun" w:hint="eastAsia"/>
          <w:color w:val="000000" w:themeColor="text1"/>
          <w:szCs w:val="24"/>
          <w:lang w:eastAsia="zh-CN"/>
        </w:rPr>
        <w:t>1d</w:t>
      </w:r>
      <w:r>
        <w:rPr>
          <w:rFonts w:eastAsia="SimSun"/>
          <w:color w:val="000000" w:themeColor="text1"/>
          <w:szCs w:val="24"/>
          <w:lang w:eastAsia="zh-CN"/>
        </w:rPr>
        <w:t xml:space="preserve"> (</w:t>
      </w:r>
      <w:r w:rsidRPr="000F0EE7">
        <w:rPr>
          <w:rFonts w:eastAsia="SimSun"/>
          <w:color w:val="000000" w:themeColor="text1"/>
          <w:szCs w:val="24"/>
          <w:lang w:eastAsia="zh-CN"/>
        </w:rPr>
        <w:t>Qualcomm</w:t>
      </w:r>
      <w:r>
        <w:rPr>
          <w:rFonts w:eastAsia="SimSun"/>
          <w:color w:val="000000" w:themeColor="text1"/>
          <w:szCs w:val="24"/>
          <w:lang w:eastAsia="zh-CN"/>
        </w:rPr>
        <w:t>)</w:t>
      </w:r>
    </w:p>
    <w:p w14:paraId="316E0AD0" w14:textId="77777777" w:rsidR="009E3F9C" w:rsidRDefault="009E3F9C" w:rsidP="009E3F9C">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62FF1">
        <w:rPr>
          <w:rFonts w:eastAsia="SimSun"/>
          <w:color w:val="000000" w:themeColor="text1"/>
          <w:szCs w:val="24"/>
          <w:lang w:eastAsia="zh-CN"/>
        </w:rPr>
        <w:lastRenderedPageBreak/>
        <w:t xml:space="preserve">A pair of directions for {RS2, RS3} is selected based on 2AoA EIS spherical coverage, which is dependent on DUT declared </w:t>
      </w:r>
      <w:proofErr w:type="spellStart"/>
      <w:r w:rsidRPr="00D62FF1">
        <w:rPr>
          <w:rFonts w:eastAsia="SimSun"/>
          <w:color w:val="000000" w:themeColor="text1"/>
          <w:szCs w:val="24"/>
          <w:lang w:eastAsia="zh-CN"/>
        </w:rPr>
        <w:t>AoA</w:t>
      </w:r>
      <w:proofErr w:type="spellEnd"/>
      <w:r w:rsidRPr="00D62FF1">
        <w:rPr>
          <w:rFonts w:eastAsia="SimSun"/>
          <w:color w:val="000000" w:themeColor="text1"/>
          <w:szCs w:val="24"/>
          <w:lang w:eastAsia="zh-CN"/>
        </w:rPr>
        <w:t xml:space="preserve"> offset as shown in Table 7.3K.3-1 of TS38.101-2.</w:t>
      </w:r>
    </w:p>
    <w:p w14:paraId="6C7F1C0F" w14:textId="0D1EDE0D" w:rsidR="00861BCA" w:rsidRDefault="00861BCA"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BB1F4F">
        <w:rPr>
          <w:rFonts w:eastAsia="SimSun" w:hint="eastAsia"/>
          <w:color w:val="000000" w:themeColor="text1"/>
          <w:szCs w:val="24"/>
          <w:lang w:eastAsia="zh-CN"/>
        </w:rPr>
        <w:t>2</w:t>
      </w:r>
      <w:r>
        <w:rPr>
          <w:rFonts w:eastAsia="SimSun"/>
          <w:color w:val="000000" w:themeColor="text1"/>
          <w:szCs w:val="24"/>
          <w:lang w:eastAsia="zh-CN"/>
        </w:rPr>
        <w:t>: (</w:t>
      </w:r>
      <w:r w:rsidR="009E3F9C" w:rsidRPr="000F0EE7">
        <w:rPr>
          <w:rFonts w:eastAsia="SimSun" w:hint="eastAsia"/>
          <w:color w:val="000000" w:themeColor="text1"/>
          <w:szCs w:val="24"/>
          <w:lang w:eastAsia="zh-CN"/>
        </w:rPr>
        <w:t>Xiaomi</w:t>
      </w:r>
      <w:r>
        <w:rPr>
          <w:rFonts w:eastAsia="SimSun"/>
          <w:color w:val="000000" w:themeColor="text1"/>
          <w:szCs w:val="24"/>
          <w:lang w:eastAsia="zh-CN"/>
        </w:rPr>
        <w:t>)</w:t>
      </w:r>
    </w:p>
    <w:p w14:paraId="63644CB5" w14:textId="3BBC2745" w:rsidR="00861BCA" w:rsidRDefault="009E3F9C" w:rsidP="00861BCA">
      <w:pPr>
        <w:pStyle w:val="ListParagraph"/>
        <w:numPr>
          <w:ilvl w:val="2"/>
          <w:numId w:val="4"/>
        </w:numPr>
        <w:ind w:firstLineChars="0"/>
        <w:rPr>
          <w:rFonts w:eastAsia="SimSun"/>
          <w:color w:val="000000" w:themeColor="text1"/>
          <w:szCs w:val="24"/>
          <w:lang w:eastAsia="zh-CN"/>
        </w:rPr>
      </w:pPr>
      <w:r w:rsidRPr="009E3F9C">
        <w:rPr>
          <w:rFonts w:eastAsia="SimSun"/>
          <w:color w:val="000000" w:themeColor="text1"/>
          <w:szCs w:val="24"/>
          <w:lang w:eastAsia="zh-CN"/>
        </w:rPr>
        <w:t>RAN4 to define RRM test with only one AOA separation angle which is declared by UE.</w:t>
      </w:r>
    </w:p>
    <w:p w14:paraId="46B2FD59"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5BAE1499" w14:textId="41C4C847" w:rsidR="00861BCA" w:rsidRDefault="00861BCA"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Discuss</w:t>
      </w:r>
      <w:r w:rsidR="00AC3636">
        <w:rPr>
          <w:rFonts w:eastAsia="SimSun" w:hint="eastAsia"/>
          <w:color w:val="000000" w:themeColor="text1"/>
          <w:szCs w:val="24"/>
          <w:lang w:eastAsia="zh-CN"/>
        </w:rPr>
        <w:t>,</w:t>
      </w:r>
      <w:r>
        <w:rPr>
          <w:rFonts w:eastAsia="SimSun" w:hint="eastAsia"/>
          <w:color w:val="000000" w:themeColor="text1"/>
          <w:szCs w:val="24"/>
          <w:lang w:eastAsia="zh-CN"/>
        </w:rPr>
        <w:t xml:space="preserve"> </w:t>
      </w:r>
      <w:r w:rsidR="00BB1F4F">
        <w:rPr>
          <w:rFonts w:eastAsia="SimSun" w:hint="eastAsia"/>
          <w:color w:val="000000" w:themeColor="text1"/>
          <w:szCs w:val="24"/>
          <w:lang w:eastAsia="zh-CN"/>
        </w:rPr>
        <w:t>if additional modification is needed</w:t>
      </w:r>
      <w:r w:rsidR="00AC3636">
        <w:rPr>
          <w:rFonts w:eastAsia="SimSun" w:hint="eastAsia"/>
          <w:color w:val="000000" w:themeColor="text1"/>
          <w:szCs w:val="24"/>
          <w:lang w:eastAsia="zh-CN"/>
        </w:rPr>
        <w:t>,</w:t>
      </w:r>
      <w:r w:rsidR="00BB1F4F">
        <w:rPr>
          <w:rFonts w:eastAsia="SimSun" w:hint="eastAsia"/>
          <w:color w:val="000000" w:themeColor="text1"/>
          <w:szCs w:val="24"/>
          <w:lang w:eastAsia="zh-CN"/>
        </w:rPr>
        <w:t xml:space="preserve"> </w:t>
      </w:r>
      <w:r>
        <w:rPr>
          <w:rFonts w:eastAsia="SimSun" w:hint="eastAsia"/>
          <w:color w:val="000000" w:themeColor="text1"/>
          <w:szCs w:val="24"/>
          <w:lang w:eastAsia="zh-CN"/>
        </w:rPr>
        <w:t>and agree on</w:t>
      </w:r>
    </w:p>
    <w:p w14:paraId="4059268C" w14:textId="108A28AA" w:rsidR="00861BCA" w:rsidRPr="009B2AB1" w:rsidRDefault="00BB1F4F" w:rsidP="00861BC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BB1F4F">
        <w:rPr>
          <w:rFonts w:eastAsia="SimSun"/>
          <w:color w:val="000000" w:themeColor="text1"/>
          <w:szCs w:val="24"/>
          <w:lang w:eastAsia="zh-CN"/>
        </w:rPr>
        <w:t xml:space="preserve">The </w:t>
      </w:r>
      <w:proofErr w:type="spellStart"/>
      <w:r w:rsidRPr="00BB1F4F">
        <w:rPr>
          <w:rFonts w:eastAsia="SimSun"/>
          <w:color w:val="000000" w:themeColor="text1"/>
          <w:szCs w:val="24"/>
          <w:lang w:eastAsia="zh-CN"/>
        </w:rPr>
        <w:t>AoA</w:t>
      </w:r>
      <w:proofErr w:type="spellEnd"/>
      <w:r w:rsidRPr="00BB1F4F">
        <w:rPr>
          <w:rFonts w:eastAsia="SimSun"/>
          <w:color w:val="000000" w:themeColor="text1"/>
          <w:szCs w:val="24"/>
          <w:lang w:eastAsia="zh-CN"/>
        </w:rPr>
        <w:t xml:space="preserve"> pair for simultaneous reception with different QCL-</w:t>
      </w:r>
      <w:proofErr w:type="spellStart"/>
      <w:r w:rsidRPr="00BB1F4F">
        <w:rPr>
          <w:rFonts w:eastAsia="SimSun"/>
          <w:color w:val="000000" w:themeColor="text1"/>
          <w:szCs w:val="24"/>
          <w:lang w:eastAsia="zh-CN"/>
        </w:rPr>
        <w:t>typeD</w:t>
      </w:r>
      <w:proofErr w:type="spellEnd"/>
      <w:r w:rsidRPr="00BB1F4F">
        <w:rPr>
          <w:rFonts w:eastAsia="SimSun"/>
          <w:color w:val="000000" w:themeColor="text1"/>
          <w:szCs w:val="24"/>
          <w:lang w:eastAsia="zh-CN"/>
        </w:rPr>
        <w:t xml:space="preserve"> in RRM tests is from the set of qualified </w:t>
      </w:r>
      <w:proofErr w:type="spellStart"/>
      <w:r w:rsidRPr="00BB1F4F">
        <w:rPr>
          <w:rFonts w:eastAsia="SimSun"/>
          <w:color w:val="000000" w:themeColor="text1"/>
          <w:szCs w:val="24"/>
          <w:lang w:eastAsia="zh-CN"/>
        </w:rPr>
        <w:t>AoA</w:t>
      </w:r>
      <w:proofErr w:type="spellEnd"/>
      <w:r w:rsidRPr="00BB1F4F">
        <w:rPr>
          <w:rFonts w:eastAsia="SimSun"/>
          <w:color w:val="000000" w:themeColor="text1"/>
          <w:szCs w:val="24"/>
          <w:lang w:eastAsia="zh-CN"/>
        </w:rPr>
        <w:t xml:space="preserve"> pairs according to the spherical coverage requirement for simultaneous reception from multiple directions as defined in clause 7.3K.3 of TS 38.101-2.</w:t>
      </w:r>
    </w:p>
    <w:p w14:paraId="37289117" w14:textId="77777777" w:rsidR="00861BCA" w:rsidRDefault="00861BCA" w:rsidP="00861BCA">
      <w:pPr>
        <w:spacing w:afterLines="50" w:after="120"/>
        <w:rPr>
          <w:b/>
          <w:bCs/>
          <w:color w:val="0070C0"/>
          <w:szCs w:val="24"/>
          <w:lang w:eastAsia="zh-CN"/>
        </w:rPr>
      </w:pPr>
    </w:p>
    <w:p w14:paraId="2A52FD18" w14:textId="77777777" w:rsidR="00861BCA" w:rsidRDefault="00861BCA" w:rsidP="00861BCA">
      <w:pPr>
        <w:outlineLvl w:val="3"/>
        <w:rPr>
          <w:b/>
          <w:color w:val="000000" w:themeColor="text1"/>
          <w:u w:val="single"/>
          <w:lang w:eastAsia="ko-KR"/>
        </w:rPr>
      </w:pPr>
      <w:r>
        <w:rPr>
          <w:b/>
          <w:color w:val="000000" w:themeColor="text1"/>
          <w:u w:val="single"/>
          <w:lang w:eastAsia="ko-KR"/>
        </w:rPr>
        <w:t>Issue 2-2a: Whether and how to define new 2AoA setup for multi-Rx</w:t>
      </w:r>
    </w:p>
    <w:p w14:paraId="4CC43E1C"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F8FA173" w14:textId="77777777" w:rsidR="00861BCA" w:rsidRDefault="00861BCA"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Pr>
          <w:rFonts w:eastAsia="SimSun" w:hint="eastAsia"/>
          <w:color w:val="000000" w:themeColor="text1"/>
          <w:szCs w:val="24"/>
          <w:lang w:eastAsia="zh-CN"/>
        </w:rPr>
        <w:t>(</w:t>
      </w:r>
      <w:r w:rsidRPr="00D31B88">
        <w:rPr>
          <w:rFonts w:eastAsia="SimSun" w:hint="eastAsia"/>
          <w:color w:val="000000" w:themeColor="text1"/>
          <w:szCs w:val="24"/>
          <w:lang w:eastAsia="zh-CN"/>
        </w:rPr>
        <w:t>Apple</w:t>
      </w:r>
      <w:r>
        <w:rPr>
          <w:rFonts w:eastAsia="SimSun" w:hint="eastAsia"/>
          <w:color w:val="000000" w:themeColor="text1"/>
          <w:szCs w:val="24"/>
          <w:lang w:eastAsia="zh-CN"/>
        </w:rPr>
        <w:t>)</w:t>
      </w:r>
    </w:p>
    <w:p w14:paraId="6431741E" w14:textId="77777777" w:rsidR="00861BCA" w:rsidRDefault="00861BCA" w:rsidP="00861BC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FE2B02">
        <w:rPr>
          <w:rFonts w:eastAsia="SimSun"/>
          <w:color w:val="000000" w:themeColor="text1"/>
          <w:szCs w:val="24"/>
          <w:lang w:eastAsia="zh-CN"/>
        </w:rPr>
        <w:t xml:space="preserve">2AoA setup for multi-RX should focus on those </w:t>
      </w:r>
      <w:proofErr w:type="spellStart"/>
      <w:r w:rsidRPr="00FE2B02">
        <w:rPr>
          <w:rFonts w:eastAsia="SimSun"/>
          <w:color w:val="000000" w:themeColor="text1"/>
          <w:szCs w:val="24"/>
          <w:lang w:eastAsia="zh-CN"/>
        </w:rPr>
        <w:t>AoA</w:t>
      </w:r>
      <w:proofErr w:type="spellEnd"/>
      <w:r w:rsidRPr="00FE2B02">
        <w:rPr>
          <w:rFonts w:eastAsia="SimSun"/>
          <w:color w:val="000000" w:themeColor="text1"/>
          <w:szCs w:val="24"/>
          <w:lang w:eastAsia="zh-CN"/>
        </w:rPr>
        <w:t xml:space="preserve"> pairs with a UE-declared </w:t>
      </w:r>
      <w:proofErr w:type="spellStart"/>
      <w:r w:rsidRPr="00FE2B02">
        <w:rPr>
          <w:rFonts w:eastAsia="SimSun"/>
          <w:color w:val="000000" w:themeColor="text1"/>
          <w:szCs w:val="24"/>
          <w:lang w:eastAsia="zh-CN"/>
        </w:rPr>
        <w:t>AoA</w:t>
      </w:r>
      <w:proofErr w:type="spellEnd"/>
      <w:r w:rsidRPr="00FE2B02">
        <w:rPr>
          <w:rFonts w:eastAsia="SimSun"/>
          <w:color w:val="000000" w:themeColor="text1"/>
          <w:szCs w:val="24"/>
          <w:lang w:eastAsia="zh-CN"/>
        </w:rPr>
        <w:t xml:space="preserve"> separation that can meet the throughput requirement. </w:t>
      </w:r>
    </w:p>
    <w:p w14:paraId="58409DB4" w14:textId="77777777" w:rsidR="00861BCA" w:rsidRDefault="00861BCA" w:rsidP="00861BC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FE2B02">
        <w:rPr>
          <w:rFonts w:eastAsia="SimSun"/>
          <w:color w:val="000000" w:themeColor="text1"/>
          <w:szCs w:val="24"/>
          <w:lang w:eastAsia="zh-CN"/>
        </w:rPr>
        <w:t xml:space="preserve">RX beam peak direction defined for R15 single </w:t>
      </w:r>
      <w:proofErr w:type="spellStart"/>
      <w:r w:rsidRPr="00FE2B02">
        <w:rPr>
          <w:rFonts w:eastAsia="SimSun"/>
          <w:color w:val="000000" w:themeColor="text1"/>
          <w:szCs w:val="24"/>
          <w:lang w:eastAsia="zh-CN"/>
        </w:rPr>
        <w:t>AoA</w:t>
      </w:r>
      <w:proofErr w:type="spellEnd"/>
      <w:r w:rsidRPr="00FE2B02">
        <w:rPr>
          <w:rFonts w:eastAsia="SimSun"/>
          <w:color w:val="000000" w:themeColor="text1"/>
          <w:szCs w:val="24"/>
          <w:lang w:eastAsia="zh-CN"/>
        </w:rPr>
        <w:t xml:space="preserve"> reception does not need to be singled out for 2AoA setup.</w:t>
      </w:r>
    </w:p>
    <w:p w14:paraId="41EEF76E" w14:textId="77777777" w:rsidR="00861BCA" w:rsidRDefault="00861BCA"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Pr>
          <w:rFonts w:eastAsia="SimSun" w:hint="eastAsia"/>
          <w:color w:val="000000" w:themeColor="text1"/>
          <w:szCs w:val="24"/>
          <w:lang w:eastAsia="zh-CN"/>
        </w:rPr>
        <w:t>2</w:t>
      </w:r>
      <w:r>
        <w:rPr>
          <w:rFonts w:eastAsia="SimSun"/>
          <w:color w:val="000000" w:themeColor="text1"/>
          <w:szCs w:val="24"/>
          <w:lang w:eastAsia="zh-CN"/>
        </w:rPr>
        <w:t xml:space="preserve">: </w:t>
      </w:r>
      <w:r>
        <w:rPr>
          <w:rFonts w:eastAsia="SimSun" w:hint="eastAsia"/>
          <w:color w:val="000000" w:themeColor="text1"/>
          <w:szCs w:val="24"/>
          <w:lang w:eastAsia="zh-CN"/>
        </w:rPr>
        <w:t>(</w:t>
      </w:r>
      <w:r w:rsidRPr="00D31B88">
        <w:rPr>
          <w:rFonts w:eastAsia="SimSun" w:hint="eastAsia"/>
          <w:color w:val="000000" w:themeColor="text1"/>
          <w:szCs w:val="24"/>
          <w:lang w:eastAsia="zh-CN"/>
        </w:rPr>
        <w:t>vivo</w:t>
      </w:r>
      <w:r>
        <w:rPr>
          <w:rFonts w:eastAsia="SimSun" w:hint="eastAsia"/>
          <w:color w:val="000000" w:themeColor="text1"/>
          <w:szCs w:val="24"/>
          <w:lang w:eastAsia="zh-CN"/>
        </w:rPr>
        <w:t>)</w:t>
      </w:r>
    </w:p>
    <w:p w14:paraId="73E645F7" w14:textId="77777777" w:rsidR="00E570C0" w:rsidRPr="00E570C0" w:rsidRDefault="00E570C0" w:rsidP="00861BC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E570C0">
        <w:rPr>
          <w:lang w:val="en-US"/>
        </w:rPr>
        <w:t xml:space="preserve">Define one new 2 </w:t>
      </w:r>
      <w:proofErr w:type="spellStart"/>
      <w:r w:rsidRPr="00E570C0">
        <w:rPr>
          <w:lang w:val="en-US"/>
        </w:rPr>
        <w:t>AoAs</w:t>
      </w:r>
      <w:proofErr w:type="spellEnd"/>
      <w:r w:rsidRPr="00E570C0">
        <w:rPr>
          <w:lang w:val="en-US"/>
        </w:rPr>
        <w:t xml:space="preserve"> setup for multi-Rx with </w:t>
      </w:r>
      <w:proofErr w:type="spellStart"/>
      <w:r w:rsidRPr="00E570C0">
        <w:rPr>
          <w:lang w:val="en-US"/>
        </w:rPr>
        <w:t>AoA</w:t>
      </w:r>
      <w:proofErr w:type="spellEnd"/>
      <w:r w:rsidRPr="00E570C0">
        <w:rPr>
          <w:lang w:val="en-US"/>
        </w:rPr>
        <w:t xml:space="preserve"> beams from non-Rx beam peak direction. </w:t>
      </w:r>
    </w:p>
    <w:p w14:paraId="0797062A" w14:textId="64171C59" w:rsidR="00861BCA" w:rsidRPr="00C93E3F" w:rsidRDefault="00E570C0" w:rsidP="00861BC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E570C0">
        <w:rPr>
          <w:lang w:val="en-US"/>
        </w:rPr>
        <w:t xml:space="preserve">It can be based on legacy </w:t>
      </w:r>
      <w:proofErr w:type="spellStart"/>
      <w:r w:rsidRPr="00E570C0">
        <w:rPr>
          <w:lang w:val="en-US"/>
        </w:rPr>
        <w:t>AoA</w:t>
      </w:r>
      <w:proofErr w:type="spellEnd"/>
      <w:r w:rsidRPr="00E570C0">
        <w:rPr>
          <w:lang w:val="en-US"/>
        </w:rPr>
        <w:t xml:space="preserve"> setup 3 with new </w:t>
      </w:r>
      <w:proofErr w:type="spellStart"/>
      <w:r w:rsidRPr="00E570C0">
        <w:rPr>
          <w:lang w:val="en-US"/>
        </w:rPr>
        <w:t>AoA</w:t>
      </w:r>
      <w:proofErr w:type="spellEnd"/>
      <w:r w:rsidRPr="00E570C0">
        <w:rPr>
          <w:lang w:val="en-US"/>
        </w:rPr>
        <w:t xml:space="preserve"> selection principle and angular offset.</w:t>
      </w:r>
    </w:p>
    <w:p w14:paraId="0E34D3B9" w14:textId="3D6F1D32" w:rsidR="00E44D1B" w:rsidRDefault="00E44D1B" w:rsidP="00E44D1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A20EB3">
        <w:rPr>
          <w:rFonts w:eastAsia="SimSun" w:hint="eastAsia"/>
          <w:color w:val="000000" w:themeColor="text1"/>
          <w:szCs w:val="24"/>
          <w:lang w:eastAsia="zh-CN"/>
        </w:rPr>
        <w:t>3</w:t>
      </w:r>
      <w:r>
        <w:rPr>
          <w:rFonts w:eastAsia="SimSun"/>
          <w:color w:val="000000" w:themeColor="text1"/>
          <w:szCs w:val="24"/>
          <w:lang w:eastAsia="zh-CN"/>
        </w:rPr>
        <w:t xml:space="preserve">: </w:t>
      </w:r>
      <w:r>
        <w:rPr>
          <w:rFonts w:eastAsia="SimSun" w:hint="eastAsia"/>
          <w:color w:val="000000" w:themeColor="text1"/>
          <w:szCs w:val="24"/>
          <w:lang w:eastAsia="zh-CN"/>
        </w:rPr>
        <w:t>(Nokia)</w:t>
      </w:r>
    </w:p>
    <w:p w14:paraId="1BAB181B" w14:textId="547A8690" w:rsidR="00E44D1B" w:rsidRPr="00E570C0" w:rsidRDefault="00E44D1B" w:rsidP="00E44D1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E44D1B">
        <w:rPr>
          <w:lang w:val="en-US"/>
        </w:rPr>
        <w:t xml:space="preserve">Introduce new 3 </w:t>
      </w:r>
      <w:proofErr w:type="spellStart"/>
      <w:r w:rsidRPr="00E44D1B">
        <w:rPr>
          <w:lang w:val="en-US"/>
        </w:rPr>
        <w:t>AoA</w:t>
      </w:r>
      <w:proofErr w:type="spellEnd"/>
      <w:r w:rsidRPr="00E44D1B">
        <w:rPr>
          <w:lang w:val="en-US"/>
        </w:rPr>
        <w:t xml:space="preserve"> setup for simultaneous reception in dual-to-dual TCI switching test cases</w:t>
      </w:r>
      <w:r w:rsidRPr="00E570C0">
        <w:rPr>
          <w:lang w:val="en-US"/>
        </w:rPr>
        <w:t xml:space="preserve">. </w:t>
      </w:r>
    </w:p>
    <w:p w14:paraId="0DC88A9F" w14:textId="1D83521F" w:rsidR="00E44D1B" w:rsidRPr="00C93E3F" w:rsidRDefault="00E44D1B" w:rsidP="00E44D1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E44D1B">
        <w:rPr>
          <w:lang w:val="en-US"/>
        </w:rPr>
        <w:t xml:space="preserve">Introduce new 2 </w:t>
      </w:r>
      <w:proofErr w:type="spellStart"/>
      <w:r w:rsidRPr="00E44D1B">
        <w:rPr>
          <w:lang w:val="en-US"/>
        </w:rPr>
        <w:t>AoA</w:t>
      </w:r>
      <w:proofErr w:type="spellEnd"/>
      <w:r w:rsidRPr="00E44D1B">
        <w:rPr>
          <w:lang w:val="en-US"/>
        </w:rPr>
        <w:t xml:space="preserve"> setup for simultaneous reception.</w:t>
      </w:r>
    </w:p>
    <w:p w14:paraId="2D81144E" w14:textId="5FF96015" w:rsidR="009A51EA" w:rsidRDefault="009A51EA" w:rsidP="009A51E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A20EB3">
        <w:rPr>
          <w:rFonts w:eastAsia="SimSun" w:hint="eastAsia"/>
          <w:color w:val="000000" w:themeColor="text1"/>
          <w:szCs w:val="24"/>
          <w:lang w:eastAsia="zh-CN"/>
        </w:rPr>
        <w:t>4</w:t>
      </w:r>
      <w:r>
        <w:rPr>
          <w:rFonts w:eastAsia="SimSun"/>
          <w:color w:val="000000" w:themeColor="text1"/>
          <w:szCs w:val="24"/>
          <w:lang w:eastAsia="zh-CN"/>
        </w:rPr>
        <w:t xml:space="preserve">: </w:t>
      </w:r>
      <w:r>
        <w:rPr>
          <w:rFonts w:eastAsia="SimSun" w:hint="eastAsia"/>
          <w:color w:val="000000" w:themeColor="text1"/>
          <w:szCs w:val="24"/>
          <w:lang w:eastAsia="zh-CN"/>
        </w:rPr>
        <w:t>(</w:t>
      </w:r>
      <w:r w:rsidRPr="00D31B88">
        <w:rPr>
          <w:rFonts w:eastAsia="SimSun" w:hint="eastAsia"/>
          <w:color w:val="000000" w:themeColor="text1"/>
          <w:szCs w:val="24"/>
          <w:lang w:eastAsia="zh-CN"/>
        </w:rPr>
        <w:t>Huawei</w:t>
      </w:r>
      <w:r>
        <w:rPr>
          <w:rFonts w:eastAsia="SimSun" w:hint="eastAsia"/>
          <w:color w:val="000000" w:themeColor="text1"/>
          <w:szCs w:val="24"/>
          <w:lang w:eastAsia="zh-CN"/>
        </w:rPr>
        <w:t>)</w:t>
      </w:r>
    </w:p>
    <w:p w14:paraId="30E24150" w14:textId="77777777" w:rsidR="009A51EA" w:rsidRPr="009A51EA" w:rsidRDefault="009A51EA" w:rsidP="009A51EA">
      <w:pPr>
        <w:pStyle w:val="ListParagraph"/>
        <w:numPr>
          <w:ilvl w:val="2"/>
          <w:numId w:val="4"/>
        </w:numPr>
        <w:spacing w:after="120"/>
        <w:ind w:firstLineChars="0"/>
        <w:rPr>
          <w:rFonts w:eastAsiaTheme="minorEastAsia"/>
          <w:lang w:val="en-US" w:eastAsia="zh-CN"/>
        </w:rPr>
      </w:pPr>
      <w:r w:rsidRPr="009A51EA">
        <w:rPr>
          <w:rFonts w:eastAsiaTheme="minorEastAsia"/>
          <w:lang w:val="en-US" w:eastAsia="zh-CN"/>
        </w:rPr>
        <w:t xml:space="preserve">New </w:t>
      </w:r>
      <w:proofErr w:type="spellStart"/>
      <w:r w:rsidRPr="009A51EA">
        <w:rPr>
          <w:rFonts w:eastAsiaTheme="minorEastAsia"/>
          <w:lang w:val="en-US" w:eastAsia="zh-CN"/>
        </w:rPr>
        <w:t>AoA</w:t>
      </w:r>
      <w:proofErr w:type="spellEnd"/>
      <w:r w:rsidRPr="009A51EA">
        <w:rPr>
          <w:rFonts w:eastAsiaTheme="minorEastAsia"/>
          <w:lang w:val="en-US" w:eastAsia="zh-CN"/>
        </w:rPr>
        <w:t xml:space="preserve"> Setup X1: 2 </w:t>
      </w:r>
      <w:proofErr w:type="spellStart"/>
      <w:r w:rsidRPr="009A51EA">
        <w:rPr>
          <w:rFonts w:eastAsiaTheme="minorEastAsia"/>
          <w:lang w:val="en-US" w:eastAsia="zh-CN"/>
        </w:rPr>
        <w:t>AoAs</w:t>
      </w:r>
      <w:proofErr w:type="spellEnd"/>
    </w:p>
    <w:p w14:paraId="72F060DE" w14:textId="77777777" w:rsidR="009A51EA" w:rsidRPr="009A51EA" w:rsidRDefault="009A51EA" w:rsidP="009A51EA">
      <w:pPr>
        <w:pStyle w:val="ListParagraph"/>
        <w:numPr>
          <w:ilvl w:val="3"/>
          <w:numId w:val="4"/>
        </w:numPr>
        <w:spacing w:after="120"/>
        <w:ind w:firstLineChars="0"/>
        <w:rPr>
          <w:rFonts w:eastAsiaTheme="minorEastAsia"/>
          <w:lang w:val="en-US" w:eastAsia="zh-CN"/>
        </w:rPr>
      </w:pPr>
      <w:r w:rsidRPr="009A51EA">
        <w:rPr>
          <w:rFonts w:eastAsiaTheme="minorEastAsia"/>
          <w:lang w:val="en-US" w:eastAsia="zh-CN"/>
        </w:rPr>
        <w:t>There are 2 active probes in the test. The DL signals, and noise if applicable, transmitted from the two active probes, align to directions (</w:t>
      </w:r>
      <w:proofErr w:type="spellStart"/>
      <w:r w:rsidRPr="009A51EA">
        <w:rPr>
          <w:rFonts w:eastAsiaTheme="minorEastAsia"/>
          <w:lang w:val="en-US" w:eastAsia="zh-CN"/>
        </w:rPr>
        <w:t>AoAs</w:t>
      </w:r>
      <w:proofErr w:type="spellEnd"/>
      <w:r w:rsidRPr="009A51EA">
        <w:rPr>
          <w:rFonts w:eastAsiaTheme="minorEastAsia"/>
          <w:lang w:val="en-US" w:eastAsia="zh-CN"/>
        </w:rPr>
        <w:t>) which are from the set of directions corresponding to the EIS spherical coverage percentile of the DUT as defined in clause 7.3K.3 of TS 38.101-2 [19]. And the DL signals, and noise if applicable, transmitted from one of the two active probes is also align to directions (</w:t>
      </w:r>
      <w:proofErr w:type="spellStart"/>
      <w:r w:rsidRPr="009A51EA">
        <w:rPr>
          <w:rFonts w:eastAsiaTheme="minorEastAsia"/>
          <w:lang w:val="en-US" w:eastAsia="zh-CN"/>
        </w:rPr>
        <w:t>AoAs</w:t>
      </w:r>
      <w:proofErr w:type="spellEnd"/>
      <w:r w:rsidRPr="009A51EA">
        <w:rPr>
          <w:rFonts w:eastAsiaTheme="minorEastAsia"/>
          <w:lang w:val="en-US" w:eastAsia="zh-CN"/>
        </w:rPr>
        <w:t>) which are from the set of directions corresponding to the EIS spherical coverage percentile of the DUT as defined in clause 7.3.4 of TS 38.101-2 [19]. The relative angular offset between the directions (</w:t>
      </w:r>
      <w:proofErr w:type="spellStart"/>
      <w:r w:rsidRPr="009A51EA">
        <w:rPr>
          <w:rFonts w:eastAsiaTheme="minorEastAsia"/>
          <w:lang w:val="en-US" w:eastAsia="zh-CN"/>
        </w:rPr>
        <w:t>AoAs</w:t>
      </w:r>
      <w:proofErr w:type="spellEnd"/>
      <w:r w:rsidRPr="009A51EA">
        <w:rPr>
          <w:rFonts w:eastAsiaTheme="minorEastAsia"/>
          <w:lang w:val="en-US" w:eastAsia="zh-CN"/>
        </w:rPr>
        <w:t>) of the 2 active probes is based on the UE’s declared orientation as defined in clause 7.3K.3 of TS 38.101-2 [19].</w:t>
      </w:r>
    </w:p>
    <w:p w14:paraId="2CAD0805" w14:textId="77777777" w:rsidR="009A51EA" w:rsidRPr="009A51EA" w:rsidRDefault="009A51EA" w:rsidP="009A51EA">
      <w:pPr>
        <w:pStyle w:val="ListParagraph"/>
        <w:numPr>
          <w:ilvl w:val="2"/>
          <w:numId w:val="4"/>
        </w:numPr>
        <w:spacing w:after="120"/>
        <w:ind w:firstLineChars="0"/>
        <w:rPr>
          <w:rFonts w:eastAsiaTheme="minorEastAsia"/>
          <w:lang w:val="en-US" w:eastAsia="zh-CN"/>
        </w:rPr>
      </w:pPr>
      <w:r w:rsidRPr="009A51EA">
        <w:rPr>
          <w:rFonts w:eastAsiaTheme="minorEastAsia"/>
          <w:lang w:val="en-US" w:eastAsia="zh-CN"/>
        </w:rPr>
        <w:t xml:space="preserve">New </w:t>
      </w:r>
      <w:proofErr w:type="spellStart"/>
      <w:r w:rsidRPr="009A51EA">
        <w:rPr>
          <w:rFonts w:eastAsiaTheme="minorEastAsia"/>
          <w:lang w:val="en-US" w:eastAsia="zh-CN"/>
        </w:rPr>
        <w:t>AoA</w:t>
      </w:r>
      <w:proofErr w:type="spellEnd"/>
      <w:r w:rsidRPr="009A51EA">
        <w:rPr>
          <w:rFonts w:eastAsiaTheme="minorEastAsia"/>
          <w:lang w:val="en-US" w:eastAsia="zh-CN"/>
        </w:rPr>
        <w:t xml:space="preserve"> Setup X2: 3 </w:t>
      </w:r>
      <w:proofErr w:type="spellStart"/>
      <w:r w:rsidRPr="009A51EA">
        <w:rPr>
          <w:rFonts w:eastAsiaTheme="minorEastAsia"/>
          <w:lang w:val="en-US" w:eastAsia="zh-CN"/>
        </w:rPr>
        <w:t>AoAs</w:t>
      </w:r>
      <w:proofErr w:type="spellEnd"/>
    </w:p>
    <w:p w14:paraId="0519639D" w14:textId="77777777" w:rsidR="009A51EA" w:rsidRPr="009A51EA" w:rsidRDefault="009A51EA" w:rsidP="009A51EA">
      <w:pPr>
        <w:pStyle w:val="ListParagraph"/>
        <w:numPr>
          <w:ilvl w:val="3"/>
          <w:numId w:val="4"/>
        </w:numPr>
        <w:spacing w:after="120"/>
        <w:ind w:firstLineChars="0"/>
        <w:rPr>
          <w:rFonts w:eastAsiaTheme="minorEastAsia"/>
          <w:lang w:val="en-US" w:eastAsia="zh-CN"/>
        </w:rPr>
      </w:pPr>
      <w:r w:rsidRPr="009A51EA">
        <w:rPr>
          <w:rFonts w:eastAsiaTheme="minorEastAsia"/>
          <w:lang w:val="en-US" w:eastAsia="zh-CN"/>
        </w:rPr>
        <w:t>There are 3 active probes in the test. The DL signals, and noise if applicable, transmitted from the two of active probes, align to directions (</w:t>
      </w:r>
      <w:proofErr w:type="spellStart"/>
      <w:r w:rsidRPr="009A51EA">
        <w:rPr>
          <w:rFonts w:eastAsiaTheme="minorEastAsia"/>
          <w:lang w:val="en-US" w:eastAsia="zh-CN"/>
        </w:rPr>
        <w:t>AoAs</w:t>
      </w:r>
      <w:proofErr w:type="spellEnd"/>
      <w:r w:rsidRPr="009A51EA">
        <w:rPr>
          <w:rFonts w:eastAsiaTheme="minorEastAsia"/>
          <w:lang w:val="en-US" w:eastAsia="zh-CN"/>
        </w:rPr>
        <w:t>) which are from the set of directions corresponding to the EIS spherical coverage percentile of the DUT as defined in clause 7.3K.3 of TS 38.101-2 [19]. And the DL signals, and noise if applicable, transmitted from the third probe is also align to directions (</w:t>
      </w:r>
      <w:proofErr w:type="spellStart"/>
      <w:r w:rsidRPr="009A51EA">
        <w:rPr>
          <w:rFonts w:eastAsiaTheme="minorEastAsia"/>
          <w:lang w:val="en-US" w:eastAsia="zh-CN"/>
        </w:rPr>
        <w:t>AoAs</w:t>
      </w:r>
      <w:proofErr w:type="spellEnd"/>
      <w:r w:rsidRPr="009A51EA">
        <w:rPr>
          <w:rFonts w:eastAsiaTheme="minorEastAsia"/>
          <w:lang w:val="en-US" w:eastAsia="zh-CN"/>
        </w:rPr>
        <w:t>) which are from the set of directions corresponding to the EIS spherical coverage percentile of the DUT as defined in clause 7.3.4 of TS 38.101-2 [19]. The relative angular offset between the directions (</w:t>
      </w:r>
      <w:proofErr w:type="spellStart"/>
      <w:r w:rsidRPr="009A51EA">
        <w:rPr>
          <w:rFonts w:eastAsiaTheme="minorEastAsia"/>
          <w:lang w:val="en-US" w:eastAsia="zh-CN"/>
        </w:rPr>
        <w:t>AoAs</w:t>
      </w:r>
      <w:proofErr w:type="spellEnd"/>
      <w:r w:rsidRPr="009A51EA">
        <w:rPr>
          <w:rFonts w:eastAsiaTheme="minorEastAsia"/>
          <w:lang w:val="en-US" w:eastAsia="zh-CN"/>
        </w:rPr>
        <w:t xml:space="preserve">) of the first and second </w:t>
      </w:r>
      <w:r w:rsidRPr="009A51EA">
        <w:rPr>
          <w:rFonts w:eastAsiaTheme="minorEastAsia"/>
          <w:lang w:val="en-US" w:eastAsia="zh-CN"/>
        </w:rPr>
        <w:lastRenderedPageBreak/>
        <w:t>active probes is based on the UE’s declared orientation as defined in clause 7.3K.3 of TS 38.101-2 [19].</w:t>
      </w:r>
    </w:p>
    <w:p w14:paraId="47D42C82" w14:textId="69D32977" w:rsidR="00861BCA" w:rsidRDefault="00861BCA"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A20EB3">
        <w:rPr>
          <w:rFonts w:eastAsia="SimSun" w:hint="eastAsia"/>
          <w:color w:val="000000" w:themeColor="text1"/>
          <w:szCs w:val="24"/>
          <w:lang w:eastAsia="zh-CN"/>
        </w:rPr>
        <w:t>5</w:t>
      </w:r>
      <w:r>
        <w:rPr>
          <w:rFonts w:eastAsia="SimSun"/>
          <w:color w:val="000000" w:themeColor="text1"/>
          <w:szCs w:val="24"/>
          <w:lang w:eastAsia="zh-CN"/>
        </w:rPr>
        <w:t xml:space="preserve">: </w:t>
      </w:r>
      <w:r>
        <w:rPr>
          <w:rFonts w:eastAsia="SimSun" w:hint="eastAsia"/>
          <w:color w:val="000000" w:themeColor="text1"/>
          <w:szCs w:val="24"/>
          <w:lang w:eastAsia="zh-CN"/>
        </w:rPr>
        <w:t>(</w:t>
      </w:r>
      <w:r w:rsidRPr="00D31B88">
        <w:rPr>
          <w:rFonts w:eastAsia="SimSun" w:hint="eastAsia"/>
          <w:color w:val="000000" w:themeColor="text1"/>
          <w:szCs w:val="24"/>
          <w:lang w:eastAsia="zh-CN"/>
        </w:rPr>
        <w:t>Samsung</w:t>
      </w:r>
      <w:r>
        <w:rPr>
          <w:rFonts w:eastAsia="SimSun" w:hint="eastAsia"/>
          <w:color w:val="000000" w:themeColor="text1"/>
          <w:szCs w:val="24"/>
          <w:lang w:eastAsia="zh-CN"/>
        </w:rPr>
        <w:t>)</w:t>
      </w:r>
    </w:p>
    <w:p w14:paraId="5687A4A2" w14:textId="77777777" w:rsidR="00ED558B" w:rsidRPr="00ED558B" w:rsidRDefault="00ED558B" w:rsidP="00ED558B">
      <w:pPr>
        <w:pStyle w:val="ListParagraph"/>
        <w:numPr>
          <w:ilvl w:val="2"/>
          <w:numId w:val="4"/>
        </w:numPr>
        <w:spacing w:after="120"/>
        <w:ind w:firstLineChars="0"/>
        <w:rPr>
          <w:rFonts w:eastAsia="SimSun"/>
          <w:color w:val="000000" w:themeColor="text1"/>
          <w:szCs w:val="24"/>
          <w:lang w:eastAsia="zh-CN"/>
        </w:rPr>
      </w:pPr>
      <w:r w:rsidRPr="00ED558B">
        <w:rPr>
          <w:rFonts w:eastAsia="SimSun"/>
          <w:color w:val="000000" w:themeColor="text1"/>
          <w:szCs w:val="24"/>
          <w:lang w:eastAsia="zh-CN"/>
        </w:rPr>
        <w:t>RAN4 to define the following new 2AoA setups for multi-Rx</w:t>
      </w:r>
    </w:p>
    <w:p w14:paraId="2CC3AE2D" w14:textId="2953B240" w:rsidR="00ED558B" w:rsidRPr="00ED558B" w:rsidRDefault="00ED558B" w:rsidP="00ED558B">
      <w:pPr>
        <w:pStyle w:val="ListParagraph"/>
        <w:numPr>
          <w:ilvl w:val="3"/>
          <w:numId w:val="4"/>
        </w:numPr>
        <w:spacing w:after="120"/>
        <w:ind w:firstLineChars="0"/>
        <w:rPr>
          <w:rFonts w:eastAsia="SimSun"/>
          <w:color w:val="000000" w:themeColor="text1"/>
          <w:szCs w:val="24"/>
          <w:lang w:eastAsia="zh-CN"/>
        </w:rPr>
      </w:pPr>
      <w:r>
        <w:rPr>
          <w:rFonts w:eastAsia="SimSun" w:hint="eastAsia"/>
          <w:color w:val="000000" w:themeColor="text1"/>
          <w:szCs w:val="24"/>
          <w:lang w:eastAsia="zh-CN"/>
        </w:rPr>
        <w:t xml:space="preserve">2 </w:t>
      </w:r>
      <w:proofErr w:type="spellStart"/>
      <w:r w:rsidRPr="00ED558B">
        <w:rPr>
          <w:rFonts w:eastAsia="SimSun"/>
          <w:color w:val="000000" w:themeColor="text1"/>
          <w:szCs w:val="24"/>
          <w:lang w:eastAsia="zh-CN"/>
        </w:rPr>
        <w:t>AoAs</w:t>
      </w:r>
      <w:proofErr w:type="spellEnd"/>
      <w:r w:rsidRPr="00ED558B">
        <w:rPr>
          <w:rFonts w:eastAsia="SimSun"/>
          <w:color w:val="000000" w:themeColor="text1"/>
          <w:szCs w:val="24"/>
          <w:lang w:eastAsia="zh-CN"/>
        </w:rPr>
        <w:t xml:space="preserve">, both </w:t>
      </w:r>
      <w:proofErr w:type="spellStart"/>
      <w:r w:rsidRPr="00ED558B">
        <w:rPr>
          <w:rFonts w:eastAsia="SimSun"/>
          <w:color w:val="000000" w:themeColor="text1"/>
          <w:szCs w:val="24"/>
          <w:lang w:eastAsia="zh-CN"/>
        </w:rPr>
        <w:t>AoAs</w:t>
      </w:r>
      <w:proofErr w:type="spellEnd"/>
      <w:r w:rsidRPr="00ED558B">
        <w:rPr>
          <w:rFonts w:eastAsia="SimSun"/>
          <w:color w:val="000000" w:themeColor="text1"/>
          <w:szCs w:val="24"/>
          <w:lang w:eastAsia="zh-CN"/>
        </w:rPr>
        <w:t xml:space="preserve"> are in </w:t>
      </w:r>
      <w:proofErr w:type="gramStart"/>
      <w:r w:rsidRPr="00ED558B">
        <w:rPr>
          <w:rFonts w:eastAsia="SimSun"/>
          <w:color w:val="000000" w:themeColor="text1"/>
          <w:szCs w:val="24"/>
          <w:lang w:eastAsia="zh-CN"/>
        </w:rPr>
        <w:t>non Rx</w:t>
      </w:r>
      <w:proofErr w:type="gramEnd"/>
      <w:r w:rsidRPr="00ED558B">
        <w:rPr>
          <w:rFonts w:eastAsia="SimSun"/>
          <w:color w:val="000000" w:themeColor="text1"/>
          <w:szCs w:val="24"/>
          <w:lang w:eastAsia="zh-CN"/>
        </w:rPr>
        <w:t xml:space="preserve"> beam peak directions</w:t>
      </w:r>
    </w:p>
    <w:p w14:paraId="69FDB2B0" w14:textId="77777777" w:rsidR="00ED558B" w:rsidRPr="00ED558B" w:rsidRDefault="00ED558B" w:rsidP="00E04B4E">
      <w:pPr>
        <w:pStyle w:val="ListParagraph"/>
        <w:numPr>
          <w:ilvl w:val="4"/>
          <w:numId w:val="4"/>
        </w:numPr>
        <w:spacing w:after="120"/>
        <w:ind w:firstLineChars="0"/>
        <w:rPr>
          <w:rFonts w:eastAsia="SimSun"/>
          <w:color w:val="000000" w:themeColor="text1"/>
          <w:szCs w:val="24"/>
          <w:lang w:eastAsia="zh-CN"/>
        </w:rPr>
      </w:pPr>
      <w:r w:rsidRPr="00ED558B">
        <w:rPr>
          <w:rFonts w:eastAsia="SimSun"/>
          <w:color w:val="000000" w:themeColor="text1"/>
          <w:szCs w:val="24"/>
          <w:lang w:eastAsia="zh-CN"/>
        </w:rPr>
        <w:t xml:space="preserve">RRM need to consider the declared </w:t>
      </w:r>
      <w:proofErr w:type="spellStart"/>
      <w:r w:rsidRPr="00ED558B">
        <w:rPr>
          <w:rFonts w:eastAsia="SimSun"/>
          <w:color w:val="000000" w:themeColor="text1"/>
          <w:szCs w:val="24"/>
          <w:lang w:eastAsia="zh-CN"/>
        </w:rPr>
        <w:t>AoA</w:t>
      </w:r>
      <w:proofErr w:type="spellEnd"/>
      <w:r w:rsidRPr="00ED558B">
        <w:rPr>
          <w:rFonts w:eastAsia="SimSun"/>
          <w:color w:val="000000" w:themeColor="text1"/>
          <w:szCs w:val="24"/>
          <w:lang w:eastAsia="zh-CN"/>
        </w:rPr>
        <w:t xml:space="preserve"> separation and all the corresponding directions defined in RF requirements </w:t>
      </w:r>
    </w:p>
    <w:p w14:paraId="44BCE892" w14:textId="77777777" w:rsidR="00ED558B" w:rsidRPr="00ED558B" w:rsidRDefault="00ED558B" w:rsidP="00ED558B">
      <w:pPr>
        <w:pStyle w:val="ListParagraph"/>
        <w:numPr>
          <w:ilvl w:val="3"/>
          <w:numId w:val="4"/>
        </w:numPr>
        <w:spacing w:after="120"/>
        <w:ind w:firstLineChars="0"/>
        <w:rPr>
          <w:rFonts w:eastAsia="SimSun"/>
          <w:color w:val="000000" w:themeColor="text1"/>
          <w:szCs w:val="24"/>
          <w:lang w:eastAsia="zh-CN"/>
        </w:rPr>
      </w:pPr>
      <w:r w:rsidRPr="00ED558B">
        <w:rPr>
          <w:rFonts w:eastAsia="SimSun"/>
          <w:color w:val="000000" w:themeColor="text1"/>
          <w:szCs w:val="24"/>
          <w:lang w:eastAsia="zh-CN"/>
        </w:rPr>
        <w:t xml:space="preserve">2 </w:t>
      </w:r>
      <w:proofErr w:type="spellStart"/>
      <w:r w:rsidRPr="00ED558B">
        <w:rPr>
          <w:rFonts w:eastAsia="SimSun"/>
          <w:color w:val="000000" w:themeColor="text1"/>
          <w:szCs w:val="24"/>
          <w:lang w:eastAsia="zh-CN"/>
        </w:rPr>
        <w:t>AoAs</w:t>
      </w:r>
      <w:proofErr w:type="spellEnd"/>
      <w:r w:rsidRPr="00ED558B">
        <w:rPr>
          <w:rFonts w:eastAsia="SimSun"/>
          <w:color w:val="000000" w:themeColor="text1"/>
          <w:szCs w:val="24"/>
          <w:lang w:eastAsia="zh-CN"/>
        </w:rPr>
        <w:t xml:space="preserve">, </w:t>
      </w:r>
      <w:bookmarkStart w:id="2" w:name="_Hlk166605880"/>
      <w:r w:rsidRPr="00ED558B">
        <w:rPr>
          <w:rFonts w:eastAsia="SimSun"/>
          <w:color w:val="000000" w:themeColor="text1"/>
          <w:szCs w:val="24"/>
          <w:lang w:eastAsia="zh-CN"/>
        </w:rPr>
        <w:t xml:space="preserve">1 </w:t>
      </w:r>
      <w:proofErr w:type="spellStart"/>
      <w:r w:rsidRPr="00ED558B">
        <w:rPr>
          <w:rFonts w:eastAsia="SimSun"/>
          <w:color w:val="000000" w:themeColor="text1"/>
          <w:szCs w:val="24"/>
          <w:lang w:eastAsia="zh-CN"/>
        </w:rPr>
        <w:t>AoA</w:t>
      </w:r>
      <w:proofErr w:type="spellEnd"/>
      <w:r w:rsidRPr="00ED558B">
        <w:rPr>
          <w:rFonts w:eastAsia="SimSun"/>
          <w:color w:val="000000" w:themeColor="text1"/>
          <w:szCs w:val="24"/>
          <w:lang w:eastAsia="zh-CN"/>
        </w:rPr>
        <w:t xml:space="preserve"> in Rx beam peak direction, 1 in </w:t>
      </w:r>
      <w:proofErr w:type="gramStart"/>
      <w:r w:rsidRPr="00ED558B">
        <w:rPr>
          <w:rFonts w:eastAsia="SimSun"/>
          <w:color w:val="000000" w:themeColor="text1"/>
          <w:szCs w:val="24"/>
          <w:lang w:eastAsia="zh-CN"/>
        </w:rPr>
        <w:t>non Rx</w:t>
      </w:r>
      <w:proofErr w:type="gramEnd"/>
      <w:r w:rsidRPr="00ED558B">
        <w:rPr>
          <w:rFonts w:eastAsia="SimSun"/>
          <w:color w:val="000000" w:themeColor="text1"/>
          <w:szCs w:val="24"/>
          <w:lang w:eastAsia="zh-CN"/>
        </w:rPr>
        <w:t xml:space="preserve"> beam peak without change in direction</w:t>
      </w:r>
      <w:bookmarkEnd w:id="2"/>
    </w:p>
    <w:p w14:paraId="1E3312B1" w14:textId="77777777" w:rsidR="00ED558B" w:rsidRPr="00ED558B" w:rsidRDefault="00ED558B" w:rsidP="00ED558B">
      <w:pPr>
        <w:pStyle w:val="ListParagraph"/>
        <w:numPr>
          <w:ilvl w:val="3"/>
          <w:numId w:val="4"/>
        </w:numPr>
        <w:spacing w:after="120"/>
        <w:ind w:firstLineChars="0"/>
        <w:rPr>
          <w:rFonts w:eastAsia="SimSun"/>
          <w:color w:val="000000" w:themeColor="text1"/>
          <w:szCs w:val="24"/>
          <w:lang w:eastAsia="zh-CN"/>
        </w:rPr>
      </w:pPr>
      <w:r w:rsidRPr="00ED558B">
        <w:rPr>
          <w:rFonts w:eastAsia="SimSun"/>
          <w:color w:val="000000" w:themeColor="text1"/>
          <w:szCs w:val="24"/>
          <w:lang w:eastAsia="zh-CN"/>
        </w:rPr>
        <w:t xml:space="preserve">2 </w:t>
      </w:r>
      <w:proofErr w:type="spellStart"/>
      <w:r w:rsidRPr="00ED558B">
        <w:rPr>
          <w:rFonts w:eastAsia="SimSun"/>
          <w:color w:val="000000" w:themeColor="text1"/>
          <w:szCs w:val="24"/>
          <w:lang w:eastAsia="zh-CN"/>
        </w:rPr>
        <w:t>AoAs</w:t>
      </w:r>
      <w:proofErr w:type="spellEnd"/>
      <w:r w:rsidRPr="00ED558B">
        <w:rPr>
          <w:rFonts w:eastAsia="SimSun"/>
          <w:color w:val="000000" w:themeColor="text1"/>
          <w:szCs w:val="24"/>
          <w:lang w:eastAsia="zh-CN"/>
        </w:rPr>
        <w:t xml:space="preserve">, 1 </w:t>
      </w:r>
      <w:proofErr w:type="spellStart"/>
      <w:r w:rsidRPr="00ED558B">
        <w:rPr>
          <w:rFonts w:eastAsia="SimSun"/>
          <w:color w:val="000000" w:themeColor="text1"/>
          <w:szCs w:val="24"/>
          <w:lang w:eastAsia="zh-CN"/>
        </w:rPr>
        <w:t>AoA</w:t>
      </w:r>
      <w:proofErr w:type="spellEnd"/>
      <w:r w:rsidRPr="00ED558B">
        <w:rPr>
          <w:rFonts w:eastAsia="SimSun"/>
          <w:color w:val="000000" w:themeColor="text1"/>
          <w:szCs w:val="24"/>
          <w:lang w:eastAsia="zh-CN"/>
        </w:rPr>
        <w:t xml:space="preserve"> in Rx beam peak direction, 1 in </w:t>
      </w:r>
      <w:proofErr w:type="gramStart"/>
      <w:r w:rsidRPr="00ED558B">
        <w:rPr>
          <w:rFonts w:eastAsia="SimSun"/>
          <w:color w:val="000000" w:themeColor="text1"/>
          <w:szCs w:val="24"/>
          <w:lang w:eastAsia="zh-CN"/>
        </w:rPr>
        <w:t>non Rx</w:t>
      </w:r>
      <w:proofErr w:type="gramEnd"/>
      <w:r w:rsidRPr="00ED558B">
        <w:rPr>
          <w:rFonts w:eastAsia="SimSun"/>
          <w:color w:val="000000" w:themeColor="text1"/>
          <w:szCs w:val="24"/>
          <w:lang w:eastAsia="zh-CN"/>
        </w:rPr>
        <w:t xml:space="preserve"> beam peak with change in direction</w:t>
      </w:r>
    </w:p>
    <w:p w14:paraId="2860C820" w14:textId="77777777" w:rsidR="00ED558B" w:rsidRPr="00ED558B" w:rsidRDefault="00ED558B" w:rsidP="00E04B4E">
      <w:pPr>
        <w:pStyle w:val="ListParagraph"/>
        <w:numPr>
          <w:ilvl w:val="4"/>
          <w:numId w:val="4"/>
        </w:numPr>
        <w:spacing w:after="120"/>
        <w:ind w:firstLineChars="0"/>
        <w:rPr>
          <w:rFonts w:eastAsia="SimSun"/>
          <w:color w:val="000000" w:themeColor="text1"/>
          <w:szCs w:val="24"/>
          <w:lang w:eastAsia="zh-CN"/>
        </w:rPr>
      </w:pPr>
      <w:r w:rsidRPr="00ED558B">
        <w:rPr>
          <w:rFonts w:eastAsia="SimSun"/>
          <w:color w:val="000000" w:themeColor="text1"/>
          <w:szCs w:val="24"/>
          <w:lang w:eastAsia="zh-CN"/>
        </w:rPr>
        <w:t xml:space="preserve">RRM can consider the RF declared </w:t>
      </w:r>
      <w:proofErr w:type="spellStart"/>
      <w:r w:rsidRPr="00ED558B">
        <w:rPr>
          <w:rFonts w:eastAsia="SimSun"/>
          <w:color w:val="000000" w:themeColor="text1"/>
          <w:szCs w:val="24"/>
          <w:lang w:eastAsia="zh-CN"/>
        </w:rPr>
        <w:t>AoA</w:t>
      </w:r>
      <w:proofErr w:type="spellEnd"/>
      <w:r w:rsidRPr="00ED558B">
        <w:rPr>
          <w:rFonts w:eastAsia="SimSun"/>
          <w:color w:val="000000" w:themeColor="text1"/>
          <w:szCs w:val="24"/>
          <w:lang w:eastAsia="zh-CN"/>
        </w:rPr>
        <w:t xml:space="preserve"> separation and all directions as the priority potential selection</w:t>
      </w:r>
    </w:p>
    <w:p w14:paraId="394F055B" w14:textId="787FBF9C" w:rsidR="00ED558B" w:rsidRPr="00ED558B" w:rsidRDefault="00ED558B" w:rsidP="00ED558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ED558B">
        <w:rPr>
          <w:rFonts w:eastAsia="SimSun"/>
          <w:color w:val="000000" w:themeColor="text1"/>
          <w:szCs w:val="24"/>
          <w:lang w:eastAsia="zh-CN"/>
        </w:rPr>
        <w:t>RAN4 to define a new 3AoA setup for multi-Rx to test dual TCI switching case</w:t>
      </w:r>
    </w:p>
    <w:p w14:paraId="50F6D635" w14:textId="0220FF71" w:rsidR="00861BCA" w:rsidRDefault="00861BCA"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A20EB3">
        <w:rPr>
          <w:rFonts w:eastAsia="SimSun" w:hint="eastAsia"/>
          <w:color w:val="000000" w:themeColor="text1"/>
          <w:szCs w:val="24"/>
          <w:lang w:eastAsia="zh-CN"/>
        </w:rPr>
        <w:t>6</w:t>
      </w:r>
      <w:r>
        <w:rPr>
          <w:rFonts w:eastAsia="SimSun"/>
          <w:color w:val="000000" w:themeColor="text1"/>
          <w:szCs w:val="24"/>
          <w:lang w:eastAsia="zh-CN"/>
        </w:rPr>
        <w:t xml:space="preserve">: </w:t>
      </w:r>
      <w:r>
        <w:rPr>
          <w:rFonts w:eastAsia="SimSun" w:hint="eastAsia"/>
          <w:color w:val="000000" w:themeColor="text1"/>
          <w:szCs w:val="24"/>
          <w:lang w:eastAsia="zh-CN"/>
        </w:rPr>
        <w:t>(</w:t>
      </w:r>
      <w:r w:rsidRPr="00D31B88">
        <w:rPr>
          <w:rFonts w:eastAsia="SimSun" w:hint="eastAsia"/>
          <w:color w:val="000000" w:themeColor="text1"/>
          <w:szCs w:val="24"/>
          <w:lang w:eastAsia="zh-CN"/>
        </w:rPr>
        <w:t>Ericsson</w:t>
      </w:r>
      <w:r>
        <w:rPr>
          <w:rFonts w:eastAsia="SimSun" w:hint="eastAsia"/>
          <w:color w:val="000000" w:themeColor="text1"/>
          <w:szCs w:val="24"/>
          <w:lang w:eastAsia="zh-CN"/>
        </w:rPr>
        <w:t>)</w:t>
      </w:r>
    </w:p>
    <w:p w14:paraId="7108638E" w14:textId="77777777" w:rsidR="009D59B4" w:rsidRPr="009D59B4" w:rsidRDefault="009D59B4" w:rsidP="009D59B4">
      <w:pPr>
        <w:pStyle w:val="ListParagraph"/>
        <w:numPr>
          <w:ilvl w:val="2"/>
          <w:numId w:val="4"/>
        </w:numPr>
        <w:spacing w:after="120"/>
        <w:ind w:firstLineChars="0"/>
        <w:rPr>
          <w:rFonts w:eastAsiaTheme="minorEastAsia"/>
          <w:lang w:val="en-US" w:eastAsia="zh-CN"/>
        </w:rPr>
      </w:pPr>
      <w:r w:rsidRPr="009D59B4">
        <w:rPr>
          <w:rFonts w:eastAsiaTheme="minorEastAsia"/>
          <w:lang w:val="en-US" w:eastAsia="zh-CN"/>
        </w:rPr>
        <w:t xml:space="preserve">RAN4 to define new </w:t>
      </w:r>
      <w:proofErr w:type="spellStart"/>
      <w:r w:rsidRPr="009D59B4">
        <w:rPr>
          <w:rFonts w:eastAsiaTheme="minorEastAsia"/>
          <w:lang w:val="en-US" w:eastAsia="zh-CN"/>
        </w:rPr>
        <w:t>AoA</w:t>
      </w:r>
      <w:proofErr w:type="spellEnd"/>
      <w:r w:rsidRPr="009D59B4">
        <w:rPr>
          <w:rFonts w:eastAsiaTheme="minorEastAsia"/>
          <w:lang w:val="en-US" w:eastAsia="zh-CN"/>
        </w:rPr>
        <w:t xml:space="preserve"> set up with following </w:t>
      </w:r>
      <w:proofErr w:type="spellStart"/>
      <w:r w:rsidRPr="009D59B4">
        <w:rPr>
          <w:rFonts w:eastAsiaTheme="minorEastAsia"/>
          <w:lang w:val="en-US" w:eastAsia="zh-CN"/>
        </w:rPr>
        <w:t>AoA</w:t>
      </w:r>
      <w:proofErr w:type="spellEnd"/>
      <w:r w:rsidRPr="009D59B4">
        <w:rPr>
          <w:rFonts w:eastAsiaTheme="minorEastAsia"/>
          <w:lang w:val="en-US" w:eastAsia="zh-CN"/>
        </w:rPr>
        <w:t xml:space="preserve"> in the test set up</w:t>
      </w:r>
    </w:p>
    <w:p w14:paraId="69E026E2" w14:textId="77777777" w:rsidR="009D59B4" w:rsidRPr="009D59B4" w:rsidRDefault="009D59B4" w:rsidP="009D59B4">
      <w:pPr>
        <w:pStyle w:val="ListParagraph"/>
        <w:numPr>
          <w:ilvl w:val="3"/>
          <w:numId w:val="4"/>
        </w:numPr>
        <w:spacing w:after="120"/>
        <w:ind w:firstLineChars="0"/>
        <w:rPr>
          <w:rFonts w:eastAsiaTheme="minorEastAsia"/>
          <w:lang w:val="en-US" w:eastAsia="zh-CN"/>
        </w:rPr>
      </w:pPr>
      <w:r w:rsidRPr="009D59B4">
        <w:rPr>
          <w:rFonts w:eastAsiaTheme="minorEastAsia"/>
          <w:lang w:val="en-US" w:eastAsia="zh-CN"/>
        </w:rPr>
        <w:t xml:space="preserve">One </w:t>
      </w:r>
      <w:proofErr w:type="spellStart"/>
      <w:r w:rsidRPr="009D59B4">
        <w:rPr>
          <w:rFonts w:eastAsiaTheme="minorEastAsia"/>
          <w:lang w:val="en-US" w:eastAsia="zh-CN"/>
        </w:rPr>
        <w:t>AoA</w:t>
      </w:r>
      <w:proofErr w:type="spellEnd"/>
      <w:r w:rsidRPr="009D59B4">
        <w:rPr>
          <w:rFonts w:eastAsiaTheme="minorEastAsia"/>
          <w:lang w:val="en-US" w:eastAsia="zh-CN"/>
        </w:rPr>
        <w:t xml:space="preserve"> in the Rx beam peak direction and other </w:t>
      </w:r>
      <w:proofErr w:type="spellStart"/>
      <w:r w:rsidRPr="009D59B4">
        <w:rPr>
          <w:rFonts w:eastAsiaTheme="minorEastAsia"/>
          <w:lang w:val="en-US" w:eastAsia="zh-CN"/>
        </w:rPr>
        <w:t>AoA</w:t>
      </w:r>
      <w:proofErr w:type="spellEnd"/>
      <w:r w:rsidRPr="009D59B4">
        <w:rPr>
          <w:rFonts w:eastAsiaTheme="minorEastAsia"/>
          <w:lang w:val="en-US" w:eastAsia="zh-CN"/>
        </w:rPr>
        <w:t xml:space="preserve"> in Spherical coverage direction</w:t>
      </w:r>
    </w:p>
    <w:p w14:paraId="28849502" w14:textId="5740A64F" w:rsidR="00861BCA" w:rsidRPr="00225126" w:rsidRDefault="009D59B4" w:rsidP="009D59B4">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9D59B4">
        <w:rPr>
          <w:rFonts w:eastAsiaTheme="minorEastAsia"/>
          <w:lang w:val="en-US" w:eastAsia="zh-CN"/>
        </w:rPr>
        <w:t xml:space="preserve">Both the </w:t>
      </w:r>
      <w:proofErr w:type="spellStart"/>
      <w:r w:rsidRPr="009D59B4">
        <w:rPr>
          <w:rFonts w:eastAsiaTheme="minorEastAsia"/>
          <w:lang w:val="en-US" w:eastAsia="zh-CN"/>
        </w:rPr>
        <w:t>AoA</w:t>
      </w:r>
      <w:proofErr w:type="spellEnd"/>
      <w:r w:rsidRPr="009D59B4">
        <w:rPr>
          <w:rFonts w:eastAsiaTheme="minorEastAsia"/>
          <w:lang w:val="en-US" w:eastAsia="zh-CN"/>
        </w:rPr>
        <w:t xml:space="preserve"> in Spherical coverage direction or non-beam peak direction</w:t>
      </w:r>
      <w:r w:rsidR="00861BCA" w:rsidRPr="00680801">
        <w:rPr>
          <w:lang w:val="en-US"/>
        </w:rPr>
        <w:t>.</w:t>
      </w:r>
    </w:p>
    <w:p w14:paraId="34C50166" w14:textId="77777777" w:rsidR="00225126" w:rsidRPr="00225126" w:rsidRDefault="00225126" w:rsidP="00225126">
      <w:pPr>
        <w:pStyle w:val="ListParagraph"/>
        <w:numPr>
          <w:ilvl w:val="2"/>
          <w:numId w:val="4"/>
        </w:numPr>
        <w:spacing w:after="120"/>
        <w:ind w:firstLineChars="0"/>
        <w:rPr>
          <w:rFonts w:eastAsiaTheme="minorEastAsia"/>
          <w:lang w:val="en-US" w:eastAsia="zh-CN"/>
        </w:rPr>
      </w:pPr>
      <w:r w:rsidRPr="00225126">
        <w:rPr>
          <w:rFonts w:eastAsiaTheme="minorEastAsia"/>
          <w:lang w:val="en-US" w:eastAsia="zh-CN"/>
        </w:rPr>
        <w:t xml:space="preserve">SetupX1a: </w:t>
      </w:r>
    </w:p>
    <w:p w14:paraId="29FAA424" w14:textId="04D386F1" w:rsidR="00225126" w:rsidRDefault="00225126" w:rsidP="00225126">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225126">
        <w:rPr>
          <w:rFonts w:eastAsia="SimSun"/>
          <w:color w:val="000000" w:themeColor="text1"/>
          <w:szCs w:val="24"/>
          <w:lang w:eastAsia="zh-CN"/>
        </w:rPr>
        <w:t xml:space="preserve">There are 3 active probes in the test and at any time UE needs to receive at most on two probes simultaneously. The DL signals, and noise are transmitted from the three active probes. The </w:t>
      </w:r>
      <w:proofErr w:type="spellStart"/>
      <w:r w:rsidRPr="00225126">
        <w:rPr>
          <w:rFonts w:eastAsia="SimSun"/>
          <w:color w:val="000000" w:themeColor="text1"/>
          <w:szCs w:val="24"/>
          <w:lang w:eastAsia="zh-CN"/>
        </w:rPr>
        <w:t>AoA</w:t>
      </w:r>
      <w:proofErr w:type="spellEnd"/>
      <w:r w:rsidRPr="00225126">
        <w:rPr>
          <w:rFonts w:eastAsia="SimSun"/>
          <w:color w:val="000000" w:themeColor="text1"/>
          <w:szCs w:val="24"/>
          <w:lang w:eastAsia="zh-CN"/>
        </w:rPr>
        <w:t xml:space="preserve"> separation between the two active probes on which UE needs to receive simultaneously is 30, 60, 90, 120 and 150 degrees. The active probes are in spherical coverage direction.</w:t>
      </w:r>
    </w:p>
    <w:p w14:paraId="66A10539" w14:textId="77777777" w:rsidR="00E44D1B" w:rsidRPr="00E44D1B" w:rsidRDefault="00E44D1B" w:rsidP="00E44D1B">
      <w:pPr>
        <w:pStyle w:val="ListParagraph"/>
        <w:numPr>
          <w:ilvl w:val="2"/>
          <w:numId w:val="4"/>
        </w:numPr>
        <w:spacing w:after="120"/>
        <w:ind w:firstLineChars="0"/>
        <w:rPr>
          <w:rFonts w:eastAsiaTheme="minorEastAsia"/>
          <w:lang w:val="en-US" w:eastAsia="zh-CN"/>
        </w:rPr>
      </w:pPr>
      <w:r w:rsidRPr="00E44D1B">
        <w:rPr>
          <w:rFonts w:eastAsiaTheme="minorEastAsia"/>
          <w:lang w:val="en-US" w:eastAsia="zh-CN"/>
        </w:rPr>
        <w:t xml:space="preserve">SetupX1B: </w:t>
      </w:r>
    </w:p>
    <w:p w14:paraId="4A5243B5" w14:textId="77777777" w:rsidR="00E44D1B" w:rsidRPr="00E44D1B" w:rsidRDefault="00E44D1B" w:rsidP="00E44D1B">
      <w:pPr>
        <w:pStyle w:val="ListParagraph"/>
        <w:numPr>
          <w:ilvl w:val="3"/>
          <w:numId w:val="4"/>
        </w:numPr>
        <w:spacing w:after="120"/>
        <w:ind w:firstLineChars="0"/>
        <w:rPr>
          <w:rFonts w:eastAsia="SimSun"/>
          <w:color w:val="000000" w:themeColor="text1"/>
          <w:szCs w:val="24"/>
          <w:lang w:eastAsia="zh-CN"/>
        </w:rPr>
      </w:pPr>
      <w:r w:rsidRPr="00E44D1B">
        <w:rPr>
          <w:rFonts w:eastAsia="SimSun"/>
          <w:color w:val="000000" w:themeColor="text1"/>
          <w:szCs w:val="24"/>
          <w:lang w:eastAsia="zh-CN"/>
        </w:rPr>
        <w:t xml:space="preserve">There are 2 active probes in the test. The DL signals, and noise are transmitted from the two active probes. UE need to receive on the active probes simultaneously. The </w:t>
      </w:r>
      <w:proofErr w:type="spellStart"/>
      <w:r w:rsidRPr="00E44D1B">
        <w:rPr>
          <w:rFonts w:eastAsia="SimSun"/>
          <w:color w:val="000000" w:themeColor="text1"/>
          <w:szCs w:val="24"/>
          <w:lang w:eastAsia="zh-CN"/>
        </w:rPr>
        <w:t>AoA</w:t>
      </w:r>
      <w:proofErr w:type="spellEnd"/>
      <w:r w:rsidRPr="00E44D1B">
        <w:rPr>
          <w:rFonts w:eastAsia="SimSun"/>
          <w:color w:val="000000" w:themeColor="text1"/>
          <w:szCs w:val="24"/>
          <w:lang w:eastAsia="zh-CN"/>
        </w:rPr>
        <w:t xml:space="preserve"> separation between the two active probes is 30, 60, 90, 120 and 150 degrees. The active probes are in spherical coverage direction.</w:t>
      </w:r>
    </w:p>
    <w:p w14:paraId="15A825A5" w14:textId="77777777" w:rsidR="00E44D1B" w:rsidRPr="00E44D1B" w:rsidRDefault="00E44D1B" w:rsidP="00E44D1B">
      <w:pPr>
        <w:pStyle w:val="ListParagraph"/>
        <w:numPr>
          <w:ilvl w:val="2"/>
          <w:numId w:val="4"/>
        </w:numPr>
        <w:spacing w:after="120"/>
        <w:ind w:firstLineChars="0"/>
        <w:rPr>
          <w:rFonts w:eastAsiaTheme="minorEastAsia"/>
          <w:lang w:val="en-US" w:eastAsia="zh-CN"/>
        </w:rPr>
      </w:pPr>
      <w:r w:rsidRPr="00E44D1B">
        <w:rPr>
          <w:rFonts w:eastAsiaTheme="minorEastAsia"/>
          <w:lang w:val="en-US" w:eastAsia="zh-CN"/>
        </w:rPr>
        <w:t>Setup 1C:</w:t>
      </w:r>
    </w:p>
    <w:p w14:paraId="398DB08D" w14:textId="2A41CC3E" w:rsidR="00E44D1B" w:rsidRPr="00E04B4E" w:rsidRDefault="00E44D1B" w:rsidP="000D58BE">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E04B4E">
        <w:rPr>
          <w:rFonts w:eastAsia="SimSun"/>
          <w:color w:val="000000" w:themeColor="text1"/>
          <w:szCs w:val="24"/>
          <w:lang w:eastAsia="zh-CN"/>
        </w:rPr>
        <w:t xml:space="preserve">There are 2 active probes in the test. The DL signals, and noise are transmitted from the two active probes. The </w:t>
      </w:r>
      <w:proofErr w:type="spellStart"/>
      <w:r w:rsidRPr="00E04B4E">
        <w:rPr>
          <w:rFonts w:eastAsia="SimSun"/>
          <w:color w:val="000000" w:themeColor="text1"/>
          <w:szCs w:val="24"/>
          <w:lang w:eastAsia="zh-CN"/>
        </w:rPr>
        <w:t>AoA</w:t>
      </w:r>
      <w:proofErr w:type="spellEnd"/>
      <w:r w:rsidRPr="00E04B4E">
        <w:rPr>
          <w:rFonts w:eastAsia="SimSun"/>
          <w:color w:val="000000" w:themeColor="text1"/>
          <w:szCs w:val="24"/>
          <w:lang w:eastAsia="zh-CN"/>
        </w:rPr>
        <w:t xml:space="preserve"> separation between the two active probes is 30, 60, 90, 120 and 150 degrees. The active probes are in spherical coverage direction.</w:t>
      </w:r>
    </w:p>
    <w:p w14:paraId="645C90D5" w14:textId="0709229C" w:rsidR="00757B0B" w:rsidRDefault="00757B0B" w:rsidP="00757B0B">
      <w:pPr>
        <w:pStyle w:val="ListParagraph"/>
        <w:numPr>
          <w:ilvl w:val="1"/>
          <w:numId w:val="4"/>
        </w:numPr>
        <w:overflowPunct/>
        <w:autoSpaceDE/>
        <w:autoSpaceDN/>
        <w:adjustRightInd/>
        <w:spacing w:after="120"/>
        <w:ind w:left="1440" w:firstLineChars="0"/>
        <w:textAlignment w:val="auto"/>
        <w:rPr>
          <w:ins w:id="3" w:author="CH Park" w:date="2024-05-15T12:42:00Z"/>
          <w:rFonts w:eastAsia="SimSun"/>
          <w:color w:val="000000" w:themeColor="text1"/>
          <w:szCs w:val="24"/>
          <w:lang w:eastAsia="zh-CN"/>
        </w:rPr>
      </w:pPr>
      <w:ins w:id="4" w:author="CH Park" w:date="2024-05-15T12:42:00Z">
        <w:r>
          <w:rPr>
            <w:rFonts w:eastAsia="SimSun"/>
            <w:color w:val="000000" w:themeColor="text1"/>
            <w:szCs w:val="24"/>
            <w:lang w:eastAsia="zh-CN"/>
          </w:rPr>
          <w:t xml:space="preserve">Option </w:t>
        </w:r>
        <w:r>
          <w:rPr>
            <w:rFonts w:eastAsia="SimSun"/>
            <w:color w:val="000000" w:themeColor="text1"/>
            <w:szCs w:val="24"/>
            <w:lang w:eastAsia="zh-CN"/>
          </w:rPr>
          <w:t>7</w:t>
        </w:r>
        <w:r>
          <w:rPr>
            <w:rFonts w:eastAsia="SimSun"/>
            <w:color w:val="000000" w:themeColor="text1"/>
            <w:szCs w:val="24"/>
            <w:lang w:eastAsia="zh-CN"/>
          </w:rPr>
          <w:t>: (</w:t>
        </w:r>
        <w:r>
          <w:rPr>
            <w:rFonts w:eastAsia="SimSun" w:hint="eastAsia"/>
            <w:color w:val="000000" w:themeColor="text1"/>
            <w:szCs w:val="24"/>
            <w:lang w:eastAsia="zh-CN"/>
          </w:rPr>
          <w:t>Qualcomm</w:t>
        </w:r>
        <w:r>
          <w:rPr>
            <w:rFonts w:eastAsia="SimSun"/>
            <w:color w:val="000000" w:themeColor="text1"/>
            <w:szCs w:val="24"/>
            <w:lang w:eastAsia="zh-CN"/>
          </w:rPr>
          <w:t>)</w:t>
        </w:r>
      </w:ins>
    </w:p>
    <w:p w14:paraId="4E2D2CF8" w14:textId="77777777" w:rsidR="00757B0B" w:rsidRPr="008966D7" w:rsidRDefault="00757B0B" w:rsidP="00757B0B">
      <w:pPr>
        <w:pStyle w:val="ListParagraph"/>
        <w:numPr>
          <w:ilvl w:val="2"/>
          <w:numId w:val="4"/>
        </w:numPr>
        <w:spacing w:after="120"/>
        <w:ind w:firstLineChars="0"/>
        <w:rPr>
          <w:ins w:id="5" w:author="CH Park" w:date="2024-05-15T12:42:00Z"/>
          <w:rFonts w:eastAsia="SimSun"/>
          <w:color w:val="000000" w:themeColor="text1"/>
          <w:szCs w:val="24"/>
          <w:lang w:eastAsia="zh-CN"/>
        </w:rPr>
      </w:pPr>
      <w:ins w:id="6" w:author="CH Park" w:date="2024-05-15T12:42:00Z">
        <w:r w:rsidRPr="008966D7">
          <w:rPr>
            <w:rFonts w:eastAsia="SimSun"/>
            <w:color w:val="000000" w:themeColor="text1"/>
            <w:szCs w:val="24"/>
            <w:lang w:eastAsia="zh-CN"/>
          </w:rPr>
          <w:t>Step 1: Test probe selection for {RS2, RS3}</w:t>
        </w:r>
      </w:ins>
    </w:p>
    <w:p w14:paraId="36230E05" w14:textId="77777777" w:rsidR="00757B0B" w:rsidRPr="008966D7" w:rsidRDefault="00757B0B" w:rsidP="00757B0B">
      <w:pPr>
        <w:pStyle w:val="ListParagraph"/>
        <w:numPr>
          <w:ilvl w:val="3"/>
          <w:numId w:val="4"/>
        </w:numPr>
        <w:spacing w:after="120"/>
        <w:ind w:firstLineChars="0"/>
        <w:rPr>
          <w:ins w:id="7" w:author="CH Park" w:date="2024-05-15T12:42:00Z"/>
          <w:rFonts w:eastAsia="SimSun"/>
          <w:color w:val="000000" w:themeColor="text1"/>
          <w:szCs w:val="24"/>
          <w:lang w:eastAsia="zh-CN"/>
        </w:rPr>
      </w:pPr>
      <w:ins w:id="8" w:author="CH Park" w:date="2024-05-15T12:42:00Z">
        <w:r w:rsidRPr="008966D7">
          <w:rPr>
            <w:rFonts w:eastAsia="SimSun"/>
            <w:color w:val="000000" w:themeColor="text1"/>
            <w:szCs w:val="24"/>
            <w:lang w:eastAsia="zh-CN"/>
          </w:rPr>
          <w:t xml:space="preserve">A pair of directions for {RS2, RS3} is selected based on 2AoA EIS spherical coverage, which is dependent on DUT declared </w:t>
        </w:r>
        <w:proofErr w:type="spellStart"/>
        <w:r w:rsidRPr="008966D7">
          <w:rPr>
            <w:rFonts w:eastAsia="SimSun"/>
            <w:color w:val="000000" w:themeColor="text1"/>
            <w:szCs w:val="24"/>
            <w:lang w:eastAsia="zh-CN"/>
          </w:rPr>
          <w:t>AoA</w:t>
        </w:r>
        <w:proofErr w:type="spellEnd"/>
        <w:r w:rsidRPr="008966D7">
          <w:rPr>
            <w:rFonts w:eastAsia="SimSun"/>
            <w:color w:val="000000" w:themeColor="text1"/>
            <w:szCs w:val="24"/>
            <w:lang w:eastAsia="zh-CN"/>
          </w:rPr>
          <w:t xml:space="preserve"> offset as shown in Table 7.3K.3-1 of TS38.101-2.</w:t>
        </w:r>
      </w:ins>
    </w:p>
    <w:p w14:paraId="79DDAD2E" w14:textId="77777777" w:rsidR="00757B0B" w:rsidRPr="008966D7" w:rsidRDefault="00757B0B" w:rsidP="00757B0B">
      <w:pPr>
        <w:pStyle w:val="ListParagraph"/>
        <w:numPr>
          <w:ilvl w:val="2"/>
          <w:numId w:val="4"/>
        </w:numPr>
        <w:spacing w:after="120"/>
        <w:ind w:firstLineChars="0"/>
        <w:rPr>
          <w:ins w:id="9" w:author="CH Park" w:date="2024-05-15T12:42:00Z"/>
          <w:rFonts w:eastAsia="SimSun"/>
          <w:color w:val="000000" w:themeColor="text1"/>
          <w:szCs w:val="24"/>
          <w:lang w:eastAsia="zh-CN"/>
        </w:rPr>
      </w:pPr>
      <w:ins w:id="10" w:author="CH Park" w:date="2024-05-15T12:42:00Z">
        <w:r w:rsidRPr="008966D7">
          <w:rPr>
            <w:rFonts w:eastAsia="SimSun"/>
            <w:color w:val="000000" w:themeColor="text1"/>
            <w:szCs w:val="24"/>
            <w:lang w:eastAsia="zh-CN"/>
          </w:rPr>
          <w:t xml:space="preserve">Step 2: N test iterations at different pairs of test directions with respect to DUT by rotating the </w:t>
        </w:r>
        <w:proofErr w:type="gramStart"/>
        <w:r w:rsidRPr="008966D7">
          <w:rPr>
            <w:rFonts w:eastAsia="SimSun"/>
            <w:color w:val="000000" w:themeColor="text1"/>
            <w:szCs w:val="24"/>
            <w:lang w:eastAsia="zh-CN"/>
          </w:rPr>
          <w:t>DUT</w:t>
        </w:r>
        <w:proofErr w:type="gramEnd"/>
      </w:ins>
    </w:p>
    <w:p w14:paraId="4849B5F8" w14:textId="77777777" w:rsidR="00757B0B" w:rsidRPr="008966D7" w:rsidRDefault="00757B0B" w:rsidP="00757B0B">
      <w:pPr>
        <w:pStyle w:val="ListParagraph"/>
        <w:numPr>
          <w:ilvl w:val="3"/>
          <w:numId w:val="4"/>
        </w:numPr>
        <w:spacing w:after="120"/>
        <w:ind w:firstLineChars="0"/>
        <w:rPr>
          <w:ins w:id="11" w:author="CH Park" w:date="2024-05-15T12:42:00Z"/>
          <w:rFonts w:eastAsia="SimSun"/>
          <w:color w:val="000000" w:themeColor="text1"/>
          <w:szCs w:val="24"/>
          <w:lang w:eastAsia="zh-CN"/>
        </w:rPr>
      </w:pPr>
      <w:ins w:id="12" w:author="CH Park" w:date="2024-05-15T12:42:00Z">
        <w:r w:rsidRPr="008966D7">
          <w:rPr>
            <w:rFonts w:eastAsia="SimSun"/>
            <w:color w:val="000000" w:themeColor="text1"/>
            <w:szCs w:val="24"/>
            <w:lang w:eastAsia="zh-CN"/>
          </w:rPr>
          <w:t xml:space="preserve">For </w:t>
        </w:r>
        <w:proofErr w:type="spellStart"/>
        <w:r w:rsidRPr="008966D7">
          <w:rPr>
            <w:rFonts w:eastAsia="SimSun"/>
            <w:color w:val="000000" w:themeColor="text1"/>
            <w:szCs w:val="24"/>
            <w:lang w:eastAsia="zh-CN"/>
          </w:rPr>
          <w:t>i</w:t>
        </w:r>
        <w:proofErr w:type="spellEnd"/>
        <w:r w:rsidRPr="008966D7">
          <w:rPr>
            <w:rFonts w:eastAsia="SimSun"/>
            <w:color w:val="000000" w:themeColor="text1"/>
            <w:szCs w:val="24"/>
            <w:lang w:eastAsia="zh-CN"/>
          </w:rPr>
          <w:t xml:space="preserve"> = 1: N iterations</w:t>
        </w:r>
      </w:ins>
    </w:p>
    <w:p w14:paraId="4ED6D976" w14:textId="77777777" w:rsidR="00757B0B" w:rsidRPr="008966D7" w:rsidRDefault="00757B0B" w:rsidP="00757B0B">
      <w:pPr>
        <w:pStyle w:val="ListParagraph"/>
        <w:numPr>
          <w:ilvl w:val="4"/>
          <w:numId w:val="4"/>
        </w:numPr>
        <w:spacing w:after="120"/>
        <w:ind w:firstLineChars="0"/>
        <w:rPr>
          <w:ins w:id="13" w:author="CH Park" w:date="2024-05-15T12:42:00Z"/>
          <w:rFonts w:eastAsia="SimSun"/>
          <w:color w:val="000000" w:themeColor="text1"/>
          <w:szCs w:val="24"/>
          <w:lang w:eastAsia="zh-CN"/>
        </w:rPr>
      </w:pPr>
      <w:ins w:id="14" w:author="CH Park" w:date="2024-05-15T12:42:00Z">
        <w:r w:rsidRPr="008966D7">
          <w:rPr>
            <w:rFonts w:eastAsia="SimSun"/>
            <w:color w:val="000000" w:themeColor="text1"/>
            <w:szCs w:val="24"/>
            <w:lang w:eastAsia="zh-CN"/>
          </w:rPr>
          <w:t xml:space="preserve">Step A: Rotate the DUT and select a pair of probe directions for {RS2, RS3} fulfilling 2AoA EIS spherical coverage percentile of the </w:t>
        </w:r>
        <w:proofErr w:type="gramStart"/>
        <w:r w:rsidRPr="008966D7">
          <w:rPr>
            <w:rFonts w:eastAsia="SimSun"/>
            <w:color w:val="000000" w:themeColor="text1"/>
            <w:szCs w:val="24"/>
            <w:lang w:eastAsia="zh-CN"/>
          </w:rPr>
          <w:t>DUT</w:t>
        </w:r>
        <w:proofErr w:type="gramEnd"/>
      </w:ins>
    </w:p>
    <w:p w14:paraId="23617310" w14:textId="77777777" w:rsidR="00757B0B" w:rsidRPr="008966D7" w:rsidRDefault="00757B0B" w:rsidP="00757B0B">
      <w:pPr>
        <w:pStyle w:val="ListParagraph"/>
        <w:numPr>
          <w:ilvl w:val="4"/>
          <w:numId w:val="4"/>
        </w:numPr>
        <w:spacing w:after="120"/>
        <w:ind w:firstLineChars="0"/>
        <w:rPr>
          <w:ins w:id="15" w:author="CH Park" w:date="2024-05-15T12:42:00Z"/>
          <w:rFonts w:eastAsia="SimSun"/>
          <w:color w:val="000000" w:themeColor="text1"/>
          <w:szCs w:val="24"/>
          <w:lang w:eastAsia="zh-CN"/>
        </w:rPr>
      </w:pPr>
      <w:ins w:id="16" w:author="CH Park" w:date="2024-05-15T12:42:00Z">
        <w:r w:rsidRPr="008966D7">
          <w:rPr>
            <w:rFonts w:eastAsia="SimSun"/>
            <w:color w:val="000000" w:themeColor="text1"/>
            <w:szCs w:val="24"/>
            <w:lang w:eastAsia="zh-CN"/>
          </w:rPr>
          <w:t xml:space="preserve">Step B: Find a probe direction for RS1, from the two untaken probes for {RS2, RS3}, fulfilling EIS spherical </w:t>
        </w:r>
        <w:proofErr w:type="gramStart"/>
        <w:r w:rsidRPr="008966D7">
          <w:rPr>
            <w:rFonts w:eastAsia="SimSun"/>
            <w:color w:val="000000" w:themeColor="text1"/>
            <w:szCs w:val="24"/>
            <w:lang w:eastAsia="zh-CN"/>
          </w:rPr>
          <w:t>coverage</w:t>
        </w:r>
        <w:proofErr w:type="gramEnd"/>
      </w:ins>
    </w:p>
    <w:p w14:paraId="6C87F591" w14:textId="77777777" w:rsidR="00757B0B" w:rsidRPr="008966D7" w:rsidRDefault="00757B0B" w:rsidP="00757B0B">
      <w:pPr>
        <w:pStyle w:val="ListParagraph"/>
        <w:numPr>
          <w:ilvl w:val="5"/>
          <w:numId w:val="4"/>
        </w:numPr>
        <w:spacing w:after="120"/>
        <w:ind w:firstLineChars="0"/>
        <w:rPr>
          <w:ins w:id="17" w:author="CH Park" w:date="2024-05-15T12:42:00Z"/>
          <w:rFonts w:eastAsia="SimSun"/>
          <w:color w:val="000000" w:themeColor="text1"/>
          <w:szCs w:val="24"/>
          <w:lang w:eastAsia="zh-CN"/>
        </w:rPr>
      </w:pPr>
      <w:ins w:id="18" w:author="CH Park" w:date="2024-05-15T12:42:00Z">
        <w:r w:rsidRPr="008966D7">
          <w:rPr>
            <w:rFonts w:eastAsia="SimSun"/>
            <w:color w:val="000000" w:themeColor="text1"/>
            <w:szCs w:val="24"/>
            <w:lang w:eastAsia="zh-CN"/>
          </w:rPr>
          <w:lastRenderedPageBreak/>
          <w:t>If fails to find a probe for the test, go to Step A</w:t>
        </w:r>
      </w:ins>
    </w:p>
    <w:p w14:paraId="36E4A3D4" w14:textId="77777777" w:rsidR="00757B0B" w:rsidRPr="008966D7" w:rsidRDefault="00757B0B" w:rsidP="00757B0B">
      <w:pPr>
        <w:pStyle w:val="ListParagraph"/>
        <w:numPr>
          <w:ilvl w:val="4"/>
          <w:numId w:val="4"/>
        </w:numPr>
        <w:spacing w:after="120"/>
        <w:ind w:firstLineChars="0"/>
        <w:rPr>
          <w:ins w:id="19" w:author="CH Park" w:date="2024-05-15T12:42:00Z"/>
          <w:rFonts w:eastAsia="SimSun"/>
          <w:color w:val="000000" w:themeColor="text1"/>
          <w:szCs w:val="24"/>
          <w:lang w:eastAsia="zh-CN"/>
        </w:rPr>
      </w:pPr>
      <w:ins w:id="20" w:author="CH Park" w:date="2024-05-15T12:42:00Z">
        <w:r w:rsidRPr="008966D7">
          <w:rPr>
            <w:rFonts w:eastAsia="SimSun"/>
            <w:color w:val="000000" w:themeColor="text1"/>
            <w:szCs w:val="24"/>
            <w:lang w:eastAsia="zh-CN"/>
          </w:rPr>
          <w:t xml:space="preserve">Step C: Proceed with the </w:t>
        </w:r>
        <w:proofErr w:type="gramStart"/>
        <w:r w:rsidRPr="008966D7">
          <w:rPr>
            <w:rFonts w:eastAsia="SimSun"/>
            <w:color w:val="000000" w:themeColor="text1"/>
            <w:szCs w:val="24"/>
            <w:lang w:eastAsia="zh-CN"/>
          </w:rPr>
          <w:t>test</w:t>
        </w:r>
        <w:proofErr w:type="gramEnd"/>
      </w:ins>
    </w:p>
    <w:p w14:paraId="7C6DC212" w14:textId="77777777" w:rsidR="00757B0B" w:rsidRPr="008966D7" w:rsidRDefault="00757B0B" w:rsidP="00757B0B">
      <w:pPr>
        <w:pStyle w:val="ListParagraph"/>
        <w:numPr>
          <w:ilvl w:val="4"/>
          <w:numId w:val="4"/>
        </w:numPr>
        <w:spacing w:after="120"/>
        <w:ind w:firstLineChars="0"/>
        <w:rPr>
          <w:ins w:id="21" w:author="CH Park" w:date="2024-05-15T12:42:00Z"/>
          <w:rFonts w:eastAsia="SimSun"/>
          <w:color w:val="000000" w:themeColor="text1"/>
          <w:szCs w:val="24"/>
          <w:lang w:eastAsia="zh-CN"/>
        </w:rPr>
      </w:pPr>
      <w:ins w:id="22" w:author="CH Park" w:date="2024-05-15T12:42:00Z">
        <w:r w:rsidRPr="008966D7">
          <w:rPr>
            <w:rFonts w:eastAsia="SimSun"/>
            <w:color w:val="000000" w:themeColor="text1"/>
            <w:szCs w:val="24"/>
            <w:lang w:eastAsia="zh-CN"/>
          </w:rPr>
          <w:t xml:space="preserve">Increase </w:t>
        </w:r>
        <w:proofErr w:type="spellStart"/>
        <w:r w:rsidRPr="008966D7">
          <w:rPr>
            <w:rFonts w:eastAsia="SimSun"/>
            <w:color w:val="000000" w:themeColor="text1"/>
            <w:szCs w:val="24"/>
            <w:lang w:eastAsia="zh-CN"/>
          </w:rPr>
          <w:t>i</w:t>
        </w:r>
        <w:proofErr w:type="spellEnd"/>
        <w:r w:rsidRPr="008966D7">
          <w:rPr>
            <w:rFonts w:eastAsia="SimSun"/>
            <w:color w:val="000000" w:themeColor="text1"/>
            <w:szCs w:val="24"/>
            <w:lang w:eastAsia="zh-CN"/>
          </w:rPr>
          <w:t xml:space="preserve"> by 1, and go to Step A</w:t>
        </w:r>
      </w:ins>
    </w:p>
    <w:p w14:paraId="19BB2660" w14:textId="77777777" w:rsidR="00757B0B" w:rsidRPr="008966D7" w:rsidRDefault="00757B0B" w:rsidP="00757B0B">
      <w:pPr>
        <w:pStyle w:val="ListParagraph"/>
        <w:numPr>
          <w:ilvl w:val="3"/>
          <w:numId w:val="4"/>
        </w:numPr>
        <w:spacing w:after="120"/>
        <w:ind w:firstLineChars="0"/>
        <w:rPr>
          <w:ins w:id="23" w:author="CH Park" w:date="2024-05-15T12:42:00Z"/>
          <w:rFonts w:eastAsia="SimSun"/>
          <w:color w:val="000000" w:themeColor="text1"/>
          <w:szCs w:val="24"/>
          <w:lang w:eastAsia="zh-CN"/>
        </w:rPr>
      </w:pPr>
      <w:ins w:id="24" w:author="CH Park" w:date="2024-05-15T12:42:00Z">
        <w:r w:rsidRPr="008966D7">
          <w:rPr>
            <w:rFonts w:eastAsia="SimSun"/>
            <w:color w:val="000000" w:themeColor="text1"/>
            <w:szCs w:val="24"/>
            <w:lang w:eastAsia="zh-CN"/>
          </w:rPr>
          <w:t>End</w:t>
        </w:r>
      </w:ins>
    </w:p>
    <w:p w14:paraId="3BBBF1D7" w14:textId="77777777" w:rsidR="00757B0B" w:rsidRPr="008966D7" w:rsidRDefault="00757B0B" w:rsidP="00757B0B">
      <w:pPr>
        <w:pStyle w:val="ListParagraph"/>
        <w:numPr>
          <w:ilvl w:val="2"/>
          <w:numId w:val="4"/>
        </w:numPr>
        <w:spacing w:after="120"/>
        <w:ind w:firstLineChars="0"/>
        <w:rPr>
          <w:ins w:id="25" w:author="CH Park" w:date="2024-05-15T12:42:00Z"/>
          <w:rFonts w:eastAsia="SimSun"/>
          <w:color w:val="000000" w:themeColor="text1"/>
          <w:szCs w:val="24"/>
          <w:lang w:eastAsia="zh-CN"/>
        </w:rPr>
      </w:pPr>
      <w:ins w:id="26" w:author="CH Park" w:date="2024-05-15T12:42:00Z">
        <w:r w:rsidRPr="008966D7">
          <w:rPr>
            <w:rFonts w:eastAsia="SimSun"/>
            <w:color w:val="000000" w:themeColor="text1"/>
            <w:szCs w:val="24"/>
            <w:lang w:eastAsia="zh-CN"/>
          </w:rPr>
          <w:t>At each set of test directions collected from the above procedure,</w:t>
        </w:r>
      </w:ins>
    </w:p>
    <w:p w14:paraId="34398B17" w14:textId="77777777" w:rsidR="00757B0B" w:rsidRPr="008966D7" w:rsidRDefault="00757B0B" w:rsidP="00757B0B">
      <w:pPr>
        <w:pStyle w:val="ListParagraph"/>
        <w:numPr>
          <w:ilvl w:val="3"/>
          <w:numId w:val="4"/>
        </w:numPr>
        <w:spacing w:after="120"/>
        <w:ind w:firstLineChars="0"/>
        <w:rPr>
          <w:ins w:id="27" w:author="CH Park" w:date="2024-05-15T12:42:00Z"/>
          <w:rFonts w:eastAsia="SimSun"/>
          <w:color w:val="000000" w:themeColor="text1"/>
          <w:szCs w:val="24"/>
          <w:lang w:eastAsia="zh-CN"/>
        </w:rPr>
      </w:pPr>
      <w:ins w:id="28" w:author="CH Park" w:date="2024-05-15T12:42:00Z">
        <w:r w:rsidRPr="008966D7">
          <w:rPr>
            <w:rFonts w:eastAsia="SimSun"/>
            <w:color w:val="000000" w:themeColor="text1"/>
            <w:szCs w:val="24"/>
            <w:lang w:eastAsia="zh-CN"/>
          </w:rPr>
          <w:t xml:space="preserve">RS1 is for anchor </w:t>
        </w:r>
        <w:proofErr w:type="gramStart"/>
        <w:r w:rsidRPr="008966D7">
          <w:rPr>
            <w:rFonts w:eastAsia="SimSun"/>
            <w:color w:val="000000" w:themeColor="text1"/>
            <w:szCs w:val="24"/>
            <w:lang w:eastAsia="zh-CN"/>
          </w:rPr>
          <w:t>TRP</w:t>
        </w:r>
        <w:proofErr w:type="gramEnd"/>
      </w:ins>
    </w:p>
    <w:p w14:paraId="1E99BDDC" w14:textId="77777777" w:rsidR="00757B0B" w:rsidRPr="008966D7" w:rsidRDefault="00757B0B" w:rsidP="00757B0B">
      <w:pPr>
        <w:pStyle w:val="ListParagraph"/>
        <w:numPr>
          <w:ilvl w:val="3"/>
          <w:numId w:val="4"/>
        </w:numPr>
        <w:spacing w:after="120"/>
        <w:ind w:firstLineChars="0"/>
        <w:rPr>
          <w:ins w:id="29" w:author="CH Park" w:date="2024-05-15T12:42:00Z"/>
          <w:rFonts w:eastAsia="SimSun"/>
          <w:color w:val="000000" w:themeColor="text1"/>
          <w:szCs w:val="24"/>
          <w:lang w:eastAsia="zh-CN"/>
        </w:rPr>
      </w:pPr>
      <w:ins w:id="30" w:author="CH Park" w:date="2024-05-15T12:42:00Z">
        <w:r w:rsidRPr="008966D7">
          <w:rPr>
            <w:rFonts w:eastAsia="SimSun"/>
            <w:color w:val="000000" w:themeColor="text1"/>
            <w:szCs w:val="24"/>
            <w:lang w:eastAsia="zh-CN"/>
          </w:rPr>
          <w:t xml:space="preserve">{RS2, RS3} is for </w:t>
        </w:r>
      </w:ins>
    </w:p>
    <w:p w14:paraId="0B1565DC" w14:textId="77777777" w:rsidR="00757B0B" w:rsidRPr="008966D7" w:rsidRDefault="00757B0B" w:rsidP="00757B0B">
      <w:pPr>
        <w:pStyle w:val="ListParagraph"/>
        <w:numPr>
          <w:ilvl w:val="4"/>
          <w:numId w:val="4"/>
        </w:numPr>
        <w:spacing w:after="120"/>
        <w:ind w:firstLineChars="0"/>
        <w:rPr>
          <w:ins w:id="31" w:author="CH Park" w:date="2024-05-15T12:42:00Z"/>
          <w:rFonts w:eastAsia="SimSun"/>
          <w:color w:val="000000" w:themeColor="text1"/>
          <w:szCs w:val="24"/>
          <w:lang w:eastAsia="zh-CN"/>
        </w:rPr>
      </w:pPr>
      <w:ins w:id="32" w:author="CH Park" w:date="2024-05-15T12:42:00Z">
        <w:r w:rsidRPr="008966D7">
          <w:rPr>
            <w:rFonts w:eastAsia="SimSun"/>
            <w:color w:val="000000" w:themeColor="text1"/>
            <w:szCs w:val="24"/>
            <w:lang w:eastAsia="zh-CN"/>
          </w:rPr>
          <w:t>R17 Group-based L1-RSRP measurements</w:t>
        </w:r>
      </w:ins>
    </w:p>
    <w:p w14:paraId="4EF16098" w14:textId="77777777" w:rsidR="00757B0B" w:rsidRPr="008966D7" w:rsidRDefault="00757B0B" w:rsidP="00757B0B">
      <w:pPr>
        <w:pStyle w:val="ListParagraph"/>
        <w:numPr>
          <w:ilvl w:val="4"/>
          <w:numId w:val="4"/>
        </w:numPr>
        <w:spacing w:after="120"/>
        <w:ind w:firstLineChars="0"/>
        <w:rPr>
          <w:ins w:id="33" w:author="CH Park" w:date="2024-05-15T12:42:00Z"/>
          <w:rFonts w:eastAsia="SimSun"/>
          <w:color w:val="000000" w:themeColor="text1"/>
          <w:szCs w:val="24"/>
          <w:lang w:eastAsia="zh-CN"/>
        </w:rPr>
      </w:pPr>
      <w:ins w:id="34" w:author="CH Park" w:date="2024-05-15T12:42:00Z">
        <w:r w:rsidRPr="008966D7">
          <w:rPr>
            <w:rFonts w:eastAsia="SimSun"/>
            <w:color w:val="000000" w:themeColor="text1"/>
            <w:szCs w:val="24"/>
            <w:lang w:eastAsia="zh-CN"/>
          </w:rPr>
          <w:t>TCI state switch (either CSI-RS or SSB, not mixed-type of RSs for {RS2, RS3})</w:t>
        </w:r>
      </w:ins>
    </w:p>
    <w:p w14:paraId="1D137F7D" w14:textId="77777777" w:rsidR="00757B0B" w:rsidRPr="008966D7" w:rsidRDefault="00757B0B" w:rsidP="00757B0B">
      <w:pPr>
        <w:pStyle w:val="ListParagraph"/>
        <w:numPr>
          <w:ilvl w:val="4"/>
          <w:numId w:val="4"/>
        </w:numPr>
        <w:spacing w:after="120"/>
        <w:ind w:firstLineChars="0"/>
        <w:rPr>
          <w:ins w:id="35" w:author="CH Park" w:date="2024-05-15T12:42:00Z"/>
          <w:rFonts w:eastAsia="SimSun"/>
          <w:color w:val="000000" w:themeColor="text1"/>
          <w:szCs w:val="24"/>
          <w:lang w:eastAsia="zh-CN"/>
        </w:rPr>
      </w:pPr>
      <w:ins w:id="36" w:author="CH Park" w:date="2024-05-15T12:42:00Z">
        <w:r w:rsidRPr="008966D7">
          <w:rPr>
            <w:rFonts w:eastAsia="SimSun"/>
            <w:color w:val="000000" w:themeColor="text1"/>
            <w:szCs w:val="24"/>
            <w:lang w:eastAsia="zh-CN"/>
          </w:rPr>
          <w:t>Scheduling/measurement restrictions</w:t>
        </w:r>
      </w:ins>
    </w:p>
    <w:p w14:paraId="100E90D7" w14:textId="77777777" w:rsidR="00757B0B" w:rsidRDefault="00757B0B" w:rsidP="00757B0B">
      <w:pPr>
        <w:pStyle w:val="ListParagraph"/>
        <w:numPr>
          <w:ilvl w:val="2"/>
          <w:numId w:val="4"/>
        </w:numPr>
        <w:overflowPunct/>
        <w:autoSpaceDE/>
        <w:autoSpaceDN/>
        <w:adjustRightInd/>
        <w:spacing w:after="120"/>
        <w:ind w:firstLineChars="0"/>
        <w:textAlignment w:val="auto"/>
        <w:rPr>
          <w:ins w:id="37" w:author="CH Park" w:date="2024-05-15T12:42:00Z"/>
          <w:rFonts w:eastAsia="SimSun"/>
          <w:color w:val="000000" w:themeColor="text1"/>
          <w:szCs w:val="24"/>
          <w:lang w:eastAsia="zh-CN"/>
        </w:rPr>
      </w:pPr>
      <w:ins w:id="38" w:author="CH Park" w:date="2024-05-15T12:42:00Z">
        <w:r w:rsidRPr="008966D7">
          <w:rPr>
            <w:rFonts w:eastAsia="SimSun"/>
            <w:color w:val="000000" w:themeColor="text1"/>
            <w:szCs w:val="24"/>
            <w:lang w:eastAsia="zh-CN"/>
          </w:rPr>
          <w:t>The above procedure can be further simplified by RAN5, if it results in the same test coverage and suits the test purpose.</w:t>
        </w:r>
      </w:ins>
    </w:p>
    <w:p w14:paraId="19D744F3" w14:textId="77777777" w:rsidR="00757B0B" w:rsidRPr="003119DA" w:rsidRDefault="00757B0B" w:rsidP="00757B0B">
      <w:pPr>
        <w:pStyle w:val="ListParagraph"/>
        <w:numPr>
          <w:ilvl w:val="2"/>
          <w:numId w:val="4"/>
        </w:numPr>
        <w:overflowPunct/>
        <w:autoSpaceDE/>
        <w:autoSpaceDN/>
        <w:adjustRightInd/>
        <w:spacing w:after="120"/>
        <w:ind w:firstLineChars="0"/>
        <w:textAlignment w:val="auto"/>
        <w:rPr>
          <w:ins w:id="39" w:author="CH Park" w:date="2024-05-15T12:42:00Z"/>
          <w:rFonts w:eastAsia="SimSun"/>
          <w:color w:val="000000" w:themeColor="text1"/>
          <w:szCs w:val="24"/>
          <w:lang w:eastAsia="zh-CN"/>
        </w:rPr>
      </w:pPr>
      <w:ins w:id="40" w:author="CH Park" w:date="2024-05-15T12:42:00Z">
        <w:r w:rsidRPr="003119DA">
          <w:rPr>
            <w:rFonts w:eastAsia="SimSun" w:hint="eastAsia"/>
            <w:color w:val="000000" w:themeColor="text1"/>
            <w:szCs w:val="24"/>
            <w:lang w:eastAsia="zh-CN"/>
          </w:rPr>
          <w:t xml:space="preserve">Assumption: </w:t>
        </w:r>
        <w:r w:rsidRPr="003119DA">
          <w:rPr>
            <w:rFonts w:eastAsia="SimSun"/>
            <w:color w:val="000000" w:themeColor="text1"/>
            <w:szCs w:val="24"/>
            <w:lang w:eastAsia="zh-CN"/>
          </w:rPr>
          <w:t>TE has 4 physical probes placed at {0, 30, 90, 150} deg.</w:t>
        </w:r>
      </w:ins>
    </w:p>
    <w:p w14:paraId="01553AD5"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3DBEAD55" w14:textId="41247CBD" w:rsidR="00E2130A" w:rsidRPr="009B2AB1" w:rsidRDefault="00E2130A" w:rsidP="00E2130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Discuss and agree on the following</w:t>
      </w:r>
    </w:p>
    <w:p w14:paraId="6DE74904" w14:textId="0E397E04" w:rsidR="00E2130A" w:rsidRDefault="00E2130A" w:rsidP="00E2130A">
      <w:pPr>
        <w:pStyle w:val="ListParagraph"/>
        <w:numPr>
          <w:ilvl w:val="2"/>
          <w:numId w:val="4"/>
        </w:numPr>
        <w:spacing w:after="120"/>
        <w:ind w:firstLineChars="0"/>
        <w:rPr>
          <w:rFonts w:eastAsiaTheme="minorEastAsia"/>
          <w:lang w:val="en-US" w:eastAsia="zh-CN"/>
        </w:rPr>
      </w:pPr>
      <w:r>
        <w:rPr>
          <w:rFonts w:eastAsiaTheme="minorEastAsia" w:hint="eastAsia"/>
          <w:lang w:val="en-US" w:eastAsia="zh-CN"/>
        </w:rPr>
        <w:t xml:space="preserve">Introduce new </w:t>
      </w:r>
      <w:proofErr w:type="spellStart"/>
      <w:r w:rsidRPr="009A51EA">
        <w:rPr>
          <w:rFonts w:eastAsiaTheme="minorEastAsia"/>
          <w:lang w:val="en-US" w:eastAsia="zh-CN"/>
        </w:rPr>
        <w:t>AoA</w:t>
      </w:r>
      <w:proofErr w:type="spellEnd"/>
      <w:r w:rsidRPr="009A51EA">
        <w:rPr>
          <w:rFonts w:eastAsiaTheme="minorEastAsia"/>
          <w:lang w:val="en-US" w:eastAsia="zh-CN"/>
        </w:rPr>
        <w:t xml:space="preserve"> Setup X</w:t>
      </w:r>
      <w:r>
        <w:rPr>
          <w:rFonts w:eastAsiaTheme="minorEastAsia" w:hint="eastAsia"/>
          <w:lang w:val="en-US" w:eastAsia="zh-CN"/>
        </w:rPr>
        <w:t>1</w:t>
      </w:r>
      <w:r w:rsidRPr="009A51EA">
        <w:rPr>
          <w:rFonts w:eastAsiaTheme="minorEastAsia"/>
          <w:lang w:val="en-US" w:eastAsia="zh-CN"/>
        </w:rPr>
        <w:t xml:space="preserve">: 3 </w:t>
      </w:r>
      <w:proofErr w:type="spellStart"/>
      <w:r w:rsidRPr="009A51EA">
        <w:rPr>
          <w:rFonts w:eastAsiaTheme="minorEastAsia"/>
          <w:lang w:val="en-US" w:eastAsia="zh-CN"/>
        </w:rPr>
        <w:t>AoAs</w:t>
      </w:r>
      <w:proofErr w:type="spellEnd"/>
      <w:r w:rsidR="002E2E1A">
        <w:rPr>
          <w:rFonts w:eastAsiaTheme="minorEastAsia" w:hint="eastAsia"/>
          <w:lang w:val="en-US" w:eastAsia="zh-CN"/>
        </w:rPr>
        <w:t xml:space="preserve">, </w:t>
      </w:r>
      <w:r w:rsidR="002E2E1A" w:rsidRPr="002E2E1A">
        <w:rPr>
          <w:rFonts w:eastAsiaTheme="minorEastAsia"/>
          <w:lang w:val="en-US" w:eastAsia="zh-CN"/>
        </w:rPr>
        <w:t xml:space="preserve">1 </w:t>
      </w:r>
      <w:proofErr w:type="spellStart"/>
      <w:r w:rsidR="002E2E1A" w:rsidRPr="002E2E1A">
        <w:rPr>
          <w:rFonts w:eastAsiaTheme="minorEastAsia"/>
          <w:lang w:val="en-US" w:eastAsia="zh-CN"/>
        </w:rPr>
        <w:t>AoA</w:t>
      </w:r>
      <w:proofErr w:type="spellEnd"/>
      <w:r w:rsidR="002E2E1A" w:rsidRPr="002E2E1A">
        <w:rPr>
          <w:rFonts w:eastAsiaTheme="minorEastAsia"/>
          <w:lang w:val="en-US" w:eastAsia="zh-CN"/>
        </w:rPr>
        <w:t xml:space="preserve"> in Rx beam peak direction</w:t>
      </w:r>
      <w:r w:rsidR="002E2E1A">
        <w:rPr>
          <w:rFonts w:eastAsiaTheme="minorEastAsia" w:hint="eastAsia"/>
          <w:lang w:val="en-US" w:eastAsia="zh-CN"/>
        </w:rPr>
        <w:t>, 2</w:t>
      </w:r>
      <w:r w:rsidR="002E2E1A" w:rsidRPr="00ED558B">
        <w:rPr>
          <w:rFonts w:eastAsia="SimSun"/>
          <w:color w:val="000000" w:themeColor="text1"/>
          <w:szCs w:val="24"/>
          <w:lang w:eastAsia="zh-CN"/>
        </w:rPr>
        <w:t xml:space="preserve"> </w:t>
      </w:r>
      <w:proofErr w:type="spellStart"/>
      <w:r w:rsidR="002E2E1A" w:rsidRPr="00ED558B">
        <w:rPr>
          <w:rFonts w:eastAsia="SimSun"/>
          <w:color w:val="000000" w:themeColor="text1"/>
          <w:szCs w:val="24"/>
          <w:lang w:eastAsia="zh-CN"/>
        </w:rPr>
        <w:t>AoAs</w:t>
      </w:r>
      <w:proofErr w:type="spellEnd"/>
      <w:r w:rsidR="002E2E1A" w:rsidRPr="00ED558B">
        <w:rPr>
          <w:rFonts w:eastAsia="SimSun"/>
          <w:color w:val="000000" w:themeColor="text1"/>
          <w:szCs w:val="24"/>
          <w:lang w:eastAsia="zh-CN"/>
        </w:rPr>
        <w:t xml:space="preserve"> in </w:t>
      </w:r>
      <w:proofErr w:type="gramStart"/>
      <w:r w:rsidR="002E2E1A" w:rsidRPr="00ED558B">
        <w:rPr>
          <w:rFonts w:eastAsia="SimSun"/>
          <w:color w:val="000000" w:themeColor="text1"/>
          <w:szCs w:val="24"/>
          <w:lang w:eastAsia="zh-CN"/>
        </w:rPr>
        <w:t>non Rx</w:t>
      </w:r>
      <w:proofErr w:type="gramEnd"/>
      <w:r w:rsidR="002E2E1A" w:rsidRPr="00ED558B">
        <w:rPr>
          <w:rFonts w:eastAsia="SimSun"/>
          <w:color w:val="000000" w:themeColor="text1"/>
          <w:szCs w:val="24"/>
          <w:lang w:eastAsia="zh-CN"/>
        </w:rPr>
        <w:t xml:space="preserve"> beam peak directions</w:t>
      </w:r>
    </w:p>
    <w:p w14:paraId="693368B4" w14:textId="77777777" w:rsidR="005A52B0" w:rsidRDefault="005A52B0" w:rsidP="005A52B0">
      <w:pPr>
        <w:pStyle w:val="ListParagraph"/>
        <w:numPr>
          <w:ilvl w:val="3"/>
          <w:numId w:val="4"/>
        </w:numPr>
        <w:spacing w:after="120"/>
        <w:ind w:firstLineChars="0"/>
        <w:rPr>
          <w:rFonts w:eastAsiaTheme="minorEastAsia"/>
          <w:lang w:val="en-US" w:eastAsia="zh-CN"/>
        </w:rPr>
      </w:pPr>
      <w:r>
        <w:rPr>
          <w:rFonts w:eastAsiaTheme="minorEastAsia" w:hint="eastAsia"/>
          <w:lang w:val="en-US" w:eastAsia="zh-CN"/>
        </w:rPr>
        <w:t xml:space="preserve">The single </w:t>
      </w:r>
      <w:proofErr w:type="spellStart"/>
      <w:r>
        <w:rPr>
          <w:rFonts w:eastAsiaTheme="minorEastAsia" w:hint="eastAsia"/>
          <w:lang w:val="en-US" w:eastAsia="zh-CN"/>
        </w:rPr>
        <w:t>AoA</w:t>
      </w:r>
      <w:proofErr w:type="spellEnd"/>
      <w:r>
        <w:rPr>
          <w:rFonts w:eastAsiaTheme="minorEastAsia" w:hint="eastAsia"/>
          <w:lang w:val="en-US" w:eastAsia="zh-CN"/>
        </w:rPr>
        <w:t xml:space="preserve"> is </w:t>
      </w:r>
      <w:r w:rsidRPr="003D4369">
        <w:rPr>
          <w:rFonts w:eastAsiaTheme="minorEastAsia"/>
          <w:lang w:val="en-US" w:eastAsia="zh-CN"/>
        </w:rPr>
        <w:t>aligned to the UE Rx beam peak direction as defined in TS 38.101-2</w:t>
      </w:r>
      <w:r>
        <w:rPr>
          <w:rFonts w:eastAsiaTheme="minorEastAsia" w:hint="eastAsia"/>
          <w:lang w:val="en-US" w:eastAsia="zh-CN"/>
        </w:rPr>
        <w:t>.</w:t>
      </w:r>
    </w:p>
    <w:p w14:paraId="4D378E41" w14:textId="7153F4AD" w:rsidR="00E2130A" w:rsidRPr="003D4369" w:rsidRDefault="003D4369" w:rsidP="00AE0A2B">
      <w:pPr>
        <w:pStyle w:val="ListParagraph"/>
        <w:numPr>
          <w:ilvl w:val="3"/>
          <w:numId w:val="4"/>
        </w:numPr>
        <w:spacing w:after="120"/>
        <w:ind w:firstLineChars="0"/>
        <w:rPr>
          <w:rFonts w:eastAsiaTheme="minorEastAsia"/>
          <w:lang w:val="en-US" w:eastAsia="zh-CN"/>
        </w:rPr>
      </w:pPr>
      <w:r w:rsidRPr="003D4369">
        <w:rPr>
          <w:rFonts w:eastAsiaTheme="minorEastAsia"/>
          <w:lang w:val="en-US" w:eastAsia="zh-CN"/>
        </w:rPr>
        <w:t xml:space="preserve">The </w:t>
      </w:r>
      <w:proofErr w:type="spellStart"/>
      <w:r w:rsidRPr="003D4369">
        <w:rPr>
          <w:rFonts w:eastAsiaTheme="minorEastAsia"/>
          <w:lang w:val="en-US" w:eastAsia="zh-CN"/>
        </w:rPr>
        <w:t>AoA</w:t>
      </w:r>
      <w:proofErr w:type="spellEnd"/>
      <w:r w:rsidRPr="003D4369">
        <w:rPr>
          <w:rFonts w:eastAsiaTheme="minorEastAsia"/>
          <w:lang w:val="en-US" w:eastAsia="zh-CN"/>
        </w:rPr>
        <w:t xml:space="preserve"> pair for simultaneous reception with different QCL-</w:t>
      </w:r>
      <w:proofErr w:type="spellStart"/>
      <w:r w:rsidRPr="003D4369">
        <w:rPr>
          <w:rFonts w:eastAsiaTheme="minorEastAsia"/>
          <w:lang w:val="en-US" w:eastAsia="zh-CN"/>
        </w:rPr>
        <w:t>typeD</w:t>
      </w:r>
      <w:proofErr w:type="spellEnd"/>
      <w:r w:rsidRPr="003D4369">
        <w:rPr>
          <w:rFonts w:eastAsiaTheme="minorEastAsia"/>
          <w:lang w:val="en-US" w:eastAsia="zh-CN"/>
        </w:rPr>
        <w:t xml:space="preserve"> is from </w:t>
      </w:r>
      <w:r w:rsidRPr="003D4369">
        <w:rPr>
          <w:rFonts w:eastAsiaTheme="minorEastAsia" w:hint="eastAsia"/>
          <w:lang w:val="en-US" w:eastAsia="zh-CN"/>
        </w:rPr>
        <w:t>[</w:t>
      </w:r>
      <w:r w:rsidRPr="003D4369">
        <w:rPr>
          <w:rFonts w:eastAsiaTheme="minorEastAsia"/>
          <w:lang w:val="en-US" w:eastAsia="zh-CN"/>
        </w:rPr>
        <w:t xml:space="preserve">the set of qualified </w:t>
      </w:r>
      <w:proofErr w:type="spellStart"/>
      <w:r w:rsidRPr="003D4369">
        <w:rPr>
          <w:rFonts w:eastAsiaTheme="minorEastAsia"/>
          <w:lang w:val="en-US" w:eastAsia="zh-CN"/>
        </w:rPr>
        <w:t>AoA</w:t>
      </w:r>
      <w:proofErr w:type="spellEnd"/>
      <w:r w:rsidRPr="003D4369">
        <w:rPr>
          <w:rFonts w:eastAsiaTheme="minorEastAsia"/>
          <w:lang w:val="en-US" w:eastAsia="zh-CN"/>
        </w:rPr>
        <w:t xml:space="preserve"> pairs according to the spherical coverage requirement for simultaneous reception from multiple directions as defined in clause 7.3K.3 of TS 38.101-2</w:t>
      </w:r>
      <w:r w:rsidRPr="003D4369">
        <w:rPr>
          <w:rFonts w:eastAsiaTheme="minorEastAsia" w:hint="eastAsia"/>
          <w:lang w:val="en-US" w:eastAsia="zh-CN"/>
        </w:rPr>
        <w:t>]</w:t>
      </w:r>
      <w:r w:rsidRPr="003D4369">
        <w:rPr>
          <w:rFonts w:eastAsiaTheme="minorEastAsia"/>
          <w:lang w:val="en-US" w:eastAsia="zh-CN"/>
        </w:rPr>
        <w:t>.</w:t>
      </w:r>
    </w:p>
    <w:p w14:paraId="639D0DE1" w14:textId="3AC97828" w:rsidR="00E2130A" w:rsidRPr="009A51EA" w:rsidRDefault="00E2130A" w:rsidP="00E2130A">
      <w:pPr>
        <w:pStyle w:val="ListParagraph"/>
        <w:numPr>
          <w:ilvl w:val="3"/>
          <w:numId w:val="4"/>
        </w:numPr>
        <w:spacing w:after="120"/>
        <w:ind w:firstLineChars="0"/>
        <w:rPr>
          <w:rFonts w:eastAsiaTheme="minorEastAsia"/>
          <w:lang w:val="en-US" w:eastAsia="zh-CN"/>
        </w:rPr>
      </w:pPr>
      <w:r w:rsidRPr="009A51EA">
        <w:rPr>
          <w:rFonts w:eastAsiaTheme="minorEastAsia"/>
          <w:lang w:val="en-US" w:eastAsia="zh-CN"/>
        </w:rPr>
        <w:t xml:space="preserve">The relative angular offset between the directions </w:t>
      </w:r>
      <w:r>
        <w:rPr>
          <w:rFonts w:eastAsiaTheme="minorEastAsia" w:hint="eastAsia"/>
          <w:lang w:val="en-US" w:eastAsia="zh-CN"/>
        </w:rPr>
        <w:t xml:space="preserve">of </w:t>
      </w:r>
      <w:r w:rsidR="005A52B0">
        <w:rPr>
          <w:rFonts w:eastAsiaTheme="minorEastAsia" w:hint="eastAsia"/>
          <w:lang w:val="en-US" w:eastAsia="zh-CN"/>
        </w:rPr>
        <w:t xml:space="preserve">the </w:t>
      </w:r>
      <w:proofErr w:type="spellStart"/>
      <w:r>
        <w:rPr>
          <w:rFonts w:eastAsiaTheme="minorEastAsia" w:hint="eastAsia"/>
          <w:lang w:val="en-US" w:eastAsia="zh-CN"/>
        </w:rPr>
        <w:t>AoA</w:t>
      </w:r>
      <w:proofErr w:type="spellEnd"/>
      <w:r>
        <w:rPr>
          <w:rFonts w:eastAsiaTheme="minorEastAsia" w:hint="eastAsia"/>
          <w:lang w:val="en-US" w:eastAsia="zh-CN"/>
        </w:rPr>
        <w:t xml:space="preserve"> pair</w:t>
      </w:r>
      <w:r w:rsidRPr="009A51EA">
        <w:rPr>
          <w:rFonts w:eastAsiaTheme="minorEastAsia"/>
          <w:lang w:val="en-US" w:eastAsia="zh-CN"/>
        </w:rPr>
        <w:t xml:space="preserve"> is based on the UE’s declared orientation as defined in clause 7.3K.3 of TS 38.101-2</w:t>
      </w:r>
      <w:r w:rsidR="005A52B0">
        <w:rPr>
          <w:rFonts w:eastAsiaTheme="minorEastAsia" w:hint="eastAsia"/>
          <w:lang w:val="en-US" w:eastAsia="zh-CN"/>
        </w:rPr>
        <w:t>.</w:t>
      </w:r>
    </w:p>
    <w:p w14:paraId="4014EDEF" w14:textId="41DC1021" w:rsidR="00E2130A" w:rsidRPr="009A51EA" w:rsidRDefault="00E2130A" w:rsidP="00E2130A">
      <w:pPr>
        <w:pStyle w:val="ListParagraph"/>
        <w:numPr>
          <w:ilvl w:val="2"/>
          <w:numId w:val="4"/>
        </w:numPr>
        <w:spacing w:after="120"/>
        <w:ind w:firstLineChars="0"/>
        <w:rPr>
          <w:rFonts w:eastAsiaTheme="minorEastAsia"/>
          <w:lang w:val="en-US" w:eastAsia="zh-CN"/>
        </w:rPr>
      </w:pPr>
      <w:r>
        <w:rPr>
          <w:rFonts w:eastAsiaTheme="minorEastAsia" w:hint="eastAsia"/>
          <w:lang w:val="en-US" w:eastAsia="zh-CN"/>
        </w:rPr>
        <w:t xml:space="preserve">Introduce new </w:t>
      </w:r>
      <w:proofErr w:type="spellStart"/>
      <w:r w:rsidRPr="009A51EA">
        <w:rPr>
          <w:rFonts w:eastAsiaTheme="minorEastAsia"/>
          <w:lang w:val="en-US" w:eastAsia="zh-CN"/>
        </w:rPr>
        <w:t>AoA</w:t>
      </w:r>
      <w:proofErr w:type="spellEnd"/>
      <w:r w:rsidRPr="009A51EA">
        <w:rPr>
          <w:rFonts w:eastAsiaTheme="minorEastAsia"/>
          <w:lang w:val="en-US" w:eastAsia="zh-CN"/>
        </w:rPr>
        <w:t xml:space="preserve"> Setup X</w:t>
      </w:r>
      <w:r>
        <w:rPr>
          <w:rFonts w:eastAsiaTheme="minorEastAsia" w:hint="eastAsia"/>
          <w:lang w:val="en-US" w:eastAsia="zh-CN"/>
        </w:rPr>
        <w:t>2</w:t>
      </w:r>
      <w:r w:rsidRPr="009A51EA">
        <w:rPr>
          <w:rFonts w:eastAsiaTheme="minorEastAsia"/>
          <w:lang w:val="en-US" w:eastAsia="zh-CN"/>
        </w:rPr>
        <w:t xml:space="preserve">: </w:t>
      </w:r>
      <w:r>
        <w:rPr>
          <w:rFonts w:eastAsiaTheme="minorEastAsia" w:hint="eastAsia"/>
          <w:lang w:val="en-US" w:eastAsia="zh-CN"/>
        </w:rPr>
        <w:t>2</w:t>
      </w:r>
      <w:r w:rsidRPr="009A51EA">
        <w:rPr>
          <w:rFonts w:eastAsiaTheme="minorEastAsia"/>
          <w:lang w:val="en-US" w:eastAsia="zh-CN"/>
        </w:rPr>
        <w:t xml:space="preserve"> </w:t>
      </w:r>
      <w:proofErr w:type="spellStart"/>
      <w:r w:rsidRPr="009A51EA">
        <w:rPr>
          <w:rFonts w:eastAsiaTheme="minorEastAsia"/>
          <w:lang w:val="en-US" w:eastAsia="zh-CN"/>
        </w:rPr>
        <w:t>AoAs</w:t>
      </w:r>
      <w:proofErr w:type="spellEnd"/>
      <w:r w:rsidR="00D55E0D">
        <w:rPr>
          <w:rFonts w:eastAsiaTheme="minorEastAsia" w:hint="eastAsia"/>
          <w:lang w:val="en-US" w:eastAsia="zh-CN"/>
        </w:rPr>
        <w:t xml:space="preserve">, </w:t>
      </w:r>
      <w:r w:rsidR="00D55E0D" w:rsidRPr="00ED558B">
        <w:rPr>
          <w:rFonts w:eastAsia="SimSun"/>
          <w:color w:val="000000" w:themeColor="text1"/>
          <w:szCs w:val="24"/>
          <w:lang w:eastAsia="zh-CN"/>
        </w:rPr>
        <w:t xml:space="preserve">both </w:t>
      </w:r>
      <w:proofErr w:type="spellStart"/>
      <w:r w:rsidR="00D55E0D" w:rsidRPr="00ED558B">
        <w:rPr>
          <w:rFonts w:eastAsia="SimSun"/>
          <w:color w:val="000000" w:themeColor="text1"/>
          <w:szCs w:val="24"/>
          <w:lang w:eastAsia="zh-CN"/>
        </w:rPr>
        <w:t>AoAs</w:t>
      </w:r>
      <w:proofErr w:type="spellEnd"/>
      <w:r w:rsidR="00D55E0D" w:rsidRPr="00ED558B">
        <w:rPr>
          <w:rFonts w:eastAsia="SimSun"/>
          <w:color w:val="000000" w:themeColor="text1"/>
          <w:szCs w:val="24"/>
          <w:lang w:eastAsia="zh-CN"/>
        </w:rPr>
        <w:t xml:space="preserve"> are in </w:t>
      </w:r>
      <w:proofErr w:type="gramStart"/>
      <w:r w:rsidR="00D55E0D" w:rsidRPr="00ED558B">
        <w:rPr>
          <w:rFonts w:eastAsia="SimSun"/>
          <w:color w:val="000000" w:themeColor="text1"/>
          <w:szCs w:val="24"/>
          <w:lang w:eastAsia="zh-CN"/>
        </w:rPr>
        <w:t>non Rx</w:t>
      </w:r>
      <w:proofErr w:type="gramEnd"/>
      <w:r w:rsidR="00D55E0D" w:rsidRPr="00ED558B">
        <w:rPr>
          <w:rFonts w:eastAsia="SimSun"/>
          <w:color w:val="000000" w:themeColor="text1"/>
          <w:szCs w:val="24"/>
          <w:lang w:eastAsia="zh-CN"/>
        </w:rPr>
        <w:t xml:space="preserve"> beam peak directions</w:t>
      </w:r>
    </w:p>
    <w:p w14:paraId="7AFB32AC" w14:textId="16DF2360" w:rsidR="005A52B0" w:rsidRDefault="005A52B0" w:rsidP="005A52B0">
      <w:pPr>
        <w:pStyle w:val="ListParagraph"/>
        <w:numPr>
          <w:ilvl w:val="3"/>
          <w:numId w:val="4"/>
        </w:numPr>
        <w:spacing w:after="120"/>
        <w:ind w:firstLineChars="0"/>
        <w:rPr>
          <w:rFonts w:eastAsiaTheme="minorEastAsia"/>
          <w:lang w:val="en-US" w:eastAsia="zh-CN"/>
        </w:rPr>
      </w:pPr>
      <w:r w:rsidRPr="003D4369">
        <w:rPr>
          <w:rFonts w:eastAsiaTheme="minorEastAsia"/>
          <w:lang w:val="en-US" w:eastAsia="zh-CN"/>
        </w:rPr>
        <w:t xml:space="preserve">The </w:t>
      </w:r>
      <w:r>
        <w:rPr>
          <w:rFonts w:eastAsiaTheme="minorEastAsia" w:hint="eastAsia"/>
          <w:lang w:val="en-US" w:eastAsia="zh-CN"/>
        </w:rPr>
        <w:t xml:space="preserve">2 </w:t>
      </w:r>
      <w:proofErr w:type="spellStart"/>
      <w:r w:rsidRPr="003D4369">
        <w:rPr>
          <w:rFonts w:eastAsiaTheme="minorEastAsia"/>
          <w:lang w:val="en-US" w:eastAsia="zh-CN"/>
        </w:rPr>
        <w:t>AoA</w:t>
      </w:r>
      <w:r>
        <w:rPr>
          <w:rFonts w:eastAsiaTheme="minorEastAsia" w:hint="eastAsia"/>
          <w:lang w:val="en-US" w:eastAsia="zh-CN"/>
        </w:rPr>
        <w:t>s</w:t>
      </w:r>
      <w:proofErr w:type="spellEnd"/>
      <w:r w:rsidRPr="003D4369">
        <w:rPr>
          <w:rFonts w:eastAsiaTheme="minorEastAsia"/>
          <w:lang w:val="en-US" w:eastAsia="zh-CN"/>
        </w:rPr>
        <w:t xml:space="preserve"> for simultaneous reception with different QCL-</w:t>
      </w:r>
      <w:proofErr w:type="spellStart"/>
      <w:r w:rsidRPr="003D4369">
        <w:rPr>
          <w:rFonts w:eastAsiaTheme="minorEastAsia"/>
          <w:lang w:val="en-US" w:eastAsia="zh-CN"/>
        </w:rPr>
        <w:t>typeD</w:t>
      </w:r>
      <w:proofErr w:type="spellEnd"/>
      <w:r w:rsidRPr="003D4369">
        <w:rPr>
          <w:rFonts w:eastAsiaTheme="minorEastAsia"/>
          <w:lang w:val="en-US" w:eastAsia="zh-CN"/>
        </w:rPr>
        <w:t xml:space="preserve"> is from </w:t>
      </w:r>
      <w:r w:rsidRPr="003D4369">
        <w:rPr>
          <w:rFonts w:eastAsiaTheme="minorEastAsia" w:hint="eastAsia"/>
          <w:lang w:val="en-US" w:eastAsia="zh-CN"/>
        </w:rPr>
        <w:t>[</w:t>
      </w:r>
      <w:r w:rsidRPr="003D4369">
        <w:rPr>
          <w:rFonts w:eastAsiaTheme="minorEastAsia"/>
          <w:lang w:val="en-US" w:eastAsia="zh-CN"/>
        </w:rPr>
        <w:t xml:space="preserve">the set of qualified </w:t>
      </w:r>
      <w:proofErr w:type="spellStart"/>
      <w:r w:rsidRPr="003D4369">
        <w:rPr>
          <w:rFonts w:eastAsiaTheme="minorEastAsia"/>
          <w:lang w:val="en-US" w:eastAsia="zh-CN"/>
        </w:rPr>
        <w:t>AoA</w:t>
      </w:r>
      <w:proofErr w:type="spellEnd"/>
      <w:r w:rsidRPr="003D4369">
        <w:rPr>
          <w:rFonts w:eastAsiaTheme="minorEastAsia"/>
          <w:lang w:val="en-US" w:eastAsia="zh-CN"/>
        </w:rPr>
        <w:t xml:space="preserve"> pairs according to the spherical coverage requirement for simultaneous reception from multiple directions as defined in clause 7.3K.3 of TS 38.101-2</w:t>
      </w:r>
      <w:r w:rsidRPr="003D4369">
        <w:rPr>
          <w:rFonts w:eastAsiaTheme="minorEastAsia" w:hint="eastAsia"/>
          <w:lang w:val="en-US" w:eastAsia="zh-CN"/>
        </w:rPr>
        <w:t>]</w:t>
      </w:r>
      <w:r w:rsidRPr="003D4369">
        <w:rPr>
          <w:rFonts w:eastAsiaTheme="minorEastAsia"/>
          <w:lang w:val="en-US" w:eastAsia="zh-CN"/>
        </w:rPr>
        <w:t>.</w:t>
      </w:r>
    </w:p>
    <w:p w14:paraId="4ABFCA87" w14:textId="20111CF7" w:rsidR="005A52B0" w:rsidRPr="005A52B0" w:rsidRDefault="005A52B0" w:rsidP="003C17B8">
      <w:pPr>
        <w:pStyle w:val="ListParagraph"/>
        <w:numPr>
          <w:ilvl w:val="3"/>
          <w:numId w:val="4"/>
        </w:numPr>
        <w:spacing w:after="120"/>
        <w:ind w:firstLineChars="0"/>
        <w:rPr>
          <w:rFonts w:eastAsiaTheme="minorEastAsia"/>
          <w:lang w:val="en-US" w:eastAsia="zh-CN"/>
        </w:rPr>
      </w:pPr>
      <w:r w:rsidRPr="005A52B0">
        <w:rPr>
          <w:rFonts w:eastAsiaTheme="minorEastAsia"/>
          <w:lang w:val="en-US" w:eastAsia="zh-CN"/>
        </w:rPr>
        <w:t xml:space="preserve">The relative angular offset between the directions </w:t>
      </w:r>
      <w:r w:rsidRPr="005A52B0">
        <w:rPr>
          <w:rFonts w:eastAsiaTheme="minorEastAsia" w:hint="eastAsia"/>
          <w:lang w:val="en-US" w:eastAsia="zh-CN"/>
        </w:rPr>
        <w:t xml:space="preserve">of the </w:t>
      </w:r>
      <w:r w:rsidR="003D24CF">
        <w:rPr>
          <w:rFonts w:eastAsiaTheme="minorEastAsia" w:hint="eastAsia"/>
          <w:lang w:val="en-US" w:eastAsia="zh-CN"/>
        </w:rPr>
        <w:t xml:space="preserve">2 </w:t>
      </w:r>
      <w:proofErr w:type="spellStart"/>
      <w:r w:rsidRPr="005A52B0">
        <w:rPr>
          <w:rFonts w:eastAsiaTheme="minorEastAsia" w:hint="eastAsia"/>
          <w:lang w:val="en-US" w:eastAsia="zh-CN"/>
        </w:rPr>
        <w:t>AoA</w:t>
      </w:r>
      <w:r w:rsidR="003D24CF">
        <w:rPr>
          <w:rFonts w:eastAsiaTheme="minorEastAsia" w:hint="eastAsia"/>
          <w:lang w:val="en-US" w:eastAsia="zh-CN"/>
        </w:rPr>
        <w:t>s</w:t>
      </w:r>
      <w:proofErr w:type="spellEnd"/>
      <w:r w:rsidRPr="005A52B0">
        <w:rPr>
          <w:rFonts w:eastAsiaTheme="minorEastAsia" w:hint="eastAsia"/>
          <w:lang w:val="en-US" w:eastAsia="zh-CN"/>
        </w:rPr>
        <w:t xml:space="preserve"> </w:t>
      </w:r>
      <w:r w:rsidRPr="005A52B0">
        <w:rPr>
          <w:rFonts w:eastAsiaTheme="minorEastAsia"/>
          <w:lang w:val="en-US" w:eastAsia="zh-CN"/>
        </w:rPr>
        <w:t>is based on the UE’s declared orientation as defined in clause 7.3K.3 of TS 38.101-2</w:t>
      </w:r>
      <w:r w:rsidRPr="005A52B0">
        <w:rPr>
          <w:rFonts w:eastAsiaTheme="minorEastAsia" w:hint="eastAsia"/>
          <w:lang w:val="en-US" w:eastAsia="zh-CN"/>
        </w:rPr>
        <w:t>.</w:t>
      </w:r>
    </w:p>
    <w:p w14:paraId="41621DBD" w14:textId="0B9E2C99" w:rsidR="005A52B0" w:rsidRPr="009A51EA" w:rsidRDefault="005A52B0" w:rsidP="005A52B0">
      <w:pPr>
        <w:pStyle w:val="ListParagraph"/>
        <w:numPr>
          <w:ilvl w:val="2"/>
          <w:numId w:val="4"/>
        </w:numPr>
        <w:spacing w:after="120"/>
        <w:ind w:firstLineChars="0"/>
        <w:rPr>
          <w:rFonts w:eastAsiaTheme="minorEastAsia"/>
          <w:lang w:val="en-US" w:eastAsia="zh-CN"/>
        </w:rPr>
      </w:pPr>
      <w:r>
        <w:rPr>
          <w:rFonts w:eastAsiaTheme="minorEastAsia" w:hint="eastAsia"/>
          <w:lang w:val="en-US" w:eastAsia="zh-CN"/>
        </w:rPr>
        <w:t xml:space="preserve">FFS </w:t>
      </w:r>
      <w:r w:rsidR="008E79E3">
        <w:rPr>
          <w:rFonts w:eastAsiaTheme="minorEastAsia" w:hint="eastAsia"/>
          <w:lang w:val="en-US" w:eastAsia="zh-CN"/>
        </w:rPr>
        <w:t>i</w:t>
      </w:r>
      <w:r>
        <w:rPr>
          <w:rFonts w:eastAsiaTheme="minorEastAsia" w:hint="eastAsia"/>
          <w:lang w:val="en-US" w:eastAsia="zh-CN"/>
        </w:rPr>
        <w:t xml:space="preserve">ntroduce new </w:t>
      </w:r>
      <w:proofErr w:type="spellStart"/>
      <w:r w:rsidRPr="009A51EA">
        <w:rPr>
          <w:rFonts w:eastAsiaTheme="minorEastAsia"/>
          <w:lang w:val="en-US" w:eastAsia="zh-CN"/>
        </w:rPr>
        <w:t>AoA</w:t>
      </w:r>
      <w:proofErr w:type="spellEnd"/>
      <w:r w:rsidRPr="009A51EA">
        <w:rPr>
          <w:rFonts w:eastAsiaTheme="minorEastAsia"/>
          <w:lang w:val="en-US" w:eastAsia="zh-CN"/>
        </w:rPr>
        <w:t xml:space="preserve"> Setup X</w:t>
      </w:r>
      <w:r>
        <w:rPr>
          <w:rFonts w:eastAsiaTheme="minorEastAsia" w:hint="eastAsia"/>
          <w:lang w:val="en-US" w:eastAsia="zh-CN"/>
        </w:rPr>
        <w:t>3</w:t>
      </w:r>
      <w:r w:rsidRPr="009A51EA">
        <w:rPr>
          <w:rFonts w:eastAsiaTheme="minorEastAsia"/>
          <w:lang w:val="en-US" w:eastAsia="zh-CN"/>
        </w:rPr>
        <w:t xml:space="preserve">: </w:t>
      </w:r>
      <w:r>
        <w:rPr>
          <w:rFonts w:eastAsiaTheme="minorEastAsia" w:hint="eastAsia"/>
          <w:lang w:val="en-US" w:eastAsia="zh-CN"/>
        </w:rPr>
        <w:t>2</w:t>
      </w:r>
      <w:r w:rsidRPr="009A51EA">
        <w:rPr>
          <w:rFonts w:eastAsiaTheme="minorEastAsia"/>
          <w:lang w:val="en-US" w:eastAsia="zh-CN"/>
        </w:rPr>
        <w:t xml:space="preserve"> </w:t>
      </w:r>
      <w:proofErr w:type="spellStart"/>
      <w:r w:rsidRPr="009A51EA">
        <w:rPr>
          <w:rFonts w:eastAsiaTheme="minorEastAsia"/>
          <w:lang w:val="en-US" w:eastAsia="zh-CN"/>
        </w:rPr>
        <w:t>AoAs</w:t>
      </w:r>
      <w:proofErr w:type="spellEnd"/>
      <w:r>
        <w:rPr>
          <w:rFonts w:eastAsiaTheme="minorEastAsia" w:hint="eastAsia"/>
          <w:lang w:val="en-US" w:eastAsia="zh-CN"/>
        </w:rPr>
        <w:t xml:space="preserve">, </w:t>
      </w:r>
      <w:r w:rsidRPr="005A52B0">
        <w:rPr>
          <w:rFonts w:eastAsia="SimSun"/>
          <w:color w:val="000000" w:themeColor="text1"/>
          <w:szCs w:val="24"/>
          <w:lang w:eastAsia="zh-CN"/>
        </w:rPr>
        <w:t xml:space="preserve">1 </w:t>
      </w:r>
      <w:proofErr w:type="spellStart"/>
      <w:r w:rsidRPr="005A52B0">
        <w:rPr>
          <w:rFonts w:eastAsia="SimSun"/>
          <w:color w:val="000000" w:themeColor="text1"/>
          <w:szCs w:val="24"/>
          <w:lang w:eastAsia="zh-CN"/>
        </w:rPr>
        <w:t>AoA</w:t>
      </w:r>
      <w:proofErr w:type="spellEnd"/>
      <w:r w:rsidRPr="005A52B0">
        <w:rPr>
          <w:rFonts w:eastAsia="SimSun"/>
          <w:color w:val="000000" w:themeColor="text1"/>
          <w:szCs w:val="24"/>
          <w:lang w:eastAsia="zh-CN"/>
        </w:rPr>
        <w:t xml:space="preserve"> in Rx beam peak direction, 1 </w:t>
      </w:r>
      <w:proofErr w:type="spellStart"/>
      <w:r>
        <w:rPr>
          <w:rFonts w:eastAsia="SimSun" w:hint="eastAsia"/>
          <w:color w:val="000000" w:themeColor="text1"/>
          <w:szCs w:val="24"/>
          <w:lang w:eastAsia="zh-CN"/>
        </w:rPr>
        <w:t>AoA</w:t>
      </w:r>
      <w:proofErr w:type="spellEnd"/>
      <w:r>
        <w:rPr>
          <w:rFonts w:eastAsia="SimSun" w:hint="eastAsia"/>
          <w:color w:val="000000" w:themeColor="text1"/>
          <w:szCs w:val="24"/>
          <w:lang w:eastAsia="zh-CN"/>
        </w:rPr>
        <w:t xml:space="preserve"> </w:t>
      </w:r>
      <w:r w:rsidRPr="005A52B0">
        <w:rPr>
          <w:rFonts w:eastAsia="SimSun"/>
          <w:color w:val="000000" w:themeColor="text1"/>
          <w:szCs w:val="24"/>
          <w:lang w:eastAsia="zh-CN"/>
        </w:rPr>
        <w:t xml:space="preserve">in </w:t>
      </w:r>
      <w:proofErr w:type="gramStart"/>
      <w:r w:rsidRPr="005A52B0">
        <w:rPr>
          <w:rFonts w:eastAsia="SimSun"/>
          <w:color w:val="000000" w:themeColor="text1"/>
          <w:szCs w:val="24"/>
          <w:lang w:eastAsia="zh-CN"/>
        </w:rPr>
        <w:t>non Rx</w:t>
      </w:r>
      <w:proofErr w:type="gramEnd"/>
      <w:r w:rsidRPr="005A52B0">
        <w:rPr>
          <w:rFonts w:eastAsia="SimSun"/>
          <w:color w:val="000000" w:themeColor="text1"/>
          <w:szCs w:val="24"/>
          <w:lang w:eastAsia="zh-CN"/>
        </w:rPr>
        <w:t xml:space="preserve"> beam peak without change in direction</w:t>
      </w:r>
    </w:p>
    <w:p w14:paraId="570C794F" w14:textId="78C44EF0" w:rsidR="00861BCA" w:rsidRPr="005A52B0" w:rsidRDefault="005A52B0" w:rsidP="004027FC">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hint="eastAsia"/>
          <w:lang w:val="en-US" w:eastAsia="zh-CN"/>
        </w:rPr>
        <w:t xml:space="preserve">FFS </w:t>
      </w:r>
      <w:r w:rsidR="008E79E3">
        <w:rPr>
          <w:rFonts w:eastAsiaTheme="minorEastAsia" w:hint="eastAsia"/>
          <w:lang w:val="en-US" w:eastAsia="zh-CN"/>
        </w:rPr>
        <w:t>i</w:t>
      </w:r>
      <w:r w:rsidRPr="005A52B0">
        <w:rPr>
          <w:rFonts w:eastAsiaTheme="minorEastAsia" w:hint="eastAsia"/>
          <w:lang w:val="en-US" w:eastAsia="zh-CN"/>
        </w:rPr>
        <w:t xml:space="preserve">ntroduce new </w:t>
      </w:r>
      <w:proofErr w:type="spellStart"/>
      <w:r w:rsidRPr="005A52B0">
        <w:rPr>
          <w:rFonts w:eastAsiaTheme="minorEastAsia"/>
          <w:lang w:val="en-US" w:eastAsia="zh-CN"/>
        </w:rPr>
        <w:t>AoA</w:t>
      </w:r>
      <w:proofErr w:type="spellEnd"/>
      <w:r w:rsidRPr="005A52B0">
        <w:rPr>
          <w:rFonts w:eastAsiaTheme="minorEastAsia"/>
          <w:lang w:val="en-US" w:eastAsia="zh-CN"/>
        </w:rPr>
        <w:t xml:space="preserve"> Setup X</w:t>
      </w:r>
      <w:r>
        <w:rPr>
          <w:rFonts w:eastAsiaTheme="minorEastAsia" w:hint="eastAsia"/>
          <w:lang w:val="en-US" w:eastAsia="zh-CN"/>
        </w:rPr>
        <w:t>4</w:t>
      </w:r>
      <w:r w:rsidRPr="005A52B0">
        <w:rPr>
          <w:rFonts w:eastAsiaTheme="minorEastAsia"/>
          <w:lang w:val="en-US" w:eastAsia="zh-CN"/>
        </w:rPr>
        <w:t xml:space="preserve">: 1 </w:t>
      </w:r>
      <w:proofErr w:type="spellStart"/>
      <w:r w:rsidRPr="005A52B0">
        <w:rPr>
          <w:rFonts w:eastAsiaTheme="minorEastAsia"/>
          <w:lang w:val="en-US" w:eastAsia="zh-CN"/>
        </w:rPr>
        <w:t>AoA</w:t>
      </w:r>
      <w:proofErr w:type="spellEnd"/>
      <w:r w:rsidRPr="005A52B0">
        <w:rPr>
          <w:rFonts w:eastAsiaTheme="minorEastAsia"/>
          <w:lang w:val="en-US" w:eastAsia="zh-CN"/>
        </w:rPr>
        <w:t xml:space="preserve"> in Rx beam peak direction, 1 </w:t>
      </w:r>
      <w:proofErr w:type="spellStart"/>
      <w:r>
        <w:rPr>
          <w:rFonts w:eastAsiaTheme="minorEastAsia" w:hint="eastAsia"/>
          <w:lang w:val="en-US" w:eastAsia="zh-CN"/>
        </w:rPr>
        <w:t>AoA</w:t>
      </w:r>
      <w:proofErr w:type="spellEnd"/>
      <w:r>
        <w:rPr>
          <w:rFonts w:eastAsiaTheme="minorEastAsia" w:hint="eastAsia"/>
          <w:lang w:val="en-US" w:eastAsia="zh-CN"/>
        </w:rPr>
        <w:t xml:space="preserve"> </w:t>
      </w:r>
      <w:r w:rsidRPr="005A52B0">
        <w:rPr>
          <w:rFonts w:eastAsiaTheme="minorEastAsia"/>
          <w:lang w:val="en-US" w:eastAsia="zh-CN"/>
        </w:rPr>
        <w:t xml:space="preserve">in </w:t>
      </w:r>
      <w:proofErr w:type="gramStart"/>
      <w:r w:rsidRPr="005A52B0">
        <w:rPr>
          <w:rFonts w:eastAsiaTheme="minorEastAsia"/>
          <w:lang w:val="en-US" w:eastAsia="zh-CN"/>
        </w:rPr>
        <w:t>non Rx</w:t>
      </w:r>
      <w:proofErr w:type="gramEnd"/>
      <w:r w:rsidRPr="005A52B0">
        <w:rPr>
          <w:rFonts w:eastAsiaTheme="minorEastAsia"/>
          <w:lang w:val="en-US" w:eastAsia="zh-CN"/>
        </w:rPr>
        <w:t xml:space="preserve"> beam peak with change in direction</w:t>
      </w:r>
    </w:p>
    <w:p w14:paraId="1496B26E" w14:textId="77777777" w:rsidR="00861BCA" w:rsidRPr="00E8775A" w:rsidRDefault="00861BCA" w:rsidP="00861BCA">
      <w:pPr>
        <w:spacing w:afterLines="50" w:after="120"/>
        <w:rPr>
          <w:b/>
          <w:bCs/>
          <w:color w:val="0070C0"/>
          <w:szCs w:val="24"/>
          <w:lang w:eastAsia="zh-CN"/>
        </w:rPr>
      </w:pPr>
    </w:p>
    <w:p w14:paraId="7447DA8F" w14:textId="77777777" w:rsidR="00861BCA" w:rsidRDefault="00861BCA" w:rsidP="00861BCA">
      <w:pPr>
        <w:outlineLvl w:val="3"/>
        <w:rPr>
          <w:b/>
          <w:color w:val="000000" w:themeColor="text1"/>
          <w:u w:val="single"/>
          <w:lang w:eastAsia="ko-KR"/>
        </w:rPr>
      </w:pPr>
      <w:r>
        <w:rPr>
          <w:b/>
          <w:color w:val="000000" w:themeColor="text1"/>
          <w:u w:val="single"/>
          <w:lang w:eastAsia="ko-KR"/>
        </w:rPr>
        <w:t>Issue 2-3: Number of probes</w:t>
      </w:r>
      <w:r w:rsidRPr="003A6857">
        <w:rPr>
          <w:b/>
          <w:color w:val="000000" w:themeColor="text1"/>
          <w:u w:val="single"/>
          <w:lang w:eastAsia="ko-KR"/>
        </w:rPr>
        <w:t xml:space="preserve"> in RRM test cases</w:t>
      </w:r>
    </w:p>
    <w:p w14:paraId="0A20E0C7"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3E56F8A" w14:textId="6AD72E8C" w:rsidR="00603A32" w:rsidRDefault="00603A32" w:rsidP="00603A3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D17398">
        <w:rPr>
          <w:rFonts w:eastAsia="SimSun" w:hint="eastAsia"/>
          <w:color w:val="000000" w:themeColor="text1"/>
          <w:szCs w:val="24"/>
          <w:lang w:eastAsia="zh-CN"/>
        </w:rPr>
        <w:t>1</w:t>
      </w:r>
      <w:r>
        <w:rPr>
          <w:rFonts w:eastAsia="SimSun"/>
          <w:color w:val="000000" w:themeColor="text1"/>
          <w:szCs w:val="24"/>
          <w:lang w:eastAsia="zh-CN"/>
        </w:rPr>
        <w:t>: (</w:t>
      </w:r>
      <w:r w:rsidRPr="00D17398">
        <w:rPr>
          <w:rFonts w:eastAsia="SimSun" w:hint="eastAsia"/>
          <w:color w:val="000000" w:themeColor="text1"/>
          <w:szCs w:val="24"/>
          <w:lang w:eastAsia="zh-CN"/>
        </w:rPr>
        <w:t>Apple</w:t>
      </w:r>
      <w:r>
        <w:rPr>
          <w:rFonts w:eastAsia="SimSun"/>
          <w:color w:val="000000" w:themeColor="text1"/>
          <w:szCs w:val="24"/>
          <w:lang w:eastAsia="zh-CN"/>
        </w:rPr>
        <w:t>)</w:t>
      </w:r>
    </w:p>
    <w:p w14:paraId="13F4BC08" w14:textId="2E89F6F5" w:rsidR="00603A32" w:rsidRPr="00223A44" w:rsidRDefault="00603A32" w:rsidP="00603A32">
      <w:pPr>
        <w:pStyle w:val="ListParagraph"/>
        <w:numPr>
          <w:ilvl w:val="2"/>
          <w:numId w:val="4"/>
        </w:numPr>
        <w:spacing w:after="120"/>
        <w:ind w:firstLineChars="0"/>
        <w:rPr>
          <w:rFonts w:eastAsia="SimSun"/>
          <w:color w:val="000000" w:themeColor="text1"/>
          <w:szCs w:val="24"/>
          <w:lang w:eastAsia="zh-CN"/>
        </w:rPr>
      </w:pPr>
      <w:r w:rsidRPr="00603A32">
        <w:rPr>
          <w:rFonts w:eastAsia="SimSun"/>
          <w:color w:val="000000" w:themeColor="text1"/>
          <w:szCs w:val="24"/>
          <w:lang w:eastAsia="zh-CN"/>
        </w:rPr>
        <w:t>The baseline to verify UE performance of dual TCI state switching is from one TCI state to two TCI states, assuming 3 probes are used in testing.</w:t>
      </w:r>
      <w:r w:rsidRPr="00223A44">
        <w:rPr>
          <w:rFonts w:eastAsia="SimSun"/>
          <w:color w:val="000000" w:themeColor="text1"/>
          <w:szCs w:val="24"/>
          <w:lang w:eastAsia="zh-CN"/>
        </w:rPr>
        <w:t xml:space="preserve"> </w:t>
      </w:r>
    </w:p>
    <w:p w14:paraId="2A5BDDAE" w14:textId="2A71705D" w:rsidR="00861BCA" w:rsidRDefault="00861BCA"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D17398">
        <w:rPr>
          <w:rFonts w:eastAsia="SimSun" w:hint="eastAsia"/>
          <w:color w:val="000000" w:themeColor="text1"/>
          <w:szCs w:val="24"/>
          <w:lang w:eastAsia="zh-CN"/>
        </w:rPr>
        <w:t>2</w:t>
      </w:r>
      <w:r>
        <w:rPr>
          <w:rFonts w:eastAsia="SimSun"/>
          <w:color w:val="000000" w:themeColor="text1"/>
          <w:szCs w:val="24"/>
          <w:lang w:eastAsia="zh-CN"/>
        </w:rPr>
        <w:t>: (</w:t>
      </w:r>
      <w:r>
        <w:rPr>
          <w:rFonts w:eastAsia="SimSun" w:hint="eastAsia"/>
          <w:color w:val="000000" w:themeColor="text1"/>
          <w:szCs w:val="24"/>
          <w:lang w:eastAsia="zh-CN"/>
        </w:rPr>
        <w:t>ZTE</w:t>
      </w:r>
      <w:r>
        <w:rPr>
          <w:rFonts w:eastAsia="SimSun"/>
          <w:color w:val="000000" w:themeColor="text1"/>
          <w:szCs w:val="24"/>
          <w:lang w:eastAsia="zh-CN"/>
        </w:rPr>
        <w:t>)</w:t>
      </w:r>
    </w:p>
    <w:p w14:paraId="21541635" w14:textId="77777777" w:rsidR="00861BCA" w:rsidRPr="00D17398" w:rsidRDefault="00861BCA" w:rsidP="00861BC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17398">
        <w:rPr>
          <w:rFonts w:eastAsia="SimSun"/>
          <w:color w:val="000000" w:themeColor="text1"/>
          <w:szCs w:val="24"/>
          <w:lang w:eastAsia="zh-CN"/>
        </w:rPr>
        <w:t xml:space="preserve">It is suggested to verify the </w:t>
      </w:r>
      <w:proofErr w:type="gramStart"/>
      <w:r w:rsidRPr="00D17398">
        <w:rPr>
          <w:rFonts w:eastAsia="SimSun"/>
          <w:color w:val="000000" w:themeColor="text1"/>
          <w:szCs w:val="24"/>
          <w:lang w:eastAsia="zh-CN"/>
        </w:rPr>
        <w:t>dual to dual</w:t>
      </w:r>
      <w:proofErr w:type="gramEnd"/>
      <w:r w:rsidRPr="00D17398">
        <w:rPr>
          <w:rFonts w:eastAsia="SimSun"/>
          <w:color w:val="000000" w:themeColor="text1"/>
          <w:szCs w:val="24"/>
          <w:lang w:eastAsia="zh-CN"/>
        </w:rPr>
        <w:t xml:space="preserve"> active TCI state switching from [RS 1, RS 2] to [RS 1, RS3] under the assumption of 3 active probes.</w:t>
      </w:r>
    </w:p>
    <w:p w14:paraId="515B4B60" w14:textId="0E183C17" w:rsidR="00A718F3" w:rsidRDefault="00A718F3" w:rsidP="00A718F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Option </w:t>
      </w:r>
      <w:r w:rsidR="00D17398">
        <w:rPr>
          <w:rFonts w:eastAsia="SimSun" w:hint="eastAsia"/>
          <w:color w:val="000000" w:themeColor="text1"/>
          <w:szCs w:val="24"/>
          <w:lang w:eastAsia="zh-CN"/>
        </w:rPr>
        <w:t>3</w:t>
      </w:r>
      <w:r>
        <w:rPr>
          <w:rFonts w:eastAsia="SimSun"/>
          <w:color w:val="000000" w:themeColor="text1"/>
          <w:szCs w:val="24"/>
          <w:lang w:eastAsia="zh-CN"/>
        </w:rPr>
        <w:t>: (</w:t>
      </w:r>
      <w:r w:rsidRPr="00D17398">
        <w:rPr>
          <w:rFonts w:eastAsia="SimSun" w:hint="eastAsia"/>
          <w:color w:val="000000" w:themeColor="text1"/>
          <w:szCs w:val="24"/>
          <w:lang w:eastAsia="zh-CN"/>
        </w:rPr>
        <w:t>vivo</w:t>
      </w:r>
      <w:r>
        <w:rPr>
          <w:rFonts w:eastAsia="SimSun"/>
          <w:color w:val="000000" w:themeColor="text1"/>
          <w:szCs w:val="24"/>
          <w:lang w:eastAsia="zh-CN"/>
        </w:rPr>
        <w:t>)</w:t>
      </w:r>
    </w:p>
    <w:p w14:paraId="221501C9" w14:textId="77777777" w:rsidR="00A718F3" w:rsidRPr="00462B06" w:rsidRDefault="00A718F3" w:rsidP="00A718F3">
      <w:pPr>
        <w:pStyle w:val="ListParagraph"/>
        <w:numPr>
          <w:ilvl w:val="2"/>
          <w:numId w:val="4"/>
        </w:numPr>
        <w:ind w:firstLineChars="0"/>
        <w:rPr>
          <w:rFonts w:eastAsia="SimSun"/>
          <w:color w:val="000000" w:themeColor="text1"/>
          <w:szCs w:val="24"/>
          <w:lang w:eastAsia="zh-CN"/>
        </w:rPr>
      </w:pPr>
      <w:r w:rsidRPr="00462B06">
        <w:rPr>
          <w:rFonts w:eastAsia="SimSun"/>
          <w:color w:val="000000" w:themeColor="text1"/>
          <w:szCs w:val="24"/>
          <w:lang w:eastAsia="zh-CN"/>
        </w:rPr>
        <w:t>Define test cases for verifying m-DCI based dual TCI states switch requirements with 3 probes, i.e., from [RS1] to [RS2, RS3].</w:t>
      </w:r>
    </w:p>
    <w:p w14:paraId="31E4B95C" w14:textId="0CDE80F2" w:rsidR="00861BCA" w:rsidRDefault="00861BCA"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D17398">
        <w:rPr>
          <w:rFonts w:eastAsia="SimSun" w:hint="eastAsia"/>
          <w:color w:val="000000" w:themeColor="text1"/>
          <w:szCs w:val="24"/>
          <w:lang w:eastAsia="zh-CN"/>
        </w:rPr>
        <w:t>4</w:t>
      </w:r>
      <w:r>
        <w:rPr>
          <w:rFonts w:eastAsia="SimSun"/>
          <w:color w:val="000000" w:themeColor="text1"/>
          <w:szCs w:val="24"/>
          <w:lang w:eastAsia="zh-CN"/>
        </w:rPr>
        <w:t>: (</w:t>
      </w:r>
      <w:r w:rsidRPr="00D17398">
        <w:rPr>
          <w:rFonts w:eastAsia="SimSun" w:hint="eastAsia"/>
          <w:color w:val="000000" w:themeColor="text1"/>
          <w:szCs w:val="24"/>
          <w:lang w:eastAsia="zh-CN"/>
        </w:rPr>
        <w:t>Nokia</w:t>
      </w:r>
      <w:r>
        <w:rPr>
          <w:rFonts w:eastAsia="SimSun"/>
          <w:color w:val="000000" w:themeColor="text1"/>
          <w:szCs w:val="24"/>
          <w:lang w:eastAsia="zh-CN"/>
        </w:rPr>
        <w:t>)</w:t>
      </w:r>
    </w:p>
    <w:p w14:paraId="2EA7CA8D" w14:textId="77777777" w:rsidR="00861BCA" w:rsidRPr="00223A44" w:rsidRDefault="00861BCA" w:rsidP="00861BCA">
      <w:pPr>
        <w:pStyle w:val="ListParagraph"/>
        <w:numPr>
          <w:ilvl w:val="2"/>
          <w:numId w:val="4"/>
        </w:numPr>
        <w:spacing w:after="120"/>
        <w:ind w:firstLineChars="0"/>
        <w:rPr>
          <w:rFonts w:eastAsia="SimSun"/>
          <w:color w:val="000000" w:themeColor="text1"/>
          <w:szCs w:val="24"/>
          <w:lang w:eastAsia="zh-CN"/>
        </w:rPr>
      </w:pPr>
      <w:r w:rsidRPr="00223A44">
        <w:rPr>
          <w:rFonts w:eastAsia="SimSun"/>
          <w:color w:val="000000" w:themeColor="text1"/>
          <w:szCs w:val="24"/>
          <w:lang w:eastAsia="zh-CN"/>
        </w:rPr>
        <w:t xml:space="preserve">Define a dual-to-dual TCI test case for m-DCI, where the UE needs to switch both the TCI states i.e. [RS1, RS3], to [RS2, RS4], with [RS1, RS3] and [RS2, RS4] each forming beam pairs. </w:t>
      </w:r>
    </w:p>
    <w:p w14:paraId="76124BAD" w14:textId="77777777" w:rsidR="00861BCA" w:rsidRDefault="00861BCA" w:rsidP="00861BCA">
      <w:pPr>
        <w:pStyle w:val="ListParagraph"/>
        <w:numPr>
          <w:ilvl w:val="2"/>
          <w:numId w:val="4"/>
        </w:numPr>
        <w:spacing w:after="120"/>
        <w:ind w:firstLineChars="0"/>
        <w:rPr>
          <w:rFonts w:eastAsia="SimSun"/>
          <w:color w:val="000000" w:themeColor="text1"/>
          <w:szCs w:val="24"/>
          <w:lang w:eastAsia="zh-CN"/>
        </w:rPr>
      </w:pPr>
      <w:r w:rsidRPr="00223A44">
        <w:rPr>
          <w:rFonts w:eastAsia="SimSun"/>
          <w:color w:val="000000" w:themeColor="text1"/>
          <w:szCs w:val="24"/>
          <w:lang w:eastAsia="zh-CN"/>
        </w:rPr>
        <w:t>When less than four probes are used, the test equipment should emulate different DL transmit beams by transmitting different signals with different power and delay.</w:t>
      </w:r>
    </w:p>
    <w:p w14:paraId="637FDB00"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77BCFEE7" w14:textId="641685BD" w:rsidR="00AC3636" w:rsidRDefault="00AC3636"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Discuss and agree on the following.</w:t>
      </w:r>
    </w:p>
    <w:p w14:paraId="3B0189A9" w14:textId="6355E527" w:rsidR="00861BCA" w:rsidRDefault="00AC3636" w:rsidP="00AC363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RRM test cases for multi-Rx are defined with at most 3 active probes </w:t>
      </w:r>
      <w:r w:rsidR="00B054B2">
        <w:rPr>
          <w:rFonts w:eastAsia="SimSun" w:hint="eastAsia"/>
          <w:color w:val="000000" w:themeColor="text1"/>
          <w:szCs w:val="24"/>
          <w:lang w:eastAsia="zh-CN"/>
        </w:rPr>
        <w:t xml:space="preserve">needed </w:t>
      </w:r>
      <w:r>
        <w:rPr>
          <w:rFonts w:eastAsia="SimSun" w:hint="eastAsia"/>
          <w:color w:val="000000" w:themeColor="text1"/>
          <w:szCs w:val="24"/>
          <w:lang w:eastAsia="zh-CN"/>
        </w:rPr>
        <w:t>in the tests</w:t>
      </w:r>
      <w:r w:rsidR="00861BCA">
        <w:rPr>
          <w:rFonts w:eastAsia="SimSun" w:hint="eastAsia"/>
          <w:color w:val="000000" w:themeColor="text1"/>
          <w:szCs w:val="24"/>
          <w:lang w:eastAsia="zh-CN"/>
        </w:rPr>
        <w:t xml:space="preserve">. </w:t>
      </w:r>
    </w:p>
    <w:p w14:paraId="5B50E2CB" w14:textId="77777777" w:rsidR="00157EAD" w:rsidRDefault="00157EAD" w:rsidP="00861BCA">
      <w:pPr>
        <w:spacing w:afterLines="50" w:after="120"/>
        <w:rPr>
          <w:b/>
          <w:bCs/>
          <w:color w:val="0070C0"/>
          <w:szCs w:val="24"/>
          <w:lang w:eastAsia="zh-CN"/>
        </w:rPr>
      </w:pPr>
    </w:p>
    <w:p w14:paraId="0101FCE6" w14:textId="77777777" w:rsidR="007640DC" w:rsidRDefault="007640DC" w:rsidP="00861BCA">
      <w:pPr>
        <w:spacing w:afterLines="50" w:after="120"/>
        <w:rPr>
          <w:b/>
          <w:bCs/>
          <w:color w:val="0070C0"/>
          <w:szCs w:val="24"/>
          <w:lang w:eastAsia="zh-CN"/>
        </w:rPr>
      </w:pPr>
    </w:p>
    <w:p w14:paraId="32C141CD" w14:textId="77777777" w:rsidR="00157EAD" w:rsidRDefault="00157EAD" w:rsidP="00157EAD">
      <w:pPr>
        <w:outlineLvl w:val="3"/>
        <w:rPr>
          <w:b/>
          <w:color w:val="000000" w:themeColor="text1"/>
          <w:u w:val="single"/>
          <w:lang w:eastAsia="ko-KR"/>
        </w:rPr>
      </w:pPr>
      <w:r>
        <w:rPr>
          <w:b/>
          <w:color w:val="000000" w:themeColor="text1"/>
          <w:u w:val="single"/>
          <w:lang w:eastAsia="ko-KR"/>
        </w:rPr>
        <w:t>Issue 2-7: Test case(s) for dual TCI state switching for m-DCI</w:t>
      </w:r>
    </w:p>
    <w:p w14:paraId="3913C983" w14:textId="77777777" w:rsidR="006B4415" w:rsidRDefault="006B4415" w:rsidP="006B441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01B8A2F" w14:textId="77777777" w:rsidR="006B4415" w:rsidRDefault="006B4415" w:rsidP="006B441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DB52DE">
        <w:rPr>
          <w:rFonts w:eastAsia="SimSun"/>
          <w:color w:val="000000" w:themeColor="text1"/>
          <w:szCs w:val="24"/>
          <w:lang w:eastAsia="zh-CN"/>
        </w:rPr>
        <w:t>(</w:t>
      </w:r>
      <w:r w:rsidRPr="00DB52DE">
        <w:rPr>
          <w:rFonts w:eastAsia="SimSun" w:hint="eastAsia"/>
          <w:color w:val="000000" w:themeColor="text1"/>
          <w:szCs w:val="24"/>
          <w:lang w:eastAsia="zh-CN"/>
        </w:rPr>
        <w:t>ZTE</w:t>
      </w:r>
      <w:r w:rsidRPr="00DB52DE">
        <w:rPr>
          <w:rFonts w:eastAsia="SimSun"/>
          <w:color w:val="000000" w:themeColor="text1"/>
          <w:szCs w:val="24"/>
          <w:lang w:eastAsia="zh-CN"/>
        </w:rPr>
        <w:t>)</w:t>
      </w:r>
    </w:p>
    <w:p w14:paraId="2B91045E" w14:textId="222FB161" w:rsidR="006B4415" w:rsidRDefault="006B4415" w:rsidP="006B4415">
      <w:pPr>
        <w:pStyle w:val="ListParagraph"/>
        <w:numPr>
          <w:ilvl w:val="2"/>
          <w:numId w:val="4"/>
        </w:numPr>
        <w:ind w:firstLineChars="0"/>
        <w:rPr>
          <w:rFonts w:eastAsia="SimSun"/>
          <w:color w:val="000000" w:themeColor="text1"/>
          <w:szCs w:val="24"/>
          <w:lang w:eastAsia="zh-CN"/>
        </w:rPr>
      </w:pPr>
      <w:r w:rsidRPr="006B4415">
        <w:rPr>
          <w:rFonts w:eastAsia="SimSun"/>
          <w:color w:val="000000" w:themeColor="text1"/>
          <w:szCs w:val="24"/>
          <w:lang w:eastAsia="zh-CN"/>
        </w:rPr>
        <w:t xml:space="preserve">It is suggested to verify the </w:t>
      </w:r>
      <w:proofErr w:type="gramStart"/>
      <w:r w:rsidRPr="006B4415">
        <w:rPr>
          <w:rFonts w:eastAsia="SimSun"/>
          <w:color w:val="000000" w:themeColor="text1"/>
          <w:szCs w:val="24"/>
          <w:lang w:eastAsia="zh-CN"/>
        </w:rPr>
        <w:t>dual to dual</w:t>
      </w:r>
      <w:proofErr w:type="gramEnd"/>
      <w:r w:rsidRPr="006B4415">
        <w:rPr>
          <w:rFonts w:eastAsia="SimSun"/>
          <w:color w:val="000000" w:themeColor="text1"/>
          <w:szCs w:val="24"/>
          <w:lang w:eastAsia="zh-CN"/>
        </w:rPr>
        <w:t xml:space="preserve"> active TCI state switching from [RS 1, RS 2] to [RS 1, RS3] under the assumption of 3 active probes.</w:t>
      </w:r>
    </w:p>
    <w:p w14:paraId="15262000" w14:textId="4D55B4FD" w:rsidR="00A718F3" w:rsidRDefault="00A718F3" w:rsidP="00A718F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DB52DE">
        <w:rPr>
          <w:rFonts w:eastAsia="SimSun" w:hint="eastAsia"/>
          <w:color w:val="000000" w:themeColor="text1"/>
          <w:szCs w:val="24"/>
          <w:lang w:eastAsia="zh-CN"/>
        </w:rPr>
        <w:t>2</w:t>
      </w:r>
      <w:r>
        <w:rPr>
          <w:rFonts w:eastAsia="SimSun"/>
          <w:color w:val="000000" w:themeColor="text1"/>
          <w:szCs w:val="24"/>
          <w:lang w:eastAsia="zh-CN"/>
        </w:rPr>
        <w:t>: (</w:t>
      </w:r>
      <w:r w:rsidRPr="00DB52DE">
        <w:rPr>
          <w:rFonts w:eastAsia="SimSun"/>
          <w:color w:val="000000" w:themeColor="text1"/>
          <w:szCs w:val="24"/>
          <w:lang w:eastAsia="zh-CN"/>
        </w:rPr>
        <w:t>vivo</w:t>
      </w:r>
      <w:r>
        <w:rPr>
          <w:rFonts w:eastAsia="SimSun"/>
          <w:color w:val="000000" w:themeColor="text1"/>
          <w:szCs w:val="24"/>
          <w:lang w:eastAsia="zh-CN"/>
        </w:rPr>
        <w:t>)</w:t>
      </w:r>
    </w:p>
    <w:p w14:paraId="72A65C3D" w14:textId="77777777" w:rsidR="00A718F3" w:rsidRPr="00462B06" w:rsidRDefault="00A718F3" w:rsidP="00A718F3">
      <w:pPr>
        <w:pStyle w:val="ListParagraph"/>
        <w:numPr>
          <w:ilvl w:val="2"/>
          <w:numId w:val="4"/>
        </w:numPr>
        <w:ind w:firstLineChars="0"/>
        <w:rPr>
          <w:rFonts w:eastAsia="SimSun"/>
          <w:color w:val="000000" w:themeColor="text1"/>
          <w:szCs w:val="24"/>
          <w:lang w:eastAsia="zh-CN"/>
        </w:rPr>
      </w:pPr>
      <w:r w:rsidRPr="00462B06">
        <w:rPr>
          <w:rFonts w:eastAsia="SimSun"/>
          <w:color w:val="000000" w:themeColor="text1"/>
          <w:szCs w:val="24"/>
          <w:lang w:eastAsia="zh-CN"/>
        </w:rPr>
        <w:t>Define test cases for verifying m-DCI based dual TCI states switch requirements with 3 probes, i.e., from [RS1] to [RS2, RS3].</w:t>
      </w:r>
    </w:p>
    <w:p w14:paraId="53DE606D" w14:textId="46BB1395" w:rsidR="00A718F3" w:rsidRPr="00A718F3" w:rsidRDefault="00A718F3" w:rsidP="00CC1B6A">
      <w:pPr>
        <w:pStyle w:val="ListParagraph"/>
        <w:numPr>
          <w:ilvl w:val="2"/>
          <w:numId w:val="4"/>
        </w:numPr>
        <w:ind w:firstLineChars="0"/>
        <w:rPr>
          <w:rFonts w:eastAsia="SimSun"/>
          <w:color w:val="000000" w:themeColor="text1"/>
          <w:szCs w:val="24"/>
          <w:lang w:eastAsia="zh-CN"/>
        </w:rPr>
      </w:pPr>
      <w:r w:rsidRPr="00A718F3">
        <w:rPr>
          <w:rFonts w:eastAsia="SimSun"/>
          <w:color w:val="000000" w:themeColor="text1"/>
          <w:szCs w:val="24"/>
          <w:lang w:eastAsia="zh-CN"/>
        </w:rPr>
        <w:t>Not to define test cases MAC-CE based dual TCI states switch with m-DCI.</w:t>
      </w:r>
    </w:p>
    <w:p w14:paraId="0A3D0385" w14:textId="51BA6B67" w:rsidR="00D2195E" w:rsidRDefault="00D2195E" w:rsidP="00D2195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DB52DE">
        <w:rPr>
          <w:rFonts w:eastAsia="SimSun" w:hint="eastAsia"/>
          <w:color w:val="000000" w:themeColor="text1"/>
          <w:szCs w:val="24"/>
          <w:lang w:eastAsia="zh-CN"/>
        </w:rPr>
        <w:t>3</w:t>
      </w:r>
      <w:r>
        <w:rPr>
          <w:rFonts w:eastAsia="SimSun"/>
          <w:color w:val="000000" w:themeColor="text1"/>
          <w:szCs w:val="24"/>
          <w:lang w:eastAsia="zh-CN"/>
        </w:rPr>
        <w:t xml:space="preserve">: </w:t>
      </w:r>
      <w:r w:rsidRPr="00DB52DE">
        <w:rPr>
          <w:rFonts w:eastAsia="SimSun"/>
          <w:color w:val="000000" w:themeColor="text1"/>
          <w:szCs w:val="24"/>
          <w:lang w:eastAsia="zh-CN"/>
        </w:rPr>
        <w:t>(</w:t>
      </w:r>
      <w:r w:rsidRPr="00DB52DE">
        <w:rPr>
          <w:rFonts w:eastAsia="SimSun" w:hint="eastAsia"/>
          <w:color w:val="000000" w:themeColor="text1"/>
          <w:szCs w:val="24"/>
          <w:lang w:eastAsia="zh-CN"/>
        </w:rPr>
        <w:t>Nokia</w:t>
      </w:r>
      <w:r w:rsidRPr="00DB52DE">
        <w:rPr>
          <w:rFonts w:eastAsia="SimSun"/>
          <w:color w:val="000000" w:themeColor="text1"/>
          <w:szCs w:val="24"/>
          <w:lang w:eastAsia="zh-CN"/>
        </w:rPr>
        <w:t>)</w:t>
      </w:r>
    </w:p>
    <w:p w14:paraId="61BCCBF9" w14:textId="1605A11C" w:rsidR="00D2195E" w:rsidRDefault="00D2195E" w:rsidP="00D2195E">
      <w:pPr>
        <w:pStyle w:val="ListParagraph"/>
        <w:numPr>
          <w:ilvl w:val="2"/>
          <w:numId w:val="4"/>
        </w:numPr>
        <w:ind w:firstLineChars="0"/>
        <w:rPr>
          <w:rFonts w:eastAsia="SimSun"/>
          <w:color w:val="000000" w:themeColor="text1"/>
          <w:szCs w:val="24"/>
          <w:lang w:eastAsia="zh-CN"/>
        </w:rPr>
      </w:pPr>
      <w:r w:rsidRPr="00D2195E">
        <w:rPr>
          <w:rFonts w:eastAsia="SimSun"/>
          <w:color w:val="000000" w:themeColor="text1"/>
          <w:szCs w:val="24"/>
          <w:lang w:eastAsia="zh-CN"/>
        </w:rPr>
        <w:t>Test cases for DCI based and MAC-CE dual TCI state switch for m-DCI need to be defined</w:t>
      </w:r>
      <w:r w:rsidRPr="006B4415">
        <w:rPr>
          <w:rFonts w:eastAsia="SimSun"/>
          <w:color w:val="000000" w:themeColor="text1"/>
          <w:szCs w:val="24"/>
          <w:lang w:eastAsia="zh-CN"/>
        </w:rPr>
        <w:t>.</w:t>
      </w:r>
    </w:p>
    <w:p w14:paraId="1C3B1950" w14:textId="77777777" w:rsidR="00B00CC8" w:rsidRPr="00FE266C" w:rsidRDefault="00B00CC8" w:rsidP="00B00CC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4CE4A1E2" w14:textId="5ABB4510" w:rsidR="00BC2D70" w:rsidRPr="00BC2D70" w:rsidRDefault="00BC2D70" w:rsidP="003E5DD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C2D70">
        <w:rPr>
          <w:rFonts w:eastAsia="SimSun" w:hint="eastAsia"/>
          <w:color w:val="000000" w:themeColor="text1"/>
          <w:szCs w:val="24"/>
          <w:lang w:eastAsia="zh-CN"/>
        </w:rPr>
        <w:t>Discuss and agree on the following.</w:t>
      </w:r>
    </w:p>
    <w:p w14:paraId="2246DC05" w14:textId="692BB5A6" w:rsidR="00B00CC8" w:rsidRDefault="00B00CC8" w:rsidP="00BC2D70">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Introduce one t</w:t>
      </w:r>
      <w:r w:rsidRPr="00D2195E">
        <w:rPr>
          <w:rFonts w:eastAsia="SimSun"/>
          <w:color w:val="000000" w:themeColor="text1"/>
          <w:szCs w:val="24"/>
          <w:lang w:eastAsia="zh-CN"/>
        </w:rPr>
        <w:t>est case for DCI based dual TCI state switch for m-DCI</w:t>
      </w:r>
      <w:r>
        <w:rPr>
          <w:rFonts w:eastAsia="SimSun" w:hint="eastAsia"/>
          <w:color w:val="000000" w:themeColor="text1"/>
          <w:szCs w:val="24"/>
          <w:lang w:eastAsia="zh-CN"/>
        </w:rPr>
        <w:t>. Discuss following setup</w:t>
      </w:r>
    </w:p>
    <w:p w14:paraId="13736A03" w14:textId="1331F249" w:rsidR="00B00CC8" w:rsidRDefault="00B00CC8" w:rsidP="00BC2D70">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Option 1: </w:t>
      </w:r>
      <w:r w:rsidRPr="00462B06">
        <w:rPr>
          <w:rFonts w:eastAsia="SimSun"/>
          <w:color w:val="000000" w:themeColor="text1"/>
          <w:szCs w:val="24"/>
          <w:lang w:eastAsia="zh-CN"/>
        </w:rPr>
        <w:t>from [RS1] to [RS2, RS3]</w:t>
      </w:r>
      <w:r>
        <w:rPr>
          <w:rFonts w:eastAsia="SimSun" w:hint="eastAsia"/>
          <w:color w:val="000000" w:themeColor="text1"/>
          <w:szCs w:val="24"/>
          <w:lang w:eastAsia="zh-CN"/>
        </w:rPr>
        <w:t xml:space="preserve"> </w:t>
      </w:r>
    </w:p>
    <w:p w14:paraId="6C461BC0" w14:textId="7E288DFE" w:rsidR="00B00CC8" w:rsidRDefault="00B00CC8" w:rsidP="00BC2D70">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Option 2: </w:t>
      </w:r>
      <w:r w:rsidRPr="006B4415">
        <w:rPr>
          <w:rFonts w:eastAsia="SimSun"/>
          <w:color w:val="000000" w:themeColor="text1"/>
          <w:szCs w:val="24"/>
          <w:lang w:eastAsia="zh-CN"/>
        </w:rPr>
        <w:t>from [RS 1, RS 2] to [RS 1, RS3]</w:t>
      </w:r>
    </w:p>
    <w:p w14:paraId="3F1D2AEA" w14:textId="759C95F6" w:rsidR="00B00CC8" w:rsidRDefault="00B00CC8" w:rsidP="00BC2D70">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Option 3: </w:t>
      </w:r>
      <w:r w:rsidRPr="006B4415">
        <w:rPr>
          <w:rFonts w:eastAsia="SimSun"/>
          <w:color w:val="000000" w:themeColor="text1"/>
          <w:szCs w:val="24"/>
          <w:lang w:eastAsia="zh-CN"/>
        </w:rPr>
        <w:t>from</w:t>
      </w:r>
      <w:r w:rsidRPr="00223A44">
        <w:rPr>
          <w:rFonts w:eastAsia="SimSun"/>
          <w:color w:val="000000" w:themeColor="text1"/>
          <w:szCs w:val="24"/>
          <w:lang w:eastAsia="zh-CN"/>
        </w:rPr>
        <w:t xml:space="preserve"> [RS1, RS</w:t>
      </w:r>
      <w:r>
        <w:rPr>
          <w:rFonts w:eastAsia="SimSun" w:hint="eastAsia"/>
          <w:color w:val="000000" w:themeColor="text1"/>
          <w:szCs w:val="24"/>
          <w:lang w:eastAsia="zh-CN"/>
        </w:rPr>
        <w:t>2</w:t>
      </w:r>
      <w:r w:rsidRPr="00223A44">
        <w:rPr>
          <w:rFonts w:eastAsia="SimSun"/>
          <w:color w:val="000000" w:themeColor="text1"/>
          <w:szCs w:val="24"/>
          <w:lang w:eastAsia="zh-CN"/>
        </w:rPr>
        <w:t>] to [RS</w:t>
      </w:r>
      <w:r>
        <w:rPr>
          <w:rFonts w:eastAsia="SimSun" w:hint="eastAsia"/>
          <w:color w:val="000000" w:themeColor="text1"/>
          <w:szCs w:val="24"/>
          <w:lang w:eastAsia="zh-CN"/>
        </w:rPr>
        <w:t>3</w:t>
      </w:r>
      <w:r w:rsidRPr="00223A44">
        <w:rPr>
          <w:rFonts w:eastAsia="SimSun"/>
          <w:color w:val="000000" w:themeColor="text1"/>
          <w:szCs w:val="24"/>
          <w:lang w:eastAsia="zh-CN"/>
        </w:rPr>
        <w:t>, RS4]</w:t>
      </w:r>
      <w:r>
        <w:rPr>
          <w:rFonts w:eastAsia="SimSun" w:hint="eastAsia"/>
          <w:color w:val="000000" w:themeColor="text1"/>
          <w:szCs w:val="24"/>
          <w:lang w:eastAsia="zh-CN"/>
        </w:rPr>
        <w:t xml:space="preserve"> with 3 active probes.</w:t>
      </w:r>
    </w:p>
    <w:p w14:paraId="714EC2CD" w14:textId="5A9321AB" w:rsidR="00157EAD" w:rsidRPr="00BC2D70" w:rsidRDefault="00BC2D70" w:rsidP="00BC2D70">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Discuss</w:t>
      </w:r>
      <w:r w:rsidR="00B00CC8">
        <w:rPr>
          <w:rFonts w:eastAsia="SimSun" w:hint="eastAsia"/>
          <w:color w:val="000000" w:themeColor="text1"/>
          <w:szCs w:val="24"/>
          <w:lang w:eastAsia="zh-CN"/>
        </w:rPr>
        <w:t xml:space="preserve"> t</w:t>
      </w:r>
      <w:r w:rsidR="00B00CC8" w:rsidRPr="00D2195E">
        <w:rPr>
          <w:rFonts w:eastAsia="SimSun"/>
          <w:color w:val="000000" w:themeColor="text1"/>
          <w:szCs w:val="24"/>
          <w:lang w:eastAsia="zh-CN"/>
        </w:rPr>
        <w:t xml:space="preserve">est case for </w:t>
      </w:r>
      <w:r w:rsidR="00B00CC8">
        <w:rPr>
          <w:rFonts w:eastAsia="SimSun" w:hint="eastAsia"/>
          <w:color w:val="000000" w:themeColor="text1"/>
          <w:szCs w:val="24"/>
          <w:lang w:eastAsia="zh-CN"/>
        </w:rPr>
        <w:t>MAC-CE</w:t>
      </w:r>
      <w:r w:rsidR="00B00CC8" w:rsidRPr="00D2195E">
        <w:rPr>
          <w:rFonts w:eastAsia="SimSun"/>
          <w:color w:val="000000" w:themeColor="text1"/>
          <w:szCs w:val="24"/>
          <w:lang w:eastAsia="zh-CN"/>
        </w:rPr>
        <w:t xml:space="preserve"> based dual TCI state switch for m-DCI</w:t>
      </w:r>
    </w:p>
    <w:p w14:paraId="523ABF14" w14:textId="77777777" w:rsidR="00157EAD" w:rsidRDefault="00157EAD" w:rsidP="00861BCA">
      <w:pPr>
        <w:spacing w:afterLines="50" w:after="120"/>
        <w:rPr>
          <w:b/>
          <w:bCs/>
          <w:color w:val="0070C0"/>
          <w:szCs w:val="24"/>
          <w:lang w:eastAsia="zh-CN"/>
        </w:rPr>
      </w:pPr>
    </w:p>
    <w:p w14:paraId="66240ACD" w14:textId="0E6F000D" w:rsidR="00861BCA" w:rsidRDefault="00861BCA" w:rsidP="00861BCA">
      <w:pPr>
        <w:outlineLvl w:val="3"/>
        <w:rPr>
          <w:b/>
          <w:color w:val="000000" w:themeColor="text1"/>
          <w:u w:val="single"/>
          <w:lang w:eastAsia="zh-CN"/>
        </w:rPr>
      </w:pPr>
      <w:r>
        <w:rPr>
          <w:b/>
          <w:color w:val="000000" w:themeColor="text1"/>
          <w:u w:val="single"/>
          <w:lang w:eastAsia="ko-KR"/>
        </w:rPr>
        <w:t>Issue 2-7</w:t>
      </w:r>
      <w:r w:rsidR="006B4415">
        <w:rPr>
          <w:rFonts w:hint="eastAsia"/>
          <w:b/>
          <w:color w:val="000000" w:themeColor="text1"/>
          <w:u w:val="single"/>
          <w:lang w:eastAsia="zh-CN"/>
        </w:rPr>
        <w:t>a</w:t>
      </w:r>
      <w:r>
        <w:rPr>
          <w:b/>
          <w:color w:val="000000" w:themeColor="text1"/>
          <w:u w:val="single"/>
          <w:lang w:eastAsia="ko-KR"/>
        </w:rPr>
        <w:t>: Test case(s) for dual TCI state switching</w:t>
      </w:r>
      <w:r w:rsidR="004C026A">
        <w:rPr>
          <w:rFonts w:hint="eastAsia"/>
          <w:b/>
          <w:color w:val="000000" w:themeColor="text1"/>
          <w:u w:val="single"/>
          <w:lang w:eastAsia="zh-CN"/>
        </w:rPr>
        <w:t xml:space="preserve"> for s-DCI</w:t>
      </w:r>
    </w:p>
    <w:p w14:paraId="7FCAC517" w14:textId="2F2FACD3" w:rsidR="009460BB" w:rsidRPr="009460BB" w:rsidRDefault="009460BB" w:rsidP="009460BB">
      <w:pPr>
        <w:spacing w:after="120"/>
        <w:rPr>
          <w:color w:val="2E74B5" w:themeColor="accent5" w:themeShade="BF"/>
          <w:szCs w:val="24"/>
          <w:lang w:eastAsia="zh-CN"/>
        </w:rPr>
      </w:pPr>
      <w:r w:rsidRPr="009460BB">
        <w:rPr>
          <w:rFonts w:hint="eastAsia"/>
          <w:color w:val="2E74B5" w:themeColor="accent5" w:themeShade="BF"/>
          <w:szCs w:val="24"/>
          <w:lang w:eastAsia="zh-CN"/>
        </w:rPr>
        <w:t>Agreements in the last meeting</w:t>
      </w:r>
      <w:r>
        <w:rPr>
          <w:rFonts w:hint="eastAsia"/>
          <w:color w:val="2E74B5" w:themeColor="accent5" w:themeShade="BF"/>
          <w:szCs w:val="24"/>
          <w:lang w:eastAsia="zh-CN"/>
        </w:rPr>
        <w:t>:</w:t>
      </w:r>
    </w:p>
    <w:p w14:paraId="4F2CF9DD" w14:textId="1A210508" w:rsidR="009460BB" w:rsidRPr="009460BB" w:rsidRDefault="009460BB" w:rsidP="009460BB">
      <w:pPr>
        <w:pStyle w:val="ListParagraph"/>
        <w:numPr>
          <w:ilvl w:val="0"/>
          <w:numId w:val="4"/>
        </w:numPr>
        <w:overflowPunct/>
        <w:autoSpaceDE/>
        <w:autoSpaceDN/>
        <w:adjustRightInd/>
        <w:spacing w:after="120"/>
        <w:ind w:left="720" w:firstLineChars="0"/>
        <w:textAlignment w:val="auto"/>
        <w:rPr>
          <w:rFonts w:eastAsia="SimSun"/>
          <w:color w:val="2E74B5" w:themeColor="accent5" w:themeShade="BF"/>
          <w:szCs w:val="24"/>
          <w:lang w:eastAsia="zh-CN"/>
        </w:rPr>
      </w:pPr>
      <w:r w:rsidRPr="009460BB">
        <w:rPr>
          <w:rFonts w:eastAsia="SimSun"/>
          <w:color w:val="2E74B5" w:themeColor="accent5" w:themeShade="BF"/>
          <w:szCs w:val="24"/>
          <w:lang w:eastAsia="zh-CN"/>
        </w:rPr>
        <w:t xml:space="preserve">TC1: DCI based TCI state switch for s-DCI </w:t>
      </w:r>
    </w:p>
    <w:p w14:paraId="0B7A6EA0" w14:textId="77777777" w:rsidR="009460BB" w:rsidRPr="009460BB" w:rsidRDefault="009460BB" w:rsidP="009460BB">
      <w:pPr>
        <w:pStyle w:val="ListParagraph"/>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9460BB">
        <w:rPr>
          <w:rFonts w:eastAsia="SimSun"/>
          <w:color w:val="2E74B5" w:themeColor="accent5" w:themeShade="BF"/>
          <w:szCs w:val="24"/>
          <w:lang w:eastAsia="zh-CN"/>
        </w:rPr>
        <w:t>As starting point:</w:t>
      </w:r>
      <w:r w:rsidRPr="009460BB">
        <w:rPr>
          <w:rFonts w:eastAsia="SimSun"/>
          <w:color w:val="2E74B5" w:themeColor="accent5" w:themeShade="BF"/>
          <w:szCs w:val="24"/>
          <w:lang w:eastAsia="zh-CN"/>
        </w:rPr>
        <w:tab/>
        <w:t>[RS1] to [RS1, RS2].</w:t>
      </w:r>
    </w:p>
    <w:p w14:paraId="72F2B3B5" w14:textId="77777777" w:rsidR="009460BB" w:rsidRPr="009460BB" w:rsidRDefault="009460BB" w:rsidP="009460BB">
      <w:pPr>
        <w:pStyle w:val="ListParagraph"/>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9460BB">
        <w:rPr>
          <w:rFonts w:eastAsia="SimSun"/>
          <w:color w:val="2E74B5" w:themeColor="accent5" w:themeShade="BF"/>
          <w:szCs w:val="24"/>
          <w:lang w:eastAsia="zh-CN"/>
        </w:rPr>
        <w:t>FFS [RS1, RS2] to [RS1, RS3].</w:t>
      </w:r>
    </w:p>
    <w:p w14:paraId="63E520CF" w14:textId="77777777" w:rsidR="009460BB" w:rsidRPr="009460BB" w:rsidRDefault="009460BB" w:rsidP="009460BB">
      <w:pPr>
        <w:pStyle w:val="ListParagraph"/>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9460BB">
        <w:rPr>
          <w:rFonts w:eastAsia="SimSun"/>
          <w:color w:val="2E74B5" w:themeColor="accent5" w:themeShade="BF"/>
          <w:szCs w:val="24"/>
          <w:lang w:eastAsia="zh-CN"/>
        </w:rPr>
        <w:t>FFS [RS1, RS2] to [RS1]</w:t>
      </w:r>
    </w:p>
    <w:p w14:paraId="6828A15A" w14:textId="77777777" w:rsidR="009460BB" w:rsidRDefault="009460BB" w:rsidP="009460BB">
      <w:pPr>
        <w:pStyle w:val="ListParagraph"/>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9460BB">
        <w:rPr>
          <w:rFonts w:eastAsia="SimSun"/>
          <w:color w:val="2E74B5" w:themeColor="accent5" w:themeShade="BF"/>
          <w:szCs w:val="24"/>
          <w:lang w:eastAsia="zh-CN"/>
        </w:rPr>
        <w:t>Active TCI state list update is included during the test</w:t>
      </w:r>
    </w:p>
    <w:p w14:paraId="03A21FAB" w14:textId="77777777" w:rsidR="009460BB" w:rsidRPr="009460BB" w:rsidRDefault="009460BB" w:rsidP="009460BB">
      <w:pPr>
        <w:pStyle w:val="ListParagraph"/>
        <w:numPr>
          <w:ilvl w:val="0"/>
          <w:numId w:val="4"/>
        </w:numPr>
        <w:overflowPunct/>
        <w:autoSpaceDE/>
        <w:autoSpaceDN/>
        <w:adjustRightInd/>
        <w:spacing w:after="120"/>
        <w:ind w:left="720" w:firstLineChars="0"/>
        <w:textAlignment w:val="auto"/>
        <w:rPr>
          <w:rFonts w:eastAsia="SimSun"/>
          <w:color w:val="2E74B5" w:themeColor="accent5" w:themeShade="BF"/>
          <w:szCs w:val="24"/>
          <w:lang w:eastAsia="zh-CN"/>
        </w:rPr>
      </w:pPr>
      <w:r w:rsidRPr="009460BB">
        <w:rPr>
          <w:rFonts w:eastAsia="SimSun"/>
          <w:color w:val="2E74B5" w:themeColor="accent5" w:themeShade="BF"/>
          <w:szCs w:val="24"/>
          <w:lang w:eastAsia="zh-CN"/>
        </w:rPr>
        <w:lastRenderedPageBreak/>
        <w:t>TC2: MAC-CE based dual TCI state switch for s-DCI for PDCCH repetition</w:t>
      </w:r>
    </w:p>
    <w:p w14:paraId="2BF225D5" w14:textId="7DA59AF0" w:rsidR="009460BB" w:rsidRPr="009460BB" w:rsidRDefault="009460BB" w:rsidP="009460BB">
      <w:pPr>
        <w:pStyle w:val="ListParagraph"/>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9460BB">
        <w:rPr>
          <w:rFonts w:eastAsia="SimSun"/>
          <w:color w:val="2E74B5" w:themeColor="accent5" w:themeShade="BF"/>
          <w:szCs w:val="24"/>
          <w:lang w:eastAsia="zh-CN"/>
        </w:rPr>
        <w:tab/>
        <w:t>[RS1] to [RS2, RS3]</w:t>
      </w:r>
    </w:p>
    <w:p w14:paraId="0FBF3CC8"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68B841F" w14:textId="6279AF7C" w:rsidR="00861BCA" w:rsidRDefault="00861BCA"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9460BB">
        <w:rPr>
          <w:rFonts w:eastAsia="SimSun"/>
          <w:color w:val="000000" w:themeColor="text1"/>
          <w:szCs w:val="24"/>
          <w:lang w:eastAsia="zh-CN"/>
        </w:rPr>
        <w:t>(</w:t>
      </w:r>
      <w:r w:rsidR="00676E4C" w:rsidRPr="009460BB">
        <w:rPr>
          <w:rFonts w:eastAsia="SimSun" w:hint="eastAsia"/>
          <w:color w:val="000000" w:themeColor="text1"/>
          <w:szCs w:val="24"/>
          <w:lang w:eastAsia="zh-CN"/>
        </w:rPr>
        <w:t>Xiaomi</w:t>
      </w:r>
      <w:r w:rsidRPr="009460BB">
        <w:rPr>
          <w:rFonts w:eastAsia="SimSun"/>
          <w:color w:val="000000" w:themeColor="text1"/>
          <w:szCs w:val="24"/>
          <w:lang w:eastAsia="zh-CN"/>
        </w:rPr>
        <w:t>)</w:t>
      </w:r>
    </w:p>
    <w:p w14:paraId="21586D55" w14:textId="2C459B31" w:rsidR="00861BCA" w:rsidRPr="00427538" w:rsidRDefault="00676E4C" w:rsidP="00861BCA">
      <w:pPr>
        <w:pStyle w:val="ListParagraph"/>
        <w:numPr>
          <w:ilvl w:val="2"/>
          <w:numId w:val="4"/>
        </w:numPr>
        <w:ind w:firstLineChars="0"/>
        <w:rPr>
          <w:rFonts w:eastAsia="SimSun"/>
          <w:color w:val="000000" w:themeColor="text1"/>
          <w:szCs w:val="24"/>
          <w:lang w:eastAsia="zh-CN"/>
        </w:rPr>
      </w:pPr>
      <w:r w:rsidRPr="00676E4C">
        <w:rPr>
          <w:rFonts w:eastAsia="SimSun"/>
          <w:color w:val="000000" w:themeColor="text1"/>
          <w:szCs w:val="24"/>
          <w:lang w:eastAsia="zh-CN"/>
        </w:rPr>
        <w:t>Don’t define testcase for MAC-CE based dual TCI state switch for s-DCI for PDCCH repetition.</w:t>
      </w:r>
    </w:p>
    <w:p w14:paraId="2BC3ACA5" w14:textId="13729C9F" w:rsidR="00676E4C" w:rsidRDefault="00676E4C" w:rsidP="00676E4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9460BB">
        <w:rPr>
          <w:rFonts w:eastAsia="SimSun" w:hint="eastAsia"/>
          <w:color w:val="000000" w:themeColor="text1"/>
          <w:szCs w:val="24"/>
          <w:lang w:eastAsia="zh-CN"/>
        </w:rPr>
        <w:t>2</w:t>
      </w:r>
      <w:r>
        <w:rPr>
          <w:rFonts w:eastAsia="SimSun"/>
          <w:color w:val="000000" w:themeColor="text1"/>
          <w:szCs w:val="24"/>
          <w:lang w:eastAsia="zh-CN"/>
        </w:rPr>
        <w:t xml:space="preserve">: </w:t>
      </w:r>
      <w:r w:rsidRPr="009460BB">
        <w:rPr>
          <w:rFonts w:eastAsia="SimSun"/>
          <w:color w:val="000000" w:themeColor="text1"/>
          <w:szCs w:val="24"/>
          <w:lang w:eastAsia="zh-CN"/>
        </w:rPr>
        <w:t>(</w:t>
      </w:r>
      <w:r w:rsidR="004C026A" w:rsidRPr="009460BB">
        <w:rPr>
          <w:rFonts w:eastAsia="SimSun" w:hint="eastAsia"/>
          <w:color w:val="000000" w:themeColor="text1"/>
          <w:szCs w:val="24"/>
          <w:lang w:eastAsia="zh-CN"/>
        </w:rPr>
        <w:t>ZTE</w:t>
      </w:r>
      <w:r w:rsidRPr="009460BB">
        <w:rPr>
          <w:rFonts w:eastAsia="SimSun"/>
          <w:color w:val="000000" w:themeColor="text1"/>
          <w:szCs w:val="24"/>
          <w:lang w:eastAsia="zh-CN"/>
        </w:rPr>
        <w:t>)</w:t>
      </w:r>
    </w:p>
    <w:p w14:paraId="0CC3072B" w14:textId="146C3D50" w:rsidR="00676E4C" w:rsidRPr="00427538" w:rsidRDefault="004C026A" w:rsidP="00676E4C">
      <w:pPr>
        <w:pStyle w:val="ListParagraph"/>
        <w:numPr>
          <w:ilvl w:val="2"/>
          <w:numId w:val="4"/>
        </w:numPr>
        <w:ind w:firstLineChars="0"/>
        <w:rPr>
          <w:rFonts w:eastAsia="SimSun"/>
          <w:color w:val="000000" w:themeColor="text1"/>
          <w:szCs w:val="24"/>
          <w:lang w:eastAsia="zh-CN"/>
        </w:rPr>
      </w:pPr>
      <w:r w:rsidRPr="004C026A">
        <w:rPr>
          <w:rFonts w:eastAsia="SimSun"/>
          <w:color w:val="000000" w:themeColor="text1"/>
          <w:szCs w:val="24"/>
          <w:lang w:eastAsia="zh-CN"/>
        </w:rPr>
        <w:t>It is suggested to verify the dual to single active TCI state switching from [RS 1, RS 2] to RS 1 to verify no switching delay and no interruption.</w:t>
      </w:r>
    </w:p>
    <w:p w14:paraId="616D12C9" w14:textId="77777777" w:rsidR="00A718F3" w:rsidRDefault="00A718F3" w:rsidP="00A718F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Pr>
          <w:rFonts w:eastAsia="SimSun" w:hint="eastAsia"/>
          <w:color w:val="000000" w:themeColor="text1"/>
          <w:szCs w:val="24"/>
          <w:lang w:eastAsia="zh-CN"/>
        </w:rPr>
        <w:t>3</w:t>
      </w:r>
      <w:r>
        <w:rPr>
          <w:rFonts w:eastAsia="SimSun"/>
          <w:color w:val="000000" w:themeColor="text1"/>
          <w:szCs w:val="24"/>
          <w:lang w:eastAsia="zh-CN"/>
        </w:rPr>
        <w:t>: (</w:t>
      </w:r>
      <w:r w:rsidRPr="009460BB">
        <w:rPr>
          <w:rFonts w:eastAsia="SimSun"/>
          <w:color w:val="000000" w:themeColor="text1"/>
          <w:szCs w:val="24"/>
          <w:lang w:eastAsia="zh-CN"/>
        </w:rPr>
        <w:t>vivo</w:t>
      </w:r>
      <w:r>
        <w:rPr>
          <w:rFonts w:eastAsia="SimSun"/>
          <w:color w:val="000000" w:themeColor="text1"/>
          <w:szCs w:val="24"/>
          <w:lang w:eastAsia="zh-CN"/>
        </w:rPr>
        <w:t>)</w:t>
      </w:r>
    </w:p>
    <w:p w14:paraId="30768A0E" w14:textId="5C32CF9B" w:rsidR="00A718F3" w:rsidRPr="00462B06" w:rsidRDefault="00A718F3" w:rsidP="00A718F3">
      <w:pPr>
        <w:pStyle w:val="ListParagraph"/>
        <w:numPr>
          <w:ilvl w:val="2"/>
          <w:numId w:val="4"/>
        </w:numPr>
        <w:ind w:firstLineChars="0"/>
        <w:rPr>
          <w:rFonts w:eastAsia="SimSun"/>
          <w:color w:val="000000" w:themeColor="text1"/>
          <w:szCs w:val="24"/>
          <w:lang w:eastAsia="zh-CN"/>
        </w:rPr>
      </w:pPr>
      <w:r w:rsidRPr="00A718F3">
        <w:rPr>
          <w:rFonts w:eastAsia="SimSun"/>
          <w:color w:val="000000" w:themeColor="text1"/>
          <w:szCs w:val="24"/>
          <w:lang w:eastAsia="zh-CN"/>
        </w:rPr>
        <w:t>In test case for s-DCI based dual TCI states switch, it is defined with from [RS1] to [RS2, RS3].</w:t>
      </w:r>
    </w:p>
    <w:p w14:paraId="500C0EAE" w14:textId="77777777" w:rsidR="00861BCA" w:rsidRDefault="00861BCA"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Pr>
          <w:rFonts w:eastAsia="SimSun" w:hint="eastAsia"/>
          <w:color w:val="000000" w:themeColor="text1"/>
          <w:szCs w:val="24"/>
          <w:lang w:eastAsia="zh-CN"/>
        </w:rPr>
        <w:t>4</w:t>
      </w:r>
      <w:r>
        <w:rPr>
          <w:rFonts w:eastAsia="SimSun"/>
          <w:color w:val="000000" w:themeColor="text1"/>
          <w:szCs w:val="24"/>
          <w:lang w:eastAsia="zh-CN"/>
        </w:rPr>
        <w:t>: (</w:t>
      </w:r>
      <w:r w:rsidRPr="009460BB">
        <w:rPr>
          <w:rFonts w:eastAsia="SimSun"/>
          <w:color w:val="000000" w:themeColor="text1"/>
          <w:szCs w:val="24"/>
          <w:lang w:eastAsia="zh-CN"/>
        </w:rPr>
        <w:t>Huawei</w:t>
      </w:r>
      <w:r>
        <w:rPr>
          <w:rFonts w:eastAsia="SimSun"/>
          <w:color w:val="000000" w:themeColor="text1"/>
          <w:szCs w:val="24"/>
          <w:lang w:eastAsia="zh-CN"/>
        </w:rPr>
        <w:t>)</w:t>
      </w:r>
    </w:p>
    <w:p w14:paraId="10A0D402" w14:textId="77777777" w:rsidR="002E76CC" w:rsidRDefault="002E76CC" w:rsidP="002E76CC">
      <w:pPr>
        <w:pStyle w:val="ListParagraph"/>
        <w:numPr>
          <w:ilvl w:val="2"/>
          <w:numId w:val="4"/>
        </w:numPr>
        <w:ind w:firstLineChars="0"/>
        <w:rPr>
          <w:rFonts w:eastAsia="SimSun"/>
          <w:color w:val="000000" w:themeColor="text1"/>
          <w:szCs w:val="24"/>
          <w:lang w:eastAsia="zh-CN"/>
        </w:rPr>
      </w:pPr>
      <w:r w:rsidRPr="002E76CC">
        <w:rPr>
          <w:rFonts w:eastAsia="SimSun"/>
          <w:color w:val="000000" w:themeColor="text1"/>
          <w:szCs w:val="24"/>
          <w:lang w:eastAsia="zh-CN"/>
        </w:rPr>
        <w:t xml:space="preserve">Verify the requirements (no switching delay) for [RS1, RS2] to [RS1] at the same TC for [RS1] to [RS1, RS2]. </w:t>
      </w:r>
    </w:p>
    <w:p w14:paraId="41493670" w14:textId="7D3FB8C8" w:rsidR="00861BCA" w:rsidRDefault="002E76CC" w:rsidP="002E76CC">
      <w:pPr>
        <w:pStyle w:val="ListParagraph"/>
        <w:numPr>
          <w:ilvl w:val="2"/>
          <w:numId w:val="4"/>
        </w:numPr>
        <w:ind w:firstLineChars="0"/>
        <w:rPr>
          <w:rFonts w:eastAsia="SimSun"/>
          <w:color w:val="000000" w:themeColor="text1"/>
          <w:szCs w:val="24"/>
          <w:lang w:eastAsia="zh-CN"/>
        </w:rPr>
      </w:pPr>
      <w:r w:rsidRPr="002E76CC">
        <w:rPr>
          <w:rFonts w:eastAsia="SimSun"/>
          <w:color w:val="000000" w:themeColor="text1"/>
          <w:szCs w:val="24"/>
          <w:lang w:eastAsia="zh-CN"/>
        </w:rPr>
        <w:t>In details, TE sends the commands to DUT to change the TCI states from [RS1, RS2] to [RS1] after the TCI state switching from [RS1] to [RS1, RS2].</w:t>
      </w:r>
    </w:p>
    <w:p w14:paraId="30BA3B95" w14:textId="77777777" w:rsidR="00861BCA" w:rsidRDefault="00861BCA"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Pr>
          <w:rFonts w:eastAsia="SimSun" w:hint="eastAsia"/>
          <w:color w:val="000000" w:themeColor="text1"/>
          <w:szCs w:val="24"/>
          <w:lang w:eastAsia="zh-CN"/>
        </w:rPr>
        <w:t>5</w:t>
      </w:r>
      <w:r>
        <w:rPr>
          <w:rFonts w:eastAsia="SimSun"/>
          <w:color w:val="000000" w:themeColor="text1"/>
          <w:szCs w:val="24"/>
          <w:lang w:eastAsia="zh-CN"/>
        </w:rPr>
        <w:t>: (</w:t>
      </w:r>
      <w:r w:rsidRPr="009460BB">
        <w:rPr>
          <w:rFonts w:eastAsia="SimSun"/>
          <w:color w:val="000000" w:themeColor="text1"/>
          <w:szCs w:val="24"/>
          <w:lang w:eastAsia="zh-CN"/>
        </w:rPr>
        <w:t>Ericsson</w:t>
      </w:r>
      <w:r>
        <w:rPr>
          <w:rFonts w:eastAsia="SimSun"/>
          <w:color w:val="000000" w:themeColor="text1"/>
          <w:szCs w:val="24"/>
          <w:lang w:eastAsia="zh-CN"/>
        </w:rPr>
        <w:t>)</w:t>
      </w:r>
    </w:p>
    <w:p w14:paraId="17DAD576" w14:textId="77777777" w:rsidR="00295246" w:rsidRDefault="00295246" w:rsidP="00295246">
      <w:pPr>
        <w:pStyle w:val="ListParagraph"/>
        <w:numPr>
          <w:ilvl w:val="2"/>
          <w:numId w:val="4"/>
        </w:numPr>
        <w:ind w:firstLineChars="0"/>
        <w:rPr>
          <w:rFonts w:eastAsia="SimSun"/>
          <w:color w:val="000000" w:themeColor="text1"/>
          <w:szCs w:val="24"/>
          <w:lang w:eastAsia="zh-CN"/>
        </w:rPr>
      </w:pPr>
      <w:r w:rsidRPr="00295246">
        <w:rPr>
          <w:rFonts w:eastAsia="SimSun"/>
          <w:color w:val="000000" w:themeColor="text1"/>
          <w:szCs w:val="24"/>
          <w:lang w:eastAsia="zh-CN"/>
        </w:rPr>
        <w:t xml:space="preserve">RS1 to (RS1, RS2) switch for DCI based TCI state switch for s-DCI </w:t>
      </w:r>
    </w:p>
    <w:p w14:paraId="0BEE6D27" w14:textId="4D50370B" w:rsidR="00861BCA" w:rsidRPr="00295246" w:rsidRDefault="00295246" w:rsidP="00562499">
      <w:pPr>
        <w:pStyle w:val="ListParagraph"/>
        <w:numPr>
          <w:ilvl w:val="2"/>
          <w:numId w:val="4"/>
        </w:numPr>
        <w:spacing w:after="120"/>
        <w:ind w:firstLineChars="0"/>
        <w:rPr>
          <w:rFonts w:eastAsia="SimSun"/>
          <w:color w:val="000000" w:themeColor="text1"/>
          <w:szCs w:val="24"/>
          <w:lang w:eastAsia="zh-CN"/>
        </w:rPr>
      </w:pPr>
      <w:r w:rsidRPr="00295246">
        <w:rPr>
          <w:rFonts w:eastAsia="SimSun"/>
          <w:color w:val="000000" w:themeColor="text1"/>
          <w:szCs w:val="24"/>
          <w:lang w:eastAsia="zh-CN"/>
        </w:rPr>
        <w:t>RS1 to (RS2, RS3) switch for MAC-CE based dual TCI state switch for s-DCI for PDCCH repetition</w:t>
      </w:r>
    </w:p>
    <w:p w14:paraId="54DE21A5"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68BDA4C9" w14:textId="58C8632C" w:rsidR="00861BCA" w:rsidRDefault="009460BB"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Discuss whether this is any issue on defining test case for </w:t>
      </w:r>
      <w:r w:rsidRPr="00295246">
        <w:rPr>
          <w:rFonts w:eastAsia="SimSun"/>
          <w:color w:val="000000" w:themeColor="text1"/>
          <w:szCs w:val="24"/>
          <w:lang w:eastAsia="zh-CN"/>
        </w:rPr>
        <w:t>MAC-CE based dual TCI state switch for s-DCI for PDCCH repetition</w:t>
      </w:r>
      <w:r w:rsidR="00861BCA">
        <w:rPr>
          <w:rFonts w:eastAsia="SimSun"/>
          <w:color w:val="000000" w:themeColor="text1"/>
          <w:szCs w:val="24"/>
          <w:lang w:eastAsia="zh-CN"/>
        </w:rPr>
        <w:t>.</w:t>
      </w:r>
    </w:p>
    <w:p w14:paraId="5732DB0A" w14:textId="3C3AC165" w:rsidR="009460BB" w:rsidRDefault="009460BB"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Discuss </w:t>
      </w:r>
      <w:r>
        <w:rPr>
          <w:rFonts w:eastAsia="SimSun"/>
          <w:color w:val="000000" w:themeColor="text1"/>
          <w:szCs w:val="24"/>
          <w:lang w:eastAsia="zh-CN"/>
        </w:rPr>
        <w:t>whether</w:t>
      </w:r>
      <w:r>
        <w:rPr>
          <w:rFonts w:eastAsia="SimSun" w:hint="eastAsia"/>
          <w:color w:val="000000" w:themeColor="text1"/>
          <w:szCs w:val="24"/>
          <w:lang w:eastAsia="zh-CN"/>
        </w:rPr>
        <w:t xml:space="preserve"> to define test case for DCI</w:t>
      </w:r>
      <w:r w:rsidRPr="00295246">
        <w:rPr>
          <w:rFonts w:eastAsia="SimSun"/>
          <w:color w:val="000000" w:themeColor="text1"/>
          <w:szCs w:val="24"/>
          <w:lang w:eastAsia="zh-CN"/>
        </w:rPr>
        <w:t xml:space="preserve"> based dual TCI state switch for s-DCI</w:t>
      </w:r>
      <w:r w:rsidRPr="004C026A">
        <w:rPr>
          <w:rFonts w:eastAsia="SimSun"/>
          <w:color w:val="000000" w:themeColor="text1"/>
          <w:szCs w:val="24"/>
          <w:lang w:eastAsia="zh-CN"/>
        </w:rPr>
        <w:t xml:space="preserve"> </w:t>
      </w:r>
      <w:r>
        <w:rPr>
          <w:rFonts w:eastAsia="SimSun" w:hint="eastAsia"/>
          <w:color w:val="000000" w:themeColor="text1"/>
          <w:szCs w:val="24"/>
          <w:lang w:eastAsia="zh-CN"/>
        </w:rPr>
        <w:t xml:space="preserve">with </w:t>
      </w:r>
      <w:r w:rsidRPr="004C026A">
        <w:rPr>
          <w:rFonts w:eastAsia="SimSun"/>
          <w:color w:val="000000" w:themeColor="text1"/>
          <w:szCs w:val="24"/>
          <w:lang w:eastAsia="zh-CN"/>
        </w:rPr>
        <w:t>dual to single active TCI state switching from [RS 1, RS 2] to RS 1</w:t>
      </w:r>
      <w:r w:rsidR="002D2CAF">
        <w:rPr>
          <w:rFonts w:eastAsia="SimSun" w:hint="eastAsia"/>
          <w:color w:val="000000" w:themeColor="text1"/>
          <w:szCs w:val="24"/>
          <w:lang w:eastAsia="zh-CN"/>
        </w:rPr>
        <w:t>.</w:t>
      </w:r>
    </w:p>
    <w:p w14:paraId="445B1333" w14:textId="6A4E104B" w:rsidR="002D2CAF" w:rsidRDefault="002D2CAF" w:rsidP="002D2CAF">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It may be combined in</w:t>
      </w:r>
      <w:r w:rsidRPr="002E76CC">
        <w:rPr>
          <w:rFonts w:eastAsia="SimSun"/>
          <w:color w:val="000000" w:themeColor="text1"/>
          <w:szCs w:val="24"/>
          <w:lang w:eastAsia="zh-CN"/>
        </w:rPr>
        <w:t xml:space="preserve"> the same </w:t>
      </w:r>
      <w:r w:rsidR="00461668">
        <w:rPr>
          <w:rFonts w:eastAsia="SimSun" w:hint="eastAsia"/>
          <w:color w:val="000000" w:themeColor="text1"/>
          <w:szCs w:val="24"/>
          <w:lang w:eastAsia="zh-CN"/>
        </w:rPr>
        <w:t xml:space="preserve">test case </w:t>
      </w:r>
      <w:r w:rsidRPr="002E76CC">
        <w:rPr>
          <w:rFonts w:eastAsia="SimSun"/>
          <w:color w:val="000000" w:themeColor="text1"/>
          <w:szCs w:val="24"/>
          <w:lang w:eastAsia="zh-CN"/>
        </w:rPr>
        <w:t>for [RS1] to [RS1, RS2].</w:t>
      </w:r>
    </w:p>
    <w:p w14:paraId="42B282E2" w14:textId="681E33D0" w:rsidR="009460BB" w:rsidRDefault="00451656"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Discuss </w:t>
      </w:r>
      <w:r>
        <w:rPr>
          <w:rFonts w:eastAsia="SimSun"/>
          <w:color w:val="000000" w:themeColor="text1"/>
          <w:szCs w:val="24"/>
          <w:lang w:eastAsia="zh-CN"/>
        </w:rPr>
        <w:t>whether</w:t>
      </w:r>
      <w:r>
        <w:rPr>
          <w:rFonts w:eastAsia="SimSun" w:hint="eastAsia"/>
          <w:color w:val="000000" w:themeColor="text1"/>
          <w:szCs w:val="24"/>
          <w:lang w:eastAsia="zh-CN"/>
        </w:rPr>
        <w:t xml:space="preserve"> to change setup from </w:t>
      </w:r>
      <w:r w:rsidRPr="00451656">
        <w:rPr>
          <w:rFonts w:eastAsia="SimSun"/>
          <w:color w:val="000000" w:themeColor="text1"/>
          <w:szCs w:val="24"/>
          <w:lang w:eastAsia="zh-CN"/>
        </w:rPr>
        <w:t>[RS1] to [RS1, RS2]</w:t>
      </w:r>
      <w:r w:rsidRPr="00451656">
        <w:rPr>
          <w:rFonts w:eastAsia="SimSun" w:hint="eastAsia"/>
          <w:color w:val="000000" w:themeColor="text1"/>
          <w:szCs w:val="24"/>
          <w:lang w:eastAsia="zh-CN"/>
        </w:rPr>
        <w:t xml:space="preserve"> to </w:t>
      </w:r>
      <w:r w:rsidRPr="00451656">
        <w:rPr>
          <w:rFonts w:eastAsia="SimSun"/>
          <w:color w:val="000000" w:themeColor="text1"/>
          <w:szCs w:val="24"/>
          <w:lang w:eastAsia="zh-CN"/>
        </w:rPr>
        <w:t>[RS1] to [RS</w:t>
      </w:r>
      <w:r w:rsidR="0052605D">
        <w:rPr>
          <w:rFonts w:eastAsia="SimSun" w:hint="eastAsia"/>
          <w:color w:val="000000" w:themeColor="text1"/>
          <w:szCs w:val="24"/>
          <w:lang w:eastAsia="zh-CN"/>
        </w:rPr>
        <w:t>2</w:t>
      </w:r>
      <w:r w:rsidRPr="00451656">
        <w:rPr>
          <w:rFonts w:eastAsia="SimSun"/>
          <w:color w:val="000000" w:themeColor="text1"/>
          <w:szCs w:val="24"/>
          <w:lang w:eastAsia="zh-CN"/>
        </w:rPr>
        <w:t>, RS</w:t>
      </w:r>
      <w:r w:rsidR="0052605D">
        <w:rPr>
          <w:rFonts w:eastAsia="SimSun" w:hint="eastAsia"/>
          <w:color w:val="000000" w:themeColor="text1"/>
          <w:szCs w:val="24"/>
          <w:lang w:eastAsia="zh-CN"/>
        </w:rPr>
        <w:t>3</w:t>
      </w:r>
      <w:r w:rsidRPr="00451656">
        <w:rPr>
          <w:rFonts w:eastAsia="SimSun"/>
          <w:color w:val="000000" w:themeColor="text1"/>
          <w:szCs w:val="24"/>
          <w:lang w:eastAsia="zh-CN"/>
        </w:rPr>
        <w:t>]</w:t>
      </w:r>
      <w:r w:rsidR="008C503D">
        <w:rPr>
          <w:rFonts w:eastAsia="SimSun" w:hint="eastAsia"/>
          <w:color w:val="000000" w:themeColor="text1"/>
          <w:szCs w:val="24"/>
          <w:lang w:eastAsia="zh-CN"/>
        </w:rPr>
        <w:t xml:space="preserve"> for DCI</w:t>
      </w:r>
      <w:r w:rsidR="008C503D" w:rsidRPr="00295246">
        <w:rPr>
          <w:rFonts w:eastAsia="SimSun"/>
          <w:color w:val="000000" w:themeColor="text1"/>
          <w:szCs w:val="24"/>
          <w:lang w:eastAsia="zh-CN"/>
        </w:rPr>
        <w:t xml:space="preserve"> based dual TCI state switch for s-DCI</w:t>
      </w:r>
      <w:r w:rsidR="002D2CAF">
        <w:rPr>
          <w:rFonts w:eastAsia="SimSun" w:hint="eastAsia"/>
          <w:color w:val="000000" w:themeColor="text1"/>
          <w:szCs w:val="24"/>
          <w:lang w:eastAsia="zh-CN"/>
        </w:rPr>
        <w:t>.</w:t>
      </w:r>
    </w:p>
    <w:p w14:paraId="4E22522E" w14:textId="77777777" w:rsidR="00861BCA" w:rsidRDefault="00861BCA" w:rsidP="00861BCA">
      <w:pPr>
        <w:spacing w:afterLines="50" w:after="120"/>
        <w:rPr>
          <w:b/>
          <w:bCs/>
          <w:color w:val="0070C0"/>
          <w:szCs w:val="24"/>
          <w:lang w:eastAsia="zh-CN"/>
        </w:rPr>
      </w:pPr>
    </w:p>
    <w:p w14:paraId="50D30232" w14:textId="039ED9AE" w:rsidR="00861BCA" w:rsidRDefault="00861BCA" w:rsidP="00861BCA">
      <w:pPr>
        <w:pStyle w:val="Heading3"/>
        <w:rPr>
          <w:sz w:val="24"/>
          <w:szCs w:val="16"/>
        </w:rPr>
      </w:pPr>
      <w:r>
        <w:rPr>
          <w:sz w:val="24"/>
          <w:szCs w:val="16"/>
        </w:rPr>
        <w:t xml:space="preserve">Sub-topic </w:t>
      </w:r>
      <w:r w:rsidR="00D263E4">
        <w:rPr>
          <w:rFonts w:hint="eastAsia"/>
          <w:sz w:val="24"/>
          <w:szCs w:val="16"/>
        </w:rPr>
        <w:t>2</w:t>
      </w:r>
      <w:r>
        <w:rPr>
          <w:sz w:val="24"/>
          <w:szCs w:val="16"/>
        </w:rPr>
        <w:t>-</w:t>
      </w:r>
      <w:r>
        <w:rPr>
          <w:rFonts w:hint="eastAsia"/>
          <w:sz w:val="24"/>
          <w:szCs w:val="16"/>
        </w:rPr>
        <w:t>2</w:t>
      </w:r>
      <w:r>
        <w:rPr>
          <w:sz w:val="24"/>
          <w:szCs w:val="16"/>
        </w:rPr>
        <w:t xml:space="preserve">: Test </w:t>
      </w:r>
      <w:r>
        <w:rPr>
          <w:rFonts w:hint="eastAsia"/>
          <w:sz w:val="24"/>
          <w:szCs w:val="16"/>
        </w:rPr>
        <w:t>setup</w:t>
      </w:r>
    </w:p>
    <w:p w14:paraId="4A081E4B" w14:textId="77777777" w:rsidR="00861BCA" w:rsidRDefault="00861BCA" w:rsidP="00861BCA">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47EFB37" w14:textId="77777777" w:rsidR="00861BCA" w:rsidRDefault="00861BCA" w:rsidP="00861BCA">
      <w:pPr>
        <w:rPr>
          <w:i/>
          <w:color w:val="0070C0"/>
          <w:lang w:val="en-US" w:eastAsia="zh-CN"/>
        </w:rPr>
      </w:pPr>
      <w:r>
        <w:rPr>
          <w:i/>
          <w:color w:val="0070C0"/>
          <w:lang w:val="en-US" w:eastAsia="zh-CN"/>
        </w:rPr>
        <w:t>Open issues and candidate options before f2f meeting:</w:t>
      </w:r>
    </w:p>
    <w:p w14:paraId="067829E7" w14:textId="77777777" w:rsidR="00861BCA" w:rsidRDefault="00861BCA" w:rsidP="00861BCA">
      <w:pPr>
        <w:outlineLvl w:val="3"/>
        <w:rPr>
          <w:b/>
          <w:color w:val="000000" w:themeColor="text1"/>
          <w:u w:val="single"/>
          <w:lang w:eastAsia="zh-CN"/>
        </w:rPr>
      </w:pPr>
      <w:r>
        <w:rPr>
          <w:b/>
          <w:color w:val="000000" w:themeColor="text1"/>
          <w:u w:val="single"/>
          <w:lang w:eastAsia="ko-KR"/>
        </w:rPr>
        <w:t>Issue 2-</w:t>
      </w:r>
      <w:r>
        <w:rPr>
          <w:rFonts w:hint="eastAsia"/>
          <w:b/>
          <w:color w:val="000000" w:themeColor="text1"/>
          <w:u w:val="single"/>
          <w:lang w:eastAsia="zh-CN"/>
        </w:rPr>
        <w:t>12</w:t>
      </w:r>
      <w:r>
        <w:rPr>
          <w:b/>
          <w:color w:val="000000" w:themeColor="text1"/>
          <w:u w:val="single"/>
          <w:lang w:eastAsia="ko-KR"/>
        </w:rPr>
        <w:t xml:space="preserve">: </w:t>
      </w:r>
      <w:r>
        <w:rPr>
          <w:rFonts w:hint="eastAsia"/>
          <w:b/>
          <w:color w:val="000000" w:themeColor="text1"/>
          <w:u w:val="single"/>
          <w:lang w:eastAsia="zh-CN"/>
        </w:rPr>
        <w:t>Test setup for fast beam sweeping</w:t>
      </w:r>
    </w:p>
    <w:p w14:paraId="4AEC29E1"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550C9ED" w14:textId="5B1EA591" w:rsidR="0026476A" w:rsidRDefault="0026476A" w:rsidP="0026476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sidRPr="008D21E5">
        <w:rPr>
          <w:rFonts w:eastAsia="SimSun" w:hint="eastAsia"/>
          <w:color w:val="000000" w:themeColor="text1"/>
          <w:szCs w:val="24"/>
          <w:lang w:eastAsia="zh-CN"/>
        </w:rPr>
        <w:t>Samsung</w:t>
      </w:r>
      <w:r>
        <w:rPr>
          <w:rFonts w:eastAsia="SimSun"/>
          <w:color w:val="000000" w:themeColor="text1"/>
          <w:szCs w:val="24"/>
          <w:lang w:eastAsia="zh-CN"/>
        </w:rPr>
        <w:t>)</w:t>
      </w:r>
    </w:p>
    <w:p w14:paraId="34CA6F7C" w14:textId="54E0D505" w:rsidR="0026476A" w:rsidRPr="0026476A" w:rsidRDefault="0026476A" w:rsidP="0026476A">
      <w:pPr>
        <w:pStyle w:val="ListParagraph"/>
        <w:numPr>
          <w:ilvl w:val="2"/>
          <w:numId w:val="4"/>
        </w:numPr>
        <w:spacing w:after="120"/>
        <w:ind w:firstLineChars="0"/>
        <w:rPr>
          <w:rFonts w:eastAsia="SimSun"/>
          <w:color w:val="000000" w:themeColor="text1"/>
          <w:szCs w:val="24"/>
          <w:lang w:eastAsia="zh-CN"/>
        </w:rPr>
      </w:pPr>
      <w:r w:rsidRPr="0026476A">
        <w:rPr>
          <w:rFonts w:eastAsia="SimSun"/>
          <w:color w:val="000000" w:themeColor="text1"/>
          <w:szCs w:val="24"/>
          <w:lang w:eastAsia="zh-CN"/>
        </w:rPr>
        <w:t>No DRX is configured for test setup for fast beam sweeping</w:t>
      </w:r>
    </w:p>
    <w:p w14:paraId="375F790B" w14:textId="015847EA" w:rsidR="0026476A" w:rsidRPr="006C1F6D" w:rsidRDefault="0026476A" w:rsidP="0026476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26476A">
        <w:rPr>
          <w:rFonts w:eastAsia="SimSun"/>
          <w:color w:val="000000" w:themeColor="text1"/>
          <w:szCs w:val="24"/>
          <w:lang w:eastAsia="zh-CN"/>
        </w:rPr>
        <w:t xml:space="preserve">The new 2AoA setup: 2AoAs, both </w:t>
      </w:r>
      <w:proofErr w:type="spellStart"/>
      <w:r w:rsidRPr="0026476A">
        <w:rPr>
          <w:rFonts w:eastAsia="SimSun"/>
          <w:color w:val="000000" w:themeColor="text1"/>
          <w:szCs w:val="24"/>
          <w:lang w:eastAsia="zh-CN"/>
        </w:rPr>
        <w:t>AoAs</w:t>
      </w:r>
      <w:proofErr w:type="spellEnd"/>
      <w:r w:rsidRPr="0026476A">
        <w:rPr>
          <w:rFonts w:eastAsia="SimSun"/>
          <w:color w:val="000000" w:themeColor="text1"/>
          <w:szCs w:val="24"/>
          <w:lang w:eastAsia="zh-CN"/>
        </w:rPr>
        <w:t xml:space="preserve"> are in spherical coverage directions shall be applied for RLM OOS non-DRX test case</w:t>
      </w:r>
    </w:p>
    <w:p w14:paraId="4C62E067"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782E8025" w14:textId="77777777" w:rsidR="000E1122" w:rsidRDefault="000E1122"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Discuss and agree on the following.</w:t>
      </w:r>
    </w:p>
    <w:p w14:paraId="0847B39A" w14:textId="1D87A76B" w:rsidR="00861BCA" w:rsidRPr="009B2AB1" w:rsidRDefault="001111D4" w:rsidP="000E1122">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Setup X2 is used in test case for fast beam sweeping</w:t>
      </w:r>
      <w:r w:rsidR="00861BCA">
        <w:rPr>
          <w:rFonts w:eastAsia="SimSun"/>
          <w:color w:val="000000" w:themeColor="text1"/>
          <w:szCs w:val="24"/>
          <w:lang w:eastAsia="zh-CN"/>
        </w:rPr>
        <w:t>.</w:t>
      </w:r>
    </w:p>
    <w:p w14:paraId="41C1C8CD" w14:textId="77777777" w:rsidR="00861BCA" w:rsidRDefault="00861BCA" w:rsidP="00861BCA">
      <w:pPr>
        <w:spacing w:afterLines="50" w:after="120"/>
        <w:rPr>
          <w:b/>
          <w:bCs/>
          <w:color w:val="0070C0"/>
          <w:szCs w:val="24"/>
          <w:lang w:eastAsia="zh-CN"/>
        </w:rPr>
      </w:pPr>
    </w:p>
    <w:p w14:paraId="4241409B" w14:textId="77777777" w:rsidR="00861BCA" w:rsidRDefault="00861BCA" w:rsidP="00861BCA">
      <w:pPr>
        <w:outlineLvl w:val="3"/>
        <w:rPr>
          <w:b/>
          <w:color w:val="000000" w:themeColor="text1"/>
          <w:u w:val="single"/>
          <w:lang w:eastAsia="zh-CN"/>
        </w:rPr>
      </w:pPr>
      <w:r>
        <w:rPr>
          <w:b/>
          <w:color w:val="000000" w:themeColor="text1"/>
          <w:u w:val="single"/>
          <w:lang w:eastAsia="ko-KR"/>
        </w:rPr>
        <w:t>Issue 2-</w:t>
      </w:r>
      <w:r>
        <w:rPr>
          <w:rFonts w:hint="eastAsia"/>
          <w:b/>
          <w:color w:val="000000" w:themeColor="text1"/>
          <w:u w:val="single"/>
          <w:lang w:eastAsia="zh-CN"/>
        </w:rPr>
        <w:t>13</w:t>
      </w:r>
      <w:r>
        <w:rPr>
          <w:b/>
          <w:color w:val="000000" w:themeColor="text1"/>
          <w:u w:val="single"/>
          <w:lang w:eastAsia="ko-KR"/>
        </w:rPr>
        <w:t xml:space="preserve">: </w:t>
      </w:r>
      <w:r>
        <w:rPr>
          <w:rFonts w:hint="eastAsia"/>
          <w:b/>
          <w:color w:val="000000" w:themeColor="text1"/>
          <w:u w:val="single"/>
          <w:lang w:eastAsia="zh-CN"/>
        </w:rPr>
        <w:t>Test setup for dual TCI state switching</w:t>
      </w:r>
    </w:p>
    <w:p w14:paraId="5C5855DF"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013975C" w14:textId="77777777" w:rsidR="0098736D" w:rsidRDefault="0098736D" w:rsidP="009873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sidRPr="008D21E5">
        <w:rPr>
          <w:rFonts w:eastAsia="SimSun" w:hint="eastAsia"/>
          <w:color w:val="000000" w:themeColor="text1"/>
          <w:szCs w:val="24"/>
          <w:lang w:eastAsia="zh-CN"/>
        </w:rPr>
        <w:t>Samsung</w:t>
      </w:r>
      <w:r>
        <w:rPr>
          <w:rFonts w:eastAsia="SimSun"/>
          <w:color w:val="000000" w:themeColor="text1"/>
          <w:szCs w:val="24"/>
          <w:lang w:eastAsia="zh-CN"/>
        </w:rPr>
        <w:t>)</w:t>
      </w:r>
    </w:p>
    <w:p w14:paraId="0B1C467D" w14:textId="77777777" w:rsidR="0098736D" w:rsidRPr="0098736D" w:rsidRDefault="0098736D" w:rsidP="0098736D">
      <w:pPr>
        <w:pStyle w:val="ListParagraph"/>
        <w:numPr>
          <w:ilvl w:val="2"/>
          <w:numId w:val="4"/>
        </w:numPr>
        <w:spacing w:after="120"/>
        <w:ind w:firstLineChars="0"/>
        <w:rPr>
          <w:rFonts w:eastAsia="SimSun"/>
          <w:color w:val="000000" w:themeColor="text1"/>
          <w:szCs w:val="24"/>
          <w:lang w:eastAsia="zh-CN"/>
        </w:rPr>
      </w:pPr>
      <w:r w:rsidRPr="0098736D">
        <w:rPr>
          <w:rFonts w:eastAsia="SimSun"/>
          <w:color w:val="000000" w:themeColor="text1"/>
          <w:szCs w:val="24"/>
          <w:lang w:eastAsia="zh-CN"/>
        </w:rPr>
        <w:t>The new 3AoA setup shall be applied for dual TCI state switching TC.</w:t>
      </w:r>
    </w:p>
    <w:p w14:paraId="56C8DD42" w14:textId="77777777" w:rsidR="0098736D" w:rsidRPr="0098736D" w:rsidRDefault="0098736D" w:rsidP="0098736D">
      <w:pPr>
        <w:pStyle w:val="ListParagraph"/>
        <w:numPr>
          <w:ilvl w:val="3"/>
          <w:numId w:val="4"/>
        </w:numPr>
        <w:spacing w:after="120"/>
        <w:ind w:firstLineChars="0"/>
        <w:rPr>
          <w:rFonts w:eastAsia="SimSun"/>
          <w:color w:val="000000" w:themeColor="text1"/>
          <w:szCs w:val="24"/>
          <w:lang w:eastAsia="zh-CN"/>
        </w:rPr>
      </w:pPr>
      <w:r w:rsidRPr="0098736D">
        <w:rPr>
          <w:rFonts w:eastAsia="SimSun"/>
          <w:color w:val="000000" w:themeColor="text1"/>
          <w:szCs w:val="24"/>
          <w:lang w:eastAsia="zh-CN"/>
        </w:rPr>
        <w:t>3 active probes should be announced</w:t>
      </w:r>
    </w:p>
    <w:p w14:paraId="72DD217D" w14:textId="77777777" w:rsidR="0098736D" w:rsidRPr="0098736D" w:rsidRDefault="0098736D" w:rsidP="0098736D">
      <w:pPr>
        <w:pStyle w:val="ListParagraph"/>
        <w:numPr>
          <w:ilvl w:val="3"/>
          <w:numId w:val="4"/>
        </w:numPr>
        <w:spacing w:after="120"/>
        <w:ind w:firstLineChars="0"/>
        <w:rPr>
          <w:rFonts w:eastAsia="SimSun"/>
          <w:color w:val="000000" w:themeColor="text1"/>
          <w:szCs w:val="24"/>
          <w:lang w:eastAsia="zh-CN"/>
        </w:rPr>
      </w:pPr>
      <w:proofErr w:type="spellStart"/>
      <w:r w:rsidRPr="0098736D">
        <w:rPr>
          <w:rFonts w:eastAsia="SimSun"/>
          <w:color w:val="000000" w:themeColor="text1"/>
          <w:szCs w:val="24"/>
          <w:lang w:eastAsia="zh-CN"/>
        </w:rPr>
        <w:t>TDM’ing</w:t>
      </w:r>
      <w:proofErr w:type="spellEnd"/>
      <w:r w:rsidRPr="0098736D">
        <w:rPr>
          <w:rFonts w:eastAsia="SimSun"/>
          <w:color w:val="000000" w:themeColor="text1"/>
          <w:szCs w:val="24"/>
          <w:lang w:eastAsia="zh-CN"/>
        </w:rPr>
        <w:t xml:space="preserve"> of transmissions from the AoA0 and </w:t>
      </w:r>
      <w:proofErr w:type="spellStart"/>
      <w:r w:rsidRPr="0098736D">
        <w:rPr>
          <w:rFonts w:eastAsia="SimSun"/>
          <w:color w:val="000000" w:themeColor="text1"/>
          <w:szCs w:val="24"/>
          <w:lang w:eastAsia="zh-CN"/>
        </w:rPr>
        <w:t>AoA</w:t>
      </w:r>
      <w:proofErr w:type="spellEnd"/>
      <w:r w:rsidRPr="0098736D">
        <w:rPr>
          <w:rFonts w:eastAsia="SimSun"/>
          <w:color w:val="000000" w:themeColor="text1"/>
          <w:szCs w:val="24"/>
          <w:lang w:eastAsia="zh-CN"/>
        </w:rPr>
        <w:t xml:space="preserve"> pair {AoA1, AoA2} should be assumed.</w:t>
      </w:r>
    </w:p>
    <w:p w14:paraId="2AA25FB1" w14:textId="285AA38F" w:rsidR="0098736D" w:rsidRPr="00FD1C69" w:rsidRDefault="0098736D" w:rsidP="0098736D">
      <w:pPr>
        <w:pStyle w:val="ListParagraph"/>
        <w:numPr>
          <w:ilvl w:val="3"/>
          <w:numId w:val="4"/>
        </w:numPr>
        <w:spacing w:after="120"/>
        <w:ind w:firstLineChars="0"/>
        <w:rPr>
          <w:rFonts w:eastAsia="SimSun"/>
          <w:color w:val="000000" w:themeColor="text1"/>
          <w:szCs w:val="24"/>
          <w:lang w:eastAsia="zh-CN"/>
        </w:rPr>
      </w:pPr>
      <w:r w:rsidRPr="0098736D">
        <w:rPr>
          <w:rFonts w:eastAsia="SimSun"/>
          <w:color w:val="000000" w:themeColor="text1"/>
          <w:szCs w:val="24"/>
          <w:lang w:eastAsia="zh-CN"/>
        </w:rPr>
        <w:t xml:space="preserve">The maximum number of simultaneously active (emulating signal) </w:t>
      </w:r>
      <w:proofErr w:type="spellStart"/>
      <w:r w:rsidRPr="0098736D">
        <w:rPr>
          <w:rFonts w:eastAsia="SimSun"/>
          <w:color w:val="000000" w:themeColor="text1"/>
          <w:szCs w:val="24"/>
          <w:lang w:eastAsia="zh-CN"/>
        </w:rPr>
        <w:t>AoA</w:t>
      </w:r>
      <w:proofErr w:type="spellEnd"/>
      <w:r w:rsidRPr="0098736D">
        <w:rPr>
          <w:rFonts w:eastAsia="SimSun"/>
          <w:color w:val="000000" w:themeColor="text1"/>
          <w:szCs w:val="24"/>
          <w:lang w:eastAsia="zh-CN"/>
        </w:rPr>
        <w:t xml:space="preserve"> </w:t>
      </w:r>
      <w:proofErr w:type="spellStart"/>
      <w:r w:rsidRPr="0098736D">
        <w:rPr>
          <w:rFonts w:eastAsia="SimSun"/>
          <w:color w:val="000000" w:themeColor="text1"/>
          <w:szCs w:val="24"/>
          <w:vertAlign w:val="subscript"/>
          <w:lang w:eastAsia="zh-CN"/>
        </w:rPr>
        <w:t>NMAX_AoAs</w:t>
      </w:r>
      <w:proofErr w:type="spellEnd"/>
      <w:r w:rsidRPr="0098736D">
        <w:rPr>
          <w:rFonts w:eastAsia="SimSun"/>
          <w:color w:val="000000" w:themeColor="text1"/>
          <w:szCs w:val="24"/>
          <w:lang w:eastAsia="zh-CN"/>
        </w:rPr>
        <w:t>=2 is still satisfied under 3AoA setup assumption</w:t>
      </w:r>
    </w:p>
    <w:p w14:paraId="67E583E2" w14:textId="01703838" w:rsidR="000E1122" w:rsidRDefault="000E1122" w:rsidP="000E112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Pr>
          <w:rFonts w:eastAsia="SimSun" w:hint="eastAsia"/>
          <w:color w:val="000000" w:themeColor="text1"/>
          <w:szCs w:val="24"/>
          <w:lang w:eastAsia="zh-CN"/>
        </w:rPr>
        <w:t>2</w:t>
      </w:r>
      <w:r>
        <w:rPr>
          <w:rFonts w:eastAsia="SimSun"/>
          <w:color w:val="000000" w:themeColor="text1"/>
          <w:szCs w:val="24"/>
          <w:lang w:eastAsia="zh-CN"/>
        </w:rPr>
        <w:t>: (</w:t>
      </w:r>
      <w:r w:rsidRPr="008D21E5">
        <w:rPr>
          <w:rFonts w:eastAsia="SimSun" w:hint="eastAsia"/>
          <w:color w:val="000000" w:themeColor="text1"/>
          <w:szCs w:val="24"/>
          <w:lang w:eastAsia="zh-CN"/>
        </w:rPr>
        <w:t>Nokia</w:t>
      </w:r>
      <w:r>
        <w:rPr>
          <w:rFonts w:eastAsia="SimSun"/>
          <w:color w:val="000000" w:themeColor="text1"/>
          <w:szCs w:val="24"/>
          <w:lang w:eastAsia="zh-CN"/>
        </w:rPr>
        <w:t>)</w:t>
      </w:r>
    </w:p>
    <w:p w14:paraId="6B01681D" w14:textId="77777777" w:rsidR="000E1122" w:rsidRPr="00D2195E" w:rsidRDefault="000E1122" w:rsidP="000E1122">
      <w:pPr>
        <w:pStyle w:val="ListParagraph"/>
        <w:numPr>
          <w:ilvl w:val="2"/>
          <w:numId w:val="4"/>
        </w:numPr>
        <w:spacing w:after="120"/>
        <w:ind w:firstLineChars="0"/>
        <w:rPr>
          <w:rFonts w:eastAsia="SimSun"/>
          <w:color w:val="000000" w:themeColor="text1"/>
          <w:szCs w:val="24"/>
          <w:lang w:eastAsia="zh-CN"/>
        </w:rPr>
      </w:pPr>
      <w:r w:rsidRPr="00D2195E">
        <w:rPr>
          <w:rFonts w:eastAsia="SimSun"/>
          <w:color w:val="000000" w:themeColor="text1"/>
          <w:szCs w:val="24"/>
          <w:lang w:eastAsia="zh-CN"/>
        </w:rPr>
        <w:t xml:space="preserve">For dual TCI state switch test cases, where UE needs to switch from RS1+RS2 to RS1+RS3, three </w:t>
      </w:r>
      <w:proofErr w:type="spellStart"/>
      <w:r w:rsidRPr="00D2195E">
        <w:rPr>
          <w:rFonts w:eastAsia="SimSun"/>
          <w:color w:val="000000" w:themeColor="text1"/>
          <w:szCs w:val="24"/>
          <w:lang w:eastAsia="zh-CN"/>
        </w:rPr>
        <w:t>AoAs</w:t>
      </w:r>
      <w:proofErr w:type="spellEnd"/>
      <w:r w:rsidRPr="00D2195E">
        <w:rPr>
          <w:rFonts w:eastAsia="SimSun"/>
          <w:color w:val="000000" w:themeColor="text1"/>
          <w:szCs w:val="24"/>
          <w:lang w:eastAsia="zh-CN"/>
        </w:rPr>
        <w:t xml:space="preserve"> need to be defined and setup for simultaneous reception.</w:t>
      </w:r>
    </w:p>
    <w:p w14:paraId="300419C5" w14:textId="77777777" w:rsidR="000E1122" w:rsidRPr="00D2195E" w:rsidRDefault="000E1122" w:rsidP="000E1122">
      <w:pPr>
        <w:pStyle w:val="ListParagraph"/>
        <w:numPr>
          <w:ilvl w:val="2"/>
          <w:numId w:val="4"/>
        </w:numPr>
        <w:spacing w:after="120"/>
        <w:ind w:firstLineChars="0"/>
        <w:rPr>
          <w:rFonts w:eastAsia="SimSun"/>
          <w:color w:val="000000" w:themeColor="text1"/>
          <w:szCs w:val="24"/>
          <w:lang w:eastAsia="zh-CN"/>
        </w:rPr>
      </w:pPr>
      <w:r w:rsidRPr="00D2195E">
        <w:rPr>
          <w:rFonts w:eastAsia="SimSun"/>
          <w:color w:val="000000" w:themeColor="text1"/>
          <w:szCs w:val="24"/>
          <w:lang w:eastAsia="zh-CN"/>
        </w:rPr>
        <w:t xml:space="preserve">Introduce new 3 </w:t>
      </w:r>
      <w:proofErr w:type="spellStart"/>
      <w:r w:rsidRPr="00D2195E">
        <w:rPr>
          <w:rFonts w:eastAsia="SimSun"/>
          <w:color w:val="000000" w:themeColor="text1"/>
          <w:szCs w:val="24"/>
          <w:lang w:eastAsia="zh-CN"/>
        </w:rPr>
        <w:t>AoA</w:t>
      </w:r>
      <w:proofErr w:type="spellEnd"/>
      <w:r w:rsidRPr="00D2195E">
        <w:rPr>
          <w:rFonts w:eastAsia="SimSun"/>
          <w:color w:val="000000" w:themeColor="text1"/>
          <w:szCs w:val="24"/>
          <w:lang w:eastAsia="zh-CN"/>
        </w:rPr>
        <w:t xml:space="preserve"> setup for simultaneous reception in dual-to-dual TCI switching test cases.</w:t>
      </w:r>
    </w:p>
    <w:p w14:paraId="285D7083" w14:textId="77777777" w:rsidR="000E1122" w:rsidRPr="00D2195E" w:rsidRDefault="000E1122" w:rsidP="000E1122">
      <w:pPr>
        <w:pStyle w:val="ListParagraph"/>
        <w:numPr>
          <w:ilvl w:val="2"/>
          <w:numId w:val="4"/>
        </w:numPr>
        <w:spacing w:after="120"/>
        <w:ind w:firstLineChars="0"/>
        <w:rPr>
          <w:rFonts w:eastAsia="SimSun"/>
          <w:color w:val="000000" w:themeColor="text1"/>
          <w:szCs w:val="24"/>
          <w:lang w:eastAsia="zh-CN"/>
        </w:rPr>
      </w:pPr>
      <w:r w:rsidRPr="00D2195E">
        <w:rPr>
          <w:rFonts w:eastAsia="SimSun"/>
          <w:color w:val="000000" w:themeColor="text1"/>
          <w:szCs w:val="24"/>
          <w:lang w:eastAsia="zh-CN"/>
        </w:rPr>
        <w:t xml:space="preserve">For dual TCI state switch test cases with 3 </w:t>
      </w:r>
      <w:proofErr w:type="spellStart"/>
      <w:r w:rsidRPr="00D2195E">
        <w:rPr>
          <w:rFonts w:eastAsia="SimSun"/>
          <w:color w:val="000000" w:themeColor="text1"/>
          <w:szCs w:val="24"/>
          <w:lang w:eastAsia="zh-CN"/>
        </w:rPr>
        <w:t>AoA</w:t>
      </w:r>
      <w:proofErr w:type="spellEnd"/>
      <w:r w:rsidRPr="00D2195E">
        <w:rPr>
          <w:rFonts w:eastAsia="SimSun"/>
          <w:color w:val="000000" w:themeColor="text1"/>
          <w:szCs w:val="24"/>
          <w:lang w:eastAsia="zh-CN"/>
        </w:rPr>
        <w:t xml:space="preserve"> setup, where UE needs to switch from RS1+RS2 to RS1+RS3, three SSBs will be required. Additional SSB and corresponding TRS resource set configuration need to be defined for testing.</w:t>
      </w:r>
    </w:p>
    <w:p w14:paraId="19DBA7F6"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4C9211A8" w14:textId="77777777" w:rsidR="000E1122" w:rsidRDefault="000E1122"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Discuss and agree on the following.</w:t>
      </w:r>
    </w:p>
    <w:p w14:paraId="1AC73D0B" w14:textId="3EAFB9C4" w:rsidR="00861BCA" w:rsidRPr="009B2AB1" w:rsidRDefault="000E1122" w:rsidP="000E1122">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Setup X</w:t>
      </w:r>
      <w:r w:rsidR="00DC38AF">
        <w:rPr>
          <w:rFonts w:eastAsia="SimSun" w:hint="eastAsia"/>
          <w:color w:val="000000" w:themeColor="text1"/>
          <w:szCs w:val="24"/>
          <w:lang w:eastAsia="zh-CN"/>
        </w:rPr>
        <w:t>1</w:t>
      </w:r>
      <w:r>
        <w:rPr>
          <w:rFonts w:eastAsia="SimSun" w:hint="eastAsia"/>
          <w:color w:val="000000" w:themeColor="text1"/>
          <w:szCs w:val="24"/>
          <w:lang w:eastAsia="zh-CN"/>
        </w:rPr>
        <w:t xml:space="preserve"> is used in the test case for dual TCI state switching</w:t>
      </w:r>
      <w:r w:rsidR="00861BCA">
        <w:rPr>
          <w:rFonts w:eastAsia="SimSun"/>
          <w:color w:val="000000" w:themeColor="text1"/>
          <w:szCs w:val="24"/>
          <w:lang w:eastAsia="zh-CN"/>
        </w:rPr>
        <w:t>.</w:t>
      </w:r>
    </w:p>
    <w:p w14:paraId="687D9D12" w14:textId="77777777" w:rsidR="00861BCA" w:rsidRDefault="00861BCA" w:rsidP="00861BCA">
      <w:pPr>
        <w:spacing w:afterLines="50" w:after="120"/>
        <w:rPr>
          <w:b/>
          <w:bCs/>
          <w:color w:val="0070C0"/>
          <w:szCs w:val="24"/>
          <w:lang w:eastAsia="zh-CN"/>
        </w:rPr>
      </w:pPr>
    </w:p>
    <w:p w14:paraId="35FF9FB8" w14:textId="77777777" w:rsidR="00861BCA" w:rsidRDefault="00861BCA" w:rsidP="00861BCA">
      <w:pPr>
        <w:outlineLvl w:val="3"/>
        <w:rPr>
          <w:b/>
          <w:color w:val="000000" w:themeColor="text1"/>
          <w:u w:val="single"/>
          <w:lang w:eastAsia="zh-CN"/>
        </w:rPr>
      </w:pPr>
      <w:r>
        <w:rPr>
          <w:b/>
          <w:color w:val="000000" w:themeColor="text1"/>
          <w:u w:val="single"/>
          <w:lang w:eastAsia="ko-KR"/>
        </w:rPr>
        <w:t>Issue 2-</w:t>
      </w:r>
      <w:r>
        <w:rPr>
          <w:rFonts w:hint="eastAsia"/>
          <w:b/>
          <w:color w:val="000000" w:themeColor="text1"/>
          <w:u w:val="single"/>
          <w:lang w:eastAsia="zh-CN"/>
        </w:rPr>
        <w:t>14</w:t>
      </w:r>
      <w:r>
        <w:rPr>
          <w:b/>
          <w:color w:val="000000" w:themeColor="text1"/>
          <w:u w:val="single"/>
          <w:lang w:eastAsia="ko-KR"/>
        </w:rPr>
        <w:t xml:space="preserve">: </w:t>
      </w:r>
      <w:r>
        <w:rPr>
          <w:rFonts w:hint="eastAsia"/>
          <w:b/>
          <w:color w:val="000000" w:themeColor="text1"/>
          <w:u w:val="single"/>
          <w:lang w:eastAsia="zh-CN"/>
        </w:rPr>
        <w:t>Test setup for scheduling restriction, L1-RSRP GBBR and measurement restriction</w:t>
      </w:r>
    </w:p>
    <w:p w14:paraId="2A9F2A11" w14:textId="77777777" w:rsidR="00861BCA"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F79C3BE" w14:textId="4A164AA9" w:rsidR="0098736D" w:rsidRDefault="0098736D" w:rsidP="009873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sidRPr="00A80B6F">
        <w:rPr>
          <w:rFonts w:eastAsia="SimSun"/>
          <w:color w:val="000000" w:themeColor="text1"/>
          <w:szCs w:val="24"/>
          <w:lang w:eastAsia="zh-CN"/>
        </w:rPr>
        <w:t>Samsung</w:t>
      </w:r>
      <w:r>
        <w:rPr>
          <w:rFonts w:eastAsia="SimSun"/>
          <w:color w:val="000000" w:themeColor="text1"/>
          <w:szCs w:val="24"/>
          <w:lang w:eastAsia="zh-CN"/>
        </w:rPr>
        <w:t>)</w:t>
      </w:r>
    </w:p>
    <w:p w14:paraId="252C5CAC" w14:textId="77777777" w:rsidR="0098736D" w:rsidRPr="0098736D" w:rsidRDefault="0098736D" w:rsidP="0098736D">
      <w:pPr>
        <w:pStyle w:val="ListParagraph"/>
        <w:numPr>
          <w:ilvl w:val="2"/>
          <w:numId w:val="4"/>
        </w:numPr>
        <w:spacing w:after="120"/>
        <w:ind w:firstLineChars="0"/>
        <w:rPr>
          <w:rFonts w:eastAsia="SimSun"/>
          <w:color w:val="000000" w:themeColor="text1"/>
          <w:szCs w:val="24"/>
          <w:lang w:eastAsia="zh-CN"/>
        </w:rPr>
      </w:pPr>
      <w:r w:rsidRPr="0098736D">
        <w:rPr>
          <w:rFonts w:eastAsia="SimSun"/>
          <w:color w:val="000000" w:themeColor="text1"/>
          <w:szCs w:val="24"/>
          <w:lang w:eastAsia="zh-CN"/>
        </w:rPr>
        <w:t xml:space="preserve">The new 2AoA setup:  both </w:t>
      </w:r>
      <w:proofErr w:type="spellStart"/>
      <w:r w:rsidRPr="0098736D">
        <w:rPr>
          <w:rFonts w:eastAsia="SimSun"/>
          <w:color w:val="000000" w:themeColor="text1"/>
          <w:szCs w:val="24"/>
          <w:lang w:eastAsia="zh-CN"/>
        </w:rPr>
        <w:t>AoAs</w:t>
      </w:r>
      <w:proofErr w:type="spellEnd"/>
      <w:r w:rsidRPr="0098736D">
        <w:rPr>
          <w:rFonts w:eastAsia="SimSun"/>
          <w:color w:val="000000" w:themeColor="text1"/>
          <w:szCs w:val="24"/>
          <w:lang w:eastAsia="zh-CN"/>
        </w:rPr>
        <w:t xml:space="preserve"> are in </w:t>
      </w:r>
      <w:proofErr w:type="gramStart"/>
      <w:r w:rsidRPr="0098736D">
        <w:rPr>
          <w:rFonts w:eastAsia="SimSun"/>
          <w:color w:val="000000" w:themeColor="text1"/>
          <w:szCs w:val="24"/>
          <w:lang w:eastAsia="zh-CN"/>
        </w:rPr>
        <w:t>non Rx</w:t>
      </w:r>
      <w:proofErr w:type="gramEnd"/>
      <w:r w:rsidRPr="0098736D">
        <w:rPr>
          <w:rFonts w:eastAsia="SimSun"/>
          <w:color w:val="000000" w:themeColor="text1"/>
          <w:szCs w:val="24"/>
          <w:lang w:eastAsia="zh-CN"/>
        </w:rPr>
        <w:t xml:space="preserve"> beam peak directions shall be applied for scheduling restriction, L1-RSRP GBBR and measurement restriction TC.</w:t>
      </w:r>
    </w:p>
    <w:p w14:paraId="31EBF240" w14:textId="77777777" w:rsidR="0098736D" w:rsidRPr="0098736D" w:rsidRDefault="0098736D" w:rsidP="0098736D">
      <w:pPr>
        <w:pStyle w:val="ListParagraph"/>
        <w:numPr>
          <w:ilvl w:val="3"/>
          <w:numId w:val="4"/>
        </w:numPr>
        <w:spacing w:after="120"/>
        <w:ind w:firstLineChars="0"/>
        <w:rPr>
          <w:rFonts w:eastAsia="SimSun"/>
          <w:color w:val="000000" w:themeColor="text1"/>
          <w:szCs w:val="24"/>
          <w:lang w:eastAsia="zh-CN"/>
        </w:rPr>
      </w:pPr>
      <w:r w:rsidRPr="0098736D">
        <w:rPr>
          <w:rFonts w:eastAsia="SimSun"/>
          <w:color w:val="000000" w:themeColor="text1"/>
          <w:szCs w:val="24"/>
          <w:lang w:eastAsia="zh-CN"/>
        </w:rPr>
        <w:t>Suggest to assume fine beams</w:t>
      </w:r>
    </w:p>
    <w:p w14:paraId="228744E6" w14:textId="77777777" w:rsidR="00861BCA" w:rsidRPr="00FE266C" w:rsidRDefault="00861BCA" w:rsidP="00861BC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3A6AE3C0" w14:textId="1FCF9D4F" w:rsidR="00861BCA" w:rsidRDefault="000E1122" w:rsidP="00861BC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Discuss and agree on the following.</w:t>
      </w:r>
    </w:p>
    <w:p w14:paraId="7DAF5CA2" w14:textId="680BB498" w:rsidR="000E1122" w:rsidRPr="009B2AB1" w:rsidRDefault="000E1122" w:rsidP="000E1122">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hint="eastAsia"/>
          <w:color w:val="000000" w:themeColor="text1"/>
          <w:szCs w:val="24"/>
          <w:lang w:eastAsia="zh-CN"/>
        </w:rPr>
        <w:t>Setup X</w:t>
      </w:r>
      <w:r w:rsidR="00D76A16">
        <w:rPr>
          <w:rFonts w:eastAsia="SimSun" w:hint="eastAsia"/>
          <w:color w:val="000000" w:themeColor="text1"/>
          <w:szCs w:val="24"/>
          <w:lang w:eastAsia="zh-CN"/>
        </w:rPr>
        <w:t>2</w:t>
      </w:r>
      <w:r>
        <w:rPr>
          <w:rFonts w:eastAsia="SimSun" w:hint="eastAsia"/>
          <w:color w:val="000000" w:themeColor="text1"/>
          <w:szCs w:val="24"/>
          <w:lang w:eastAsia="zh-CN"/>
        </w:rPr>
        <w:t xml:space="preserve"> is used in the test case for dual TCI state switching</w:t>
      </w:r>
      <w:r>
        <w:rPr>
          <w:rFonts w:eastAsia="SimSun"/>
          <w:color w:val="000000" w:themeColor="text1"/>
          <w:szCs w:val="24"/>
          <w:lang w:eastAsia="zh-CN"/>
        </w:rPr>
        <w:t>.</w:t>
      </w:r>
    </w:p>
    <w:p w14:paraId="31B01F6F" w14:textId="77777777" w:rsidR="00861BCA" w:rsidRDefault="00861BCA" w:rsidP="00861BCA">
      <w:pPr>
        <w:spacing w:afterLines="50" w:after="120"/>
        <w:rPr>
          <w:b/>
          <w:bCs/>
          <w:color w:val="0070C0"/>
          <w:szCs w:val="24"/>
          <w:lang w:eastAsia="zh-CN"/>
        </w:rPr>
      </w:pPr>
    </w:p>
    <w:p w14:paraId="4CB2A144" w14:textId="29F03190" w:rsidR="00861BCA" w:rsidDel="00757B0B" w:rsidRDefault="00861BCA" w:rsidP="00861BCA">
      <w:pPr>
        <w:outlineLvl w:val="3"/>
        <w:rPr>
          <w:del w:id="41" w:author="CH Park" w:date="2024-05-15T12:42:00Z"/>
          <w:b/>
          <w:color w:val="000000" w:themeColor="text1"/>
          <w:u w:val="single"/>
          <w:lang w:eastAsia="zh-CN"/>
        </w:rPr>
      </w:pPr>
      <w:del w:id="42" w:author="CH Park" w:date="2024-05-15T12:42:00Z">
        <w:r w:rsidDel="00757B0B">
          <w:rPr>
            <w:b/>
            <w:color w:val="000000" w:themeColor="text1"/>
            <w:u w:val="single"/>
            <w:lang w:eastAsia="ko-KR"/>
          </w:rPr>
          <w:delText>Issue 2-</w:delText>
        </w:r>
        <w:r w:rsidDel="00757B0B">
          <w:rPr>
            <w:rFonts w:hint="eastAsia"/>
            <w:b/>
            <w:color w:val="000000" w:themeColor="text1"/>
            <w:u w:val="single"/>
            <w:lang w:eastAsia="zh-CN"/>
          </w:rPr>
          <w:delText>15</w:delText>
        </w:r>
        <w:r w:rsidDel="00757B0B">
          <w:rPr>
            <w:b/>
            <w:color w:val="000000" w:themeColor="text1"/>
            <w:u w:val="single"/>
            <w:lang w:eastAsia="ko-KR"/>
          </w:rPr>
          <w:delText xml:space="preserve">: </w:delText>
        </w:r>
        <w:r w:rsidRPr="008966D7" w:rsidDel="00757B0B">
          <w:rPr>
            <w:b/>
            <w:color w:val="000000" w:themeColor="text1"/>
            <w:u w:val="single"/>
            <w:lang w:eastAsia="zh-CN"/>
          </w:rPr>
          <w:delText>test procedure for test direction and probe selection</w:delText>
        </w:r>
      </w:del>
    </w:p>
    <w:p w14:paraId="7BE19387" w14:textId="61701293" w:rsidR="00861BCA" w:rsidDel="00757B0B" w:rsidRDefault="00861BCA" w:rsidP="00861BCA">
      <w:pPr>
        <w:pStyle w:val="ListParagraph"/>
        <w:numPr>
          <w:ilvl w:val="0"/>
          <w:numId w:val="4"/>
        </w:numPr>
        <w:overflowPunct/>
        <w:autoSpaceDE/>
        <w:autoSpaceDN/>
        <w:adjustRightInd/>
        <w:spacing w:after="120"/>
        <w:ind w:left="720" w:firstLineChars="0"/>
        <w:textAlignment w:val="auto"/>
        <w:rPr>
          <w:del w:id="43" w:author="CH Park" w:date="2024-05-15T12:42:00Z"/>
          <w:rFonts w:eastAsia="SimSun"/>
          <w:color w:val="000000" w:themeColor="text1"/>
          <w:szCs w:val="24"/>
          <w:lang w:eastAsia="zh-CN"/>
        </w:rPr>
      </w:pPr>
      <w:del w:id="44" w:author="CH Park" w:date="2024-05-15T12:42:00Z">
        <w:r w:rsidDel="00757B0B">
          <w:rPr>
            <w:rFonts w:eastAsia="SimSun"/>
            <w:color w:val="000000" w:themeColor="text1"/>
            <w:szCs w:val="24"/>
            <w:lang w:eastAsia="zh-CN"/>
          </w:rPr>
          <w:delText>Proposals</w:delText>
        </w:r>
      </w:del>
    </w:p>
    <w:p w14:paraId="17E59C7B" w14:textId="7BB5A9EE" w:rsidR="00861BCA" w:rsidDel="00757B0B" w:rsidRDefault="00861BCA" w:rsidP="00861BCA">
      <w:pPr>
        <w:pStyle w:val="ListParagraph"/>
        <w:numPr>
          <w:ilvl w:val="1"/>
          <w:numId w:val="4"/>
        </w:numPr>
        <w:overflowPunct/>
        <w:autoSpaceDE/>
        <w:autoSpaceDN/>
        <w:adjustRightInd/>
        <w:spacing w:after="120"/>
        <w:ind w:left="1440" w:firstLineChars="0"/>
        <w:textAlignment w:val="auto"/>
        <w:rPr>
          <w:del w:id="45" w:author="CH Park" w:date="2024-05-15T12:42:00Z"/>
          <w:rFonts w:eastAsia="SimSun"/>
          <w:color w:val="000000" w:themeColor="text1"/>
          <w:szCs w:val="24"/>
          <w:lang w:eastAsia="zh-CN"/>
        </w:rPr>
      </w:pPr>
      <w:del w:id="46" w:author="CH Park" w:date="2024-05-15T12:42:00Z">
        <w:r w:rsidDel="00757B0B">
          <w:rPr>
            <w:rFonts w:eastAsia="SimSun"/>
            <w:color w:val="000000" w:themeColor="text1"/>
            <w:szCs w:val="24"/>
            <w:lang w:eastAsia="zh-CN"/>
          </w:rPr>
          <w:delText>Option 1: (</w:delText>
        </w:r>
        <w:r w:rsidDel="00757B0B">
          <w:rPr>
            <w:rFonts w:eastAsia="SimSun" w:hint="eastAsia"/>
            <w:color w:val="000000" w:themeColor="text1"/>
            <w:szCs w:val="24"/>
            <w:lang w:eastAsia="zh-CN"/>
          </w:rPr>
          <w:delText>Qualcomm</w:delText>
        </w:r>
        <w:r w:rsidDel="00757B0B">
          <w:rPr>
            <w:rFonts w:eastAsia="SimSun"/>
            <w:color w:val="000000" w:themeColor="text1"/>
            <w:szCs w:val="24"/>
            <w:lang w:eastAsia="zh-CN"/>
          </w:rPr>
          <w:delText>)</w:delText>
        </w:r>
      </w:del>
    </w:p>
    <w:p w14:paraId="5EB0C6AA" w14:textId="07DEE7E5" w:rsidR="00861BCA" w:rsidRPr="008966D7" w:rsidDel="00757B0B" w:rsidRDefault="00861BCA" w:rsidP="00861BCA">
      <w:pPr>
        <w:pStyle w:val="ListParagraph"/>
        <w:numPr>
          <w:ilvl w:val="2"/>
          <w:numId w:val="4"/>
        </w:numPr>
        <w:spacing w:after="120"/>
        <w:ind w:firstLineChars="0"/>
        <w:rPr>
          <w:del w:id="47" w:author="CH Park" w:date="2024-05-15T12:42:00Z"/>
          <w:rFonts w:eastAsia="SimSun"/>
          <w:color w:val="000000" w:themeColor="text1"/>
          <w:szCs w:val="24"/>
          <w:lang w:eastAsia="zh-CN"/>
        </w:rPr>
      </w:pPr>
      <w:del w:id="48" w:author="CH Park" w:date="2024-05-15T12:42:00Z">
        <w:r w:rsidRPr="008966D7" w:rsidDel="00757B0B">
          <w:rPr>
            <w:rFonts w:eastAsia="SimSun"/>
            <w:color w:val="000000" w:themeColor="text1"/>
            <w:szCs w:val="24"/>
            <w:lang w:eastAsia="zh-CN"/>
          </w:rPr>
          <w:delText>Step 1: Test probe selection for {RS2, RS3}</w:delText>
        </w:r>
      </w:del>
    </w:p>
    <w:p w14:paraId="3EC25980" w14:textId="0AC399EC" w:rsidR="00861BCA" w:rsidRPr="008966D7" w:rsidDel="00757B0B" w:rsidRDefault="00861BCA" w:rsidP="00861BCA">
      <w:pPr>
        <w:pStyle w:val="ListParagraph"/>
        <w:numPr>
          <w:ilvl w:val="3"/>
          <w:numId w:val="4"/>
        </w:numPr>
        <w:spacing w:after="120"/>
        <w:ind w:firstLineChars="0"/>
        <w:rPr>
          <w:del w:id="49" w:author="CH Park" w:date="2024-05-15T12:42:00Z"/>
          <w:rFonts w:eastAsia="SimSun"/>
          <w:color w:val="000000" w:themeColor="text1"/>
          <w:szCs w:val="24"/>
          <w:lang w:eastAsia="zh-CN"/>
        </w:rPr>
      </w:pPr>
      <w:del w:id="50" w:author="CH Park" w:date="2024-05-15T12:42:00Z">
        <w:r w:rsidRPr="008966D7" w:rsidDel="00757B0B">
          <w:rPr>
            <w:rFonts w:eastAsia="SimSun"/>
            <w:color w:val="000000" w:themeColor="text1"/>
            <w:szCs w:val="24"/>
            <w:lang w:eastAsia="zh-CN"/>
          </w:rPr>
          <w:delText>A pair of directions for {RS2, RS3} is selected based on 2AoA EIS spherical coverage, which is dependent on DUT declared AoA offset as shown in Table 7.3K.3-1 of TS38.101-2.</w:delText>
        </w:r>
      </w:del>
    </w:p>
    <w:p w14:paraId="40F05300" w14:textId="22CE0DE1" w:rsidR="00861BCA" w:rsidRPr="008966D7" w:rsidDel="00757B0B" w:rsidRDefault="00861BCA" w:rsidP="00861BCA">
      <w:pPr>
        <w:pStyle w:val="ListParagraph"/>
        <w:numPr>
          <w:ilvl w:val="2"/>
          <w:numId w:val="4"/>
        </w:numPr>
        <w:spacing w:after="120"/>
        <w:ind w:firstLineChars="0"/>
        <w:rPr>
          <w:del w:id="51" w:author="CH Park" w:date="2024-05-15T12:42:00Z"/>
          <w:rFonts w:eastAsia="SimSun"/>
          <w:color w:val="000000" w:themeColor="text1"/>
          <w:szCs w:val="24"/>
          <w:lang w:eastAsia="zh-CN"/>
        </w:rPr>
      </w:pPr>
      <w:del w:id="52" w:author="CH Park" w:date="2024-05-15T12:42:00Z">
        <w:r w:rsidRPr="008966D7" w:rsidDel="00757B0B">
          <w:rPr>
            <w:rFonts w:eastAsia="SimSun"/>
            <w:color w:val="000000" w:themeColor="text1"/>
            <w:szCs w:val="24"/>
            <w:lang w:eastAsia="zh-CN"/>
          </w:rPr>
          <w:delText>Step 2: N test iterations at different pairs of test directions with respect to DUT by rotating the DUT</w:delText>
        </w:r>
      </w:del>
    </w:p>
    <w:p w14:paraId="5EACF61F" w14:textId="07643A81" w:rsidR="00861BCA" w:rsidRPr="008966D7" w:rsidDel="00757B0B" w:rsidRDefault="00861BCA" w:rsidP="00861BCA">
      <w:pPr>
        <w:pStyle w:val="ListParagraph"/>
        <w:numPr>
          <w:ilvl w:val="3"/>
          <w:numId w:val="4"/>
        </w:numPr>
        <w:spacing w:after="120"/>
        <w:ind w:firstLineChars="0"/>
        <w:rPr>
          <w:del w:id="53" w:author="CH Park" w:date="2024-05-15T12:42:00Z"/>
          <w:rFonts w:eastAsia="SimSun"/>
          <w:color w:val="000000" w:themeColor="text1"/>
          <w:szCs w:val="24"/>
          <w:lang w:eastAsia="zh-CN"/>
        </w:rPr>
      </w:pPr>
      <w:del w:id="54" w:author="CH Park" w:date="2024-05-15T12:42:00Z">
        <w:r w:rsidRPr="008966D7" w:rsidDel="00757B0B">
          <w:rPr>
            <w:rFonts w:eastAsia="SimSun"/>
            <w:color w:val="000000" w:themeColor="text1"/>
            <w:szCs w:val="24"/>
            <w:lang w:eastAsia="zh-CN"/>
          </w:rPr>
          <w:delText>For i = 1: N iterations</w:delText>
        </w:r>
      </w:del>
    </w:p>
    <w:p w14:paraId="2C6AFC46" w14:textId="471D480C" w:rsidR="00861BCA" w:rsidRPr="008966D7" w:rsidDel="00757B0B" w:rsidRDefault="00861BCA" w:rsidP="00861BCA">
      <w:pPr>
        <w:pStyle w:val="ListParagraph"/>
        <w:numPr>
          <w:ilvl w:val="4"/>
          <w:numId w:val="4"/>
        </w:numPr>
        <w:spacing w:after="120"/>
        <w:ind w:firstLineChars="0"/>
        <w:rPr>
          <w:del w:id="55" w:author="CH Park" w:date="2024-05-15T12:42:00Z"/>
          <w:rFonts w:eastAsia="SimSun"/>
          <w:color w:val="000000" w:themeColor="text1"/>
          <w:szCs w:val="24"/>
          <w:lang w:eastAsia="zh-CN"/>
        </w:rPr>
      </w:pPr>
      <w:del w:id="56" w:author="CH Park" w:date="2024-05-15T12:42:00Z">
        <w:r w:rsidRPr="008966D7" w:rsidDel="00757B0B">
          <w:rPr>
            <w:rFonts w:eastAsia="SimSun"/>
            <w:color w:val="000000" w:themeColor="text1"/>
            <w:szCs w:val="24"/>
            <w:lang w:eastAsia="zh-CN"/>
          </w:rPr>
          <w:lastRenderedPageBreak/>
          <w:delText>Step A: Rotate the DUT and select a pair of probe directions for {RS2, RS3} fulfilling 2AoA EIS spherical coverage percentile of the DUT</w:delText>
        </w:r>
      </w:del>
    </w:p>
    <w:p w14:paraId="1F5CCA52" w14:textId="497ADD54" w:rsidR="00861BCA" w:rsidRPr="008966D7" w:rsidDel="00757B0B" w:rsidRDefault="00861BCA" w:rsidP="00861BCA">
      <w:pPr>
        <w:pStyle w:val="ListParagraph"/>
        <w:numPr>
          <w:ilvl w:val="4"/>
          <w:numId w:val="4"/>
        </w:numPr>
        <w:spacing w:after="120"/>
        <w:ind w:firstLineChars="0"/>
        <w:rPr>
          <w:del w:id="57" w:author="CH Park" w:date="2024-05-15T12:42:00Z"/>
          <w:rFonts w:eastAsia="SimSun"/>
          <w:color w:val="000000" w:themeColor="text1"/>
          <w:szCs w:val="24"/>
          <w:lang w:eastAsia="zh-CN"/>
        </w:rPr>
      </w:pPr>
      <w:del w:id="58" w:author="CH Park" w:date="2024-05-15T12:42:00Z">
        <w:r w:rsidRPr="008966D7" w:rsidDel="00757B0B">
          <w:rPr>
            <w:rFonts w:eastAsia="SimSun"/>
            <w:color w:val="000000" w:themeColor="text1"/>
            <w:szCs w:val="24"/>
            <w:lang w:eastAsia="zh-CN"/>
          </w:rPr>
          <w:delText>Step B: Find a probe direction for RS1, from the two untaken probes for {RS2, RS3}, fulfilling EIS spherical coverage</w:delText>
        </w:r>
      </w:del>
    </w:p>
    <w:p w14:paraId="45CA6ACE" w14:textId="017F21EB" w:rsidR="00861BCA" w:rsidRPr="008966D7" w:rsidDel="00757B0B" w:rsidRDefault="00861BCA" w:rsidP="00861BCA">
      <w:pPr>
        <w:pStyle w:val="ListParagraph"/>
        <w:numPr>
          <w:ilvl w:val="5"/>
          <w:numId w:val="4"/>
        </w:numPr>
        <w:spacing w:after="120"/>
        <w:ind w:firstLineChars="0"/>
        <w:rPr>
          <w:del w:id="59" w:author="CH Park" w:date="2024-05-15T12:42:00Z"/>
          <w:rFonts w:eastAsia="SimSun"/>
          <w:color w:val="000000" w:themeColor="text1"/>
          <w:szCs w:val="24"/>
          <w:lang w:eastAsia="zh-CN"/>
        </w:rPr>
      </w:pPr>
      <w:del w:id="60" w:author="CH Park" w:date="2024-05-15T12:42:00Z">
        <w:r w:rsidRPr="008966D7" w:rsidDel="00757B0B">
          <w:rPr>
            <w:rFonts w:eastAsia="SimSun"/>
            <w:color w:val="000000" w:themeColor="text1"/>
            <w:szCs w:val="24"/>
            <w:lang w:eastAsia="zh-CN"/>
          </w:rPr>
          <w:delText>If fails to find a probe for the test, go to Step A</w:delText>
        </w:r>
      </w:del>
    </w:p>
    <w:p w14:paraId="01703177" w14:textId="3FEF5C76" w:rsidR="00861BCA" w:rsidRPr="008966D7" w:rsidDel="00757B0B" w:rsidRDefault="00861BCA" w:rsidP="00861BCA">
      <w:pPr>
        <w:pStyle w:val="ListParagraph"/>
        <w:numPr>
          <w:ilvl w:val="4"/>
          <w:numId w:val="4"/>
        </w:numPr>
        <w:spacing w:after="120"/>
        <w:ind w:firstLineChars="0"/>
        <w:rPr>
          <w:del w:id="61" w:author="CH Park" w:date="2024-05-15T12:42:00Z"/>
          <w:rFonts w:eastAsia="SimSun"/>
          <w:color w:val="000000" w:themeColor="text1"/>
          <w:szCs w:val="24"/>
          <w:lang w:eastAsia="zh-CN"/>
        </w:rPr>
      </w:pPr>
      <w:del w:id="62" w:author="CH Park" w:date="2024-05-15T12:42:00Z">
        <w:r w:rsidRPr="008966D7" w:rsidDel="00757B0B">
          <w:rPr>
            <w:rFonts w:eastAsia="SimSun"/>
            <w:color w:val="000000" w:themeColor="text1"/>
            <w:szCs w:val="24"/>
            <w:lang w:eastAsia="zh-CN"/>
          </w:rPr>
          <w:delText>Step C: Proceed with the test</w:delText>
        </w:r>
      </w:del>
    </w:p>
    <w:p w14:paraId="4826406D" w14:textId="0BDB90EE" w:rsidR="00861BCA" w:rsidRPr="008966D7" w:rsidDel="00757B0B" w:rsidRDefault="00861BCA" w:rsidP="00861BCA">
      <w:pPr>
        <w:pStyle w:val="ListParagraph"/>
        <w:numPr>
          <w:ilvl w:val="4"/>
          <w:numId w:val="4"/>
        </w:numPr>
        <w:spacing w:after="120"/>
        <w:ind w:firstLineChars="0"/>
        <w:rPr>
          <w:del w:id="63" w:author="CH Park" w:date="2024-05-15T12:42:00Z"/>
          <w:rFonts w:eastAsia="SimSun"/>
          <w:color w:val="000000" w:themeColor="text1"/>
          <w:szCs w:val="24"/>
          <w:lang w:eastAsia="zh-CN"/>
        </w:rPr>
      </w:pPr>
      <w:del w:id="64" w:author="CH Park" w:date="2024-05-15T12:42:00Z">
        <w:r w:rsidRPr="008966D7" w:rsidDel="00757B0B">
          <w:rPr>
            <w:rFonts w:eastAsia="SimSun"/>
            <w:color w:val="000000" w:themeColor="text1"/>
            <w:szCs w:val="24"/>
            <w:lang w:eastAsia="zh-CN"/>
          </w:rPr>
          <w:delText>Increase i by 1, and go to Step A</w:delText>
        </w:r>
      </w:del>
    </w:p>
    <w:p w14:paraId="7E827727" w14:textId="02FF7975" w:rsidR="00861BCA" w:rsidRPr="008966D7" w:rsidDel="00757B0B" w:rsidRDefault="00861BCA" w:rsidP="00861BCA">
      <w:pPr>
        <w:pStyle w:val="ListParagraph"/>
        <w:numPr>
          <w:ilvl w:val="3"/>
          <w:numId w:val="4"/>
        </w:numPr>
        <w:spacing w:after="120"/>
        <w:ind w:firstLineChars="0"/>
        <w:rPr>
          <w:del w:id="65" w:author="CH Park" w:date="2024-05-15T12:42:00Z"/>
          <w:rFonts w:eastAsia="SimSun"/>
          <w:color w:val="000000" w:themeColor="text1"/>
          <w:szCs w:val="24"/>
          <w:lang w:eastAsia="zh-CN"/>
        </w:rPr>
      </w:pPr>
      <w:del w:id="66" w:author="CH Park" w:date="2024-05-15T12:42:00Z">
        <w:r w:rsidRPr="008966D7" w:rsidDel="00757B0B">
          <w:rPr>
            <w:rFonts w:eastAsia="SimSun"/>
            <w:color w:val="000000" w:themeColor="text1"/>
            <w:szCs w:val="24"/>
            <w:lang w:eastAsia="zh-CN"/>
          </w:rPr>
          <w:delText>End</w:delText>
        </w:r>
      </w:del>
    </w:p>
    <w:p w14:paraId="6E220B80" w14:textId="2FE389F8" w:rsidR="00861BCA" w:rsidRPr="008966D7" w:rsidDel="00757B0B" w:rsidRDefault="00861BCA" w:rsidP="00861BCA">
      <w:pPr>
        <w:pStyle w:val="ListParagraph"/>
        <w:numPr>
          <w:ilvl w:val="2"/>
          <w:numId w:val="4"/>
        </w:numPr>
        <w:spacing w:after="120"/>
        <w:ind w:firstLineChars="0"/>
        <w:rPr>
          <w:del w:id="67" w:author="CH Park" w:date="2024-05-15T12:42:00Z"/>
          <w:rFonts w:eastAsia="SimSun"/>
          <w:color w:val="000000" w:themeColor="text1"/>
          <w:szCs w:val="24"/>
          <w:lang w:eastAsia="zh-CN"/>
        </w:rPr>
      </w:pPr>
      <w:del w:id="68" w:author="CH Park" w:date="2024-05-15T12:42:00Z">
        <w:r w:rsidRPr="008966D7" w:rsidDel="00757B0B">
          <w:rPr>
            <w:rFonts w:eastAsia="SimSun"/>
            <w:color w:val="000000" w:themeColor="text1"/>
            <w:szCs w:val="24"/>
            <w:lang w:eastAsia="zh-CN"/>
          </w:rPr>
          <w:delText>At each set of test directions collected from the above procedure,</w:delText>
        </w:r>
      </w:del>
    </w:p>
    <w:p w14:paraId="2B2022EA" w14:textId="326D3F08" w:rsidR="00861BCA" w:rsidRPr="008966D7" w:rsidDel="00757B0B" w:rsidRDefault="00861BCA" w:rsidP="00861BCA">
      <w:pPr>
        <w:pStyle w:val="ListParagraph"/>
        <w:numPr>
          <w:ilvl w:val="3"/>
          <w:numId w:val="4"/>
        </w:numPr>
        <w:spacing w:after="120"/>
        <w:ind w:firstLineChars="0"/>
        <w:rPr>
          <w:del w:id="69" w:author="CH Park" w:date="2024-05-15T12:42:00Z"/>
          <w:rFonts w:eastAsia="SimSun"/>
          <w:color w:val="000000" w:themeColor="text1"/>
          <w:szCs w:val="24"/>
          <w:lang w:eastAsia="zh-CN"/>
        </w:rPr>
      </w:pPr>
      <w:del w:id="70" w:author="CH Park" w:date="2024-05-15T12:42:00Z">
        <w:r w:rsidRPr="008966D7" w:rsidDel="00757B0B">
          <w:rPr>
            <w:rFonts w:eastAsia="SimSun"/>
            <w:color w:val="000000" w:themeColor="text1"/>
            <w:szCs w:val="24"/>
            <w:lang w:eastAsia="zh-CN"/>
          </w:rPr>
          <w:delText>RS1 is for anchor TRP</w:delText>
        </w:r>
      </w:del>
    </w:p>
    <w:p w14:paraId="0AE836C4" w14:textId="4460EF0D" w:rsidR="00861BCA" w:rsidRPr="008966D7" w:rsidDel="00757B0B" w:rsidRDefault="00861BCA" w:rsidP="00861BCA">
      <w:pPr>
        <w:pStyle w:val="ListParagraph"/>
        <w:numPr>
          <w:ilvl w:val="3"/>
          <w:numId w:val="4"/>
        </w:numPr>
        <w:spacing w:after="120"/>
        <w:ind w:firstLineChars="0"/>
        <w:rPr>
          <w:del w:id="71" w:author="CH Park" w:date="2024-05-15T12:42:00Z"/>
          <w:rFonts w:eastAsia="SimSun"/>
          <w:color w:val="000000" w:themeColor="text1"/>
          <w:szCs w:val="24"/>
          <w:lang w:eastAsia="zh-CN"/>
        </w:rPr>
      </w:pPr>
      <w:del w:id="72" w:author="CH Park" w:date="2024-05-15T12:42:00Z">
        <w:r w:rsidRPr="008966D7" w:rsidDel="00757B0B">
          <w:rPr>
            <w:rFonts w:eastAsia="SimSun"/>
            <w:color w:val="000000" w:themeColor="text1"/>
            <w:szCs w:val="24"/>
            <w:lang w:eastAsia="zh-CN"/>
          </w:rPr>
          <w:delText xml:space="preserve">{RS2, RS3} is for </w:delText>
        </w:r>
      </w:del>
    </w:p>
    <w:p w14:paraId="0989A2D2" w14:textId="34088119" w:rsidR="00861BCA" w:rsidRPr="008966D7" w:rsidDel="00757B0B" w:rsidRDefault="00861BCA" w:rsidP="00861BCA">
      <w:pPr>
        <w:pStyle w:val="ListParagraph"/>
        <w:numPr>
          <w:ilvl w:val="4"/>
          <w:numId w:val="4"/>
        </w:numPr>
        <w:spacing w:after="120"/>
        <w:ind w:firstLineChars="0"/>
        <w:rPr>
          <w:del w:id="73" w:author="CH Park" w:date="2024-05-15T12:42:00Z"/>
          <w:rFonts w:eastAsia="SimSun"/>
          <w:color w:val="000000" w:themeColor="text1"/>
          <w:szCs w:val="24"/>
          <w:lang w:eastAsia="zh-CN"/>
        </w:rPr>
      </w:pPr>
      <w:del w:id="74" w:author="CH Park" w:date="2024-05-15T12:42:00Z">
        <w:r w:rsidRPr="008966D7" w:rsidDel="00757B0B">
          <w:rPr>
            <w:rFonts w:eastAsia="SimSun"/>
            <w:color w:val="000000" w:themeColor="text1"/>
            <w:szCs w:val="24"/>
            <w:lang w:eastAsia="zh-CN"/>
          </w:rPr>
          <w:delText>R17 Group-based L1-RSRP measurements</w:delText>
        </w:r>
      </w:del>
    </w:p>
    <w:p w14:paraId="00380CD0" w14:textId="4472F5C8" w:rsidR="00861BCA" w:rsidRPr="008966D7" w:rsidDel="00757B0B" w:rsidRDefault="00861BCA" w:rsidP="00861BCA">
      <w:pPr>
        <w:pStyle w:val="ListParagraph"/>
        <w:numPr>
          <w:ilvl w:val="4"/>
          <w:numId w:val="4"/>
        </w:numPr>
        <w:spacing w:after="120"/>
        <w:ind w:firstLineChars="0"/>
        <w:rPr>
          <w:del w:id="75" w:author="CH Park" w:date="2024-05-15T12:42:00Z"/>
          <w:rFonts w:eastAsia="SimSun"/>
          <w:color w:val="000000" w:themeColor="text1"/>
          <w:szCs w:val="24"/>
          <w:lang w:eastAsia="zh-CN"/>
        </w:rPr>
      </w:pPr>
      <w:del w:id="76" w:author="CH Park" w:date="2024-05-15T12:42:00Z">
        <w:r w:rsidRPr="008966D7" w:rsidDel="00757B0B">
          <w:rPr>
            <w:rFonts w:eastAsia="SimSun"/>
            <w:color w:val="000000" w:themeColor="text1"/>
            <w:szCs w:val="24"/>
            <w:lang w:eastAsia="zh-CN"/>
          </w:rPr>
          <w:delText>TCI state switch (either CSI-RS or SSB, not mixed-type of RSs for {RS2, RS3})</w:delText>
        </w:r>
      </w:del>
    </w:p>
    <w:p w14:paraId="015035B9" w14:textId="3D2E5E9C" w:rsidR="00861BCA" w:rsidRPr="008966D7" w:rsidDel="00757B0B" w:rsidRDefault="00861BCA" w:rsidP="00861BCA">
      <w:pPr>
        <w:pStyle w:val="ListParagraph"/>
        <w:numPr>
          <w:ilvl w:val="4"/>
          <w:numId w:val="4"/>
        </w:numPr>
        <w:spacing w:after="120"/>
        <w:ind w:firstLineChars="0"/>
        <w:rPr>
          <w:del w:id="77" w:author="CH Park" w:date="2024-05-15T12:42:00Z"/>
          <w:rFonts w:eastAsia="SimSun"/>
          <w:color w:val="000000" w:themeColor="text1"/>
          <w:szCs w:val="24"/>
          <w:lang w:eastAsia="zh-CN"/>
        </w:rPr>
      </w:pPr>
      <w:del w:id="78" w:author="CH Park" w:date="2024-05-15T12:42:00Z">
        <w:r w:rsidRPr="008966D7" w:rsidDel="00757B0B">
          <w:rPr>
            <w:rFonts w:eastAsia="SimSun"/>
            <w:color w:val="000000" w:themeColor="text1"/>
            <w:szCs w:val="24"/>
            <w:lang w:eastAsia="zh-CN"/>
          </w:rPr>
          <w:delText>Scheduling/measurement restrictions</w:delText>
        </w:r>
      </w:del>
    </w:p>
    <w:p w14:paraId="7D29A97C" w14:textId="3FA1E887" w:rsidR="00861BCA" w:rsidDel="00757B0B" w:rsidRDefault="00861BCA" w:rsidP="00861BCA">
      <w:pPr>
        <w:pStyle w:val="ListParagraph"/>
        <w:numPr>
          <w:ilvl w:val="2"/>
          <w:numId w:val="4"/>
        </w:numPr>
        <w:overflowPunct/>
        <w:autoSpaceDE/>
        <w:autoSpaceDN/>
        <w:adjustRightInd/>
        <w:spacing w:after="120"/>
        <w:ind w:firstLineChars="0"/>
        <w:textAlignment w:val="auto"/>
        <w:rPr>
          <w:del w:id="79" w:author="CH Park" w:date="2024-05-15T12:42:00Z"/>
          <w:rFonts w:eastAsia="SimSun"/>
          <w:color w:val="000000" w:themeColor="text1"/>
          <w:szCs w:val="24"/>
          <w:lang w:eastAsia="zh-CN"/>
        </w:rPr>
      </w:pPr>
      <w:del w:id="80" w:author="CH Park" w:date="2024-05-15T12:42:00Z">
        <w:r w:rsidRPr="008966D7" w:rsidDel="00757B0B">
          <w:rPr>
            <w:rFonts w:eastAsia="SimSun"/>
            <w:color w:val="000000" w:themeColor="text1"/>
            <w:szCs w:val="24"/>
            <w:lang w:eastAsia="zh-CN"/>
          </w:rPr>
          <w:delText>The above procedure can be further simplified by RAN5, if it results in the same test coverage and suits the test purpose.</w:delText>
        </w:r>
      </w:del>
    </w:p>
    <w:p w14:paraId="4257F9DD" w14:textId="716DA245" w:rsidR="00861BCA" w:rsidRPr="003119DA" w:rsidDel="00757B0B" w:rsidRDefault="00861BCA" w:rsidP="00861BCA">
      <w:pPr>
        <w:pStyle w:val="ListParagraph"/>
        <w:numPr>
          <w:ilvl w:val="2"/>
          <w:numId w:val="4"/>
        </w:numPr>
        <w:overflowPunct/>
        <w:autoSpaceDE/>
        <w:autoSpaceDN/>
        <w:adjustRightInd/>
        <w:spacing w:after="120"/>
        <w:ind w:firstLineChars="0"/>
        <w:textAlignment w:val="auto"/>
        <w:rPr>
          <w:del w:id="81" w:author="CH Park" w:date="2024-05-15T12:42:00Z"/>
          <w:rFonts w:eastAsia="SimSun"/>
          <w:color w:val="000000" w:themeColor="text1"/>
          <w:szCs w:val="24"/>
          <w:lang w:eastAsia="zh-CN"/>
        </w:rPr>
      </w:pPr>
      <w:del w:id="82" w:author="CH Park" w:date="2024-05-15T12:42:00Z">
        <w:r w:rsidRPr="003119DA" w:rsidDel="00757B0B">
          <w:rPr>
            <w:rFonts w:eastAsia="SimSun" w:hint="eastAsia"/>
            <w:color w:val="000000" w:themeColor="text1"/>
            <w:szCs w:val="24"/>
            <w:lang w:eastAsia="zh-CN"/>
          </w:rPr>
          <w:delText xml:space="preserve">Assumption: </w:delText>
        </w:r>
        <w:r w:rsidRPr="003119DA" w:rsidDel="00757B0B">
          <w:rPr>
            <w:rFonts w:eastAsia="SimSun"/>
            <w:color w:val="000000" w:themeColor="text1"/>
            <w:szCs w:val="24"/>
            <w:lang w:eastAsia="zh-CN"/>
          </w:rPr>
          <w:delText>TE has 4 physical probes placed at {0, 30, 90, 150} deg.</w:delText>
        </w:r>
      </w:del>
    </w:p>
    <w:p w14:paraId="44195D3D" w14:textId="4785F1AD" w:rsidR="00861BCA" w:rsidRPr="00FE266C" w:rsidDel="00757B0B" w:rsidRDefault="00861BCA" w:rsidP="00861BCA">
      <w:pPr>
        <w:pStyle w:val="ListParagraph"/>
        <w:numPr>
          <w:ilvl w:val="0"/>
          <w:numId w:val="4"/>
        </w:numPr>
        <w:overflowPunct/>
        <w:autoSpaceDE/>
        <w:autoSpaceDN/>
        <w:adjustRightInd/>
        <w:spacing w:after="120"/>
        <w:ind w:left="720" w:firstLineChars="0"/>
        <w:textAlignment w:val="auto"/>
        <w:rPr>
          <w:del w:id="83" w:author="CH Park" w:date="2024-05-15T12:42:00Z"/>
          <w:rFonts w:eastAsia="SimSun"/>
          <w:color w:val="000000" w:themeColor="text1"/>
          <w:szCs w:val="24"/>
          <w:lang w:eastAsia="zh-CN"/>
        </w:rPr>
      </w:pPr>
      <w:del w:id="84" w:author="CH Park" w:date="2024-05-15T12:42:00Z">
        <w:r w:rsidRPr="00FE266C" w:rsidDel="00757B0B">
          <w:rPr>
            <w:rFonts w:eastAsia="SimSun"/>
            <w:color w:val="000000" w:themeColor="text1"/>
            <w:szCs w:val="24"/>
            <w:lang w:eastAsia="zh-CN"/>
          </w:rPr>
          <w:delText>Recommended WF</w:delText>
        </w:r>
      </w:del>
    </w:p>
    <w:p w14:paraId="1C1AD1B7" w14:textId="571C99B9" w:rsidR="00861BCA" w:rsidRPr="009B2AB1" w:rsidDel="00757B0B" w:rsidRDefault="00861BCA" w:rsidP="00861BCA">
      <w:pPr>
        <w:pStyle w:val="ListParagraph"/>
        <w:numPr>
          <w:ilvl w:val="1"/>
          <w:numId w:val="4"/>
        </w:numPr>
        <w:overflowPunct/>
        <w:autoSpaceDE/>
        <w:autoSpaceDN/>
        <w:adjustRightInd/>
        <w:spacing w:after="120"/>
        <w:ind w:left="1440" w:firstLineChars="0"/>
        <w:textAlignment w:val="auto"/>
        <w:rPr>
          <w:del w:id="85" w:author="CH Park" w:date="2024-05-15T12:42:00Z"/>
          <w:rFonts w:eastAsia="SimSun"/>
          <w:color w:val="000000" w:themeColor="text1"/>
          <w:szCs w:val="24"/>
          <w:lang w:eastAsia="zh-CN"/>
        </w:rPr>
      </w:pPr>
      <w:del w:id="86" w:author="CH Park" w:date="2024-05-15T12:42:00Z">
        <w:r w:rsidDel="00757B0B">
          <w:rPr>
            <w:rFonts w:eastAsia="SimSun"/>
            <w:color w:val="000000" w:themeColor="text1"/>
            <w:szCs w:val="24"/>
            <w:lang w:eastAsia="zh-CN"/>
          </w:rPr>
          <w:delText>Further discuss.</w:delText>
        </w:r>
        <w:r w:rsidR="001E0BC3" w:rsidDel="00757B0B">
          <w:rPr>
            <w:rFonts w:eastAsia="SimSun" w:hint="eastAsia"/>
            <w:color w:val="000000" w:themeColor="text1"/>
            <w:szCs w:val="24"/>
            <w:lang w:eastAsia="zh-CN"/>
          </w:rPr>
          <w:delText xml:space="preserve"> It might be RAN5 discussion in moderator</w:delText>
        </w:r>
        <w:r w:rsidR="001E0BC3" w:rsidDel="00757B0B">
          <w:rPr>
            <w:rFonts w:eastAsia="SimSun"/>
            <w:color w:val="000000" w:themeColor="text1"/>
            <w:szCs w:val="24"/>
            <w:lang w:eastAsia="zh-CN"/>
          </w:rPr>
          <w:delText>’</w:delText>
        </w:r>
        <w:r w:rsidR="001E0BC3" w:rsidDel="00757B0B">
          <w:rPr>
            <w:rFonts w:eastAsia="SimSun" w:hint="eastAsia"/>
            <w:color w:val="000000" w:themeColor="text1"/>
            <w:szCs w:val="24"/>
            <w:lang w:eastAsia="zh-CN"/>
          </w:rPr>
          <w:delText>s understanding.</w:delText>
        </w:r>
      </w:del>
    </w:p>
    <w:p w14:paraId="5D6C14F5" w14:textId="597F07C5" w:rsidR="00861BCA" w:rsidDel="00757B0B" w:rsidRDefault="00861BCA" w:rsidP="003C7FC2">
      <w:pPr>
        <w:spacing w:afterLines="50" w:after="120"/>
        <w:rPr>
          <w:del w:id="87" w:author="CH Park" w:date="2024-05-15T12:42:00Z"/>
          <w:b/>
          <w:bCs/>
          <w:color w:val="0070C0"/>
          <w:szCs w:val="24"/>
          <w:lang w:eastAsia="zh-CN"/>
        </w:rPr>
      </w:pPr>
    </w:p>
    <w:p w14:paraId="5CA0615B" w14:textId="305905CF" w:rsidR="00FC75A6" w:rsidRDefault="00FC75A6" w:rsidP="00FC75A6">
      <w:pPr>
        <w:outlineLvl w:val="3"/>
        <w:rPr>
          <w:b/>
          <w:color w:val="000000" w:themeColor="text1"/>
          <w:u w:val="single"/>
          <w:lang w:eastAsia="zh-CN"/>
        </w:rPr>
      </w:pPr>
      <w:r>
        <w:rPr>
          <w:b/>
          <w:color w:val="000000" w:themeColor="text1"/>
          <w:u w:val="single"/>
          <w:lang w:eastAsia="ko-KR"/>
        </w:rPr>
        <w:t>Issue 2-</w:t>
      </w:r>
      <w:r>
        <w:rPr>
          <w:rFonts w:hint="eastAsia"/>
          <w:b/>
          <w:color w:val="000000" w:themeColor="text1"/>
          <w:u w:val="single"/>
          <w:lang w:eastAsia="zh-CN"/>
        </w:rPr>
        <w:t>16</w:t>
      </w:r>
      <w:r>
        <w:rPr>
          <w:b/>
          <w:color w:val="000000" w:themeColor="text1"/>
          <w:u w:val="single"/>
          <w:lang w:eastAsia="ko-KR"/>
        </w:rPr>
        <w:t xml:space="preserve">: </w:t>
      </w:r>
      <w:r>
        <w:rPr>
          <w:rFonts w:hint="eastAsia"/>
          <w:b/>
          <w:color w:val="000000" w:themeColor="text1"/>
          <w:u w:val="single"/>
          <w:lang w:eastAsia="zh-CN"/>
        </w:rPr>
        <w:t>Test parameters</w:t>
      </w:r>
      <w:r w:rsidR="0011095A">
        <w:rPr>
          <w:rFonts w:hint="eastAsia"/>
          <w:b/>
          <w:color w:val="000000" w:themeColor="text1"/>
          <w:u w:val="single"/>
          <w:lang w:eastAsia="zh-CN"/>
        </w:rPr>
        <w:t xml:space="preserve"> setup</w:t>
      </w:r>
    </w:p>
    <w:p w14:paraId="0FC3C285" w14:textId="77777777" w:rsidR="00FC75A6" w:rsidRDefault="00FC75A6" w:rsidP="00FC75A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40A0F5A" w14:textId="4A2914DB" w:rsidR="00FC75A6" w:rsidRDefault="00FC75A6" w:rsidP="00FC75A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sidRPr="001E0BC3">
        <w:rPr>
          <w:rFonts w:eastAsia="SimSun" w:hint="eastAsia"/>
          <w:color w:val="000000" w:themeColor="text1"/>
          <w:szCs w:val="24"/>
          <w:lang w:eastAsia="zh-CN"/>
        </w:rPr>
        <w:t>Samsung</w:t>
      </w:r>
      <w:r>
        <w:rPr>
          <w:rFonts w:eastAsia="SimSun"/>
          <w:color w:val="000000" w:themeColor="text1"/>
          <w:szCs w:val="24"/>
          <w:lang w:eastAsia="zh-CN"/>
        </w:rPr>
        <w:t>)</w:t>
      </w:r>
    </w:p>
    <w:p w14:paraId="2DF449C6" w14:textId="77777777" w:rsidR="00FC75A6" w:rsidRPr="00FC75A6" w:rsidRDefault="00FC75A6" w:rsidP="00FC75A6">
      <w:pPr>
        <w:pStyle w:val="ListParagraph"/>
        <w:numPr>
          <w:ilvl w:val="2"/>
          <w:numId w:val="4"/>
        </w:numPr>
        <w:spacing w:after="120"/>
        <w:ind w:firstLineChars="0"/>
        <w:rPr>
          <w:rFonts w:eastAsia="SimSun"/>
          <w:color w:val="000000" w:themeColor="text1"/>
          <w:szCs w:val="24"/>
          <w:lang w:eastAsia="zh-CN"/>
        </w:rPr>
      </w:pPr>
      <w:r w:rsidRPr="00FC75A6">
        <w:rPr>
          <w:rFonts w:eastAsia="SimSun"/>
          <w:color w:val="000000" w:themeColor="text1"/>
          <w:szCs w:val="24"/>
          <w:lang w:eastAsia="zh-CN"/>
        </w:rPr>
        <w:t>For multi-Rx test case that signals transmitted from the spherical coverage directions, the following test parameters shall be considered:</w:t>
      </w:r>
    </w:p>
    <w:p w14:paraId="0FBF06E0" w14:textId="77777777" w:rsidR="00FC75A6" w:rsidRPr="00FC75A6" w:rsidRDefault="00FC75A6" w:rsidP="00FC75A6">
      <w:pPr>
        <w:pStyle w:val="ListParagraph"/>
        <w:numPr>
          <w:ilvl w:val="3"/>
          <w:numId w:val="4"/>
        </w:numPr>
        <w:spacing w:after="120"/>
        <w:ind w:firstLineChars="0"/>
        <w:rPr>
          <w:rFonts w:eastAsia="SimSun"/>
          <w:color w:val="000000" w:themeColor="text1"/>
          <w:szCs w:val="24"/>
          <w:lang w:eastAsia="zh-CN"/>
        </w:rPr>
      </w:pPr>
      <w:r w:rsidRPr="00FC75A6">
        <w:rPr>
          <w:rFonts w:eastAsia="SimSun"/>
          <w:color w:val="000000" w:themeColor="text1"/>
          <w:szCs w:val="24"/>
          <w:lang w:eastAsia="zh-CN"/>
        </w:rPr>
        <w:t>Data RBs allocated: 24</w:t>
      </w:r>
    </w:p>
    <w:p w14:paraId="2E777FF7" w14:textId="77777777" w:rsidR="00FC75A6" w:rsidRPr="00FC75A6" w:rsidRDefault="00FC75A6" w:rsidP="00FC75A6">
      <w:pPr>
        <w:pStyle w:val="ListParagraph"/>
        <w:numPr>
          <w:ilvl w:val="3"/>
          <w:numId w:val="4"/>
        </w:numPr>
        <w:spacing w:after="120"/>
        <w:ind w:firstLineChars="0"/>
        <w:rPr>
          <w:rFonts w:eastAsia="SimSun"/>
          <w:color w:val="000000" w:themeColor="text1"/>
          <w:szCs w:val="24"/>
          <w:lang w:eastAsia="zh-CN"/>
        </w:rPr>
      </w:pPr>
      <w:r w:rsidRPr="00FC75A6">
        <w:rPr>
          <w:rFonts w:eastAsia="SimSun"/>
          <w:color w:val="000000" w:themeColor="text1"/>
          <w:szCs w:val="24"/>
          <w:lang w:eastAsia="zh-CN"/>
        </w:rPr>
        <w:t>PDSCH Reference measurement channel: SR.3. 2 TDD</w:t>
      </w:r>
    </w:p>
    <w:p w14:paraId="3974F03C" w14:textId="33159D58" w:rsidR="00FC75A6" w:rsidRPr="00FC75A6" w:rsidRDefault="00FC75A6" w:rsidP="00FC75A6">
      <w:pPr>
        <w:pStyle w:val="ListParagraph"/>
        <w:numPr>
          <w:ilvl w:val="2"/>
          <w:numId w:val="4"/>
        </w:numPr>
        <w:spacing w:after="120"/>
        <w:ind w:firstLineChars="0"/>
        <w:rPr>
          <w:rFonts w:eastAsia="SimSun"/>
          <w:color w:val="000000" w:themeColor="text1"/>
          <w:szCs w:val="24"/>
          <w:lang w:eastAsia="zh-CN"/>
        </w:rPr>
      </w:pPr>
      <w:r w:rsidRPr="00FC75A6">
        <w:rPr>
          <w:rFonts w:eastAsia="SimSun"/>
          <w:color w:val="000000" w:themeColor="text1"/>
          <w:szCs w:val="24"/>
          <w:lang w:eastAsia="zh-CN"/>
        </w:rPr>
        <w:t>Prefer to use OCNG pattern 5 as the baseline for all the new TCs with 2AoA setup for multi-Rx simultaneous reception.</w:t>
      </w:r>
    </w:p>
    <w:p w14:paraId="41FCDC72" w14:textId="105A6802" w:rsidR="00FC75A6" w:rsidRPr="00FC75A6" w:rsidRDefault="00FC75A6" w:rsidP="005C6E33">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FC75A6">
        <w:rPr>
          <w:rFonts w:eastAsia="SimSun"/>
          <w:color w:val="000000" w:themeColor="text1"/>
          <w:szCs w:val="24"/>
          <w:lang w:eastAsia="zh-CN"/>
        </w:rPr>
        <w:t xml:space="preserve">RAN4 to discuss whether to add a scheduling parameter to the </w:t>
      </w:r>
      <w:proofErr w:type="gramStart"/>
      <w:r w:rsidRPr="00FC75A6">
        <w:rPr>
          <w:rFonts w:eastAsia="SimSun"/>
          <w:color w:val="000000" w:themeColor="text1"/>
          <w:szCs w:val="24"/>
          <w:lang w:eastAsia="zh-CN"/>
        </w:rPr>
        <w:t>RMC’s</w:t>
      </w:r>
      <w:proofErr w:type="gramEnd"/>
      <w:r w:rsidRPr="00FC75A6">
        <w:rPr>
          <w:rFonts w:eastAsia="SimSun"/>
          <w:color w:val="000000" w:themeColor="text1"/>
          <w:szCs w:val="24"/>
          <w:lang w:eastAsia="zh-CN"/>
        </w:rPr>
        <w:t xml:space="preserve"> to specify in which slot each </w:t>
      </w:r>
      <w:proofErr w:type="spellStart"/>
      <w:r w:rsidRPr="00FC75A6">
        <w:rPr>
          <w:rFonts w:eastAsia="SimSun"/>
          <w:color w:val="000000" w:themeColor="text1"/>
          <w:szCs w:val="24"/>
          <w:lang w:eastAsia="zh-CN"/>
        </w:rPr>
        <w:t>AoA</w:t>
      </w:r>
      <w:proofErr w:type="spellEnd"/>
      <w:r w:rsidRPr="00FC75A6">
        <w:rPr>
          <w:rFonts w:eastAsia="SimSun"/>
          <w:color w:val="000000" w:themeColor="text1"/>
          <w:szCs w:val="24"/>
          <w:lang w:eastAsia="zh-CN"/>
        </w:rPr>
        <w:t>/</w:t>
      </w:r>
      <w:proofErr w:type="spellStart"/>
      <w:r w:rsidRPr="00FC75A6">
        <w:rPr>
          <w:rFonts w:eastAsia="SimSun"/>
          <w:color w:val="000000" w:themeColor="text1"/>
          <w:szCs w:val="24"/>
          <w:lang w:eastAsia="zh-CN"/>
        </w:rPr>
        <w:t>AoA</w:t>
      </w:r>
      <w:proofErr w:type="spellEnd"/>
      <w:r w:rsidRPr="00FC75A6">
        <w:rPr>
          <w:rFonts w:eastAsia="SimSun"/>
          <w:color w:val="000000" w:themeColor="text1"/>
          <w:szCs w:val="24"/>
          <w:lang w:eastAsia="zh-CN"/>
        </w:rPr>
        <w:t xml:space="preserve"> pair can transmit/receive for multi-Rx</w:t>
      </w:r>
    </w:p>
    <w:p w14:paraId="7C6C6D71" w14:textId="77777777" w:rsidR="00FC75A6" w:rsidRPr="00FE266C" w:rsidRDefault="00FC75A6" w:rsidP="00FC75A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E266C">
        <w:rPr>
          <w:rFonts w:eastAsia="SimSun"/>
          <w:color w:val="000000" w:themeColor="text1"/>
          <w:szCs w:val="24"/>
          <w:lang w:eastAsia="zh-CN"/>
        </w:rPr>
        <w:t>Recommended WF</w:t>
      </w:r>
    </w:p>
    <w:p w14:paraId="66AF9344" w14:textId="77777777" w:rsidR="00FC75A6" w:rsidRPr="009B2AB1" w:rsidRDefault="00FC75A6" w:rsidP="00FC75A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Further discuss.</w:t>
      </w:r>
    </w:p>
    <w:p w14:paraId="78B1846C" w14:textId="77777777" w:rsidR="00FC75A6" w:rsidRDefault="00FC75A6" w:rsidP="00FC75A6">
      <w:pPr>
        <w:spacing w:afterLines="50" w:after="120"/>
        <w:rPr>
          <w:b/>
          <w:bCs/>
          <w:color w:val="0070C0"/>
          <w:szCs w:val="24"/>
          <w:lang w:eastAsia="zh-CN"/>
        </w:rPr>
      </w:pPr>
    </w:p>
    <w:p w14:paraId="327E440B" w14:textId="2E4A3097" w:rsidR="009E0C2A" w:rsidRDefault="009E0C2A" w:rsidP="009E0C2A">
      <w:pPr>
        <w:jc w:val="center"/>
        <w:rPr>
          <w:b/>
          <w:bCs/>
          <w:color w:val="0070C0"/>
          <w:szCs w:val="24"/>
          <w:lang w:eastAsia="zh-CN"/>
        </w:rPr>
      </w:pPr>
      <w:r>
        <w:rPr>
          <w:rFonts w:hint="eastAsia"/>
          <w:color w:val="0070C0"/>
          <w:lang w:eastAsia="zh-CN"/>
        </w:rPr>
        <w:t>-</w:t>
      </w:r>
      <w:r>
        <w:rPr>
          <w:color w:val="0070C0"/>
          <w:lang w:eastAsia="zh-CN"/>
        </w:rPr>
        <w:t>--</w:t>
      </w:r>
      <w:proofErr w:type="spellStart"/>
      <w:r>
        <w:rPr>
          <w:color w:val="0070C0"/>
          <w:lang w:eastAsia="zh-CN"/>
        </w:rPr>
        <w:t>EoD</w:t>
      </w:r>
      <w:proofErr w:type="spellEnd"/>
      <w:r>
        <w:rPr>
          <w:color w:val="0070C0"/>
          <w:lang w:eastAsia="zh-CN"/>
        </w:rPr>
        <w:t>---</w:t>
      </w:r>
    </w:p>
    <w:sectPr w:rsidR="009E0C2A">
      <w:footerReference w:type="default" r:id="rId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033F" w14:textId="77777777" w:rsidR="001B0465" w:rsidRDefault="001B0465">
      <w:pPr>
        <w:spacing w:after="0"/>
      </w:pPr>
      <w:r>
        <w:separator/>
      </w:r>
    </w:p>
  </w:endnote>
  <w:endnote w:type="continuationSeparator" w:id="0">
    <w:p w14:paraId="3D3DE3E6" w14:textId="77777777" w:rsidR="001B0465" w:rsidRDefault="001B04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odern No. 20">
    <w:altName w:val="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D996" w14:textId="77777777" w:rsidR="007914F3" w:rsidRDefault="007914F3"/>
  <w:p w14:paraId="77803372" w14:textId="77777777" w:rsidR="007914F3" w:rsidRDefault="007914F3">
    <w:pPr>
      <w:pStyle w:val="Footer"/>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Pr>
        <w:b w:val="0"/>
        <w:bCs/>
        <w:noProof/>
        <w:sz w:val="24"/>
        <w:szCs w:val="24"/>
      </w:rPr>
      <w:t>5</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Pr>
        <w:b w:val="0"/>
        <w:bCs/>
        <w:noProof/>
        <w:sz w:val="24"/>
        <w:szCs w:val="24"/>
      </w:rPr>
      <w:t>8</w:t>
    </w:r>
    <w:r>
      <w:rPr>
        <w:b w:val="0"/>
        <w:bCs/>
        <w:sz w:val="24"/>
        <w:szCs w:val="24"/>
      </w:rPr>
      <w:fldChar w:fldCharType="end"/>
    </w:r>
  </w:p>
  <w:p w14:paraId="0C428218" w14:textId="77777777" w:rsidR="007914F3" w:rsidRDefault="0079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1252" w14:textId="77777777" w:rsidR="001B0465" w:rsidRDefault="001B0465">
      <w:pPr>
        <w:spacing w:after="0"/>
      </w:pPr>
      <w:r>
        <w:separator/>
      </w:r>
    </w:p>
  </w:footnote>
  <w:footnote w:type="continuationSeparator" w:id="0">
    <w:p w14:paraId="68C46270" w14:textId="77777777" w:rsidR="001B0465" w:rsidRDefault="001B04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F87BA"/>
    <w:multiLevelType w:val="singleLevel"/>
    <w:tmpl w:val="9DDF87BA"/>
    <w:lvl w:ilvl="0">
      <w:start w:val="1"/>
      <w:numFmt w:val="bullet"/>
      <w:lvlText w:val=""/>
      <w:lvlJc w:val="left"/>
      <w:pPr>
        <w:ind w:left="420" w:hanging="420"/>
      </w:pPr>
      <w:rPr>
        <w:rFonts w:ascii="Wingdings" w:hAnsi="Wingdings" w:hint="default"/>
      </w:rPr>
    </w:lvl>
  </w:abstractNum>
  <w:abstractNum w:abstractNumId="1" w15:restartNumberingAfterBreak="0">
    <w:nsid w:val="DE7F243F"/>
    <w:multiLevelType w:val="singleLevel"/>
    <w:tmpl w:val="DE7F243F"/>
    <w:lvl w:ilvl="0">
      <w:start w:val="1"/>
      <w:numFmt w:val="decimal"/>
      <w:suff w:val="space"/>
      <w:lvlText w:val="%1)"/>
      <w:lvlJc w:val="left"/>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938E6"/>
    <w:multiLevelType w:val="hybridMultilevel"/>
    <w:tmpl w:val="FFCCF2EE"/>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097F0CD8"/>
    <w:multiLevelType w:val="hybridMultilevel"/>
    <w:tmpl w:val="C15452D2"/>
    <w:lvl w:ilvl="0" w:tplc="F8465144">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A2F643F"/>
    <w:multiLevelType w:val="hybridMultilevel"/>
    <w:tmpl w:val="AD426A9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C8C08FD"/>
    <w:multiLevelType w:val="hybridMultilevel"/>
    <w:tmpl w:val="6A56FD58"/>
    <w:lvl w:ilvl="0" w:tplc="0CC8A9A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AF4B72"/>
    <w:multiLevelType w:val="hybridMultilevel"/>
    <w:tmpl w:val="3B60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0775F"/>
    <w:multiLevelType w:val="hybridMultilevel"/>
    <w:tmpl w:val="9E768900"/>
    <w:lvl w:ilvl="0" w:tplc="F6F4B0D6">
      <w:start w:val="1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DAD496F"/>
    <w:multiLevelType w:val="hybridMultilevel"/>
    <w:tmpl w:val="7C4A806C"/>
    <w:lvl w:ilvl="0" w:tplc="FFFFFFFF">
      <w:start w:val="1"/>
      <w:numFmt w:val="decimal"/>
      <w:lvlText w:val="Proposal %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FD10934"/>
    <w:multiLevelType w:val="hybridMultilevel"/>
    <w:tmpl w:val="600AE0E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1" w15:restartNumberingAfterBreak="0">
    <w:nsid w:val="11D13D71"/>
    <w:multiLevelType w:val="hybridMultilevel"/>
    <w:tmpl w:val="BBC86A90"/>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 w15:restartNumberingAfterBreak="0">
    <w:nsid w:val="12975F53"/>
    <w:multiLevelType w:val="hybridMultilevel"/>
    <w:tmpl w:val="7F08F302"/>
    <w:lvl w:ilvl="0" w:tplc="B832DE48">
      <w:start w:val="1"/>
      <w:numFmt w:val="decimal"/>
      <w:lvlText w:val="%1."/>
      <w:lvlJc w:val="left"/>
      <w:pPr>
        <w:ind w:left="420" w:hanging="42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13B36E87"/>
    <w:multiLevelType w:val="hybridMultilevel"/>
    <w:tmpl w:val="74067A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3C22267"/>
    <w:multiLevelType w:val="hybridMultilevel"/>
    <w:tmpl w:val="E01C1D22"/>
    <w:lvl w:ilvl="0" w:tplc="116A624A">
      <w:start w:val="1"/>
      <w:numFmt w:val="bullet"/>
      <w:lvlText w:val=""/>
      <w:lvlJc w:val="left"/>
      <w:pPr>
        <w:ind w:left="946"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53F4817"/>
    <w:multiLevelType w:val="hybridMultilevel"/>
    <w:tmpl w:val="51D82F08"/>
    <w:lvl w:ilvl="0" w:tplc="7B4CAEA0">
      <w:start w:val="1"/>
      <w:numFmt w:val="bullet"/>
      <w:lvlText w:val="-"/>
      <w:lvlJc w:val="left"/>
      <w:pPr>
        <w:ind w:left="764" w:hanging="480"/>
      </w:pPr>
      <w:rPr>
        <w:rFonts w:ascii="Times New Roman" w:eastAsia="SimSun" w:hAnsi="Times New Roman" w:cs="Times New Roman" w:hint="default"/>
      </w:rPr>
    </w:lvl>
    <w:lvl w:ilvl="1" w:tplc="7B4CAEA0">
      <w:start w:val="1"/>
      <w:numFmt w:val="bullet"/>
      <w:lvlText w:val="-"/>
      <w:lvlJc w:val="left"/>
      <w:pPr>
        <w:ind w:left="1244" w:hanging="480"/>
      </w:pPr>
      <w:rPr>
        <w:rFonts w:ascii="Times New Roman" w:eastAsia="SimSun" w:hAnsi="Times New Roman" w:cs="Times New Roman" w:hint="default"/>
      </w:rPr>
    </w:lvl>
    <w:lvl w:ilvl="2" w:tplc="04090005">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start w:val="1"/>
      <w:numFmt w:val="bullet"/>
      <w:lvlText w:val=""/>
      <w:lvlJc w:val="left"/>
      <w:pPr>
        <w:ind w:left="2684" w:hanging="480"/>
      </w:pPr>
      <w:rPr>
        <w:rFonts w:ascii="Wingdings" w:hAnsi="Wingdings" w:hint="default"/>
      </w:rPr>
    </w:lvl>
    <w:lvl w:ilvl="5" w:tplc="04090005">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17DD2F55"/>
    <w:multiLevelType w:val="hybridMultilevel"/>
    <w:tmpl w:val="7312FE86"/>
    <w:lvl w:ilvl="0" w:tplc="FAB81FAA">
      <w:start w:val="1"/>
      <w:numFmt w:val="decimal"/>
      <w:lvlText w:val="Proposal %1: "/>
      <w:lvlJc w:val="left"/>
      <w:pPr>
        <w:ind w:left="360" w:hanging="360"/>
      </w:pPr>
      <w:rPr>
        <w:rFonts w:cs="Times New Roman" w:hint="default"/>
        <w:b/>
        <w:i w:val="0"/>
        <w:color w:val="auto"/>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85073A0"/>
    <w:multiLevelType w:val="hybridMultilevel"/>
    <w:tmpl w:val="473655B0"/>
    <w:lvl w:ilvl="0" w:tplc="67E2E984">
      <w:numFmt w:val="bullet"/>
      <w:lvlText w:val="-"/>
      <w:lvlJc w:val="left"/>
      <w:pPr>
        <w:ind w:left="360" w:hanging="360"/>
      </w:pPr>
      <w:rPr>
        <w:rFonts w:ascii="Times New Roman" w:eastAsia="Malgun Gothic" w:hAnsi="Times New Roman" w:cs="Times New Roman" w:hint="default"/>
      </w:rPr>
    </w:lvl>
    <w:lvl w:ilvl="1" w:tplc="77A46DE2">
      <w:start w:val="1"/>
      <w:numFmt w:val="bullet"/>
      <w:lvlText w:val="▪"/>
      <w:lvlJc w:val="left"/>
      <w:pPr>
        <w:ind w:left="800" w:hanging="400"/>
      </w:pPr>
      <w:rPr>
        <w:rFonts w:ascii="Times New Roman" w:eastAsia="Malgun Gothic" w:hAnsi="Times New Roman" w:cs="Times New Roman"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18CF0329"/>
    <w:multiLevelType w:val="hybridMultilevel"/>
    <w:tmpl w:val="D3AC0992"/>
    <w:lvl w:ilvl="0" w:tplc="2C7C1182">
      <w:start w:val="8"/>
      <w:numFmt w:val="bullet"/>
      <w:lvlText w:val=""/>
      <w:lvlJc w:val="left"/>
      <w:pPr>
        <w:ind w:left="640" w:hanging="420"/>
      </w:pPr>
      <w:rPr>
        <w:rFonts w:ascii="Symbol" w:eastAsia="Times New Roman" w:hAnsi="Symbol" w:cs="Times New Roman" w:hint="default"/>
      </w:rPr>
    </w:lvl>
    <w:lvl w:ilvl="1" w:tplc="04090003">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9" w15:restartNumberingAfterBreak="0">
    <w:nsid w:val="18D26A3F"/>
    <w:multiLevelType w:val="hybridMultilevel"/>
    <w:tmpl w:val="DA5E0C3C"/>
    <w:lvl w:ilvl="0" w:tplc="77A46DE2">
      <w:start w:val="1"/>
      <w:numFmt w:val="bullet"/>
      <w:lvlText w:val="▪"/>
      <w:lvlJc w:val="left"/>
      <w:pPr>
        <w:ind w:left="360" w:hanging="360"/>
      </w:pPr>
      <w:rPr>
        <w:rFonts w:ascii="Times New Roman" w:eastAsia="Malgun Gothic" w:hAnsi="Times New Roman" w:cs="Times New Roman"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0" w15:restartNumberingAfterBreak="0">
    <w:nsid w:val="1A47BB1D"/>
    <w:multiLevelType w:val="singleLevel"/>
    <w:tmpl w:val="1A47BB1D"/>
    <w:lvl w:ilvl="0">
      <w:start w:val="1"/>
      <w:numFmt w:val="bullet"/>
      <w:lvlText w:val=""/>
      <w:lvlJc w:val="left"/>
      <w:pPr>
        <w:ind w:left="420" w:hanging="420"/>
      </w:pPr>
      <w:rPr>
        <w:rFonts w:ascii="Wingdings" w:hAnsi="Wingdings" w:hint="default"/>
      </w:rPr>
    </w:lvl>
  </w:abstractNum>
  <w:abstractNum w:abstractNumId="21" w15:restartNumberingAfterBreak="0">
    <w:nsid w:val="1AE6BDD6"/>
    <w:multiLevelType w:val="singleLevel"/>
    <w:tmpl w:val="1AE6BDD6"/>
    <w:lvl w:ilvl="0">
      <w:start w:val="1"/>
      <w:numFmt w:val="bullet"/>
      <w:lvlText w:val=""/>
      <w:lvlJc w:val="left"/>
      <w:pPr>
        <w:tabs>
          <w:tab w:val="num" w:pos="420"/>
        </w:tabs>
        <w:ind w:left="840" w:hanging="420"/>
      </w:pPr>
      <w:rPr>
        <w:rFonts w:ascii="Wingdings" w:hAnsi="Wingdings" w:hint="default"/>
      </w:rPr>
    </w:lvl>
  </w:abstractNum>
  <w:abstractNum w:abstractNumId="22" w15:restartNumberingAfterBreak="0">
    <w:nsid w:val="1C663E2D"/>
    <w:multiLevelType w:val="hybridMultilevel"/>
    <w:tmpl w:val="0E74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8013BC"/>
    <w:multiLevelType w:val="hybridMultilevel"/>
    <w:tmpl w:val="9E9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074FA4"/>
    <w:multiLevelType w:val="singleLevel"/>
    <w:tmpl w:val="1D074FA4"/>
    <w:lvl w:ilvl="0">
      <w:start w:val="1"/>
      <w:numFmt w:val="decimal"/>
      <w:suff w:val="space"/>
      <w:lvlText w:val="%1)"/>
      <w:lvlJc w:val="left"/>
    </w:lvl>
  </w:abstractNum>
  <w:abstractNum w:abstractNumId="25" w15:restartNumberingAfterBreak="0">
    <w:nsid w:val="1D114FB0"/>
    <w:multiLevelType w:val="hybridMultilevel"/>
    <w:tmpl w:val="B658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FF6479"/>
    <w:multiLevelType w:val="hybridMultilevel"/>
    <w:tmpl w:val="9F10B64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7"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EC1804"/>
    <w:multiLevelType w:val="hybridMultilevel"/>
    <w:tmpl w:val="F38E569E"/>
    <w:lvl w:ilvl="0" w:tplc="028864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9159AE"/>
    <w:multiLevelType w:val="hybridMultilevel"/>
    <w:tmpl w:val="1EC6E400"/>
    <w:lvl w:ilvl="0" w:tplc="DD7EDFB8">
      <w:start w:val="9"/>
      <w:numFmt w:val="bullet"/>
      <w:lvlText w:val=""/>
      <w:lvlJc w:val="left"/>
      <w:pPr>
        <w:ind w:left="568" w:hanging="360"/>
      </w:pPr>
      <w:rPr>
        <w:rFonts w:ascii="Symbol" w:eastAsia="SimSun" w:hAnsi="Symbol" w:cs="Times New Roman" w:hint="default"/>
      </w:rPr>
    </w:lvl>
    <w:lvl w:ilvl="1" w:tplc="20000003">
      <w:start w:val="1"/>
      <w:numFmt w:val="bullet"/>
      <w:lvlText w:val="o"/>
      <w:lvlJc w:val="left"/>
      <w:pPr>
        <w:ind w:left="1288" w:hanging="360"/>
      </w:pPr>
      <w:rPr>
        <w:rFonts w:ascii="Courier New" w:hAnsi="Courier New" w:cs="Courier New" w:hint="default"/>
      </w:rPr>
    </w:lvl>
    <w:lvl w:ilvl="2" w:tplc="20000005" w:tentative="1">
      <w:start w:val="1"/>
      <w:numFmt w:val="bullet"/>
      <w:lvlText w:val=""/>
      <w:lvlJc w:val="left"/>
      <w:pPr>
        <w:ind w:left="2008" w:hanging="360"/>
      </w:pPr>
      <w:rPr>
        <w:rFonts w:ascii="Wingdings" w:hAnsi="Wingdings" w:hint="default"/>
      </w:rPr>
    </w:lvl>
    <w:lvl w:ilvl="3" w:tplc="20000001" w:tentative="1">
      <w:start w:val="1"/>
      <w:numFmt w:val="bullet"/>
      <w:lvlText w:val=""/>
      <w:lvlJc w:val="left"/>
      <w:pPr>
        <w:ind w:left="2728" w:hanging="360"/>
      </w:pPr>
      <w:rPr>
        <w:rFonts w:ascii="Symbol" w:hAnsi="Symbol" w:hint="default"/>
      </w:rPr>
    </w:lvl>
    <w:lvl w:ilvl="4" w:tplc="20000003" w:tentative="1">
      <w:start w:val="1"/>
      <w:numFmt w:val="bullet"/>
      <w:lvlText w:val="o"/>
      <w:lvlJc w:val="left"/>
      <w:pPr>
        <w:ind w:left="3448" w:hanging="360"/>
      </w:pPr>
      <w:rPr>
        <w:rFonts w:ascii="Courier New" w:hAnsi="Courier New" w:cs="Courier New" w:hint="default"/>
      </w:rPr>
    </w:lvl>
    <w:lvl w:ilvl="5" w:tplc="20000005" w:tentative="1">
      <w:start w:val="1"/>
      <w:numFmt w:val="bullet"/>
      <w:lvlText w:val=""/>
      <w:lvlJc w:val="left"/>
      <w:pPr>
        <w:ind w:left="4168" w:hanging="360"/>
      </w:pPr>
      <w:rPr>
        <w:rFonts w:ascii="Wingdings" w:hAnsi="Wingdings" w:hint="default"/>
      </w:rPr>
    </w:lvl>
    <w:lvl w:ilvl="6" w:tplc="20000001" w:tentative="1">
      <w:start w:val="1"/>
      <w:numFmt w:val="bullet"/>
      <w:lvlText w:val=""/>
      <w:lvlJc w:val="left"/>
      <w:pPr>
        <w:ind w:left="4888" w:hanging="360"/>
      </w:pPr>
      <w:rPr>
        <w:rFonts w:ascii="Symbol" w:hAnsi="Symbol" w:hint="default"/>
      </w:rPr>
    </w:lvl>
    <w:lvl w:ilvl="7" w:tplc="20000003" w:tentative="1">
      <w:start w:val="1"/>
      <w:numFmt w:val="bullet"/>
      <w:lvlText w:val="o"/>
      <w:lvlJc w:val="left"/>
      <w:pPr>
        <w:ind w:left="5608" w:hanging="360"/>
      </w:pPr>
      <w:rPr>
        <w:rFonts w:ascii="Courier New" w:hAnsi="Courier New" w:cs="Courier New" w:hint="default"/>
      </w:rPr>
    </w:lvl>
    <w:lvl w:ilvl="8" w:tplc="20000005" w:tentative="1">
      <w:start w:val="1"/>
      <w:numFmt w:val="bullet"/>
      <w:lvlText w:val=""/>
      <w:lvlJc w:val="left"/>
      <w:pPr>
        <w:ind w:left="6328" w:hanging="360"/>
      </w:pPr>
      <w:rPr>
        <w:rFonts w:ascii="Wingdings" w:hAnsi="Wingdings" w:hint="default"/>
      </w:rPr>
    </w:lvl>
  </w:abstractNum>
  <w:abstractNum w:abstractNumId="30" w15:restartNumberingAfterBreak="0">
    <w:nsid w:val="22B94616"/>
    <w:multiLevelType w:val="hybridMultilevel"/>
    <w:tmpl w:val="817032E6"/>
    <w:lvl w:ilvl="0" w:tplc="C1406FB2">
      <w:start w:val="1"/>
      <w:numFmt w:val="bullet"/>
      <w:lvlText w:val="­"/>
      <w:lvlJc w:val="left"/>
      <w:pPr>
        <w:ind w:left="760" w:hanging="480"/>
      </w:pPr>
      <w:rPr>
        <w:rFonts w:ascii="Modern No. 20" w:hAnsi="Modern No. 20" w:hint="default"/>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31" w15:restartNumberingAfterBreak="0">
    <w:nsid w:val="23AE791B"/>
    <w:multiLevelType w:val="hybridMultilevel"/>
    <w:tmpl w:val="5BF65796"/>
    <w:lvl w:ilvl="0" w:tplc="6D749DC8">
      <w:numFmt w:val="bullet"/>
      <w:lvlText w:val="•"/>
      <w:lvlJc w:val="left"/>
      <w:pPr>
        <w:ind w:left="420" w:hanging="420"/>
      </w:pPr>
      <w:rPr>
        <w:rFonts w:ascii="Times New Roman" w:eastAsia="Times New Roman" w:hAnsi="Times New Roman" w:cs="Times New Roman" w:hint="default"/>
      </w:rPr>
    </w:lvl>
    <w:lvl w:ilvl="1" w:tplc="107005C4">
      <w:start w:val="1"/>
      <w:numFmt w:val="bullet"/>
      <w:lvlText w:val="-"/>
      <w:lvlJc w:val="left"/>
      <w:pPr>
        <w:ind w:left="840" w:hanging="420"/>
      </w:pPr>
      <w:rPr>
        <w:rFonts w:ascii="Times New Roman" w:eastAsia="Malgun Gothic" w:hAnsi="Times New Roman" w:cs="Times New Roman" w:hint="default"/>
        <w:sz w:val="24"/>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55A2EE5"/>
    <w:multiLevelType w:val="multilevel"/>
    <w:tmpl w:val="9E18AA7E"/>
    <w:lvl w:ilvl="0">
      <w:start w:val="1"/>
      <w:numFmt w:val="decimal"/>
      <w:lvlText w:val="%1."/>
      <w:lvlJc w:val="left"/>
      <w:pPr>
        <w:ind w:left="720" w:hanging="360"/>
      </w:pPr>
      <w:rPr>
        <w:rFonts w:hint="default"/>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263212AE"/>
    <w:multiLevelType w:val="hybridMultilevel"/>
    <w:tmpl w:val="E3CCB2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27150C21"/>
    <w:multiLevelType w:val="hybridMultilevel"/>
    <w:tmpl w:val="7B0288A6"/>
    <w:lvl w:ilvl="0" w:tplc="06BEF302">
      <w:start w:val="1"/>
      <w:numFmt w:val="bullet"/>
      <w:lvlText w:val=""/>
      <w:lvlJc w:val="left"/>
      <w:pPr>
        <w:ind w:left="780" w:hanging="420"/>
      </w:pPr>
      <w:rPr>
        <w:rFonts w:ascii="Symbol" w:hAnsi="Symbol" w:hint="default"/>
        <w:lang w:val="en-GB"/>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15:restartNumberingAfterBreak="0">
    <w:nsid w:val="27C27D34"/>
    <w:multiLevelType w:val="hybridMultilevel"/>
    <w:tmpl w:val="2B56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7C32FD6"/>
    <w:multiLevelType w:val="multilevel"/>
    <w:tmpl w:val="27C32FD6"/>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15:restartNumberingAfterBreak="0">
    <w:nsid w:val="287843D8"/>
    <w:multiLevelType w:val="hybridMultilevel"/>
    <w:tmpl w:val="12523304"/>
    <w:lvl w:ilvl="0" w:tplc="5AAC12E2">
      <w:start w:val="30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A442F75"/>
    <w:multiLevelType w:val="hybridMultilevel"/>
    <w:tmpl w:val="8A2E8EFE"/>
    <w:lvl w:ilvl="0" w:tplc="6C7EB390">
      <w:numFmt w:val="bullet"/>
      <w:lvlText w:val="-"/>
      <w:lvlJc w:val="left"/>
      <w:pPr>
        <w:tabs>
          <w:tab w:val="num" w:pos="720"/>
        </w:tabs>
        <w:ind w:left="720" w:hanging="360"/>
      </w:pPr>
      <w:rPr>
        <w:rFonts w:ascii="Times New Roman" w:eastAsia="Times New Roman" w:hAnsi="Times New Roman" w:cs="Times New Roman" w:hint="default"/>
      </w:rPr>
    </w:lvl>
    <w:lvl w:ilvl="1" w:tplc="02BAD4B8">
      <w:start w:val="1"/>
      <w:numFmt w:val="bullet"/>
      <w:lvlText w:val="•"/>
      <w:lvlJc w:val="left"/>
      <w:pPr>
        <w:tabs>
          <w:tab w:val="num" w:pos="1440"/>
        </w:tabs>
        <w:ind w:left="1440" w:hanging="360"/>
      </w:pPr>
      <w:rPr>
        <w:rFonts w:ascii="Arial" w:hAnsi="Arial" w:cs="Times New Roman" w:hint="default"/>
      </w:rPr>
    </w:lvl>
    <w:lvl w:ilvl="2" w:tplc="2A568328">
      <w:start w:val="1"/>
      <w:numFmt w:val="bullet"/>
      <w:lvlText w:val="•"/>
      <w:lvlJc w:val="left"/>
      <w:pPr>
        <w:tabs>
          <w:tab w:val="num" w:pos="2160"/>
        </w:tabs>
        <w:ind w:left="2160" w:hanging="360"/>
      </w:pPr>
      <w:rPr>
        <w:rFonts w:ascii="Arial" w:hAnsi="Arial" w:cs="Times New Roman" w:hint="default"/>
      </w:rPr>
    </w:lvl>
    <w:lvl w:ilvl="3" w:tplc="0C009B22">
      <w:start w:val="1"/>
      <w:numFmt w:val="bullet"/>
      <w:lvlText w:val="•"/>
      <w:lvlJc w:val="left"/>
      <w:pPr>
        <w:tabs>
          <w:tab w:val="num" w:pos="2880"/>
        </w:tabs>
        <w:ind w:left="2880" w:hanging="360"/>
      </w:pPr>
      <w:rPr>
        <w:rFonts w:ascii="Arial" w:hAnsi="Arial" w:cs="Times New Roman" w:hint="default"/>
      </w:rPr>
    </w:lvl>
    <w:lvl w:ilvl="4" w:tplc="D1F091B2">
      <w:start w:val="1"/>
      <w:numFmt w:val="bullet"/>
      <w:lvlText w:val="•"/>
      <w:lvlJc w:val="left"/>
      <w:pPr>
        <w:tabs>
          <w:tab w:val="num" w:pos="3600"/>
        </w:tabs>
        <w:ind w:left="3600" w:hanging="360"/>
      </w:pPr>
      <w:rPr>
        <w:rFonts w:ascii="Arial" w:hAnsi="Arial" w:cs="Times New Roman" w:hint="default"/>
      </w:rPr>
    </w:lvl>
    <w:lvl w:ilvl="5" w:tplc="EB10737A">
      <w:start w:val="1"/>
      <w:numFmt w:val="bullet"/>
      <w:lvlText w:val="•"/>
      <w:lvlJc w:val="left"/>
      <w:pPr>
        <w:tabs>
          <w:tab w:val="num" w:pos="4320"/>
        </w:tabs>
        <w:ind w:left="4320" w:hanging="360"/>
      </w:pPr>
      <w:rPr>
        <w:rFonts w:ascii="Arial" w:hAnsi="Arial" w:cs="Times New Roman" w:hint="default"/>
      </w:rPr>
    </w:lvl>
    <w:lvl w:ilvl="6" w:tplc="9F225744">
      <w:start w:val="1"/>
      <w:numFmt w:val="bullet"/>
      <w:lvlText w:val="•"/>
      <w:lvlJc w:val="left"/>
      <w:pPr>
        <w:tabs>
          <w:tab w:val="num" w:pos="5040"/>
        </w:tabs>
        <w:ind w:left="5040" w:hanging="360"/>
      </w:pPr>
      <w:rPr>
        <w:rFonts w:ascii="Arial" w:hAnsi="Arial" w:cs="Times New Roman" w:hint="default"/>
      </w:rPr>
    </w:lvl>
    <w:lvl w:ilvl="7" w:tplc="236A1B60">
      <w:start w:val="1"/>
      <w:numFmt w:val="bullet"/>
      <w:lvlText w:val="•"/>
      <w:lvlJc w:val="left"/>
      <w:pPr>
        <w:tabs>
          <w:tab w:val="num" w:pos="5760"/>
        </w:tabs>
        <w:ind w:left="5760" w:hanging="360"/>
      </w:pPr>
      <w:rPr>
        <w:rFonts w:ascii="Arial" w:hAnsi="Arial" w:cs="Times New Roman" w:hint="default"/>
      </w:rPr>
    </w:lvl>
    <w:lvl w:ilvl="8" w:tplc="88B4C19C">
      <w:start w:val="1"/>
      <w:numFmt w:val="bullet"/>
      <w:lvlText w:val="•"/>
      <w:lvlJc w:val="left"/>
      <w:pPr>
        <w:tabs>
          <w:tab w:val="num" w:pos="6480"/>
        </w:tabs>
        <w:ind w:left="6480" w:hanging="360"/>
      </w:pPr>
      <w:rPr>
        <w:rFonts w:ascii="Arial" w:hAnsi="Arial" w:cs="Times New Roman" w:hint="default"/>
      </w:rPr>
    </w:lvl>
  </w:abstractNum>
  <w:abstractNum w:abstractNumId="40" w15:restartNumberingAfterBreak="0">
    <w:nsid w:val="2A4F54FF"/>
    <w:multiLevelType w:val="hybridMultilevel"/>
    <w:tmpl w:val="F29A8F4A"/>
    <w:lvl w:ilvl="0" w:tplc="6D749DC8">
      <w:numFmt w:val="bullet"/>
      <w:lvlText w:val="•"/>
      <w:lvlJc w:val="left"/>
      <w:pPr>
        <w:ind w:left="3200" w:hanging="360"/>
      </w:pPr>
      <w:rPr>
        <w:rFonts w:ascii="Times New Roman" w:eastAsia="Times New Roman" w:hAnsi="Times New Roman" w:cs="Times New Roman" w:hint="default"/>
      </w:rPr>
    </w:lvl>
    <w:lvl w:ilvl="1" w:tplc="20000003">
      <w:start w:val="1"/>
      <w:numFmt w:val="bullet"/>
      <w:lvlText w:val="o"/>
      <w:lvlJc w:val="left"/>
      <w:pPr>
        <w:ind w:left="3920" w:hanging="360"/>
      </w:pPr>
      <w:rPr>
        <w:rFonts w:ascii="Courier New" w:hAnsi="Courier New" w:cs="Courier New" w:hint="default"/>
      </w:rPr>
    </w:lvl>
    <w:lvl w:ilvl="2" w:tplc="20000005" w:tentative="1">
      <w:start w:val="1"/>
      <w:numFmt w:val="bullet"/>
      <w:lvlText w:val=""/>
      <w:lvlJc w:val="left"/>
      <w:pPr>
        <w:ind w:left="4640" w:hanging="360"/>
      </w:pPr>
      <w:rPr>
        <w:rFonts w:ascii="Wingdings" w:hAnsi="Wingdings" w:hint="default"/>
      </w:rPr>
    </w:lvl>
    <w:lvl w:ilvl="3" w:tplc="20000001" w:tentative="1">
      <w:start w:val="1"/>
      <w:numFmt w:val="bullet"/>
      <w:lvlText w:val=""/>
      <w:lvlJc w:val="left"/>
      <w:pPr>
        <w:ind w:left="5360" w:hanging="360"/>
      </w:pPr>
      <w:rPr>
        <w:rFonts w:ascii="Symbol" w:hAnsi="Symbol" w:hint="default"/>
      </w:rPr>
    </w:lvl>
    <w:lvl w:ilvl="4" w:tplc="20000003" w:tentative="1">
      <w:start w:val="1"/>
      <w:numFmt w:val="bullet"/>
      <w:lvlText w:val="o"/>
      <w:lvlJc w:val="left"/>
      <w:pPr>
        <w:ind w:left="6080" w:hanging="360"/>
      </w:pPr>
      <w:rPr>
        <w:rFonts w:ascii="Courier New" w:hAnsi="Courier New" w:cs="Courier New" w:hint="default"/>
      </w:rPr>
    </w:lvl>
    <w:lvl w:ilvl="5" w:tplc="20000005" w:tentative="1">
      <w:start w:val="1"/>
      <w:numFmt w:val="bullet"/>
      <w:lvlText w:val=""/>
      <w:lvlJc w:val="left"/>
      <w:pPr>
        <w:ind w:left="6800" w:hanging="360"/>
      </w:pPr>
      <w:rPr>
        <w:rFonts w:ascii="Wingdings" w:hAnsi="Wingdings" w:hint="default"/>
      </w:rPr>
    </w:lvl>
    <w:lvl w:ilvl="6" w:tplc="20000001" w:tentative="1">
      <w:start w:val="1"/>
      <w:numFmt w:val="bullet"/>
      <w:lvlText w:val=""/>
      <w:lvlJc w:val="left"/>
      <w:pPr>
        <w:ind w:left="7520" w:hanging="360"/>
      </w:pPr>
      <w:rPr>
        <w:rFonts w:ascii="Symbol" w:hAnsi="Symbol" w:hint="default"/>
      </w:rPr>
    </w:lvl>
    <w:lvl w:ilvl="7" w:tplc="20000003" w:tentative="1">
      <w:start w:val="1"/>
      <w:numFmt w:val="bullet"/>
      <w:lvlText w:val="o"/>
      <w:lvlJc w:val="left"/>
      <w:pPr>
        <w:ind w:left="8240" w:hanging="360"/>
      </w:pPr>
      <w:rPr>
        <w:rFonts w:ascii="Courier New" w:hAnsi="Courier New" w:cs="Courier New" w:hint="default"/>
      </w:rPr>
    </w:lvl>
    <w:lvl w:ilvl="8" w:tplc="20000005" w:tentative="1">
      <w:start w:val="1"/>
      <w:numFmt w:val="bullet"/>
      <w:lvlText w:val=""/>
      <w:lvlJc w:val="left"/>
      <w:pPr>
        <w:ind w:left="8960" w:hanging="360"/>
      </w:pPr>
      <w:rPr>
        <w:rFonts w:ascii="Wingdings" w:hAnsi="Wingdings" w:hint="default"/>
      </w:rPr>
    </w:lvl>
  </w:abstractNum>
  <w:abstractNum w:abstractNumId="41" w15:restartNumberingAfterBreak="0">
    <w:nsid w:val="2CB71B88"/>
    <w:multiLevelType w:val="hybridMultilevel"/>
    <w:tmpl w:val="EAEAD5B8"/>
    <w:lvl w:ilvl="0" w:tplc="2C286474">
      <w:start w:val="206"/>
      <w:numFmt w:val="bullet"/>
      <w:lvlText w:val="–"/>
      <w:lvlJc w:val="left"/>
      <w:pPr>
        <w:ind w:left="704" w:hanging="420"/>
      </w:pPr>
      <w:rPr>
        <w:rFonts w:ascii="Arial" w:hAnsi="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2" w15:restartNumberingAfterBreak="0">
    <w:nsid w:val="2D9D1A5F"/>
    <w:multiLevelType w:val="hybridMultilevel"/>
    <w:tmpl w:val="614E43CC"/>
    <w:lvl w:ilvl="0" w:tplc="107005C4">
      <w:start w:val="1"/>
      <w:numFmt w:val="bullet"/>
      <w:lvlText w:val="-"/>
      <w:lvlJc w:val="left"/>
      <w:pPr>
        <w:ind w:left="704" w:hanging="420"/>
      </w:pPr>
      <w:rPr>
        <w:rFonts w:ascii="Times New Roman" w:eastAsia="Malgun Gothic" w:hAnsi="Times New Roman" w:cs="Times New Roman" w:hint="default"/>
        <w:sz w:val="24"/>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43" w15:restartNumberingAfterBreak="0">
    <w:nsid w:val="2DAF5B46"/>
    <w:multiLevelType w:val="hybridMultilevel"/>
    <w:tmpl w:val="43EC32F2"/>
    <w:lvl w:ilvl="0" w:tplc="033C69E6">
      <w:start w:val="1"/>
      <w:numFmt w:val="bullet"/>
      <w:lvlText w:val=""/>
      <w:lvlJc w:val="left"/>
      <w:pPr>
        <w:ind w:left="704" w:hanging="420"/>
      </w:pPr>
      <w:rPr>
        <w:rFonts w:ascii="Symbol" w:hAnsi="Symbol" w:hint="default"/>
        <w:lang w:val="en-US"/>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2DDD44F0"/>
    <w:multiLevelType w:val="hybridMultilevel"/>
    <w:tmpl w:val="57408D12"/>
    <w:lvl w:ilvl="0" w:tplc="B7DE52EA">
      <w:start w:val="9"/>
      <w:numFmt w:val="bullet"/>
      <w:lvlText w:val="-"/>
      <w:lvlJc w:val="left"/>
      <w:pPr>
        <w:ind w:left="764" w:hanging="480"/>
      </w:pPr>
      <w:rPr>
        <w:rFonts w:ascii="Calibri" w:eastAsiaTheme="minorHAnsi" w:hAnsi="Calibri" w:cs="Calibri"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5" w15:restartNumberingAfterBreak="0">
    <w:nsid w:val="31816D40"/>
    <w:multiLevelType w:val="hybridMultilevel"/>
    <w:tmpl w:val="F8CE779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1BF2856"/>
    <w:multiLevelType w:val="hybridMultilevel"/>
    <w:tmpl w:val="3CD40F9E"/>
    <w:lvl w:ilvl="0" w:tplc="F9C81F1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20350D4"/>
    <w:multiLevelType w:val="hybridMultilevel"/>
    <w:tmpl w:val="3F60B156"/>
    <w:lvl w:ilvl="0" w:tplc="7B4CAEA0">
      <w:start w:val="1"/>
      <w:numFmt w:val="bullet"/>
      <w:lvlText w:val="-"/>
      <w:lvlJc w:val="left"/>
      <w:pPr>
        <w:ind w:left="1244" w:hanging="480"/>
      </w:pPr>
      <w:rPr>
        <w:rFonts w:ascii="Times New Roman" w:eastAsia="SimSun" w:hAnsi="Times New Roman" w:cs="Times New Roman" w:hint="default"/>
      </w:rPr>
    </w:lvl>
    <w:lvl w:ilvl="1" w:tplc="04090003" w:tentative="1">
      <w:start w:val="1"/>
      <w:numFmt w:val="bullet"/>
      <w:lvlText w:val=""/>
      <w:lvlJc w:val="left"/>
      <w:pPr>
        <w:ind w:left="1724" w:hanging="480"/>
      </w:pPr>
      <w:rPr>
        <w:rFonts w:ascii="Wingdings" w:hAnsi="Wingdings" w:hint="default"/>
      </w:rPr>
    </w:lvl>
    <w:lvl w:ilvl="2" w:tplc="04090005">
      <w:start w:val="1"/>
      <w:numFmt w:val="bullet"/>
      <w:lvlText w:val=""/>
      <w:lvlJc w:val="left"/>
      <w:pPr>
        <w:ind w:left="2204" w:hanging="480"/>
      </w:pPr>
      <w:rPr>
        <w:rFonts w:ascii="Wingdings" w:hAnsi="Wingdings" w:hint="default"/>
      </w:rPr>
    </w:lvl>
    <w:lvl w:ilvl="3" w:tplc="04090001" w:tentative="1">
      <w:start w:val="1"/>
      <w:numFmt w:val="bullet"/>
      <w:lvlText w:val=""/>
      <w:lvlJc w:val="left"/>
      <w:pPr>
        <w:ind w:left="2684" w:hanging="480"/>
      </w:pPr>
      <w:rPr>
        <w:rFonts w:ascii="Wingdings" w:hAnsi="Wingdings" w:hint="default"/>
      </w:rPr>
    </w:lvl>
    <w:lvl w:ilvl="4" w:tplc="04090003" w:tentative="1">
      <w:start w:val="1"/>
      <w:numFmt w:val="bullet"/>
      <w:lvlText w:val=""/>
      <w:lvlJc w:val="left"/>
      <w:pPr>
        <w:ind w:left="3164" w:hanging="480"/>
      </w:pPr>
      <w:rPr>
        <w:rFonts w:ascii="Wingdings" w:hAnsi="Wingdings" w:hint="default"/>
      </w:rPr>
    </w:lvl>
    <w:lvl w:ilvl="5" w:tplc="04090005" w:tentative="1">
      <w:start w:val="1"/>
      <w:numFmt w:val="bullet"/>
      <w:lvlText w:val=""/>
      <w:lvlJc w:val="left"/>
      <w:pPr>
        <w:ind w:left="3644" w:hanging="480"/>
      </w:pPr>
      <w:rPr>
        <w:rFonts w:ascii="Wingdings" w:hAnsi="Wingdings" w:hint="default"/>
      </w:rPr>
    </w:lvl>
    <w:lvl w:ilvl="6" w:tplc="04090001" w:tentative="1">
      <w:start w:val="1"/>
      <w:numFmt w:val="bullet"/>
      <w:lvlText w:val=""/>
      <w:lvlJc w:val="left"/>
      <w:pPr>
        <w:ind w:left="4124" w:hanging="480"/>
      </w:pPr>
      <w:rPr>
        <w:rFonts w:ascii="Wingdings" w:hAnsi="Wingdings" w:hint="default"/>
      </w:rPr>
    </w:lvl>
    <w:lvl w:ilvl="7" w:tplc="04090003" w:tentative="1">
      <w:start w:val="1"/>
      <w:numFmt w:val="bullet"/>
      <w:lvlText w:val=""/>
      <w:lvlJc w:val="left"/>
      <w:pPr>
        <w:ind w:left="4604" w:hanging="480"/>
      </w:pPr>
      <w:rPr>
        <w:rFonts w:ascii="Wingdings" w:hAnsi="Wingdings" w:hint="default"/>
      </w:rPr>
    </w:lvl>
    <w:lvl w:ilvl="8" w:tplc="04090005" w:tentative="1">
      <w:start w:val="1"/>
      <w:numFmt w:val="bullet"/>
      <w:lvlText w:val=""/>
      <w:lvlJc w:val="left"/>
      <w:pPr>
        <w:ind w:left="5084" w:hanging="480"/>
      </w:pPr>
      <w:rPr>
        <w:rFonts w:ascii="Wingdings" w:hAnsi="Wingdings" w:hint="default"/>
      </w:rPr>
    </w:lvl>
  </w:abstractNum>
  <w:abstractNum w:abstractNumId="48" w15:restartNumberingAfterBreak="0">
    <w:nsid w:val="32826ABA"/>
    <w:multiLevelType w:val="multilevel"/>
    <w:tmpl w:val="32826ABA"/>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9" w15:restartNumberingAfterBreak="0">
    <w:nsid w:val="34D176D2"/>
    <w:multiLevelType w:val="hybridMultilevel"/>
    <w:tmpl w:val="6F04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CCDE36"/>
    <w:multiLevelType w:val="singleLevel"/>
    <w:tmpl w:val="35CCDE36"/>
    <w:lvl w:ilvl="0">
      <w:start w:val="1"/>
      <w:numFmt w:val="bullet"/>
      <w:lvlText w:val=""/>
      <w:lvlJc w:val="left"/>
      <w:pPr>
        <w:ind w:left="420" w:hanging="420"/>
      </w:pPr>
      <w:rPr>
        <w:rFonts w:ascii="Wingdings" w:hAnsi="Wingdings" w:hint="default"/>
      </w:rPr>
    </w:lvl>
  </w:abstractNum>
  <w:abstractNum w:abstractNumId="51" w15:restartNumberingAfterBreak="0">
    <w:nsid w:val="3A63340C"/>
    <w:multiLevelType w:val="hybridMultilevel"/>
    <w:tmpl w:val="1A62AA06"/>
    <w:lvl w:ilvl="0" w:tplc="3BE42B8E">
      <w:start w:val="1"/>
      <w:numFmt w:val="decimal"/>
      <w:lvlText w:val="Proposal %1:"/>
      <w:lvlJc w:val="left"/>
      <w:pPr>
        <w:ind w:left="360" w:hanging="360"/>
      </w:pPr>
      <w:rPr>
        <w:rFonts w:hint="default"/>
        <w:b/>
        <w:bCs/>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3" w15:restartNumberingAfterBreak="0">
    <w:nsid w:val="3AE06CE1"/>
    <w:multiLevelType w:val="multilevel"/>
    <w:tmpl w:val="8A72E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AFE6933"/>
    <w:multiLevelType w:val="hybridMultilevel"/>
    <w:tmpl w:val="332EF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9312E1"/>
    <w:multiLevelType w:val="hybridMultilevel"/>
    <w:tmpl w:val="F086CCB4"/>
    <w:lvl w:ilvl="0" w:tplc="82A0D7B8">
      <w:start w:val="1"/>
      <w:numFmt w:val="bullet"/>
      <w:lvlText w:val="o"/>
      <w:lvlJc w:val="left"/>
      <w:pPr>
        <w:ind w:left="640" w:hanging="420"/>
      </w:pPr>
      <w:rPr>
        <w:rFonts w:ascii="Courier New" w:hAnsi="Courier New" w:cs="Courier New"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6"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57" w15:restartNumberingAfterBreak="0">
    <w:nsid w:val="4404066E"/>
    <w:multiLevelType w:val="hybridMultilevel"/>
    <w:tmpl w:val="C9E4C2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78C193A"/>
    <w:multiLevelType w:val="hybridMultilevel"/>
    <w:tmpl w:val="F2D0D940"/>
    <w:lvl w:ilvl="0" w:tplc="04090001">
      <w:start w:val="1"/>
      <w:numFmt w:val="bullet"/>
      <w:lvlText w:val=""/>
      <w:lvlJc w:val="left"/>
      <w:pPr>
        <w:ind w:left="800" w:hanging="440"/>
      </w:pPr>
      <w:rPr>
        <w:rFonts w:ascii="Wingdings" w:hAnsi="Wingdings"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59" w15:restartNumberingAfterBreak="0">
    <w:nsid w:val="49101E95"/>
    <w:multiLevelType w:val="hybridMultilevel"/>
    <w:tmpl w:val="BA84D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B7D3D4E"/>
    <w:multiLevelType w:val="hybridMultilevel"/>
    <w:tmpl w:val="1792AE32"/>
    <w:lvl w:ilvl="0" w:tplc="04D6CF8E">
      <w:start w:val="1"/>
      <w:numFmt w:val="bullet"/>
      <w:lvlText w:val=""/>
      <w:lvlJc w:val="left"/>
      <w:pPr>
        <w:ind w:left="704" w:hanging="420"/>
      </w:pPr>
      <w:rPr>
        <w:rFonts w:ascii="Symbol" w:hAnsi="Symbol" w:hint="default"/>
        <w:lang w:val="en-GB"/>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1" w15:restartNumberingAfterBreak="0">
    <w:nsid w:val="4CBE63D9"/>
    <w:multiLevelType w:val="hybridMultilevel"/>
    <w:tmpl w:val="49B6183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4D6E3167"/>
    <w:multiLevelType w:val="multilevel"/>
    <w:tmpl w:val="FB860906"/>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63" w15:restartNumberingAfterBreak="0">
    <w:nsid w:val="4F8D1E8E"/>
    <w:multiLevelType w:val="hybridMultilevel"/>
    <w:tmpl w:val="AB069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2705335"/>
    <w:multiLevelType w:val="hybridMultilevel"/>
    <w:tmpl w:val="85D47F8C"/>
    <w:lvl w:ilvl="0" w:tplc="20000001">
      <w:start w:val="1"/>
      <w:numFmt w:val="bullet"/>
      <w:lvlText w:val=""/>
      <w:lvlJc w:val="left"/>
      <w:pPr>
        <w:ind w:left="852" w:hanging="360"/>
      </w:pPr>
      <w:rPr>
        <w:rFonts w:ascii="Symbol" w:hAnsi="Symbol" w:hint="default"/>
      </w:rPr>
    </w:lvl>
    <w:lvl w:ilvl="1" w:tplc="20000003">
      <w:start w:val="1"/>
      <w:numFmt w:val="bullet"/>
      <w:lvlText w:val="o"/>
      <w:lvlJc w:val="left"/>
      <w:pPr>
        <w:ind w:left="1572" w:hanging="360"/>
      </w:pPr>
      <w:rPr>
        <w:rFonts w:ascii="Courier New" w:hAnsi="Courier New" w:cs="Courier New" w:hint="default"/>
      </w:rPr>
    </w:lvl>
    <w:lvl w:ilvl="2" w:tplc="20000005">
      <w:start w:val="1"/>
      <w:numFmt w:val="bullet"/>
      <w:lvlText w:val=""/>
      <w:lvlJc w:val="left"/>
      <w:pPr>
        <w:ind w:left="2292" w:hanging="360"/>
      </w:pPr>
      <w:rPr>
        <w:rFonts w:ascii="Wingdings" w:hAnsi="Wingdings" w:hint="default"/>
      </w:rPr>
    </w:lvl>
    <w:lvl w:ilvl="3" w:tplc="20000001" w:tentative="1">
      <w:start w:val="1"/>
      <w:numFmt w:val="bullet"/>
      <w:lvlText w:val=""/>
      <w:lvlJc w:val="left"/>
      <w:pPr>
        <w:ind w:left="3012" w:hanging="360"/>
      </w:pPr>
      <w:rPr>
        <w:rFonts w:ascii="Symbol" w:hAnsi="Symbol" w:hint="default"/>
      </w:rPr>
    </w:lvl>
    <w:lvl w:ilvl="4" w:tplc="20000003" w:tentative="1">
      <w:start w:val="1"/>
      <w:numFmt w:val="bullet"/>
      <w:lvlText w:val="o"/>
      <w:lvlJc w:val="left"/>
      <w:pPr>
        <w:ind w:left="3732" w:hanging="360"/>
      </w:pPr>
      <w:rPr>
        <w:rFonts w:ascii="Courier New" w:hAnsi="Courier New" w:cs="Courier New" w:hint="default"/>
      </w:rPr>
    </w:lvl>
    <w:lvl w:ilvl="5" w:tplc="20000005" w:tentative="1">
      <w:start w:val="1"/>
      <w:numFmt w:val="bullet"/>
      <w:lvlText w:val=""/>
      <w:lvlJc w:val="left"/>
      <w:pPr>
        <w:ind w:left="4452" w:hanging="360"/>
      </w:pPr>
      <w:rPr>
        <w:rFonts w:ascii="Wingdings" w:hAnsi="Wingdings" w:hint="default"/>
      </w:rPr>
    </w:lvl>
    <w:lvl w:ilvl="6" w:tplc="20000001" w:tentative="1">
      <w:start w:val="1"/>
      <w:numFmt w:val="bullet"/>
      <w:lvlText w:val=""/>
      <w:lvlJc w:val="left"/>
      <w:pPr>
        <w:ind w:left="5172" w:hanging="360"/>
      </w:pPr>
      <w:rPr>
        <w:rFonts w:ascii="Symbol" w:hAnsi="Symbol" w:hint="default"/>
      </w:rPr>
    </w:lvl>
    <w:lvl w:ilvl="7" w:tplc="20000003" w:tentative="1">
      <w:start w:val="1"/>
      <w:numFmt w:val="bullet"/>
      <w:lvlText w:val="o"/>
      <w:lvlJc w:val="left"/>
      <w:pPr>
        <w:ind w:left="5892" w:hanging="360"/>
      </w:pPr>
      <w:rPr>
        <w:rFonts w:ascii="Courier New" w:hAnsi="Courier New" w:cs="Courier New" w:hint="default"/>
      </w:rPr>
    </w:lvl>
    <w:lvl w:ilvl="8" w:tplc="20000005" w:tentative="1">
      <w:start w:val="1"/>
      <w:numFmt w:val="bullet"/>
      <w:lvlText w:val=""/>
      <w:lvlJc w:val="left"/>
      <w:pPr>
        <w:ind w:left="6612" w:hanging="360"/>
      </w:pPr>
      <w:rPr>
        <w:rFonts w:ascii="Wingdings" w:hAnsi="Wingdings" w:hint="default"/>
      </w:rPr>
    </w:lvl>
  </w:abstractNum>
  <w:abstractNum w:abstractNumId="65"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6" w15:restartNumberingAfterBreak="0">
    <w:nsid w:val="55C8103F"/>
    <w:multiLevelType w:val="hybridMultilevel"/>
    <w:tmpl w:val="9790F81C"/>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7" w15:restartNumberingAfterBreak="0">
    <w:nsid w:val="55DC3192"/>
    <w:multiLevelType w:val="hybridMultilevel"/>
    <w:tmpl w:val="DC52B6AC"/>
    <w:lvl w:ilvl="0" w:tplc="46A474B4">
      <w:start w:val="8"/>
      <w:numFmt w:val="bullet"/>
      <w:lvlText w:val="-"/>
      <w:lvlJc w:val="left"/>
      <w:pPr>
        <w:ind w:left="764" w:hanging="480"/>
      </w:pPr>
      <w:rPr>
        <w:rFonts w:ascii="Times New Roman" w:eastAsia="Times New Roman" w:hAnsi="Times New Roman" w:cs="Times New Roman"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8" w15:restartNumberingAfterBreak="0">
    <w:nsid w:val="56F41276"/>
    <w:multiLevelType w:val="hybridMultilevel"/>
    <w:tmpl w:val="26420770"/>
    <w:lvl w:ilvl="0" w:tplc="80FCADF6">
      <w:start w:val="2"/>
      <w:numFmt w:val="bullet"/>
      <w:lvlText w:val="-"/>
      <w:lvlJc w:val="left"/>
      <w:pPr>
        <w:ind w:left="764" w:hanging="480"/>
      </w:pPr>
      <w:rPr>
        <w:rFonts w:ascii="Arial" w:eastAsia="Times New Roman" w:hAnsi="Arial" w:cs="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9" w15:restartNumberingAfterBreak="0">
    <w:nsid w:val="575820D0"/>
    <w:multiLevelType w:val="hybridMultilevel"/>
    <w:tmpl w:val="3F563858"/>
    <w:lvl w:ilvl="0" w:tplc="FFFFFFFF">
      <w:start w:val="1"/>
      <w:numFmt w:val="decimal"/>
      <w:lvlText w:val="Proposal %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57BF7007"/>
    <w:multiLevelType w:val="hybridMultilevel"/>
    <w:tmpl w:val="853CF980"/>
    <w:lvl w:ilvl="0" w:tplc="723CD72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D1400D"/>
    <w:multiLevelType w:val="hybridMultilevel"/>
    <w:tmpl w:val="F618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4612"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3" w15:restartNumberingAfterBreak="0">
    <w:nsid w:val="59B95BA0"/>
    <w:multiLevelType w:val="hybridMultilevel"/>
    <w:tmpl w:val="10BAFD5E"/>
    <w:lvl w:ilvl="0" w:tplc="FFFFFFFF">
      <w:start w:val="1"/>
      <w:numFmt w:val="decimal"/>
      <w:suff w:val="space"/>
      <w:lvlText w:val="Proposal %1:"/>
      <w:lvlJc w:val="left"/>
      <w:pPr>
        <w:ind w:left="360" w:hanging="360"/>
      </w:pPr>
      <w:rPr>
        <w:rFonts w:ascii="Times New Roman" w:hAnsi="Times New Roman" w:hint="default"/>
        <w:b/>
        <w:i w:val="0"/>
        <w:color w:val="auto"/>
        <w:sz w:val="2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5AE25A80"/>
    <w:multiLevelType w:val="multilevel"/>
    <w:tmpl w:val="625E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BB44F6E"/>
    <w:multiLevelType w:val="hybridMultilevel"/>
    <w:tmpl w:val="FFB8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8450E9"/>
    <w:multiLevelType w:val="hybridMultilevel"/>
    <w:tmpl w:val="545017F0"/>
    <w:lvl w:ilvl="0" w:tplc="CBCCE756">
      <w:start w:val="8"/>
      <w:numFmt w:val="bullet"/>
      <w:lvlText w:val="-"/>
      <w:lvlJc w:val="left"/>
      <w:pPr>
        <w:ind w:left="987" w:hanging="420"/>
      </w:pPr>
      <w:rPr>
        <w:rFonts w:ascii="Times New Roman" w:eastAsia="Calibri"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7" w15:restartNumberingAfterBreak="0">
    <w:nsid w:val="5DDD29B9"/>
    <w:multiLevelType w:val="hybridMultilevel"/>
    <w:tmpl w:val="EC06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FA6FD5"/>
    <w:multiLevelType w:val="hybridMultilevel"/>
    <w:tmpl w:val="D1E0FA00"/>
    <w:lvl w:ilvl="0" w:tplc="623873FC">
      <w:start w:val="1"/>
      <w:numFmt w:val="decimal"/>
      <w:lvlText w:val="Proposal %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63AD4213"/>
    <w:multiLevelType w:val="multilevel"/>
    <w:tmpl w:val="10EA2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51E6F95"/>
    <w:multiLevelType w:val="hybridMultilevel"/>
    <w:tmpl w:val="CB983914"/>
    <w:lvl w:ilvl="0" w:tplc="06BEF302">
      <w:start w:val="1"/>
      <w:numFmt w:val="bullet"/>
      <w:lvlText w:val=""/>
      <w:lvlJc w:val="left"/>
      <w:pPr>
        <w:ind w:left="1060" w:hanging="420"/>
      </w:pPr>
      <w:rPr>
        <w:rFonts w:ascii="Symbol" w:hAnsi="Symbol" w:hint="default"/>
        <w:lang w:val="en-GB"/>
      </w:rPr>
    </w:lvl>
    <w:lvl w:ilvl="1" w:tplc="04090003">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81" w15:restartNumberingAfterBreak="0">
    <w:nsid w:val="65967C07"/>
    <w:multiLevelType w:val="hybridMultilevel"/>
    <w:tmpl w:val="F6329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5D15C51"/>
    <w:multiLevelType w:val="hybridMultilevel"/>
    <w:tmpl w:val="98D6C55A"/>
    <w:lvl w:ilvl="0" w:tplc="FFFFFFFF">
      <w:start w:val="1"/>
      <w:numFmt w:val="bullet"/>
      <w:lvlText w:val=""/>
      <w:lvlJc w:val="left"/>
      <w:pPr>
        <w:ind w:left="720" w:hanging="360"/>
      </w:pPr>
      <w:rPr>
        <w:rFonts w:ascii="Symbol" w:hAnsi="Symbol" w:hint="default"/>
      </w:rPr>
    </w:lvl>
    <w:lvl w:ilvl="1" w:tplc="2000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663A1DFB"/>
    <w:multiLevelType w:val="hybridMultilevel"/>
    <w:tmpl w:val="DC68328C"/>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70A39A0"/>
    <w:multiLevelType w:val="hybridMultilevel"/>
    <w:tmpl w:val="34286C80"/>
    <w:lvl w:ilvl="0" w:tplc="ACE8D24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79878AF"/>
    <w:multiLevelType w:val="hybridMultilevel"/>
    <w:tmpl w:val="25EC3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9604D67"/>
    <w:multiLevelType w:val="hybridMultilevel"/>
    <w:tmpl w:val="5DC26C9C"/>
    <w:lvl w:ilvl="0" w:tplc="2FF42842">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9" w15:restartNumberingAfterBreak="0">
    <w:nsid w:val="6B7237D6"/>
    <w:multiLevelType w:val="hybridMultilevel"/>
    <w:tmpl w:val="874C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900757"/>
    <w:multiLevelType w:val="multilevel"/>
    <w:tmpl w:val="23B436BC"/>
    <w:lvl w:ilvl="0">
      <w:start w:val="1"/>
      <w:numFmt w:val="decimal"/>
      <w:lvlText w:val="%1"/>
      <w:lvlJc w:val="left"/>
      <w:pPr>
        <w:ind w:left="360" w:hanging="360"/>
      </w:pPr>
      <w:rPr>
        <w:rFonts w:hint="default"/>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1" w15:restartNumberingAfterBreak="0">
    <w:nsid w:val="6F974E2D"/>
    <w:multiLevelType w:val="hybridMultilevel"/>
    <w:tmpl w:val="CFBE4222"/>
    <w:lvl w:ilvl="0" w:tplc="7B4CAEA0">
      <w:start w:val="1"/>
      <w:numFmt w:val="bullet"/>
      <w:lvlText w:val="-"/>
      <w:lvlJc w:val="left"/>
      <w:pPr>
        <w:ind w:left="764" w:hanging="48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92" w15:restartNumberingAfterBreak="0">
    <w:nsid w:val="6FB54660"/>
    <w:multiLevelType w:val="hybridMultilevel"/>
    <w:tmpl w:val="022A7882"/>
    <w:lvl w:ilvl="0" w:tplc="39221820">
      <w:numFmt w:val="bullet"/>
      <w:lvlText w:val="-"/>
      <w:lvlJc w:val="left"/>
      <w:pPr>
        <w:ind w:left="987" w:hanging="420"/>
      </w:pPr>
      <w:rPr>
        <w:rFonts w:ascii="Times New Roman" w:eastAsia="SimSu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3" w15:restartNumberingAfterBreak="0">
    <w:nsid w:val="711E1404"/>
    <w:multiLevelType w:val="singleLevel"/>
    <w:tmpl w:val="711E1404"/>
    <w:lvl w:ilvl="0">
      <w:start w:val="1"/>
      <w:numFmt w:val="bullet"/>
      <w:lvlText w:val=""/>
      <w:lvlJc w:val="left"/>
      <w:pPr>
        <w:ind w:left="420" w:hanging="420"/>
      </w:pPr>
      <w:rPr>
        <w:rFonts w:ascii="Wingdings" w:hAnsi="Wingdings" w:hint="default"/>
      </w:rPr>
    </w:lvl>
  </w:abstractNum>
  <w:abstractNum w:abstractNumId="94" w15:restartNumberingAfterBreak="0">
    <w:nsid w:val="72C71936"/>
    <w:multiLevelType w:val="multilevel"/>
    <w:tmpl w:val="72C71936"/>
    <w:lvl w:ilvl="0">
      <w:start w:val="1"/>
      <w:numFmt w:val="decimal"/>
      <w:lvlText w:val="%1"/>
      <w:lvlJc w:val="left"/>
      <w:pPr>
        <w:tabs>
          <w:tab w:val="left" w:pos="432"/>
        </w:tabs>
        <w:ind w:left="432" w:hanging="432"/>
      </w:pPr>
      <w:rPr>
        <w:rFonts w:hint="default"/>
        <w:u w:val="none"/>
      </w:rPr>
    </w:lvl>
    <w:lvl w:ilvl="1">
      <w:start w:val="1"/>
      <w:numFmt w:val="decimal"/>
      <w:lvlText w:val="%1.%2"/>
      <w:lvlJc w:val="left"/>
      <w:pPr>
        <w:tabs>
          <w:tab w:val="left" w:pos="576"/>
        </w:tabs>
        <w:ind w:left="576" w:hanging="576"/>
      </w:pPr>
      <w:rPr>
        <w:rFonts w:hint="default"/>
        <w:color w:val="000000"/>
        <w:u w:val="none"/>
      </w:rPr>
    </w:lvl>
    <w:lvl w:ilvl="2">
      <w:start w:val="1"/>
      <w:numFmt w:val="decimal"/>
      <w:lvlText w:val="%1.%2.%3"/>
      <w:lvlJc w:val="left"/>
      <w:pPr>
        <w:tabs>
          <w:tab w:val="left" w:pos="1146"/>
        </w:tabs>
        <w:ind w:left="1146" w:hanging="720"/>
      </w:pPr>
      <w:rPr>
        <w:rFonts w:hint="default"/>
        <w:u w:val="none"/>
      </w:rPr>
    </w:lvl>
    <w:lvl w:ilvl="3">
      <w:start w:val="1"/>
      <w:numFmt w:val="decimal"/>
      <w:lvlText w:val="%1.%2.%3.%4"/>
      <w:lvlJc w:val="left"/>
      <w:pPr>
        <w:tabs>
          <w:tab w:val="left" w:pos="864"/>
        </w:tabs>
        <w:ind w:left="864" w:hanging="864"/>
      </w:pPr>
      <w:rPr>
        <w:rFonts w:hint="default"/>
        <w:u w:val="none"/>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5" w15:restartNumberingAfterBreak="0">
    <w:nsid w:val="74180F58"/>
    <w:multiLevelType w:val="hybridMultilevel"/>
    <w:tmpl w:val="BDE80E7A"/>
    <w:lvl w:ilvl="0" w:tplc="04090003">
      <w:start w:val="1"/>
      <w:numFmt w:val="bullet"/>
      <w:lvlText w:val="o"/>
      <w:lvlJc w:val="left"/>
      <w:pPr>
        <w:ind w:left="880" w:hanging="440"/>
      </w:pPr>
      <w:rPr>
        <w:rFonts w:ascii="Courier New" w:hAnsi="Courier New" w:cs="Courier New"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96" w15:restartNumberingAfterBreak="0">
    <w:nsid w:val="742C7C27"/>
    <w:multiLevelType w:val="hybridMultilevel"/>
    <w:tmpl w:val="D3D89370"/>
    <w:lvl w:ilvl="0" w:tplc="04090003">
      <w:start w:val="1"/>
      <w:numFmt w:val="bullet"/>
      <w:lvlText w:val="o"/>
      <w:lvlJc w:val="left"/>
      <w:pPr>
        <w:ind w:left="420" w:hanging="420"/>
      </w:pPr>
      <w:rPr>
        <w:rFonts w:ascii="Courier New" w:hAnsi="Courier New" w:cs="Courier New" w:hint="default"/>
      </w:rPr>
    </w:lvl>
    <w:lvl w:ilvl="1" w:tplc="9708BBFE">
      <w:start w:val="1"/>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5825FA6"/>
    <w:multiLevelType w:val="multilevel"/>
    <w:tmpl w:val="B8AE5B02"/>
    <w:lvl w:ilvl="0">
      <w:start w:val="1"/>
      <w:numFmt w:val="decimal"/>
      <w:lvlText w:val="%1."/>
      <w:lvlJc w:val="left"/>
      <w:pPr>
        <w:ind w:left="360" w:hanging="360"/>
      </w:pPr>
      <w:rPr>
        <w:rFonts w:hint="default"/>
        <w:b/>
      </w:rPr>
    </w:lvl>
    <w:lvl w:ilvl="1">
      <w:start w:val="1"/>
      <w:numFmt w:val="decimal"/>
      <w:isLgl/>
      <w:lvlText w:val="%1.%2"/>
      <w:lvlJc w:val="left"/>
      <w:pPr>
        <w:ind w:left="745" w:hanging="720"/>
      </w:pPr>
      <w:rPr>
        <w:rFonts w:hint="default"/>
      </w:rPr>
    </w:lvl>
    <w:lvl w:ilvl="2">
      <w:start w:val="3"/>
      <w:numFmt w:val="decimal"/>
      <w:isLgl/>
      <w:lvlText w:val="%1.%2.%3"/>
      <w:lvlJc w:val="left"/>
      <w:pPr>
        <w:ind w:left="770"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40" w:hanging="1440"/>
      </w:pPr>
      <w:rPr>
        <w:rFonts w:hint="default"/>
      </w:rPr>
    </w:lvl>
    <w:lvl w:ilvl="5">
      <w:start w:val="1"/>
      <w:numFmt w:val="decimal"/>
      <w:isLgl/>
      <w:lvlText w:val="%1.%2.%3.%4.%5.%6"/>
      <w:lvlJc w:val="left"/>
      <w:pPr>
        <w:ind w:left="1565"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75" w:hanging="1800"/>
      </w:pPr>
      <w:rPr>
        <w:rFonts w:hint="default"/>
      </w:rPr>
    </w:lvl>
    <w:lvl w:ilvl="8">
      <w:start w:val="1"/>
      <w:numFmt w:val="decimal"/>
      <w:isLgl/>
      <w:lvlText w:val="%1.%2.%3.%4.%5.%6.%7.%8.%9"/>
      <w:lvlJc w:val="left"/>
      <w:pPr>
        <w:ind w:left="2360" w:hanging="2160"/>
      </w:pPr>
      <w:rPr>
        <w:rFonts w:hint="default"/>
      </w:rPr>
    </w:lvl>
  </w:abstractNum>
  <w:abstractNum w:abstractNumId="98" w15:restartNumberingAfterBreak="0">
    <w:nsid w:val="795F00B8"/>
    <w:multiLevelType w:val="hybridMultilevel"/>
    <w:tmpl w:val="1C40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CE02E0"/>
    <w:multiLevelType w:val="hybridMultilevel"/>
    <w:tmpl w:val="13D075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0" w15:restartNumberingAfterBreak="0">
    <w:nsid w:val="7ADC1086"/>
    <w:multiLevelType w:val="hybridMultilevel"/>
    <w:tmpl w:val="3E8CCD44"/>
    <w:lvl w:ilvl="0" w:tplc="451245D4">
      <w:start w:val="1"/>
      <w:numFmt w:val="decimal"/>
      <w:lvlText w:val="Proposal %1: "/>
      <w:lvlJc w:val="left"/>
      <w:pPr>
        <w:ind w:left="360" w:hanging="360"/>
      </w:pPr>
      <w:rPr>
        <w:rFonts w:cs="Times New Roman" w:hint="default"/>
        <w:b/>
        <w:i w:val="0"/>
        <w:color w:val="auto"/>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7AE857E5"/>
    <w:multiLevelType w:val="hybridMultilevel"/>
    <w:tmpl w:val="851E5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B485697"/>
    <w:multiLevelType w:val="hybridMultilevel"/>
    <w:tmpl w:val="E7461CD4"/>
    <w:lvl w:ilvl="0" w:tplc="FFFFFFFF">
      <w:start w:val="1"/>
      <w:numFmt w:val="decimal"/>
      <w:lvlText w:val="Proposal %1: "/>
      <w:lvlJc w:val="left"/>
      <w:pPr>
        <w:ind w:left="0" w:hanging="360"/>
      </w:pPr>
      <w:rPr>
        <w:rFonts w:cs="Times New Roman" w:hint="default"/>
        <w:b/>
        <w:i w:val="0"/>
        <w:color w:val="auto"/>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03" w15:restartNumberingAfterBreak="0">
    <w:nsid w:val="7B8D1DC7"/>
    <w:multiLevelType w:val="hybridMultilevel"/>
    <w:tmpl w:val="FF60C600"/>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4" w15:restartNumberingAfterBreak="0">
    <w:nsid w:val="7D196FD9"/>
    <w:multiLevelType w:val="hybridMultilevel"/>
    <w:tmpl w:val="05DC45A2"/>
    <w:lvl w:ilvl="0" w:tplc="DA162D10">
      <w:start w:val="2"/>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15:restartNumberingAfterBreak="0">
    <w:nsid w:val="7D810FC1"/>
    <w:multiLevelType w:val="hybridMultilevel"/>
    <w:tmpl w:val="8D80E6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DD7007E"/>
    <w:multiLevelType w:val="hybridMultilevel"/>
    <w:tmpl w:val="71F8AE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16cid:durableId="1895237534">
    <w:abstractNumId w:val="52"/>
  </w:num>
  <w:num w:numId="2" w16cid:durableId="314997255">
    <w:abstractNumId w:val="62"/>
  </w:num>
  <w:num w:numId="3" w16cid:durableId="1851867420">
    <w:abstractNumId w:val="107"/>
  </w:num>
  <w:num w:numId="4" w16cid:durableId="1380476299">
    <w:abstractNumId w:val="72"/>
  </w:num>
  <w:num w:numId="5" w16cid:durableId="970790294">
    <w:abstractNumId w:val="48"/>
  </w:num>
  <w:num w:numId="6" w16cid:durableId="2018846128">
    <w:abstractNumId w:val="36"/>
  </w:num>
  <w:num w:numId="7" w16cid:durableId="1379472850">
    <w:abstractNumId w:val="65"/>
  </w:num>
  <w:num w:numId="8" w16cid:durableId="242104811">
    <w:abstractNumId w:val="14"/>
  </w:num>
  <w:num w:numId="9" w16cid:durableId="42020508">
    <w:abstractNumId w:val="49"/>
  </w:num>
  <w:num w:numId="10" w16cid:durableId="886649222">
    <w:abstractNumId w:val="10"/>
  </w:num>
  <w:num w:numId="11" w16cid:durableId="1637644957">
    <w:abstractNumId w:val="41"/>
  </w:num>
  <w:num w:numId="12" w16cid:durableId="1086920886">
    <w:abstractNumId w:val="103"/>
  </w:num>
  <w:num w:numId="13" w16cid:durableId="1219782680">
    <w:abstractNumId w:val="24"/>
  </w:num>
  <w:num w:numId="14" w16cid:durableId="747583048">
    <w:abstractNumId w:val="1"/>
  </w:num>
  <w:num w:numId="15" w16cid:durableId="2007172212">
    <w:abstractNumId w:val="37"/>
  </w:num>
  <w:num w:numId="16" w16cid:durableId="819536426">
    <w:abstractNumId w:val="83"/>
  </w:num>
  <w:num w:numId="17" w16cid:durableId="2041124628">
    <w:abstractNumId w:val="89"/>
  </w:num>
  <w:num w:numId="18" w16cid:durableId="1098714273">
    <w:abstractNumId w:val="28"/>
  </w:num>
  <w:num w:numId="19" w16cid:durableId="132407642">
    <w:abstractNumId w:val="105"/>
  </w:num>
  <w:num w:numId="20" w16cid:durableId="1177621923">
    <w:abstractNumId w:val="32"/>
  </w:num>
  <w:num w:numId="21" w16cid:durableId="1193498470">
    <w:abstractNumId w:val="42"/>
  </w:num>
  <w:num w:numId="22" w16cid:durableId="705327649">
    <w:abstractNumId w:val="6"/>
  </w:num>
  <w:num w:numId="23" w16cid:durableId="2114324519">
    <w:abstractNumId w:val="64"/>
  </w:num>
  <w:num w:numId="24" w16cid:durableId="2017490434">
    <w:abstractNumId w:val="82"/>
  </w:num>
  <w:num w:numId="25" w16cid:durableId="192882502">
    <w:abstractNumId w:val="29"/>
  </w:num>
  <w:num w:numId="26" w16cid:durableId="645553073">
    <w:abstractNumId w:val="40"/>
  </w:num>
  <w:num w:numId="27" w16cid:durableId="151527136">
    <w:abstractNumId w:val="104"/>
  </w:num>
  <w:num w:numId="28" w16cid:durableId="794906310">
    <w:abstractNumId w:val="99"/>
  </w:num>
  <w:num w:numId="29" w16cid:durableId="1379739453">
    <w:abstractNumId w:val="13"/>
  </w:num>
  <w:num w:numId="30" w16cid:durableId="1911501011">
    <w:abstractNumId w:val="85"/>
  </w:num>
  <w:num w:numId="31" w16cid:durableId="1369140999">
    <w:abstractNumId w:val="0"/>
  </w:num>
  <w:num w:numId="32" w16cid:durableId="368994836">
    <w:abstractNumId w:val="94"/>
  </w:num>
  <w:num w:numId="33" w16cid:durableId="1861822191">
    <w:abstractNumId w:val="52"/>
  </w:num>
  <w:num w:numId="34" w16cid:durableId="1077365957">
    <w:abstractNumId w:val="70"/>
  </w:num>
  <w:num w:numId="35" w16cid:durableId="1724913630">
    <w:abstractNumId w:val="17"/>
  </w:num>
  <w:num w:numId="36" w16cid:durableId="1981954913">
    <w:abstractNumId w:val="8"/>
  </w:num>
  <w:num w:numId="37" w16cid:durableId="1892114793">
    <w:abstractNumId w:val="74"/>
  </w:num>
  <w:num w:numId="38" w16cid:durableId="1043410382">
    <w:abstractNumId w:val="88"/>
  </w:num>
  <w:num w:numId="39" w16cid:durableId="615985313">
    <w:abstractNumId w:val="31"/>
  </w:num>
  <w:num w:numId="40" w16cid:durableId="751050818">
    <w:abstractNumId w:val="93"/>
  </w:num>
  <w:num w:numId="41" w16cid:durableId="1184172908">
    <w:abstractNumId w:val="20"/>
  </w:num>
  <w:num w:numId="42" w16cid:durableId="791291182">
    <w:abstractNumId w:val="102"/>
  </w:num>
  <w:num w:numId="43" w16cid:durableId="943461622">
    <w:abstractNumId w:val="57"/>
  </w:num>
  <w:num w:numId="44" w16cid:durableId="1657759119">
    <w:abstractNumId w:val="71"/>
  </w:num>
  <w:num w:numId="45" w16cid:durableId="1238900218">
    <w:abstractNumId w:val="47"/>
  </w:num>
  <w:num w:numId="46" w16cid:durableId="1090856922">
    <w:abstractNumId w:val="27"/>
  </w:num>
  <w:num w:numId="47" w16cid:durableId="1233807812">
    <w:abstractNumId w:val="25"/>
  </w:num>
  <w:num w:numId="48" w16cid:durableId="1384593946">
    <w:abstractNumId w:val="23"/>
  </w:num>
  <w:num w:numId="49" w16cid:durableId="973370684">
    <w:abstractNumId w:val="91"/>
  </w:num>
  <w:num w:numId="50" w16cid:durableId="486827700">
    <w:abstractNumId w:val="21"/>
  </w:num>
  <w:num w:numId="51" w16cid:durableId="501816045">
    <w:abstractNumId w:val="19"/>
  </w:num>
  <w:num w:numId="52" w16cid:durableId="1962956182">
    <w:abstractNumId w:val="4"/>
  </w:num>
  <w:num w:numId="53" w16cid:durableId="575672090">
    <w:abstractNumId w:val="50"/>
  </w:num>
  <w:num w:numId="54" w16cid:durableId="1151943745">
    <w:abstractNumId w:val="38"/>
  </w:num>
  <w:num w:numId="55" w16cid:durableId="1692757258">
    <w:abstractNumId w:val="22"/>
  </w:num>
  <w:num w:numId="56" w16cid:durableId="1326665952">
    <w:abstractNumId w:val="12"/>
  </w:num>
  <w:num w:numId="57" w16cid:durableId="1272399593">
    <w:abstractNumId w:val="7"/>
  </w:num>
  <w:num w:numId="58" w16cid:durableId="178009244">
    <w:abstractNumId w:val="98"/>
  </w:num>
  <w:num w:numId="59" w16cid:durableId="640230443">
    <w:abstractNumId w:val="86"/>
  </w:num>
  <w:num w:numId="60" w16cid:durableId="30039528">
    <w:abstractNumId w:val="100"/>
  </w:num>
  <w:num w:numId="61" w16cid:durableId="554514563">
    <w:abstractNumId w:val="63"/>
  </w:num>
  <w:num w:numId="62" w16cid:durableId="1687559569">
    <w:abstractNumId w:val="73"/>
  </w:num>
  <w:num w:numId="63" w16cid:durableId="1580285437">
    <w:abstractNumId w:val="66"/>
  </w:num>
  <w:num w:numId="64" w16cid:durableId="1856381043">
    <w:abstractNumId w:val="11"/>
  </w:num>
  <w:num w:numId="65" w16cid:durableId="1985966383">
    <w:abstractNumId w:val="95"/>
  </w:num>
  <w:num w:numId="66" w16cid:durableId="1812016113">
    <w:abstractNumId w:val="106"/>
  </w:num>
  <w:num w:numId="67" w16cid:durableId="875964040">
    <w:abstractNumId w:val="2"/>
  </w:num>
  <w:num w:numId="68" w16cid:durableId="1805851868">
    <w:abstractNumId w:val="90"/>
  </w:num>
  <w:num w:numId="69" w16cid:durableId="1965425048">
    <w:abstractNumId w:val="59"/>
  </w:num>
  <w:num w:numId="70" w16cid:durableId="47152134">
    <w:abstractNumId w:val="53"/>
  </w:num>
  <w:num w:numId="71" w16cid:durableId="1563907598">
    <w:abstractNumId w:val="30"/>
  </w:num>
  <w:num w:numId="72" w16cid:durableId="1602225810">
    <w:abstractNumId w:val="54"/>
  </w:num>
  <w:num w:numId="73" w16cid:durableId="765077173">
    <w:abstractNumId w:val="79"/>
  </w:num>
  <w:num w:numId="74" w16cid:durableId="966394105">
    <w:abstractNumId w:val="46"/>
  </w:num>
  <w:num w:numId="75" w16cid:durableId="517887463">
    <w:abstractNumId w:val="16"/>
  </w:num>
  <w:num w:numId="76" w16cid:durableId="3292274">
    <w:abstractNumId w:val="62"/>
  </w:num>
  <w:num w:numId="77" w16cid:durableId="13390605">
    <w:abstractNumId w:val="39"/>
  </w:num>
  <w:num w:numId="78" w16cid:durableId="1847478947">
    <w:abstractNumId w:val="3"/>
  </w:num>
  <w:num w:numId="79" w16cid:durableId="1032728384">
    <w:abstractNumId w:val="33"/>
  </w:num>
  <w:num w:numId="80" w16cid:durableId="1141734057">
    <w:abstractNumId w:val="76"/>
  </w:num>
  <w:num w:numId="81" w16cid:durableId="1072316610">
    <w:abstractNumId w:val="92"/>
  </w:num>
  <w:num w:numId="82" w16cid:durableId="937522865">
    <w:abstractNumId w:val="56"/>
  </w:num>
  <w:num w:numId="83" w16cid:durableId="601912039">
    <w:abstractNumId w:val="87"/>
  </w:num>
  <w:num w:numId="84" w16cid:durableId="1533347272">
    <w:abstractNumId w:val="101"/>
  </w:num>
  <w:num w:numId="85" w16cid:durableId="1678272050">
    <w:abstractNumId w:val="81"/>
  </w:num>
  <w:num w:numId="86" w16cid:durableId="2048023899">
    <w:abstractNumId w:val="35"/>
  </w:num>
  <w:num w:numId="87" w16cid:durableId="186214949">
    <w:abstractNumId w:val="68"/>
  </w:num>
  <w:num w:numId="88" w16cid:durableId="86578267">
    <w:abstractNumId w:val="15"/>
  </w:num>
  <w:num w:numId="89" w16cid:durableId="257832241">
    <w:abstractNumId w:val="67"/>
  </w:num>
  <w:num w:numId="90" w16cid:durableId="1062942916">
    <w:abstractNumId w:val="5"/>
  </w:num>
  <w:num w:numId="91" w16cid:durableId="749693162">
    <w:abstractNumId w:val="45"/>
  </w:num>
  <w:num w:numId="92" w16cid:durableId="469589346">
    <w:abstractNumId w:val="96"/>
  </w:num>
  <w:num w:numId="93" w16cid:durableId="678967308">
    <w:abstractNumId w:val="55"/>
  </w:num>
  <w:num w:numId="94" w16cid:durableId="1557010398">
    <w:abstractNumId w:val="26"/>
  </w:num>
  <w:num w:numId="95" w16cid:durableId="487285691">
    <w:abstractNumId w:val="75"/>
  </w:num>
  <w:num w:numId="96" w16cid:durableId="131140559">
    <w:abstractNumId w:val="44"/>
  </w:num>
  <w:num w:numId="97" w16cid:durableId="1749156128">
    <w:abstractNumId w:val="34"/>
  </w:num>
  <w:num w:numId="98" w16cid:durableId="1948079730">
    <w:abstractNumId w:val="80"/>
  </w:num>
  <w:num w:numId="99" w16cid:durableId="637689390">
    <w:abstractNumId w:val="97"/>
  </w:num>
  <w:num w:numId="100" w16cid:durableId="268969031">
    <w:abstractNumId w:val="78"/>
  </w:num>
  <w:num w:numId="101" w16cid:durableId="248077290">
    <w:abstractNumId w:val="84"/>
  </w:num>
  <w:num w:numId="102" w16cid:durableId="833181381">
    <w:abstractNumId w:val="43"/>
  </w:num>
  <w:num w:numId="103" w16cid:durableId="782116035">
    <w:abstractNumId w:val="62"/>
    <w:lvlOverride w:ilvl="0">
      <w:startOverride w:val="1"/>
    </w:lvlOverride>
  </w:num>
  <w:num w:numId="104" w16cid:durableId="1209532954">
    <w:abstractNumId w:val="61"/>
  </w:num>
  <w:num w:numId="105" w16cid:durableId="1926919517">
    <w:abstractNumId w:val="9"/>
  </w:num>
  <w:num w:numId="106" w16cid:durableId="1939755852">
    <w:abstractNumId w:val="77"/>
  </w:num>
  <w:num w:numId="107" w16cid:durableId="411656953">
    <w:abstractNumId w:val="18"/>
  </w:num>
  <w:num w:numId="108" w16cid:durableId="141822367">
    <w:abstractNumId w:val="60"/>
  </w:num>
  <w:num w:numId="109" w16cid:durableId="240412329">
    <w:abstractNumId w:val="51"/>
  </w:num>
  <w:num w:numId="110" w16cid:durableId="125784519">
    <w:abstractNumId w:val="69"/>
  </w:num>
  <w:num w:numId="111" w16cid:durableId="616253646">
    <w:abstractNumId w:val="5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 Park">
    <w15:presenceInfo w15:providerId="AD" w15:userId="S::chparkqc@qti.qualcomm.com::f879519e-6f1f-4ac3-8489-770619ee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81"/>
    <w:rsid w:val="00000265"/>
    <w:rsid w:val="00000648"/>
    <w:rsid w:val="00001537"/>
    <w:rsid w:val="00001860"/>
    <w:rsid w:val="00001A28"/>
    <w:rsid w:val="00001AA4"/>
    <w:rsid w:val="0000223C"/>
    <w:rsid w:val="00002B29"/>
    <w:rsid w:val="00002D65"/>
    <w:rsid w:val="00002DA6"/>
    <w:rsid w:val="00003D59"/>
    <w:rsid w:val="00004165"/>
    <w:rsid w:val="000044AE"/>
    <w:rsid w:val="00005120"/>
    <w:rsid w:val="0000573E"/>
    <w:rsid w:val="00005CAD"/>
    <w:rsid w:val="00005E0C"/>
    <w:rsid w:val="000075B2"/>
    <w:rsid w:val="00014FEF"/>
    <w:rsid w:val="00016155"/>
    <w:rsid w:val="0001660E"/>
    <w:rsid w:val="00016630"/>
    <w:rsid w:val="00016A7B"/>
    <w:rsid w:val="000201C6"/>
    <w:rsid w:val="00020801"/>
    <w:rsid w:val="00020C56"/>
    <w:rsid w:val="00021C66"/>
    <w:rsid w:val="00023A42"/>
    <w:rsid w:val="00024E18"/>
    <w:rsid w:val="000253EF"/>
    <w:rsid w:val="00025528"/>
    <w:rsid w:val="00026192"/>
    <w:rsid w:val="00026224"/>
    <w:rsid w:val="00026ACC"/>
    <w:rsid w:val="00026EC3"/>
    <w:rsid w:val="0003171D"/>
    <w:rsid w:val="00031BB2"/>
    <w:rsid w:val="00031C1D"/>
    <w:rsid w:val="00032971"/>
    <w:rsid w:val="0003399B"/>
    <w:rsid w:val="00033F45"/>
    <w:rsid w:val="000343D8"/>
    <w:rsid w:val="000344B8"/>
    <w:rsid w:val="00035C50"/>
    <w:rsid w:val="00036292"/>
    <w:rsid w:val="000362EA"/>
    <w:rsid w:val="00037797"/>
    <w:rsid w:val="0004075F"/>
    <w:rsid w:val="00040A3E"/>
    <w:rsid w:val="00040F17"/>
    <w:rsid w:val="0004221D"/>
    <w:rsid w:val="000427C0"/>
    <w:rsid w:val="00042D67"/>
    <w:rsid w:val="00042E44"/>
    <w:rsid w:val="000433B3"/>
    <w:rsid w:val="00043CCE"/>
    <w:rsid w:val="000457A1"/>
    <w:rsid w:val="00047783"/>
    <w:rsid w:val="00047F6F"/>
    <w:rsid w:val="00050001"/>
    <w:rsid w:val="00050403"/>
    <w:rsid w:val="00051F28"/>
    <w:rsid w:val="00052041"/>
    <w:rsid w:val="0005326A"/>
    <w:rsid w:val="00053600"/>
    <w:rsid w:val="00055382"/>
    <w:rsid w:val="000554D5"/>
    <w:rsid w:val="00056494"/>
    <w:rsid w:val="0005705A"/>
    <w:rsid w:val="000578B4"/>
    <w:rsid w:val="00057FED"/>
    <w:rsid w:val="00061676"/>
    <w:rsid w:val="0006266D"/>
    <w:rsid w:val="00063095"/>
    <w:rsid w:val="0006382F"/>
    <w:rsid w:val="000642A6"/>
    <w:rsid w:val="00065395"/>
    <w:rsid w:val="00065506"/>
    <w:rsid w:val="00065747"/>
    <w:rsid w:val="00066B30"/>
    <w:rsid w:val="0006768A"/>
    <w:rsid w:val="0007033E"/>
    <w:rsid w:val="000708A6"/>
    <w:rsid w:val="00070AB8"/>
    <w:rsid w:val="000715D7"/>
    <w:rsid w:val="00071AC1"/>
    <w:rsid w:val="00071F6C"/>
    <w:rsid w:val="00072724"/>
    <w:rsid w:val="00072B57"/>
    <w:rsid w:val="00073608"/>
    <w:rsid w:val="0007382E"/>
    <w:rsid w:val="0007389F"/>
    <w:rsid w:val="00073EEC"/>
    <w:rsid w:val="000766E1"/>
    <w:rsid w:val="00077FF6"/>
    <w:rsid w:val="00080D82"/>
    <w:rsid w:val="00081692"/>
    <w:rsid w:val="00081834"/>
    <w:rsid w:val="0008193C"/>
    <w:rsid w:val="00082C46"/>
    <w:rsid w:val="00085A0E"/>
    <w:rsid w:val="0008629C"/>
    <w:rsid w:val="00087548"/>
    <w:rsid w:val="0009091A"/>
    <w:rsid w:val="0009107D"/>
    <w:rsid w:val="000929E0"/>
    <w:rsid w:val="00092A1F"/>
    <w:rsid w:val="00092BFE"/>
    <w:rsid w:val="00092F31"/>
    <w:rsid w:val="00093E7E"/>
    <w:rsid w:val="00093FB0"/>
    <w:rsid w:val="000940BA"/>
    <w:rsid w:val="0009621F"/>
    <w:rsid w:val="000A1830"/>
    <w:rsid w:val="000A20BF"/>
    <w:rsid w:val="000A4121"/>
    <w:rsid w:val="000A4AA3"/>
    <w:rsid w:val="000A4E6D"/>
    <w:rsid w:val="000A550E"/>
    <w:rsid w:val="000A7D80"/>
    <w:rsid w:val="000B0464"/>
    <w:rsid w:val="000B0960"/>
    <w:rsid w:val="000B121E"/>
    <w:rsid w:val="000B1581"/>
    <w:rsid w:val="000B1A55"/>
    <w:rsid w:val="000B20BB"/>
    <w:rsid w:val="000B238A"/>
    <w:rsid w:val="000B2CFF"/>
    <w:rsid w:val="000B2EF6"/>
    <w:rsid w:val="000B2FA6"/>
    <w:rsid w:val="000B379E"/>
    <w:rsid w:val="000B3820"/>
    <w:rsid w:val="000B393F"/>
    <w:rsid w:val="000B394F"/>
    <w:rsid w:val="000B46A8"/>
    <w:rsid w:val="000B4AA0"/>
    <w:rsid w:val="000B58A3"/>
    <w:rsid w:val="000B5923"/>
    <w:rsid w:val="000B603C"/>
    <w:rsid w:val="000B64C2"/>
    <w:rsid w:val="000B64E0"/>
    <w:rsid w:val="000B6E50"/>
    <w:rsid w:val="000B7E43"/>
    <w:rsid w:val="000C16B1"/>
    <w:rsid w:val="000C174A"/>
    <w:rsid w:val="000C195F"/>
    <w:rsid w:val="000C2553"/>
    <w:rsid w:val="000C2815"/>
    <w:rsid w:val="000C29DC"/>
    <w:rsid w:val="000C2C22"/>
    <w:rsid w:val="000C38C3"/>
    <w:rsid w:val="000C4549"/>
    <w:rsid w:val="000C7FE2"/>
    <w:rsid w:val="000D09FD"/>
    <w:rsid w:val="000D1232"/>
    <w:rsid w:val="000D13BD"/>
    <w:rsid w:val="000D1464"/>
    <w:rsid w:val="000D19DE"/>
    <w:rsid w:val="000D202E"/>
    <w:rsid w:val="000D3B8B"/>
    <w:rsid w:val="000D44FB"/>
    <w:rsid w:val="000D574B"/>
    <w:rsid w:val="000D60D5"/>
    <w:rsid w:val="000D671F"/>
    <w:rsid w:val="000D681A"/>
    <w:rsid w:val="000D6CFC"/>
    <w:rsid w:val="000D7E6E"/>
    <w:rsid w:val="000E1122"/>
    <w:rsid w:val="000E298F"/>
    <w:rsid w:val="000E3A76"/>
    <w:rsid w:val="000E4065"/>
    <w:rsid w:val="000E5155"/>
    <w:rsid w:val="000E52DF"/>
    <w:rsid w:val="000E537B"/>
    <w:rsid w:val="000E57D0"/>
    <w:rsid w:val="000E5FB9"/>
    <w:rsid w:val="000E6E26"/>
    <w:rsid w:val="000E7858"/>
    <w:rsid w:val="000F08CD"/>
    <w:rsid w:val="000F0EE7"/>
    <w:rsid w:val="000F18FC"/>
    <w:rsid w:val="000F1B76"/>
    <w:rsid w:val="000F22FD"/>
    <w:rsid w:val="000F39CA"/>
    <w:rsid w:val="000F4D3A"/>
    <w:rsid w:val="00100F8C"/>
    <w:rsid w:val="00101514"/>
    <w:rsid w:val="00102787"/>
    <w:rsid w:val="0010346B"/>
    <w:rsid w:val="001034FA"/>
    <w:rsid w:val="001040F7"/>
    <w:rsid w:val="00104C67"/>
    <w:rsid w:val="0010568D"/>
    <w:rsid w:val="00105D0F"/>
    <w:rsid w:val="00107927"/>
    <w:rsid w:val="00107C22"/>
    <w:rsid w:val="00110693"/>
    <w:rsid w:val="0011095A"/>
    <w:rsid w:val="00110E26"/>
    <w:rsid w:val="001111D4"/>
    <w:rsid w:val="00111321"/>
    <w:rsid w:val="00111B12"/>
    <w:rsid w:val="00111E2E"/>
    <w:rsid w:val="001128E7"/>
    <w:rsid w:val="00112F7B"/>
    <w:rsid w:val="0011482E"/>
    <w:rsid w:val="00114FD8"/>
    <w:rsid w:val="00116848"/>
    <w:rsid w:val="00117019"/>
    <w:rsid w:val="00117BCB"/>
    <w:rsid w:val="00117BD6"/>
    <w:rsid w:val="00120016"/>
    <w:rsid w:val="0012044C"/>
    <w:rsid w:val="001206C2"/>
    <w:rsid w:val="00121101"/>
    <w:rsid w:val="00121909"/>
    <w:rsid w:val="00121978"/>
    <w:rsid w:val="00121DB9"/>
    <w:rsid w:val="00121DC4"/>
    <w:rsid w:val="00123401"/>
    <w:rsid w:val="00123422"/>
    <w:rsid w:val="001236C2"/>
    <w:rsid w:val="00124B6A"/>
    <w:rsid w:val="001252EF"/>
    <w:rsid w:val="0012739C"/>
    <w:rsid w:val="00130462"/>
    <w:rsid w:val="001317EC"/>
    <w:rsid w:val="001331BF"/>
    <w:rsid w:val="00133EDC"/>
    <w:rsid w:val="00134B97"/>
    <w:rsid w:val="00136477"/>
    <w:rsid w:val="00136D4C"/>
    <w:rsid w:val="00137276"/>
    <w:rsid w:val="00137957"/>
    <w:rsid w:val="00140E19"/>
    <w:rsid w:val="00141936"/>
    <w:rsid w:val="00141DB5"/>
    <w:rsid w:val="00142106"/>
    <w:rsid w:val="00142538"/>
    <w:rsid w:val="00142BB9"/>
    <w:rsid w:val="00142DC4"/>
    <w:rsid w:val="0014323A"/>
    <w:rsid w:val="00143A5A"/>
    <w:rsid w:val="00144F96"/>
    <w:rsid w:val="001457D0"/>
    <w:rsid w:val="00150678"/>
    <w:rsid w:val="00150BB3"/>
    <w:rsid w:val="00151EAC"/>
    <w:rsid w:val="00152323"/>
    <w:rsid w:val="00152419"/>
    <w:rsid w:val="00152FFB"/>
    <w:rsid w:val="001531AE"/>
    <w:rsid w:val="00153528"/>
    <w:rsid w:val="00154E68"/>
    <w:rsid w:val="001558D0"/>
    <w:rsid w:val="001569F0"/>
    <w:rsid w:val="00157805"/>
    <w:rsid w:val="00157EAD"/>
    <w:rsid w:val="00162548"/>
    <w:rsid w:val="00162A6A"/>
    <w:rsid w:val="00162FE7"/>
    <w:rsid w:val="001646A1"/>
    <w:rsid w:val="00164A8A"/>
    <w:rsid w:val="00164ADF"/>
    <w:rsid w:val="00165A00"/>
    <w:rsid w:val="00165CEE"/>
    <w:rsid w:val="0016756D"/>
    <w:rsid w:val="00167B5A"/>
    <w:rsid w:val="0017035E"/>
    <w:rsid w:val="0017200F"/>
    <w:rsid w:val="00172183"/>
    <w:rsid w:val="001722A7"/>
    <w:rsid w:val="001750E9"/>
    <w:rsid w:val="001751AB"/>
    <w:rsid w:val="00175A3F"/>
    <w:rsid w:val="00175C47"/>
    <w:rsid w:val="00175DF0"/>
    <w:rsid w:val="00176760"/>
    <w:rsid w:val="00176B8B"/>
    <w:rsid w:val="0017747E"/>
    <w:rsid w:val="00180E09"/>
    <w:rsid w:val="0018166A"/>
    <w:rsid w:val="00183A86"/>
    <w:rsid w:val="00183D4C"/>
    <w:rsid w:val="00183F6D"/>
    <w:rsid w:val="0018414C"/>
    <w:rsid w:val="001842B5"/>
    <w:rsid w:val="00184C0A"/>
    <w:rsid w:val="001853D2"/>
    <w:rsid w:val="00186320"/>
    <w:rsid w:val="0018670E"/>
    <w:rsid w:val="0019072B"/>
    <w:rsid w:val="0019219A"/>
    <w:rsid w:val="00193722"/>
    <w:rsid w:val="00193E30"/>
    <w:rsid w:val="00194171"/>
    <w:rsid w:val="00194E27"/>
    <w:rsid w:val="00195077"/>
    <w:rsid w:val="001954A9"/>
    <w:rsid w:val="00195565"/>
    <w:rsid w:val="0019637C"/>
    <w:rsid w:val="00197947"/>
    <w:rsid w:val="001A033F"/>
    <w:rsid w:val="001A08AA"/>
    <w:rsid w:val="001A3EC7"/>
    <w:rsid w:val="001A492D"/>
    <w:rsid w:val="001A49A3"/>
    <w:rsid w:val="001A4CFC"/>
    <w:rsid w:val="001A56DC"/>
    <w:rsid w:val="001A59CB"/>
    <w:rsid w:val="001A5F58"/>
    <w:rsid w:val="001A6984"/>
    <w:rsid w:val="001A6D55"/>
    <w:rsid w:val="001B0465"/>
    <w:rsid w:val="001B1C8F"/>
    <w:rsid w:val="001B2E4C"/>
    <w:rsid w:val="001B41CE"/>
    <w:rsid w:val="001B5EF9"/>
    <w:rsid w:val="001B6B9D"/>
    <w:rsid w:val="001B713D"/>
    <w:rsid w:val="001B7991"/>
    <w:rsid w:val="001B79F8"/>
    <w:rsid w:val="001B7AB7"/>
    <w:rsid w:val="001C1409"/>
    <w:rsid w:val="001C1442"/>
    <w:rsid w:val="001C2AE6"/>
    <w:rsid w:val="001C34D9"/>
    <w:rsid w:val="001C3A27"/>
    <w:rsid w:val="001C3F76"/>
    <w:rsid w:val="001C435B"/>
    <w:rsid w:val="001C44DE"/>
    <w:rsid w:val="001C4A89"/>
    <w:rsid w:val="001C5D4D"/>
    <w:rsid w:val="001C6177"/>
    <w:rsid w:val="001D01A7"/>
    <w:rsid w:val="001D0363"/>
    <w:rsid w:val="001D0667"/>
    <w:rsid w:val="001D12B4"/>
    <w:rsid w:val="001D12FF"/>
    <w:rsid w:val="001D1B07"/>
    <w:rsid w:val="001D30F9"/>
    <w:rsid w:val="001D3C44"/>
    <w:rsid w:val="001D634A"/>
    <w:rsid w:val="001D7D94"/>
    <w:rsid w:val="001E0492"/>
    <w:rsid w:val="001E0640"/>
    <w:rsid w:val="001E0A28"/>
    <w:rsid w:val="001E0BC3"/>
    <w:rsid w:val="001E26D1"/>
    <w:rsid w:val="001E399A"/>
    <w:rsid w:val="001E4218"/>
    <w:rsid w:val="001E5076"/>
    <w:rsid w:val="001E6C4D"/>
    <w:rsid w:val="001E6F68"/>
    <w:rsid w:val="001E79FE"/>
    <w:rsid w:val="001F040C"/>
    <w:rsid w:val="001F06F4"/>
    <w:rsid w:val="001F0B20"/>
    <w:rsid w:val="001F212F"/>
    <w:rsid w:val="001F4A82"/>
    <w:rsid w:val="001F4E42"/>
    <w:rsid w:val="001F5930"/>
    <w:rsid w:val="001F6124"/>
    <w:rsid w:val="001F6A0A"/>
    <w:rsid w:val="001F76FB"/>
    <w:rsid w:val="0020032E"/>
    <w:rsid w:val="00200432"/>
    <w:rsid w:val="00200A62"/>
    <w:rsid w:val="00202323"/>
    <w:rsid w:val="00203740"/>
    <w:rsid w:val="00204042"/>
    <w:rsid w:val="002060A4"/>
    <w:rsid w:val="00206278"/>
    <w:rsid w:val="0020798F"/>
    <w:rsid w:val="00207CBD"/>
    <w:rsid w:val="00210079"/>
    <w:rsid w:val="002138EA"/>
    <w:rsid w:val="002139EA"/>
    <w:rsid w:val="00213F84"/>
    <w:rsid w:val="00214FBD"/>
    <w:rsid w:val="00216A92"/>
    <w:rsid w:val="002176CC"/>
    <w:rsid w:val="002177B7"/>
    <w:rsid w:val="002178B4"/>
    <w:rsid w:val="00220792"/>
    <w:rsid w:val="00221342"/>
    <w:rsid w:val="002215DF"/>
    <w:rsid w:val="00221E08"/>
    <w:rsid w:val="00222897"/>
    <w:rsid w:val="00222B0C"/>
    <w:rsid w:val="00223A44"/>
    <w:rsid w:val="00225126"/>
    <w:rsid w:val="00225353"/>
    <w:rsid w:val="00225982"/>
    <w:rsid w:val="00225DC3"/>
    <w:rsid w:val="0022601D"/>
    <w:rsid w:val="0022648B"/>
    <w:rsid w:val="00231022"/>
    <w:rsid w:val="002311B0"/>
    <w:rsid w:val="002326C2"/>
    <w:rsid w:val="00233CE5"/>
    <w:rsid w:val="00235394"/>
    <w:rsid w:val="00235577"/>
    <w:rsid w:val="002371B2"/>
    <w:rsid w:val="0024139D"/>
    <w:rsid w:val="002413C1"/>
    <w:rsid w:val="002418DE"/>
    <w:rsid w:val="00242171"/>
    <w:rsid w:val="0024319A"/>
    <w:rsid w:val="00243455"/>
    <w:rsid w:val="002435CA"/>
    <w:rsid w:val="0024469F"/>
    <w:rsid w:val="002459DE"/>
    <w:rsid w:val="00247B1C"/>
    <w:rsid w:val="0025007A"/>
    <w:rsid w:val="00250B5B"/>
    <w:rsid w:val="002514EA"/>
    <w:rsid w:val="0025172A"/>
    <w:rsid w:val="00251D88"/>
    <w:rsid w:val="00252DB8"/>
    <w:rsid w:val="002537A4"/>
    <w:rsid w:val="002537BC"/>
    <w:rsid w:val="00255188"/>
    <w:rsid w:val="00255C58"/>
    <w:rsid w:val="00256D8B"/>
    <w:rsid w:val="00257AFB"/>
    <w:rsid w:val="00257BD2"/>
    <w:rsid w:val="00260EC7"/>
    <w:rsid w:val="002610ED"/>
    <w:rsid w:val="00261539"/>
    <w:rsid w:val="0026179F"/>
    <w:rsid w:val="002624BF"/>
    <w:rsid w:val="002635CD"/>
    <w:rsid w:val="0026370B"/>
    <w:rsid w:val="00263D4F"/>
    <w:rsid w:val="0026476A"/>
    <w:rsid w:val="0026650C"/>
    <w:rsid w:val="002666AE"/>
    <w:rsid w:val="00266825"/>
    <w:rsid w:val="00267F98"/>
    <w:rsid w:val="00270781"/>
    <w:rsid w:val="002708FD"/>
    <w:rsid w:val="00270FEC"/>
    <w:rsid w:val="00273EB9"/>
    <w:rsid w:val="00274139"/>
    <w:rsid w:val="00274ABB"/>
    <w:rsid w:val="00274E1A"/>
    <w:rsid w:val="00274E25"/>
    <w:rsid w:val="00274EC4"/>
    <w:rsid w:val="00276767"/>
    <w:rsid w:val="00277147"/>
    <w:rsid w:val="002775B1"/>
    <w:rsid w:val="002775B9"/>
    <w:rsid w:val="002807BF"/>
    <w:rsid w:val="002811C4"/>
    <w:rsid w:val="00281A4E"/>
    <w:rsid w:val="00281C87"/>
    <w:rsid w:val="00282213"/>
    <w:rsid w:val="00282547"/>
    <w:rsid w:val="0028325C"/>
    <w:rsid w:val="00284016"/>
    <w:rsid w:val="002841B5"/>
    <w:rsid w:val="002847E4"/>
    <w:rsid w:val="00284895"/>
    <w:rsid w:val="00284E0A"/>
    <w:rsid w:val="00284EC6"/>
    <w:rsid w:val="002858BF"/>
    <w:rsid w:val="00287D55"/>
    <w:rsid w:val="00287F18"/>
    <w:rsid w:val="002901B7"/>
    <w:rsid w:val="00290335"/>
    <w:rsid w:val="002904CC"/>
    <w:rsid w:val="00290812"/>
    <w:rsid w:val="002928B2"/>
    <w:rsid w:val="002939AF"/>
    <w:rsid w:val="0029422E"/>
    <w:rsid w:val="00294491"/>
    <w:rsid w:val="00294BDE"/>
    <w:rsid w:val="002951D3"/>
    <w:rsid w:val="00295246"/>
    <w:rsid w:val="00295BF8"/>
    <w:rsid w:val="002A0B3A"/>
    <w:rsid w:val="002A0CED"/>
    <w:rsid w:val="002A0D9A"/>
    <w:rsid w:val="002A275E"/>
    <w:rsid w:val="002A282D"/>
    <w:rsid w:val="002A3311"/>
    <w:rsid w:val="002A399D"/>
    <w:rsid w:val="002A475F"/>
    <w:rsid w:val="002A4CD0"/>
    <w:rsid w:val="002A7C39"/>
    <w:rsid w:val="002A7DA6"/>
    <w:rsid w:val="002B088D"/>
    <w:rsid w:val="002B46A7"/>
    <w:rsid w:val="002B516C"/>
    <w:rsid w:val="002B5E1D"/>
    <w:rsid w:val="002B60C1"/>
    <w:rsid w:val="002B757F"/>
    <w:rsid w:val="002C0155"/>
    <w:rsid w:val="002C0647"/>
    <w:rsid w:val="002C1041"/>
    <w:rsid w:val="002C25BA"/>
    <w:rsid w:val="002C48AF"/>
    <w:rsid w:val="002C4B52"/>
    <w:rsid w:val="002C5CB6"/>
    <w:rsid w:val="002C704C"/>
    <w:rsid w:val="002D03E5"/>
    <w:rsid w:val="002D1355"/>
    <w:rsid w:val="002D1DC8"/>
    <w:rsid w:val="002D231A"/>
    <w:rsid w:val="002D2CAF"/>
    <w:rsid w:val="002D354F"/>
    <w:rsid w:val="002D36EB"/>
    <w:rsid w:val="002D5C08"/>
    <w:rsid w:val="002D6BDF"/>
    <w:rsid w:val="002D73C2"/>
    <w:rsid w:val="002D7E91"/>
    <w:rsid w:val="002E0447"/>
    <w:rsid w:val="002E0CCA"/>
    <w:rsid w:val="002E0E94"/>
    <w:rsid w:val="002E11D6"/>
    <w:rsid w:val="002E2CE9"/>
    <w:rsid w:val="002E2E1A"/>
    <w:rsid w:val="002E3BF7"/>
    <w:rsid w:val="002E403E"/>
    <w:rsid w:val="002E4A49"/>
    <w:rsid w:val="002E4C74"/>
    <w:rsid w:val="002E5142"/>
    <w:rsid w:val="002E5695"/>
    <w:rsid w:val="002E6FD8"/>
    <w:rsid w:val="002E76CC"/>
    <w:rsid w:val="002E7C76"/>
    <w:rsid w:val="002F070C"/>
    <w:rsid w:val="002F158C"/>
    <w:rsid w:val="002F25E9"/>
    <w:rsid w:val="002F2797"/>
    <w:rsid w:val="002F4093"/>
    <w:rsid w:val="002F409B"/>
    <w:rsid w:val="002F5636"/>
    <w:rsid w:val="002F581B"/>
    <w:rsid w:val="002F5856"/>
    <w:rsid w:val="002F5E5D"/>
    <w:rsid w:val="002F7798"/>
    <w:rsid w:val="003004D0"/>
    <w:rsid w:val="003009E3"/>
    <w:rsid w:val="0030138A"/>
    <w:rsid w:val="00301D4B"/>
    <w:rsid w:val="003022A5"/>
    <w:rsid w:val="003033E3"/>
    <w:rsid w:val="00303919"/>
    <w:rsid w:val="00303B06"/>
    <w:rsid w:val="00304301"/>
    <w:rsid w:val="0030471A"/>
    <w:rsid w:val="00305796"/>
    <w:rsid w:val="00305B24"/>
    <w:rsid w:val="00305DAC"/>
    <w:rsid w:val="00307196"/>
    <w:rsid w:val="00307642"/>
    <w:rsid w:val="00307E51"/>
    <w:rsid w:val="00311363"/>
    <w:rsid w:val="003119DA"/>
    <w:rsid w:val="00314DE1"/>
    <w:rsid w:val="00314EEE"/>
    <w:rsid w:val="00315775"/>
    <w:rsid w:val="00315867"/>
    <w:rsid w:val="003206E8"/>
    <w:rsid w:val="00321150"/>
    <w:rsid w:val="00321EC0"/>
    <w:rsid w:val="00322224"/>
    <w:rsid w:val="00322596"/>
    <w:rsid w:val="003246B5"/>
    <w:rsid w:val="003260D7"/>
    <w:rsid w:val="00326B85"/>
    <w:rsid w:val="00327A07"/>
    <w:rsid w:val="00327AA6"/>
    <w:rsid w:val="00330344"/>
    <w:rsid w:val="0033105F"/>
    <w:rsid w:val="00335D4C"/>
    <w:rsid w:val="003360B0"/>
    <w:rsid w:val="00336697"/>
    <w:rsid w:val="00336B8B"/>
    <w:rsid w:val="00336CC1"/>
    <w:rsid w:val="00337C92"/>
    <w:rsid w:val="003402CA"/>
    <w:rsid w:val="0034054E"/>
    <w:rsid w:val="003418CB"/>
    <w:rsid w:val="0034196D"/>
    <w:rsid w:val="00342D86"/>
    <w:rsid w:val="00343447"/>
    <w:rsid w:val="00343534"/>
    <w:rsid w:val="0034385B"/>
    <w:rsid w:val="00343E85"/>
    <w:rsid w:val="003465DF"/>
    <w:rsid w:val="00346E13"/>
    <w:rsid w:val="00350BA5"/>
    <w:rsid w:val="00350CA2"/>
    <w:rsid w:val="00350EB1"/>
    <w:rsid w:val="00350FD1"/>
    <w:rsid w:val="003524E9"/>
    <w:rsid w:val="00353028"/>
    <w:rsid w:val="00353D8B"/>
    <w:rsid w:val="00354AFF"/>
    <w:rsid w:val="00354D62"/>
    <w:rsid w:val="00355337"/>
    <w:rsid w:val="003557F9"/>
    <w:rsid w:val="00355873"/>
    <w:rsid w:val="0035660F"/>
    <w:rsid w:val="00356E35"/>
    <w:rsid w:val="00357872"/>
    <w:rsid w:val="00357B04"/>
    <w:rsid w:val="003612A2"/>
    <w:rsid w:val="003628B9"/>
    <w:rsid w:val="00362D8F"/>
    <w:rsid w:val="003632D6"/>
    <w:rsid w:val="003636AA"/>
    <w:rsid w:val="00364082"/>
    <w:rsid w:val="003640B5"/>
    <w:rsid w:val="003647C4"/>
    <w:rsid w:val="00365E8A"/>
    <w:rsid w:val="00366BFA"/>
    <w:rsid w:val="00367724"/>
    <w:rsid w:val="00367BEB"/>
    <w:rsid w:val="003710BA"/>
    <w:rsid w:val="00371D7D"/>
    <w:rsid w:val="00372E2B"/>
    <w:rsid w:val="00374A7B"/>
    <w:rsid w:val="003770F6"/>
    <w:rsid w:val="00377862"/>
    <w:rsid w:val="00380BDC"/>
    <w:rsid w:val="003821EC"/>
    <w:rsid w:val="00383211"/>
    <w:rsid w:val="00383BFA"/>
    <w:rsid w:val="00383E37"/>
    <w:rsid w:val="003863F7"/>
    <w:rsid w:val="00387B07"/>
    <w:rsid w:val="00390ADD"/>
    <w:rsid w:val="00393042"/>
    <w:rsid w:val="003944A2"/>
    <w:rsid w:val="00394AD5"/>
    <w:rsid w:val="00394B2A"/>
    <w:rsid w:val="00394BC1"/>
    <w:rsid w:val="00394CEB"/>
    <w:rsid w:val="0039575F"/>
    <w:rsid w:val="0039642D"/>
    <w:rsid w:val="00397724"/>
    <w:rsid w:val="003A0329"/>
    <w:rsid w:val="003A0477"/>
    <w:rsid w:val="003A115D"/>
    <w:rsid w:val="003A18AE"/>
    <w:rsid w:val="003A2573"/>
    <w:rsid w:val="003A2E24"/>
    <w:rsid w:val="003A2E40"/>
    <w:rsid w:val="003A3BF4"/>
    <w:rsid w:val="003A5506"/>
    <w:rsid w:val="003A577A"/>
    <w:rsid w:val="003A6857"/>
    <w:rsid w:val="003A7E6F"/>
    <w:rsid w:val="003B0158"/>
    <w:rsid w:val="003B1318"/>
    <w:rsid w:val="003B1CEB"/>
    <w:rsid w:val="003B40B6"/>
    <w:rsid w:val="003B48B6"/>
    <w:rsid w:val="003B538A"/>
    <w:rsid w:val="003B56DB"/>
    <w:rsid w:val="003B6113"/>
    <w:rsid w:val="003B755E"/>
    <w:rsid w:val="003C0222"/>
    <w:rsid w:val="003C0995"/>
    <w:rsid w:val="003C180C"/>
    <w:rsid w:val="003C1B06"/>
    <w:rsid w:val="003C228E"/>
    <w:rsid w:val="003C2943"/>
    <w:rsid w:val="003C363E"/>
    <w:rsid w:val="003C370D"/>
    <w:rsid w:val="003C51E7"/>
    <w:rsid w:val="003C5754"/>
    <w:rsid w:val="003C6086"/>
    <w:rsid w:val="003C6893"/>
    <w:rsid w:val="003C6A48"/>
    <w:rsid w:val="003C6DE2"/>
    <w:rsid w:val="003C7D99"/>
    <w:rsid w:val="003C7FC2"/>
    <w:rsid w:val="003D0108"/>
    <w:rsid w:val="003D070A"/>
    <w:rsid w:val="003D15A5"/>
    <w:rsid w:val="003D1DC4"/>
    <w:rsid w:val="003D1EFD"/>
    <w:rsid w:val="003D24CF"/>
    <w:rsid w:val="003D28B2"/>
    <w:rsid w:val="003D28BF"/>
    <w:rsid w:val="003D2998"/>
    <w:rsid w:val="003D29EE"/>
    <w:rsid w:val="003D35F9"/>
    <w:rsid w:val="003D4215"/>
    <w:rsid w:val="003D4369"/>
    <w:rsid w:val="003D4C47"/>
    <w:rsid w:val="003D524B"/>
    <w:rsid w:val="003D5B4C"/>
    <w:rsid w:val="003D6CCE"/>
    <w:rsid w:val="003D6F9B"/>
    <w:rsid w:val="003D6FE8"/>
    <w:rsid w:val="003D71AF"/>
    <w:rsid w:val="003D7719"/>
    <w:rsid w:val="003E0094"/>
    <w:rsid w:val="003E1693"/>
    <w:rsid w:val="003E1E90"/>
    <w:rsid w:val="003E2152"/>
    <w:rsid w:val="003E2269"/>
    <w:rsid w:val="003E35B3"/>
    <w:rsid w:val="003E40EE"/>
    <w:rsid w:val="003E4A0D"/>
    <w:rsid w:val="003E6067"/>
    <w:rsid w:val="003E61CF"/>
    <w:rsid w:val="003E65C7"/>
    <w:rsid w:val="003E6982"/>
    <w:rsid w:val="003E7D5A"/>
    <w:rsid w:val="003F01BD"/>
    <w:rsid w:val="003F04B3"/>
    <w:rsid w:val="003F0ED4"/>
    <w:rsid w:val="003F1C1B"/>
    <w:rsid w:val="003F25CE"/>
    <w:rsid w:val="003F3A2F"/>
    <w:rsid w:val="003F402B"/>
    <w:rsid w:val="003F4B13"/>
    <w:rsid w:val="003F739B"/>
    <w:rsid w:val="00400492"/>
    <w:rsid w:val="00401144"/>
    <w:rsid w:val="00401F40"/>
    <w:rsid w:val="0040268A"/>
    <w:rsid w:val="00402DCF"/>
    <w:rsid w:val="00403650"/>
    <w:rsid w:val="00404831"/>
    <w:rsid w:val="00405B28"/>
    <w:rsid w:val="00406EB2"/>
    <w:rsid w:val="00406F5E"/>
    <w:rsid w:val="00407661"/>
    <w:rsid w:val="00410314"/>
    <w:rsid w:val="00412063"/>
    <w:rsid w:val="004127BD"/>
    <w:rsid w:val="00412EB1"/>
    <w:rsid w:val="0041397D"/>
    <w:rsid w:val="00413DDE"/>
    <w:rsid w:val="00414118"/>
    <w:rsid w:val="004144B6"/>
    <w:rsid w:val="0041523E"/>
    <w:rsid w:val="00415D68"/>
    <w:rsid w:val="00416084"/>
    <w:rsid w:val="0041695F"/>
    <w:rsid w:val="004173F7"/>
    <w:rsid w:val="004208F0"/>
    <w:rsid w:val="004225DD"/>
    <w:rsid w:val="004226F6"/>
    <w:rsid w:val="00423331"/>
    <w:rsid w:val="00423A90"/>
    <w:rsid w:val="00423CC5"/>
    <w:rsid w:val="0042455B"/>
    <w:rsid w:val="004245E4"/>
    <w:rsid w:val="00424774"/>
    <w:rsid w:val="00424F8C"/>
    <w:rsid w:val="00425F72"/>
    <w:rsid w:val="00426249"/>
    <w:rsid w:val="00426275"/>
    <w:rsid w:val="004271BA"/>
    <w:rsid w:val="004274BE"/>
    <w:rsid w:val="00427538"/>
    <w:rsid w:val="00430497"/>
    <w:rsid w:val="00430677"/>
    <w:rsid w:val="00430A8A"/>
    <w:rsid w:val="00430EA5"/>
    <w:rsid w:val="004322BA"/>
    <w:rsid w:val="004327FA"/>
    <w:rsid w:val="00433C70"/>
    <w:rsid w:val="00434565"/>
    <w:rsid w:val="00434DC1"/>
    <w:rsid w:val="004350F4"/>
    <w:rsid w:val="0043575E"/>
    <w:rsid w:val="004410C6"/>
    <w:rsid w:val="004412A0"/>
    <w:rsid w:val="00442337"/>
    <w:rsid w:val="00442D85"/>
    <w:rsid w:val="0044420A"/>
    <w:rsid w:val="0044433E"/>
    <w:rsid w:val="00444766"/>
    <w:rsid w:val="00444CC5"/>
    <w:rsid w:val="00445EF9"/>
    <w:rsid w:val="00446408"/>
    <w:rsid w:val="00447B71"/>
    <w:rsid w:val="00450F27"/>
    <w:rsid w:val="004510E5"/>
    <w:rsid w:val="00451656"/>
    <w:rsid w:val="00451C8E"/>
    <w:rsid w:val="00452163"/>
    <w:rsid w:val="0045278F"/>
    <w:rsid w:val="00452A8D"/>
    <w:rsid w:val="00452BFA"/>
    <w:rsid w:val="00452CFB"/>
    <w:rsid w:val="00452FF6"/>
    <w:rsid w:val="004533CB"/>
    <w:rsid w:val="00456A75"/>
    <w:rsid w:val="00457A11"/>
    <w:rsid w:val="00461668"/>
    <w:rsid w:val="00461E39"/>
    <w:rsid w:val="0046219D"/>
    <w:rsid w:val="004622B5"/>
    <w:rsid w:val="00462415"/>
    <w:rsid w:val="0046259F"/>
    <w:rsid w:val="00462B06"/>
    <w:rsid w:val="00462D3A"/>
    <w:rsid w:val="00463521"/>
    <w:rsid w:val="00463F52"/>
    <w:rsid w:val="00471125"/>
    <w:rsid w:val="00471763"/>
    <w:rsid w:val="00471A68"/>
    <w:rsid w:val="00472723"/>
    <w:rsid w:val="00472813"/>
    <w:rsid w:val="00473783"/>
    <w:rsid w:val="0047394E"/>
    <w:rsid w:val="0047437A"/>
    <w:rsid w:val="00476309"/>
    <w:rsid w:val="00477C9E"/>
    <w:rsid w:val="00480017"/>
    <w:rsid w:val="004800D1"/>
    <w:rsid w:val="00480E42"/>
    <w:rsid w:val="00480FA9"/>
    <w:rsid w:val="00481723"/>
    <w:rsid w:val="00481A2F"/>
    <w:rsid w:val="004848FD"/>
    <w:rsid w:val="00484C5D"/>
    <w:rsid w:val="0048543E"/>
    <w:rsid w:val="004859DD"/>
    <w:rsid w:val="004868C1"/>
    <w:rsid w:val="0048750F"/>
    <w:rsid w:val="00492578"/>
    <w:rsid w:val="004965F3"/>
    <w:rsid w:val="00497734"/>
    <w:rsid w:val="004A0857"/>
    <w:rsid w:val="004A17E9"/>
    <w:rsid w:val="004A1D46"/>
    <w:rsid w:val="004A29B7"/>
    <w:rsid w:val="004A2B53"/>
    <w:rsid w:val="004A407B"/>
    <w:rsid w:val="004A495F"/>
    <w:rsid w:val="004A52C5"/>
    <w:rsid w:val="004A7544"/>
    <w:rsid w:val="004B1BC7"/>
    <w:rsid w:val="004B2EC5"/>
    <w:rsid w:val="004B4A17"/>
    <w:rsid w:val="004B4DC1"/>
    <w:rsid w:val="004B4F71"/>
    <w:rsid w:val="004B51DB"/>
    <w:rsid w:val="004B5982"/>
    <w:rsid w:val="004B6B0F"/>
    <w:rsid w:val="004B6D84"/>
    <w:rsid w:val="004B7AF9"/>
    <w:rsid w:val="004C026A"/>
    <w:rsid w:val="004C0957"/>
    <w:rsid w:val="004C1744"/>
    <w:rsid w:val="004C2628"/>
    <w:rsid w:val="004C33F0"/>
    <w:rsid w:val="004C538B"/>
    <w:rsid w:val="004C54E5"/>
    <w:rsid w:val="004C77D7"/>
    <w:rsid w:val="004C7DC8"/>
    <w:rsid w:val="004D000D"/>
    <w:rsid w:val="004D057B"/>
    <w:rsid w:val="004D21B0"/>
    <w:rsid w:val="004D2527"/>
    <w:rsid w:val="004D4D34"/>
    <w:rsid w:val="004D5A72"/>
    <w:rsid w:val="004D737D"/>
    <w:rsid w:val="004D7FED"/>
    <w:rsid w:val="004E0982"/>
    <w:rsid w:val="004E0FEB"/>
    <w:rsid w:val="004E1F72"/>
    <w:rsid w:val="004E2659"/>
    <w:rsid w:val="004E2A94"/>
    <w:rsid w:val="004E2F3D"/>
    <w:rsid w:val="004E30C4"/>
    <w:rsid w:val="004E36BC"/>
    <w:rsid w:val="004E39EE"/>
    <w:rsid w:val="004E475C"/>
    <w:rsid w:val="004E56E0"/>
    <w:rsid w:val="004E6090"/>
    <w:rsid w:val="004E6903"/>
    <w:rsid w:val="004E6E3F"/>
    <w:rsid w:val="004E7329"/>
    <w:rsid w:val="004F0AE9"/>
    <w:rsid w:val="004F15BC"/>
    <w:rsid w:val="004F1880"/>
    <w:rsid w:val="004F1E3E"/>
    <w:rsid w:val="004F206C"/>
    <w:rsid w:val="004F2410"/>
    <w:rsid w:val="004F2615"/>
    <w:rsid w:val="004F2CB0"/>
    <w:rsid w:val="004F33A7"/>
    <w:rsid w:val="004F3453"/>
    <w:rsid w:val="004F392A"/>
    <w:rsid w:val="004F418C"/>
    <w:rsid w:val="004F7136"/>
    <w:rsid w:val="004F7C12"/>
    <w:rsid w:val="00500786"/>
    <w:rsid w:val="005017F7"/>
    <w:rsid w:val="00501A7E"/>
    <w:rsid w:val="00501FA7"/>
    <w:rsid w:val="005020FF"/>
    <w:rsid w:val="00502EC6"/>
    <w:rsid w:val="005034DC"/>
    <w:rsid w:val="00503E9F"/>
    <w:rsid w:val="00505BFA"/>
    <w:rsid w:val="005071B4"/>
    <w:rsid w:val="00507489"/>
    <w:rsid w:val="00507687"/>
    <w:rsid w:val="005117A9"/>
    <w:rsid w:val="005117C2"/>
    <w:rsid w:val="00511CD2"/>
    <w:rsid w:val="00511F57"/>
    <w:rsid w:val="00512D8C"/>
    <w:rsid w:val="00513973"/>
    <w:rsid w:val="00514DD6"/>
    <w:rsid w:val="00514E1E"/>
    <w:rsid w:val="00515AAD"/>
    <w:rsid w:val="00515CBE"/>
    <w:rsid w:val="00515E2B"/>
    <w:rsid w:val="00516732"/>
    <w:rsid w:val="0051770B"/>
    <w:rsid w:val="005215B5"/>
    <w:rsid w:val="00521797"/>
    <w:rsid w:val="00522A7E"/>
    <w:rsid w:val="00522F20"/>
    <w:rsid w:val="00522F37"/>
    <w:rsid w:val="005243F6"/>
    <w:rsid w:val="0052605D"/>
    <w:rsid w:val="00526582"/>
    <w:rsid w:val="005267C9"/>
    <w:rsid w:val="00526BF1"/>
    <w:rsid w:val="005308DB"/>
    <w:rsid w:val="00530A2E"/>
    <w:rsid w:val="00530FBE"/>
    <w:rsid w:val="00531E87"/>
    <w:rsid w:val="0053244F"/>
    <w:rsid w:val="005324AA"/>
    <w:rsid w:val="00533151"/>
    <w:rsid w:val="00533159"/>
    <w:rsid w:val="005339DB"/>
    <w:rsid w:val="00534B6F"/>
    <w:rsid w:val="00534C89"/>
    <w:rsid w:val="00537DCB"/>
    <w:rsid w:val="00541573"/>
    <w:rsid w:val="0054178B"/>
    <w:rsid w:val="00541BBF"/>
    <w:rsid w:val="00542236"/>
    <w:rsid w:val="00542489"/>
    <w:rsid w:val="0054348A"/>
    <w:rsid w:val="005441B5"/>
    <w:rsid w:val="005442AA"/>
    <w:rsid w:val="005446E4"/>
    <w:rsid w:val="00545366"/>
    <w:rsid w:val="00546704"/>
    <w:rsid w:val="005473C2"/>
    <w:rsid w:val="00547C01"/>
    <w:rsid w:val="0055080C"/>
    <w:rsid w:val="00551CFC"/>
    <w:rsid w:val="00551F95"/>
    <w:rsid w:val="005523FF"/>
    <w:rsid w:val="00552941"/>
    <w:rsid w:val="00553722"/>
    <w:rsid w:val="00554A4D"/>
    <w:rsid w:val="00555076"/>
    <w:rsid w:val="00556880"/>
    <w:rsid w:val="005602AE"/>
    <w:rsid w:val="0056235D"/>
    <w:rsid w:val="00562F3A"/>
    <w:rsid w:val="00562F92"/>
    <w:rsid w:val="00565159"/>
    <w:rsid w:val="00565F8E"/>
    <w:rsid w:val="00566A80"/>
    <w:rsid w:val="0056716C"/>
    <w:rsid w:val="0057049B"/>
    <w:rsid w:val="0057167B"/>
    <w:rsid w:val="00571777"/>
    <w:rsid w:val="005719F9"/>
    <w:rsid w:val="00573B2F"/>
    <w:rsid w:val="00573F3C"/>
    <w:rsid w:val="00575F01"/>
    <w:rsid w:val="005763FF"/>
    <w:rsid w:val="0057698A"/>
    <w:rsid w:val="00580FF5"/>
    <w:rsid w:val="00581CD7"/>
    <w:rsid w:val="00581E6B"/>
    <w:rsid w:val="00584086"/>
    <w:rsid w:val="005844AE"/>
    <w:rsid w:val="0058519C"/>
    <w:rsid w:val="00585226"/>
    <w:rsid w:val="00586874"/>
    <w:rsid w:val="00587919"/>
    <w:rsid w:val="00587CA7"/>
    <w:rsid w:val="00590744"/>
    <w:rsid w:val="0059149A"/>
    <w:rsid w:val="0059381C"/>
    <w:rsid w:val="00594100"/>
    <w:rsid w:val="00594483"/>
    <w:rsid w:val="00594D62"/>
    <w:rsid w:val="005956EE"/>
    <w:rsid w:val="00595DE5"/>
    <w:rsid w:val="005979E6"/>
    <w:rsid w:val="005A083E"/>
    <w:rsid w:val="005A2C9E"/>
    <w:rsid w:val="005A3609"/>
    <w:rsid w:val="005A52B0"/>
    <w:rsid w:val="005A5B3B"/>
    <w:rsid w:val="005B0F4F"/>
    <w:rsid w:val="005B17E1"/>
    <w:rsid w:val="005B1E2D"/>
    <w:rsid w:val="005B2997"/>
    <w:rsid w:val="005B37D6"/>
    <w:rsid w:val="005B3E7F"/>
    <w:rsid w:val="005B46FD"/>
    <w:rsid w:val="005B4802"/>
    <w:rsid w:val="005B4D24"/>
    <w:rsid w:val="005B6006"/>
    <w:rsid w:val="005C167F"/>
    <w:rsid w:val="005C1EA6"/>
    <w:rsid w:val="005C277E"/>
    <w:rsid w:val="005C286C"/>
    <w:rsid w:val="005C4593"/>
    <w:rsid w:val="005C4E3A"/>
    <w:rsid w:val="005C4E8A"/>
    <w:rsid w:val="005C6028"/>
    <w:rsid w:val="005C7F04"/>
    <w:rsid w:val="005D010C"/>
    <w:rsid w:val="005D0B99"/>
    <w:rsid w:val="005D23B2"/>
    <w:rsid w:val="005D308E"/>
    <w:rsid w:val="005D3A48"/>
    <w:rsid w:val="005D4715"/>
    <w:rsid w:val="005D4D7A"/>
    <w:rsid w:val="005D5EC4"/>
    <w:rsid w:val="005D688F"/>
    <w:rsid w:val="005D7AF8"/>
    <w:rsid w:val="005E008C"/>
    <w:rsid w:val="005E0238"/>
    <w:rsid w:val="005E17BF"/>
    <w:rsid w:val="005E1FE8"/>
    <w:rsid w:val="005E2876"/>
    <w:rsid w:val="005E31C4"/>
    <w:rsid w:val="005E366A"/>
    <w:rsid w:val="005E5939"/>
    <w:rsid w:val="005E65E6"/>
    <w:rsid w:val="005F0833"/>
    <w:rsid w:val="005F0C38"/>
    <w:rsid w:val="005F2145"/>
    <w:rsid w:val="005F4598"/>
    <w:rsid w:val="005F57AF"/>
    <w:rsid w:val="005F596C"/>
    <w:rsid w:val="005F6022"/>
    <w:rsid w:val="005F7EF3"/>
    <w:rsid w:val="005F7FF6"/>
    <w:rsid w:val="00600067"/>
    <w:rsid w:val="006000D2"/>
    <w:rsid w:val="00600FE2"/>
    <w:rsid w:val="00601483"/>
    <w:rsid w:val="006016E1"/>
    <w:rsid w:val="00602D27"/>
    <w:rsid w:val="00602E6F"/>
    <w:rsid w:val="00602EFD"/>
    <w:rsid w:val="00602FE5"/>
    <w:rsid w:val="00603A32"/>
    <w:rsid w:val="00603B0A"/>
    <w:rsid w:val="00603E13"/>
    <w:rsid w:val="00604E81"/>
    <w:rsid w:val="006059F7"/>
    <w:rsid w:val="00605E03"/>
    <w:rsid w:val="00606A39"/>
    <w:rsid w:val="00606B02"/>
    <w:rsid w:val="00607598"/>
    <w:rsid w:val="006075B3"/>
    <w:rsid w:val="00607818"/>
    <w:rsid w:val="0061043C"/>
    <w:rsid w:val="00613576"/>
    <w:rsid w:val="006144A1"/>
    <w:rsid w:val="0061451E"/>
    <w:rsid w:val="0061478B"/>
    <w:rsid w:val="00614E2E"/>
    <w:rsid w:val="00615937"/>
    <w:rsid w:val="00615EBB"/>
    <w:rsid w:val="00616096"/>
    <w:rsid w:val="006160A2"/>
    <w:rsid w:val="00616618"/>
    <w:rsid w:val="006166D8"/>
    <w:rsid w:val="00616E4D"/>
    <w:rsid w:val="0062001B"/>
    <w:rsid w:val="00621E49"/>
    <w:rsid w:val="00622F22"/>
    <w:rsid w:val="00622FCE"/>
    <w:rsid w:val="006251A4"/>
    <w:rsid w:val="006258D3"/>
    <w:rsid w:val="00627750"/>
    <w:rsid w:val="00627772"/>
    <w:rsid w:val="0063006A"/>
    <w:rsid w:val="00630219"/>
    <w:rsid w:val="006302AA"/>
    <w:rsid w:val="00630BC0"/>
    <w:rsid w:val="00631F8A"/>
    <w:rsid w:val="00632821"/>
    <w:rsid w:val="00634945"/>
    <w:rsid w:val="00635023"/>
    <w:rsid w:val="00635152"/>
    <w:rsid w:val="00635CAC"/>
    <w:rsid w:val="006363BD"/>
    <w:rsid w:val="00636C90"/>
    <w:rsid w:val="006379EF"/>
    <w:rsid w:val="006412DC"/>
    <w:rsid w:val="006413AA"/>
    <w:rsid w:val="0064144A"/>
    <w:rsid w:val="006418C7"/>
    <w:rsid w:val="00641C5A"/>
    <w:rsid w:val="00642BC6"/>
    <w:rsid w:val="00643180"/>
    <w:rsid w:val="00643925"/>
    <w:rsid w:val="0064422C"/>
    <w:rsid w:val="00644790"/>
    <w:rsid w:val="00645F89"/>
    <w:rsid w:val="00646945"/>
    <w:rsid w:val="006501AF"/>
    <w:rsid w:val="00650AB8"/>
    <w:rsid w:val="00650DDE"/>
    <w:rsid w:val="00652466"/>
    <w:rsid w:val="00653BCF"/>
    <w:rsid w:val="0065424A"/>
    <w:rsid w:val="00654EDA"/>
    <w:rsid w:val="0065505B"/>
    <w:rsid w:val="00655FE6"/>
    <w:rsid w:val="0066091F"/>
    <w:rsid w:val="00662BD0"/>
    <w:rsid w:val="0066312E"/>
    <w:rsid w:val="00666C43"/>
    <w:rsid w:val="006670AC"/>
    <w:rsid w:val="00667466"/>
    <w:rsid w:val="00667F77"/>
    <w:rsid w:val="00670343"/>
    <w:rsid w:val="006706B8"/>
    <w:rsid w:val="00670A9C"/>
    <w:rsid w:val="00672307"/>
    <w:rsid w:val="00673E30"/>
    <w:rsid w:val="00673F1B"/>
    <w:rsid w:val="0067419E"/>
    <w:rsid w:val="0067489A"/>
    <w:rsid w:val="00674C7D"/>
    <w:rsid w:val="006766A8"/>
    <w:rsid w:val="00676E4C"/>
    <w:rsid w:val="00680801"/>
    <w:rsid w:val="006808C6"/>
    <w:rsid w:val="00681190"/>
    <w:rsid w:val="00681BE3"/>
    <w:rsid w:val="00681D3A"/>
    <w:rsid w:val="00682668"/>
    <w:rsid w:val="006832E2"/>
    <w:rsid w:val="006849ED"/>
    <w:rsid w:val="006864AF"/>
    <w:rsid w:val="00686763"/>
    <w:rsid w:val="00686C77"/>
    <w:rsid w:val="0068701D"/>
    <w:rsid w:val="00687552"/>
    <w:rsid w:val="00691E6E"/>
    <w:rsid w:val="00692A68"/>
    <w:rsid w:val="00694420"/>
    <w:rsid w:val="00694D83"/>
    <w:rsid w:val="006957E6"/>
    <w:rsid w:val="00695D85"/>
    <w:rsid w:val="006966E8"/>
    <w:rsid w:val="006A0205"/>
    <w:rsid w:val="006A08C4"/>
    <w:rsid w:val="006A1339"/>
    <w:rsid w:val="006A2090"/>
    <w:rsid w:val="006A2B79"/>
    <w:rsid w:val="006A30A2"/>
    <w:rsid w:val="006A34C9"/>
    <w:rsid w:val="006A41E2"/>
    <w:rsid w:val="006A5AD2"/>
    <w:rsid w:val="006A6D23"/>
    <w:rsid w:val="006B0651"/>
    <w:rsid w:val="006B107C"/>
    <w:rsid w:val="006B11D9"/>
    <w:rsid w:val="006B2359"/>
    <w:rsid w:val="006B25DE"/>
    <w:rsid w:val="006B2F35"/>
    <w:rsid w:val="006B3956"/>
    <w:rsid w:val="006B4415"/>
    <w:rsid w:val="006B4703"/>
    <w:rsid w:val="006B6C61"/>
    <w:rsid w:val="006C0022"/>
    <w:rsid w:val="006C0B8D"/>
    <w:rsid w:val="006C1C3B"/>
    <w:rsid w:val="006C1F6D"/>
    <w:rsid w:val="006C2DDF"/>
    <w:rsid w:val="006C33CD"/>
    <w:rsid w:val="006C4E43"/>
    <w:rsid w:val="006C643E"/>
    <w:rsid w:val="006C657F"/>
    <w:rsid w:val="006C6719"/>
    <w:rsid w:val="006D0935"/>
    <w:rsid w:val="006D2932"/>
    <w:rsid w:val="006D3671"/>
    <w:rsid w:val="006D3A7A"/>
    <w:rsid w:val="006D4176"/>
    <w:rsid w:val="006D4B9B"/>
    <w:rsid w:val="006D712A"/>
    <w:rsid w:val="006D7147"/>
    <w:rsid w:val="006E0A73"/>
    <w:rsid w:val="006E0FEE"/>
    <w:rsid w:val="006E1FFD"/>
    <w:rsid w:val="006E23A3"/>
    <w:rsid w:val="006E2479"/>
    <w:rsid w:val="006E3E44"/>
    <w:rsid w:val="006E3EBB"/>
    <w:rsid w:val="006E6AB3"/>
    <w:rsid w:val="006E6C11"/>
    <w:rsid w:val="006F032B"/>
    <w:rsid w:val="006F1393"/>
    <w:rsid w:val="006F13A1"/>
    <w:rsid w:val="006F1AE4"/>
    <w:rsid w:val="006F1F44"/>
    <w:rsid w:val="006F3798"/>
    <w:rsid w:val="006F3D77"/>
    <w:rsid w:val="006F5E4D"/>
    <w:rsid w:val="006F653A"/>
    <w:rsid w:val="006F7C0C"/>
    <w:rsid w:val="0070040C"/>
    <w:rsid w:val="00700755"/>
    <w:rsid w:val="007010F1"/>
    <w:rsid w:val="00701137"/>
    <w:rsid w:val="007022C3"/>
    <w:rsid w:val="0070233E"/>
    <w:rsid w:val="00702A81"/>
    <w:rsid w:val="007034F9"/>
    <w:rsid w:val="00704F93"/>
    <w:rsid w:val="00705468"/>
    <w:rsid w:val="00705999"/>
    <w:rsid w:val="00705DC4"/>
    <w:rsid w:val="0070646B"/>
    <w:rsid w:val="00707788"/>
    <w:rsid w:val="00710513"/>
    <w:rsid w:val="00710DCB"/>
    <w:rsid w:val="00711340"/>
    <w:rsid w:val="00712EFB"/>
    <w:rsid w:val="007130A2"/>
    <w:rsid w:val="00713608"/>
    <w:rsid w:val="00713C7A"/>
    <w:rsid w:val="00714737"/>
    <w:rsid w:val="00714AFD"/>
    <w:rsid w:val="00715463"/>
    <w:rsid w:val="00715BFD"/>
    <w:rsid w:val="00716310"/>
    <w:rsid w:val="0072076C"/>
    <w:rsid w:val="0072148D"/>
    <w:rsid w:val="00721AED"/>
    <w:rsid w:val="00721BD8"/>
    <w:rsid w:val="00721E32"/>
    <w:rsid w:val="00722815"/>
    <w:rsid w:val="00722CD5"/>
    <w:rsid w:val="00722FA0"/>
    <w:rsid w:val="00725C45"/>
    <w:rsid w:val="0072626F"/>
    <w:rsid w:val="00730655"/>
    <w:rsid w:val="00731914"/>
    <w:rsid w:val="00731D77"/>
    <w:rsid w:val="00732360"/>
    <w:rsid w:val="0073390A"/>
    <w:rsid w:val="00734E64"/>
    <w:rsid w:val="00736892"/>
    <w:rsid w:val="00736B37"/>
    <w:rsid w:val="00737415"/>
    <w:rsid w:val="007401D6"/>
    <w:rsid w:val="00740A35"/>
    <w:rsid w:val="0074260F"/>
    <w:rsid w:val="00743B93"/>
    <w:rsid w:val="00743EE7"/>
    <w:rsid w:val="00744699"/>
    <w:rsid w:val="00745AEC"/>
    <w:rsid w:val="00746253"/>
    <w:rsid w:val="00747E6B"/>
    <w:rsid w:val="0075004C"/>
    <w:rsid w:val="00750111"/>
    <w:rsid w:val="00750EE0"/>
    <w:rsid w:val="007520B4"/>
    <w:rsid w:val="00752800"/>
    <w:rsid w:val="00752C60"/>
    <w:rsid w:val="00753CF7"/>
    <w:rsid w:val="00753E02"/>
    <w:rsid w:val="00756C24"/>
    <w:rsid w:val="00757B0B"/>
    <w:rsid w:val="007606E9"/>
    <w:rsid w:val="00761E08"/>
    <w:rsid w:val="0076215D"/>
    <w:rsid w:val="00762AEE"/>
    <w:rsid w:val="0076339E"/>
    <w:rsid w:val="00763AF9"/>
    <w:rsid w:val="0076403F"/>
    <w:rsid w:val="007640A4"/>
    <w:rsid w:val="007640DC"/>
    <w:rsid w:val="00765439"/>
    <w:rsid w:val="007655D5"/>
    <w:rsid w:val="00766F8B"/>
    <w:rsid w:val="00766FDF"/>
    <w:rsid w:val="007672BA"/>
    <w:rsid w:val="00770E0C"/>
    <w:rsid w:val="00770F91"/>
    <w:rsid w:val="00772B68"/>
    <w:rsid w:val="00773A24"/>
    <w:rsid w:val="0077441C"/>
    <w:rsid w:val="007753A5"/>
    <w:rsid w:val="00775CA2"/>
    <w:rsid w:val="00776237"/>
    <w:rsid w:val="007763C1"/>
    <w:rsid w:val="0077784D"/>
    <w:rsid w:val="00777E82"/>
    <w:rsid w:val="0078054D"/>
    <w:rsid w:val="00781359"/>
    <w:rsid w:val="00781F71"/>
    <w:rsid w:val="00783217"/>
    <w:rsid w:val="0078355E"/>
    <w:rsid w:val="0078475F"/>
    <w:rsid w:val="00784E1A"/>
    <w:rsid w:val="00784FAD"/>
    <w:rsid w:val="00785459"/>
    <w:rsid w:val="00785EFF"/>
    <w:rsid w:val="00786412"/>
    <w:rsid w:val="00786921"/>
    <w:rsid w:val="00787961"/>
    <w:rsid w:val="00790779"/>
    <w:rsid w:val="00790AC7"/>
    <w:rsid w:val="007914F3"/>
    <w:rsid w:val="00791633"/>
    <w:rsid w:val="00792033"/>
    <w:rsid w:val="00793836"/>
    <w:rsid w:val="00793A57"/>
    <w:rsid w:val="00794531"/>
    <w:rsid w:val="00795637"/>
    <w:rsid w:val="007977B9"/>
    <w:rsid w:val="007A0D8E"/>
    <w:rsid w:val="007A0E19"/>
    <w:rsid w:val="007A1EAA"/>
    <w:rsid w:val="007A500A"/>
    <w:rsid w:val="007A6629"/>
    <w:rsid w:val="007A79FD"/>
    <w:rsid w:val="007A7D8B"/>
    <w:rsid w:val="007B0104"/>
    <w:rsid w:val="007B0B9D"/>
    <w:rsid w:val="007B0E3B"/>
    <w:rsid w:val="007B1150"/>
    <w:rsid w:val="007B11C7"/>
    <w:rsid w:val="007B2439"/>
    <w:rsid w:val="007B26E3"/>
    <w:rsid w:val="007B289D"/>
    <w:rsid w:val="007B35F2"/>
    <w:rsid w:val="007B3958"/>
    <w:rsid w:val="007B5A43"/>
    <w:rsid w:val="007B5A92"/>
    <w:rsid w:val="007B709B"/>
    <w:rsid w:val="007B7697"/>
    <w:rsid w:val="007B7842"/>
    <w:rsid w:val="007C0001"/>
    <w:rsid w:val="007C1343"/>
    <w:rsid w:val="007C2886"/>
    <w:rsid w:val="007C2AFC"/>
    <w:rsid w:val="007C524B"/>
    <w:rsid w:val="007C5628"/>
    <w:rsid w:val="007C5EF1"/>
    <w:rsid w:val="007C6B23"/>
    <w:rsid w:val="007C7BF5"/>
    <w:rsid w:val="007D02BE"/>
    <w:rsid w:val="007D19B7"/>
    <w:rsid w:val="007D20C3"/>
    <w:rsid w:val="007D4A2C"/>
    <w:rsid w:val="007D4B35"/>
    <w:rsid w:val="007D4F78"/>
    <w:rsid w:val="007D55D0"/>
    <w:rsid w:val="007D6F5E"/>
    <w:rsid w:val="007D75E5"/>
    <w:rsid w:val="007D7656"/>
    <w:rsid w:val="007D773E"/>
    <w:rsid w:val="007D7A6E"/>
    <w:rsid w:val="007E0599"/>
    <w:rsid w:val="007E066E"/>
    <w:rsid w:val="007E1356"/>
    <w:rsid w:val="007E20FC"/>
    <w:rsid w:val="007E266C"/>
    <w:rsid w:val="007E3E6A"/>
    <w:rsid w:val="007E588E"/>
    <w:rsid w:val="007E5B76"/>
    <w:rsid w:val="007E7062"/>
    <w:rsid w:val="007F0E1E"/>
    <w:rsid w:val="007F0E3E"/>
    <w:rsid w:val="007F11F3"/>
    <w:rsid w:val="007F241E"/>
    <w:rsid w:val="007F29A7"/>
    <w:rsid w:val="007F2C58"/>
    <w:rsid w:val="007F3702"/>
    <w:rsid w:val="007F3879"/>
    <w:rsid w:val="007F5F6A"/>
    <w:rsid w:val="007F65D0"/>
    <w:rsid w:val="007F7382"/>
    <w:rsid w:val="007F7EE4"/>
    <w:rsid w:val="008004B4"/>
    <w:rsid w:val="00800DC4"/>
    <w:rsid w:val="0080149A"/>
    <w:rsid w:val="00802E56"/>
    <w:rsid w:val="0080343D"/>
    <w:rsid w:val="0080419A"/>
    <w:rsid w:val="0080493D"/>
    <w:rsid w:val="0080558A"/>
    <w:rsid w:val="00805BE8"/>
    <w:rsid w:val="00805FFB"/>
    <w:rsid w:val="00806AE3"/>
    <w:rsid w:val="00807F2D"/>
    <w:rsid w:val="0081009A"/>
    <w:rsid w:val="00810AE6"/>
    <w:rsid w:val="00810BC9"/>
    <w:rsid w:val="0081144A"/>
    <w:rsid w:val="00811E9B"/>
    <w:rsid w:val="008133CF"/>
    <w:rsid w:val="00813765"/>
    <w:rsid w:val="00814C8D"/>
    <w:rsid w:val="00816078"/>
    <w:rsid w:val="008166B1"/>
    <w:rsid w:val="008177CC"/>
    <w:rsid w:val="008177E3"/>
    <w:rsid w:val="00817874"/>
    <w:rsid w:val="00817C96"/>
    <w:rsid w:val="0082157B"/>
    <w:rsid w:val="00821927"/>
    <w:rsid w:val="0082233F"/>
    <w:rsid w:val="00822C2F"/>
    <w:rsid w:val="008236A9"/>
    <w:rsid w:val="00823826"/>
    <w:rsid w:val="00823AA9"/>
    <w:rsid w:val="008255B9"/>
    <w:rsid w:val="00825CD8"/>
    <w:rsid w:val="008260BB"/>
    <w:rsid w:val="00827324"/>
    <w:rsid w:val="00827374"/>
    <w:rsid w:val="00827E2B"/>
    <w:rsid w:val="00830EE5"/>
    <w:rsid w:val="00831D64"/>
    <w:rsid w:val="00832444"/>
    <w:rsid w:val="00833C47"/>
    <w:rsid w:val="0083415E"/>
    <w:rsid w:val="00834E2B"/>
    <w:rsid w:val="008350FF"/>
    <w:rsid w:val="008354E3"/>
    <w:rsid w:val="008355EA"/>
    <w:rsid w:val="0083730C"/>
    <w:rsid w:val="00837458"/>
    <w:rsid w:val="00837AAE"/>
    <w:rsid w:val="00840567"/>
    <w:rsid w:val="008429AD"/>
    <w:rsid w:val="008429DB"/>
    <w:rsid w:val="00842FAD"/>
    <w:rsid w:val="008437B4"/>
    <w:rsid w:val="008438F4"/>
    <w:rsid w:val="008444F2"/>
    <w:rsid w:val="00844B84"/>
    <w:rsid w:val="0084612E"/>
    <w:rsid w:val="0084726E"/>
    <w:rsid w:val="00850C75"/>
    <w:rsid w:val="00850E39"/>
    <w:rsid w:val="00850FC7"/>
    <w:rsid w:val="00851603"/>
    <w:rsid w:val="008527B3"/>
    <w:rsid w:val="00852D50"/>
    <w:rsid w:val="00852DED"/>
    <w:rsid w:val="0085477A"/>
    <w:rsid w:val="00855107"/>
    <w:rsid w:val="00855173"/>
    <w:rsid w:val="008557D9"/>
    <w:rsid w:val="00855BF7"/>
    <w:rsid w:val="00856214"/>
    <w:rsid w:val="00857817"/>
    <w:rsid w:val="00861BCA"/>
    <w:rsid w:val="00862089"/>
    <w:rsid w:val="0086231E"/>
    <w:rsid w:val="00862ACA"/>
    <w:rsid w:val="0086432A"/>
    <w:rsid w:val="0086526D"/>
    <w:rsid w:val="0086589B"/>
    <w:rsid w:val="00865C7D"/>
    <w:rsid w:val="00866167"/>
    <w:rsid w:val="00866692"/>
    <w:rsid w:val="00866D5B"/>
    <w:rsid w:val="00866E48"/>
    <w:rsid w:val="00866FF5"/>
    <w:rsid w:val="008672C8"/>
    <w:rsid w:val="00871B46"/>
    <w:rsid w:val="0087317B"/>
    <w:rsid w:val="0087332D"/>
    <w:rsid w:val="00873E1F"/>
    <w:rsid w:val="00874300"/>
    <w:rsid w:val="00874439"/>
    <w:rsid w:val="00874C16"/>
    <w:rsid w:val="00875BE4"/>
    <w:rsid w:val="008779F8"/>
    <w:rsid w:val="00877B64"/>
    <w:rsid w:val="00881766"/>
    <w:rsid w:val="008818B8"/>
    <w:rsid w:val="008824FB"/>
    <w:rsid w:val="008838FD"/>
    <w:rsid w:val="0088543F"/>
    <w:rsid w:val="00886126"/>
    <w:rsid w:val="00886B18"/>
    <w:rsid w:val="00886D1F"/>
    <w:rsid w:val="00886EAD"/>
    <w:rsid w:val="00887A80"/>
    <w:rsid w:val="0089071C"/>
    <w:rsid w:val="00891EE1"/>
    <w:rsid w:val="00893987"/>
    <w:rsid w:val="00893F1D"/>
    <w:rsid w:val="00894477"/>
    <w:rsid w:val="008949AE"/>
    <w:rsid w:val="00894A87"/>
    <w:rsid w:val="008963EF"/>
    <w:rsid w:val="008966D7"/>
    <w:rsid w:val="008966EB"/>
    <w:rsid w:val="0089688E"/>
    <w:rsid w:val="008A01CE"/>
    <w:rsid w:val="008A198A"/>
    <w:rsid w:val="008A1FBE"/>
    <w:rsid w:val="008A45CE"/>
    <w:rsid w:val="008A473B"/>
    <w:rsid w:val="008A6D1D"/>
    <w:rsid w:val="008A6DEB"/>
    <w:rsid w:val="008B01DB"/>
    <w:rsid w:val="008B0B57"/>
    <w:rsid w:val="008B1A8B"/>
    <w:rsid w:val="008B209E"/>
    <w:rsid w:val="008B3194"/>
    <w:rsid w:val="008B34DA"/>
    <w:rsid w:val="008B4248"/>
    <w:rsid w:val="008B48FF"/>
    <w:rsid w:val="008B56B8"/>
    <w:rsid w:val="008B5AE7"/>
    <w:rsid w:val="008B5EF5"/>
    <w:rsid w:val="008B7258"/>
    <w:rsid w:val="008C128C"/>
    <w:rsid w:val="008C26FE"/>
    <w:rsid w:val="008C2700"/>
    <w:rsid w:val="008C2B71"/>
    <w:rsid w:val="008C503D"/>
    <w:rsid w:val="008C55F8"/>
    <w:rsid w:val="008C60E9"/>
    <w:rsid w:val="008C79D7"/>
    <w:rsid w:val="008C7DA1"/>
    <w:rsid w:val="008D07AE"/>
    <w:rsid w:val="008D10BD"/>
    <w:rsid w:val="008D1B7C"/>
    <w:rsid w:val="008D21E5"/>
    <w:rsid w:val="008D23BF"/>
    <w:rsid w:val="008D2797"/>
    <w:rsid w:val="008D3847"/>
    <w:rsid w:val="008D3929"/>
    <w:rsid w:val="008D542B"/>
    <w:rsid w:val="008D5AAC"/>
    <w:rsid w:val="008D658C"/>
    <w:rsid w:val="008D6657"/>
    <w:rsid w:val="008D6C21"/>
    <w:rsid w:val="008E03CF"/>
    <w:rsid w:val="008E1AE6"/>
    <w:rsid w:val="008E1F60"/>
    <w:rsid w:val="008E307E"/>
    <w:rsid w:val="008E4088"/>
    <w:rsid w:val="008E40EB"/>
    <w:rsid w:val="008E45E3"/>
    <w:rsid w:val="008E4C94"/>
    <w:rsid w:val="008E510E"/>
    <w:rsid w:val="008E71E4"/>
    <w:rsid w:val="008E79E3"/>
    <w:rsid w:val="008E7D37"/>
    <w:rsid w:val="008E7E86"/>
    <w:rsid w:val="008E7F01"/>
    <w:rsid w:val="008F26C2"/>
    <w:rsid w:val="008F4574"/>
    <w:rsid w:val="008F4DD1"/>
    <w:rsid w:val="008F5D36"/>
    <w:rsid w:val="008F6056"/>
    <w:rsid w:val="008F6BF5"/>
    <w:rsid w:val="008F7B63"/>
    <w:rsid w:val="00901570"/>
    <w:rsid w:val="009019EB"/>
    <w:rsid w:val="00902717"/>
    <w:rsid w:val="00902C07"/>
    <w:rsid w:val="00903842"/>
    <w:rsid w:val="009040F0"/>
    <w:rsid w:val="009049B8"/>
    <w:rsid w:val="00904DB1"/>
    <w:rsid w:val="00904E1D"/>
    <w:rsid w:val="00905678"/>
    <w:rsid w:val="00905804"/>
    <w:rsid w:val="009058A5"/>
    <w:rsid w:val="00905C44"/>
    <w:rsid w:val="00906556"/>
    <w:rsid w:val="00906752"/>
    <w:rsid w:val="00906980"/>
    <w:rsid w:val="00906E77"/>
    <w:rsid w:val="00907E1D"/>
    <w:rsid w:val="009101E2"/>
    <w:rsid w:val="009101F9"/>
    <w:rsid w:val="00912488"/>
    <w:rsid w:val="009144E6"/>
    <w:rsid w:val="00915D73"/>
    <w:rsid w:val="00916077"/>
    <w:rsid w:val="009163D7"/>
    <w:rsid w:val="009170A2"/>
    <w:rsid w:val="009208A6"/>
    <w:rsid w:val="009223D6"/>
    <w:rsid w:val="00923331"/>
    <w:rsid w:val="00924514"/>
    <w:rsid w:val="0092507C"/>
    <w:rsid w:val="00925AEA"/>
    <w:rsid w:val="00926667"/>
    <w:rsid w:val="00927316"/>
    <w:rsid w:val="0093133D"/>
    <w:rsid w:val="009314A2"/>
    <w:rsid w:val="009315C2"/>
    <w:rsid w:val="009318F6"/>
    <w:rsid w:val="0093276D"/>
    <w:rsid w:val="009328F2"/>
    <w:rsid w:val="00933D12"/>
    <w:rsid w:val="00933F59"/>
    <w:rsid w:val="00935003"/>
    <w:rsid w:val="00936189"/>
    <w:rsid w:val="00937064"/>
    <w:rsid w:val="00937065"/>
    <w:rsid w:val="009370C1"/>
    <w:rsid w:val="00940285"/>
    <w:rsid w:val="009402B7"/>
    <w:rsid w:val="00940CAC"/>
    <w:rsid w:val="0094132B"/>
    <w:rsid w:val="009414BD"/>
    <w:rsid w:val="009415B0"/>
    <w:rsid w:val="0094178A"/>
    <w:rsid w:val="00942147"/>
    <w:rsid w:val="00942161"/>
    <w:rsid w:val="00942A96"/>
    <w:rsid w:val="009436B6"/>
    <w:rsid w:val="00945E3A"/>
    <w:rsid w:val="009460BB"/>
    <w:rsid w:val="00947E7E"/>
    <w:rsid w:val="00947EFB"/>
    <w:rsid w:val="0095139A"/>
    <w:rsid w:val="009514C4"/>
    <w:rsid w:val="00951FE7"/>
    <w:rsid w:val="009524DE"/>
    <w:rsid w:val="0095371A"/>
    <w:rsid w:val="00953725"/>
    <w:rsid w:val="00953E16"/>
    <w:rsid w:val="009542AC"/>
    <w:rsid w:val="0095535D"/>
    <w:rsid w:val="009554D4"/>
    <w:rsid w:val="00957011"/>
    <w:rsid w:val="009575B8"/>
    <w:rsid w:val="00961BB2"/>
    <w:rsid w:val="00962108"/>
    <w:rsid w:val="00962499"/>
    <w:rsid w:val="00963305"/>
    <w:rsid w:val="009638D6"/>
    <w:rsid w:val="00964AA5"/>
    <w:rsid w:val="00965068"/>
    <w:rsid w:val="00965396"/>
    <w:rsid w:val="009700A9"/>
    <w:rsid w:val="0097021C"/>
    <w:rsid w:val="00970ADC"/>
    <w:rsid w:val="00971113"/>
    <w:rsid w:val="00972D66"/>
    <w:rsid w:val="00973385"/>
    <w:rsid w:val="0097408E"/>
    <w:rsid w:val="0097423F"/>
    <w:rsid w:val="00974438"/>
    <w:rsid w:val="00974BB2"/>
    <w:rsid w:val="00974FA7"/>
    <w:rsid w:val="009756E5"/>
    <w:rsid w:val="0097653C"/>
    <w:rsid w:val="00977825"/>
    <w:rsid w:val="00977A8C"/>
    <w:rsid w:val="0098012F"/>
    <w:rsid w:val="00980CDB"/>
    <w:rsid w:val="009814A3"/>
    <w:rsid w:val="009819C3"/>
    <w:rsid w:val="0098263C"/>
    <w:rsid w:val="00983662"/>
    <w:rsid w:val="009838B1"/>
    <w:rsid w:val="00983910"/>
    <w:rsid w:val="00983CE4"/>
    <w:rsid w:val="009841D9"/>
    <w:rsid w:val="0098473F"/>
    <w:rsid w:val="00985709"/>
    <w:rsid w:val="00985A5A"/>
    <w:rsid w:val="00985CBB"/>
    <w:rsid w:val="0098670A"/>
    <w:rsid w:val="0098736D"/>
    <w:rsid w:val="009875C9"/>
    <w:rsid w:val="00987D63"/>
    <w:rsid w:val="00990FB8"/>
    <w:rsid w:val="00992CA5"/>
    <w:rsid w:val="009932AC"/>
    <w:rsid w:val="0099407D"/>
    <w:rsid w:val="00994351"/>
    <w:rsid w:val="009958FD"/>
    <w:rsid w:val="009959D0"/>
    <w:rsid w:val="00996A8F"/>
    <w:rsid w:val="0099752C"/>
    <w:rsid w:val="0099787B"/>
    <w:rsid w:val="009A007C"/>
    <w:rsid w:val="009A065D"/>
    <w:rsid w:val="009A1DBF"/>
    <w:rsid w:val="009A229B"/>
    <w:rsid w:val="009A34C4"/>
    <w:rsid w:val="009A4B3D"/>
    <w:rsid w:val="009A4E5F"/>
    <w:rsid w:val="009A51EA"/>
    <w:rsid w:val="009A5C51"/>
    <w:rsid w:val="009A68E6"/>
    <w:rsid w:val="009A7598"/>
    <w:rsid w:val="009B0104"/>
    <w:rsid w:val="009B0C28"/>
    <w:rsid w:val="009B0CEC"/>
    <w:rsid w:val="009B0E9A"/>
    <w:rsid w:val="009B0F39"/>
    <w:rsid w:val="009B1430"/>
    <w:rsid w:val="009B1459"/>
    <w:rsid w:val="009B1DF8"/>
    <w:rsid w:val="009B22CE"/>
    <w:rsid w:val="009B2393"/>
    <w:rsid w:val="009B2AB1"/>
    <w:rsid w:val="009B3271"/>
    <w:rsid w:val="009B3458"/>
    <w:rsid w:val="009B3D20"/>
    <w:rsid w:val="009B5418"/>
    <w:rsid w:val="009B6A20"/>
    <w:rsid w:val="009B7049"/>
    <w:rsid w:val="009B7B63"/>
    <w:rsid w:val="009B7EF3"/>
    <w:rsid w:val="009B7FD7"/>
    <w:rsid w:val="009C02C2"/>
    <w:rsid w:val="009C02E3"/>
    <w:rsid w:val="009C052D"/>
    <w:rsid w:val="009C0727"/>
    <w:rsid w:val="009C333C"/>
    <w:rsid w:val="009C33E3"/>
    <w:rsid w:val="009C35BC"/>
    <w:rsid w:val="009C3C80"/>
    <w:rsid w:val="009C3F46"/>
    <w:rsid w:val="009C492F"/>
    <w:rsid w:val="009C4C77"/>
    <w:rsid w:val="009C5E7B"/>
    <w:rsid w:val="009C6791"/>
    <w:rsid w:val="009D03A9"/>
    <w:rsid w:val="009D2859"/>
    <w:rsid w:val="009D2C45"/>
    <w:rsid w:val="009D2E51"/>
    <w:rsid w:val="009D2FF2"/>
    <w:rsid w:val="009D3023"/>
    <w:rsid w:val="009D3226"/>
    <w:rsid w:val="009D3385"/>
    <w:rsid w:val="009D558A"/>
    <w:rsid w:val="009D5957"/>
    <w:rsid w:val="009D59B4"/>
    <w:rsid w:val="009D5D62"/>
    <w:rsid w:val="009D6BED"/>
    <w:rsid w:val="009D6C57"/>
    <w:rsid w:val="009D793C"/>
    <w:rsid w:val="009E09D7"/>
    <w:rsid w:val="009E0C2A"/>
    <w:rsid w:val="009E0E1F"/>
    <w:rsid w:val="009E1637"/>
    <w:rsid w:val="009E16A9"/>
    <w:rsid w:val="009E1EB8"/>
    <w:rsid w:val="009E29B4"/>
    <w:rsid w:val="009E2B53"/>
    <w:rsid w:val="009E2BFC"/>
    <w:rsid w:val="009E34B8"/>
    <w:rsid w:val="009E375F"/>
    <w:rsid w:val="009E39D4"/>
    <w:rsid w:val="009E3F9C"/>
    <w:rsid w:val="009E433B"/>
    <w:rsid w:val="009E5401"/>
    <w:rsid w:val="009E590F"/>
    <w:rsid w:val="009E6367"/>
    <w:rsid w:val="009F1DAD"/>
    <w:rsid w:val="009F2DCF"/>
    <w:rsid w:val="009F4738"/>
    <w:rsid w:val="009F55BB"/>
    <w:rsid w:val="009F5667"/>
    <w:rsid w:val="009F702E"/>
    <w:rsid w:val="009F7696"/>
    <w:rsid w:val="009F79C2"/>
    <w:rsid w:val="009F7D6C"/>
    <w:rsid w:val="00A01818"/>
    <w:rsid w:val="00A0236D"/>
    <w:rsid w:val="00A02613"/>
    <w:rsid w:val="00A038FE"/>
    <w:rsid w:val="00A0393E"/>
    <w:rsid w:val="00A058FA"/>
    <w:rsid w:val="00A06BCB"/>
    <w:rsid w:val="00A06EE5"/>
    <w:rsid w:val="00A07152"/>
    <w:rsid w:val="00A0758F"/>
    <w:rsid w:val="00A1086E"/>
    <w:rsid w:val="00A10D11"/>
    <w:rsid w:val="00A11235"/>
    <w:rsid w:val="00A1570A"/>
    <w:rsid w:val="00A167E2"/>
    <w:rsid w:val="00A16E4C"/>
    <w:rsid w:val="00A172AE"/>
    <w:rsid w:val="00A17866"/>
    <w:rsid w:val="00A1788F"/>
    <w:rsid w:val="00A1797C"/>
    <w:rsid w:val="00A17BFE"/>
    <w:rsid w:val="00A17D27"/>
    <w:rsid w:val="00A2062E"/>
    <w:rsid w:val="00A20E6D"/>
    <w:rsid w:val="00A20EB3"/>
    <w:rsid w:val="00A211B4"/>
    <w:rsid w:val="00A223CF"/>
    <w:rsid w:val="00A22B9A"/>
    <w:rsid w:val="00A233CE"/>
    <w:rsid w:val="00A23552"/>
    <w:rsid w:val="00A24C2C"/>
    <w:rsid w:val="00A25DE3"/>
    <w:rsid w:val="00A26B61"/>
    <w:rsid w:val="00A27114"/>
    <w:rsid w:val="00A273A8"/>
    <w:rsid w:val="00A307DD"/>
    <w:rsid w:val="00A30AB5"/>
    <w:rsid w:val="00A3113F"/>
    <w:rsid w:val="00A31EE3"/>
    <w:rsid w:val="00A33DDF"/>
    <w:rsid w:val="00A34273"/>
    <w:rsid w:val="00A34547"/>
    <w:rsid w:val="00A3467C"/>
    <w:rsid w:val="00A35931"/>
    <w:rsid w:val="00A35EBE"/>
    <w:rsid w:val="00A3615B"/>
    <w:rsid w:val="00A362D9"/>
    <w:rsid w:val="00A36E0B"/>
    <w:rsid w:val="00A3723A"/>
    <w:rsid w:val="00A376B7"/>
    <w:rsid w:val="00A37950"/>
    <w:rsid w:val="00A37A60"/>
    <w:rsid w:val="00A41BF5"/>
    <w:rsid w:val="00A434B1"/>
    <w:rsid w:val="00A43506"/>
    <w:rsid w:val="00A439F0"/>
    <w:rsid w:val="00A44059"/>
    <w:rsid w:val="00A44309"/>
    <w:rsid w:val="00A44778"/>
    <w:rsid w:val="00A456FE"/>
    <w:rsid w:val="00A469E7"/>
    <w:rsid w:val="00A528CF"/>
    <w:rsid w:val="00A52A4B"/>
    <w:rsid w:val="00A544AF"/>
    <w:rsid w:val="00A54992"/>
    <w:rsid w:val="00A554B0"/>
    <w:rsid w:val="00A604A4"/>
    <w:rsid w:val="00A612D5"/>
    <w:rsid w:val="00A612E2"/>
    <w:rsid w:val="00A61B7D"/>
    <w:rsid w:val="00A62A4B"/>
    <w:rsid w:val="00A651D2"/>
    <w:rsid w:val="00A65CCD"/>
    <w:rsid w:val="00A6605B"/>
    <w:rsid w:val="00A666A6"/>
    <w:rsid w:val="00A66ADC"/>
    <w:rsid w:val="00A70F3D"/>
    <w:rsid w:val="00A71339"/>
    <w:rsid w:val="00A7147D"/>
    <w:rsid w:val="00A718F3"/>
    <w:rsid w:val="00A71975"/>
    <w:rsid w:val="00A71BAE"/>
    <w:rsid w:val="00A71EA5"/>
    <w:rsid w:val="00A730B6"/>
    <w:rsid w:val="00A73531"/>
    <w:rsid w:val="00A7394A"/>
    <w:rsid w:val="00A74624"/>
    <w:rsid w:val="00A75096"/>
    <w:rsid w:val="00A75519"/>
    <w:rsid w:val="00A755B3"/>
    <w:rsid w:val="00A75AD7"/>
    <w:rsid w:val="00A75E6E"/>
    <w:rsid w:val="00A77804"/>
    <w:rsid w:val="00A80B6F"/>
    <w:rsid w:val="00A81B15"/>
    <w:rsid w:val="00A821B5"/>
    <w:rsid w:val="00A83203"/>
    <w:rsid w:val="00A8374B"/>
    <w:rsid w:val="00A837FF"/>
    <w:rsid w:val="00A84052"/>
    <w:rsid w:val="00A84DC8"/>
    <w:rsid w:val="00A85DBC"/>
    <w:rsid w:val="00A86092"/>
    <w:rsid w:val="00A86314"/>
    <w:rsid w:val="00A873AD"/>
    <w:rsid w:val="00A8755D"/>
    <w:rsid w:val="00A87FEB"/>
    <w:rsid w:val="00A90006"/>
    <w:rsid w:val="00A90BBF"/>
    <w:rsid w:val="00A90ED3"/>
    <w:rsid w:val="00A9171F"/>
    <w:rsid w:val="00A9187B"/>
    <w:rsid w:val="00A918CD"/>
    <w:rsid w:val="00A91E7C"/>
    <w:rsid w:val="00A93352"/>
    <w:rsid w:val="00A93F9F"/>
    <w:rsid w:val="00A9420E"/>
    <w:rsid w:val="00A94D2B"/>
    <w:rsid w:val="00A9547D"/>
    <w:rsid w:val="00A95C8E"/>
    <w:rsid w:val="00A968A6"/>
    <w:rsid w:val="00A9709D"/>
    <w:rsid w:val="00A97648"/>
    <w:rsid w:val="00A97683"/>
    <w:rsid w:val="00AA0B62"/>
    <w:rsid w:val="00AA0C7B"/>
    <w:rsid w:val="00AA1A1F"/>
    <w:rsid w:val="00AA1CFD"/>
    <w:rsid w:val="00AA2029"/>
    <w:rsid w:val="00AA2239"/>
    <w:rsid w:val="00AA33D2"/>
    <w:rsid w:val="00AA4864"/>
    <w:rsid w:val="00AA5586"/>
    <w:rsid w:val="00AA5BBC"/>
    <w:rsid w:val="00AA62EB"/>
    <w:rsid w:val="00AA6D52"/>
    <w:rsid w:val="00AA7232"/>
    <w:rsid w:val="00AA7280"/>
    <w:rsid w:val="00AA7B04"/>
    <w:rsid w:val="00AB060E"/>
    <w:rsid w:val="00AB0C57"/>
    <w:rsid w:val="00AB1195"/>
    <w:rsid w:val="00AB4182"/>
    <w:rsid w:val="00AB4536"/>
    <w:rsid w:val="00AB4925"/>
    <w:rsid w:val="00AB4D37"/>
    <w:rsid w:val="00AB5AB3"/>
    <w:rsid w:val="00AB6875"/>
    <w:rsid w:val="00AC0E2B"/>
    <w:rsid w:val="00AC174B"/>
    <w:rsid w:val="00AC25C9"/>
    <w:rsid w:val="00AC27DB"/>
    <w:rsid w:val="00AC3636"/>
    <w:rsid w:val="00AC3A5A"/>
    <w:rsid w:val="00AC4741"/>
    <w:rsid w:val="00AC5A57"/>
    <w:rsid w:val="00AC5CBF"/>
    <w:rsid w:val="00AC6D6B"/>
    <w:rsid w:val="00AC720A"/>
    <w:rsid w:val="00AC7A5E"/>
    <w:rsid w:val="00AC7E4A"/>
    <w:rsid w:val="00AD09A1"/>
    <w:rsid w:val="00AD1407"/>
    <w:rsid w:val="00AD4129"/>
    <w:rsid w:val="00AD4EA8"/>
    <w:rsid w:val="00AD5132"/>
    <w:rsid w:val="00AD5F53"/>
    <w:rsid w:val="00AD7736"/>
    <w:rsid w:val="00AD7EBE"/>
    <w:rsid w:val="00AE0A48"/>
    <w:rsid w:val="00AE10CE"/>
    <w:rsid w:val="00AE10FB"/>
    <w:rsid w:val="00AE1814"/>
    <w:rsid w:val="00AE30EA"/>
    <w:rsid w:val="00AE34F4"/>
    <w:rsid w:val="00AE3659"/>
    <w:rsid w:val="00AE3B5A"/>
    <w:rsid w:val="00AE3E79"/>
    <w:rsid w:val="00AE406A"/>
    <w:rsid w:val="00AE5269"/>
    <w:rsid w:val="00AE70D4"/>
    <w:rsid w:val="00AE7528"/>
    <w:rsid w:val="00AE7662"/>
    <w:rsid w:val="00AE7868"/>
    <w:rsid w:val="00AF0407"/>
    <w:rsid w:val="00AF049B"/>
    <w:rsid w:val="00AF05EB"/>
    <w:rsid w:val="00AF14C4"/>
    <w:rsid w:val="00AF18FB"/>
    <w:rsid w:val="00AF4378"/>
    <w:rsid w:val="00AF43B0"/>
    <w:rsid w:val="00AF44E2"/>
    <w:rsid w:val="00AF47CA"/>
    <w:rsid w:val="00AF4D8B"/>
    <w:rsid w:val="00AF4F36"/>
    <w:rsid w:val="00AF5481"/>
    <w:rsid w:val="00AF5A93"/>
    <w:rsid w:val="00AF7A28"/>
    <w:rsid w:val="00B00CC8"/>
    <w:rsid w:val="00B00E78"/>
    <w:rsid w:val="00B011FB"/>
    <w:rsid w:val="00B01EAD"/>
    <w:rsid w:val="00B04501"/>
    <w:rsid w:val="00B04970"/>
    <w:rsid w:val="00B054B2"/>
    <w:rsid w:val="00B0611B"/>
    <w:rsid w:val="00B067CA"/>
    <w:rsid w:val="00B06968"/>
    <w:rsid w:val="00B0763B"/>
    <w:rsid w:val="00B1014A"/>
    <w:rsid w:val="00B10237"/>
    <w:rsid w:val="00B10B0F"/>
    <w:rsid w:val="00B1102E"/>
    <w:rsid w:val="00B113BB"/>
    <w:rsid w:val="00B12B26"/>
    <w:rsid w:val="00B130DD"/>
    <w:rsid w:val="00B14167"/>
    <w:rsid w:val="00B14169"/>
    <w:rsid w:val="00B14331"/>
    <w:rsid w:val="00B14D09"/>
    <w:rsid w:val="00B15F05"/>
    <w:rsid w:val="00B163F8"/>
    <w:rsid w:val="00B16660"/>
    <w:rsid w:val="00B179F2"/>
    <w:rsid w:val="00B20DDB"/>
    <w:rsid w:val="00B217AA"/>
    <w:rsid w:val="00B21962"/>
    <w:rsid w:val="00B2308A"/>
    <w:rsid w:val="00B239C0"/>
    <w:rsid w:val="00B2472D"/>
    <w:rsid w:val="00B24CA0"/>
    <w:rsid w:val="00B250D0"/>
    <w:rsid w:val="00B2549F"/>
    <w:rsid w:val="00B26B0E"/>
    <w:rsid w:val="00B3060A"/>
    <w:rsid w:val="00B3470F"/>
    <w:rsid w:val="00B34E85"/>
    <w:rsid w:val="00B35894"/>
    <w:rsid w:val="00B35DC0"/>
    <w:rsid w:val="00B35FE2"/>
    <w:rsid w:val="00B401CE"/>
    <w:rsid w:val="00B403A6"/>
    <w:rsid w:val="00B40854"/>
    <w:rsid w:val="00B40BE8"/>
    <w:rsid w:val="00B4108D"/>
    <w:rsid w:val="00B41221"/>
    <w:rsid w:val="00B42109"/>
    <w:rsid w:val="00B42582"/>
    <w:rsid w:val="00B42D3D"/>
    <w:rsid w:val="00B436A5"/>
    <w:rsid w:val="00B44F43"/>
    <w:rsid w:val="00B45AAB"/>
    <w:rsid w:val="00B45DFC"/>
    <w:rsid w:val="00B46336"/>
    <w:rsid w:val="00B46F8D"/>
    <w:rsid w:val="00B4794B"/>
    <w:rsid w:val="00B479F4"/>
    <w:rsid w:val="00B516EA"/>
    <w:rsid w:val="00B535B1"/>
    <w:rsid w:val="00B53E25"/>
    <w:rsid w:val="00B5632C"/>
    <w:rsid w:val="00B56360"/>
    <w:rsid w:val="00B568F5"/>
    <w:rsid w:val="00B56C25"/>
    <w:rsid w:val="00B57265"/>
    <w:rsid w:val="00B5738C"/>
    <w:rsid w:val="00B607D4"/>
    <w:rsid w:val="00B61168"/>
    <w:rsid w:val="00B61242"/>
    <w:rsid w:val="00B61542"/>
    <w:rsid w:val="00B61DB7"/>
    <w:rsid w:val="00B623B6"/>
    <w:rsid w:val="00B6287A"/>
    <w:rsid w:val="00B62ED3"/>
    <w:rsid w:val="00B62FD5"/>
    <w:rsid w:val="00B63227"/>
    <w:rsid w:val="00B6339F"/>
    <w:rsid w:val="00B633AE"/>
    <w:rsid w:val="00B634BE"/>
    <w:rsid w:val="00B6443C"/>
    <w:rsid w:val="00B66435"/>
    <w:rsid w:val="00B665D2"/>
    <w:rsid w:val="00B66A5D"/>
    <w:rsid w:val="00B66D1B"/>
    <w:rsid w:val="00B6737C"/>
    <w:rsid w:val="00B67F36"/>
    <w:rsid w:val="00B70B5F"/>
    <w:rsid w:val="00B70DAD"/>
    <w:rsid w:val="00B71282"/>
    <w:rsid w:val="00B7214D"/>
    <w:rsid w:val="00B72BDE"/>
    <w:rsid w:val="00B72F35"/>
    <w:rsid w:val="00B74372"/>
    <w:rsid w:val="00B7486E"/>
    <w:rsid w:val="00B7512A"/>
    <w:rsid w:val="00B75525"/>
    <w:rsid w:val="00B760FB"/>
    <w:rsid w:val="00B765EC"/>
    <w:rsid w:val="00B76F1C"/>
    <w:rsid w:val="00B773C8"/>
    <w:rsid w:val="00B77AAE"/>
    <w:rsid w:val="00B80283"/>
    <w:rsid w:val="00B8095F"/>
    <w:rsid w:val="00B80B0C"/>
    <w:rsid w:val="00B80B11"/>
    <w:rsid w:val="00B81E90"/>
    <w:rsid w:val="00B831AE"/>
    <w:rsid w:val="00B8446C"/>
    <w:rsid w:val="00B8505C"/>
    <w:rsid w:val="00B86190"/>
    <w:rsid w:val="00B86CF5"/>
    <w:rsid w:val="00B87725"/>
    <w:rsid w:val="00B87EF5"/>
    <w:rsid w:val="00B92498"/>
    <w:rsid w:val="00B92E80"/>
    <w:rsid w:val="00B93608"/>
    <w:rsid w:val="00B93E1D"/>
    <w:rsid w:val="00B95EDB"/>
    <w:rsid w:val="00BA0EDF"/>
    <w:rsid w:val="00BA1334"/>
    <w:rsid w:val="00BA210A"/>
    <w:rsid w:val="00BA259A"/>
    <w:rsid w:val="00BA259C"/>
    <w:rsid w:val="00BA29D3"/>
    <w:rsid w:val="00BA307F"/>
    <w:rsid w:val="00BA47E5"/>
    <w:rsid w:val="00BA5280"/>
    <w:rsid w:val="00BA62EA"/>
    <w:rsid w:val="00BA6DB4"/>
    <w:rsid w:val="00BA794A"/>
    <w:rsid w:val="00BA7C0C"/>
    <w:rsid w:val="00BB14F1"/>
    <w:rsid w:val="00BB1F4F"/>
    <w:rsid w:val="00BB28D8"/>
    <w:rsid w:val="00BB349B"/>
    <w:rsid w:val="00BB4375"/>
    <w:rsid w:val="00BB4A72"/>
    <w:rsid w:val="00BB5189"/>
    <w:rsid w:val="00BB572E"/>
    <w:rsid w:val="00BB74FD"/>
    <w:rsid w:val="00BC0747"/>
    <w:rsid w:val="00BC105A"/>
    <w:rsid w:val="00BC23C0"/>
    <w:rsid w:val="00BC2D70"/>
    <w:rsid w:val="00BC2FAA"/>
    <w:rsid w:val="00BC4387"/>
    <w:rsid w:val="00BC5982"/>
    <w:rsid w:val="00BC60BF"/>
    <w:rsid w:val="00BC6853"/>
    <w:rsid w:val="00BC7EC3"/>
    <w:rsid w:val="00BD0684"/>
    <w:rsid w:val="00BD1296"/>
    <w:rsid w:val="00BD17F9"/>
    <w:rsid w:val="00BD2258"/>
    <w:rsid w:val="00BD28BF"/>
    <w:rsid w:val="00BD2D12"/>
    <w:rsid w:val="00BD5C74"/>
    <w:rsid w:val="00BD6404"/>
    <w:rsid w:val="00BD7768"/>
    <w:rsid w:val="00BD7A2B"/>
    <w:rsid w:val="00BE065E"/>
    <w:rsid w:val="00BE11CE"/>
    <w:rsid w:val="00BE19B7"/>
    <w:rsid w:val="00BE2AE6"/>
    <w:rsid w:val="00BE33AE"/>
    <w:rsid w:val="00BE3EFD"/>
    <w:rsid w:val="00BE4C1E"/>
    <w:rsid w:val="00BE50C6"/>
    <w:rsid w:val="00BE50CB"/>
    <w:rsid w:val="00BE5424"/>
    <w:rsid w:val="00BE60D2"/>
    <w:rsid w:val="00BF046F"/>
    <w:rsid w:val="00BF10BA"/>
    <w:rsid w:val="00BF189E"/>
    <w:rsid w:val="00BF3726"/>
    <w:rsid w:val="00BF3916"/>
    <w:rsid w:val="00BF4201"/>
    <w:rsid w:val="00BF56E5"/>
    <w:rsid w:val="00BF5F51"/>
    <w:rsid w:val="00BF6813"/>
    <w:rsid w:val="00BF6FCF"/>
    <w:rsid w:val="00BF7C1B"/>
    <w:rsid w:val="00C007F4"/>
    <w:rsid w:val="00C01086"/>
    <w:rsid w:val="00C01886"/>
    <w:rsid w:val="00C01D50"/>
    <w:rsid w:val="00C056DC"/>
    <w:rsid w:val="00C070FC"/>
    <w:rsid w:val="00C07BC5"/>
    <w:rsid w:val="00C11204"/>
    <w:rsid w:val="00C12C0E"/>
    <w:rsid w:val="00C1329B"/>
    <w:rsid w:val="00C13C61"/>
    <w:rsid w:val="00C1572F"/>
    <w:rsid w:val="00C16B84"/>
    <w:rsid w:val="00C1785B"/>
    <w:rsid w:val="00C209CE"/>
    <w:rsid w:val="00C21C06"/>
    <w:rsid w:val="00C22AA2"/>
    <w:rsid w:val="00C23322"/>
    <w:rsid w:val="00C2490D"/>
    <w:rsid w:val="00C24A49"/>
    <w:rsid w:val="00C24C05"/>
    <w:rsid w:val="00C24C7F"/>
    <w:rsid w:val="00C24D2F"/>
    <w:rsid w:val="00C26222"/>
    <w:rsid w:val="00C27E67"/>
    <w:rsid w:val="00C30584"/>
    <w:rsid w:val="00C30DA9"/>
    <w:rsid w:val="00C31283"/>
    <w:rsid w:val="00C312CA"/>
    <w:rsid w:val="00C329F6"/>
    <w:rsid w:val="00C33428"/>
    <w:rsid w:val="00C3347B"/>
    <w:rsid w:val="00C338E4"/>
    <w:rsid w:val="00C33C48"/>
    <w:rsid w:val="00C33DFC"/>
    <w:rsid w:val="00C340E5"/>
    <w:rsid w:val="00C34707"/>
    <w:rsid w:val="00C35AA7"/>
    <w:rsid w:val="00C36569"/>
    <w:rsid w:val="00C37417"/>
    <w:rsid w:val="00C3741F"/>
    <w:rsid w:val="00C4048C"/>
    <w:rsid w:val="00C404C3"/>
    <w:rsid w:val="00C41E13"/>
    <w:rsid w:val="00C4373B"/>
    <w:rsid w:val="00C43BA1"/>
    <w:rsid w:val="00C43BD5"/>
    <w:rsid w:val="00C43DAB"/>
    <w:rsid w:val="00C4469E"/>
    <w:rsid w:val="00C45B48"/>
    <w:rsid w:val="00C47008"/>
    <w:rsid w:val="00C47764"/>
    <w:rsid w:val="00C47F08"/>
    <w:rsid w:val="00C514A6"/>
    <w:rsid w:val="00C51A09"/>
    <w:rsid w:val="00C51AEE"/>
    <w:rsid w:val="00C51F10"/>
    <w:rsid w:val="00C52435"/>
    <w:rsid w:val="00C52DCE"/>
    <w:rsid w:val="00C53D7E"/>
    <w:rsid w:val="00C54B21"/>
    <w:rsid w:val="00C5696F"/>
    <w:rsid w:val="00C5710B"/>
    <w:rsid w:val="00C5739F"/>
    <w:rsid w:val="00C57CF0"/>
    <w:rsid w:val="00C60ACB"/>
    <w:rsid w:val="00C63557"/>
    <w:rsid w:val="00C6361A"/>
    <w:rsid w:val="00C63905"/>
    <w:rsid w:val="00C63C7A"/>
    <w:rsid w:val="00C63E58"/>
    <w:rsid w:val="00C649BD"/>
    <w:rsid w:val="00C65891"/>
    <w:rsid w:val="00C66A4C"/>
    <w:rsid w:val="00C66AC9"/>
    <w:rsid w:val="00C66CFA"/>
    <w:rsid w:val="00C6768A"/>
    <w:rsid w:val="00C67AAC"/>
    <w:rsid w:val="00C67D28"/>
    <w:rsid w:val="00C70365"/>
    <w:rsid w:val="00C7065C"/>
    <w:rsid w:val="00C71E41"/>
    <w:rsid w:val="00C72219"/>
    <w:rsid w:val="00C724D3"/>
    <w:rsid w:val="00C727DD"/>
    <w:rsid w:val="00C72951"/>
    <w:rsid w:val="00C73060"/>
    <w:rsid w:val="00C75458"/>
    <w:rsid w:val="00C7553A"/>
    <w:rsid w:val="00C763ED"/>
    <w:rsid w:val="00C76BFF"/>
    <w:rsid w:val="00C77246"/>
    <w:rsid w:val="00C77307"/>
    <w:rsid w:val="00C77DD9"/>
    <w:rsid w:val="00C80826"/>
    <w:rsid w:val="00C81B04"/>
    <w:rsid w:val="00C82890"/>
    <w:rsid w:val="00C832FB"/>
    <w:rsid w:val="00C83BE6"/>
    <w:rsid w:val="00C85354"/>
    <w:rsid w:val="00C85C1C"/>
    <w:rsid w:val="00C86642"/>
    <w:rsid w:val="00C86737"/>
    <w:rsid w:val="00C86ABA"/>
    <w:rsid w:val="00C90275"/>
    <w:rsid w:val="00C912DE"/>
    <w:rsid w:val="00C9257F"/>
    <w:rsid w:val="00C93E3F"/>
    <w:rsid w:val="00C93F53"/>
    <w:rsid w:val="00C943F3"/>
    <w:rsid w:val="00C9490C"/>
    <w:rsid w:val="00C9577B"/>
    <w:rsid w:val="00C95811"/>
    <w:rsid w:val="00C9792B"/>
    <w:rsid w:val="00CA08C6"/>
    <w:rsid w:val="00CA0A77"/>
    <w:rsid w:val="00CA1F02"/>
    <w:rsid w:val="00CA2729"/>
    <w:rsid w:val="00CA3057"/>
    <w:rsid w:val="00CA4155"/>
    <w:rsid w:val="00CA4454"/>
    <w:rsid w:val="00CA45F8"/>
    <w:rsid w:val="00CA5953"/>
    <w:rsid w:val="00CA7DDC"/>
    <w:rsid w:val="00CB0305"/>
    <w:rsid w:val="00CB0BFF"/>
    <w:rsid w:val="00CB1812"/>
    <w:rsid w:val="00CB2E5D"/>
    <w:rsid w:val="00CB33C7"/>
    <w:rsid w:val="00CB609D"/>
    <w:rsid w:val="00CB6283"/>
    <w:rsid w:val="00CB62C2"/>
    <w:rsid w:val="00CB64CC"/>
    <w:rsid w:val="00CB684B"/>
    <w:rsid w:val="00CB6DA7"/>
    <w:rsid w:val="00CB74E5"/>
    <w:rsid w:val="00CB7CFA"/>
    <w:rsid w:val="00CB7E4C"/>
    <w:rsid w:val="00CC090B"/>
    <w:rsid w:val="00CC094D"/>
    <w:rsid w:val="00CC11D6"/>
    <w:rsid w:val="00CC211A"/>
    <w:rsid w:val="00CC25B4"/>
    <w:rsid w:val="00CC35F1"/>
    <w:rsid w:val="00CC36C8"/>
    <w:rsid w:val="00CC383E"/>
    <w:rsid w:val="00CC3CA5"/>
    <w:rsid w:val="00CC5B7B"/>
    <w:rsid w:val="00CC5F88"/>
    <w:rsid w:val="00CC69C8"/>
    <w:rsid w:val="00CC6D1B"/>
    <w:rsid w:val="00CC70E4"/>
    <w:rsid w:val="00CC70E7"/>
    <w:rsid w:val="00CC77A2"/>
    <w:rsid w:val="00CC7A82"/>
    <w:rsid w:val="00CD0ACA"/>
    <w:rsid w:val="00CD0F91"/>
    <w:rsid w:val="00CD25B0"/>
    <w:rsid w:val="00CD2A36"/>
    <w:rsid w:val="00CD307E"/>
    <w:rsid w:val="00CD629F"/>
    <w:rsid w:val="00CD6A1B"/>
    <w:rsid w:val="00CD6AB9"/>
    <w:rsid w:val="00CE0A7F"/>
    <w:rsid w:val="00CE1718"/>
    <w:rsid w:val="00CE1D44"/>
    <w:rsid w:val="00CE222A"/>
    <w:rsid w:val="00CE2F55"/>
    <w:rsid w:val="00CE307F"/>
    <w:rsid w:val="00CE32B1"/>
    <w:rsid w:val="00CE3857"/>
    <w:rsid w:val="00CE49AC"/>
    <w:rsid w:val="00CE7D7B"/>
    <w:rsid w:val="00CF0B35"/>
    <w:rsid w:val="00CF1040"/>
    <w:rsid w:val="00CF1615"/>
    <w:rsid w:val="00CF162E"/>
    <w:rsid w:val="00CF2EB5"/>
    <w:rsid w:val="00CF3AB4"/>
    <w:rsid w:val="00CF4156"/>
    <w:rsid w:val="00CF4185"/>
    <w:rsid w:val="00CF467D"/>
    <w:rsid w:val="00CF470D"/>
    <w:rsid w:val="00CF4A2A"/>
    <w:rsid w:val="00CF6866"/>
    <w:rsid w:val="00D0036C"/>
    <w:rsid w:val="00D011A8"/>
    <w:rsid w:val="00D02548"/>
    <w:rsid w:val="00D02C3F"/>
    <w:rsid w:val="00D03D00"/>
    <w:rsid w:val="00D042B5"/>
    <w:rsid w:val="00D04674"/>
    <w:rsid w:val="00D04A46"/>
    <w:rsid w:val="00D05C30"/>
    <w:rsid w:val="00D10052"/>
    <w:rsid w:val="00D11359"/>
    <w:rsid w:val="00D13551"/>
    <w:rsid w:val="00D1465F"/>
    <w:rsid w:val="00D15422"/>
    <w:rsid w:val="00D15C9C"/>
    <w:rsid w:val="00D16961"/>
    <w:rsid w:val="00D17398"/>
    <w:rsid w:val="00D202DA"/>
    <w:rsid w:val="00D2195E"/>
    <w:rsid w:val="00D22EA5"/>
    <w:rsid w:val="00D232CD"/>
    <w:rsid w:val="00D25574"/>
    <w:rsid w:val="00D263E4"/>
    <w:rsid w:val="00D27B9C"/>
    <w:rsid w:val="00D30993"/>
    <w:rsid w:val="00D3188C"/>
    <w:rsid w:val="00D31B88"/>
    <w:rsid w:val="00D33988"/>
    <w:rsid w:val="00D33A95"/>
    <w:rsid w:val="00D34C5A"/>
    <w:rsid w:val="00D35F9B"/>
    <w:rsid w:val="00D36B69"/>
    <w:rsid w:val="00D36E95"/>
    <w:rsid w:val="00D3705B"/>
    <w:rsid w:val="00D408DD"/>
    <w:rsid w:val="00D408F2"/>
    <w:rsid w:val="00D414F1"/>
    <w:rsid w:val="00D43C83"/>
    <w:rsid w:val="00D4455D"/>
    <w:rsid w:val="00D44C95"/>
    <w:rsid w:val="00D45A76"/>
    <w:rsid w:val="00D45D60"/>
    <w:rsid w:val="00D45D72"/>
    <w:rsid w:val="00D45EE4"/>
    <w:rsid w:val="00D467C1"/>
    <w:rsid w:val="00D46F2B"/>
    <w:rsid w:val="00D47F00"/>
    <w:rsid w:val="00D500D3"/>
    <w:rsid w:val="00D51B63"/>
    <w:rsid w:val="00D520E4"/>
    <w:rsid w:val="00D522A3"/>
    <w:rsid w:val="00D52B49"/>
    <w:rsid w:val="00D53A38"/>
    <w:rsid w:val="00D5523D"/>
    <w:rsid w:val="00D55E0D"/>
    <w:rsid w:val="00D56BA6"/>
    <w:rsid w:val="00D56BE1"/>
    <w:rsid w:val="00D575DD"/>
    <w:rsid w:val="00D576EB"/>
    <w:rsid w:val="00D57DFA"/>
    <w:rsid w:val="00D60AC9"/>
    <w:rsid w:val="00D62831"/>
    <w:rsid w:val="00D62FF1"/>
    <w:rsid w:val="00D632CD"/>
    <w:rsid w:val="00D633B7"/>
    <w:rsid w:val="00D63753"/>
    <w:rsid w:val="00D63F44"/>
    <w:rsid w:val="00D6518F"/>
    <w:rsid w:val="00D657C0"/>
    <w:rsid w:val="00D6606E"/>
    <w:rsid w:val="00D67FCF"/>
    <w:rsid w:val="00D709CE"/>
    <w:rsid w:val="00D71F73"/>
    <w:rsid w:val="00D7207E"/>
    <w:rsid w:val="00D7237F"/>
    <w:rsid w:val="00D72F9D"/>
    <w:rsid w:val="00D745A5"/>
    <w:rsid w:val="00D75A50"/>
    <w:rsid w:val="00D768F0"/>
    <w:rsid w:val="00D76A16"/>
    <w:rsid w:val="00D772CA"/>
    <w:rsid w:val="00D80786"/>
    <w:rsid w:val="00D81BC9"/>
    <w:rsid w:val="00D81CAB"/>
    <w:rsid w:val="00D8356A"/>
    <w:rsid w:val="00D85564"/>
    <w:rsid w:val="00D8576F"/>
    <w:rsid w:val="00D85985"/>
    <w:rsid w:val="00D8677F"/>
    <w:rsid w:val="00D87BF0"/>
    <w:rsid w:val="00D87E9B"/>
    <w:rsid w:val="00D90CD6"/>
    <w:rsid w:val="00D916F3"/>
    <w:rsid w:val="00D91810"/>
    <w:rsid w:val="00D9258E"/>
    <w:rsid w:val="00D93C2A"/>
    <w:rsid w:val="00D93CE6"/>
    <w:rsid w:val="00D96548"/>
    <w:rsid w:val="00D96E7D"/>
    <w:rsid w:val="00D97A31"/>
    <w:rsid w:val="00D97F0C"/>
    <w:rsid w:val="00DA13E8"/>
    <w:rsid w:val="00DA1E85"/>
    <w:rsid w:val="00DA3A86"/>
    <w:rsid w:val="00DA3F8B"/>
    <w:rsid w:val="00DA643D"/>
    <w:rsid w:val="00DA748E"/>
    <w:rsid w:val="00DA77B5"/>
    <w:rsid w:val="00DB0D78"/>
    <w:rsid w:val="00DB0E88"/>
    <w:rsid w:val="00DB18FB"/>
    <w:rsid w:val="00DB4457"/>
    <w:rsid w:val="00DB482C"/>
    <w:rsid w:val="00DB519D"/>
    <w:rsid w:val="00DB52DE"/>
    <w:rsid w:val="00DB5E07"/>
    <w:rsid w:val="00DC08DD"/>
    <w:rsid w:val="00DC120C"/>
    <w:rsid w:val="00DC240C"/>
    <w:rsid w:val="00DC2500"/>
    <w:rsid w:val="00DC2E0E"/>
    <w:rsid w:val="00DC38AF"/>
    <w:rsid w:val="00DC4487"/>
    <w:rsid w:val="00DC4F72"/>
    <w:rsid w:val="00DC531D"/>
    <w:rsid w:val="00DC610A"/>
    <w:rsid w:val="00DC763A"/>
    <w:rsid w:val="00DC77DC"/>
    <w:rsid w:val="00DD0453"/>
    <w:rsid w:val="00DD04DE"/>
    <w:rsid w:val="00DD0516"/>
    <w:rsid w:val="00DD0C2C"/>
    <w:rsid w:val="00DD139D"/>
    <w:rsid w:val="00DD14E8"/>
    <w:rsid w:val="00DD19DE"/>
    <w:rsid w:val="00DD1C87"/>
    <w:rsid w:val="00DD26ED"/>
    <w:rsid w:val="00DD28BC"/>
    <w:rsid w:val="00DD3A9E"/>
    <w:rsid w:val="00DD4426"/>
    <w:rsid w:val="00DD5219"/>
    <w:rsid w:val="00DD644F"/>
    <w:rsid w:val="00DE028E"/>
    <w:rsid w:val="00DE2417"/>
    <w:rsid w:val="00DE2C72"/>
    <w:rsid w:val="00DE303F"/>
    <w:rsid w:val="00DE31F0"/>
    <w:rsid w:val="00DE33DB"/>
    <w:rsid w:val="00DE3D1C"/>
    <w:rsid w:val="00DE3DA0"/>
    <w:rsid w:val="00DE408D"/>
    <w:rsid w:val="00DE4B43"/>
    <w:rsid w:val="00DE5ADC"/>
    <w:rsid w:val="00DE659D"/>
    <w:rsid w:val="00DE7240"/>
    <w:rsid w:val="00DE75EE"/>
    <w:rsid w:val="00DF029B"/>
    <w:rsid w:val="00DF1D33"/>
    <w:rsid w:val="00DF3563"/>
    <w:rsid w:val="00DF6582"/>
    <w:rsid w:val="00DF65A1"/>
    <w:rsid w:val="00DF68C6"/>
    <w:rsid w:val="00DF7441"/>
    <w:rsid w:val="00DF74F2"/>
    <w:rsid w:val="00DF791A"/>
    <w:rsid w:val="00E00799"/>
    <w:rsid w:val="00E00849"/>
    <w:rsid w:val="00E01A22"/>
    <w:rsid w:val="00E01C41"/>
    <w:rsid w:val="00E0227D"/>
    <w:rsid w:val="00E04B4E"/>
    <w:rsid w:val="00E04B84"/>
    <w:rsid w:val="00E06466"/>
    <w:rsid w:val="00E06835"/>
    <w:rsid w:val="00E06D76"/>
    <w:rsid w:val="00E06FDA"/>
    <w:rsid w:val="00E07418"/>
    <w:rsid w:val="00E10B07"/>
    <w:rsid w:val="00E11A35"/>
    <w:rsid w:val="00E11FF6"/>
    <w:rsid w:val="00E12BE7"/>
    <w:rsid w:val="00E133BD"/>
    <w:rsid w:val="00E13615"/>
    <w:rsid w:val="00E14166"/>
    <w:rsid w:val="00E14853"/>
    <w:rsid w:val="00E1493B"/>
    <w:rsid w:val="00E15012"/>
    <w:rsid w:val="00E1513C"/>
    <w:rsid w:val="00E160A5"/>
    <w:rsid w:val="00E1713D"/>
    <w:rsid w:val="00E17442"/>
    <w:rsid w:val="00E20A43"/>
    <w:rsid w:val="00E2130A"/>
    <w:rsid w:val="00E222C9"/>
    <w:rsid w:val="00E23898"/>
    <w:rsid w:val="00E23EAE"/>
    <w:rsid w:val="00E23FB6"/>
    <w:rsid w:val="00E24B1A"/>
    <w:rsid w:val="00E24E83"/>
    <w:rsid w:val="00E27950"/>
    <w:rsid w:val="00E30FC0"/>
    <w:rsid w:val="00E319F1"/>
    <w:rsid w:val="00E33CD2"/>
    <w:rsid w:val="00E33FC0"/>
    <w:rsid w:val="00E3656B"/>
    <w:rsid w:val="00E36A40"/>
    <w:rsid w:val="00E3706A"/>
    <w:rsid w:val="00E408CA"/>
    <w:rsid w:val="00E408DA"/>
    <w:rsid w:val="00E40D17"/>
    <w:rsid w:val="00E40E90"/>
    <w:rsid w:val="00E42FDE"/>
    <w:rsid w:val="00E43998"/>
    <w:rsid w:val="00E44D1B"/>
    <w:rsid w:val="00E45C7E"/>
    <w:rsid w:val="00E46718"/>
    <w:rsid w:val="00E46E9B"/>
    <w:rsid w:val="00E47023"/>
    <w:rsid w:val="00E4766F"/>
    <w:rsid w:val="00E50A37"/>
    <w:rsid w:val="00E5150D"/>
    <w:rsid w:val="00E531EB"/>
    <w:rsid w:val="00E54874"/>
    <w:rsid w:val="00E54B6F"/>
    <w:rsid w:val="00E555DD"/>
    <w:rsid w:val="00E55916"/>
    <w:rsid w:val="00E55ACA"/>
    <w:rsid w:val="00E56609"/>
    <w:rsid w:val="00E570C0"/>
    <w:rsid w:val="00E57B2E"/>
    <w:rsid w:val="00E57B74"/>
    <w:rsid w:val="00E618D4"/>
    <w:rsid w:val="00E61AE0"/>
    <w:rsid w:val="00E6455B"/>
    <w:rsid w:val="00E65BC6"/>
    <w:rsid w:val="00E661FF"/>
    <w:rsid w:val="00E6655D"/>
    <w:rsid w:val="00E67CA1"/>
    <w:rsid w:val="00E71220"/>
    <w:rsid w:val="00E726EB"/>
    <w:rsid w:val="00E72CF1"/>
    <w:rsid w:val="00E73751"/>
    <w:rsid w:val="00E75666"/>
    <w:rsid w:val="00E768A1"/>
    <w:rsid w:val="00E7744A"/>
    <w:rsid w:val="00E7796E"/>
    <w:rsid w:val="00E80B52"/>
    <w:rsid w:val="00E8150F"/>
    <w:rsid w:val="00E824C3"/>
    <w:rsid w:val="00E840B3"/>
    <w:rsid w:val="00E84D10"/>
    <w:rsid w:val="00E85AC7"/>
    <w:rsid w:val="00E8629F"/>
    <w:rsid w:val="00E86CFA"/>
    <w:rsid w:val="00E8775A"/>
    <w:rsid w:val="00E87C19"/>
    <w:rsid w:val="00E90E21"/>
    <w:rsid w:val="00E91008"/>
    <w:rsid w:val="00E91D82"/>
    <w:rsid w:val="00E9339B"/>
    <w:rsid w:val="00E93478"/>
    <w:rsid w:val="00E9374E"/>
    <w:rsid w:val="00E93E96"/>
    <w:rsid w:val="00E94F54"/>
    <w:rsid w:val="00E95848"/>
    <w:rsid w:val="00E95E04"/>
    <w:rsid w:val="00E97AD5"/>
    <w:rsid w:val="00E97DF6"/>
    <w:rsid w:val="00EA00EE"/>
    <w:rsid w:val="00EA1111"/>
    <w:rsid w:val="00EA1C47"/>
    <w:rsid w:val="00EA31BD"/>
    <w:rsid w:val="00EA3B4F"/>
    <w:rsid w:val="00EA3C24"/>
    <w:rsid w:val="00EA55AF"/>
    <w:rsid w:val="00EA5715"/>
    <w:rsid w:val="00EA6A35"/>
    <w:rsid w:val="00EA722B"/>
    <w:rsid w:val="00EA73DF"/>
    <w:rsid w:val="00EA7BFB"/>
    <w:rsid w:val="00EB26C9"/>
    <w:rsid w:val="00EB2C4C"/>
    <w:rsid w:val="00EB2DAA"/>
    <w:rsid w:val="00EB3785"/>
    <w:rsid w:val="00EB4817"/>
    <w:rsid w:val="00EB4FD4"/>
    <w:rsid w:val="00EB571A"/>
    <w:rsid w:val="00EB61AE"/>
    <w:rsid w:val="00EB6320"/>
    <w:rsid w:val="00EB6419"/>
    <w:rsid w:val="00EB7FDD"/>
    <w:rsid w:val="00EC1996"/>
    <w:rsid w:val="00EC1BA3"/>
    <w:rsid w:val="00EC1BCF"/>
    <w:rsid w:val="00EC2A02"/>
    <w:rsid w:val="00EC322D"/>
    <w:rsid w:val="00EC424F"/>
    <w:rsid w:val="00EC4507"/>
    <w:rsid w:val="00EC654F"/>
    <w:rsid w:val="00EC66E3"/>
    <w:rsid w:val="00EC74EC"/>
    <w:rsid w:val="00ED02DE"/>
    <w:rsid w:val="00ED1582"/>
    <w:rsid w:val="00ED1E2D"/>
    <w:rsid w:val="00ED241D"/>
    <w:rsid w:val="00ED2EF4"/>
    <w:rsid w:val="00ED383A"/>
    <w:rsid w:val="00ED45D9"/>
    <w:rsid w:val="00ED558B"/>
    <w:rsid w:val="00ED5868"/>
    <w:rsid w:val="00ED5EAA"/>
    <w:rsid w:val="00ED64A3"/>
    <w:rsid w:val="00ED71F8"/>
    <w:rsid w:val="00ED75CE"/>
    <w:rsid w:val="00ED788C"/>
    <w:rsid w:val="00ED7D18"/>
    <w:rsid w:val="00EE0A6F"/>
    <w:rsid w:val="00EE1080"/>
    <w:rsid w:val="00EE1215"/>
    <w:rsid w:val="00EE1F81"/>
    <w:rsid w:val="00EE7F64"/>
    <w:rsid w:val="00EF0C5E"/>
    <w:rsid w:val="00EF0CB7"/>
    <w:rsid w:val="00EF10FF"/>
    <w:rsid w:val="00EF1EC5"/>
    <w:rsid w:val="00EF2415"/>
    <w:rsid w:val="00EF28F0"/>
    <w:rsid w:val="00EF2A75"/>
    <w:rsid w:val="00EF2FAC"/>
    <w:rsid w:val="00EF37CA"/>
    <w:rsid w:val="00EF47D6"/>
    <w:rsid w:val="00EF4C88"/>
    <w:rsid w:val="00EF55EB"/>
    <w:rsid w:val="00EF6918"/>
    <w:rsid w:val="00F00A24"/>
    <w:rsid w:val="00F00DCC"/>
    <w:rsid w:val="00F0156F"/>
    <w:rsid w:val="00F01F21"/>
    <w:rsid w:val="00F021A8"/>
    <w:rsid w:val="00F03958"/>
    <w:rsid w:val="00F03B86"/>
    <w:rsid w:val="00F05AC8"/>
    <w:rsid w:val="00F06248"/>
    <w:rsid w:val="00F0667A"/>
    <w:rsid w:val="00F07167"/>
    <w:rsid w:val="00F072D8"/>
    <w:rsid w:val="00F0771F"/>
    <w:rsid w:val="00F07CE0"/>
    <w:rsid w:val="00F10507"/>
    <w:rsid w:val="00F10961"/>
    <w:rsid w:val="00F1107F"/>
    <w:rsid w:val="00F11182"/>
    <w:rsid w:val="00F115DF"/>
    <w:rsid w:val="00F115F5"/>
    <w:rsid w:val="00F1284A"/>
    <w:rsid w:val="00F12B76"/>
    <w:rsid w:val="00F139F2"/>
    <w:rsid w:val="00F13D05"/>
    <w:rsid w:val="00F13DB6"/>
    <w:rsid w:val="00F1522F"/>
    <w:rsid w:val="00F156D8"/>
    <w:rsid w:val="00F1624C"/>
    <w:rsid w:val="00F1679D"/>
    <w:rsid w:val="00F1682C"/>
    <w:rsid w:val="00F17804"/>
    <w:rsid w:val="00F20911"/>
    <w:rsid w:val="00F20B91"/>
    <w:rsid w:val="00F21139"/>
    <w:rsid w:val="00F21732"/>
    <w:rsid w:val="00F21901"/>
    <w:rsid w:val="00F21A2A"/>
    <w:rsid w:val="00F2223D"/>
    <w:rsid w:val="00F23AF7"/>
    <w:rsid w:val="00F24060"/>
    <w:rsid w:val="00F24B8B"/>
    <w:rsid w:val="00F25C1E"/>
    <w:rsid w:val="00F25E12"/>
    <w:rsid w:val="00F27B6A"/>
    <w:rsid w:val="00F30389"/>
    <w:rsid w:val="00F30467"/>
    <w:rsid w:val="00F30D2E"/>
    <w:rsid w:val="00F312B3"/>
    <w:rsid w:val="00F3172C"/>
    <w:rsid w:val="00F31F14"/>
    <w:rsid w:val="00F322D6"/>
    <w:rsid w:val="00F32959"/>
    <w:rsid w:val="00F33CFC"/>
    <w:rsid w:val="00F34FF5"/>
    <w:rsid w:val="00F35516"/>
    <w:rsid w:val="00F35645"/>
    <w:rsid w:val="00F35790"/>
    <w:rsid w:val="00F37979"/>
    <w:rsid w:val="00F4136D"/>
    <w:rsid w:val="00F419FD"/>
    <w:rsid w:val="00F41A50"/>
    <w:rsid w:val="00F4212E"/>
    <w:rsid w:val="00F42C20"/>
    <w:rsid w:val="00F42C7C"/>
    <w:rsid w:val="00F42FA8"/>
    <w:rsid w:val="00F431AA"/>
    <w:rsid w:val="00F43E34"/>
    <w:rsid w:val="00F4474F"/>
    <w:rsid w:val="00F450BC"/>
    <w:rsid w:val="00F459BF"/>
    <w:rsid w:val="00F46342"/>
    <w:rsid w:val="00F466EB"/>
    <w:rsid w:val="00F46918"/>
    <w:rsid w:val="00F472A4"/>
    <w:rsid w:val="00F51C1F"/>
    <w:rsid w:val="00F522ED"/>
    <w:rsid w:val="00F53053"/>
    <w:rsid w:val="00F533A9"/>
    <w:rsid w:val="00F538D5"/>
    <w:rsid w:val="00F53FE2"/>
    <w:rsid w:val="00F5532C"/>
    <w:rsid w:val="00F5585C"/>
    <w:rsid w:val="00F56406"/>
    <w:rsid w:val="00F56537"/>
    <w:rsid w:val="00F575FF"/>
    <w:rsid w:val="00F57695"/>
    <w:rsid w:val="00F618EF"/>
    <w:rsid w:val="00F624B2"/>
    <w:rsid w:val="00F63540"/>
    <w:rsid w:val="00F65582"/>
    <w:rsid w:val="00F66E75"/>
    <w:rsid w:val="00F67180"/>
    <w:rsid w:val="00F67557"/>
    <w:rsid w:val="00F67C8C"/>
    <w:rsid w:val="00F7003E"/>
    <w:rsid w:val="00F709AC"/>
    <w:rsid w:val="00F70BBB"/>
    <w:rsid w:val="00F70C58"/>
    <w:rsid w:val="00F71AB4"/>
    <w:rsid w:val="00F72603"/>
    <w:rsid w:val="00F72CCD"/>
    <w:rsid w:val="00F7308E"/>
    <w:rsid w:val="00F73188"/>
    <w:rsid w:val="00F73671"/>
    <w:rsid w:val="00F74287"/>
    <w:rsid w:val="00F76C8B"/>
    <w:rsid w:val="00F773B3"/>
    <w:rsid w:val="00F77EB0"/>
    <w:rsid w:val="00F82A8F"/>
    <w:rsid w:val="00F82B85"/>
    <w:rsid w:val="00F83B49"/>
    <w:rsid w:val="00F83F53"/>
    <w:rsid w:val="00F840A3"/>
    <w:rsid w:val="00F84134"/>
    <w:rsid w:val="00F849EE"/>
    <w:rsid w:val="00F857CE"/>
    <w:rsid w:val="00F87C7F"/>
    <w:rsid w:val="00F87CDD"/>
    <w:rsid w:val="00F903F6"/>
    <w:rsid w:val="00F92E02"/>
    <w:rsid w:val="00F92EAE"/>
    <w:rsid w:val="00F92F59"/>
    <w:rsid w:val="00F933F0"/>
    <w:rsid w:val="00F937A3"/>
    <w:rsid w:val="00F93DD0"/>
    <w:rsid w:val="00F94113"/>
    <w:rsid w:val="00F94715"/>
    <w:rsid w:val="00F94B25"/>
    <w:rsid w:val="00F96A3D"/>
    <w:rsid w:val="00FA0709"/>
    <w:rsid w:val="00FA2D6D"/>
    <w:rsid w:val="00FA2DFA"/>
    <w:rsid w:val="00FA2F23"/>
    <w:rsid w:val="00FA2F75"/>
    <w:rsid w:val="00FA3219"/>
    <w:rsid w:val="00FA3494"/>
    <w:rsid w:val="00FA4718"/>
    <w:rsid w:val="00FA52B3"/>
    <w:rsid w:val="00FA560A"/>
    <w:rsid w:val="00FA5848"/>
    <w:rsid w:val="00FA5CB3"/>
    <w:rsid w:val="00FA6899"/>
    <w:rsid w:val="00FA7F3D"/>
    <w:rsid w:val="00FB3000"/>
    <w:rsid w:val="00FB305D"/>
    <w:rsid w:val="00FB310D"/>
    <w:rsid w:val="00FB38D8"/>
    <w:rsid w:val="00FB5CF6"/>
    <w:rsid w:val="00FB6584"/>
    <w:rsid w:val="00FC00D0"/>
    <w:rsid w:val="00FC051F"/>
    <w:rsid w:val="00FC06FF"/>
    <w:rsid w:val="00FC1624"/>
    <w:rsid w:val="00FC3301"/>
    <w:rsid w:val="00FC45F4"/>
    <w:rsid w:val="00FC538A"/>
    <w:rsid w:val="00FC577E"/>
    <w:rsid w:val="00FC5F70"/>
    <w:rsid w:val="00FC69B4"/>
    <w:rsid w:val="00FC75A6"/>
    <w:rsid w:val="00FC7827"/>
    <w:rsid w:val="00FD0694"/>
    <w:rsid w:val="00FD0FB4"/>
    <w:rsid w:val="00FD1C69"/>
    <w:rsid w:val="00FD25BE"/>
    <w:rsid w:val="00FD25E2"/>
    <w:rsid w:val="00FD2E70"/>
    <w:rsid w:val="00FD3ECE"/>
    <w:rsid w:val="00FD54A7"/>
    <w:rsid w:val="00FD5876"/>
    <w:rsid w:val="00FD58B8"/>
    <w:rsid w:val="00FD5D4D"/>
    <w:rsid w:val="00FD6AF5"/>
    <w:rsid w:val="00FD706E"/>
    <w:rsid w:val="00FD7AA7"/>
    <w:rsid w:val="00FE08F3"/>
    <w:rsid w:val="00FE266C"/>
    <w:rsid w:val="00FE2B02"/>
    <w:rsid w:val="00FE55E9"/>
    <w:rsid w:val="00FE70A7"/>
    <w:rsid w:val="00FF0420"/>
    <w:rsid w:val="00FF0805"/>
    <w:rsid w:val="00FF1FCB"/>
    <w:rsid w:val="00FF2206"/>
    <w:rsid w:val="00FF2481"/>
    <w:rsid w:val="00FF3711"/>
    <w:rsid w:val="00FF3EC1"/>
    <w:rsid w:val="00FF4129"/>
    <w:rsid w:val="00FF4795"/>
    <w:rsid w:val="00FF4B3B"/>
    <w:rsid w:val="00FF4B43"/>
    <w:rsid w:val="00FF52D4"/>
    <w:rsid w:val="00FF57A0"/>
    <w:rsid w:val="00FF5804"/>
    <w:rsid w:val="00FF6102"/>
    <w:rsid w:val="00FF6AA4"/>
    <w:rsid w:val="00FF6B09"/>
    <w:rsid w:val="3EF02AA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EA794"/>
  <w15:docId w15:val="{B0BBDD88-150B-4CC6-8D6D-E761A37E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Normal Indent" w:semiHidden="1" w:unhideWhenUsed="1"/>
    <w:lsdException w:name="footnote text" w:semiHidden="1"/>
    <w:lsdException w:name="annotation text"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B4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cap1,cap2,cap11,Légende-figure,Légende-figure Char,Beschrifubg,Beschriftung Char,label,cap11 Char Char Char,captions,Beschriftung Char Char"/>
    <w:basedOn w:val="Normal"/>
    <w:next w:val="Normal"/>
    <w:link w:val="CaptionChar2"/>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SGS Table Basic 1"/>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val="sv-SE"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CaptionChar2">
    <w:name w:val="Caption Char2"/>
    <w:aliases w:val="cap Char1,cap Char Char,Caption Char Char,Caption Char1 Char Char,cap Char Char1 Char,Caption Char Char1 Char Char,cap Char2 Char,Ca Char,cap1 Char,cap2 Char,cap11 Char,Légende-figure Char1,Légende-figure Char Char,Beschrifubg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val="sv-SE"/>
    </w:rPr>
  </w:style>
  <w:style w:type="character" w:customStyle="1" w:styleId="Heading5Char">
    <w:name w:val="Heading 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 Char,中等深浅网格 1 - 着色 21 Char,¥¡¡¡¡ì¬º¥¹¥È¶ÎÂä Char,ÁÐ³ö¶ÎÂä Char,¥ê¥¹¥È¶ÎÂä Char,列表段落1 Char,—ño’i—Ž Char,列出段落1 Char,목록 단락 Char,リスト段落 Char,Lettre d'introduction Char"/>
    <w:link w:val="ListParagraph"/>
    <w:uiPriority w:val="34"/>
    <w:qFormat/>
    <w:locked/>
    <w:rPr>
      <w:rFonts w:eastAsia="MS Mincho"/>
      <w:lang w:val="en-GB" w:eastAsia="en-US"/>
    </w:rPr>
  </w:style>
  <w:style w:type="paragraph" w:customStyle="1" w:styleId="Normal9pointspacing">
    <w:name w:val="Normal 9 point spacing"/>
    <w:basedOn w:val="BodyText"/>
    <w:link w:val="Normal9pointspacingChar"/>
    <w:qFormat/>
    <w:pPr>
      <w:spacing w:before="180" w:after="60"/>
      <w:jc w:val="both"/>
    </w:pPr>
    <w:rPr>
      <w:rFonts w:eastAsia="MS Mincho"/>
      <w:szCs w:val="24"/>
    </w:rPr>
  </w:style>
  <w:style w:type="character" w:customStyle="1" w:styleId="Normal9pointspacingChar">
    <w:name w:val="Normal 9 point spacing Char"/>
    <w:link w:val="Normal9pointspacing"/>
    <w:rPr>
      <w:rFonts w:eastAsia="MS Mincho"/>
      <w:szCs w:val="24"/>
      <w:lang w:val="en-GB" w:eastAsia="en-US"/>
    </w:rPr>
  </w:style>
  <w:style w:type="paragraph" w:customStyle="1" w:styleId="RAN4proposal">
    <w:name w:val="RAN4 proposal"/>
    <w:basedOn w:val="Caption"/>
    <w:next w:val="Normal"/>
    <w:link w:val="RAN4proposalChar"/>
    <w:qFormat/>
    <w:pPr>
      <w:numPr>
        <w:numId w:val="2"/>
      </w:numPr>
      <w:spacing w:before="0" w:after="200"/>
    </w:pPr>
    <w:rPr>
      <w:rFonts w:eastAsiaTheme="minorEastAsia" w:cstheme="minorBidi"/>
      <w:iCs/>
      <w:szCs w:val="18"/>
      <w:lang w:val="en-US"/>
    </w:rPr>
  </w:style>
  <w:style w:type="character" w:customStyle="1" w:styleId="RAN4proposalChar">
    <w:name w:val="RAN4 proposal Char"/>
    <w:basedOn w:val="DefaultParagraphFont"/>
    <w:link w:val="RAN4proposal"/>
    <w:rPr>
      <w:rFonts w:eastAsiaTheme="minorEastAsia" w:cstheme="minorBidi"/>
      <w:b/>
      <w:iCs/>
      <w:szCs w:val="18"/>
      <w:lang w:eastAsia="en-US"/>
    </w:rPr>
  </w:style>
  <w:style w:type="paragraph" w:styleId="Revision">
    <w:name w:val="Revision"/>
    <w:hidden/>
    <w:uiPriority w:val="99"/>
    <w:semiHidden/>
    <w:rsid w:val="00F115DF"/>
    <w:rPr>
      <w:lang w:val="en-GB" w:eastAsia="en-US"/>
    </w:rPr>
  </w:style>
  <w:style w:type="paragraph" w:customStyle="1" w:styleId="B1">
    <w:name w:val="B1+"/>
    <w:basedOn w:val="B10"/>
    <w:rsid w:val="00117BCB"/>
    <w:pPr>
      <w:numPr>
        <w:numId w:val="54"/>
      </w:numPr>
      <w:overflowPunct w:val="0"/>
      <w:autoSpaceDE w:val="0"/>
      <w:autoSpaceDN w:val="0"/>
      <w:adjustRightInd w:val="0"/>
      <w:textAlignment w:val="baseline"/>
    </w:pPr>
    <w:rPr>
      <w:rFonts w:ascii="Tms Rmn" w:eastAsia="Times New Roman" w:hAnsi="Tms Rmn"/>
      <w:lang w:eastAsia="zh-CN"/>
    </w:rPr>
  </w:style>
  <w:style w:type="character" w:customStyle="1" w:styleId="textblue2">
    <w:name w:val="text_blue2"/>
    <w:basedOn w:val="DefaultParagraphFont"/>
    <w:rsid w:val="00117BCB"/>
  </w:style>
  <w:style w:type="paragraph" w:customStyle="1" w:styleId="3">
    <w:name w:val="样式3"/>
    <w:basedOn w:val="ListParagraph"/>
    <w:qFormat/>
    <w:rsid w:val="00E3706A"/>
    <w:pPr>
      <w:widowControl w:val="0"/>
      <w:tabs>
        <w:tab w:val="num" w:pos="360"/>
      </w:tabs>
      <w:overflowPunct/>
      <w:autoSpaceDE/>
      <w:autoSpaceDN/>
      <w:adjustRightInd/>
      <w:spacing w:after="120"/>
      <w:ind w:firstLine="0"/>
      <w:jc w:val="both"/>
      <w:textAlignment w:val="auto"/>
    </w:pPr>
    <w:rPr>
      <w:rFonts w:eastAsia="SimSun"/>
      <w:kern w:val="2"/>
      <w:szCs w:val="24"/>
      <w:lang w:eastAsia="zh-CN"/>
    </w:rPr>
  </w:style>
  <w:style w:type="paragraph" w:customStyle="1" w:styleId="RAN1bullet2">
    <w:name w:val="RAN1 bullet2"/>
    <w:basedOn w:val="Normal"/>
    <w:qFormat/>
    <w:rsid w:val="00EA00EE"/>
    <w:pPr>
      <w:widowControl w:val="0"/>
      <w:numPr>
        <w:ilvl w:val="1"/>
        <w:numId w:val="67"/>
      </w:numPr>
      <w:tabs>
        <w:tab w:val="left" w:pos="1440"/>
      </w:tabs>
      <w:spacing w:after="0"/>
      <w:jc w:val="both"/>
    </w:pPr>
    <w:rPr>
      <w:rFonts w:ascii="Times" w:eastAsia="Batang" w:hAnsi="Times"/>
      <w:kern w:val="2"/>
      <w:lang w:val="en-US"/>
    </w:rPr>
  </w:style>
  <w:style w:type="character" w:customStyle="1" w:styleId="B2Char">
    <w:name w:val="B2 Char"/>
    <w:link w:val="B2"/>
    <w:qFormat/>
    <w:rsid w:val="006C33CD"/>
    <w:rPr>
      <w:lang w:val="en-GB" w:eastAsia="en-US"/>
    </w:rPr>
  </w:style>
  <w:style w:type="character" w:customStyle="1" w:styleId="normaltextrun">
    <w:name w:val="normaltextrun"/>
    <w:basedOn w:val="DefaultParagraphFont"/>
    <w:rsid w:val="00ED241D"/>
  </w:style>
  <w:style w:type="paragraph" w:customStyle="1" w:styleId="RAN4H2">
    <w:name w:val="RAN4 H2"/>
    <w:basedOn w:val="Heading2"/>
    <w:next w:val="Normal"/>
    <w:qFormat/>
    <w:rsid w:val="00403650"/>
    <w:pPr>
      <w:numPr>
        <w:numId w:val="101"/>
      </w:numPr>
      <w:ind w:left="431" w:hanging="431"/>
    </w:pPr>
    <w:rPr>
      <w:rFonts w:eastAsia="Times New Roman"/>
      <w:sz w:val="32"/>
      <w:szCs w:val="20"/>
      <w:lang w:val="en-US" w:eastAsia="en-US"/>
    </w:rPr>
  </w:style>
  <w:style w:type="paragraph" w:customStyle="1" w:styleId="RAN4H1">
    <w:name w:val="RAN4 H1"/>
    <w:basedOn w:val="Normal"/>
    <w:next w:val="Normal"/>
    <w:qFormat/>
    <w:rsid w:val="00403650"/>
    <w:pPr>
      <w:keepNext/>
      <w:keepLines/>
      <w:numPr>
        <w:numId w:val="10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403650"/>
    <w:pPr>
      <w:numPr>
        <w:ilvl w:val="2"/>
        <w:numId w:val="101"/>
      </w:numPr>
      <w:spacing w:after="160" w:line="259" w:lineRule="auto"/>
      <w:ind w:left="505" w:hanging="505"/>
    </w:pPr>
    <w:rPr>
      <w:rFonts w:ascii="Arial" w:eastAsiaTheme="minorEastAsia"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66917">
      <w:bodyDiv w:val="1"/>
      <w:marLeft w:val="0"/>
      <w:marRight w:val="0"/>
      <w:marTop w:val="0"/>
      <w:marBottom w:val="0"/>
      <w:divBdr>
        <w:top w:val="none" w:sz="0" w:space="0" w:color="auto"/>
        <w:left w:val="none" w:sz="0" w:space="0" w:color="auto"/>
        <w:bottom w:val="none" w:sz="0" w:space="0" w:color="auto"/>
        <w:right w:val="none" w:sz="0" w:space="0" w:color="auto"/>
      </w:divBdr>
    </w:div>
    <w:div w:id="196426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AD37-60D4-4DD1-A5D6-1E0225E6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5612</TotalTime>
  <Pages>18</Pages>
  <Words>5858</Words>
  <Characters>33392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 Park</cp:lastModifiedBy>
  <cp:revision>1217</cp:revision>
  <cp:lastPrinted>2019-04-25T01:09:00Z</cp:lastPrinted>
  <dcterms:created xsi:type="dcterms:W3CDTF">2023-02-24T06:26:00Z</dcterms:created>
  <dcterms:modified xsi:type="dcterms:W3CDTF">2024-05-15T19:42:00Z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(3)tU8RKa5v+4Xuxm2xypOBPbPW5MFTHyMlwjmN9X74/vNR2HakQ0DEa33p2ZX4z5oU12TVEyWH
vm4TaJd3kq/E/gXJoQOJ77d/iG/VeeYp93OdKSnnGx4+tD2vvRIdqAm9/jkvuydoH/uK2Zph
V2ly/taC9heOTmgcc15pq/PfL1BlrM3EBHMsEelLJku4Fq+K8IfYB/UBjniKsjPaAX9/dY1p
h2CDjb1eCQJxYtQkt/</vt:lpwstr>
  </property>
  <property fmtid="{D5CDD505-2E9C-101B-9397-08002B2CF9AE}" pid="10" name="_2015_ms_pID_7253431">
    <vt:lpwstr>FsOj45k8xMfAdh7wqsQAzK7WIsWYOqn8UAslgDGqeftXZ4eMiqv6Tv
Io3YDDPwatNzrjdPS84iVUzTa7V7kmCQoew8AhC5GlJtWqh38GsEb+PAt1pDRwb4jxrw9BYf
2Ik+RTiCv6Lacks8aa7ZidFXIyze0AcIKjmlGSS7fsKRObZLgYcnUlZ3Tz/zMqIfxzw8sgdo
XaVdoodynQkgyMHmdfHeHPtmgbgB68sVmgL1</vt:lpwstr>
  </property>
  <property fmtid="{D5CDD505-2E9C-101B-9397-08002B2CF9AE}" pid="11" name="_2015_ms_pID_7253432">
    <vt:lpwstr>4g==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KSOProductBuildVer">
    <vt:lpwstr>2052-11.8.2.11718</vt:lpwstr>
  </property>
  <property fmtid="{D5CDD505-2E9C-101B-9397-08002B2CF9AE}" pid="17" name="ICV">
    <vt:lpwstr>CE3816EA08AF4137BEFEC225D42734F5</vt:lpwstr>
  </property>
</Properties>
</file>