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8F1C4" w14:textId="472B03C3" w:rsidR="00C97D41" w:rsidRDefault="00C97D41" w:rsidP="00C97D41">
      <w:pPr>
        <w:pStyle w:val="CRCoverPage"/>
        <w:tabs>
          <w:tab w:val="right" w:pos="9639"/>
        </w:tabs>
        <w:spacing w:after="0"/>
        <w:rPr>
          <w:b/>
          <w:i/>
          <w:noProof/>
          <w:sz w:val="28"/>
          <w:lang w:eastAsia="zh-CN"/>
        </w:rPr>
      </w:pPr>
      <w:r>
        <w:rPr>
          <w:b/>
          <w:noProof/>
          <w:sz w:val="24"/>
        </w:rPr>
        <w:t>3GPP TSG-</w:t>
      </w:r>
      <w:r w:rsidRPr="00C97D41">
        <w:rPr>
          <w:b/>
          <w:noProof/>
          <w:sz w:val="24"/>
        </w:rPr>
        <w:t xml:space="preserve"> RAN4</w:t>
      </w:r>
      <w:r>
        <w:rPr>
          <w:b/>
          <w:noProof/>
          <w:sz w:val="24"/>
        </w:rPr>
        <w:t xml:space="preserve"> Meeting #</w:t>
      </w:r>
      <w:r w:rsidR="00BE7709">
        <w:rPr>
          <w:rFonts w:hint="eastAsia"/>
          <w:b/>
          <w:noProof/>
          <w:sz w:val="24"/>
          <w:lang w:eastAsia="zh-CN"/>
        </w:rPr>
        <w:t>11</w:t>
      </w:r>
      <w:r w:rsidR="00026BB2">
        <w:rPr>
          <w:rFonts w:hint="eastAsia"/>
          <w:b/>
          <w:noProof/>
          <w:sz w:val="24"/>
          <w:lang w:eastAsia="zh-CN"/>
        </w:rPr>
        <w:t>1</w:t>
      </w:r>
      <w:r>
        <w:rPr>
          <w:b/>
          <w:i/>
          <w:noProof/>
          <w:sz w:val="28"/>
        </w:rPr>
        <w:tab/>
      </w:r>
      <w:r w:rsidRPr="00C97D41">
        <w:rPr>
          <w:b/>
          <w:noProof/>
          <w:sz w:val="24"/>
        </w:rPr>
        <w:t>R4-240</w:t>
      </w:r>
      <w:r w:rsidR="007B7EC5">
        <w:rPr>
          <w:rFonts w:hint="eastAsia"/>
          <w:b/>
          <w:noProof/>
          <w:sz w:val="24"/>
          <w:lang w:eastAsia="zh-CN"/>
        </w:rPr>
        <w:t>828</w:t>
      </w:r>
      <w:r w:rsidR="00265CC4">
        <w:rPr>
          <w:b/>
          <w:noProof/>
          <w:sz w:val="24"/>
          <w:lang w:eastAsia="zh-CN"/>
        </w:rPr>
        <w:t>3</w:t>
      </w:r>
    </w:p>
    <w:p w14:paraId="2D2DE979" w14:textId="6DEA265C" w:rsidR="00C97D41" w:rsidRDefault="00026BB2" w:rsidP="00C97D41">
      <w:pPr>
        <w:pStyle w:val="CRCoverPage"/>
        <w:outlineLvl w:val="0"/>
        <w:rPr>
          <w:b/>
          <w:noProof/>
          <w:sz w:val="24"/>
        </w:rPr>
      </w:pPr>
      <w:r w:rsidRPr="003864E6">
        <w:rPr>
          <w:rFonts w:eastAsia="宋体" w:cs="Arial"/>
          <w:b/>
          <w:sz w:val="24"/>
          <w:szCs w:val="24"/>
          <w:lang w:eastAsia="zh-CN"/>
        </w:rPr>
        <w:t>Fukuoka City, Fukuoka, Japan, 20</w:t>
      </w:r>
      <w:r w:rsidRPr="003864E6">
        <w:rPr>
          <w:rFonts w:eastAsia="宋体" w:cs="Arial" w:hint="eastAsia"/>
          <w:b/>
          <w:sz w:val="24"/>
          <w:szCs w:val="24"/>
          <w:vertAlign w:val="superscript"/>
          <w:lang w:eastAsia="zh-CN"/>
        </w:rPr>
        <w:t>th</w:t>
      </w:r>
      <w:r>
        <w:rPr>
          <w:rFonts w:eastAsia="宋体" w:cs="Arial" w:hint="eastAsia"/>
          <w:b/>
          <w:sz w:val="24"/>
          <w:szCs w:val="24"/>
          <w:lang w:eastAsia="zh-CN"/>
        </w:rPr>
        <w:t xml:space="preserve"> </w:t>
      </w:r>
      <w:r w:rsidRPr="003864E6">
        <w:rPr>
          <w:rFonts w:eastAsia="宋体" w:cs="Arial"/>
          <w:b/>
          <w:sz w:val="24"/>
          <w:szCs w:val="24"/>
          <w:lang w:eastAsia="zh-CN"/>
        </w:rPr>
        <w:t>– 24</w:t>
      </w:r>
      <w:r w:rsidRPr="003864E6">
        <w:rPr>
          <w:rFonts w:eastAsia="宋体" w:cs="Arial" w:hint="eastAsia"/>
          <w:b/>
          <w:sz w:val="24"/>
          <w:szCs w:val="24"/>
          <w:vertAlign w:val="superscript"/>
          <w:lang w:eastAsia="zh-CN"/>
        </w:rPr>
        <w:t>th</w:t>
      </w:r>
      <w:r>
        <w:rPr>
          <w:rFonts w:eastAsia="宋体" w:cs="Arial" w:hint="eastAsia"/>
          <w:b/>
          <w:sz w:val="24"/>
          <w:szCs w:val="24"/>
          <w:lang w:eastAsia="zh-CN"/>
        </w:rPr>
        <w:t xml:space="preserve"> </w:t>
      </w:r>
      <w:r w:rsidRPr="003864E6">
        <w:rPr>
          <w:rFonts w:eastAsia="宋体" w:cs="Arial"/>
          <w:b/>
          <w:sz w:val="24"/>
          <w:szCs w:val="24"/>
          <w:lang w:eastAsia="zh-CN"/>
        </w:rPr>
        <w:t>May</w:t>
      </w:r>
      <w:r w:rsidR="00BE7709" w:rsidRPr="006D409C">
        <w:rPr>
          <w:rFonts w:eastAsia="宋体" w:cs="Arial"/>
          <w:b/>
          <w:sz w:val="24"/>
          <w:szCs w:val="24"/>
          <w:lang w:eastAsia="zh-CN"/>
        </w:rPr>
        <w:t>,</w:t>
      </w:r>
      <w:r w:rsidR="00C97D41" w:rsidRPr="00C97D41">
        <w:rPr>
          <w:b/>
          <w:noProof/>
          <w:sz w:val="24"/>
        </w:rPr>
        <w:t xml:space="preserve">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97D41" w14:paraId="338C9A26" w14:textId="77777777" w:rsidTr="005A3FB8">
        <w:tc>
          <w:tcPr>
            <w:tcW w:w="9641" w:type="dxa"/>
            <w:gridSpan w:val="9"/>
            <w:tcBorders>
              <w:top w:val="single" w:sz="4" w:space="0" w:color="auto"/>
              <w:left w:val="single" w:sz="4" w:space="0" w:color="auto"/>
              <w:right w:val="single" w:sz="4" w:space="0" w:color="auto"/>
            </w:tcBorders>
          </w:tcPr>
          <w:p w14:paraId="5B003F63" w14:textId="77777777" w:rsidR="00C97D41" w:rsidRDefault="00C97D41" w:rsidP="005A3FB8">
            <w:pPr>
              <w:pStyle w:val="CRCoverPage"/>
              <w:spacing w:after="0"/>
              <w:jc w:val="right"/>
              <w:rPr>
                <w:i/>
                <w:noProof/>
              </w:rPr>
            </w:pPr>
            <w:r>
              <w:rPr>
                <w:i/>
                <w:noProof/>
                <w:sz w:val="14"/>
              </w:rPr>
              <w:t>CR-Form-v12.3</w:t>
            </w:r>
          </w:p>
        </w:tc>
      </w:tr>
      <w:tr w:rsidR="00C97D41" w14:paraId="5C3C6FE6" w14:textId="77777777" w:rsidTr="005A3FB8">
        <w:tc>
          <w:tcPr>
            <w:tcW w:w="9641" w:type="dxa"/>
            <w:gridSpan w:val="9"/>
            <w:tcBorders>
              <w:left w:val="single" w:sz="4" w:space="0" w:color="auto"/>
              <w:right w:val="single" w:sz="4" w:space="0" w:color="auto"/>
            </w:tcBorders>
          </w:tcPr>
          <w:p w14:paraId="34026DD6" w14:textId="77777777" w:rsidR="00C97D41" w:rsidRDefault="00C97D41" w:rsidP="005A3FB8">
            <w:pPr>
              <w:pStyle w:val="CRCoverPage"/>
              <w:spacing w:after="0"/>
              <w:jc w:val="center"/>
              <w:rPr>
                <w:noProof/>
              </w:rPr>
            </w:pPr>
            <w:r>
              <w:rPr>
                <w:b/>
                <w:noProof/>
                <w:sz w:val="32"/>
              </w:rPr>
              <w:t>CHANGE REQUEST</w:t>
            </w:r>
          </w:p>
        </w:tc>
      </w:tr>
      <w:tr w:rsidR="00C97D41" w14:paraId="5F7B7D0A" w14:textId="77777777" w:rsidTr="005A3FB8">
        <w:tc>
          <w:tcPr>
            <w:tcW w:w="9641" w:type="dxa"/>
            <w:gridSpan w:val="9"/>
            <w:tcBorders>
              <w:left w:val="single" w:sz="4" w:space="0" w:color="auto"/>
              <w:right w:val="single" w:sz="4" w:space="0" w:color="auto"/>
            </w:tcBorders>
          </w:tcPr>
          <w:p w14:paraId="159DBD7F" w14:textId="77777777" w:rsidR="00C97D41" w:rsidRDefault="00C97D41" w:rsidP="005A3FB8">
            <w:pPr>
              <w:pStyle w:val="CRCoverPage"/>
              <w:spacing w:after="0"/>
              <w:rPr>
                <w:noProof/>
                <w:sz w:val="8"/>
                <w:szCs w:val="8"/>
              </w:rPr>
            </w:pPr>
          </w:p>
        </w:tc>
      </w:tr>
      <w:tr w:rsidR="00C97D41" w14:paraId="00856E8C" w14:textId="77777777" w:rsidTr="005A3FB8">
        <w:tc>
          <w:tcPr>
            <w:tcW w:w="142" w:type="dxa"/>
            <w:tcBorders>
              <w:left w:val="single" w:sz="4" w:space="0" w:color="auto"/>
            </w:tcBorders>
          </w:tcPr>
          <w:p w14:paraId="1F78C28D" w14:textId="77777777" w:rsidR="00C97D41" w:rsidRDefault="00C97D41" w:rsidP="005A3FB8">
            <w:pPr>
              <w:pStyle w:val="CRCoverPage"/>
              <w:spacing w:after="0"/>
              <w:jc w:val="right"/>
              <w:rPr>
                <w:noProof/>
              </w:rPr>
            </w:pPr>
          </w:p>
        </w:tc>
        <w:tc>
          <w:tcPr>
            <w:tcW w:w="1559" w:type="dxa"/>
            <w:shd w:val="pct30" w:color="FFFF00" w:fill="auto"/>
          </w:tcPr>
          <w:p w14:paraId="76CC4D7F" w14:textId="5E544456" w:rsidR="00C97D41" w:rsidRPr="00410371" w:rsidRDefault="00BE7709" w:rsidP="005A3FB8">
            <w:pPr>
              <w:pStyle w:val="CRCoverPage"/>
              <w:spacing w:after="0"/>
              <w:jc w:val="right"/>
              <w:rPr>
                <w:b/>
                <w:noProof/>
                <w:sz w:val="28"/>
              </w:rPr>
            </w:pPr>
            <w:r>
              <w:rPr>
                <w:b/>
                <w:noProof/>
                <w:sz w:val="28"/>
              </w:rPr>
              <w:t>38.133</w:t>
            </w:r>
          </w:p>
        </w:tc>
        <w:tc>
          <w:tcPr>
            <w:tcW w:w="709" w:type="dxa"/>
          </w:tcPr>
          <w:p w14:paraId="16C5FCC5" w14:textId="77777777" w:rsidR="00C97D41" w:rsidRDefault="00C97D41" w:rsidP="005A3FB8">
            <w:pPr>
              <w:pStyle w:val="CRCoverPage"/>
              <w:spacing w:after="0"/>
              <w:jc w:val="center"/>
              <w:rPr>
                <w:noProof/>
              </w:rPr>
            </w:pPr>
            <w:r>
              <w:rPr>
                <w:b/>
                <w:noProof/>
                <w:sz w:val="28"/>
              </w:rPr>
              <w:t>CR</w:t>
            </w:r>
          </w:p>
        </w:tc>
        <w:tc>
          <w:tcPr>
            <w:tcW w:w="1276" w:type="dxa"/>
            <w:shd w:val="pct30" w:color="FFFF00" w:fill="auto"/>
          </w:tcPr>
          <w:p w14:paraId="447EE051" w14:textId="121E9D6D" w:rsidR="00C97D41" w:rsidRPr="00410371" w:rsidRDefault="00BE7709" w:rsidP="005A3FB8">
            <w:pPr>
              <w:pStyle w:val="CRCoverPage"/>
              <w:spacing w:after="0"/>
              <w:rPr>
                <w:noProof/>
              </w:rPr>
            </w:pPr>
            <w:r>
              <w:rPr>
                <w:b/>
                <w:noProof/>
                <w:sz w:val="28"/>
              </w:rPr>
              <w:t>DraftCR</w:t>
            </w:r>
          </w:p>
        </w:tc>
        <w:tc>
          <w:tcPr>
            <w:tcW w:w="709" w:type="dxa"/>
          </w:tcPr>
          <w:p w14:paraId="52705998" w14:textId="77777777" w:rsidR="00C97D41" w:rsidRDefault="00C97D41" w:rsidP="005A3FB8">
            <w:pPr>
              <w:pStyle w:val="CRCoverPage"/>
              <w:tabs>
                <w:tab w:val="right" w:pos="625"/>
              </w:tabs>
              <w:spacing w:after="0"/>
              <w:jc w:val="center"/>
              <w:rPr>
                <w:noProof/>
              </w:rPr>
            </w:pPr>
            <w:r>
              <w:rPr>
                <w:b/>
                <w:bCs/>
                <w:noProof/>
                <w:sz w:val="28"/>
              </w:rPr>
              <w:t>rev</w:t>
            </w:r>
          </w:p>
        </w:tc>
        <w:tc>
          <w:tcPr>
            <w:tcW w:w="992" w:type="dxa"/>
            <w:shd w:val="pct30" w:color="FFFF00" w:fill="auto"/>
          </w:tcPr>
          <w:p w14:paraId="3B29F1B6" w14:textId="0AC9ACD2" w:rsidR="00C97D41" w:rsidRPr="00410371" w:rsidRDefault="00BE7709" w:rsidP="005A3FB8">
            <w:pPr>
              <w:pStyle w:val="CRCoverPage"/>
              <w:spacing w:after="0"/>
              <w:jc w:val="center"/>
              <w:rPr>
                <w:b/>
                <w:noProof/>
                <w:lang w:eastAsia="zh-CN"/>
              </w:rPr>
            </w:pPr>
            <w:r>
              <w:rPr>
                <w:b/>
                <w:noProof/>
                <w:sz w:val="28"/>
              </w:rPr>
              <w:t>-</w:t>
            </w:r>
          </w:p>
        </w:tc>
        <w:tc>
          <w:tcPr>
            <w:tcW w:w="2410" w:type="dxa"/>
          </w:tcPr>
          <w:p w14:paraId="532AB69F" w14:textId="77777777" w:rsidR="00C97D41" w:rsidRDefault="00C97D41" w:rsidP="005A3FB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ACD3FF" w14:textId="0BA216CA" w:rsidR="00C97D41" w:rsidRPr="00410371" w:rsidRDefault="00BE7709" w:rsidP="005A3FB8">
            <w:pPr>
              <w:pStyle w:val="CRCoverPage"/>
              <w:spacing w:after="0"/>
              <w:jc w:val="center"/>
              <w:rPr>
                <w:noProof/>
                <w:sz w:val="28"/>
                <w:lang w:eastAsia="zh-CN"/>
              </w:rPr>
            </w:pPr>
            <w:r w:rsidRPr="00404988">
              <w:rPr>
                <w:b/>
                <w:noProof/>
                <w:sz w:val="28"/>
              </w:rPr>
              <w:t>18</w:t>
            </w:r>
            <w:r>
              <w:rPr>
                <w:b/>
                <w:noProof/>
                <w:sz w:val="28"/>
              </w:rPr>
              <w:t>.</w:t>
            </w:r>
            <w:r w:rsidR="00106DA0">
              <w:rPr>
                <w:rFonts w:hint="eastAsia"/>
                <w:b/>
                <w:noProof/>
                <w:sz w:val="28"/>
                <w:lang w:eastAsia="zh-CN"/>
              </w:rPr>
              <w:t>5</w:t>
            </w:r>
            <w:r>
              <w:rPr>
                <w:b/>
                <w:noProof/>
                <w:sz w:val="28"/>
              </w:rPr>
              <w:t>.</w:t>
            </w:r>
            <w:r w:rsidRPr="00404988">
              <w:rPr>
                <w:b/>
                <w:noProof/>
                <w:sz w:val="28"/>
              </w:rPr>
              <w:t>0</w:t>
            </w:r>
          </w:p>
        </w:tc>
        <w:tc>
          <w:tcPr>
            <w:tcW w:w="143" w:type="dxa"/>
            <w:tcBorders>
              <w:right w:val="single" w:sz="4" w:space="0" w:color="auto"/>
            </w:tcBorders>
          </w:tcPr>
          <w:p w14:paraId="094D9623" w14:textId="77777777" w:rsidR="00C97D41" w:rsidRDefault="00C97D41" w:rsidP="005A3FB8">
            <w:pPr>
              <w:pStyle w:val="CRCoverPage"/>
              <w:spacing w:after="0"/>
              <w:rPr>
                <w:noProof/>
              </w:rPr>
            </w:pPr>
          </w:p>
        </w:tc>
      </w:tr>
      <w:tr w:rsidR="00C97D41" w14:paraId="71EFB6C0" w14:textId="77777777" w:rsidTr="005A3FB8">
        <w:tc>
          <w:tcPr>
            <w:tcW w:w="9641" w:type="dxa"/>
            <w:gridSpan w:val="9"/>
            <w:tcBorders>
              <w:left w:val="single" w:sz="4" w:space="0" w:color="auto"/>
              <w:right w:val="single" w:sz="4" w:space="0" w:color="auto"/>
            </w:tcBorders>
          </w:tcPr>
          <w:p w14:paraId="19EE9C52" w14:textId="77777777" w:rsidR="00C97D41" w:rsidRDefault="00C97D41" w:rsidP="005A3FB8">
            <w:pPr>
              <w:pStyle w:val="CRCoverPage"/>
              <w:spacing w:after="0"/>
              <w:rPr>
                <w:noProof/>
              </w:rPr>
            </w:pPr>
          </w:p>
        </w:tc>
      </w:tr>
      <w:tr w:rsidR="00C97D41" w14:paraId="63EF57C5" w14:textId="77777777" w:rsidTr="005A3FB8">
        <w:tc>
          <w:tcPr>
            <w:tcW w:w="9641" w:type="dxa"/>
            <w:gridSpan w:val="9"/>
            <w:tcBorders>
              <w:top w:val="single" w:sz="4" w:space="0" w:color="auto"/>
            </w:tcBorders>
          </w:tcPr>
          <w:p w14:paraId="1442DB9A" w14:textId="77777777" w:rsidR="00C97D41" w:rsidRPr="00F25D98" w:rsidRDefault="00C97D41" w:rsidP="005A3FB8">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f"/>
                  <w:rFonts w:cs="Arial"/>
                  <w:i/>
                  <w:noProof/>
                </w:rPr>
                <w:t>http://www.3gpp.org/Change-Requests</w:t>
              </w:r>
            </w:hyperlink>
            <w:r w:rsidRPr="00F25D98">
              <w:rPr>
                <w:rFonts w:cs="Arial"/>
                <w:i/>
                <w:noProof/>
              </w:rPr>
              <w:t>.</w:t>
            </w:r>
          </w:p>
        </w:tc>
      </w:tr>
      <w:tr w:rsidR="00C97D41" w14:paraId="571495B4" w14:textId="77777777" w:rsidTr="005A3FB8">
        <w:tc>
          <w:tcPr>
            <w:tcW w:w="9641" w:type="dxa"/>
            <w:gridSpan w:val="9"/>
          </w:tcPr>
          <w:p w14:paraId="7006FC93" w14:textId="77777777" w:rsidR="00C97D41" w:rsidRDefault="00C97D41" w:rsidP="005A3FB8">
            <w:pPr>
              <w:pStyle w:val="CRCoverPage"/>
              <w:spacing w:after="0"/>
              <w:rPr>
                <w:noProof/>
                <w:sz w:val="8"/>
                <w:szCs w:val="8"/>
              </w:rPr>
            </w:pPr>
          </w:p>
        </w:tc>
      </w:tr>
    </w:tbl>
    <w:p w14:paraId="4BBFEF6F" w14:textId="77777777" w:rsidR="00C97D41" w:rsidRDefault="00C97D41" w:rsidP="00C97D4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97D41" w14:paraId="066437CC" w14:textId="77777777" w:rsidTr="005A3FB8">
        <w:tc>
          <w:tcPr>
            <w:tcW w:w="2835" w:type="dxa"/>
          </w:tcPr>
          <w:p w14:paraId="1D515562" w14:textId="77777777" w:rsidR="00C97D41" w:rsidRDefault="00C97D41" w:rsidP="005A3FB8">
            <w:pPr>
              <w:pStyle w:val="CRCoverPage"/>
              <w:tabs>
                <w:tab w:val="right" w:pos="2751"/>
              </w:tabs>
              <w:spacing w:after="0"/>
              <w:rPr>
                <w:b/>
                <w:i/>
                <w:noProof/>
              </w:rPr>
            </w:pPr>
            <w:r>
              <w:rPr>
                <w:b/>
                <w:i/>
                <w:noProof/>
              </w:rPr>
              <w:t>Proposed change affects:</w:t>
            </w:r>
          </w:p>
        </w:tc>
        <w:tc>
          <w:tcPr>
            <w:tcW w:w="1418" w:type="dxa"/>
          </w:tcPr>
          <w:p w14:paraId="54456532" w14:textId="77777777" w:rsidR="00C97D41" w:rsidRDefault="00C97D41" w:rsidP="005A3FB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5480BC8" w14:textId="77777777" w:rsidR="00C97D41" w:rsidRDefault="00C97D41" w:rsidP="005A3FB8">
            <w:pPr>
              <w:pStyle w:val="CRCoverPage"/>
              <w:spacing w:after="0"/>
              <w:jc w:val="center"/>
              <w:rPr>
                <w:b/>
                <w:caps/>
                <w:noProof/>
              </w:rPr>
            </w:pPr>
          </w:p>
        </w:tc>
        <w:tc>
          <w:tcPr>
            <w:tcW w:w="709" w:type="dxa"/>
            <w:tcBorders>
              <w:left w:val="single" w:sz="4" w:space="0" w:color="auto"/>
            </w:tcBorders>
          </w:tcPr>
          <w:p w14:paraId="37F89840" w14:textId="77777777" w:rsidR="00C97D41" w:rsidRDefault="00C97D41" w:rsidP="005A3FB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F5A99D" w14:textId="2F9E6AD1" w:rsidR="00C97D41" w:rsidRDefault="00BE7709" w:rsidP="005A3FB8">
            <w:pPr>
              <w:pStyle w:val="CRCoverPage"/>
              <w:spacing w:after="0"/>
              <w:jc w:val="center"/>
              <w:rPr>
                <w:b/>
                <w:caps/>
                <w:noProof/>
              </w:rPr>
            </w:pPr>
            <w:r w:rsidRPr="002559F2">
              <w:rPr>
                <w:rFonts w:hint="eastAsia"/>
                <w:b/>
                <w:caps/>
                <w:noProof/>
                <w:lang w:eastAsia="zh-CN"/>
              </w:rPr>
              <w:t>X</w:t>
            </w:r>
          </w:p>
        </w:tc>
        <w:tc>
          <w:tcPr>
            <w:tcW w:w="2126" w:type="dxa"/>
          </w:tcPr>
          <w:p w14:paraId="2978C820" w14:textId="77777777" w:rsidR="00C97D41" w:rsidRDefault="00C97D41" w:rsidP="005A3FB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9A2302B" w14:textId="77777777" w:rsidR="00C97D41" w:rsidRDefault="00C97D41" w:rsidP="005A3FB8">
            <w:pPr>
              <w:pStyle w:val="CRCoverPage"/>
              <w:spacing w:after="0"/>
              <w:jc w:val="center"/>
              <w:rPr>
                <w:b/>
                <w:caps/>
                <w:noProof/>
              </w:rPr>
            </w:pPr>
          </w:p>
        </w:tc>
        <w:tc>
          <w:tcPr>
            <w:tcW w:w="1418" w:type="dxa"/>
            <w:tcBorders>
              <w:left w:val="nil"/>
            </w:tcBorders>
          </w:tcPr>
          <w:p w14:paraId="7E1EB277" w14:textId="77777777" w:rsidR="00C97D41" w:rsidRDefault="00C97D41" w:rsidP="005A3FB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AB17F0E" w14:textId="77777777" w:rsidR="00C97D41" w:rsidRDefault="00C97D41" w:rsidP="005A3FB8">
            <w:pPr>
              <w:pStyle w:val="CRCoverPage"/>
              <w:spacing w:after="0"/>
              <w:jc w:val="center"/>
              <w:rPr>
                <w:b/>
                <w:bCs/>
                <w:caps/>
                <w:noProof/>
              </w:rPr>
            </w:pPr>
          </w:p>
        </w:tc>
      </w:tr>
    </w:tbl>
    <w:p w14:paraId="4DBD3C63" w14:textId="77777777" w:rsidR="00C97D41" w:rsidRDefault="00C97D41" w:rsidP="00C97D4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97D41" w14:paraId="169DD6C6" w14:textId="77777777" w:rsidTr="005A3FB8">
        <w:tc>
          <w:tcPr>
            <w:tcW w:w="9640" w:type="dxa"/>
            <w:gridSpan w:val="11"/>
          </w:tcPr>
          <w:p w14:paraId="6FC29367" w14:textId="77777777" w:rsidR="00C97D41" w:rsidRDefault="00C97D41" w:rsidP="005A3FB8">
            <w:pPr>
              <w:pStyle w:val="CRCoverPage"/>
              <w:spacing w:after="0"/>
              <w:rPr>
                <w:noProof/>
                <w:sz w:val="8"/>
                <w:szCs w:val="8"/>
              </w:rPr>
            </w:pPr>
          </w:p>
        </w:tc>
      </w:tr>
      <w:tr w:rsidR="00C97D41" w14:paraId="64DAAF00" w14:textId="77777777" w:rsidTr="005A3FB8">
        <w:tc>
          <w:tcPr>
            <w:tcW w:w="1843" w:type="dxa"/>
            <w:tcBorders>
              <w:top w:val="single" w:sz="4" w:space="0" w:color="auto"/>
              <w:left w:val="single" w:sz="4" w:space="0" w:color="auto"/>
            </w:tcBorders>
          </w:tcPr>
          <w:p w14:paraId="40452340" w14:textId="77777777" w:rsidR="00C97D41" w:rsidRDefault="00C97D41" w:rsidP="005A3FB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766265E" w14:textId="054B27E4" w:rsidR="00C97D41" w:rsidRDefault="00265CC4" w:rsidP="005A3FB8">
            <w:pPr>
              <w:pStyle w:val="CRCoverPage"/>
              <w:spacing w:after="0"/>
              <w:ind w:left="100"/>
              <w:rPr>
                <w:noProof/>
                <w:lang w:eastAsia="zh-CN"/>
              </w:rPr>
            </w:pPr>
            <w:r w:rsidRPr="00265CC4">
              <w:t>Draft CR on test cases</w:t>
            </w:r>
            <w:r>
              <w:t xml:space="preserve"> </w:t>
            </w:r>
            <w:r w:rsidRPr="00265CC4">
              <w:t>Draft CR on test cases for m-DCI based TCI dual states switch for multi-Rx</w:t>
            </w:r>
          </w:p>
        </w:tc>
      </w:tr>
      <w:tr w:rsidR="00C97D41" w14:paraId="12C8F0FE" w14:textId="77777777" w:rsidTr="005A3FB8">
        <w:tc>
          <w:tcPr>
            <w:tcW w:w="1843" w:type="dxa"/>
            <w:tcBorders>
              <w:left w:val="single" w:sz="4" w:space="0" w:color="auto"/>
            </w:tcBorders>
          </w:tcPr>
          <w:p w14:paraId="34787E73" w14:textId="77777777" w:rsidR="00C97D41" w:rsidRDefault="00C97D41" w:rsidP="005A3FB8">
            <w:pPr>
              <w:pStyle w:val="CRCoverPage"/>
              <w:spacing w:after="0"/>
              <w:rPr>
                <w:b/>
                <w:i/>
                <w:noProof/>
                <w:sz w:val="8"/>
                <w:szCs w:val="8"/>
              </w:rPr>
            </w:pPr>
          </w:p>
        </w:tc>
        <w:tc>
          <w:tcPr>
            <w:tcW w:w="7797" w:type="dxa"/>
            <w:gridSpan w:val="10"/>
            <w:tcBorders>
              <w:right w:val="single" w:sz="4" w:space="0" w:color="auto"/>
            </w:tcBorders>
          </w:tcPr>
          <w:p w14:paraId="0D97C764" w14:textId="77777777" w:rsidR="00C97D41" w:rsidRDefault="00C97D41" w:rsidP="005A3FB8">
            <w:pPr>
              <w:pStyle w:val="CRCoverPage"/>
              <w:spacing w:after="0"/>
              <w:rPr>
                <w:noProof/>
                <w:sz w:val="8"/>
                <w:szCs w:val="8"/>
              </w:rPr>
            </w:pPr>
          </w:p>
        </w:tc>
      </w:tr>
      <w:tr w:rsidR="00C97D41" w14:paraId="67C8070F" w14:textId="77777777" w:rsidTr="005A3FB8">
        <w:tc>
          <w:tcPr>
            <w:tcW w:w="1843" w:type="dxa"/>
            <w:tcBorders>
              <w:left w:val="single" w:sz="4" w:space="0" w:color="auto"/>
            </w:tcBorders>
          </w:tcPr>
          <w:p w14:paraId="41D1F373" w14:textId="77777777" w:rsidR="00C97D41" w:rsidRDefault="00C97D41" w:rsidP="005A3FB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E755EF1" w14:textId="2D671C18" w:rsidR="00C97D41" w:rsidRDefault="00A10623" w:rsidP="005A3FB8">
            <w:pPr>
              <w:pStyle w:val="CRCoverPage"/>
              <w:spacing w:after="0"/>
              <w:ind w:left="100"/>
              <w:rPr>
                <w:noProof/>
                <w:lang w:eastAsia="zh-CN"/>
              </w:rPr>
            </w:pPr>
            <w:r>
              <w:rPr>
                <w:rFonts w:hint="eastAsia"/>
                <w:lang w:eastAsia="zh-CN"/>
              </w:rPr>
              <w:t>vivo</w:t>
            </w:r>
          </w:p>
        </w:tc>
      </w:tr>
      <w:tr w:rsidR="00C97D41" w14:paraId="46A29234" w14:textId="77777777" w:rsidTr="005A3FB8">
        <w:tc>
          <w:tcPr>
            <w:tcW w:w="1843" w:type="dxa"/>
            <w:tcBorders>
              <w:left w:val="single" w:sz="4" w:space="0" w:color="auto"/>
            </w:tcBorders>
          </w:tcPr>
          <w:p w14:paraId="7FC3BD89" w14:textId="77777777" w:rsidR="00C97D41" w:rsidRDefault="00C97D41" w:rsidP="005A3FB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34B30FA" w14:textId="7972F9F8" w:rsidR="00C97D41" w:rsidRDefault="00EF52E5" w:rsidP="005A3FB8">
            <w:pPr>
              <w:pStyle w:val="CRCoverPage"/>
              <w:spacing w:after="0"/>
              <w:ind w:left="100"/>
              <w:rPr>
                <w:noProof/>
                <w:lang w:eastAsia="zh-CN"/>
              </w:rPr>
            </w:pPr>
            <w:r>
              <w:rPr>
                <w:rFonts w:hint="eastAsia"/>
                <w:lang w:eastAsia="zh-CN"/>
              </w:rPr>
              <w:t>R4</w:t>
            </w:r>
          </w:p>
        </w:tc>
      </w:tr>
      <w:tr w:rsidR="00C97D41" w14:paraId="1857C930" w14:textId="77777777" w:rsidTr="005A3FB8">
        <w:tc>
          <w:tcPr>
            <w:tcW w:w="1843" w:type="dxa"/>
            <w:tcBorders>
              <w:left w:val="single" w:sz="4" w:space="0" w:color="auto"/>
            </w:tcBorders>
          </w:tcPr>
          <w:p w14:paraId="65CFB53F" w14:textId="77777777" w:rsidR="00C97D41" w:rsidRDefault="00C97D41" w:rsidP="005A3FB8">
            <w:pPr>
              <w:pStyle w:val="CRCoverPage"/>
              <w:spacing w:after="0"/>
              <w:rPr>
                <w:b/>
                <w:i/>
                <w:noProof/>
                <w:sz w:val="8"/>
                <w:szCs w:val="8"/>
              </w:rPr>
            </w:pPr>
          </w:p>
        </w:tc>
        <w:tc>
          <w:tcPr>
            <w:tcW w:w="7797" w:type="dxa"/>
            <w:gridSpan w:val="10"/>
            <w:tcBorders>
              <w:right w:val="single" w:sz="4" w:space="0" w:color="auto"/>
            </w:tcBorders>
          </w:tcPr>
          <w:p w14:paraId="6C69225A" w14:textId="77777777" w:rsidR="00C97D41" w:rsidRDefault="00C97D41" w:rsidP="005A3FB8">
            <w:pPr>
              <w:pStyle w:val="CRCoverPage"/>
              <w:spacing w:after="0"/>
              <w:rPr>
                <w:noProof/>
                <w:sz w:val="8"/>
                <w:szCs w:val="8"/>
              </w:rPr>
            </w:pPr>
          </w:p>
        </w:tc>
      </w:tr>
      <w:tr w:rsidR="00C97D41" w14:paraId="6348E8A9" w14:textId="77777777" w:rsidTr="005A3FB8">
        <w:tc>
          <w:tcPr>
            <w:tcW w:w="1843" w:type="dxa"/>
            <w:tcBorders>
              <w:left w:val="single" w:sz="4" w:space="0" w:color="auto"/>
            </w:tcBorders>
          </w:tcPr>
          <w:p w14:paraId="7ACDFEE4" w14:textId="77777777" w:rsidR="00C97D41" w:rsidRDefault="00C97D41" w:rsidP="005A3FB8">
            <w:pPr>
              <w:pStyle w:val="CRCoverPage"/>
              <w:tabs>
                <w:tab w:val="right" w:pos="1759"/>
              </w:tabs>
              <w:spacing w:after="0"/>
              <w:rPr>
                <w:b/>
                <w:i/>
                <w:noProof/>
              </w:rPr>
            </w:pPr>
            <w:r>
              <w:rPr>
                <w:b/>
                <w:i/>
                <w:noProof/>
              </w:rPr>
              <w:t>Work item code:</w:t>
            </w:r>
          </w:p>
        </w:tc>
        <w:tc>
          <w:tcPr>
            <w:tcW w:w="3686" w:type="dxa"/>
            <w:gridSpan w:val="5"/>
            <w:shd w:val="pct30" w:color="FFFF00" w:fill="auto"/>
          </w:tcPr>
          <w:p w14:paraId="4BB86378" w14:textId="78D86D43" w:rsidR="00C97D41" w:rsidRDefault="00852E16" w:rsidP="005A3FB8">
            <w:pPr>
              <w:pStyle w:val="CRCoverPage"/>
              <w:spacing w:after="0"/>
              <w:ind w:left="100"/>
              <w:rPr>
                <w:noProof/>
                <w:lang w:eastAsia="zh-CN"/>
              </w:rPr>
            </w:pPr>
            <w:r w:rsidRPr="00852E16">
              <w:t>NR_FR2_multiRX_DL-</w:t>
            </w:r>
            <w:r w:rsidR="009A650A">
              <w:rPr>
                <w:rFonts w:hint="eastAsia"/>
                <w:lang w:eastAsia="zh-CN"/>
              </w:rPr>
              <w:t>Perf</w:t>
            </w:r>
          </w:p>
        </w:tc>
        <w:tc>
          <w:tcPr>
            <w:tcW w:w="567" w:type="dxa"/>
            <w:tcBorders>
              <w:left w:val="nil"/>
            </w:tcBorders>
          </w:tcPr>
          <w:p w14:paraId="7BCCC922" w14:textId="77777777" w:rsidR="00C97D41" w:rsidRDefault="00C97D41" w:rsidP="005A3FB8">
            <w:pPr>
              <w:pStyle w:val="CRCoverPage"/>
              <w:spacing w:after="0"/>
              <w:ind w:right="100"/>
              <w:rPr>
                <w:noProof/>
              </w:rPr>
            </w:pPr>
          </w:p>
        </w:tc>
        <w:tc>
          <w:tcPr>
            <w:tcW w:w="1417" w:type="dxa"/>
            <w:gridSpan w:val="3"/>
            <w:tcBorders>
              <w:left w:val="nil"/>
            </w:tcBorders>
          </w:tcPr>
          <w:p w14:paraId="7A4D15AF" w14:textId="77777777" w:rsidR="00C97D41" w:rsidRDefault="00C97D41" w:rsidP="005A3FB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A45CFFC" w14:textId="5B9A0004" w:rsidR="00C97D41" w:rsidRDefault="00C97D41" w:rsidP="005A3FB8">
            <w:pPr>
              <w:pStyle w:val="CRCoverPage"/>
              <w:spacing w:after="0"/>
              <w:ind w:left="100"/>
              <w:rPr>
                <w:noProof/>
                <w:lang w:eastAsia="zh-CN"/>
              </w:rPr>
            </w:pPr>
            <w:r>
              <w:rPr>
                <w:noProof/>
              </w:rPr>
              <w:t>2024-</w:t>
            </w:r>
            <w:r w:rsidR="008F2E63">
              <w:rPr>
                <w:rFonts w:hint="eastAsia"/>
                <w:noProof/>
                <w:lang w:eastAsia="zh-CN"/>
              </w:rPr>
              <w:t>5</w:t>
            </w:r>
            <w:r>
              <w:rPr>
                <w:noProof/>
              </w:rPr>
              <w:t>-</w:t>
            </w:r>
            <w:r w:rsidR="00265CC4">
              <w:rPr>
                <w:noProof/>
                <w:lang w:eastAsia="zh-CN"/>
              </w:rPr>
              <w:t>23</w:t>
            </w:r>
          </w:p>
        </w:tc>
      </w:tr>
      <w:tr w:rsidR="00C97D41" w14:paraId="43F0E745" w14:textId="77777777" w:rsidTr="005A3FB8">
        <w:tc>
          <w:tcPr>
            <w:tcW w:w="1843" w:type="dxa"/>
            <w:tcBorders>
              <w:left w:val="single" w:sz="4" w:space="0" w:color="auto"/>
            </w:tcBorders>
          </w:tcPr>
          <w:p w14:paraId="7F128DCE" w14:textId="77777777" w:rsidR="00C97D41" w:rsidRDefault="00C97D41" w:rsidP="005A3FB8">
            <w:pPr>
              <w:pStyle w:val="CRCoverPage"/>
              <w:spacing w:after="0"/>
              <w:rPr>
                <w:b/>
                <w:i/>
                <w:noProof/>
                <w:sz w:val="8"/>
                <w:szCs w:val="8"/>
              </w:rPr>
            </w:pPr>
          </w:p>
        </w:tc>
        <w:tc>
          <w:tcPr>
            <w:tcW w:w="1986" w:type="dxa"/>
            <w:gridSpan w:val="4"/>
          </w:tcPr>
          <w:p w14:paraId="05D7260E" w14:textId="77777777" w:rsidR="00C97D41" w:rsidRDefault="00C97D41" w:rsidP="005A3FB8">
            <w:pPr>
              <w:pStyle w:val="CRCoverPage"/>
              <w:spacing w:after="0"/>
              <w:rPr>
                <w:noProof/>
                <w:sz w:val="8"/>
                <w:szCs w:val="8"/>
              </w:rPr>
            </w:pPr>
          </w:p>
        </w:tc>
        <w:tc>
          <w:tcPr>
            <w:tcW w:w="2267" w:type="dxa"/>
            <w:gridSpan w:val="2"/>
          </w:tcPr>
          <w:p w14:paraId="29DB9146" w14:textId="77777777" w:rsidR="00C97D41" w:rsidRDefault="00C97D41" w:rsidP="005A3FB8">
            <w:pPr>
              <w:pStyle w:val="CRCoverPage"/>
              <w:spacing w:after="0"/>
              <w:rPr>
                <w:noProof/>
                <w:sz w:val="8"/>
                <w:szCs w:val="8"/>
              </w:rPr>
            </w:pPr>
          </w:p>
        </w:tc>
        <w:tc>
          <w:tcPr>
            <w:tcW w:w="1417" w:type="dxa"/>
            <w:gridSpan w:val="3"/>
          </w:tcPr>
          <w:p w14:paraId="6760E805" w14:textId="77777777" w:rsidR="00C97D41" w:rsidRDefault="00C97D41" w:rsidP="005A3FB8">
            <w:pPr>
              <w:pStyle w:val="CRCoverPage"/>
              <w:spacing w:after="0"/>
              <w:rPr>
                <w:noProof/>
                <w:sz w:val="8"/>
                <w:szCs w:val="8"/>
              </w:rPr>
            </w:pPr>
          </w:p>
        </w:tc>
        <w:tc>
          <w:tcPr>
            <w:tcW w:w="2127" w:type="dxa"/>
            <w:tcBorders>
              <w:right w:val="single" w:sz="4" w:space="0" w:color="auto"/>
            </w:tcBorders>
          </w:tcPr>
          <w:p w14:paraId="0BB1ED7F" w14:textId="77777777" w:rsidR="00C97D41" w:rsidRDefault="00C97D41" w:rsidP="005A3FB8">
            <w:pPr>
              <w:pStyle w:val="CRCoverPage"/>
              <w:spacing w:after="0"/>
              <w:rPr>
                <w:noProof/>
                <w:sz w:val="8"/>
                <w:szCs w:val="8"/>
              </w:rPr>
            </w:pPr>
          </w:p>
        </w:tc>
      </w:tr>
      <w:tr w:rsidR="00C97D41" w14:paraId="321DABEE" w14:textId="77777777" w:rsidTr="005A3FB8">
        <w:trPr>
          <w:cantSplit/>
        </w:trPr>
        <w:tc>
          <w:tcPr>
            <w:tcW w:w="1843" w:type="dxa"/>
            <w:tcBorders>
              <w:left w:val="single" w:sz="4" w:space="0" w:color="auto"/>
            </w:tcBorders>
          </w:tcPr>
          <w:p w14:paraId="0BE51C82" w14:textId="77777777" w:rsidR="00C97D41" w:rsidRDefault="00C97D41" w:rsidP="005A3FB8">
            <w:pPr>
              <w:pStyle w:val="CRCoverPage"/>
              <w:tabs>
                <w:tab w:val="right" w:pos="1759"/>
              </w:tabs>
              <w:spacing w:after="0"/>
              <w:rPr>
                <w:b/>
                <w:i/>
                <w:noProof/>
              </w:rPr>
            </w:pPr>
            <w:r>
              <w:rPr>
                <w:b/>
                <w:i/>
                <w:noProof/>
              </w:rPr>
              <w:t>Category:</w:t>
            </w:r>
          </w:p>
        </w:tc>
        <w:tc>
          <w:tcPr>
            <w:tcW w:w="851" w:type="dxa"/>
            <w:shd w:val="pct30" w:color="FFFF00" w:fill="auto"/>
          </w:tcPr>
          <w:p w14:paraId="6F8363EA" w14:textId="2D5CD528" w:rsidR="00C97D41" w:rsidRDefault="007B7EC5" w:rsidP="005A3FB8">
            <w:pPr>
              <w:pStyle w:val="CRCoverPage"/>
              <w:spacing w:after="0"/>
              <w:ind w:left="100" w:right="-609"/>
              <w:rPr>
                <w:b/>
                <w:noProof/>
                <w:lang w:eastAsia="zh-CN"/>
              </w:rPr>
            </w:pPr>
            <w:r>
              <w:rPr>
                <w:rFonts w:hint="eastAsia"/>
                <w:lang w:eastAsia="zh-CN"/>
              </w:rPr>
              <w:t>B</w:t>
            </w:r>
          </w:p>
        </w:tc>
        <w:tc>
          <w:tcPr>
            <w:tcW w:w="3402" w:type="dxa"/>
            <w:gridSpan w:val="5"/>
            <w:tcBorders>
              <w:left w:val="nil"/>
            </w:tcBorders>
          </w:tcPr>
          <w:p w14:paraId="1E9D0D28" w14:textId="77777777" w:rsidR="00C97D41" w:rsidRDefault="00C97D41" w:rsidP="005A3FB8">
            <w:pPr>
              <w:pStyle w:val="CRCoverPage"/>
              <w:spacing w:after="0"/>
              <w:rPr>
                <w:noProof/>
              </w:rPr>
            </w:pPr>
          </w:p>
        </w:tc>
        <w:tc>
          <w:tcPr>
            <w:tcW w:w="1417" w:type="dxa"/>
            <w:gridSpan w:val="3"/>
            <w:tcBorders>
              <w:left w:val="nil"/>
            </w:tcBorders>
          </w:tcPr>
          <w:p w14:paraId="0A0E88D5" w14:textId="77777777" w:rsidR="00C97D41" w:rsidRDefault="00C97D41" w:rsidP="005A3FB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AA409ED" w14:textId="7A91DC5E" w:rsidR="00C97D41" w:rsidRDefault="00BE7709" w:rsidP="005A3FB8">
            <w:pPr>
              <w:pStyle w:val="CRCoverPage"/>
              <w:spacing w:after="0"/>
              <w:ind w:left="100"/>
              <w:rPr>
                <w:noProof/>
              </w:rPr>
            </w:pPr>
            <w:r w:rsidRPr="00805A69">
              <w:rPr>
                <w:noProof/>
              </w:rPr>
              <w:t>Rel-1</w:t>
            </w:r>
            <w:r>
              <w:rPr>
                <w:noProof/>
              </w:rPr>
              <w:t>8</w:t>
            </w:r>
          </w:p>
        </w:tc>
      </w:tr>
      <w:tr w:rsidR="00C97D41" w14:paraId="258380F8" w14:textId="77777777" w:rsidTr="005A3FB8">
        <w:tc>
          <w:tcPr>
            <w:tcW w:w="1843" w:type="dxa"/>
            <w:tcBorders>
              <w:left w:val="single" w:sz="4" w:space="0" w:color="auto"/>
              <w:bottom w:val="single" w:sz="4" w:space="0" w:color="auto"/>
            </w:tcBorders>
          </w:tcPr>
          <w:p w14:paraId="37599357" w14:textId="77777777" w:rsidR="00C97D41" w:rsidRDefault="00C97D41" w:rsidP="005A3FB8">
            <w:pPr>
              <w:pStyle w:val="CRCoverPage"/>
              <w:spacing w:after="0"/>
              <w:rPr>
                <w:b/>
                <w:i/>
                <w:noProof/>
              </w:rPr>
            </w:pPr>
          </w:p>
        </w:tc>
        <w:tc>
          <w:tcPr>
            <w:tcW w:w="4677" w:type="dxa"/>
            <w:gridSpan w:val="8"/>
            <w:tcBorders>
              <w:bottom w:val="single" w:sz="4" w:space="0" w:color="auto"/>
            </w:tcBorders>
          </w:tcPr>
          <w:p w14:paraId="02764E32" w14:textId="77777777" w:rsidR="00C97D41" w:rsidRDefault="00C97D41" w:rsidP="005A3FB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FA2829F" w14:textId="77777777" w:rsidR="00C97D41" w:rsidRDefault="00C97D41" w:rsidP="005A3FB8">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6879D8EA" w14:textId="77777777" w:rsidR="00C97D41" w:rsidRPr="007C2097" w:rsidRDefault="00C97D41" w:rsidP="005A3F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C97D41" w14:paraId="09A8A35B" w14:textId="77777777" w:rsidTr="005A3FB8">
        <w:tc>
          <w:tcPr>
            <w:tcW w:w="1843" w:type="dxa"/>
          </w:tcPr>
          <w:p w14:paraId="40F77C84" w14:textId="77777777" w:rsidR="00C97D41" w:rsidRDefault="00C97D41" w:rsidP="005A3FB8">
            <w:pPr>
              <w:pStyle w:val="CRCoverPage"/>
              <w:spacing w:after="0"/>
              <w:rPr>
                <w:b/>
                <w:i/>
                <w:noProof/>
                <w:sz w:val="8"/>
                <w:szCs w:val="8"/>
              </w:rPr>
            </w:pPr>
          </w:p>
        </w:tc>
        <w:tc>
          <w:tcPr>
            <w:tcW w:w="7797" w:type="dxa"/>
            <w:gridSpan w:val="10"/>
          </w:tcPr>
          <w:p w14:paraId="7170A64C" w14:textId="77777777" w:rsidR="00C97D41" w:rsidRDefault="00C97D41" w:rsidP="005A3FB8">
            <w:pPr>
              <w:pStyle w:val="CRCoverPage"/>
              <w:spacing w:after="0"/>
              <w:rPr>
                <w:noProof/>
                <w:sz w:val="8"/>
                <w:szCs w:val="8"/>
              </w:rPr>
            </w:pPr>
          </w:p>
        </w:tc>
      </w:tr>
      <w:tr w:rsidR="00C97D41" w14:paraId="7FD7914E" w14:textId="77777777" w:rsidTr="005A3FB8">
        <w:tc>
          <w:tcPr>
            <w:tcW w:w="2694" w:type="dxa"/>
            <w:gridSpan w:val="2"/>
            <w:tcBorders>
              <w:top w:val="single" w:sz="4" w:space="0" w:color="auto"/>
              <w:left w:val="single" w:sz="4" w:space="0" w:color="auto"/>
            </w:tcBorders>
          </w:tcPr>
          <w:p w14:paraId="258F8359" w14:textId="77777777" w:rsidR="00C97D41" w:rsidRDefault="00C97D41" w:rsidP="005A3FB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A6785EE" w14:textId="3120B5D4" w:rsidR="00E95273" w:rsidRDefault="00BE7709" w:rsidP="003B3D84">
            <w:pPr>
              <w:pStyle w:val="CRCoverPage"/>
              <w:spacing w:after="0"/>
              <w:rPr>
                <w:noProof/>
                <w:lang w:eastAsia="zh-CN"/>
              </w:rPr>
            </w:pPr>
            <w:r>
              <w:rPr>
                <w:noProof/>
                <w:lang w:eastAsia="zh-CN"/>
              </w:rPr>
              <w:t>In the RAN4</w:t>
            </w:r>
            <w:r w:rsidR="00E95273">
              <w:rPr>
                <w:rFonts w:hint="eastAsia"/>
                <w:noProof/>
                <w:lang w:eastAsia="zh-CN"/>
              </w:rPr>
              <w:t>#</w:t>
            </w:r>
            <w:r>
              <w:rPr>
                <w:noProof/>
                <w:lang w:eastAsia="zh-CN"/>
              </w:rPr>
              <w:t>1</w:t>
            </w:r>
            <w:r w:rsidR="00E95273">
              <w:rPr>
                <w:rFonts w:hint="eastAsia"/>
                <w:noProof/>
                <w:lang w:eastAsia="zh-CN"/>
              </w:rPr>
              <w:t>1</w:t>
            </w:r>
            <w:r w:rsidR="003B3D84">
              <w:rPr>
                <w:rFonts w:hint="eastAsia"/>
                <w:noProof/>
                <w:lang w:eastAsia="zh-CN"/>
              </w:rPr>
              <w:t>1</w:t>
            </w:r>
            <w:r>
              <w:rPr>
                <w:noProof/>
                <w:lang w:eastAsia="zh-CN"/>
              </w:rPr>
              <w:t xml:space="preserve"> meeting</w:t>
            </w:r>
            <w:r w:rsidR="003B3D84">
              <w:rPr>
                <w:rFonts w:hint="eastAsia"/>
                <w:noProof/>
                <w:lang w:eastAsia="zh-CN"/>
              </w:rPr>
              <w:t>, it was agreed to introduce test case to verify</w:t>
            </w:r>
            <w:r w:rsidR="00265CC4">
              <w:rPr>
                <w:rFonts w:hint="eastAsia"/>
                <w:noProof/>
                <w:lang w:eastAsia="zh-CN"/>
              </w:rPr>
              <w:t xml:space="preserve"> requirements</w:t>
            </w:r>
            <w:r w:rsidR="003B3D84">
              <w:rPr>
                <w:rFonts w:hint="eastAsia"/>
                <w:noProof/>
                <w:lang w:eastAsia="zh-CN"/>
              </w:rPr>
              <w:t xml:space="preserve"> </w:t>
            </w:r>
            <w:r w:rsidR="00265CC4" w:rsidRPr="00265CC4">
              <w:rPr>
                <w:noProof/>
                <w:lang w:eastAsia="zh-CN"/>
              </w:rPr>
              <w:t xml:space="preserve">for DCI based TCI dual states switch </w:t>
            </w:r>
            <w:r w:rsidR="00265CC4">
              <w:rPr>
                <w:noProof/>
                <w:lang w:eastAsia="zh-CN"/>
              </w:rPr>
              <w:t xml:space="preserve">with </w:t>
            </w:r>
            <w:r w:rsidR="00265CC4" w:rsidRPr="00265CC4">
              <w:rPr>
                <w:noProof/>
                <w:lang w:eastAsia="zh-CN"/>
              </w:rPr>
              <w:t>m-DCI for multi-Rx</w:t>
            </w:r>
            <w:r w:rsidR="009D745E">
              <w:rPr>
                <w:rFonts w:hint="eastAsia"/>
                <w:noProof/>
                <w:lang w:eastAsia="zh-CN"/>
              </w:rPr>
              <w:t>.</w:t>
            </w:r>
          </w:p>
          <w:p w14:paraId="0DAEA408" w14:textId="63D7DAB1" w:rsidR="00C97D41" w:rsidRDefault="00C97D41" w:rsidP="00BE7709">
            <w:pPr>
              <w:pStyle w:val="CRCoverPage"/>
              <w:spacing w:after="0"/>
              <w:ind w:left="100"/>
              <w:rPr>
                <w:noProof/>
              </w:rPr>
            </w:pPr>
          </w:p>
        </w:tc>
      </w:tr>
      <w:tr w:rsidR="00C97D41" w14:paraId="14FD0D90" w14:textId="77777777" w:rsidTr="005A3FB8">
        <w:tc>
          <w:tcPr>
            <w:tcW w:w="2694" w:type="dxa"/>
            <w:gridSpan w:val="2"/>
            <w:tcBorders>
              <w:left w:val="single" w:sz="4" w:space="0" w:color="auto"/>
            </w:tcBorders>
          </w:tcPr>
          <w:p w14:paraId="0BEE6BB4" w14:textId="77777777" w:rsidR="00C97D41" w:rsidRDefault="00C97D41" w:rsidP="005A3FB8">
            <w:pPr>
              <w:pStyle w:val="CRCoverPage"/>
              <w:spacing w:after="0"/>
              <w:rPr>
                <w:b/>
                <w:i/>
                <w:noProof/>
                <w:sz w:val="8"/>
                <w:szCs w:val="8"/>
              </w:rPr>
            </w:pPr>
          </w:p>
        </w:tc>
        <w:tc>
          <w:tcPr>
            <w:tcW w:w="6946" w:type="dxa"/>
            <w:gridSpan w:val="9"/>
            <w:tcBorders>
              <w:right w:val="single" w:sz="4" w:space="0" w:color="auto"/>
            </w:tcBorders>
          </w:tcPr>
          <w:p w14:paraId="54A6905C" w14:textId="77777777" w:rsidR="00C97D41" w:rsidRDefault="00C97D41" w:rsidP="005A3FB8">
            <w:pPr>
              <w:pStyle w:val="CRCoverPage"/>
              <w:spacing w:after="0"/>
              <w:rPr>
                <w:noProof/>
                <w:sz w:val="8"/>
                <w:szCs w:val="8"/>
              </w:rPr>
            </w:pPr>
          </w:p>
        </w:tc>
      </w:tr>
      <w:tr w:rsidR="00C97D41" w14:paraId="07054B15" w14:textId="77777777" w:rsidTr="005A3FB8">
        <w:tc>
          <w:tcPr>
            <w:tcW w:w="2694" w:type="dxa"/>
            <w:gridSpan w:val="2"/>
            <w:tcBorders>
              <w:left w:val="single" w:sz="4" w:space="0" w:color="auto"/>
            </w:tcBorders>
          </w:tcPr>
          <w:p w14:paraId="4AFE159E" w14:textId="77777777" w:rsidR="00C97D41" w:rsidRDefault="00C97D41" w:rsidP="005A3FB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90331B" w14:textId="42B22DCA" w:rsidR="00C97D41" w:rsidRPr="009D745E" w:rsidRDefault="003B3D84" w:rsidP="00E325B3">
            <w:pPr>
              <w:pStyle w:val="CRCoverPage"/>
              <w:numPr>
                <w:ilvl w:val="0"/>
                <w:numId w:val="34"/>
              </w:numPr>
              <w:spacing w:after="0"/>
              <w:rPr>
                <w:noProof/>
              </w:rPr>
            </w:pPr>
            <w:r>
              <w:rPr>
                <w:rFonts w:hint="eastAsia"/>
                <w:noProof/>
                <w:lang w:eastAsia="zh-CN"/>
              </w:rPr>
              <w:t xml:space="preserve">Added test cases </w:t>
            </w:r>
            <w:r w:rsidR="00E325B3" w:rsidRPr="00265CC4">
              <w:rPr>
                <w:noProof/>
                <w:lang w:eastAsia="zh-CN"/>
              </w:rPr>
              <w:t xml:space="preserve">DCI based TCI dual states switch </w:t>
            </w:r>
            <w:r w:rsidR="00E325B3">
              <w:rPr>
                <w:noProof/>
                <w:lang w:eastAsia="zh-CN"/>
              </w:rPr>
              <w:t xml:space="preserve">with </w:t>
            </w:r>
            <w:r w:rsidR="00E325B3" w:rsidRPr="00265CC4">
              <w:rPr>
                <w:noProof/>
                <w:lang w:eastAsia="zh-CN"/>
              </w:rPr>
              <w:t>m-DCI</w:t>
            </w:r>
            <w:r>
              <w:rPr>
                <w:rFonts w:hint="eastAsia"/>
                <w:noProof/>
                <w:lang w:eastAsia="zh-CN"/>
              </w:rPr>
              <w:t xml:space="preserve"> for multi-Rx</w:t>
            </w:r>
            <w:r w:rsidR="00BE7709">
              <w:rPr>
                <w:noProof/>
                <w:lang w:eastAsia="zh-CN"/>
              </w:rPr>
              <w:t>.</w:t>
            </w:r>
          </w:p>
        </w:tc>
      </w:tr>
      <w:tr w:rsidR="00C97D41" w14:paraId="456FB014" w14:textId="77777777" w:rsidTr="005A3FB8">
        <w:tc>
          <w:tcPr>
            <w:tcW w:w="2694" w:type="dxa"/>
            <w:gridSpan w:val="2"/>
            <w:tcBorders>
              <w:left w:val="single" w:sz="4" w:space="0" w:color="auto"/>
            </w:tcBorders>
          </w:tcPr>
          <w:p w14:paraId="711E27E9" w14:textId="77777777" w:rsidR="00C97D41" w:rsidRDefault="00C97D41" w:rsidP="005A3FB8">
            <w:pPr>
              <w:pStyle w:val="CRCoverPage"/>
              <w:spacing w:after="0"/>
              <w:rPr>
                <w:b/>
                <w:i/>
                <w:noProof/>
                <w:sz w:val="8"/>
                <w:szCs w:val="8"/>
              </w:rPr>
            </w:pPr>
          </w:p>
        </w:tc>
        <w:tc>
          <w:tcPr>
            <w:tcW w:w="6946" w:type="dxa"/>
            <w:gridSpan w:val="9"/>
            <w:tcBorders>
              <w:right w:val="single" w:sz="4" w:space="0" w:color="auto"/>
            </w:tcBorders>
          </w:tcPr>
          <w:p w14:paraId="2CEE1A32" w14:textId="77777777" w:rsidR="00C97D41" w:rsidRDefault="00C97D41" w:rsidP="005A3FB8">
            <w:pPr>
              <w:pStyle w:val="CRCoverPage"/>
              <w:spacing w:after="0"/>
              <w:rPr>
                <w:noProof/>
                <w:sz w:val="8"/>
                <w:szCs w:val="8"/>
              </w:rPr>
            </w:pPr>
          </w:p>
        </w:tc>
      </w:tr>
      <w:tr w:rsidR="00C97D41" w14:paraId="1CDB8F77" w14:textId="77777777" w:rsidTr="005A3FB8">
        <w:tc>
          <w:tcPr>
            <w:tcW w:w="2694" w:type="dxa"/>
            <w:gridSpan w:val="2"/>
            <w:tcBorders>
              <w:left w:val="single" w:sz="4" w:space="0" w:color="auto"/>
              <w:bottom w:val="single" w:sz="4" w:space="0" w:color="auto"/>
            </w:tcBorders>
          </w:tcPr>
          <w:p w14:paraId="68C2C6C8" w14:textId="77777777" w:rsidR="00C97D41" w:rsidRDefault="00C97D41" w:rsidP="005A3FB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6BB55DC" w14:textId="6279E184" w:rsidR="00BE7709" w:rsidRDefault="00E325B3" w:rsidP="00BE7709">
            <w:pPr>
              <w:pStyle w:val="CRCoverPage"/>
              <w:spacing w:after="0"/>
              <w:ind w:left="100"/>
              <w:rPr>
                <w:lang w:eastAsia="zh-CN"/>
              </w:rPr>
            </w:pPr>
            <w:r>
              <w:rPr>
                <w:lang w:eastAsia="zh-CN"/>
              </w:rPr>
              <w:t xml:space="preserve">The switch delay for </w:t>
            </w:r>
            <w:r w:rsidRPr="00E325B3">
              <w:rPr>
                <w:lang w:eastAsia="zh-CN"/>
              </w:rPr>
              <w:t xml:space="preserve">DCI based TCI dual states switch </w:t>
            </w:r>
            <w:r>
              <w:rPr>
                <w:lang w:eastAsia="zh-CN"/>
              </w:rPr>
              <w:t xml:space="preserve">triggered </w:t>
            </w:r>
            <w:r w:rsidRPr="00E325B3">
              <w:rPr>
                <w:lang w:eastAsia="zh-CN"/>
              </w:rPr>
              <w:t>with m-DCI</w:t>
            </w:r>
            <w:r w:rsidR="003B3D84">
              <w:rPr>
                <w:rFonts w:hint="eastAsia"/>
                <w:lang w:eastAsia="zh-CN"/>
              </w:rPr>
              <w:t xml:space="preserve"> cannot be guaranteed.</w:t>
            </w:r>
          </w:p>
          <w:p w14:paraId="1350C67E" w14:textId="77777777" w:rsidR="00C97D41" w:rsidRPr="00BE7709" w:rsidRDefault="00C97D41" w:rsidP="005A3FB8">
            <w:pPr>
              <w:pStyle w:val="CRCoverPage"/>
              <w:spacing w:after="0"/>
              <w:ind w:left="100"/>
              <w:rPr>
                <w:noProof/>
              </w:rPr>
            </w:pPr>
          </w:p>
        </w:tc>
      </w:tr>
      <w:tr w:rsidR="00C97D41" w14:paraId="2C57DCE7" w14:textId="77777777" w:rsidTr="005A3FB8">
        <w:tc>
          <w:tcPr>
            <w:tcW w:w="2694" w:type="dxa"/>
            <w:gridSpan w:val="2"/>
          </w:tcPr>
          <w:p w14:paraId="2E1B8AD8" w14:textId="77777777" w:rsidR="00C97D41" w:rsidRDefault="00C97D41" w:rsidP="005A3FB8">
            <w:pPr>
              <w:pStyle w:val="CRCoverPage"/>
              <w:spacing w:after="0"/>
              <w:rPr>
                <w:b/>
                <w:i/>
                <w:noProof/>
                <w:sz w:val="8"/>
                <w:szCs w:val="8"/>
              </w:rPr>
            </w:pPr>
          </w:p>
        </w:tc>
        <w:tc>
          <w:tcPr>
            <w:tcW w:w="6946" w:type="dxa"/>
            <w:gridSpan w:val="9"/>
          </w:tcPr>
          <w:p w14:paraId="71AA464D" w14:textId="77777777" w:rsidR="00C97D41" w:rsidRDefault="00C97D41" w:rsidP="005A3FB8">
            <w:pPr>
              <w:pStyle w:val="CRCoverPage"/>
              <w:spacing w:after="0"/>
              <w:rPr>
                <w:noProof/>
                <w:sz w:val="8"/>
                <w:szCs w:val="8"/>
              </w:rPr>
            </w:pPr>
          </w:p>
        </w:tc>
      </w:tr>
      <w:tr w:rsidR="00C97D41" w14:paraId="54A39C90" w14:textId="77777777" w:rsidTr="005A3FB8">
        <w:tc>
          <w:tcPr>
            <w:tcW w:w="2694" w:type="dxa"/>
            <w:gridSpan w:val="2"/>
            <w:tcBorders>
              <w:top w:val="single" w:sz="4" w:space="0" w:color="auto"/>
              <w:left w:val="single" w:sz="4" w:space="0" w:color="auto"/>
            </w:tcBorders>
          </w:tcPr>
          <w:p w14:paraId="41C2572B" w14:textId="77777777" w:rsidR="00C97D41" w:rsidRDefault="00C97D41" w:rsidP="005A3FB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796F0E0" w14:textId="7A930A0C" w:rsidR="00C97D41" w:rsidRDefault="00F27AB7" w:rsidP="005A3FB8">
            <w:pPr>
              <w:pStyle w:val="CRCoverPage"/>
              <w:spacing w:after="0"/>
              <w:ind w:left="100"/>
              <w:rPr>
                <w:noProof/>
                <w:lang w:eastAsia="zh-CN"/>
              </w:rPr>
            </w:pPr>
            <w:r>
              <w:rPr>
                <w:rFonts w:hint="eastAsia"/>
                <w:noProof/>
                <w:lang w:eastAsia="zh-CN"/>
              </w:rPr>
              <w:t>8.18.2, 8.18.3, 8.18.6, 8.18.8</w:t>
            </w:r>
          </w:p>
        </w:tc>
      </w:tr>
      <w:tr w:rsidR="00C97D41" w14:paraId="0C54DF54" w14:textId="77777777" w:rsidTr="005A3FB8">
        <w:tc>
          <w:tcPr>
            <w:tcW w:w="2694" w:type="dxa"/>
            <w:gridSpan w:val="2"/>
            <w:tcBorders>
              <w:left w:val="single" w:sz="4" w:space="0" w:color="auto"/>
            </w:tcBorders>
          </w:tcPr>
          <w:p w14:paraId="23BA1C54" w14:textId="77777777" w:rsidR="00C97D41" w:rsidRDefault="00C97D41" w:rsidP="005A3FB8">
            <w:pPr>
              <w:pStyle w:val="CRCoverPage"/>
              <w:spacing w:after="0"/>
              <w:rPr>
                <w:b/>
                <w:i/>
                <w:noProof/>
                <w:sz w:val="8"/>
                <w:szCs w:val="8"/>
              </w:rPr>
            </w:pPr>
          </w:p>
        </w:tc>
        <w:tc>
          <w:tcPr>
            <w:tcW w:w="6946" w:type="dxa"/>
            <w:gridSpan w:val="9"/>
            <w:tcBorders>
              <w:right w:val="single" w:sz="4" w:space="0" w:color="auto"/>
            </w:tcBorders>
          </w:tcPr>
          <w:p w14:paraId="35DD7817" w14:textId="77777777" w:rsidR="00C97D41" w:rsidRDefault="00C97D41" w:rsidP="005A3FB8">
            <w:pPr>
              <w:pStyle w:val="CRCoverPage"/>
              <w:spacing w:after="0"/>
              <w:rPr>
                <w:noProof/>
                <w:sz w:val="8"/>
                <w:szCs w:val="8"/>
              </w:rPr>
            </w:pPr>
          </w:p>
        </w:tc>
      </w:tr>
      <w:tr w:rsidR="00C97D41" w14:paraId="6D8470EC" w14:textId="77777777" w:rsidTr="005A3FB8">
        <w:tc>
          <w:tcPr>
            <w:tcW w:w="2694" w:type="dxa"/>
            <w:gridSpan w:val="2"/>
            <w:tcBorders>
              <w:left w:val="single" w:sz="4" w:space="0" w:color="auto"/>
            </w:tcBorders>
          </w:tcPr>
          <w:p w14:paraId="2F084C3E" w14:textId="77777777" w:rsidR="00C97D41" w:rsidRDefault="00C97D41" w:rsidP="005A3FB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C61BF3C" w14:textId="77777777" w:rsidR="00C97D41" w:rsidRDefault="00C97D41" w:rsidP="005A3FB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CF26365" w14:textId="77777777" w:rsidR="00C97D41" w:rsidRDefault="00C97D41" w:rsidP="005A3FB8">
            <w:pPr>
              <w:pStyle w:val="CRCoverPage"/>
              <w:spacing w:after="0"/>
              <w:jc w:val="center"/>
              <w:rPr>
                <w:b/>
                <w:caps/>
                <w:noProof/>
              </w:rPr>
            </w:pPr>
            <w:r>
              <w:rPr>
                <w:b/>
                <w:caps/>
                <w:noProof/>
              </w:rPr>
              <w:t>N</w:t>
            </w:r>
          </w:p>
        </w:tc>
        <w:tc>
          <w:tcPr>
            <w:tcW w:w="2977" w:type="dxa"/>
            <w:gridSpan w:val="4"/>
          </w:tcPr>
          <w:p w14:paraId="79DC0A9B" w14:textId="77777777" w:rsidR="00C97D41" w:rsidRDefault="00C97D41" w:rsidP="005A3FB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98FD253" w14:textId="77777777" w:rsidR="00C97D41" w:rsidRDefault="00C97D41" w:rsidP="005A3FB8">
            <w:pPr>
              <w:pStyle w:val="CRCoverPage"/>
              <w:spacing w:after="0"/>
              <w:ind w:left="99"/>
              <w:rPr>
                <w:noProof/>
              </w:rPr>
            </w:pPr>
          </w:p>
        </w:tc>
      </w:tr>
      <w:tr w:rsidR="00BE7709" w14:paraId="48D9166F" w14:textId="77777777" w:rsidTr="005A3FB8">
        <w:tc>
          <w:tcPr>
            <w:tcW w:w="2694" w:type="dxa"/>
            <w:gridSpan w:val="2"/>
            <w:tcBorders>
              <w:left w:val="single" w:sz="4" w:space="0" w:color="auto"/>
            </w:tcBorders>
          </w:tcPr>
          <w:p w14:paraId="0CED0579" w14:textId="77777777" w:rsidR="00BE7709" w:rsidRDefault="00BE7709" w:rsidP="00BE770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BF7B09F" w14:textId="77777777" w:rsidR="00BE7709" w:rsidRDefault="00BE7709" w:rsidP="00BE77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83FB068" w14:textId="58AD0AEF" w:rsidR="00BE7709" w:rsidRDefault="00BE7709" w:rsidP="00BE7709">
            <w:pPr>
              <w:pStyle w:val="CRCoverPage"/>
              <w:spacing w:after="0"/>
              <w:jc w:val="center"/>
              <w:rPr>
                <w:b/>
                <w:caps/>
                <w:noProof/>
              </w:rPr>
            </w:pPr>
            <w:r w:rsidRPr="002559F2">
              <w:rPr>
                <w:rFonts w:hint="eastAsia"/>
                <w:b/>
                <w:caps/>
                <w:noProof/>
                <w:lang w:eastAsia="zh-CN"/>
              </w:rPr>
              <w:t>X</w:t>
            </w:r>
          </w:p>
        </w:tc>
        <w:tc>
          <w:tcPr>
            <w:tcW w:w="2977" w:type="dxa"/>
            <w:gridSpan w:val="4"/>
          </w:tcPr>
          <w:p w14:paraId="6E5F6E4E" w14:textId="77777777" w:rsidR="00BE7709" w:rsidRDefault="00BE7709" w:rsidP="00BE770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E178F16" w14:textId="77777777" w:rsidR="00BE7709" w:rsidRDefault="00BE7709" w:rsidP="00BE7709">
            <w:pPr>
              <w:pStyle w:val="CRCoverPage"/>
              <w:spacing w:after="0"/>
              <w:ind w:left="99"/>
              <w:rPr>
                <w:noProof/>
              </w:rPr>
            </w:pPr>
            <w:r>
              <w:rPr>
                <w:noProof/>
              </w:rPr>
              <w:t xml:space="preserve">TS/TR ... CR ... </w:t>
            </w:r>
          </w:p>
        </w:tc>
      </w:tr>
      <w:tr w:rsidR="00BE7709" w14:paraId="6D44801A" w14:textId="77777777" w:rsidTr="005A3FB8">
        <w:tc>
          <w:tcPr>
            <w:tcW w:w="2694" w:type="dxa"/>
            <w:gridSpan w:val="2"/>
            <w:tcBorders>
              <w:left w:val="single" w:sz="4" w:space="0" w:color="auto"/>
            </w:tcBorders>
          </w:tcPr>
          <w:p w14:paraId="4B3E7930" w14:textId="77777777" w:rsidR="00BE7709" w:rsidRDefault="00BE7709" w:rsidP="00BE770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6BC109D" w14:textId="0189616C" w:rsidR="00BE7709" w:rsidRDefault="00BE7709" w:rsidP="00BE7709">
            <w:pPr>
              <w:pStyle w:val="CRCoverPage"/>
              <w:spacing w:after="0"/>
              <w:jc w:val="center"/>
              <w:rPr>
                <w:b/>
                <w:caps/>
                <w:noProof/>
              </w:rPr>
            </w:pPr>
            <w:r w:rsidRPr="002559F2">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D61945" w14:textId="77777777" w:rsidR="00BE7709" w:rsidRDefault="00BE7709" w:rsidP="00BE7709">
            <w:pPr>
              <w:pStyle w:val="CRCoverPage"/>
              <w:spacing w:after="0"/>
              <w:jc w:val="center"/>
              <w:rPr>
                <w:b/>
                <w:caps/>
                <w:noProof/>
              </w:rPr>
            </w:pPr>
          </w:p>
        </w:tc>
        <w:tc>
          <w:tcPr>
            <w:tcW w:w="2977" w:type="dxa"/>
            <w:gridSpan w:val="4"/>
          </w:tcPr>
          <w:p w14:paraId="1B945BC9" w14:textId="77777777" w:rsidR="00BE7709" w:rsidRDefault="00BE7709" w:rsidP="00BE770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5920131" w14:textId="274690E3" w:rsidR="00BE7709" w:rsidRDefault="00BE7709" w:rsidP="00BE7709">
            <w:pPr>
              <w:pStyle w:val="CRCoverPage"/>
              <w:spacing w:after="0"/>
              <w:ind w:left="99"/>
              <w:rPr>
                <w:noProof/>
              </w:rPr>
            </w:pPr>
            <w:r>
              <w:rPr>
                <w:noProof/>
              </w:rPr>
              <w:t xml:space="preserve">TS 38.533  </w:t>
            </w:r>
          </w:p>
        </w:tc>
      </w:tr>
      <w:tr w:rsidR="00BE7709" w14:paraId="1430E894" w14:textId="77777777" w:rsidTr="005A3FB8">
        <w:tc>
          <w:tcPr>
            <w:tcW w:w="2694" w:type="dxa"/>
            <w:gridSpan w:val="2"/>
            <w:tcBorders>
              <w:left w:val="single" w:sz="4" w:space="0" w:color="auto"/>
            </w:tcBorders>
          </w:tcPr>
          <w:p w14:paraId="77F35456" w14:textId="77777777" w:rsidR="00BE7709" w:rsidRDefault="00BE7709" w:rsidP="00BE770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CF760DA" w14:textId="77777777" w:rsidR="00BE7709" w:rsidRDefault="00BE7709" w:rsidP="00BE77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4B5D8B" w14:textId="0E6B239C" w:rsidR="00BE7709" w:rsidRDefault="00BE7709" w:rsidP="00BE7709">
            <w:pPr>
              <w:pStyle w:val="CRCoverPage"/>
              <w:spacing w:after="0"/>
              <w:jc w:val="center"/>
              <w:rPr>
                <w:b/>
                <w:caps/>
                <w:noProof/>
              </w:rPr>
            </w:pPr>
            <w:r w:rsidRPr="002559F2">
              <w:rPr>
                <w:rFonts w:hint="eastAsia"/>
                <w:b/>
                <w:caps/>
                <w:noProof/>
                <w:lang w:eastAsia="zh-CN"/>
              </w:rPr>
              <w:t>X</w:t>
            </w:r>
          </w:p>
        </w:tc>
        <w:tc>
          <w:tcPr>
            <w:tcW w:w="2977" w:type="dxa"/>
            <w:gridSpan w:val="4"/>
          </w:tcPr>
          <w:p w14:paraId="6B5068DF" w14:textId="77777777" w:rsidR="00BE7709" w:rsidRDefault="00BE7709" w:rsidP="00BE770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6D428E1" w14:textId="77777777" w:rsidR="00BE7709" w:rsidRDefault="00BE7709" w:rsidP="00BE7709">
            <w:pPr>
              <w:pStyle w:val="CRCoverPage"/>
              <w:spacing w:after="0"/>
              <w:ind w:left="99"/>
              <w:rPr>
                <w:noProof/>
              </w:rPr>
            </w:pPr>
            <w:r>
              <w:rPr>
                <w:noProof/>
              </w:rPr>
              <w:t xml:space="preserve">TS/TR ... CR ... </w:t>
            </w:r>
          </w:p>
        </w:tc>
      </w:tr>
      <w:tr w:rsidR="00BE7709" w14:paraId="2F2576E2" w14:textId="77777777" w:rsidTr="005A3FB8">
        <w:tc>
          <w:tcPr>
            <w:tcW w:w="2694" w:type="dxa"/>
            <w:gridSpan w:val="2"/>
            <w:tcBorders>
              <w:left w:val="single" w:sz="4" w:space="0" w:color="auto"/>
            </w:tcBorders>
          </w:tcPr>
          <w:p w14:paraId="33572905" w14:textId="77777777" w:rsidR="00BE7709" w:rsidRDefault="00BE7709" w:rsidP="00BE7709">
            <w:pPr>
              <w:pStyle w:val="CRCoverPage"/>
              <w:spacing w:after="0"/>
              <w:rPr>
                <w:b/>
                <w:i/>
                <w:noProof/>
              </w:rPr>
            </w:pPr>
          </w:p>
        </w:tc>
        <w:tc>
          <w:tcPr>
            <w:tcW w:w="6946" w:type="dxa"/>
            <w:gridSpan w:val="9"/>
            <w:tcBorders>
              <w:right w:val="single" w:sz="4" w:space="0" w:color="auto"/>
            </w:tcBorders>
          </w:tcPr>
          <w:p w14:paraId="31CD6196" w14:textId="77777777" w:rsidR="00BE7709" w:rsidRDefault="00BE7709" w:rsidP="00BE7709">
            <w:pPr>
              <w:pStyle w:val="CRCoverPage"/>
              <w:spacing w:after="0"/>
              <w:rPr>
                <w:noProof/>
              </w:rPr>
            </w:pPr>
          </w:p>
        </w:tc>
      </w:tr>
      <w:tr w:rsidR="00BE7709" w14:paraId="5447E2AF" w14:textId="77777777" w:rsidTr="005A3FB8">
        <w:tc>
          <w:tcPr>
            <w:tcW w:w="2694" w:type="dxa"/>
            <w:gridSpan w:val="2"/>
            <w:tcBorders>
              <w:left w:val="single" w:sz="4" w:space="0" w:color="auto"/>
              <w:bottom w:val="single" w:sz="4" w:space="0" w:color="auto"/>
            </w:tcBorders>
          </w:tcPr>
          <w:p w14:paraId="4B4E8934" w14:textId="77777777" w:rsidR="00BE7709" w:rsidRDefault="00BE7709" w:rsidP="00BE770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EF26636" w14:textId="77777777" w:rsidR="00BE7709" w:rsidRDefault="00BE7709" w:rsidP="00BE7709">
            <w:pPr>
              <w:pStyle w:val="CRCoverPage"/>
              <w:spacing w:after="0"/>
              <w:ind w:left="100"/>
              <w:rPr>
                <w:noProof/>
              </w:rPr>
            </w:pPr>
          </w:p>
        </w:tc>
      </w:tr>
      <w:tr w:rsidR="00BE7709" w:rsidRPr="008863B9" w14:paraId="521F5306" w14:textId="77777777" w:rsidTr="005A3FB8">
        <w:tc>
          <w:tcPr>
            <w:tcW w:w="2694" w:type="dxa"/>
            <w:gridSpan w:val="2"/>
            <w:tcBorders>
              <w:top w:val="single" w:sz="4" w:space="0" w:color="auto"/>
              <w:bottom w:val="single" w:sz="4" w:space="0" w:color="auto"/>
            </w:tcBorders>
          </w:tcPr>
          <w:p w14:paraId="64D02ED6" w14:textId="77777777" w:rsidR="00BE7709" w:rsidRPr="008863B9" w:rsidRDefault="00BE7709" w:rsidP="00BE770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1A1AABA" w14:textId="77777777" w:rsidR="00BE7709" w:rsidRPr="008863B9" w:rsidRDefault="00BE7709" w:rsidP="00BE7709">
            <w:pPr>
              <w:pStyle w:val="CRCoverPage"/>
              <w:spacing w:after="0"/>
              <w:ind w:left="100"/>
              <w:rPr>
                <w:noProof/>
                <w:sz w:val="8"/>
                <w:szCs w:val="8"/>
              </w:rPr>
            </w:pPr>
          </w:p>
        </w:tc>
      </w:tr>
      <w:tr w:rsidR="00BE7709" w14:paraId="3B12CF5C" w14:textId="77777777" w:rsidTr="005A3FB8">
        <w:tc>
          <w:tcPr>
            <w:tcW w:w="2694" w:type="dxa"/>
            <w:gridSpan w:val="2"/>
            <w:tcBorders>
              <w:top w:val="single" w:sz="4" w:space="0" w:color="auto"/>
              <w:left w:val="single" w:sz="4" w:space="0" w:color="auto"/>
              <w:bottom w:val="single" w:sz="4" w:space="0" w:color="auto"/>
            </w:tcBorders>
          </w:tcPr>
          <w:p w14:paraId="16C0E287" w14:textId="77777777" w:rsidR="00BE7709" w:rsidRDefault="00BE7709" w:rsidP="00BE770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BF0441" w14:textId="77777777" w:rsidR="00BE7709" w:rsidRDefault="00BE7709" w:rsidP="00BE7709">
            <w:pPr>
              <w:pStyle w:val="CRCoverPage"/>
              <w:spacing w:after="0"/>
              <w:ind w:left="100"/>
              <w:rPr>
                <w:noProof/>
              </w:rPr>
            </w:pPr>
          </w:p>
        </w:tc>
      </w:tr>
    </w:tbl>
    <w:p w14:paraId="5BA9DA88" w14:textId="77777777" w:rsidR="00C97D41" w:rsidRDefault="00C97D41" w:rsidP="00C97D41">
      <w:pPr>
        <w:pStyle w:val="CRCoverPage"/>
        <w:spacing w:after="0"/>
        <w:rPr>
          <w:noProof/>
          <w:sz w:val="8"/>
          <w:szCs w:val="8"/>
        </w:rPr>
      </w:pPr>
    </w:p>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A51D1B">
          <w:headerReference w:type="even" r:id="rId12"/>
          <w:footnotePr>
            <w:numRestart w:val="eachSect"/>
          </w:footnotePr>
          <w:pgSz w:w="11907" w:h="16840" w:code="9"/>
          <w:pgMar w:top="1418" w:right="1134" w:bottom="1134" w:left="1134" w:header="680" w:footer="567" w:gutter="0"/>
          <w:cols w:space="720"/>
        </w:sectPr>
      </w:pPr>
    </w:p>
    <w:p w14:paraId="0694CB4D" w14:textId="057A2054" w:rsidR="00C759C1" w:rsidRDefault="00C759C1" w:rsidP="000B211E">
      <w:pPr>
        <w:jc w:val="center"/>
        <w:outlineLvl w:val="0"/>
        <w:rPr>
          <w:rFonts w:ascii="Arial" w:hAnsi="Arial" w:cs="Arial"/>
          <w:noProof/>
          <w:color w:val="FF0000"/>
          <w:sz w:val="36"/>
          <w:szCs w:val="36"/>
          <w:lang w:eastAsia="zh-CN"/>
        </w:rPr>
      </w:pPr>
      <w:r w:rsidRPr="00F048D6">
        <w:rPr>
          <w:rFonts w:ascii="Arial" w:hAnsi="Arial" w:cs="Arial"/>
          <w:noProof/>
          <w:color w:val="FF0000"/>
          <w:sz w:val="36"/>
          <w:szCs w:val="36"/>
          <w:lang w:eastAsia="zh-CN"/>
        </w:rPr>
        <w:lastRenderedPageBreak/>
        <w:t>&lt;Start of Change #</w:t>
      </w:r>
      <w:r w:rsidR="005C12DA">
        <w:rPr>
          <w:rFonts w:ascii="Arial" w:hAnsi="Arial" w:cs="Arial" w:hint="eastAsia"/>
          <w:noProof/>
          <w:color w:val="FF0000"/>
          <w:sz w:val="36"/>
          <w:szCs w:val="36"/>
          <w:lang w:eastAsia="zh-CN"/>
        </w:rPr>
        <w:t>1</w:t>
      </w:r>
      <w:r w:rsidRPr="00F048D6">
        <w:rPr>
          <w:rFonts w:ascii="Arial" w:hAnsi="Arial" w:cs="Arial"/>
          <w:noProof/>
          <w:color w:val="FF0000"/>
          <w:sz w:val="36"/>
          <w:szCs w:val="36"/>
          <w:lang w:eastAsia="zh-CN"/>
        </w:rPr>
        <w:t>&gt;</w:t>
      </w:r>
    </w:p>
    <w:p w14:paraId="682E84E8" w14:textId="0124B3CC" w:rsidR="00BC3221" w:rsidRPr="001C0E1B" w:rsidRDefault="00BC3221" w:rsidP="00BC3221">
      <w:pPr>
        <w:pStyle w:val="40"/>
        <w:rPr>
          <w:ins w:id="0" w:author="Qian Yang" w:date="2024-05-23T18:45:00Z"/>
        </w:rPr>
      </w:pPr>
      <w:ins w:id="1" w:author="Qian Yang" w:date="2024-05-23T18:45:00Z">
        <w:r w:rsidRPr="001C0E1B">
          <w:t>A.7.5.8.</w:t>
        </w:r>
      </w:ins>
      <w:ins w:id="2" w:author="Qian Yang" w:date="2024-05-23T19:06:00Z">
        <w:r w:rsidR="002958F5">
          <w:t>X</w:t>
        </w:r>
      </w:ins>
      <w:ins w:id="3" w:author="Qian Yang" w:date="2024-05-23T18:45:00Z">
        <w:r w:rsidRPr="001C0E1B">
          <w:rPr>
            <w:szCs w:val="24"/>
          </w:rPr>
          <w:tab/>
        </w:r>
        <w:r>
          <w:t>DCI</w:t>
        </w:r>
        <w:r w:rsidRPr="001C0E1B">
          <w:t xml:space="preserve"> based active TCI state switch</w:t>
        </w:r>
        <w:r>
          <w:t xml:space="preserve"> with m-DCI</w:t>
        </w:r>
      </w:ins>
      <w:ins w:id="4" w:author="Qian Yang" w:date="2024-05-23T19:01:00Z">
        <w:r w:rsidR="002071E6">
          <w:t xml:space="preserve"> for simultaneous reception</w:t>
        </w:r>
      </w:ins>
    </w:p>
    <w:p w14:paraId="5BAD9EF8" w14:textId="69D8E99F" w:rsidR="00BC3221" w:rsidRPr="001C0E1B" w:rsidRDefault="003D1F17" w:rsidP="00BC3221">
      <w:pPr>
        <w:keepNext/>
        <w:keepLines/>
        <w:spacing w:before="120"/>
        <w:ind w:left="1701" w:hanging="1701"/>
        <w:outlineLvl w:val="4"/>
        <w:rPr>
          <w:ins w:id="5" w:author="Qian Yang" w:date="2024-05-23T18:45:00Z"/>
          <w:rFonts w:ascii="Arial" w:hAnsi="Arial" w:cs="Arial"/>
        </w:rPr>
      </w:pPr>
      <w:ins w:id="6" w:author="Qian Yang" w:date="2024-05-24T05:16:00Z">
        <w:r>
          <w:rPr>
            <w:rFonts w:ascii="Arial" w:hAnsi="Arial" w:cs="Arial"/>
          </w:rPr>
          <w:t>A.7.5.</w:t>
        </w:r>
        <w:proofErr w:type="gramStart"/>
        <w:r>
          <w:rPr>
            <w:rFonts w:ascii="Arial" w:hAnsi="Arial" w:cs="Arial"/>
          </w:rPr>
          <w:t>8.X.</w:t>
        </w:r>
      </w:ins>
      <w:proofErr w:type="gramEnd"/>
      <w:ins w:id="7" w:author="Qian Yang" w:date="2024-05-23T18:45:00Z">
        <w:r w:rsidR="00BC3221" w:rsidRPr="001C0E1B">
          <w:rPr>
            <w:rFonts w:ascii="Arial" w:hAnsi="Arial" w:cs="Arial"/>
          </w:rPr>
          <w:t>1</w:t>
        </w:r>
        <w:r w:rsidR="00BC3221" w:rsidRPr="001C0E1B">
          <w:rPr>
            <w:rFonts w:ascii="Arial" w:hAnsi="Arial" w:cs="Arial"/>
          </w:rPr>
          <w:tab/>
        </w:r>
      </w:ins>
      <w:ins w:id="8" w:author="Qian Yang" w:date="2024-05-23T19:09:00Z">
        <w:r w:rsidR="002958F5" w:rsidRPr="002958F5">
          <w:rPr>
            <w:rFonts w:ascii="Arial" w:hAnsi="Arial" w:cs="Arial"/>
          </w:rPr>
          <w:t>Test Purpose and Environment</w:t>
        </w:r>
      </w:ins>
    </w:p>
    <w:p w14:paraId="764B8A65" w14:textId="0B30BF70" w:rsidR="00BC3221" w:rsidRPr="001C0E1B" w:rsidRDefault="00BC3221" w:rsidP="00BC3221">
      <w:pPr>
        <w:rPr>
          <w:ins w:id="9" w:author="Qian Yang" w:date="2024-05-23T18:45:00Z"/>
          <w:szCs w:val="24"/>
        </w:rPr>
      </w:pPr>
      <w:ins w:id="10" w:author="Qian Yang" w:date="2024-05-23T18:45:00Z">
        <w:r w:rsidRPr="001C0E1B">
          <w:t xml:space="preserve">The purpose of this test is to verify the active TCI state switch delay requirement defined in clause </w:t>
        </w:r>
      </w:ins>
      <w:ins w:id="11" w:author="Qian Yang" w:date="2024-05-23T19:10:00Z">
        <w:r w:rsidR="002958F5" w:rsidRPr="002958F5">
          <w:t>8.10E.4.2</w:t>
        </w:r>
      </w:ins>
      <w:ins w:id="12" w:author="Qian Yang" w:date="2024-05-23T18:45:00Z">
        <w:r w:rsidRPr="001C0E1B">
          <w:t xml:space="preserve">. Supported test configuration is shown in Table </w:t>
        </w:r>
      </w:ins>
      <w:ins w:id="13" w:author="Qian Yang" w:date="2024-05-24T05:16:00Z">
        <w:r w:rsidR="003D1F17">
          <w:t>A.7.5.8.X.</w:t>
        </w:r>
      </w:ins>
      <w:ins w:id="14" w:author="Qian Yang" w:date="2024-05-23T18:45:00Z">
        <w:r w:rsidRPr="001C0E1B">
          <w:rPr>
            <w:rFonts w:eastAsia="MS Mincho"/>
            <w:bCs/>
          </w:rPr>
          <w:t>1</w:t>
        </w:r>
        <w:r w:rsidRPr="001C0E1B">
          <w:t>-1.</w:t>
        </w:r>
      </w:ins>
    </w:p>
    <w:p w14:paraId="4B093DED" w14:textId="0DF6A63C" w:rsidR="00BC3221" w:rsidRPr="001C0E1B" w:rsidRDefault="00BC3221" w:rsidP="00BC3221">
      <w:pPr>
        <w:rPr>
          <w:ins w:id="15" w:author="Qian Yang" w:date="2024-05-23T18:45:00Z"/>
        </w:rPr>
      </w:pPr>
      <w:ins w:id="16" w:author="Qian Yang" w:date="2024-05-23T18:45:00Z">
        <w:r w:rsidRPr="001C0E1B">
          <w:t xml:space="preserve">The test scenario comprises of one NR </w:t>
        </w:r>
        <w:proofErr w:type="spellStart"/>
        <w:r w:rsidRPr="001C0E1B">
          <w:t>PCell</w:t>
        </w:r>
        <w:proofErr w:type="spellEnd"/>
        <w:r w:rsidRPr="001C0E1B">
          <w:t xml:space="preserve"> (Cell 1) as given in Table </w:t>
        </w:r>
      </w:ins>
      <w:ins w:id="17" w:author="Qian Yang" w:date="2024-05-24T05:16:00Z">
        <w:r w:rsidR="003D1F17">
          <w:t>A.7.5.8.X.</w:t>
        </w:r>
      </w:ins>
      <w:ins w:id="18" w:author="Qian Yang" w:date="2024-05-23T18:45:00Z">
        <w:r w:rsidRPr="001C0E1B">
          <w:rPr>
            <w:rFonts w:eastAsia="MS Mincho"/>
            <w:bCs/>
          </w:rPr>
          <w:t>1</w:t>
        </w:r>
        <w:r w:rsidRPr="001C0E1B">
          <w:t xml:space="preserve">-2. Cell-specific parameters of NR </w:t>
        </w:r>
        <w:proofErr w:type="spellStart"/>
        <w:r w:rsidRPr="001C0E1B">
          <w:t>PCell</w:t>
        </w:r>
        <w:proofErr w:type="spellEnd"/>
        <w:r w:rsidRPr="001C0E1B">
          <w:t xml:space="preserve"> are specified in Table </w:t>
        </w:r>
      </w:ins>
      <w:ins w:id="19" w:author="Qian Yang" w:date="2024-05-24T05:16:00Z">
        <w:r w:rsidR="003D1F17">
          <w:t>A.7.5.8.X.</w:t>
        </w:r>
      </w:ins>
      <w:ins w:id="20" w:author="Qian Yang" w:date="2024-05-23T18:45:00Z">
        <w:r w:rsidRPr="001C0E1B">
          <w:rPr>
            <w:rFonts w:eastAsia="MS Mincho"/>
            <w:bCs/>
          </w:rPr>
          <w:t>1</w:t>
        </w:r>
        <w:r w:rsidRPr="001C0E1B">
          <w:t xml:space="preserve">-3 below. The OTA related test parameters for FR2 are shown in Table </w:t>
        </w:r>
      </w:ins>
      <w:ins w:id="21" w:author="Qian Yang" w:date="2024-05-24T05:16:00Z">
        <w:r w:rsidR="003D1F17">
          <w:t>A.7.5.8.X.</w:t>
        </w:r>
      </w:ins>
      <w:ins w:id="22" w:author="Qian Yang" w:date="2024-05-23T18:45:00Z">
        <w:r w:rsidRPr="001C0E1B">
          <w:rPr>
            <w:rFonts w:eastAsia="MS Mincho"/>
            <w:bCs/>
          </w:rPr>
          <w:t>1</w:t>
        </w:r>
        <w:r w:rsidRPr="001C0E1B">
          <w:t>-4.</w:t>
        </w:r>
      </w:ins>
    </w:p>
    <w:p w14:paraId="3C99830A" w14:textId="77777777" w:rsidR="00BC3221" w:rsidRPr="001C0E1B" w:rsidRDefault="00BC3221" w:rsidP="00BC3221">
      <w:pPr>
        <w:rPr>
          <w:ins w:id="23" w:author="Qian Yang" w:date="2024-05-23T18:45:00Z"/>
        </w:rPr>
      </w:pPr>
      <w:ins w:id="24" w:author="Qian Yang" w:date="2024-05-23T18:45:00Z">
        <w:r w:rsidRPr="001C0E1B">
          <w:t>PDCCHs indicating new transmissions shall be sent continuously</w:t>
        </w:r>
        <w:r w:rsidRPr="001C0E1B">
          <w:rPr>
            <w:lang w:eastAsia="zh-CN"/>
          </w:rPr>
          <w:t xml:space="preserve"> on </w:t>
        </w:r>
        <w:proofErr w:type="spellStart"/>
        <w:r w:rsidRPr="001C0E1B">
          <w:rPr>
            <w:lang w:eastAsia="zh-CN"/>
          </w:rPr>
          <w:t>PCell</w:t>
        </w:r>
        <w:proofErr w:type="spellEnd"/>
        <w:r w:rsidRPr="001C0E1B">
          <w:t xml:space="preserve"> to ensure that the UE would have ACK/NACK sending.</w:t>
        </w:r>
      </w:ins>
    </w:p>
    <w:p w14:paraId="6844FD95" w14:textId="77777777" w:rsidR="00BC3221" w:rsidRPr="001C0E1B" w:rsidRDefault="00BC3221" w:rsidP="00BC3221">
      <w:pPr>
        <w:rPr>
          <w:ins w:id="25" w:author="Qian Yang" w:date="2024-05-23T18:45:00Z"/>
        </w:rPr>
      </w:pPr>
      <w:ins w:id="26" w:author="Qian Yang" w:date="2024-05-23T18:45:00Z">
        <w:r w:rsidRPr="001C0E1B">
          <w:t xml:space="preserve">Before the test starts, </w:t>
        </w:r>
      </w:ins>
    </w:p>
    <w:p w14:paraId="39C12CFF" w14:textId="77777777" w:rsidR="00BC3221" w:rsidRPr="001C0E1B" w:rsidRDefault="00BC3221" w:rsidP="00BC3221">
      <w:pPr>
        <w:pStyle w:val="B10"/>
        <w:rPr>
          <w:ins w:id="27" w:author="Qian Yang" w:date="2024-05-23T18:45:00Z"/>
        </w:rPr>
      </w:pPr>
      <w:ins w:id="28" w:author="Qian Yang" w:date="2024-05-23T18:45:00Z">
        <w:r w:rsidRPr="001C0E1B">
          <w:t>-</w:t>
        </w:r>
        <w:r w:rsidRPr="001C0E1B">
          <w:tab/>
          <w:t>UE is connected to Cell 1 (</w:t>
        </w:r>
        <w:proofErr w:type="spellStart"/>
        <w:r w:rsidRPr="001C0E1B">
          <w:t>PCell</w:t>
        </w:r>
        <w:proofErr w:type="spellEnd"/>
        <w:r w:rsidRPr="001C0E1B">
          <w:t>) on radio channel 1 (PCC).</w:t>
        </w:r>
      </w:ins>
    </w:p>
    <w:p w14:paraId="42E813BE" w14:textId="3715813C" w:rsidR="00BC3221" w:rsidRDefault="00BC3221" w:rsidP="00BC3221">
      <w:pPr>
        <w:pStyle w:val="B10"/>
        <w:rPr>
          <w:ins w:id="29" w:author="Qian Yang" w:date="2024-05-24T04:21:00Z"/>
        </w:rPr>
      </w:pPr>
      <w:ins w:id="30" w:author="Qian Yang" w:date="2024-05-23T18:45:00Z">
        <w:r w:rsidRPr="001C0E1B">
          <w:t>-</w:t>
        </w:r>
        <w:r w:rsidRPr="001C0E1B">
          <w:tab/>
          <w:t xml:space="preserve">UE is configured with 2 different TCI states for </w:t>
        </w:r>
        <w:proofErr w:type="spellStart"/>
        <w:r w:rsidRPr="001C0E1B">
          <w:t>PCell</w:t>
        </w:r>
        <w:proofErr w:type="spellEnd"/>
        <w:r w:rsidRPr="001C0E1B">
          <w:t xml:space="preserve">, </w:t>
        </w:r>
      </w:ins>
      <w:ins w:id="31" w:author="Qian Yang" w:date="2024-05-24T04:24:00Z">
        <w:r w:rsidR="003B35D5">
          <w:t xml:space="preserve">PDCCH </w:t>
        </w:r>
      </w:ins>
      <w:ins w:id="32" w:author="Qian Yang" w:date="2024-05-23T18:45:00Z">
        <w:r w:rsidRPr="001C0E1B">
          <w:t>TCI state 0 (</w:t>
        </w:r>
        <w:proofErr w:type="spellStart"/>
        <w:r w:rsidRPr="001C0E1B">
          <w:t>QCL’d</w:t>
        </w:r>
        <w:proofErr w:type="spellEnd"/>
        <w:r w:rsidRPr="001C0E1B">
          <w:t xml:space="preserve"> to SSB0) </w:t>
        </w:r>
      </w:ins>
      <w:ins w:id="33" w:author="Qian Yang" w:date="2024-05-24T04:22:00Z">
        <w:r w:rsidR="003B35D5">
          <w:t xml:space="preserve">for </w:t>
        </w:r>
        <w:proofErr w:type="spellStart"/>
        <w:r w:rsidR="003B35D5">
          <w:t>Core</w:t>
        </w:r>
      </w:ins>
      <w:ins w:id="34" w:author="Qian Yang" w:date="2024-05-24T04:24:00Z">
        <w:r w:rsidR="003B35D5">
          <w:t>s</w:t>
        </w:r>
      </w:ins>
      <w:ins w:id="35" w:author="Qian Yang" w:date="2024-05-24T04:22:00Z">
        <w:r w:rsidR="003B35D5">
          <w:t>etpoolIndex</w:t>
        </w:r>
      </w:ins>
      <w:proofErr w:type="spellEnd"/>
      <w:ins w:id="36" w:author="Qian Yang" w:date="2024-05-24T04:26:00Z">
        <w:r w:rsidR="00A61245">
          <w:t xml:space="preserve"> 0</w:t>
        </w:r>
      </w:ins>
      <w:ins w:id="37" w:author="Qian Yang" w:date="2024-05-24T04:22:00Z">
        <w:r w:rsidR="003B35D5">
          <w:t xml:space="preserve"> </w:t>
        </w:r>
      </w:ins>
      <w:ins w:id="38" w:author="Qian Yang" w:date="2024-05-23T18:45:00Z">
        <w:r w:rsidRPr="001C0E1B">
          <w:t xml:space="preserve">and </w:t>
        </w:r>
        <w:proofErr w:type="spellStart"/>
        <w:r w:rsidRPr="001C0E1B">
          <w:t>TCIstate</w:t>
        </w:r>
        <w:proofErr w:type="spellEnd"/>
        <w:r w:rsidRPr="001C0E1B">
          <w:t xml:space="preserve"> 1 (</w:t>
        </w:r>
        <w:proofErr w:type="spellStart"/>
        <w:r w:rsidRPr="001C0E1B">
          <w:t>QCL’d</w:t>
        </w:r>
        <w:proofErr w:type="spellEnd"/>
        <w:r w:rsidRPr="001C0E1B">
          <w:t xml:space="preserve"> to SSB1)</w:t>
        </w:r>
      </w:ins>
      <w:ins w:id="39" w:author="Qian Yang" w:date="2024-05-24T04:26:00Z">
        <w:r w:rsidR="00A61245">
          <w:t xml:space="preserve"> </w:t>
        </w:r>
        <w:r w:rsidR="00A61245">
          <w:t xml:space="preserve">for </w:t>
        </w:r>
        <w:proofErr w:type="spellStart"/>
        <w:r w:rsidR="00A61245">
          <w:t>CoresetpoolIndex</w:t>
        </w:r>
        <w:proofErr w:type="spellEnd"/>
        <w:r w:rsidR="00A61245">
          <w:t xml:space="preserve"> </w:t>
        </w:r>
        <w:r w:rsidR="00A61245">
          <w:t>1</w:t>
        </w:r>
      </w:ins>
      <w:ins w:id="40" w:author="Qian Yang" w:date="2024-05-23T18:45:00Z">
        <w:r w:rsidRPr="001C0E1B">
          <w:t>, in Cell 1 before starting the test.</w:t>
        </w:r>
      </w:ins>
    </w:p>
    <w:p w14:paraId="64DC3832" w14:textId="2772CFF5" w:rsidR="003B35D5" w:rsidRPr="003B35D5" w:rsidRDefault="003B35D5" w:rsidP="00BC3221">
      <w:pPr>
        <w:pStyle w:val="B10"/>
        <w:rPr>
          <w:ins w:id="41" w:author="Qian Yang" w:date="2024-05-23T18:45:00Z"/>
        </w:rPr>
      </w:pPr>
      <w:ins w:id="42" w:author="Qian Yang" w:date="2024-05-24T04:21:00Z">
        <w:r>
          <w:t>-</w:t>
        </w:r>
        <w:r>
          <w:tab/>
          <w:t xml:space="preserve">UE is configured with </w:t>
        </w:r>
        <w:r w:rsidRPr="003B35D5">
          <w:rPr>
            <w:i/>
          </w:rPr>
          <w:t>groupBasedBeamReporting-r17</w:t>
        </w:r>
        <w:r>
          <w:t xml:space="preserve"> for SSB index </w:t>
        </w:r>
        <w:r>
          <w:t>3</w:t>
        </w:r>
        <w:r>
          <w:t xml:space="preserve"> and SSB index </w:t>
        </w:r>
        <w:r>
          <w:t>4</w:t>
        </w:r>
        <w:r>
          <w:t>.</w:t>
        </w:r>
      </w:ins>
    </w:p>
    <w:p w14:paraId="5E698716" w14:textId="7E7072C2" w:rsidR="00A61245" w:rsidRPr="001C0E1B" w:rsidRDefault="00A61245" w:rsidP="00BC3221">
      <w:pPr>
        <w:pStyle w:val="B10"/>
        <w:rPr>
          <w:ins w:id="43" w:author="Qian Yang" w:date="2024-05-23T18:45:00Z"/>
        </w:rPr>
      </w:pPr>
      <w:ins w:id="44" w:author="Qian Yang" w:date="2024-05-24T04:28:00Z">
        <w:r w:rsidRPr="00D41D47">
          <w:t>-</w:t>
        </w:r>
        <w:r w:rsidRPr="00D41D47">
          <w:tab/>
        </w:r>
        <w:proofErr w:type="spellStart"/>
        <w:r w:rsidRPr="00A61245">
          <w:rPr>
            <w:i/>
          </w:rPr>
          <w:t>tci-PresentInDCI</w:t>
        </w:r>
        <w:proofErr w:type="spellEnd"/>
        <w:r>
          <w:t xml:space="preserve"> is configured in the PDSCH configuration, i.e. TCI state for the PDSCH</w:t>
        </w:r>
      </w:ins>
      <w:ins w:id="45" w:author="Qian Yang" w:date="2024-05-24T04:29:00Z">
        <w:r>
          <w:t>s</w:t>
        </w:r>
      </w:ins>
      <w:ins w:id="46" w:author="Qian Yang" w:date="2024-05-24T04:28:00Z">
        <w:r>
          <w:t xml:space="preserve"> is </w:t>
        </w:r>
      </w:ins>
      <w:proofErr w:type="spellStart"/>
      <w:ins w:id="47" w:author="Qian Yang" w:date="2024-05-24T04:29:00Z">
        <w:r>
          <w:t>indiatcated</w:t>
        </w:r>
        <w:proofErr w:type="spellEnd"/>
        <w:r>
          <w:t xml:space="preserve"> as SSB index 3 and SSB index 4 pair</w:t>
        </w:r>
      </w:ins>
      <w:ins w:id="48" w:author="Qian Yang" w:date="2024-05-24T04:28:00Z">
        <w:r>
          <w:t>.</w:t>
        </w:r>
      </w:ins>
    </w:p>
    <w:p w14:paraId="4A6E0108" w14:textId="75AE2D1B" w:rsidR="0024199D" w:rsidRDefault="003954E6" w:rsidP="00567EFD">
      <w:pPr>
        <w:rPr>
          <w:ins w:id="49" w:author="Qian Yang" w:date="2024-05-24T05:07:00Z"/>
        </w:rPr>
      </w:pPr>
      <w:ins w:id="50" w:author="Qian Yang" w:date="2024-05-24T04:45:00Z">
        <w:r w:rsidRPr="001C0E1B">
          <w:t>The test consists of two time periods, T1 and T2.</w:t>
        </w:r>
        <w:r>
          <w:t xml:space="preserve"> </w:t>
        </w:r>
      </w:ins>
      <w:ins w:id="51" w:author="Qian Yang" w:date="2024-05-23T19:12:00Z">
        <w:r w:rsidR="00567EFD">
          <w:t>During T1, the time multiplexed (allocation in Frequency is symbolic) downlink transmissions from each Angle of Arrival is shown in Figure A.7.5.</w:t>
        </w:r>
      </w:ins>
      <w:ins w:id="52" w:author="Qian Yang" w:date="2024-05-24T04:57:00Z">
        <w:r w:rsidR="009A312B">
          <w:t>8.</w:t>
        </w:r>
      </w:ins>
      <w:ins w:id="53" w:author="Qian Yang" w:date="2024-05-23T19:12:00Z">
        <w:r w:rsidR="00567EFD">
          <w:t xml:space="preserve">x.1-1. UE transmits periodic L1-RSRP group-based beam reports for SSB index </w:t>
        </w:r>
      </w:ins>
      <w:ins w:id="54" w:author="Qian Yang" w:date="2024-05-24T04:45:00Z">
        <w:r w:rsidR="00D253AE">
          <w:t>3</w:t>
        </w:r>
      </w:ins>
      <w:ins w:id="55" w:author="Qian Yang" w:date="2024-05-23T19:12:00Z">
        <w:r w:rsidR="00567EFD">
          <w:t xml:space="preserve"> and SSB index </w:t>
        </w:r>
      </w:ins>
      <w:ins w:id="56" w:author="Qian Yang" w:date="2024-05-24T04:45:00Z">
        <w:r w:rsidR="00D253AE">
          <w:t>4</w:t>
        </w:r>
      </w:ins>
      <w:ins w:id="57" w:author="Qian Yang" w:date="2024-05-23T19:12:00Z">
        <w:r w:rsidR="00567EFD">
          <w:t xml:space="preserve">. After UE transmits first valid L1-RSRP group-based beam report, </w:t>
        </w:r>
      </w:ins>
      <w:ins w:id="58" w:author="Qian Yang" w:date="2024-05-24T05:01:00Z">
        <w:r w:rsidR="009A312B">
          <w:t xml:space="preserve">both </w:t>
        </w:r>
      </w:ins>
      <w:ins w:id="59" w:author="Qian Yang" w:date="2024-05-23T19:12:00Z">
        <w:r w:rsidR="00567EFD">
          <w:t xml:space="preserve">TCI state 0 and TCI state 1 are activated for CORESET index </w:t>
        </w:r>
      </w:ins>
      <w:ins w:id="60" w:author="Qian Yang" w:date="2024-05-24T04:46:00Z">
        <w:r w:rsidR="00D253AE">
          <w:t>0</w:t>
        </w:r>
      </w:ins>
      <w:ins w:id="61" w:author="Qian Yang" w:date="2024-05-23T19:12:00Z">
        <w:r w:rsidR="00567EFD">
          <w:t xml:space="preserve"> and CORSET index </w:t>
        </w:r>
      </w:ins>
      <w:ins w:id="62" w:author="Qian Yang" w:date="2024-05-24T04:46:00Z">
        <w:r w:rsidR="00D253AE">
          <w:t>1</w:t>
        </w:r>
      </w:ins>
      <w:ins w:id="63" w:author="Qian Yang" w:date="2024-05-23T19:12:00Z">
        <w:r w:rsidR="00567EFD">
          <w:t>.</w:t>
        </w:r>
      </w:ins>
      <w:ins w:id="64" w:author="Qian Yang" w:date="2024-05-24T05:16:00Z">
        <w:r w:rsidR="00F725C7">
          <w:t xml:space="preserve"> </w:t>
        </w:r>
      </w:ins>
      <w:ins w:id="65" w:author="Qian Yang" w:date="2024-05-23T19:12:00Z">
        <w:r w:rsidR="00567EFD">
          <w:t>During T2, the time multiplexed (allocation in Frequency is symbolic) downlink transmissions from each Angle of Arrival is shown in Figure A.7.5.</w:t>
        </w:r>
      </w:ins>
      <w:ins w:id="66" w:author="Qian Yang" w:date="2024-05-24T04:47:00Z">
        <w:r w:rsidR="00E768CB">
          <w:t>8.</w:t>
        </w:r>
      </w:ins>
      <w:ins w:id="67" w:author="Qian Yang" w:date="2024-05-23T19:12:00Z">
        <w:r w:rsidR="00567EFD">
          <w:t xml:space="preserve">x.1-2. At the beginning of T2, </w:t>
        </w:r>
      </w:ins>
      <w:ins w:id="68" w:author="Qian Yang" w:date="2024-05-24T05:07:00Z">
        <w:r w:rsidR="0024199D" w:rsidRPr="001C0E1B">
          <w:t>UE receives</w:t>
        </w:r>
        <w:r w:rsidR="0024199D">
          <w:t xml:space="preserve"> two PDCCHs</w:t>
        </w:r>
      </w:ins>
      <w:ins w:id="69" w:author="Qian Yang" w:date="2024-05-24T05:08:00Z">
        <w:r w:rsidR="0024199D">
          <w:t xml:space="preserve"> with different </w:t>
        </w:r>
      </w:ins>
      <w:proofErr w:type="spellStart"/>
      <w:ins w:id="70" w:author="Qian Yang" w:date="2024-05-24T05:09:00Z">
        <w:r w:rsidR="0024199D">
          <w:t>CoresetPoolIndex</w:t>
        </w:r>
        <w:proofErr w:type="spellEnd"/>
        <w:r w:rsidR="0024199D">
          <w:t xml:space="preserve"> </w:t>
        </w:r>
      </w:ins>
      <w:ins w:id="71" w:author="Qian Yang" w:date="2024-05-24T05:08:00Z">
        <w:r w:rsidR="0024199D">
          <w:t>in the same slot</w:t>
        </w:r>
      </w:ins>
      <w:ins w:id="72" w:author="Qian Yang" w:date="2024-05-24T05:14:00Z">
        <w:r w:rsidR="0024199D">
          <w:t xml:space="preserve"> </w:t>
        </w:r>
        <w:proofErr w:type="spellStart"/>
        <w:r w:rsidR="0024199D">
          <w:t>n</w:t>
        </w:r>
      </w:ins>
      <w:proofErr w:type="spellEnd"/>
      <w:ins w:id="73" w:author="Qian Yang" w:date="2024-05-24T05:07:00Z">
        <w:r w:rsidR="0024199D" w:rsidRPr="001C0E1B">
          <w:t xml:space="preserve"> </w:t>
        </w:r>
        <w:r w:rsidR="0024199D">
          <w:t>which indicates for 2 PDSCH reception</w:t>
        </w:r>
      </w:ins>
      <w:ins w:id="74" w:author="Qian Yang" w:date="2024-05-24T05:09:00Z">
        <w:r w:rsidR="0024199D">
          <w:t xml:space="preserve"> with </w:t>
        </w:r>
      </w:ins>
      <w:ins w:id="75" w:author="Qian Yang" w:date="2024-05-24T05:12:00Z">
        <w:r w:rsidR="0024199D">
          <w:t>TCI sate 3 (</w:t>
        </w:r>
        <w:proofErr w:type="spellStart"/>
        <w:r w:rsidR="0024199D" w:rsidRPr="001C0E1B">
          <w:t>QCL’d</w:t>
        </w:r>
        <w:proofErr w:type="spellEnd"/>
        <w:r w:rsidR="0024199D" w:rsidRPr="001C0E1B">
          <w:t xml:space="preserve"> to SSB</w:t>
        </w:r>
      </w:ins>
      <w:ins w:id="76" w:author="Qian Yang" w:date="2024-05-24T05:13:00Z">
        <w:r w:rsidR="0024199D">
          <w:t>3)</w:t>
        </w:r>
      </w:ins>
      <w:ins w:id="77" w:author="Qian Yang" w:date="2024-05-24T05:12:00Z">
        <w:r w:rsidR="0024199D">
          <w:t xml:space="preserve"> and TCI state 4</w:t>
        </w:r>
      </w:ins>
      <w:ins w:id="78" w:author="Qian Yang" w:date="2024-05-24T05:13:00Z">
        <w:r w:rsidR="0024199D" w:rsidRPr="0024199D">
          <w:t xml:space="preserve"> </w:t>
        </w:r>
        <w:r w:rsidR="0024199D">
          <w:t>(</w:t>
        </w:r>
        <w:proofErr w:type="spellStart"/>
        <w:r w:rsidR="0024199D" w:rsidRPr="001C0E1B">
          <w:t>QCL’d</w:t>
        </w:r>
        <w:proofErr w:type="spellEnd"/>
        <w:r w:rsidR="0024199D" w:rsidRPr="001C0E1B">
          <w:t xml:space="preserve"> to SSB</w:t>
        </w:r>
        <w:r w:rsidR="0024199D">
          <w:t>1).</w:t>
        </w:r>
      </w:ins>
    </w:p>
    <w:p w14:paraId="5BFD2F17" w14:textId="56C4901F" w:rsidR="00BC3221" w:rsidRPr="001C0E1B" w:rsidRDefault="00BC3221" w:rsidP="00BC3221">
      <w:pPr>
        <w:jc w:val="both"/>
        <w:rPr>
          <w:ins w:id="79" w:author="Qian Yang" w:date="2024-05-23T18:45:00Z"/>
          <w:lang w:eastAsia="zh-CN"/>
        </w:rPr>
      </w:pPr>
      <w:ins w:id="80" w:author="Qian Yang" w:date="2024-05-23T18:45:00Z">
        <w:r>
          <w:rPr>
            <w:lang w:eastAsia="zh-CN"/>
          </w:rPr>
          <w:t xml:space="preserve">The test equipment also verifies the TCI state switch time in </w:t>
        </w:r>
        <w:proofErr w:type="spellStart"/>
        <w:r>
          <w:rPr>
            <w:lang w:eastAsia="zh-CN"/>
          </w:rPr>
          <w:t>PCell</w:t>
        </w:r>
        <w:proofErr w:type="spellEnd"/>
        <w:r>
          <w:rPr>
            <w:lang w:eastAsia="zh-CN"/>
          </w:rPr>
          <w:t xml:space="preserve"> by scheduling the UE on TCI state </w:t>
        </w:r>
      </w:ins>
      <w:ins w:id="81" w:author="Qian Yang" w:date="2024-05-24T05:14:00Z">
        <w:r w:rsidR="0024199D">
          <w:rPr>
            <w:lang w:eastAsia="zh-CN"/>
          </w:rPr>
          <w:t>3 and TCI state 4 simu</w:t>
        </w:r>
      </w:ins>
      <w:ins w:id="82" w:author="Qian Yang" w:date="2024-05-24T05:15:00Z">
        <w:r w:rsidR="0024199D">
          <w:rPr>
            <w:lang w:eastAsia="zh-CN"/>
          </w:rPr>
          <w:t>ltaneously</w:t>
        </w:r>
      </w:ins>
      <w:ins w:id="83" w:author="Qian Yang" w:date="2024-05-23T18:45:00Z">
        <w:r>
          <w:rPr>
            <w:lang w:eastAsia="zh-CN"/>
          </w:rPr>
          <w:t xml:space="preserve"> after slot n</w:t>
        </w:r>
      </w:ins>
      <w:ins w:id="84" w:author="Qian Yang" w:date="2024-05-24T05:15:00Z">
        <w:r w:rsidR="0024199D">
          <w:rPr>
            <w:lang w:eastAsia="zh-CN"/>
          </w:rPr>
          <w:t xml:space="preserve"> </w:t>
        </w:r>
        <w:r w:rsidR="0024199D" w:rsidRPr="0024199D">
          <w:rPr>
            <w:lang w:eastAsia="zh-CN"/>
          </w:rPr>
          <w:t xml:space="preserve">+ </w:t>
        </w:r>
        <w:proofErr w:type="spellStart"/>
        <w:r w:rsidR="0024199D" w:rsidRPr="0024199D">
          <w:rPr>
            <w:i/>
            <w:lang w:eastAsia="zh-CN"/>
          </w:rPr>
          <w:t>timeDurationForQCL</w:t>
        </w:r>
      </w:ins>
      <w:proofErr w:type="spellEnd"/>
      <w:ins w:id="85" w:author="Qian Yang" w:date="2024-05-23T18:45:00Z">
        <w:r>
          <w:rPr>
            <w:lang w:eastAsia="zh-CN"/>
          </w:rPr>
          <w:t>.</w:t>
        </w:r>
      </w:ins>
    </w:p>
    <w:p w14:paraId="1B0473E1" w14:textId="4A54063E" w:rsidR="00BC3221" w:rsidRPr="001C0E1B" w:rsidRDefault="00BC3221" w:rsidP="00BC3221">
      <w:pPr>
        <w:pStyle w:val="TH"/>
        <w:rPr>
          <w:ins w:id="86" w:author="Qian Yang" w:date="2024-05-23T18:45:00Z"/>
        </w:rPr>
      </w:pPr>
      <w:ins w:id="87" w:author="Qian Yang" w:date="2024-05-23T18:45:00Z">
        <w:r w:rsidRPr="001C0E1B">
          <w:t xml:space="preserve">Table </w:t>
        </w:r>
      </w:ins>
      <w:ins w:id="88" w:author="Qian Yang" w:date="2024-05-24T05:16:00Z">
        <w:r w:rsidR="003D1F17">
          <w:t>A.7.5.8.X.</w:t>
        </w:r>
      </w:ins>
      <w:ins w:id="89" w:author="Qian Yang" w:date="2024-05-23T18:45:00Z">
        <w:r w:rsidRPr="001C0E1B">
          <w:t>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BC3221" w:rsidRPr="001C0E1B" w14:paraId="241E9F8B" w14:textId="77777777" w:rsidTr="008D7309">
        <w:trPr>
          <w:ins w:id="90" w:author="Qian Yang" w:date="2024-05-23T18:45:00Z"/>
        </w:trPr>
        <w:tc>
          <w:tcPr>
            <w:tcW w:w="2275" w:type="dxa"/>
            <w:tcBorders>
              <w:top w:val="single" w:sz="4" w:space="0" w:color="auto"/>
              <w:left w:val="single" w:sz="4" w:space="0" w:color="auto"/>
              <w:bottom w:val="single" w:sz="4" w:space="0" w:color="auto"/>
              <w:right w:val="single" w:sz="4" w:space="0" w:color="auto"/>
            </w:tcBorders>
            <w:hideMark/>
          </w:tcPr>
          <w:p w14:paraId="14DE2F25" w14:textId="77777777" w:rsidR="00BC3221" w:rsidRPr="001C0E1B" w:rsidRDefault="00BC3221" w:rsidP="008D7309">
            <w:pPr>
              <w:pStyle w:val="TAH"/>
              <w:rPr>
                <w:ins w:id="91" w:author="Qian Yang" w:date="2024-05-23T18:45:00Z"/>
                <w:lang w:eastAsia="zh-CN"/>
              </w:rPr>
            </w:pPr>
            <w:ins w:id="92" w:author="Qian Yang" w:date="2024-05-23T18:45:00Z">
              <w:r w:rsidRPr="001C0E1B">
                <w:rPr>
                  <w:lang w:eastAsia="zh-CN"/>
                </w:rPr>
                <w:t>Config</w:t>
              </w:r>
            </w:ins>
          </w:p>
        </w:tc>
        <w:tc>
          <w:tcPr>
            <w:tcW w:w="7075" w:type="dxa"/>
            <w:tcBorders>
              <w:top w:val="single" w:sz="4" w:space="0" w:color="auto"/>
              <w:left w:val="single" w:sz="4" w:space="0" w:color="auto"/>
              <w:bottom w:val="single" w:sz="4" w:space="0" w:color="auto"/>
              <w:right w:val="single" w:sz="4" w:space="0" w:color="auto"/>
            </w:tcBorders>
            <w:hideMark/>
          </w:tcPr>
          <w:p w14:paraId="2AC35EF5" w14:textId="77777777" w:rsidR="00BC3221" w:rsidRPr="001C0E1B" w:rsidRDefault="00BC3221" w:rsidP="008D7309">
            <w:pPr>
              <w:pStyle w:val="TAH"/>
              <w:rPr>
                <w:ins w:id="93" w:author="Qian Yang" w:date="2024-05-23T18:45:00Z"/>
                <w:lang w:eastAsia="zh-CN"/>
              </w:rPr>
            </w:pPr>
            <w:ins w:id="94" w:author="Qian Yang" w:date="2024-05-23T18:45:00Z">
              <w:r w:rsidRPr="001C0E1B">
                <w:rPr>
                  <w:lang w:eastAsia="zh-CN"/>
                </w:rPr>
                <w:t>Description</w:t>
              </w:r>
            </w:ins>
          </w:p>
        </w:tc>
      </w:tr>
      <w:tr w:rsidR="00BC3221" w:rsidRPr="001C0E1B" w14:paraId="5BF21EC2" w14:textId="77777777" w:rsidTr="008D7309">
        <w:trPr>
          <w:ins w:id="95" w:author="Qian Yang" w:date="2024-05-23T18:45:00Z"/>
        </w:trPr>
        <w:tc>
          <w:tcPr>
            <w:tcW w:w="2275" w:type="dxa"/>
            <w:tcBorders>
              <w:top w:val="single" w:sz="4" w:space="0" w:color="auto"/>
              <w:left w:val="single" w:sz="4" w:space="0" w:color="auto"/>
              <w:bottom w:val="single" w:sz="4" w:space="0" w:color="auto"/>
              <w:right w:val="single" w:sz="4" w:space="0" w:color="auto"/>
            </w:tcBorders>
            <w:hideMark/>
          </w:tcPr>
          <w:p w14:paraId="45DB565C" w14:textId="77777777" w:rsidR="00BC3221" w:rsidRPr="001C0E1B" w:rsidRDefault="00BC3221" w:rsidP="008D7309">
            <w:pPr>
              <w:pStyle w:val="TAL"/>
              <w:rPr>
                <w:ins w:id="96" w:author="Qian Yang" w:date="2024-05-23T18:45:00Z"/>
                <w:lang w:eastAsia="zh-CN"/>
              </w:rPr>
            </w:pPr>
            <w:ins w:id="97" w:author="Qian Yang" w:date="2024-05-23T18:45:00Z">
              <w:r w:rsidRPr="001C0E1B">
                <w:rPr>
                  <w:lang w:eastAsia="zh-CN"/>
                </w:rPr>
                <w:t>1</w:t>
              </w:r>
            </w:ins>
          </w:p>
        </w:tc>
        <w:tc>
          <w:tcPr>
            <w:tcW w:w="7075" w:type="dxa"/>
            <w:tcBorders>
              <w:top w:val="single" w:sz="4" w:space="0" w:color="auto"/>
              <w:left w:val="single" w:sz="4" w:space="0" w:color="auto"/>
              <w:bottom w:val="single" w:sz="4" w:space="0" w:color="auto"/>
              <w:right w:val="single" w:sz="4" w:space="0" w:color="auto"/>
            </w:tcBorders>
            <w:hideMark/>
          </w:tcPr>
          <w:p w14:paraId="0A8CF07A" w14:textId="77777777" w:rsidR="00BC3221" w:rsidRPr="001C0E1B" w:rsidRDefault="00BC3221" w:rsidP="008D7309">
            <w:pPr>
              <w:pStyle w:val="TAL"/>
              <w:rPr>
                <w:ins w:id="98" w:author="Qian Yang" w:date="2024-05-23T18:45:00Z"/>
                <w:lang w:eastAsia="zh-CN"/>
              </w:rPr>
            </w:pPr>
            <w:ins w:id="99" w:author="Qian Yang" w:date="2024-05-23T18:45:00Z">
              <w:r w:rsidRPr="001C0E1B">
                <w:rPr>
                  <w:lang w:eastAsia="zh-CN"/>
                </w:rPr>
                <w:t>NR 120 kHz SSB SCS, 100 MHz bandwidth, TDD duplex mode</w:t>
              </w:r>
            </w:ins>
          </w:p>
        </w:tc>
      </w:tr>
    </w:tbl>
    <w:p w14:paraId="7292D948" w14:textId="77777777" w:rsidR="00BC3221" w:rsidRPr="001C0E1B" w:rsidRDefault="00BC3221" w:rsidP="00BC3221">
      <w:pPr>
        <w:rPr>
          <w:ins w:id="100" w:author="Qian Yang" w:date="2024-05-23T18:45:00Z"/>
          <w:lang w:eastAsia="zh-CN"/>
        </w:rPr>
      </w:pPr>
    </w:p>
    <w:p w14:paraId="06A69313" w14:textId="14804614" w:rsidR="00BC3221" w:rsidRPr="001C0E1B" w:rsidRDefault="00BC3221" w:rsidP="00BC3221">
      <w:pPr>
        <w:pStyle w:val="TH"/>
        <w:rPr>
          <w:ins w:id="101" w:author="Qian Yang" w:date="2024-05-23T18:45:00Z"/>
        </w:rPr>
      </w:pPr>
      <w:ins w:id="102" w:author="Qian Yang" w:date="2024-05-23T18:45:00Z">
        <w:r w:rsidRPr="001C0E1B">
          <w:t xml:space="preserve">Table </w:t>
        </w:r>
      </w:ins>
      <w:ins w:id="103" w:author="Qian Yang" w:date="2024-05-24T05:16:00Z">
        <w:r w:rsidR="003D1F17">
          <w:t>A.7.5.8.X.</w:t>
        </w:r>
      </w:ins>
      <w:ins w:id="104" w:author="Qian Yang" w:date="2024-05-23T18:45:00Z">
        <w:r w:rsidRPr="001C0E1B">
          <w:rPr>
            <w:rFonts w:eastAsia="MS Mincho"/>
            <w:bCs/>
          </w:rPr>
          <w:t>1</w:t>
        </w:r>
        <w:r w:rsidRPr="001C0E1B">
          <w:t xml:space="preserve">-2: General test parameters for TCI state switch </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BC3221" w:rsidRPr="001C0E1B" w14:paraId="344B07E4" w14:textId="77777777" w:rsidTr="008D7309">
        <w:trPr>
          <w:cantSplit/>
          <w:jc w:val="center"/>
          <w:ins w:id="105" w:author="Qian Yang" w:date="2024-05-23T18:45:00Z"/>
        </w:trPr>
        <w:tc>
          <w:tcPr>
            <w:tcW w:w="2517" w:type="dxa"/>
            <w:tcBorders>
              <w:top w:val="single" w:sz="4" w:space="0" w:color="auto"/>
              <w:left w:val="single" w:sz="4" w:space="0" w:color="auto"/>
              <w:bottom w:val="single" w:sz="4" w:space="0" w:color="auto"/>
              <w:right w:val="single" w:sz="4" w:space="0" w:color="auto"/>
            </w:tcBorders>
            <w:hideMark/>
          </w:tcPr>
          <w:p w14:paraId="3F64F361" w14:textId="77777777" w:rsidR="00BC3221" w:rsidRPr="001C0E1B" w:rsidRDefault="00BC3221" w:rsidP="008D7309">
            <w:pPr>
              <w:pStyle w:val="TAH"/>
              <w:rPr>
                <w:ins w:id="106" w:author="Qian Yang" w:date="2024-05-23T18:45:00Z"/>
                <w:lang w:eastAsia="ja-JP"/>
              </w:rPr>
            </w:pPr>
            <w:ins w:id="107" w:author="Qian Yang" w:date="2024-05-23T18:45:00Z">
              <w:r w:rsidRPr="001C0E1B">
                <w:rPr>
                  <w:lang w:eastAsia="zh-CN"/>
                </w:rPr>
                <w:t>Parameter</w:t>
              </w:r>
            </w:ins>
          </w:p>
        </w:tc>
        <w:tc>
          <w:tcPr>
            <w:tcW w:w="709" w:type="dxa"/>
            <w:tcBorders>
              <w:top w:val="single" w:sz="4" w:space="0" w:color="auto"/>
              <w:left w:val="single" w:sz="4" w:space="0" w:color="auto"/>
              <w:bottom w:val="single" w:sz="4" w:space="0" w:color="auto"/>
              <w:right w:val="single" w:sz="4" w:space="0" w:color="auto"/>
            </w:tcBorders>
            <w:hideMark/>
          </w:tcPr>
          <w:p w14:paraId="1ED9A1EA" w14:textId="77777777" w:rsidR="00BC3221" w:rsidRPr="001C0E1B" w:rsidRDefault="00BC3221" w:rsidP="008D7309">
            <w:pPr>
              <w:pStyle w:val="TAH"/>
              <w:rPr>
                <w:ins w:id="108" w:author="Qian Yang" w:date="2024-05-23T18:45:00Z"/>
                <w:lang w:eastAsia="ja-JP"/>
              </w:rPr>
            </w:pPr>
            <w:ins w:id="109" w:author="Qian Yang" w:date="2024-05-23T18:45:00Z">
              <w:r w:rsidRPr="001C0E1B">
                <w:rPr>
                  <w:lang w:eastAsia="zh-CN"/>
                </w:rPr>
                <w:t>Unit</w:t>
              </w:r>
            </w:ins>
          </w:p>
        </w:tc>
        <w:tc>
          <w:tcPr>
            <w:tcW w:w="2977" w:type="dxa"/>
            <w:tcBorders>
              <w:top w:val="single" w:sz="4" w:space="0" w:color="auto"/>
              <w:left w:val="single" w:sz="4" w:space="0" w:color="auto"/>
              <w:bottom w:val="single" w:sz="4" w:space="0" w:color="auto"/>
              <w:right w:val="single" w:sz="4" w:space="0" w:color="auto"/>
            </w:tcBorders>
            <w:hideMark/>
          </w:tcPr>
          <w:p w14:paraId="1E254109" w14:textId="77777777" w:rsidR="00BC3221" w:rsidRPr="001C0E1B" w:rsidRDefault="00BC3221" w:rsidP="008D7309">
            <w:pPr>
              <w:pStyle w:val="TAH"/>
              <w:rPr>
                <w:ins w:id="110" w:author="Qian Yang" w:date="2024-05-23T18:45:00Z"/>
                <w:lang w:eastAsia="ja-JP"/>
              </w:rPr>
            </w:pPr>
            <w:ins w:id="111" w:author="Qian Yang" w:date="2024-05-23T18:45:00Z">
              <w:r w:rsidRPr="001C0E1B">
                <w:rPr>
                  <w:lang w:eastAsia="zh-CN"/>
                </w:rPr>
                <w:t>Value</w:t>
              </w:r>
            </w:ins>
          </w:p>
        </w:tc>
        <w:tc>
          <w:tcPr>
            <w:tcW w:w="3652" w:type="dxa"/>
            <w:tcBorders>
              <w:top w:val="single" w:sz="4" w:space="0" w:color="auto"/>
              <w:left w:val="single" w:sz="4" w:space="0" w:color="auto"/>
              <w:bottom w:val="single" w:sz="4" w:space="0" w:color="auto"/>
              <w:right w:val="single" w:sz="4" w:space="0" w:color="auto"/>
            </w:tcBorders>
            <w:hideMark/>
          </w:tcPr>
          <w:p w14:paraId="163CC47F" w14:textId="77777777" w:rsidR="00BC3221" w:rsidRPr="001C0E1B" w:rsidRDefault="00BC3221" w:rsidP="008D7309">
            <w:pPr>
              <w:pStyle w:val="TAH"/>
              <w:rPr>
                <w:ins w:id="112" w:author="Qian Yang" w:date="2024-05-23T18:45:00Z"/>
                <w:lang w:eastAsia="ja-JP"/>
              </w:rPr>
            </w:pPr>
            <w:ins w:id="113" w:author="Qian Yang" w:date="2024-05-23T18:45:00Z">
              <w:r w:rsidRPr="001C0E1B">
                <w:rPr>
                  <w:lang w:eastAsia="zh-CN"/>
                </w:rPr>
                <w:t>Comment</w:t>
              </w:r>
            </w:ins>
          </w:p>
        </w:tc>
      </w:tr>
      <w:tr w:rsidR="00BC3221" w:rsidRPr="001C0E1B" w14:paraId="29D5C31E" w14:textId="77777777" w:rsidTr="008D7309">
        <w:trPr>
          <w:cantSplit/>
          <w:jc w:val="center"/>
          <w:ins w:id="114" w:author="Qian Yang" w:date="2024-05-23T18:45:00Z"/>
        </w:trPr>
        <w:tc>
          <w:tcPr>
            <w:tcW w:w="2517" w:type="dxa"/>
            <w:tcBorders>
              <w:top w:val="single" w:sz="4" w:space="0" w:color="auto"/>
              <w:left w:val="single" w:sz="4" w:space="0" w:color="auto"/>
              <w:bottom w:val="single" w:sz="4" w:space="0" w:color="auto"/>
              <w:right w:val="single" w:sz="4" w:space="0" w:color="auto"/>
            </w:tcBorders>
            <w:hideMark/>
          </w:tcPr>
          <w:p w14:paraId="3D7A81CE" w14:textId="77777777" w:rsidR="00BC3221" w:rsidRPr="001C0E1B" w:rsidRDefault="00BC3221" w:rsidP="008D7309">
            <w:pPr>
              <w:pStyle w:val="TAL"/>
              <w:rPr>
                <w:ins w:id="115" w:author="Qian Yang" w:date="2024-05-23T18:45:00Z"/>
                <w:lang w:eastAsia="zh-CN"/>
              </w:rPr>
            </w:pPr>
            <w:ins w:id="116" w:author="Qian Yang" w:date="2024-05-23T18:45:00Z">
              <w:r w:rsidRPr="001C0E1B">
                <w:rPr>
                  <w:lang w:eastAsia="zh-CN"/>
                </w:rPr>
                <w:t>NR 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1FD29CB8" w14:textId="77777777" w:rsidR="00BC3221" w:rsidRPr="001C0E1B" w:rsidRDefault="00BC3221" w:rsidP="008D7309">
            <w:pPr>
              <w:pStyle w:val="TAC"/>
              <w:rPr>
                <w:ins w:id="117" w:author="Qian Yang" w:date="2024-05-23T18:45: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DD3135C" w14:textId="77777777" w:rsidR="00BC3221" w:rsidRPr="001C0E1B" w:rsidRDefault="00BC3221" w:rsidP="008D7309">
            <w:pPr>
              <w:pStyle w:val="TAC"/>
              <w:rPr>
                <w:ins w:id="118" w:author="Qian Yang" w:date="2024-05-23T18:45:00Z"/>
                <w:lang w:eastAsia="zh-CN"/>
              </w:rPr>
            </w:pPr>
            <w:ins w:id="119" w:author="Qian Yang" w:date="2024-05-23T18:45:00Z">
              <w:r w:rsidRPr="001C0E1B">
                <w:rPr>
                  <w:lang w:eastAsia="zh-CN"/>
                </w:rPr>
                <w:t>1</w:t>
              </w:r>
            </w:ins>
          </w:p>
        </w:tc>
        <w:tc>
          <w:tcPr>
            <w:tcW w:w="3652" w:type="dxa"/>
            <w:tcBorders>
              <w:top w:val="single" w:sz="4" w:space="0" w:color="auto"/>
              <w:left w:val="single" w:sz="4" w:space="0" w:color="auto"/>
              <w:bottom w:val="single" w:sz="4" w:space="0" w:color="auto"/>
              <w:right w:val="single" w:sz="4" w:space="0" w:color="auto"/>
            </w:tcBorders>
            <w:hideMark/>
          </w:tcPr>
          <w:p w14:paraId="559AAC6D" w14:textId="77777777" w:rsidR="00BC3221" w:rsidRPr="001C0E1B" w:rsidRDefault="00BC3221" w:rsidP="008D7309">
            <w:pPr>
              <w:pStyle w:val="TAL"/>
              <w:rPr>
                <w:ins w:id="120" w:author="Qian Yang" w:date="2024-05-23T18:45:00Z"/>
                <w:lang w:eastAsia="zh-CN"/>
              </w:rPr>
            </w:pPr>
            <w:ins w:id="121" w:author="Qian Yang" w:date="2024-05-23T18:45:00Z">
              <w:r w:rsidRPr="001C0E1B">
                <w:rPr>
                  <w:lang w:eastAsia="zh-CN"/>
                </w:rPr>
                <w:t>One NR radio channel is used for this test</w:t>
              </w:r>
            </w:ins>
          </w:p>
        </w:tc>
      </w:tr>
      <w:tr w:rsidR="00BC3221" w:rsidRPr="001C0E1B" w14:paraId="566C8220" w14:textId="77777777" w:rsidTr="008D7309">
        <w:trPr>
          <w:cantSplit/>
          <w:jc w:val="center"/>
          <w:ins w:id="122" w:author="Qian Yang" w:date="2024-05-23T18:45:00Z"/>
        </w:trPr>
        <w:tc>
          <w:tcPr>
            <w:tcW w:w="2517" w:type="dxa"/>
            <w:tcBorders>
              <w:top w:val="single" w:sz="4" w:space="0" w:color="auto"/>
              <w:left w:val="single" w:sz="4" w:space="0" w:color="auto"/>
              <w:bottom w:val="single" w:sz="4" w:space="0" w:color="auto"/>
              <w:right w:val="single" w:sz="4" w:space="0" w:color="auto"/>
            </w:tcBorders>
            <w:hideMark/>
          </w:tcPr>
          <w:p w14:paraId="08AB107F" w14:textId="77777777" w:rsidR="00BC3221" w:rsidRPr="001C0E1B" w:rsidRDefault="00BC3221" w:rsidP="008D7309">
            <w:pPr>
              <w:pStyle w:val="TAL"/>
              <w:rPr>
                <w:ins w:id="123" w:author="Qian Yang" w:date="2024-05-23T18:45:00Z"/>
                <w:lang w:eastAsia="ja-JP"/>
              </w:rPr>
            </w:pPr>
            <w:ins w:id="124" w:author="Qian Yang" w:date="2024-05-23T18:45:00Z">
              <w:r w:rsidRPr="001C0E1B">
                <w:rPr>
                  <w:lang w:eastAsia="zh-CN"/>
                </w:rPr>
                <w:t xml:space="preserve">Active </w:t>
              </w:r>
              <w:proofErr w:type="spellStart"/>
              <w:r w:rsidRPr="001C0E1B">
                <w:rPr>
                  <w:lang w:eastAsia="zh-CN"/>
                </w:rPr>
                <w:t>PCell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25A48D43" w14:textId="77777777" w:rsidR="00BC3221" w:rsidRPr="001C0E1B" w:rsidRDefault="00BC3221" w:rsidP="008D7309">
            <w:pPr>
              <w:pStyle w:val="TAC"/>
              <w:rPr>
                <w:ins w:id="125" w:author="Qian Yang" w:date="2024-05-23T18:45: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4CC14DD" w14:textId="77777777" w:rsidR="00BC3221" w:rsidRPr="001C0E1B" w:rsidRDefault="00BC3221" w:rsidP="008D7309">
            <w:pPr>
              <w:pStyle w:val="TAC"/>
              <w:rPr>
                <w:ins w:id="126" w:author="Qian Yang" w:date="2024-05-23T18:45:00Z"/>
                <w:lang w:eastAsia="ja-JP"/>
              </w:rPr>
            </w:pPr>
            <w:ins w:id="127" w:author="Qian Yang" w:date="2024-05-23T18:45:00Z">
              <w:r w:rsidRPr="001C0E1B">
                <w:rPr>
                  <w:lang w:eastAsia="zh-CN"/>
                </w:rPr>
                <w:t>Cell 1</w:t>
              </w:r>
            </w:ins>
          </w:p>
        </w:tc>
        <w:tc>
          <w:tcPr>
            <w:tcW w:w="3652" w:type="dxa"/>
            <w:tcBorders>
              <w:top w:val="single" w:sz="4" w:space="0" w:color="auto"/>
              <w:left w:val="single" w:sz="4" w:space="0" w:color="auto"/>
              <w:bottom w:val="single" w:sz="4" w:space="0" w:color="auto"/>
              <w:right w:val="single" w:sz="4" w:space="0" w:color="auto"/>
            </w:tcBorders>
            <w:hideMark/>
          </w:tcPr>
          <w:p w14:paraId="14492DBE" w14:textId="77777777" w:rsidR="00BC3221" w:rsidRPr="001C0E1B" w:rsidRDefault="00BC3221" w:rsidP="008D7309">
            <w:pPr>
              <w:pStyle w:val="TAL"/>
              <w:rPr>
                <w:ins w:id="128" w:author="Qian Yang" w:date="2024-05-23T18:45:00Z"/>
                <w:lang w:eastAsia="ja-JP"/>
              </w:rPr>
            </w:pPr>
            <w:proofErr w:type="spellStart"/>
            <w:ins w:id="129" w:author="Qian Yang" w:date="2024-05-23T18:45:00Z">
              <w:r w:rsidRPr="001C0E1B">
                <w:rPr>
                  <w:lang w:eastAsia="zh-CN"/>
                </w:rPr>
                <w:t>PCell</w:t>
              </w:r>
              <w:proofErr w:type="spellEnd"/>
              <w:r w:rsidRPr="001C0E1B">
                <w:rPr>
                  <w:lang w:eastAsia="zh-CN"/>
                </w:rPr>
                <w:t xml:space="preserve"> on RF channel number 1.</w:t>
              </w:r>
            </w:ins>
          </w:p>
        </w:tc>
      </w:tr>
      <w:tr w:rsidR="00BC3221" w:rsidRPr="001C0E1B" w14:paraId="14E3C9B8" w14:textId="77777777" w:rsidTr="008D7309">
        <w:trPr>
          <w:cantSplit/>
          <w:jc w:val="center"/>
          <w:ins w:id="130" w:author="Qian Yang" w:date="2024-05-23T18:45:00Z"/>
        </w:trPr>
        <w:tc>
          <w:tcPr>
            <w:tcW w:w="2517" w:type="dxa"/>
            <w:tcBorders>
              <w:top w:val="single" w:sz="4" w:space="0" w:color="auto"/>
              <w:left w:val="single" w:sz="4" w:space="0" w:color="auto"/>
              <w:bottom w:val="single" w:sz="4" w:space="0" w:color="auto"/>
              <w:right w:val="single" w:sz="4" w:space="0" w:color="auto"/>
            </w:tcBorders>
            <w:hideMark/>
          </w:tcPr>
          <w:p w14:paraId="1BC8F6FE" w14:textId="77777777" w:rsidR="00BC3221" w:rsidRPr="001C0E1B" w:rsidRDefault="00BC3221" w:rsidP="008D7309">
            <w:pPr>
              <w:pStyle w:val="TAL"/>
              <w:rPr>
                <w:ins w:id="131" w:author="Qian Yang" w:date="2024-05-23T18:45:00Z"/>
                <w:lang w:eastAsia="ja-JP"/>
              </w:rPr>
            </w:pPr>
            <w:ins w:id="132" w:author="Qian Yang" w:date="2024-05-23T18:45:00Z">
              <w:r w:rsidRPr="001C0E1B">
                <w:rPr>
                  <w:lang w:eastAsia="zh-CN"/>
                </w:rP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07B8414C" w14:textId="77777777" w:rsidR="00BC3221" w:rsidRPr="001C0E1B" w:rsidRDefault="00BC3221" w:rsidP="008D7309">
            <w:pPr>
              <w:pStyle w:val="TAC"/>
              <w:rPr>
                <w:ins w:id="133" w:author="Qian Yang" w:date="2024-05-23T18:45: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2ADBDFA" w14:textId="77777777" w:rsidR="00BC3221" w:rsidRPr="001C0E1B" w:rsidRDefault="00BC3221" w:rsidP="008D7309">
            <w:pPr>
              <w:pStyle w:val="TAC"/>
              <w:rPr>
                <w:ins w:id="134" w:author="Qian Yang" w:date="2024-05-23T18:45:00Z"/>
                <w:lang w:eastAsia="ja-JP"/>
              </w:rPr>
            </w:pPr>
            <w:ins w:id="135" w:author="Qian Yang" w:date="2024-05-23T18:45:00Z">
              <w:r w:rsidRPr="001C0E1B">
                <w:rPr>
                  <w:lang w:eastAsia="zh-CN"/>
                </w:rPr>
                <w:t>Normal</w:t>
              </w:r>
            </w:ins>
          </w:p>
        </w:tc>
        <w:tc>
          <w:tcPr>
            <w:tcW w:w="3652" w:type="dxa"/>
            <w:tcBorders>
              <w:top w:val="single" w:sz="4" w:space="0" w:color="auto"/>
              <w:left w:val="single" w:sz="4" w:space="0" w:color="auto"/>
              <w:bottom w:val="single" w:sz="4" w:space="0" w:color="auto"/>
              <w:right w:val="single" w:sz="4" w:space="0" w:color="auto"/>
            </w:tcBorders>
          </w:tcPr>
          <w:p w14:paraId="1E5DF098" w14:textId="77777777" w:rsidR="00BC3221" w:rsidRPr="001C0E1B" w:rsidRDefault="00BC3221" w:rsidP="008D7309">
            <w:pPr>
              <w:pStyle w:val="TAL"/>
              <w:rPr>
                <w:ins w:id="136" w:author="Qian Yang" w:date="2024-05-23T18:45:00Z"/>
                <w:lang w:eastAsia="ja-JP"/>
              </w:rPr>
            </w:pPr>
          </w:p>
        </w:tc>
      </w:tr>
      <w:tr w:rsidR="00BC3221" w:rsidRPr="001C0E1B" w14:paraId="354D3F4E" w14:textId="77777777" w:rsidTr="008D7309">
        <w:trPr>
          <w:cantSplit/>
          <w:jc w:val="center"/>
          <w:ins w:id="137" w:author="Qian Yang" w:date="2024-05-23T18:45:00Z"/>
        </w:trPr>
        <w:tc>
          <w:tcPr>
            <w:tcW w:w="2517" w:type="dxa"/>
            <w:tcBorders>
              <w:top w:val="single" w:sz="4" w:space="0" w:color="auto"/>
              <w:left w:val="single" w:sz="4" w:space="0" w:color="auto"/>
              <w:bottom w:val="single" w:sz="4" w:space="0" w:color="auto"/>
              <w:right w:val="single" w:sz="4" w:space="0" w:color="auto"/>
            </w:tcBorders>
            <w:hideMark/>
          </w:tcPr>
          <w:p w14:paraId="01BE4ACD" w14:textId="77777777" w:rsidR="00BC3221" w:rsidRPr="001C0E1B" w:rsidRDefault="00BC3221" w:rsidP="008D7309">
            <w:pPr>
              <w:pStyle w:val="TAL"/>
              <w:rPr>
                <w:ins w:id="138" w:author="Qian Yang" w:date="2024-05-23T18:45:00Z"/>
                <w:rFonts w:cs="Arial"/>
                <w:lang w:eastAsia="ja-JP"/>
              </w:rPr>
            </w:pPr>
            <w:ins w:id="139" w:author="Qian Yang" w:date="2024-05-23T18:45:00Z">
              <w:r w:rsidRPr="001C0E1B">
                <w:rPr>
                  <w:rFonts w:cs="Arial"/>
                  <w:lang w:eastAsia="zh-CN"/>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7C483B5D" w14:textId="77777777" w:rsidR="00BC3221" w:rsidRPr="001C0E1B" w:rsidRDefault="00BC3221" w:rsidP="008D7309">
            <w:pPr>
              <w:pStyle w:val="TAC"/>
              <w:rPr>
                <w:ins w:id="140" w:author="Qian Yang" w:date="2024-05-23T18:45: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A1A5505" w14:textId="77777777" w:rsidR="00BC3221" w:rsidRPr="001C0E1B" w:rsidRDefault="00BC3221" w:rsidP="008D7309">
            <w:pPr>
              <w:pStyle w:val="TAC"/>
              <w:rPr>
                <w:ins w:id="141" w:author="Qian Yang" w:date="2024-05-23T18:45:00Z"/>
                <w:lang w:eastAsia="ja-JP"/>
              </w:rPr>
            </w:pPr>
            <w:ins w:id="142" w:author="Qian Yang" w:date="2024-05-23T18:45:00Z">
              <w:r w:rsidRPr="001C0E1B">
                <w:rPr>
                  <w:lang w:eastAsia="zh-CN"/>
                </w:rPr>
                <w:t>OFF</w:t>
              </w:r>
            </w:ins>
          </w:p>
        </w:tc>
        <w:tc>
          <w:tcPr>
            <w:tcW w:w="3652" w:type="dxa"/>
            <w:tcBorders>
              <w:top w:val="single" w:sz="4" w:space="0" w:color="auto"/>
              <w:left w:val="single" w:sz="4" w:space="0" w:color="auto"/>
              <w:bottom w:val="single" w:sz="4" w:space="0" w:color="auto"/>
              <w:right w:val="single" w:sz="4" w:space="0" w:color="auto"/>
            </w:tcBorders>
            <w:hideMark/>
          </w:tcPr>
          <w:p w14:paraId="5F3CA9DC" w14:textId="77777777" w:rsidR="00BC3221" w:rsidRPr="001C0E1B" w:rsidRDefault="00BC3221" w:rsidP="008D7309">
            <w:pPr>
              <w:pStyle w:val="TAL"/>
              <w:rPr>
                <w:ins w:id="143" w:author="Qian Yang" w:date="2024-05-23T18:45:00Z"/>
                <w:lang w:eastAsia="ja-JP"/>
              </w:rPr>
            </w:pPr>
          </w:p>
        </w:tc>
      </w:tr>
      <w:tr w:rsidR="00BC3221" w:rsidRPr="001C0E1B" w14:paraId="516BF0B4" w14:textId="77777777" w:rsidTr="008D7309">
        <w:trPr>
          <w:cantSplit/>
          <w:jc w:val="center"/>
          <w:ins w:id="144" w:author="Qian Yang" w:date="2024-05-23T18:45:00Z"/>
        </w:trPr>
        <w:tc>
          <w:tcPr>
            <w:tcW w:w="2517" w:type="dxa"/>
            <w:tcBorders>
              <w:top w:val="single" w:sz="4" w:space="0" w:color="auto"/>
              <w:left w:val="single" w:sz="4" w:space="0" w:color="auto"/>
              <w:bottom w:val="single" w:sz="4" w:space="0" w:color="auto"/>
              <w:right w:val="single" w:sz="4" w:space="0" w:color="auto"/>
            </w:tcBorders>
            <w:hideMark/>
          </w:tcPr>
          <w:p w14:paraId="6F8259C4" w14:textId="77777777" w:rsidR="00BC3221" w:rsidRPr="001C0E1B" w:rsidRDefault="00BC3221" w:rsidP="008D7309">
            <w:pPr>
              <w:pStyle w:val="TAL"/>
              <w:rPr>
                <w:ins w:id="145" w:author="Qian Yang" w:date="2024-05-23T18:45:00Z"/>
                <w:lang w:eastAsia="ja-JP"/>
              </w:rPr>
            </w:pPr>
            <w:ins w:id="146" w:author="Qian Yang" w:date="2024-05-23T18:45:00Z">
              <w:r w:rsidRPr="001C0E1B">
                <w:rPr>
                  <w:lang w:eastAsia="zh-CN"/>
                </w:rPr>
                <w:t>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76BAAA83" w14:textId="77777777" w:rsidR="00BC3221" w:rsidRPr="001C0E1B" w:rsidRDefault="00BC3221" w:rsidP="008D7309">
            <w:pPr>
              <w:pStyle w:val="TAC"/>
              <w:rPr>
                <w:ins w:id="147" w:author="Qian Yang" w:date="2024-05-23T18:45:00Z"/>
                <w:lang w:eastAsia="ja-JP"/>
              </w:rPr>
            </w:pPr>
            <w:ins w:id="148" w:author="Qian Yang" w:date="2024-05-23T18:45:00Z">
              <w:r w:rsidRPr="001C0E1B">
                <w:rPr>
                  <w:lang w:eastAsia="zh-CN"/>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722C5C99" w14:textId="181A28B7" w:rsidR="00BC3221" w:rsidRPr="001C0E1B" w:rsidRDefault="006B299D" w:rsidP="008D7309">
            <w:pPr>
              <w:pStyle w:val="TAC"/>
              <w:rPr>
                <w:ins w:id="149" w:author="Qian Yang" w:date="2024-05-23T18:45:00Z"/>
                <w:lang w:eastAsia="ja-JP"/>
              </w:rPr>
            </w:pPr>
            <w:ins w:id="150" w:author="Qian Yang" w:date="2024-05-24T05:17:00Z">
              <w:r>
                <w:rPr>
                  <w:rFonts w:cs="v4.2.0"/>
                  <w:lang w:eastAsia="ja-JP"/>
                </w:rPr>
                <w:t>[</w:t>
              </w:r>
            </w:ins>
            <w:ins w:id="151" w:author="Qian Yang" w:date="2024-05-23T18:45:00Z">
              <w:r w:rsidR="00BC3221" w:rsidRPr="001C0E1B">
                <w:rPr>
                  <w:rFonts w:cs="v4.2.0"/>
                  <w:lang w:eastAsia="ja-JP"/>
                </w:rPr>
                <w:t>0.</w:t>
              </w:r>
            </w:ins>
            <w:ins w:id="152" w:author="Qian Yang" w:date="2024-05-24T05:17:00Z">
              <w:r>
                <w:rPr>
                  <w:rFonts w:cs="v4.2.0"/>
                  <w:lang w:eastAsia="ja-JP"/>
                </w:rPr>
                <w:t>8]</w:t>
              </w:r>
            </w:ins>
          </w:p>
        </w:tc>
        <w:tc>
          <w:tcPr>
            <w:tcW w:w="3652" w:type="dxa"/>
            <w:tcBorders>
              <w:top w:val="single" w:sz="4" w:space="0" w:color="auto"/>
              <w:left w:val="single" w:sz="4" w:space="0" w:color="auto"/>
              <w:bottom w:val="single" w:sz="4" w:space="0" w:color="auto"/>
              <w:right w:val="single" w:sz="4" w:space="0" w:color="auto"/>
            </w:tcBorders>
          </w:tcPr>
          <w:p w14:paraId="2AE940E9" w14:textId="77777777" w:rsidR="00BC3221" w:rsidRPr="001C0E1B" w:rsidRDefault="00BC3221" w:rsidP="008D7309">
            <w:pPr>
              <w:pStyle w:val="TAL"/>
              <w:rPr>
                <w:ins w:id="153" w:author="Qian Yang" w:date="2024-05-23T18:45:00Z"/>
                <w:lang w:eastAsia="ja-JP"/>
              </w:rPr>
            </w:pPr>
          </w:p>
        </w:tc>
      </w:tr>
      <w:tr w:rsidR="00BC3221" w:rsidRPr="001C0E1B" w14:paraId="707A2C93" w14:textId="77777777" w:rsidTr="008D7309">
        <w:trPr>
          <w:cantSplit/>
          <w:jc w:val="center"/>
          <w:ins w:id="154" w:author="Qian Yang" w:date="2024-05-23T18:45:00Z"/>
        </w:trPr>
        <w:tc>
          <w:tcPr>
            <w:tcW w:w="2517" w:type="dxa"/>
            <w:tcBorders>
              <w:top w:val="single" w:sz="4" w:space="0" w:color="auto"/>
              <w:left w:val="single" w:sz="4" w:space="0" w:color="auto"/>
              <w:bottom w:val="single" w:sz="4" w:space="0" w:color="auto"/>
              <w:right w:val="single" w:sz="4" w:space="0" w:color="auto"/>
            </w:tcBorders>
            <w:hideMark/>
          </w:tcPr>
          <w:p w14:paraId="34FDFCDD" w14:textId="77777777" w:rsidR="00BC3221" w:rsidRPr="001C0E1B" w:rsidRDefault="00BC3221" w:rsidP="008D7309">
            <w:pPr>
              <w:pStyle w:val="TAL"/>
              <w:rPr>
                <w:ins w:id="155" w:author="Qian Yang" w:date="2024-05-23T18:45:00Z"/>
                <w:lang w:eastAsia="ja-JP"/>
              </w:rPr>
            </w:pPr>
            <w:ins w:id="156" w:author="Qian Yang" w:date="2024-05-23T18:45:00Z">
              <w:r w:rsidRPr="001C0E1B">
                <w:rPr>
                  <w:lang w:eastAsia="zh-CN"/>
                </w:rPr>
                <w:t>T2</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0EDA6B1A" w14:textId="77777777" w:rsidR="00BC3221" w:rsidRPr="001C0E1B" w:rsidRDefault="00BC3221" w:rsidP="008D7309">
            <w:pPr>
              <w:pStyle w:val="TAC"/>
              <w:rPr>
                <w:ins w:id="157" w:author="Qian Yang" w:date="2024-05-23T18:45:00Z"/>
                <w:lang w:eastAsia="ja-JP"/>
              </w:rPr>
            </w:pPr>
            <w:ins w:id="158" w:author="Qian Yang" w:date="2024-05-23T18:45:00Z">
              <w:r w:rsidRPr="001C0E1B">
                <w:rPr>
                  <w:lang w:eastAsia="zh-CN"/>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C4B7C7D" w14:textId="031C8069" w:rsidR="00BC3221" w:rsidRPr="001C0E1B" w:rsidRDefault="006B299D" w:rsidP="008D7309">
            <w:pPr>
              <w:pStyle w:val="TAC"/>
              <w:rPr>
                <w:ins w:id="159" w:author="Qian Yang" w:date="2024-05-23T18:45:00Z"/>
                <w:lang w:eastAsia="ja-JP"/>
              </w:rPr>
            </w:pPr>
            <w:ins w:id="160" w:author="Qian Yang" w:date="2024-05-24T05:17:00Z">
              <w:r>
                <w:rPr>
                  <w:rFonts w:cs="v4.2.0"/>
                  <w:lang w:eastAsia="ja-JP"/>
                </w:rPr>
                <w:t>[</w:t>
              </w:r>
            </w:ins>
            <w:ins w:id="161" w:author="Qian Yang" w:date="2024-05-23T18:45:00Z">
              <w:r w:rsidR="00BC3221" w:rsidRPr="001C0E1B">
                <w:rPr>
                  <w:rFonts w:cs="v4.2.0"/>
                  <w:lang w:eastAsia="ja-JP"/>
                </w:rPr>
                <w:t>0.2</w:t>
              </w:r>
            </w:ins>
            <w:ins w:id="162" w:author="Qian Yang" w:date="2024-05-24T05:18:00Z">
              <w:r>
                <w:rPr>
                  <w:rFonts w:cs="v4.2.0"/>
                  <w:lang w:eastAsia="ja-JP"/>
                </w:rPr>
                <w:t>]</w:t>
              </w:r>
            </w:ins>
          </w:p>
        </w:tc>
        <w:tc>
          <w:tcPr>
            <w:tcW w:w="3652" w:type="dxa"/>
            <w:tcBorders>
              <w:top w:val="single" w:sz="4" w:space="0" w:color="auto"/>
              <w:left w:val="single" w:sz="4" w:space="0" w:color="auto"/>
              <w:bottom w:val="single" w:sz="4" w:space="0" w:color="auto"/>
              <w:right w:val="single" w:sz="4" w:space="0" w:color="auto"/>
            </w:tcBorders>
          </w:tcPr>
          <w:p w14:paraId="26F3C285" w14:textId="77777777" w:rsidR="00BC3221" w:rsidRPr="001C0E1B" w:rsidRDefault="00BC3221" w:rsidP="008D7309">
            <w:pPr>
              <w:pStyle w:val="TAL"/>
              <w:rPr>
                <w:ins w:id="163" w:author="Qian Yang" w:date="2024-05-23T18:45:00Z"/>
                <w:lang w:eastAsia="ja-JP"/>
              </w:rPr>
            </w:pPr>
          </w:p>
        </w:tc>
      </w:tr>
    </w:tbl>
    <w:p w14:paraId="1A0CEF74" w14:textId="77777777" w:rsidR="00BC3221" w:rsidRPr="001C0E1B" w:rsidRDefault="00BC3221" w:rsidP="00BC3221">
      <w:pPr>
        <w:rPr>
          <w:ins w:id="164" w:author="Qian Yang" w:date="2024-05-23T18:45:00Z"/>
        </w:rPr>
      </w:pPr>
    </w:p>
    <w:p w14:paraId="7D4AE5EA" w14:textId="7595B43F" w:rsidR="00BC3221" w:rsidRPr="001C0E1B" w:rsidRDefault="00BC3221" w:rsidP="00BC3221">
      <w:pPr>
        <w:pStyle w:val="TH"/>
        <w:rPr>
          <w:ins w:id="165" w:author="Qian Yang" w:date="2024-05-23T18:45:00Z"/>
        </w:rPr>
      </w:pPr>
      <w:ins w:id="166" w:author="Qian Yang" w:date="2024-05-23T18:45:00Z">
        <w:r w:rsidRPr="001C0E1B">
          <w:lastRenderedPageBreak/>
          <w:t xml:space="preserve">Table </w:t>
        </w:r>
      </w:ins>
      <w:ins w:id="167" w:author="Qian Yang" w:date="2024-05-24T05:16:00Z">
        <w:r w:rsidR="003D1F17">
          <w:t>A.7.5.8.X.</w:t>
        </w:r>
      </w:ins>
      <w:ins w:id="168" w:author="Qian Yang" w:date="2024-05-23T18:45:00Z">
        <w:r w:rsidRPr="001C0E1B">
          <w:rPr>
            <w:rFonts w:eastAsia="MS Mincho"/>
            <w:bCs/>
          </w:rPr>
          <w:t>1</w:t>
        </w:r>
        <w:r w:rsidRPr="001C0E1B">
          <w:t>-3: NR Cell specific test parameters for TCI state switch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2551"/>
      </w:tblGrid>
      <w:tr w:rsidR="00BC3221" w:rsidRPr="001C0E1B" w14:paraId="2EC25430" w14:textId="77777777" w:rsidTr="008D7309">
        <w:trPr>
          <w:cantSplit/>
          <w:jc w:val="center"/>
          <w:ins w:id="169" w:author="Qian Yang" w:date="2024-05-23T18:45:00Z"/>
        </w:trPr>
        <w:tc>
          <w:tcPr>
            <w:tcW w:w="3823" w:type="dxa"/>
            <w:tcBorders>
              <w:top w:val="single" w:sz="4" w:space="0" w:color="auto"/>
              <w:left w:val="single" w:sz="4" w:space="0" w:color="auto"/>
              <w:bottom w:val="single" w:sz="4" w:space="0" w:color="auto"/>
              <w:right w:val="single" w:sz="4" w:space="0" w:color="auto"/>
            </w:tcBorders>
            <w:hideMark/>
          </w:tcPr>
          <w:p w14:paraId="3D634BBA" w14:textId="77777777" w:rsidR="00BC3221" w:rsidRPr="001C0E1B" w:rsidRDefault="00BC3221" w:rsidP="008D7309">
            <w:pPr>
              <w:pStyle w:val="TAH"/>
              <w:rPr>
                <w:ins w:id="170" w:author="Qian Yang" w:date="2024-05-23T18:45:00Z"/>
                <w:lang w:eastAsia="zh-CN"/>
              </w:rPr>
            </w:pPr>
            <w:ins w:id="171" w:author="Qian Yang" w:date="2024-05-23T18:45:00Z">
              <w:r w:rsidRPr="001C0E1B">
                <w:rPr>
                  <w:lang w:eastAsia="zh-CN"/>
                </w:rPr>
                <w:t>Parameter</w:t>
              </w:r>
            </w:ins>
          </w:p>
        </w:tc>
        <w:tc>
          <w:tcPr>
            <w:tcW w:w="992" w:type="dxa"/>
            <w:tcBorders>
              <w:top w:val="single" w:sz="4" w:space="0" w:color="auto"/>
              <w:left w:val="single" w:sz="4" w:space="0" w:color="auto"/>
              <w:bottom w:val="single" w:sz="4" w:space="0" w:color="auto"/>
              <w:right w:val="single" w:sz="4" w:space="0" w:color="auto"/>
            </w:tcBorders>
            <w:hideMark/>
          </w:tcPr>
          <w:p w14:paraId="255CF304" w14:textId="77777777" w:rsidR="00BC3221" w:rsidRPr="001C0E1B" w:rsidRDefault="00BC3221" w:rsidP="008D7309">
            <w:pPr>
              <w:pStyle w:val="TAH"/>
              <w:rPr>
                <w:ins w:id="172" w:author="Qian Yang" w:date="2024-05-23T18:45:00Z"/>
                <w:lang w:eastAsia="zh-CN"/>
              </w:rPr>
            </w:pPr>
            <w:ins w:id="173" w:author="Qian Yang" w:date="2024-05-23T18:45:00Z">
              <w:r w:rsidRPr="001C0E1B">
                <w:rPr>
                  <w:lang w:eastAsia="zh-CN"/>
                </w:rPr>
                <w:t>Unit</w:t>
              </w:r>
            </w:ins>
          </w:p>
        </w:tc>
        <w:tc>
          <w:tcPr>
            <w:tcW w:w="2551" w:type="dxa"/>
            <w:tcBorders>
              <w:top w:val="single" w:sz="4" w:space="0" w:color="auto"/>
              <w:left w:val="single" w:sz="4" w:space="0" w:color="auto"/>
              <w:bottom w:val="single" w:sz="4" w:space="0" w:color="auto"/>
              <w:right w:val="single" w:sz="4" w:space="0" w:color="auto"/>
            </w:tcBorders>
            <w:hideMark/>
          </w:tcPr>
          <w:p w14:paraId="79E3AF20" w14:textId="77777777" w:rsidR="00BC3221" w:rsidRPr="001C0E1B" w:rsidRDefault="00BC3221" w:rsidP="008D7309">
            <w:pPr>
              <w:pStyle w:val="TAH"/>
              <w:rPr>
                <w:ins w:id="174" w:author="Qian Yang" w:date="2024-05-23T18:45:00Z"/>
                <w:lang w:eastAsia="zh-CN"/>
              </w:rPr>
            </w:pPr>
            <w:ins w:id="175" w:author="Qian Yang" w:date="2024-05-23T18:45:00Z">
              <w:r w:rsidRPr="001C0E1B">
                <w:rPr>
                  <w:lang w:eastAsia="zh-CN"/>
                </w:rPr>
                <w:t>Cell 1</w:t>
              </w:r>
            </w:ins>
          </w:p>
        </w:tc>
      </w:tr>
      <w:tr w:rsidR="00BC3221" w:rsidRPr="001C0E1B" w14:paraId="7BBFDF94" w14:textId="77777777" w:rsidTr="008D7309">
        <w:trPr>
          <w:cantSplit/>
          <w:jc w:val="center"/>
          <w:ins w:id="176" w:author="Qian Yang" w:date="2024-05-23T18:45:00Z"/>
        </w:trPr>
        <w:tc>
          <w:tcPr>
            <w:tcW w:w="3823" w:type="dxa"/>
            <w:tcBorders>
              <w:top w:val="single" w:sz="4" w:space="0" w:color="auto"/>
              <w:left w:val="single" w:sz="4" w:space="0" w:color="auto"/>
              <w:bottom w:val="single" w:sz="4" w:space="0" w:color="auto"/>
              <w:right w:val="single" w:sz="4" w:space="0" w:color="auto"/>
            </w:tcBorders>
            <w:hideMark/>
          </w:tcPr>
          <w:p w14:paraId="70248F20" w14:textId="77777777" w:rsidR="00BC3221" w:rsidRPr="001C0E1B" w:rsidRDefault="00BC3221" w:rsidP="008D7309">
            <w:pPr>
              <w:pStyle w:val="TAL"/>
              <w:rPr>
                <w:ins w:id="177" w:author="Qian Yang" w:date="2024-05-23T18:45:00Z"/>
                <w:lang w:eastAsia="zh-CN"/>
              </w:rPr>
            </w:pPr>
            <w:ins w:id="178" w:author="Qian Yang" w:date="2024-05-23T18:45:00Z">
              <w:r w:rsidRPr="001C0E1B">
                <w:rPr>
                  <w:lang w:eastAsia="zh-CN"/>
                </w:rPr>
                <w:t>Frequency Range</w:t>
              </w:r>
            </w:ins>
          </w:p>
        </w:tc>
        <w:tc>
          <w:tcPr>
            <w:tcW w:w="992" w:type="dxa"/>
            <w:tcBorders>
              <w:top w:val="single" w:sz="4" w:space="0" w:color="auto"/>
              <w:left w:val="single" w:sz="4" w:space="0" w:color="auto"/>
              <w:bottom w:val="single" w:sz="4" w:space="0" w:color="auto"/>
              <w:right w:val="single" w:sz="4" w:space="0" w:color="auto"/>
            </w:tcBorders>
          </w:tcPr>
          <w:p w14:paraId="4593A8B9" w14:textId="77777777" w:rsidR="00BC3221" w:rsidRPr="001C0E1B" w:rsidRDefault="00BC3221" w:rsidP="008D7309">
            <w:pPr>
              <w:pStyle w:val="TAC"/>
              <w:rPr>
                <w:ins w:id="179" w:author="Qian Yang" w:date="2024-05-23T18: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CBCA2D7" w14:textId="77777777" w:rsidR="00BC3221" w:rsidRPr="001C0E1B" w:rsidRDefault="00BC3221" w:rsidP="008D7309">
            <w:pPr>
              <w:pStyle w:val="TAC"/>
              <w:rPr>
                <w:ins w:id="180" w:author="Qian Yang" w:date="2024-05-23T18:45:00Z"/>
                <w:lang w:eastAsia="zh-CN"/>
              </w:rPr>
            </w:pPr>
            <w:ins w:id="181" w:author="Qian Yang" w:date="2024-05-23T18:45:00Z">
              <w:r w:rsidRPr="001C0E1B">
                <w:rPr>
                  <w:lang w:eastAsia="zh-CN"/>
                </w:rPr>
                <w:t>FR2</w:t>
              </w:r>
            </w:ins>
          </w:p>
        </w:tc>
      </w:tr>
      <w:tr w:rsidR="00BC3221" w:rsidRPr="001C0E1B" w14:paraId="2FCDE747" w14:textId="77777777" w:rsidTr="008D7309">
        <w:trPr>
          <w:cantSplit/>
          <w:trHeight w:val="262"/>
          <w:jc w:val="center"/>
          <w:ins w:id="182" w:author="Qian Yang" w:date="2024-05-23T18:45:00Z"/>
        </w:trPr>
        <w:tc>
          <w:tcPr>
            <w:tcW w:w="3823" w:type="dxa"/>
            <w:tcBorders>
              <w:top w:val="single" w:sz="4" w:space="0" w:color="auto"/>
              <w:left w:val="single" w:sz="4" w:space="0" w:color="auto"/>
              <w:bottom w:val="single" w:sz="4" w:space="0" w:color="auto"/>
              <w:right w:val="single" w:sz="4" w:space="0" w:color="auto"/>
            </w:tcBorders>
            <w:hideMark/>
          </w:tcPr>
          <w:p w14:paraId="0AF129EE" w14:textId="77777777" w:rsidR="00BC3221" w:rsidRPr="001C0E1B" w:rsidRDefault="00BC3221" w:rsidP="008D7309">
            <w:pPr>
              <w:pStyle w:val="TAL"/>
              <w:rPr>
                <w:ins w:id="183" w:author="Qian Yang" w:date="2024-05-23T18:45:00Z"/>
                <w:lang w:eastAsia="zh-CN"/>
              </w:rPr>
            </w:pPr>
            <w:ins w:id="184" w:author="Qian Yang" w:date="2024-05-23T18:45:00Z">
              <w:r w:rsidRPr="001C0E1B">
                <w:rPr>
                  <w:lang w:eastAsia="zh-CN"/>
                </w:rPr>
                <w:t>Duplex mode</w:t>
              </w:r>
            </w:ins>
          </w:p>
        </w:tc>
        <w:tc>
          <w:tcPr>
            <w:tcW w:w="992" w:type="dxa"/>
            <w:tcBorders>
              <w:top w:val="single" w:sz="4" w:space="0" w:color="auto"/>
              <w:left w:val="single" w:sz="4" w:space="0" w:color="auto"/>
              <w:bottom w:val="single" w:sz="4" w:space="0" w:color="auto"/>
              <w:right w:val="single" w:sz="4" w:space="0" w:color="auto"/>
            </w:tcBorders>
          </w:tcPr>
          <w:p w14:paraId="60E237FF" w14:textId="77777777" w:rsidR="00BC3221" w:rsidRPr="001C0E1B" w:rsidRDefault="00BC3221" w:rsidP="008D7309">
            <w:pPr>
              <w:pStyle w:val="TAC"/>
              <w:rPr>
                <w:ins w:id="185" w:author="Qian Yang" w:date="2024-05-23T18: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18B15BD" w14:textId="77777777" w:rsidR="00BC3221" w:rsidRPr="001C0E1B" w:rsidRDefault="00BC3221" w:rsidP="008D7309">
            <w:pPr>
              <w:pStyle w:val="TAC"/>
              <w:rPr>
                <w:ins w:id="186" w:author="Qian Yang" w:date="2024-05-23T18:45:00Z"/>
                <w:rFonts w:cs="Arial"/>
                <w:lang w:eastAsia="zh-CN"/>
              </w:rPr>
            </w:pPr>
            <w:ins w:id="187" w:author="Qian Yang" w:date="2024-05-23T18:45:00Z">
              <w:r w:rsidRPr="001C0E1B">
                <w:rPr>
                  <w:rFonts w:cs="Arial"/>
                  <w:lang w:eastAsia="zh-CN"/>
                </w:rPr>
                <w:t>TDD</w:t>
              </w:r>
            </w:ins>
          </w:p>
        </w:tc>
      </w:tr>
      <w:tr w:rsidR="00BC3221" w:rsidRPr="001C0E1B" w14:paraId="4D28FB22" w14:textId="77777777" w:rsidTr="008D7309">
        <w:trPr>
          <w:cantSplit/>
          <w:trHeight w:val="254"/>
          <w:jc w:val="center"/>
          <w:ins w:id="188" w:author="Qian Yang" w:date="2024-05-23T18:45:00Z"/>
        </w:trPr>
        <w:tc>
          <w:tcPr>
            <w:tcW w:w="3823" w:type="dxa"/>
            <w:tcBorders>
              <w:top w:val="single" w:sz="4" w:space="0" w:color="auto"/>
              <w:left w:val="single" w:sz="4" w:space="0" w:color="auto"/>
              <w:bottom w:val="single" w:sz="4" w:space="0" w:color="auto"/>
              <w:right w:val="single" w:sz="4" w:space="0" w:color="auto"/>
            </w:tcBorders>
            <w:hideMark/>
          </w:tcPr>
          <w:p w14:paraId="092E4CB0" w14:textId="77777777" w:rsidR="00BC3221" w:rsidRPr="001C0E1B" w:rsidRDefault="00BC3221" w:rsidP="008D7309">
            <w:pPr>
              <w:pStyle w:val="TAL"/>
              <w:rPr>
                <w:ins w:id="189" w:author="Qian Yang" w:date="2024-05-23T18:45:00Z"/>
                <w:lang w:eastAsia="zh-CN"/>
              </w:rPr>
            </w:pPr>
            <w:ins w:id="190" w:author="Qian Yang" w:date="2024-05-23T18:45:00Z">
              <w:r w:rsidRPr="001C0E1B">
                <w:rPr>
                  <w:lang w:eastAsia="zh-CN"/>
                </w:rPr>
                <w:t>TDD configuration</w:t>
              </w:r>
            </w:ins>
          </w:p>
        </w:tc>
        <w:tc>
          <w:tcPr>
            <w:tcW w:w="992" w:type="dxa"/>
            <w:tcBorders>
              <w:top w:val="single" w:sz="4" w:space="0" w:color="auto"/>
              <w:left w:val="single" w:sz="4" w:space="0" w:color="auto"/>
              <w:bottom w:val="single" w:sz="4" w:space="0" w:color="auto"/>
              <w:right w:val="single" w:sz="4" w:space="0" w:color="auto"/>
            </w:tcBorders>
          </w:tcPr>
          <w:p w14:paraId="5040B0C3" w14:textId="77777777" w:rsidR="00BC3221" w:rsidRPr="001C0E1B" w:rsidRDefault="00BC3221" w:rsidP="008D7309">
            <w:pPr>
              <w:pStyle w:val="TAC"/>
              <w:rPr>
                <w:ins w:id="191" w:author="Qian Yang" w:date="2024-05-23T18:45: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CCA04DA" w14:textId="77777777" w:rsidR="00BC3221" w:rsidRPr="001C0E1B" w:rsidRDefault="00BC3221" w:rsidP="008D7309">
            <w:pPr>
              <w:pStyle w:val="TAC"/>
              <w:rPr>
                <w:ins w:id="192" w:author="Qian Yang" w:date="2024-05-23T18:45:00Z"/>
                <w:rFonts w:cs="Arial"/>
                <w:lang w:eastAsia="zh-CN"/>
              </w:rPr>
            </w:pPr>
            <w:ins w:id="193" w:author="Qian Yang" w:date="2024-05-23T18:45:00Z">
              <w:r w:rsidRPr="001C0E1B">
                <w:rPr>
                  <w:rFonts w:cs="Arial"/>
                  <w:lang w:eastAsia="zh-CN"/>
                </w:rPr>
                <w:t>TDDConf.3.1</w:t>
              </w:r>
            </w:ins>
          </w:p>
        </w:tc>
      </w:tr>
      <w:tr w:rsidR="00BC3221" w:rsidRPr="001C0E1B" w14:paraId="5231CC60" w14:textId="77777777" w:rsidTr="008D7309">
        <w:trPr>
          <w:cantSplit/>
          <w:jc w:val="center"/>
          <w:ins w:id="194" w:author="Qian Yang" w:date="2024-05-23T18:45:00Z"/>
        </w:trPr>
        <w:tc>
          <w:tcPr>
            <w:tcW w:w="3823" w:type="dxa"/>
            <w:tcBorders>
              <w:top w:val="single" w:sz="4" w:space="0" w:color="auto"/>
              <w:left w:val="single" w:sz="4" w:space="0" w:color="auto"/>
              <w:bottom w:val="single" w:sz="4" w:space="0" w:color="auto"/>
              <w:right w:val="single" w:sz="4" w:space="0" w:color="auto"/>
            </w:tcBorders>
            <w:hideMark/>
          </w:tcPr>
          <w:p w14:paraId="38371C52" w14:textId="77777777" w:rsidR="00BC3221" w:rsidRPr="001C0E1B" w:rsidRDefault="00BC3221" w:rsidP="008D7309">
            <w:pPr>
              <w:pStyle w:val="TAL"/>
              <w:rPr>
                <w:ins w:id="195" w:author="Qian Yang" w:date="2024-05-23T18:45:00Z"/>
                <w:lang w:eastAsia="zh-CN"/>
              </w:rPr>
            </w:pPr>
            <w:proofErr w:type="spellStart"/>
            <w:ins w:id="196" w:author="Qian Yang" w:date="2024-05-23T18:45:00Z">
              <w:r w:rsidRPr="001C0E1B">
                <w:rPr>
                  <w:lang w:eastAsia="zh-CN"/>
                </w:rPr>
                <w:t>BW</w:t>
              </w:r>
              <w:r w:rsidRPr="001C0E1B">
                <w:rPr>
                  <w:vertAlign w:val="subscript"/>
                  <w:lang w:eastAsia="zh-CN"/>
                </w:rPr>
                <w:t>channel</w:t>
              </w:r>
              <w:proofErr w:type="spellEnd"/>
            </w:ins>
          </w:p>
        </w:tc>
        <w:tc>
          <w:tcPr>
            <w:tcW w:w="992" w:type="dxa"/>
            <w:tcBorders>
              <w:top w:val="single" w:sz="4" w:space="0" w:color="auto"/>
              <w:left w:val="single" w:sz="4" w:space="0" w:color="auto"/>
              <w:bottom w:val="single" w:sz="4" w:space="0" w:color="auto"/>
              <w:right w:val="single" w:sz="4" w:space="0" w:color="auto"/>
            </w:tcBorders>
          </w:tcPr>
          <w:p w14:paraId="35464EE1" w14:textId="77777777" w:rsidR="00BC3221" w:rsidRPr="001C0E1B" w:rsidRDefault="00BC3221" w:rsidP="008D7309">
            <w:pPr>
              <w:pStyle w:val="TAC"/>
              <w:rPr>
                <w:ins w:id="197" w:author="Qian Yang" w:date="2024-05-23T18:45: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654CE674" w14:textId="77777777" w:rsidR="00BC3221" w:rsidRPr="001C0E1B" w:rsidRDefault="00BC3221" w:rsidP="008D7309">
            <w:pPr>
              <w:pStyle w:val="TAC"/>
              <w:rPr>
                <w:ins w:id="198" w:author="Qian Yang" w:date="2024-05-23T18:45:00Z"/>
                <w:rFonts w:eastAsia="Malgun Gothic" w:cs="Arial"/>
                <w:szCs w:val="18"/>
                <w:lang w:eastAsia="zh-CN"/>
              </w:rPr>
            </w:pPr>
            <w:ins w:id="199" w:author="Qian Yang" w:date="2024-05-23T18:45:00Z">
              <w:r w:rsidRPr="001C0E1B">
                <w:rPr>
                  <w:rFonts w:eastAsia="Malgun Gothic"/>
                  <w:szCs w:val="18"/>
                  <w:lang w:eastAsia="zh-CN"/>
                </w:rPr>
                <w:t xml:space="preserve">100 MHz: </w:t>
              </w:r>
              <w:proofErr w:type="spellStart"/>
              <w:proofErr w:type="gramStart"/>
              <w:r w:rsidRPr="001C0E1B">
                <w:rPr>
                  <w:rFonts w:eastAsia="Malgun Gothic" w:cs="Arial"/>
                  <w:szCs w:val="18"/>
                  <w:lang w:eastAsia="zh-CN"/>
                </w:rPr>
                <w:t>N</w:t>
              </w:r>
              <w:r w:rsidRPr="001C0E1B">
                <w:rPr>
                  <w:rFonts w:eastAsia="Malgun Gothic" w:cs="Arial"/>
                  <w:szCs w:val="18"/>
                  <w:vertAlign w:val="subscript"/>
                  <w:lang w:eastAsia="zh-CN"/>
                </w:rPr>
                <w:t>RB,c</w:t>
              </w:r>
              <w:proofErr w:type="spellEnd"/>
              <w:proofErr w:type="gramEnd"/>
              <w:r w:rsidRPr="001C0E1B">
                <w:rPr>
                  <w:rFonts w:eastAsia="Malgun Gothic" w:cs="Arial"/>
                  <w:szCs w:val="18"/>
                  <w:lang w:eastAsia="zh-CN"/>
                </w:rPr>
                <w:t xml:space="preserve"> = 66</w:t>
              </w:r>
            </w:ins>
          </w:p>
        </w:tc>
      </w:tr>
      <w:tr w:rsidR="00BC3221" w:rsidRPr="001C0E1B" w14:paraId="5C391D6D" w14:textId="77777777" w:rsidTr="008D7309">
        <w:trPr>
          <w:cantSplit/>
          <w:jc w:val="center"/>
          <w:ins w:id="200" w:author="Qian Yang" w:date="2024-05-23T18:45:00Z"/>
        </w:trPr>
        <w:tc>
          <w:tcPr>
            <w:tcW w:w="3823" w:type="dxa"/>
            <w:tcBorders>
              <w:top w:val="single" w:sz="4" w:space="0" w:color="auto"/>
              <w:left w:val="single" w:sz="4" w:space="0" w:color="auto"/>
              <w:bottom w:val="single" w:sz="4" w:space="0" w:color="auto"/>
              <w:right w:val="single" w:sz="4" w:space="0" w:color="auto"/>
            </w:tcBorders>
          </w:tcPr>
          <w:p w14:paraId="5B7A6FB7" w14:textId="77777777" w:rsidR="00BC3221" w:rsidRPr="001C0E1B" w:rsidRDefault="00BC3221" w:rsidP="008D7309">
            <w:pPr>
              <w:pStyle w:val="TAL"/>
              <w:rPr>
                <w:ins w:id="201" w:author="Qian Yang" w:date="2024-05-23T18:45:00Z"/>
                <w:lang w:eastAsia="zh-CN"/>
              </w:rPr>
            </w:pPr>
            <w:ins w:id="202" w:author="Qian Yang" w:date="2024-05-23T18:45:00Z">
              <w:r>
                <w:rPr>
                  <w:rFonts w:cs="Arial" w:hint="eastAsia"/>
                  <w:lang w:eastAsia="ja-JP"/>
                </w:rPr>
                <w:t>D</w:t>
              </w:r>
              <w:r>
                <w:rPr>
                  <w:rFonts w:cs="Arial"/>
                  <w:lang w:eastAsia="ja-JP"/>
                </w:rPr>
                <w:t>ata RBs allocated</w:t>
              </w:r>
            </w:ins>
          </w:p>
        </w:tc>
        <w:tc>
          <w:tcPr>
            <w:tcW w:w="992" w:type="dxa"/>
            <w:tcBorders>
              <w:top w:val="single" w:sz="4" w:space="0" w:color="auto"/>
              <w:left w:val="single" w:sz="4" w:space="0" w:color="auto"/>
              <w:bottom w:val="single" w:sz="4" w:space="0" w:color="auto"/>
              <w:right w:val="single" w:sz="4" w:space="0" w:color="auto"/>
            </w:tcBorders>
          </w:tcPr>
          <w:p w14:paraId="031CAE74" w14:textId="77777777" w:rsidR="00BC3221" w:rsidRPr="001C0E1B" w:rsidRDefault="00BC3221" w:rsidP="008D7309">
            <w:pPr>
              <w:pStyle w:val="TAC"/>
              <w:rPr>
                <w:ins w:id="203" w:author="Qian Yang" w:date="2024-05-23T18:45: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tcPr>
          <w:p w14:paraId="7E5D4BFD" w14:textId="77777777" w:rsidR="00BC3221" w:rsidRPr="001C0E1B" w:rsidRDefault="00BC3221" w:rsidP="008D7309">
            <w:pPr>
              <w:pStyle w:val="TAC"/>
              <w:rPr>
                <w:ins w:id="204" w:author="Qian Yang" w:date="2024-05-23T18:45:00Z"/>
                <w:rFonts w:eastAsia="Malgun Gothic"/>
                <w:szCs w:val="18"/>
                <w:lang w:eastAsia="zh-CN"/>
              </w:rPr>
            </w:pPr>
            <w:ins w:id="205" w:author="Qian Yang" w:date="2024-05-23T18:45:00Z">
              <w:r>
                <w:rPr>
                  <w:szCs w:val="18"/>
                  <w:lang w:eastAsia="ja-JP"/>
                </w:rPr>
                <w:t>24</w:t>
              </w:r>
            </w:ins>
          </w:p>
        </w:tc>
      </w:tr>
      <w:tr w:rsidR="00BC3221" w:rsidRPr="001C0E1B" w14:paraId="3F2A7B10" w14:textId="77777777" w:rsidTr="008D7309">
        <w:trPr>
          <w:cantSplit/>
          <w:trHeight w:val="151"/>
          <w:jc w:val="center"/>
          <w:ins w:id="206" w:author="Qian Yang" w:date="2024-05-23T18:45:00Z"/>
        </w:trPr>
        <w:tc>
          <w:tcPr>
            <w:tcW w:w="3823" w:type="dxa"/>
            <w:tcBorders>
              <w:top w:val="single" w:sz="4" w:space="0" w:color="auto"/>
              <w:left w:val="single" w:sz="4" w:space="0" w:color="auto"/>
              <w:bottom w:val="single" w:sz="4" w:space="0" w:color="auto"/>
              <w:right w:val="single" w:sz="4" w:space="0" w:color="auto"/>
            </w:tcBorders>
            <w:hideMark/>
          </w:tcPr>
          <w:p w14:paraId="162ABA63" w14:textId="77777777" w:rsidR="00BC3221" w:rsidRPr="001C0E1B" w:rsidRDefault="00BC3221" w:rsidP="008D7309">
            <w:pPr>
              <w:pStyle w:val="TAL"/>
              <w:rPr>
                <w:ins w:id="207" w:author="Qian Yang" w:date="2024-05-23T18:45:00Z"/>
                <w:lang w:eastAsia="zh-CN"/>
              </w:rPr>
            </w:pPr>
            <w:ins w:id="208" w:author="Qian Yang" w:date="2024-05-23T18:45:00Z">
              <w:r w:rsidRPr="001C0E1B">
                <w:rPr>
                  <w:lang w:eastAsia="zh-CN"/>
                </w:rPr>
                <w:t>Initial DL BWP Configuration</w:t>
              </w:r>
            </w:ins>
          </w:p>
        </w:tc>
        <w:tc>
          <w:tcPr>
            <w:tcW w:w="992" w:type="dxa"/>
            <w:tcBorders>
              <w:top w:val="single" w:sz="4" w:space="0" w:color="auto"/>
              <w:left w:val="single" w:sz="4" w:space="0" w:color="auto"/>
              <w:bottom w:val="single" w:sz="4" w:space="0" w:color="auto"/>
              <w:right w:val="single" w:sz="4" w:space="0" w:color="auto"/>
            </w:tcBorders>
          </w:tcPr>
          <w:p w14:paraId="003D2F00" w14:textId="77777777" w:rsidR="00BC3221" w:rsidRPr="001C0E1B" w:rsidRDefault="00BC3221" w:rsidP="008D7309">
            <w:pPr>
              <w:pStyle w:val="TAC"/>
              <w:rPr>
                <w:ins w:id="209" w:author="Qian Yang" w:date="2024-05-23T18: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640CDF8" w14:textId="77777777" w:rsidR="00BC3221" w:rsidRPr="001C0E1B" w:rsidRDefault="00BC3221" w:rsidP="008D7309">
            <w:pPr>
              <w:pStyle w:val="TAC"/>
              <w:rPr>
                <w:ins w:id="210" w:author="Qian Yang" w:date="2024-05-23T18:45:00Z"/>
                <w:lang w:eastAsia="zh-CN"/>
              </w:rPr>
            </w:pPr>
            <w:ins w:id="211" w:author="Qian Yang" w:date="2024-05-23T18:45:00Z">
              <w:r w:rsidRPr="001C0E1B">
                <w:rPr>
                  <w:lang w:eastAsia="zh-CN"/>
                </w:rPr>
                <w:t>DLBWP.0.2</w:t>
              </w:r>
            </w:ins>
          </w:p>
        </w:tc>
      </w:tr>
      <w:tr w:rsidR="00BC3221" w:rsidRPr="001C0E1B" w14:paraId="1B2F959A" w14:textId="77777777" w:rsidTr="008D7309">
        <w:trPr>
          <w:cantSplit/>
          <w:jc w:val="center"/>
          <w:ins w:id="212" w:author="Qian Yang" w:date="2024-05-23T18:45:00Z"/>
        </w:trPr>
        <w:tc>
          <w:tcPr>
            <w:tcW w:w="3823" w:type="dxa"/>
            <w:tcBorders>
              <w:top w:val="single" w:sz="4" w:space="0" w:color="auto"/>
              <w:left w:val="single" w:sz="4" w:space="0" w:color="auto"/>
              <w:bottom w:val="single" w:sz="4" w:space="0" w:color="auto"/>
              <w:right w:val="single" w:sz="4" w:space="0" w:color="auto"/>
            </w:tcBorders>
            <w:hideMark/>
          </w:tcPr>
          <w:p w14:paraId="5BBFE01D" w14:textId="77777777" w:rsidR="00BC3221" w:rsidRPr="001C0E1B" w:rsidRDefault="00BC3221" w:rsidP="008D7309">
            <w:pPr>
              <w:pStyle w:val="TAL"/>
              <w:rPr>
                <w:ins w:id="213" w:author="Qian Yang" w:date="2024-05-23T18:45:00Z"/>
                <w:lang w:eastAsia="zh-CN"/>
              </w:rPr>
            </w:pPr>
            <w:ins w:id="214" w:author="Qian Yang" w:date="2024-05-23T18:45:00Z">
              <w:r w:rsidRPr="001C0E1B">
                <w:rPr>
                  <w:lang w:eastAsia="zh-CN"/>
                </w:rPr>
                <w:t>Dedicated DL BWP Configuration</w:t>
              </w:r>
            </w:ins>
          </w:p>
        </w:tc>
        <w:tc>
          <w:tcPr>
            <w:tcW w:w="992" w:type="dxa"/>
            <w:tcBorders>
              <w:top w:val="single" w:sz="4" w:space="0" w:color="auto"/>
              <w:left w:val="single" w:sz="4" w:space="0" w:color="auto"/>
              <w:bottom w:val="single" w:sz="4" w:space="0" w:color="auto"/>
              <w:right w:val="single" w:sz="4" w:space="0" w:color="auto"/>
            </w:tcBorders>
          </w:tcPr>
          <w:p w14:paraId="6B05A76D" w14:textId="77777777" w:rsidR="00BC3221" w:rsidRPr="001C0E1B" w:rsidRDefault="00BC3221" w:rsidP="008D7309">
            <w:pPr>
              <w:pStyle w:val="TAC"/>
              <w:rPr>
                <w:ins w:id="215" w:author="Qian Yang" w:date="2024-05-23T18: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2F4FA35" w14:textId="77777777" w:rsidR="00BC3221" w:rsidRPr="001C0E1B" w:rsidRDefault="00BC3221" w:rsidP="008D7309">
            <w:pPr>
              <w:pStyle w:val="TAC"/>
              <w:rPr>
                <w:ins w:id="216" w:author="Qian Yang" w:date="2024-05-23T18:45:00Z"/>
                <w:lang w:eastAsia="zh-CN"/>
              </w:rPr>
            </w:pPr>
            <w:ins w:id="217" w:author="Qian Yang" w:date="2024-05-23T18:45:00Z">
              <w:r w:rsidRPr="001C0E1B">
                <w:rPr>
                  <w:lang w:eastAsia="zh-CN"/>
                </w:rPr>
                <w:t>DLBWP.1.1</w:t>
              </w:r>
              <w:r w:rsidRPr="001C0E1B">
                <w:rPr>
                  <w:rFonts w:cs="Arial"/>
                  <w:szCs w:val="18"/>
                  <w:vertAlign w:val="superscript"/>
                  <w:lang w:eastAsia="zh-CN"/>
                </w:rPr>
                <w:t xml:space="preserve"> </w:t>
              </w:r>
            </w:ins>
          </w:p>
        </w:tc>
      </w:tr>
      <w:tr w:rsidR="00BC3221" w:rsidRPr="001C0E1B" w14:paraId="52941664" w14:textId="77777777" w:rsidTr="008D7309">
        <w:trPr>
          <w:cantSplit/>
          <w:jc w:val="center"/>
          <w:ins w:id="218" w:author="Qian Yang" w:date="2024-05-23T18:45:00Z"/>
        </w:trPr>
        <w:tc>
          <w:tcPr>
            <w:tcW w:w="3823" w:type="dxa"/>
            <w:tcBorders>
              <w:top w:val="single" w:sz="4" w:space="0" w:color="auto"/>
              <w:left w:val="single" w:sz="4" w:space="0" w:color="auto"/>
              <w:bottom w:val="single" w:sz="4" w:space="0" w:color="auto"/>
              <w:right w:val="single" w:sz="4" w:space="0" w:color="auto"/>
            </w:tcBorders>
            <w:hideMark/>
          </w:tcPr>
          <w:p w14:paraId="0B8B0054" w14:textId="77777777" w:rsidR="00BC3221" w:rsidRPr="001C0E1B" w:rsidRDefault="00BC3221" w:rsidP="008D7309">
            <w:pPr>
              <w:pStyle w:val="TAL"/>
              <w:rPr>
                <w:ins w:id="219" w:author="Qian Yang" w:date="2024-05-23T18:45:00Z"/>
                <w:lang w:eastAsia="zh-CN"/>
              </w:rPr>
            </w:pPr>
            <w:ins w:id="220" w:author="Qian Yang" w:date="2024-05-23T18:45:00Z">
              <w:r w:rsidRPr="001C0E1B">
                <w:rPr>
                  <w:szCs w:val="18"/>
                  <w:lang w:eastAsia="zh-CN"/>
                </w:rPr>
                <w:t>Initial UL BWP Configuration</w:t>
              </w:r>
            </w:ins>
          </w:p>
        </w:tc>
        <w:tc>
          <w:tcPr>
            <w:tcW w:w="992" w:type="dxa"/>
            <w:tcBorders>
              <w:top w:val="single" w:sz="4" w:space="0" w:color="auto"/>
              <w:left w:val="single" w:sz="4" w:space="0" w:color="auto"/>
              <w:bottom w:val="single" w:sz="4" w:space="0" w:color="auto"/>
              <w:right w:val="single" w:sz="4" w:space="0" w:color="auto"/>
            </w:tcBorders>
          </w:tcPr>
          <w:p w14:paraId="6E983FA6" w14:textId="77777777" w:rsidR="00BC3221" w:rsidRPr="001C0E1B" w:rsidRDefault="00BC3221" w:rsidP="008D7309">
            <w:pPr>
              <w:pStyle w:val="TAC"/>
              <w:rPr>
                <w:ins w:id="221" w:author="Qian Yang" w:date="2024-05-23T18: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1CEB8CA" w14:textId="77777777" w:rsidR="00BC3221" w:rsidRPr="001C0E1B" w:rsidRDefault="00BC3221" w:rsidP="008D7309">
            <w:pPr>
              <w:pStyle w:val="TAC"/>
              <w:rPr>
                <w:ins w:id="222" w:author="Qian Yang" w:date="2024-05-23T18:45:00Z"/>
                <w:rFonts w:cs="Arial"/>
                <w:lang w:eastAsia="zh-CN"/>
              </w:rPr>
            </w:pPr>
            <w:ins w:id="223" w:author="Qian Yang" w:date="2024-05-23T18:45:00Z">
              <w:r w:rsidRPr="001C0E1B">
                <w:rPr>
                  <w:lang w:eastAsia="zh-CN"/>
                </w:rPr>
                <w:t>ULBWP.0.2</w:t>
              </w:r>
              <w:r w:rsidRPr="001C0E1B">
                <w:rPr>
                  <w:rFonts w:cs="Arial"/>
                  <w:szCs w:val="18"/>
                  <w:vertAlign w:val="superscript"/>
                  <w:lang w:eastAsia="zh-CN"/>
                </w:rPr>
                <w:t xml:space="preserve"> </w:t>
              </w:r>
            </w:ins>
          </w:p>
        </w:tc>
      </w:tr>
      <w:tr w:rsidR="00BC3221" w:rsidRPr="001C0E1B" w14:paraId="34970CBC" w14:textId="77777777" w:rsidTr="008D7309">
        <w:trPr>
          <w:cantSplit/>
          <w:jc w:val="center"/>
          <w:ins w:id="224" w:author="Qian Yang" w:date="2024-05-23T18:45:00Z"/>
        </w:trPr>
        <w:tc>
          <w:tcPr>
            <w:tcW w:w="3823" w:type="dxa"/>
            <w:tcBorders>
              <w:top w:val="single" w:sz="4" w:space="0" w:color="auto"/>
              <w:left w:val="single" w:sz="4" w:space="0" w:color="auto"/>
              <w:bottom w:val="single" w:sz="4" w:space="0" w:color="auto"/>
              <w:right w:val="single" w:sz="4" w:space="0" w:color="auto"/>
            </w:tcBorders>
            <w:hideMark/>
          </w:tcPr>
          <w:p w14:paraId="162BE195" w14:textId="77777777" w:rsidR="00BC3221" w:rsidRPr="001C0E1B" w:rsidRDefault="00BC3221" w:rsidP="008D7309">
            <w:pPr>
              <w:pStyle w:val="TAL"/>
              <w:rPr>
                <w:ins w:id="225" w:author="Qian Yang" w:date="2024-05-23T18:45:00Z"/>
                <w:lang w:eastAsia="zh-CN"/>
              </w:rPr>
            </w:pPr>
            <w:ins w:id="226" w:author="Qian Yang" w:date="2024-05-23T18:45:00Z">
              <w:r w:rsidRPr="001C0E1B">
                <w:rPr>
                  <w:lang w:eastAsia="zh-CN"/>
                </w:rPr>
                <w:t>Dedicated UL BWP Configuration</w:t>
              </w:r>
            </w:ins>
          </w:p>
        </w:tc>
        <w:tc>
          <w:tcPr>
            <w:tcW w:w="992" w:type="dxa"/>
            <w:tcBorders>
              <w:top w:val="single" w:sz="4" w:space="0" w:color="auto"/>
              <w:left w:val="single" w:sz="4" w:space="0" w:color="auto"/>
              <w:bottom w:val="single" w:sz="4" w:space="0" w:color="auto"/>
              <w:right w:val="single" w:sz="4" w:space="0" w:color="auto"/>
            </w:tcBorders>
          </w:tcPr>
          <w:p w14:paraId="2C79D025" w14:textId="77777777" w:rsidR="00BC3221" w:rsidRPr="001C0E1B" w:rsidRDefault="00BC3221" w:rsidP="008D7309">
            <w:pPr>
              <w:pStyle w:val="TAC"/>
              <w:rPr>
                <w:ins w:id="227" w:author="Qian Yang" w:date="2024-05-23T18: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832EC10" w14:textId="77777777" w:rsidR="00BC3221" w:rsidRPr="001C0E1B" w:rsidRDefault="00BC3221" w:rsidP="008D7309">
            <w:pPr>
              <w:pStyle w:val="TAC"/>
              <w:rPr>
                <w:ins w:id="228" w:author="Qian Yang" w:date="2024-05-23T18:45:00Z"/>
                <w:rFonts w:cs="Arial"/>
                <w:lang w:eastAsia="zh-CN"/>
              </w:rPr>
            </w:pPr>
            <w:ins w:id="229" w:author="Qian Yang" w:date="2024-05-23T18:45:00Z">
              <w:r w:rsidRPr="001C0E1B">
                <w:rPr>
                  <w:lang w:eastAsia="zh-CN"/>
                </w:rPr>
                <w:t>ULBWP.1.1</w:t>
              </w:r>
              <w:r w:rsidRPr="001C0E1B">
                <w:rPr>
                  <w:rFonts w:cs="Arial"/>
                  <w:szCs w:val="18"/>
                  <w:vertAlign w:val="superscript"/>
                  <w:lang w:eastAsia="zh-CN"/>
                </w:rPr>
                <w:t xml:space="preserve"> </w:t>
              </w:r>
            </w:ins>
          </w:p>
        </w:tc>
      </w:tr>
      <w:tr w:rsidR="00BC3221" w:rsidRPr="001C0E1B" w14:paraId="2677C32C" w14:textId="77777777" w:rsidTr="008D7309">
        <w:trPr>
          <w:cantSplit/>
          <w:jc w:val="center"/>
          <w:ins w:id="230" w:author="Qian Yang" w:date="2024-05-23T18:45:00Z"/>
        </w:trPr>
        <w:tc>
          <w:tcPr>
            <w:tcW w:w="3823" w:type="dxa"/>
            <w:tcBorders>
              <w:top w:val="single" w:sz="4" w:space="0" w:color="auto"/>
              <w:left w:val="single" w:sz="4" w:space="0" w:color="auto"/>
              <w:bottom w:val="single" w:sz="4" w:space="0" w:color="auto"/>
              <w:right w:val="single" w:sz="4" w:space="0" w:color="auto"/>
            </w:tcBorders>
            <w:hideMark/>
          </w:tcPr>
          <w:p w14:paraId="21D069DB" w14:textId="77777777" w:rsidR="00BC3221" w:rsidRPr="001C0E1B" w:rsidRDefault="00BC3221" w:rsidP="008D7309">
            <w:pPr>
              <w:pStyle w:val="TAL"/>
              <w:rPr>
                <w:ins w:id="231" w:author="Qian Yang" w:date="2024-05-23T18:45:00Z"/>
                <w:lang w:eastAsia="zh-CN"/>
              </w:rPr>
            </w:pPr>
            <w:ins w:id="232" w:author="Qian Yang" w:date="2024-05-23T18:45:00Z">
              <w:r w:rsidRPr="001C0E1B">
                <w:rPr>
                  <w:lang w:eastAsia="zh-CN"/>
                </w:rPr>
                <w:t>PDSCH Reference measurement channel</w:t>
              </w:r>
            </w:ins>
          </w:p>
        </w:tc>
        <w:tc>
          <w:tcPr>
            <w:tcW w:w="992" w:type="dxa"/>
            <w:tcBorders>
              <w:top w:val="single" w:sz="4" w:space="0" w:color="auto"/>
              <w:left w:val="single" w:sz="4" w:space="0" w:color="auto"/>
              <w:bottom w:val="single" w:sz="4" w:space="0" w:color="auto"/>
              <w:right w:val="single" w:sz="4" w:space="0" w:color="auto"/>
            </w:tcBorders>
          </w:tcPr>
          <w:p w14:paraId="5379BD11" w14:textId="77777777" w:rsidR="00BC3221" w:rsidRPr="001C0E1B" w:rsidRDefault="00BC3221" w:rsidP="008D7309">
            <w:pPr>
              <w:pStyle w:val="TAC"/>
              <w:rPr>
                <w:ins w:id="233" w:author="Qian Yang" w:date="2024-05-23T18: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0570C19" w14:textId="77777777" w:rsidR="00BC3221" w:rsidRPr="001C0E1B" w:rsidRDefault="00BC3221" w:rsidP="008D7309">
            <w:pPr>
              <w:pStyle w:val="TAC"/>
              <w:rPr>
                <w:ins w:id="234" w:author="Qian Yang" w:date="2024-05-23T18:45:00Z"/>
                <w:rFonts w:cs="Arial"/>
                <w:szCs w:val="16"/>
                <w:lang w:eastAsia="zh-CN"/>
              </w:rPr>
            </w:pPr>
            <w:ins w:id="235" w:author="Qian Yang" w:date="2024-05-23T18:45:00Z">
              <w:r w:rsidRPr="001C0E1B">
                <w:rPr>
                  <w:rFonts w:cs="Arial"/>
                  <w:lang w:eastAsia="zh-CN"/>
                </w:rPr>
                <w:t>SR.3.</w:t>
              </w:r>
              <w:r>
                <w:rPr>
                  <w:rFonts w:cs="Arial"/>
                  <w:lang w:eastAsia="zh-CN"/>
                </w:rPr>
                <w:t xml:space="preserve"> 2</w:t>
              </w:r>
              <w:r w:rsidRPr="001C0E1B">
                <w:rPr>
                  <w:rFonts w:cs="Arial"/>
                  <w:lang w:eastAsia="zh-CN"/>
                </w:rPr>
                <w:t xml:space="preserve"> TDD </w:t>
              </w:r>
            </w:ins>
          </w:p>
        </w:tc>
      </w:tr>
      <w:tr w:rsidR="00BC3221" w:rsidRPr="001C0E1B" w14:paraId="02EF055E" w14:textId="77777777" w:rsidTr="008D7309">
        <w:trPr>
          <w:cantSplit/>
          <w:jc w:val="center"/>
          <w:ins w:id="236" w:author="Qian Yang" w:date="2024-05-23T18:45:00Z"/>
        </w:trPr>
        <w:tc>
          <w:tcPr>
            <w:tcW w:w="3823" w:type="dxa"/>
            <w:tcBorders>
              <w:top w:val="single" w:sz="4" w:space="0" w:color="auto"/>
              <w:left w:val="single" w:sz="4" w:space="0" w:color="auto"/>
              <w:bottom w:val="single" w:sz="4" w:space="0" w:color="auto"/>
              <w:right w:val="single" w:sz="4" w:space="0" w:color="auto"/>
            </w:tcBorders>
            <w:hideMark/>
          </w:tcPr>
          <w:p w14:paraId="5B872947" w14:textId="77777777" w:rsidR="00BC3221" w:rsidRPr="001C0E1B" w:rsidRDefault="00BC3221" w:rsidP="008D7309">
            <w:pPr>
              <w:pStyle w:val="TAL"/>
              <w:rPr>
                <w:ins w:id="237" w:author="Qian Yang" w:date="2024-05-23T18:45:00Z"/>
                <w:lang w:eastAsia="zh-CN"/>
              </w:rPr>
            </w:pPr>
            <w:ins w:id="238" w:author="Qian Yang" w:date="2024-05-23T18:45:00Z">
              <w:r w:rsidRPr="001C0E1B">
                <w:rPr>
                  <w:lang w:eastAsia="zh-CN"/>
                </w:rPr>
                <w:t>RMSI CORESET parameters</w:t>
              </w:r>
            </w:ins>
          </w:p>
        </w:tc>
        <w:tc>
          <w:tcPr>
            <w:tcW w:w="992" w:type="dxa"/>
            <w:tcBorders>
              <w:top w:val="single" w:sz="4" w:space="0" w:color="auto"/>
              <w:left w:val="single" w:sz="4" w:space="0" w:color="auto"/>
              <w:bottom w:val="single" w:sz="4" w:space="0" w:color="auto"/>
              <w:right w:val="single" w:sz="4" w:space="0" w:color="auto"/>
            </w:tcBorders>
          </w:tcPr>
          <w:p w14:paraId="6B477D27" w14:textId="77777777" w:rsidR="00BC3221" w:rsidRPr="001C0E1B" w:rsidRDefault="00BC3221" w:rsidP="008D7309">
            <w:pPr>
              <w:pStyle w:val="TAC"/>
              <w:rPr>
                <w:ins w:id="239" w:author="Qian Yang" w:date="2024-05-23T18:45: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309944BE" w14:textId="77777777" w:rsidR="00BC3221" w:rsidRPr="001C0E1B" w:rsidRDefault="00BC3221" w:rsidP="008D7309">
            <w:pPr>
              <w:pStyle w:val="TAC"/>
              <w:rPr>
                <w:ins w:id="240" w:author="Qian Yang" w:date="2024-05-23T18:45:00Z"/>
                <w:rFonts w:cs="Arial"/>
                <w:szCs w:val="16"/>
                <w:lang w:eastAsia="zh-CN"/>
              </w:rPr>
            </w:pPr>
            <w:ins w:id="241" w:author="Qian Yang" w:date="2024-05-23T18:45:00Z">
              <w:r w:rsidRPr="001C0E1B">
                <w:rPr>
                  <w:rFonts w:cs="Arial"/>
                  <w:lang w:eastAsia="zh-CN"/>
                </w:rPr>
                <w:t xml:space="preserve">CR.3.1 TDD </w:t>
              </w:r>
            </w:ins>
          </w:p>
        </w:tc>
      </w:tr>
      <w:tr w:rsidR="00BC3221" w:rsidRPr="001C0E1B" w14:paraId="323D791E" w14:textId="77777777" w:rsidTr="008D7309">
        <w:trPr>
          <w:cantSplit/>
          <w:jc w:val="center"/>
          <w:ins w:id="242" w:author="Qian Yang" w:date="2024-05-23T18:45:00Z"/>
        </w:trPr>
        <w:tc>
          <w:tcPr>
            <w:tcW w:w="3823" w:type="dxa"/>
            <w:tcBorders>
              <w:top w:val="single" w:sz="4" w:space="0" w:color="auto"/>
              <w:left w:val="single" w:sz="4" w:space="0" w:color="auto"/>
              <w:bottom w:val="single" w:sz="4" w:space="0" w:color="auto"/>
              <w:right w:val="single" w:sz="4" w:space="0" w:color="auto"/>
            </w:tcBorders>
            <w:hideMark/>
          </w:tcPr>
          <w:p w14:paraId="26ADA08C" w14:textId="77777777" w:rsidR="00BC3221" w:rsidRPr="001C0E1B" w:rsidRDefault="00BC3221" w:rsidP="008D7309">
            <w:pPr>
              <w:pStyle w:val="TAL"/>
              <w:rPr>
                <w:ins w:id="243" w:author="Qian Yang" w:date="2024-05-23T18:45:00Z"/>
                <w:lang w:eastAsia="zh-CN"/>
              </w:rPr>
            </w:pPr>
            <w:ins w:id="244" w:author="Qian Yang" w:date="2024-05-23T18:45:00Z">
              <w:r w:rsidRPr="001C0E1B">
                <w:rPr>
                  <w:lang w:eastAsia="zh-CN"/>
                </w:rPr>
                <w:t>Dedicated CORESET parameters</w:t>
              </w:r>
            </w:ins>
          </w:p>
        </w:tc>
        <w:tc>
          <w:tcPr>
            <w:tcW w:w="992" w:type="dxa"/>
            <w:tcBorders>
              <w:top w:val="single" w:sz="4" w:space="0" w:color="auto"/>
              <w:left w:val="single" w:sz="4" w:space="0" w:color="auto"/>
              <w:bottom w:val="single" w:sz="4" w:space="0" w:color="auto"/>
              <w:right w:val="single" w:sz="4" w:space="0" w:color="auto"/>
            </w:tcBorders>
          </w:tcPr>
          <w:p w14:paraId="6DF4D394" w14:textId="77777777" w:rsidR="00BC3221" w:rsidRPr="001C0E1B" w:rsidRDefault="00BC3221" w:rsidP="008D7309">
            <w:pPr>
              <w:pStyle w:val="TAC"/>
              <w:rPr>
                <w:ins w:id="245" w:author="Qian Yang" w:date="2024-05-23T18:45: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6465D8DD" w14:textId="77777777" w:rsidR="00BC3221" w:rsidRPr="001C0E1B" w:rsidRDefault="00BC3221" w:rsidP="008D7309">
            <w:pPr>
              <w:pStyle w:val="TAC"/>
              <w:rPr>
                <w:ins w:id="246" w:author="Qian Yang" w:date="2024-05-23T18:45:00Z"/>
                <w:rFonts w:cs="Arial"/>
                <w:szCs w:val="16"/>
                <w:lang w:eastAsia="zh-CN"/>
              </w:rPr>
            </w:pPr>
            <w:ins w:id="247" w:author="Qian Yang" w:date="2024-05-23T18:45:00Z">
              <w:r w:rsidRPr="001C0E1B">
                <w:rPr>
                  <w:rFonts w:cs="Arial"/>
                  <w:lang w:eastAsia="zh-CN"/>
                </w:rPr>
                <w:t xml:space="preserve">CCR.3.1 TDD </w:t>
              </w:r>
            </w:ins>
          </w:p>
        </w:tc>
      </w:tr>
      <w:tr w:rsidR="00BC3221" w:rsidRPr="001C0E1B" w14:paraId="0C018CFA" w14:textId="77777777" w:rsidTr="008D7309">
        <w:trPr>
          <w:cantSplit/>
          <w:jc w:val="center"/>
          <w:ins w:id="248" w:author="Qian Yang" w:date="2024-05-23T18:45:00Z"/>
        </w:trPr>
        <w:tc>
          <w:tcPr>
            <w:tcW w:w="3823" w:type="dxa"/>
            <w:tcBorders>
              <w:top w:val="single" w:sz="4" w:space="0" w:color="auto"/>
              <w:left w:val="single" w:sz="4" w:space="0" w:color="auto"/>
              <w:bottom w:val="single" w:sz="4" w:space="0" w:color="auto"/>
              <w:right w:val="single" w:sz="4" w:space="0" w:color="auto"/>
            </w:tcBorders>
            <w:hideMark/>
          </w:tcPr>
          <w:p w14:paraId="7B5C3DC6" w14:textId="77777777" w:rsidR="00BC3221" w:rsidRPr="001C0E1B" w:rsidRDefault="00BC3221" w:rsidP="008D7309">
            <w:pPr>
              <w:pStyle w:val="TAL"/>
              <w:rPr>
                <w:ins w:id="249" w:author="Qian Yang" w:date="2024-05-23T18:45:00Z"/>
                <w:lang w:eastAsia="zh-CN"/>
              </w:rPr>
            </w:pPr>
            <w:ins w:id="250" w:author="Qian Yang" w:date="2024-05-23T18:45:00Z">
              <w:r w:rsidRPr="001C0E1B">
                <w:rPr>
                  <w:bCs/>
                  <w:lang w:eastAsia="zh-CN"/>
                </w:rPr>
                <w:t>OCNG Patterns</w:t>
              </w:r>
            </w:ins>
          </w:p>
        </w:tc>
        <w:tc>
          <w:tcPr>
            <w:tcW w:w="992" w:type="dxa"/>
            <w:tcBorders>
              <w:top w:val="single" w:sz="4" w:space="0" w:color="auto"/>
              <w:left w:val="single" w:sz="4" w:space="0" w:color="auto"/>
              <w:bottom w:val="single" w:sz="4" w:space="0" w:color="auto"/>
              <w:right w:val="single" w:sz="4" w:space="0" w:color="auto"/>
            </w:tcBorders>
          </w:tcPr>
          <w:p w14:paraId="1CBAD8E2" w14:textId="77777777" w:rsidR="00BC3221" w:rsidRPr="001C0E1B" w:rsidRDefault="00BC3221" w:rsidP="008D7309">
            <w:pPr>
              <w:pStyle w:val="TAC"/>
              <w:rPr>
                <w:ins w:id="251" w:author="Qian Yang" w:date="2024-05-23T18: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71F04A2" w14:textId="77777777" w:rsidR="00BC3221" w:rsidRPr="001C0E1B" w:rsidRDefault="00BC3221" w:rsidP="008D7309">
            <w:pPr>
              <w:pStyle w:val="TAC"/>
              <w:rPr>
                <w:ins w:id="252" w:author="Qian Yang" w:date="2024-05-23T18:45:00Z"/>
                <w:rFonts w:cs="Arial"/>
                <w:lang w:eastAsia="zh-CN"/>
              </w:rPr>
            </w:pPr>
            <w:ins w:id="253" w:author="Qian Yang" w:date="2024-05-23T18:45:00Z">
              <w:r w:rsidRPr="001C0E1B">
                <w:rPr>
                  <w:rFonts w:cs="Arial"/>
                  <w:szCs w:val="16"/>
                  <w:lang w:eastAsia="zh-CN"/>
                </w:rPr>
                <w:t>OP.</w:t>
              </w:r>
              <w:r>
                <w:rPr>
                  <w:rFonts w:cs="Arial"/>
                  <w:szCs w:val="16"/>
                  <w:lang w:eastAsia="zh-CN"/>
                </w:rPr>
                <w:t xml:space="preserve"> 5</w:t>
              </w:r>
            </w:ins>
          </w:p>
        </w:tc>
      </w:tr>
      <w:tr w:rsidR="00BC3221" w:rsidRPr="001C0E1B" w14:paraId="6C5B4345" w14:textId="77777777" w:rsidTr="008D7309">
        <w:trPr>
          <w:cantSplit/>
          <w:jc w:val="center"/>
          <w:ins w:id="254" w:author="Qian Yang" w:date="2024-05-23T18:45:00Z"/>
        </w:trPr>
        <w:tc>
          <w:tcPr>
            <w:tcW w:w="3823" w:type="dxa"/>
            <w:tcBorders>
              <w:top w:val="single" w:sz="4" w:space="0" w:color="auto"/>
              <w:left w:val="single" w:sz="4" w:space="0" w:color="auto"/>
              <w:bottom w:val="single" w:sz="4" w:space="0" w:color="auto"/>
              <w:right w:val="single" w:sz="4" w:space="0" w:color="auto"/>
            </w:tcBorders>
            <w:hideMark/>
          </w:tcPr>
          <w:p w14:paraId="328A094B" w14:textId="77777777" w:rsidR="00BC3221" w:rsidRPr="001C0E1B" w:rsidRDefault="00BC3221" w:rsidP="008D7309">
            <w:pPr>
              <w:pStyle w:val="TAL"/>
              <w:rPr>
                <w:ins w:id="255" w:author="Qian Yang" w:date="2024-05-23T18:45:00Z"/>
                <w:lang w:eastAsia="zh-CN"/>
              </w:rPr>
            </w:pPr>
            <w:ins w:id="256" w:author="Qian Yang" w:date="2024-05-23T18:45:00Z">
              <w:r w:rsidRPr="001C0E1B">
                <w:rPr>
                  <w:bCs/>
                  <w:lang w:eastAsia="zh-CN"/>
                </w:rPr>
                <w:t>SSB Configuration</w:t>
              </w:r>
            </w:ins>
          </w:p>
        </w:tc>
        <w:tc>
          <w:tcPr>
            <w:tcW w:w="992" w:type="dxa"/>
            <w:tcBorders>
              <w:top w:val="single" w:sz="4" w:space="0" w:color="auto"/>
              <w:left w:val="single" w:sz="4" w:space="0" w:color="auto"/>
              <w:bottom w:val="single" w:sz="4" w:space="0" w:color="auto"/>
              <w:right w:val="single" w:sz="4" w:space="0" w:color="auto"/>
            </w:tcBorders>
          </w:tcPr>
          <w:p w14:paraId="74935E1B" w14:textId="77777777" w:rsidR="00BC3221" w:rsidRPr="001C0E1B" w:rsidRDefault="00BC3221" w:rsidP="008D7309">
            <w:pPr>
              <w:pStyle w:val="TAC"/>
              <w:rPr>
                <w:ins w:id="257" w:author="Qian Yang" w:date="2024-05-23T18: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48E262C" w14:textId="77777777" w:rsidR="00BC3221" w:rsidRPr="001C0E1B" w:rsidRDefault="00BC3221" w:rsidP="008D7309">
            <w:pPr>
              <w:pStyle w:val="TAC"/>
              <w:rPr>
                <w:ins w:id="258" w:author="Qian Yang" w:date="2024-05-23T18:45:00Z"/>
                <w:rFonts w:cs="Arial"/>
                <w:szCs w:val="16"/>
                <w:lang w:eastAsia="zh-CN"/>
              </w:rPr>
            </w:pPr>
            <w:ins w:id="259" w:author="Qian Yang" w:date="2024-05-23T18:45:00Z">
              <w:r w:rsidRPr="001C0E1B">
                <w:rPr>
                  <w:rFonts w:cs="Arial"/>
                  <w:szCs w:val="16"/>
                  <w:lang w:eastAsia="zh-CN"/>
                </w:rPr>
                <w:t>SSB.1 FR2</w:t>
              </w:r>
            </w:ins>
          </w:p>
        </w:tc>
      </w:tr>
      <w:tr w:rsidR="00BC3221" w:rsidRPr="001C0E1B" w14:paraId="2A4801EF" w14:textId="77777777" w:rsidTr="008D7309">
        <w:trPr>
          <w:cantSplit/>
          <w:jc w:val="center"/>
          <w:ins w:id="260" w:author="Qian Yang" w:date="2024-05-23T18:45:00Z"/>
        </w:trPr>
        <w:tc>
          <w:tcPr>
            <w:tcW w:w="3823" w:type="dxa"/>
            <w:tcBorders>
              <w:top w:val="single" w:sz="4" w:space="0" w:color="auto"/>
              <w:left w:val="single" w:sz="4" w:space="0" w:color="auto"/>
              <w:bottom w:val="single" w:sz="4" w:space="0" w:color="auto"/>
              <w:right w:val="single" w:sz="4" w:space="0" w:color="auto"/>
            </w:tcBorders>
            <w:hideMark/>
          </w:tcPr>
          <w:p w14:paraId="04308D61" w14:textId="77777777" w:rsidR="00BC3221" w:rsidRPr="001C0E1B" w:rsidRDefault="00BC3221" w:rsidP="008D7309">
            <w:pPr>
              <w:pStyle w:val="TAL"/>
              <w:rPr>
                <w:ins w:id="261" w:author="Qian Yang" w:date="2024-05-23T18:45:00Z"/>
                <w:lang w:eastAsia="zh-CN"/>
              </w:rPr>
            </w:pPr>
            <w:ins w:id="262" w:author="Qian Yang" w:date="2024-05-23T18:45:00Z">
              <w:r w:rsidRPr="001C0E1B">
                <w:rPr>
                  <w:bCs/>
                  <w:lang w:eastAsia="zh-CN"/>
                </w:rPr>
                <w:t>SMTC Configuration</w:t>
              </w:r>
            </w:ins>
          </w:p>
        </w:tc>
        <w:tc>
          <w:tcPr>
            <w:tcW w:w="992" w:type="dxa"/>
            <w:tcBorders>
              <w:top w:val="single" w:sz="4" w:space="0" w:color="auto"/>
              <w:left w:val="single" w:sz="4" w:space="0" w:color="auto"/>
              <w:bottom w:val="single" w:sz="4" w:space="0" w:color="auto"/>
              <w:right w:val="single" w:sz="4" w:space="0" w:color="auto"/>
            </w:tcBorders>
          </w:tcPr>
          <w:p w14:paraId="55AC7783" w14:textId="77777777" w:rsidR="00BC3221" w:rsidRPr="001C0E1B" w:rsidRDefault="00BC3221" w:rsidP="008D7309">
            <w:pPr>
              <w:pStyle w:val="TAC"/>
              <w:rPr>
                <w:ins w:id="263" w:author="Qian Yang" w:date="2024-05-23T18: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471BC0C" w14:textId="77777777" w:rsidR="00BC3221" w:rsidRPr="001C0E1B" w:rsidRDefault="00BC3221" w:rsidP="008D7309">
            <w:pPr>
              <w:pStyle w:val="TAC"/>
              <w:rPr>
                <w:ins w:id="264" w:author="Qian Yang" w:date="2024-05-23T18:45:00Z"/>
                <w:rFonts w:cs="Arial"/>
                <w:szCs w:val="16"/>
                <w:lang w:eastAsia="zh-CN"/>
              </w:rPr>
            </w:pPr>
            <w:ins w:id="265" w:author="Qian Yang" w:date="2024-05-23T18:45:00Z">
              <w:r w:rsidRPr="001C0E1B">
                <w:rPr>
                  <w:rFonts w:cs="Arial"/>
                  <w:szCs w:val="16"/>
                  <w:lang w:eastAsia="zh-CN"/>
                </w:rPr>
                <w:t xml:space="preserve">SMTC.1 </w:t>
              </w:r>
            </w:ins>
          </w:p>
        </w:tc>
      </w:tr>
      <w:tr w:rsidR="00BC3221" w:rsidRPr="001C0E1B" w14:paraId="2F543AD3" w14:textId="77777777" w:rsidTr="008D7309">
        <w:trPr>
          <w:cantSplit/>
          <w:jc w:val="center"/>
          <w:ins w:id="266" w:author="Qian Yang" w:date="2024-05-23T18:45:00Z"/>
        </w:trPr>
        <w:tc>
          <w:tcPr>
            <w:tcW w:w="3823" w:type="dxa"/>
            <w:tcBorders>
              <w:top w:val="single" w:sz="4" w:space="0" w:color="auto"/>
              <w:left w:val="single" w:sz="4" w:space="0" w:color="auto"/>
              <w:bottom w:val="single" w:sz="4" w:space="0" w:color="auto"/>
              <w:right w:val="single" w:sz="4" w:space="0" w:color="auto"/>
            </w:tcBorders>
            <w:hideMark/>
          </w:tcPr>
          <w:p w14:paraId="277F050B" w14:textId="77777777" w:rsidR="00BC3221" w:rsidRPr="001C0E1B" w:rsidRDefault="00BC3221" w:rsidP="008D7309">
            <w:pPr>
              <w:pStyle w:val="TAL"/>
              <w:rPr>
                <w:ins w:id="267" w:author="Qian Yang" w:date="2024-05-23T18:45:00Z"/>
                <w:bCs/>
                <w:lang w:eastAsia="zh-CN"/>
              </w:rPr>
            </w:pPr>
            <w:ins w:id="268" w:author="Qian Yang" w:date="2024-05-23T18:45:00Z">
              <w:r w:rsidRPr="001C0E1B">
                <w:rPr>
                  <w:bCs/>
                  <w:lang w:eastAsia="zh-CN"/>
                </w:rPr>
                <w:t>TCI State 0</w:t>
              </w:r>
            </w:ins>
          </w:p>
        </w:tc>
        <w:tc>
          <w:tcPr>
            <w:tcW w:w="992" w:type="dxa"/>
            <w:tcBorders>
              <w:top w:val="single" w:sz="4" w:space="0" w:color="auto"/>
              <w:left w:val="single" w:sz="4" w:space="0" w:color="auto"/>
              <w:bottom w:val="single" w:sz="4" w:space="0" w:color="auto"/>
              <w:right w:val="single" w:sz="4" w:space="0" w:color="auto"/>
            </w:tcBorders>
          </w:tcPr>
          <w:p w14:paraId="4EF13AF5" w14:textId="77777777" w:rsidR="00BC3221" w:rsidRPr="001C0E1B" w:rsidRDefault="00BC3221" w:rsidP="008D7309">
            <w:pPr>
              <w:pStyle w:val="TAC"/>
              <w:rPr>
                <w:ins w:id="269" w:author="Qian Yang" w:date="2024-05-23T18: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76F992E" w14:textId="01C3695C" w:rsidR="00BC3221" w:rsidRPr="001C0E1B" w:rsidRDefault="00BC3221" w:rsidP="008D7309">
            <w:pPr>
              <w:pStyle w:val="TAC"/>
              <w:rPr>
                <w:ins w:id="270" w:author="Qian Yang" w:date="2024-05-23T18:45:00Z"/>
                <w:lang w:eastAsia="zh-CN"/>
              </w:rPr>
            </w:pPr>
            <w:ins w:id="271" w:author="Qian Yang" w:date="2024-05-23T18:45:00Z">
              <w:r>
                <w:rPr>
                  <w:lang w:eastAsia="zh-CN"/>
                </w:rPr>
                <w:t>TC</w:t>
              </w:r>
            </w:ins>
            <w:ins w:id="272" w:author="Qian Yang" w:date="2024-05-24T05:19:00Z">
              <w:r w:rsidR="00DE52E9">
                <w:rPr>
                  <w:lang w:eastAsia="zh-CN"/>
                </w:rPr>
                <w:t>I</w:t>
              </w:r>
            </w:ins>
            <w:ins w:id="273" w:author="Qian Yang" w:date="2024-05-23T18:45:00Z">
              <w:r>
                <w:rPr>
                  <w:lang w:eastAsia="zh-CN"/>
                </w:rPr>
                <w:t>. State.2</w:t>
              </w:r>
            </w:ins>
          </w:p>
        </w:tc>
      </w:tr>
      <w:tr w:rsidR="00BC3221" w:rsidRPr="001C0E1B" w14:paraId="1694A00C" w14:textId="77777777" w:rsidTr="008D7309">
        <w:trPr>
          <w:cantSplit/>
          <w:jc w:val="center"/>
          <w:ins w:id="274" w:author="Qian Yang" w:date="2024-05-23T18:45:00Z"/>
        </w:trPr>
        <w:tc>
          <w:tcPr>
            <w:tcW w:w="3823" w:type="dxa"/>
            <w:tcBorders>
              <w:top w:val="single" w:sz="4" w:space="0" w:color="auto"/>
              <w:left w:val="single" w:sz="4" w:space="0" w:color="auto"/>
              <w:bottom w:val="single" w:sz="4" w:space="0" w:color="auto"/>
              <w:right w:val="single" w:sz="4" w:space="0" w:color="auto"/>
            </w:tcBorders>
            <w:hideMark/>
          </w:tcPr>
          <w:p w14:paraId="4D618492" w14:textId="77777777" w:rsidR="00BC3221" w:rsidRPr="001C0E1B" w:rsidRDefault="00BC3221" w:rsidP="008D7309">
            <w:pPr>
              <w:pStyle w:val="TAL"/>
              <w:rPr>
                <w:ins w:id="275" w:author="Qian Yang" w:date="2024-05-23T18:45:00Z"/>
                <w:bCs/>
                <w:lang w:eastAsia="zh-CN"/>
              </w:rPr>
            </w:pPr>
            <w:ins w:id="276" w:author="Qian Yang" w:date="2024-05-23T18:45:00Z">
              <w:r w:rsidRPr="001C0E1B">
                <w:rPr>
                  <w:bCs/>
                  <w:lang w:eastAsia="zh-CN"/>
                </w:rPr>
                <w:t>TCI State 1</w:t>
              </w:r>
            </w:ins>
          </w:p>
        </w:tc>
        <w:tc>
          <w:tcPr>
            <w:tcW w:w="992" w:type="dxa"/>
            <w:tcBorders>
              <w:top w:val="single" w:sz="4" w:space="0" w:color="auto"/>
              <w:left w:val="single" w:sz="4" w:space="0" w:color="auto"/>
              <w:bottom w:val="single" w:sz="4" w:space="0" w:color="auto"/>
              <w:right w:val="single" w:sz="4" w:space="0" w:color="auto"/>
            </w:tcBorders>
          </w:tcPr>
          <w:p w14:paraId="3127BFAA" w14:textId="77777777" w:rsidR="00BC3221" w:rsidRPr="001C0E1B" w:rsidRDefault="00BC3221" w:rsidP="008D7309">
            <w:pPr>
              <w:pStyle w:val="TAC"/>
              <w:rPr>
                <w:ins w:id="277" w:author="Qian Yang" w:date="2024-05-23T18: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CF0A271" w14:textId="77777777" w:rsidR="00BC3221" w:rsidRPr="001C0E1B" w:rsidRDefault="00BC3221" w:rsidP="008D7309">
            <w:pPr>
              <w:pStyle w:val="TAC"/>
              <w:rPr>
                <w:ins w:id="278" w:author="Qian Yang" w:date="2024-05-23T18:45:00Z"/>
                <w:lang w:eastAsia="zh-CN"/>
              </w:rPr>
            </w:pPr>
            <w:ins w:id="279" w:author="Qian Yang" w:date="2024-05-23T18:45:00Z">
              <w:r>
                <w:rPr>
                  <w:lang w:eastAsia="zh-CN"/>
                </w:rPr>
                <w:t>TCI.State.3</w:t>
              </w:r>
            </w:ins>
          </w:p>
        </w:tc>
      </w:tr>
      <w:tr w:rsidR="00DE52E9" w:rsidRPr="001C0E1B" w14:paraId="5CC75A2D" w14:textId="77777777" w:rsidTr="008D7309">
        <w:trPr>
          <w:cantSplit/>
          <w:jc w:val="center"/>
          <w:ins w:id="280" w:author="Qian Yang" w:date="2024-05-24T05:21:00Z"/>
        </w:trPr>
        <w:tc>
          <w:tcPr>
            <w:tcW w:w="3823" w:type="dxa"/>
            <w:tcBorders>
              <w:top w:val="single" w:sz="4" w:space="0" w:color="auto"/>
              <w:left w:val="single" w:sz="4" w:space="0" w:color="auto"/>
              <w:bottom w:val="single" w:sz="4" w:space="0" w:color="auto"/>
              <w:right w:val="single" w:sz="4" w:space="0" w:color="auto"/>
            </w:tcBorders>
          </w:tcPr>
          <w:p w14:paraId="172B5317" w14:textId="2A801A78" w:rsidR="00DE52E9" w:rsidRPr="001C0E1B" w:rsidRDefault="00DE52E9" w:rsidP="00DE52E9">
            <w:pPr>
              <w:pStyle w:val="TAL"/>
              <w:rPr>
                <w:ins w:id="281" w:author="Qian Yang" w:date="2024-05-24T05:21:00Z"/>
                <w:bCs/>
                <w:lang w:eastAsia="zh-CN"/>
              </w:rPr>
            </w:pPr>
            <w:ins w:id="282" w:author="Qian Yang" w:date="2024-05-24T05:22:00Z">
              <w:r w:rsidRPr="001C0E1B">
                <w:rPr>
                  <w:bCs/>
                  <w:lang w:eastAsia="zh-CN"/>
                </w:rPr>
                <w:t xml:space="preserve">TCI State </w:t>
              </w:r>
              <w:r>
                <w:rPr>
                  <w:bCs/>
                  <w:lang w:eastAsia="zh-CN"/>
                </w:rPr>
                <w:t>3</w:t>
              </w:r>
            </w:ins>
          </w:p>
        </w:tc>
        <w:tc>
          <w:tcPr>
            <w:tcW w:w="992" w:type="dxa"/>
            <w:tcBorders>
              <w:top w:val="single" w:sz="4" w:space="0" w:color="auto"/>
              <w:left w:val="single" w:sz="4" w:space="0" w:color="auto"/>
              <w:bottom w:val="single" w:sz="4" w:space="0" w:color="auto"/>
              <w:right w:val="single" w:sz="4" w:space="0" w:color="auto"/>
            </w:tcBorders>
          </w:tcPr>
          <w:p w14:paraId="741F55BF" w14:textId="77777777" w:rsidR="00DE52E9" w:rsidRPr="001C0E1B" w:rsidRDefault="00DE52E9" w:rsidP="00DE52E9">
            <w:pPr>
              <w:pStyle w:val="TAC"/>
              <w:rPr>
                <w:ins w:id="283" w:author="Qian Yang" w:date="2024-05-24T05:21:00Z"/>
                <w:lang w:eastAsia="zh-CN"/>
              </w:rPr>
            </w:pPr>
          </w:p>
        </w:tc>
        <w:tc>
          <w:tcPr>
            <w:tcW w:w="2551" w:type="dxa"/>
            <w:tcBorders>
              <w:top w:val="single" w:sz="4" w:space="0" w:color="auto"/>
              <w:left w:val="single" w:sz="4" w:space="0" w:color="auto"/>
              <w:bottom w:val="single" w:sz="4" w:space="0" w:color="auto"/>
              <w:right w:val="single" w:sz="4" w:space="0" w:color="auto"/>
            </w:tcBorders>
          </w:tcPr>
          <w:p w14:paraId="712969A9" w14:textId="3E3ABB9B" w:rsidR="00DE52E9" w:rsidRDefault="00DE52E9" w:rsidP="00DE52E9">
            <w:pPr>
              <w:pStyle w:val="TAC"/>
              <w:rPr>
                <w:ins w:id="284" w:author="Qian Yang" w:date="2024-05-24T05:21:00Z"/>
                <w:lang w:eastAsia="zh-CN"/>
              </w:rPr>
            </w:pPr>
            <w:ins w:id="285" w:author="Qian Yang" w:date="2024-05-24T05:22:00Z">
              <w:r>
                <w:rPr>
                  <w:lang w:eastAsia="zh-CN"/>
                </w:rPr>
                <w:t>[</w:t>
              </w:r>
              <w:r>
                <w:rPr>
                  <w:lang w:eastAsia="zh-CN"/>
                </w:rPr>
                <w:t>TCI. State.2</w:t>
              </w:r>
              <w:r>
                <w:rPr>
                  <w:lang w:eastAsia="zh-CN"/>
                </w:rPr>
                <w:t>]</w:t>
              </w:r>
            </w:ins>
          </w:p>
        </w:tc>
      </w:tr>
      <w:tr w:rsidR="00DE52E9" w:rsidRPr="001C0E1B" w14:paraId="12600146" w14:textId="77777777" w:rsidTr="008D7309">
        <w:trPr>
          <w:cantSplit/>
          <w:jc w:val="center"/>
          <w:ins w:id="286" w:author="Qian Yang" w:date="2024-05-24T05:21:00Z"/>
        </w:trPr>
        <w:tc>
          <w:tcPr>
            <w:tcW w:w="3823" w:type="dxa"/>
            <w:tcBorders>
              <w:top w:val="single" w:sz="4" w:space="0" w:color="auto"/>
              <w:left w:val="single" w:sz="4" w:space="0" w:color="auto"/>
              <w:bottom w:val="single" w:sz="4" w:space="0" w:color="auto"/>
              <w:right w:val="single" w:sz="4" w:space="0" w:color="auto"/>
            </w:tcBorders>
          </w:tcPr>
          <w:p w14:paraId="7CA25678" w14:textId="60DD7D2F" w:rsidR="00DE52E9" w:rsidRPr="001C0E1B" w:rsidRDefault="00DE52E9" w:rsidP="00DE52E9">
            <w:pPr>
              <w:pStyle w:val="TAL"/>
              <w:rPr>
                <w:ins w:id="287" w:author="Qian Yang" w:date="2024-05-24T05:21:00Z"/>
                <w:bCs/>
                <w:lang w:eastAsia="zh-CN"/>
              </w:rPr>
            </w:pPr>
            <w:ins w:id="288" w:author="Qian Yang" w:date="2024-05-24T05:22:00Z">
              <w:r w:rsidRPr="001C0E1B">
                <w:rPr>
                  <w:bCs/>
                  <w:lang w:eastAsia="zh-CN"/>
                </w:rPr>
                <w:t xml:space="preserve">TCI State </w:t>
              </w:r>
              <w:r>
                <w:rPr>
                  <w:bCs/>
                  <w:lang w:eastAsia="zh-CN"/>
                </w:rPr>
                <w:t>4</w:t>
              </w:r>
            </w:ins>
          </w:p>
        </w:tc>
        <w:tc>
          <w:tcPr>
            <w:tcW w:w="992" w:type="dxa"/>
            <w:tcBorders>
              <w:top w:val="single" w:sz="4" w:space="0" w:color="auto"/>
              <w:left w:val="single" w:sz="4" w:space="0" w:color="auto"/>
              <w:bottom w:val="single" w:sz="4" w:space="0" w:color="auto"/>
              <w:right w:val="single" w:sz="4" w:space="0" w:color="auto"/>
            </w:tcBorders>
          </w:tcPr>
          <w:p w14:paraId="7ADC378C" w14:textId="77777777" w:rsidR="00DE52E9" w:rsidRPr="001C0E1B" w:rsidRDefault="00DE52E9" w:rsidP="00DE52E9">
            <w:pPr>
              <w:pStyle w:val="TAC"/>
              <w:rPr>
                <w:ins w:id="289" w:author="Qian Yang" w:date="2024-05-24T05:21:00Z"/>
                <w:lang w:eastAsia="zh-CN"/>
              </w:rPr>
            </w:pPr>
          </w:p>
        </w:tc>
        <w:tc>
          <w:tcPr>
            <w:tcW w:w="2551" w:type="dxa"/>
            <w:tcBorders>
              <w:top w:val="single" w:sz="4" w:space="0" w:color="auto"/>
              <w:left w:val="single" w:sz="4" w:space="0" w:color="auto"/>
              <w:bottom w:val="single" w:sz="4" w:space="0" w:color="auto"/>
              <w:right w:val="single" w:sz="4" w:space="0" w:color="auto"/>
            </w:tcBorders>
          </w:tcPr>
          <w:p w14:paraId="6D4BDCBC" w14:textId="11514376" w:rsidR="00DE52E9" w:rsidRDefault="00DE52E9" w:rsidP="00DE52E9">
            <w:pPr>
              <w:pStyle w:val="TAC"/>
              <w:rPr>
                <w:ins w:id="290" w:author="Qian Yang" w:date="2024-05-24T05:21:00Z"/>
                <w:lang w:eastAsia="zh-CN"/>
              </w:rPr>
            </w:pPr>
            <w:ins w:id="291" w:author="Qian Yang" w:date="2024-05-24T05:22:00Z">
              <w:r>
                <w:rPr>
                  <w:lang w:eastAsia="zh-CN"/>
                </w:rPr>
                <w:t>[</w:t>
              </w:r>
              <w:r>
                <w:rPr>
                  <w:lang w:eastAsia="zh-CN"/>
                </w:rPr>
                <w:t>TCI.State.3</w:t>
              </w:r>
              <w:r>
                <w:rPr>
                  <w:lang w:eastAsia="zh-CN"/>
                </w:rPr>
                <w:t>]</w:t>
              </w:r>
            </w:ins>
          </w:p>
        </w:tc>
      </w:tr>
      <w:tr w:rsidR="00DE52E9" w:rsidRPr="001C0E1B" w14:paraId="486043A3" w14:textId="77777777" w:rsidTr="008D7309">
        <w:trPr>
          <w:cantSplit/>
          <w:jc w:val="center"/>
          <w:ins w:id="292" w:author="Qian Yang" w:date="2024-05-23T18:45:00Z"/>
        </w:trPr>
        <w:tc>
          <w:tcPr>
            <w:tcW w:w="3823" w:type="dxa"/>
            <w:tcBorders>
              <w:top w:val="single" w:sz="4" w:space="0" w:color="auto"/>
              <w:left w:val="single" w:sz="4" w:space="0" w:color="auto"/>
              <w:bottom w:val="single" w:sz="4" w:space="0" w:color="auto"/>
              <w:right w:val="single" w:sz="4" w:space="0" w:color="auto"/>
            </w:tcBorders>
            <w:hideMark/>
          </w:tcPr>
          <w:p w14:paraId="5ECC9B6A" w14:textId="77777777" w:rsidR="00DE52E9" w:rsidRPr="001C0E1B" w:rsidRDefault="00DE52E9" w:rsidP="00DE52E9">
            <w:pPr>
              <w:pStyle w:val="TAL"/>
              <w:rPr>
                <w:ins w:id="293" w:author="Qian Yang" w:date="2024-05-23T18:45:00Z"/>
                <w:bCs/>
                <w:lang w:eastAsia="zh-CN"/>
              </w:rPr>
            </w:pPr>
            <w:ins w:id="294" w:author="Qian Yang" w:date="2024-05-23T18:45:00Z">
              <w:r w:rsidRPr="001C0E1B">
                <w:rPr>
                  <w:bCs/>
                  <w:lang w:eastAsia="zh-CN"/>
                </w:rPr>
                <w:t>TRS Configuration</w:t>
              </w:r>
            </w:ins>
          </w:p>
        </w:tc>
        <w:tc>
          <w:tcPr>
            <w:tcW w:w="992" w:type="dxa"/>
            <w:tcBorders>
              <w:top w:val="single" w:sz="4" w:space="0" w:color="auto"/>
              <w:left w:val="single" w:sz="4" w:space="0" w:color="auto"/>
              <w:bottom w:val="single" w:sz="4" w:space="0" w:color="auto"/>
              <w:right w:val="single" w:sz="4" w:space="0" w:color="auto"/>
            </w:tcBorders>
          </w:tcPr>
          <w:p w14:paraId="6A730E0B" w14:textId="77777777" w:rsidR="00DE52E9" w:rsidRPr="001C0E1B" w:rsidRDefault="00DE52E9" w:rsidP="00DE52E9">
            <w:pPr>
              <w:pStyle w:val="TAC"/>
              <w:rPr>
                <w:ins w:id="295" w:author="Qian Yang" w:date="2024-05-23T18: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AEEA259" w14:textId="77777777" w:rsidR="00DE52E9" w:rsidRDefault="00DE52E9" w:rsidP="00DE52E9">
            <w:pPr>
              <w:keepNext/>
              <w:keepLines/>
              <w:spacing w:after="0" w:line="254" w:lineRule="auto"/>
              <w:jc w:val="center"/>
              <w:rPr>
                <w:ins w:id="296" w:author="Qian Yang" w:date="2024-05-23T18:45:00Z"/>
                <w:rFonts w:ascii="Arial" w:hAnsi="Arial"/>
                <w:sz w:val="18"/>
                <w:lang w:eastAsia="zh-CN"/>
              </w:rPr>
            </w:pPr>
            <w:ins w:id="297" w:author="Qian Yang" w:date="2024-05-23T18:45:00Z">
              <w:r>
                <w:rPr>
                  <w:rFonts w:ascii="Arial" w:hAnsi="Arial"/>
                  <w:sz w:val="18"/>
                  <w:szCs w:val="18"/>
                  <w:lang w:eastAsia="zh-CN"/>
                </w:rPr>
                <w:t>TRS.2.1 TDD</w:t>
              </w:r>
              <w:r>
                <w:rPr>
                  <w:rFonts w:ascii="Arial" w:hAnsi="Arial"/>
                  <w:sz w:val="18"/>
                  <w:lang w:eastAsia="zh-CN"/>
                </w:rPr>
                <w:t xml:space="preserve"> </w:t>
              </w:r>
            </w:ins>
          </w:p>
          <w:p w14:paraId="0FD70ED2" w14:textId="77777777" w:rsidR="00DE52E9" w:rsidRPr="001C0E1B" w:rsidRDefault="00DE52E9" w:rsidP="00DE52E9">
            <w:pPr>
              <w:pStyle w:val="TAC"/>
              <w:rPr>
                <w:ins w:id="298" w:author="Qian Yang" w:date="2024-05-23T18:45:00Z"/>
                <w:rFonts w:cs="Arial"/>
                <w:lang w:eastAsia="zh-CN"/>
              </w:rPr>
            </w:pPr>
            <w:ins w:id="299" w:author="Qian Yang" w:date="2024-05-23T18:45:00Z">
              <w:r>
                <w:t xml:space="preserve">TRS.2.2 TDD </w:t>
              </w:r>
            </w:ins>
          </w:p>
        </w:tc>
      </w:tr>
      <w:tr w:rsidR="00DE52E9" w:rsidRPr="001C0E1B" w14:paraId="1194E3F1" w14:textId="77777777" w:rsidTr="008D7309">
        <w:trPr>
          <w:cantSplit/>
          <w:jc w:val="center"/>
          <w:ins w:id="300" w:author="Qian Yang" w:date="2024-05-23T18:45:00Z"/>
        </w:trPr>
        <w:tc>
          <w:tcPr>
            <w:tcW w:w="3823" w:type="dxa"/>
            <w:tcBorders>
              <w:top w:val="single" w:sz="4" w:space="0" w:color="auto"/>
              <w:left w:val="single" w:sz="4" w:space="0" w:color="auto"/>
              <w:bottom w:val="single" w:sz="4" w:space="0" w:color="auto"/>
              <w:right w:val="single" w:sz="4" w:space="0" w:color="auto"/>
            </w:tcBorders>
            <w:hideMark/>
          </w:tcPr>
          <w:p w14:paraId="300FAAA5" w14:textId="77777777" w:rsidR="00DE52E9" w:rsidRPr="001C0E1B" w:rsidRDefault="00DE52E9" w:rsidP="00DE52E9">
            <w:pPr>
              <w:pStyle w:val="TAL"/>
              <w:rPr>
                <w:ins w:id="301" w:author="Qian Yang" w:date="2024-05-23T18:45:00Z"/>
                <w:lang w:eastAsia="zh-CN"/>
              </w:rPr>
            </w:pPr>
            <w:ins w:id="302" w:author="Qian Yang" w:date="2024-05-23T18:45:00Z">
              <w:r w:rsidRPr="001C0E1B">
                <w:rPr>
                  <w:bCs/>
                  <w:lang w:eastAsia="zh-CN"/>
                </w:rPr>
                <w:t>Correlation Matrix and Antenna Configuration</w:t>
              </w:r>
            </w:ins>
          </w:p>
        </w:tc>
        <w:tc>
          <w:tcPr>
            <w:tcW w:w="992" w:type="dxa"/>
            <w:tcBorders>
              <w:top w:val="single" w:sz="4" w:space="0" w:color="auto"/>
              <w:left w:val="single" w:sz="4" w:space="0" w:color="auto"/>
              <w:bottom w:val="single" w:sz="4" w:space="0" w:color="auto"/>
              <w:right w:val="single" w:sz="4" w:space="0" w:color="auto"/>
            </w:tcBorders>
          </w:tcPr>
          <w:p w14:paraId="64123B07" w14:textId="77777777" w:rsidR="00DE52E9" w:rsidRPr="001C0E1B" w:rsidRDefault="00DE52E9" w:rsidP="00DE52E9">
            <w:pPr>
              <w:pStyle w:val="TAC"/>
              <w:rPr>
                <w:ins w:id="303" w:author="Qian Yang" w:date="2024-05-23T18:45: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A6F7980" w14:textId="77777777" w:rsidR="00DE52E9" w:rsidRPr="001C0E1B" w:rsidRDefault="00DE52E9" w:rsidP="00DE52E9">
            <w:pPr>
              <w:pStyle w:val="TAC"/>
              <w:rPr>
                <w:ins w:id="304" w:author="Qian Yang" w:date="2024-05-23T18:45:00Z"/>
                <w:rFonts w:cs="Arial"/>
                <w:lang w:eastAsia="zh-CN"/>
              </w:rPr>
            </w:pPr>
            <w:ins w:id="305" w:author="Qian Yang" w:date="2024-05-23T18:45:00Z">
              <w:r w:rsidRPr="001C0E1B">
                <w:rPr>
                  <w:rFonts w:cs="Arial"/>
                  <w:lang w:eastAsia="zh-CN"/>
                </w:rPr>
                <w:t>1x2 Low</w:t>
              </w:r>
            </w:ins>
          </w:p>
        </w:tc>
      </w:tr>
      <w:tr w:rsidR="00DE52E9" w:rsidRPr="001C0E1B" w14:paraId="2447F1A3" w14:textId="77777777" w:rsidTr="008D7309">
        <w:trPr>
          <w:cantSplit/>
          <w:jc w:val="center"/>
          <w:ins w:id="306" w:author="Qian Yang" w:date="2024-05-23T18:45:00Z"/>
        </w:trPr>
        <w:tc>
          <w:tcPr>
            <w:tcW w:w="3823" w:type="dxa"/>
            <w:tcBorders>
              <w:top w:val="single" w:sz="4" w:space="0" w:color="auto"/>
              <w:left w:val="single" w:sz="4" w:space="0" w:color="auto"/>
              <w:bottom w:val="single" w:sz="4" w:space="0" w:color="auto"/>
              <w:right w:val="single" w:sz="4" w:space="0" w:color="auto"/>
            </w:tcBorders>
            <w:hideMark/>
          </w:tcPr>
          <w:p w14:paraId="17F9501F" w14:textId="77777777" w:rsidR="00DE52E9" w:rsidRPr="001C0E1B" w:rsidRDefault="00DE52E9" w:rsidP="00DE52E9">
            <w:pPr>
              <w:pStyle w:val="TAL"/>
              <w:rPr>
                <w:ins w:id="307" w:author="Qian Yang" w:date="2024-05-23T18:45:00Z"/>
                <w:lang w:eastAsia="zh-CN"/>
              </w:rPr>
            </w:pPr>
            <w:ins w:id="308" w:author="Qian Yang" w:date="2024-05-23T18:45:00Z">
              <w:r w:rsidRPr="001C0E1B">
                <w:rPr>
                  <w:szCs w:val="16"/>
                  <w:lang w:eastAsia="ja-JP"/>
                </w:rPr>
                <w:t>EPRE ratio of PSS to SSS</w:t>
              </w:r>
            </w:ins>
          </w:p>
        </w:tc>
        <w:tc>
          <w:tcPr>
            <w:tcW w:w="992" w:type="dxa"/>
            <w:tcBorders>
              <w:top w:val="single" w:sz="4" w:space="0" w:color="auto"/>
              <w:left w:val="single" w:sz="4" w:space="0" w:color="auto"/>
              <w:bottom w:val="nil"/>
              <w:right w:val="single" w:sz="4" w:space="0" w:color="auto"/>
            </w:tcBorders>
            <w:shd w:val="clear" w:color="auto" w:fill="auto"/>
            <w:hideMark/>
          </w:tcPr>
          <w:p w14:paraId="5283783F" w14:textId="77777777" w:rsidR="00DE52E9" w:rsidRPr="001C0E1B" w:rsidRDefault="00DE52E9" w:rsidP="00DE52E9">
            <w:pPr>
              <w:pStyle w:val="TAC"/>
              <w:rPr>
                <w:ins w:id="309" w:author="Qian Yang" w:date="2024-05-23T18:45:00Z"/>
                <w:lang w:eastAsia="zh-CN"/>
              </w:rPr>
            </w:pPr>
            <w:ins w:id="310" w:author="Qian Yang" w:date="2024-05-23T18:45:00Z">
              <w:r w:rsidRPr="001C0E1B">
                <w:rPr>
                  <w:lang w:eastAsia="zh-CN"/>
                </w:rPr>
                <w:t>dB</w:t>
              </w:r>
            </w:ins>
          </w:p>
        </w:tc>
        <w:tc>
          <w:tcPr>
            <w:tcW w:w="2551" w:type="dxa"/>
            <w:tcBorders>
              <w:top w:val="single" w:sz="4" w:space="0" w:color="auto"/>
              <w:left w:val="single" w:sz="4" w:space="0" w:color="auto"/>
              <w:bottom w:val="nil"/>
              <w:right w:val="single" w:sz="4" w:space="0" w:color="auto"/>
            </w:tcBorders>
            <w:shd w:val="clear" w:color="auto" w:fill="auto"/>
            <w:hideMark/>
          </w:tcPr>
          <w:p w14:paraId="18A8F190" w14:textId="77777777" w:rsidR="00DE52E9" w:rsidRPr="001C0E1B" w:rsidRDefault="00DE52E9" w:rsidP="00DE52E9">
            <w:pPr>
              <w:pStyle w:val="TAC"/>
              <w:rPr>
                <w:ins w:id="311" w:author="Qian Yang" w:date="2024-05-23T18:45:00Z"/>
                <w:lang w:eastAsia="zh-CN"/>
              </w:rPr>
            </w:pPr>
            <w:ins w:id="312" w:author="Qian Yang" w:date="2024-05-23T18:45:00Z">
              <w:r w:rsidRPr="001C0E1B">
                <w:rPr>
                  <w:lang w:eastAsia="zh-CN"/>
                </w:rPr>
                <w:t>0</w:t>
              </w:r>
            </w:ins>
          </w:p>
        </w:tc>
      </w:tr>
      <w:tr w:rsidR="00DE52E9" w:rsidRPr="001C0E1B" w14:paraId="0BBFF26C" w14:textId="77777777" w:rsidTr="008D7309">
        <w:trPr>
          <w:cantSplit/>
          <w:jc w:val="center"/>
          <w:ins w:id="313" w:author="Qian Yang" w:date="2024-05-23T18:45:00Z"/>
        </w:trPr>
        <w:tc>
          <w:tcPr>
            <w:tcW w:w="3823" w:type="dxa"/>
            <w:tcBorders>
              <w:top w:val="single" w:sz="4" w:space="0" w:color="auto"/>
              <w:left w:val="single" w:sz="4" w:space="0" w:color="auto"/>
              <w:bottom w:val="single" w:sz="4" w:space="0" w:color="auto"/>
              <w:right w:val="single" w:sz="4" w:space="0" w:color="auto"/>
            </w:tcBorders>
            <w:hideMark/>
          </w:tcPr>
          <w:p w14:paraId="770DC943" w14:textId="77777777" w:rsidR="00DE52E9" w:rsidRPr="001C0E1B" w:rsidRDefault="00DE52E9" w:rsidP="00DE52E9">
            <w:pPr>
              <w:pStyle w:val="TAL"/>
              <w:rPr>
                <w:ins w:id="314" w:author="Qian Yang" w:date="2024-05-23T18:45:00Z"/>
                <w:lang w:eastAsia="zh-CN"/>
              </w:rPr>
            </w:pPr>
            <w:ins w:id="315" w:author="Qian Yang" w:date="2024-05-23T18:45:00Z">
              <w:r w:rsidRPr="001C0E1B">
                <w:rPr>
                  <w:szCs w:val="16"/>
                  <w:lang w:eastAsia="ja-JP"/>
                </w:rPr>
                <w:t>EPRE ratio of PBCH DMRS to SSS</w:t>
              </w:r>
            </w:ins>
          </w:p>
        </w:tc>
        <w:tc>
          <w:tcPr>
            <w:tcW w:w="992" w:type="dxa"/>
            <w:tcBorders>
              <w:top w:val="nil"/>
              <w:left w:val="single" w:sz="4" w:space="0" w:color="auto"/>
              <w:bottom w:val="nil"/>
              <w:right w:val="single" w:sz="4" w:space="0" w:color="auto"/>
            </w:tcBorders>
            <w:shd w:val="clear" w:color="auto" w:fill="auto"/>
            <w:vAlign w:val="center"/>
            <w:hideMark/>
          </w:tcPr>
          <w:p w14:paraId="66EF0161" w14:textId="77777777" w:rsidR="00DE52E9" w:rsidRPr="001C0E1B" w:rsidRDefault="00DE52E9" w:rsidP="00DE52E9">
            <w:pPr>
              <w:pStyle w:val="TAC"/>
              <w:rPr>
                <w:ins w:id="316" w:author="Qian Yang" w:date="2024-05-23T18:45: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7A14D1C2" w14:textId="77777777" w:rsidR="00DE52E9" w:rsidRPr="001C0E1B" w:rsidRDefault="00DE52E9" w:rsidP="00DE52E9">
            <w:pPr>
              <w:pStyle w:val="TAC"/>
              <w:rPr>
                <w:ins w:id="317" w:author="Qian Yang" w:date="2024-05-23T18:45:00Z"/>
                <w:lang w:eastAsia="zh-CN"/>
              </w:rPr>
            </w:pPr>
          </w:p>
        </w:tc>
      </w:tr>
      <w:tr w:rsidR="00DE52E9" w:rsidRPr="001C0E1B" w14:paraId="0616C5DA" w14:textId="77777777" w:rsidTr="008D7309">
        <w:trPr>
          <w:cantSplit/>
          <w:jc w:val="center"/>
          <w:ins w:id="318" w:author="Qian Yang" w:date="2024-05-23T18:45:00Z"/>
        </w:trPr>
        <w:tc>
          <w:tcPr>
            <w:tcW w:w="3823" w:type="dxa"/>
            <w:tcBorders>
              <w:top w:val="single" w:sz="4" w:space="0" w:color="auto"/>
              <w:left w:val="single" w:sz="4" w:space="0" w:color="auto"/>
              <w:bottom w:val="single" w:sz="4" w:space="0" w:color="auto"/>
              <w:right w:val="single" w:sz="4" w:space="0" w:color="auto"/>
            </w:tcBorders>
            <w:hideMark/>
          </w:tcPr>
          <w:p w14:paraId="5DC3BEEC" w14:textId="77777777" w:rsidR="00DE52E9" w:rsidRPr="001C0E1B" w:rsidRDefault="00DE52E9" w:rsidP="00DE52E9">
            <w:pPr>
              <w:pStyle w:val="TAL"/>
              <w:rPr>
                <w:ins w:id="319" w:author="Qian Yang" w:date="2024-05-23T18:45:00Z"/>
                <w:lang w:eastAsia="zh-CN"/>
              </w:rPr>
            </w:pPr>
            <w:ins w:id="320" w:author="Qian Yang" w:date="2024-05-23T18:45:00Z">
              <w:r w:rsidRPr="001C0E1B">
                <w:rPr>
                  <w:szCs w:val="16"/>
                  <w:lang w:eastAsia="ja-JP"/>
                </w:rPr>
                <w:t>EPRE ratio of PBCH to PBCH DMRS</w:t>
              </w:r>
            </w:ins>
          </w:p>
        </w:tc>
        <w:tc>
          <w:tcPr>
            <w:tcW w:w="992" w:type="dxa"/>
            <w:tcBorders>
              <w:top w:val="nil"/>
              <w:left w:val="single" w:sz="4" w:space="0" w:color="auto"/>
              <w:bottom w:val="nil"/>
              <w:right w:val="single" w:sz="4" w:space="0" w:color="auto"/>
            </w:tcBorders>
            <w:shd w:val="clear" w:color="auto" w:fill="auto"/>
            <w:vAlign w:val="center"/>
            <w:hideMark/>
          </w:tcPr>
          <w:p w14:paraId="39804B96" w14:textId="77777777" w:rsidR="00DE52E9" w:rsidRPr="001C0E1B" w:rsidRDefault="00DE52E9" w:rsidP="00DE52E9">
            <w:pPr>
              <w:pStyle w:val="TAC"/>
              <w:rPr>
                <w:ins w:id="321" w:author="Qian Yang" w:date="2024-05-23T18:45: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09E089E5" w14:textId="77777777" w:rsidR="00DE52E9" w:rsidRPr="001C0E1B" w:rsidRDefault="00DE52E9" w:rsidP="00DE52E9">
            <w:pPr>
              <w:pStyle w:val="TAC"/>
              <w:rPr>
                <w:ins w:id="322" w:author="Qian Yang" w:date="2024-05-23T18:45:00Z"/>
                <w:lang w:eastAsia="zh-CN"/>
              </w:rPr>
            </w:pPr>
          </w:p>
        </w:tc>
      </w:tr>
      <w:tr w:rsidR="00DE52E9" w:rsidRPr="001C0E1B" w14:paraId="04E7D87D" w14:textId="77777777" w:rsidTr="008D7309">
        <w:trPr>
          <w:cantSplit/>
          <w:jc w:val="center"/>
          <w:ins w:id="323" w:author="Qian Yang" w:date="2024-05-23T18:45:00Z"/>
        </w:trPr>
        <w:tc>
          <w:tcPr>
            <w:tcW w:w="3823" w:type="dxa"/>
            <w:tcBorders>
              <w:top w:val="single" w:sz="4" w:space="0" w:color="auto"/>
              <w:left w:val="single" w:sz="4" w:space="0" w:color="auto"/>
              <w:bottom w:val="single" w:sz="4" w:space="0" w:color="auto"/>
              <w:right w:val="single" w:sz="4" w:space="0" w:color="auto"/>
            </w:tcBorders>
            <w:hideMark/>
          </w:tcPr>
          <w:p w14:paraId="32B0DD64" w14:textId="77777777" w:rsidR="00DE52E9" w:rsidRPr="001C0E1B" w:rsidRDefault="00DE52E9" w:rsidP="00DE52E9">
            <w:pPr>
              <w:pStyle w:val="TAL"/>
              <w:rPr>
                <w:ins w:id="324" w:author="Qian Yang" w:date="2024-05-23T18:45:00Z"/>
                <w:lang w:eastAsia="zh-CN"/>
              </w:rPr>
            </w:pPr>
            <w:ins w:id="325" w:author="Qian Yang" w:date="2024-05-23T18:45:00Z">
              <w:r w:rsidRPr="001C0E1B">
                <w:rPr>
                  <w:szCs w:val="16"/>
                  <w:lang w:eastAsia="ja-JP"/>
                </w:rPr>
                <w:t>EPRE ratio of PDCCH DMRS to SSS</w:t>
              </w:r>
            </w:ins>
          </w:p>
        </w:tc>
        <w:tc>
          <w:tcPr>
            <w:tcW w:w="992" w:type="dxa"/>
            <w:tcBorders>
              <w:top w:val="nil"/>
              <w:left w:val="single" w:sz="4" w:space="0" w:color="auto"/>
              <w:bottom w:val="nil"/>
              <w:right w:val="single" w:sz="4" w:space="0" w:color="auto"/>
            </w:tcBorders>
            <w:shd w:val="clear" w:color="auto" w:fill="auto"/>
            <w:vAlign w:val="center"/>
            <w:hideMark/>
          </w:tcPr>
          <w:p w14:paraId="462A0AB6" w14:textId="77777777" w:rsidR="00DE52E9" w:rsidRPr="001C0E1B" w:rsidRDefault="00DE52E9" w:rsidP="00DE52E9">
            <w:pPr>
              <w:pStyle w:val="TAC"/>
              <w:rPr>
                <w:ins w:id="326" w:author="Qian Yang" w:date="2024-05-23T18:45: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55E9C999" w14:textId="77777777" w:rsidR="00DE52E9" w:rsidRPr="001C0E1B" w:rsidRDefault="00DE52E9" w:rsidP="00DE52E9">
            <w:pPr>
              <w:pStyle w:val="TAC"/>
              <w:rPr>
                <w:ins w:id="327" w:author="Qian Yang" w:date="2024-05-23T18:45:00Z"/>
                <w:lang w:eastAsia="zh-CN"/>
              </w:rPr>
            </w:pPr>
          </w:p>
        </w:tc>
      </w:tr>
      <w:tr w:rsidR="00DE52E9" w:rsidRPr="001C0E1B" w14:paraId="73791946" w14:textId="77777777" w:rsidTr="008D7309">
        <w:trPr>
          <w:cantSplit/>
          <w:jc w:val="center"/>
          <w:ins w:id="328" w:author="Qian Yang" w:date="2024-05-23T18:45:00Z"/>
        </w:trPr>
        <w:tc>
          <w:tcPr>
            <w:tcW w:w="3823" w:type="dxa"/>
            <w:tcBorders>
              <w:top w:val="single" w:sz="4" w:space="0" w:color="auto"/>
              <w:left w:val="single" w:sz="4" w:space="0" w:color="auto"/>
              <w:bottom w:val="single" w:sz="4" w:space="0" w:color="auto"/>
              <w:right w:val="single" w:sz="4" w:space="0" w:color="auto"/>
            </w:tcBorders>
            <w:hideMark/>
          </w:tcPr>
          <w:p w14:paraId="4D68E816" w14:textId="77777777" w:rsidR="00DE52E9" w:rsidRPr="001C0E1B" w:rsidRDefault="00DE52E9" w:rsidP="00DE52E9">
            <w:pPr>
              <w:pStyle w:val="TAL"/>
              <w:rPr>
                <w:ins w:id="329" w:author="Qian Yang" w:date="2024-05-23T18:45:00Z"/>
                <w:lang w:eastAsia="zh-CN"/>
              </w:rPr>
            </w:pPr>
            <w:ins w:id="330" w:author="Qian Yang" w:date="2024-05-23T18:45:00Z">
              <w:r w:rsidRPr="001C0E1B">
                <w:rPr>
                  <w:szCs w:val="16"/>
                  <w:lang w:eastAsia="ja-JP"/>
                </w:rPr>
                <w:t>EPRE ratio of PDCCH to PDCCH DMRS</w:t>
              </w:r>
            </w:ins>
          </w:p>
        </w:tc>
        <w:tc>
          <w:tcPr>
            <w:tcW w:w="992" w:type="dxa"/>
            <w:tcBorders>
              <w:top w:val="nil"/>
              <w:left w:val="single" w:sz="4" w:space="0" w:color="auto"/>
              <w:bottom w:val="nil"/>
              <w:right w:val="single" w:sz="4" w:space="0" w:color="auto"/>
            </w:tcBorders>
            <w:shd w:val="clear" w:color="auto" w:fill="auto"/>
            <w:vAlign w:val="center"/>
            <w:hideMark/>
          </w:tcPr>
          <w:p w14:paraId="4C9C6211" w14:textId="77777777" w:rsidR="00DE52E9" w:rsidRPr="001C0E1B" w:rsidRDefault="00DE52E9" w:rsidP="00DE52E9">
            <w:pPr>
              <w:pStyle w:val="TAC"/>
              <w:rPr>
                <w:ins w:id="331" w:author="Qian Yang" w:date="2024-05-23T18:45: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266B0A5B" w14:textId="77777777" w:rsidR="00DE52E9" w:rsidRPr="001C0E1B" w:rsidRDefault="00DE52E9" w:rsidP="00DE52E9">
            <w:pPr>
              <w:pStyle w:val="TAC"/>
              <w:rPr>
                <w:ins w:id="332" w:author="Qian Yang" w:date="2024-05-23T18:45:00Z"/>
                <w:lang w:eastAsia="zh-CN"/>
              </w:rPr>
            </w:pPr>
          </w:p>
        </w:tc>
      </w:tr>
      <w:tr w:rsidR="00DE52E9" w:rsidRPr="001C0E1B" w14:paraId="7E8C63AF" w14:textId="77777777" w:rsidTr="008D7309">
        <w:trPr>
          <w:cantSplit/>
          <w:jc w:val="center"/>
          <w:ins w:id="333" w:author="Qian Yang" w:date="2024-05-23T18:45:00Z"/>
        </w:trPr>
        <w:tc>
          <w:tcPr>
            <w:tcW w:w="3823" w:type="dxa"/>
            <w:tcBorders>
              <w:top w:val="single" w:sz="4" w:space="0" w:color="auto"/>
              <w:left w:val="single" w:sz="4" w:space="0" w:color="auto"/>
              <w:bottom w:val="single" w:sz="4" w:space="0" w:color="auto"/>
              <w:right w:val="single" w:sz="4" w:space="0" w:color="auto"/>
            </w:tcBorders>
            <w:hideMark/>
          </w:tcPr>
          <w:p w14:paraId="07CB98EE" w14:textId="77777777" w:rsidR="00DE52E9" w:rsidRPr="001C0E1B" w:rsidRDefault="00DE52E9" w:rsidP="00DE52E9">
            <w:pPr>
              <w:pStyle w:val="TAL"/>
              <w:rPr>
                <w:ins w:id="334" w:author="Qian Yang" w:date="2024-05-23T18:45:00Z"/>
                <w:lang w:eastAsia="zh-CN"/>
              </w:rPr>
            </w:pPr>
            <w:ins w:id="335" w:author="Qian Yang" w:date="2024-05-23T18:45:00Z">
              <w:r w:rsidRPr="001C0E1B">
                <w:rPr>
                  <w:szCs w:val="16"/>
                  <w:lang w:eastAsia="ja-JP"/>
                </w:rPr>
                <w:t xml:space="preserve">EPRE ratio of PDSCH DMRS to SSS </w:t>
              </w:r>
            </w:ins>
          </w:p>
        </w:tc>
        <w:tc>
          <w:tcPr>
            <w:tcW w:w="992" w:type="dxa"/>
            <w:tcBorders>
              <w:top w:val="nil"/>
              <w:left w:val="single" w:sz="4" w:space="0" w:color="auto"/>
              <w:bottom w:val="nil"/>
              <w:right w:val="single" w:sz="4" w:space="0" w:color="auto"/>
            </w:tcBorders>
            <w:shd w:val="clear" w:color="auto" w:fill="auto"/>
            <w:vAlign w:val="center"/>
            <w:hideMark/>
          </w:tcPr>
          <w:p w14:paraId="28B697BD" w14:textId="77777777" w:rsidR="00DE52E9" w:rsidRPr="001C0E1B" w:rsidRDefault="00DE52E9" w:rsidP="00DE52E9">
            <w:pPr>
              <w:pStyle w:val="TAC"/>
              <w:rPr>
                <w:ins w:id="336" w:author="Qian Yang" w:date="2024-05-23T18:45: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7FE7E6C0" w14:textId="77777777" w:rsidR="00DE52E9" w:rsidRPr="001C0E1B" w:rsidRDefault="00DE52E9" w:rsidP="00DE52E9">
            <w:pPr>
              <w:pStyle w:val="TAC"/>
              <w:rPr>
                <w:ins w:id="337" w:author="Qian Yang" w:date="2024-05-23T18:45:00Z"/>
                <w:lang w:eastAsia="zh-CN"/>
              </w:rPr>
            </w:pPr>
          </w:p>
        </w:tc>
      </w:tr>
      <w:tr w:rsidR="00DE52E9" w:rsidRPr="001C0E1B" w14:paraId="20B24A5B" w14:textId="77777777" w:rsidTr="008D7309">
        <w:trPr>
          <w:cantSplit/>
          <w:jc w:val="center"/>
          <w:ins w:id="338" w:author="Qian Yang" w:date="2024-05-23T18:45:00Z"/>
        </w:trPr>
        <w:tc>
          <w:tcPr>
            <w:tcW w:w="3823" w:type="dxa"/>
            <w:tcBorders>
              <w:top w:val="single" w:sz="4" w:space="0" w:color="auto"/>
              <w:left w:val="single" w:sz="4" w:space="0" w:color="auto"/>
              <w:bottom w:val="single" w:sz="4" w:space="0" w:color="auto"/>
              <w:right w:val="single" w:sz="4" w:space="0" w:color="auto"/>
            </w:tcBorders>
            <w:hideMark/>
          </w:tcPr>
          <w:p w14:paraId="6AD92E3A" w14:textId="77777777" w:rsidR="00DE52E9" w:rsidRPr="001C0E1B" w:rsidRDefault="00DE52E9" w:rsidP="00DE52E9">
            <w:pPr>
              <w:pStyle w:val="TAL"/>
              <w:rPr>
                <w:ins w:id="339" w:author="Qian Yang" w:date="2024-05-23T18:45:00Z"/>
                <w:lang w:eastAsia="zh-CN"/>
              </w:rPr>
            </w:pPr>
            <w:ins w:id="340" w:author="Qian Yang" w:date="2024-05-23T18:45:00Z">
              <w:r w:rsidRPr="001C0E1B">
                <w:rPr>
                  <w:szCs w:val="16"/>
                  <w:lang w:eastAsia="ja-JP"/>
                </w:rPr>
                <w:t xml:space="preserve">EPRE ratio of PDSCH to PDSCH </w:t>
              </w:r>
            </w:ins>
          </w:p>
        </w:tc>
        <w:tc>
          <w:tcPr>
            <w:tcW w:w="992" w:type="dxa"/>
            <w:tcBorders>
              <w:top w:val="nil"/>
              <w:left w:val="single" w:sz="4" w:space="0" w:color="auto"/>
              <w:bottom w:val="nil"/>
              <w:right w:val="single" w:sz="4" w:space="0" w:color="auto"/>
            </w:tcBorders>
            <w:shd w:val="clear" w:color="auto" w:fill="auto"/>
            <w:vAlign w:val="center"/>
            <w:hideMark/>
          </w:tcPr>
          <w:p w14:paraId="28CF5870" w14:textId="77777777" w:rsidR="00DE52E9" w:rsidRPr="001C0E1B" w:rsidRDefault="00DE52E9" w:rsidP="00DE52E9">
            <w:pPr>
              <w:pStyle w:val="TAC"/>
              <w:rPr>
                <w:ins w:id="341" w:author="Qian Yang" w:date="2024-05-23T18:45: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358093C9" w14:textId="77777777" w:rsidR="00DE52E9" w:rsidRPr="001C0E1B" w:rsidRDefault="00DE52E9" w:rsidP="00DE52E9">
            <w:pPr>
              <w:pStyle w:val="TAC"/>
              <w:rPr>
                <w:ins w:id="342" w:author="Qian Yang" w:date="2024-05-23T18:45:00Z"/>
                <w:lang w:eastAsia="zh-CN"/>
              </w:rPr>
            </w:pPr>
          </w:p>
        </w:tc>
      </w:tr>
      <w:tr w:rsidR="00DE52E9" w:rsidRPr="001C0E1B" w14:paraId="31BA6226" w14:textId="77777777" w:rsidTr="008D7309">
        <w:trPr>
          <w:cantSplit/>
          <w:jc w:val="center"/>
          <w:ins w:id="343" w:author="Qian Yang" w:date="2024-05-23T18:45:00Z"/>
        </w:trPr>
        <w:tc>
          <w:tcPr>
            <w:tcW w:w="3823" w:type="dxa"/>
            <w:tcBorders>
              <w:top w:val="single" w:sz="4" w:space="0" w:color="auto"/>
              <w:left w:val="single" w:sz="4" w:space="0" w:color="auto"/>
              <w:bottom w:val="single" w:sz="4" w:space="0" w:color="auto"/>
              <w:right w:val="single" w:sz="4" w:space="0" w:color="auto"/>
            </w:tcBorders>
            <w:hideMark/>
          </w:tcPr>
          <w:p w14:paraId="72DB51B5" w14:textId="77777777" w:rsidR="00DE52E9" w:rsidRPr="001C0E1B" w:rsidRDefault="00DE52E9" w:rsidP="00DE52E9">
            <w:pPr>
              <w:pStyle w:val="TAL"/>
              <w:rPr>
                <w:ins w:id="344" w:author="Qian Yang" w:date="2024-05-23T18:45:00Z"/>
                <w:lang w:eastAsia="zh-CN"/>
              </w:rPr>
            </w:pPr>
            <w:ins w:id="345" w:author="Qian Yang" w:date="2024-05-23T18:45:00Z">
              <w:r w:rsidRPr="001C0E1B">
                <w:rPr>
                  <w:szCs w:val="16"/>
                  <w:lang w:eastAsia="ja-JP"/>
                </w:rPr>
                <w:t xml:space="preserve">EPRE ratio of OCNG DMRS to </w:t>
              </w:r>
              <w:proofErr w:type="gramStart"/>
              <w:r w:rsidRPr="001C0E1B">
                <w:rPr>
                  <w:szCs w:val="16"/>
                  <w:lang w:eastAsia="ja-JP"/>
                </w:rPr>
                <w:t>SSS(</w:t>
              </w:r>
              <w:proofErr w:type="gramEnd"/>
              <w:r w:rsidRPr="001C0E1B">
                <w:rPr>
                  <w:szCs w:val="16"/>
                  <w:lang w:eastAsia="ja-JP"/>
                </w:rPr>
                <w:t>Note 1)</w:t>
              </w:r>
            </w:ins>
          </w:p>
        </w:tc>
        <w:tc>
          <w:tcPr>
            <w:tcW w:w="992" w:type="dxa"/>
            <w:tcBorders>
              <w:top w:val="nil"/>
              <w:left w:val="single" w:sz="4" w:space="0" w:color="auto"/>
              <w:bottom w:val="nil"/>
              <w:right w:val="single" w:sz="4" w:space="0" w:color="auto"/>
            </w:tcBorders>
            <w:shd w:val="clear" w:color="auto" w:fill="auto"/>
            <w:vAlign w:val="center"/>
            <w:hideMark/>
          </w:tcPr>
          <w:p w14:paraId="62DA85FC" w14:textId="77777777" w:rsidR="00DE52E9" w:rsidRPr="001C0E1B" w:rsidRDefault="00DE52E9" w:rsidP="00DE52E9">
            <w:pPr>
              <w:pStyle w:val="TAC"/>
              <w:rPr>
                <w:ins w:id="346" w:author="Qian Yang" w:date="2024-05-23T18:45: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745310DA" w14:textId="77777777" w:rsidR="00DE52E9" w:rsidRPr="001C0E1B" w:rsidRDefault="00DE52E9" w:rsidP="00DE52E9">
            <w:pPr>
              <w:pStyle w:val="TAC"/>
              <w:rPr>
                <w:ins w:id="347" w:author="Qian Yang" w:date="2024-05-23T18:45:00Z"/>
                <w:lang w:eastAsia="zh-CN"/>
              </w:rPr>
            </w:pPr>
          </w:p>
        </w:tc>
      </w:tr>
      <w:tr w:rsidR="00DE52E9" w:rsidRPr="001C0E1B" w14:paraId="3DD6341A" w14:textId="77777777" w:rsidTr="008D7309">
        <w:trPr>
          <w:cantSplit/>
          <w:jc w:val="center"/>
          <w:ins w:id="348" w:author="Qian Yang" w:date="2024-05-23T18:45:00Z"/>
        </w:trPr>
        <w:tc>
          <w:tcPr>
            <w:tcW w:w="3823" w:type="dxa"/>
            <w:tcBorders>
              <w:top w:val="single" w:sz="4" w:space="0" w:color="auto"/>
              <w:left w:val="single" w:sz="4" w:space="0" w:color="auto"/>
              <w:bottom w:val="single" w:sz="4" w:space="0" w:color="auto"/>
              <w:right w:val="single" w:sz="4" w:space="0" w:color="auto"/>
            </w:tcBorders>
            <w:hideMark/>
          </w:tcPr>
          <w:p w14:paraId="56541575" w14:textId="77777777" w:rsidR="00DE52E9" w:rsidRPr="001C0E1B" w:rsidRDefault="00DE52E9" w:rsidP="00DE52E9">
            <w:pPr>
              <w:pStyle w:val="TAL"/>
              <w:rPr>
                <w:ins w:id="349" w:author="Qian Yang" w:date="2024-05-23T18:45:00Z"/>
                <w:lang w:eastAsia="zh-CN"/>
              </w:rPr>
            </w:pPr>
            <w:ins w:id="350" w:author="Qian Yang" w:date="2024-05-23T18:45:00Z">
              <w:r w:rsidRPr="001C0E1B">
                <w:rPr>
                  <w:szCs w:val="16"/>
                  <w:lang w:eastAsia="ja-JP"/>
                </w:rPr>
                <w:t>EPRE ratio of OCNG to OCNG DMRS (Note 1)</w:t>
              </w:r>
            </w:ins>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2C8188B" w14:textId="77777777" w:rsidR="00DE52E9" w:rsidRPr="001C0E1B" w:rsidRDefault="00DE52E9" w:rsidP="00DE52E9">
            <w:pPr>
              <w:pStyle w:val="TAC"/>
              <w:rPr>
                <w:ins w:id="351" w:author="Qian Yang" w:date="2024-05-23T18:45:00Z"/>
                <w:lang w:eastAsia="zh-CN"/>
              </w:rPr>
            </w:pP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0162940C" w14:textId="77777777" w:rsidR="00DE52E9" w:rsidRPr="001C0E1B" w:rsidRDefault="00DE52E9" w:rsidP="00DE52E9">
            <w:pPr>
              <w:pStyle w:val="TAC"/>
              <w:rPr>
                <w:ins w:id="352" w:author="Qian Yang" w:date="2024-05-23T18:45:00Z"/>
                <w:lang w:eastAsia="zh-CN"/>
              </w:rPr>
            </w:pPr>
          </w:p>
        </w:tc>
      </w:tr>
      <w:tr w:rsidR="00DE52E9" w:rsidRPr="001C0E1B" w14:paraId="3F716831" w14:textId="77777777" w:rsidTr="008D7309">
        <w:trPr>
          <w:cantSplit/>
          <w:jc w:val="center"/>
          <w:ins w:id="353" w:author="Qian Yang" w:date="2024-05-23T18:45:00Z"/>
        </w:trPr>
        <w:tc>
          <w:tcPr>
            <w:tcW w:w="3823" w:type="dxa"/>
            <w:tcBorders>
              <w:top w:val="single" w:sz="4" w:space="0" w:color="auto"/>
              <w:left w:val="single" w:sz="4" w:space="0" w:color="auto"/>
              <w:bottom w:val="single" w:sz="4" w:space="0" w:color="auto"/>
              <w:right w:val="single" w:sz="4" w:space="0" w:color="auto"/>
            </w:tcBorders>
            <w:hideMark/>
          </w:tcPr>
          <w:p w14:paraId="5D999592" w14:textId="77777777" w:rsidR="00DE52E9" w:rsidRPr="001C0E1B" w:rsidRDefault="00DE52E9" w:rsidP="00DE52E9">
            <w:pPr>
              <w:pStyle w:val="TAL"/>
              <w:rPr>
                <w:ins w:id="354" w:author="Qian Yang" w:date="2024-05-23T18:45:00Z"/>
                <w:szCs w:val="18"/>
                <w:lang w:eastAsia="zh-CN"/>
              </w:rPr>
            </w:pPr>
            <w:ins w:id="355" w:author="Qian Yang" w:date="2024-05-23T18:45:00Z">
              <w:r w:rsidRPr="001C0E1B">
                <w:rPr>
                  <w:rFonts w:cs="v4.2.0"/>
                  <w:lang w:eastAsia="zh-CN"/>
                </w:rPr>
                <w:t>Propagation Condition</w:t>
              </w:r>
            </w:ins>
          </w:p>
        </w:tc>
        <w:tc>
          <w:tcPr>
            <w:tcW w:w="992" w:type="dxa"/>
            <w:tcBorders>
              <w:top w:val="single" w:sz="4" w:space="0" w:color="auto"/>
              <w:left w:val="single" w:sz="4" w:space="0" w:color="auto"/>
              <w:bottom w:val="single" w:sz="4" w:space="0" w:color="auto"/>
              <w:right w:val="single" w:sz="4" w:space="0" w:color="auto"/>
            </w:tcBorders>
          </w:tcPr>
          <w:p w14:paraId="680BFC52" w14:textId="77777777" w:rsidR="00DE52E9" w:rsidRPr="00AB4787" w:rsidRDefault="00DE52E9" w:rsidP="00DE52E9">
            <w:pPr>
              <w:pStyle w:val="TAC"/>
              <w:rPr>
                <w:ins w:id="356" w:author="Qian Yang" w:date="2024-05-23T18:45:00Z"/>
                <w:szCs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EDBC06A" w14:textId="77777777" w:rsidR="00DE52E9" w:rsidRPr="00AB4787" w:rsidRDefault="00DE52E9" w:rsidP="00DE52E9">
            <w:pPr>
              <w:pStyle w:val="TAC"/>
              <w:rPr>
                <w:ins w:id="357" w:author="Qian Yang" w:date="2024-05-23T18:45:00Z"/>
                <w:rFonts w:cs="Arial"/>
                <w:szCs w:val="18"/>
                <w:lang w:eastAsia="zh-CN"/>
              </w:rPr>
            </w:pPr>
            <w:ins w:id="358" w:author="Qian Yang" w:date="2024-05-23T18:45:00Z">
              <w:r w:rsidRPr="00AB4787">
                <w:rPr>
                  <w:rFonts w:cs="Arial"/>
                  <w:szCs w:val="18"/>
                </w:rPr>
                <w:t>No external noise (Note 2)</w:t>
              </w:r>
            </w:ins>
          </w:p>
        </w:tc>
      </w:tr>
      <w:tr w:rsidR="00DE52E9" w:rsidRPr="001C0E1B" w14:paraId="6EB4EACB" w14:textId="77777777" w:rsidTr="008D7309">
        <w:trPr>
          <w:cantSplit/>
          <w:jc w:val="center"/>
          <w:ins w:id="359" w:author="Qian Yang" w:date="2024-05-23T18:45:00Z"/>
        </w:trPr>
        <w:tc>
          <w:tcPr>
            <w:tcW w:w="7366" w:type="dxa"/>
            <w:gridSpan w:val="3"/>
            <w:tcBorders>
              <w:top w:val="single" w:sz="4" w:space="0" w:color="auto"/>
              <w:left w:val="single" w:sz="4" w:space="0" w:color="auto"/>
              <w:bottom w:val="single" w:sz="4" w:space="0" w:color="auto"/>
              <w:right w:val="single" w:sz="4" w:space="0" w:color="auto"/>
            </w:tcBorders>
            <w:hideMark/>
          </w:tcPr>
          <w:p w14:paraId="7CB6F6CA" w14:textId="77777777" w:rsidR="00DE52E9" w:rsidRDefault="00DE52E9" w:rsidP="00DE52E9">
            <w:pPr>
              <w:pStyle w:val="TAN"/>
              <w:rPr>
                <w:ins w:id="360" w:author="Qian Yang" w:date="2024-05-23T18:45:00Z"/>
                <w:lang w:eastAsia="zh-CN"/>
              </w:rPr>
            </w:pPr>
            <w:ins w:id="361" w:author="Qian Yang" w:date="2024-05-23T18:45:00Z">
              <w:r w:rsidRPr="0033687F">
                <w:rPr>
                  <w:szCs w:val="18"/>
                  <w:lang w:eastAsia="zh-CN"/>
                </w:rPr>
                <w:t>Note 1:</w:t>
              </w:r>
              <w:r w:rsidRPr="0033687F">
                <w:rPr>
                  <w:lang w:eastAsia="zh-CN"/>
                </w:rPr>
                <w:tab/>
                <w:t>OCNG shall be used such that a constant total transmitted power spectral density is achieved for all OFDM symbols.</w:t>
              </w:r>
            </w:ins>
          </w:p>
          <w:p w14:paraId="12269F2B" w14:textId="77777777" w:rsidR="00DE52E9" w:rsidRPr="001C0E1B" w:rsidRDefault="00DE52E9" w:rsidP="00DE52E9">
            <w:pPr>
              <w:pStyle w:val="TAN"/>
              <w:rPr>
                <w:ins w:id="362" w:author="Qian Yang" w:date="2024-05-23T18:45:00Z"/>
                <w:lang w:eastAsia="zh-CN"/>
              </w:rPr>
            </w:pPr>
            <w:ins w:id="363" w:author="Qian Yang" w:date="2024-05-23T18:45:00Z">
              <w:r w:rsidRPr="0016205D">
                <w:rPr>
                  <w:lang w:eastAsia="zh-CN"/>
                </w:rPr>
                <w:t xml:space="preserve">Note </w:t>
              </w:r>
              <w:r>
                <w:rPr>
                  <w:lang w:eastAsia="zh-CN"/>
                </w:rPr>
                <w:t>2</w:t>
              </w:r>
              <w:r w:rsidRPr="0016205D">
                <w:rPr>
                  <w:lang w:eastAsia="zh-CN"/>
                </w:rPr>
                <w:t>:</w:t>
              </w:r>
              <w:r w:rsidRPr="0033687F">
                <w:rPr>
                  <w:lang w:eastAsia="zh-CN"/>
                </w:rPr>
                <w:tab/>
              </w:r>
              <w:r w:rsidRPr="0016205D">
                <w:rPr>
                  <w:lang w:eastAsia="zh-CN"/>
                </w:rPr>
                <w:t>The downlink connection between the System Simulator and the UE is without Additive White Gaussian Noise, and has no fading or multipath effects as specified in TS 38.521-2 B.0 [</w:t>
              </w:r>
              <w:r>
                <w:rPr>
                  <w:lang w:eastAsia="zh-CN"/>
                </w:rPr>
                <w:t>40]</w:t>
              </w:r>
              <w:r w:rsidRPr="0016205D">
                <w:rPr>
                  <w:lang w:eastAsia="zh-CN"/>
                </w:rPr>
                <w:t>.</w:t>
              </w:r>
            </w:ins>
          </w:p>
        </w:tc>
      </w:tr>
    </w:tbl>
    <w:p w14:paraId="2DA05419" w14:textId="77777777" w:rsidR="00BC3221" w:rsidRPr="001C0E1B" w:rsidRDefault="00BC3221" w:rsidP="00BC3221">
      <w:pPr>
        <w:rPr>
          <w:ins w:id="364" w:author="Qian Yang" w:date="2024-05-23T18:45:00Z"/>
        </w:rPr>
      </w:pPr>
    </w:p>
    <w:p w14:paraId="7AC721B7" w14:textId="4AAB0AD3" w:rsidR="00BC3221" w:rsidRPr="001C0E1B" w:rsidRDefault="00BC3221" w:rsidP="00BC3221">
      <w:pPr>
        <w:pStyle w:val="TH"/>
        <w:rPr>
          <w:ins w:id="365" w:author="Qian Yang" w:date="2024-05-23T18:45:00Z"/>
        </w:rPr>
      </w:pPr>
      <w:ins w:id="366" w:author="Qian Yang" w:date="2024-05-23T18:45:00Z">
        <w:r w:rsidRPr="001C0E1B">
          <w:t xml:space="preserve">Table </w:t>
        </w:r>
      </w:ins>
      <w:ins w:id="367" w:author="Qian Yang" w:date="2024-05-24T05:16:00Z">
        <w:r w:rsidR="003D1F17">
          <w:rPr>
            <w:rFonts w:cs="v4.2.0"/>
          </w:rPr>
          <w:t>A.7.5.8.X</w:t>
        </w:r>
      </w:ins>
      <w:ins w:id="368" w:author="Qian Yang" w:date="2024-05-23T18:45:00Z">
        <w:r w:rsidRPr="001C0E1B">
          <w:rPr>
            <w:rFonts w:cs="v4.2.0"/>
          </w:rPr>
          <w:t xml:space="preserve">.1-4: </w:t>
        </w:r>
        <w:r w:rsidRPr="001C0E1B">
          <w:t>OTA related test parameters</w:t>
        </w:r>
        <w:r w:rsidRPr="001C0E1B">
          <w:rPr>
            <w:rFonts w:cs="v4.2.0"/>
          </w:rPr>
          <w:t xml:space="preserve"> for TCI state switch </w:t>
        </w:r>
      </w:ins>
    </w:p>
    <w:p w14:paraId="7FAE00BB" w14:textId="3E75D265" w:rsidR="00F16A9B" w:rsidRDefault="00C000C0" w:rsidP="00C000C0">
      <w:pPr>
        <w:jc w:val="center"/>
        <w:rPr>
          <w:ins w:id="369" w:author="Qian Yang" w:date="2024-05-24T05:35:00Z"/>
          <w:rFonts w:hint="eastAsia"/>
          <w:snapToGrid w:val="0"/>
          <w:lang w:eastAsia="zh-CN"/>
        </w:rPr>
      </w:pPr>
      <w:r>
        <w:rPr>
          <w:rFonts w:hint="eastAsia"/>
          <w:snapToGrid w:val="0"/>
          <w:lang w:eastAsia="zh-CN"/>
        </w:rPr>
        <w:t>T</w:t>
      </w:r>
      <w:r>
        <w:rPr>
          <w:snapToGrid w:val="0"/>
          <w:lang w:eastAsia="zh-CN"/>
        </w:rPr>
        <w:t>BA</w:t>
      </w:r>
      <w:bookmarkStart w:id="370" w:name="_GoBack"/>
      <w:bookmarkEnd w:id="370"/>
    </w:p>
    <w:p w14:paraId="4633362F" w14:textId="77777777" w:rsidR="00F16A9B" w:rsidRDefault="00F16A9B" w:rsidP="00BC3221">
      <w:pPr>
        <w:rPr>
          <w:ins w:id="371" w:author="Qian Yang" w:date="2024-05-23T18:45:00Z"/>
          <w:snapToGrid w:val="0"/>
        </w:rPr>
      </w:pPr>
    </w:p>
    <w:p w14:paraId="58A66F6C" w14:textId="3F6F466A" w:rsidR="00BC3221" w:rsidRDefault="00BC3221" w:rsidP="00BC3221">
      <w:pPr>
        <w:pStyle w:val="TH"/>
        <w:rPr>
          <w:ins w:id="372" w:author="Qian Yang" w:date="2024-05-23T18:45:00Z"/>
        </w:rPr>
      </w:pPr>
      <w:del w:id="373" w:author="Qian Yang" w:date="2024-05-24T05:23:00Z">
        <w:r w:rsidDel="00DE52E9">
          <w:fldChar w:fldCharType="begin"/>
        </w:r>
        <w:r w:rsidDel="00DE52E9">
          <w:fldChar w:fldCharType="separate"/>
        </w:r>
        <w:r w:rsidDel="00DE52E9">
          <w:fldChar w:fldCharType="end"/>
        </w:r>
      </w:del>
      <w:ins w:id="374" w:author="Qian Yang" w:date="2024-05-24T05:23:00Z">
        <w:r w:rsidR="00DE52E9">
          <w:t>TBA</w:t>
        </w:r>
      </w:ins>
    </w:p>
    <w:p w14:paraId="040D5E8D" w14:textId="3778A5A1" w:rsidR="00BC3221" w:rsidRDefault="00BC3221" w:rsidP="00BC3221">
      <w:pPr>
        <w:pStyle w:val="TF"/>
        <w:rPr>
          <w:ins w:id="375" w:author="Qian Yang" w:date="2024-05-23T18:45:00Z"/>
        </w:rPr>
      </w:pPr>
      <w:ins w:id="376" w:author="Qian Yang" w:date="2024-05-23T18:45:00Z">
        <w:r w:rsidRPr="00EC61C3">
          <w:rPr>
            <w:lang w:val="en-US"/>
          </w:rPr>
          <w:t xml:space="preserve">Figure </w:t>
        </w:r>
      </w:ins>
      <w:ins w:id="377" w:author="Qian Yang" w:date="2024-05-24T05:16:00Z">
        <w:r w:rsidR="003D1F17">
          <w:rPr>
            <w:lang w:val="en-US"/>
          </w:rPr>
          <w:t>A.7.5.8.X.</w:t>
        </w:r>
      </w:ins>
      <w:ins w:id="378" w:author="Qian Yang" w:date="2024-05-23T18:45:00Z">
        <w:r w:rsidRPr="00C331DF">
          <w:rPr>
            <w:lang w:val="en-US"/>
          </w:rPr>
          <w:t>1</w:t>
        </w:r>
        <w:r w:rsidRPr="00EC61C3">
          <w:rPr>
            <w:lang w:val="en-US"/>
          </w:rPr>
          <w:t>-</w:t>
        </w:r>
        <w:r>
          <w:rPr>
            <w:lang w:val="en-US"/>
          </w:rPr>
          <w:t>1</w:t>
        </w:r>
        <w:r w:rsidRPr="00EC61C3">
          <w:rPr>
            <w:lang w:val="en-US"/>
          </w:rPr>
          <w:t xml:space="preserve">: </w:t>
        </w:r>
        <w:r w:rsidRPr="00EC61C3">
          <w:t>Time multiplexed downlink transmissions</w:t>
        </w:r>
        <w:r>
          <w:t xml:space="preserve"> during T1</w:t>
        </w:r>
      </w:ins>
    </w:p>
    <w:p w14:paraId="0FF0F24F" w14:textId="77777777" w:rsidR="00BC3221" w:rsidRPr="00EC61C3" w:rsidRDefault="00BC3221" w:rsidP="00BC3221">
      <w:pPr>
        <w:rPr>
          <w:ins w:id="379" w:author="Qian Yang" w:date="2024-05-23T18:45:00Z"/>
          <w:lang w:val="en-US"/>
        </w:rPr>
      </w:pPr>
    </w:p>
    <w:p w14:paraId="298C852F" w14:textId="0569E02C" w:rsidR="00BC3221" w:rsidRPr="00EC61C3" w:rsidRDefault="00BC3221" w:rsidP="00BC3221">
      <w:pPr>
        <w:pStyle w:val="TH"/>
        <w:rPr>
          <w:ins w:id="380" w:author="Qian Yang" w:date="2024-05-23T18:45:00Z"/>
          <w:lang w:val="en-US"/>
        </w:rPr>
      </w:pPr>
      <w:del w:id="381" w:author="Qian Yang" w:date="2024-05-24T05:23:00Z">
        <w:r w:rsidDel="00DE52E9">
          <w:fldChar w:fldCharType="begin"/>
        </w:r>
        <w:r w:rsidDel="00DE52E9">
          <w:fldChar w:fldCharType="separate"/>
        </w:r>
        <w:r w:rsidDel="00DE52E9">
          <w:fldChar w:fldCharType="end"/>
        </w:r>
      </w:del>
      <w:ins w:id="382" w:author="Qian Yang" w:date="2024-05-24T05:23:00Z">
        <w:r w:rsidR="00DE52E9">
          <w:t>TBA</w:t>
        </w:r>
      </w:ins>
    </w:p>
    <w:p w14:paraId="0EDE36AA" w14:textId="2A76E556" w:rsidR="00BC3221" w:rsidRPr="00EC61C3" w:rsidRDefault="00BC3221" w:rsidP="00BC3221">
      <w:pPr>
        <w:pStyle w:val="TF"/>
        <w:rPr>
          <w:ins w:id="383" w:author="Qian Yang" w:date="2024-05-23T18:45:00Z"/>
          <w:lang w:val="en-US"/>
        </w:rPr>
      </w:pPr>
      <w:ins w:id="384" w:author="Qian Yang" w:date="2024-05-23T18:45:00Z">
        <w:r w:rsidRPr="00EC61C3">
          <w:rPr>
            <w:lang w:val="en-US"/>
          </w:rPr>
          <w:t xml:space="preserve">Figure </w:t>
        </w:r>
      </w:ins>
      <w:ins w:id="385" w:author="Qian Yang" w:date="2024-05-24T05:16:00Z">
        <w:r w:rsidR="003D1F17">
          <w:rPr>
            <w:lang w:val="en-US"/>
          </w:rPr>
          <w:t>A.7.5.8.X.</w:t>
        </w:r>
      </w:ins>
      <w:ins w:id="386" w:author="Qian Yang" w:date="2024-05-23T18:45:00Z">
        <w:r w:rsidRPr="00C331DF">
          <w:rPr>
            <w:lang w:val="en-US"/>
          </w:rPr>
          <w:t>1</w:t>
        </w:r>
        <w:r w:rsidRPr="00EC61C3">
          <w:rPr>
            <w:lang w:val="en-US"/>
          </w:rPr>
          <w:t>-</w:t>
        </w:r>
        <w:r>
          <w:rPr>
            <w:lang w:val="en-US"/>
          </w:rPr>
          <w:t>2</w:t>
        </w:r>
        <w:r w:rsidRPr="00EC61C3">
          <w:rPr>
            <w:lang w:val="en-US"/>
          </w:rPr>
          <w:t xml:space="preserve">: </w:t>
        </w:r>
        <w:r w:rsidRPr="00EC61C3">
          <w:t>Time multiplexed downlink transmissions</w:t>
        </w:r>
        <w:r>
          <w:t xml:space="preserve"> during T2</w:t>
        </w:r>
      </w:ins>
    </w:p>
    <w:p w14:paraId="43237EBC" w14:textId="77777777" w:rsidR="00DE52E9" w:rsidRPr="001C0E1B" w:rsidRDefault="00DE52E9" w:rsidP="00DE52E9">
      <w:pPr>
        <w:rPr>
          <w:ins w:id="387" w:author="Qian Yang" w:date="2024-05-24T05:25:00Z"/>
          <w:snapToGrid w:val="0"/>
        </w:rPr>
      </w:pPr>
    </w:p>
    <w:p w14:paraId="43C1BB80" w14:textId="340CFC48" w:rsidR="00DE52E9" w:rsidRPr="001C0E1B" w:rsidRDefault="00DE52E9" w:rsidP="00DE52E9">
      <w:pPr>
        <w:pStyle w:val="H6"/>
        <w:rPr>
          <w:ins w:id="388" w:author="Qian Yang" w:date="2024-05-24T05:25:00Z"/>
          <w:snapToGrid w:val="0"/>
        </w:rPr>
      </w:pPr>
      <w:ins w:id="389" w:author="Qian Yang" w:date="2024-05-24T05:25:00Z">
        <w:r w:rsidRPr="001C0E1B">
          <w:rPr>
            <w:snapToGrid w:val="0"/>
          </w:rPr>
          <w:t>A.7.5.</w:t>
        </w:r>
        <w:proofErr w:type="gramStart"/>
        <w:r w:rsidRPr="001C0E1B">
          <w:rPr>
            <w:snapToGrid w:val="0"/>
          </w:rPr>
          <w:t>8</w:t>
        </w:r>
        <w:r w:rsidRPr="001C0E1B">
          <w:rPr>
            <w:rFonts w:eastAsia="MS Mincho"/>
            <w:bCs/>
          </w:rPr>
          <w:t>.</w:t>
        </w:r>
        <w:r>
          <w:rPr>
            <w:rFonts w:eastAsia="MS Mincho"/>
            <w:bCs/>
          </w:rPr>
          <w:t>X</w:t>
        </w:r>
        <w:r w:rsidRPr="001C0E1B">
          <w:rPr>
            <w:snapToGrid w:val="0"/>
          </w:rPr>
          <w:t>.</w:t>
        </w:r>
        <w:proofErr w:type="gramEnd"/>
        <w:r w:rsidRPr="001C0E1B">
          <w:rPr>
            <w:snapToGrid w:val="0"/>
          </w:rPr>
          <w:t>2</w:t>
        </w:r>
        <w:r w:rsidRPr="001C0E1B">
          <w:rPr>
            <w:snapToGrid w:val="0"/>
          </w:rPr>
          <w:tab/>
          <w:t>Test Requirements</w:t>
        </w:r>
      </w:ins>
    </w:p>
    <w:p w14:paraId="78C0D7A0" w14:textId="60F51FB4" w:rsidR="00DE52E9" w:rsidRPr="001C0E1B" w:rsidRDefault="00DE52E9" w:rsidP="00DE52E9">
      <w:pPr>
        <w:jc w:val="both"/>
        <w:rPr>
          <w:ins w:id="390" w:author="Qian Yang" w:date="2024-05-24T05:25:00Z"/>
          <w:lang w:eastAsia="zh-CN"/>
        </w:rPr>
      </w:pPr>
      <w:ins w:id="391" w:author="Qian Yang" w:date="2024-05-24T05:25:00Z">
        <w:r w:rsidRPr="001C0E1B">
          <w:rPr>
            <w:lang w:eastAsia="zh-CN"/>
          </w:rPr>
          <w:t xml:space="preserve">After receiving </w:t>
        </w:r>
      </w:ins>
      <w:ins w:id="392" w:author="Qian Yang" w:date="2024-05-24T05:31:00Z">
        <w:r w:rsidR="00A1342A">
          <w:rPr>
            <w:lang w:eastAsia="zh-CN"/>
          </w:rPr>
          <w:t>two DCIs</w:t>
        </w:r>
      </w:ins>
      <w:ins w:id="393" w:author="Qian Yang" w:date="2024-05-24T05:25:00Z">
        <w:r w:rsidRPr="001C0E1B">
          <w:rPr>
            <w:lang w:eastAsia="zh-CN"/>
          </w:rPr>
          <w:t xml:space="preserve"> in slot n</w:t>
        </w:r>
      </w:ins>
      <w:ins w:id="394" w:author="Qian Yang" w:date="2024-05-24T05:32:00Z">
        <w:r w:rsidR="00A1342A">
          <w:rPr>
            <w:lang w:eastAsia="zh-CN"/>
          </w:rPr>
          <w:t xml:space="preserve"> during T2</w:t>
        </w:r>
      </w:ins>
      <w:ins w:id="395" w:author="Qian Yang" w:date="2024-05-24T05:25:00Z">
        <w:r w:rsidRPr="001C0E1B">
          <w:rPr>
            <w:lang w:eastAsia="zh-CN"/>
          </w:rPr>
          <w:t>, UE shall:</w:t>
        </w:r>
      </w:ins>
    </w:p>
    <w:p w14:paraId="0916284E" w14:textId="36CE231E" w:rsidR="00DE52E9" w:rsidRPr="001C0E1B" w:rsidRDefault="00DE52E9" w:rsidP="00DE52E9">
      <w:pPr>
        <w:pStyle w:val="B10"/>
        <w:rPr>
          <w:ins w:id="396" w:author="Qian Yang" w:date="2024-05-24T05:25:00Z"/>
          <w:lang w:eastAsia="zh-CN"/>
        </w:rPr>
      </w:pPr>
      <w:ins w:id="397" w:author="Qian Yang" w:date="2024-05-24T05:25:00Z">
        <w:r>
          <w:rPr>
            <w:rFonts w:eastAsia="Malgun Gothic"/>
            <w:lang w:eastAsia="zh-CN"/>
          </w:rPr>
          <w:lastRenderedPageBreak/>
          <w:t>-</w:t>
        </w:r>
        <w:r>
          <w:rPr>
            <w:rFonts w:eastAsia="Malgun Gothic"/>
            <w:lang w:eastAsia="zh-CN"/>
          </w:rPr>
          <w:tab/>
          <w:t xml:space="preserve">be able to start receiving on TCI state </w:t>
        </w:r>
      </w:ins>
      <w:ins w:id="398" w:author="Qian Yang" w:date="2024-05-24T05:28:00Z">
        <w:r w:rsidR="00A1342A">
          <w:rPr>
            <w:rFonts w:eastAsia="Malgun Gothic"/>
            <w:lang w:eastAsia="zh-CN"/>
          </w:rPr>
          <w:t xml:space="preserve">3 and TCI state 4 simultaneously </w:t>
        </w:r>
        <w:r w:rsidR="00A1342A">
          <w:rPr>
            <w:lang w:eastAsia="zh-CN"/>
          </w:rPr>
          <w:t xml:space="preserve">after slot n </w:t>
        </w:r>
        <w:r w:rsidR="00A1342A" w:rsidRPr="0024199D">
          <w:rPr>
            <w:lang w:eastAsia="zh-CN"/>
          </w:rPr>
          <w:t xml:space="preserve">+ </w:t>
        </w:r>
        <w:proofErr w:type="spellStart"/>
        <w:r w:rsidR="00A1342A" w:rsidRPr="0024199D">
          <w:rPr>
            <w:i/>
            <w:lang w:eastAsia="zh-CN"/>
          </w:rPr>
          <w:t>timeDurationForQCL</w:t>
        </w:r>
      </w:ins>
      <w:proofErr w:type="spellEnd"/>
      <w:ins w:id="399" w:author="Qian Yang" w:date="2024-05-24T05:25:00Z">
        <w:r>
          <w:rPr>
            <w:rFonts w:eastAsia="Malgun Gothic"/>
            <w:lang w:eastAsia="zh-CN"/>
          </w:rPr>
          <w:t xml:space="preserve"> </w:t>
        </w:r>
      </w:ins>
    </w:p>
    <w:p w14:paraId="3214E9F1" w14:textId="77777777" w:rsidR="00DE52E9" w:rsidRPr="001C0E1B" w:rsidRDefault="00DE52E9" w:rsidP="00DE52E9">
      <w:pPr>
        <w:rPr>
          <w:ins w:id="400" w:author="Qian Yang" w:date="2024-05-24T05:25:00Z"/>
        </w:rPr>
      </w:pPr>
      <w:ins w:id="401" w:author="Qian Yang" w:date="2024-05-24T05:25:00Z">
        <w:r w:rsidRPr="006B63B9">
          <w:rPr>
            <w:rFonts w:cs="v4.2.0"/>
          </w:rPr>
          <w:t>The rate of correct events observed during repeated tests shall be at least 90%.</w:t>
        </w:r>
      </w:ins>
    </w:p>
    <w:p w14:paraId="51A0CD10" w14:textId="77777777" w:rsidR="002F6B25" w:rsidRPr="00F048D6" w:rsidRDefault="002F6B25" w:rsidP="002F6B25">
      <w:pPr>
        <w:jc w:val="center"/>
        <w:outlineLvl w:val="0"/>
        <w:rPr>
          <w:rFonts w:ascii="Arial" w:hAnsi="Arial" w:cs="Arial"/>
          <w:noProof/>
          <w:color w:val="FF0000"/>
          <w:sz w:val="36"/>
          <w:szCs w:val="36"/>
          <w:lang w:eastAsia="zh-CN"/>
        </w:rPr>
      </w:pPr>
      <w:r w:rsidRPr="00F048D6">
        <w:rPr>
          <w:rFonts w:ascii="Arial" w:hAnsi="Arial" w:cs="Arial" w:hint="eastAsia"/>
          <w:noProof/>
          <w:color w:val="FF0000"/>
          <w:sz w:val="36"/>
          <w:szCs w:val="36"/>
          <w:lang w:eastAsia="zh-CN"/>
        </w:rPr>
        <w:t>&lt;</w:t>
      </w:r>
      <w:r w:rsidRPr="00F048D6">
        <w:rPr>
          <w:rFonts w:ascii="Arial" w:hAnsi="Arial" w:cs="Arial"/>
          <w:noProof/>
          <w:color w:val="FF0000"/>
          <w:sz w:val="36"/>
          <w:szCs w:val="36"/>
          <w:lang w:eastAsia="zh-CN"/>
        </w:rPr>
        <w:t>End</w:t>
      </w:r>
      <w:r w:rsidRPr="00F048D6">
        <w:rPr>
          <w:rFonts w:ascii="Arial" w:hAnsi="Arial" w:cs="Arial" w:hint="eastAsia"/>
          <w:noProof/>
          <w:color w:val="FF0000"/>
          <w:sz w:val="36"/>
          <w:szCs w:val="36"/>
          <w:lang w:eastAsia="zh-CN"/>
        </w:rPr>
        <w:t xml:space="preserve"> of Change</w:t>
      </w:r>
      <w:r w:rsidRPr="00F048D6">
        <w:rPr>
          <w:rFonts w:ascii="Arial" w:hAnsi="Arial" w:cs="Arial"/>
          <w:noProof/>
          <w:color w:val="FF0000"/>
          <w:sz w:val="36"/>
          <w:szCs w:val="36"/>
          <w:lang w:eastAsia="zh-CN"/>
        </w:rPr>
        <w:t xml:space="preserve"> #</w:t>
      </w:r>
      <w:r>
        <w:rPr>
          <w:rFonts w:ascii="Arial" w:hAnsi="Arial" w:cs="Arial" w:hint="eastAsia"/>
          <w:noProof/>
          <w:color w:val="FF0000"/>
          <w:sz w:val="36"/>
          <w:szCs w:val="36"/>
          <w:lang w:eastAsia="zh-CN"/>
        </w:rPr>
        <w:t>1</w:t>
      </w:r>
      <w:r w:rsidRPr="00F048D6">
        <w:rPr>
          <w:rFonts w:ascii="Arial" w:hAnsi="Arial" w:cs="Arial" w:hint="eastAsia"/>
          <w:noProof/>
          <w:color w:val="FF0000"/>
          <w:sz w:val="36"/>
          <w:szCs w:val="36"/>
          <w:lang w:eastAsia="zh-CN"/>
        </w:rPr>
        <w:t>&gt;</w:t>
      </w:r>
    </w:p>
    <w:p w14:paraId="20E7BB5A" w14:textId="0C17CB26" w:rsidR="002F6B25" w:rsidRDefault="002F6B25" w:rsidP="002F6B25">
      <w:pPr>
        <w:rPr>
          <w:color w:val="FF0000"/>
          <w:highlight w:val="yellow"/>
          <w:lang w:eastAsia="zh-CN"/>
        </w:rPr>
      </w:pPr>
    </w:p>
    <w:sectPr w:rsidR="002F6B25" w:rsidSect="00A51D1B">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04698" w14:textId="77777777" w:rsidR="00816B6F" w:rsidRDefault="00816B6F">
      <w:r>
        <w:separator/>
      </w:r>
    </w:p>
  </w:endnote>
  <w:endnote w:type="continuationSeparator" w:id="0">
    <w:p w14:paraId="4BAF77B5" w14:textId="77777777" w:rsidR="00816B6F" w:rsidRDefault="0081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Modern No. 20">
    <w:charset w:val="00"/>
    <w:family w:val="roman"/>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altName w:val="Sylfaen"/>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739E4" w14:textId="77777777" w:rsidR="00816B6F" w:rsidRDefault="00816B6F">
      <w:r>
        <w:separator/>
      </w:r>
    </w:p>
  </w:footnote>
  <w:footnote w:type="continuationSeparator" w:id="0">
    <w:p w14:paraId="2EFC1AE5" w14:textId="77777777" w:rsidR="00816B6F" w:rsidRDefault="00816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BB04F2" w:rsidRDefault="00BB04F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BB04F2" w:rsidRDefault="00BB04F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BB04F2" w:rsidRDefault="00BB04F2">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BB04F2" w:rsidRDefault="00BB04F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21A3FB5"/>
    <w:multiLevelType w:val="hybridMultilevel"/>
    <w:tmpl w:val="A1C6C594"/>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 w15:restartNumberingAfterBreak="0">
    <w:nsid w:val="03E04C62"/>
    <w:multiLevelType w:val="hybridMultilevel"/>
    <w:tmpl w:val="1AEAC902"/>
    <w:lvl w:ilvl="0" w:tplc="35F8E94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44A4C8E"/>
    <w:multiLevelType w:val="hybridMultilevel"/>
    <w:tmpl w:val="F2E830E8"/>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4" w15:restartNumberingAfterBreak="0">
    <w:nsid w:val="07870241"/>
    <w:multiLevelType w:val="hybridMultilevel"/>
    <w:tmpl w:val="FBA825E4"/>
    <w:lvl w:ilvl="0" w:tplc="C560988E">
      <w:start w:val="38"/>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F16091"/>
    <w:multiLevelType w:val="hybridMultilevel"/>
    <w:tmpl w:val="17E65368"/>
    <w:lvl w:ilvl="0" w:tplc="CB6C80FE">
      <w:start w:val="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72420C4"/>
    <w:multiLevelType w:val="hybridMultilevel"/>
    <w:tmpl w:val="ABAA08AA"/>
    <w:lvl w:ilvl="0" w:tplc="FFFFFFFF">
      <w:start w:val="1"/>
      <w:numFmt w:val="bullet"/>
      <w:lvlText w:val=""/>
      <w:lvlJc w:val="left"/>
      <w:pPr>
        <w:ind w:left="360" w:hanging="360"/>
      </w:pPr>
      <w:rPr>
        <w:rFonts w:ascii="Symbol" w:hAnsi="Symbol" w:hint="default"/>
      </w:rPr>
    </w:lvl>
    <w:lvl w:ilvl="1" w:tplc="46A474B4">
      <w:start w:val="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426355A"/>
    <w:multiLevelType w:val="hybridMultilevel"/>
    <w:tmpl w:val="FE1AE92E"/>
    <w:lvl w:ilvl="0" w:tplc="6FD81B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48E374C"/>
    <w:multiLevelType w:val="hybridMultilevel"/>
    <w:tmpl w:val="198A3900"/>
    <w:lvl w:ilvl="0" w:tplc="74B6C890">
      <w:start w:val="1"/>
      <w:numFmt w:val="bullet"/>
      <w:lvlText w:val="•"/>
      <w:lvlJc w:val="left"/>
      <w:pPr>
        <w:ind w:left="440" w:hanging="440"/>
      </w:pPr>
      <w:rPr>
        <w:rFonts w:ascii="Arial" w:hAnsi="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7" w15:restartNumberingAfterBreak="0">
    <w:nsid w:val="47857363"/>
    <w:multiLevelType w:val="hybridMultilevel"/>
    <w:tmpl w:val="262A8C02"/>
    <w:lvl w:ilvl="0" w:tplc="43AA5C3E">
      <w:start w:val="5"/>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9" w15:restartNumberingAfterBreak="0">
    <w:nsid w:val="58B73482"/>
    <w:multiLevelType w:val="hybridMultilevel"/>
    <w:tmpl w:val="1C46F44E"/>
    <w:lvl w:ilvl="0" w:tplc="080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C7105CD"/>
    <w:multiLevelType w:val="hybridMultilevel"/>
    <w:tmpl w:val="52948E0E"/>
    <w:lvl w:ilvl="0" w:tplc="8FC62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DDD0C2A"/>
    <w:multiLevelType w:val="hybridMultilevel"/>
    <w:tmpl w:val="0BAE6398"/>
    <w:lvl w:ilvl="0" w:tplc="426225D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2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2091CC8"/>
    <w:multiLevelType w:val="hybridMultilevel"/>
    <w:tmpl w:val="21E6CC30"/>
    <w:lvl w:ilvl="0" w:tplc="5672CF6C">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7" w15:restartNumberingAfterBreak="0">
    <w:nsid w:val="78E2573E"/>
    <w:multiLevelType w:val="hybridMultilevel"/>
    <w:tmpl w:val="CFB4CD9C"/>
    <w:lvl w:ilvl="0" w:tplc="6C5202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30"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797198"/>
    <w:multiLevelType w:val="hybridMultilevel"/>
    <w:tmpl w:val="91DE7B76"/>
    <w:lvl w:ilvl="0" w:tplc="004CBA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DF4566F"/>
    <w:multiLevelType w:val="hybridMultilevel"/>
    <w:tmpl w:val="541C0DCA"/>
    <w:lvl w:ilvl="0" w:tplc="C1406FB2">
      <w:start w:val="1"/>
      <w:numFmt w:val="bullet"/>
      <w:lvlText w:val="­"/>
      <w:lvlJc w:val="left"/>
      <w:pPr>
        <w:ind w:left="1269" w:hanging="420"/>
      </w:pPr>
      <w:rPr>
        <w:rFonts w:ascii="Modern No. 20" w:hAnsi="Modern No. 20" w:hint="default"/>
      </w:rPr>
    </w:lvl>
    <w:lvl w:ilvl="1" w:tplc="C1406FB2">
      <w:start w:val="1"/>
      <w:numFmt w:val="bullet"/>
      <w:lvlText w:val="­"/>
      <w:lvlJc w:val="left"/>
      <w:pPr>
        <w:ind w:left="1689" w:hanging="420"/>
      </w:pPr>
      <w:rPr>
        <w:rFonts w:ascii="Modern No. 20" w:hAnsi="Modern No. 20" w:hint="default"/>
      </w:rPr>
    </w:lvl>
    <w:lvl w:ilvl="2" w:tplc="04090005">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num w:numId="1">
    <w:abstractNumId w:val="31"/>
  </w:num>
  <w:num w:numId="2">
    <w:abstractNumId w:val="23"/>
  </w:num>
  <w:num w:numId="3">
    <w:abstractNumId w:val="30"/>
  </w:num>
  <w:num w:numId="4">
    <w:abstractNumId w:val="8"/>
  </w:num>
  <w:num w:numId="5">
    <w:abstractNumId w:val="9"/>
  </w:num>
  <w:num w:numId="6">
    <w:abstractNumId w:val="0"/>
  </w:num>
  <w:num w:numId="7">
    <w:abstractNumId w:val="10"/>
  </w:num>
  <w:num w:numId="8">
    <w:abstractNumId w:val="6"/>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9"/>
  </w:num>
  <w:num w:numId="15">
    <w:abstractNumId w:val="7"/>
  </w:num>
  <w:num w:numId="16">
    <w:abstractNumId w:val="32"/>
  </w:num>
  <w:num w:numId="17">
    <w:abstractNumId w:val="24"/>
  </w:num>
  <w:num w:numId="18">
    <w:abstractNumId w:val="14"/>
  </w:num>
  <w:num w:numId="19">
    <w:abstractNumId w:val="3"/>
  </w:num>
  <w:num w:numId="20">
    <w:abstractNumId w:val="19"/>
  </w:num>
  <w:num w:numId="21">
    <w:abstractNumId w:val="26"/>
  </w:num>
  <w:num w:numId="22">
    <w:abstractNumId w:val="22"/>
  </w:num>
  <w:num w:numId="23">
    <w:abstractNumId w:val="11"/>
  </w:num>
  <w:num w:numId="24">
    <w:abstractNumId w:val="21"/>
  </w:num>
  <w:num w:numId="25">
    <w:abstractNumId w:val="2"/>
  </w:num>
  <w:num w:numId="26">
    <w:abstractNumId w:val="15"/>
  </w:num>
  <w:num w:numId="27">
    <w:abstractNumId w:val="1"/>
  </w:num>
  <w:num w:numId="28">
    <w:abstractNumId w:val="27"/>
  </w:num>
  <w:num w:numId="29">
    <w:abstractNumId w:val="4"/>
  </w:num>
  <w:num w:numId="30">
    <w:abstractNumId w:val="12"/>
  </w:num>
  <w:num w:numId="31">
    <w:abstractNumId w:val="1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3"/>
  </w:num>
  <w:num w:numId="34">
    <w:abstractNumId w:val="16"/>
  </w:num>
  <w:num w:numId="3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ian Yang">
    <w15:presenceInfo w15:providerId="None" w15:userId="Qian 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4F2"/>
    <w:rsid w:val="000022C9"/>
    <w:rsid w:val="00003078"/>
    <w:rsid w:val="00004AA5"/>
    <w:rsid w:val="00006831"/>
    <w:rsid w:val="00013FAC"/>
    <w:rsid w:val="00022E4A"/>
    <w:rsid w:val="00026BB2"/>
    <w:rsid w:val="00027644"/>
    <w:rsid w:val="00046850"/>
    <w:rsid w:val="00064008"/>
    <w:rsid w:val="000731B6"/>
    <w:rsid w:val="00086151"/>
    <w:rsid w:val="00086851"/>
    <w:rsid w:val="000A2ACF"/>
    <w:rsid w:val="000A3026"/>
    <w:rsid w:val="000A6394"/>
    <w:rsid w:val="000B211E"/>
    <w:rsid w:val="000B21B3"/>
    <w:rsid w:val="000B6364"/>
    <w:rsid w:val="000B7FED"/>
    <w:rsid w:val="000C038A"/>
    <w:rsid w:val="000C6598"/>
    <w:rsid w:val="000D44B3"/>
    <w:rsid w:val="000E6D0A"/>
    <w:rsid w:val="00101ED5"/>
    <w:rsid w:val="00106DA0"/>
    <w:rsid w:val="00115982"/>
    <w:rsid w:val="00121683"/>
    <w:rsid w:val="00130BBE"/>
    <w:rsid w:val="00133AA0"/>
    <w:rsid w:val="0013512F"/>
    <w:rsid w:val="0014474E"/>
    <w:rsid w:val="00145CA6"/>
    <w:rsid w:val="00145D43"/>
    <w:rsid w:val="001464E7"/>
    <w:rsid w:val="001501A5"/>
    <w:rsid w:val="001507DA"/>
    <w:rsid w:val="0017283B"/>
    <w:rsid w:val="0019258B"/>
    <w:rsid w:val="0019289F"/>
    <w:rsid w:val="00192C46"/>
    <w:rsid w:val="001A08B3"/>
    <w:rsid w:val="001A0FB3"/>
    <w:rsid w:val="001A1497"/>
    <w:rsid w:val="001A525D"/>
    <w:rsid w:val="001A7B60"/>
    <w:rsid w:val="001B52F0"/>
    <w:rsid w:val="001B7A65"/>
    <w:rsid w:val="001B7E59"/>
    <w:rsid w:val="001C6A4E"/>
    <w:rsid w:val="001D5220"/>
    <w:rsid w:val="001D725B"/>
    <w:rsid w:val="001E2452"/>
    <w:rsid w:val="001E41F3"/>
    <w:rsid w:val="002071E6"/>
    <w:rsid w:val="00212E7D"/>
    <w:rsid w:val="00216980"/>
    <w:rsid w:val="00220A75"/>
    <w:rsid w:val="0022428A"/>
    <w:rsid w:val="0024199D"/>
    <w:rsid w:val="0026004D"/>
    <w:rsid w:val="002640DD"/>
    <w:rsid w:val="00265CC4"/>
    <w:rsid w:val="00275D12"/>
    <w:rsid w:val="00284FEB"/>
    <w:rsid w:val="002860C4"/>
    <w:rsid w:val="002958F5"/>
    <w:rsid w:val="002B0CF7"/>
    <w:rsid w:val="002B39B7"/>
    <w:rsid w:val="002B5741"/>
    <w:rsid w:val="002B6F0B"/>
    <w:rsid w:val="002C7CAF"/>
    <w:rsid w:val="002E472E"/>
    <w:rsid w:val="002E7903"/>
    <w:rsid w:val="002F6B25"/>
    <w:rsid w:val="00303DAA"/>
    <w:rsid w:val="00305409"/>
    <w:rsid w:val="0033421D"/>
    <w:rsid w:val="003609EF"/>
    <w:rsid w:val="0036231A"/>
    <w:rsid w:val="003633C5"/>
    <w:rsid w:val="00374DD4"/>
    <w:rsid w:val="00380A72"/>
    <w:rsid w:val="003954E6"/>
    <w:rsid w:val="003A3748"/>
    <w:rsid w:val="003B35D5"/>
    <w:rsid w:val="003B3D84"/>
    <w:rsid w:val="003C53B1"/>
    <w:rsid w:val="003D1F17"/>
    <w:rsid w:val="003E1A36"/>
    <w:rsid w:val="003E2C75"/>
    <w:rsid w:val="00404988"/>
    <w:rsid w:val="004054EE"/>
    <w:rsid w:val="00410371"/>
    <w:rsid w:val="00415F7F"/>
    <w:rsid w:val="00421517"/>
    <w:rsid w:val="0042394C"/>
    <w:rsid w:val="004241E4"/>
    <w:rsid w:val="004242F1"/>
    <w:rsid w:val="00445D3D"/>
    <w:rsid w:val="00447307"/>
    <w:rsid w:val="0045120C"/>
    <w:rsid w:val="00451829"/>
    <w:rsid w:val="00461D3B"/>
    <w:rsid w:val="00462633"/>
    <w:rsid w:val="00481162"/>
    <w:rsid w:val="00497270"/>
    <w:rsid w:val="004B159D"/>
    <w:rsid w:val="004B75B7"/>
    <w:rsid w:val="004E30C4"/>
    <w:rsid w:val="00502917"/>
    <w:rsid w:val="00506D0A"/>
    <w:rsid w:val="005141D9"/>
    <w:rsid w:val="0051580D"/>
    <w:rsid w:val="005219CA"/>
    <w:rsid w:val="00534709"/>
    <w:rsid w:val="00545350"/>
    <w:rsid w:val="00546E7A"/>
    <w:rsid w:val="00547111"/>
    <w:rsid w:val="00547B32"/>
    <w:rsid w:val="00550A76"/>
    <w:rsid w:val="00552F04"/>
    <w:rsid w:val="00560102"/>
    <w:rsid w:val="00560132"/>
    <w:rsid w:val="00567EFD"/>
    <w:rsid w:val="00570B89"/>
    <w:rsid w:val="00592D74"/>
    <w:rsid w:val="005B125A"/>
    <w:rsid w:val="005B6D79"/>
    <w:rsid w:val="005C12DA"/>
    <w:rsid w:val="005E1F53"/>
    <w:rsid w:val="005E2C44"/>
    <w:rsid w:val="005E6123"/>
    <w:rsid w:val="005F7FCA"/>
    <w:rsid w:val="00600F4D"/>
    <w:rsid w:val="0060615D"/>
    <w:rsid w:val="00621188"/>
    <w:rsid w:val="006257ED"/>
    <w:rsid w:val="00640D1F"/>
    <w:rsid w:val="00644F3F"/>
    <w:rsid w:val="00653DE4"/>
    <w:rsid w:val="00660A26"/>
    <w:rsid w:val="00663A49"/>
    <w:rsid w:val="006642E9"/>
    <w:rsid w:val="00665C47"/>
    <w:rsid w:val="0066734B"/>
    <w:rsid w:val="006728FC"/>
    <w:rsid w:val="00680486"/>
    <w:rsid w:val="00693AA5"/>
    <w:rsid w:val="00695808"/>
    <w:rsid w:val="006B054D"/>
    <w:rsid w:val="006B299D"/>
    <w:rsid w:val="006B3DF5"/>
    <w:rsid w:val="006B46FB"/>
    <w:rsid w:val="006C0DCC"/>
    <w:rsid w:val="006D0C16"/>
    <w:rsid w:val="006D5D6A"/>
    <w:rsid w:val="006E21FB"/>
    <w:rsid w:val="006F0370"/>
    <w:rsid w:val="006F7829"/>
    <w:rsid w:val="00704285"/>
    <w:rsid w:val="00710FED"/>
    <w:rsid w:val="00732257"/>
    <w:rsid w:val="00733ECC"/>
    <w:rsid w:val="0073758D"/>
    <w:rsid w:val="00744742"/>
    <w:rsid w:val="00747664"/>
    <w:rsid w:val="00772B67"/>
    <w:rsid w:val="00777BC0"/>
    <w:rsid w:val="00792342"/>
    <w:rsid w:val="007968EA"/>
    <w:rsid w:val="007977A8"/>
    <w:rsid w:val="007978A9"/>
    <w:rsid w:val="007A55DC"/>
    <w:rsid w:val="007B0485"/>
    <w:rsid w:val="007B512A"/>
    <w:rsid w:val="007B5C92"/>
    <w:rsid w:val="007B7EC5"/>
    <w:rsid w:val="007C1C7E"/>
    <w:rsid w:val="007C2097"/>
    <w:rsid w:val="007C7F8F"/>
    <w:rsid w:val="007D037C"/>
    <w:rsid w:val="007D31FC"/>
    <w:rsid w:val="007D3BF0"/>
    <w:rsid w:val="007D6A07"/>
    <w:rsid w:val="007E3727"/>
    <w:rsid w:val="007F15A6"/>
    <w:rsid w:val="007F5B64"/>
    <w:rsid w:val="007F7259"/>
    <w:rsid w:val="008040A8"/>
    <w:rsid w:val="0081016C"/>
    <w:rsid w:val="00812067"/>
    <w:rsid w:val="00813940"/>
    <w:rsid w:val="00813F95"/>
    <w:rsid w:val="00816B6F"/>
    <w:rsid w:val="008279FA"/>
    <w:rsid w:val="0083108C"/>
    <w:rsid w:val="008446D8"/>
    <w:rsid w:val="008455F8"/>
    <w:rsid w:val="00850090"/>
    <w:rsid w:val="00852E16"/>
    <w:rsid w:val="008607A9"/>
    <w:rsid w:val="00860FBD"/>
    <w:rsid w:val="008626E7"/>
    <w:rsid w:val="00870EE7"/>
    <w:rsid w:val="00871693"/>
    <w:rsid w:val="00880591"/>
    <w:rsid w:val="008844D5"/>
    <w:rsid w:val="008863B9"/>
    <w:rsid w:val="008A45A6"/>
    <w:rsid w:val="008A46E1"/>
    <w:rsid w:val="008C58FA"/>
    <w:rsid w:val="008D3CCC"/>
    <w:rsid w:val="008F2E63"/>
    <w:rsid w:val="008F3789"/>
    <w:rsid w:val="008F451C"/>
    <w:rsid w:val="008F47DD"/>
    <w:rsid w:val="008F686C"/>
    <w:rsid w:val="009148DE"/>
    <w:rsid w:val="00934DE4"/>
    <w:rsid w:val="00941E30"/>
    <w:rsid w:val="0096063E"/>
    <w:rsid w:val="00972957"/>
    <w:rsid w:val="009777D9"/>
    <w:rsid w:val="00991B88"/>
    <w:rsid w:val="009A312B"/>
    <w:rsid w:val="009A48DD"/>
    <w:rsid w:val="009A5753"/>
    <w:rsid w:val="009A579D"/>
    <w:rsid w:val="009A650A"/>
    <w:rsid w:val="009C50DB"/>
    <w:rsid w:val="009C6794"/>
    <w:rsid w:val="009D2CB0"/>
    <w:rsid w:val="009D32A7"/>
    <w:rsid w:val="009D419B"/>
    <w:rsid w:val="009D745E"/>
    <w:rsid w:val="009E3297"/>
    <w:rsid w:val="009F734F"/>
    <w:rsid w:val="00A07F9D"/>
    <w:rsid w:val="00A10623"/>
    <w:rsid w:val="00A1342A"/>
    <w:rsid w:val="00A246B6"/>
    <w:rsid w:val="00A31634"/>
    <w:rsid w:val="00A47E70"/>
    <w:rsid w:val="00A50CF0"/>
    <w:rsid w:val="00A51D1B"/>
    <w:rsid w:val="00A535F6"/>
    <w:rsid w:val="00A61245"/>
    <w:rsid w:val="00A62366"/>
    <w:rsid w:val="00A67CA5"/>
    <w:rsid w:val="00A70DA4"/>
    <w:rsid w:val="00A7174D"/>
    <w:rsid w:val="00A7671C"/>
    <w:rsid w:val="00A860CC"/>
    <w:rsid w:val="00A86B70"/>
    <w:rsid w:val="00AA08B2"/>
    <w:rsid w:val="00AA22CC"/>
    <w:rsid w:val="00AA2CBC"/>
    <w:rsid w:val="00AB02D7"/>
    <w:rsid w:val="00AB0D9C"/>
    <w:rsid w:val="00AB5BDD"/>
    <w:rsid w:val="00AC5820"/>
    <w:rsid w:val="00AD1CD8"/>
    <w:rsid w:val="00AD256F"/>
    <w:rsid w:val="00AD29CC"/>
    <w:rsid w:val="00AE68A4"/>
    <w:rsid w:val="00AF299B"/>
    <w:rsid w:val="00B06AD8"/>
    <w:rsid w:val="00B258BB"/>
    <w:rsid w:val="00B32BBE"/>
    <w:rsid w:val="00B40BD4"/>
    <w:rsid w:val="00B67B97"/>
    <w:rsid w:val="00B7536B"/>
    <w:rsid w:val="00B75808"/>
    <w:rsid w:val="00B85811"/>
    <w:rsid w:val="00B863B6"/>
    <w:rsid w:val="00B90255"/>
    <w:rsid w:val="00B968C8"/>
    <w:rsid w:val="00BA3EC5"/>
    <w:rsid w:val="00BA51D9"/>
    <w:rsid w:val="00BA6A22"/>
    <w:rsid w:val="00BA6DB4"/>
    <w:rsid w:val="00BB04F2"/>
    <w:rsid w:val="00BB3400"/>
    <w:rsid w:val="00BB4835"/>
    <w:rsid w:val="00BB5DFC"/>
    <w:rsid w:val="00BC3221"/>
    <w:rsid w:val="00BD0D1F"/>
    <w:rsid w:val="00BD215E"/>
    <w:rsid w:val="00BD279D"/>
    <w:rsid w:val="00BD6BB8"/>
    <w:rsid w:val="00BE4285"/>
    <w:rsid w:val="00BE7709"/>
    <w:rsid w:val="00BF3BDD"/>
    <w:rsid w:val="00C000C0"/>
    <w:rsid w:val="00C04922"/>
    <w:rsid w:val="00C13400"/>
    <w:rsid w:val="00C14267"/>
    <w:rsid w:val="00C31054"/>
    <w:rsid w:val="00C37852"/>
    <w:rsid w:val="00C37BB4"/>
    <w:rsid w:val="00C56EC8"/>
    <w:rsid w:val="00C66BA2"/>
    <w:rsid w:val="00C759C1"/>
    <w:rsid w:val="00C7628A"/>
    <w:rsid w:val="00C81C6F"/>
    <w:rsid w:val="00C870F6"/>
    <w:rsid w:val="00C95985"/>
    <w:rsid w:val="00C97D41"/>
    <w:rsid w:val="00CA2B7B"/>
    <w:rsid w:val="00CC3DB1"/>
    <w:rsid w:val="00CC5026"/>
    <w:rsid w:val="00CC68D0"/>
    <w:rsid w:val="00CD6F29"/>
    <w:rsid w:val="00D01F1C"/>
    <w:rsid w:val="00D03F9A"/>
    <w:rsid w:val="00D0542F"/>
    <w:rsid w:val="00D06D51"/>
    <w:rsid w:val="00D20C15"/>
    <w:rsid w:val="00D24991"/>
    <w:rsid w:val="00D253AE"/>
    <w:rsid w:val="00D35298"/>
    <w:rsid w:val="00D50255"/>
    <w:rsid w:val="00D63C78"/>
    <w:rsid w:val="00D66520"/>
    <w:rsid w:val="00D84AE9"/>
    <w:rsid w:val="00D84D30"/>
    <w:rsid w:val="00DC3EAD"/>
    <w:rsid w:val="00DD0455"/>
    <w:rsid w:val="00DE34CF"/>
    <w:rsid w:val="00DE52E9"/>
    <w:rsid w:val="00DE5453"/>
    <w:rsid w:val="00DE5C63"/>
    <w:rsid w:val="00DF3BC0"/>
    <w:rsid w:val="00E10E42"/>
    <w:rsid w:val="00E13F3D"/>
    <w:rsid w:val="00E14F2A"/>
    <w:rsid w:val="00E25327"/>
    <w:rsid w:val="00E325B3"/>
    <w:rsid w:val="00E34898"/>
    <w:rsid w:val="00E405D0"/>
    <w:rsid w:val="00E46AC9"/>
    <w:rsid w:val="00E47F45"/>
    <w:rsid w:val="00E55B09"/>
    <w:rsid w:val="00E626D4"/>
    <w:rsid w:val="00E7098A"/>
    <w:rsid w:val="00E70C57"/>
    <w:rsid w:val="00E768CB"/>
    <w:rsid w:val="00E854A1"/>
    <w:rsid w:val="00E91154"/>
    <w:rsid w:val="00E91615"/>
    <w:rsid w:val="00E93680"/>
    <w:rsid w:val="00E95273"/>
    <w:rsid w:val="00EA594E"/>
    <w:rsid w:val="00EB09B7"/>
    <w:rsid w:val="00EB449E"/>
    <w:rsid w:val="00EB6EB9"/>
    <w:rsid w:val="00ED4EB3"/>
    <w:rsid w:val="00ED5388"/>
    <w:rsid w:val="00ED7D8B"/>
    <w:rsid w:val="00EE7D7C"/>
    <w:rsid w:val="00EF52E5"/>
    <w:rsid w:val="00EF5C91"/>
    <w:rsid w:val="00EF644B"/>
    <w:rsid w:val="00F048D6"/>
    <w:rsid w:val="00F07176"/>
    <w:rsid w:val="00F144CE"/>
    <w:rsid w:val="00F16A9B"/>
    <w:rsid w:val="00F25D98"/>
    <w:rsid w:val="00F26250"/>
    <w:rsid w:val="00F27AB7"/>
    <w:rsid w:val="00F300FB"/>
    <w:rsid w:val="00F455E5"/>
    <w:rsid w:val="00F51DF9"/>
    <w:rsid w:val="00F5499E"/>
    <w:rsid w:val="00F65527"/>
    <w:rsid w:val="00F65DD0"/>
    <w:rsid w:val="00F725C7"/>
    <w:rsid w:val="00F730DC"/>
    <w:rsid w:val="00FA413C"/>
    <w:rsid w:val="00FB6386"/>
    <w:rsid w:val="00FD7C13"/>
    <w:rsid w:val="00FE38C5"/>
    <w:rsid w:val="00FE51CB"/>
    <w:rsid w:val="00FF65F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iPriority="99"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B054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标题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list 3,Head 3"/>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uiPriority w:val="99"/>
    <w:qFormat/>
    <w:rsid w:val="000B7FED"/>
    <w:pPr>
      <w:ind w:left="0" w:firstLine="0"/>
      <w:outlineLvl w:val="7"/>
    </w:pPr>
  </w:style>
  <w:style w:type="paragraph" w:styleId="9">
    <w:name w:val="heading 9"/>
    <w:aliases w:val="Figure Heading,FH"/>
    <w:basedOn w:val="8"/>
    <w:next w:val="a"/>
    <w:link w:val="90"/>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99"/>
    <w:qFormat/>
    <w:rsid w:val="000B7FED"/>
    <w:pPr>
      <w:spacing w:before="180"/>
      <w:ind w:left="2693" w:hanging="2693"/>
    </w:pPr>
    <w:rPr>
      <w:b/>
    </w:rPr>
  </w:style>
  <w:style w:type="paragraph" w:styleId="TOC1">
    <w:name w:val="toc 1"/>
    <w:uiPriority w:val="9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99"/>
    <w:qFormat/>
    <w:rsid w:val="000B7FED"/>
    <w:pPr>
      <w:ind w:left="1701" w:hanging="1701"/>
    </w:pPr>
  </w:style>
  <w:style w:type="paragraph" w:styleId="TOC4">
    <w:name w:val="toc 4"/>
    <w:basedOn w:val="TOC3"/>
    <w:uiPriority w:val="99"/>
    <w:qFormat/>
    <w:rsid w:val="000B7FED"/>
    <w:pPr>
      <w:ind w:left="1418" w:hanging="1418"/>
    </w:pPr>
  </w:style>
  <w:style w:type="paragraph" w:styleId="TOC3">
    <w:name w:val="toc 3"/>
    <w:basedOn w:val="TOC2"/>
    <w:uiPriority w:val="99"/>
    <w:qFormat/>
    <w:rsid w:val="000B7FED"/>
    <w:pPr>
      <w:ind w:left="1134" w:hanging="1134"/>
    </w:pPr>
  </w:style>
  <w:style w:type="paragraph" w:styleId="TOC2">
    <w:name w:val="toc 2"/>
    <w:basedOn w:val="TOC1"/>
    <w:uiPriority w:val="99"/>
    <w:qFormat/>
    <w:rsid w:val="000B7FED"/>
    <w:pPr>
      <w:keepNext w:val="0"/>
      <w:spacing w:before="0"/>
      <w:ind w:left="851" w:hanging="851"/>
    </w:pPr>
    <w:rPr>
      <w:sz w:val="20"/>
    </w:rPr>
  </w:style>
  <w:style w:type="paragraph" w:styleId="21">
    <w:name w:val="index 2"/>
    <w:basedOn w:val="11"/>
    <w:uiPriority w:val="99"/>
    <w:qFormat/>
    <w:rsid w:val="000B7FED"/>
    <w:pPr>
      <w:ind w:left="284"/>
    </w:pPr>
  </w:style>
  <w:style w:type="paragraph" w:styleId="11">
    <w:name w:val="index 1"/>
    <w:basedOn w:val="a"/>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qFormat/>
    <w:rsid w:val="000B7FED"/>
    <w:pPr>
      <w:outlineLvl w:val="9"/>
    </w:pPr>
  </w:style>
  <w:style w:type="paragraph" w:styleId="22">
    <w:name w:val="List Number 2"/>
    <w:basedOn w:val="a3"/>
    <w:uiPriority w:val="99"/>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99"/>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a"/>
    <w:uiPriority w:val="99"/>
    <w:qFormat/>
    <w:rsid w:val="000B7FED"/>
    <w:pPr>
      <w:ind w:left="1985" w:hanging="1985"/>
    </w:pPr>
  </w:style>
  <w:style w:type="paragraph" w:styleId="TOC7">
    <w:name w:val="toc 7"/>
    <w:basedOn w:val="TOC6"/>
    <w:next w:val="a"/>
    <w:uiPriority w:val="99"/>
    <w:qFormat/>
    <w:rsid w:val="000B7FED"/>
    <w:pPr>
      <w:ind w:left="2268" w:hanging="2268"/>
    </w:pPr>
  </w:style>
  <w:style w:type="paragraph" w:styleId="23">
    <w:name w:val="List Bullet 2"/>
    <w:aliases w:val="lb2"/>
    <w:basedOn w:val="a9"/>
    <w:link w:val="24"/>
    <w:qFormat/>
    <w:rsid w:val="000B7FED"/>
    <w:pPr>
      <w:ind w:left="851"/>
    </w:pPr>
  </w:style>
  <w:style w:type="paragraph" w:styleId="32">
    <w:name w:val="List Bullet 3"/>
    <w:basedOn w:val="23"/>
    <w:link w:val="33"/>
    <w:qFormat/>
    <w:rsid w:val="000B7FED"/>
    <w:pPr>
      <w:ind w:left="1135"/>
    </w:pPr>
  </w:style>
  <w:style w:type="paragraph" w:styleId="a3">
    <w:name w:val="List Number"/>
    <w:basedOn w:val="aa"/>
    <w:uiPriority w:val="99"/>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rsid w:val="000B7FED"/>
  </w:style>
  <w:style w:type="paragraph" w:styleId="25">
    <w:name w:val="List 2"/>
    <w:basedOn w:val="aa"/>
    <w:link w:val="26"/>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uiPriority w:val="99"/>
    <w:qFormat/>
    <w:rsid w:val="000B7FED"/>
    <w:pPr>
      <w:ind w:left="1135"/>
    </w:pPr>
  </w:style>
  <w:style w:type="paragraph" w:styleId="42">
    <w:name w:val="List 4"/>
    <w:basedOn w:val="34"/>
    <w:uiPriority w:val="99"/>
    <w:qFormat/>
    <w:rsid w:val="000B7FED"/>
    <w:pPr>
      <w:ind w:left="1418"/>
    </w:pPr>
  </w:style>
  <w:style w:type="paragraph" w:styleId="51">
    <w:name w:val="List 5"/>
    <w:basedOn w:val="42"/>
    <w:uiPriority w:val="99"/>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qFormat/>
    <w:rsid w:val="000B7FED"/>
    <w:pPr>
      <w:ind w:left="568" w:hanging="284"/>
    </w:pPr>
  </w:style>
  <w:style w:type="paragraph" w:styleId="a9">
    <w:name w:val="List Bullet"/>
    <w:aliases w:val="UL"/>
    <w:basedOn w:val="aa"/>
    <w:link w:val="ac"/>
    <w:qFormat/>
    <w:rsid w:val="000B7FED"/>
  </w:style>
  <w:style w:type="paragraph" w:styleId="43">
    <w:name w:val="List Bullet 4"/>
    <w:basedOn w:val="32"/>
    <w:uiPriority w:val="99"/>
    <w:qFormat/>
    <w:rsid w:val="000B7FED"/>
    <w:pPr>
      <w:ind w:left="1418"/>
    </w:pPr>
  </w:style>
  <w:style w:type="paragraph" w:styleId="52">
    <w:name w:val="List Bullet 5"/>
    <w:basedOn w:val="43"/>
    <w:uiPriority w:val="99"/>
    <w:qFormat/>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uiPriority w:val="99"/>
    <w:qFormat/>
    <w:rsid w:val="000B7FED"/>
  </w:style>
  <w:style w:type="paragraph" w:styleId="ad">
    <w:name w:val="footer"/>
    <w:aliases w:val="footer odd,footer,fo,pie de página"/>
    <w:basedOn w:val="a4"/>
    <w:link w:val="ae"/>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qFormat/>
    <w:rsid w:val="000B7FED"/>
  </w:style>
  <w:style w:type="character" w:styleId="af3">
    <w:name w:val="FollowedHyperlink"/>
    <w:qFormat/>
    <w:rsid w:val="000B7FED"/>
    <w:rPr>
      <w:color w:val="800080"/>
      <w:u w:val="single"/>
    </w:rPr>
  </w:style>
  <w:style w:type="paragraph" w:styleId="af4">
    <w:name w:val="Balloon Text"/>
    <w:basedOn w:val="a"/>
    <w:link w:val="af5"/>
    <w:uiPriority w:val="99"/>
    <w:qFormat/>
    <w:rsid w:val="000B7FED"/>
    <w:rPr>
      <w:rFonts w:ascii="Tahoma" w:hAnsi="Tahoma" w:cs="Tahoma"/>
      <w:sz w:val="16"/>
      <w:szCs w:val="16"/>
    </w:rPr>
  </w:style>
  <w:style w:type="paragraph" w:styleId="af6">
    <w:name w:val="annotation subject"/>
    <w:basedOn w:val="af1"/>
    <w:next w:val="af1"/>
    <w:link w:val="af7"/>
    <w:uiPriority w:val="99"/>
    <w:qFormat/>
    <w:rsid w:val="000B7FED"/>
    <w:rPr>
      <w:b/>
      <w:bCs/>
    </w:rPr>
  </w:style>
  <w:style w:type="paragraph" w:styleId="af8">
    <w:name w:val="Document Map"/>
    <w:basedOn w:val="a"/>
    <w:link w:val="af9"/>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2C7CAF"/>
    <w:rPr>
      <w:rFonts w:ascii="Arial" w:hAnsi="Arial"/>
      <w:lang w:val="en-GB" w:eastAsia="en-US"/>
    </w:rPr>
  </w:style>
  <w:style w:type="character" w:customStyle="1" w:styleId="B1Char">
    <w:name w:val="B1 Char"/>
    <w:link w:val="B10"/>
    <w:qFormat/>
    <w:rsid w:val="001A1497"/>
    <w:rPr>
      <w:rFonts w:ascii="Times New Roman" w:hAnsi="Times New Roman"/>
      <w:lang w:val="en-GB" w:eastAsia="en-US"/>
    </w:rPr>
  </w:style>
  <w:style w:type="character" w:customStyle="1" w:styleId="TACChar">
    <w:name w:val="TAC Char"/>
    <w:link w:val="TAC"/>
    <w:qFormat/>
    <w:rsid w:val="001A1497"/>
    <w:rPr>
      <w:rFonts w:ascii="Arial" w:hAnsi="Arial"/>
      <w:sz w:val="18"/>
      <w:lang w:val="en-GB" w:eastAsia="en-US"/>
    </w:rPr>
  </w:style>
  <w:style w:type="character" w:customStyle="1" w:styleId="TAHCar">
    <w:name w:val="TAH Car"/>
    <w:link w:val="TAH"/>
    <w:qFormat/>
    <w:rsid w:val="001A1497"/>
    <w:rPr>
      <w:rFonts w:ascii="Arial" w:hAnsi="Arial"/>
      <w:b/>
      <w:sz w:val="18"/>
      <w:lang w:val="en-GB" w:eastAsia="en-US"/>
    </w:rPr>
  </w:style>
  <w:style w:type="character" w:customStyle="1" w:styleId="THChar">
    <w:name w:val="TH Char"/>
    <w:link w:val="TH"/>
    <w:qFormat/>
    <w:rsid w:val="001A1497"/>
    <w:rPr>
      <w:rFonts w:ascii="Arial" w:hAnsi="Arial"/>
      <w:b/>
      <w:lang w:val="en-GB" w:eastAsia="en-US"/>
    </w:rPr>
  </w:style>
  <w:style w:type="character" w:customStyle="1" w:styleId="TANChar">
    <w:name w:val="TAN Char"/>
    <w:link w:val="TAN"/>
    <w:qFormat/>
    <w:rsid w:val="001A1497"/>
    <w:rPr>
      <w:rFonts w:ascii="Arial" w:hAnsi="Arial"/>
      <w:sz w:val="18"/>
      <w:lang w:val="en-GB" w:eastAsia="en-US"/>
    </w:rPr>
  </w:style>
  <w:style w:type="character" w:customStyle="1" w:styleId="B2Char">
    <w:name w:val="B2 Char"/>
    <w:link w:val="B20"/>
    <w:qFormat/>
    <w:rsid w:val="001A1497"/>
    <w:rPr>
      <w:rFonts w:ascii="Times New Roman" w:hAnsi="Times New Roman"/>
      <w:lang w:val="en-GB" w:eastAsia="en-US"/>
    </w:rPr>
  </w:style>
  <w:style w:type="character" w:customStyle="1" w:styleId="apple-converted-space">
    <w:name w:val="apple-converted-space"/>
    <w:qFormat/>
    <w:rsid w:val="001A1497"/>
  </w:style>
  <w:style w:type="character" w:customStyle="1" w:styleId="B3Char">
    <w:name w:val="B3 Char"/>
    <w:link w:val="B30"/>
    <w:qFormat/>
    <w:locked/>
    <w:rsid w:val="001A1497"/>
    <w:rPr>
      <w:rFonts w:ascii="Times New Roman" w:hAnsi="Times New Roman"/>
      <w:lang w:val="en-GB" w:eastAsia="en-US"/>
    </w:rPr>
  </w:style>
  <w:style w:type="paragraph" w:styleId="afa">
    <w:name w:val="Revision"/>
    <w:hidden/>
    <w:uiPriority w:val="99"/>
    <w:qFormat/>
    <w:rsid w:val="00BB04F2"/>
    <w:rPr>
      <w:rFonts w:ascii="Times New Roman" w:hAnsi="Times New Roman"/>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qFormat/>
    <w:rsid w:val="00BB04F2"/>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basedOn w:val="a0"/>
    <w:link w:val="2"/>
    <w:qFormat/>
    <w:rsid w:val="00BB04F2"/>
    <w:rPr>
      <w:rFonts w:ascii="Arial" w:hAnsi="Arial"/>
      <w:sz w:val="32"/>
      <w:lang w:val="en-GB" w:eastAsia="en-US"/>
    </w:rPr>
  </w:style>
  <w:style w:type="character" w:customStyle="1" w:styleId="Heading3Char">
    <w:name w:val="Heading 3 Char"/>
    <w:basedOn w:val="a0"/>
    <w:qFormat/>
    <w:rsid w:val="00BB04F2"/>
    <w:rPr>
      <w:rFonts w:asciiTheme="majorHAnsi" w:eastAsiaTheme="majorEastAsia" w:hAnsiTheme="majorHAnsi" w:cstheme="majorBidi"/>
      <w:color w:val="243F60" w:themeColor="accent1" w:themeShade="7F"/>
      <w:sz w:val="24"/>
      <w:szCs w:val="24"/>
      <w:lang w:eastAsia="en-GB"/>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0"/>
    <w:qFormat/>
    <w:rsid w:val="00BB04F2"/>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basedOn w:val="a0"/>
    <w:link w:val="5"/>
    <w:qFormat/>
    <w:rsid w:val="00BB04F2"/>
    <w:rPr>
      <w:rFonts w:ascii="Arial" w:hAnsi="Arial"/>
      <w:sz w:val="22"/>
      <w:lang w:val="en-GB" w:eastAsia="en-US"/>
    </w:rPr>
  </w:style>
  <w:style w:type="character" w:customStyle="1" w:styleId="60">
    <w:name w:val="标题 6 字符"/>
    <w:aliases w:val="T1 字符,Header 6 字符"/>
    <w:basedOn w:val="a0"/>
    <w:link w:val="6"/>
    <w:qFormat/>
    <w:rsid w:val="00BB04F2"/>
    <w:rPr>
      <w:rFonts w:ascii="Arial" w:hAnsi="Arial"/>
      <w:lang w:val="en-GB" w:eastAsia="en-US"/>
    </w:rPr>
  </w:style>
  <w:style w:type="character" w:customStyle="1" w:styleId="70">
    <w:name w:val="标题 7 字符"/>
    <w:aliases w:val="L7 字符,Header 7 字符"/>
    <w:basedOn w:val="a0"/>
    <w:link w:val="7"/>
    <w:qFormat/>
    <w:rsid w:val="00BB04F2"/>
    <w:rPr>
      <w:rFonts w:ascii="Arial" w:hAnsi="Arial"/>
      <w:lang w:val="en-GB" w:eastAsia="en-US"/>
    </w:rPr>
  </w:style>
  <w:style w:type="character" w:customStyle="1" w:styleId="80">
    <w:name w:val="标题 8 字符"/>
    <w:aliases w:val="Table Heading 字符"/>
    <w:basedOn w:val="a0"/>
    <w:link w:val="8"/>
    <w:uiPriority w:val="99"/>
    <w:qFormat/>
    <w:rsid w:val="00BB04F2"/>
    <w:rPr>
      <w:rFonts w:ascii="Arial" w:hAnsi="Arial"/>
      <w:sz w:val="36"/>
      <w:lang w:val="en-GB" w:eastAsia="en-US"/>
    </w:rPr>
  </w:style>
  <w:style w:type="character" w:customStyle="1" w:styleId="90">
    <w:name w:val="标题 9 字符"/>
    <w:aliases w:val="Figure Heading 字符,FH 字符"/>
    <w:basedOn w:val="a0"/>
    <w:link w:val="9"/>
    <w:uiPriority w:val="99"/>
    <w:qFormat/>
    <w:rsid w:val="00BB04F2"/>
    <w:rPr>
      <w:rFonts w:ascii="Arial" w:hAnsi="Arial"/>
      <w:sz w:val="36"/>
      <w:lang w:val="en-GB" w:eastAsia="en-US"/>
    </w:rPr>
  </w:style>
  <w:style w:type="character" w:customStyle="1" w:styleId="31">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l3 字符"/>
    <w:link w:val="30"/>
    <w:qFormat/>
    <w:locked/>
    <w:rsid w:val="00BB04F2"/>
    <w:rPr>
      <w:rFonts w:ascii="Arial" w:hAnsi="Arial"/>
      <w:sz w:val="28"/>
      <w:lang w:val="en-GB" w:eastAsia="en-US"/>
    </w:rPr>
  </w:style>
  <w:style w:type="character" w:customStyle="1" w:styleId="H6Char">
    <w:name w:val="H6 Char"/>
    <w:link w:val="H6"/>
    <w:qFormat/>
    <w:rsid w:val="00BB04F2"/>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qFormat/>
    <w:rsid w:val="00BB04F2"/>
    <w:rPr>
      <w:rFonts w:ascii="Arial" w:hAnsi="Arial"/>
      <w:b/>
      <w:noProof/>
      <w:sz w:val="18"/>
      <w:lang w:val="en-GB" w:eastAsia="en-US"/>
    </w:rPr>
  </w:style>
  <w:style w:type="character" w:customStyle="1" w:styleId="ae">
    <w:name w:val="页脚 字符"/>
    <w:aliases w:val="footer odd 字符,footer 字符,fo 字符,pie de página 字符"/>
    <w:basedOn w:val="a0"/>
    <w:link w:val="ad"/>
    <w:qFormat/>
    <w:rsid w:val="00BB04F2"/>
    <w:rPr>
      <w:rFonts w:ascii="Arial" w:hAnsi="Arial"/>
      <w:b/>
      <w:i/>
      <w:noProof/>
      <w:sz w:val="18"/>
      <w:lang w:val="en-GB" w:eastAsia="en-US"/>
    </w:rPr>
  </w:style>
  <w:style w:type="character" w:customStyle="1" w:styleId="NOChar">
    <w:name w:val="NO Char"/>
    <w:link w:val="NO"/>
    <w:qFormat/>
    <w:rsid w:val="00BB04F2"/>
    <w:rPr>
      <w:rFonts w:ascii="Times New Roman" w:hAnsi="Times New Roman"/>
      <w:lang w:val="en-GB" w:eastAsia="en-US"/>
    </w:rPr>
  </w:style>
  <w:style w:type="character" w:customStyle="1" w:styleId="TALCar">
    <w:name w:val="TAL Car"/>
    <w:link w:val="TAL"/>
    <w:qFormat/>
    <w:rsid w:val="00BB04F2"/>
    <w:rPr>
      <w:rFonts w:ascii="Arial" w:hAnsi="Arial"/>
      <w:sz w:val="18"/>
      <w:lang w:val="en-GB" w:eastAsia="en-US"/>
    </w:rPr>
  </w:style>
  <w:style w:type="character" w:customStyle="1" w:styleId="EXChar">
    <w:name w:val="EX Char"/>
    <w:link w:val="EX"/>
    <w:qFormat/>
    <w:rsid w:val="00BB04F2"/>
    <w:rPr>
      <w:rFonts w:ascii="Times New Roman" w:hAnsi="Times New Roman"/>
      <w:lang w:val="en-GB" w:eastAsia="en-US"/>
    </w:rPr>
  </w:style>
  <w:style w:type="character" w:customStyle="1" w:styleId="TFChar">
    <w:name w:val="TF Char"/>
    <w:link w:val="TF"/>
    <w:qFormat/>
    <w:rsid w:val="00BB04F2"/>
    <w:rPr>
      <w:rFonts w:ascii="Arial" w:hAnsi="Arial"/>
      <w:b/>
      <w:lang w:val="en-GB" w:eastAsia="en-US"/>
    </w:rPr>
  </w:style>
  <w:style w:type="character" w:customStyle="1" w:styleId="B4Char">
    <w:name w:val="B4 Char"/>
    <w:link w:val="B4"/>
    <w:qFormat/>
    <w:rsid w:val="00BB04F2"/>
    <w:rPr>
      <w:rFonts w:ascii="Times New Roman" w:hAnsi="Times New Roman"/>
      <w:lang w:val="en-GB" w:eastAsia="en-US"/>
    </w:rPr>
  </w:style>
  <w:style w:type="paragraph" w:customStyle="1" w:styleId="TAJ">
    <w:name w:val="TAJ"/>
    <w:basedOn w:val="TH"/>
    <w:uiPriority w:val="99"/>
    <w:qFormat/>
    <w:rsid w:val="00BB04F2"/>
    <w:pPr>
      <w:overflowPunct w:val="0"/>
      <w:autoSpaceDE w:val="0"/>
      <w:autoSpaceDN w:val="0"/>
      <w:adjustRightInd w:val="0"/>
      <w:textAlignment w:val="baseline"/>
    </w:pPr>
    <w:rPr>
      <w:lang w:eastAsia="en-GB"/>
    </w:rPr>
  </w:style>
  <w:style w:type="paragraph" w:customStyle="1" w:styleId="Guidance">
    <w:name w:val="Guidance"/>
    <w:basedOn w:val="a"/>
    <w:uiPriority w:val="99"/>
    <w:qFormat/>
    <w:rsid w:val="00BB04F2"/>
    <w:pPr>
      <w:overflowPunct w:val="0"/>
      <w:autoSpaceDE w:val="0"/>
      <w:autoSpaceDN w:val="0"/>
      <w:adjustRightInd w:val="0"/>
      <w:textAlignment w:val="baseline"/>
    </w:pPr>
    <w:rPr>
      <w:i/>
      <w:color w:val="0000FF"/>
      <w:lang w:eastAsia="en-GB"/>
    </w:rPr>
  </w:style>
  <w:style w:type="character" w:customStyle="1" w:styleId="af9">
    <w:name w:val="文档结构图 字符"/>
    <w:basedOn w:val="a0"/>
    <w:link w:val="af8"/>
    <w:uiPriority w:val="99"/>
    <w:qFormat/>
    <w:rsid w:val="00BB04F2"/>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0"/>
    <w:link w:val="a7"/>
    <w:qFormat/>
    <w:rsid w:val="00BB04F2"/>
    <w:rPr>
      <w:rFonts w:ascii="Times New Roman" w:hAnsi="Times New Roman"/>
      <w:sz w:val="16"/>
      <w:lang w:val="en-GB" w:eastAsia="en-US"/>
    </w:rPr>
  </w:style>
  <w:style w:type="character" w:customStyle="1" w:styleId="ab">
    <w:name w:val="列表 字符"/>
    <w:link w:val="aa"/>
    <w:qFormat/>
    <w:rsid w:val="00BB04F2"/>
    <w:rPr>
      <w:rFonts w:ascii="Times New Roman" w:hAnsi="Times New Roman"/>
      <w:lang w:val="en-GB" w:eastAsia="en-US"/>
    </w:rPr>
  </w:style>
  <w:style w:type="character" w:customStyle="1" w:styleId="ac">
    <w:name w:val="列表项目符号 字符"/>
    <w:aliases w:val="UL 字符"/>
    <w:link w:val="a9"/>
    <w:rsid w:val="00BB04F2"/>
    <w:rPr>
      <w:rFonts w:ascii="Times New Roman" w:hAnsi="Times New Roman"/>
      <w:lang w:val="en-GB" w:eastAsia="en-US"/>
    </w:rPr>
  </w:style>
  <w:style w:type="character" w:customStyle="1" w:styleId="24">
    <w:name w:val="列表项目符号 2 字符"/>
    <w:aliases w:val="lb2 字符"/>
    <w:link w:val="23"/>
    <w:qFormat/>
    <w:rsid w:val="00BB04F2"/>
    <w:rPr>
      <w:rFonts w:ascii="Times New Roman" w:hAnsi="Times New Roman"/>
      <w:lang w:val="en-GB" w:eastAsia="en-US"/>
    </w:rPr>
  </w:style>
  <w:style w:type="character" w:customStyle="1" w:styleId="33">
    <w:name w:val="列表项目符号 3 字符"/>
    <w:link w:val="32"/>
    <w:qFormat/>
    <w:rsid w:val="00BB04F2"/>
    <w:rPr>
      <w:rFonts w:ascii="Times New Roman" w:hAnsi="Times New Roman"/>
      <w:lang w:val="en-GB" w:eastAsia="en-US"/>
    </w:rPr>
  </w:style>
  <w:style w:type="character" w:customStyle="1" w:styleId="26">
    <w:name w:val="列表 2 字符"/>
    <w:link w:val="25"/>
    <w:qFormat/>
    <w:rsid w:val="00BB04F2"/>
    <w:rPr>
      <w:rFonts w:ascii="Times New Roman" w:hAnsi="Times New Roman"/>
      <w:lang w:val="en-GB" w:eastAsia="en-US"/>
    </w:rPr>
  </w:style>
  <w:style w:type="paragraph" w:styleId="afb">
    <w:name w:val="index heading"/>
    <w:basedOn w:val="a"/>
    <w:next w:val="a"/>
    <w:uiPriority w:val="99"/>
    <w:qFormat/>
    <w:rsid w:val="00BB04F2"/>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a"/>
    <w:uiPriority w:val="99"/>
    <w:qFormat/>
    <w:rsid w:val="00BB04F2"/>
    <w:pPr>
      <w:tabs>
        <w:tab w:val="left" w:pos="1134"/>
      </w:tabs>
      <w:overflowPunct w:val="0"/>
      <w:autoSpaceDE w:val="0"/>
      <w:autoSpaceDN w:val="0"/>
      <w:adjustRightInd w:val="0"/>
      <w:spacing w:after="0"/>
      <w:textAlignment w:val="baseline"/>
    </w:pPr>
    <w:rPr>
      <w:rFonts w:eastAsia="MS Mincho"/>
      <w:lang w:eastAsia="en-GB"/>
    </w:rPr>
  </w:style>
  <w:style w:type="paragraph" w:styleId="afc">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afd"/>
    <w:uiPriority w:val="35"/>
    <w:qFormat/>
    <w:rsid w:val="00BB04F2"/>
    <w:pPr>
      <w:overflowPunct w:val="0"/>
      <w:autoSpaceDE w:val="0"/>
      <w:autoSpaceDN w:val="0"/>
      <w:adjustRightInd w:val="0"/>
      <w:spacing w:before="120" w:after="120"/>
      <w:textAlignment w:val="baseline"/>
    </w:pPr>
    <w:rPr>
      <w:rFonts w:eastAsia="MS Mincho"/>
      <w:b/>
      <w:lang w:eastAsia="en-GB"/>
    </w:rPr>
  </w:style>
  <w:style w:type="character" w:customStyle="1" w:styleId="afd">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c"/>
    <w:uiPriority w:val="35"/>
    <w:qFormat/>
    <w:locked/>
    <w:rsid w:val="00BB04F2"/>
    <w:rPr>
      <w:rFonts w:ascii="Times New Roman" w:eastAsia="MS Mincho" w:hAnsi="Times New Roman"/>
      <w:b/>
      <w:lang w:val="en-GB" w:eastAsia="en-GB"/>
    </w:rPr>
  </w:style>
  <w:style w:type="paragraph" w:customStyle="1" w:styleId="tabletext">
    <w:name w:val="table text"/>
    <w:basedOn w:val="a"/>
    <w:next w:val="table"/>
    <w:uiPriority w:val="99"/>
    <w:qFormat/>
    <w:rsid w:val="00BB04F2"/>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
    <w:next w:val="a"/>
    <w:uiPriority w:val="99"/>
    <w:qFormat/>
    <w:rsid w:val="00BB04F2"/>
    <w:pPr>
      <w:overflowPunct w:val="0"/>
      <w:autoSpaceDE w:val="0"/>
      <w:autoSpaceDN w:val="0"/>
      <w:adjustRightInd w:val="0"/>
      <w:spacing w:after="0"/>
      <w:jc w:val="center"/>
      <w:textAlignment w:val="baseline"/>
    </w:pPr>
    <w:rPr>
      <w:rFonts w:eastAsia="MS Mincho"/>
      <w:lang w:val="en-US" w:eastAsia="en-GB"/>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
    <w:qFormat/>
    <w:rsid w:val="00BB04F2"/>
    <w:pPr>
      <w:widowControl w:val="0"/>
      <w:overflowPunct w:val="0"/>
      <w:autoSpaceDE w:val="0"/>
      <w:autoSpaceDN w:val="0"/>
      <w:adjustRightInd w:val="0"/>
      <w:spacing w:after="120"/>
      <w:textAlignment w:val="baseline"/>
    </w:pPr>
    <w:rPr>
      <w:rFonts w:eastAsia="MS Mincho"/>
      <w:sz w:val="24"/>
      <w:lang w:eastAsia="en-GB"/>
    </w:rPr>
  </w:style>
  <w:style w:type="character" w:customStyle="1" w:styleId="aff">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e"/>
    <w:qFormat/>
    <w:rsid w:val="00BB04F2"/>
    <w:rPr>
      <w:rFonts w:ascii="Times New Roman" w:eastAsia="MS Mincho" w:hAnsi="Times New Roman"/>
      <w:sz w:val="24"/>
      <w:lang w:val="en-GB" w:eastAsia="en-GB"/>
    </w:rPr>
  </w:style>
  <w:style w:type="paragraph" w:customStyle="1" w:styleId="HE">
    <w:name w:val="HE"/>
    <w:basedOn w:val="a"/>
    <w:uiPriority w:val="99"/>
    <w:qFormat/>
    <w:rsid w:val="00BB04F2"/>
    <w:pPr>
      <w:overflowPunct w:val="0"/>
      <w:autoSpaceDE w:val="0"/>
      <w:autoSpaceDN w:val="0"/>
      <w:adjustRightInd w:val="0"/>
      <w:spacing w:after="0"/>
      <w:textAlignment w:val="baseline"/>
    </w:pPr>
    <w:rPr>
      <w:rFonts w:eastAsia="MS Mincho"/>
      <w:b/>
      <w:lang w:eastAsia="en-GB"/>
    </w:rPr>
  </w:style>
  <w:style w:type="paragraph" w:styleId="aff0">
    <w:name w:val="Plain Text"/>
    <w:basedOn w:val="a"/>
    <w:link w:val="aff1"/>
    <w:uiPriority w:val="99"/>
    <w:qFormat/>
    <w:rsid w:val="00BB04F2"/>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aff1">
    <w:name w:val="纯文本 字符"/>
    <w:basedOn w:val="a0"/>
    <w:link w:val="aff0"/>
    <w:uiPriority w:val="99"/>
    <w:qFormat/>
    <w:rsid w:val="00BB04F2"/>
    <w:rPr>
      <w:rFonts w:ascii="Courier New" w:eastAsia="MS Mincho" w:hAnsi="Courier New"/>
      <w:lang w:val="en-GB" w:eastAsia="en-GB"/>
    </w:rPr>
  </w:style>
  <w:style w:type="paragraph" w:customStyle="1" w:styleId="text">
    <w:name w:val="text"/>
    <w:basedOn w:val="a"/>
    <w:uiPriority w:val="99"/>
    <w:qFormat/>
    <w:rsid w:val="00BB04F2"/>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BB04F2"/>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a"/>
    <w:next w:val="a"/>
    <w:uiPriority w:val="99"/>
    <w:qFormat/>
    <w:rsid w:val="00BB04F2"/>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BB04F2"/>
    <w:rPr>
      <w:rFonts w:ascii="Arial" w:eastAsia="MS Mincho" w:hAnsi="Arial"/>
      <w:lang w:val="en-GB" w:eastAsia="en-US"/>
    </w:rPr>
  </w:style>
  <w:style w:type="paragraph" w:customStyle="1" w:styleId="textintend1">
    <w:name w:val="text intend 1"/>
    <w:basedOn w:val="text"/>
    <w:uiPriority w:val="99"/>
    <w:qFormat/>
    <w:rsid w:val="00BB04F2"/>
    <w:pPr>
      <w:widowControl/>
      <w:tabs>
        <w:tab w:val="num" w:pos="992"/>
      </w:tabs>
      <w:spacing w:after="120"/>
      <w:ind w:left="992" w:hanging="425"/>
    </w:pPr>
    <w:rPr>
      <w:lang w:val="en-US"/>
    </w:rPr>
  </w:style>
  <w:style w:type="paragraph" w:customStyle="1" w:styleId="textintend2">
    <w:name w:val="text intend 2"/>
    <w:basedOn w:val="text"/>
    <w:uiPriority w:val="99"/>
    <w:qFormat/>
    <w:rsid w:val="00BB04F2"/>
    <w:pPr>
      <w:widowControl/>
      <w:tabs>
        <w:tab w:val="num" w:pos="1418"/>
      </w:tabs>
      <w:spacing w:after="120"/>
      <w:ind w:left="1418" w:hanging="426"/>
    </w:pPr>
    <w:rPr>
      <w:lang w:val="en-US"/>
    </w:rPr>
  </w:style>
  <w:style w:type="paragraph" w:customStyle="1" w:styleId="textintend3">
    <w:name w:val="text intend 3"/>
    <w:basedOn w:val="text"/>
    <w:uiPriority w:val="99"/>
    <w:qFormat/>
    <w:rsid w:val="00BB04F2"/>
    <w:pPr>
      <w:widowControl/>
      <w:tabs>
        <w:tab w:val="num" w:pos="1843"/>
      </w:tabs>
      <w:spacing w:after="120"/>
      <w:ind w:left="1843" w:hanging="425"/>
    </w:pPr>
    <w:rPr>
      <w:lang w:val="en-US"/>
    </w:rPr>
  </w:style>
  <w:style w:type="paragraph" w:customStyle="1" w:styleId="normalpuce">
    <w:name w:val="normal puce"/>
    <w:basedOn w:val="a"/>
    <w:uiPriority w:val="99"/>
    <w:qFormat/>
    <w:rsid w:val="00BB04F2"/>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aff2">
    <w:name w:val="Body Text Indent"/>
    <w:basedOn w:val="a"/>
    <w:link w:val="aff3"/>
    <w:uiPriority w:val="99"/>
    <w:qFormat/>
    <w:rsid w:val="00BB04F2"/>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aff3">
    <w:name w:val="正文文本缩进 字符"/>
    <w:basedOn w:val="a0"/>
    <w:link w:val="aff2"/>
    <w:uiPriority w:val="99"/>
    <w:rsid w:val="00BB04F2"/>
    <w:rPr>
      <w:rFonts w:ascii="Times New Roman" w:eastAsia="MS Mincho" w:hAnsi="Times New Roman"/>
      <w:i/>
      <w:sz w:val="22"/>
      <w:lang w:val="en-GB" w:eastAsia="en-GB"/>
    </w:rPr>
  </w:style>
  <w:style w:type="character" w:styleId="aff4">
    <w:name w:val="page number"/>
    <w:basedOn w:val="a0"/>
    <w:qFormat/>
    <w:rsid w:val="00BB04F2"/>
  </w:style>
  <w:style w:type="character" w:customStyle="1" w:styleId="af2">
    <w:name w:val="批注文字 字符"/>
    <w:basedOn w:val="a0"/>
    <w:link w:val="af1"/>
    <w:qFormat/>
    <w:rsid w:val="00BB04F2"/>
    <w:rPr>
      <w:rFonts w:ascii="Times New Roman" w:hAnsi="Times New Roman"/>
      <w:lang w:val="en-GB" w:eastAsia="en-US"/>
    </w:rPr>
  </w:style>
  <w:style w:type="paragraph" w:styleId="27">
    <w:name w:val="Body Text 2"/>
    <w:basedOn w:val="a"/>
    <w:link w:val="28"/>
    <w:uiPriority w:val="99"/>
    <w:qFormat/>
    <w:rsid w:val="00BB04F2"/>
    <w:pPr>
      <w:overflowPunct w:val="0"/>
      <w:autoSpaceDE w:val="0"/>
      <w:autoSpaceDN w:val="0"/>
      <w:adjustRightInd w:val="0"/>
      <w:spacing w:after="0"/>
      <w:jc w:val="both"/>
      <w:textAlignment w:val="baseline"/>
    </w:pPr>
    <w:rPr>
      <w:rFonts w:eastAsia="MS Mincho"/>
      <w:sz w:val="24"/>
      <w:lang w:eastAsia="en-GB"/>
    </w:rPr>
  </w:style>
  <w:style w:type="character" w:customStyle="1" w:styleId="28">
    <w:name w:val="正文文本 2 字符"/>
    <w:basedOn w:val="a0"/>
    <w:link w:val="27"/>
    <w:uiPriority w:val="99"/>
    <w:qFormat/>
    <w:rsid w:val="00BB04F2"/>
    <w:rPr>
      <w:rFonts w:ascii="Times New Roman" w:eastAsia="MS Mincho" w:hAnsi="Times New Roman"/>
      <w:sz w:val="24"/>
      <w:lang w:val="en-GB" w:eastAsia="en-GB"/>
    </w:rPr>
  </w:style>
  <w:style w:type="paragraph" w:customStyle="1" w:styleId="para">
    <w:name w:val="para"/>
    <w:basedOn w:val="a"/>
    <w:uiPriority w:val="99"/>
    <w:qFormat/>
    <w:rsid w:val="00BB04F2"/>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BB04F2"/>
    <w:rPr>
      <w:noProof w:val="0"/>
      <w:vanish w:val="0"/>
      <w:color w:val="FF0000"/>
      <w:lang w:eastAsia="en-US"/>
    </w:rPr>
  </w:style>
  <w:style w:type="paragraph" w:customStyle="1" w:styleId="MTDisplayEquation">
    <w:name w:val="MTDisplayEquation"/>
    <w:basedOn w:val="a"/>
    <w:uiPriority w:val="99"/>
    <w:qFormat/>
    <w:rsid w:val="00BB04F2"/>
    <w:pPr>
      <w:tabs>
        <w:tab w:val="center" w:pos="4820"/>
        <w:tab w:val="right" w:pos="9640"/>
      </w:tabs>
      <w:overflowPunct w:val="0"/>
      <w:autoSpaceDE w:val="0"/>
      <w:autoSpaceDN w:val="0"/>
      <w:adjustRightInd w:val="0"/>
      <w:textAlignment w:val="baseline"/>
    </w:pPr>
    <w:rPr>
      <w:rFonts w:eastAsia="MS Mincho"/>
      <w:lang w:eastAsia="en-GB"/>
    </w:rPr>
  </w:style>
  <w:style w:type="paragraph" w:styleId="29">
    <w:name w:val="Body Text Indent 2"/>
    <w:basedOn w:val="a"/>
    <w:link w:val="2a"/>
    <w:uiPriority w:val="99"/>
    <w:qFormat/>
    <w:rsid w:val="00BB04F2"/>
    <w:pPr>
      <w:overflowPunct w:val="0"/>
      <w:autoSpaceDE w:val="0"/>
      <w:autoSpaceDN w:val="0"/>
      <w:adjustRightInd w:val="0"/>
      <w:ind w:left="568" w:hanging="568"/>
      <w:textAlignment w:val="baseline"/>
    </w:pPr>
    <w:rPr>
      <w:rFonts w:eastAsia="MS Mincho"/>
      <w:lang w:eastAsia="en-GB"/>
    </w:rPr>
  </w:style>
  <w:style w:type="character" w:customStyle="1" w:styleId="2a">
    <w:name w:val="正文文本缩进 2 字符"/>
    <w:basedOn w:val="a0"/>
    <w:link w:val="29"/>
    <w:uiPriority w:val="99"/>
    <w:qFormat/>
    <w:rsid w:val="00BB04F2"/>
    <w:rPr>
      <w:rFonts w:ascii="Times New Roman" w:eastAsia="MS Mincho" w:hAnsi="Times New Roman"/>
      <w:lang w:val="en-GB" w:eastAsia="en-GB"/>
    </w:rPr>
  </w:style>
  <w:style w:type="paragraph" w:customStyle="1" w:styleId="List1">
    <w:name w:val="List1"/>
    <w:basedOn w:val="a"/>
    <w:uiPriority w:val="99"/>
    <w:qFormat/>
    <w:rsid w:val="00BB04F2"/>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35">
    <w:name w:val="Body Text 3"/>
    <w:basedOn w:val="a"/>
    <w:link w:val="36"/>
    <w:uiPriority w:val="99"/>
    <w:qFormat/>
    <w:rsid w:val="00BB04F2"/>
    <w:pPr>
      <w:overflowPunct w:val="0"/>
      <w:autoSpaceDE w:val="0"/>
      <w:autoSpaceDN w:val="0"/>
      <w:adjustRightInd w:val="0"/>
      <w:textAlignment w:val="baseline"/>
    </w:pPr>
    <w:rPr>
      <w:rFonts w:eastAsia="MS Mincho"/>
      <w:b/>
      <w:i/>
      <w:lang w:eastAsia="en-GB"/>
    </w:rPr>
  </w:style>
  <w:style w:type="character" w:customStyle="1" w:styleId="36">
    <w:name w:val="正文文本 3 字符"/>
    <w:basedOn w:val="a0"/>
    <w:link w:val="35"/>
    <w:uiPriority w:val="99"/>
    <w:qFormat/>
    <w:rsid w:val="00BB04F2"/>
    <w:rPr>
      <w:rFonts w:ascii="Times New Roman" w:eastAsia="MS Mincho" w:hAnsi="Times New Roman"/>
      <w:b/>
      <w:i/>
      <w:lang w:val="en-GB" w:eastAsia="en-GB"/>
    </w:rPr>
  </w:style>
  <w:style w:type="table" w:styleId="aff5">
    <w:name w:val="Table Grid"/>
    <w:aliases w:val="SGS Table Basic 1"/>
    <w:basedOn w:val="a1"/>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BB04F2"/>
    <w:pPr>
      <w:overflowPunct w:val="0"/>
      <w:autoSpaceDE w:val="0"/>
      <w:autoSpaceDN w:val="0"/>
      <w:adjustRightInd w:val="0"/>
      <w:spacing w:before="120" w:after="0"/>
      <w:jc w:val="both"/>
      <w:textAlignment w:val="baseline"/>
    </w:pPr>
    <w:rPr>
      <w:rFonts w:eastAsia="MS Mincho"/>
      <w:lang w:val="en-US" w:eastAsia="en-GB"/>
    </w:rPr>
  </w:style>
  <w:style w:type="character" w:customStyle="1" w:styleId="af5">
    <w:name w:val="批注框文本 字符"/>
    <w:basedOn w:val="a0"/>
    <w:link w:val="af4"/>
    <w:uiPriority w:val="99"/>
    <w:qFormat/>
    <w:rsid w:val="00BB04F2"/>
    <w:rPr>
      <w:rFonts w:ascii="Tahoma" w:hAnsi="Tahoma" w:cs="Tahoma"/>
      <w:sz w:val="16"/>
      <w:szCs w:val="16"/>
      <w:lang w:val="en-GB" w:eastAsia="en-US"/>
    </w:rPr>
  </w:style>
  <w:style w:type="paragraph" w:customStyle="1" w:styleId="centered">
    <w:name w:val="centered"/>
    <w:basedOn w:val="a"/>
    <w:uiPriority w:val="99"/>
    <w:qFormat/>
    <w:rsid w:val="00BB04F2"/>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BB04F2"/>
    <w:rPr>
      <w:rFonts w:ascii="Bookman" w:hAnsi="Bookman"/>
      <w:position w:val="6"/>
      <w:sz w:val="18"/>
    </w:rPr>
  </w:style>
  <w:style w:type="paragraph" w:customStyle="1" w:styleId="References">
    <w:name w:val="References"/>
    <w:basedOn w:val="a"/>
    <w:uiPriority w:val="99"/>
    <w:qFormat/>
    <w:rsid w:val="00BB04F2"/>
    <w:pPr>
      <w:numPr>
        <w:numId w:val="2"/>
      </w:numPr>
      <w:tabs>
        <w:tab w:val="clear" w:pos="360"/>
        <w:tab w:val="num" w:pos="851"/>
      </w:tabs>
      <w:overflowPunct w:val="0"/>
      <w:autoSpaceDE w:val="0"/>
      <w:autoSpaceDN w:val="0"/>
      <w:adjustRightInd w:val="0"/>
      <w:spacing w:after="80"/>
      <w:ind w:left="851" w:hanging="851"/>
      <w:textAlignment w:val="baseline"/>
    </w:pPr>
    <w:rPr>
      <w:rFonts w:eastAsia="MS Mincho"/>
      <w:sz w:val="18"/>
      <w:lang w:val="en-US" w:eastAsia="en-GB"/>
    </w:rPr>
  </w:style>
  <w:style w:type="character" w:customStyle="1" w:styleId="af7">
    <w:name w:val="批注主题 字符"/>
    <w:basedOn w:val="af2"/>
    <w:link w:val="af6"/>
    <w:uiPriority w:val="99"/>
    <w:qFormat/>
    <w:rsid w:val="00BB04F2"/>
    <w:rPr>
      <w:rFonts w:ascii="Times New Roman" w:hAnsi="Times New Roman"/>
      <w:b/>
      <w:bCs/>
      <w:lang w:val="en-GB" w:eastAsia="en-US"/>
    </w:rPr>
  </w:style>
  <w:style w:type="paragraph" w:customStyle="1" w:styleId="ZchnZchn">
    <w:name w:val="Zchn Zchn"/>
    <w:uiPriority w:val="99"/>
    <w:semiHidden/>
    <w:qFormat/>
    <w:rsid w:val="00BB04F2"/>
    <w:pPr>
      <w:keepNext/>
      <w:numPr>
        <w:numId w:val="3"/>
      </w:numPr>
      <w:tabs>
        <w:tab w:val="clear" w:pos="851"/>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NOChar1">
    <w:name w:val="NO Char1"/>
    <w:qFormat/>
    <w:rsid w:val="00BB04F2"/>
    <w:rPr>
      <w:rFonts w:eastAsia="MS Mincho"/>
      <w:lang w:val="en-GB" w:eastAsia="en-US" w:bidi="ar-SA"/>
    </w:rPr>
  </w:style>
  <w:style w:type="character" w:customStyle="1" w:styleId="B1Char1">
    <w:name w:val="B1 Char1"/>
    <w:qFormat/>
    <w:rsid w:val="00BB04F2"/>
    <w:rPr>
      <w:rFonts w:eastAsia="MS Mincho"/>
      <w:lang w:val="en-GB" w:eastAsia="en-US" w:bidi="ar-SA"/>
    </w:rPr>
  </w:style>
  <w:style w:type="paragraph" w:customStyle="1" w:styleId="TableText0">
    <w:name w:val="TableText"/>
    <w:basedOn w:val="aff2"/>
    <w:uiPriority w:val="99"/>
    <w:qFormat/>
    <w:rsid w:val="00BB04F2"/>
    <w:pPr>
      <w:keepNext/>
      <w:keepLines/>
      <w:spacing w:before="0" w:after="180"/>
      <w:ind w:left="0"/>
      <w:jc w:val="center"/>
    </w:pPr>
    <w:rPr>
      <w:i w:val="0"/>
      <w:snapToGrid w:val="0"/>
      <w:kern w:val="2"/>
      <w:sz w:val="20"/>
    </w:rPr>
  </w:style>
  <w:style w:type="character" w:customStyle="1" w:styleId="msoins0">
    <w:name w:val="msoins"/>
    <w:basedOn w:val="a0"/>
    <w:qFormat/>
    <w:rsid w:val="00BB04F2"/>
  </w:style>
  <w:style w:type="paragraph" w:customStyle="1" w:styleId="B1">
    <w:name w:val="B1+"/>
    <w:basedOn w:val="B10"/>
    <w:uiPriority w:val="99"/>
    <w:qFormat/>
    <w:rsid w:val="00BB04F2"/>
    <w:pPr>
      <w:numPr>
        <w:numId w:val="4"/>
      </w:numPr>
      <w:tabs>
        <w:tab w:val="clear" w:pos="737"/>
        <w:tab w:val="num" w:pos="720"/>
      </w:tabs>
      <w:overflowPunct w:val="0"/>
      <w:autoSpaceDE w:val="0"/>
      <w:autoSpaceDN w:val="0"/>
      <w:adjustRightInd w:val="0"/>
      <w:ind w:left="720" w:hanging="360"/>
      <w:textAlignment w:val="baseline"/>
    </w:pPr>
    <w:rPr>
      <w:lang w:eastAsia="zh-CN"/>
    </w:rPr>
  </w:style>
  <w:style w:type="paragraph" w:styleId="aff6">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R4_bullets"/>
    <w:basedOn w:val="a"/>
    <w:link w:val="aff7"/>
    <w:uiPriority w:val="34"/>
    <w:qFormat/>
    <w:rsid w:val="00BB04F2"/>
    <w:pPr>
      <w:overflowPunct w:val="0"/>
      <w:autoSpaceDE w:val="0"/>
      <w:autoSpaceDN w:val="0"/>
      <w:adjustRightInd w:val="0"/>
      <w:spacing w:after="0"/>
      <w:ind w:left="720"/>
      <w:contextualSpacing/>
      <w:textAlignment w:val="baseline"/>
    </w:pPr>
    <w:rPr>
      <w:sz w:val="24"/>
      <w:szCs w:val="24"/>
      <w:lang w:eastAsia="en-GB"/>
    </w:rPr>
  </w:style>
  <w:style w:type="character" w:customStyle="1" w:styleId="aff7">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6"/>
    <w:uiPriority w:val="34"/>
    <w:qFormat/>
    <w:rsid w:val="00BB04F2"/>
    <w:rPr>
      <w:rFonts w:ascii="Times New Roman" w:hAnsi="Times New Roman"/>
      <w:sz w:val="24"/>
      <w:szCs w:val="24"/>
      <w:lang w:val="en-GB" w:eastAsia="en-GB"/>
    </w:rPr>
  </w:style>
  <w:style w:type="paragraph" w:styleId="aff8">
    <w:name w:val="Normal (Web)"/>
    <w:basedOn w:val="a"/>
    <w:uiPriority w:val="99"/>
    <w:unhideWhenUsed/>
    <w:qFormat/>
    <w:rsid w:val="00BB04F2"/>
    <w:pPr>
      <w:overflowPunct w:val="0"/>
      <w:autoSpaceDE w:val="0"/>
      <w:autoSpaceDN w:val="0"/>
      <w:adjustRightInd w:val="0"/>
      <w:spacing w:before="100" w:beforeAutospacing="1" w:after="100" w:afterAutospacing="1"/>
      <w:textAlignment w:val="baseline"/>
    </w:pPr>
    <w:rPr>
      <w:sz w:val="24"/>
      <w:szCs w:val="24"/>
      <w:lang w:val="en-US" w:eastAsia="en-GB"/>
    </w:rPr>
  </w:style>
  <w:style w:type="paragraph" w:customStyle="1" w:styleId="CharCharCharChar1">
    <w:name w:val="Char Char Char Char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e"/>
    <w:autoRedefine/>
    <w:uiPriority w:val="99"/>
    <w:qFormat/>
    <w:rsid w:val="00BB04F2"/>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BB04F2"/>
    <w:rPr>
      <w:rFonts w:eastAsia="宋体"/>
      <w:i/>
      <w:color w:val="0000FF"/>
      <w:lang w:val="en-GB" w:eastAsia="en-US"/>
    </w:rPr>
  </w:style>
  <w:style w:type="paragraph" w:customStyle="1" w:styleId="Bulletedo1">
    <w:name w:val="Bulleted o 1"/>
    <w:basedOn w:val="a"/>
    <w:uiPriority w:val="99"/>
    <w:qFormat/>
    <w:rsid w:val="00BB04F2"/>
    <w:pPr>
      <w:numPr>
        <w:numId w:val="5"/>
      </w:numPr>
      <w:tabs>
        <w:tab w:val="clear" w:pos="360"/>
        <w:tab w:val="num" w:pos="720"/>
      </w:tabs>
      <w:overflowPunct w:val="0"/>
      <w:autoSpaceDE w:val="0"/>
      <w:autoSpaceDN w:val="0"/>
      <w:adjustRightInd w:val="0"/>
      <w:spacing w:before="120" w:after="120"/>
      <w:ind w:left="720"/>
      <w:textAlignment w:val="baseline"/>
    </w:pPr>
    <w:rPr>
      <w:lang w:eastAsia="en-GB"/>
    </w:rPr>
  </w:style>
  <w:style w:type="paragraph" w:styleId="TOC">
    <w:name w:val="TOC Heading"/>
    <w:basedOn w:val="1"/>
    <w:next w:val="a"/>
    <w:uiPriority w:val="39"/>
    <w:unhideWhenUsed/>
    <w:qFormat/>
    <w:rsid w:val="00BB04F2"/>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eastAsia="en-GB"/>
    </w:rPr>
  </w:style>
  <w:style w:type="character" w:customStyle="1" w:styleId="TALChar">
    <w:name w:val="TAL Char"/>
    <w:qFormat/>
    <w:rsid w:val="00BB04F2"/>
    <w:rPr>
      <w:rFonts w:ascii="Arial" w:hAnsi="Arial"/>
      <w:sz w:val="18"/>
      <w:lang w:val="en-GB"/>
    </w:rPr>
  </w:style>
  <w:style w:type="character" w:customStyle="1" w:styleId="EQChar">
    <w:name w:val="EQ Char"/>
    <w:link w:val="EQ"/>
    <w:qFormat/>
    <w:locked/>
    <w:rsid w:val="00BB04F2"/>
    <w:rPr>
      <w:rFonts w:ascii="Times New Roman" w:hAnsi="Times New Roman"/>
      <w:noProof/>
      <w:lang w:val="en-GB" w:eastAsia="en-US"/>
    </w:rPr>
  </w:style>
  <w:style w:type="character" w:styleId="aff9">
    <w:name w:val="Strong"/>
    <w:aliases w:val="Level 2"/>
    <w:qFormat/>
    <w:rsid w:val="00BB04F2"/>
    <w:rPr>
      <w:b/>
      <w:bCs/>
    </w:rPr>
  </w:style>
  <w:style w:type="character" w:customStyle="1" w:styleId="TAL0">
    <w:name w:val="TAL (文字)"/>
    <w:qFormat/>
    <w:rsid w:val="00BB04F2"/>
    <w:rPr>
      <w:rFonts w:ascii="Arial" w:hAnsi="Arial"/>
      <w:sz w:val="18"/>
      <w:lang w:val="en-GB" w:eastAsia="ko-KR" w:bidi="ar-SA"/>
    </w:rPr>
  </w:style>
  <w:style w:type="character" w:customStyle="1" w:styleId="CharChar3">
    <w:name w:val="Char Char3"/>
    <w:qFormat/>
    <w:rsid w:val="00BB04F2"/>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BB04F2"/>
    <w:rPr>
      <w:lang w:val="en-GB" w:eastAsia="en-US" w:bidi="ar-SA"/>
    </w:rPr>
  </w:style>
  <w:style w:type="character" w:customStyle="1" w:styleId="msoins00">
    <w:name w:val="msoins0"/>
    <w:qFormat/>
    <w:rsid w:val="00BB04F2"/>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BB04F2"/>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BB04F2"/>
    <w:rPr>
      <w:rFonts w:ascii="Arial" w:hAnsi="Arial"/>
      <w:sz w:val="24"/>
      <w:lang w:val="en-GB" w:eastAsia="en-US" w:bidi="ar-SA"/>
    </w:rPr>
  </w:style>
  <w:style w:type="paragraph" w:customStyle="1" w:styleId="no0">
    <w:name w:val="no"/>
    <w:basedOn w:val="a"/>
    <w:uiPriority w:val="99"/>
    <w:qFormat/>
    <w:rsid w:val="00BB04F2"/>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BB04F2"/>
    <w:rPr>
      <w:sz w:val="24"/>
      <w:lang w:val="en-US" w:eastAsia="en-US"/>
    </w:rPr>
  </w:style>
  <w:style w:type="character" w:customStyle="1" w:styleId="EditorsNoteChar">
    <w:name w:val="Editor's Note Char"/>
    <w:aliases w:val="EN Char"/>
    <w:link w:val="EditorsNote"/>
    <w:qFormat/>
    <w:rsid w:val="00BB04F2"/>
    <w:rPr>
      <w:rFonts w:ascii="Times New Roman" w:hAnsi="Times New Roman"/>
      <w:color w:val="FF0000"/>
      <w:lang w:val="en-GB" w:eastAsia="en-US"/>
    </w:rPr>
  </w:style>
  <w:style w:type="paragraph" w:customStyle="1" w:styleId="IvDbodytext">
    <w:name w:val="IvD bodytext"/>
    <w:basedOn w:val="afe"/>
    <w:link w:val="IvDbodytextChar"/>
    <w:qFormat/>
    <w:rsid w:val="00BB04F2"/>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B04F2"/>
    <w:rPr>
      <w:rFonts w:ascii="Arial" w:eastAsia="Malgun Gothic" w:hAnsi="Arial"/>
      <w:spacing w:val="2"/>
      <w:lang w:val="en-GB" w:eastAsia="en-GB"/>
    </w:rPr>
  </w:style>
  <w:style w:type="paragraph" w:customStyle="1" w:styleId="BL">
    <w:name w:val="BL"/>
    <w:basedOn w:val="a"/>
    <w:uiPriority w:val="99"/>
    <w:qFormat/>
    <w:rsid w:val="00BB04F2"/>
    <w:pPr>
      <w:numPr>
        <w:numId w:val="6"/>
      </w:numPr>
      <w:tabs>
        <w:tab w:val="clear" w:pos="644"/>
        <w:tab w:val="num" w:pos="360"/>
        <w:tab w:val="left" w:pos="851"/>
      </w:tabs>
      <w:overflowPunct w:val="0"/>
      <w:autoSpaceDE w:val="0"/>
      <w:autoSpaceDN w:val="0"/>
      <w:adjustRightInd w:val="0"/>
      <w:ind w:left="0" w:firstLine="0"/>
      <w:textAlignment w:val="baseline"/>
    </w:pPr>
    <w:rPr>
      <w:rFonts w:eastAsia="PMingLiU"/>
      <w:lang w:eastAsia="en-GB"/>
    </w:rPr>
  </w:style>
  <w:style w:type="character" w:styleId="affa">
    <w:name w:val="Placeholder Text"/>
    <w:uiPriority w:val="99"/>
    <w:qFormat/>
    <w:rsid w:val="00BB04F2"/>
    <w:rPr>
      <w:color w:val="808080"/>
    </w:rPr>
  </w:style>
  <w:style w:type="character" w:customStyle="1" w:styleId="PLChar">
    <w:name w:val="PL Char"/>
    <w:link w:val="PL"/>
    <w:qFormat/>
    <w:rsid w:val="00BB04F2"/>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BB04F2"/>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BB04F2"/>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BB04F2"/>
    <w:rPr>
      <w:rFonts w:ascii="Calibri Light" w:eastAsia="Times New Roman" w:hAnsi="Calibri Light" w:cs="Times New Roman"/>
      <w:color w:val="2F5496"/>
      <w:lang w:eastAsia="en-US"/>
    </w:rPr>
  </w:style>
  <w:style w:type="paragraph" w:customStyle="1" w:styleId="msonormal0">
    <w:name w:val="msonormal"/>
    <w:basedOn w:val="a"/>
    <w:uiPriority w:val="99"/>
    <w:qFormat/>
    <w:rsid w:val="00BB04F2"/>
    <w:pPr>
      <w:overflowPunct w:val="0"/>
      <w:autoSpaceDE w:val="0"/>
      <w:autoSpaceDN w:val="0"/>
      <w:adjustRightInd w:val="0"/>
      <w:spacing w:before="100" w:beforeAutospacing="1" w:after="100" w:afterAutospacing="1"/>
      <w:textAlignment w:val="baseline"/>
    </w:pPr>
    <w:rPr>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BB04F2"/>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BB04F2"/>
    <w:rPr>
      <w:rFonts w:ascii="Times New Roman" w:eastAsia="宋体" w:hAnsi="Times New Roman"/>
      <w:lang w:eastAsia="en-US"/>
    </w:rPr>
  </w:style>
  <w:style w:type="character" w:customStyle="1" w:styleId="CharChar31">
    <w:name w:val="Char Char31"/>
    <w:qFormat/>
    <w:rsid w:val="00BB04F2"/>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BB04F2"/>
    <w:rPr>
      <w:rFonts w:ascii="Arial" w:hAnsi="Arial" w:cs="Times New Roman"/>
      <w:sz w:val="28"/>
      <w:szCs w:val="20"/>
      <w:lang w:val="en-GB" w:eastAsia="en-US"/>
    </w:rPr>
  </w:style>
  <w:style w:type="paragraph" w:customStyle="1" w:styleId="CharCharCharCharChar">
    <w:name w:val="Char Char Char Char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uiPriority w:val="99"/>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BB04F2"/>
    <w:rPr>
      <w:lang w:val="en-GB" w:eastAsia="ja-JP" w:bidi="ar-SA"/>
    </w:rPr>
  </w:style>
  <w:style w:type="paragraph" w:customStyle="1" w:styleId="1Char">
    <w:name w:val="(文字) (文字)1 Char (文字) (文字)"/>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BB04F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BB04F2"/>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BB04F2"/>
    <w:rPr>
      <w:rFonts w:ascii="Arial" w:hAnsi="Arial"/>
      <w:sz w:val="32"/>
      <w:lang w:val="en-GB" w:eastAsia="ja-JP" w:bidi="ar-SA"/>
    </w:rPr>
  </w:style>
  <w:style w:type="character" w:customStyle="1" w:styleId="CharChar4">
    <w:name w:val="Char Char4"/>
    <w:qFormat/>
    <w:rsid w:val="00BB04F2"/>
    <w:rPr>
      <w:rFonts w:ascii="Courier New" w:hAnsi="Courier New"/>
      <w:lang w:val="nb-NO" w:eastAsia="ja-JP" w:bidi="ar-SA"/>
    </w:rPr>
  </w:style>
  <w:style w:type="character" w:customStyle="1" w:styleId="AndreaLeonardi">
    <w:name w:val="Andrea Leonardi"/>
    <w:semiHidden/>
    <w:qFormat/>
    <w:rsid w:val="00BB04F2"/>
    <w:rPr>
      <w:rFonts w:ascii="Arial" w:hAnsi="Arial" w:cs="Arial"/>
      <w:color w:val="auto"/>
      <w:sz w:val="20"/>
      <w:szCs w:val="20"/>
    </w:rPr>
  </w:style>
  <w:style w:type="character" w:customStyle="1" w:styleId="NOCharChar">
    <w:name w:val="NO Char Char"/>
    <w:qFormat/>
    <w:rsid w:val="00BB04F2"/>
    <w:rPr>
      <w:lang w:val="en-GB" w:eastAsia="en-US" w:bidi="ar-SA"/>
    </w:rPr>
  </w:style>
  <w:style w:type="character" w:customStyle="1" w:styleId="NOZchn">
    <w:name w:val="NO Zchn"/>
    <w:qFormat/>
    <w:rsid w:val="00BB04F2"/>
    <w:rPr>
      <w:lang w:val="en-GB" w:eastAsia="en-US" w:bidi="ar-SA"/>
    </w:rPr>
  </w:style>
  <w:style w:type="character" w:customStyle="1" w:styleId="TACCar">
    <w:name w:val="TAC Car"/>
    <w:qFormat/>
    <w:rsid w:val="00BB04F2"/>
    <w:rPr>
      <w:rFonts w:ascii="Arial" w:hAnsi="Arial"/>
      <w:sz w:val="18"/>
      <w:lang w:val="en-GB" w:eastAsia="ja-JP" w:bidi="ar-SA"/>
    </w:rPr>
  </w:style>
  <w:style w:type="paragraph" w:customStyle="1" w:styleId="CharCharCharCharCharChar">
    <w:name w:val="Char Char Char Char Char Char"/>
    <w:uiPriority w:val="99"/>
    <w:semiHidden/>
    <w:qFormat/>
    <w:rsid w:val="00BB04F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标题 6 Char1"/>
    <w:rsid w:val="00BB04F2"/>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rsid w:val="00BB04F2"/>
    <w:rPr>
      <w:rFonts w:ascii="Arial" w:hAnsi="Arial" w:cs="Times New Roman"/>
      <w:sz w:val="20"/>
      <w:szCs w:val="20"/>
      <w:lang w:val="en-GB" w:eastAsia="en-US"/>
    </w:rPr>
  </w:style>
  <w:style w:type="paragraph" w:customStyle="1" w:styleId="CarCar">
    <w:name w:val="Car C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BB04F2"/>
    <w:rPr>
      <w:rFonts w:ascii="Arial" w:hAnsi="Arial"/>
      <w:sz w:val="32"/>
      <w:lang w:val="en-GB" w:eastAsia="en-US" w:bidi="ar-SA"/>
    </w:rPr>
  </w:style>
  <w:style w:type="paragraph" w:customStyle="1" w:styleId="ZchnZchn1">
    <w:name w:val="Zchn Zchn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BB04F2"/>
    <w:rPr>
      <w:rFonts w:ascii="Arial" w:hAnsi="Arial"/>
      <w:sz w:val="32"/>
      <w:lang w:val="en-GB" w:eastAsia="en-US" w:bidi="ar-SA"/>
    </w:rPr>
  </w:style>
  <w:style w:type="paragraph" w:customStyle="1" w:styleId="2b">
    <w:name w:val="(文字) (文字)2"/>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B04F2"/>
    <w:rPr>
      <w:rFonts w:ascii="Arial" w:hAnsi="Arial"/>
      <w:sz w:val="32"/>
      <w:lang w:val="en-GB" w:eastAsia="en-US" w:bidi="ar-SA"/>
    </w:rPr>
  </w:style>
  <w:style w:type="paragraph" w:customStyle="1" w:styleId="37">
    <w:name w:val="(文字) (文字)3"/>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BB04F2"/>
    <w:rPr>
      <w:rFonts w:ascii="Arial" w:hAnsi="Arial" w:cs="Times New Roman"/>
      <w:sz w:val="20"/>
      <w:szCs w:val="20"/>
      <w:lang w:val="en-GB" w:eastAsia="en-US"/>
    </w:rPr>
  </w:style>
  <w:style w:type="paragraph" w:customStyle="1" w:styleId="12">
    <w:name w:val="(文字) (文字)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a"/>
    <w:uiPriority w:val="99"/>
    <w:qFormat/>
    <w:rsid w:val="00BB04F2"/>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qFormat/>
    <w:rsid w:val="00BB04F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BB04F2"/>
    <w:pPr>
      <w:numPr>
        <w:numId w:val="8"/>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qFormat/>
    <w:rsid w:val="00BB04F2"/>
    <w:pPr>
      <w:numPr>
        <w:numId w:val="7"/>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rsid w:val="00BB04F2"/>
    <w:rPr>
      <w:rFonts w:ascii="Tahoma" w:hAnsi="Tahoma" w:cs="Tahoma"/>
      <w:shd w:val="clear" w:color="auto" w:fill="000080"/>
      <w:lang w:val="en-GB" w:eastAsia="en-US"/>
    </w:rPr>
  </w:style>
  <w:style w:type="character" w:customStyle="1" w:styleId="ZchnZchn5">
    <w:name w:val="Zchn Zchn5"/>
    <w:qFormat/>
    <w:rsid w:val="00BB04F2"/>
    <w:rPr>
      <w:rFonts w:ascii="Courier New" w:eastAsia="Batang" w:hAnsi="Courier New"/>
      <w:lang w:val="nb-NO" w:eastAsia="en-US" w:bidi="ar-SA"/>
    </w:rPr>
  </w:style>
  <w:style w:type="character" w:customStyle="1" w:styleId="CharChar10">
    <w:name w:val="Char Char10"/>
    <w:rsid w:val="00BB04F2"/>
    <w:rPr>
      <w:rFonts w:ascii="Times New Roman" w:hAnsi="Times New Roman"/>
      <w:lang w:val="en-GB" w:eastAsia="en-US"/>
    </w:rPr>
  </w:style>
  <w:style w:type="character" w:customStyle="1" w:styleId="CharChar9">
    <w:name w:val="Char Char9"/>
    <w:qFormat/>
    <w:rsid w:val="00BB04F2"/>
    <w:rPr>
      <w:rFonts w:ascii="Tahoma" w:hAnsi="Tahoma" w:cs="Tahoma"/>
      <w:sz w:val="16"/>
      <w:szCs w:val="16"/>
      <w:lang w:val="en-GB" w:eastAsia="en-US"/>
    </w:rPr>
  </w:style>
  <w:style w:type="character" w:customStyle="1" w:styleId="CharChar8">
    <w:name w:val="Char Char8"/>
    <w:qFormat/>
    <w:rsid w:val="00BB04F2"/>
    <w:rPr>
      <w:rFonts w:ascii="Times New Roman" w:hAnsi="Times New Roman"/>
      <w:b/>
      <w:bCs/>
      <w:lang w:val="en-GB" w:eastAsia="en-US"/>
    </w:rPr>
  </w:style>
  <w:style w:type="paragraph" w:customStyle="1" w:styleId="13">
    <w:name w:val="修订1"/>
    <w:hidden/>
    <w:uiPriority w:val="99"/>
    <w:semiHidden/>
    <w:qFormat/>
    <w:rsid w:val="00BB04F2"/>
    <w:rPr>
      <w:rFonts w:ascii="Times New Roman" w:eastAsia="Batang" w:hAnsi="Times New Roman"/>
      <w:lang w:val="en-GB" w:eastAsia="en-US"/>
    </w:rPr>
  </w:style>
  <w:style w:type="paragraph" w:styleId="affd">
    <w:name w:val="endnote text"/>
    <w:basedOn w:val="a"/>
    <w:link w:val="affe"/>
    <w:uiPriority w:val="99"/>
    <w:qFormat/>
    <w:rsid w:val="00BB04F2"/>
    <w:pPr>
      <w:overflowPunct w:val="0"/>
      <w:autoSpaceDE w:val="0"/>
      <w:autoSpaceDN w:val="0"/>
      <w:adjustRightInd w:val="0"/>
      <w:snapToGrid w:val="0"/>
      <w:textAlignment w:val="baseline"/>
    </w:pPr>
    <w:rPr>
      <w:lang w:eastAsia="en-GB"/>
    </w:rPr>
  </w:style>
  <w:style w:type="character" w:customStyle="1" w:styleId="affe">
    <w:name w:val="尾注文本 字符"/>
    <w:basedOn w:val="a0"/>
    <w:link w:val="affd"/>
    <w:uiPriority w:val="99"/>
    <w:qFormat/>
    <w:rsid w:val="00BB04F2"/>
    <w:rPr>
      <w:rFonts w:ascii="Times New Roman" w:hAnsi="Times New Roman"/>
      <w:lang w:val="en-GB" w:eastAsia="en-GB"/>
    </w:rPr>
  </w:style>
  <w:style w:type="character" w:styleId="afff">
    <w:name w:val="endnote reference"/>
    <w:qFormat/>
    <w:rsid w:val="00BB04F2"/>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BB04F2"/>
    <w:rPr>
      <w:lang w:val="en-GB" w:eastAsia="ja-JP" w:bidi="ar-SA"/>
    </w:rPr>
  </w:style>
  <w:style w:type="paragraph" w:styleId="afff0">
    <w:name w:val="Title"/>
    <w:aliases w:val="Section Header"/>
    <w:basedOn w:val="a"/>
    <w:next w:val="a"/>
    <w:link w:val="afff1"/>
    <w:uiPriority w:val="99"/>
    <w:qFormat/>
    <w:rsid w:val="00BB04F2"/>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afff1">
    <w:name w:val="标题 字符"/>
    <w:aliases w:val="Section Header 字符"/>
    <w:basedOn w:val="a0"/>
    <w:link w:val="afff0"/>
    <w:uiPriority w:val="99"/>
    <w:qFormat/>
    <w:rsid w:val="00BB04F2"/>
    <w:rPr>
      <w:rFonts w:ascii="Courier New" w:eastAsia="Malgun Gothic" w:hAnsi="Courier New"/>
      <w:lang w:val="nb-NO" w:eastAsia="en-GB"/>
    </w:rPr>
  </w:style>
  <w:style w:type="paragraph" w:customStyle="1" w:styleId="FL">
    <w:name w:val="FL"/>
    <w:basedOn w:val="a"/>
    <w:uiPriority w:val="99"/>
    <w:qFormat/>
    <w:rsid w:val="00BB04F2"/>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H5 Char Char1,M5 Char6,mh2 Cha"/>
    <w:qFormat/>
    <w:rsid w:val="00BB04F2"/>
    <w:rPr>
      <w:rFonts w:ascii="Arial" w:hAnsi="Arial"/>
      <w:sz w:val="22"/>
      <w:lang w:val="en-GB" w:eastAsia="ja-JP" w:bidi="ar-SA"/>
    </w:rPr>
  </w:style>
  <w:style w:type="paragraph" w:styleId="afff2">
    <w:name w:val="Date"/>
    <w:basedOn w:val="a"/>
    <w:next w:val="a"/>
    <w:link w:val="afff3"/>
    <w:uiPriority w:val="99"/>
    <w:qFormat/>
    <w:rsid w:val="00BB04F2"/>
    <w:pPr>
      <w:overflowPunct w:val="0"/>
      <w:autoSpaceDE w:val="0"/>
      <w:autoSpaceDN w:val="0"/>
      <w:adjustRightInd w:val="0"/>
      <w:textAlignment w:val="baseline"/>
    </w:pPr>
    <w:rPr>
      <w:rFonts w:eastAsia="Malgun Gothic"/>
      <w:lang w:eastAsia="en-GB"/>
    </w:rPr>
  </w:style>
  <w:style w:type="character" w:customStyle="1" w:styleId="afff3">
    <w:name w:val="日期 字符"/>
    <w:basedOn w:val="a0"/>
    <w:link w:val="afff2"/>
    <w:uiPriority w:val="99"/>
    <w:rsid w:val="00BB04F2"/>
    <w:rPr>
      <w:rFonts w:ascii="Times New Roman" w:eastAsia="Malgun Gothic" w:hAnsi="Times New Roman"/>
      <w:lang w:val="en-GB" w:eastAsia="en-GB"/>
    </w:rPr>
  </w:style>
  <w:style w:type="paragraph" w:customStyle="1" w:styleId="AutoCorrect">
    <w:name w:val="AutoCorrect"/>
    <w:uiPriority w:val="99"/>
    <w:qFormat/>
    <w:rsid w:val="00BB04F2"/>
    <w:rPr>
      <w:rFonts w:ascii="Times New Roman" w:eastAsia="Malgun Gothic" w:hAnsi="Times New Roman"/>
      <w:sz w:val="24"/>
      <w:szCs w:val="24"/>
      <w:lang w:val="en-GB" w:eastAsia="ko-KR"/>
    </w:rPr>
  </w:style>
  <w:style w:type="paragraph" w:customStyle="1" w:styleId="-PAGE-">
    <w:name w:val="- PAGE -"/>
    <w:uiPriority w:val="99"/>
    <w:qFormat/>
    <w:rsid w:val="00BB04F2"/>
    <w:rPr>
      <w:rFonts w:ascii="Times New Roman" w:eastAsia="Malgun Gothic" w:hAnsi="Times New Roman"/>
      <w:sz w:val="24"/>
      <w:szCs w:val="24"/>
      <w:lang w:val="en-GB" w:eastAsia="ko-KR"/>
    </w:rPr>
  </w:style>
  <w:style w:type="paragraph" w:customStyle="1" w:styleId="PageXofY">
    <w:name w:val="Page X of Y"/>
    <w:uiPriority w:val="99"/>
    <w:qFormat/>
    <w:rsid w:val="00BB04F2"/>
    <w:rPr>
      <w:rFonts w:ascii="Times New Roman" w:eastAsia="Malgun Gothic" w:hAnsi="Times New Roman"/>
      <w:sz w:val="24"/>
      <w:szCs w:val="24"/>
      <w:lang w:val="en-GB" w:eastAsia="ko-KR"/>
    </w:rPr>
  </w:style>
  <w:style w:type="paragraph" w:customStyle="1" w:styleId="Createdby">
    <w:name w:val="Created by"/>
    <w:uiPriority w:val="99"/>
    <w:qFormat/>
    <w:rsid w:val="00BB04F2"/>
    <w:rPr>
      <w:rFonts w:ascii="Times New Roman" w:eastAsia="Malgun Gothic" w:hAnsi="Times New Roman"/>
      <w:sz w:val="24"/>
      <w:szCs w:val="24"/>
      <w:lang w:val="en-GB" w:eastAsia="ko-KR"/>
    </w:rPr>
  </w:style>
  <w:style w:type="paragraph" w:customStyle="1" w:styleId="Createdon">
    <w:name w:val="Created on"/>
    <w:uiPriority w:val="99"/>
    <w:qFormat/>
    <w:rsid w:val="00BB04F2"/>
    <w:rPr>
      <w:rFonts w:ascii="Times New Roman" w:eastAsia="Malgun Gothic" w:hAnsi="Times New Roman"/>
      <w:sz w:val="24"/>
      <w:szCs w:val="24"/>
      <w:lang w:val="en-GB" w:eastAsia="ko-KR"/>
    </w:rPr>
  </w:style>
  <w:style w:type="paragraph" w:customStyle="1" w:styleId="Lastprinted">
    <w:name w:val="Last printed"/>
    <w:uiPriority w:val="99"/>
    <w:qFormat/>
    <w:rsid w:val="00BB04F2"/>
    <w:rPr>
      <w:rFonts w:ascii="Times New Roman" w:eastAsia="Malgun Gothic" w:hAnsi="Times New Roman"/>
      <w:sz w:val="24"/>
      <w:szCs w:val="24"/>
      <w:lang w:val="en-GB" w:eastAsia="ko-KR"/>
    </w:rPr>
  </w:style>
  <w:style w:type="paragraph" w:customStyle="1" w:styleId="Lastsavedby">
    <w:name w:val="Last saved by"/>
    <w:uiPriority w:val="99"/>
    <w:qFormat/>
    <w:rsid w:val="00BB04F2"/>
    <w:rPr>
      <w:rFonts w:ascii="Times New Roman" w:eastAsia="Malgun Gothic" w:hAnsi="Times New Roman"/>
      <w:sz w:val="24"/>
      <w:szCs w:val="24"/>
      <w:lang w:val="en-GB" w:eastAsia="ko-KR"/>
    </w:rPr>
  </w:style>
  <w:style w:type="paragraph" w:customStyle="1" w:styleId="Filename">
    <w:name w:val="Filename"/>
    <w:uiPriority w:val="99"/>
    <w:qFormat/>
    <w:rsid w:val="00BB04F2"/>
    <w:rPr>
      <w:rFonts w:ascii="Times New Roman" w:eastAsia="Malgun Gothic" w:hAnsi="Times New Roman"/>
      <w:sz w:val="24"/>
      <w:szCs w:val="24"/>
      <w:lang w:val="en-GB" w:eastAsia="ko-KR"/>
    </w:rPr>
  </w:style>
  <w:style w:type="paragraph" w:customStyle="1" w:styleId="Filenameandpath">
    <w:name w:val="Filename and path"/>
    <w:uiPriority w:val="99"/>
    <w:qFormat/>
    <w:rsid w:val="00BB04F2"/>
    <w:rPr>
      <w:rFonts w:ascii="Times New Roman" w:eastAsia="Malgun Gothic" w:hAnsi="Times New Roman"/>
      <w:sz w:val="24"/>
      <w:szCs w:val="24"/>
      <w:lang w:val="en-GB" w:eastAsia="ko-KR"/>
    </w:rPr>
  </w:style>
  <w:style w:type="paragraph" w:customStyle="1" w:styleId="AuthorPageDate">
    <w:name w:val="Author  Page #  Date"/>
    <w:uiPriority w:val="99"/>
    <w:qFormat/>
    <w:rsid w:val="00BB04F2"/>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BB04F2"/>
    <w:rPr>
      <w:rFonts w:ascii="Times New Roman" w:eastAsia="Malgun Gothic" w:hAnsi="Times New Roman"/>
      <w:sz w:val="24"/>
      <w:szCs w:val="24"/>
      <w:lang w:val="en-GB" w:eastAsia="ko-KR"/>
    </w:rPr>
  </w:style>
  <w:style w:type="paragraph" w:customStyle="1" w:styleId="INDENT1">
    <w:name w:val="INDENT1"/>
    <w:basedOn w:val="a"/>
    <w:uiPriority w:val="99"/>
    <w:qFormat/>
    <w:rsid w:val="00BB04F2"/>
    <w:pPr>
      <w:overflowPunct w:val="0"/>
      <w:autoSpaceDE w:val="0"/>
      <w:autoSpaceDN w:val="0"/>
      <w:adjustRightInd w:val="0"/>
      <w:ind w:left="851"/>
      <w:textAlignment w:val="baseline"/>
    </w:pPr>
    <w:rPr>
      <w:lang w:eastAsia="ja-JP"/>
    </w:rPr>
  </w:style>
  <w:style w:type="paragraph" w:customStyle="1" w:styleId="INDENT2">
    <w:name w:val="INDENT2"/>
    <w:basedOn w:val="a"/>
    <w:uiPriority w:val="99"/>
    <w:qFormat/>
    <w:rsid w:val="00BB04F2"/>
    <w:pPr>
      <w:overflowPunct w:val="0"/>
      <w:autoSpaceDE w:val="0"/>
      <w:autoSpaceDN w:val="0"/>
      <w:adjustRightInd w:val="0"/>
      <w:ind w:left="1135" w:hanging="284"/>
      <w:textAlignment w:val="baseline"/>
    </w:pPr>
    <w:rPr>
      <w:lang w:eastAsia="ja-JP"/>
    </w:rPr>
  </w:style>
  <w:style w:type="paragraph" w:customStyle="1" w:styleId="INDENT3">
    <w:name w:val="INDENT3"/>
    <w:basedOn w:val="a"/>
    <w:uiPriority w:val="99"/>
    <w:qFormat/>
    <w:rsid w:val="00BB04F2"/>
    <w:pPr>
      <w:overflowPunct w:val="0"/>
      <w:autoSpaceDE w:val="0"/>
      <w:autoSpaceDN w:val="0"/>
      <w:adjustRightInd w:val="0"/>
      <w:ind w:left="1701" w:hanging="567"/>
      <w:textAlignment w:val="baseline"/>
    </w:pPr>
    <w:rPr>
      <w:lang w:eastAsia="ja-JP"/>
    </w:rPr>
  </w:style>
  <w:style w:type="paragraph" w:customStyle="1" w:styleId="FigureTitle">
    <w:name w:val="Figure_Title"/>
    <w:basedOn w:val="a"/>
    <w:next w:val="a"/>
    <w:uiPriority w:val="99"/>
    <w:qFormat/>
    <w:rsid w:val="00BB04F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
    <w:uiPriority w:val="99"/>
    <w:qFormat/>
    <w:rsid w:val="00BB04F2"/>
    <w:pPr>
      <w:keepNext/>
      <w:keepLines/>
      <w:overflowPunct w:val="0"/>
      <w:autoSpaceDE w:val="0"/>
      <w:autoSpaceDN w:val="0"/>
      <w:adjustRightInd w:val="0"/>
      <w:textAlignment w:val="baseline"/>
    </w:pPr>
    <w:rPr>
      <w:b/>
      <w:lang w:eastAsia="ja-JP"/>
    </w:rPr>
  </w:style>
  <w:style w:type="paragraph" w:customStyle="1" w:styleId="enumlev2">
    <w:name w:val="enumlev2"/>
    <w:basedOn w:val="a"/>
    <w:uiPriority w:val="99"/>
    <w:qFormat/>
    <w:rsid w:val="00BB04F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
    <w:uiPriority w:val="99"/>
    <w:qFormat/>
    <w:rsid w:val="00BB04F2"/>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
    <w:uiPriority w:val="99"/>
    <w:qFormat/>
    <w:rsid w:val="00BB04F2"/>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BB04F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BB04F2"/>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a"/>
    <w:uiPriority w:val="99"/>
    <w:qFormat/>
    <w:rsid w:val="00BB04F2"/>
    <w:pPr>
      <w:overflowPunct w:val="0"/>
      <w:autoSpaceDE w:val="0"/>
      <w:autoSpaceDN w:val="0"/>
      <w:adjustRightInd w:val="0"/>
      <w:textAlignment w:val="baseline"/>
    </w:pPr>
    <w:rPr>
      <w:lang w:eastAsia="ja-JP"/>
    </w:rPr>
  </w:style>
  <w:style w:type="paragraph" w:customStyle="1" w:styleId="TaOC">
    <w:name w:val="TaOC"/>
    <w:basedOn w:val="TAC"/>
    <w:uiPriority w:val="99"/>
    <w:qFormat/>
    <w:rsid w:val="00BB04F2"/>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qFormat/>
    <w:rsid w:val="00BB04F2"/>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1"/>
    <w:next w:val="a"/>
    <w:uiPriority w:val="99"/>
    <w:qFormat/>
    <w:rsid w:val="00BB04F2"/>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qFormat/>
    <w:rsid w:val="00BB04F2"/>
    <w:rPr>
      <w:rFonts w:ascii="Arial" w:hAnsi="Arial"/>
      <w:lang w:val="en-GB" w:eastAsia="en-US" w:bidi="ar-SA"/>
    </w:rPr>
  </w:style>
  <w:style w:type="table" w:customStyle="1" w:styleId="Tabellengitternetz1">
    <w:name w:val="Tabellengitternetz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BB04F2"/>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BB04F2"/>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6"/>
    <w:uiPriority w:val="99"/>
    <w:qFormat/>
    <w:rsid w:val="00BB04F2"/>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afe"/>
    <w:autoRedefine/>
    <w:uiPriority w:val="99"/>
    <w:qFormat/>
    <w:rsid w:val="00BB04F2"/>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BB04F2"/>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4">
    <w:name w:val="吹き出し1"/>
    <w:basedOn w:val="a"/>
    <w:uiPriority w:val="99"/>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c">
    <w:name w:val="吹き出し2"/>
    <w:basedOn w:val="a"/>
    <w:uiPriority w:val="99"/>
    <w:semiHidden/>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BB04F2"/>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BB04F2"/>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uiPriority w:val="99"/>
    <w:qFormat/>
    <w:rsid w:val="00BB04F2"/>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BB04F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BB04F2"/>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BB04F2"/>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BB04F2"/>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BB04F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BB04F2"/>
    <w:pPr>
      <w:tabs>
        <w:tab w:val="left" w:pos="360"/>
      </w:tabs>
      <w:ind w:left="360" w:hanging="360"/>
    </w:pPr>
  </w:style>
  <w:style w:type="paragraph" w:customStyle="1" w:styleId="Para1">
    <w:name w:val="Para1"/>
    <w:basedOn w:val="a"/>
    <w:uiPriority w:val="99"/>
    <w:qFormat/>
    <w:rsid w:val="00BB04F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BB04F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BB04F2"/>
    <w:pPr>
      <w:keepNext/>
      <w:keepLines/>
      <w:spacing w:after="60"/>
      <w:ind w:left="210"/>
      <w:jc w:val="center"/>
    </w:pPr>
    <w:rPr>
      <w:b/>
      <w:sz w:val="20"/>
    </w:rPr>
  </w:style>
  <w:style w:type="paragraph" w:customStyle="1" w:styleId="16">
    <w:name w:val="図表目次1"/>
    <w:basedOn w:val="a"/>
    <w:next w:val="a"/>
    <w:uiPriority w:val="99"/>
    <w:qFormat/>
    <w:rsid w:val="00BB04F2"/>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BB04F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BB04F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BB04F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BB04F2"/>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BB04F2"/>
    <w:pPr>
      <w:spacing w:before="120"/>
      <w:outlineLvl w:val="2"/>
    </w:pPr>
    <w:rPr>
      <w:sz w:val="28"/>
    </w:rPr>
  </w:style>
  <w:style w:type="paragraph" w:customStyle="1" w:styleId="Heading2Head2A2">
    <w:name w:val="Heading 2.Head2A.2"/>
    <w:basedOn w:val="1"/>
    <w:next w:val="a"/>
    <w:uiPriority w:val="99"/>
    <w:qFormat/>
    <w:rsid w:val="00BB04F2"/>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
    <w:next w:val="a"/>
    <w:uiPriority w:val="99"/>
    <w:qFormat/>
    <w:rsid w:val="00BB04F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BB04F2"/>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qFormat/>
    <w:rsid w:val="00BB04F2"/>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e"/>
    <w:uiPriority w:val="99"/>
    <w:qFormat/>
    <w:rsid w:val="00BB04F2"/>
    <w:pPr>
      <w:ind w:left="283" w:hanging="283"/>
    </w:pPr>
    <w:rPr>
      <w:sz w:val="20"/>
      <w:lang w:eastAsia="de-DE"/>
    </w:rPr>
  </w:style>
  <w:style w:type="paragraph" w:customStyle="1" w:styleId="11BodyText">
    <w:name w:val="11 BodyText"/>
    <w:aliases w:val="Block_Text,np,b"/>
    <w:basedOn w:val="a"/>
    <w:uiPriority w:val="99"/>
    <w:qFormat/>
    <w:rsid w:val="00BB04F2"/>
    <w:pPr>
      <w:overflowPunct w:val="0"/>
      <w:autoSpaceDE w:val="0"/>
      <w:autoSpaceDN w:val="0"/>
      <w:adjustRightInd w:val="0"/>
      <w:spacing w:after="220"/>
      <w:ind w:left="1298"/>
      <w:textAlignment w:val="baseline"/>
    </w:pPr>
    <w:rPr>
      <w:rFonts w:ascii="Arial" w:hAnsi="Arial"/>
      <w:lang w:val="en-US" w:eastAsia="en-GB"/>
    </w:rPr>
  </w:style>
  <w:style w:type="paragraph" w:customStyle="1" w:styleId="1030302">
    <w:name w:val="样式 样式 标题 1 + 两端对齐 段前: 0.3 行 段后: 0.3 行 行距: 单倍行距 + 段前: 0.2 行 段后: ..."/>
    <w:basedOn w:val="a"/>
    <w:autoRedefine/>
    <w:uiPriority w:val="99"/>
    <w:qFormat/>
    <w:rsid w:val="00BB04F2"/>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宋体"/>
      <w:b/>
      <w:bCs/>
      <w:sz w:val="28"/>
      <w:lang w:val="en-US" w:eastAsia="zh-CN"/>
    </w:rPr>
  </w:style>
  <w:style w:type="table" w:customStyle="1" w:styleId="39">
    <w:name w:val="网格型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BB04F2"/>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BB04F2"/>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BB04F2"/>
    <w:rPr>
      <w:rFonts w:ascii="Arial" w:eastAsia="Malgun Gothic" w:hAnsi="Arial"/>
      <w:kern w:val="2"/>
      <w:sz w:val="18"/>
      <w:lang w:val="en-GB" w:eastAsia="en-GB"/>
    </w:rPr>
  </w:style>
  <w:style w:type="character" w:customStyle="1" w:styleId="CharChar29">
    <w:name w:val="Char Char29"/>
    <w:qFormat/>
    <w:rsid w:val="00BB04F2"/>
    <w:rPr>
      <w:rFonts w:ascii="Arial" w:hAnsi="Arial"/>
      <w:sz w:val="36"/>
      <w:lang w:val="en-GB" w:eastAsia="en-US" w:bidi="ar-SA"/>
    </w:rPr>
  </w:style>
  <w:style w:type="character" w:customStyle="1" w:styleId="CharChar28">
    <w:name w:val="Char Char28"/>
    <w:qFormat/>
    <w:rsid w:val="00BB04F2"/>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BB04F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BB04F2"/>
    <w:rPr>
      <w:rFonts w:ascii="Arial" w:hAnsi="Arial"/>
      <w:sz w:val="22"/>
      <w:lang w:val="en-GB" w:eastAsia="en-GB" w:bidi="ar-SA"/>
    </w:rPr>
  </w:style>
  <w:style w:type="paragraph" w:customStyle="1" w:styleId="Default">
    <w:name w:val="Default"/>
    <w:uiPriority w:val="99"/>
    <w:qFormat/>
    <w:rsid w:val="00BB04F2"/>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BB04F2"/>
    <w:rPr>
      <w:rFonts w:ascii="Times New Roman" w:hAnsi="Times New Roman"/>
      <w:lang w:val="en-GB"/>
    </w:rPr>
  </w:style>
  <w:style w:type="character" w:styleId="HTML">
    <w:name w:val="HTML Acronym"/>
    <w:uiPriority w:val="99"/>
    <w:unhideWhenUsed/>
    <w:qFormat/>
    <w:rsid w:val="00BB04F2"/>
  </w:style>
  <w:style w:type="table" w:customStyle="1" w:styleId="TableGrid4">
    <w:name w:val="Table Grid4"/>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e"/>
    <w:link w:val="3GPPNormalTextChar"/>
    <w:qFormat/>
    <w:rsid w:val="00BB04F2"/>
    <w:pPr>
      <w:widowControl/>
      <w:ind w:hanging="22"/>
      <w:jc w:val="both"/>
    </w:pPr>
    <w:rPr>
      <w:rFonts w:ascii="Arial" w:hAnsi="Arial" w:cs="Arial"/>
      <w:szCs w:val="24"/>
      <w:lang w:val="en-US"/>
    </w:rPr>
  </w:style>
  <w:style w:type="character" w:customStyle="1" w:styleId="3GPPNormalTextChar">
    <w:name w:val="3GPP Normal Text Char"/>
    <w:link w:val="3GPPNormalText"/>
    <w:rsid w:val="00BB04F2"/>
    <w:rPr>
      <w:rFonts w:ascii="Arial" w:eastAsia="MS Mincho" w:hAnsi="Arial" w:cs="Arial"/>
      <w:sz w:val="24"/>
      <w:szCs w:val="24"/>
      <w:lang w:val="en-US" w:eastAsia="en-GB"/>
    </w:rPr>
  </w:style>
  <w:style w:type="table" w:customStyle="1" w:styleId="17">
    <w:name w:val="表格格線1"/>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
    <w:link w:val="H53GPPChar"/>
    <w:qFormat/>
    <w:rsid w:val="00BB04F2"/>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lang w:eastAsia="en-GB"/>
    </w:rPr>
  </w:style>
  <w:style w:type="character" w:customStyle="1" w:styleId="H53GPPChar">
    <w:name w:val="H5 3GPP Char"/>
    <w:basedOn w:val="a0"/>
    <w:link w:val="H53GPP"/>
    <w:qFormat/>
    <w:rsid w:val="00BB04F2"/>
    <w:rPr>
      <w:rFonts w:ascii="Arial" w:hAnsi="Arial"/>
      <w:snapToGrid w:val="0"/>
      <w:sz w:val="22"/>
      <w:szCs w:val="22"/>
      <w:lang w:val="en-GB" w:eastAsia="en-GB"/>
    </w:rPr>
  </w:style>
  <w:style w:type="paragraph" w:styleId="afff4">
    <w:name w:val="Subtitle"/>
    <w:basedOn w:val="a"/>
    <w:next w:val="a"/>
    <w:link w:val="afff5"/>
    <w:uiPriority w:val="11"/>
    <w:qFormat/>
    <w:rsid w:val="00BB04F2"/>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afff5">
    <w:name w:val="副标题 字符"/>
    <w:basedOn w:val="a0"/>
    <w:link w:val="afff4"/>
    <w:uiPriority w:val="11"/>
    <w:qFormat/>
    <w:rsid w:val="00BB04F2"/>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BB04F2"/>
    <w:rPr>
      <w:rFonts w:ascii="Arial" w:eastAsia="Batang" w:hAnsi="Arial" w:cs="Times New Roman"/>
      <w:b/>
      <w:bCs/>
      <w:i/>
      <w:iCs/>
      <w:sz w:val="28"/>
      <w:szCs w:val="28"/>
      <w:lang w:val="en-GB" w:eastAsia="en-US" w:bidi="ar-SA"/>
    </w:rPr>
  </w:style>
  <w:style w:type="paragraph" w:customStyle="1" w:styleId="2d">
    <w:name w:val="修订2"/>
    <w:hidden/>
    <w:uiPriority w:val="99"/>
    <w:semiHidden/>
    <w:qFormat/>
    <w:rsid w:val="00BB04F2"/>
    <w:rPr>
      <w:rFonts w:ascii="Times New Roman" w:eastAsia="Batang" w:hAnsi="Times New Roman"/>
      <w:lang w:val="en-GB" w:eastAsia="en-US"/>
    </w:rPr>
  </w:style>
  <w:style w:type="character" w:customStyle="1" w:styleId="CharChar34">
    <w:name w:val="Char Char34"/>
    <w:qFormat/>
    <w:rsid w:val="00BB04F2"/>
    <w:rPr>
      <w:rFonts w:ascii="Arial" w:hAnsi="Arial"/>
      <w:sz w:val="28"/>
      <w:lang w:val="en-GB" w:eastAsia="ko-KR" w:bidi="ar-SA"/>
    </w:rPr>
  </w:style>
  <w:style w:type="character" w:customStyle="1" w:styleId="Heading9Char1">
    <w:name w:val="Heading 9 Char1"/>
    <w:aliases w:val="Figure Heading Char1,FH Char1,标题 9 Char1,Figure Heading Char2,FH Char2"/>
    <w:basedOn w:val="a0"/>
    <w:rsid w:val="00BB04F2"/>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BB04F2"/>
    <w:rPr>
      <w:rFonts w:ascii="Arial" w:hAnsi="Arial"/>
      <w:sz w:val="28"/>
      <w:lang w:val="en-GB" w:eastAsia="ko-KR" w:bidi="ar-SA"/>
    </w:rPr>
  </w:style>
  <w:style w:type="character" w:customStyle="1" w:styleId="CharChar32">
    <w:name w:val="Char Char32"/>
    <w:semiHidden/>
    <w:rsid w:val="00BB04F2"/>
    <w:rPr>
      <w:rFonts w:ascii="Arial" w:hAnsi="Arial"/>
      <w:sz w:val="28"/>
      <w:lang w:val="en-GB" w:eastAsia="ko-KR" w:bidi="ar-SA"/>
    </w:rPr>
  </w:style>
  <w:style w:type="paragraph" w:customStyle="1" w:styleId="Subtitle1">
    <w:name w:val="Subtitle1"/>
    <w:basedOn w:val="a"/>
    <w:next w:val="a"/>
    <w:uiPriority w:val="11"/>
    <w:qFormat/>
    <w:rsid w:val="00BB04F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a0"/>
    <w:rsid w:val="00BB04F2"/>
    <w:rPr>
      <w:rFonts w:asciiTheme="minorHAnsi" w:eastAsiaTheme="minorEastAsia" w:hAnsiTheme="minorHAnsi" w:cstheme="minorBidi"/>
      <w:color w:val="5A5A5A" w:themeColor="text1" w:themeTint="A5"/>
      <w:spacing w:val="15"/>
      <w:sz w:val="22"/>
      <w:szCs w:val="22"/>
      <w:lang w:val="en-GB" w:eastAsia="en-US"/>
    </w:rPr>
  </w:style>
  <w:style w:type="paragraph" w:customStyle="1" w:styleId="18">
    <w:name w:val="副标题1"/>
    <w:basedOn w:val="a"/>
    <w:next w:val="a"/>
    <w:uiPriority w:val="11"/>
    <w:qFormat/>
    <w:rsid w:val="00BB04F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a0"/>
    <w:rsid w:val="00BB04F2"/>
    <w:rPr>
      <w:rFonts w:asciiTheme="majorHAnsi" w:eastAsia="宋体" w:hAnsiTheme="majorHAnsi" w:cstheme="majorBidi"/>
      <w:b/>
      <w:bCs/>
      <w:kern w:val="28"/>
      <w:sz w:val="32"/>
      <w:szCs w:val="32"/>
      <w:lang w:val="en-GB" w:eastAsia="en-US"/>
    </w:rPr>
  </w:style>
  <w:style w:type="table" w:customStyle="1" w:styleId="19">
    <w:name w:val="网格型1"/>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a0"/>
    <w:qFormat/>
    <w:rsid w:val="00BB04F2"/>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BB04F2"/>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BB04F2"/>
    <w:rPr>
      <w:rFonts w:ascii="Arial" w:eastAsia="MS Mincho" w:hAnsi="Arial"/>
      <w:szCs w:val="24"/>
      <w:lang w:val="en-GB" w:eastAsia="en-GB"/>
    </w:rPr>
  </w:style>
  <w:style w:type="character" w:customStyle="1" w:styleId="SubtitleChar3">
    <w:name w:val="Subtitle Char3"/>
    <w:basedOn w:val="a0"/>
    <w:rsid w:val="00BB04F2"/>
    <w:rPr>
      <w:rFonts w:asciiTheme="minorHAnsi" w:eastAsiaTheme="minorEastAsia" w:hAnsiTheme="minorHAnsi" w:cstheme="minorBidi"/>
      <w:color w:val="5A5A5A" w:themeColor="text1" w:themeTint="A5"/>
      <w:spacing w:val="15"/>
      <w:sz w:val="22"/>
      <w:szCs w:val="22"/>
      <w:lang w:val="en-GB" w:eastAsia="en-US"/>
    </w:rPr>
  </w:style>
  <w:style w:type="paragraph" w:customStyle="1" w:styleId="210">
    <w:name w:val="修订21"/>
    <w:hidden/>
    <w:uiPriority w:val="99"/>
    <w:semiHidden/>
    <w:qFormat/>
    <w:rsid w:val="00BB04F2"/>
    <w:rPr>
      <w:rFonts w:ascii="Times New Roman" w:eastAsia="Batang" w:hAnsi="Times New Roman"/>
      <w:lang w:val="en-GB" w:eastAsia="en-US"/>
    </w:rPr>
  </w:style>
  <w:style w:type="table" w:customStyle="1" w:styleId="2e">
    <w:name w:val="网格型2"/>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a"/>
    <w:next w:val="a"/>
    <w:uiPriority w:val="11"/>
    <w:qFormat/>
    <w:rsid w:val="00BB04F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table" w:customStyle="1" w:styleId="TableGrid111">
    <w:name w:val="Table Grid111"/>
    <w:basedOn w:val="a1"/>
    <w:next w:val="aff5"/>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鮮明引文1"/>
    <w:basedOn w:val="a"/>
    <w:next w:val="a"/>
    <w:uiPriority w:val="30"/>
    <w:qFormat/>
    <w:rsid w:val="00BB04F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afff6">
    <w:name w:val="明显引用 字符"/>
    <w:basedOn w:val="a0"/>
    <w:link w:val="afff7"/>
    <w:uiPriority w:val="30"/>
    <w:qFormat/>
    <w:rsid w:val="00BB04F2"/>
    <w:rPr>
      <w:i/>
      <w:iCs/>
      <w:color w:val="5B9BD5"/>
      <w:lang w:eastAsia="en-US"/>
    </w:rPr>
  </w:style>
  <w:style w:type="paragraph" w:customStyle="1" w:styleId="3a">
    <w:name w:val="修订3"/>
    <w:hidden/>
    <w:uiPriority w:val="99"/>
    <w:semiHidden/>
    <w:qFormat/>
    <w:rsid w:val="00BB04F2"/>
    <w:rPr>
      <w:rFonts w:ascii="Times New Roman" w:eastAsia="Batang" w:hAnsi="Times New Roman"/>
      <w:lang w:val="en-GB" w:eastAsia="en-US"/>
    </w:rPr>
  </w:style>
  <w:style w:type="table" w:customStyle="1" w:styleId="TableGrid5">
    <w:name w:val="Table Grid5"/>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f5"/>
    <w:uiPriority w:val="39"/>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a"/>
    <w:next w:val="a"/>
    <w:uiPriority w:val="30"/>
    <w:qFormat/>
    <w:rsid w:val="00BB04F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Char10">
    <w:name w:val="明显引用 Char1"/>
    <w:basedOn w:val="a0"/>
    <w:uiPriority w:val="30"/>
    <w:qFormat/>
    <w:rsid w:val="00BB04F2"/>
    <w:rPr>
      <w:rFonts w:ascii="Times New Roman" w:hAnsi="Times New Roman"/>
      <w:i/>
      <w:iCs/>
      <w:color w:val="5B9BD5"/>
      <w:lang w:val="en-GB" w:eastAsia="en-US"/>
    </w:rPr>
  </w:style>
  <w:style w:type="table" w:customStyle="1" w:styleId="TableGrid112">
    <w:name w:val="Table Grid112"/>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BB04F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IntenseQuoteChar1">
    <w:name w:val="Intense Quote Char1"/>
    <w:basedOn w:val="a0"/>
    <w:uiPriority w:val="30"/>
    <w:qFormat/>
    <w:rsid w:val="00BB04F2"/>
    <w:rPr>
      <w:rFonts w:ascii="Times New Roman" w:hAnsi="Times New Roman"/>
      <w:i/>
      <w:iCs/>
      <w:color w:val="5B9BD5"/>
      <w:lang w:val="en-GB" w:eastAsia="en-US"/>
    </w:rPr>
  </w:style>
  <w:style w:type="table" w:customStyle="1" w:styleId="TableGrid7">
    <w:name w:val="Table Grid7"/>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next w:val="aff5"/>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5"/>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a0"/>
    <w:link w:val="NumberedList"/>
    <w:qFormat/>
    <w:rsid w:val="00BB04F2"/>
    <w:rPr>
      <w:rFonts w:ascii="Times New Roman" w:eastAsia="MS Mincho" w:hAnsi="Times New Roman"/>
      <w:lang w:val="en-US" w:eastAsia="en-GB"/>
    </w:rPr>
  </w:style>
  <w:style w:type="character" w:customStyle="1" w:styleId="11Char">
    <w:name w:val="1.1 Char"/>
    <w:link w:val="114"/>
    <w:qFormat/>
    <w:rsid w:val="00BB04F2"/>
    <w:rPr>
      <w:rFonts w:ascii="Arial" w:eastAsia="MS Mincho" w:hAnsi="Arial"/>
      <w:b/>
      <w:bCs/>
      <w:sz w:val="24"/>
      <w:szCs w:val="26"/>
    </w:rPr>
  </w:style>
  <w:style w:type="character" w:customStyle="1" w:styleId="1d">
    <w:name w:val="明显强调1"/>
    <w:uiPriority w:val="21"/>
    <w:qFormat/>
    <w:rsid w:val="00BB04F2"/>
    <w:rPr>
      <w:b/>
      <w:bCs/>
      <w:i/>
      <w:iCs/>
      <w:color w:val="4F81BD"/>
    </w:rPr>
  </w:style>
  <w:style w:type="paragraph" w:customStyle="1" w:styleId="MediumGrid21">
    <w:name w:val="Medium Grid 21"/>
    <w:uiPriority w:val="1"/>
    <w:qFormat/>
    <w:rsid w:val="00BB04F2"/>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BB04F2"/>
    <w:pPr>
      <w:overflowPunct w:val="0"/>
      <w:autoSpaceDE w:val="0"/>
      <w:autoSpaceDN w:val="0"/>
      <w:adjustRightInd w:val="0"/>
      <w:spacing w:before="120" w:after="120"/>
      <w:ind w:left="720"/>
      <w:jc w:val="both"/>
      <w:textAlignment w:val="baseline"/>
    </w:pPr>
    <w:rPr>
      <w:sz w:val="24"/>
      <w:lang w:val="fr-FR" w:eastAsia="en-GB"/>
    </w:rPr>
  </w:style>
  <w:style w:type="paragraph" w:customStyle="1" w:styleId="Observation">
    <w:name w:val="Observation"/>
    <w:basedOn w:val="a"/>
    <w:uiPriority w:val="99"/>
    <w:qFormat/>
    <w:rsid w:val="00BB04F2"/>
    <w:pPr>
      <w:numPr>
        <w:numId w:val="9"/>
      </w:numPr>
      <w:tabs>
        <w:tab w:val="num" w:pos="360"/>
        <w:tab w:val="left" w:pos="1701"/>
      </w:tabs>
      <w:overflowPunct w:val="0"/>
      <w:autoSpaceDE w:val="0"/>
      <w:autoSpaceDN w:val="0"/>
      <w:adjustRightInd w:val="0"/>
      <w:spacing w:before="120" w:after="120"/>
      <w:jc w:val="both"/>
      <w:textAlignment w:val="baseline"/>
    </w:pPr>
    <w:rPr>
      <w:rFonts w:ascii="Arial" w:hAnsi="Arial"/>
      <w:b/>
      <w:bCs/>
      <w:lang w:eastAsia="en-GB"/>
    </w:rPr>
  </w:style>
  <w:style w:type="character" w:styleId="afff8">
    <w:name w:val="Emphasis"/>
    <w:qFormat/>
    <w:rsid w:val="00BB04F2"/>
    <w:rPr>
      <w:rFonts w:ascii="Times New Roman" w:hAnsi="Times New Roman" w:cs="Times New Roman" w:hint="default"/>
      <w:i/>
      <w:iCs/>
    </w:rPr>
  </w:style>
  <w:style w:type="paragraph" w:styleId="afff9">
    <w:name w:val="No Spacing"/>
    <w:basedOn w:val="a"/>
    <w:uiPriority w:val="1"/>
    <w:qFormat/>
    <w:rsid w:val="00BB04F2"/>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BB04F2"/>
    <w:rPr>
      <w:b/>
      <w:bCs w:val="0"/>
      <w:i/>
      <w:iCs w:val="0"/>
      <w:color w:val="4F81BD"/>
    </w:rPr>
  </w:style>
  <w:style w:type="character" w:styleId="afffb">
    <w:name w:val="Subtle Reference"/>
    <w:uiPriority w:val="31"/>
    <w:qFormat/>
    <w:rsid w:val="00BB04F2"/>
    <w:rPr>
      <w:smallCaps/>
      <w:color w:val="C0504D"/>
      <w:u w:val="single"/>
    </w:rPr>
  </w:style>
  <w:style w:type="character" w:styleId="afffc">
    <w:name w:val="Intense Reference"/>
    <w:qFormat/>
    <w:rsid w:val="00BB04F2"/>
    <w:rPr>
      <w:b/>
      <w:bCs w:val="0"/>
      <w:smallCaps/>
      <w:color w:val="C0504D"/>
      <w:spacing w:val="5"/>
      <w:u w:val="single"/>
    </w:rPr>
  </w:style>
  <w:style w:type="paragraph" w:customStyle="1" w:styleId="Header-3gppTdoc">
    <w:name w:val="Header-3gpp Tdoc"/>
    <w:basedOn w:val="a4"/>
    <w:link w:val="Header-3gppTdocChar"/>
    <w:qFormat/>
    <w:rsid w:val="00BB04F2"/>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BB04F2"/>
    <w:rPr>
      <w:rFonts w:ascii="Arial" w:eastAsia="MS Mincho" w:hAnsi="Arial" w:cs="Arial"/>
      <w:b/>
      <w:sz w:val="24"/>
      <w:szCs w:val="24"/>
      <w:lang w:val="en-US" w:eastAsia="en-GB"/>
    </w:rPr>
  </w:style>
  <w:style w:type="character" w:customStyle="1" w:styleId="Char2">
    <w:name w:val="明显引用 Char2"/>
    <w:basedOn w:val="a0"/>
    <w:uiPriority w:val="30"/>
    <w:qFormat/>
    <w:rsid w:val="00BB04F2"/>
    <w:rPr>
      <w:rFonts w:ascii="Times New Roman" w:hAnsi="Times New Roman"/>
      <w:i/>
      <w:iCs/>
      <w:color w:val="5B9BD5"/>
      <w:lang w:val="en-GB" w:eastAsia="en-US"/>
    </w:rPr>
  </w:style>
  <w:style w:type="character" w:customStyle="1" w:styleId="CharChar35">
    <w:name w:val="Char Char35"/>
    <w:semiHidden/>
    <w:rsid w:val="00BB04F2"/>
    <w:rPr>
      <w:rFonts w:ascii="Arial" w:hAnsi="Arial"/>
      <w:sz w:val="28"/>
      <w:lang w:val="en-GB" w:eastAsia="ko-KR" w:bidi="ar-SA"/>
    </w:rPr>
  </w:style>
  <w:style w:type="table" w:customStyle="1" w:styleId="TableGrid71">
    <w:name w:val="Table Grid71"/>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BB04F2"/>
    <w:rPr>
      <w:rFonts w:ascii="Times New Roman" w:hAnsi="Times New Roman" w:cs="Times New Roman" w:hint="default"/>
      <w:i/>
      <w:iCs/>
      <w:color w:val="4F81BD"/>
      <w:lang w:val="en-GB" w:eastAsia="en-US"/>
    </w:rPr>
  </w:style>
  <w:style w:type="character" w:customStyle="1" w:styleId="Char20">
    <w:name w:val="副标题 Char2"/>
    <w:uiPriority w:val="11"/>
    <w:qFormat/>
    <w:rsid w:val="00BB04F2"/>
    <w:rPr>
      <w:rFonts w:ascii="Cambria" w:hAnsi="Cambria" w:cs="Times New Roman" w:hint="default"/>
      <w:b/>
      <w:bCs/>
      <w:kern w:val="28"/>
      <w:sz w:val="32"/>
      <w:szCs w:val="32"/>
      <w:lang w:val="en-GB" w:eastAsia="en-US"/>
    </w:rPr>
  </w:style>
  <w:style w:type="character" w:customStyle="1" w:styleId="1e">
    <w:name w:val="副標題 字元1"/>
    <w:qFormat/>
    <w:rsid w:val="00BB04F2"/>
    <w:rPr>
      <w:rFonts w:ascii="Calibri" w:eastAsia="宋体" w:hAnsi="Calibri" w:cs="Times New Roman" w:hint="default"/>
      <w:color w:val="5A5A5A"/>
      <w:spacing w:val="15"/>
      <w:sz w:val="22"/>
      <w:szCs w:val="22"/>
      <w:lang w:val="en-GB" w:eastAsia="en-US"/>
    </w:rPr>
  </w:style>
  <w:style w:type="character" w:customStyle="1" w:styleId="1f">
    <w:name w:val="鮮明引文 字元1"/>
    <w:uiPriority w:val="30"/>
    <w:qFormat/>
    <w:rsid w:val="00BB04F2"/>
    <w:rPr>
      <w:rFonts w:ascii="Times New Roman" w:hAnsi="Times New Roman" w:cs="Times New Roman" w:hint="default"/>
      <w:i/>
      <w:iCs/>
      <w:color w:val="4F81BD"/>
      <w:lang w:val="en-GB" w:eastAsia="en-US"/>
    </w:rPr>
  </w:style>
  <w:style w:type="table" w:customStyle="1" w:styleId="TableGrid712">
    <w:name w:val="Table Grid7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BB04F2"/>
    <w:rPr>
      <w:rFonts w:ascii="Intel Clear" w:eastAsia="宋体" w:hAnsi="Intel Clear" w:cs="Intel Clear"/>
      <w:sz w:val="28"/>
      <w:lang w:val="en-GB" w:eastAsia="en-GB"/>
    </w:rPr>
  </w:style>
  <w:style w:type="paragraph" w:customStyle="1" w:styleId="4a">
    <w:name w:val="修订4"/>
    <w:hidden/>
    <w:uiPriority w:val="99"/>
    <w:semiHidden/>
    <w:qFormat/>
    <w:rsid w:val="00BB04F2"/>
    <w:rPr>
      <w:rFonts w:ascii="Times New Roman" w:eastAsia="Batang" w:hAnsi="Times New Roman"/>
      <w:lang w:val="en-GB" w:eastAsia="en-US"/>
    </w:rPr>
  </w:style>
  <w:style w:type="table" w:customStyle="1" w:styleId="61">
    <w:name w:val="网格型6"/>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副標題 字元2"/>
    <w:basedOn w:val="a0"/>
    <w:rsid w:val="00BB04F2"/>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BB04F2"/>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1f0">
    <w:name w:val="明显引用 字符1"/>
    <w:basedOn w:val="a0"/>
    <w:uiPriority w:val="30"/>
    <w:rsid w:val="00BB04F2"/>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BB04F2"/>
    <w:rPr>
      <w:rFonts w:ascii="Times New Roman" w:hAnsi="Times New Roman"/>
      <w:i/>
      <w:iCs/>
      <w:color w:val="4F81BD" w:themeColor="accent1"/>
      <w:lang w:val="en-GB" w:eastAsia="en-US"/>
    </w:rPr>
  </w:style>
  <w:style w:type="character" w:customStyle="1" w:styleId="Char4">
    <w:name w:val="明显引用 Char4"/>
    <w:basedOn w:val="a0"/>
    <w:uiPriority w:val="30"/>
    <w:rsid w:val="00BB04F2"/>
    <w:rPr>
      <w:rFonts w:ascii="Times New Roman" w:hAnsi="Times New Roman"/>
      <w:i/>
      <w:iCs/>
      <w:color w:val="4F81BD" w:themeColor="accent1"/>
      <w:lang w:val="en-GB" w:eastAsia="en-US"/>
    </w:rPr>
  </w:style>
  <w:style w:type="character" w:customStyle="1" w:styleId="2f0">
    <w:name w:val="鮮明引文 字元2"/>
    <w:basedOn w:val="a0"/>
    <w:uiPriority w:val="30"/>
    <w:rsid w:val="00BB04F2"/>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BB04F2"/>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BB04F2"/>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BB04F2"/>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BB04F2"/>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BB04F2"/>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BB04F2"/>
    <w:rPr>
      <w:rFonts w:asciiTheme="majorHAnsi" w:eastAsiaTheme="majorEastAsia" w:hAnsiTheme="majorHAnsi" w:cstheme="majorBidi"/>
      <w:i/>
      <w:iCs/>
      <w:color w:val="272727" w:themeColor="text1" w:themeTint="D8"/>
      <w:sz w:val="21"/>
      <w:szCs w:val="21"/>
      <w:lang w:val="en-GB" w:eastAsia="en-US"/>
    </w:rPr>
  </w:style>
  <w:style w:type="character" w:customStyle="1" w:styleId="1f1">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BB04F2"/>
    <w:rPr>
      <w:rFonts w:ascii="Times New Roman" w:eastAsia="宋体" w:hAnsi="Times New Roman"/>
      <w:lang w:val="en-GB" w:eastAsia="en-US"/>
    </w:rPr>
  </w:style>
  <w:style w:type="character" w:customStyle="1" w:styleId="1f2">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BB04F2"/>
    <w:rPr>
      <w:rFonts w:ascii="Times New Roman" w:eastAsia="宋体" w:hAnsi="Times New Roman"/>
      <w:lang w:val="en-GB" w:eastAsia="en-US"/>
    </w:rPr>
  </w:style>
  <w:style w:type="character" w:customStyle="1" w:styleId="1f3">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BB04F2"/>
    <w:rPr>
      <w:rFonts w:ascii="Times New Roman" w:eastAsia="宋体" w:hAnsi="Times New Roman"/>
      <w:lang w:val="en-GB" w:eastAsia="en-US"/>
    </w:rPr>
  </w:style>
  <w:style w:type="paragraph" w:customStyle="1" w:styleId="afffd">
    <w:name w:val="吹き出し"/>
    <w:basedOn w:val="a"/>
    <w:uiPriority w:val="99"/>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qFormat/>
    <w:rsid w:val="00BB04F2"/>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BB04F2"/>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qFormat/>
    <w:rsid w:val="00BB04F2"/>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BB04F2"/>
    <w:pPr>
      <w:numPr>
        <w:numId w:val="10"/>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BB04F2"/>
    <w:pPr>
      <w:numPr>
        <w:numId w:val="11"/>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a"/>
    <w:uiPriority w:val="99"/>
    <w:qFormat/>
    <w:rsid w:val="00BB04F2"/>
    <w:pPr>
      <w:numPr>
        <w:numId w:val="12"/>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a"/>
    <w:uiPriority w:val="99"/>
    <w:qFormat/>
    <w:rsid w:val="00BB04F2"/>
    <w:pPr>
      <w:keepNext/>
      <w:keepLines/>
      <w:numPr>
        <w:numId w:val="13"/>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a"/>
    <w:uiPriority w:val="99"/>
    <w:qFormat/>
    <w:rsid w:val="00BB04F2"/>
    <w:pPr>
      <w:keepNext/>
      <w:keepLines/>
      <w:numPr>
        <w:numId w:val="14"/>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a0"/>
    <w:uiPriority w:val="99"/>
    <w:qFormat/>
    <w:rsid w:val="00BB04F2"/>
    <w:rPr>
      <w:color w:val="605E5C"/>
      <w:shd w:val="clear" w:color="auto" w:fill="E1DFDD"/>
    </w:rPr>
  </w:style>
  <w:style w:type="character" w:customStyle="1" w:styleId="fontstyle01">
    <w:name w:val="fontstyle01"/>
    <w:rsid w:val="00BB04F2"/>
    <w:rPr>
      <w:rFonts w:ascii="Times-Roman" w:hAnsi="Times-Roman" w:hint="default"/>
      <w:b w:val="0"/>
      <w:bCs w:val="0"/>
      <w:i w:val="0"/>
      <w:iCs w:val="0"/>
      <w:color w:val="000000"/>
      <w:sz w:val="20"/>
      <w:szCs w:val="20"/>
    </w:rPr>
  </w:style>
  <w:style w:type="paragraph" w:customStyle="1" w:styleId="114">
    <w:name w:val="1.1"/>
    <w:basedOn w:val="30"/>
    <w:link w:val="11Char"/>
    <w:qFormat/>
    <w:rsid w:val="00BB04F2"/>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a0"/>
    <w:uiPriority w:val="99"/>
    <w:unhideWhenUsed/>
    <w:rsid w:val="00BB04F2"/>
    <w:rPr>
      <w:color w:val="605E5C"/>
      <w:shd w:val="clear" w:color="auto" w:fill="E1DFDD"/>
    </w:rPr>
  </w:style>
  <w:style w:type="character" w:customStyle="1" w:styleId="eop">
    <w:name w:val="eop"/>
    <w:basedOn w:val="a0"/>
    <w:qFormat/>
    <w:rsid w:val="00BB04F2"/>
  </w:style>
  <w:style w:type="character" w:customStyle="1" w:styleId="normaltextrun">
    <w:name w:val="normaltextrun"/>
    <w:basedOn w:val="a0"/>
    <w:qFormat/>
    <w:rsid w:val="00BB04F2"/>
  </w:style>
  <w:style w:type="table" w:customStyle="1" w:styleId="TableGrid30">
    <w:name w:val="Table Grid30"/>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a"/>
    <w:next w:val="a"/>
    <w:uiPriority w:val="30"/>
    <w:qFormat/>
    <w:rsid w:val="00BB04F2"/>
    <w:pPr>
      <w:pBdr>
        <w:top w:val="single" w:sz="4" w:space="10" w:color="4472C4"/>
        <w:bottom w:val="single" w:sz="4" w:space="10" w:color="4472C4"/>
      </w:pBdr>
      <w:spacing w:before="360" w:after="360"/>
      <w:ind w:left="864" w:right="864"/>
      <w:jc w:val="center"/>
    </w:pPr>
    <w:rPr>
      <w:rFonts w:ascii="CG Times (WN)" w:hAnsi="CG Times (WN)"/>
      <w:i/>
      <w:iCs/>
      <w:color w:val="5B9BD5"/>
      <w:lang w:val="fr-FR"/>
    </w:rPr>
  </w:style>
  <w:style w:type="paragraph" w:customStyle="1" w:styleId="CharChar3CharCharCharCharCharChar">
    <w:name w:val="Char Char3 Char Char Char Char Char Char"/>
    <w:semiHidden/>
    <w:rsid w:val="00BB04F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greement">
    <w:name w:val="Agreement"/>
    <w:basedOn w:val="a"/>
    <w:next w:val="Doc-text2"/>
    <w:rsid w:val="00BB04F2"/>
    <w:pPr>
      <w:numPr>
        <w:numId w:val="17"/>
      </w:numPr>
      <w:spacing w:before="60" w:after="0"/>
    </w:pPr>
    <w:rPr>
      <w:rFonts w:ascii="Arial" w:eastAsia="MS Mincho" w:hAnsi="Arial"/>
      <w:b/>
      <w:szCs w:val="24"/>
      <w:lang w:eastAsia="en-GB"/>
    </w:rPr>
  </w:style>
  <w:style w:type="table" w:styleId="1f4">
    <w:name w:val="Grid Table 1 Light"/>
    <w:basedOn w:val="a1"/>
    <w:uiPriority w:val="46"/>
    <w:rsid w:val="00BB04F2"/>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a"/>
    <w:link w:val="3GPPAgreementsChar"/>
    <w:qFormat/>
    <w:rsid w:val="00BB04F2"/>
    <w:pPr>
      <w:numPr>
        <w:numId w:val="18"/>
      </w:numPr>
      <w:overflowPunct w:val="0"/>
      <w:autoSpaceDE w:val="0"/>
      <w:autoSpaceDN w:val="0"/>
      <w:adjustRightInd w:val="0"/>
      <w:spacing w:before="60" w:after="60"/>
      <w:jc w:val="both"/>
      <w:textAlignment w:val="baseline"/>
    </w:pPr>
    <w:rPr>
      <w:rFonts w:eastAsia="宋体"/>
      <w:lang w:val="en-US" w:eastAsia="zh-CN"/>
    </w:rPr>
  </w:style>
  <w:style w:type="character" w:customStyle="1" w:styleId="3GPPAgreementsChar">
    <w:name w:val="3GPP Agreements Char"/>
    <w:link w:val="3GPPAgreements"/>
    <w:qFormat/>
    <w:rsid w:val="00BB04F2"/>
    <w:rPr>
      <w:rFonts w:ascii="Times New Roman" w:eastAsia="宋体" w:hAnsi="Times New Roman"/>
      <w:lang w:val="en-US" w:eastAsia="zh-CN"/>
    </w:rPr>
  </w:style>
  <w:style w:type="paragraph" w:customStyle="1" w:styleId="LGTdoc">
    <w:name w:val="LGTdoc_본문"/>
    <w:basedOn w:val="a"/>
    <w:link w:val="LGTdocChar"/>
    <w:qFormat/>
    <w:rsid w:val="00BB04F2"/>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BB04F2"/>
    <w:rPr>
      <w:rFonts w:ascii="Times New Roman" w:eastAsia="Batang" w:hAnsi="Times New Roman"/>
      <w:kern w:val="2"/>
      <w:sz w:val="22"/>
      <w:szCs w:val="24"/>
      <w:lang w:val="en-GB" w:eastAsia="ko-KR"/>
    </w:rPr>
  </w:style>
  <w:style w:type="character" w:customStyle="1" w:styleId="B12">
    <w:name w:val="B1 (文字)"/>
    <w:uiPriority w:val="99"/>
    <w:qFormat/>
    <w:locked/>
    <w:rsid w:val="00BB04F2"/>
    <w:rPr>
      <w:rFonts w:ascii="Times New Roman" w:eastAsia="Times New Roman" w:hAnsi="Times New Roman"/>
      <w:lang w:eastAsia="en-US"/>
    </w:rPr>
  </w:style>
  <w:style w:type="character" w:customStyle="1" w:styleId="EditorsNoteCarCar">
    <w:name w:val="Editor's Note Car Car"/>
    <w:rsid w:val="00BB04F2"/>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a0"/>
    <w:qFormat/>
    <w:rsid w:val="00BB04F2"/>
    <w:rPr>
      <w:rFonts w:asciiTheme="majorHAnsi" w:eastAsiaTheme="majorEastAsia" w:hAnsiTheme="majorHAnsi" w:cstheme="majorBidi"/>
      <w:color w:val="243F60" w:themeColor="accent1" w:themeShade="7F"/>
      <w:sz w:val="24"/>
      <w:szCs w:val="24"/>
      <w:lang w:val="en-GB" w:eastAsia="en-US"/>
    </w:rPr>
  </w:style>
  <w:style w:type="character" w:customStyle="1" w:styleId="1f5">
    <w:name w:val="未处理的提及1"/>
    <w:basedOn w:val="a0"/>
    <w:uiPriority w:val="52"/>
    <w:unhideWhenUsed/>
    <w:rsid w:val="00BB04F2"/>
    <w:rPr>
      <w:color w:val="605E5C"/>
      <w:shd w:val="clear" w:color="auto" w:fill="E1DFDD"/>
    </w:rPr>
  </w:style>
  <w:style w:type="character" w:customStyle="1" w:styleId="UnresolvedMention20">
    <w:name w:val="Unresolved Mention2"/>
    <w:basedOn w:val="a0"/>
    <w:uiPriority w:val="99"/>
    <w:unhideWhenUsed/>
    <w:rsid w:val="00BB04F2"/>
    <w:rPr>
      <w:color w:val="605E5C"/>
      <w:shd w:val="clear" w:color="auto" w:fill="E1DFDD"/>
    </w:rPr>
  </w:style>
  <w:style w:type="paragraph" w:customStyle="1" w:styleId="CH">
    <w:name w:val="CH"/>
    <w:basedOn w:val="a"/>
    <w:uiPriority w:val="99"/>
    <w:qFormat/>
    <w:rsid w:val="00BB04F2"/>
    <w:pPr>
      <w:tabs>
        <w:tab w:val="left" w:pos="2268"/>
        <w:tab w:val="right" w:pos="7920"/>
        <w:tab w:val="right" w:pos="9639"/>
      </w:tabs>
      <w:overflowPunct w:val="0"/>
      <w:autoSpaceDE w:val="0"/>
      <w:autoSpaceDN w:val="0"/>
      <w:adjustRightInd w:val="0"/>
      <w:spacing w:after="0"/>
      <w:textAlignment w:val="baseline"/>
    </w:pPr>
    <w:rPr>
      <w:rFonts w:ascii="Arial" w:hAnsi="Arial" w:cs="Arial"/>
      <w:b/>
      <w:sz w:val="24"/>
      <w:lang w:eastAsia="en-GB"/>
    </w:rPr>
  </w:style>
  <w:style w:type="table" w:customStyle="1" w:styleId="TableGrid97">
    <w:name w:val="Table Grid97"/>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B04F2"/>
  </w:style>
  <w:style w:type="numbering" w:customStyle="1" w:styleId="1f6">
    <w:name w:val="リストなし1"/>
    <w:next w:val="a2"/>
    <w:uiPriority w:val="99"/>
    <w:semiHidden/>
    <w:unhideWhenUsed/>
    <w:rsid w:val="00BB04F2"/>
  </w:style>
  <w:style w:type="numbering" w:customStyle="1" w:styleId="1f7">
    <w:name w:val="无列表1"/>
    <w:next w:val="a2"/>
    <w:semiHidden/>
    <w:rsid w:val="00BB04F2"/>
  </w:style>
  <w:style w:type="numbering" w:customStyle="1" w:styleId="NoList2">
    <w:name w:val="No List2"/>
    <w:next w:val="a2"/>
    <w:semiHidden/>
    <w:rsid w:val="00BB04F2"/>
  </w:style>
  <w:style w:type="numbering" w:customStyle="1" w:styleId="NoList3">
    <w:name w:val="No List3"/>
    <w:next w:val="a2"/>
    <w:uiPriority w:val="99"/>
    <w:semiHidden/>
    <w:rsid w:val="00BB04F2"/>
  </w:style>
  <w:style w:type="numbering" w:customStyle="1" w:styleId="NoList11">
    <w:name w:val="No List11"/>
    <w:next w:val="a2"/>
    <w:uiPriority w:val="99"/>
    <w:semiHidden/>
    <w:unhideWhenUsed/>
    <w:rsid w:val="00BB04F2"/>
  </w:style>
  <w:style w:type="numbering" w:customStyle="1" w:styleId="1f8">
    <w:name w:val="無清單1"/>
    <w:next w:val="a2"/>
    <w:uiPriority w:val="99"/>
    <w:semiHidden/>
    <w:unhideWhenUsed/>
    <w:rsid w:val="00BB04F2"/>
  </w:style>
  <w:style w:type="numbering" w:customStyle="1" w:styleId="11a">
    <w:name w:val="無清單11"/>
    <w:next w:val="a2"/>
    <w:uiPriority w:val="99"/>
    <w:semiHidden/>
    <w:unhideWhenUsed/>
    <w:rsid w:val="00BB04F2"/>
  </w:style>
  <w:style w:type="numbering" w:customStyle="1" w:styleId="NoList111">
    <w:name w:val="No List111"/>
    <w:next w:val="a2"/>
    <w:uiPriority w:val="99"/>
    <w:semiHidden/>
    <w:unhideWhenUsed/>
    <w:rsid w:val="00BB04F2"/>
  </w:style>
  <w:style w:type="numbering" w:customStyle="1" w:styleId="11b">
    <w:name w:val="无列表11"/>
    <w:next w:val="a2"/>
    <w:semiHidden/>
    <w:rsid w:val="00BB04F2"/>
  </w:style>
  <w:style w:type="numbering" w:customStyle="1" w:styleId="2f1">
    <w:name w:val="无列表2"/>
    <w:next w:val="a2"/>
    <w:uiPriority w:val="99"/>
    <w:semiHidden/>
    <w:unhideWhenUsed/>
    <w:rsid w:val="00BB04F2"/>
  </w:style>
  <w:style w:type="numbering" w:customStyle="1" w:styleId="NoList12">
    <w:name w:val="No List12"/>
    <w:next w:val="a2"/>
    <w:uiPriority w:val="99"/>
    <w:semiHidden/>
    <w:unhideWhenUsed/>
    <w:rsid w:val="00BB04F2"/>
  </w:style>
  <w:style w:type="numbering" w:customStyle="1" w:styleId="11c">
    <w:name w:val="リストなし11"/>
    <w:next w:val="a2"/>
    <w:uiPriority w:val="99"/>
    <w:semiHidden/>
    <w:unhideWhenUsed/>
    <w:rsid w:val="00BB04F2"/>
  </w:style>
  <w:style w:type="numbering" w:customStyle="1" w:styleId="12a">
    <w:name w:val="无列表12"/>
    <w:next w:val="a2"/>
    <w:semiHidden/>
    <w:rsid w:val="00BB04F2"/>
  </w:style>
  <w:style w:type="numbering" w:customStyle="1" w:styleId="NoList21">
    <w:name w:val="No List21"/>
    <w:next w:val="a2"/>
    <w:semiHidden/>
    <w:rsid w:val="00BB04F2"/>
  </w:style>
  <w:style w:type="numbering" w:customStyle="1" w:styleId="NoList31">
    <w:name w:val="No List31"/>
    <w:next w:val="a2"/>
    <w:uiPriority w:val="99"/>
    <w:semiHidden/>
    <w:rsid w:val="00BB04F2"/>
  </w:style>
  <w:style w:type="numbering" w:customStyle="1" w:styleId="12b">
    <w:name w:val="無清單12"/>
    <w:next w:val="a2"/>
    <w:uiPriority w:val="99"/>
    <w:semiHidden/>
    <w:unhideWhenUsed/>
    <w:rsid w:val="00BB04F2"/>
  </w:style>
  <w:style w:type="numbering" w:customStyle="1" w:styleId="1119">
    <w:name w:val="無清單111"/>
    <w:next w:val="a2"/>
    <w:uiPriority w:val="99"/>
    <w:semiHidden/>
    <w:unhideWhenUsed/>
    <w:rsid w:val="00BB04F2"/>
  </w:style>
  <w:style w:type="numbering" w:customStyle="1" w:styleId="NoList1111">
    <w:name w:val="No List1111"/>
    <w:next w:val="a2"/>
    <w:uiPriority w:val="99"/>
    <w:semiHidden/>
    <w:unhideWhenUsed/>
    <w:rsid w:val="00BB04F2"/>
  </w:style>
  <w:style w:type="numbering" w:customStyle="1" w:styleId="111a">
    <w:name w:val="无列表111"/>
    <w:next w:val="a2"/>
    <w:semiHidden/>
    <w:rsid w:val="00BB04F2"/>
  </w:style>
  <w:style w:type="numbering" w:customStyle="1" w:styleId="216">
    <w:name w:val="无列表21"/>
    <w:next w:val="a2"/>
    <w:uiPriority w:val="99"/>
    <w:semiHidden/>
    <w:unhideWhenUsed/>
    <w:rsid w:val="00BB04F2"/>
  </w:style>
  <w:style w:type="numbering" w:customStyle="1" w:styleId="NoList121">
    <w:name w:val="No List121"/>
    <w:next w:val="a2"/>
    <w:uiPriority w:val="99"/>
    <w:semiHidden/>
    <w:unhideWhenUsed/>
    <w:rsid w:val="00BB04F2"/>
  </w:style>
  <w:style w:type="numbering" w:customStyle="1" w:styleId="111b">
    <w:name w:val="リストなし111"/>
    <w:next w:val="a2"/>
    <w:uiPriority w:val="99"/>
    <w:semiHidden/>
    <w:unhideWhenUsed/>
    <w:rsid w:val="00BB04F2"/>
  </w:style>
  <w:style w:type="numbering" w:customStyle="1" w:styleId="1218">
    <w:name w:val="无列表121"/>
    <w:next w:val="a2"/>
    <w:semiHidden/>
    <w:rsid w:val="00BB04F2"/>
  </w:style>
  <w:style w:type="numbering" w:customStyle="1" w:styleId="NoList211">
    <w:name w:val="No List211"/>
    <w:next w:val="a2"/>
    <w:semiHidden/>
    <w:rsid w:val="00BB04F2"/>
  </w:style>
  <w:style w:type="numbering" w:customStyle="1" w:styleId="NoList311">
    <w:name w:val="No List311"/>
    <w:next w:val="a2"/>
    <w:uiPriority w:val="99"/>
    <w:semiHidden/>
    <w:rsid w:val="00BB04F2"/>
  </w:style>
  <w:style w:type="numbering" w:customStyle="1" w:styleId="1219">
    <w:name w:val="無清單121"/>
    <w:next w:val="a2"/>
    <w:uiPriority w:val="99"/>
    <w:semiHidden/>
    <w:unhideWhenUsed/>
    <w:rsid w:val="00BB04F2"/>
  </w:style>
  <w:style w:type="numbering" w:customStyle="1" w:styleId="11110">
    <w:name w:val="無清單1111"/>
    <w:next w:val="a2"/>
    <w:uiPriority w:val="99"/>
    <w:semiHidden/>
    <w:unhideWhenUsed/>
    <w:rsid w:val="00BB04F2"/>
  </w:style>
  <w:style w:type="numbering" w:customStyle="1" w:styleId="NoList4">
    <w:name w:val="No List4"/>
    <w:next w:val="a2"/>
    <w:uiPriority w:val="99"/>
    <w:semiHidden/>
    <w:unhideWhenUsed/>
    <w:rsid w:val="00BB04F2"/>
  </w:style>
  <w:style w:type="numbering" w:customStyle="1" w:styleId="NoList11111">
    <w:name w:val="No List11111"/>
    <w:next w:val="a2"/>
    <w:uiPriority w:val="99"/>
    <w:semiHidden/>
    <w:unhideWhenUsed/>
    <w:rsid w:val="00BB04F2"/>
  </w:style>
  <w:style w:type="numbering" w:customStyle="1" w:styleId="11116">
    <w:name w:val="无列表1111"/>
    <w:next w:val="a2"/>
    <w:semiHidden/>
    <w:rsid w:val="00BB04F2"/>
  </w:style>
  <w:style w:type="numbering" w:customStyle="1" w:styleId="2111">
    <w:name w:val="无列表211"/>
    <w:next w:val="a2"/>
    <w:uiPriority w:val="99"/>
    <w:semiHidden/>
    <w:unhideWhenUsed/>
    <w:rsid w:val="00BB04F2"/>
  </w:style>
  <w:style w:type="numbering" w:customStyle="1" w:styleId="NoList1211">
    <w:name w:val="No List1211"/>
    <w:next w:val="a2"/>
    <w:uiPriority w:val="99"/>
    <w:semiHidden/>
    <w:unhideWhenUsed/>
    <w:rsid w:val="00BB04F2"/>
  </w:style>
  <w:style w:type="numbering" w:customStyle="1" w:styleId="11117">
    <w:name w:val="リストなし1111"/>
    <w:next w:val="a2"/>
    <w:uiPriority w:val="99"/>
    <w:semiHidden/>
    <w:unhideWhenUsed/>
    <w:rsid w:val="00BB04F2"/>
  </w:style>
  <w:style w:type="numbering" w:customStyle="1" w:styleId="12110">
    <w:name w:val="无列表1211"/>
    <w:next w:val="a2"/>
    <w:semiHidden/>
    <w:rsid w:val="00BB04F2"/>
  </w:style>
  <w:style w:type="numbering" w:customStyle="1" w:styleId="NoList2111">
    <w:name w:val="No List2111"/>
    <w:next w:val="a2"/>
    <w:semiHidden/>
    <w:rsid w:val="00BB04F2"/>
  </w:style>
  <w:style w:type="numbering" w:customStyle="1" w:styleId="NoList3111">
    <w:name w:val="No List3111"/>
    <w:next w:val="a2"/>
    <w:uiPriority w:val="99"/>
    <w:semiHidden/>
    <w:rsid w:val="00BB04F2"/>
  </w:style>
  <w:style w:type="numbering" w:customStyle="1" w:styleId="12114">
    <w:name w:val="無清單1211"/>
    <w:next w:val="a2"/>
    <w:uiPriority w:val="99"/>
    <w:semiHidden/>
    <w:unhideWhenUsed/>
    <w:rsid w:val="00BB04F2"/>
  </w:style>
  <w:style w:type="numbering" w:customStyle="1" w:styleId="111110">
    <w:name w:val="無清單11111"/>
    <w:next w:val="a2"/>
    <w:uiPriority w:val="99"/>
    <w:semiHidden/>
    <w:unhideWhenUsed/>
    <w:rsid w:val="00BB04F2"/>
  </w:style>
  <w:style w:type="numbering" w:customStyle="1" w:styleId="3b">
    <w:name w:val="无列表3"/>
    <w:next w:val="a2"/>
    <w:uiPriority w:val="99"/>
    <w:semiHidden/>
    <w:unhideWhenUsed/>
    <w:rsid w:val="00BB04F2"/>
  </w:style>
  <w:style w:type="numbering" w:customStyle="1" w:styleId="138">
    <w:name w:val="無清單13"/>
    <w:next w:val="a2"/>
    <w:uiPriority w:val="99"/>
    <w:semiHidden/>
    <w:unhideWhenUsed/>
    <w:rsid w:val="00BB04F2"/>
  </w:style>
  <w:style w:type="numbering" w:customStyle="1" w:styleId="NoList13">
    <w:name w:val="No List13"/>
    <w:next w:val="a2"/>
    <w:uiPriority w:val="99"/>
    <w:semiHidden/>
    <w:unhideWhenUsed/>
    <w:rsid w:val="00BB04F2"/>
  </w:style>
  <w:style w:type="numbering" w:customStyle="1" w:styleId="12c">
    <w:name w:val="リストなし12"/>
    <w:next w:val="a2"/>
    <w:uiPriority w:val="99"/>
    <w:semiHidden/>
    <w:unhideWhenUsed/>
    <w:rsid w:val="00BB04F2"/>
  </w:style>
  <w:style w:type="numbering" w:customStyle="1" w:styleId="139">
    <w:name w:val="无列表13"/>
    <w:next w:val="a2"/>
    <w:semiHidden/>
    <w:rsid w:val="00BB04F2"/>
  </w:style>
  <w:style w:type="numbering" w:customStyle="1" w:styleId="NoList22">
    <w:name w:val="No List22"/>
    <w:next w:val="a2"/>
    <w:semiHidden/>
    <w:rsid w:val="00BB04F2"/>
  </w:style>
  <w:style w:type="numbering" w:customStyle="1" w:styleId="NoList32">
    <w:name w:val="No List32"/>
    <w:next w:val="a2"/>
    <w:uiPriority w:val="99"/>
    <w:semiHidden/>
    <w:rsid w:val="00BB04F2"/>
  </w:style>
  <w:style w:type="numbering" w:customStyle="1" w:styleId="NoList112">
    <w:name w:val="No List112"/>
    <w:next w:val="a2"/>
    <w:uiPriority w:val="99"/>
    <w:semiHidden/>
    <w:unhideWhenUsed/>
    <w:rsid w:val="00BB04F2"/>
  </w:style>
  <w:style w:type="numbering" w:customStyle="1" w:styleId="1128">
    <w:name w:val="無清單112"/>
    <w:next w:val="a2"/>
    <w:uiPriority w:val="99"/>
    <w:semiHidden/>
    <w:unhideWhenUsed/>
    <w:rsid w:val="00BB04F2"/>
  </w:style>
  <w:style w:type="numbering" w:customStyle="1" w:styleId="11120">
    <w:name w:val="無清單1112"/>
    <w:next w:val="a2"/>
    <w:uiPriority w:val="99"/>
    <w:semiHidden/>
    <w:unhideWhenUsed/>
    <w:rsid w:val="00BB04F2"/>
  </w:style>
  <w:style w:type="numbering" w:customStyle="1" w:styleId="NoList1112">
    <w:name w:val="No List1112"/>
    <w:next w:val="a2"/>
    <w:uiPriority w:val="99"/>
    <w:semiHidden/>
    <w:unhideWhenUsed/>
    <w:rsid w:val="00BB04F2"/>
  </w:style>
  <w:style w:type="numbering" w:customStyle="1" w:styleId="222">
    <w:name w:val="无列表22"/>
    <w:next w:val="a2"/>
    <w:uiPriority w:val="99"/>
    <w:semiHidden/>
    <w:unhideWhenUsed/>
    <w:rsid w:val="00BB04F2"/>
  </w:style>
  <w:style w:type="numbering" w:customStyle="1" w:styleId="NoList122">
    <w:name w:val="No List122"/>
    <w:next w:val="a2"/>
    <w:uiPriority w:val="99"/>
    <w:semiHidden/>
    <w:unhideWhenUsed/>
    <w:rsid w:val="00BB04F2"/>
  </w:style>
  <w:style w:type="numbering" w:customStyle="1" w:styleId="1129">
    <w:name w:val="リストなし112"/>
    <w:next w:val="a2"/>
    <w:uiPriority w:val="99"/>
    <w:semiHidden/>
    <w:unhideWhenUsed/>
    <w:rsid w:val="00BB04F2"/>
  </w:style>
  <w:style w:type="numbering" w:customStyle="1" w:styleId="112a">
    <w:name w:val="无列表112"/>
    <w:next w:val="a2"/>
    <w:semiHidden/>
    <w:rsid w:val="00BB04F2"/>
  </w:style>
  <w:style w:type="numbering" w:customStyle="1" w:styleId="NoList212">
    <w:name w:val="No List212"/>
    <w:next w:val="a2"/>
    <w:semiHidden/>
    <w:rsid w:val="00BB04F2"/>
  </w:style>
  <w:style w:type="numbering" w:customStyle="1" w:styleId="NoList312">
    <w:name w:val="No List312"/>
    <w:next w:val="a2"/>
    <w:uiPriority w:val="99"/>
    <w:semiHidden/>
    <w:rsid w:val="00BB04F2"/>
  </w:style>
  <w:style w:type="numbering" w:customStyle="1" w:styleId="1227">
    <w:name w:val="無清單122"/>
    <w:next w:val="a2"/>
    <w:uiPriority w:val="99"/>
    <w:semiHidden/>
    <w:unhideWhenUsed/>
    <w:rsid w:val="00BB04F2"/>
  </w:style>
  <w:style w:type="numbering" w:customStyle="1" w:styleId="111120">
    <w:name w:val="無清單11112"/>
    <w:next w:val="a2"/>
    <w:uiPriority w:val="99"/>
    <w:semiHidden/>
    <w:unhideWhenUsed/>
    <w:rsid w:val="00BB04F2"/>
  </w:style>
  <w:style w:type="numbering" w:customStyle="1" w:styleId="NoList41">
    <w:name w:val="No List41"/>
    <w:next w:val="a2"/>
    <w:uiPriority w:val="99"/>
    <w:semiHidden/>
    <w:unhideWhenUsed/>
    <w:rsid w:val="00BB04F2"/>
  </w:style>
  <w:style w:type="numbering" w:customStyle="1" w:styleId="NoList1121">
    <w:name w:val="No List1121"/>
    <w:next w:val="a2"/>
    <w:uiPriority w:val="99"/>
    <w:semiHidden/>
    <w:unhideWhenUsed/>
    <w:rsid w:val="00BB04F2"/>
  </w:style>
  <w:style w:type="numbering" w:customStyle="1" w:styleId="NoList1212">
    <w:name w:val="No List1212"/>
    <w:next w:val="a2"/>
    <w:uiPriority w:val="99"/>
    <w:semiHidden/>
    <w:unhideWhenUsed/>
    <w:rsid w:val="00BB04F2"/>
  </w:style>
  <w:style w:type="numbering" w:customStyle="1" w:styleId="11125">
    <w:name w:val="リストなし1112"/>
    <w:next w:val="a2"/>
    <w:uiPriority w:val="99"/>
    <w:semiHidden/>
    <w:unhideWhenUsed/>
    <w:rsid w:val="00BB04F2"/>
  </w:style>
  <w:style w:type="numbering" w:customStyle="1" w:styleId="11126">
    <w:name w:val="无列表1112"/>
    <w:next w:val="a2"/>
    <w:semiHidden/>
    <w:rsid w:val="00BB04F2"/>
  </w:style>
  <w:style w:type="numbering" w:customStyle="1" w:styleId="NoList2112">
    <w:name w:val="No List2112"/>
    <w:next w:val="a2"/>
    <w:semiHidden/>
    <w:rsid w:val="00BB04F2"/>
  </w:style>
  <w:style w:type="numbering" w:customStyle="1" w:styleId="NoList3112">
    <w:name w:val="No List3112"/>
    <w:next w:val="a2"/>
    <w:uiPriority w:val="99"/>
    <w:semiHidden/>
    <w:rsid w:val="00BB04F2"/>
  </w:style>
  <w:style w:type="numbering" w:customStyle="1" w:styleId="NoList11112">
    <w:name w:val="No List11112"/>
    <w:next w:val="a2"/>
    <w:uiPriority w:val="99"/>
    <w:semiHidden/>
    <w:unhideWhenUsed/>
    <w:rsid w:val="00BB04F2"/>
  </w:style>
  <w:style w:type="numbering" w:customStyle="1" w:styleId="12120">
    <w:name w:val="無清單1212"/>
    <w:next w:val="a2"/>
    <w:uiPriority w:val="99"/>
    <w:semiHidden/>
    <w:unhideWhenUsed/>
    <w:rsid w:val="00BB04F2"/>
  </w:style>
  <w:style w:type="numbering" w:customStyle="1" w:styleId="1111110">
    <w:name w:val="無清單111111"/>
    <w:next w:val="a2"/>
    <w:uiPriority w:val="99"/>
    <w:semiHidden/>
    <w:unhideWhenUsed/>
    <w:rsid w:val="00BB04F2"/>
  </w:style>
  <w:style w:type="numbering" w:customStyle="1" w:styleId="NoList5">
    <w:name w:val="No List5"/>
    <w:next w:val="a2"/>
    <w:uiPriority w:val="99"/>
    <w:semiHidden/>
    <w:unhideWhenUsed/>
    <w:rsid w:val="00BB04F2"/>
  </w:style>
  <w:style w:type="numbering" w:customStyle="1" w:styleId="NoList131">
    <w:name w:val="No List131"/>
    <w:next w:val="a2"/>
    <w:uiPriority w:val="99"/>
    <w:semiHidden/>
    <w:unhideWhenUsed/>
    <w:rsid w:val="00BB04F2"/>
  </w:style>
  <w:style w:type="numbering" w:customStyle="1" w:styleId="121a">
    <w:name w:val="リストなし121"/>
    <w:next w:val="a2"/>
    <w:uiPriority w:val="99"/>
    <w:semiHidden/>
    <w:unhideWhenUsed/>
    <w:rsid w:val="00BB04F2"/>
  </w:style>
  <w:style w:type="numbering" w:customStyle="1" w:styleId="1228">
    <w:name w:val="无列表122"/>
    <w:next w:val="a2"/>
    <w:semiHidden/>
    <w:rsid w:val="00BB04F2"/>
  </w:style>
  <w:style w:type="numbering" w:customStyle="1" w:styleId="NoList221">
    <w:name w:val="No List221"/>
    <w:next w:val="a2"/>
    <w:semiHidden/>
    <w:rsid w:val="00BB04F2"/>
  </w:style>
  <w:style w:type="numbering" w:customStyle="1" w:styleId="NoList321">
    <w:name w:val="No List321"/>
    <w:next w:val="a2"/>
    <w:uiPriority w:val="99"/>
    <w:semiHidden/>
    <w:rsid w:val="00BB04F2"/>
  </w:style>
  <w:style w:type="numbering" w:customStyle="1" w:styleId="1310">
    <w:name w:val="無清單131"/>
    <w:next w:val="a2"/>
    <w:uiPriority w:val="99"/>
    <w:semiHidden/>
    <w:unhideWhenUsed/>
    <w:rsid w:val="00BB04F2"/>
  </w:style>
  <w:style w:type="numbering" w:customStyle="1" w:styleId="11210">
    <w:name w:val="無清單1121"/>
    <w:next w:val="a2"/>
    <w:uiPriority w:val="99"/>
    <w:semiHidden/>
    <w:unhideWhenUsed/>
    <w:rsid w:val="00BB04F2"/>
  </w:style>
  <w:style w:type="numbering" w:customStyle="1" w:styleId="2120">
    <w:name w:val="无列表212"/>
    <w:next w:val="a2"/>
    <w:uiPriority w:val="99"/>
    <w:semiHidden/>
    <w:unhideWhenUsed/>
    <w:rsid w:val="00BB04F2"/>
  </w:style>
  <w:style w:type="numbering" w:customStyle="1" w:styleId="NoList1221">
    <w:name w:val="No List1221"/>
    <w:next w:val="a2"/>
    <w:uiPriority w:val="99"/>
    <w:semiHidden/>
    <w:unhideWhenUsed/>
    <w:rsid w:val="00BB04F2"/>
  </w:style>
  <w:style w:type="numbering" w:customStyle="1" w:styleId="11214">
    <w:name w:val="リストなし1121"/>
    <w:next w:val="a2"/>
    <w:uiPriority w:val="99"/>
    <w:semiHidden/>
    <w:unhideWhenUsed/>
    <w:rsid w:val="00BB04F2"/>
  </w:style>
  <w:style w:type="numbering" w:customStyle="1" w:styleId="11215">
    <w:name w:val="无列表1121"/>
    <w:next w:val="a2"/>
    <w:semiHidden/>
    <w:rsid w:val="00BB04F2"/>
  </w:style>
  <w:style w:type="numbering" w:customStyle="1" w:styleId="NoList2121">
    <w:name w:val="No List2121"/>
    <w:next w:val="a2"/>
    <w:semiHidden/>
    <w:rsid w:val="00BB04F2"/>
  </w:style>
  <w:style w:type="numbering" w:customStyle="1" w:styleId="NoList3121">
    <w:name w:val="No List3121"/>
    <w:next w:val="a2"/>
    <w:uiPriority w:val="99"/>
    <w:semiHidden/>
    <w:rsid w:val="00BB04F2"/>
  </w:style>
  <w:style w:type="numbering" w:customStyle="1" w:styleId="NoList11121">
    <w:name w:val="No List11121"/>
    <w:next w:val="a2"/>
    <w:uiPriority w:val="99"/>
    <w:semiHidden/>
    <w:unhideWhenUsed/>
    <w:rsid w:val="00BB04F2"/>
  </w:style>
  <w:style w:type="numbering" w:customStyle="1" w:styleId="12210">
    <w:name w:val="無清單1221"/>
    <w:next w:val="a2"/>
    <w:uiPriority w:val="99"/>
    <w:semiHidden/>
    <w:unhideWhenUsed/>
    <w:rsid w:val="00BB04F2"/>
  </w:style>
  <w:style w:type="numbering" w:customStyle="1" w:styleId="111210">
    <w:name w:val="無清單11121"/>
    <w:next w:val="a2"/>
    <w:uiPriority w:val="99"/>
    <w:semiHidden/>
    <w:unhideWhenUsed/>
    <w:rsid w:val="00BB04F2"/>
  </w:style>
  <w:style w:type="numbering" w:customStyle="1" w:styleId="31a">
    <w:name w:val="无列表31"/>
    <w:next w:val="a2"/>
    <w:uiPriority w:val="99"/>
    <w:semiHidden/>
    <w:unhideWhenUsed/>
    <w:rsid w:val="00BB04F2"/>
  </w:style>
  <w:style w:type="numbering" w:customStyle="1" w:styleId="1314">
    <w:name w:val="无列表131"/>
    <w:next w:val="a2"/>
    <w:semiHidden/>
    <w:rsid w:val="00BB04F2"/>
  </w:style>
  <w:style w:type="numbering" w:customStyle="1" w:styleId="NoList113">
    <w:name w:val="No List113"/>
    <w:next w:val="a2"/>
    <w:uiPriority w:val="99"/>
    <w:semiHidden/>
    <w:unhideWhenUsed/>
    <w:rsid w:val="00BB04F2"/>
  </w:style>
  <w:style w:type="numbering" w:customStyle="1" w:styleId="NoList411">
    <w:name w:val="No List411"/>
    <w:next w:val="a2"/>
    <w:uiPriority w:val="99"/>
    <w:semiHidden/>
    <w:unhideWhenUsed/>
    <w:rsid w:val="00BB04F2"/>
  </w:style>
  <w:style w:type="numbering" w:customStyle="1" w:styleId="2210">
    <w:name w:val="无列表221"/>
    <w:next w:val="a2"/>
    <w:uiPriority w:val="99"/>
    <w:semiHidden/>
    <w:unhideWhenUsed/>
    <w:rsid w:val="00BB04F2"/>
  </w:style>
  <w:style w:type="numbering" w:customStyle="1" w:styleId="NoList12111">
    <w:name w:val="No List12111"/>
    <w:next w:val="a2"/>
    <w:uiPriority w:val="99"/>
    <w:semiHidden/>
    <w:unhideWhenUsed/>
    <w:rsid w:val="00BB04F2"/>
  </w:style>
  <w:style w:type="numbering" w:customStyle="1" w:styleId="111112">
    <w:name w:val="リストなし11111"/>
    <w:next w:val="a2"/>
    <w:uiPriority w:val="99"/>
    <w:semiHidden/>
    <w:unhideWhenUsed/>
    <w:rsid w:val="00BB04F2"/>
  </w:style>
  <w:style w:type="numbering" w:customStyle="1" w:styleId="111113">
    <w:name w:val="无列表11111"/>
    <w:next w:val="a2"/>
    <w:semiHidden/>
    <w:rsid w:val="00BB04F2"/>
  </w:style>
  <w:style w:type="numbering" w:customStyle="1" w:styleId="NoList21111">
    <w:name w:val="No List21111"/>
    <w:next w:val="a2"/>
    <w:semiHidden/>
    <w:rsid w:val="00BB04F2"/>
  </w:style>
  <w:style w:type="numbering" w:customStyle="1" w:styleId="NoList31111">
    <w:name w:val="No List31111"/>
    <w:next w:val="a2"/>
    <w:uiPriority w:val="99"/>
    <w:semiHidden/>
    <w:rsid w:val="00BB04F2"/>
  </w:style>
  <w:style w:type="numbering" w:customStyle="1" w:styleId="NoList111111">
    <w:name w:val="No List111111"/>
    <w:next w:val="a2"/>
    <w:uiPriority w:val="99"/>
    <w:semiHidden/>
    <w:unhideWhenUsed/>
    <w:rsid w:val="00BB04F2"/>
  </w:style>
  <w:style w:type="numbering" w:customStyle="1" w:styleId="121110">
    <w:name w:val="無清單12111"/>
    <w:next w:val="a2"/>
    <w:uiPriority w:val="99"/>
    <w:semiHidden/>
    <w:unhideWhenUsed/>
    <w:rsid w:val="00BB04F2"/>
  </w:style>
  <w:style w:type="numbering" w:customStyle="1" w:styleId="1111111">
    <w:name w:val="無清單1111111"/>
    <w:next w:val="a2"/>
    <w:uiPriority w:val="99"/>
    <w:semiHidden/>
    <w:unhideWhenUsed/>
    <w:rsid w:val="00BB04F2"/>
  </w:style>
  <w:style w:type="numbering" w:customStyle="1" w:styleId="NoList1311">
    <w:name w:val="No List1311"/>
    <w:next w:val="a2"/>
    <w:uiPriority w:val="99"/>
    <w:semiHidden/>
    <w:unhideWhenUsed/>
    <w:rsid w:val="00BB04F2"/>
  </w:style>
  <w:style w:type="numbering" w:customStyle="1" w:styleId="12115">
    <w:name w:val="リストなし1211"/>
    <w:next w:val="a2"/>
    <w:uiPriority w:val="99"/>
    <w:semiHidden/>
    <w:unhideWhenUsed/>
    <w:rsid w:val="00BB04F2"/>
  </w:style>
  <w:style w:type="numbering" w:customStyle="1" w:styleId="12121">
    <w:name w:val="无列表1212"/>
    <w:next w:val="a2"/>
    <w:semiHidden/>
    <w:rsid w:val="00BB04F2"/>
  </w:style>
  <w:style w:type="numbering" w:customStyle="1" w:styleId="NoList2211">
    <w:name w:val="No List2211"/>
    <w:next w:val="a2"/>
    <w:semiHidden/>
    <w:rsid w:val="00BB04F2"/>
  </w:style>
  <w:style w:type="numbering" w:customStyle="1" w:styleId="NoList3211">
    <w:name w:val="No List3211"/>
    <w:next w:val="a2"/>
    <w:uiPriority w:val="99"/>
    <w:semiHidden/>
    <w:rsid w:val="00BB04F2"/>
  </w:style>
  <w:style w:type="numbering" w:customStyle="1" w:styleId="NoList11211">
    <w:name w:val="No List11211"/>
    <w:next w:val="a2"/>
    <w:uiPriority w:val="99"/>
    <w:semiHidden/>
    <w:unhideWhenUsed/>
    <w:rsid w:val="00BB04F2"/>
  </w:style>
  <w:style w:type="numbering" w:customStyle="1" w:styleId="13110">
    <w:name w:val="無清單1311"/>
    <w:next w:val="a2"/>
    <w:uiPriority w:val="99"/>
    <w:semiHidden/>
    <w:unhideWhenUsed/>
    <w:rsid w:val="00BB04F2"/>
  </w:style>
  <w:style w:type="numbering" w:customStyle="1" w:styleId="112110">
    <w:name w:val="無清單11211"/>
    <w:next w:val="a2"/>
    <w:uiPriority w:val="99"/>
    <w:semiHidden/>
    <w:unhideWhenUsed/>
    <w:rsid w:val="00BB04F2"/>
  </w:style>
  <w:style w:type="numbering" w:customStyle="1" w:styleId="21110">
    <w:name w:val="无列表2111"/>
    <w:next w:val="a2"/>
    <w:uiPriority w:val="99"/>
    <w:semiHidden/>
    <w:unhideWhenUsed/>
    <w:rsid w:val="00BB04F2"/>
  </w:style>
  <w:style w:type="numbering" w:customStyle="1" w:styleId="NoList12211">
    <w:name w:val="No List12211"/>
    <w:next w:val="a2"/>
    <w:uiPriority w:val="99"/>
    <w:semiHidden/>
    <w:unhideWhenUsed/>
    <w:rsid w:val="00BB04F2"/>
  </w:style>
  <w:style w:type="numbering" w:customStyle="1" w:styleId="112111">
    <w:name w:val="リストなし11211"/>
    <w:next w:val="a2"/>
    <w:uiPriority w:val="99"/>
    <w:semiHidden/>
    <w:unhideWhenUsed/>
    <w:rsid w:val="00BB04F2"/>
  </w:style>
  <w:style w:type="numbering" w:customStyle="1" w:styleId="112112">
    <w:name w:val="无列表11211"/>
    <w:next w:val="a2"/>
    <w:semiHidden/>
    <w:rsid w:val="00BB04F2"/>
  </w:style>
  <w:style w:type="numbering" w:customStyle="1" w:styleId="NoList21211">
    <w:name w:val="No List21211"/>
    <w:next w:val="a2"/>
    <w:semiHidden/>
    <w:rsid w:val="00BB04F2"/>
  </w:style>
  <w:style w:type="numbering" w:customStyle="1" w:styleId="NoList31211">
    <w:name w:val="No List31211"/>
    <w:next w:val="a2"/>
    <w:uiPriority w:val="99"/>
    <w:semiHidden/>
    <w:rsid w:val="00BB04F2"/>
  </w:style>
  <w:style w:type="numbering" w:customStyle="1" w:styleId="NoList111211">
    <w:name w:val="No List111211"/>
    <w:next w:val="a2"/>
    <w:uiPriority w:val="99"/>
    <w:semiHidden/>
    <w:unhideWhenUsed/>
    <w:rsid w:val="00BB04F2"/>
  </w:style>
  <w:style w:type="numbering" w:customStyle="1" w:styleId="122110">
    <w:name w:val="無清單12211"/>
    <w:next w:val="a2"/>
    <w:uiPriority w:val="99"/>
    <w:semiHidden/>
    <w:unhideWhenUsed/>
    <w:rsid w:val="00BB04F2"/>
  </w:style>
  <w:style w:type="numbering" w:customStyle="1" w:styleId="111211">
    <w:name w:val="無清單111211"/>
    <w:next w:val="a2"/>
    <w:uiPriority w:val="99"/>
    <w:semiHidden/>
    <w:unhideWhenUsed/>
    <w:rsid w:val="00BB04F2"/>
  </w:style>
  <w:style w:type="numbering" w:customStyle="1" w:styleId="NoList6">
    <w:name w:val="No List6"/>
    <w:next w:val="a2"/>
    <w:uiPriority w:val="99"/>
    <w:semiHidden/>
    <w:unhideWhenUsed/>
    <w:rsid w:val="00BB04F2"/>
  </w:style>
  <w:style w:type="numbering" w:customStyle="1" w:styleId="NoList14">
    <w:name w:val="No List14"/>
    <w:next w:val="a2"/>
    <w:uiPriority w:val="99"/>
    <w:semiHidden/>
    <w:unhideWhenUsed/>
    <w:rsid w:val="00BB04F2"/>
  </w:style>
  <w:style w:type="numbering" w:customStyle="1" w:styleId="13a">
    <w:name w:val="リストなし13"/>
    <w:next w:val="a2"/>
    <w:uiPriority w:val="99"/>
    <w:semiHidden/>
    <w:unhideWhenUsed/>
    <w:rsid w:val="00BB04F2"/>
  </w:style>
  <w:style w:type="numbering" w:customStyle="1" w:styleId="NoList23">
    <w:name w:val="No List23"/>
    <w:next w:val="a2"/>
    <w:semiHidden/>
    <w:rsid w:val="00BB04F2"/>
  </w:style>
  <w:style w:type="numbering" w:customStyle="1" w:styleId="NoList33">
    <w:name w:val="No List33"/>
    <w:next w:val="a2"/>
    <w:uiPriority w:val="99"/>
    <w:semiHidden/>
    <w:rsid w:val="00BB04F2"/>
  </w:style>
  <w:style w:type="numbering" w:customStyle="1" w:styleId="148">
    <w:name w:val="無清單14"/>
    <w:next w:val="a2"/>
    <w:uiPriority w:val="99"/>
    <w:semiHidden/>
    <w:unhideWhenUsed/>
    <w:rsid w:val="00BB04F2"/>
  </w:style>
  <w:style w:type="numbering" w:customStyle="1" w:styleId="1136">
    <w:name w:val="無清單113"/>
    <w:next w:val="a2"/>
    <w:uiPriority w:val="99"/>
    <w:semiHidden/>
    <w:unhideWhenUsed/>
    <w:rsid w:val="00BB04F2"/>
  </w:style>
  <w:style w:type="numbering" w:customStyle="1" w:styleId="NoList123">
    <w:name w:val="No List123"/>
    <w:next w:val="a2"/>
    <w:uiPriority w:val="99"/>
    <w:semiHidden/>
    <w:unhideWhenUsed/>
    <w:rsid w:val="00BB04F2"/>
  </w:style>
  <w:style w:type="numbering" w:customStyle="1" w:styleId="1137">
    <w:name w:val="リストなし113"/>
    <w:next w:val="a2"/>
    <w:uiPriority w:val="99"/>
    <w:semiHidden/>
    <w:unhideWhenUsed/>
    <w:rsid w:val="00BB04F2"/>
  </w:style>
  <w:style w:type="numbering" w:customStyle="1" w:styleId="1138">
    <w:name w:val="无列表113"/>
    <w:next w:val="a2"/>
    <w:semiHidden/>
    <w:rsid w:val="00BB04F2"/>
  </w:style>
  <w:style w:type="numbering" w:customStyle="1" w:styleId="NoList213">
    <w:name w:val="No List213"/>
    <w:next w:val="a2"/>
    <w:semiHidden/>
    <w:rsid w:val="00BB04F2"/>
  </w:style>
  <w:style w:type="numbering" w:customStyle="1" w:styleId="NoList313">
    <w:name w:val="No List313"/>
    <w:next w:val="a2"/>
    <w:uiPriority w:val="99"/>
    <w:semiHidden/>
    <w:rsid w:val="00BB04F2"/>
  </w:style>
  <w:style w:type="numbering" w:customStyle="1" w:styleId="NoList1113">
    <w:name w:val="No List1113"/>
    <w:next w:val="a2"/>
    <w:uiPriority w:val="99"/>
    <w:semiHidden/>
    <w:unhideWhenUsed/>
    <w:rsid w:val="00BB04F2"/>
  </w:style>
  <w:style w:type="numbering" w:customStyle="1" w:styleId="1236">
    <w:name w:val="無清單123"/>
    <w:next w:val="a2"/>
    <w:uiPriority w:val="99"/>
    <w:semiHidden/>
    <w:unhideWhenUsed/>
    <w:rsid w:val="00BB04F2"/>
  </w:style>
  <w:style w:type="numbering" w:customStyle="1" w:styleId="11130">
    <w:name w:val="無清單1113"/>
    <w:next w:val="a2"/>
    <w:uiPriority w:val="99"/>
    <w:semiHidden/>
    <w:unhideWhenUsed/>
    <w:rsid w:val="00BB04F2"/>
  </w:style>
  <w:style w:type="numbering" w:customStyle="1" w:styleId="NoList51">
    <w:name w:val="No List51"/>
    <w:next w:val="a2"/>
    <w:uiPriority w:val="99"/>
    <w:semiHidden/>
    <w:unhideWhenUsed/>
    <w:rsid w:val="00BB04F2"/>
  </w:style>
  <w:style w:type="numbering" w:customStyle="1" w:styleId="13111">
    <w:name w:val="无列表1311"/>
    <w:next w:val="a2"/>
    <w:semiHidden/>
    <w:rsid w:val="00BB04F2"/>
  </w:style>
  <w:style w:type="numbering" w:customStyle="1" w:styleId="NoList1131">
    <w:name w:val="No List1131"/>
    <w:next w:val="a2"/>
    <w:uiPriority w:val="99"/>
    <w:semiHidden/>
    <w:unhideWhenUsed/>
    <w:rsid w:val="00BB04F2"/>
  </w:style>
  <w:style w:type="numbering" w:customStyle="1" w:styleId="NoList4111">
    <w:name w:val="No List4111"/>
    <w:next w:val="a2"/>
    <w:uiPriority w:val="99"/>
    <w:semiHidden/>
    <w:unhideWhenUsed/>
    <w:rsid w:val="00BB04F2"/>
  </w:style>
  <w:style w:type="numbering" w:customStyle="1" w:styleId="2211">
    <w:name w:val="无列表2211"/>
    <w:next w:val="a2"/>
    <w:uiPriority w:val="99"/>
    <w:semiHidden/>
    <w:unhideWhenUsed/>
    <w:rsid w:val="00BB04F2"/>
  </w:style>
  <w:style w:type="numbering" w:customStyle="1" w:styleId="NoList121111">
    <w:name w:val="No List121111"/>
    <w:next w:val="a2"/>
    <w:uiPriority w:val="99"/>
    <w:semiHidden/>
    <w:unhideWhenUsed/>
    <w:rsid w:val="00BB04F2"/>
  </w:style>
  <w:style w:type="numbering" w:customStyle="1" w:styleId="1111112">
    <w:name w:val="リストなし111111"/>
    <w:next w:val="a2"/>
    <w:uiPriority w:val="99"/>
    <w:semiHidden/>
    <w:unhideWhenUsed/>
    <w:rsid w:val="00BB04F2"/>
  </w:style>
  <w:style w:type="numbering" w:customStyle="1" w:styleId="1111113">
    <w:name w:val="无列表111111"/>
    <w:next w:val="a2"/>
    <w:semiHidden/>
    <w:rsid w:val="00BB04F2"/>
  </w:style>
  <w:style w:type="numbering" w:customStyle="1" w:styleId="NoList211111">
    <w:name w:val="No List211111"/>
    <w:next w:val="a2"/>
    <w:semiHidden/>
    <w:rsid w:val="00BB04F2"/>
  </w:style>
  <w:style w:type="numbering" w:customStyle="1" w:styleId="NoList311111">
    <w:name w:val="No List311111"/>
    <w:next w:val="a2"/>
    <w:uiPriority w:val="99"/>
    <w:semiHidden/>
    <w:rsid w:val="00BB04F2"/>
  </w:style>
  <w:style w:type="numbering" w:customStyle="1" w:styleId="NoList1111111">
    <w:name w:val="No List1111111"/>
    <w:next w:val="a2"/>
    <w:uiPriority w:val="99"/>
    <w:semiHidden/>
    <w:unhideWhenUsed/>
    <w:rsid w:val="00BB04F2"/>
  </w:style>
  <w:style w:type="numbering" w:customStyle="1" w:styleId="121111">
    <w:name w:val="無清單121111"/>
    <w:next w:val="a2"/>
    <w:uiPriority w:val="99"/>
    <w:semiHidden/>
    <w:unhideWhenUsed/>
    <w:rsid w:val="00BB04F2"/>
  </w:style>
  <w:style w:type="numbering" w:customStyle="1" w:styleId="11111111">
    <w:name w:val="無清單11111111"/>
    <w:next w:val="a2"/>
    <w:uiPriority w:val="99"/>
    <w:semiHidden/>
    <w:unhideWhenUsed/>
    <w:rsid w:val="00BB04F2"/>
  </w:style>
  <w:style w:type="numbering" w:customStyle="1" w:styleId="NoList13111">
    <w:name w:val="No List13111"/>
    <w:next w:val="a2"/>
    <w:uiPriority w:val="99"/>
    <w:semiHidden/>
    <w:unhideWhenUsed/>
    <w:rsid w:val="00BB04F2"/>
  </w:style>
  <w:style w:type="numbering" w:customStyle="1" w:styleId="121112">
    <w:name w:val="リストなし12111"/>
    <w:next w:val="a2"/>
    <w:uiPriority w:val="99"/>
    <w:semiHidden/>
    <w:unhideWhenUsed/>
    <w:rsid w:val="00BB04F2"/>
  </w:style>
  <w:style w:type="numbering" w:customStyle="1" w:styleId="121113">
    <w:name w:val="无列表12111"/>
    <w:next w:val="a2"/>
    <w:semiHidden/>
    <w:rsid w:val="00BB04F2"/>
  </w:style>
  <w:style w:type="numbering" w:customStyle="1" w:styleId="NoList22111">
    <w:name w:val="No List22111"/>
    <w:next w:val="a2"/>
    <w:semiHidden/>
    <w:rsid w:val="00BB04F2"/>
  </w:style>
  <w:style w:type="numbering" w:customStyle="1" w:styleId="NoList32111">
    <w:name w:val="No List32111"/>
    <w:next w:val="a2"/>
    <w:uiPriority w:val="99"/>
    <w:semiHidden/>
    <w:rsid w:val="00BB04F2"/>
  </w:style>
  <w:style w:type="numbering" w:customStyle="1" w:styleId="NoList112111">
    <w:name w:val="No List112111"/>
    <w:next w:val="a2"/>
    <w:uiPriority w:val="99"/>
    <w:semiHidden/>
    <w:unhideWhenUsed/>
    <w:rsid w:val="00BB04F2"/>
  </w:style>
  <w:style w:type="numbering" w:customStyle="1" w:styleId="131110">
    <w:name w:val="無清單13111"/>
    <w:next w:val="a2"/>
    <w:uiPriority w:val="99"/>
    <w:semiHidden/>
    <w:unhideWhenUsed/>
    <w:rsid w:val="00BB04F2"/>
  </w:style>
  <w:style w:type="numbering" w:customStyle="1" w:styleId="1121110">
    <w:name w:val="無清單112111"/>
    <w:next w:val="a2"/>
    <w:uiPriority w:val="99"/>
    <w:semiHidden/>
    <w:unhideWhenUsed/>
    <w:rsid w:val="00BB04F2"/>
  </w:style>
  <w:style w:type="numbering" w:customStyle="1" w:styleId="21111">
    <w:name w:val="无列表21111"/>
    <w:next w:val="a2"/>
    <w:uiPriority w:val="99"/>
    <w:semiHidden/>
    <w:unhideWhenUsed/>
    <w:rsid w:val="00BB04F2"/>
  </w:style>
  <w:style w:type="numbering" w:customStyle="1" w:styleId="NoList122111">
    <w:name w:val="No List122111"/>
    <w:next w:val="a2"/>
    <w:uiPriority w:val="99"/>
    <w:semiHidden/>
    <w:unhideWhenUsed/>
    <w:rsid w:val="00BB04F2"/>
  </w:style>
  <w:style w:type="numbering" w:customStyle="1" w:styleId="1121111">
    <w:name w:val="リストなし112111"/>
    <w:next w:val="a2"/>
    <w:uiPriority w:val="99"/>
    <w:semiHidden/>
    <w:unhideWhenUsed/>
    <w:rsid w:val="00BB04F2"/>
  </w:style>
  <w:style w:type="numbering" w:customStyle="1" w:styleId="1121112">
    <w:name w:val="无列表112111"/>
    <w:next w:val="a2"/>
    <w:semiHidden/>
    <w:rsid w:val="00BB04F2"/>
  </w:style>
  <w:style w:type="numbering" w:customStyle="1" w:styleId="NoList212111">
    <w:name w:val="No List212111"/>
    <w:next w:val="a2"/>
    <w:semiHidden/>
    <w:rsid w:val="00BB04F2"/>
  </w:style>
  <w:style w:type="numbering" w:customStyle="1" w:styleId="NoList312111">
    <w:name w:val="No List312111"/>
    <w:next w:val="a2"/>
    <w:uiPriority w:val="99"/>
    <w:semiHidden/>
    <w:rsid w:val="00BB04F2"/>
  </w:style>
  <w:style w:type="numbering" w:customStyle="1" w:styleId="NoList1112111">
    <w:name w:val="No List1112111"/>
    <w:next w:val="a2"/>
    <w:uiPriority w:val="99"/>
    <w:semiHidden/>
    <w:unhideWhenUsed/>
    <w:rsid w:val="00BB04F2"/>
  </w:style>
  <w:style w:type="numbering" w:customStyle="1" w:styleId="122111">
    <w:name w:val="無清單122111"/>
    <w:next w:val="a2"/>
    <w:uiPriority w:val="99"/>
    <w:semiHidden/>
    <w:unhideWhenUsed/>
    <w:rsid w:val="00BB04F2"/>
  </w:style>
  <w:style w:type="numbering" w:customStyle="1" w:styleId="1112111">
    <w:name w:val="無清單1112111"/>
    <w:next w:val="a2"/>
    <w:uiPriority w:val="99"/>
    <w:semiHidden/>
    <w:unhideWhenUsed/>
    <w:rsid w:val="00BB04F2"/>
  </w:style>
  <w:style w:type="numbering" w:customStyle="1" w:styleId="NoList511">
    <w:name w:val="No List511"/>
    <w:next w:val="a2"/>
    <w:uiPriority w:val="99"/>
    <w:semiHidden/>
    <w:unhideWhenUsed/>
    <w:rsid w:val="00BB04F2"/>
  </w:style>
  <w:style w:type="numbering" w:customStyle="1" w:styleId="NoList61">
    <w:name w:val="No List61"/>
    <w:next w:val="a2"/>
    <w:uiPriority w:val="99"/>
    <w:semiHidden/>
    <w:unhideWhenUsed/>
    <w:rsid w:val="00BB04F2"/>
  </w:style>
  <w:style w:type="numbering" w:customStyle="1" w:styleId="NoList141">
    <w:name w:val="No List141"/>
    <w:next w:val="a2"/>
    <w:uiPriority w:val="99"/>
    <w:semiHidden/>
    <w:unhideWhenUsed/>
    <w:rsid w:val="00BB04F2"/>
  </w:style>
  <w:style w:type="numbering" w:customStyle="1" w:styleId="1315">
    <w:name w:val="リストなし131"/>
    <w:next w:val="a2"/>
    <w:uiPriority w:val="99"/>
    <w:semiHidden/>
    <w:unhideWhenUsed/>
    <w:rsid w:val="00BB04F2"/>
  </w:style>
  <w:style w:type="numbering" w:customStyle="1" w:styleId="NoList231">
    <w:name w:val="No List231"/>
    <w:next w:val="a2"/>
    <w:semiHidden/>
    <w:rsid w:val="00BB04F2"/>
  </w:style>
  <w:style w:type="numbering" w:customStyle="1" w:styleId="NoList331">
    <w:name w:val="No List331"/>
    <w:next w:val="a2"/>
    <w:uiPriority w:val="99"/>
    <w:semiHidden/>
    <w:rsid w:val="00BB04F2"/>
  </w:style>
  <w:style w:type="numbering" w:customStyle="1" w:styleId="NoList114">
    <w:name w:val="No List114"/>
    <w:next w:val="a2"/>
    <w:uiPriority w:val="99"/>
    <w:semiHidden/>
    <w:unhideWhenUsed/>
    <w:rsid w:val="00BB04F2"/>
  </w:style>
  <w:style w:type="numbering" w:customStyle="1" w:styleId="1410">
    <w:name w:val="無清單141"/>
    <w:next w:val="a2"/>
    <w:uiPriority w:val="99"/>
    <w:semiHidden/>
    <w:unhideWhenUsed/>
    <w:rsid w:val="00BB04F2"/>
  </w:style>
  <w:style w:type="numbering" w:customStyle="1" w:styleId="11310">
    <w:name w:val="無清單1131"/>
    <w:next w:val="a2"/>
    <w:uiPriority w:val="99"/>
    <w:semiHidden/>
    <w:unhideWhenUsed/>
    <w:rsid w:val="00BB04F2"/>
  </w:style>
  <w:style w:type="numbering" w:customStyle="1" w:styleId="NoList42">
    <w:name w:val="No List42"/>
    <w:next w:val="a2"/>
    <w:uiPriority w:val="99"/>
    <w:semiHidden/>
    <w:unhideWhenUsed/>
    <w:rsid w:val="00BB04F2"/>
  </w:style>
  <w:style w:type="numbering" w:customStyle="1" w:styleId="NoList1231">
    <w:name w:val="No List1231"/>
    <w:next w:val="a2"/>
    <w:uiPriority w:val="99"/>
    <w:semiHidden/>
    <w:unhideWhenUsed/>
    <w:rsid w:val="00BB04F2"/>
  </w:style>
  <w:style w:type="numbering" w:customStyle="1" w:styleId="11312">
    <w:name w:val="リストなし1131"/>
    <w:next w:val="a2"/>
    <w:uiPriority w:val="99"/>
    <w:semiHidden/>
    <w:unhideWhenUsed/>
    <w:rsid w:val="00BB04F2"/>
  </w:style>
  <w:style w:type="numbering" w:customStyle="1" w:styleId="11313">
    <w:name w:val="无列表1131"/>
    <w:next w:val="a2"/>
    <w:semiHidden/>
    <w:rsid w:val="00BB04F2"/>
  </w:style>
  <w:style w:type="numbering" w:customStyle="1" w:styleId="NoList2131">
    <w:name w:val="No List2131"/>
    <w:next w:val="a2"/>
    <w:semiHidden/>
    <w:rsid w:val="00BB04F2"/>
  </w:style>
  <w:style w:type="numbering" w:customStyle="1" w:styleId="NoList3131">
    <w:name w:val="No List3131"/>
    <w:next w:val="a2"/>
    <w:uiPriority w:val="99"/>
    <w:semiHidden/>
    <w:rsid w:val="00BB04F2"/>
  </w:style>
  <w:style w:type="numbering" w:customStyle="1" w:styleId="NoList11131">
    <w:name w:val="No List11131"/>
    <w:next w:val="a2"/>
    <w:uiPriority w:val="99"/>
    <w:semiHidden/>
    <w:unhideWhenUsed/>
    <w:rsid w:val="00BB04F2"/>
  </w:style>
  <w:style w:type="numbering" w:customStyle="1" w:styleId="12310">
    <w:name w:val="無清單1231"/>
    <w:next w:val="a2"/>
    <w:uiPriority w:val="99"/>
    <w:semiHidden/>
    <w:unhideWhenUsed/>
    <w:rsid w:val="00BB04F2"/>
  </w:style>
  <w:style w:type="numbering" w:customStyle="1" w:styleId="111310">
    <w:name w:val="無清單11131"/>
    <w:next w:val="a2"/>
    <w:uiPriority w:val="99"/>
    <w:semiHidden/>
    <w:unhideWhenUsed/>
    <w:rsid w:val="00BB04F2"/>
  </w:style>
  <w:style w:type="numbering" w:customStyle="1" w:styleId="NoList12121">
    <w:name w:val="No List12121"/>
    <w:next w:val="a2"/>
    <w:uiPriority w:val="99"/>
    <w:semiHidden/>
    <w:unhideWhenUsed/>
    <w:rsid w:val="00BB04F2"/>
  </w:style>
  <w:style w:type="numbering" w:customStyle="1" w:styleId="111212">
    <w:name w:val="リストなし11121"/>
    <w:next w:val="a2"/>
    <w:uiPriority w:val="99"/>
    <w:semiHidden/>
    <w:unhideWhenUsed/>
    <w:rsid w:val="00BB04F2"/>
  </w:style>
  <w:style w:type="numbering" w:customStyle="1" w:styleId="111213">
    <w:name w:val="无列表11121"/>
    <w:next w:val="a2"/>
    <w:semiHidden/>
    <w:rsid w:val="00BB04F2"/>
  </w:style>
  <w:style w:type="numbering" w:customStyle="1" w:styleId="NoList21121">
    <w:name w:val="No List21121"/>
    <w:next w:val="a2"/>
    <w:semiHidden/>
    <w:rsid w:val="00BB04F2"/>
  </w:style>
  <w:style w:type="numbering" w:customStyle="1" w:styleId="NoList31121">
    <w:name w:val="No List31121"/>
    <w:next w:val="a2"/>
    <w:uiPriority w:val="99"/>
    <w:semiHidden/>
    <w:rsid w:val="00BB04F2"/>
  </w:style>
  <w:style w:type="numbering" w:customStyle="1" w:styleId="NoList111121">
    <w:name w:val="No List111121"/>
    <w:next w:val="a2"/>
    <w:uiPriority w:val="99"/>
    <w:semiHidden/>
    <w:unhideWhenUsed/>
    <w:rsid w:val="00BB04F2"/>
  </w:style>
  <w:style w:type="numbering" w:customStyle="1" w:styleId="121210">
    <w:name w:val="無清單12121"/>
    <w:next w:val="a2"/>
    <w:uiPriority w:val="99"/>
    <w:semiHidden/>
    <w:unhideWhenUsed/>
    <w:rsid w:val="00BB04F2"/>
  </w:style>
  <w:style w:type="numbering" w:customStyle="1" w:styleId="111121">
    <w:name w:val="無清單111121"/>
    <w:next w:val="a2"/>
    <w:uiPriority w:val="99"/>
    <w:semiHidden/>
    <w:unhideWhenUsed/>
    <w:rsid w:val="00BB04F2"/>
  </w:style>
  <w:style w:type="numbering" w:customStyle="1" w:styleId="NoList52">
    <w:name w:val="No List52"/>
    <w:next w:val="a2"/>
    <w:uiPriority w:val="99"/>
    <w:semiHidden/>
    <w:unhideWhenUsed/>
    <w:rsid w:val="00BB04F2"/>
  </w:style>
  <w:style w:type="numbering" w:customStyle="1" w:styleId="NoList132">
    <w:name w:val="No List132"/>
    <w:next w:val="a2"/>
    <w:uiPriority w:val="99"/>
    <w:semiHidden/>
    <w:unhideWhenUsed/>
    <w:rsid w:val="00BB04F2"/>
  </w:style>
  <w:style w:type="numbering" w:customStyle="1" w:styleId="1229">
    <w:name w:val="リストなし122"/>
    <w:next w:val="a2"/>
    <w:uiPriority w:val="99"/>
    <w:semiHidden/>
    <w:unhideWhenUsed/>
    <w:rsid w:val="00BB04F2"/>
  </w:style>
  <w:style w:type="numbering" w:customStyle="1" w:styleId="12214">
    <w:name w:val="无列表1221"/>
    <w:next w:val="a2"/>
    <w:semiHidden/>
    <w:rsid w:val="00BB04F2"/>
  </w:style>
  <w:style w:type="numbering" w:customStyle="1" w:styleId="NoList222">
    <w:name w:val="No List222"/>
    <w:next w:val="a2"/>
    <w:semiHidden/>
    <w:rsid w:val="00BB04F2"/>
  </w:style>
  <w:style w:type="numbering" w:customStyle="1" w:styleId="NoList322">
    <w:name w:val="No List322"/>
    <w:next w:val="a2"/>
    <w:uiPriority w:val="99"/>
    <w:semiHidden/>
    <w:rsid w:val="00BB04F2"/>
  </w:style>
  <w:style w:type="numbering" w:customStyle="1" w:styleId="NoList1122">
    <w:name w:val="No List1122"/>
    <w:next w:val="a2"/>
    <w:uiPriority w:val="99"/>
    <w:semiHidden/>
    <w:unhideWhenUsed/>
    <w:rsid w:val="00BB04F2"/>
  </w:style>
  <w:style w:type="numbering" w:customStyle="1" w:styleId="1321">
    <w:name w:val="無清單132"/>
    <w:next w:val="a2"/>
    <w:uiPriority w:val="99"/>
    <w:semiHidden/>
    <w:unhideWhenUsed/>
    <w:rsid w:val="00BB04F2"/>
  </w:style>
  <w:style w:type="numbering" w:customStyle="1" w:styleId="11220">
    <w:name w:val="無清單1122"/>
    <w:next w:val="a2"/>
    <w:uiPriority w:val="99"/>
    <w:semiHidden/>
    <w:unhideWhenUsed/>
    <w:rsid w:val="00BB04F2"/>
  </w:style>
  <w:style w:type="numbering" w:customStyle="1" w:styleId="2121">
    <w:name w:val="无列表2121"/>
    <w:next w:val="a2"/>
    <w:uiPriority w:val="99"/>
    <w:semiHidden/>
    <w:unhideWhenUsed/>
    <w:rsid w:val="00BB04F2"/>
  </w:style>
  <w:style w:type="numbering" w:customStyle="1" w:styleId="NoList11122">
    <w:name w:val="No List11122"/>
    <w:next w:val="a2"/>
    <w:uiPriority w:val="99"/>
    <w:semiHidden/>
    <w:unhideWhenUsed/>
    <w:rsid w:val="00BB04F2"/>
  </w:style>
  <w:style w:type="numbering" w:customStyle="1" w:styleId="NoList7">
    <w:name w:val="No List7"/>
    <w:next w:val="a2"/>
    <w:uiPriority w:val="99"/>
    <w:semiHidden/>
    <w:unhideWhenUsed/>
    <w:rsid w:val="00BB04F2"/>
  </w:style>
  <w:style w:type="numbering" w:customStyle="1" w:styleId="NoList15">
    <w:name w:val="No List15"/>
    <w:next w:val="a2"/>
    <w:uiPriority w:val="99"/>
    <w:semiHidden/>
    <w:unhideWhenUsed/>
    <w:rsid w:val="00BB04F2"/>
  </w:style>
  <w:style w:type="numbering" w:customStyle="1" w:styleId="149">
    <w:name w:val="リストなし14"/>
    <w:next w:val="a2"/>
    <w:uiPriority w:val="99"/>
    <w:semiHidden/>
    <w:unhideWhenUsed/>
    <w:rsid w:val="00BB04F2"/>
  </w:style>
  <w:style w:type="numbering" w:customStyle="1" w:styleId="14a">
    <w:name w:val="无列表14"/>
    <w:next w:val="a2"/>
    <w:semiHidden/>
    <w:rsid w:val="00BB04F2"/>
  </w:style>
  <w:style w:type="numbering" w:customStyle="1" w:styleId="NoList24">
    <w:name w:val="No List24"/>
    <w:next w:val="a2"/>
    <w:semiHidden/>
    <w:rsid w:val="00BB04F2"/>
  </w:style>
  <w:style w:type="numbering" w:customStyle="1" w:styleId="NoList34">
    <w:name w:val="No List34"/>
    <w:next w:val="a2"/>
    <w:uiPriority w:val="99"/>
    <w:semiHidden/>
    <w:rsid w:val="00BB04F2"/>
  </w:style>
  <w:style w:type="numbering" w:customStyle="1" w:styleId="NoList115">
    <w:name w:val="No List115"/>
    <w:next w:val="a2"/>
    <w:uiPriority w:val="99"/>
    <w:semiHidden/>
    <w:unhideWhenUsed/>
    <w:rsid w:val="00BB04F2"/>
  </w:style>
  <w:style w:type="numbering" w:customStyle="1" w:styleId="156">
    <w:name w:val="無清單15"/>
    <w:next w:val="a2"/>
    <w:uiPriority w:val="99"/>
    <w:semiHidden/>
    <w:unhideWhenUsed/>
    <w:rsid w:val="00BB04F2"/>
  </w:style>
  <w:style w:type="numbering" w:customStyle="1" w:styleId="1142">
    <w:name w:val="無清單114"/>
    <w:next w:val="a2"/>
    <w:uiPriority w:val="99"/>
    <w:semiHidden/>
    <w:unhideWhenUsed/>
    <w:rsid w:val="00BB04F2"/>
  </w:style>
  <w:style w:type="numbering" w:customStyle="1" w:styleId="NoList43">
    <w:name w:val="No List43"/>
    <w:next w:val="a2"/>
    <w:uiPriority w:val="99"/>
    <w:semiHidden/>
    <w:unhideWhenUsed/>
    <w:rsid w:val="00BB04F2"/>
  </w:style>
  <w:style w:type="numbering" w:customStyle="1" w:styleId="NoList124">
    <w:name w:val="No List124"/>
    <w:next w:val="a2"/>
    <w:uiPriority w:val="99"/>
    <w:semiHidden/>
    <w:unhideWhenUsed/>
    <w:rsid w:val="00BB04F2"/>
  </w:style>
  <w:style w:type="numbering" w:customStyle="1" w:styleId="1143">
    <w:name w:val="リストなし114"/>
    <w:next w:val="a2"/>
    <w:uiPriority w:val="99"/>
    <w:semiHidden/>
    <w:unhideWhenUsed/>
    <w:rsid w:val="00BB04F2"/>
  </w:style>
  <w:style w:type="numbering" w:customStyle="1" w:styleId="1144">
    <w:name w:val="无列表114"/>
    <w:next w:val="a2"/>
    <w:semiHidden/>
    <w:rsid w:val="00BB04F2"/>
  </w:style>
  <w:style w:type="numbering" w:customStyle="1" w:styleId="NoList214">
    <w:name w:val="No List214"/>
    <w:next w:val="a2"/>
    <w:semiHidden/>
    <w:rsid w:val="00BB04F2"/>
  </w:style>
  <w:style w:type="numbering" w:customStyle="1" w:styleId="NoList314">
    <w:name w:val="No List314"/>
    <w:next w:val="a2"/>
    <w:uiPriority w:val="99"/>
    <w:semiHidden/>
    <w:rsid w:val="00BB04F2"/>
  </w:style>
  <w:style w:type="numbering" w:customStyle="1" w:styleId="NoList1114">
    <w:name w:val="No List1114"/>
    <w:next w:val="a2"/>
    <w:uiPriority w:val="99"/>
    <w:semiHidden/>
    <w:unhideWhenUsed/>
    <w:rsid w:val="00BB04F2"/>
  </w:style>
  <w:style w:type="numbering" w:customStyle="1" w:styleId="1242">
    <w:name w:val="無清單124"/>
    <w:next w:val="a2"/>
    <w:uiPriority w:val="99"/>
    <w:semiHidden/>
    <w:unhideWhenUsed/>
    <w:rsid w:val="00BB04F2"/>
  </w:style>
  <w:style w:type="numbering" w:customStyle="1" w:styleId="11140">
    <w:name w:val="無清單1114"/>
    <w:next w:val="a2"/>
    <w:uiPriority w:val="99"/>
    <w:semiHidden/>
    <w:unhideWhenUsed/>
    <w:rsid w:val="00BB04F2"/>
  </w:style>
  <w:style w:type="numbering" w:customStyle="1" w:styleId="231">
    <w:name w:val="无列表23"/>
    <w:next w:val="a2"/>
    <w:uiPriority w:val="99"/>
    <w:semiHidden/>
    <w:unhideWhenUsed/>
    <w:rsid w:val="00BB04F2"/>
  </w:style>
  <w:style w:type="numbering" w:customStyle="1" w:styleId="NoList1213">
    <w:name w:val="No List1213"/>
    <w:next w:val="a2"/>
    <w:uiPriority w:val="99"/>
    <w:semiHidden/>
    <w:unhideWhenUsed/>
    <w:rsid w:val="00BB04F2"/>
  </w:style>
  <w:style w:type="numbering" w:customStyle="1" w:styleId="11132">
    <w:name w:val="リストなし1113"/>
    <w:next w:val="a2"/>
    <w:uiPriority w:val="99"/>
    <w:semiHidden/>
    <w:unhideWhenUsed/>
    <w:rsid w:val="00BB04F2"/>
  </w:style>
  <w:style w:type="numbering" w:customStyle="1" w:styleId="11133">
    <w:name w:val="无列表1113"/>
    <w:next w:val="a2"/>
    <w:semiHidden/>
    <w:rsid w:val="00BB04F2"/>
  </w:style>
  <w:style w:type="numbering" w:customStyle="1" w:styleId="NoList2113">
    <w:name w:val="No List2113"/>
    <w:next w:val="a2"/>
    <w:semiHidden/>
    <w:rsid w:val="00BB04F2"/>
  </w:style>
  <w:style w:type="numbering" w:customStyle="1" w:styleId="NoList3113">
    <w:name w:val="No List3113"/>
    <w:next w:val="a2"/>
    <w:uiPriority w:val="99"/>
    <w:semiHidden/>
    <w:rsid w:val="00BB04F2"/>
  </w:style>
  <w:style w:type="numbering" w:customStyle="1" w:styleId="NoList11113">
    <w:name w:val="No List11113"/>
    <w:next w:val="a2"/>
    <w:uiPriority w:val="99"/>
    <w:semiHidden/>
    <w:unhideWhenUsed/>
    <w:rsid w:val="00BB04F2"/>
  </w:style>
  <w:style w:type="numbering" w:customStyle="1" w:styleId="12130">
    <w:name w:val="無清單1213"/>
    <w:next w:val="a2"/>
    <w:uiPriority w:val="99"/>
    <w:semiHidden/>
    <w:unhideWhenUsed/>
    <w:rsid w:val="00BB04F2"/>
  </w:style>
  <w:style w:type="numbering" w:customStyle="1" w:styleId="111130">
    <w:name w:val="無清單11113"/>
    <w:next w:val="a2"/>
    <w:uiPriority w:val="99"/>
    <w:semiHidden/>
    <w:unhideWhenUsed/>
    <w:rsid w:val="00BB04F2"/>
  </w:style>
  <w:style w:type="numbering" w:customStyle="1" w:styleId="NoList53">
    <w:name w:val="No List53"/>
    <w:next w:val="a2"/>
    <w:uiPriority w:val="99"/>
    <w:semiHidden/>
    <w:unhideWhenUsed/>
    <w:rsid w:val="00BB04F2"/>
  </w:style>
  <w:style w:type="numbering" w:customStyle="1" w:styleId="NoList133">
    <w:name w:val="No List133"/>
    <w:next w:val="a2"/>
    <w:uiPriority w:val="99"/>
    <w:semiHidden/>
    <w:unhideWhenUsed/>
    <w:rsid w:val="00BB04F2"/>
  </w:style>
  <w:style w:type="numbering" w:customStyle="1" w:styleId="1237">
    <w:name w:val="リストなし123"/>
    <w:next w:val="a2"/>
    <w:uiPriority w:val="99"/>
    <w:semiHidden/>
    <w:unhideWhenUsed/>
    <w:rsid w:val="00BB04F2"/>
  </w:style>
  <w:style w:type="numbering" w:customStyle="1" w:styleId="1238">
    <w:name w:val="无列表123"/>
    <w:next w:val="a2"/>
    <w:semiHidden/>
    <w:rsid w:val="00BB04F2"/>
  </w:style>
  <w:style w:type="numbering" w:customStyle="1" w:styleId="NoList223">
    <w:name w:val="No List223"/>
    <w:next w:val="a2"/>
    <w:semiHidden/>
    <w:rsid w:val="00BB04F2"/>
  </w:style>
  <w:style w:type="numbering" w:customStyle="1" w:styleId="NoList323">
    <w:name w:val="No List323"/>
    <w:next w:val="a2"/>
    <w:uiPriority w:val="99"/>
    <w:semiHidden/>
    <w:rsid w:val="00BB04F2"/>
  </w:style>
  <w:style w:type="numbering" w:customStyle="1" w:styleId="NoList1123">
    <w:name w:val="No List1123"/>
    <w:next w:val="a2"/>
    <w:uiPriority w:val="99"/>
    <w:semiHidden/>
    <w:unhideWhenUsed/>
    <w:rsid w:val="00BB04F2"/>
  </w:style>
  <w:style w:type="numbering" w:customStyle="1" w:styleId="1330">
    <w:name w:val="無清單133"/>
    <w:next w:val="a2"/>
    <w:uiPriority w:val="99"/>
    <w:semiHidden/>
    <w:unhideWhenUsed/>
    <w:rsid w:val="00BB04F2"/>
  </w:style>
  <w:style w:type="numbering" w:customStyle="1" w:styleId="11230">
    <w:name w:val="無清單1123"/>
    <w:next w:val="a2"/>
    <w:uiPriority w:val="99"/>
    <w:semiHidden/>
    <w:unhideWhenUsed/>
    <w:rsid w:val="00BB04F2"/>
  </w:style>
  <w:style w:type="numbering" w:customStyle="1" w:styleId="2130">
    <w:name w:val="无列表213"/>
    <w:next w:val="a2"/>
    <w:uiPriority w:val="99"/>
    <w:semiHidden/>
    <w:unhideWhenUsed/>
    <w:rsid w:val="00BB04F2"/>
  </w:style>
  <w:style w:type="numbering" w:customStyle="1" w:styleId="NoList1222">
    <w:name w:val="No List1222"/>
    <w:next w:val="a2"/>
    <w:uiPriority w:val="99"/>
    <w:semiHidden/>
    <w:unhideWhenUsed/>
    <w:rsid w:val="00BB04F2"/>
  </w:style>
  <w:style w:type="numbering" w:customStyle="1" w:styleId="11221">
    <w:name w:val="リストなし1122"/>
    <w:next w:val="a2"/>
    <w:uiPriority w:val="99"/>
    <w:semiHidden/>
    <w:unhideWhenUsed/>
    <w:rsid w:val="00BB04F2"/>
  </w:style>
  <w:style w:type="numbering" w:customStyle="1" w:styleId="11222">
    <w:name w:val="无列表1122"/>
    <w:next w:val="a2"/>
    <w:semiHidden/>
    <w:rsid w:val="00BB04F2"/>
  </w:style>
  <w:style w:type="numbering" w:customStyle="1" w:styleId="NoList2122">
    <w:name w:val="No List2122"/>
    <w:next w:val="a2"/>
    <w:semiHidden/>
    <w:rsid w:val="00BB04F2"/>
  </w:style>
  <w:style w:type="numbering" w:customStyle="1" w:styleId="NoList3122">
    <w:name w:val="No List3122"/>
    <w:next w:val="a2"/>
    <w:uiPriority w:val="99"/>
    <w:semiHidden/>
    <w:rsid w:val="00BB04F2"/>
  </w:style>
  <w:style w:type="numbering" w:customStyle="1" w:styleId="NoList11123">
    <w:name w:val="No List11123"/>
    <w:next w:val="a2"/>
    <w:uiPriority w:val="99"/>
    <w:semiHidden/>
    <w:unhideWhenUsed/>
    <w:rsid w:val="00BB04F2"/>
  </w:style>
  <w:style w:type="numbering" w:customStyle="1" w:styleId="12220">
    <w:name w:val="無清單1222"/>
    <w:next w:val="a2"/>
    <w:uiPriority w:val="99"/>
    <w:semiHidden/>
    <w:unhideWhenUsed/>
    <w:rsid w:val="00BB04F2"/>
  </w:style>
  <w:style w:type="numbering" w:customStyle="1" w:styleId="111220">
    <w:name w:val="無清單11122"/>
    <w:next w:val="a2"/>
    <w:uiPriority w:val="99"/>
    <w:semiHidden/>
    <w:unhideWhenUsed/>
    <w:rsid w:val="00BB04F2"/>
  </w:style>
  <w:style w:type="numbering" w:customStyle="1" w:styleId="NoList8">
    <w:name w:val="No List8"/>
    <w:next w:val="a2"/>
    <w:uiPriority w:val="99"/>
    <w:semiHidden/>
    <w:unhideWhenUsed/>
    <w:rsid w:val="00BB04F2"/>
  </w:style>
  <w:style w:type="numbering" w:customStyle="1" w:styleId="NoList16">
    <w:name w:val="No List16"/>
    <w:next w:val="a2"/>
    <w:uiPriority w:val="99"/>
    <w:semiHidden/>
    <w:unhideWhenUsed/>
    <w:rsid w:val="00BB04F2"/>
  </w:style>
  <w:style w:type="numbering" w:customStyle="1" w:styleId="157">
    <w:name w:val="リストなし15"/>
    <w:next w:val="a2"/>
    <w:uiPriority w:val="99"/>
    <w:semiHidden/>
    <w:unhideWhenUsed/>
    <w:rsid w:val="00BB04F2"/>
  </w:style>
  <w:style w:type="numbering" w:customStyle="1" w:styleId="158">
    <w:name w:val="无列表15"/>
    <w:next w:val="a2"/>
    <w:semiHidden/>
    <w:rsid w:val="00BB04F2"/>
  </w:style>
  <w:style w:type="numbering" w:customStyle="1" w:styleId="NoList25">
    <w:name w:val="No List25"/>
    <w:next w:val="a2"/>
    <w:semiHidden/>
    <w:rsid w:val="00BB04F2"/>
  </w:style>
  <w:style w:type="numbering" w:customStyle="1" w:styleId="NoList35">
    <w:name w:val="No List35"/>
    <w:next w:val="a2"/>
    <w:uiPriority w:val="99"/>
    <w:semiHidden/>
    <w:rsid w:val="00BB04F2"/>
  </w:style>
  <w:style w:type="numbering" w:customStyle="1" w:styleId="NoList116">
    <w:name w:val="No List116"/>
    <w:next w:val="a2"/>
    <w:uiPriority w:val="99"/>
    <w:semiHidden/>
    <w:unhideWhenUsed/>
    <w:rsid w:val="00BB04F2"/>
  </w:style>
  <w:style w:type="numbering" w:customStyle="1" w:styleId="162">
    <w:name w:val="無清單16"/>
    <w:next w:val="a2"/>
    <w:uiPriority w:val="99"/>
    <w:semiHidden/>
    <w:unhideWhenUsed/>
    <w:rsid w:val="00BB04F2"/>
  </w:style>
  <w:style w:type="numbering" w:customStyle="1" w:styleId="1151">
    <w:name w:val="無清單115"/>
    <w:next w:val="a2"/>
    <w:uiPriority w:val="99"/>
    <w:semiHidden/>
    <w:unhideWhenUsed/>
    <w:rsid w:val="00BB04F2"/>
  </w:style>
  <w:style w:type="numbering" w:customStyle="1" w:styleId="NoList1115">
    <w:name w:val="No List1115"/>
    <w:next w:val="a2"/>
    <w:uiPriority w:val="99"/>
    <w:semiHidden/>
    <w:unhideWhenUsed/>
    <w:rsid w:val="00BB04F2"/>
  </w:style>
  <w:style w:type="numbering" w:customStyle="1" w:styleId="241">
    <w:name w:val="无列表24"/>
    <w:next w:val="a2"/>
    <w:uiPriority w:val="99"/>
    <w:semiHidden/>
    <w:unhideWhenUsed/>
    <w:rsid w:val="00BB04F2"/>
  </w:style>
  <w:style w:type="numbering" w:customStyle="1" w:styleId="NoList125">
    <w:name w:val="No List125"/>
    <w:next w:val="a2"/>
    <w:uiPriority w:val="99"/>
    <w:semiHidden/>
    <w:unhideWhenUsed/>
    <w:rsid w:val="00BB04F2"/>
  </w:style>
  <w:style w:type="numbering" w:customStyle="1" w:styleId="1152">
    <w:name w:val="リストなし115"/>
    <w:next w:val="a2"/>
    <w:uiPriority w:val="99"/>
    <w:semiHidden/>
    <w:unhideWhenUsed/>
    <w:rsid w:val="00BB04F2"/>
  </w:style>
  <w:style w:type="numbering" w:customStyle="1" w:styleId="1153">
    <w:name w:val="无列表115"/>
    <w:next w:val="a2"/>
    <w:semiHidden/>
    <w:rsid w:val="00BB04F2"/>
  </w:style>
  <w:style w:type="numbering" w:customStyle="1" w:styleId="NoList215">
    <w:name w:val="No List215"/>
    <w:next w:val="a2"/>
    <w:semiHidden/>
    <w:rsid w:val="00BB04F2"/>
  </w:style>
  <w:style w:type="numbering" w:customStyle="1" w:styleId="NoList315">
    <w:name w:val="No List315"/>
    <w:next w:val="a2"/>
    <w:uiPriority w:val="99"/>
    <w:semiHidden/>
    <w:rsid w:val="00BB04F2"/>
  </w:style>
  <w:style w:type="numbering" w:customStyle="1" w:styleId="1250">
    <w:name w:val="無清單125"/>
    <w:next w:val="a2"/>
    <w:uiPriority w:val="99"/>
    <w:semiHidden/>
    <w:unhideWhenUsed/>
    <w:rsid w:val="00BB04F2"/>
  </w:style>
  <w:style w:type="numbering" w:customStyle="1" w:styleId="11150">
    <w:name w:val="無清單1115"/>
    <w:next w:val="a2"/>
    <w:uiPriority w:val="99"/>
    <w:semiHidden/>
    <w:unhideWhenUsed/>
    <w:rsid w:val="00BB04F2"/>
  </w:style>
  <w:style w:type="numbering" w:customStyle="1" w:styleId="NoList44">
    <w:name w:val="No List44"/>
    <w:next w:val="a2"/>
    <w:uiPriority w:val="99"/>
    <w:semiHidden/>
    <w:unhideWhenUsed/>
    <w:rsid w:val="00BB04F2"/>
  </w:style>
  <w:style w:type="numbering" w:customStyle="1" w:styleId="NoList1124">
    <w:name w:val="No List1124"/>
    <w:next w:val="a2"/>
    <w:uiPriority w:val="99"/>
    <w:semiHidden/>
    <w:unhideWhenUsed/>
    <w:rsid w:val="00BB04F2"/>
  </w:style>
  <w:style w:type="numbering" w:customStyle="1" w:styleId="NoList1214">
    <w:name w:val="No List1214"/>
    <w:next w:val="a2"/>
    <w:uiPriority w:val="99"/>
    <w:semiHidden/>
    <w:unhideWhenUsed/>
    <w:rsid w:val="00BB04F2"/>
  </w:style>
  <w:style w:type="numbering" w:customStyle="1" w:styleId="11141">
    <w:name w:val="リストなし1114"/>
    <w:next w:val="a2"/>
    <w:uiPriority w:val="99"/>
    <w:semiHidden/>
    <w:unhideWhenUsed/>
    <w:rsid w:val="00BB04F2"/>
  </w:style>
  <w:style w:type="numbering" w:customStyle="1" w:styleId="11142">
    <w:name w:val="无列表1114"/>
    <w:next w:val="a2"/>
    <w:semiHidden/>
    <w:rsid w:val="00BB04F2"/>
  </w:style>
  <w:style w:type="numbering" w:customStyle="1" w:styleId="NoList2114">
    <w:name w:val="No List2114"/>
    <w:next w:val="a2"/>
    <w:semiHidden/>
    <w:rsid w:val="00BB04F2"/>
  </w:style>
  <w:style w:type="numbering" w:customStyle="1" w:styleId="NoList3114">
    <w:name w:val="No List3114"/>
    <w:next w:val="a2"/>
    <w:uiPriority w:val="99"/>
    <w:semiHidden/>
    <w:rsid w:val="00BB04F2"/>
  </w:style>
  <w:style w:type="numbering" w:customStyle="1" w:styleId="NoList11114">
    <w:name w:val="No List11114"/>
    <w:next w:val="a2"/>
    <w:uiPriority w:val="99"/>
    <w:semiHidden/>
    <w:unhideWhenUsed/>
    <w:rsid w:val="00BB04F2"/>
  </w:style>
  <w:style w:type="numbering" w:customStyle="1" w:styleId="12140">
    <w:name w:val="無清單1214"/>
    <w:next w:val="a2"/>
    <w:uiPriority w:val="99"/>
    <w:semiHidden/>
    <w:unhideWhenUsed/>
    <w:rsid w:val="00BB04F2"/>
  </w:style>
  <w:style w:type="numbering" w:customStyle="1" w:styleId="111140">
    <w:name w:val="無清單11114"/>
    <w:next w:val="a2"/>
    <w:uiPriority w:val="99"/>
    <w:semiHidden/>
    <w:unhideWhenUsed/>
    <w:rsid w:val="00BB04F2"/>
  </w:style>
  <w:style w:type="numbering" w:customStyle="1" w:styleId="NoList54">
    <w:name w:val="No List54"/>
    <w:next w:val="a2"/>
    <w:uiPriority w:val="99"/>
    <w:semiHidden/>
    <w:unhideWhenUsed/>
    <w:rsid w:val="00BB04F2"/>
  </w:style>
  <w:style w:type="numbering" w:customStyle="1" w:styleId="NoList134">
    <w:name w:val="No List134"/>
    <w:next w:val="a2"/>
    <w:uiPriority w:val="99"/>
    <w:semiHidden/>
    <w:unhideWhenUsed/>
    <w:rsid w:val="00BB04F2"/>
  </w:style>
  <w:style w:type="numbering" w:customStyle="1" w:styleId="1243">
    <w:name w:val="リストなし124"/>
    <w:next w:val="a2"/>
    <w:uiPriority w:val="99"/>
    <w:semiHidden/>
    <w:unhideWhenUsed/>
    <w:rsid w:val="00BB04F2"/>
  </w:style>
  <w:style w:type="numbering" w:customStyle="1" w:styleId="1244">
    <w:name w:val="无列表124"/>
    <w:next w:val="a2"/>
    <w:semiHidden/>
    <w:rsid w:val="00BB04F2"/>
  </w:style>
  <w:style w:type="numbering" w:customStyle="1" w:styleId="NoList224">
    <w:name w:val="No List224"/>
    <w:next w:val="a2"/>
    <w:semiHidden/>
    <w:rsid w:val="00BB04F2"/>
  </w:style>
  <w:style w:type="numbering" w:customStyle="1" w:styleId="NoList324">
    <w:name w:val="No List324"/>
    <w:next w:val="a2"/>
    <w:uiPriority w:val="99"/>
    <w:semiHidden/>
    <w:rsid w:val="00BB04F2"/>
  </w:style>
  <w:style w:type="numbering" w:customStyle="1" w:styleId="1340">
    <w:name w:val="無清單134"/>
    <w:next w:val="a2"/>
    <w:uiPriority w:val="99"/>
    <w:semiHidden/>
    <w:unhideWhenUsed/>
    <w:rsid w:val="00BB04F2"/>
  </w:style>
  <w:style w:type="numbering" w:customStyle="1" w:styleId="11241">
    <w:name w:val="無清單1124"/>
    <w:next w:val="a2"/>
    <w:uiPriority w:val="99"/>
    <w:semiHidden/>
    <w:unhideWhenUsed/>
    <w:rsid w:val="00BB04F2"/>
  </w:style>
  <w:style w:type="numbering" w:customStyle="1" w:styleId="2140">
    <w:name w:val="无列表214"/>
    <w:next w:val="a2"/>
    <w:uiPriority w:val="99"/>
    <w:semiHidden/>
    <w:unhideWhenUsed/>
    <w:rsid w:val="00BB04F2"/>
  </w:style>
  <w:style w:type="numbering" w:customStyle="1" w:styleId="NoList1223">
    <w:name w:val="No List1223"/>
    <w:next w:val="a2"/>
    <w:uiPriority w:val="99"/>
    <w:semiHidden/>
    <w:unhideWhenUsed/>
    <w:rsid w:val="00BB04F2"/>
  </w:style>
  <w:style w:type="numbering" w:customStyle="1" w:styleId="11231">
    <w:name w:val="リストなし1123"/>
    <w:next w:val="a2"/>
    <w:uiPriority w:val="99"/>
    <w:semiHidden/>
    <w:unhideWhenUsed/>
    <w:rsid w:val="00BB04F2"/>
  </w:style>
  <w:style w:type="numbering" w:customStyle="1" w:styleId="11232">
    <w:name w:val="无列表1123"/>
    <w:next w:val="a2"/>
    <w:semiHidden/>
    <w:rsid w:val="00BB04F2"/>
  </w:style>
  <w:style w:type="numbering" w:customStyle="1" w:styleId="NoList2123">
    <w:name w:val="No List2123"/>
    <w:next w:val="a2"/>
    <w:semiHidden/>
    <w:rsid w:val="00BB04F2"/>
  </w:style>
  <w:style w:type="numbering" w:customStyle="1" w:styleId="NoList3123">
    <w:name w:val="No List3123"/>
    <w:next w:val="a2"/>
    <w:uiPriority w:val="99"/>
    <w:semiHidden/>
    <w:rsid w:val="00BB04F2"/>
  </w:style>
  <w:style w:type="numbering" w:customStyle="1" w:styleId="NoList11124">
    <w:name w:val="No List11124"/>
    <w:next w:val="a2"/>
    <w:uiPriority w:val="99"/>
    <w:semiHidden/>
    <w:unhideWhenUsed/>
    <w:rsid w:val="00BB04F2"/>
  </w:style>
  <w:style w:type="numbering" w:customStyle="1" w:styleId="12230">
    <w:name w:val="無清單1223"/>
    <w:next w:val="a2"/>
    <w:uiPriority w:val="99"/>
    <w:semiHidden/>
    <w:unhideWhenUsed/>
    <w:rsid w:val="00BB04F2"/>
  </w:style>
  <w:style w:type="numbering" w:customStyle="1" w:styleId="111230">
    <w:name w:val="無清單11123"/>
    <w:next w:val="a2"/>
    <w:uiPriority w:val="99"/>
    <w:semiHidden/>
    <w:unhideWhenUsed/>
    <w:rsid w:val="00BB04F2"/>
  </w:style>
  <w:style w:type="numbering" w:customStyle="1" w:styleId="3119">
    <w:name w:val="无列表311"/>
    <w:next w:val="a2"/>
    <w:uiPriority w:val="99"/>
    <w:semiHidden/>
    <w:unhideWhenUsed/>
    <w:rsid w:val="00BB04F2"/>
  </w:style>
  <w:style w:type="numbering" w:customStyle="1" w:styleId="1322">
    <w:name w:val="无列表132"/>
    <w:next w:val="a2"/>
    <w:semiHidden/>
    <w:rsid w:val="00BB04F2"/>
  </w:style>
  <w:style w:type="numbering" w:customStyle="1" w:styleId="NoList1132">
    <w:name w:val="No List1132"/>
    <w:next w:val="a2"/>
    <w:uiPriority w:val="99"/>
    <w:semiHidden/>
    <w:unhideWhenUsed/>
    <w:rsid w:val="00BB04F2"/>
  </w:style>
  <w:style w:type="numbering" w:customStyle="1" w:styleId="NoList412">
    <w:name w:val="No List412"/>
    <w:next w:val="a2"/>
    <w:uiPriority w:val="99"/>
    <w:semiHidden/>
    <w:unhideWhenUsed/>
    <w:rsid w:val="00BB04F2"/>
  </w:style>
  <w:style w:type="numbering" w:customStyle="1" w:styleId="2220">
    <w:name w:val="无列表222"/>
    <w:next w:val="a2"/>
    <w:uiPriority w:val="99"/>
    <w:semiHidden/>
    <w:unhideWhenUsed/>
    <w:rsid w:val="00BB04F2"/>
  </w:style>
  <w:style w:type="numbering" w:customStyle="1" w:styleId="NoList12112">
    <w:name w:val="No List12112"/>
    <w:next w:val="a2"/>
    <w:uiPriority w:val="99"/>
    <w:semiHidden/>
    <w:unhideWhenUsed/>
    <w:rsid w:val="00BB04F2"/>
  </w:style>
  <w:style w:type="numbering" w:customStyle="1" w:styleId="111122">
    <w:name w:val="リストなし11112"/>
    <w:next w:val="a2"/>
    <w:uiPriority w:val="99"/>
    <w:semiHidden/>
    <w:unhideWhenUsed/>
    <w:rsid w:val="00BB04F2"/>
  </w:style>
  <w:style w:type="numbering" w:customStyle="1" w:styleId="111123">
    <w:name w:val="无列表11112"/>
    <w:next w:val="a2"/>
    <w:semiHidden/>
    <w:rsid w:val="00BB04F2"/>
  </w:style>
  <w:style w:type="numbering" w:customStyle="1" w:styleId="NoList21112">
    <w:name w:val="No List21112"/>
    <w:next w:val="a2"/>
    <w:semiHidden/>
    <w:rsid w:val="00BB04F2"/>
  </w:style>
  <w:style w:type="numbering" w:customStyle="1" w:styleId="NoList31112">
    <w:name w:val="No List31112"/>
    <w:next w:val="a2"/>
    <w:uiPriority w:val="99"/>
    <w:semiHidden/>
    <w:rsid w:val="00BB04F2"/>
  </w:style>
  <w:style w:type="numbering" w:customStyle="1" w:styleId="NoList111112">
    <w:name w:val="No List111112"/>
    <w:next w:val="a2"/>
    <w:uiPriority w:val="99"/>
    <w:semiHidden/>
    <w:unhideWhenUsed/>
    <w:rsid w:val="00BB04F2"/>
  </w:style>
  <w:style w:type="numbering" w:customStyle="1" w:styleId="121120">
    <w:name w:val="無清單12112"/>
    <w:next w:val="a2"/>
    <w:uiPriority w:val="99"/>
    <w:semiHidden/>
    <w:unhideWhenUsed/>
    <w:rsid w:val="00BB04F2"/>
  </w:style>
  <w:style w:type="numbering" w:customStyle="1" w:styleId="1111120">
    <w:name w:val="無清單111112"/>
    <w:next w:val="a2"/>
    <w:uiPriority w:val="99"/>
    <w:semiHidden/>
    <w:unhideWhenUsed/>
    <w:rsid w:val="00BB04F2"/>
  </w:style>
  <w:style w:type="numbering" w:customStyle="1" w:styleId="NoList1312">
    <w:name w:val="No List1312"/>
    <w:next w:val="a2"/>
    <w:uiPriority w:val="99"/>
    <w:semiHidden/>
    <w:unhideWhenUsed/>
    <w:rsid w:val="00BB04F2"/>
  </w:style>
  <w:style w:type="numbering" w:customStyle="1" w:styleId="12122">
    <w:name w:val="リストなし1212"/>
    <w:next w:val="a2"/>
    <w:uiPriority w:val="99"/>
    <w:semiHidden/>
    <w:unhideWhenUsed/>
    <w:rsid w:val="00BB04F2"/>
  </w:style>
  <w:style w:type="numbering" w:customStyle="1" w:styleId="121211">
    <w:name w:val="无列表12121"/>
    <w:next w:val="a2"/>
    <w:semiHidden/>
    <w:rsid w:val="00BB04F2"/>
  </w:style>
  <w:style w:type="numbering" w:customStyle="1" w:styleId="NoList2212">
    <w:name w:val="No List2212"/>
    <w:next w:val="a2"/>
    <w:semiHidden/>
    <w:rsid w:val="00BB04F2"/>
  </w:style>
  <w:style w:type="numbering" w:customStyle="1" w:styleId="NoList3212">
    <w:name w:val="No List3212"/>
    <w:next w:val="a2"/>
    <w:uiPriority w:val="99"/>
    <w:semiHidden/>
    <w:rsid w:val="00BB04F2"/>
  </w:style>
  <w:style w:type="numbering" w:customStyle="1" w:styleId="NoList11212">
    <w:name w:val="No List11212"/>
    <w:next w:val="a2"/>
    <w:uiPriority w:val="99"/>
    <w:semiHidden/>
    <w:unhideWhenUsed/>
    <w:rsid w:val="00BB04F2"/>
  </w:style>
  <w:style w:type="numbering" w:customStyle="1" w:styleId="13120">
    <w:name w:val="無清單1312"/>
    <w:next w:val="a2"/>
    <w:uiPriority w:val="99"/>
    <w:semiHidden/>
    <w:unhideWhenUsed/>
    <w:rsid w:val="00BB04F2"/>
  </w:style>
  <w:style w:type="numbering" w:customStyle="1" w:styleId="112120">
    <w:name w:val="無清單11212"/>
    <w:next w:val="a2"/>
    <w:uiPriority w:val="99"/>
    <w:semiHidden/>
    <w:unhideWhenUsed/>
    <w:rsid w:val="00BB04F2"/>
  </w:style>
  <w:style w:type="numbering" w:customStyle="1" w:styleId="2112">
    <w:name w:val="无列表2112"/>
    <w:next w:val="a2"/>
    <w:uiPriority w:val="99"/>
    <w:semiHidden/>
    <w:unhideWhenUsed/>
    <w:rsid w:val="00BB04F2"/>
  </w:style>
  <w:style w:type="numbering" w:customStyle="1" w:styleId="NoList12212">
    <w:name w:val="No List12212"/>
    <w:next w:val="a2"/>
    <w:uiPriority w:val="99"/>
    <w:semiHidden/>
    <w:unhideWhenUsed/>
    <w:rsid w:val="00BB04F2"/>
  </w:style>
  <w:style w:type="numbering" w:customStyle="1" w:styleId="112121">
    <w:name w:val="リストなし11212"/>
    <w:next w:val="a2"/>
    <w:uiPriority w:val="99"/>
    <w:semiHidden/>
    <w:unhideWhenUsed/>
    <w:rsid w:val="00BB04F2"/>
  </w:style>
  <w:style w:type="numbering" w:customStyle="1" w:styleId="112122">
    <w:name w:val="无列表11212"/>
    <w:next w:val="a2"/>
    <w:semiHidden/>
    <w:rsid w:val="00BB04F2"/>
  </w:style>
  <w:style w:type="numbering" w:customStyle="1" w:styleId="NoList21212">
    <w:name w:val="No List21212"/>
    <w:next w:val="a2"/>
    <w:semiHidden/>
    <w:rsid w:val="00BB04F2"/>
  </w:style>
  <w:style w:type="numbering" w:customStyle="1" w:styleId="NoList31212">
    <w:name w:val="No List31212"/>
    <w:next w:val="a2"/>
    <w:uiPriority w:val="99"/>
    <w:semiHidden/>
    <w:rsid w:val="00BB04F2"/>
  </w:style>
  <w:style w:type="numbering" w:customStyle="1" w:styleId="NoList111212">
    <w:name w:val="No List111212"/>
    <w:next w:val="a2"/>
    <w:uiPriority w:val="99"/>
    <w:semiHidden/>
    <w:unhideWhenUsed/>
    <w:rsid w:val="00BB04F2"/>
  </w:style>
  <w:style w:type="numbering" w:customStyle="1" w:styleId="122120">
    <w:name w:val="無清單12212"/>
    <w:next w:val="a2"/>
    <w:uiPriority w:val="99"/>
    <w:semiHidden/>
    <w:unhideWhenUsed/>
    <w:rsid w:val="00BB04F2"/>
  </w:style>
  <w:style w:type="numbering" w:customStyle="1" w:styleId="1112120">
    <w:name w:val="無清單111212"/>
    <w:next w:val="a2"/>
    <w:uiPriority w:val="99"/>
    <w:semiHidden/>
    <w:unhideWhenUsed/>
    <w:rsid w:val="00BB04F2"/>
  </w:style>
  <w:style w:type="numbering" w:customStyle="1" w:styleId="131111">
    <w:name w:val="无列表13111"/>
    <w:next w:val="a2"/>
    <w:semiHidden/>
    <w:rsid w:val="00BB04F2"/>
  </w:style>
  <w:style w:type="numbering" w:customStyle="1" w:styleId="NoList41111">
    <w:name w:val="No List41111"/>
    <w:next w:val="a2"/>
    <w:uiPriority w:val="99"/>
    <w:semiHidden/>
    <w:unhideWhenUsed/>
    <w:rsid w:val="00BB04F2"/>
  </w:style>
  <w:style w:type="numbering" w:customStyle="1" w:styleId="22111">
    <w:name w:val="无列表22111"/>
    <w:next w:val="a2"/>
    <w:uiPriority w:val="99"/>
    <w:semiHidden/>
    <w:unhideWhenUsed/>
    <w:rsid w:val="00BB04F2"/>
  </w:style>
  <w:style w:type="numbering" w:customStyle="1" w:styleId="NoList1211111">
    <w:name w:val="No List1211111"/>
    <w:next w:val="a2"/>
    <w:uiPriority w:val="99"/>
    <w:semiHidden/>
    <w:unhideWhenUsed/>
    <w:rsid w:val="00BB04F2"/>
  </w:style>
  <w:style w:type="numbering" w:customStyle="1" w:styleId="11111110">
    <w:name w:val="リストなし1111111"/>
    <w:next w:val="a2"/>
    <w:uiPriority w:val="99"/>
    <w:semiHidden/>
    <w:unhideWhenUsed/>
    <w:rsid w:val="00BB04F2"/>
  </w:style>
  <w:style w:type="numbering" w:customStyle="1" w:styleId="11111112">
    <w:name w:val="无列表1111111"/>
    <w:next w:val="a2"/>
    <w:semiHidden/>
    <w:rsid w:val="00BB04F2"/>
  </w:style>
  <w:style w:type="numbering" w:customStyle="1" w:styleId="NoList2111111">
    <w:name w:val="No List2111111"/>
    <w:next w:val="a2"/>
    <w:semiHidden/>
    <w:rsid w:val="00BB04F2"/>
  </w:style>
  <w:style w:type="numbering" w:customStyle="1" w:styleId="NoList3111111">
    <w:name w:val="No List3111111"/>
    <w:next w:val="a2"/>
    <w:uiPriority w:val="99"/>
    <w:semiHidden/>
    <w:rsid w:val="00BB04F2"/>
  </w:style>
  <w:style w:type="numbering" w:customStyle="1" w:styleId="NoList11111111">
    <w:name w:val="No List11111111"/>
    <w:next w:val="a2"/>
    <w:uiPriority w:val="99"/>
    <w:semiHidden/>
    <w:unhideWhenUsed/>
    <w:rsid w:val="00BB04F2"/>
  </w:style>
  <w:style w:type="numbering" w:customStyle="1" w:styleId="1211111">
    <w:name w:val="無清單1211111"/>
    <w:next w:val="a2"/>
    <w:uiPriority w:val="99"/>
    <w:semiHidden/>
    <w:unhideWhenUsed/>
    <w:rsid w:val="00BB04F2"/>
  </w:style>
  <w:style w:type="numbering" w:customStyle="1" w:styleId="111111111">
    <w:name w:val="無清單111111111"/>
    <w:next w:val="a2"/>
    <w:uiPriority w:val="99"/>
    <w:semiHidden/>
    <w:unhideWhenUsed/>
    <w:rsid w:val="00BB04F2"/>
  </w:style>
  <w:style w:type="numbering" w:customStyle="1" w:styleId="NoList131111">
    <w:name w:val="No List131111"/>
    <w:next w:val="a2"/>
    <w:uiPriority w:val="99"/>
    <w:semiHidden/>
    <w:unhideWhenUsed/>
    <w:rsid w:val="00BB04F2"/>
  </w:style>
  <w:style w:type="numbering" w:customStyle="1" w:styleId="1211110">
    <w:name w:val="リストなし121111"/>
    <w:next w:val="a2"/>
    <w:uiPriority w:val="99"/>
    <w:semiHidden/>
    <w:unhideWhenUsed/>
    <w:rsid w:val="00BB04F2"/>
  </w:style>
  <w:style w:type="numbering" w:customStyle="1" w:styleId="1211112">
    <w:name w:val="无列表121111"/>
    <w:next w:val="a2"/>
    <w:semiHidden/>
    <w:rsid w:val="00BB04F2"/>
  </w:style>
  <w:style w:type="numbering" w:customStyle="1" w:styleId="NoList221111">
    <w:name w:val="No List221111"/>
    <w:next w:val="a2"/>
    <w:semiHidden/>
    <w:rsid w:val="00BB04F2"/>
  </w:style>
  <w:style w:type="numbering" w:customStyle="1" w:styleId="NoList321111">
    <w:name w:val="No List321111"/>
    <w:next w:val="a2"/>
    <w:uiPriority w:val="99"/>
    <w:semiHidden/>
    <w:rsid w:val="00BB04F2"/>
  </w:style>
  <w:style w:type="numbering" w:customStyle="1" w:styleId="NoList1121111">
    <w:name w:val="No List1121111"/>
    <w:next w:val="a2"/>
    <w:uiPriority w:val="99"/>
    <w:semiHidden/>
    <w:unhideWhenUsed/>
    <w:rsid w:val="00BB04F2"/>
  </w:style>
  <w:style w:type="numbering" w:customStyle="1" w:styleId="1311110">
    <w:name w:val="無清單131111"/>
    <w:next w:val="a2"/>
    <w:uiPriority w:val="99"/>
    <w:semiHidden/>
    <w:unhideWhenUsed/>
    <w:rsid w:val="00BB04F2"/>
  </w:style>
  <w:style w:type="numbering" w:customStyle="1" w:styleId="11211110">
    <w:name w:val="無清單1121111"/>
    <w:next w:val="a2"/>
    <w:uiPriority w:val="99"/>
    <w:semiHidden/>
    <w:unhideWhenUsed/>
    <w:rsid w:val="00BB04F2"/>
  </w:style>
  <w:style w:type="numbering" w:customStyle="1" w:styleId="211111">
    <w:name w:val="无列表211111"/>
    <w:next w:val="a2"/>
    <w:uiPriority w:val="99"/>
    <w:semiHidden/>
    <w:unhideWhenUsed/>
    <w:rsid w:val="00BB04F2"/>
  </w:style>
  <w:style w:type="numbering" w:customStyle="1" w:styleId="NoList1221111">
    <w:name w:val="No List1221111"/>
    <w:next w:val="a2"/>
    <w:uiPriority w:val="99"/>
    <w:semiHidden/>
    <w:unhideWhenUsed/>
    <w:rsid w:val="00BB04F2"/>
  </w:style>
  <w:style w:type="numbering" w:customStyle="1" w:styleId="11211111">
    <w:name w:val="リストなし1121111"/>
    <w:next w:val="a2"/>
    <w:uiPriority w:val="99"/>
    <w:semiHidden/>
    <w:unhideWhenUsed/>
    <w:rsid w:val="00BB04F2"/>
  </w:style>
  <w:style w:type="numbering" w:customStyle="1" w:styleId="11211112">
    <w:name w:val="无列表1121111"/>
    <w:next w:val="a2"/>
    <w:semiHidden/>
    <w:rsid w:val="00BB04F2"/>
  </w:style>
  <w:style w:type="numbering" w:customStyle="1" w:styleId="NoList2121111">
    <w:name w:val="No List2121111"/>
    <w:next w:val="a2"/>
    <w:semiHidden/>
    <w:rsid w:val="00BB04F2"/>
  </w:style>
  <w:style w:type="numbering" w:customStyle="1" w:styleId="NoList3121111">
    <w:name w:val="No List3121111"/>
    <w:next w:val="a2"/>
    <w:uiPriority w:val="99"/>
    <w:semiHidden/>
    <w:rsid w:val="00BB04F2"/>
  </w:style>
  <w:style w:type="numbering" w:customStyle="1" w:styleId="NoList11121111">
    <w:name w:val="No List11121111"/>
    <w:next w:val="a2"/>
    <w:uiPriority w:val="99"/>
    <w:semiHidden/>
    <w:unhideWhenUsed/>
    <w:rsid w:val="00BB04F2"/>
  </w:style>
  <w:style w:type="numbering" w:customStyle="1" w:styleId="1221111">
    <w:name w:val="無清單1221111"/>
    <w:next w:val="a2"/>
    <w:uiPriority w:val="99"/>
    <w:semiHidden/>
    <w:unhideWhenUsed/>
    <w:rsid w:val="00BB04F2"/>
  </w:style>
  <w:style w:type="numbering" w:customStyle="1" w:styleId="11121111">
    <w:name w:val="無清單11121111"/>
    <w:next w:val="a2"/>
    <w:uiPriority w:val="99"/>
    <w:semiHidden/>
    <w:unhideWhenUsed/>
    <w:rsid w:val="00BB04F2"/>
  </w:style>
  <w:style w:type="numbering" w:customStyle="1" w:styleId="122112">
    <w:name w:val="无列表12211"/>
    <w:next w:val="a2"/>
    <w:semiHidden/>
    <w:rsid w:val="00BB04F2"/>
  </w:style>
  <w:style w:type="numbering" w:customStyle="1" w:styleId="NoList62">
    <w:name w:val="No List62"/>
    <w:next w:val="a2"/>
    <w:uiPriority w:val="99"/>
    <w:semiHidden/>
    <w:unhideWhenUsed/>
    <w:rsid w:val="00BB04F2"/>
  </w:style>
  <w:style w:type="numbering" w:customStyle="1" w:styleId="NoList142">
    <w:name w:val="No List142"/>
    <w:next w:val="a2"/>
    <w:uiPriority w:val="99"/>
    <w:semiHidden/>
    <w:unhideWhenUsed/>
    <w:rsid w:val="00BB04F2"/>
  </w:style>
  <w:style w:type="numbering" w:customStyle="1" w:styleId="1323">
    <w:name w:val="リストなし132"/>
    <w:next w:val="a2"/>
    <w:uiPriority w:val="99"/>
    <w:semiHidden/>
    <w:unhideWhenUsed/>
    <w:rsid w:val="00BB04F2"/>
  </w:style>
  <w:style w:type="numbering" w:customStyle="1" w:styleId="NoList232">
    <w:name w:val="No List232"/>
    <w:next w:val="a2"/>
    <w:semiHidden/>
    <w:rsid w:val="00BB04F2"/>
  </w:style>
  <w:style w:type="numbering" w:customStyle="1" w:styleId="NoList332">
    <w:name w:val="No List332"/>
    <w:next w:val="a2"/>
    <w:uiPriority w:val="99"/>
    <w:semiHidden/>
    <w:rsid w:val="00BB04F2"/>
  </w:style>
  <w:style w:type="numbering" w:customStyle="1" w:styleId="1420">
    <w:name w:val="無清單142"/>
    <w:next w:val="a2"/>
    <w:uiPriority w:val="99"/>
    <w:semiHidden/>
    <w:unhideWhenUsed/>
    <w:rsid w:val="00BB04F2"/>
  </w:style>
  <w:style w:type="numbering" w:customStyle="1" w:styleId="11320">
    <w:name w:val="無清單1132"/>
    <w:next w:val="a2"/>
    <w:uiPriority w:val="99"/>
    <w:semiHidden/>
    <w:unhideWhenUsed/>
    <w:rsid w:val="00BB04F2"/>
  </w:style>
  <w:style w:type="numbering" w:customStyle="1" w:styleId="NoList1232">
    <w:name w:val="No List1232"/>
    <w:next w:val="a2"/>
    <w:uiPriority w:val="99"/>
    <w:semiHidden/>
    <w:unhideWhenUsed/>
    <w:rsid w:val="00BB04F2"/>
  </w:style>
  <w:style w:type="numbering" w:customStyle="1" w:styleId="11321">
    <w:name w:val="リストなし1132"/>
    <w:next w:val="a2"/>
    <w:uiPriority w:val="99"/>
    <w:semiHidden/>
    <w:unhideWhenUsed/>
    <w:rsid w:val="00BB04F2"/>
  </w:style>
  <w:style w:type="numbering" w:customStyle="1" w:styleId="11322">
    <w:name w:val="无列表1132"/>
    <w:next w:val="a2"/>
    <w:semiHidden/>
    <w:rsid w:val="00BB04F2"/>
  </w:style>
  <w:style w:type="numbering" w:customStyle="1" w:styleId="NoList2132">
    <w:name w:val="No List2132"/>
    <w:next w:val="a2"/>
    <w:semiHidden/>
    <w:rsid w:val="00BB04F2"/>
  </w:style>
  <w:style w:type="numbering" w:customStyle="1" w:styleId="NoList3132">
    <w:name w:val="No List3132"/>
    <w:next w:val="a2"/>
    <w:uiPriority w:val="99"/>
    <w:semiHidden/>
    <w:rsid w:val="00BB04F2"/>
  </w:style>
  <w:style w:type="numbering" w:customStyle="1" w:styleId="NoList11132">
    <w:name w:val="No List11132"/>
    <w:next w:val="a2"/>
    <w:uiPriority w:val="99"/>
    <w:semiHidden/>
    <w:unhideWhenUsed/>
    <w:rsid w:val="00BB04F2"/>
  </w:style>
  <w:style w:type="numbering" w:customStyle="1" w:styleId="12320">
    <w:name w:val="無清單1232"/>
    <w:next w:val="a2"/>
    <w:uiPriority w:val="99"/>
    <w:semiHidden/>
    <w:unhideWhenUsed/>
    <w:rsid w:val="00BB04F2"/>
  </w:style>
  <w:style w:type="numbering" w:customStyle="1" w:styleId="111320">
    <w:name w:val="無清單11132"/>
    <w:next w:val="a2"/>
    <w:uiPriority w:val="99"/>
    <w:semiHidden/>
    <w:unhideWhenUsed/>
    <w:rsid w:val="00BB04F2"/>
  </w:style>
  <w:style w:type="numbering" w:customStyle="1" w:styleId="NoList512">
    <w:name w:val="No List512"/>
    <w:next w:val="a2"/>
    <w:uiPriority w:val="99"/>
    <w:semiHidden/>
    <w:unhideWhenUsed/>
    <w:rsid w:val="00BB04F2"/>
  </w:style>
  <w:style w:type="numbering" w:customStyle="1" w:styleId="NoList11311">
    <w:name w:val="No List11311"/>
    <w:next w:val="a2"/>
    <w:uiPriority w:val="99"/>
    <w:semiHidden/>
    <w:unhideWhenUsed/>
    <w:rsid w:val="00BB04F2"/>
  </w:style>
  <w:style w:type="numbering" w:customStyle="1" w:styleId="NoList5111">
    <w:name w:val="No List5111"/>
    <w:next w:val="a2"/>
    <w:uiPriority w:val="99"/>
    <w:semiHidden/>
    <w:unhideWhenUsed/>
    <w:rsid w:val="00BB04F2"/>
  </w:style>
  <w:style w:type="numbering" w:customStyle="1" w:styleId="NoList611">
    <w:name w:val="No List611"/>
    <w:next w:val="a2"/>
    <w:uiPriority w:val="99"/>
    <w:semiHidden/>
    <w:unhideWhenUsed/>
    <w:rsid w:val="00BB04F2"/>
  </w:style>
  <w:style w:type="numbering" w:customStyle="1" w:styleId="NoList1411">
    <w:name w:val="No List1411"/>
    <w:next w:val="a2"/>
    <w:uiPriority w:val="99"/>
    <w:semiHidden/>
    <w:unhideWhenUsed/>
    <w:rsid w:val="00BB04F2"/>
  </w:style>
  <w:style w:type="numbering" w:customStyle="1" w:styleId="13112">
    <w:name w:val="リストなし1311"/>
    <w:next w:val="a2"/>
    <w:uiPriority w:val="99"/>
    <w:semiHidden/>
    <w:unhideWhenUsed/>
    <w:rsid w:val="00BB04F2"/>
  </w:style>
  <w:style w:type="numbering" w:customStyle="1" w:styleId="NoList2311">
    <w:name w:val="No List2311"/>
    <w:next w:val="a2"/>
    <w:semiHidden/>
    <w:rsid w:val="00BB04F2"/>
  </w:style>
  <w:style w:type="numbering" w:customStyle="1" w:styleId="NoList3311">
    <w:name w:val="No List3311"/>
    <w:next w:val="a2"/>
    <w:uiPriority w:val="99"/>
    <w:semiHidden/>
    <w:rsid w:val="00BB04F2"/>
  </w:style>
  <w:style w:type="numbering" w:customStyle="1" w:styleId="NoList1141">
    <w:name w:val="No List1141"/>
    <w:next w:val="a2"/>
    <w:uiPriority w:val="99"/>
    <w:semiHidden/>
    <w:unhideWhenUsed/>
    <w:rsid w:val="00BB04F2"/>
  </w:style>
  <w:style w:type="numbering" w:customStyle="1" w:styleId="14110">
    <w:name w:val="無清單1411"/>
    <w:next w:val="a2"/>
    <w:uiPriority w:val="99"/>
    <w:semiHidden/>
    <w:unhideWhenUsed/>
    <w:rsid w:val="00BB04F2"/>
  </w:style>
  <w:style w:type="numbering" w:customStyle="1" w:styleId="113110">
    <w:name w:val="無清單11311"/>
    <w:next w:val="a2"/>
    <w:uiPriority w:val="99"/>
    <w:semiHidden/>
    <w:unhideWhenUsed/>
    <w:rsid w:val="00BB04F2"/>
  </w:style>
  <w:style w:type="numbering" w:customStyle="1" w:styleId="NoList421">
    <w:name w:val="No List421"/>
    <w:next w:val="a2"/>
    <w:uiPriority w:val="99"/>
    <w:semiHidden/>
    <w:unhideWhenUsed/>
    <w:rsid w:val="00BB04F2"/>
  </w:style>
  <w:style w:type="numbering" w:customStyle="1" w:styleId="NoList12311">
    <w:name w:val="No List12311"/>
    <w:next w:val="a2"/>
    <w:uiPriority w:val="99"/>
    <w:semiHidden/>
    <w:unhideWhenUsed/>
    <w:rsid w:val="00BB04F2"/>
  </w:style>
  <w:style w:type="numbering" w:customStyle="1" w:styleId="113111">
    <w:name w:val="リストなし11311"/>
    <w:next w:val="a2"/>
    <w:uiPriority w:val="99"/>
    <w:semiHidden/>
    <w:unhideWhenUsed/>
    <w:rsid w:val="00BB04F2"/>
  </w:style>
  <w:style w:type="numbering" w:customStyle="1" w:styleId="113112">
    <w:name w:val="无列表11311"/>
    <w:next w:val="a2"/>
    <w:semiHidden/>
    <w:rsid w:val="00BB04F2"/>
  </w:style>
  <w:style w:type="numbering" w:customStyle="1" w:styleId="NoList21311">
    <w:name w:val="No List21311"/>
    <w:next w:val="a2"/>
    <w:semiHidden/>
    <w:rsid w:val="00BB04F2"/>
  </w:style>
  <w:style w:type="numbering" w:customStyle="1" w:styleId="NoList31311">
    <w:name w:val="No List31311"/>
    <w:next w:val="a2"/>
    <w:uiPriority w:val="99"/>
    <w:semiHidden/>
    <w:rsid w:val="00BB04F2"/>
  </w:style>
  <w:style w:type="numbering" w:customStyle="1" w:styleId="NoList111311">
    <w:name w:val="No List111311"/>
    <w:next w:val="a2"/>
    <w:uiPriority w:val="99"/>
    <w:semiHidden/>
    <w:unhideWhenUsed/>
    <w:rsid w:val="00BB04F2"/>
  </w:style>
  <w:style w:type="numbering" w:customStyle="1" w:styleId="12311">
    <w:name w:val="無清單12311"/>
    <w:next w:val="a2"/>
    <w:uiPriority w:val="99"/>
    <w:semiHidden/>
    <w:unhideWhenUsed/>
    <w:rsid w:val="00BB04F2"/>
  </w:style>
  <w:style w:type="numbering" w:customStyle="1" w:styleId="111311">
    <w:name w:val="無清單111311"/>
    <w:next w:val="a2"/>
    <w:uiPriority w:val="99"/>
    <w:semiHidden/>
    <w:unhideWhenUsed/>
    <w:rsid w:val="00BB04F2"/>
  </w:style>
  <w:style w:type="numbering" w:customStyle="1" w:styleId="NoList121211">
    <w:name w:val="No List121211"/>
    <w:next w:val="a2"/>
    <w:uiPriority w:val="99"/>
    <w:semiHidden/>
    <w:unhideWhenUsed/>
    <w:rsid w:val="00BB04F2"/>
  </w:style>
  <w:style w:type="numbering" w:customStyle="1" w:styleId="1112110">
    <w:name w:val="リストなし111211"/>
    <w:next w:val="a2"/>
    <w:uiPriority w:val="99"/>
    <w:semiHidden/>
    <w:unhideWhenUsed/>
    <w:rsid w:val="00BB04F2"/>
  </w:style>
  <w:style w:type="numbering" w:customStyle="1" w:styleId="1112112">
    <w:name w:val="无列表111211"/>
    <w:next w:val="a2"/>
    <w:semiHidden/>
    <w:rsid w:val="00BB04F2"/>
  </w:style>
  <w:style w:type="numbering" w:customStyle="1" w:styleId="NoList211211">
    <w:name w:val="No List211211"/>
    <w:next w:val="a2"/>
    <w:semiHidden/>
    <w:rsid w:val="00BB04F2"/>
  </w:style>
  <w:style w:type="numbering" w:customStyle="1" w:styleId="NoList311211">
    <w:name w:val="No List311211"/>
    <w:next w:val="a2"/>
    <w:uiPriority w:val="99"/>
    <w:semiHidden/>
    <w:rsid w:val="00BB04F2"/>
  </w:style>
  <w:style w:type="numbering" w:customStyle="1" w:styleId="NoList1111211">
    <w:name w:val="No List1111211"/>
    <w:next w:val="a2"/>
    <w:uiPriority w:val="99"/>
    <w:semiHidden/>
    <w:unhideWhenUsed/>
    <w:rsid w:val="00BB04F2"/>
  </w:style>
  <w:style w:type="numbering" w:customStyle="1" w:styleId="1212110">
    <w:name w:val="無清單121211"/>
    <w:next w:val="a2"/>
    <w:uiPriority w:val="99"/>
    <w:semiHidden/>
    <w:unhideWhenUsed/>
    <w:rsid w:val="00BB04F2"/>
  </w:style>
  <w:style w:type="numbering" w:customStyle="1" w:styleId="1111211">
    <w:name w:val="無清單1111211"/>
    <w:next w:val="a2"/>
    <w:uiPriority w:val="99"/>
    <w:semiHidden/>
    <w:unhideWhenUsed/>
    <w:rsid w:val="00BB04F2"/>
  </w:style>
  <w:style w:type="numbering" w:customStyle="1" w:styleId="NoList521">
    <w:name w:val="No List521"/>
    <w:next w:val="a2"/>
    <w:uiPriority w:val="99"/>
    <w:semiHidden/>
    <w:unhideWhenUsed/>
    <w:rsid w:val="00BB04F2"/>
  </w:style>
  <w:style w:type="numbering" w:customStyle="1" w:styleId="NoList1321">
    <w:name w:val="No List1321"/>
    <w:next w:val="a2"/>
    <w:uiPriority w:val="99"/>
    <w:semiHidden/>
    <w:unhideWhenUsed/>
    <w:rsid w:val="00BB04F2"/>
  </w:style>
  <w:style w:type="numbering" w:customStyle="1" w:styleId="12215">
    <w:name w:val="リストなし1221"/>
    <w:next w:val="a2"/>
    <w:uiPriority w:val="99"/>
    <w:semiHidden/>
    <w:unhideWhenUsed/>
    <w:rsid w:val="00BB04F2"/>
  </w:style>
  <w:style w:type="numbering" w:customStyle="1" w:styleId="NoList2221">
    <w:name w:val="No List2221"/>
    <w:next w:val="a2"/>
    <w:semiHidden/>
    <w:rsid w:val="00BB04F2"/>
  </w:style>
  <w:style w:type="numbering" w:customStyle="1" w:styleId="NoList3221">
    <w:name w:val="No List3221"/>
    <w:next w:val="a2"/>
    <w:uiPriority w:val="99"/>
    <w:semiHidden/>
    <w:rsid w:val="00BB04F2"/>
  </w:style>
  <w:style w:type="numbering" w:customStyle="1" w:styleId="NoList11221">
    <w:name w:val="No List11221"/>
    <w:next w:val="a2"/>
    <w:uiPriority w:val="99"/>
    <w:semiHidden/>
    <w:unhideWhenUsed/>
    <w:rsid w:val="00BB04F2"/>
  </w:style>
  <w:style w:type="numbering" w:customStyle="1" w:styleId="13210">
    <w:name w:val="無清單1321"/>
    <w:next w:val="a2"/>
    <w:uiPriority w:val="99"/>
    <w:semiHidden/>
    <w:unhideWhenUsed/>
    <w:rsid w:val="00BB04F2"/>
  </w:style>
  <w:style w:type="numbering" w:customStyle="1" w:styleId="112210">
    <w:name w:val="無清單11221"/>
    <w:next w:val="a2"/>
    <w:uiPriority w:val="99"/>
    <w:semiHidden/>
    <w:unhideWhenUsed/>
    <w:rsid w:val="00BB04F2"/>
  </w:style>
  <w:style w:type="numbering" w:customStyle="1" w:styleId="21211">
    <w:name w:val="无列表21211"/>
    <w:next w:val="a2"/>
    <w:uiPriority w:val="99"/>
    <w:semiHidden/>
    <w:unhideWhenUsed/>
    <w:rsid w:val="00BB04F2"/>
  </w:style>
  <w:style w:type="numbering" w:customStyle="1" w:styleId="NoList111221">
    <w:name w:val="No List111221"/>
    <w:next w:val="a2"/>
    <w:uiPriority w:val="99"/>
    <w:semiHidden/>
    <w:unhideWhenUsed/>
    <w:rsid w:val="00BB04F2"/>
  </w:style>
  <w:style w:type="numbering" w:customStyle="1" w:styleId="NoList71">
    <w:name w:val="No List71"/>
    <w:next w:val="a2"/>
    <w:uiPriority w:val="99"/>
    <w:semiHidden/>
    <w:unhideWhenUsed/>
    <w:rsid w:val="00BB04F2"/>
  </w:style>
  <w:style w:type="numbering" w:customStyle="1" w:styleId="NoList151">
    <w:name w:val="No List151"/>
    <w:next w:val="a2"/>
    <w:uiPriority w:val="99"/>
    <w:semiHidden/>
    <w:unhideWhenUsed/>
    <w:rsid w:val="00BB04F2"/>
  </w:style>
  <w:style w:type="numbering" w:customStyle="1" w:styleId="1414">
    <w:name w:val="リストなし141"/>
    <w:next w:val="a2"/>
    <w:uiPriority w:val="99"/>
    <w:semiHidden/>
    <w:unhideWhenUsed/>
    <w:rsid w:val="00BB04F2"/>
  </w:style>
  <w:style w:type="numbering" w:customStyle="1" w:styleId="1415">
    <w:name w:val="无列表141"/>
    <w:next w:val="a2"/>
    <w:semiHidden/>
    <w:rsid w:val="00BB04F2"/>
  </w:style>
  <w:style w:type="numbering" w:customStyle="1" w:styleId="NoList241">
    <w:name w:val="No List241"/>
    <w:next w:val="a2"/>
    <w:semiHidden/>
    <w:rsid w:val="00BB04F2"/>
  </w:style>
  <w:style w:type="numbering" w:customStyle="1" w:styleId="NoList341">
    <w:name w:val="No List341"/>
    <w:next w:val="a2"/>
    <w:uiPriority w:val="99"/>
    <w:semiHidden/>
    <w:rsid w:val="00BB04F2"/>
  </w:style>
  <w:style w:type="numbering" w:customStyle="1" w:styleId="NoList1151">
    <w:name w:val="No List1151"/>
    <w:next w:val="a2"/>
    <w:uiPriority w:val="99"/>
    <w:semiHidden/>
    <w:unhideWhenUsed/>
    <w:rsid w:val="00BB04F2"/>
  </w:style>
  <w:style w:type="numbering" w:customStyle="1" w:styleId="1510">
    <w:name w:val="無清單151"/>
    <w:next w:val="a2"/>
    <w:uiPriority w:val="99"/>
    <w:semiHidden/>
    <w:unhideWhenUsed/>
    <w:rsid w:val="00BB04F2"/>
  </w:style>
  <w:style w:type="numbering" w:customStyle="1" w:styleId="11411">
    <w:name w:val="無清單1141"/>
    <w:next w:val="a2"/>
    <w:uiPriority w:val="99"/>
    <w:semiHidden/>
    <w:unhideWhenUsed/>
    <w:rsid w:val="00BB04F2"/>
  </w:style>
  <w:style w:type="numbering" w:customStyle="1" w:styleId="NoList431">
    <w:name w:val="No List431"/>
    <w:next w:val="a2"/>
    <w:uiPriority w:val="99"/>
    <w:semiHidden/>
    <w:unhideWhenUsed/>
    <w:rsid w:val="00BB04F2"/>
  </w:style>
  <w:style w:type="numbering" w:customStyle="1" w:styleId="NoList1241">
    <w:name w:val="No List1241"/>
    <w:next w:val="a2"/>
    <w:uiPriority w:val="99"/>
    <w:semiHidden/>
    <w:unhideWhenUsed/>
    <w:rsid w:val="00BB04F2"/>
  </w:style>
  <w:style w:type="numbering" w:customStyle="1" w:styleId="11412">
    <w:name w:val="リストなし1141"/>
    <w:next w:val="a2"/>
    <w:uiPriority w:val="99"/>
    <w:semiHidden/>
    <w:unhideWhenUsed/>
    <w:rsid w:val="00BB04F2"/>
  </w:style>
  <w:style w:type="numbering" w:customStyle="1" w:styleId="11413">
    <w:name w:val="无列表1141"/>
    <w:next w:val="a2"/>
    <w:semiHidden/>
    <w:rsid w:val="00BB04F2"/>
  </w:style>
  <w:style w:type="numbering" w:customStyle="1" w:styleId="NoList2141">
    <w:name w:val="No List2141"/>
    <w:next w:val="a2"/>
    <w:semiHidden/>
    <w:rsid w:val="00BB04F2"/>
  </w:style>
  <w:style w:type="numbering" w:customStyle="1" w:styleId="NoList3141">
    <w:name w:val="No List3141"/>
    <w:next w:val="a2"/>
    <w:uiPriority w:val="99"/>
    <w:semiHidden/>
    <w:rsid w:val="00BB04F2"/>
  </w:style>
  <w:style w:type="numbering" w:customStyle="1" w:styleId="NoList11141">
    <w:name w:val="No List11141"/>
    <w:next w:val="a2"/>
    <w:uiPriority w:val="99"/>
    <w:semiHidden/>
    <w:unhideWhenUsed/>
    <w:rsid w:val="00BB04F2"/>
  </w:style>
  <w:style w:type="numbering" w:customStyle="1" w:styleId="12410">
    <w:name w:val="無清單1241"/>
    <w:next w:val="a2"/>
    <w:uiPriority w:val="99"/>
    <w:semiHidden/>
    <w:unhideWhenUsed/>
    <w:rsid w:val="00BB04F2"/>
  </w:style>
  <w:style w:type="numbering" w:customStyle="1" w:styleId="111410">
    <w:name w:val="無清單11141"/>
    <w:next w:val="a2"/>
    <w:uiPriority w:val="99"/>
    <w:semiHidden/>
    <w:unhideWhenUsed/>
    <w:rsid w:val="00BB04F2"/>
  </w:style>
  <w:style w:type="numbering" w:customStyle="1" w:styleId="2310">
    <w:name w:val="无列表231"/>
    <w:next w:val="a2"/>
    <w:uiPriority w:val="99"/>
    <w:semiHidden/>
    <w:unhideWhenUsed/>
    <w:rsid w:val="00BB04F2"/>
  </w:style>
  <w:style w:type="numbering" w:customStyle="1" w:styleId="NoList12131">
    <w:name w:val="No List12131"/>
    <w:next w:val="a2"/>
    <w:uiPriority w:val="99"/>
    <w:semiHidden/>
    <w:unhideWhenUsed/>
    <w:rsid w:val="00BB04F2"/>
  </w:style>
  <w:style w:type="numbering" w:customStyle="1" w:styleId="111312">
    <w:name w:val="リストなし11131"/>
    <w:next w:val="a2"/>
    <w:uiPriority w:val="99"/>
    <w:semiHidden/>
    <w:unhideWhenUsed/>
    <w:rsid w:val="00BB04F2"/>
  </w:style>
  <w:style w:type="numbering" w:customStyle="1" w:styleId="111313">
    <w:name w:val="无列表11131"/>
    <w:next w:val="a2"/>
    <w:semiHidden/>
    <w:rsid w:val="00BB04F2"/>
  </w:style>
  <w:style w:type="numbering" w:customStyle="1" w:styleId="NoList21131">
    <w:name w:val="No List21131"/>
    <w:next w:val="a2"/>
    <w:semiHidden/>
    <w:rsid w:val="00BB04F2"/>
  </w:style>
  <w:style w:type="numbering" w:customStyle="1" w:styleId="NoList31131">
    <w:name w:val="No List31131"/>
    <w:next w:val="a2"/>
    <w:uiPriority w:val="99"/>
    <w:semiHidden/>
    <w:rsid w:val="00BB04F2"/>
  </w:style>
  <w:style w:type="numbering" w:customStyle="1" w:styleId="NoList111131">
    <w:name w:val="No List111131"/>
    <w:next w:val="a2"/>
    <w:uiPriority w:val="99"/>
    <w:semiHidden/>
    <w:unhideWhenUsed/>
    <w:rsid w:val="00BB04F2"/>
  </w:style>
  <w:style w:type="numbering" w:customStyle="1" w:styleId="12131">
    <w:name w:val="無清單12131"/>
    <w:next w:val="a2"/>
    <w:uiPriority w:val="99"/>
    <w:semiHidden/>
    <w:unhideWhenUsed/>
    <w:rsid w:val="00BB04F2"/>
  </w:style>
  <w:style w:type="numbering" w:customStyle="1" w:styleId="111131">
    <w:name w:val="無清單111131"/>
    <w:next w:val="a2"/>
    <w:uiPriority w:val="99"/>
    <w:semiHidden/>
    <w:unhideWhenUsed/>
    <w:rsid w:val="00BB04F2"/>
  </w:style>
  <w:style w:type="numbering" w:customStyle="1" w:styleId="NoList531">
    <w:name w:val="No List531"/>
    <w:next w:val="a2"/>
    <w:uiPriority w:val="99"/>
    <w:semiHidden/>
    <w:unhideWhenUsed/>
    <w:rsid w:val="00BB04F2"/>
  </w:style>
  <w:style w:type="numbering" w:customStyle="1" w:styleId="NoList1331">
    <w:name w:val="No List1331"/>
    <w:next w:val="a2"/>
    <w:uiPriority w:val="99"/>
    <w:semiHidden/>
    <w:unhideWhenUsed/>
    <w:rsid w:val="00BB04F2"/>
  </w:style>
  <w:style w:type="numbering" w:customStyle="1" w:styleId="12312">
    <w:name w:val="リストなし1231"/>
    <w:next w:val="a2"/>
    <w:uiPriority w:val="99"/>
    <w:semiHidden/>
    <w:unhideWhenUsed/>
    <w:rsid w:val="00BB04F2"/>
  </w:style>
  <w:style w:type="numbering" w:customStyle="1" w:styleId="12313">
    <w:name w:val="无列表1231"/>
    <w:next w:val="a2"/>
    <w:semiHidden/>
    <w:rsid w:val="00BB04F2"/>
  </w:style>
  <w:style w:type="numbering" w:customStyle="1" w:styleId="NoList2231">
    <w:name w:val="No List2231"/>
    <w:next w:val="a2"/>
    <w:semiHidden/>
    <w:rsid w:val="00BB04F2"/>
  </w:style>
  <w:style w:type="numbering" w:customStyle="1" w:styleId="NoList3231">
    <w:name w:val="No List3231"/>
    <w:next w:val="a2"/>
    <w:uiPriority w:val="99"/>
    <w:semiHidden/>
    <w:rsid w:val="00BB04F2"/>
  </w:style>
  <w:style w:type="numbering" w:customStyle="1" w:styleId="NoList11231">
    <w:name w:val="No List11231"/>
    <w:next w:val="a2"/>
    <w:uiPriority w:val="99"/>
    <w:semiHidden/>
    <w:unhideWhenUsed/>
    <w:rsid w:val="00BB04F2"/>
  </w:style>
  <w:style w:type="numbering" w:customStyle="1" w:styleId="1331">
    <w:name w:val="無清單1331"/>
    <w:next w:val="a2"/>
    <w:uiPriority w:val="99"/>
    <w:semiHidden/>
    <w:unhideWhenUsed/>
    <w:rsid w:val="00BB04F2"/>
  </w:style>
  <w:style w:type="numbering" w:customStyle="1" w:styleId="112310">
    <w:name w:val="無清單11231"/>
    <w:next w:val="a2"/>
    <w:uiPriority w:val="99"/>
    <w:semiHidden/>
    <w:unhideWhenUsed/>
    <w:rsid w:val="00BB04F2"/>
  </w:style>
  <w:style w:type="numbering" w:customStyle="1" w:styleId="2131">
    <w:name w:val="无列表2131"/>
    <w:next w:val="a2"/>
    <w:uiPriority w:val="99"/>
    <w:semiHidden/>
    <w:unhideWhenUsed/>
    <w:rsid w:val="00BB04F2"/>
  </w:style>
  <w:style w:type="numbering" w:customStyle="1" w:styleId="NoList12221">
    <w:name w:val="No List12221"/>
    <w:next w:val="a2"/>
    <w:uiPriority w:val="99"/>
    <w:semiHidden/>
    <w:unhideWhenUsed/>
    <w:rsid w:val="00BB04F2"/>
  </w:style>
  <w:style w:type="numbering" w:customStyle="1" w:styleId="112211">
    <w:name w:val="リストなし11221"/>
    <w:next w:val="a2"/>
    <w:uiPriority w:val="99"/>
    <w:semiHidden/>
    <w:unhideWhenUsed/>
    <w:rsid w:val="00BB04F2"/>
  </w:style>
  <w:style w:type="numbering" w:customStyle="1" w:styleId="112212">
    <w:name w:val="无列表11221"/>
    <w:next w:val="a2"/>
    <w:semiHidden/>
    <w:rsid w:val="00BB04F2"/>
  </w:style>
  <w:style w:type="numbering" w:customStyle="1" w:styleId="NoList21221">
    <w:name w:val="No List21221"/>
    <w:next w:val="a2"/>
    <w:semiHidden/>
    <w:rsid w:val="00BB04F2"/>
  </w:style>
  <w:style w:type="numbering" w:customStyle="1" w:styleId="NoList31221">
    <w:name w:val="No List31221"/>
    <w:next w:val="a2"/>
    <w:uiPriority w:val="99"/>
    <w:semiHidden/>
    <w:rsid w:val="00BB04F2"/>
  </w:style>
  <w:style w:type="numbering" w:customStyle="1" w:styleId="NoList111231">
    <w:name w:val="No List111231"/>
    <w:next w:val="a2"/>
    <w:uiPriority w:val="99"/>
    <w:semiHidden/>
    <w:unhideWhenUsed/>
    <w:rsid w:val="00BB04F2"/>
  </w:style>
  <w:style w:type="numbering" w:customStyle="1" w:styleId="12221">
    <w:name w:val="無清單12221"/>
    <w:next w:val="a2"/>
    <w:uiPriority w:val="99"/>
    <w:semiHidden/>
    <w:unhideWhenUsed/>
    <w:rsid w:val="00BB04F2"/>
  </w:style>
  <w:style w:type="numbering" w:customStyle="1" w:styleId="111221">
    <w:name w:val="無清單111221"/>
    <w:next w:val="a2"/>
    <w:uiPriority w:val="99"/>
    <w:semiHidden/>
    <w:unhideWhenUsed/>
    <w:rsid w:val="00BB04F2"/>
  </w:style>
  <w:style w:type="numbering" w:customStyle="1" w:styleId="4b">
    <w:name w:val="无列表4"/>
    <w:next w:val="a2"/>
    <w:uiPriority w:val="99"/>
    <w:semiHidden/>
    <w:unhideWhenUsed/>
    <w:rsid w:val="00BB04F2"/>
  </w:style>
  <w:style w:type="numbering" w:customStyle="1" w:styleId="32a">
    <w:name w:val="无列表32"/>
    <w:next w:val="a2"/>
    <w:uiPriority w:val="99"/>
    <w:semiHidden/>
    <w:unhideWhenUsed/>
    <w:rsid w:val="00BB04F2"/>
  </w:style>
  <w:style w:type="numbering" w:customStyle="1" w:styleId="13121">
    <w:name w:val="无列表1312"/>
    <w:next w:val="a2"/>
    <w:semiHidden/>
    <w:rsid w:val="00BB04F2"/>
  </w:style>
  <w:style w:type="numbering" w:customStyle="1" w:styleId="NoList4112">
    <w:name w:val="No List4112"/>
    <w:next w:val="a2"/>
    <w:uiPriority w:val="99"/>
    <w:semiHidden/>
    <w:unhideWhenUsed/>
    <w:rsid w:val="00BB04F2"/>
  </w:style>
  <w:style w:type="numbering" w:customStyle="1" w:styleId="2212">
    <w:name w:val="无列表2212"/>
    <w:next w:val="a2"/>
    <w:uiPriority w:val="99"/>
    <w:semiHidden/>
    <w:unhideWhenUsed/>
    <w:rsid w:val="00BB04F2"/>
  </w:style>
  <w:style w:type="numbering" w:customStyle="1" w:styleId="NoList121112">
    <w:name w:val="No List121112"/>
    <w:next w:val="a2"/>
    <w:uiPriority w:val="99"/>
    <w:semiHidden/>
    <w:unhideWhenUsed/>
    <w:rsid w:val="00BB04F2"/>
  </w:style>
  <w:style w:type="numbering" w:customStyle="1" w:styleId="1111121">
    <w:name w:val="リストなし111112"/>
    <w:next w:val="a2"/>
    <w:uiPriority w:val="99"/>
    <w:semiHidden/>
    <w:unhideWhenUsed/>
    <w:rsid w:val="00BB04F2"/>
  </w:style>
  <w:style w:type="numbering" w:customStyle="1" w:styleId="1111122">
    <w:name w:val="无列表111112"/>
    <w:next w:val="a2"/>
    <w:semiHidden/>
    <w:rsid w:val="00BB04F2"/>
  </w:style>
  <w:style w:type="numbering" w:customStyle="1" w:styleId="NoList211112">
    <w:name w:val="No List211112"/>
    <w:next w:val="a2"/>
    <w:semiHidden/>
    <w:rsid w:val="00BB04F2"/>
  </w:style>
  <w:style w:type="numbering" w:customStyle="1" w:styleId="NoList311112">
    <w:name w:val="No List311112"/>
    <w:next w:val="a2"/>
    <w:uiPriority w:val="99"/>
    <w:semiHidden/>
    <w:rsid w:val="00BB04F2"/>
  </w:style>
  <w:style w:type="numbering" w:customStyle="1" w:styleId="NoList1111112">
    <w:name w:val="No List1111112"/>
    <w:next w:val="a2"/>
    <w:uiPriority w:val="99"/>
    <w:semiHidden/>
    <w:unhideWhenUsed/>
    <w:rsid w:val="00BB04F2"/>
  </w:style>
  <w:style w:type="numbering" w:customStyle="1" w:styleId="1211120">
    <w:name w:val="無清單121112"/>
    <w:next w:val="a2"/>
    <w:uiPriority w:val="99"/>
    <w:semiHidden/>
    <w:unhideWhenUsed/>
    <w:rsid w:val="00BB04F2"/>
  </w:style>
  <w:style w:type="numbering" w:customStyle="1" w:styleId="11111120">
    <w:name w:val="無清單1111112"/>
    <w:next w:val="a2"/>
    <w:uiPriority w:val="99"/>
    <w:semiHidden/>
    <w:unhideWhenUsed/>
    <w:rsid w:val="00BB04F2"/>
  </w:style>
  <w:style w:type="numbering" w:customStyle="1" w:styleId="NoList13112">
    <w:name w:val="No List13112"/>
    <w:next w:val="a2"/>
    <w:uiPriority w:val="99"/>
    <w:semiHidden/>
    <w:unhideWhenUsed/>
    <w:rsid w:val="00BB04F2"/>
  </w:style>
  <w:style w:type="numbering" w:customStyle="1" w:styleId="121121">
    <w:name w:val="リストなし12112"/>
    <w:next w:val="a2"/>
    <w:uiPriority w:val="99"/>
    <w:semiHidden/>
    <w:unhideWhenUsed/>
    <w:rsid w:val="00BB04F2"/>
  </w:style>
  <w:style w:type="numbering" w:customStyle="1" w:styleId="121122">
    <w:name w:val="无列表12112"/>
    <w:next w:val="a2"/>
    <w:semiHidden/>
    <w:rsid w:val="00BB04F2"/>
  </w:style>
  <w:style w:type="numbering" w:customStyle="1" w:styleId="NoList22112">
    <w:name w:val="No List22112"/>
    <w:next w:val="a2"/>
    <w:semiHidden/>
    <w:rsid w:val="00BB04F2"/>
  </w:style>
  <w:style w:type="numbering" w:customStyle="1" w:styleId="NoList32112">
    <w:name w:val="No List32112"/>
    <w:next w:val="a2"/>
    <w:uiPriority w:val="99"/>
    <w:semiHidden/>
    <w:rsid w:val="00BB04F2"/>
  </w:style>
  <w:style w:type="numbering" w:customStyle="1" w:styleId="NoList112112">
    <w:name w:val="No List112112"/>
    <w:next w:val="a2"/>
    <w:uiPriority w:val="99"/>
    <w:semiHidden/>
    <w:unhideWhenUsed/>
    <w:rsid w:val="00BB04F2"/>
  </w:style>
  <w:style w:type="numbering" w:customStyle="1" w:styleId="131120">
    <w:name w:val="無清單13112"/>
    <w:next w:val="a2"/>
    <w:uiPriority w:val="99"/>
    <w:semiHidden/>
    <w:unhideWhenUsed/>
    <w:rsid w:val="00BB04F2"/>
  </w:style>
  <w:style w:type="numbering" w:customStyle="1" w:styleId="1121120">
    <w:name w:val="無清單112112"/>
    <w:next w:val="a2"/>
    <w:uiPriority w:val="99"/>
    <w:semiHidden/>
    <w:unhideWhenUsed/>
    <w:rsid w:val="00BB04F2"/>
  </w:style>
  <w:style w:type="numbering" w:customStyle="1" w:styleId="21112">
    <w:name w:val="无列表21112"/>
    <w:next w:val="a2"/>
    <w:uiPriority w:val="99"/>
    <w:semiHidden/>
    <w:unhideWhenUsed/>
    <w:rsid w:val="00BB04F2"/>
  </w:style>
  <w:style w:type="numbering" w:customStyle="1" w:styleId="NoList122112">
    <w:name w:val="No List122112"/>
    <w:next w:val="a2"/>
    <w:uiPriority w:val="99"/>
    <w:semiHidden/>
    <w:unhideWhenUsed/>
    <w:rsid w:val="00BB04F2"/>
  </w:style>
  <w:style w:type="numbering" w:customStyle="1" w:styleId="1121121">
    <w:name w:val="リストなし112112"/>
    <w:next w:val="a2"/>
    <w:uiPriority w:val="99"/>
    <w:semiHidden/>
    <w:unhideWhenUsed/>
    <w:rsid w:val="00BB04F2"/>
  </w:style>
  <w:style w:type="numbering" w:customStyle="1" w:styleId="1121122">
    <w:name w:val="无列表112112"/>
    <w:next w:val="a2"/>
    <w:semiHidden/>
    <w:rsid w:val="00BB04F2"/>
  </w:style>
  <w:style w:type="numbering" w:customStyle="1" w:styleId="NoList212112">
    <w:name w:val="No List212112"/>
    <w:next w:val="a2"/>
    <w:semiHidden/>
    <w:rsid w:val="00BB04F2"/>
  </w:style>
  <w:style w:type="numbering" w:customStyle="1" w:styleId="NoList312112">
    <w:name w:val="No List312112"/>
    <w:next w:val="a2"/>
    <w:uiPriority w:val="99"/>
    <w:semiHidden/>
    <w:rsid w:val="00BB04F2"/>
  </w:style>
  <w:style w:type="numbering" w:customStyle="1" w:styleId="NoList1112112">
    <w:name w:val="No List1112112"/>
    <w:next w:val="a2"/>
    <w:uiPriority w:val="99"/>
    <w:semiHidden/>
    <w:unhideWhenUsed/>
    <w:rsid w:val="00BB04F2"/>
  </w:style>
  <w:style w:type="numbering" w:customStyle="1" w:styleId="1221120">
    <w:name w:val="無清單122112"/>
    <w:next w:val="a2"/>
    <w:uiPriority w:val="99"/>
    <w:semiHidden/>
    <w:unhideWhenUsed/>
    <w:rsid w:val="00BB04F2"/>
  </w:style>
  <w:style w:type="numbering" w:customStyle="1" w:styleId="11121120">
    <w:name w:val="無清單1112112"/>
    <w:next w:val="a2"/>
    <w:uiPriority w:val="99"/>
    <w:semiHidden/>
    <w:unhideWhenUsed/>
    <w:rsid w:val="00BB04F2"/>
  </w:style>
  <w:style w:type="numbering" w:customStyle="1" w:styleId="12222">
    <w:name w:val="无列表1222"/>
    <w:next w:val="a2"/>
    <w:semiHidden/>
    <w:rsid w:val="00BB04F2"/>
  </w:style>
  <w:style w:type="numbering" w:customStyle="1" w:styleId="NoList9">
    <w:name w:val="No List9"/>
    <w:next w:val="a2"/>
    <w:uiPriority w:val="99"/>
    <w:semiHidden/>
    <w:unhideWhenUsed/>
    <w:rsid w:val="00BB04F2"/>
  </w:style>
  <w:style w:type="numbering" w:customStyle="1" w:styleId="NoList17">
    <w:name w:val="No List17"/>
    <w:next w:val="a2"/>
    <w:uiPriority w:val="99"/>
    <w:semiHidden/>
    <w:unhideWhenUsed/>
    <w:rsid w:val="00BB04F2"/>
  </w:style>
  <w:style w:type="numbering" w:customStyle="1" w:styleId="163">
    <w:name w:val="リストなし16"/>
    <w:next w:val="a2"/>
    <w:uiPriority w:val="99"/>
    <w:semiHidden/>
    <w:unhideWhenUsed/>
    <w:rsid w:val="00BB04F2"/>
  </w:style>
  <w:style w:type="numbering" w:customStyle="1" w:styleId="164">
    <w:name w:val="无列表16"/>
    <w:next w:val="a2"/>
    <w:semiHidden/>
    <w:rsid w:val="00BB04F2"/>
  </w:style>
  <w:style w:type="numbering" w:customStyle="1" w:styleId="NoList26">
    <w:name w:val="No List26"/>
    <w:next w:val="a2"/>
    <w:semiHidden/>
    <w:rsid w:val="00BB04F2"/>
  </w:style>
  <w:style w:type="numbering" w:customStyle="1" w:styleId="NoList36">
    <w:name w:val="No List36"/>
    <w:next w:val="a2"/>
    <w:uiPriority w:val="99"/>
    <w:semiHidden/>
    <w:rsid w:val="00BB04F2"/>
  </w:style>
  <w:style w:type="numbering" w:customStyle="1" w:styleId="NoList117">
    <w:name w:val="No List117"/>
    <w:next w:val="a2"/>
    <w:uiPriority w:val="99"/>
    <w:semiHidden/>
    <w:unhideWhenUsed/>
    <w:rsid w:val="00BB04F2"/>
  </w:style>
  <w:style w:type="numbering" w:customStyle="1" w:styleId="172">
    <w:name w:val="無清單17"/>
    <w:next w:val="a2"/>
    <w:uiPriority w:val="99"/>
    <w:semiHidden/>
    <w:unhideWhenUsed/>
    <w:rsid w:val="00BB04F2"/>
  </w:style>
  <w:style w:type="numbering" w:customStyle="1" w:styleId="1160">
    <w:name w:val="無清單116"/>
    <w:next w:val="a2"/>
    <w:uiPriority w:val="99"/>
    <w:semiHidden/>
    <w:unhideWhenUsed/>
    <w:rsid w:val="00BB04F2"/>
  </w:style>
  <w:style w:type="numbering" w:customStyle="1" w:styleId="NoList1116">
    <w:name w:val="No List1116"/>
    <w:next w:val="a2"/>
    <w:uiPriority w:val="99"/>
    <w:semiHidden/>
    <w:unhideWhenUsed/>
    <w:rsid w:val="00BB04F2"/>
  </w:style>
  <w:style w:type="numbering" w:customStyle="1" w:styleId="251">
    <w:name w:val="无列表25"/>
    <w:next w:val="a2"/>
    <w:uiPriority w:val="99"/>
    <w:semiHidden/>
    <w:unhideWhenUsed/>
    <w:rsid w:val="00BB04F2"/>
  </w:style>
  <w:style w:type="numbering" w:customStyle="1" w:styleId="NoList126">
    <w:name w:val="No List126"/>
    <w:next w:val="a2"/>
    <w:uiPriority w:val="99"/>
    <w:semiHidden/>
    <w:unhideWhenUsed/>
    <w:rsid w:val="00BB04F2"/>
  </w:style>
  <w:style w:type="numbering" w:customStyle="1" w:styleId="1161">
    <w:name w:val="リストなし116"/>
    <w:next w:val="a2"/>
    <w:uiPriority w:val="99"/>
    <w:semiHidden/>
    <w:unhideWhenUsed/>
    <w:rsid w:val="00BB04F2"/>
  </w:style>
  <w:style w:type="numbering" w:customStyle="1" w:styleId="1162">
    <w:name w:val="无列表116"/>
    <w:next w:val="a2"/>
    <w:semiHidden/>
    <w:rsid w:val="00BB04F2"/>
  </w:style>
  <w:style w:type="numbering" w:customStyle="1" w:styleId="NoList216">
    <w:name w:val="No List216"/>
    <w:next w:val="a2"/>
    <w:semiHidden/>
    <w:rsid w:val="00BB04F2"/>
  </w:style>
  <w:style w:type="numbering" w:customStyle="1" w:styleId="NoList316">
    <w:name w:val="No List316"/>
    <w:next w:val="a2"/>
    <w:uiPriority w:val="99"/>
    <w:semiHidden/>
    <w:rsid w:val="00BB04F2"/>
  </w:style>
  <w:style w:type="numbering" w:customStyle="1" w:styleId="1260">
    <w:name w:val="無清單126"/>
    <w:next w:val="a2"/>
    <w:uiPriority w:val="99"/>
    <w:semiHidden/>
    <w:unhideWhenUsed/>
    <w:rsid w:val="00BB04F2"/>
  </w:style>
  <w:style w:type="numbering" w:customStyle="1" w:styleId="11160">
    <w:name w:val="無清單1116"/>
    <w:next w:val="a2"/>
    <w:uiPriority w:val="99"/>
    <w:semiHidden/>
    <w:unhideWhenUsed/>
    <w:rsid w:val="00BB04F2"/>
  </w:style>
  <w:style w:type="numbering" w:customStyle="1" w:styleId="NoList45">
    <w:name w:val="No List45"/>
    <w:next w:val="a2"/>
    <w:uiPriority w:val="99"/>
    <w:semiHidden/>
    <w:unhideWhenUsed/>
    <w:rsid w:val="00BB04F2"/>
  </w:style>
  <w:style w:type="numbering" w:customStyle="1" w:styleId="NoList1125">
    <w:name w:val="No List1125"/>
    <w:next w:val="a2"/>
    <w:uiPriority w:val="99"/>
    <w:semiHidden/>
    <w:unhideWhenUsed/>
    <w:rsid w:val="00BB04F2"/>
  </w:style>
  <w:style w:type="numbering" w:customStyle="1" w:styleId="NoList1215">
    <w:name w:val="No List1215"/>
    <w:next w:val="a2"/>
    <w:uiPriority w:val="99"/>
    <w:semiHidden/>
    <w:unhideWhenUsed/>
    <w:rsid w:val="00BB04F2"/>
  </w:style>
  <w:style w:type="numbering" w:customStyle="1" w:styleId="11151">
    <w:name w:val="リストなし1115"/>
    <w:next w:val="a2"/>
    <w:uiPriority w:val="99"/>
    <w:semiHidden/>
    <w:unhideWhenUsed/>
    <w:rsid w:val="00BB04F2"/>
  </w:style>
  <w:style w:type="numbering" w:customStyle="1" w:styleId="11152">
    <w:name w:val="无列表1115"/>
    <w:next w:val="a2"/>
    <w:semiHidden/>
    <w:rsid w:val="00BB04F2"/>
  </w:style>
  <w:style w:type="numbering" w:customStyle="1" w:styleId="NoList2115">
    <w:name w:val="No List2115"/>
    <w:next w:val="a2"/>
    <w:semiHidden/>
    <w:rsid w:val="00BB04F2"/>
  </w:style>
  <w:style w:type="numbering" w:customStyle="1" w:styleId="NoList3115">
    <w:name w:val="No List3115"/>
    <w:next w:val="a2"/>
    <w:uiPriority w:val="99"/>
    <w:semiHidden/>
    <w:rsid w:val="00BB04F2"/>
  </w:style>
  <w:style w:type="numbering" w:customStyle="1" w:styleId="NoList11115">
    <w:name w:val="No List11115"/>
    <w:next w:val="a2"/>
    <w:uiPriority w:val="99"/>
    <w:semiHidden/>
    <w:unhideWhenUsed/>
    <w:rsid w:val="00BB04F2"/>
  </w:style>
  <w:style w:type="numbering" w:customStyle="1" w:styleId="12150">
    <w:name w:val="無清單1215"/>
    <w:next w:val="a2"/>
    <w:uiPriority w:val="99"/>
    <w:semiHidden/>
    <w:unhideWhenUsed/>
    <w:rsid w:val="00BB04F2"/>
  </w:style>
  <w:style w:type="numbering" w:customStyle="1" w:styleId="111150">
    <w:name w:val="無清單11115"/>
    <w:next w:val="a2"/>
    <w:uiPriority w:val="99"/>
    <w:semiHidden/>
    <w:unhideWhenUsed/>
    <w:rsid w:val="00BB04F2"/>
  </w:style>
  <w:style w:type="numbering" w:customStyle="1" w:styleId="NoList55">
    <w:name w:val="No List55"/>
    <w:next w:val="a2"/>
    <w:uiPriority w:val="99"/>
    <w:semiHidden/>
    <w:unhideWhenUsed/>
    <w:rsid w:val="00BB04F2"/>
  </w:style>
  <w:style w:type="numbering" w:customStyle="1" w:styleId="NoList135">
    <w:name w:val="No List135"/>
    <w:next w:val="a2"/>
    <w:uiPriority w:val="99"/>
    <w:semiHidden/>
    <w:unhideWhenUsed/>
    <w:rsid w:val="00BB04F2"/>
  </w:style>
  <w:style w:type="numbering" w:customStyle="1" w:styleId="1251">
    <w:name w:val="リストなし125"/>
    <w:next w:val="a2"/>
    <w:uiPriority w:val="99"/>
    <w:semiHidden/>
    <w:unhideWhenUsed/>
    <w:rsid w:val="00BB04F2"/>
  </w:style>
  <w:style w:type="numbering" w:customStyle="1" w:styleId="1252">
    <w:name w:val="无列表125"/>
    <w:next w:val="a2"/>
    <w:semiHidden/>
    <w:rsid w:val="00BB04F2"/>
  </w:style>
  <w:style w:type="numbering" w:customStyle="1" w:styleId="NoList225">
    <w:name w:val="No List225"/>
    <w:next w:val="a2"/>
    <w:semiHidden/>
    <w:rsid w:val="00BB04F2"/>
  </w:style>
  <w:style w:type="numbering" w:customStyle="1" w:styleId="NoList325">
    <w:name w:val="No List325"/>
    <w:next w:val="a2"/>
    <w:uiPriority w:val="99"/>
    <w:semiHidden/>
    <w:rsid w:val="00BB04F2"/>
  </w:style>
  <w:style w:type="numbering" w:customStyle="1" w:styleId="1350">
    <w:name w:val="無清單135"/>
    <w:next w:val="a2"/>
    <w:uiPriority w:val="99"/>
    <w:semiHidden/>
    <w:unhideWhenUsed/>
    <w:rsid w:val="00BB04F2"/>
  </w:style>
  <w:style w:type="numbering" w:customStyle="1" w:styleId="11250">
    <w:name w:val="無清單1125"/>
    <w:next w:val="a2"/>
    <w:uiPriority w:val="99"/>
    <w:semiHidden/>
    <w:unhideWhenUsed/>
    <w:rsid w:val="00BB04F2"/>
  </w:style>
  <w:style w:type="numbering" w:customStyle="1" w:styleId="2151">
    <w:name w:val="无列表215"/>
    <w:next w:val="a2"/>
    <w:uiPriority w:val="99"/>
    <w:semiHidden/>
    <w:unhideWhenUsed/>
    <w:rsid w:val="00BB04F2"/>
  </w:style>
  <w:style w:type="numbering" w:customStyle="1" w:styleId="NoList1224">
    <w:name w:val="No List1224"/>
    <w:next w:val="a2"/>
    <w:uiPriority w:val="99"/>
    <w:semiHidden/>
    <w:unhideWhenUsed/>
    <w:rsid w:val="00BB04F2"/>
  </w:style>
  <w:style w:type="numbering" w:customStyle="1" w:styleId="11242">
    <w:name w:val="リストなし1124"/>
    <w:next w:val="a2"/>
    <w:uiPriority w:val="99"/>
    <w:semiHidden/>
    <w:unhideWhenUsed/>
    <w:rsid w:val="00BB04F2"/>
  </w:style>
  <w:style w:type="numbering" w:customStyle="1" w:styleId="11243">
    <w:name w:val="无列表1124"/>
    <w:next w:val="a2"/>
    <w:semiHidden/>
    <w:rsid w:val="00BB04F2"/>
  </w:style>
  <w:style w:type="numbering" w:customStyle="1" w:styleId="NoList2124">
    <w:name w:val="No List2124"/>
    <w:next w:val="a2"/>
    <w:semiHidden/>
    <w:rsid w:val="00BB04F2"/>
  </w:style>
  <w:style w:type="numbering" w:customStyle="1" w:styleId="NoList3124">
    <w:name w:val="No List3124"/>
    <w:next w:val="a2"/>
    <w:uiPriority w:val="99"/>
    <w:semiHidden/>
    <w:rsid w:val="00BB04F2"/>
  </w:style>
  <w:style w:type="numbering" w:customStyle="1" w:styleId="NoList11125">
    <w:name w:val="No List11125"/>
    <w:next w:val="a2"/>
    <w:uiPriority w:val="99"/>
    <w:semiHidden/>
    <w:unhideWhenUsed/>
    <w:rsid w:val="00BB04F2"/>
  </w:style>
  <w:style w:type="numbering" w:customStyle="1" w:styleId="12240">
    <w:name w:val="無清單1224"/>
    <w:next w:val="a2"/>
    <w:uiPriority w:val="99"/>
    <w:semiHidden/>
    <w:unhideWhenUsed/>
    <w:rsid w:val="00BB04F2"/>
  </w:style>
  <w:style w:type="numbering" w:customStyle="1" w:styleId="111240">
    <w:name w:val="無清單11124"/>
    <w:next w:val="a2"/>
    <w:uiPriority w:val="99"/>
    <w:semiHidden/>
    <w:unhideWhenUsed/>
    <w:rsid w:val="00BB04F2"/>
  </w:style>
  <w:style w:type="numbering" w:customStyle="1" w:styleId="338">
    <w:name w:val="无列表33"/>
    <w:next w:val="a2"/>
    <w:uiPriority w:val="99"/>
    <w:semiHidden/>
    <w:unhideWhenUsed/>
    <w:rsid w:val="00BB04F2"/>
  </w:style>
  <w:style w:type="numbering" w:customStyle="1" w:styleId="1332">
    <w:name w:val="无列表133"/>
    <w:next w:val="a2"/>
    <w:semiHidden/>
    <w:rsid w:val="00BB04F2"/>
  </w:style>
  <w:style w:type="numbering" w:customStyle="1" w:styleId="NoList1133">
    <w:name w:val="No List1133"/>
    <w:next w:val="a2"/>
    <w:uiPriority w:val="99"/>
    <w:semiHidden/>
    <w:unhideWhenUsed/>
    <w:rsid w:val="00BB04F2"/>
  </w:style>
  <w:style w:type="numbering" w:customStyle="1" w:styleId="NoList413">
    <w:name w:val="No List413"/>
    <w:next w:val="a2"/>
    <w:uiPriority w:val="99"/>
    <w:semiHidden/>
    <w:unhideWhenUsed/>
    <w:rsid w:val="00BB04F2"/>
  </w:style>
  <w:style w:type="numbering" w:customStyle="1" w:styleId="223">
    <w:name w:val="无列表223"/>
    <w:next w:val="a2"/>
    <w:uiPriority w:val="99"/>
    <w:semiHidden/>
    <w:unhideWhenUsed/>
    <w:rsid w:val="00BB04F2"/>
  </w:style>
  <w:style w:type="numbering" w:customStyle="1" w:styleId="NoList12113">
    <w:name w:val="No List12113"/>
    <w:next w:val="a2"/>
    <w:uiPriority w:val="99"/>
    <w:semiHidden/>
    <w:unhideWhenUsed/>
    <w:rsid w:val="00BB04F2"/>
  </w:style>
  <w:style w:type="numbering" w:customStyle="1" w:styleId="111132">
    <w:name w:val="リストなし11113"/>
    <w:next w:val="a2"/>
    <w:uiPriority w:val="99"/>
    <w:semiHidden/>
    <w:unhideWhenUsed/>
    <w:rsid w:val="00BB04F2"/>
  </w:style>
  <w:style w:type="numbering" w:customStyle="1" w:styleId="111133">
    <w:name w:val="无列表11113"/>
    <w:next w:val="a2"/>
    <w:semiHidden/>
    <w:rsid w:val="00BB04F2"/>
  </w:style>
  <w:style w:type="numbering" w:customStyle="1" w:styleId="NoList21113">
    <w:name w:val="No List21113"/>
    <w:next w:val="a2"/>
    <w:semiHidden/>
    <w:rsid w:val="00BB04F2"/>
  </w:style>
  <w:style w:type="numbering" w:customStyle="1" w:styleId="NoList31113">
    <w:name w:val="No List31113"/>
    <w:next w:val="a2"/>
    <w:uiPriority w:val="99"/>
    <w:semiHidden/>
    <w:rsid w:val="00BB04F2"/>
  </w:style>
  <w:style w:type="numbering" w:customStyle="1" w:styleId="NoList111113">
    <w:name w:val="No List111113"/>
    <w:next w:val="a2"/>
    <w:uiPriority w:val="99"/>
    <w:semiHidden/>
    <w:unhideWhenUsed/>
    <w:rsid w:val="00BB04F2"/>
  </w:style>
  <w:style w:type="numbering" w:customStyle="1" w:styleId="121130">
    <w:name w:val="無清單12113"/>
    <w:next w:val="a2"/>
    <w:uiPriority w:val="99"/>
    <w:semiHidden/>
    <w:unhideWhenUsed/>
    <w:rsid w:val="00BB04F2"/>
  </w:style>
  <w:style w:type="numbering" w:customStyle="1" w:styleId="1111130">
    <w:name w:val="無清單111113"/>
    <w:next w:val="a2"/>
    <w:uiPriority w:val="99"/>
    <w:semiHidden/>
    <w:unhideWhenUsed/>
    <w:rsid w:val="00BB04F2"/>
  </w:style>
  <w:style w:type="numbering" w:customStyle="1" w:styleId="NoList1313">
    <w:name w:val="No List1313"/>
    <w:next w:val="a2"/>
    <w:uiPriority w:val="99"/>
    <w:semiHidden/>
    <w:unhideWhenUsed/>
    <w:rsid w:val="00BB04F2"/>
  </w:style>
  <w:style w:type="numbering" w:customStyle="1" w:styleId="12132">
    <w:name w:val="リストなし1213"/>
    <w:next w:val="a2"/>
    <w:uiPriority w:val="99"/>
    <w:semiHidden/>
    <w:unhideWhenUsed/>
    <w:rsid w:val="00BB04F2"/>
  </w:style>
  <w:style w:type="numbering" w:customStyle="1" w:styleId="12133">
    <w:name w:val="无列表1213"/>
    <w:next w:val="a2"/>
    <w:semiHidden/>
    <w:rsid w:val="00BB04F2"/>
  </w:style>
  <w:style w:type="numbering" w:customStyle="1" w:styleId="NoList2213">
    <w:name w:val="No List2213"/>
    <w:next w:val="a2"/>
    <w:semiHidden/>
    <w:rsid w:val="00BB04F2"/>
  </w:style>
  <w:style w:type="numbering" w:customStyle="1" w:styleId="NoList3213">
    <w:name w:val="No List3213"/>
    <w:next w:val="a2"/>
    <w:uiPriority w:val="99"/>
    <w:semiHidden/>
    <w:rsid w:val="00BB04F2"/>
  </w:style>
  <w:style w:type="numbering" w:customStyle="1" w:styleId="NoList11213">
    <w:name w:val="No List11213"/>
    <w:next w:val="a2"/>
    <w:uiPriority w:val="99"/>
    <w:semiHidden/>
    <w:unhideWhenUsed/>
    <w:rsid w:val="00BB04F2"/>
  </w:style>
  <w:style w:type="numbering" w:customStyle="1" w:styleId="13130">
    <w:name w:val="無清單1313"/>
    <w:next w:val="a2"/>
    <w:uiPriority w:val="99"/>
    <w:semiHidden/>
    <w:unhideWhenUsed/>
    <w:rsid w:val="00BB04F2"/>
  </w:style>
  <w:style w:type="numbering" w:customStyle="1" w:styleId="112130">
    <w:name w:val="無清單11213"/>
    <w:next w:val="a2"/>
    <w:uiPriority w:val="99"/>
    <w:semiHidden/>
    <w:unhideWhenUsed/>
    <w:rsid w:val="00BB04F2"/>
  </w:style>
  <w:style w:type="numbering" w:customStyle="1" w:styleId="2113">
    <w:name w:val="无列表2113"/>
    <w:next w:val="a2"/>
    <w:uiPriority w:val="99"/>
    <w:semiHidden/>
    <w:unhideWhenUsed/>
    <w:rsid w:val="00BB04F2"/>
  </w:style>
  <w:style w:type="numbering" w:customStyle="1" w:styleId="NoList12213">
    <w:name w:val="No List12213"/>
    <w:next w:val="a2"/>
    <w:uiPriority w:val="99"/>
    <w:semiHidden/>
    <w:unhideWhenUsed/>
    <w:rsid w:val="00BB04F2"/>
  </w:style>
  <w:style w:type="numbering" w:customStyle="1" w:styleId="112131">
    <w:name w:val="リストなし11213"/>
    <w:next w:val="a2"/>
    <w:uiPriority w:val="99"/>
    <w:semiHidden/>
    <w:unhideWhenUsed/>
    <w:rsid w:val="00BB04F2"/>
  </w:style>
  <w:style w:type="numbering" w:customStyle="1" w:styleId="112132">
    <w:name w:val="无列表11213"/>
    <w:next w:val="a2"/>
    <w:semiHidden/>
    <w:rsid w:val="00BB04F2"/>
  </w:style>
  <w:style w:type="numbering" w:customStyle="1" w:styleId="NoList21213">
    <w:name w:val="No List21213"/>
    <w:next w:val="a2"/>
    <w:semiHidden/>
    <w:rsid w:val="00BB04F2"/>
  </w:style>
  <w:style w:type="numbering" w:customStyle="1" w:styleId="NoList31213">
    <w:name w:val="No List31213"/>
    <w:next w:val="a2"/>
    <w:uiPriority w:val="99"/>
    <w:semiHidden/>
    <w:rsid w:val="00BB04F2"/>
  </w:style>
  <w:style w:type="numbering" w:customStyle="1" w:styleId="NoList111213">
    <w:name w:val="No List111213"/>
    <w:next w:val="a2"/>
    <w:uiPriority w:val="99"/>
    <w:semiHidden/>
    <w:unhideWhenUsed/>
    <w:rsid w:val="00BB04F2"/>
  </w:style>
  <w:style w:type="numbering" w:customStyle="1" w:styleId="122130">
    <w:name w:val="無清單12213"/>
    <w:next w:val="a2"/>
    <w:uiPriority w:val="99"/>
    <w:semiHidden/>
    <w:unhideWhenUsed/>
    <w:rsid w:val="00BB04F2"/>
  </w:style>
  <w:style w:type="numbering" w:customStyle="1" w:styleId="1112130">
    <w:name w:val="無清單111213"/>
    <w:next w:val="a2"/>
    <w:uiPriority w:val="99"/>
    <w:semiHidden/>
    <w:unhideWhenUsed/>
    <w:rsid w:val="00BB04F2"/>
  </w:style>
  <w:style w:type="numbering" w:customStyle="1" w:styleId="NoList63">
    <w:name w:val="No List63"/>
    <w:next w:val="a2"/>
    <w:uiPriority w:val="99"/>
    <w:semiHidden/>
    <w:unhideWhenUsed/>
    <w:rsid w:val="00BB04F2"/>
  </w:style>
  <w:style w:type="numbering" w:customStyle="1" w:styleId="NoList143">
    <w:name w:val="No List143"/>
    <w:next w:val="a2"/>
    <w:uiPriority w:val="99"/>
    <w:semiHidden/>
    <w:unhideWhenUsed/>
    <w:rsid w:val="00BB04F2"/>
  </w:style>
  <w:style w:type="numbering" w:customStyle="1" w:styleId="1333">
    <w:name w:val="リストなし133"/>
    <w:next w:val="a2"/>
    <w:uiPriority w:val="99"/>
    <w:semiHidden/>
    <w:unhideWhenUsed/>
    <w:rsid w:val="00BB04F2"/>
  </w:style>
  <w:style w:type="numbering" w:customStyle="1" w:styleId="NoList233">
    <w:name w:val="No List233"/>
    <w:next w:val="a2"/>
    <w:semiHidden/>
    <w:rsid w:val="00BB04F2"/>
  </w:style>
  <w:style w:type="numbering" w:customStyle="1" w:styleId="NoList333">
    <w:name w:val="No List333"/>
    <w:next w:val="a2"/>
    <w:uiPriority w:val="99"/>
    <w:semiHidden/>
    <w:rsid w:val="00BB04F2"/>
  </w:style>
  <w:style w:type="numbering" w:customStyle="1" w:styleId="1431">
    <w:name w:val="無清單143"/>
    <w:next w:val="a2"/>
    <w:uiPriority w:val="99"/>
    <w:semiHidden/>
    <w:unhideWhenUsed/>
    <w:rsid w:val="00BB04F2"/>
  </w:style>
  <w:style w:type="numbering" w:customStyle="1" w:styleId="11330">
    <w:name w:val="無清單1133"/>
    <w:next w:val="a2"/>
    <w:uiPriority w:val="99"/>
    <w:semiHidden/>
    <w:unhideWhenUsed/>
    <w:rsid w:val="00BB04F2"/>
  </w:style>
  <w:style w:type="numbering" w:customStyle="1" w:styleId="NoList1233">
    <w:name w:val="No List1233"/>
    <w:next w:val="a2"/>
    <w:uiPriority w:val="99"/>
    <w:semiHidden/>
    <w:unhideWhenUsed/>
    <w:rsid w:val="00BB04F2"/>
  </w:style>
  <w:style w:type="numbering" w:customStyle="1" w:styleId="11331">
    <w:name w:val="リストなし1133"/>
    <w:next w:val="a2"/>
    <w:uiPriority w:val="99"/>
    <w:semiHidden/>
    <w:unhideWhenUsed/>
    <w:rsid w:val="00BB04F2"/>
  </w:style>
  <w:style w:type="numbering" w:customStyle="1" w:styleId="11332">
    <w:name w:val="无列表1133"/>
    <w:next w:val="a2"/>
    <w:semiHidden/>
    <w:rsid w:val="00BB04F2"/>
  </w:style>
  <w:style w:type="numbering" w:customStyle="1" w:styleId="NoList2133">
    <w:name w:val="No List2133"/>
    <w:next w:val="a2"/>
    <w:semiHidden/>
    <w:rsid w:val="00BB04F2"/>
  </w:style>
  <w:style w:type="numbering" w:customStyle="1" w:styleId="NoList3133">
    <w:name w:val="No List3133"/>
    <w:next w:val="a2"/>
    <w:uiPriority w:val="99"/>
    <w:semiHidden/>
    <w:rsid w:val="00BB04F2"/>
  </w:style>
  <w:style w:type="numbering" w:customStyle="1" w:styleId="NoList11133">
    <w:name w:val="No List11133"/>
    <w:next w:val="a2"/>
    <w:uiPriority w:val="99"/>
    <w:semiHidden/>
    <w:unhideWhenUsed/>
    <w:rsid w:val="00BB04F2"/>
  </w:style>
  <w:style w:type="numbering" w:customStyle="1" w:styleId="12330">
    <w:name w:val="無清單1233"/>
    <w:next w:val="a2"/>
    <w:uiPriority w:val="99"/>
    <w:semiHidden/>
    <w:unhideWhenUsed/>
    <w:rsid w:val="00BB04F2"/>
  </w:style>
  <w:style w:type="numbering" w:customStyle="1" w:styleId="111330">
    <w:name w:val="無清單11133"/>
    <w:next w:val="a2"/>
    <w:uiPriority w:val="99"/>
    <w:semiHidden/>
    <w:unhideWhenUsed/>
    <w:rsid w:val="00BB04F2"/>
  </w:style>
  <w:style w:type="numbering" w:customStyle="1" w:styleId="NoList513">
    <w:name w:val="No List513"/>
    <w:next w:val="a2"/>
    <w:uiPriority w:val="99"/>
    <w:semiHidden/>
    <w:unhideWhenUsed/>
    <w:rsid w:val="00BB04F2"/>
  </w:style>
  <w:style w:type="numbering" w:customStyle="1" w:styleId="13131">
    <w:name w:val="无列表1313"/>
    <w:next w:val="a2"/>
    <w:semiHidden/>
    <w:rsid w:val="00BB04F2"/>
  </w:style>
  <w:style w:type="numbering" w:customStyle="1" w:styleId="NoList11312">
    <w:name w:val="No List11312"/>
    <w:next w:val="a2"/>
    <w:uiPriority w:val="99"/>
    <w:semiHidden/>
    <w:unhideWhenUsed/>
    <w:rsid w:val="00BB04F2"/>
  </w:style>
  <w:style w:type="numbering" w:customStyle="1" w:styleId="NoList4113">
    <w:name w:val="No List4113"/>
    <w:next w:val="a2"/>
    <w:uiPriority w:val="99"/>
    <w:semiHidden/>
    <w:unhideWhenUsed/>
    <w:rsid w:val="00BB04F2"/>
  </w:style>
  <w:style w:type="numbering" w:customStyle="1" w:styleId="2213">
    <w:name w:val="无列表2213"/>
    <w:next w:val="a2"/>
    <w:uiPriority w:val="99"/>
    <w:semiHidden/>
    <w:unhideWhenUsed/>
    <w:rsid w:val="00BB04F2"/>
  </w:style>
  <w:style w:type="numbering" w:customStyle="1" w:styleId="NoList121113">
    <w:name w:val="No List121113"/>
    <w:next w:val="a2"/>
    <w:uiPriority w:val="99"/>
    <w:semiHidden/>
    <w:unhideWhenUsed/>
    <w:rsid w:val="00BB04F2"/>
  </w:style>
  <w:style w:type="numbering" w:customStyle="1" w:styleId="1111131">
    <w:name w:val="リストなし111113"/>
    <w:next w:val="a2"/>
    <w:uiPriority w:val="99"/>
    <w:semiHidden/>
    <w:unhideWhenUsed/>
    <w:rsid w:val="00BB04F2"/>
  </w:style>
  <w:style w:type="numbering" w:customStyle="1" w:styleId="1111132">
    <w:name w:val="无列表111113"/>
    <w:next w:val="a2"/>
    <w:semiHidden/>
    <w:rsid w:val="00BB04F2"/>
  </w:style>
  <w:style w:type="numbering" w:customStyle="1" w:styleId="NoList211113">
    <w:name w:val="No List211113"/>
    <w:next w:val="a2"/>
    <w:semiHidden/>
    <w:rsid w:val="00BB04F2"/>
  </w:style>
  <w:style w:type="numbering" w:customStyle="1" w:styleId="NoList311113">
    <w:name w:val="No List311113"/>
    <w:next w:val="a2"/>
    <w:uiPriority w:val="99"/>
    <w:semiHidden/>
    <w:rsid w:val="00BB04F2"/>
  </w:style>
  <w:style w:type="numbering" w:customStyle="1" w:styleId="NoList1111113">
    <w:name w:val="No List1111113"/>
    <w:next w:val="a2"/>
    <w:uiPriority w:val="99"/>
    <w:semiHidden/>
    <w:unhideWhenUsed/>
    <w:rsid w:val="00BB04F2"/>
  </w:style>
  <w:style w:type="numbering" w:customStyle="1" w:styleId="1211130">
    <w:name w:val="無清單121113"/>
    <w:next w:val="a2"/>
    <w:uiPriority w:val="99"/>
    <w:semiHidden/>
    <w:unhideWhenUsed/>
    <w:rsid w:val="00BB04F2"/>
  </w:style>
  <w:style w:type="numbering" w:customStyle="1" w:styleId="11111130">
    <w:name w:val="無清單1111113"/>
    <w:next w:val="a2"/>
    <w:uiPriority w:val="99"/>
    <w:semiHidden/>
    <w:unhideWhenUsed/>
    <w:rsid w:val="00BB04F2"/>
  </w:style>
  <w:style w:type="numbering" w:customStyle="1" w:styleId="NoList13113">
    <w:name w:val="No List13113"/>
    <w:next w:val="a2"/>
    <w:uiPriority w:val="99"/>
    <w:semiHidden/>
    <w:unhideWhenUsed/>
    <w:rsid w:val="00BB04F2"/>
  </w:style>
  <w:style w:type="numbering" w:customStyle="1" w:styleId="121131">
    <w:name w:val="リストなし12113"/>
    <w:next w:val="a2"/>
    <w:uiPriority w:val="99"/>
    <w:semiHidden/>
    <w:unhideWhenUsed/>
    <w:rsid w:val="00BB04F2"/>
  </w:style>
  <w:style w:type="numbering" w:customStyle="1" w:styleId="121132">
    <w:name w:val="无列表12113"/>
    <w:next w:val="a2"/>
    <w:semiHidden/>
    <w:rsid w:val="00BB04F2"/>
  </w:style>
  <w:style w:type="numbering" w:customStyle="1" w:styleId="NoList22113">
    <w:name w:val="No List22113"/>
    <w:next w:val="a2"/>
    <w:semiHidden/>
    <w:rsid w:val="00BB04F2"/>
  </w:style>
  <w:style w:type="numbering" w:customStyle="1" w:styleId="NoList32113">
    <w:name w:val="No List32113"/>
    <w:next w:val="a2"/>
    <w:uiPriority w:val="99"/>
    <w:semiHidden/>
    <w:rsid w:val="00BB04F2"/>
  </w:style>
  <w:style w:type="numbering" w:customStyle="1" w:styleId="NoList112113">
    <w:name w:val="No List112113"/>
    <w:next w:val="a2"/>
    <w:uiPriority w:val="99"/>
    <w:semiHidden/>
    <w:unhideWhenUsed/>
    <w:rsid w:val="00BB04F2"/>
  </w:style>
  <w:style w:type="numbering" w:customStyle="1" w:styleId="13113">
    <w:name w:val="無清單13113"/>
    <w:next w:val="a2"/>
    <w:uiPriority w:val="99"/>
    <w:semiHidden/>
    <w:unhideWhenUsed/>
    <w:rsid w:val="00BB04F2"/>
  </w:style>
  <w:style w:type="numbering" w:customStyle="1" w:styleId="112113">
    <w:name w:val="無清單112113"/>
    <w:next w:val="a2"/>
    <w:uiPriority w:val="99"/>
    <w:semiHidden/>
    <w:unhideWhenUsed/>
    <w:rsid w:val="00BB04F2"/>
  </w:style>
  <w:style w:type="numbering" w:customStyle="1" w:styleId="21113">
    <w:name w:val="无列表21113"/>
    <w:next w:val="a2"/>
    <w:uiPriority w:val="99"/>
    <w:semiHidden/>
    <w:unhideWhenUsed/>
    <w:rsid w:val="00BB04F2"/>
  </w:style>
  <w:style w:type="numbering" w:customStyle="1" w:styleId="NoList122113">
    <w:name w:val="No List122113"/>
    <w:next w:val="a2"/>
    <w:uiPriority w:val="99"/>
    <w:semiHidden/>
    <w:unhideWhenUsed/>
    <w:rsid w:val="00BB04F2"/>
  </w:style>
  <w:style w:type="numbering" w:customStyle="1" w:styleId="1121130">
    <w:name w:val="リストなし112113"/>
    <w:next w:val="a2"/>
    <w:uiPriority w:val="99"/>
    <w:semiHidden/>
    <w:unhideWhenUsed/>
    <w:rsid w:val="00BB04F2"/>
  </w:style>
  <w:style w:type="numbering" w:customStyle="1" w:styleId="1121131">
    <w:name w:val="无列表112113"/>
    <w:next w:val="a2"/>
    <w:semiHidden/>
    <w:rsid w:val="00BB04F2"/>
  </w:style>
  <w:style w:type="numbering" w:customStyle="1" w:styleId="NoList212113">
    <w:name w:val="No List212113"/>
    <w:next w:val="a2"/>
    <w:semiHidden/>
    <w:rsid w:val="00BB04F2"/>
  </w:style>
  <w:style w:type="numbering" w:customStyle="1" w:styleId="NoList312113">
    <w:name w:val="No List312113"/>
    <w:next w:val="a2"/>
    <w:uiPriority w:val="99"/>
    <w:semiHidden/>
    <w:rsid w:val="00BB04F2"/>
  </w:style>
  <w:style w:type="numbering" w:customStyle="1" w:styleId="NoList1112113">
    <w:name w:val="No List1112113"/>
    <w:next w:val="a2"/>
    <w:uiPriority w:val="99"/>
    <w:semiHidden/>
    <w:unhideWhenUsed/>
    <w:rsid w:val="00BB04F2"/>
  </w:style>
  <w:style w:type="numbering" w:customStyle="1" w:styleId="122113">
    <w:name w:val="無清單122113"/>
    <w:next w:val="a2"/>
    <w:uiPriority w:val="99"/>
    <w:semiHidden/>
    <w:unhideWhenUsed/>
    <w:rsid w:val="00BB04F2"/>
  </w:style>
  <w:style w:type="numbering" w:customStyle="1" w:styleId="1112113">
    <w:name w:val="無清單1112113"/>
    <w:next w:val="a2"/>
    <w:uiPriority w:val="99"/>
    <w:semiHidden/>
    <w:unhideWhenUsed/>
    <w:rsid w:val="00BB04F2"/>
  </w:style>
  <w:style w:type="numbering" w:customStyle="1" w:styleId="NoList5112">
    <w:name w:val="No List5112"/>
    <w:next w:val="a2"/>
    <w:uiPriority w:val="99"/>
    <w:semiHidden/>
    <w:unhideWhenUsed/>
    <w:rsid w:val="00BB04F2"/>
  </w:style>
  <w:style w:type="numbering" w:customStyle="1" w:styleId="NoList612">
    <w:name w:val="No List612"/>
    <w:next w:val="a2"/>
    <w:uiPriority w:val="99"/>
    <w:semiHidden/>
    <w:unhideWhenUsed/>
    <w:rsid w:val="00BB04F2"/>
  </w:style>
  <w:style w:type="numbering" w:customStyle="1" w:styleId="NoList1412">
    <w:name w:val="No List1412"/>
    <w:next w:val="a2"/>
    <w:uiPriority w:val="99"/>
    <w:semiHidden/>
    <w:unhideWhenUsed/>
    <w:rsid w:val="00BB04F2"/>
  </w:style>
  <w:style w:type="numbering" w:customStyle="1" w:styleId="13122">
    <w:name w:val="リストなし1312"/>
    <w:next w:val="a2"/>
    <w:uiPriority w:val="99"/>
    <w:semiHidden/>
    <w:unhideWhenUsed/>
    <w:rsid w:val="00BB04F2"/>
  </w:style>
  <w:style w:type="numbering" w:customStyle="1" w:styleId="NoList2312">
    <w:name w:val="No List2312"/>
    <w:next w:val="a2"/>
    <w:semiHidden/>
    <w:rsid w:val="00BB04F2"/>
  </w:style>
  <w:style w:type="numbering" w:customStyle="1" w:styleId="NoList3312">
    <w:name w:val="No List3312"/>
    <w:next w:val="a2"/>
    <w:uiPriority w:val="99"/>
    <w:semiHidden/>
    <w:rsid w:val="00BB04F2"/>
  </w:style>
  <w:style w:type="numbering" w:customStyle="1" w:styleId="NoList1142">
    <w:name w:val="No List1142"/>
    <w:next w:val="a2"/>
    <w:uiPriority w:val="99"/>
    <w:semiHidden/>
    <w:unhideWhenUsed/>
    <w:rsid w:val="00BB04F2"/>
  </w:style>
  <w:style w:type="numbering" w:customStyle="1" w:styleId="14120">
    <w:name w:val="無清單1412"/>
    <w:next w:val="a2"/>
    <w:uiPriority w:val="99"/>
    <w:semiHidden/>
    <w:unhideWhenUsed/>
    <w:rsid w:val="00BB04F2"/>
  </w:style>
  <w:style w:type="numbering" w:customStyle="1" w:styleId="113120">
    <w:name w:val="無清單11312"/>
    <w:next w:val="a2"/>
    <w:uiPriority w:val="99"/>
    <w:semiHidden/>
    <w:unhideWhenUsed/>
    <w:rsid w:val="00BB04F2"/>
  </w:style>
  <w:style w:type="numbering" w:customStyle="1" w:styleId="NoList422">
    <w:name w:val="No List422"/>
    <w:next w:val="a2"/>
    <w:uiPriority w:val="99"/>
    <w:semiHidden/>
    <w:unhideWhenUsed/>
    <w:rsid w:val="00BB04F2"/>
  </w:style>
  <w:style w:type="numbering" w:customStyle="1" w:styleId="NoList12312">
    <w:name w:val="No List12312"/>
    <w:next w:val="a2"/>
    <w:uiPriority w:val="99"/>
    <w:semiHidden/>
    <w:unhideWhenUsed/>
    <w:rsid w:val="00BB04F2"/>
  </w:style>
  <w:style w:type="numbering" w:customStyle="1" w:styleId="113121">
    <w:name w:val="リストなし11312"/>
    <w:next w:val="a2"/>
    <w:uiPriority w:val="99"/>
    <w:semiHidden/>
    <w:unhideWhenUsed/>
    <w:rsid w:val="00BB04F2"/>
  </w:style>
  <w:style w:type="numbering" w:customStyle="1" w:styleId="113122">
    <w:name w:val="无列表11312"/>
    <w:next w:val="a2"/>
    <w:semiHidden/>
    <w:rsid w:val="00BB04F2"/>
  </w:style>
  <w:style w:type="numbering" w:customStyle="1" w:styleId="NoList21312">
    <w:name w:val="No List21312"/>
    <w:next w:val="a2"/>
    <w:semiHidden/>
    <w:rsid w:val="00BB04F2"/>
  </w:style>
  <w:style w:type="numbering" w:customStyle="1" w:styleId="NoList31312">
    <w:name w:val="No List31312"/>
    <w:next w:val="a2"/>
    <w:uiPriority w:val="99"/>
    <w:semiHidden/>
    <w:rsid w:val="00BB04F2"/>
  </w:style>
  <w:style w:type="numbering" w:customStyle="1" w:styleId="NoList111312">
    <w:name w:val="No List111312"/>
    <w:next w:val="a2"/>
    <w:uiPriority w:val="99"/>
    <w:semiHidden/>
    <w:unhideWhenUsed/>
    <w:rsid w:val="00BB04F2"/>
  </w:style>
  <w:style w:type="numbering" w:customStyle="1" w:styleId="123120">
    <w:name w:val="無清單12312"/>
    <w:next w:val="a2"/>
    <w:uiPriority w:val="99"/>
    <w:semiHidden/>
    <w:unhideWhenUsed/>
    <w:rsid w:val="00BB04F2"/>
  </w:style>
  <w:style w:type="numbering" w:customStyle="1" w:styleId="1113120">
    <w:name w:val="無清單111312"/>
    <w:next w:val="a2"/>
    <w:uiPriority w:val="99"/>
    <w:semiHidden/>
    <w:unhideWhenUsed/>
    <w:rsid w:val="00BB04F2"/>
  </w:style>
  <w:style w:type="numbering" w:customStyle="1" w:styleId="NoList12122">
    <w:name w:val="No List12122"/>
    <w:next w:val="a2"/>
    <w:uiPriority w:val="99"/>
    <w:semiHidden/>
    <w:unhideWhenUsed/>
    <w:rsid w:val="00BB04F2"/>
  </w:style>
  <w:style w:type="numbering" w:customStyle="1" w:styleId="111222">
    <w:name w:val="リストなし11122"/>
    <w:next w:val="a2"/>
    <w:uiPriority w:val="99"/>
    <w:semiHidden/>
    <w:unhideWhenUsed/>
    <w:rsid w:val="00BB04F2"/>
  </w:style>
  <w:style w:type="numbering" w:customStyle="1" w:styleId="111223">
    <w:name w:val="无列表11122"/>
    <w:next w:val="a2"/>
    <w:semiHidden/>
    <w:rsid w:val="00BB04F2"/>
  </w:style>
  <w:style w:type="numbering" w:customStyle="1" w:styleId="NoList21122">
    <w:name w:val="No List21122"/>
    <w:next w:val="a2"/>
    <w:semiHidden/>
    <w:rsid w:val="00BB04F2"/>
  </w:style>
  <w:style w:type="numbering" w:customStyle="1" w:styleId="NoList31122">
    <w:name w:val="No List31122"/>
    <w:next w:val="a2"/>
    <w:uiPriority w:val="99"/>
    <w:semiHidden/>
    <w:rsid w:val="00BB04F2"/>
  </w:style>
  <w:style w:type="numbering" w:customStyle="1" w:styleId="NoList111122">
    <w:name w:val="No List111122"/>
    <w:next w:val="a2"/>
    <w:uiPriority w:val="99"/>
    <w:semiHidden/>
    <w:unhideWhenUsed/>
    <w:rsid w:val="00BB04F2"/>
  </w:style>
  <w:style w:type="numbering" w:customStyle="1" w:styleId="121220">
    <w:name w:val="無清單12122"/>
    <w:next w:val="a2"/>
    <w:uiPriority w:val="99"/>
    <w:semiHidden/>
    <w:unhideWhenUsed/>
    <w:rsid w:val="00BB04F2"/>
  </w:style>
  <w:style w:type="numbering" w:customStyle="1" w:styleId="1111220">
    <w:name w:val="無清單111122"/>
    <w:next w:val="a2"/>
    <w:uiPriority w:val="99"/>
    <w:semiHidden/>
    <w:unhideWhenUsed/>
    <w:rsid w:val="00BB04F2"/>
  </w:style>
  <w:style w:type="numbering" w:customStyle="1" w:styleId="NoList522">
    <w:name w:val="No List522"/>
    <w:next w:val="a2"/>
    <w:uiPriority w:val="99"/>
    <w:semiHidden/>
    <w:unhideWhenUsed/>
    <w:rsid w:val="00BB04F2"/>
  </w:style>
  <w:style w:type="numbering" w:customStyle="1" w:styleId="NoList1322">
    <w:name w:val="No List1322"/>
    <w:next w:val="a2"/>
    <w:uiPriority w:val="99"/>
    <w:semiHidden/>
    <w:unhideWhenUsed/>
    <w:rsid w:val="00BB04F2"/>
  </w:style>
  <w:style w:type="numbering" w:customStyle="1" w:styleId="12223">
    <w:name w:val="リストなし1222"/>
    <w:next w:val="a2"/>
    <w:uiPriority w:val="99"/>
    <w:semiHidden/>
    <w:unhideWhenUsed/>
    <w:rsid w:val="00BB04F2"/>
  </w:style>
  <w:style w:type="numbering" w:customStyle="1" w:styleId="12231">
    <w:name w:val="无列表1223"/>
    <w:next w:val="a2"/>
    <w:semiHidden/>
    <w:rsid w:val="00BB04F2"/>
  </w:style>
  <w:style w:type="numbering" w:customStyle="1" w:styleId="NoList2222">
    <w:name w:val="No List2222"/>
    <w:next w:val="a2"/>
    <w:semiHidden/>
    <w:rsid w:val="00BB04F2"/>
  </w:style>
  <w:style w:type="numbering" w:customStyle="1" w:styleId="NoList3222">
    <w:name w:val="No List3222"/>
    <w:next w:val="a2"/>
    <w:uiPriority w:val="99"/>
    <w:semiHidden/>
    <w:rsid w:val="00BB04F2"/>
  </w:style>
  <w:style w:type="numbering" w:customStyle="1" w:styleId="NoList11222">
    <w:name w:val="No List11222"/>
    <w:next w:val="a2"/>
    <w:uiPriority w:val="99"/>
    <w:semiHidden/>
    <w:unhideWhenUsed/>
    <w:rsid w:val="00BB04F2"/>
  </w:style>
  <w:style w:type="numbering" w:customStyle="1" w:styleId="13220">
    <w:name w:val="無清單1322"/>
    <w:next w:val="a2"/>
    <w:uiPriority w:val="99"/>
    <w:semiHidden/>
    <w:unhideWhenUsed/>
    <w:rsid w:val="00BB04F2"/>
  </w:style>
  <w:style w:type="numbering" w:customStyle="1" w:styleId="112220">
    <w:name w:val="無清單11222"/>
    <w:next w:val="a2"/>
    <w:uiPriority w:val="99"/>
    <w:semiHidden/>
    <w:unhideWhenUsed/>
    <w:rsid w:val="00BB04F2"/>
  </w:style>
  <w:style w:type="numbering" w:customStyle="1" w:styleId="2122">
    <w:name w:val="无列表2122"/>
    <w:next w:val="a2"/>
    <w:uiPriority w:val="99"/>
    <w:semiHidden/>
    <w:unhideWhenUsed/>
    <w:rsid w:val="00BB04F2"/>
  </w:style>
  <w:style w:type="numbering" w:customStyle="1" w:styleId="NoList111222">
    <w:name w:val="No List111222"/>
    <w:next w:val="a2"/>
    <w:uiPriority w:val="99"/>
    <w:semiHidden/>
    <w:unhideWhenUsed/>
    <w:rsid w:val="00BB04F2"/>
  </w:style>
  <w:style w:type="numbering" w:customStyle="1" w:styleId="NoList72">
    <w:name w:val="No List72"/>
    <w:next w:val="a2"/>
    <w:uiPriority w:val="99"/>
    <w:semiHidden/>
    <w:unhideWhenUsed/>
    <w:rsid w:val="00BB04F2"/>
  </w:style>
  <w:style w:type="numbering" w:customStyle="1" w:styleId="NoList152">
    <w:name w:val="No List152"/>
    <w:next w:val="a2"/>
    <w:uiPriority w:val="99"/>
    <w:semiHidden/>
    <w:unhideWhenUsed/>
    <w:rsid w:val="00BB04F2"/>
  </w:style>
  <w:style w:type="numbering" w:customStyle="1" w:styleId="1421">
    <w:name w:val="リストなし142"/>
    <w:next w:val="a2"/>
    <w:uiPriority w:val="99"/>
    <w:semiHidden/>
    <w:unhideWhenUsed/>
    <w:rsid w:val="00BB04F2"/>
  </w:style>
  <w:style w:type="numbering" w:customStyle="1" w:styleId="1422">
    <w:name w:val="无列表142"/>
    <w:next w:val="a2"/>
    <w:semiHidden/>
    <w:rsid w:val="00BB04F2"/>
  </w:style>
  <w:style w:type="numbering" w:customStyle="1" w:styleId="NoList242">
    <w:name w:val="No List242"/>
    <w:next w:val="a2"/>
    <w:semiHidden/>
    <w:rsid w:val="00BB04F2"/>
  </w:style>
  <w:style w:type="numbering" w:customStyle="1" w:styleId="NoList342">
    <w:name w:val="No List342"/>
    <w:next w:val="a2"/>
    <w:uiPriority w:val="99"/>
    <w:semiHidden/>
    <w:rsid w:val="00BB04F2"/>
  </w:style>
  <w:style w:type="numbering" w:customStyle="1" w:styleId="NoList1152">
    <w:name w:val="No List1152"/>
    <w:next w:val="a2"/>
    <w:uiPriority w:val="99"/>
    <w:semiHidden/>
    <w:unhideWhenUsed/>
    <w:rsid w:val="00BB04F2"/>
  </w:style>
  <w:style w:type="numbering" w:customStyle="1" w:styleId="1520">
    <w:name w:val="無清單152"/>
    <w:next w:val="a2"/>
    <w:uiPriority w:val="99"/>
    <w:semiHidden/>
    <w:unhideWhenUsed/>
    <w:rsid w:val="00BB04F2"/>
  </w:style>
  <w:style w:type="numbering" w:customStyle="1" w:styleId="11420">
    <w:name w:val="無清單1142"/>
    <w:next w:val="a2"/>
    <w:uiPriority w:val="99"/>
    <w:semiHidden/>
    <w:unhideWhenUsed/>
    <w:rsid w:val="00BB04F2"/>
  </w:style>
  <w:style w:type="numbering" w:customStyle="1" w:styleId="NoList432">
    <w:name w:val="No List432"/>
    <w:next w:val="a2"/>
    <w:uiPriority w:val="99"/>
    <w:semiHidden/>
    <w:unhideWhenUsed/>
    <w:rsid w:val="00BB04F2"/>
  </w:style>
  <w:style w:type="numbering" w:customStyle="1" w:styleId="NoList1242">
    <w:name w:val="No List1242"/>
    <w:next w:val="a2"/>
    <w:uiPriority w:val="99"/>
    <w:semiHidden/>
    <w:unhideWhenUsed/>
    <w:rsid w:val="00BB04F2"/>
  </w:style>
  <w:style w:type="numbering" w:customStyle="1" w:styleId="11421">
    <w:name w:val="リストなし1142"/>
    <w:next w:val="a2"/>
    <w:uiPriority w:val="99"/>
    <w:semiHidden/>
    <w:unhideWhenUsed/>
    <w:rsid w:val="00BB04F2"/>
  </w:style>
  <w:style w:type="numbering" w:customStyle="1" w:styleId="11422">
    <w:name w:val="无列表1142"/>
    <w:next w:val="a2"/>
    <w:semiHidden/>
    <w:rsid w:val="00BB04F2"/>
  </w:style>
  <w:style w:type="numbering" w:customStyle="1" w:styleId="NoList2142">
    <w:name w:val="No List2142"/>
    <w:next w:val="a2"/>
    <w:semiHidden/>
    <w:rsid w:val="00BB04F2"/>
  </w:style>
  <w:style w:type="numbering" w:customStyle="1" w:styleId="NoList3142">
    <w:name w:val="No List3142"/>
    <w:next w:val="a2"/>
    <w:uiPriority w:val="99"/>
    <w:semiHidden/>
    <w:rsid w:val="00BB04F2"/>
  </w:style>
  <w:style w:type="numbering" w:customStyle="1" w:styleId="NoList11142">
    <w:name w:val="No List11142"/>
    <w:next w:val="a2"/>
    <w:uiPriority w:val="99"/>
    <w:semiHidden/>
    <w:unhideWhenUsed/>
    <w:rsid w:val="00BB04F2"/>
  </w:style>
  <w:style w:type="numbering" w:customStyle="1" w:styleId="12420">
    <w:name w:val="無清單1242"/>
    <w:next w:val="a2"/>
    <w:uiPriority w:val="99"/>
    <w:semiHidden/>
    <w:unhideWhenUsed/>
    <w:rsid w:val="00BB04F2"/>
  </w:style>
  <w:style w:type="numbering" w:customStyle="1" w:styleId="111420">
    <w:name w:val="無清單11142"/>
    <w:next w:val="a2"/>
    <w:uiPriority w:val="99"/>
    <w:semiHidden/>
    <w:unhideWhenUsed/>
    <w:rsid w:val="00BB04F2"/>
  </w:style>
  <w:style w:type="numbering" w:customStyle="1" w:styleId="232">
    <w:name w:val="无列表232"/>
    <w:next w:val="a2"/>
    <w:uiPriority w:val="99"/>
    <w:semiHidden/>
    <w:unhideWhenUsed/>
    <w:rsid w:val="00BB04F2"/>
  </w:style>
  <w:style w:type="numbering" w:customStyle="1" w:styleId="NoList12132">
    <w:name w:val="No List12132"/>
    <w:next w:val="a2"/>
    <w:uiPriority w:val="99"/>
    <w:semiHidden/>
    <w:unhideWhenUsed/>
    <w:rsid w:val="00BB04F2"/>
  </w:style>
  <w:style w:type="numbering" w:customStyle="1" w:styleId="111321">
    <w:name w:val="リストなし11132"/>
    <w:next w:val="a2"/>
    <w:uiPriority w:val="99"/>
    <w:semiHidden/>
    <w:unhideWhenUsed/>
    <w:rsid w:val="00BB04F2"/>
  </w:style>
  <w:style w:type="numbering" w:customStyle="1" w:styleId="111322">
    <w:name w:val="无列表11132"/>
    <w:next w:val="a2"/>
    <w:semiHidden/>
    <w:rsid w:val="00BB04F2"/>
  </w:style>
  <w:style w:type="numbering" w:customStyle="1" w:styleId="NoList21132">
    <w:name w:val="No List21132"/>
    <w:next w:val="a2"/>
    <w:semiHidden/>
    <w:rsid w:val="00BB04F2"/>
  </w:style>
  <w:style w:type="numbering" w:customStyle="1" w:styleId="NoList31132">
    <w:name w:val="No List31132"/>
    <w:next w:val="a2"/>
    <w:uiPriority w:val="99"/>
    <w:semiHidden/>
    <w:rsid w:val="00BB04F2"/>
  </w:style>
  <w:style w:type="numbering" w:customStyle="1" w:styleId="NoList111132">
    <w:name w:val="No List111132"/>
    <w:next w:val="a2"/>
    <w:uiPriority w:val="99"/>
    <w:semiHidden/>
    <w:unhideWhenUsed/>
    <w:rsid w:val="00BB04F2"/>
  </w:style>
  <w:style w:type="numbering" w:customStyle="1" w:styleId="121320">
    <w:name w:val="無清單12132"/>
    <w:next w:val="a2"/>
    <w:uiPriority w:val="99"/>
    <w:semiHidden/>
    <w:unhideWhenUsed/>
    <w:rsid w:val="00BB04F2"/>
  </w:style>
  <w:style w:type="numbering" w:customStyle="1" w:styleId="1111320">
    <w:name w:val="無清單111132"/>
    <w:next w:val="a2"/>
    <w:uiPriority w:val="99"/>
    <w:semiHidden/>
    <w:unhideWhenUsed/>
    <w:rsid w:val="00BB04F2"/>
  </w:style>
  <w:style w:type="numbering" w:customStyle="1" w:styleId="NoList532">
    <w:name w:val="No List532"/>
    <w:next w:val="a2"/>
    <w:uiPriority w:val="99"/>
    <w:semiHidden/>
    <w:unhideWhenUsed/>
    <w:rsid w:val="00BB04F2"/>
  </w:style>
  <w:style w:type="numbering" w:customStyle="1" w:styleId="NoList1332">
    <w:name w:val="No List1332"/>
    <w:next w:val="a2"/>
    <w:uiPriority w:val="99"/>
    <w:semiHidden/>
    <w:unhideWhenUsed/>
    <w:rsid w:val="00BB04F2"/>
  </w:style>
  <w:style w:type="numbering" w:customStyle="1" w:styleId="12321">
    <w:name w:val="リストなし1232"/>
    <w:next w:val="a2"/>
    <w:uiPriority w:val="99"/>
    <w:semiHidden/>
    <w:unhideWhenUsed/>
    <w:rsid w:val="00BB04F2"/>
  </w:style>
  <w:style w:type="numbering" w:customStyle="1" w:styleId="12322">
    <w:name w:val="无列表1232"/>
    <w:next w:val="a2"/>
    <w:semiHidden/>
    <w:rsid w:val="00BB04F2"/>
  </w:style>
  <w:style w:type="numbering" w:customStyle="1" w:styleId="NoList2232">
    <w:name w:val="No List2232"/>
    <w:next w:val="a2"/>
    <w:semiHidden/>
    <w:rsid w:val="00BB04F2"/>
  </w:style>
  <w:style w:type="numbering" w:customStyle="1" w:styleId="NoList3232">
    <w:name w:val="No List3232"/>
    <w:next w:val="a2"/>
    <w:uiPriority w:val="99"/>
    <w:semiHidden/>
    <w:rsid w:val="00BB04F2"/>
  </w:style>
  <w:style w:type="numbering" w:customStyle="1" w:styleId="NoList11232">
    <w:name w:val="No List11232"/>
    <w:next w:val="a2"/>
    <w:uiPriority w:val="99"/>
    <w:semiHidden/>
    <w:unhideWhenUsed/>
    <w:rsid w:val="00BB04F2"/>
  </w:style>
  <w:style w:type="numbering" w:customStyle="1" w:styleId="13320">
    <w:name w:val="無清單1332"/>
    <w:next w:val="a2"/>
    <w:uiPriority w:val="99"/>
    <w:semiHidden/>
    <w:unhideWhenUsed/>
    <w:rsid w:val="00BB04F2"/>
  </w:style>
  <w:style w:type="numbering" w:customStyle="1" w:styleId="112320">
    <w:name w:val="無清單11232"/>
    <w:next w:val="a2"/>
    <w:uiPriority w:val="99"/>
    <w:semiHidden/>
    <w:unhideWhenUsed/>
    <w:rsid w:val="00BB04F2"/>
  </w:style>
  <w:style w:type="numbering" w:customStyle="1" w:styleId="2132">
    <w:name w:val="无列表2132"/>
    <w:next w:val="a2"/>
    <w:uiPriority w:val="99"/>
    <w:semiHidden/>
    <w:unhideWhenUsed/>
    <w:rsid w:val="00BB04F2"/>
  </w:style>
  <w:style w:type="numbering" w:customStyle="1" w:styleId="NoList12222">
    <w:name w:val="No List12222"/>
    <w:next w:val="a2"/>
    <w:uiPriority w:val="99"/>
    <w:semiHidden/>
    <w:unhideWhenUsed/>
    <w:rsid w:val="00BB04F2"/>
  </w:style>
  <w:style w:type="numbering" w:customStyle="1" w:styleId="112221">
    <w:name w:val="リストなし11222"/>
    <w:next w:val="a2"/>
    <w:uiPriority w:val="99"/>
    <w:semiHidden/>
    <w:unhideWhenUsed/>
    <w:rsid w:val="00BB04F2"/>
  </w:style>
  <w:style w:type="numbering" w:customStyle="1" w:styleId="112222">
    <w:name w:val="无列表11222"/>
    <w:next w:val="a2"/>
    <w:semiHidden/>
    <w:rsid w:val="00BB04F2"/>
  </w:style>
  <w:style w:type="numbering" w:customStyle="1" w:styleId="NoList21222">
    <w:name w:val="No List21222"/>
    <w:next w:val="a2"/>
    <w:semiHidden/>
    <w:rsid w:val="00BB04F2"/>
  </w:style>
  <w:style w:type="numbering" w:customStyle="1" w:styleId="NoList31222">
    <w:name w:val="No List31222"/>
    <w:next w:val="a2"/>
    <w:uiPriority w:val="99"/>
    <w:semiHidden/>
    <w:rsid w:val="00BB04F2"/>
  </w:style>
  <w:style w:type="numbering" w:customStyle="1" w:styleId="NoList111232">
    <w:name w:val="No List111232"/>
    <w:next w:val="a2"/>
    <w:uiPriority w:val="99"/>
    <w:semiHidden/>
    <w:unhideWhenUsed/>
    <w:rsid w:val="00BB04F2"/>
  </w:style>
  <w:style w:type="numbering" w:customStyle="1" w:styleId="122220">
    <w:name w:val="無清單12222"/>
    <w:next w:val="a2"/>
    <w:uiPriority w:val="99"/>
    <w:semiHidden/>
    <w:unhideWhenUsed/>
    <w:rsid w:val="00BB04F2"/>
  </w:style>
  <w:style w:type="numbering" w:customStyle="1" w:styleId="1112220">
    <w:name w:val="無清單111222"/>
    <w:next w:val="a2"/>
    <w:uiPriority w:val="99"/>
    <w:semiHidden/>
    <w:unhideWhenUsed/>
    <w:rsid w:val="00BB04F2"/>
  </w:style>
  <w:style w:type="numbering" w:customStyle="1" w:styleId="NoList81">
    <w:name w:val="No List81"/>
    <w:next w:val="a2"/>
    <w:uiPriority w:val="99"/>
    <w:semiHidden/>
    <w:unhideWhenUsed/>
    <w:rsid w:val="00BB04F2"/>
  </w:style>
  <w:style w:type="numbering" w:customStyle="1" w:styleId="NoList161">
    <w:name w:val="No List161"/>
    <w:next w:val="a2"/>
    <w:uiPriority w:val="99"/>
    <w:semiHidden/>
    <w:unhideWhenUsed/>
    <w:rsid w:val="00BB04F2"/>
  </w:style>
  <w:style w:type="numbering" w:customStyle="1" w:styleId="1512">
    <w:name w:val="リストなし151"/>
    <w:next w:val="a2"/>
    <w:uiPriority w:val="99"/>
    <w:semiHidden/>
    <w:unhideWhenUsed/>
    <w:rsid w:val="00BB04F2"/>
  </w:style>
  <w:style w:type="numbering" w:customStyle="1" w:styleId="1513">
    <w:name w:val="无列表151"/>
    <w:next w:val="a2"/>
    <w:semiHidden/>
    <w:rsid w:val="00BB04F2"/>
  </w:style>
  <w:style w:type="numbering" w:customStyle="1" w:styleId="NoList251">
    <w:name w:val="No List251"/>
    <w:next w:val="a2"/>
    <w:semiHidden/>
    <w:rsid w:val="00BB04F2"/>
  </w:style>
  <w:style w:type="numbering" w:customStyle="1" w:styleId="NoList351">
    <w:name w:val="No List351"/>
    <w:next w:val="a2"/>
    <w:uiPriority w:val="99"/>
    <w:semiHidden/>
    <w:rsid w:val="00BB04F2"/>
  </w:style>
  <w:style w:type="numbering" w:customStyle="1" w:styleId="NoList1161">
    <w:name w:val="No List1161"/>
    <w:next w:val="a2"/>
    <w:uiPriority w:val="99"/>
    <w:semiHidden/>
    <w:unhideWhenUsed/>
    <w:rsid w:val="00BB04F2"/>
  </w:style>
  <w:style w:type="numbering" w:customStyle="1" w:styleId="1611">
    <w:name w:val="無清單161"/>
    <w:next w:val="a2"/>
    <w:uiPriority w:val="99"/>
    <w:semiHidden/>
    <w:unhideWhenUsed/>
    <w:rsid w:val="00BB04F2"/>
  </w:style>
  <w:style w:type="numbering" w:customStyle="1" w:styleId="11510">
    <w:name w:val="無清單1151"/>
    <w:next w:val="a2"/>
    <w:uiPriority w:val="99"/>
    <w:semiHidden/>
    <w:unhideWhenUsed/>
    <w:rsid w:val="00BB04F2"/>
  </w:style>
  <w:style w:type="numbering" w:customStyle="1" w:styleId="NoList11151">
    <w:name w:val="No List11151"/>
    <w:next w:val="a2"/>
    <w:uiPriority w:val="99"/>
    <w:semiHidden/>
    <w:unhideWhenUsed/>
    <w:rsid w:val="00BB04F2"/>
  </w:style>
  <w:style w:type="numbering" w:customStyle="1" w:styleId="2410">
    <w:name w:val="无列表241"/>
    <w:next w:val="a2"/>
    <w:uiPriority w:val="99"/>
    <w:semiHidden/>
    <w:unhideWhenUsed/>
    <w:rsid w:val="00BB04F2"/>
  </w:style>
  <w:style w:type="numbering" w:customStyle="1" w:styleId="NoList1251">
    <w:name w:val="No List1251"/>
    <w:next w:val="a2"/>
    <w:uiPriority w:val="99"/>
    <w:semiHidden/>
    <w:unhideWhenUsed/>
    <w:rsid w:val="00BB04F2"/>
  </w:style>
  <w:style w:type="numbering" w:customStyle="1" w:styleId="11511">
    <w:name w:val="リストなし1151"/>
    <w:next w:val="a2"/>
    <w:uiPriority w:val="99"/>
    <w:semiHidden/>
    <w:unhideWhenUsed/>
    <w:rsid w:val="00BB04F2"/>
  </w:style>
  <w:style w:type="numbering" w:customStyle="1" w:styleId="11512">
    <w:name w:val="无列表1151"/>
    <w:next w:val="a2"/>
    <w:semiHidden/>
    <w:rsid w:val="00BB04F2"/>
  </w:style>
  <w:style w:type="numbering" w:customStyle="1" w:styleId="NoList2151">
    <w:name w:val="No List2151"/>
    <w:next w:val="a2"/>
    <w:semiHidden/>
    <w:rsid w:val="00BB04F2"/>
  </w:style>
  <w:style w:type="numbering" w:customStyle="1" w:styleId="NoList3151">
    <w:name w:val="No List3151"/>
    <w:next w:val="a2"/>
    <w:uiPriority w:val="99"/>
    <w:semiHidden/>
    <w:rsid w:val="00BB04F2"/>
  </w:style>
  <w:style w:type="numbering" w:customStyle="1" w:styleId="12510">
    <w:name w:val="無清單1251"/>
    <w:next w:val="a2"/>
    <w:uiPriority w:val="99"/>
    <w:semiHidden/>
    <w:unhideWhenUsed/>
    <w:rsid w:val="00BB04F2"/>
  </w:style>
  <w:style w:type="numbering" w:customStyle="1" w:styleId="111510">
    <w:name w:val="無清單11151"/>
    <w:next w:val="a2"/>
    <w:uiPriority w:val="99"/>
    <w:semiHidden/>
    <w:unhideWhenUsed/>
    <w:rsid w:val="00BB04F2"/>
  </w:style>
  <w:style w:type="numbering" w:customStyle="1" w:styleId="NoList441">
    <w:name w:val="No List441"/>
    <w:next w:val="a2"/>
    <w:uiPriority w:val="99"/>
    <w:semiHidden/>
    <w:unhideWhenUsed/>
    <w:rsid w:val="00BB04F2"/>
  </w:style>
  <w:style w:type="numbering" w:customStyle="1" w:styleId="NoList11241">
    <w:name w:val="No List11241"/>
    <w:next w:val="a2"/>
    <w:uiPriority w:val="99"/>
    <w:semiHidden/>
    <w:unhideWhenUsed/>
    <w:rsid w:val="00BB04F2"/>
  </w:style>
  <w:style w:type="numbering" w:customStyle="1" w:styleId="NoList12141">
    <w:name w:val="No List12141"/>
    <w:next w:val="a2"/>
    <w:uiPriority w:val="99"/>
    <w:semiHidden/>
    <w:unhideWhenUsed/>
    <w:rsid w:val="00BB04F2"/>
  </w:style>
  <w:style w:type="numbering" w:customStyle="1" w:styleId="111411">
    <w:name w:val="リストなし11141"/>
    <w:next w:val="a2"/>
    <w:uiPriority w:val="99"/>
    <w:semiHidden/>
    <w:unhideWhenUsed/>
    <w:rsid w:val="00BB04F2"/>
  </w:style>
  <w:style w:type="numbering" w:customStyle="1" w:styleId="111412">
    <w:name w:val="无列表11141"/>
    <w:next w:val="a2"/>
    <w:semiHidden/>
    <w:rsid w:val="00BB04F2"/>
  </w:style>
  <w:style w:type="numbering" w:customStyle="1" w:styleId="NoList21141">
    <w:name w:val="No List21141"/>
    <w:next w:val="a2"/>
    <w:semiHidden/>
    <w:rsid w:val="00BB04F2"/>
  </w:style>
  <w:style w:type="numbering" w:customStyle="1" w:styleId="NoList31141">
    <w:name w:val="No List31141"/>
    <w:next w:val="a2"/>
    <w:uiPriority w:val="99"/>
    <w:semiHidden/>
    <w:rsid w:val="00BB04F2"/>
  </w:style>
  <w:style w:type="numbering" w:customStyle="1" w:styleId="NoList111141">
    <w:name w:val="No List111141"/>
    <w:next w:val="a2"/>
    <w:uiPriority w:val="99"/>
    <w:semiHidden/>
    <w:unhideWhenUsed/>
    <w:rsid w:val="00BB04F2"/>
  </w:style>
  <w:style w:type="numbering" w:customStyle="1" w:styleId="12141">
    <w:name w:val="無清單12141"/>
    <w:next w:val="a2"/>
    <w:uiPriority w:val="99"/>
    <w:semiHidden/>
    <w:unhideWhenUsed/>
    <w:rsid w:val="00BB04F2"/>
  </w:style>
  <w:style w:type="numbering" w:customStyle="1" w:styleId="111141">
    <w:name w:val="無清單111141"/>
    <w:next w:val="a2"/>
    <w:uiPriority w:val="99"/>
    <w:semiHidden/>
    <w:unhideWhenUsed/>
    <w:rsid w:val="00BB04F2"/>
  </w:style>
  <w:style w:type="numbering" w:customStyle="1" w:styleId="NoList541">
    <w:name w:val="No List541"/>
    <w:next w:val="a2"/>
    <w:uiPriority w:val="99"/>
    <w:semiHidden/>
    <w:unhideWhenUsed/>
    <w:rsid w:val="00BB04F2"/>
  </w:style>
  <w:style w:type="numbering" w:customStyle="1" w:styleId="NoList1341">
    <w:name w:val="No List1341"/>
    <w:next w:val="a2"/>
    <w:uiPriority w:val="99"/>
    <w:semiHidden/>
    <w:unhideWhenUsed/>
    <w:rsid w:val="00BB04F2"/>
  </w:style>
  <w:style w:type="numbering" w:customStyle="1" w:styleId="12411">
    <w:name w:val="リストなし1241"/>
    <w:next w:val="a2"/>
    <w:uiPriority w:val="99"/>
    <w:semiHidden/>
    <w:unhideWhenUsed/>
    <w:rsid w:val="00BB04F2"/>
  </w:style>
  <w:style w:type="numbering" w:customStyle="1" w:styleId="12412">
    <w:name w:val="无列表1241"/>
    <w:next w:val="a2"/>
    <w:semiHidden/>
    <w:rsid w:val="00BB04F2"/>
  </w:style>
  <w:style w:type="numbering" w:customStyle="1" w:styleId="NoList2241">
    <w:name w:val="No List2241"/>
    <w:next w:val="a2"/>
    <w:semiHidden/>
    <w:rsid w:val="00BB04F2"/>
  </w:style>
  <w:style w:type="numbering" w:customStyle="1" w:styleId="NoList3241">
    <w:name w:val="No List3241"/>
    <w:next w:val="a2"/>
    <w:uiPriority w:val="99"/>
    <w:semiHidden/>
    <w:rsid w:val="00BB04F2"/>
  </w:style>
  <w:style w:type="numbering" w:customStyle="1" w:styleId="1341">
    <w:name w:val="無清單1341"/>
    <w:next w:val="a2"/>
    <w:uiPriority w:val="99"/>
    <w:semiHidden/>
    <w:unhideWhenUsed/>
    <w:rsid w:val="00BB04F2"/>
  </w:style>
  <w:style w:type="numbering" w:customStyle="1" w:styleId="112410">
    <w:name w:val="無清單11241"/>
    <w:next w:val="a2"/>
    <w:uiPriority w:val="99"/>
    <w:semiHidden/>
    <w:unhideWhenUsed/>
    <w:rsid w:val="00BB04F2"/>
  </w:style>
  <w:style w:type="numbering" w:customStyle="1" w:styleId="2141">
    <w:name w:val="无列表2141"/>
    <w:next w:val="a2"/>
    <w:uiPriority w:val="99"/>
    <w:semiHidden/>
    <w:unhideWhenUsed/>
    <w:rsid w:val="00BB04F2"/>
  </w:style>
  <w:style w:type="numbering" w:customStyle="1" w:styleId="NoList12231">
    <w:name w:val="No List12231"/>
    <w:next w:val="a2"/>
    <w:uiPriority w:val="99"/>
    <w:semiHidden/>
    <w:unhideWhenUsed/>
    <w:rsid w:val="00BB04F2"/>
  </w:style>
  <w:style w:type="numbering" w:customStyle="1" w:styleId="112311">
    <w:name w:val="リストなし11231"/>
    <w:next w:val="a2"/>
    <w:uiPriority w:val="99"/>
    <w:semiHidden/>
    <w:unhideWhenUsed/>
    <w:rsid w:val="00BB04F2"/>
  </w:style>
  <w:style w:type="numbering" w:customStyle="1" w:styleId="112312">
    <w:name w:val="无列表11231"/>
    <w:next w:val="a2"/>
    <w:semiHidden/>
    <w:rsid w:val="00BB04F2"/>
  </w:style>
  <w:style w:type="numbering" w:customStyle="1" w:styleId="NoList21231">
    <w:name w:val="No List21231"/>
    <w:next w:val="a2"/>
    <w:semiHidden/>
    <w:rsid w:val="00BB04F2"/>
  </w:style>
  <w:style w:type="numbering" w:customStyle="1" w:styleId="NoList31231">
    <w:name w:val="No List31231"/>
    <w:next w:val="a2"/>
    <w:uiPriority w:val="99"/>
    <w:semiHidden/>
    <w:rsid w:val="00BB04F2"/>
  </w:style>
  <w:style w:type="numbering" w:customStyle="1" w:styleId="NoList111241">
    <w:name w:val="No List111241"/>
    <w:next w:val="a2"/>
    <w:uiPriority w:val="99"/>
    <w:semiHidden/>
    <w:unhideWhenUsed/>
    <w:rsid w:val="00BB04F2"/>
  </w:style>
  <w:style w:type="numbering" w:customStyle="1" w:styleId="122310">
    <w:name w:val="無清單12231"/>
    <w:next w:val="a2"/>
    <w:uiPriority w:val="99"/>
    <w:semiHidden/>
    <w:unhideWhenUsed/>
    <w:rsid w:val="00BB04F2"/>
  </w:style>
  <w:style w:type="numbering" w:customStyle="1" w:styleId="111231">
    <w:name w:val="無清單111231"/>
    <w:next w:val="a2"/>
    <w:uiPriority w:val="99"/>
    <w:semiHidden/>
    <w:unhideWhenUsed/>
    <w:rsid w:val="00BB04F2"/>
  </w:style>
  <w:style w:type="numbering" w:customStyle="1" w:styleId="31110">
    <w:name w:val="无列表3111"/>
    <w:next w:val="a2"/>
    <w:uiPriority w:val="99"/>
    <w:semiHidden/>
    <w:unhideWhenUsed/>
    <w:rsid w:val="00BB04F2"/>
  </w:style>
  <w:style w:type="numbering" w:customStyle="1" w:styleId="13211">
    <w:name w:val="无列表1321"/>
    <w:next w:val="a2"/>
    <w:semiHidden/>
    <w:rsid w:val="00BB04F2"/>
  </w:style>
  <w:style w:type="numbering" w:customStyle="1" w:styleId="NoList11321">
    <w:name w:val="No List11321"/>
    <w:next w:val="a2"/>
    <w:uiPriority w:val="99"/>
    <w:semiHidden/>
    <w:unhideWhenUsed/>
    <w:rsid w:val="00BB04F2"/>
  </w:style>
  <w:style w:type="numbering" w:customStyle="1" w:styleId="NoList4121">
    <w:name w:val="No List4121"/>
    <w:next w:val="a2"/>
    <w:uiPriority w:val="99"/>
    <w:semiHidden/>
    <w:unhideWhenUsed/>
    <w:rsid w:val="00BB04F2"/>
  </w:style>
  <w:style w:type="numbering" w:customStyle="1" w:styleId="2221">
    <w:name w:val="无列表2221"/>
    <w:next w:val="a2"/>
    <w:uiPriority w:val="99"/>
    <w:semiHidden/>
    <w:unhideWhenUsed/>
    <w:rsid w:val="00BB04F2"/>
  </w:style>
  <w:style w:type="numbering" w:customStyle="1" w:styleId="NoList121121">
    <w:name w:val="No List121121"/>
    <w:next w:val="a2"/>
    <w:uiPriority w:val="99"/>
    <w:semiHidden/>
    <w:unhideWhenUsed/>
    <w:rsid w:val="00BB04F2"/>
  </w:style>
  <w:style w:type="numbering" w:customStyle="1" w:styleId="1111210">
    <w:name w:val="リストなし111121"/>
    <w:next w:val="a2"/>
    <w:uiPriority w:val="99"/>
    <w:semiHidden/>
    <w:unhideWhenUsed/>
    <w:rsid w:val="00BB04F2"/>
  </w:style>
  <w:style w:type="numbering" w:customStyle="1" w:styleId="1111212">
    <w:name w:val="无列表111121"/>
    <w:next w:val="a2"/>
    <w:semiHidden/>
    <w:rsid w:val="00BB04F2"/>
  </w:style>
  <w:style w:type="numbering" w:customStyle="1" w:styleId="NoList211121">
    <w:name w:val="No List211121"/>
    <w:next w:val="a2"/>
    <w:semiHidden/>
    <w:rsid w:val="00BB04F2"/>
  </w:style>
  <w:style w:type="numbering" w:customStyle="1" w:styleId="NoList311121">
    <w:name w:val="No List311121"/>
    <w:next w:val="a2"/>
    <w:uiPriority w:val="99"/>
    <w:semiHidden/>
    <w:rsid w:val="00BB04F2"/>
  </w:style>
  <w:style w:type="numbering" w:customStyle="1" w:styleId="NoList1111121">
    <w:name w:val="No List1111121"/>
    <w:next w:val="a2"/>
    <w:uiPriority w:val="99"/>
    <w:semiHidden/>
    <w:unhideWhenUsed/>
    <w:rsid w:val="00BB04F2"/>
  </w:style>
  <w:style w:type="numbering" w:customStyle="1" w:styleId="1211210">
    <w:name w:val="無清單121121"/>
    <w:next w:val="a2"/>
    <w:uiPriority w:val="99"/>
    <w:semiHidden/>
    <w:unhideWhenUsed/>
    <w:rsid w:val="00BB04F2"/>
  </w:style>
  <w:style w:type="numbering" w:customStyle="1" w:styleId="11111210">
    <w:name w:val="無清單1111121"/>
    <w:next w:val="a2"/>
    <w:uiPriority w:val="99"/>
    <w:semiHidden/>
    <w:unhideWhenUsed/>
    <w:rsid w:val="00BB04F2"/>
  </w:style>
  <w:style w:type="numbering" w:customStyle="1" w:styleId="NoList13121">
    <w:name w:val="No List13121"/>
    <w:next w:val="a2"/>
    <w:uiPriority w:val="99"/>
    <w:semiHidden/>
    <w:unhideWhenUsed/>
    <w:rsid w:val="00BB04F2"/>
  </w:style>
  <w:style w:type="numbering" w:customStyle="1" w:styleId="121212">
    <w:name w:val="リストなし12121"/>
    <w:next w:val="a2"/>
    <w:uiPriority w:val="99"/>
    <w:semiHidden/>
    <w:unhideWhenUsed/>
    <w:rsid w:val="00BB04F2"/>
  </w:style>
  <w:style w:type="numbering" w:customStyle="1" w:styleId="1212111">
    <w:name w:val="无列表121211"/>
    <w:next w:val="a2"/>
    <w:semiHidden/>
    <w:rsid w:val="00BB04F2"/>
  </w:style>
  <w:style w:type="numbering" w:customStyle="1" w:styleId="NoList22121">
    <w:name w:val="No List22121"/>
    <w:next w:val="a2"/>
    <w:semiHidden/>
    <w:rsid w:val="00BB04F2"/>
  </w:style>
  <w:style w:type="numbering" w:customStyle="1" w:styleId="NoList32121">
    <w:name w:val="No List32121"/>
    <w:next w:val="a2"/>
    <w:uiPriority w:val="99"/>
    <w:semiHidden/>
    <w:rsid w:val="00BB04F2"/>
  </w:style>
  <w:style w:type="numbering" w:customStyle="1" w:styleId="NoList112121">
    <w:name w:val="No List112121"/>
    <w:next w:val="a2"/>
    <w:uiPriority w:val="99"/>
    <w:semiHidden/>
    <w:unhideWhenUsed/>
    <w:rsid w:val="00BB04F2"/>
  </w:style>
  <w:style w:type="numbering" w:customStyle="1" w:styleId="131210">
    <w:name w:val="無清單13121"/>
    <w:next w:val="a2"/>
    <w:uiPriority w:val="99"/>
    <w:semiHidden/>
    <w:unhideWhenUsed/>
    <w:rsid w:val="00BB04F2"/>
  </w:style>
  <w:style w:type="numbering" w:customStyle="1" w:styleId="1121210">
    <w:name w:val="無清單112121"/>
    <w:next w:val="a2"/>
    <w:uiPriority w:val="99"/>
    <w:semiHidden/>
    <w:unhideWhenUsed/>
    <w:rsid w:val="00BB04F2"/>
  </w:style>
  <w:style w:type="numbering" w:customStyle="1" w:styleId="21121">
    <w:name w:val="无列表21121"/>
    <w:next w:val="a2"/>
    <w:uiPriority w:val="99"/>
    <w:semiHidden/>
    <w:unhideWhenUsed/>
    <w:rsid w:val="00BB04F2"/>
  </w:style>
  <w:style w:type="numbering" w:customStyle="1" w:styleId="NoList122121">
    <w:name w:val="No List122121"/>
    <w:next w:val="a2"/>
    <w:uiPriority w:val="99"/>
    <w:semiHidden/>
    <w:unhideWhenUsed/>
    <w:rsid w:val="00BB04F2"/>
  </w:style>
  <w:style w:type="numbering" w:customStyle="1" w:styleId="1121211">
    <w:name w:val="リストなし112121"/>
    <w:next w:val="a2"/>
    <w:uiPriority w:val="99"/>
    <w:semiHidden/>
    <w:unhideWhenUsed/>
    <w:rsid w:val="00BB04F2"/>
  </w:style>
  <w:style w:type="numbering" w:customStyle="1" w:styleId="1121212">
    <w:name w:val="无列表112121"/>
    <w:next w:val="a2"/>
    <w:semiHidden/>
    <w:rsid w:val="00BB04F2"/>
  </w:style>
  <w:style w:type="numbering" w:customStyle="1" w:styleId="NoList212121">
    <w:name w:val="No List212121"/>
    <w:next w:val="a2"/>
    <w:semiHidden/>
    <w:rsid w:val="00BB04F2"/>
  </w:style>
  <w:style w:type="numbering" w:customStyle="1" w:styleId="NoList312121">
    <w:name w:val="No List312121"/>
    <w:next w:val="a2"/>
    <w:uiPriority w:val="99"/>
    <w:semiHidden/>
    <w:rsid w:val="00BB04F2"/>
  </w:style>
  <w:style w:type="numbering" w:customStyle="1" w:styleId="NoList1112121">
    <w:name w:val="No List1112121"/>
    <w:next w:val="a2"/>
    <w:uiPriority w:val="99"/>
    <w:semiHidden/>
    <w:unhideWhenUsed/>
    <w:rsid w:val="00BB04F2"/>
  </w:style>
  <w:style w:type="numbering" w:customStyle="1" w:styleId="122121">
    <w:name w:val="無清單122121"/>
    <w:next w:val="a2"/>
    <w:uiPriority w:val="99"/>
    <w:semiHidden/>
    <w:unhideWhenUsed/>
    <w:rsid w:val="00BB04F2"/>
  </w:style>
  <w:style w:type="numbering" w:customStyle="1" w:styleId="1112121">
    <w:name w:val="無清單1112121"/>
    <w:next w:val="a2"/>
    <w:uiPriority w:val="99"/>
    <w:semiHidden/>
    <w:unhideWhenUsed/>
    <w:rsid w:val="00BB04F2"/>
  </w:style>
  <w:style w:type="numbering" w:customStyle="1" w:styleId="1311111">
    <w:name w:val="无列表131111"/>
    <w:next w:val="a2"/>
    <w:semiHidden/>
    <w:rsid w:val="00BB04F2"/>
  </w:style>
  <w:style w:type="numbering" w:customStyle="1" w:styleId="NoList411111">
    <w:name w:val="No List411111"/>
    <w:next w:val="a2"/>
    <w:uiPriority w:val="99"/>
    <w:semiHidden/>
    <w:unhideWhenUsed/>
    <w:rsid w:val="00BB04F2"/>
  </w:style>
  <w:style w:type="numbering" w:customStyle="1" w:styleId="221111">
    <w:name w:val="无列表221111"/>
    <w:next w:val="a2"/>
    <w:uiPriority w:val="99"/>
    <w:semiHidden/>
    <w:unhideWhenUsed/>
    <w:rsid w:val="00BB04F2"/>
  </w:style>
  <w:style w:type="numbering" w:customStyle="1" w:styleId="NoList12111111">
    <w:name w:val="No List12111111"/>
    <w:next w:val="a2"/>
    <w:uiPriority w:val="99"/>
    <w:semiHidden/>
    <w:unhideWhenUsed/>
    <w:rsid w:val="00BB04F2"/>
  </w:style>
  <w:style w:type="numbering" w:customStyle="1" w:styleId="111111110">
    <w:name w:val="リストなし11111111"/>
    <w:next w:val="a2"/>
    <w:uiPriority w:val="99"/>
    <w:semiHidden/>
    <w:unhideWhenUsed/>
    <w:rsid w:val="00BB04F2"/>
  </w:style>
  <w:style w:type="numbering" w:customStyle="1" w:styleId="111111112">
    <w:name w:val="无列表11111111"/>
    <w:next w:val="a2"/>
    <w:semiHidden/>
    <w:rsid w:val="00BB04F2"/>
  </w:style>
  <w:style w:type="numbering" w:customStyle="1" w:styleId="NoList21111111">
    <w:name w:val="No List21111111"/>
    <w:next w:val="a2"/>
    <w:semiHidden/>
    <w:rsid w:val="00BB04F2"/>
  </w:style>
  <w:style w:type="numbering" w:customStyle="1" w:styleId="NoList31111111">
    <w:name w:val="No List31111111"/>
    <w:next w:val="a2"/>
    <w:uiPriority w:val="99"/>
    <w:semiHidden/>
    <w:rsid w:val="00BB04F2"/>
  </w:style>
  <w:style w:type="numbering" w:customStyle="1" w:styleId="NoList111111111">
    <w:name w:val="No List111111111"/>
    <w:next w:val="a2"/>
    <w:uiPriority w:val="99"/>
    <w:semiHidden/>
    <w:unhideWhenUsed/>
    <w:rsid w:val="00BB04F2"/>
  </w:style>
  <w:style w:type="numbering" w:customStyle="1" w:styleId="12111111">
    <w:name w:val="無清單12111111"/>
    <w:next w:val="a2"/>
    <w:uiPriority w:val="99"/>
    <w:semiHidden/>
    <w:unhideWhenUsed/>
    <w:rsid w:val="00BB04F2"/>
  </w:style>
  <w:style w:type="numbering" w:customStyle="1" w:styleId="1111111111">
    <w:name w:val="無清單1111111111"/>
    <w:next w:val="a2"/>
    <w:uiPriority w:val="99"/>
    <w:semiHidden/>
    <w:unhideWhenUsed/>
    <w:rsid w:val="00BB04F2"/>
  </w:style>
  <w:style w:type="numbering" w:customStyle="1" w:styleId="NoList1311111">
    <w:name w:val="No List1311111"/>
    <w:next w:val="a2"/>
    <w:uiPriority w:val="99"/>
    <w:semiHidden/>
    <w:unhideWhenUsed/>
    <w:rsid w:val="00BB04F2"/>
  </w:style>
  <w:style w:type="numbering" w:customStyle="1" w:styleId="12111110">
    <w:name w:val="リストなし1211111"/>
    <w:next w:val="a2"/>
    <w:uiPriority w:val="99"/>
    <w:semiHidden/>
    <w:unhideWhenUsed/>
    <w:rsid w:val="00BB04F2"/>
  </w:style>
  <w:style w:type="numbering" w:customStyle="1" w:styleId="12111112">
    <w:name w:val="无列表1211111"/>
    <w:next w:val="a2"/>
    <w:semiHidden/>
    <w:rsid w:val="00BB04F2"/>
  </w:style>
  <w:style w:type="numbering" w:customStyle="1" w:styleId="NoList2211111">
    <w:name w:val="No List2211111"/>
    <w:next w:val="a2"/>
    <w:semiHidden/>
    <w:rsid w:val="00BB04F2"/>
  </w:style>
  <w:style w:type="numbering" w:customStyle="1" w:styleId="NoList3211111">
    <w:name w:val="No List3211111"/>
    <w:next w:val="a2"/>
    <w:uiPriority w:val="99"/>
    <w:semiHidden/>
    <w:rsid w:val="00BB04F2"/>
  </w:style>
  <w:style w:type="numbering" w:customStyle="1" w:styleId="NoList11211111">
    <w:name w:val="No List11211111"/>
    <w:next w:val="a2"/>
    <w:uiPriority w:val="99"/>
    <w:semiHidden/>
    <w:unhideWhenUsed/>
    <w:rsid w:val="00BB04F2"/>
  </w:style>
  <w:style w:type="numbering" w:customStyle="1" w:styleId="13111110">
    <w:name w:val="無清單1311111"/>
    <w:next w:val="a2"/>
    <w:uiPriority w:val="99"/>
    <w:semiHidden/>
    <w:unhideWhenUsed/>
    <w:rsid w:val="00BB04F2"/>
  </w:style>
  <w:style w:type="numbering" w:customStyle="1" w:styleId="112111110">
    <w:name w:val="無清單11211111"/>
    <w:next w:val="a2"/>
    <w:uiPriority w:val="99"/>
    <w:semiHidden/>
    <w:unhideWhenUsed/>
    <w:rsid w:val="00BB04F2"/>
  </w:style>
  <w:style w:type="numbering" w:customStyle="1" w:styleId="2111111">
    <w:name w:val="无列表2111111"/>
    <w:next w:val="a2"/>
    <w:uiPriority w:val="99"/>
    <w:semiHidden/>
    <w:unhideWhenUsed/>
    <w:rsid w:val="00BB04F2"/>
  </w:style>
  <w:style w:type="numbering" w:customStyle="1" w:styleId="NoList12211111">
    <w:name w:val="No List12211111"/>
    <w:next w:val="a2"/>
    <w:uiPriority w:val="99"/>
    <w:semiHidden/>
    <w:unhideWhenUsed/>
    <w:rsid w:val="00BB04F2"/>
  </w:style>
  <w:style w:type="numbering" w:customStyle="1" w:styleId="112111111">
    <w:name w:val="リストなし11211111"/>
    <w:next w:val="a2"/>
    <w:uiPriority w:val="99"/>
    <w:semiHidden/>
    <w:unhideWhenUsed/>
    <w:rsid w:val="00BB04F2"/>
  </w:style>
  <w:style w:type="numbering" w:customStyle="1" w:styleId="112111112">
    <w:name w:val="无列表11211111"/>
    <w:next w:val="a2"/>
    <w:semiHidden/>
    <w:rsid w:val="00BB04F2"/>
  </w:style>
  <w:style w:type="numbering" w:customStyle="1" w:styleId="NoList21211111">
    <w:name w:val="No List21211111"/>
    <w:next w:val="a2"/>
    <w:semiHidden/>
    <w:rsid w:val="00BB04F2"/>
  </w:style>
  <w:style w:type="numbering" w:customStyle="1" w:styleId="NoList31211111">
    <w:name w:val="No List31211111"/>
    <w:next w:val="a2"/>
    <w:uiPriority w:val="99"/>
    <w:semiHidden/>
    <w:rsid w:val="00BB04F2"/>
  </w:style>
  <w:style w:type="numbering" w:customStyle="1" w:styleId="NoList111211111">
    <w:name w:val="No List111211111"/>
    <w:next w:val="a2"/>
    <w:uiPriority w:val="99"/>
    <w:semiHidden/>
    <w:unhideWhenUsed/>
    <w:rsid w:val="00BB04F2"/>
  </w:style>
  <w:style w:type="numbering" w:customStyle="1" w:styleId="12211111">
    <w:name w:val="無清單12211111"/>
    <w:next w:val="a2"/>
    <w:uiPriority w:val="99"/>
    <w:semiHidden/>
    <w:unhideWhenUsed/>
    <w:rsid w:val="00BB04F2"/>
  </w:style>
  <w:style w:type="numbering" w:customStyle="1" w:styleId="111211111">
    <w:name w:val="無清單111211111"/>
    <w:next w:val="a2"/>
    <w:uiPriority w:val="99"/>
    <w:semiHidden/>
    <w:unhideWhenUsed/>
    <w:rsid w:val="00BB04F2"/>
  </w:style>
  <w:style w:type="numbering" w:customStyle="1" w:styleId="1221110">
    <w:name w:val="无列表122111"/>
    <w:next w:val="a2"/>
    <w:semiHidden/>
    <w:rsid w:val="00BB04F2"/>
  </w:style>
  <w:style w:type="numbering" w:customStyle="1" w:styleId="NoList10">
    <w:name w:val="No List10"/>
    <w:next w:val="a2"/>
    <w:uiPriority w:val="99"/>
    <w:semiHidden/>
    <w:unhideWhenUsed/>
    <w:rsid w:val="00BB04F2"/>
  </w:style>
  <w:style w:type="numbering" w:customStyle="1" w:styleId="NoList18">
    <w:name w:val="No List18"/>
    <w:next w:val="a2"/>
    <w:uiPriority w:val="99"/>
    <w:semiHidden/>
    <w:unhideWhenUsed/>
    <w:rsid w:val="00BB04F2"/>
  </w:style>
  <w:style w:type="numbering" w:customStyle="1" w:styleId="173">
    <w:name w:val="リストなし17"/>
    <w:next w:val="a2"/>
    <w:uiPriority w:val="99"/>
    <w:semiHidden/>
    <w:unhideWhenUsed/>
    <w:rsid w:val="00BB04F2"/>
  </w:style>
  <w:style w:type="numbering" w:customStyle="1" w:styleId="174">
    <w:name w:val="无列表17"/>
    <w:next w:val="a2"/>
    <w:semiHidden/>
    <w:rsid w:val="00BB04F2"/>
  </w:style>
  <w:style w:type="numbering" w:customStyle="1" w:styleId="NoList27">
    <w:name w:val="No List27"/>
    <w:next w:val="a2"/>
    <w:semiHidden/>
    <w:rsid w:val="00BB04F2"/>
  </w:style>
  <w:style w:type="numbering" w:customStyle="1" w:styleId="NoList37">
    <w:name w:val="No List37"/>
    <w:next w:val="a2"/>
    <w:uiPriority w:val="99"/>
    <w:semiHidden/>
    <w:rsid w:val="00BB04F2"/>
  </w:style>
  <w:style w:type="numbering" w:customStyle="1" w:styleId="NoList118">
    <w:name w:val="No List118"/>
    <w:next w:val="a2"/>
    <w:uiPriority w:val="99"/>
    <w:semiHidden/>
    <w:unhideWhenUsed/>
    <w:rsid w:val="00BB04F2"/>
  </w:style>
  <w:style w:type="numbering" w:customStyle="1" w:styleId="182">
    <w:name w:val="無清單18"/>
    <w:next w:val="a2"/>
    <w:uiPriority w:val="99"/>
    <w:semiHidden/>
    <w:unhideWhenUsed/>
    <w:rsid w:val="00BB04F2"/>
  </w:style>
  <w:style w:type="numbering" w:customStyle="1" w:styleId="1170">
    <w:name w:val="無清單117"/>
    <w:next w:val="a2"/>
    <w:uiPriority w:val="99"/>
    <w:semiHidden/>
    <w:unhideWhenUsed/>
    <w:rsid w:val="00BB04F2"/>
  </w:style>
  <w:style w:type="numbering" w:customStyle="1" w:styleId="NoList46">
    <w:name w:val="No List46"/>
    <w:next w:val="a2"/>
    <w:uiPriority w:val="99"/>
    <w:semiHidden/>
    <w:unhideWhenUsed/>
    <w:rsid w:val="00BB04F2"/>
  </w:style>
  <w:style w:type="numbering" w:customStyle="1" w:styleId="NoList127">
    <w:name w:val="No List127"/>
    <w:next w:val="a2"/>
    <w:uiPriority w:val="99"/>
    <w:semiHidden/>
    <w:unhideWhenUsed/>
    <w:rsid w:val="00BB04F2"/>
  </w:style>
  <w:style w:type="numbering" w:customStyle="1" w:styleId="1171">
    <w:name w:val="リストなし117"/>
    <w:next w:val="a2"/>
    <w:uiPriority w:val="99"/>
    <w:semiHidden/>
    <w:unhideWhenUsed/>
    <w:rsid w:val="00BB04F2"/>
  </w:style>
  <w:style w:type="numbering" w:customStyle="1" w:styleId="1172">
    <w:name w:val="无列表117"/>
    <w:next w:val="a2"/>
    <w:semiHidden/>
    <w:rsid w:val="00BB04F2"/>
  </w:style>
  <w:style w:type="numbering" w:customStyle="1" w:styleId="NoList217">
    <w:name w:val="No List217"/>
    <w:next w:val="a2"/>
    <w:semiHidden/>
    <w:rsid w:val="00BB04F2"/>
  </w:style>
  <w:style w:type="numbering" w:customStyle="1" w:styleId="NoList317">
    <w:name w:val="No List317"/>
    <w:next w:val="a2"/>
    <w:uiPriority w:val="99"/>
    <w:semiHidden/>
    <w:rsid w:val="00BB04F2"/>
  </w:style>
  <w:style w:type="numbering" w:customStyle="1" w:styleId="NoList1117">
    <w:name w:val="No List1117"/>
    <w:next w:val="a2"/>
    <w:uiPriority w:val="99"/>
    <w:semiHidden/>
    <w:unhideWhenUsed/>
    <w:rsid w:val="00BB04F2"/>
  </w:style>
  <w:style w:type="numbering" w:customStyle="1" w:styleId="1270">
    <w:name w:val="無清單127"/>
    <w:next w:val="a2"/>
    <w:uiPriority w:val="99"/>
    <w:semiHidden/>
    <w:unhideWhenUsed/>
    <w:rsid w:val="00BB04F2"/>
  </w:style>
  <w:style w:type="numbering" w:customStyle="1" w:styleId="11170">
    <w:name w:val="無清單1117"/>
    <w:next w:val="a2"/>
    <w:uiPriority w:val="99"/>
    <w:semiHidden/>
    <w:unhideWhenUsed/>
    <w:rsid w:val="00BB04F2"/>
  </w:style>
  <w:style w:type="numbering" w:customStyle="1" w:styleId="261">
    <w:name w:val="无列表26"/>
    <w:next w:val="a2"/>
    <w:uiPriority w:val="99"/>
    <w:semiHidden/>
    <w:unhideWhenUsed/>
    <w:rsid w:val="00BB04F2"/>
  </w:style>
  <w:style w:type="numbering" w:customStyle="1" w:styleId="NoList1216">
    <w:name w:val="No List1216"/>
    <w:next w:val="a2"/>
    <w:uiPriority w:val="99"/>
    <w:semiHidden/>
    <w:unhideWhenUsed/>
    <w:rsid w:val="00BB04F2"/>
  </w:style>
  <w:style w:type="numbering" w:customStyle="1" w:styleId="11161">
    <w:name w:val="リストなし1116"/>
    <w:next w:val="a2"/>
    <w:uiPriority w:val="99"/>
    <w:semiHidden/>
    <w:unhideWhenUsed/>
    <w:rsid w:val="00BB04F2"/>
  </w:style>
  <w:style w:type="numbering" w:customStyle="1" w:styleId="11162">
    <w:name w:val="无列表1116"/>
    <w:next w:val="a2"/>
    <w:semiHidden/>
    <w:rsid w:val="00BB04F2"/>
  </w:style>
  <w:style w:type="numbering" w:customStyle="1" w:styleId="NoList2116">
    <w:name w:val="No List2116"/>
    <w:next w:val="a2"/>
    <w:semiHidden/>
    <w:rsid w:val="00BB04F2"/>
  </w:style>
  <w:style w:type="numbering" w:customStyle="1" w:styleId="NoList3116">
    <w:name w:val="No List3116"/>
    <w:next w:val="a2"/>
    <w:uiPriority w:val="99"/>
    <w:semiHidden/>
    <w:rsid w:val="00BB04F2"/>
  </w:style>
  <w:style w:type="numbering" w:customStyle="1" w:styleId="NoList11116">
    <w:name w:val="No List11116"/>
    <w:next w:val="a2"/>
    <w:uiPriority w:val="99"/>
    <w:semiHidden/>
    <w:unhideWhenUsed/>
    <w:rsid w:val="00BB04F2"/>
  </w:style>
  <w:style w:type="numbering" w:customStyle="1" w:styleId="12160">
    <w:name w:val="無清單1216"/>
    <w:next w:val="a2"/>
    <w:uiPriority w:val="99"/>
    <w:semiHidden/>
    <w:unhideWhenUsed/>
    <w:rsid w:val="00BB04F2"/>
  </w:style>
  <w:style w:type="numbering" w:customStyle="1" w:styleId="111160">
    <w:name w:val="無清單11116"/>
    <w:next w:val="a2"/>
    <w:uiPriority w:val="99"/>
    <w:semiHidden/>
    <w:unhideWhenUsed/>
    <w:rsid w:val="00BB04F2"/>
  </w:style>
  <w:style w:type="numbering" w:customStyle="1" w:styleId="NoList56">
    <w:name w:val="No List56"/>
    <w:next w:val="a2"/>
    <w:uiPriority w:val="99"/>
    <w:semiHidden/>
    <w:unhideWhenUsed/>
    <w:rsid w:val="00BB04F2"/>
  </w:style>
  <w:style w:type="numbering" w:customStyle="1" w:styleId="NoList136">
    <w:name w:val="No List136"/>
    <w:next w:val="a2"/>
    <w:uiPriority w:val="99"/>
    <w:semiHidden/>
    <w:unhideWhenUsed/>
    <w:rsid w:val="00BB04F2"/>
  </w:style>
  <w:style w:type="numbering" w:customStyle="1" w:styleId="1261">
    <w:name w:val="リストなし126"/>
    <w:next w:val="a2"/>
    <w:uiPriority w:val="99"/>
    <w:semiHidden/>
    <w:unhideWhenUsed/>
    <w:rsid w:val="00BB04F2"/>
  </w:style>
  <w:style w:type="numbering" w:customStyle="1" w:styleId="1262">
    <w:name w:val="无列表126"/>
    <w:next w:val="a2"/>
    <w:semiHidden/>
    <w:rsid w:val="00BB04F2"/>
  </w:style>
  <w:style w:type="numbering" w:customStyle="1" w:styleId="NoList226">
    <w:name w:val="No List226"/>
    <w:next w:val="a2"/>
    <w:semiHidden/>
    <w:rsid w:val="00BB04F2"/>
  </w:style>
  <w:style w:type="numbering" w:customStyle="1" w:styleId="NoList326">
    <w:name w:val="No List326"/>
    <w:next w:val="a2"/>
    <w:uiPriority w:val="99"/>
    <w:semiHidden/>
    <w:rsid w:val="00BB04F2"/>
  </w:style>
  <w:style w:type="numbering" w:customStyle="1" w:styleId="NoList1126">
    <w:name w:val="No List1126"/>
    <w:next w:val="a2"/>
    <w:uiPriority w:val="99"/>
    <w:semiHidden/>
    <w:unhideWhenUsed/>
    <w:rsid w:val="00BB04F2"/>
  </w:style>
  <w:style w:type="numbering" w:customStyle="1" w:styleId="1360">
    <w:name w:val="無清單136"/>
    <w:next w:val="a2"/>
    <w:uiPriority w:val="99"/>
    <w:semiHidden/>
    <w:unhideWhenUsed/>
    <w:rsid w:val="00BB04F2"/>
  </w:style>
  <w:style w:type="numbering" w:customStyle="1" w:styleId="11260">
    <w:name w:val="無清單1126"/>
    <w:next w:val="a2"/>
    <w:uiPriority w:val="99"/>
    <w:semiHidden/>
    <w:unhideWhenUsed/>
    <w:rsid w:val="00BB04F2"/>
  </w:style>
  <w:style w:type="numbering" w:customStyle="1" w:styleId="2160">
    <w:name w:val="无列表216"/>
    <w:next w:val="a2"/>
    <w:uiPriority w:val="99"/>
    <w:semiHidden/>
    <w:unhideWhenUsed/>
    <w:rsid w:val="00BB04F2"/>
  </w:style>
  <w:style w:type="numbering" w:customStyle="1" w:styleId="NoList1225">
    <w:name w:val="No List1225"/>
    <w:next w:val="a2"/>
    <w:uiPriority w:val="99"/>
    <w:semiHidden/>
    <w:unhideWhenUsed/>
    <w:rsid w:val="00BB04F2"/>
  </w:style>
  <w:style w:type="numbering" w:customStyle="1" w:styleId="11251">
    <w:name w:val="リストなし1125"/>
    <w:next w:val="a2"/>
    <w:uiPriority w:val="99"/>
    <w:semiHidden/>
    <w:unhideWhenUsed/>
    <w:rsid w:val="00BB04F2"/>
  </w:style>
  <w:style w:type="numbering" w:customStyle="1" w:styleId="11252">
    <w:name w:val="无列表1125"/>
    <w:next w:val="a2"/>
    <w:semiHidden/>
    <w:rsid w:val="00BB04F2"/>
  </w:style>
  <w:style w:type="numbering" w:customStyle="1" w:styleId="NoList2125">
    <w:name w:val="No List2125"/>
    <w:next w:val="a2"/>
    <w:semiHidden/>
    <w:rsid w:val="00BB04F2"/>
  </w:style>
  <w:style w:type="numbering" w:customStyle="1" w:styleId="NoList3125">
    <w:name w:val="No List3125"/>
    <w:next w:val="a2"/>
    <w:uiPriority w:val="99"/>
    <w:semiHidden/>
    <w:rsid w:val="00BB04F2"/>
  </w:style>
  <w:style w:type="numbering" w:customStyle="1" w:styleId="NoList11126">
    <w:name w:val="No List11126"/>
    <w:next w:val="a2"/>
    <w:uiPriority w:val="99"/>
    <w:semiHidden/>
    <w:unhideWhenUsed/>
    <w:rsid w:val="00BB04F2"/>
  </w:style>
  <w:style w:type="numbering" w:customStyle="1" w:styleId="12250">
    <w:name w:val="無清單1225"/>
    <w:next w:val="a2"/>
    <w:uiPriority w:val="99"/>
    <w:semiHidden/>
    <w:unhideWhenUsed/>
    <w:rsid w:val="00BB04F2"/>
  </w:style>
  <w:style w:type="numbering" w:customStyle="1" w:styleId="111250">
    <w:name w:val="無清單11125"/>
    <w:next w:val="a2"/>
    <w:uiPriority w:val="99"/>
    <w:semiHidden/>
    <w:unhideWhenUsed/>
    <w:rsid w:val="00BB04F2"/>
  </w:style>
  <w:style w:type="numbering" w:customStyle="1" w:styleId="NoList64">
    <w:name w:val="No List64"/>
    <w:next w:val="a2"/>
    <w:uiPriority w:val="99"/>
    <w:semiHidden/>
    <w:unhideWhenUsed/>
    <w:rsid w:val="00BB04F2"/>
  </w:style>
  <w:style w:type="numbering" w:customStyle="1" w:styleId="NoList144">
    <w:name w:val="No List144"/>
    <w:next w:val="a2"/>
    <w:uiPriority w:val="99"/>
    <w:semiHidden/>
    <w:unhideWhenUsed/>
    <w:rsid w:val="00BB04F2"/>
  </w:style>
  <w:style w:type="numbering" w:customStyle="1" w:styleId="1342">
    <w:name w:val="リストなし134"/>
    <w:next w:val="a2"/>
    <w:uiPriority w:val="99"/>
    <w:semiHidden/>
    <w:unhideWhenUsed/>
    <w:rsid w:val="00BB04F2"/>
  </w:style>
  <w:style w:type="numbering" w:customStyle="1" w:styleId="1343">
    <w:name w:val="无列表134"/>
    <w:next w:val="a2"/>
    <w:semiHidden/>
    <w:rsid w:val="00BB04F2"/>
  </w:style>
  <w:style w:type="numbering" w:customStyle="1" w:styleId="NoList234">
    <w:name w:val="No List234"/>
    <w:next w:val="a2"/>
    <w:semiHidden/>
    <w:rsid w:val="00BB04F2"/>
  </w:style>
  <w:style w:type="numbering" w:customStyle="1" w:styleId="NoList334">
    <w:name w:val="No List334"/>
    <w:next w:val="a2"/>
    <w:uiPriority w:val="99"/>
    <w:semiHidden/>
    <w:rsid w:val="00BB04F2"/>
  </w:style>
  <w:style w:type="numbering" w:customStyle="1" w:styleId="NoList1134">
    <w:name w:val="No List1134"/>
    <w:next w:val="a2"/>
    <w:uiPriority w:val="99"/>
    <w:semiHidden/>
    <w:unhideWhenUsed/>
    <w:rsid w:val="00BB04F2"/>
  </w:style>
  <w:style w:type="numbering" w:customStyle="1" w:styleId="1440">
    <w:name w:val="無清單144"/>
    <w:next w:val="a2"/>
    <w:uiPriority w:val="99"/>
    <w:semiHidden/>
    <w:unhideWhenUsed/>
    <w:rsid w:val="00BB04F2"/>
  </w:style>
  <w:style w:type="numbering" w:customStyle="1" w:styleId="11340">
    <w:name w:val="無清單1134"/>
    <w:next w:val="a2"/>
    <w:uiPriority w:val="99"/>
    <w:semiHidden/>
    <w:unhideWhenUsed/>
    <w:rsid w:val="00BB04F2"/>
  </w:style>
  <w:style w:type="numbering" w:customStyle="1" w:styleId="224">
    <w:name w:val="无列表224"/>
    <w:next w:val="a2"/>
    <w:uiPriority w:val="99"/>
    <w:semiHidden/>
    <w:unhideWhenUsed/>
    <w:rsid w:val="00BB04F2"/>
  </w:style>
  <w:style w:type="numbering" w:customStyle="1" w:styleId="NoList1234">
    <w:name w:val="No List1234"/>
    <w:next w:val="a2"/>
    <w:uiPriority w:val="99"/>
    <w:semiHidden/>
    <w:unhideWhenUsed/>
    <w:rsid w:val="00BB04F2"/>
  </w:style>
  <w:style w:type="numbering" w:customStyle="1" w:styleId="11341">
    <w:name w:val="リストなし1134"/>
    <w:next w:val="a2"/>
    <w:uiPriority w:val="99"/>
    <w:semiHidden/>
    <w:unhideWhenUsed/>
    <w:rsid w:val="00BB04F2"/>
  </w:style>
  <w:style w:type="numbering" w:customStyle="1" w:styleId="11342">
    <w:name w:val="无列表1134"/>
    <w:next w:val="a2"/>
    <w:semiHidden/>
    <w:rsid w:val="00BB04F2"/>
  </w:style>
  <w:style w:type="numbering" w:customStyle="1" w:styleId="NoList2134">
    <w:name w:val="No List2134"/>
    <w:next w:val="a2"/>
    <w:semiHidden/>
    <w:rsid w:val="00BB04F2"/>
  </w:style>
  <w:style w:type="numbering" w:customStyle="1" w:styleId="NoList3134">
    <w:name w:val="No List3134"/>
    <w:next w:val="a2"/>
    <w:uiPriority w:val="99"/>
    <w:semiHidden/>
    <w:rsid w:val="00BB04F2"/>
  </w:style>
  <w:style w:type="numbering" w:customStyle="1" w:styleId="NoList11134">
    <w:name w:val="No List11134"/>
    <w:next w:val="a2"/>
    <w:uiPriority w:val="99"/>
    <w:semiHidden/>
    <w:unhideWhenUsed/>
    <w:rsid w:val="00BB04F2"/>
  </w:style>
  <w:style w:type="numbering" w:customStyle="1" w:styleId="12340">
    <w:name w:val="無清單1234"/>
    <w:next w:val="a2"/>
    <w:uiPriority w:val="99"/>
    <w:semiHidden/>
    <w:unhideWhenUsed/>
    <w:rsid w:val="00BB04F2"/>
  </w:style>
  <w:style w:type="numbering" w:customStyle="1" w:styleId="11134">
    <w:name w:val="無清單11134"/>
    <w:next w:val="a2"/>
    <w:uiPriority w:val="99"/>
    <w:semiHidden/>
    <w:unhideWhenUsed/>
    <w:rsid w:val="00BB04F2"/>
  </w:style>
  <w:style w:type="numbering" w:customStyle="1" w:styleId="NoList414">
    <w:name w:val="No List414"/>
    <w:next w:val="a2"/>
    <w:uiPriority w:val="99"/>
    <w:semiHidden/>
    <w:unhideWhenUsed/>
    <w:rsid w:val="00BB04F2"/>
  </w:style>
  <w:style w:type="numbering" w:customStyle="1" w:styleId="NoList12114">
    <w:name w:val="No List12114"/>
    <w:next w:val="a2"/>
    <w:uiPriority w:val="99"/>
    <w:semiHidden/>
    <w:unhideWhenUsed/>
    <w:rsid w:val="00BB04F2"/>
  </w:style>
  <w:style w:type="numbering" w:customStyle="1" w:styleId="111142">
    <w:name w:val="リストなし11114"/>
    <w:next w:val="a2"/>
    <w:uiPriority w:val="99"/>
    <w:semiHidden/>
    <w:unhideWhenUsed/>
    <w:rsid w:val="00BB04F2"/>
  </w:style>
  <w:style w:type="numbering" w:customStyle="1" w:styleId="111143">
    <w:name w:val="无列表11114"/>
    <w:next w:val="a2"/>
    <w:semiHidden/>
    <w:rsid w:val="00BB04F2"/>
  </w:style>
  <w:style w:type="numbering" w:customStyle="1" w:styleId="NoList21114">
    <w:name w:val="No List21114"/>
    <w:next w:val="a2"/>
    <w:semiHidden/>
    <w:rsid w:val="00BB04F2"/>
  </w:style>
  <w:style w:type="numbering" w:customStyle="1" w:styleId="NoList31114">
    <w:name w:val="No List31114"/>
    <w:next w:val="a2"/>
    <w:uiPriority w:val="99"/>
    <w:semiHidden/>
    <w:rsid w:val="00BB04F2"/>
  </w:style>
  <w:style w:type="numbering" w:customStyle="1" w:styleId="NoList111114">
    <w:name w:val="No List111114"/>
    <w:next w:val="a2"/>
    <w:uiPriority w:val="99"/>
    <w:semiHidden/>
    <w:unhideWhenUsed/>
    <w:rsid w:val="00BB04F2"/>
  </w:style>
  <w:style w:type="numbering" w:customStyle="1" w:styleId="121140">
    <w:name w:val="無清單12114"/>
    <w:next w:val="a2"/>
    <w:uiPriority w:val="99"/>
    <w:semiHidden/>
    <w:unhideWhenUsed/>
    <w:rsid w:val="00BB04F2"/>
  </w:style>
  <w:style w:type="numbering" w:customStyle="1" w:styleId="111114">
    <w:name w:val="無清單111114"/>
    <w:next w:val="a2"/>
    <w:uiPriority w:val="99"/>
    <w:semiHidden/>
    <w:unhideWhenUsed/>
    <w:rsid w:val="00BB04F2"/>
  </w:style>
  <w:style w:type="numbering" w:customStyle="1" w:styleId="NoList514">
    <w:name w:val="No List514"/>
    <w:next w:val="a2"/>
    <w:uiPriority w:val="99"/>
    <w:semiHidden/>
    <w:unhideWhenUsed/>
    <w:rsid w:val="00BB04F2"/>
  </w:style>
  <w:style w:type="numbering" w:customStyle="1" w:styleId="NoList1314">
    <w:name w:val="No List1314"/>
    <w:next w:val="a2"/>
    <w:uiPriority w:val="99"/>
    <w:semiHidden/>
    <w:unhideWhenUsed/>
    <w:rsid w:val="00BB04F2"/>
  </w:style>
  <w:style w:type="numbering" w:customStyle="1" w:styleId="12142">
    <w:name w:val="リストなし1214"/>
    <w:next w:val="a2"/>
    <w:uiPriority w:val="99"/>
    <w:semiHidden/>
    <w:unhideWhenUsed/>
    <w:rsid w:val="00BB04F2"/>
  </w:style>
  <w:style w:type="numbering" w:customStyle="1" w:styleId="12143">
    <w:name w:val="无列表1214"/>
    <w:next w:val="a2"/>
    <w:semiHidden/>
    <w:rsid w:val="00BB04F2"/>
  </w:style>
  <w:style w:type="numbering" w:customStyle="1" w:styleId="NoList2214">
    <w:name w:val="No List2214"/>
    <w:next w:val="a2"/>
    <w:semiHidden/>
    <w:rsid w:val="00BB04F2"/>
  </w:style>
  <w:style w:type="numbering" w:customStyle="1" w:styleId="NoList3214">
    <w:name w:val="No List3214"/>
    <w:next w:val="a2"/>
    <w:uiPriority w:val="99"/>
    <w:semiHidden/>
    <w:rsid w:val="00BB04F2"/>
  </w:style>
  <w:style w:type="numbering" w:customStyle="1" w:styleId="NoList11214">
    <w:name w:val="No List11214"/>
    <w:next w:val="a2"/>
    <w:uiPriority w:val="99"/>
    <w:semiHidden/>
    <w:unhideWhenUsed/>
    <w:rsid w:val="00BB04F2"/>
  </w:style>
  <w:style w:type="numbering" w:customStyle="1" w:styleId="13140">
    <w:name w:val="無清單1314"/>
    <w:next w:val="a2"/>
    <w:uiPriority w:val="99"/>
    <w:semiHidden/>
    <w:unhideWhenUsed/>
    <w:rsid w:val="00BB04F2"/>
  </w:style>
  <w:style w:type="numbering" w:customStyle="1" w:styleId="112140">
    <w:name w:val="無清單11214"/>
    <w:next w:val="a2"/>
    <w:uiPriority w:val="99"/>
    <w:semiHidden/>
    <w:unhideWhenUsed/>
    <w:rsid w:val="00BB04F2"/>
  </w:style>
  <w:style w:type="numbering" w:customStyle="1" w:styleId="2114">
    <w:name w:val="无列表2114"/>
    <w:next w:val="a2"/>
    <w:uiPriority w:val="99"/>
    <w:semiHidden/>
    <w:unhideWhenUsed/>
    <w:rsid w:val="00BB04F2"/>
  </w:style>
  <w:style w:type="numbering" w:customStyle="1" w:styleId="NoList12214">
    <w:name w:val="No List12214"/>
    <w:next w:val="a2"/>
    <w:uiPriority w:val="99"/>
    <w:semiHidden/>
    <w:unhideWhenUsed/>
    <w:rsid w:val="00BB04F2"/>
  </w:style>
  <w:style w:type="numbering" w:customStyle="1" w:styleId="112141">
    <w:name w:val="リストなし11214"/>
    <w:next w:val="a2"/>
    <w:uiPriority w:val="99"/>
    <w:semiHidden/>
    <w:unhideWhenUsed/>
    <w:rsid w:val="00BB04F2"/>
  </w:style>
  <w:style w:type="numbering" w:customStyle="1" w:styleId="112142">
    <w:name w:val="无列表11214"/>
    <w:next w:val="a2"/>
    <w:semiHidden/>
    <w:rsid w:val="00BB04F2"/>
  </w:style>
  <w:style w:type="numbering" w:customStyle="1" w:styleId="NoList21214">
    <w:name w:val="No List21214"/>
    <w:next w:val="a2"/>
    <w:semiHidden/>
    <w:rsid w:val="00BB04F2"/>
  </w:style>
  <w:style w:type="numbering" w:customStyle="1" w:styleId="NoList31214">
    <w:name w:val="No List31214"/>
    <w:next w:val="a2"/>
    <w:uiPriority w:val="99"/>
    <w:semiHidden/>
    <w:rsid w:val="00BB04F2"/>
  </w:style>
  <w:style w:type="numbering" w:customStyle="1" w:styleId="NoList111214">
    <w:name w:val="No List111214"/>
    <w:next w:val="a2"/>
    <w:uiPriority w:val="99"/>
    <w:semiHidden/>
    <w:unhideWhenUsed/>
    <w:rsid w:val="00BB04F2"/>
  </w:style>
  <w:style w:type="numbering" w:customStyle="1" w:styleId="122140">
    <w:name w:val="無清單12214"/>
    <w:next w:val="a2"/>
    <w:uiPriority w:val="99"/>
    <w:semiHidden/>
    <w:unhideWhenUsed/>
    <w:rsid w:val="00BB04F2"/>
  </w:style>
  <w:style w:type="numbering" w:customStyle="1" w:styleId="111214">
    <w:name w:val="無清單111214"/>
    <w:next w:val="a2"/>
    <w:uiPriority w:val="99"/>
    <w:semiHidden/>
    <w:unhideWhenUsed/>
    <w:rsid w:val="00BB04F2"/>
  </w:style>
  <w:style w:type="numbering" w:customStyle="1" w:styleId="348">
    <w:name w:val="无列表34"/>
    <w:next w:val="a2"/>
    <w:uiPriority w:val="99"/>
    <w:semiHidden/>
    <w:unhideWhenUsed/>
    <w:rsid w:val="00BB04F2"/>
  </w:style>
  <w:style w:type="numbering" w:customStyle="1" w:styleId="13141">
    <w:name w:val="无列表1314"/>
    <w:next w:val="a2"/>
    <w:semiHidden/>
    <w:rsid w:val="00BB04F2"/>
  </w:style>
  <w:style w:type="numbering" w:customStyle="1" w:styleId="NoList11313">
    <w:name w:val="No List11313"/>
    <w:next w:val="a2"/>
    <w:uiPriority w:val="99"/>
    <w:semiHidden/>
    <w:unhideWhenUsed/>
    <w:rsid w:val="00BB04F2"/>
  </w:style>
  <w:style w:type="numbering" w:customStyle="1" w:styleId="NoList4114">
    <w:name w:val="No List4114"/>
    <w:next w:val="a2"/>
    <w:uiPriority w:val="99"/>
    <w:semiHidden/>
    <w:unhideWhenUsed/>
    <w:rsid w:val="00BB04F2"/>
  </w:style>
  <w:style w:type="numbering" w:customStyle="1" w:styleId="2214">
    <w:name w:val="无列表2214"/>
    <w:next w:val="a2"/>
    <w:uiPriority w:val="99"/>
    <w:semiHidden/>
    <w:unhideWhenUsed/>
    <w:rsid w:val="00BB04F2"/>
  </w:style>
  <w:style w:type="numbering" w:customStyle="1" w:styleId="NoList121114">
    <w:name w:val="No List121114"/>
    <w:next w:val="a2"/>
    <w:uiPriority w:val="99"/>
    <w:semiHidden/>
    <w:unhideWhenUsed/>
    <w:rsid w:val="00BB04F2"/>
  </w:style>
  <w:style w:type="numbering" w:customStyle="1" w:styleId="1111140">
    <w:name w:val="リストなし111114"/>
    <w:next w:val="a2"/>
    <w:uiPriority w:val="99"/>
    <w:semiHidden/>
    <w:unhideWhenUsed/>
    <w:rsid w:val="00BB04F2"/>
  </w:style>
  <w:style w:type="numbering" w:customStyle="1" w:styleId="1111141">
    <w:name w:val="无列表111114"/>
    <w:next w:val="a2"/>
    <w:semiHidden/>
    <w:rsid w:val="00BB04F2"/>
  </w:style>
  <w:style w:type="numbering" w:customStyle="1" w:styleId="NoList211114">
    <w:name w:val="No List211114"/>
    <w:next w:val="a2"/>
    <w:semiHidden/>
    <w:rsid w:val="00BB04F2"/>
  </w:style>
  <w:style w:type="numbering" w:customStyle="1" w:styleId="NoList311114">
    <w:name w:val="No List311114"/>
    <w:next w:val="a2"/>
    <w:uiPriority w:val="99"/>
    <w:semiHidden/>
    <w:rsid w:val="00BB04F2"/>
  </w:style>
  <w:style w:type="numbering" w:customStyle="1" w:styleId="NoList1111114">
    <w:name w:val="No List1111114"/>
    <w:next w:val="a2"/>
    <w:uiPriority w:val="99"/>
    <w:semiHidden/>
    <w:unhideWhenUsed/>
    <w:rsid w:val="00BB04F2"/>
  </w:style>
  <w:style w:type="numbering" w:customStyle="1" w:styleId="121114">
    <w:name w:val="無清單121114"/>
    <w:next w:val="a2"/>
    <w:uiPriority w:val="99"/>
    <w:semiHidden/>
    <w:unhideWhenUsed/>
    <w:rsid w:val="00BB04F2"/>
  </w:style>
  <w:style w:type="numbering" w:customStyle="1" w:styleId="1111114">
    <w:name w:val="無清單1111114"/>
    <w:next w:val="a2"/>
    <w:uiPriority w:val="99"/>
    <w:semiHidden/>
    <w:unhideWhenUsed/>
    <w:rsid w:val="00BB04F2"/>
  </w:style>
  <w:style w:type="numbering" w:customStyle="1" w:styleId="NoList13114">
    <w:name w:val="No List13114"/>
    <w:next w:val="a2"/>
    <w:uiPriority w:val="99"/>
    <w:semiHidden/>
    <w:unhideWhenUsed/>
    <w:rsid w:val="00BB04F2"/>
  </w:style>
  <w:style w:type="numbering" w:customStyle="1" w:styleId="121141">
    <w:name w:val="リストなし12114"/>
    <w:next w:val="a2"/>
    <w:uiPriority w:val="99"/>
    <w:semiHidden/>
    <w:unhideWhenUsed/>
    <w:rsid w:val="00BB04F2"/>
  </w:style>
  <w:style w:type="numbering" w:customStyle="1" w:styleId="121142">
    <w:name w:val="无列表12114"/>
    <w:next w:val="a2"/>
    <w:semiHidden/>
    <w:rsid w:val="00BB04F2"/>
  </w:style>
  <w:style w:type="numbering" w:customStyle="1" w:styleId="NoList22114">
    <w:name w:val="No List22114"/>
    <w:next w:val="a2"/>
    <w:semiHidden/>
    <w:rsid w:val="00BB04F2"/>
  </w:style>
  <w:style w:type="numbering" w:customStyle="1" w:styleId="NoList32114">
    <w:name w:val="No List32114"/>
    <w:next w:val="a2"/>
    <w:uiPriority w:val="99"/>
    <w:semiHidden/>
    <w:rsid w:val="00BB04F2"/>
  </w:style>
  <w:style w:type="numbering" w:customStyle="1" w:styleId="NoList112114">
    <w:name w:val="No List112114"/>
    <w:next w:val="a2"/>
    <w:uiPriority w:val="99"/>
    <w:semiHidden/>
    <w:unhideWhenUsed/>
    <w:rsid w:val="00BB04F2"/>
  </w:style>
  <w:style w:type="numbering" w:customStyle="1" w:styleId="13114">
    <w:name w:val="無清單13114"/>
    <w:next w:val="a2"/>
    <w:uiPriority w:val="99"/>
    <w:semiHidden/>
    <w:unhideWhenUsed/>
    <w:rsid w:val="00BB04F2"/>
  </w:style>
  <w:style w:type="numbering" w:customStyle="1" w:styleId="112114">
    <w:name w:val="無清單112114"/>
    <w:next w:val="a2"/>
    <w:uiPriority w:val="99"/>
    <w:semiHidden/>
    <w:unhideWhenUsed/>
    <w:rsid w:val="00BB04F2"/>
  </w:style>
  <w:style w:type="numbering" w:customStyle="1" w:styleId="21114">
    <w:name w:val="无列表21114"/>
    <w:next w:val="a2"/>
    <w:uiPriority w:val="99"/>
    <w:semiHidden/>
    <w:unhideWhenUsed/>
    <w:rsid w:val="00BB04F2"/>
  </w:style>
  <w:style w:type="numbering" w:customStyle="1" w:styleId="NoList122114">
    <w:name w:val="No List122114"/>
    <w:next w:val="a2"/>
    <w:uiPriority w:val="99"/>
    <w:semiHidden/>
    <w:unhideWhenUsed/>
    <w:rsid w:val="00BB04F2"/>
  </w:style>
  <w:style w:type="numbering" w:customStyle="1" w:styleId="1121140">
    <w:name w:val="リストなし112114"/>
    <w:next w:val="a2"/>
    <w:uiPriority w:val="99"/>
    <w:semiHidden/>
    <w:unhideWhenUsed/>
    <w:rsid w:val="00BB04F2"/>
  </w:style>
  <w:style w:type="numbering" w:customStyle="1" w:styleId="1121141">
    <w:name w:val="无列表112114"/>
    <w:next w:val="a2"/>
    <w:semiHidden/>
    <w:rsid w:val="00BB04F2"/>
  </w:style>
  <w:style w:type="numbering" w:customStyle="1" w:styleId="NoList212114">
    <w:name w:val="No List212114"/>
    <w:next w:val="a2"/>
    <w:semiHidden/>
    <w:rsid w:val="00BB04F2"/>
  </w:style>
  <w:style w:type="numbering" w:customStyle="1" w:styleId="NoList312114">
    <w:name w:val="No List312114"/>
    <w:next w:val="a2"/>
    <w:uiPriority w:val="99"/>
    <w:semiHidden/>
    <w:rsid w:val="00BB04F2"/>
  </w:style>
  <w:style w:type="numbering" w:customStyle="1" w:styleId="NoList1112114">
    <w:name w:val="No List1112114"/>
    <w:next w:val="a2"/>
    <w:uiPriority w:val="99"/>
    <w:semiHidden/>
    <w:unhideWhenUsed/>
    <w:rsid w:val="00BB04F2"/>
  </w:style>
  <w:style w:type="numbering" w:customStyle="1" w:styleId="122114">
    <w:name w:val="無清單122114"/>
    <w:next w:val="a2"/>
    <w:uiPriority w:val="99"/>
    <w:semiHidden/>
    <w:unhideWhenUsed/>
    <w:rsid w:val="00BB04F2"/>
  </w:style>
  <w:style w:type="numbering" w:customStyle="1" w:styleId="1112114">
    <w:name w:val="無清單1112114"/>
    <w:next w:val="a2"/>
    <w:uiPriority w:val="99"/>
    <w:semiHidden/>
    <w:unhideWhenUsed/>
    <w:rsid w:val="00BB04F2"/>
  </w:style>
  <w:style w:type="numbering" w:customStyle="1" w:styleId="NoList5113">
    <w:name w:val="No List5113"/>
    <w:next w:val="a2"/>
    <w:uiPriority w:val="99"/>
    <w:semiHidden/>
    <w:unhideWhenUsed/>
    <w:rsid w:val="00BB04F2"/>
  </w:style>
  <w:style w:type="numbering" w:customStyle="1" w:styleId="NoList613">
    <w:name w:val="No List613"/>
    <w:next w:val="a2"/>
    <w:uiPriority w:val="99"/>
    <w:semiHidden/>
    <w:unhideWhenUsed/>
    <w:rsid w:val="00BB04F2"/>
  </w:style>
  <w:style w:type="numbering" w:customStyle="1" w:styleId="NoList1413">
    <w:name w:val="No List1413"/>
    <w:next w:val="a2"/>
    <w:uiPriority w:val="99"/>
    <w:semiHidden/>
    <w:unhideWhenUsed/>
    <w:rsid w:val="00BB04F2"/>
  </w:style>
  <w:style w:type="numbering" w:customStyle="1" w:styleId="13132">
    <w:name w:val="リストなし1313"/>
    <w:next w:val="a2"/>
    <w:uiPriority w:val="99"/>
    <w:semiHidden/>
    <w:unhideWhenUsed/>
    <w:rsid w:val="00BB04F2"/>
  </w:style>
  <w:style w:type="numbering" w:customStyle="1" w:styleId="NoList2313">
    <w:name w:val="No List2313"/>
    <w:next w:val="a2"/>
    <w:semiHidden/>
    <w:rsid w:val="00BB04F2"/>
  </w:style>
  <w:style w:type="numbering" w:customStyle="1" w:styleId="NoList3313">
    <w:name w:val="No List3313"/>
    <w:next w:val="a2"/>
    <w:uiPriority w:val="99"/>
    <w:semiHidden/>
    <w:rsid w:val="00BB04F2"/>
  </w:style>
  <w:style w:type="numbering" w:customStyle="1" w:styleId="NoList1143">
    <w:name w:val="No List1143"/>
    <w:next w:val="a2"/>
    <w:uiPriority w:val="99"/>
    <w:semiHidden/>
    <w:unhideWhenUsed/>
    <w:rsid w:val="00BB04F2"/>
  </w:style>
  <w:style w:type="numbering" w:customStyle="1" w:styleId="14130">
    <w:name w:val="無清單1413"/>
    <w:next w:val="a2"/>
    <w:uiPriority w:val="99"/>
    <w:semiHidden/>
    <w:unhideWhenUsed/>
    <w:rsid w:val="00BB04F2"/>
  </w:style>
  <w:style w:type="numbering" w:customStyle="1" w:styleId="113130">
    <w:name w:val="無清單11313"/>
    <w:next w:val="a2"/>
    <w:uiPriority w:val="99"/>
    <w:semiHidden/>
    <w:unhideWhenUsed/>
    <w:rsid w:val="00BB04F2"/>
  </w:style>
  <w:style w:type="numbering" w:customStyle="1" w:styleId="NoList423">
    <w:name w:val="No List423"/>
    <w:next w:val="a2"/>
    <w:uiPriority w:val="99"/>
    <w:semiHidden/>
    <w:unhideWhenUsed/>
    <w:rsid w:val="00BB04F2"/>
  </w:style>
  <w:style w:type="numbering" w:customStyle="1" w:styleId="NoList12313">
    <w:name w:val="No List12313"/>
    <w:next w:val="a2"/>
    <w:uiPriority w:val="99"/>
    <w:semiHidden/>
    <w:unhideWhenUsed/>
    <w:rsid w:val="00BB04F2"/>
  </w:style>
  <w:style w:type="numbering" w:customStyle="1" w:styleId="113131">
    <w:name w:val="リストなし11313"/>
    <w:next w:val="a2"/>
    <w:uiPriority w:val="99"/>
    <w:semiHidden/>
    <w:unhideWhenUsed/>
    <w:rsid w:val="00BB04F2"/>
  </w:style>
  <w:style w:type="numbering" w:customStyle="1" w:styleId="113132">
    <w:name w:val="无列表11313"/>
    <w:next w:val="a2"/>
    <w:semiHidden/>
    <w:rsid w:val="00BB04F2"/>
  </w:style>
  <w:style w:type="numbering" w:customStyle="1" w:styleId="NoList21313">
    <w:name w:val="No List21313"/>
    <w:next w:val="a2"/>
    <w:semiHidden/>
    <w:rsid w:val="00BB04F2"/>
  </w:style>
  <w:style w:type="numbering" w:customStyle="1" w:styleId="NoList31313">
    <w:name w:val="No List31313"/>
    <w:next w:val="a2"/>
    <w:uiPriority w:val="99"/>
    <w:semiHidden/>
    <w:rsid w:val="00BB04F2"/>
  </w:style>
  <w:style w:type="numbering" w:customStyle="1" w:styleId="NoList111313">
    <w:name w:val="No List111313"/>
    <w:next w:val="a2"/>
    <w:uiPriority w:val="99"/>
    <w:semiHidden/>
    <w:unhideWhenUsed/>
    <w:rsid w:val="00BB04F2"/>
  </w:style>
  <w:style w:type="numbering" w:customStyle="1" w:styleId="123130">
    <w:name w:val="無清單12313"/>
    <w:next w:val="a2"/>
    <w:uiPriority w:val="99"/>
    <w:semiHidden/>
    <w:unhideWhenUsed/>
    <w:rsid w:val="00BB04F2"/>
  </w:style>
  <w:style w:type="numbering" w:customStyle="1" w:styleId="1113130">
    <w:name w:val="無清單111313"/>
    <w:next w:val="a2"/>
    <w:uiPriority w:val="99"/>
    <w:semiHidden/>
    <w:unhideWhenUsed/>
    <w:rsid w:val="00BB04F2"/>
  </w:style>
  <w:style w:type="numbering" w:customStyle="1" w:styleId="NoList12123">
    <w:name w:val="No List12123"/>
    <w:next w:val="a2"/>
    <w:uiPriority w:val="99"/>
    <w:semiHidden/>
    <w:unhideWhenUsed/>
    <w:rsid w:val="00BB04F2"/>
  </w:style>
  <w:style w:type="numbering" w:customStyle="1" w:styleId="111232">
    <w:name w:val="リストなし11123"/>
    <w:next w:val="a2"/>
    <w:uiPriority w:val="99"/>
    <w:semiHidden/>
    <w:unhideWhenUsed/>
    <w:rsid w:val="00BB04F2"/>
  </w:style>
  <w:style w:type="numbering" w:customStyle="1" w:styleId="111233">
    <w:name w:val="无列表11123"/>
    <w:next w:val="a2"/>
    <w:semiHidden/>
    <w:rsid w:val="00BB04F2"/>
  </w:style>
  <w:style w:type="numbering" w:customStyle="1" w:styleId="NoList21123">
    <w:name w:val="No List21123"/>
    <w:next w:val="a2"/>
    <w:semiHidden/>
    <w:rsid w:val="00BB04F2"/>
  </w:style>
  <w:style w:type="numbering" w:customStyle="1" w:styleId="NoList31123">
    <w:name w:val="No List31123"/>
    <w:next w:val="a2"/>
    <w:uiPriority w:val="99"/>
    <w:semiHidden/>
    <w:rsid w:val="00BB04F2"/>
  </w:style>
  <w:style w:type="numbering" w:customStyle="1" w:styleId="NoList111123">
    <w:name w:val="No List111123"/>
    <w:next w:val="a2"/>
    <w:uiPriority w:val="99"/>
    <w:semiHidden/>
    <w:unhideWhenUsed/>
    <w:rsid w:val="00BB04F2"/>
  </w:style>
  <w:style w:type="numbering" w:customStyle="1" w:styleId="12123">
    <w:name w:val="無清單12123"/>
    <w:next w:val="a2"/>
    <w:uiPriority w:val="99"/>
    <w:semiHidden/>
    <w:unhideWhenUsed/>
    <w:rsid w:val="00BB04F2"/>
  </w:style>
  <w:style w:type="numbering" w:customStyle="1" w:styleId="1111230">
    <w:name w:val="無清單111123"/>
    <w:next w:val="a2"/>
    <w:uiPriority w:val="99"/>
    <w:semiHidden/>
    <w:unhideWhenUsed/>
    <w:rsid w:val="00BB04F2"/>
  </w:style>
  <w:style w:type="numbering" w:customStyle="1" w:styleId="NoList523">
    <w:name w:val="No List523"/>
    <w:next w:val="a2"/>
    <w:uiPriority w:val="99"/>
    <w:semiHidden/>
    <w:unhideWhenUsed/>
    <w:rsid w:val="00BB04F2"/>
  </w:style>
  <w:style w:type="numbering" w:customStyle="1" w:styleId="NoList1323">
    <w:name w:val="No List1323"/>
    <w:next w:val="a2"/>
    <w:uiPriority w:val="99"/>
    <w:semiHidden/>
    <w:unhideWhenUsed/>
    <w:rsid w:val="00BB04F2"/>
  </w:style>
  <w:style w:type="numbering" w:customStyle="1" w:styleId="12232">
    <w:name w:val="リストなし1223"/>
    <w:next w:val="a2"/>
    <w:uiPriority w:val="99"/>
    <w:semiHidden/>
    <w:unhideWhenUsed/>
    <w:rsid w:val="00BB04F2"/>
  </w:style>
  <w:style w:type="numbering" w:customStyle="1" w:styleId="12241">
    <w:name w:val="无列表1224"/>
    <w:next w:val="a2"/>
    <w:semiHidden/>
    <w:rsid w:val="00BB04F2"/>
  </w:style>
  <w:style w:type="numbering" w:customStyle="1" w:styleId="NoList2223">
    <w:name w:val="No List2223"/>
    <w:next w:val="a2"/>
    <w:semiHidden/>
    <w:rsid w:val="00BB04F2"/>
  </w:style>
  <w:style w:type="numbering" w:customStyle="1" w:styleId="NoList3223">
    <w:name w:val="No List3223"/>
    <w:next w:val="a2"/>
    <w:uiPriority w:val="99"/>
    <w:semiHidden/>
    <w:rsid w:val="00BB04F2"/>
  </w:style>
  <w:style w:type="numbering" w:customStyle="1" w:styleId="NoList11223">
    <w:name w:val="No List11223"/>
    <w:next w:val="a2"/>
    <w:uiPriority w:val="99"/>
    <w:semiHidden/>
    <w:unhideWhenUsed/>
    <w:rsid w:val="00BB04F2"/>
  </w:style>
  <w:style w:type="numbering" w:customStyle="1" w:styleId="13230">
    <w:name w:val="無清單1323"/>
    <w:next w:val="a2"/>
    <w:uiPriority w:val="99"/>
    <w:semiHidden/>
    <w:unhideWhenUsed/>
    <w:rsid w:val="00BB04F2"/>
  </w:style>
  <w:style w:type="numbering" w:customStyle="1" w:styleId="11223">
    <w:name w:val="無清單11223"/>
    <w:next w:val="a2"/>
    <w:uiPriority w:val="99"/>
    <w:semiHidden/>
    <w:unhideWhenUsed/>
    <w:rsid w:val="00BB04F2"/>
  </w:style>
  <w:style w:type="numbering" w:customStyle="1" w:styleId="2123">
    <w:name w:val="无列表2123"/>
    <w:next w:val="a2"/>
    <w:uiPriority w:val="99"/>
    <w:semiHidden/>
    <w:unhideWhenUsed/>
    <w:rsid w:val="00BB04F2"/>
  </w:style>
  <w:style w:type="numbering" w:customStyle="1" w:styleId="NoList111223">
    <w:name w:val="No List111223"/>
    <w:next w:val="a2"/>
    <w:uiPriority w:val="99"/>
    <w:semiHidden/>
    <w:unhideWhenUsed/>
    <w:rsid w:val="00BB04F2"/>
  </w:style>
  <w:style w:type="numbering" w:customStyle="1" w:styleId="NoList73">
    <w:name w:val="No List73"/>
    <w:next w:val="a2"/>
    <w:uiPriority w:val="99"/>
    <w:semiHidden/>
    <w:unhideWhenUsed/>
    <w:rsid w:val="00BB04F2"/>
  </w:style>
  <w:style w:type="numbering" w:customStyle="1" w:styleId="NoList153">
    <w:name w:val="No List153"/>
    <w:next w:val="a2"/>
    <w:uiPriority w:val="99"/>
    <w:semiHidden/>
    <w:unhideWhenUsed/>
    <w:rsid w:val="00BB04F2"/>
  </w:style>
  <w:style w:type="numbering" w:customStyle="1" w:styleId="1432">
    <w:name w:val="リストなし143"/>
    <w:next w:val="a2"/>
    <w:uiPriority w:val="99"/>
    <w:semiHidden/>
    <w:unhideWhenUsed/>
    <w:rsid w:val="00BB04F2"/>
  </w:style>
  <w:style w:type="numbering" w:customStyle="1" w:styleId="1433">
    <w:name w:val="无列表143"/>
    <w:next w:val="a2"/>
    <w:semiHidden/>
    <w:rsid w:val="00BB04F2"/>
  </w:style>
  <w:style w:type="numbering" w:customStyle="1" w:styleId="NoList243">
    <w:name w:val="No List243"/>
    <w:next w:val="a2"/>
    <w:semiHidden/>
    <w:rsid w:val="00BB04F2"/>
  </w:style>
  <w:style w:type="numbering" w:customStyle="1" w:styleId="NoList343">
    <w:name w:val="No List343"/>
    <w:next w:val="a2"/>
    <w:uiPriority w:val="99"/>
    <w:semiHidden/>
    <w:rsid w:val="00BB04F2"/>
  </w:style>
  <w:style w:type="numbering" w:customStyle="1" w:styleId="NoList1153">
    <w:name w:val="No List1153"/>
    <w:next w:val="a2"/>
    <w:uiPriority w:val="99"/>
    <w:semiHidden/>
    <w:unhideWhenUsed/>
    <w:rsid w:val="00BB04F2"/>
  </w:style>
  <w:style w:type="numbering" w:customStyle="1" w:styleId="1531">
    <w:name w:val="無清單153"/>
    <w:next w:val="a2"/>
    <w:uiPriority w:val="99"/>
    <w:semiHidden/>
    <w:unhideWhenUsed/>
    <w:rsid w:val="00BB04F2"/>
  </w:style>
  <w:style w:type="numbering" w:customStyle="1" w:styleId="11430">
    <w:name w:val="無清單1143"/>
    <w:next w:val="a2"/>
    <w:uiPriority w:val="99"/>
    <w:semiHidden/>
    <w:unhideWhenUsed/>
    <w:rsid w:val="00BB04F2"/>
  </w:style>
  <w:style w:type="numbering" w:customStyle="1" w:styleId="NoList433">
    <w:name w:val="No List433"/>
    <w:next w:val="a2"/>
    <w:uiPriority w:val="99"/>
    <w:semiHidden/>
    <w:unhideWhenUsed/>
    <w:rsid w:val="00BB04F2"/>
  </w:style>
  <w:style w:type="numbering" w:customStyle="1" w:styleId="NoList1243">
    <w:name w:val="No List1243"/>
    <w:next w:val="a2"/>
    <w:uiPriority w:val="99"/>
    <w:semiHidden/>
    <w:unhideWhenUsed/>
    <w:rsid w:val="00BB04F2"/>
  </w:style>
  <w:style w:type="numbering" w:customStyle="1" w:styleId="11431">
    <w:name w:val="リストなし1143"/>
    <w:next w:val="a2"/>
    <w:uiPriority w:val="99"/>
    <w:semiHidden/>
    <w:unhideWhenUsed/>
    <w:rsid w:val="00BB04F2"/>
  </w:style>
  <w:style w:type="numbering" w:customStyle="1" w:styleId="11432">
    <w:name w:val="无列表1143"/>
    <w:next w:val="a2"/>
    <w:semiHidden/>
    <w:rsid w:val="00BB04F2"/>
  </w:style>
  <w:style w:type="numbering" w:customStyle="1" w:styleId="NoList2143">
    <w:name w:val="No List2143"/>
    <w:next w:val="a2"/>
    <w:semiHidden/>
    <w:rsid w:val="00BB04F2"/>
  </w:style>
  <w:style w:type="numbering" w:customStyle="1" w:styleId="NoList3143">
    <w:name w:val="No List3143"/>
    <w:next w:val="a2"/>
    <w:uiPriority w:val="99"/>
    <w:semiHidden/>
    <w:rsid w:val="00BB04F2"/>
  </w:style>
  <w:style w:type="numbering" w:customStyle="1" w:styleId="NoList11143">
    <w:name w:val="No List11143"/>
    <w:next w:val="a2"/>
    <w:uiPriority w:val="99"/>
    <w:semiHidden/>
    <w:unhideWhenUsed/>
    <w:rsid w:val="00BB04F2"/>
  </w:style>
  <w:style w:type="numbering" w:customStyle="1" w:styleId="12430">
    <w:name w:val="無清單1243"/>
    <w:next w:val="a2"/>
    <w:uiPriority w:val="99"/>
    <w:semiHidden/>
    <w:unhideWhenUsed/>
    <w:rsid w:val="00BB04F2"/>
  </w:style>
  <w:style w:type="numbering" w:customStyle="1" w:styleId="11143">
    <w:name w:val="無清單11143"/>
    <w:next w:val="a2"/>
    <w:uiPriority w:val="99"/>
    <w:semiHidden/>
    <w:unhideWhenUsed/>
    <w:rsid w:val="00BB04F2"/>
  </w:style>
  <w:style w:type="numbering" w:customStyle="1" w:styleId="233">
    <w:name w:val="无列表233"/>
    <w:next w:val="a2"/>
    <w:uiPriority w:val="99"/>
    <w:semiHidden/>
    <w:unhideWhenUsed/>
    <w:rsid w:val="00BB04F2"/>
  </w:style>
  <w:style w:type="numbering" w:customStyle="1" w:styleId="NoList12133">
    <w:name w:val="No List12133"/>
    <w:next w:val="a2"/>
    <w:uiPriority w:val="99"/>
    <w:semiHidden/>
    <w:unhideWhenUsed/>
    <w:rsid w:val="00BB04F2"/>
  </w:style>
  <w:style w:type="numbering" w:customStyle="1" w:styleId="111331">
    <w:name w:val="リストなし11133"/>
    <w:next w:val="a2"/>
    <w:uiPriority w:val="99"/>
    <w:semiHidden/>
    <w:unhideWhenUsed/>
    <w:rsid w:val="00BB04F2"/>
  </w:style>
  <w:style w:type="numbering" w:customStyle="1" w:styleId="111332">
    <w:name w:val="无列表11133"/>
    <w:next w:val="a2"/>
    <w:semiHidden/>
    <w:rsid w:val="00BB04F2"/>
  </w:style>
  <w:style w:type="numbering" w:customStyle="1" w:styleId="NoList21133">
    <w:name w:val="No List21133"/>
    <w:next w:val="a2"/>
    <w:semiHidden/>
    <w:rsid w:val="00BB04F2"/>
  </w:style>
  <w:style w:type="numbering" w:customStyle="1" w:styleId="NoList31133">
    <w:name w:val="No List31133"/>
    <w:next w:val="a2"/>
    <w:uiPriority w:val="99"/>
    <w:semiHidden/>
    <w:rsid w:val="00BB04F2"/>
  </w:style>
  <w:style w:type="numbering" w:customStyle="1" w:styleId="NoList111133">
    <w:name w:val="No List111133"/>
    <w:next w:val="a2"/>
    <w:uiPriority w:val="99"/>
    <w:semiHidden/>
    <w:unhideWhenUsed/>
    <w:rsid w:val="00BB04F2"/>
  </w:style>
  <w:style w:type="numbering" w:customStyle="1" w:styleId="121330">
    <w:name w:val="無清單12133"/>
    <w:next w:val="a2"/>
    <w:uiPriority w:val="99"/>
    <w:semiHidden/>
    <w:unhideWhenUsed/>
    <w:rsid w:val="00BB04F2"/>
  </w:style>
  <w:style w:type="numbering" w:customStyle="1" w:styleId="1111330">
    <w:name w:val="無清單111133"/>
    <w:next w:val="a2"/>
    <w:uiPriority w:val="99"/>
    <w:semiHidden/>
    <w:unhideWhenUsed/>
    <w:rsid w:val="00BB04F2"/>
  </w:style>
  <w:style w:type="numbering" w:customStyle="1" w:styleId="NoList533">
    <w:name w:val="No List533"/>
    <w:next w:val="a2"/>
    <w:uiPriority w:val="99"/>
    <w:semiHidden/>
    <w:unhideWhenUsed/>
    <w:rsid w:val="00BB04F2"/>
  </w:style>
  <w:style w:type="numbering" w:customStyle="1" w:styleId="NoList1333">
    <w:name w:val="No List1333"/>
    <w:next w:val="a2"/>
    <w:uiPriority w:val="99"/>
    <w:semiHidden/>
    <w:unhideWhenUsed/>
    <w:rsid w:val="00BB04F2"/>
  </w:style>
  <w:style w:type="numbering" w:customStyle="1" w:styleId="12331">
    <w:name w:val="リストなし1233"/>
    <w:next w:val="a2"/>
    <w:uiPriority w:val="99"/>
    <w:semiHidden/>
    <w:unhideWhenUsed/>
    <w:rsid w:val="00BB04F2"/>
  </w:style>
  <w:style w:type="numbering" w:customStyle="1" w:styleId="12332">
    <w:name w:val="无列表1233"/>
    <w:next w:val="a2"/>
    <w:semiHidden/>
    <w:rsid w:val="00BB04F2"/>
  </w:style>
  <w:style w:type="numbering" w:customStyle="1" w:styleId="NoList2233">
    <w:name w:val="No List2233"/>
    <w:next w:val="a2"/>
    <w:semiHidden/>
    <w:rsid w:val="00BB04F2"/>
  </w:style>
  <w:style w:type="numbering" w:customStyle="1" w:styleId="NoList3233">
    <w:name w:val="No List3233"/>
    <w:next w:val="a2"/>
    <w:uiPriority w:val="99"/>
    <w:semiHidden/>
    <w:rsid w:val="00BB04F2"/>
  </w:style>
  <w:style w:type="numbering" w:customStyle="1" w:styleId="NoList11233">
    <w:name w:val="No List11233"/>
    <w:next w:val="a2"/>
    <w:uiPriority w:val="99"/>
    <w:semiHidden/>
    <w:unhideWhenUsed/>
    <w:rsid w:val="00BB04F2"/>
  </w:style>
  <w:style w:type="numbering" w:customStyle="1" w:styleId="13330">
    <w:name w:val="無清單1333"/>
    <w:next w:val="a2"/>
    <w:uiPriority w:val="99"/>
    <w:semiHidden/>
    <w:unhideWhenUsed/>
    <w:rsid w:val="00BB04F2"/>
  </w:style>
  <w:style w:type="numbering" w:customStyle="1" w:styleId="11233">
    <w:name w:val="無清單11233"/>
    <w:next w:val="a2"/>
    <w:uiPriority w:val="99"/>
    <w:semiHidden/>
    <w:unhideWhenUsed/>
    <w:rsid w:val="00BB04F2"/>
  </w:style>
  <w:style w:type="numbering" w:customStyle="1" w:styleId="2133">
    <w:name w:val="无列表2133"/>
    <w:next w:val="a2"/>
    <w:uiPriority w:val="99"/>
    <w:semiHidden/>
    <w:unhideWhenUsed/>
    <w:rsid w:val="00BB04F2"/>
  </w:style>
  <w:style w:type="numbering" w:customStyle="1" w:styleId="NoList12223">
    <w:name w:val="No List12223"/>
    <w:next w:val="a2"/>
    <w:uiPriority w:val="99"/>
    <w:semiHidden/>
    <w:unhideWhenUsed/>
    <w:rsid w:val="00BB04F2"/>
  </w:style>
  <w:style w:type="numbering" w:customStyle="1" w:styleId="112230">
    <w:name w:val="リストなし11223"/>
    <w:next w:val="a2"/>
    <w:uiPriority w:val="99"/>
    <w:semiHidden/>
    <w:unhideWhenUsed/>
    <w:rsid w:val="00BB04F2"/>
  </w:style>
  <w:style w:type="numbering" w:customStyle="1" w:styleId="112231">
    <w:name w:val="无列表11223"/>
    <w:next w:val="a2"/>
    <w:semiHidden/>
    <w:rsid w:val="00BB04F2"/>
  </w:style>
  <w:style w:type="numbering" w:customStyle="1" w:styleId="NoList21223">
    <w:name w:val="No List21223"/>
    <w:next w:val="a2"/>
    <w:semiHidden/>
    <w:rsid w:val="00BB04F2"/>
  </w:style>
  <w:style w:type="numbering" w:customStyle="1" w:styleId="NoList31223">
    <w:name w:val="No List31223"/>
    <w:next w:val="a2"/>
    <w:uiPriority w:val="99"/>
    <w:semiHidden/>
    <w:rsid w:val="00BB04F2"/>
  </w:style>
  <w:style w:type="numbering" w:customStyle="1" w:styleId="NoList111233">
    <w:name w:val="No List111233"/>
    <w:next w:val="a2"/>
    <w:uiPriority w:val="99"/>
    <w:semiHidden/>
    <w:unhideWhenUsed/>
    <w:rsid w:val="00BB04F2"/>
  </w:style>
  <w:style w:type="numbering" w:customStyle="1" w:styleId="122230">
    <w:name w:val="無清單12223"/>
    <w:next w:val="a2"/>
    <w:uiPriority w:val="99"/>
    <w:semiHidden/>
    <w:unhideWhenUsed/>
    <w:rsid w:val="00BB04F2"/>
  </w:style>
  <w:style w:type="numbering" w:customStyle="1" w:styleId="1112230">
    <w:name w:val="無清單111223"/>
    <w:next w:val="a2"/>
    <w:uiPriority w:val="99"/>
    <w:semiHidden/>
    <w:unhideWhenUsed/>
    <w:rsid w:val="00BB04F2"/>
  </w:style>
  <w:style w:type="numbering" w:customStyle="1" w:styleId="NoList82">
    <w:name w:val="No List82"/>
    <w:next w:val="a2"/>
    <w:uiPriority w:val="99"/>
    <w:semiHidden/>
    <w:unhideWhenUsed/>
    <w:rsid w:val="00BB04F2"/>
  </w:style>
  <w:style w:type="numbering" w:customStyle="1" w:styleId="NoList162">
    <w:name w:val="No List162"/>
    <w:next w:val="a2"/>
    <w:uiPriority w:val="99"/>
    <w:semiHidden/>
    <w:unhideWhenUsed/>
    <w:rsid w:val="00BB04F2"/>
  </w:style>
  <w:style w:type="numbering" w:customStyle="1" w:styleId="1521">
    <w:name w:val="リストなし152"/>
    <w:next w:val="a2"/>
    <w:uiPriority w:val="99"/>
    <w:semiHidden/>
    <w:unhideWhenUsed/>
    <w:rsid w:val="00BB04F2"/>
  </w:style>
  <w:style w:type="numbering" w:customStyle="1" w:styleId="1522">
    <w:name w:val="无列表152"/>
    <w:next w:val="a2"/>
    <w:semiHidden/>
    <w:rsid w:val="00BB04F2"/>
  </w:style>
  <w:style w:type="numbering" w:customStyle="1" w:styleId="NoList252">
    <w:name w:val="No List252"/>
    <w:next w:val="a2"/>
    <w:semiHidden/>
    <w:rsid w:val="00BB04F2"/>
  </w:style>
  <w:style w:type="numbering" w:customStyle="1" w:styleId="NoList352">
    <w:name w:val="No List352"/>
    <w:next w:val="a2"/>
    <w:uiPriority w:val="99"/>
    <w:semiHidden/>
    <w:rsid w:val="00BB04F2"/>
  </w:style>
  <w:style w:type="numbering" w:customStyle="1" w:styleId="NoList1162">
    <w:name w:val="No List1162"/>
    <w:next w:val="a2"/>
    <w:uiPriority w:val="99"/>
    <w:semiHidden/>
    <w:unhideWhenUsed/>
    <w:rsid w:val="00BB04F2"/>
  </w:style>
  <w:style w:type="numbering" w:customStyle="1" w:styleId="1620">
    <w:name w:val="無清單162"/>
    <w:next w:val="a2"/>
    <w:uiPriority w:val="99"/>
    <w:semiHidden/>
    <w:unhideWhenUsed/>
    <w:rsid w:val="00BB04F2"/>
  </w:style>
  <w:style w:type="numbering" w:customStyle="1" w:styleId="11520">
    <w:name w:val="無清單1152"/>
    <w:next w:val="a2"/>
    <w:uiPriority w:val="99"/>
    <w:semiHidden/>
    <w:unhideWhenUsed/>
    <w:rsid w:val="00BB04F2"/>
  </w:style>
  <w:style w:type="numbering" w:customStyle="1" w:styleId="NoList442">
    <w:name w:val="No List442"/>
    <w:next w:val="a2"/>
    <w:uiPriority w:val="99"/>
    <w:semiHidden/>
    <w:unhideWhenUsed/>
    <w:rsid w:val="00BB04F2"/>
  </w:style>
  <w:style w:type="numbering" w:customStyle="1" w:styleId="NoList1252">
    <w:name w:val="No List1252"/>
    <w:next w:val="a2"/>
    <w:uiPriority w:val="99"/>
    <w:semiHidden/>
    <w:unhideWhenUsed/>
    <w:rsid w:val="00BB04F2"/>
  </w:style>
  <w:style w:type="numbering" w:customStyle="1" w:styleId="11521">
    <w:name w:val="リストなし1152"/>
    <w:next w:val="a2"/>
    <w:uiPriority w:val="99"/>
    <w:semiHidden/>
    <w:unhideWhenUsed/>
    <w:rsid w:val="00BB04F2"/>
  </w:style>
  <w:style w:type="numbering" w:customStyle="1" w:styleId="11522">
    <w:name w:val="无列表1152"/>
    <w:next w:val="a2"/>
    <w:semiHidden/>
    <w:rsid w:val="00BB04F2"/>
  </w:style>
  <w:style w:type="numbering" w:customStyle="1" w:styleId="NoList2152">
    <w:name w:val="No List2152"/>
    <w:next w:val="a2"/>
    <w:semiHidden/>
    <w:rsid w:val="00BB04F2"/>
  </w:style>
  <w:style w:type="numbering" w:customStyle="1" w:styleId="NoList3152">
    <w:name w:val="No List3152"/>
    <w:next w:val="a2"/>
    <w:uiPriority w:val="99"/>
    <w:semiHidden/>
    <w:rsid w:val="00BB04F2"/>
  </w:style>
  <w:style w:type="numbering" w:customStyle="1" w:styleId="NoList11152">
    <w:name w:val="No List11152"/>
    <w:next w:val="a2"/>
    <w:uiPriority w:val="99"/>
    <w:semiHidden/>
    <w:unhideWhenUsed/>
    <w:rsid w:val="00BB04F2"/>
  </w:style>
  <w:style w:type="numbering" w:customStyle="1" w:styleId="12520">
    <w:name w:val="無清單1252"/>
    <w:next w:val="a2"/>
    <w:uiPriority w:val="99"/>
    <w:semiHidden/>
    <w:unhideWhenUsed/>
    <w:rsid w:val="00BB04F2"/>
  </w:style>
  <w:style w:type="numbering" w:customStyle="1" w:styleId="111520">
    <w:name w:val="無清單11152"/>
    <w:next w:val="a2"/>
    <w:uiPriority w:val="99"/>
    <w:semiHidden/>
    <w:unhideWhenUsed/>
    <w:rsid w:val="00BB04F2"/>
  </w:style>
  <w:style w:type="numbering" w:customStyle="1" w:styleId="242">
    <w:name w:val="无列表242"/>
    <w:next w:val="a2"/>
    <w:uiPriority w:val="99"/>
    <w:semiHidden/>
    <w:unhideWhenUsed/>
    <w:rsid w:val="00BB04F2"/>
  </w:style>
  <w:style w:type="numbering" w:customStyle="1" w:styleId="NoList12142">
    <w:name w:val="No List12142"/>
    <w:next w:val="a2"/>
    <w:uiPriority w:val="99"/>
    <w:semiHidden/>
    <w:unhideWhenUsed/>
    <w:rsid w:val="00BB04F2"/>
  </w:style>
  <w:style w:type="numbering" w:customStyle="1" w:styleId="111421">
    <w:name w:val="リストなし11142"/>
    <w:next w:val="a2"/>
    <w:uiPriority w:val="99"/>
    <w:semiHidden/>
    <w:unhideWhenUsed/>
    <w:rsid w:val="00BB04F2"/>
  </w:style>
  <w:style w:type="numbering" w:customStyle="1" w:styleId="111422">
    <w:name w:val="无列表11142"/>
    <w:next w:val="a2"/>
    <w:semiHidden/>
    <w:rsid w:val="00BB04F2"/>
  </w:style>
  <w:style w:type="numbering" w:customStyle="1" w:styleId="NoList21142">
    <w:name w:val="No List21142"/>
    <w:next w:val="a2"/>
    <w:semiHidden/>
    <w:rsid w:val="00BB04F2"/>
  </w:style>
  <w:style w:type="numbering" w:customStyle="1" w:styleId="NoList31142">
    <w:name w:val="No List31142"/>
    <w:next w:val="a2"/>
    <w:uiPriority w:val="99"/>
    <w:semiHidden/>
    <w:rsid w:val="00BB04F2"/>
  </w:style>
  <w:style w:type="numbering" w:customStyle="1" w:styleId="NoList111142">
    <w:name w:val="No List111142"/>
    <w:next w:val="a2"/>
    <w:uiPriority w:val="99"/>
    <w:semiHidden/>
    <w:unhideWhenUsed/>
    <w:rsid w:val="00BB04F2"/>
  </w:style>
  <w:style w:type="numbering" w:customStyle="1" w:styleId="121420">
    <w:name w:val="無清單12142"/>
    <w:next w:val="a2"/>
    <w:uiPriority w:val="99"/>
    <w:semiHidden/>
    <w:unhideWhenUsed/>
    <w:rsid w:val="00BB04F2"/>
  </w:style>
  <w:style w:type="numbering" w:customStyle="1" w:styleId="1111420">
    <w:name w:val="無清單111142"/>
    <w:next w:val="a2"/>
    <w:uiPriority w:val="99"/>
    <w:semiHidden/>
    <w:unhideWhenUsed/>
    <w:rsid w:val="00BB04F2"/>
  </w:style>
  <w:style w:type="numbering" w:customStyle="1" w:styleId="NoList542">
    <w:name w:val="No List542"/>
    <w:next w:val="a2"/>
    <w:uiPriority w:val="99"/>
    <w:semiHidden/>
    <w:unhideWhenUsed/>
    <w:rsid w:val="00BB04F2"/>
  </w:style>
  <w:style w:type="numbering" w:customStyle="1" w:styleId="NoList1342">
    <w:name w:val="No List1342"/>
    <w:next w:val="a2"/>
    <w:uiPriority w:val="99"/>
    <w:semiHidden/>
    <w:unhideWhenUsed/>
    <w:rsid w:val="00BB04F2"/>
  </w:style>
  <w:style w:type="numbering" w:customStyle="1" w:styleId="12421">
    <w:name w:val="リストなし1242"/>
    <w:next w:val="a2"/>
    <w:uiPriority w:val="99"/>
    <w:semiHidden/>
    <w:unhideWhenUsed/>
    <w:rsid w:val="00BB04F2"/>
  </w:style>
  <w:style w:type="numbering" w:customStyle="1" w:styleId="12422">
    <w:name w:val="无列表1242"/>
    <w:next w:val="a2"/>
    <w:semiHidden/>
    <w:rsid w:val="00BB04F2"/>
  </w:style>
  <w:style w:type="numbering" w:customStyle="1" w:styleId="NoList2242">
    <w:name w:val="No List2242"/>
    <w:next w:val="a2"/>
    <w:semiHidden/>
    <w:rsid w:val="00BB04F2"/>
  </w:style>
  <w:style w:type="numbering" w:customStyle="1" w:styleId="NoList3242">
    <w:name w:val="No List3242"/>
    <w:next w:val="a2"/>
    <w:uiPriority w:val="99"/>
    <w:semiHidden/>
    <w:rsid w:val="00BB04F2"/>
  </w:style>
  <w:style w:type="numbering" w:customStyle="1" w:styleId="NoList11242">
    <w:name w:val="No List11242"/>
    <w:next w:val="a2"/>
    <w:uiPriority w:val="99"/>
    <w:semiHidden/>
    <w:unhideWhenUsed/>
    <w:rsid w:val="00BB04F2"/>
  </w:style>
  <w:style w:type="numbering" w:customStyle="1" w:styleId="13420">
    <w:name w:val="無清單1342"/>
    <w:next w:val="a2"/>
    <w:uiPriority w:val="99"/>
    <w:semiHidden/>
    <w:unhideWhenUsed/>
    <w:rsid w:val="00BB04F2"/>
  </w:style>
  <w:style w:type="numbering" w:customStyle="1" w:styleId="112420">
    <w:name w:val="無清單11242"/>
    <w:next w:val="a2"/>
    <w:uiPriority w:val="99"/>
    <w:semiHidden/>
    <w:unhideWhenUsed/>
    <w:rsid w:val="00BB04F2"/>
  </w:style>
  <w:style w:type="numbering" w:customStyle="1" w:styleId="2142">
    <w:name w:val="无列表2142"/>
    <w:next w:val="a2"/>
    <w:uiPriority w:val="99"/>
    <w:semiHidden/>
    <w:unhideWhenUsed/>
    <w:rsid w:val="00BB04F2"/>
  </w:style>
  <w:style w:type="numbering" w:customStyle="1" w:styleId="NoList12232">
    <w:name w:val="No List12232"/>
    <w:next w:val="a2"/>
    <w:uiPriority w:val="99"/>
    <w:semiHidden/>
    <w:unhideWhenUsed/>
    <w:rsid w:val="00BB04F2"/>
  </w:style>
  <w:style w:type="numbering" w:customStyle="1" w:styleId="112321">
    <w:name w:val="リストなし11232"/>
    <w:next w:val="a2"/>
    <w:uiPriority w:val="99"/>
    <w:semiHidden/>
    <w:unhideWhenUsed/>
    <w:rsid w:val="00BB04F2"/>
  </w:style>
  <w:style w:type="numbering" w:customStyle="1" w:styleId="112322">
    <w:name w:val="无列表11232"/>
    <w:next w:val="a2"/>
    <w:semiHidden/>
    <w:rsid w:val="00BB04F2"/>
  </w:style>
  <w:style w:type="numbering" w:customStyle="1" w:styleId="NoList21232">
    <w:name w:val="No List21232"/>
    <w:next w:val="a2"/>
    <w:semiHidden/>
    <w:rsid w:val="00BB04F2"/>
  </w:style>
  <w:style w:type="numbering" w:customStyle="1" w:styleId="NoList31232">
    <w:name w:val="No List31232"/>
    <w:next w:val="a2"/>
    <w:uiPriority w:val="99"/>
    <w:semiHidden/>
    <w:rsid w:val="00BB04F2"/>
  </w:style>
  <w:style w:type="numbering" w:customStyle="1" w:styleId="NoList111242">
    <w:name w:val="No List111242"/>
    <w:next w:val="a2"/>
    <w:uiPriority w:val="99"/>
    <w:semiHidden/>
    <w:unhideWhenUsed/>
    <w:rsid w:val="00BB04F2"/>
  </w:style>
  <w:style w:type="numbering" w:customStyle="1" w:styleId="122320">
    <w:name w:val="無清單12232"/>
    <w:next w:val="a2"/>
    <w:uiPriority w:val="99"/>
    <w:semiHidden/>
    <w:unhideWhenUsed/>
    <w:rsid w:val="00BB04F2"/>
  </w:style>
  <w:style w:type="numbering" w:customStyle="1" w:styleId="1112320">
    <w:name w:val="無清單111232"/>
    <w:next w:val="a2"/>
    <w:uiPriority w:val="99"/>
    <w:semiHidden/>
    <w:unhideWhenUsed/>
    <w:rsid w:val="00BB04F2"/>
  </w:style>
  <w:style w:type="numbering" w:customStyle="1" w:styleId="NoList621">
    <w:name w:val="No List621"/>
    <w:next w:val="a2"/>
    <w:uiPriority w:val="99"/>
    <w:semiHidden/>
    <w:unhideWhenUsed/>
    <w:rsid w:val="00BB04F2"/>
  </w:style>
  <w:style w:type="numbering" w:customStyle="1" w:styleId="NoList1421">
    <w:name w:val="No List1421"/>
    <w:next w:val="a2"/>
    <w:uiPriority w:val="99"/>
    <w:semiHidden/>
    <w:unhideWhenUsed/>
    <w:rsid w:val="00BB04F2"/>
  </w:style>
  <w:style w:type="numbering" w:customStyle="1" w:styleId="13212">
    <w:name w:val="リストなし1321"/>
    <w:next w:val="a2"/>
    <w:uiPriority w:val="99"/>
    <w:semiHidden/>
    <w:unhideWhenUsed/>
    <w:rsid w:val="00BB04F2"/>
  </w:style>
  <w:style w:type="numbering" w:customStyle="1" w:styleId="13221">
    <w:name w:val="无列表1322"/>
    <w:next w:val="a2"/>
    <w:semiHidden/>
    <w:rsid w:val="00BB04F2"/>
  </w:style>
  <w:style w:type="numbering" w:customStyle="1" w:styleId="NoList2321">
    <w:name w:val="No List2321"/>
    <w:next w:val="a2"/>
    <w:semiHidden/>
    <w:rsid w:val="00BB04F2"/>
  </w:style>
  <w:style w:type="numbering" w:customStyle="1" w:styleId="NoList3321">
    <w:name w:val="No List3321"/>
    <w:next w:val="a2"/>
    <w:uiPriority w:val="99"/>
    <w:semiHidden/>
    <w:rsid w:val="00BB04F2"/>
  </w:style>
  <w:style w:type="numbering" w:customStyle="1" w:styleId="NoList11322">
    <w:name w:val="No List11322"/>
    <w:next w:val="a2"/>
    <w:uiPriority w:val="99"/>
    <w:semiHidden/>
    <w:unhideWhenUsed/>
    <w:rsid w:val="00BB04F2"/>
  </w:style>
  <w:style w:type="numbering" w:customStyle="1" w:styleId="14210">
    <w:name w:val="無清單1421"/>
    <w:next w:val="a2"/>
    <w:uiPriority w:val="99"/>
    <w:semiHidden/>
    <w:unhideWhenUsed/>
    <w:rsid w:val="00BB04F2"/>
  </w:style>
  <w:style w:type="numbering" w:customStyle="1" w:styleId="113210">
    <w:name w:val="無清單11321"/>
    <w:next w:val="a2"/>
    <w:uiPriority w:val="99"/>
    <w:semiHidden/>
    <w:unhideWhenUsed/>
    <w:rsid w:val="00BB04F2"/>
  </w:style>
  <w:style w:type="numbering" w:customStyle="1" w:styleId="2222">
    <w:name w:val="无列表2222"/>
    <w:next w:val="a2"/>
    <w:uiPriority w:val="99"/>
    <w:semiHidden/>
    <w:unhideWhenUsed/>
    <w:rsid w:val="00BB04F2"/>
  </w:style>
  <w:style w:type="numbering" w:customStyle="1" w:styleId="NoList12321">
    <w:name w:val="No List12321"/>
    <w:next w:val="a2"/>
    <w:uiPriority w:val="99"/>
    <w:semiHidden/>
    <w:unhideWhenUsed/>
    <w:rsid w:val="00BB04F2"/>
  </w:style>
  <w:style w:type="numbering" w:customStyle="1" w:styleId="113211">
    <w:name w:val="リストなし11321"/>
    <w:next w:val="a2"/>
    <w:uiPriority w:val="99"/>
    <w:semiHidden/>
    <w:unhideWhenUsed/>
    <w:rsid w:val="00BB04F2"/>
  </w:style>
  <w:style w:type="numbering" w:customStyle="1" w:styleId="113212">
    <w:name w:val="无列表11321"/>
    <w:next w:val="a2"/>
    <w:semiHidden/>
    <w:rsid w:val="00BB04F2"/>
  </w:style>
  <w:style w:type="numbering" w:customStyle="1" w:styleId="NoList21321">
    <w:name w:val="No List21321"/>
    <w:next w:val="a2"/>
    <w:semiHidden/>
    <w:rsid w:val="00BB04F2"/>
  </w:style>
  <w:style w:type="numbering" w:customStyle="1" w:styleId="NoList31321">
    <w:name w:val="No List31321"/>
    <w:next w:val="a2"/>
    <w:uiPriority w:val="99"/>
    <w:semiHidden/>
    <w:rsid w:val="00BB04F2"/>
  </w:style>
  <w:style w:type="numbering" w:customStyle="1" w:styleId="NoList111321">
    <w:name w:val="No List111321"/>
    <w:next w:val="a2"/>
    <w:uiPriority w:val="99"/>
    <w:semiHidden/>
    <w:unhideWhenUsed/>
    <w:rsid w:val="00BB04F2"/>
  </w:style>
  <w:style w:type="numbering" w:customStyle="1" w:styleId="123210">
    <w:name w:val="無清單12321"/>
    <w:next w:val="a2"/>
    <w:uiPriority w:val="99"/>
    <w:semiHidden/>
    <w:unhideWhenUsed/>
    <w:rsid w:val="00BB04F2"/>
  </w:style>
  <w:style w:type="numbering" w:customStyle="1" w:styleId="1113210">
    <w:name w:val="無清單111321"/>
    <w:next w:val="a2"/>
    <w:uiPriority w:val="99"/>
    <w:semiHidden/>
    <w:unhideWhenUsed/>
    <w:rsid w:val="00BB04F2"/>
  </w:style>
  <w:style w:type="numbering" w:customStyle="1" w:styleId="NoList4122">
    <w:name w:val="No List4122"/>
    <w:next w:val="a2"/>
    <w:uiPriority w:val="99"/>
    <w:semiHidden/>
    <w:unhideWhenUsed/>
    <w:rsid w:val="00BB04F2"/>
  </w:style>
  <w:style w:type="numbering" w:customStyle="1" w:styleId="NoList121122">
    <w:name w:val="No List121122"/>
    <w:next w:val="a2"/>
    <w:uiPriority w:val="99"/>
    <w:semiHidden/>
    <w:unhideWhenUsed/>
    <w:rsid w:val="00BB04F2"/>
  </w:style>
  <w:style w:type="numbering" w:customStyle="1" w:styleId="1111221">
    <w:name w:val="リストなし111122"/>
    <w:next w:val="a2"/>
    <w:uiPriority w:val="99"/>
    <w:semiHidden/>
    <w:unhideWhenUsed/>
    <w:rsid w:val="00BB04F2"/>
  </w:style>
  <w:style w:type="numbering" w:customStyle="1" w:styleId="1111222">
    <w:name w:val="无列表111122"/>
    <w:next w:val="a2"/>
    <w:semiHidden/>
    <w:rsid w:val="00BB04F2"/>
  </w:style>
  <w:style w:type="numbering" w:customStyle="1" w:styleId="NoList211122">
    <w:name w:val="No List211122"/>
    <w:next w:val="a2"/>
    <w:semiHidden/>
    <w:rsid w:val="00BB04F2"/>
  </w:style>
  <w:style w:type="numbering" w:customStyle="1" w:styleId="NoList311122">
    <w:name w:val="No List311122"/>
    <w:next w:val="a2"/>
    <w:uiPriority w:val="99"/>
    <w:semiHidden/>
    <w:rsid w:val="00BB04F2"/>
  </w:style>
  <w:style w:type="numbering" w:customStyle="1" w:styleId="NoList1111122">
    <w:name w:val="No List1111122"/>
    <w:next w:val="a2"/>
    <w:uiPriority w:val="99"/>
    <w:semiHidden/>
    <w:unhideWhenUsed/>
    <w:rsid w:val="00BB04F2"/>
  </w:style>
  <w:style w:type="numbering" w:customStyle="1" w:styleId="1211220">
    <w:name w:val="無清單121122"/>
    <w:next w:val="a2"/>
    <w:uiPriority w:val="99"/>
    <w:semiHidden/>
    <w:unhideWhenUsed/>
    <w:rsid w:val="00BB04F2"/>
  </w:style>
  <w:style w:type="numbering" w:customStyle="1" w:styleId="11111220">
    <w:name w:val="無清單1111122"/>
    <w:next w:val="a2"/>
    <w:uiPriority w:val="99"/>
    <w:semiHidden/>
    <w:unhideWhenUsed/>
    <w:rsid w:val="00BB04F2"/>
  </w:style>
  <w:style w:type="numbering" w:customStyle="1" w:styleId="NoList5121">
    <w:name w:val="No List5121"/>
    <w:next w:val="a2"/>
    <w:uiPriority w:val="99"/>
    <w:semiHidden/>
    <w:unhideWhenUsed/>
    <w:rsid w:val="00BB04F2"/>
  </w:style>
  <w:style w:type="numbering" w:customStyle="1" w:styleId="NoList13122">
    <w:name w:val="No List13122"/>
    <w:next w:val="a2"/>
    <w:uiPriority w:val="99"/>
    <w:semiHidden/>
    <w:unhideWhenUsed/>
    <w:rsid w:val="00BB04F2"/>
  </w:style>
  <w:style w:type="numbering" w:customStyle="1" w:styleId="121221">
    <w:name w:val="リストなし12122"/>
    <w:next w:val="a2"/>
    <w:uiPriority w:val="99"/>
    <w:semiHidden/>
    <w:unhideWhenUsed/>
    <w:rsid w:val="00BB04F2"/>
  </w:style>
  <w:style w:type="numbering" w:customStyle="1" w:styleId="121222">
    <w:name w:val="无列表12122"/>
    <w:next w:val="a2"/>
    <w:semiHidden/>
    <w:rsid w:val="00BB04F2"/>
  </w:style>
  <w:style w:type="numbering" w:customStyle="1" w:styleId="NoList22122">
    <w:name w:val="No List22122"/>
    <w:next w:val="a2"/>
    <w:semiHidden/>
    <w:rsid w:val="00BB04F2"/>
  </w:style>
  <w:style w:type="numbering" w:customStyle="1" w:styleId="NoList32122">
    <w:name w:val="No List32122"/>
    <w:next w:val="a2"/>
    <w:uiPriority w:val="99"/>
    <w:semiHidden/>
    <w:rsid w:val="00BB04F2"/>
  </w:style>
  <w:style w:type="numbering" w:customStyle="1" w:styleId="NoList112122">
    <w:name w:val="No List112122"/>
    <w:next w:val="a2"/>
    <w:uiPriority w:val="99"/>
    <w:semiHidden/>
    <w:unhideWhenUsed/>
    <w:rsid w:val="00BB04F2"/>
  </w:style>
  <w:style w:type="numbering" w:customStyle="1" w:styleId="131220">
    <w:name w:val="無清單13122"/>
    <w:next w:val="a2"/>
    <w:uiPriority w:val="99"/>
    <w:semiHidden/>
    <w:unhideWhenUsed/>
    <w:rsid w:val="00BB04F2"/>
  </w:style>
  <w:style w:type="numbering" w:customStyle="1" w:styleId="1121220">
    <w:name w:val="無清單112122"/>
    <w:next w:val="a2"/>
    <w:uiPriority w:val="99"/>
    <w:semiHidden/>
    <w:unhideWhenUsed/>
    <w:rsid w:val="00BB04F2"/>
  </w:style>
  <w:style w:type="numbering" w:customStyle="1" w:styleId="21122">
    <w:name w:val="无列表21122"/>
    <w:next w:val="a2"/>
    <w:uiPriority w:val="99"/>
    <w:semiHidden/>
    <w:unhideWhenUsed/>
    <w:rsid w:val="00BB04F2"/>
  </w:style>
  <w:style w:type="numbering" w:customStyle="1" w:styleId="NoList122122">
    <w:name w:val="No List122122"/>
    <w:next w:val="a2"/>
    <w:uiPriority w:val="99"/>
    <w:semiHidden/>
    <w:unhideWhenUsed/>
    <w:rsid w:val="00BB04F2"/>
  </w:style>
  <w:style w:type="numbering" w:customStyle="1" w:styleId="1121221">
    <w:name w:val="リストなし112122"/>
    <w:next w:val="a2"/>
    <w:uiPriority w:val="99"/>
    <w:semiHidden/>
    <w:unhideWhenUsed/>
    <w:rsid w:val="00BB04F2"/>
  </w:style>
  <w:style w:type="numbering" w:customStyle="1" w:styleId="1121222">
    <w:name w:val="无列表112122"/>
    <w:next w:val="a2"/>
    <w:semiHidden/>
    <w:rsid w:val="00BB04F2"/>
  </w:style>
  <w:style w:type="numbering" w:customStyle="1" w:styleId="NoList212122">
    <w:name w:val="No List212122"/>
    <w:next w:val="a2"/>
    <w:semiHidden/>
    <w:rsid w:val="00BB04F2"/>
  </w:style>
  <w:style w:type="numbering" w:customStyle="1" w:styleId="NoList312122">
    <w:name w:val="No List312122"/>
    <w:next w:val="a2"/>
    <w:uiPriority w:val="99"/>
    <w:semiHidden/>
    <w:rsid w:val="00BB04F2"/>
  </w:style>
  <w:style w:type="numbering" w:customStyle="1" w:styleId="NoList1112122">
    <w:name w:val="No List1112122"/>
    <w:next w:val="a2"/>
    <w:uiPriority w:val="99"/>
    <w:semiHidden/>
    <w:unhideWhenUsed/>
    <w:rsid w:val="00BB04F2"/>
  </w:style>
  <w:style w:type="numbering" w:customStyle="1" w:styleId="122122">
    <w:name w:val="無清單122122"/>
    <w:next w:val="a2"/>
    <w:uiPriority w:val="99"/>
    <w:semiHidden/>
    <w:unhideWhenUsed/>
    <w:rsid w:val="00BB04F2"/>
  </w:style>
  <w:style w:type="numbering" w:customStyle="1" w:styleId="1112122">
    <w:name w:val="無清單1112122"/>
    <w:next w:val="a2"/>
    <w:uiPriority w:val="99"/>
    <w:semiHidden/>
    <w:unhideWhenUsed/>
    <w:rsid w:val="00BB04F2"/>
  </w:style>
  <w:style w:type="numbering" w:customStyle="1" w:styleId="3120">
    <w:name w:val="无列表312"/>
    <w:next w:val="a2"/>
    <w:uiPriority w:val="99"/>
    <w:semiHidden/>
    <w:unhideWhenUsed/>
    <w:rsid w:val="00BB04F2"/>
  </w:style>
  <w:style w:type="numbering" w:customStyle="1" w:styleId="131121">
    <w:name w:val="无列表13112"/>
    <w:next w:val="a2"/>
    <w:semiHidden/>
    <w:rsid w:val="00BB04F2"/>
  </w:style>
  <w:style w:type="numbering" w:customStyle="1" w:styleId="NoList113111">
    <w:name w:val="No List113111"/>
    <w:next w:val="a2"/>
    <w:uiPriority w:val="99"/>
    <w:semiHidden/>
    <w:unhideWhenUsed/>
    <w:rsid w:val="00BB04F2"/>
  </w:style>
  <w:style w:type="numbering" w:customStyle="1" w:styleId="NoList41112">
    <w:name w:val="No List41112"/>
    <w:next w:val="a2"/>
    <w:uiPriority w:val="99"/>
    <w:semiHidden/>
    <w:unhideWhenUsed/>
    <w:rsid w:val="00BB04F2"/>
  </w:style>
  <w:style w:type="numbering" w:customStyle="1" w:styleId="22112">
    <w:name w:val="无列表22112"/>
    <w:next w:val="a2"/>
    <w:uiPriority w:val="99"/>
    <w:semiHidden/>
    <w:unhideWhenUsed/>
    <w:rsid w:val="00BB04F2"/>
  </w:style>
  <w:style w:type="numbering" w:customStyle="1" w:styleId="NoList1211112">
    <w:name w:val="No List1211112"/>
    <w:next w:val="a2"/>
    <w:uiPriority w:val="99"/>
    <w:semiHidden/>
    <w:unhideWhenUsed/>
    <w:rsid w:val="00BB04F2"/>
  </w:style>
  <w:style w:type="numbering" w:customStyle="1" w:styleId="11111121">
    <w:name w:val="リストなし1111112"/>
    <w:next w:val="a2"/>
    <w:uiPriority w:val="99"/>
    <w:semiHidden/>
    <w:unhideWhenUsed/>
    <w:rsid w:val="00BB04F2"/>
  </w:style>
  <w:style w:type="numbering" w:customStyle="1" w:styleId="11111122">
    <w:name w:val="无列表1111112"/>
    <w:next w:val="a2"/>
    <w:semiHidden/>
    <w:rsid w:val="00BB04F2"/>
  </w:style>
  <w:style w:type="numbering" w:customStyle="1" w:styleId="NoList2111112">
    <w:name w:val="No List2111112"/>
    <w:next w:val="a2"/>
    <w:semiHidden/>
    <w:rsid w:val="00BB04F2"/>
  </w:style>
  <w:style w:type="numbering" w:customStyle="1" w:styleId="NoList3111112">
    <w:name w:val="No List3111112"/>
    <w:next w:val="a2"/>
    <w:uiPriority w:val="99"/>
    <w:semiHidden/>
    <w:rsid w:val="00BB04F2"/>
  </w:style>
  <w:style w:type="numbering" w:customStyle="1" w:styleId="NoList11111112">
    <w:name w:val="No List11111112"/>
    <w:next w:val="a2"/>
    <w:uiPriority w:val="99"/>
    <w:semiHidden/>
    <w:unhideWhenUsed/>
    <w:rsid w:val="00BB04F2"/>
  </w:style>
  <w:style w:type="numbering" w:customStyle="1" w:styleId="12111120">
    <w:name w:val="無清單1211112"/>
    <w:next w:val="a2"/>
    <w:uiPriority w:val="99"/>
    <w:semiHidden/>
    <w:unhideWhenUsed/>
    <w:rsid w:val="00BB04F2"/>
  </w:style>
  <w:style w:type="numbering" w:customStyle="1" w:styleId="111111120">
    <w:name w:val="無清單11111112"/>
    <w:next w:val="a2"/>
    <w:uiPriority w:val="99"/>
    <w:semiHidden/>
    <w:unhideWhenUsed/>
    <w:rsid w:val="00BB04F2"/>
  </w:style>
  <w:style w:type="numbering" w:customStyle="1" w:styleId="NoList131112">
    <w:name w:val="No List131112"/>
    <w:next w:val="a2"/>
    <w:uiPriority w:val="99"/>
    <w:semiHidden/>
    <w:unhideWhenUsed/>
    <w:rsid w:val="00BB04F2"/>
  </w:style>
  <w:style w:type="numbering" w:customStyle="1" w:styleId="1211121">
    <w:name w:val="リストなし121112"/>
    <w:next w:val="a2"/>
    <w:uiPriority w:val="99"/>
    <w:semiHidden/>
    <w:unhideWhenUsed/>
    <w:rsid w:val="00BB04F2"/>
  </w:style>
  <w:style w:type="numbering" w:customStyle="1" w:styleId="1211122">
    <w:name w:val="无列表121112"/>
    <w:next w:val="a2"/>
    <w:semiHidden/>
    <w:rsid w:val="00BB04F2"/>
  </w:style>
  <w:style w:type="numbering" w:customStyle="1" w:styleId="NoList221112">
    <w:name w:val="No List221112"/>
    <w:next w:val="a2"/>
    <w:semiHidden/>
    <w:rsid w:val="00BB04F2"/>
  </w:style>
  <w:style w:type="numbering" w:customStyle="1" w:styleId="NoList321112">
    <w:name w:val="No List321112"/>
    <w:next w:val="a2"/>
    <w:uiPriority w:val="99"/>
    <w:semiHidden/>
    <w:rsid w:val="00BB04F2"/>
  </w:style>
  <w:style w:type="numbering" w:customStyle="1" w:styleId="NoList1121112">
    <w:name w:val="No List1121112"/>
    <w:next w:val="a2"/>
    <w:uiPriority w:val="99"/>
    <w:semiHidden/>
    <w:unhideWhenUsed/>
    <w:rsid w:val="00BB04F2"/>
  </w:style>
  <w:style w:type="numbering" w:customStyle="1" w:styleId="131112">
    <w:name w:val="無清單131112"/>
    <w:next w:val="a2"/>
    <w:uiPriority w:val="99"/>
    <w:semiHidden/>
    <w:unhideWhenUsed/>
    <w:rsid w:val="00BB04F2"/>
  </w:style>
  <w:style w:type="numbering" w:customStyle="1" w:styleId="11211120">
    <w:name w:val="無清單1121112"/>
    <w:next w:val="a2"/>
    <w:uiPriority w:val="99"/>
    <w:semiHidden/>
    <w:unhideWhenUsed/>
    <w:rsid w:val="00BB04F2"/>
  </w:style>
  <w:style w:type="numbering" w:customStyle="1" w:styleId="211112">
    <w:name w:val="无列表211112"/>
    <w:next w:val="a2"/>
    <w:uiPriority w:val="99"/>
    <w:semiHidden/>
    <w:unhideWhenUsed/>
    <w:rsid w:val="00BB04F2"/>
  </w:style>
  <w:style w:type="numbering" w:customStyle="1" w:styleId="NoList1221112">
    <w:name w:val="No List1221112"/>
    <w:next w:val="a2"/>
    <w:uiPriority w:val="99"/>
    <w:semiHidden/>
    <w:unhideWhenUsed/>
    <w:rsid w:val="00BB04F2"/>
  </w:style>
  <w:style w:type="numbering" w:customStyle="1" w:styleId="11211121">
    <w:name w:val="リストなし1121112"/>
    <w:next w:val="a2"/>
    <w:uiPriority w:val="99"/>
    <w:semiHidden/>
    <w:unhideWhenUsed/>
    <w:rsid w:val="00BB04F2"/>
  </w:style>
  <w:style w:type="numbering" w:customStyle="1" w:styleId="11211122">
    <w:name w:val="无列表1121112"/>
    <w:next w:val="a2"/>
    <w:semiHidden/>
    <w:rsid w:val="00BB04F2"/>
  </w:style>
  <w:style w:type="numbering" w:customStyle="1" w:styleId="NoList2121112">
    <w:name w:val="No List2121112"/>
    <w:next w:val="a2"/>
    <w:semiHidden/>
    <w:rsid w:val="00BB04F2"/>
  </w:style>
  <w:style w:type="numbering" w:customStyle="1" w:styleId="NoList3121112">
    <w:name w:val="No List3121112"/>
    <w:next w:val="a2"/>
    <w:uiPriority w:val="99"/>
    <w:semiHidden/>
    <w:rsid w:val="00BB04F2"/>
  </w:style>
  <w:style w:type="numbering" w:customStyle="1" w:styleId="NoList11121112">
    <w:name w:val="No List11121112"/>
    <w:next w:val="a2"/>
    <w:uiPriority w:val="99"/>
    <w:semiHidden/>
    <w:unhideWhenUsed/>
    <w:rsid w:val="00BB04F2"/>
  </w:style>
  <w:style w:type="numbering" w:customStyle="1" w:styleId="1221112">
    <w:name w:val="無清單1221112"/>
    <w:next w:val="a2"/>
    <w:uiPriority w:val="99"/>
    <w:semiHidden/>
    <w:unhideWhenUsed/>
    <w:rsid w:val="00BB04F2"/>
  </w:style>
  <w:style w:type="numbering" w:customStyle="1" w:styleId="11121112">
    <w:name w:val="無清單11121112"/>
    <w:next w:val="a2"/>
    <w:uiPriority w:val="99"/>
    <w:semiHidden/>
    <w:unhideWhenUsed/>
    <w:rsid w:val="00BB04F2"/>
  </w:style>
  <w:style w:type="numbering" w:customStyle="1" w:styleId="NoList51111">
    <w:name w:val="No List51111"/>
    <w:next w:val="a2"/>
    <w:uiPriority w:val="99"/>
    <w:semiHidden/>
    <w:unhideWhenUsed/>
    <w:rsid w:val="00BB04F2"/>
  </w:style>
  <w:style w:type="numbering" w:customStyle="1" w:styleId="NoList6111">
    <w:name w:val="No List6111"/>
    <w:next w:val="a2"/>
    <w:uiPriority w:val="99"/>
    <w:semiHidden/>
    <w:unhideWhenUsed/>
    <w:rsid w:val="00BB04F2"/>
  </w:style>
  <w:style w:type="numbering" w:customStyle="1" w:styleId="NoList14111">
    <w:name w:val="No List14111"/>
    <w:next w:val="a2"/>
    <w:uiPriority w:val="99"/>
    <w:semiHidden/>
    <w:unhideWhenUsed/>
    <w:rsid w:val="00BB04F2"/>
  </w:style>
  <w:style w:type="numbering" w:customStyle="1" w:styleId="131113">
    <w:name w:val="リストなし13111"/>
    <w:next w:val="a2"/>
    <w:uiPriority w:val="99"/>
    <w:semiHidden/>
    <w:unhideWhenUsed/>
    <w:rsid w:val="00BB04F2"/>
  </w:style>
  <w:style w:type="numbering" w:customStyle="1" w:styleId="NoList23111">
    <w:name w:val="No List23111"/>
    <w:next w:val="a2"/>
    <w:semiHidden/>
    <w:rsid w:val="00BB04F2"/>
  </w:style>
  <w:style w:type="numbering" w:customStyle="1" w:styleId="NoList33111">
    <w:name w:val="No List33111"/>
    <w:next w:val="a2"/>
    <w:uiPriority w:val="99"/>
    <w:semiHidden/>
    <w:rsid w:val="00BB04F2"/>
  </w:style>
  <w:style w:type="numbering" w:customStyle="1" w:styleId="NoList11411">
    <w:name w:val="No List11411"/>
    <w:next w:val="a2"/>
    <w:uiPriority w:val="99"/>
    <w:semiHidden/>
    <w:unhideWhenUsed/>
    <w:rsid w:val="00BB04F2"/>
  </w:style>
  <w:style w:type="numbering" w:customStyle="1" w:styleId="14111">
    <w:name w:val="無清單14111"/>
    <w:next w:val="a2"/>
    <w:uiPriority w:val="99"/>
    <w:semiHidden/>
    <w:unhideWhenUsed/>
    <w:rsid w:val="00BB04F2"/>
  </w:style>
  <w:style w:type="numbering" w:customStyle="1" w:styleId="1131110">
    <w:name w:val="無清單113111"/>
    <w:next w:val="a2"/>
    <w:uiPriority w:val="99"/>
    <w:semiHidden/>
    <w:unhideWhenUsed/>
    <w:rsid w:val="00BB04F2"/>
  </w:style>
  <w:style w:type="numbering" w:customStyle="1" w:styleId="NoList4211">
    <w:name w:val="No List4211"/>
    <w:next w:val="a2"/>
    <w:uiPriority w:val="99"/>
    <w:semiHidden/>
    <w:unhideWhenUsed/>
    <w:rsid w:val="00BB04F2"/>
  </w:style>
  <w:style w:type="numbering" w:customStyle="1" w:styleId="NoList123111">
    <w:name w:val="No List123111"/>
    <w:next w:val="a2"/>
    <w:uiPriority w:val="99"/>
    <w:semiHidden/>
    <w:unhideWhenUsed/>
    <w:rsid w:val="00BB04F2"/>
  </w:style>
  <w:style w:type="numbering" w:customStyle="1" w:styleId="1131111">
    <w:name w:val="リストなし113111"/>
    <w:next w:val="a2"/>
    <w:uiPriority w:val="99"/>
    <w:semiHidden/>
    <w:unhideWhenUsed/>
    <w:rsid w:val="00BB04F2"/>
  </w:style>
  <w:style w:type="numbering" w:customStyle="1" w:styleId="1131112">
    <w:name w:val="无列表113111"/>
    <w:next w:val="a2"/>
    <w:semiHidden/>
    <w:rsid w:val="00BB04F2"/>
  </w:style>
  <w:style w:type="numbering" w:customStyle="1" w:styleId="NoList213111">
    <w:name w:val="No List213111"/>
    <w:next w:val="a2"/>
    <w:semiHidden/>
    <w:rsid w:val="00BB04F2"/>
  </w:style>
  <w:style w:type="numbering" w:customStyle="1" w:styleId="NoList313111">
    <w:name w:val="No List313111"/>
    <w:next w:val="a2"/>
    <w:uiPriority w:val="99"/>
    <w:semiHidden/>
    <w:rsid w:val="00BB04F2"/>
  </w:style>
  <w:style w:type="numbering" w:customStyle="1" w:styleId="NoList1113111">
    <w:name w:val="No List1113111"/>
    <w:next w:val="a2"/>
    <w:uiPriority w:val="99"/>
    <w:semiHidden/>
    <w:unhideWhenUsed/>
    <w:rsid w:val="00BB04F2"/>
  </w:style>
  <w:style w:type="numbering" w:customStyle="1" w:styleId="123111">
    <w:name w:val="無清單123111"/>
    <w:next w:val="a2"/>
    <w:uiPriority w:val="99"/>
    <w:semiHidden/>
    <w:unhideWhenUsed/>
    <w:rsid w:val="00BB04F2"/>
  </w:style>
  <w:style w:type="numbering" w:customStyle="1" w:styleId="1113111">
    <w:name w:val="無清單1113111"/>
    <w:next w:val="a2"/>
    <w:uiPriority w:val="99"/>
    <w:semiHidden/>
    <w:unhideWhenUsed/>
    <w:rsid w:val="00BB04F2"/>
  </w:style>
  <w:style w:type="numbering" w:customStyle="1" w:styleId="NoList1212111">
    <w:name w:val="No List1212111"/>
    <w:next w:val="a2"/>
    <w:uiPriority w:val="99"/>
    <w:semiHidden/>
    <w:unhideWhenUsed/>
    <w:rsid w:val="00BB04F2"/>
  </w:style>
  <w:style w:type="numbering" w:customStyle="1" w:styleId="11121110">
    <w:name w:val="リストなし1112111"/>
    <w:next w:val="a2"/>
    <w:uiPriority w:val="99"/>
    <w:semiHidden/>
    <w:unhideWhenUsed/>
    <w:rsid w:val="00BB04F2"/>
  </w:style>
  <w:style w:type="numbering" w:customStyle="1" w:styleId="11121113">
    <w:name w:val="无列表1112111"/>
    <w:next w:val="a2"/>
    <w:semiHidden/>
    <w:rsid w:val="00BB04F2"/>
  </w:style>
  <w:style w:type="numbering" w:customStyle="1" w:styleId="NoList2112111">
    <w:name w:val="No List2112111"/>
    <w:next w:val="a2"/>
    <w:semiHidden/>
    <w:rsid w:val="00BB04F2"/>
  </w:style>
  <w:style w:type="numbering" w:customStyle="1" w:styleId="NoList3112111">
    <w:name w:val="No List3112111"/>
    <w:next w:val="a2"/>
    <w:uiPriority w:val="99"/>
    <w:semiHidden/>
    <w:rsid w:val="00BB04F2"/>
  </w:style>
  <w:style w:type="numbering" w:customStyle="1" w:styleId="NoList11112111">
    <w:name w:val="No List11112111"/>
    <w:next w:val="a2"/>
    <w:uiPriority w:val="99"/>
    <w:semiHidden/>
    <w:unhideWhenUsed/>
    <w:rsid w:val="00BB04F2"/>
  </w:style>
  <w:style w:type="numbering" w:customStyle="1" w:styleId="12121110">
    <w:name w:val="無清單1212111"/>
    <w:next w:val="a2"/>
    <w:uiPriority w:val="99"/>
    <w:semiHidden/>
    <w:unhideWhenUsed/>
    <w:rsid w:val="00BB04F2"/>
  </w:style>
  <w:style w:type="numbering" w:customStyle="1" w:styleId="11112111">
    <w:name w:val="無清單11112111"/>
    <w:next w:val="a2"/>
    <w:uiPriority w:val="99"/>
    <w:semiHidden/>
    <w:unhideWhenUsed/>
    <w:rsid w:val="00BB04F2"/>
  </w:style>
  <w:style w:type="numbering" w:customStyle="1" w:styleId="NoList5211">
    <w:name w:val="No List5211"/>
    <w:next w:val="a2"/>
    <w:uiPriority w:val="99"/>
    <w:semiHidden/>
    <w:unhideWhenUsed/>
    <w:rsid w:val="00BB04F2"/>
  </w:style>
  <w:style w:type="numbering" w:customStyle="1" w:styleId="NoList13211">
    <w:name w:val="No List13211"/>
    <w:next w:val="a2"/>
    <w:uiPriority w:val="99"/>
    <w:semiHidden/>
    <w:unhideWhenUsed/>
    <w:rsid w:val="00BB04F2"/>
  </w:style>
  <w:style w:type="numbering" w:customStyle="1" w:styleId="122115">
    <w:name w:val="リストなし12211"/>
    <w:next w:val="a2"/>
    <w:uiPriority w:val="99"/>
    <w:semiHidden/>
    <w:unhideWhenUsed/>
    <w:rsid w:val="00BB04F2"/>
  </w:style>
  <w:style w:type="numbering" w:customStyle="1" w:styleId="122123">
    <w:name w:val="无列表12212"/>
    <w:next w:val="a2"/>
    <w:semiHidden/>
    <w:rsid w:val="00BB04F2"/>
  </w:style>
  <w:style w:type="numbering" w:customStyle="1" w:styleId="NoList22211">
    <w:name w:val="No List22211"/>
    <w:next w:val="a2"/>
    <w:semiHidden/>
    <w:rsid w:val="00BB04F2"/>
  </w:style>
  <w:style w:type="numbering" w:customStyle="1" w:styleId="NoList32211">
    <w:name w:val="No List32211"/>
    <w:next w:val="a2"/>
    <w:uiPriority w:val="99"/>
    <w:semiHidden/>
    <w:rsid w:val="00BB04F2"/>
  </w:style>
  <w:style w:type="numbering" w:customStyle="1" w:styleId="NoList112211">
    <w:name w:val="No List112211"/>
    <w:next w:val="a2"/>
    <w:uiPriority w:val="99"/>
    <w:semiHidden/>
    <w:unhideWhenUsed/>
    <w:rsid w:val="00BB04F2"/>
  </w:style>
  <w:style w:type="numbering" w:customStyle="1" w:styleId="132110">
    <w:name w:val="無清單13211"/>
    <w:next w:val="a2"/>
    <w:uiPriority w:val="99"/>
    <w:semiHidden/>
    <w:unhideWhenUsed/>
    <w:rsid w:val="00BB04F2"/>
  </w:style>
  <w:style w:type="numbering" w:customStyle="1" w:styleId="1122110">
    <w:name w:val="無清單112211"/>
    <w:next w:val="a2"/>
    <w:uiPriority w:val="99"/>
    <w:semiHidden/>
    <w:unhideWhenUsed/>
    <w:rsid w:val="00BB04F2"/>
  </w:style>
  <w:style w:type="numbering" w:customStyle="1" w:styleId="212111">
    <w:name w:val="无列表212111"/>
    <w:next w:val="a2"/>
    <w:uiPriority w:val="99"/>
    <w:semiHidden/>
    <w:unhideWhenUsed/>
    <w:rsid w:val="00BB04F2"/>
  </w:style>
  <w:style w:type="numbering" w:customStyle="1" w:styleId="NoList1112211">
    <w:name w:val="No List1112211"/>
    <w:next w:val="a2"/>
    <w:uiPriority w:val="99"/>
    <w:semiHidden/>
    <w:unhideWhenUsed/>
    <w:rsid w:val="00BB04F2"/>
  </w:style>
  <w:style w:type="numbering" w:customStyle="1" w:styleId="NoList711">
    <w:name w:val="No List711"/>
    <w:next w:val="a2"/>
    <w:uiPriority w:val="99"/>
    <w:semiHidden/>
    <w:unhideWhenUsed/>
    <w:rsid w:val="00BB04F2"/>
  </w:style>
  <w:style w:type="numbering" w:customStyle="1" w:styleId="NoList1511">
    <w:name w:val="No List1511"/>
    <w:next w:val="a2"/>
    <w:uiPriority w:val="99"/>
    <w:semiHidden/>
    <w:unhideWhenUsed/>
    <w:rsid w:val="00BB04F2"/>
  </w:style>
  <w:style w:type="numbering" w:customStyle="1" w:styleId="14112">
    <w:name w:val="リストなし1411"/>
    <w:next w:val="a2"/>
    <w:uiPriority w:val="99"/>
    <w:semiHidden/>
    <w:unhideWhenUsed/>
    <w:rsid w:val="00BB04F2"/>
  </w:style>
  <w:style w:type="numbering" w:customStyle="1" w:styleId="14113">
    <w:name w:val="无列表1411"/>
    <w:next w:val="a2"/>
    <w:semiHidden/>
    <w:rsid w:val="00BB04F2"/>
  </w:style>
  <w:style w:type="numbering" w:customStyle="1" w:styleId="NoList2411">
    <w:name w:val="No List2411"/>
    <w:next w:val="a2"/>
    <w:semiHidden/>
    <w:rsid w:val="00BB04F2"/>
  </w:style>
  <w:style w:type="numbering" w:customStyle="1" w:styleId="NoList3411">
    <w:name w:val="No List3411"/>
    <w:next w:val="a2"/>
    <w:uiPriority w:val="99"/>
    <w:semiHidden/>
    <w:rsid w:val="00BB04F2"/>
  </w:style>
  <w:style w:type="numbering" w:customStyle="1" w:styleId="NoList11511">
    <w:name w:val="No List11511"/>
    <w:next w:val="a2"/>
    <w:uiPriority w:val="99"/>
    <w:semiHidden/>
    <w:unhideWhenUsed/>
    <w:rsid w:val="00BB04F2"/>
  </w:style>
  <w:style w:type="numbering" w:customStyle="1" w:styleId="15110">
    <w:name w:val="無清單1511"/>
    <w:next w:val="a2"/>
    <w:uiPriority w:val="99"/>
    <w:semiHidden/>
    <w:unhideWhenUsed/>
    <w:rsid w:val="00BB04F2"/>
  </w:style>
  <w:style w:type="numbering" w:customStyle="1" w:styleId="114110">
    <w:name w:val="無清單11411"/>
    <w:next w:val="a2"/>
    <w:uiPriority w:val="99"/>
    <w:semiHidden/>
    <w:unhideWhenUsed/>
    <w:rsid w:val="00BB04F2"/>
  </w:style>
  <w:style w:type="numbering" w:customStyle="1" w:styleId="NoList4311">
    <w:name w:val="No List4311"/>
    <w:next w:val="a2"/>
    <w:uiPriority w:val="99"/>
    <w:semiHidden/>
    <w:unhideWhenUsed/>
    <w:rsid w:val="00BB04F2"/>
  </w:style>
  <w:style w:type="numbering" w:customStyle="1" w:styleId="NoList12411">
    <w:name w:val="No List12411"/>
    <w:next w:val="a2"/>
    <w:uiPriority w:val="99"/>
    <w:semiHidden/>
    <w:unhideWhenUsed/>
    <w:rsid w:val="00BB04F2"/>
  </w:style>
  <w:style w:type="numbering" w:customStyle="1" w:styleId="114111">
    <w:name w:val="リストなし11411"/>
    <w:next w:val="a2"/>
    <w:uiPriority w:val="99"/>
    <w:semiHidden/>
    <w:unhideWhenUsed/>
    <w:rsid w:val="00BB04F2"/>
  </w:style>
  <w:style w:type="numbering" w:customStyle="1" w:styleId="114112">
    <w:name w:val="无列表11411"/>
    <w:next w:val="a2"/>
    <w:semiHidden/>
    <w:rsid w:val="00BB04F2"/>
  </w:style>
  <w:style w:type="numbering" w:customStyle="1" w:styleId="NoList21411">
    <w:name w:val="No List21411"/>
    <w:next w:val="a2"/>
    <w:semiHidden/>
    <w:rsid w:val="00BB04F2"/>
  </w:style>
  <w:style w:type="numbering" w:customStyle="1" w:styleId="NoList31411">
    <w:name w:val="No List31411"/>
    <w:next w:val="a2"/>
    <w:uiPriority w:val="99"/>
    <w:semiHidden/>
    <w:rsid w:val="00BB04F2"/>
  </w:style>
  <w:style w:type="numbering" w:customStyle="1" w:styleId="NoList111411">
    <w:name w:val="No List111411"/>
    <w:next w:val="a2"/>
    <w:uiPriority w:val="99"/>
    <w:semiHidden/>
    <w:unhideWhenUsed/>
    <w:rsid w:val="00BB04F2"/>
  </w:style>
  <w:style w:type="numbering" w:customStyle="1" w:styleId="124110">
    <w:name w:val="無清單12411"/>
    <w:next w:val="a2"/>
    <w:uiPriority w:val="99"/>
    <w:semiHidden/>
    <w:unhideWhenUsed/>
    <w:rsid w:val="00BB04F2"/>
  </w:style>
  <w:style w:type="numbering" w:customStyle="1" w:styleId="1114110">
    <w:name w:val="無清單111411"/>
    <w:next w:val="a2"/>
    <w:uiPriority w:val="99"/>
    <w:semiHidden/>
    <w:unhideWhenUsed/>
    <w:rsid w:val="00BB04F2"/>
  </w:style>
  <w:style w:type="numbering" w:customStyle="1" w:styleId="2311">
    <w:name w:val="无列表2311"/>
    <w:next w:val="a2"/>
    <w:uiPriority w:val="99"/>
    <w:semiHidden/>
    <w:unhideWhenUsed/>
    <w:rsid w:val="00BB04F2"/>
  </w:style>
  <w:style w:type="numbering" w:customStyle="1" w:styleId="NoList121311">
    <w:name w:val="No List121311"/>
    <w:next w:val="a2"/>
    <w:uiPriority w:val="99"/>
    <w:semiHidden/>
    <w:unhideWhenUsed/>
    <w:rsid w:val="00BB04F2"/>
  </w:style>
  <w:style w:type="numbering" w:customStyle="1" w:styleId="1113110">
    <w:name w:val="リストなし111311"/>
    <w:next w:val="a2"/>
    <w:uiPriority w:val="99"/>
    <w:semiHidden/>
    <w:unhideWhenUsed/>
    <w:rsid w:val="00BB04F2"/>
  </w:style>
  <w:style w:type="numbering" w:customStyle="1" w:styleId="1113112">
    <w:name w:val="无列表111311"/>
    <w:next w:val="a2"/>
    <w:semiHidden/>
    <w:rsid w:val="00BB04F2"/>
  </w:style>
  <w:style w:type="numbering" w:customStyle="1" w:styleId="NoList211311">
    <w:name w:val="No List211311"/>
    <w:next w:val="a2"/>
    <w:semiHidden/>
    <w:rsid w:val="00BB04F2"/>
  </w:style>
  <w:style w:type="numbering" w:customStyle="1" w:styleId="NoList311311">
    <w:name w:val="No List311311"/>
    <w:next w:val="a2"/>
    <w:uiPriority w:val="99"/>
    <w:semiHidden/>
    <w:rsid w:val="00BB04F2"/>
  </w:style>
  <w:style w:type="numbering" w:customStyle="1" w:styleId="NoList1111311">
    <w:name w:val="No List1111311"/>
    <w:next w:val="a2"/>
    <w:uiPriority w:val="99"/>
    <w:semiHidden/>
    <w:unhideWhenUsed/>
    <w:rsid w:val="00BB04F2"/>
  </w:style>
  <w:style w:type="numbering" w:customStyle="1" w:styleId="121311">
    <w:name w:val="無清單121311"/>
    <w:next w:val="a2"/>
    <w:uiPriority w:val="99"/>
    <w:semiHidden/>
    <w:unhideWhenUsed/>
    <w:rsid w:val="00BB04F2"/>
  </w:style>
  <w:style w:type="numbering" w:customStyle="1" w:styleId="1111311">
    <w:name w:val="無清單1111311"/>
    <w:next w:val="a2"/>
    <w:uiPriority w:val="99"/>
    <w:semiHidden/>
    <w:unhideWhenUsed/>
    <w:rsid w:val="00BB04F2"/>
  </w:style>
  <w:style w:type="numbering" w:customStyle="1" w:styleId="NoList5311">
    <w:name w:val="No List5311"/>
    <w:next w:val="a2"/>
    <w:uiPriority w:val="99"/>
    <w:semiHidden/>
    <w:unhideWhenUsed/>
    <w:rsid w:val="00BB04F2"/>
  </w:style>
  <w:style w:type="numbering" w:customStyle="1" w:styleId="NoList13311">
    <w:name w:val="No List13311"/>
    <w:next w:val="a2"/>
    <w:uiPriority w:val="99"/>
    <w:semiHidden/>
    <w:unhideWhenUsed/>
    <w:rsid w:val="00BB04F2"/>
  </w:style>
  <w:style w:type="numbering" w:customStyle="1" w:styleId="123110">
    <w:name w:val="リストなし12311"/>
    <w:next w:val="a2"/>
    <w:uiPriority w:val="99"/>
    <w:semiHidden/>
    <w:unhideWhenUsed/>
    <w:rsid w:val="00BB04F2"/>
  </w:style>
  <w:style w:type="numbering" w:customStyle="1" w:styleId="123112">
    <w:name w:val="无列表12311"/>
    <w:next w:val="a2"/>
    <w:semiHidden/>
    <w:rsid w:val="00BB04F2"/>
  </w:style>
  <w:style w:type="numbering" w:customStyle="1" w:styleId="NoList22311">
    <w:name w:val="No List22311"/>
    <w:next w:val="a2"/>
    <w:semiHidden/>
    <w:rsid w:val="00BB04F2"/>
  </w:style>
  <w:style w:type="numbering" w:customStyle="1" w:styleId="NoList32311">
    <w:name w:val="No List32311"/>
    <w:next w:val="a2"/>
    <w:uiPriority w:val="99"/>
    <w:semiHidden/>
    <w:rsid w:val="00BB04F2"/>
  </w:style>
  <w:style w:type="numbering" w:customStyle="1" w:styleId="NoList112311">
    <w:name w:val="No List112311"/>
    <w:next w:val="a2"/>
    <w:uiPriority w:val="99"/>
    <w:semiHidden/>
    <w:unhideWhenUsed/>
    <w:rsid w:val="00BB04F2"/>
  </w:style>
  <w:style w:type="numbering" w:customStyle="1" w:styleId="13311">
    <w:name w:val="無清單13311"/>
    <w:next w:val="a2"/>
    <w:uiPriority w:val="99"/>
    <w:semiHidden/>
    <w:unhideWhenUsed/>
    <w:rsid w:val="00BB04F2"/>
  </w:style>
  <w:style w:type="numbering" w:customStyle="1" w:styleId="1123110">
    <w:name w:val="無清單112311"/>
    <w:next w:val="a2"/>
    <w:uiPriority w:val="99"/>
    <w:semiHidden/>
    <w:unhideWhenUsed/>
    <w:rsid w:val="00BB04F2"/>
  </w:style>
  <w:style w:type="numbering" w:customStyle="1" w:styleId="21311">
    <w:name w:val="无列表21311"/>
    <w:next w:val="a2"/>
    <w:uiPriority w:val="99"/>
    <w:semiHidden/>
    <w:unhideWhenUsed/>
    <w:rsid w:val="00BB04F2"/>
  </w:style>
  <w:style w:type="numbering" w:customStyle="1" w:styleId="NoList122211">
    <w:name w:val="No List122211"/>
    <w:next w:val="a2"/>
    <w:uiPriority w:val="99"/>
    <w:semiHidden/>
    <w:unhideWhenUsed/>
    <w:rsid w:val="00BB04F2"/>
  </w:style>
  <w:style w:type="numbering" w:customStyle="1" w:styleId="1122111">
    <w:name w:val="リストなし112211"/>
    <w:next w:val="a2"/>
    <w:uiPriority w:val="99"/>
    <w:semiHidden/>
    <w:unhideWhenUsed/>
    <w:rsid w:val="00BB04F2"/>
  </w:style>
  <w:style w:type="numbering" w:customStyle="1" w:styleId="1122112">
    <w:name w:val="无列表112211"/>
    <w:next w:val="a2"/>
    <w:semiHidden/>
    <w:rsid w:val="00BB04F2"/>
  </w:style>
  <w:style w:type="numbering" w:customStyle="1" w:styleId="NoList212211">
    <w:name w:val="No List212211"/>
    <w:next w:val="a2"/>
    <w:semiHidden/>
    <w:rsid w:val="00BB04F2"/>
  </w:style>
  <w:style w:type="numbering" w:customStyle="1" w:styleId="NoList312211">
    <w:name w:val="No List312211"/>
    <w:next w:val="a2"/>
    <w:uiPriority w:val="99"/>
    <w:semiHidden/>
    <w:rsid w:val="00BB04F2"/>
  </w:style>
  <w:style w:type="numbering" w:customStyle="1" w:styleId="NoList1112311">
    <w:name w:val="No List1112311"/>
    <w:next w:val="a2"/>
    <w:uiPriority w:val="99"/>
    <w:semiHidden/>
    <w:unhideWhenUsed/>
    <w:rsid w:val="00BB04F2"/>
  </w:style>
  <w:style w:type="numbering" w:customStyle="1" w:styleId="122211">
    <w:name w:val="無清單122211"/>
    <w:next w:val="a2"/>
    <w:uiPriority w:val="99"/>
    <w:semiHidden/>
    <w:unhideWhenUsed/>
    <w:rsid w:val="00BB04F2"/>
  </w:style>
  <w:style w:type="numbering" w:customStyle="1" w:styleId="1112211">
    <w:name w:val="無清單1112211"/>
    <w:next w:val="a2"/>
    <w:uiPriority w:val="99"/>
    <w:semiHidden/>
    <w:unhideWhenUsed/>
    <w:rsid w:val="00BB04F2"/>
  </w:style>
  <w:style w:type="numbering" w:customStyle="1" w:styleId="41a">
    <w:name w:val="无列表41"/>
    <w:next w:val="a2"/>
    <w:uiPriority w:val="99"/>
    <w:semiHidden/>
    <w:unhideWhenUsed/>
    <w:rsid w:val="00BB04F2"/>
  </w:style>
  <w:style w:type="numbering" w:customStyle="1" w:styleId="3210">
    <w:name w:val="无列表321"/>
    <w:next w:val="a2"/>
    <w:uiPriority w:val="99"/>
    <w:semiHidden/>
    <w:unhideWhenUsed/>
    <w:rsid w:val="00BB04F2"/>
  </w:style>
  <w:style w:type="numbering" w:customStyle="1" w:styleId="131211">
    <w:name w:val="无列表13121"/>
    <w:next w:val="a2"/>
    <w:semiHidden/>
    <w:rsid w:val="00BB04F2"/>
  </w:style>
  <w:style w:type="numbering" w:customStyle="1" w:styleId="NoList41121">
    <w:name w:val="No List41121"/>
    <w:next w:val="a2"/>
    <w:uiPriority w:val="99"/>
    <w:semiHidden/>
    <w:unhideWhenUsed/>
    <w:rsid w:val="00BB04F2"/>
  </w:style>
  <w:style w:type="numbering" w:customStyle="1" w:styleId="22121">
    <w:name w:val="无列表22121"/>
    <w:next w:val="a2"/>
    <w:uiPriority w:val="99"/>
    <w:semiHidden/>
    <w:unhideWhenUsed/>
    <w:rsid w:val="00BB04F2"/>
  </w:style>
  <w:style w:type="numbering" w:customStyle="1" w:styleId="NoList1211121">
    <w:name w:val="No List1211121"/>
    <w:next w:val="a2"/>
    <w:uiPriority w:val="99"/>
    <w:semiHidden/>
    <w:unhideWhenUsed/>
    <w:rsid w:val="00BB04F2"/>
  </w:style>
  <w:style w:type="numbering" w:customStyle="1" w:styleId="11111211">
    <w:name w:val="リストなし1111121"/>
    <w:next w:val="a2"/>
    <w:uiPriority w:val="99"/>
    <w:semiHidden/>
    <w:unhideWhenUsed/>
    <w:rsid w:val="00BB04F2"/>
  </w:style>
  <w:style w:type="numbering" w:customStyle="1" w:styleId="11111212">
    <w:name w:val="无列表1111121"/>
    <w:next w:val="a2"/>
    <w:semiHidden/>
    <w:rsid w:val="00BB04F2"/>
  </w:style>
  <w:style w:type="numbering" w:customStyle="1" w:styleId="NoList2111121">
    <w:name w:val="No List2111121"/>
    <w:next w:val="a2"/>
    <w:semiHidden/>
    <w:rsid w:val="00BB04F2"/>
  </w:style>
  <w:style w:type="numbering" w:customStyle="1" w:styleId="NoList3111121">
    <w:name w:val="No List3111121"/>
    <w:next w:val="a2"/>
    <w:uiPriority w:val="99"/>
    <w:semiHidden/>
    <w:rsid w:val="00BB04F2"/>
  </w:style>
  <w:style w:type="numbering" w:customStyle="1" w:styleId="NoList11111121">
    <w:name w:val="No List11111121"/>
    <w:next w:val="a2"/>
    <w:uiPriority w:val="99"/>
    <w:semiHidden/>
    <w:unhideWhenUsed/>
    <w:rsid w:val="00BB04F2"/>
  </w:style>
  <w:style w:type="numbering" w:customStyle="1" w:styleId="12111210">
    <w:name w:val="無清單1211121"/>
    <w:next w:val="a2"/>
    <w:uiPriority w:val="99"/>
    <w:semiHidden/>
    <w:unhideWhenUsed/>
    <w:rsid w:val="00BB04F2"/>
  </w:style>
  <w:style w:type="numbering" w:customStyle="1" w:styleId="111111210">
    <w:name w:val="無清單11111121"/>
    <w:next w:val="a2"/>
    <w:uiPriority w:val="99"/>
    <w:semiHidden/>
    <w:unhideWhenUsed/>
    <w:rsid w:val="00BB04F2"/>
  </w:style>
  <w:style w:type="numbering" w:customStyle="1" w:styleId="NoList131121">
    <w:name w:val="No List131121"/>
    <w:next w:val="a2"/>
    <w:uiPriority w:val="99"/>
    <w:semiHidden/>
    <w:unhideWhenUsed/>
    <w:rsid w:val="00BB04F2"/>
  </w:style>
  <w:style w:type="numbering" w:customStyle="1" w:styleId="1211211">
    <w:name w:val="リストなし121121"/>
    <w:next w:val="a2"/>
    <w:uiPriority w:val="99"/>
    <w:semiHidden/>
    <w:unhideWhenUsed/>
    <w:rsid w:val="00BB04F2"/>
  </w:style>
  <w:style w:type="numbering" w:customStyle="1" w:styleId="1211212">
    <w:name w:val="无列表121121"/>
    <w:next w:val="a2"/>
    <w:semiHidden/>
    <w:rsid w:val="00BB04F2"/>
  </w:style>
  <w:style w:type="numbering" w:customStyle="1" w:styleId="NoList221121">
    <w:name w:val="No List221121"/>
    <w:next w:val="a2"/>
    <w:semiHidden/>
    <w:rsid w:val="00BB04F2"/>
  </w:style>
  <w:style w:type="numbering" w:customStyle="1" w:styleId="NoList321121">
    <w:name w:val="No List321121"/>
    <w:next w:val="a2"/>
    <w:uiPriority w:val="99"/>
    <w:semiHidden/>
    <w:rsid w:val="00BB04F2"/>
  </w:style>
  <w:style w:type="numbering" w:customStyle="1" w:styleId="NoList1121121">
    <w:name w:val="No List1121121"/>
    <w:next w:val="a2"/>
    <w:uiPriority w:val="99"/>
    <w:semiHidden/>
    <w:unhideWhenUsed/>
    <w:rsid w:val="00BB04F2"/>
  </w:style>
  <w:style w:type="numbering" w:customStyle="1" w:styleId="1311210">
    <w:name w:val="無清單131121"/>
    <w:next w:val="a2"/>
    <w:uiPriority w:val="99"/>
    <w:semiHidden/>
    <w:unhideWhenUsed/>
    <w:rsid w:val="00BB04F2"/>
  </w:style>
  <w:style w:type="numbering" w:customStyle="1" w:styleId="11211210">
    <w:name w:val="無清單1121121"/>
    <w:next w:val="a2"/>
    <w:uiPriority w:val="99"/>
    <w:semiHidden/>
    <w:unhideWhenUsed/>
    <w:rsid w:val="00BB04F2"/>
  </w:style>
  <w:style w:type="numbering" w:customStyle="1" w:styleId="211121">
    <w:name w:val="无列表211121"/>
    <w:next w:val="a2"/>
    <w:uiPriority w:val="99"/>
    <w:semiHidden/>
    <w:unhideWhenUsed/>
    <w:rsid w:val="00BB04F2"/>
  </w:style>
  <w:style w:type="numbering" w:customStyle="1" w:styleId="NoList1221121">
    <w:name w:val="No List1221121"/>
    <w:next w:val="a2"/>
    <w:uiPriority w:val="99"/>
    <w:semiHidden/>
    <w:unhideWhenUsed/>
    <w:rsid w:val="00BB04F2"/>
  </w:style>
  <w:style w:type="numbering" w:customStyle="1" w:styleId="11211211">
    <w:name w:val="リストなし1121121"/>
    <w:next w:val="a2"/>
    <w:uiPriority w:val="99"/>
    <w:semiHidden/>
    <w:unhideWhenUsed/>
    <w:rsid w:val="00BB04F2"/>
  </w:style>
  <w:style w:type="numbering" w:customStyle="1" w:styleId="11211212">
    <w:name w:val="无列表1121121"/>
    <w:next w:val="a2"/>
    <w:semiHidden/>
    <w:rsid w:val="00BB04F2"/>
  </w:style>
  <w:style w:type="numbering" w:customStyle="1" w:styleId="NoList2121121">
    <w:name w:val="No List2121121"/>
    <w:next w:val="a2"/>
    <w:semiHidden/>
    <w:rsid w:val="00BB04F2"/>
  </w:style>
  <w:style w:type="numbering" w:customStyle="1" w:styleId="NoList3121121">
    <w:name w:val="No List3121121"/>
    <w:next w:val="a2"/>
    <w:uiPriority w:val="99"/>
    <w:semiHidden/>
    <w:rsid w:val="00BB04F2"/>
  </w:style>
  <w:style w:type="numbering" w:customStyle="1" w:styleId="NoList11121121">
    <w:name w:val="No List11121121"/>
    <w:next w:val="a2"/>
    <w:uiPriority w:val="99"/>
    <w:semiHidden/>
    <w:unhideWhenUsed/>
    <w:rsid w:val="00BB04F2"/>
  </w:style>
  <w:style w:type="numbering" w:customStyle="1" w:styleId="1221121">
    <w:name w:val="無清單1221121"/>
    <w:next w:val="a2"/>
    <w:uiPriority w:val="99"/>
    <w:semiHidden/>
    <w:unhideWhenUsed/>
    <w:rsid w:val="00BB04F2"/>
  </w:style>
  <w:style w:type="numbering" w:customStyle="1" w:styleId="11121121">
    <w:name w:val="無清單11121121"/>
    <w:next w:val="a2"/>
    <w:uiPriority w:val="99"/>
    <w:semiHidden/>
    <w:unhideWhenUsed/>
    <w:rsid w:val="00BB04F2"/>
  </w:style>
  <w:style w:type="numbering" w:customStyle="1" w:styleId="122210">
    <w:name w:val="无列表12221"/>
    <w:next w:val="a2"/>
    <w:semiHidden/>
    <w:rsid w:val="00BB04F2"/>
  </w:style>
  <w:style w:type="numbering" w:customStyle="1" w:styleId="55">
    <w:name w:val="无列表5"/>
    <w:next w:val="a2"/>
    <w:uiPriority w:val="99"/>
    <w:semiHidden/>
    <w:unhideWhenUsed/>
    <w:rsid w:val="00BB04F2"/>
  </w:style>
  <w:style w:type="numbering" w:customStyle="1" w:styleId="NoList1211113">
    <w:name w:val="No List1211113"/>
    <w:next w:val="a2"/>
    <w:uiPriority w:val="99"/>
    <w:semiHidden/>
    <w:unhideWhenUsed/>
    <w:rsid w:val="00BB04F2"/>
  </w:style>
  <w:style w:type="numbering" w:customStyle="1" w:styleId="11111131">
    <w:name w:val="リストなし1111113"/>
    <w:next w:val="a2"/>
    <w:uiPriority w:val="99"/>
    <w:semiHidden/>
    <w:unhideWhenUsed/>
    <w:rsid w:val="00BB04F2"/>
  </w:style>
  <w:style w:type="numbering" w:customStyle="1" w:styleId="11111132">
    <w:name w:val="无列表1111113"/>
    <w:next w:val="a2"/>
    <w:semiHidden/>
    <w:rsid w:val="00BB04F2"/>
  </w:style>
  <w:style w:type="numbering" w:customStyle="1" w:styleId="NoList2111113">
    <w:name w:val="No List2111113"/>
    <w:next w:val="a2"/>
    <w:semiHidden/>
    <w:rsid w:val="00BB04F2"/>
  </w:style>
  <w:style w:type="numbering" w:customStyle="1" w:styleId="NoList3111113">
    <w:name w:val="No List3111113"/>
    <w:next w:val="a2"/>
    <w:uiPriority w:val="99"/>
    <w:semiHidden/>
    <w:rsid w:val="00BB04F2"/>
  </w:style>
  <w:style w:type="numbering" w:customStyle="1" w:styleId="NoList11111113">
    <w:name w:val="No List11111113"/>
    <w:next w:val="a2"/>
    <w:uiPriority w:val="99"/>
    <w:semiHidden/>
    <w:unhideWhenUsed/>
    <w:rsid w:val="00BB04F2"/>
  </w:style>
  <w:style w:type="numbering" w:customStyle="1" w:styleId="1211113">
    <w:name w:val="無清單1211113"/>
    <w:next w:val="a2"/>
    <w:uiPriority w:val="99"/>
    <w:semiHidden/>
    <w:unhideWhenUsed/>
    <w:rsid w:val="00BB04F2"/>
  </w:style>
  <w:style w:type="numbering" w:customStyle="1" w:styleId="11111113">
    <w:name w:val="無清單11111113"/>
    <w:next w:val="a2"/>
    <w:uiPriority w:val="99"/>
    <w:semiHidden/>
    <w:unhideWhenUsed/>
    <w:rsid w:val="00BB04F2"/>
  </w:style>
  <w:style w:type="numbering" w:customStyle="1" w:styleId="1211131">
    <w:name w:val="无列表121113"/>
    <w:next w:val="a2"/>
    <w:semiHidden/>
    <w:rsid w:val="00BB04F2"/>
  </w:style>
  <w:style w:type="numbering" w:customStyle="1" w:styleId="211113">
    <w:name w:val="无列表211113"/>
    <w:next w:val="a2"/>
    <w:uiPriority w:val="99"/>
    <w:semiHidden/>
    <w:unhideWhenUsed/>
    <w:rsid w:val="00BB04F2"/>
  </w:style>
  <w:style w:type="numbering" w:customStyle="1" w:styleId="NoList511111">
    <w:name w:val="No List511111"/>
    <w:next w:val="a2"/>
    <w:uiPriority w:val="99"/>
    <w:semiHidden/>
    <w:unhideWhenUsed/>
    <w:rsid w:val="00BB04F2"/>
  </w:style>
  <w:style w:type="numbering" w:customStyle="1" w:styleId="NoList19">
    <w:name w:val="No List19"/>
    <w:next w:val="a2"/>
    <w:uiPriority w:val="99"/>
    <w:semiHidden/>
    <w:unhideWhenUsed/>
    <w:rsid w:val="00BB04F2"/>
  </w:style>
  <w:style w:type="numbering" w:customStyle="1" w:styleId="NoList110">
    <w:name w:val="No List110"/>
    <w:next w:val="a2"/>
    <w:uiPriority w:val="99"/>
    <w:semiHidden/>
    <w:unhideWhenUsed/>
    <w:rsid w:val="00BB04F2"/>
  </w:style>
  <w:style w:type="numbering" w:customStyle="1" w:styleId="183">
    <w:name w:val="リストなし18"/>
    <w:next w:val="a2"/>
    <w:uiPriority w:val="99"/>
    <w:semiHidden/>
    <w:unhideWhenUsed/>
    <w:rsid w:val="00BB04F2"/>
  </w:style>
  <w:style w:type="numbering" w:customStyle="1" w:styleId="184">
    <w:name w:val="无列表18"/>
    <w:next w:val="a2"/>
    <w:semiHidden/>
    <w:rsid w:val="00BB04F2"/>
  </w:style>
  <w:style w:type="numbering" w:customStyle="1" w:styleId="NoList28">
    <w:name w:val="No List28"/>
    <w:next w:val="a2"/>
    <w:semiHidden/>
    <w:rsid w:val="00BB04F2"/>
  </w:style>
  <w:style w:type="numbering" w:customStyle="1" w:styleId="NoList38">
    <w:name w:val="No List38"/>
    <w:next w:val="a2"/>
    <w:uiPriority w:val="99"/>
    <w:semiHidden/>
    <w:rsid w:val="00BB04F2"/>
  </w:style>
  <w:style w:type="numbering" w:customStyle="1" w:styleId="NoList119">
    <w:name w:val="No List119"/>
    <w:next w:val="a2"/>
    <w:uiPriority w:val="99"/>
    <w:semiHidden/>
    <w:unhideWhenUsed/>
    <w:rsid w:val="00BB04F2"/>
  </w:style>
  <w:style w:type="numbering" w:customStyle="1" w:styleId="191">
    <w:name w:val="無清單19"/>
    <w:next w:val="a2"/>
    <w:uiPriority w:val="99"/>
    <w:semiHidden/>
    <w:unhideWhenUsed/>
    <w:rsid w:val="00BB04F2"/>
  </w:style>
  <w:style w:type="numbering" w:customStyle="1" w:styleId="1181">
    <w:name w:val="無清單118"/>
    <w:next w:val="a2"/>
    <w:uiPriority w:val="99"/>
    <w:semiHidden/>
    <w:unhideWhenUsed/>
    <w:rsid w:val="00BB04F2"/>
  </w:style>
  <w:style w:type="numbering" w:customStyle="1" w:styleId="NoList47">
    <w:name w:val="No List47"/>
    <w:next w:val="a2"/>
    <w:uiPriority w:val="99"/>
    <w:semiHidden/>
    <w:unhideWhenUsed/>
    <w:rsid w:val="00BB04F2"/>
  </w:style>
  <w:style w:type="numbering" w:customStyle="1" w:styleId="NoList128">
    <w:name w:val="No List128"/>
    <w:next w:val="a2"/>
    <w:uiPriority w:val="99"/>
    <w:semiHidden/>
    <w:unhideWhenUsed/>
    <w:rsid w:val="00BB04F2"/>
  </w:style>
  <w:style w:type="numbering" w:customStyle="1" w:styleId="1182">
    <w:name w:val="リストなし118"/>
    <w:next w:val="a2"/>
    <w:uiPriority w:val="99"/>
    <w:semiHidden/>
    <w:unhideWhenUsed/>
    <w:rsid w:val="00BB04F2"/>
  </w:style>
  <w:style w:type="numbering" w:customStyle="1" w:styleId="1183">
    <w:name w:val="无列表118"/>
    <w:next w:val="a2"/>
    <w:semiHidden/>
    <w:rsid w:val="00BB04F2"/>
  </w:style>
  <w:style w:type="numbering" w:customStyle="1" w:styleId="NoList218">
    <w:name w:val="No List218"/>
    <w:next w:val="a2"/>
    <w:semiHidden/>
    <w:rsid w:val="00BB04F2"/>
  </w:style>
  <w:style w:type="numbering" w:customStyle="1" w:styleId="NoList318">
    <w:name w:val="No List318"/>
    <w:next w:val="a2"/>
    <w:uiPriority w:val="99"/>
    <w:semiHidden/>
    <w:rsid w:val="00BB04F2"/>
  </w:style>
  <w:style w:type="numbering" w:customStyle="1" w:styleId="NoList1118">
    <w:name w:val="No List1118"/>
    <w:next w:val="a2"/>
    <w:uiPriority w:val="99"/>
    <w:semiHidden/>
    <w:unhideWhenUsed/>
    <w:rsid w:val="00BB04F2"/>
  </w:style>
  <w:style w:type="numbering" w:customStyle="1" w:styleId="1280">
    <w:name w:val="無清單128"/>
    <w:next w:val="a2"/>
    <w:uiPriority w:val="99"/>
    <w:semiHidden/>
    <w:unhideWhenUsed/>
    <w:rsid w:val="00BB04F2"/>
  </w:style>
  <w:style w:type="numbering" w:customStyle="1" w:styleId="11180">
    <w:name w:val="無清單1118"/>
    <w:next w:val="a2"/>
    <w:uiPriority w:val="99"/>
    <w:semiHidden/>
    <w:unhideWhenUsed/>
    <w:rsid w:val="00BB04F2"/>
  </w:style>
  <w:style w:type="numbering" w:customStyle="1" w:styleId="271">
    <w:name w:val="无列表27"/>
    <w:next w:val="a2"/>
    <w:uiPriority w:val="99"/>
    <w:semiHidden/>
    <w:unhideWhenUsed/>
    <w:rsid w:val="00BB04F2"/>
  </w:style>
  <w:style w:type="numbering" w:customStyle="1" w:styleId="NoList1217">
    <w:name w:val="No List1217"/>
    <w:next w:val="a2"/>
    <w:uiPriority w:val="99"/>
    <w:semiHidden/>
    <w:unhideWhenUsed/>
    <w:rsid w:val="00BB04F2"/>
  </w:style>
  <w:style w:type="numbering" w:customStyle="1" w:styleId="11171">
    <w:name w:val="リストなし1117"/>
    <w:next w:val="a2"/>
    <w:uiPriority w:val="99"/>
    <w:semiHidden/>
    <w:unhideWhenUsed/>
    <w:rsid w:val="00BB04F2"/>
  </w:style>
  <w:style w:type="numbering" w:customStyle="1" w:styleId="11172">
    <w:name w:val="无列表1117"/>
    <w:next w:val="a2"/>
    <w:semiHidden/>
    <w:rsid w:val="00BB04F2"/>
  </w:style>
  <w:style w:type="numbering" w:customStyle="1" w:styleId="NoList2117">
    <w:name w:val="No List2117"/>
    <w:next w:val="a2"/>
    <w:semiHidden/>
    <w:rsid w:val="00BB04F2"/>
  </w:style>
  <w:style w:type="numbering" w:customStyle="1" w:styleId="NoList3117">
    <w:name w:val="No List3117"/>
    <w:next w:val="a2"/>
    <w:uiPriority w:val="99"/>
    <w:semiHidden/>
    <w:rsid w:val="00BB04F2"/>
  </w:style>
  <w:style w:type="numbering" w:customStyle="1" w:styleId="NoList11117">
    <w:name w:val="No List11117"/>
    <w:next w:val="a2"/>
    <w:uiPriority w:val="99"/>
    <w:semiHidden/>
    <w:unhideWhenUsed/>
    <w:rsid w:val="00BB04F2"/>
  </w:style>
  <w:style w:type="numbering" w:customStyle="1" w:styleId="12170">
    <w:name w:val="無清單1217"/>
    <w:next w:val="a2"/>
    <w:uiPriority w:val="99"/>
    <w:semiHidden/>
    <w:unhideWhenUsed/>
    <w:rsid w:val="00BB04F2"/>
  </w:style>
  <w:style w:type="numbering" w:customStyle="1" w:styleId="111170">
    <w:name w:val="無清單11117"/>
    <w:next w:val="a2"/>
    <w:uiPriority w:val="99"/>
    <w:semiHidden/>
    <w:unhideWhenUsed/>
    <w:rsid w:val="00BB04F2"/>
  </w:style>
  <w:style w:type="numbering" w:customStyle="1" w:styleId="NoList57">
    <w:name w:val="No List57"/>
    <w:next w:val="a2"/>
    <w:uiPriority w:val="99"/>
    <w:semiHidden/>
    <w:unhideWhenUsed/>
    <w:rsid w:val="00BB04F2"/>
  </w:style>
  <w:style w:type="numbering" w:customStyle="1" w:styleId="NoList137">
    <w:name w:val="No List137"/>
    <w:next w:val="a2"/>
    <w:uiPriority w:val="99"/>
    <w:semiHidden/>
    <w:unhideWhenUsed/>
    <w:rsid w:val="00BB04F2"/>
  </w:style>
  <w:style w:type="numbering" w:customStyle="1" w:styleId="1271">
    <w:name w:val="リストなし127"/>
    <w:next w:val="a2"/>
    <w:uiPriority w:val="99"/>
    <w:semiHidden/>
    <w:unhideWhenUsed/>
    <w:rsid w:val="00BB04F2"/>
  </w:style>
  <w:style w:type="numbering" w:customStyle="1" w:styleId="1272">
    <w:name w:val="无列表127"/>
    <w:next w:val="a2"/>
    <w:semiHidden/>
    <w:rsid w:val="00BB04F2"/>
  </w:style>
  <w:style w:type="numbering" w:customStyle="1" w:styleId="NoList227">
    <w:name w:val="No List227"/>
    <w:next w:val="a2"/>
    <w:semiHidden/>
    <w:rsid w:val="00BB04F2"/>
  </w:style>
  <w:style w:type="numbering" w:customStyle="1" w:styleId="NoList327">
    <w:name w:val="No List327"/>
    <w:next w:val="a2"/>
    <w:uiPriority w:val="99"/>
    <w:semiHidden/>
    <w:rsid w:val="00BB04F2"/>
  </w:style>
  <w:style w:type="numbering" w:customStyle="1" w:styleId="NoList1127">
    <w:name w:val="No List1127"/>
    <w:next w:val="a2"/>
    <w:uiPriority w:val="99"/>
    <w:semiHidden/>
    <w:unhideWhenUsed/>
    <w:rsid w:val="00BB04F2"/>
  </w:style>
  <w:style w:type="numbering" w:customStyle="1" w:styleId="1370">
    <w:name w:val="無清單137"/>
    <w:next w:val="a2"/>
    <w:uiPriority w:val="99"/>
    <w:semiHidden/>
    <w:unhideWhenUsed/>
    <w:rsid w:val="00BB04F2"/>
  </w:style>
  <w:style w:type="numbering" w:customStyle="1" w:styleId="11270">
    <w:name w:val="無清單1127"/>
    <w:next w:val="a2"/>
    <w:uiPriority w:val="99"/>
    <w:semiHidden/>
    <w:unhideWhenUsed/>
    <w:rsid w:val="00BB04F2"/>
  </w:style>
  <w:style w:type="numbering" w:customStyle="1" w:styleId="217">
    <w:name w:val="无列表217"/>
    <w:next w:val="a2"/>
    <w:uiPriority w:val="99"/>
    <w:semiHidden/>
    <w:unhideWhenUsed/>
    <w:rsid w:val="00BB04F2"/>
  </w:style>
  <w:style w:type="numbering" w:customStyle="1" w:styleId="NoList1226">
    <w:name w:val="No List1226"/>
    <w:next w:val="a2"/>
    <w:uiPriority w:val="99"/>
    <w:semiHidden/>
    <w:unhideWhenUsed/>
    <w:rsid w:val="00BB04F2"/>
  </w:style>
  <w:style w:type="numbering" w:customStyle="1" w:styleId="11261">
    <w:name w:val="リストなし1126"/>
    <w:next w:val="a2"/>
    <w:uiPriority w:val="99"/>
    <w:semiHidden/>
    <w:unhideWhenUsed/>
    <w:rsid w:val="00BB04F2"/>
  </w:style>
  <w:style w:type="numbering" w:customStyle="1" w:styleId="11262">
    <w:name w:val="无列表1126"/>
    <w:next w:val="a2"/>
    <w:semiHidden/>
    <w:rsid w:val="00BB04F2"/>
  </w:style>
  <w:style w:type="numbering" w:customStyle="1" w:styleId="NoList2126">
    <w:name w:val="No List2126"/>
    <w:next w:val="a2"/>
    <w:semiHidden/>
    <w:rsid w:val="00BB04F2"/>
  </w:style>
  <w:style w:type="numbering" w:customStyle="1" w:styleId="NoList3126">
    <w:name w:val="No List3126"/>
    <w:next w:val="a2"/>
    <w:uiPriority w:val="99"/>
    <w:semiHidden/>
    <w:rsid w:val="00BB04F2"/>
  </w:style>
  <w:style w:type="numbering" w:customStyle="1" w:styleId="NoList11127">
    <w:name w:val="No List11127"/>
    <w:next w:val="a2"/>
    <w:uiPriority w:val="99"/>
    <w:semiHidden/>
    <w:unhideWhenUsed/>
    <w:rsid w:val="00BB04F2"/>
  </w:style>
  <w:style w:type="numbering" w:customStyle="1" w:styleId="12260">
    <w:name w:val="無清單1226"/>
    <w:next w:val="a2"/>
    <w:uiPriority w:val="99"/>
    <w:semiHidden/>
    <w:unhideWhenUsed/>
    <w:rsid w:val="00BB04F2"/>
  </w:style>
  <w:style w:type="numbering" w:customStyle="1" w:styleId="111260">
    <w:name w:val="無清單11126"/>
    <w:next w:val="a2"/>
    <w:uiPriority w:val="99"/>
    <w:semiHidden/>
    <w:unhideWhenUsed/>
    <w:rsid w:val="00BB04F2"/>
  </w:style>
  <w:style w:type="numbering" w:customStyle="1" w:styleId="NoList65">
    <w:name w:val="No List65"/>
    <w:next w:val="a2"/>
    <w:uiPriority w:val="99"/>
    <w:semiHidden/>
    <w:unhideWhenUsed/>
    <w:rsid w:val="00BB04F2"/>
  </w:style>
  <w:style w:type="numbering" w:customStyle="1" w:styleId="NoList145">
    <w:name w:val="No List145"/>
    <w:next w:val="a2"/>
    <w:uiPriority w:val="99"/>
    <w:semiHidden/>
    <w:unhideWhenUsed/>
    <w:rsid w:val="00BB04F2"/>
  </w:style>
  <w:style w:type="numbering" w:customStyle="1" w:styleId="1351">
    <w:name w:val="リストなし135"/>
    <w:next w:val="a2"/>
    <w:uiPriority w:val="99"/>
    <w:semiHidden/>
    <w:unhideWhenUsed/>
    <w:rsid w:val="00BB04F2"/>
  </w:style>
  <w:style w:type="numbering" w:customStyle="1" w:styleId="1352">
    <w:name w:val="无列表135"/>
    <w:next w:val="a2"/>
    <w:semiHidden/>
    <w:rsid w:val="00BB04F2"/>
  </w:style>
  <w:style w:type="numbering" w:customStyle="1" w:styleId="NoList235">
    <w:name w:val="No List235"/>
    <w:next w:val="a2"/>
    <w:semiHidden/>
    <w:rsid w:val="00BB04F2"/>
  </w:style>
  <w:style w:type="numbering" w:customStyle="1" w:styleId="NoList335">
    <w:name w:val="No List335"/>
    <w:next w:val="a2"/>
    <w:uiPriority w:val="99"/>
    <w:semiHidden/>
    <w:rsid w:val="00BB04F2"/>
  </w:style>
  <w:style w:type="numbering" w:customStyle="1" w:styleId="NoList1135">
    <w:name w:val="No List1135"/>
    <w:next w:val="a2"/>
    <w:uiPriority w:val="99"/>
    <w:semiHidden/>
    <w:unhideWhenUsed/>
    <w:rsid w:val="00BB04F2"/>
  </w:style>
  <w:style w:type="numbering" w:customStyle="1" w:styleId="1450">
    <w:name w:val="無清單145"/>
    <w:next w:val="a2"/>
    <w:uiPriority w:val="99"/>
    <w:semiHidden/>
    <w:unhideWhenUsed/>
    <w:rsid w:val="00BB04F2"/>
  </w:style>
  <w:style w:type="numbering" w:customStyle="1" w:styleId="11350">
    <w:name w:val="無清單1135"/>
    <w:next w:val="a2"/>
    <w:uiPriority w:val="99"/>
    <w:semiHidden/>
    <w:unhideWhenUsed/>
    <w:rsid w:val="00BB04F2"/>
  </w:style>
  <w:style w:type="numbering" w:customStyle="1" w:styleId="225">
    <w:name w:val="无列表225"/>
    <w:next w:val="a2"/>
    <w:uiPriority w:val="99"/>
    <w:semiHidden/>
    <w:unhideWhenUsed/>
    <w:rsid w:val="00BB04F2"/>
  </w:style>
  <w:style w:type="numbering" w:customStyle="1" w:styleId="NoList1235">
    <w:name w:val="No List1235"/>
    <w:next w:val="a2"/>
    <w:uiPriority w:val="99"/>
    <w:semiHidden/>
    <w:unhideWhenUsed/>
    <w:rsid w:val="00BB04F2"/>
  </w:style>
  <w:style w:type="numbering" w:customStyle="1" w:styleId="11351">
    <w:name w:val="リストなし1135"/>
    <w:next w:val="a2"/>
    <w:uiPriority w:val="99"/>
    <w:semiHidden/>
    <w:unhideWhenUsed/>
    <w:rsid w:val="00BB04F2"/>
  </w:style>
  <w:style w:type="numbering" w:customStyle="1" w:styleId="11352">
    <w:name w:val="无列表1135"/>
    <w:next w:val="a2"/>
    <w:semiHidden/>
    <w:rsid w:val="00BB04F2"/>
  </w:style>
  <w:style w:type="numbering" w:customStyle="1" w:styleId="NoList2135">
    <w:name w:val="No List2135"/>
    <w:next w:val="a2"/>
    <w:semiHidden/>
    <w:rsid w:val="00BB04F2"/>
  </w:style>
  <w:style w:type="numbering" w:customStyle="1" w:styleId="NoList3135">
    <w:name w:val="No List3135"/>
    <w:next w:val="a2"/>
    <w:uiPriority w:val="99"/>
    <w:semiHidden/>
    <w:rsid w:val="00BB04F2"/>
  </w:style>
  <w:style w:type="numbering" w:customStyle="1" w:styleId="NoList11135">
    <w:name w:val="No List11135"/>
    <w:next w:val="a2"/>
    <w:uiPriority w:val="99"/>
    <w:semiHidden/>
    <w:unhideWhenUsed/>
    <w:rsid w:val="00BB04F2"/>
  </w:style>
  <w:style w:type="numbering" w:customStyle="1" w:styleId="12350">
    <w:name w:val="無清單1235"/>
    <w:next w:val="a2"/>
    <w:uiPriority w:val="99"/>
    <w:semiHidden/>
    <w:unhideWhenUsed/>
    <w:rsid w:val="00BB04F2"/>
  </w:style>
  <w:style w:type="numbering" w:customStyle="1" w:styleId="11135">
    <w:name w:val="無清單11135"/>
    <w:next w:val="a2"/>
    <w:uiPriority w:val="99"/>
    <w:semiHidden/>
    <w:unhideWhenUsed/>
    <w:rsid w:val="00BB04F2"/>
  </w:style>
  <w:style w:type="numbering" w:customStyle="1" w:styleId="NoList415">
    <w:name w:val="No List415"/>
    <w:next w:val="a2"/>
    <w:uiPriority w:val="99"/>
    <w:semiHidden/>
    <w:unhideWhenUsed/>
    <w:rsid w:val="00BB04F2"/>
  </w:style>
  <w:style w:type="numbering" w:customStyle="1" w:styleId="NoList12115">
    <w:name w:val="No List12115"/>
    <w:next w:val="a2"/>
    <w:uiPriority w:val="99"/>
    <w:semiHidden/>
    <w:unhideWhenUsed/>
    <w:rsid w:val="00BB04F2"/>
  </w:style>
  <w:style w:type="numbering" w:customStyle="1" w:styleId="111151">
    <w:name w:val="リストなし11115"/>
    <w:next w:val="a2"/>
    <w:uiPriority w:val="99"/>
    <w:semiHidden/>
    <w:unhideWhenUsed/>
    <w:rsid w:val="00BB04F2"/>
  </w:style>
  <w:style w:type="numbering" w:customStyle="1" w:styleId="111152">
    <w:name w:val="无列表11115"/>
    <w:next w:val="a2"/>
    <w:semiHidden/>
    <w:rsid w:val="00BB04F2"/>
  </w:style>
  <w:style w:type="numbering" w:customStyle="1" w:styleId="NoList21115">
    <w:name w:val="No List21115"/>
    <w:next w:val="a2"/>
    <w:semiHidden/>
    <w:rsid w:val="00BB04F2"/>
  </w:style>
  <w:style w:type="numbering" w:customStyle="1" w:styleId="NoList31115">
    <w:name w:val="No List31115"/>
    <w:next w:val="a2"/>
    <w:uiPriority w:val="99"/>
    <w:semiHidden/>
    <w:rsid w:val="00BB04F2"/>
  </w:style>
  <w:style w:type="numbering" w:customStyle="1" w:styleId="NoList111115">
    <w:name w:val="No List111115"/>
    <w:next w:val="a2"/>
    <w:uiPriority w:val="99"/>
    <w:semiHidden/>
    <w:unhideWhenUsed/>
    <w:rsid w:val="00BB04F2"/>
  </w:style>
  <w:style w:type="numbering" w:customStyle="1" w:styleId="121150">
    <w:name w:val="無清單12115"/>
    <w:next w:val="a2"/>
    <w:uiPriority w:val="99"/>
    <w:semiHidden/>
    <w:unhideWhenUsed/>
    <w:rsid w:val="00BB04F2"/>
  </w:style>
  <w:style w:type="numbering" w:customStyle="1" w:styleId="111115">
    <w:name w:val="無清單111115"/>
    <w:next w:val="a2"/>
    <w:uiPriority w:val="99"/>
    <w:semiHidden/>
    <w:unhideWhenUsed/>
    <w:rsid w:val="00BB04F2"/>
  </w:style>
  <w:style w:type="numbering" w:customStyle="1" w:styleId="NoList515">
    <w:name w:val="No List515"/>
    <w:next w:val="a2"/>
    <w:uiPriority w:val="99"/>
    <w:semiHidden/>
    <w:unhideWhenUsed/>
    <w:rsid w:val="00BB04F2"/>
  </w:style>
  <w:style w:type="numbering" w:customStyle="1" w:styleId="NoList1315">
    <w:name w:val="No List1315"/>
    <w:next w:val="a2"/>
    <w:uiPriority w:val="99"/>
    <w:semiHidden/>
    <w:unhideWhenUsed/>
    <w:rsid w:val="00BB04F2"/>
  </w:style>
  <w:style w:type="numbering" w:customStyle="1" w:styleId="12151">
    <w:name w:val="リストなし1215"/>
    <w:next w:val="a2"/>
    <w:uiPriority w:val="99"/>
    <w:semiHidden/>
    <w:unhideWhenUsed/>
    <w:rsid w:val="00BB04F2"/>
  </w:style>
  <w:style w:type="numbering" w:customStyle="1" w:styleId="12152">
    <w:name w:val="无列表1215"/>
    <w:next w:val="a2"/>
    <w:semiHidden/>
    <w:rsid w:val="00BB04F2"/>
  </w:style>
  <w:style w:type="numbering" w:customStyle="1" w:styleId="NoList2215">
    <w:name w:val="No List2215"/>
    <w:next w:val="a2"/>
    <w:semiHidden/>
    <w:rsid w:val="00BB04F2"/>
  </w:style>
  <w:style w:type="numbering" w:customStyle="1" w:styleId="NoList3215">
    <w:name w:val="No List3215"/>
    <w:next w:val="a2"/>
    <w:uiPriority w:val="99"/>
    <w:semiHidden/>
    <w:rsid w:val="00BB04F2"/>
  </w:style>
  <w:style w:type="numbering" w:customStyle="1" w:styleId="NoList11215">
    <w:name w:val="No List11215"/>
    <w:next w:val="a2"/>
    <w:uiPriority w:val="99"/>
    <w:semiHidden/>
    <w:unhideWhenUsed/>
    <w:rsid w:val="00BB04F2"/>
  </w:style>
  <w:style w:type="numbering" w:customStyle="1" w:styleId="13150">
    <w:name w:val="無清單1315"/>
    <w:next w:val="a2"/>
    <w:uiPriority w:val="99"/>
    <w:semiHidden/>
    <w:unhideWhenUsed/>
    <w:rsid w:val="00BB04F2"/>
  </w:style>
  <w:style w:type="numbering" w:customStyle="1" w:styleId="112150">
    <w:name w:val="無清單11215"/>
    <w:next w:val="a2"/>
    <w:uiPriority w:val="99"/>
    <w:semiHidden/>
    <w:unhideWhenUsed/>
    <w:rsid w:val="00BB04F2"/>
  </w:style>
  <w:style w:type="numbering" w:customStyle="1" w:styleId="2115">
    <w:name w:val="无列表2115"/>
    <w:next w:val="a2"/>
    <w:uiPriority w:val="99"/>
    <w:semiHidden/>
    <w:unhideWhenUsed/>
    <w:rsid w:val="00BB04F2"/>
  </w:style>
  <w:style w:type="numbering" w:customStyle="1" w:styleId="NoList12215">
    <w:name w:val="No List12215"/>
    <w:next w:val="a2"/>
    <w:uiPriority w:val="99"/>
    <w:semiHidden/>
    <w:unhideWhenUsed/>
    <w:rsid w:val="00BB04F2"/>
  </w:style>
  <w:style w:type="numbering" w:customStyle="1" w:styleId="112151">
    <w:name w:val="リストなし11215"/>
    <w:next w:val="a2"/>
    <w:uiPriority w:val="99"/>
    <w:semiHidden/>
    <w:unhideWhenUsed/>
    <w:rsid w:val="00BB04F2"/>
  </w:style>
  <w:style w:type="numbering" w:customStyle="1" w:styleId="112152">
    <w:name w:val="无列表11215"/>
    <w:next w:val="a2"/>
    <w:semiHidden/>
    <w:rsid w:val="00BB04F2"/>
  </w:style>
  <w:style w:type="numbering" w:customStyle="1" w:styleId="NoList21215">
    <w:name w:val="No List21215"/>
    <w:next w:val="a2"/>
    <w:semiHidden/>
    <w:rsid w:val="00BB04F2"/>
  </w:style>
  <w:style w:type="numbering" w:customStyle="1" w:styleId="NoList31215">
    <w:name w:val="No List31215"/>
    <w:next w:val="a2"/>
    <w:uiPriority w:val="99"/>
    <w:semiHidden/>
    <w:rsid w:val="00BB04F2"/>
  </w:style>
  <w:style w:type="numbering" w:customStyle="1" w:styleId="NoList111215">
    <w:name w:val="No List111215"/>
    <w:next w:val="a2"/>
    <w:uiPriority w:val="99"/>
    <w:semiHidden/>
    <w:unhideWhenUsed/>
    <w:rsid w:val="00BB04F2"/>
  </w:style>
  <w:style w:type="numbering" w:customStyle="1" w:styleId="122150">
    <w:name w:val="無清單12215"/>
    <w:next w:val="a2"/>
    <w:uiPriority w:val="99"/>
    <w:semiHidden/>
    <w:unhideWhenUsed/>
    <w:rsid w:val="00BB04F2"/>
  </w:style>
  <w:style w:type="numbering" w:customStyle="1" w:styleId="111215">
    <w:name w:val="無清單111215"/>
    <w:next w:val="a2"/>
    <w:uiPriority w:val="99"/>
    <w:semiHidden/>
    <w:unhideWhenUsed/>
    <w:rsid w:val="00BB04F2"/>
  </w:style>
  <w:style w:type="numbering" w:customStyle="1" w:styleId="356">
    <w:name w:val="无列表35"/>
    <w:next w:val="a2"/>
    <w:uiPriority w:val="99"/>
    <w:semiHidden/>
    <w:unhideWhenUsed/>
    <w:rsid w:val="00BB04F2"/>
  </w:style>
  <w:style w:type="numbering" w:customStyle="1" w:styleId="13151">
    <w:name w:val="无列表1315"/>
    <w:next w:val="a2"/>
    <w:semiHidden/>
    <w:rsid w:val="00BB04F2"/>
  </w:style>
  <w:style w:type="numbering" w:customStyle="1" w:styleId="NoList11314">
    <w:name w:val="No List11314"/>
    <w:next w:val="a2"/>
    <w:uiPriority w:val="99"/>
    <w:semiHidden/>
    <w:unhideWhenUsed/>
    <w:rsid w:val="00BB04F2"/>
  </w:style>
  <w:style w:type="numbering" w:customStyle="1" w:styleId="NoList4115">
    <w:name w:val="No List4115"/>
    <w:next w:val="a2"/>
    <w:uiPriority w:val="99"/>
    <w:semiHidden/>
    <w:unhideWhenUsed/>
    <w:rsid w:val="00BB04F2"/>
  </w:style>
  <w:style w:type="numbering" w:customStyle="1" w:styleId="2215">
    <w:name w:val="无列表2215"/>
    <w:next w:val="a2"/>
    <w:uiPriority w:val="99"/>
    <w:semiHidden/>
    <w:unhideWhenUsed/>
    <w:rsid w:val="00BB04F2"/>
  </w:style>
  <w:style w:type="numbering" w:customStyle="1" w:styleId="NoList121115">
    <w:name w:val="No List121115"/>
    <w:next w:val="a2"/>
    <w:uiPriority w:val="99"/>
    <w:semiHidden/>
    <w:unhideWhenUsed/>
    <w:rsid w:val="00BB04F2"/>
  </w:style>
  <w:style w:type="numbering" w:customStyle="1" w:styleId="1111150">
    <w:name w:val="リストなし111115"/>
    <w:next w:val="a2"/>
    <w:uiPriority w:val="99"/>
    <w:semiHidden/>
    <w:unhideWhenUsed/>
    <w:rsid w:val="00BB04F2"/>
  </w:style>
  <w:style w:type="numbering" w:customStyle="1" w:styleId="1111151">
    <w:name w:val="无列表111115"/>
    <w:next w:val="a2"/>
    <w:semiHidden/>
    <w:rsid w:val="00BB04F2"/>
  </w:style>
  <w:style w:type="numbering" w:customStyle="1" w:styleId="NoList211115">
    <w:name w:val="No List211115"/>
    <w:next w:val="a2"/>
    <w:semiHidden/>
    <w:rsid w:val="00BB04F2"/>
  </w:style>
  <w:style w:type="numbering" w:customStyle="1" w:styleId="NoList311115">
    <w:name w:val="No List311115"/>
    <w:next w:val="a2"/>
    <w:uiPriority w:val="99"/>
    <w:semiHidden/>
    <w:rsid w:val="00BB04F2"/>
  </w:style>
  <w:style w:type="numbering" w:customStyle="1" w:styleId="NoList1111115">
    <w:name w:val="No List1111115"/>
    <w:next w:val="a2"/>
    <w:uiPriority w:val="99"/>
    <w:semiHidden/>
    <w:unhideWhenUsed/>
    <w:rsid w:val="00BB04F2"/>
  </w:style>
  <w:style w:type="numbering" w:customStyle="1" w:styleId="121115">
    <w:name w:val="無清單121115"/>
    <w:next w:val="a2"/>
    <w:uiPriority w:val="99"/>
    <w:semiHidden/>
    <w:unhideWhenUsed/>
    <w:rsid w:val="00BB04F2"/>
  </w:style>
  <w:style w:type="numbering" w:customStyle="1" w:styleId="1111115">
    <w:name w:val="無清單1111115"/>
    <w:next w:val="a2"/>
    <w:uiPriority w:val="99"/>
    <w:semiHidden/>
    <w:unhideWhenUsed/>
    <w:rsid w:val="00BB04F2"/>
  </w:style>
  <w:style w:type="numbering" w:customStyle="1" w:styleId="NoList13115">
    <w:name w:val="No List13115"/>
    <w:next w:val="a2"/>
    <w:uiPriority w:val="99"/>
    <w:semiHidden/>
    <w:unhideWhenUsed/>
    <w:rsid w:val="00BB04F2"/>
  </w:style>
  <w:style w:type="numbering" w:customStyle="1" w:styleId="121151">
    <w:name w:val="リストなし12115"/>
    <w:next w:val="a2"/>
    <w:uiPriority w:val="99"/>
    <w:semiHidden/>
    <w:unhideWhenUsed/>
    <w:rsid w:val="00BB04F2"/>
  </w:style>
  <w:style w:type="numbering" w:customStyle="1" w:styleId="121152">
    <w:name w:val="无列表12115"/>
    <w:next w:val="a2"/>
    <w:semiHidden/>
    <w:rsid w:val="00BB04F2"/>
  </w:style>
  <w:style w:type="numbering" w:customStyle="1" w:styleId="NoList22115">
    <w:name w:val="No List22115"/>
    <w:next w:val="a2"/>
    <w:semiHidden/>
    <w:rsid w:val="00BB04F2"/>
  </w:style>
  <w:style w:type="numbering" w:customStyle="1" w:styleId="NoList32115">
    <w:name w:val="No List32115"/>
    <w:next w:val="a2"/>
    <w:uiPriority w:val="99"/>
    <w:semiHidden/>
    <w:rsid w:val="00BB04F2"/>
  </w:style>
  <w:style w:type="numbering" w:customStyle="1" w:styleId="NoList112115">
    <w:name w:val="No List112115"/>
    <w:next w:val="a2"/>
    <w:uiPriority w:val="99"/>
    <w:semiHidden/>
    <w:unhideWhenUsed/>
    <w:rsid w:val="00BB04F2"/>
  </w:style>
  <w:style w:type="numbering" w:customStyle="1" w:styleId="13115">
    <w:name w:val="無清單13115"/>
    <w:next w:val="a2"/>
    <w:uiPriority w:val="99"/>
    <w:semiHidden/>
    <w:unhideWhenUsed/>
    <w:rsid w:val="00BB04F2"/>
  </w:style>
  <w:style w:type="numbering" w:customStyle="1" w:styleId="112115">
    <w:name w:val="無清單112115"/>
    <w:next w:val="a2"/>
    <w:uiPriority w:val="99"/>
    <w:semiHidden/>
    <w:unhideWhenUsed/>
    <w:rsid w:val="00BB04F2"/>
  </w:style>
  <w:style w:type="numbering" w:customStyle="1" w:styleId="21115">
    <w:name w:val="无列表21115"/>
    <w:next w:val="a2"/>
    <w:uiPriority w:val="99"/>
    <w:semiHidden/>
    <w:unhideWhenUsed/>
    <w:rsid w:val="00BB04F2"/>
  </w:style>
  <w:style w:type="numbering" w:customStyle="1" w:styleId="NoList122115">
    <w:name w:val="No List122115"/>
    <w:next w:val="a2"/>
    <w:uiPriority w:val="99"/>
    <w:semiHidden/>
    <w:unhideWhenUsed/>
    <w:rsid w:val="00BB04F2"/>
  </w:style>
  <w:style w:type="numbering" w:customStyle="1" w:styleId="1121150">
    <w:name w:val="リストなし112115"/>
    <w:next w:val="a2"/>
    <w:uiPriority w:val="99"/>
    <w:semiHidden/>
    <w:unhideWhenUsed/>
    <w:rsid w:val="00BB04F2"/>
  </w:style>
  <w:style w:type="numbering" w:customStyle="1" w:styleId="1121151">
    <w:name w:val="无列表112115"/>
    <w:next w:val="a2"/>
    <w:semiHidden/>
    <w:rsid w:val="00BB04F2"/>
  </w:style>
  <w:style w:type="numbering" w:customStyle="1" w:styleId="NoList212115">
    <w:name w:val="No List212115"/>
    <w:next w:val="a2"/>
    <w:semiHidden/>
    <w:rsid w:val="00BB04F2"/>
  </w:style>
  <w:style w:type="numbering" w:customStyle="1" w:styleId="NoList312115">
    <w:name w:val="No List312115"/>
    <w:next w:val="a2"/>
    <w:uiPriority w:val="99"/>
    <w:semiHidden/>
    <w:rsid w:val="00BB04F2"/>
  </w:style>
  <w:style w:type="numbering" w:customStyle="1" w:styleId="NoList1112115">
    <w:name w:val="No List1112115"/>
    <w:next w:val="a2"/>
    <w:uiPriority w:val="99"/>
    <w:semiHidden/>
    <w:unhideWhenUsed/>
    <w:rsid w:val="00BB04F2"/>
  </w:style>
  <w:style w:type="numbering" w:customStyle="1" w:styleId="1221150">
    <w:name w:val="無清單122115"/>
    <w:next w:val="a2"/>
    <w:uiPriority w:val="99"/>
    <w:semiHidden/>
    <w:unhideWhenUsed/>
    <w:rsid w:val="00BB04F2"/>
  </w:style>
  <w:style w:type="numbering" w:customStyle="1" w:styleId="1112115">
    <w:name w:val="無清單1112115"/>
    <w:next w:val="a2"/>
    <w:uiPriority w:val="99"/>
    <w:semiHidden/>
    <w:unhideWhenUsed/>
    <w:rsid w:val="00BB04F2"/>
  </w:style>
  <w:style w:type="numbering" w:customStyle="1" w:styleId="NoList5114">
    <w:name w:val="No List5114"/>
    <w:next w:val="a2"/>
    <w:uiPriority w:val="99"/>
    <w:semiHidden/>
    <w:unhideWhenUsed/>
    <w:rsid w:val="00BB04F2"/>
  </w:style>
  <w:style w:type="numbering" w:customStyle="1" w:styleId="NoList614">
    <w:name w:val="No List614"/>
    <w:next w:val="a2"/>
    <w:uiPriority w:val="99"/>
    <w:semiHidden/>
    <w:unhideWhenUsed/>
    <w:rsid w:val="00BB04F2"/>
  </w:style>
  <w:style w:type="numbering" w:customStyle="1" w:styleId="NoList1414">
    <w:name w:val="No List1414"/>
    <w:next w:val="a2"/>
    <w:uiPriority w:val="99"/>
    <w:semiHidden/>
    <w:unhideWhenUsed/>
    <w:rsid w:val="00BB04F2"/>
  </w:style>
  <w:style w:type="numbering" w:customStyle="1" w:styleId="13142">
    <w:name w:val="リストなし1314"/>
    <w:next w:val="a2"/>
    <w:uiPriority w:val="99"/>
    <w:semiHidden/>
    <w:unhideWhenUsed/>
    <w:rsid w:val="00BB04F2"/>
  </w:style>
  <w:style w:type="numbering" w:customStyle="1" w:styleId="NoList2314">
    <w:name w:val="No List2314"/>
    <w:next w:val="a2"/>
    <w:semiHidden/>
    <w:rsid w:val="00BB04F2"/>
  </w:style>
  <w:style w:type="numbering" w:customStyle="1" w:styleId="NoList3314">
    <w:name w:val="No List3314"/>
    <w:next w:val="a2"/>
    <w:uiPriority w:val="99"/>
    <w:semiHidden/>
    <w:rsid w:val="00BB04F2"/>
  </w:style>
  <w:style w:type="numbering" w:customStyle="1" w:styleId="NoList1144">
    <w:name w:val="No List1144"/>
    <w:next w:val="a2"/>
    <w:uiPriority w:val="99"/>
    <w:semiHidden/>
    <w:unhideWhenUsed/>
    <w:rsid w:val="00BB04F2"/>
  </w:style>
  <w:style w:type="numbering" w:customStyle="1" w:styleId="14140">
    <w:name w:val="無清單1414"/>
    <w:next w:val="a2"/>
    <w:uiPriority w:val="99"/>
    <w:semiHidden/>
    <w:unhideWhenUsed/>
    <w:rsid w:val="00BB04F2"/>
  </w:style>
  <w:style w:type="numbering" w:customStyle="1" w:styleId="11314">
    <w:name w:val="無清單11314"/>
    <w:next w:val="a2"/>
    <w:uiPriority w:val="99"/>
    <w:semiHidden/>
    <w:unhideWhenUsed/>
    <w:rsid w:val="00BB04F2"/>
  </w:style>
  <w:style w:type="numbering" w:customStyle="1" w:styleId="NoList424">
    <w:name w:val="No List424"/>
    <w:next w:val="a2"/>
    <w:uiPriority w:val="99"/>
    <w:semiHidden/>
    <w:unhideWhenUsed/>
    <w:rsid w:val="00BB04F2"/>
  </w:style>
  <w:style w:type="numbering" w:customStyle="1" w:styleId="NoList12314">
    <w:name w:val="No List12314"/>
    <w:next w:val="a2"/>
    <w:uiPriority w:val="99"/>
    <w:semiHidden/>
    <w:unhideWhenUsed/>
    <w:rsid w:val="00BB04F2"/>
  </w:style>
  <w:style w:type="numbering" w:customStyle="1" w:styleId="113140">
    <w:name w:val="リストなし11314"/>
    <w:next w:val="a2"/>
    <w:uiPriority w:val="99"/>
    <w:semiHidden/>
    <w:unhideWhenUsed/>
    <w:rsid w:val="00BB04F2"/>
  </w:style>
  <w:style w:type="numbering" w:customStyle="1" w:styleId="113141">
    <w:name w:val="无列表11314"/>
    <w:next w:val="a2"/>
    <w:semiHidden/>
    <w:rsid w:val="00BB04F2"/>
  </w:style>
  <w:style w:type="numbering" w:customStyle="1" w:styleId="NoList21314">
    <w:name w:val="No List21314"/>
    <w:next w:val="a2"/>
    <w:semiHidden/>
    <w:rsid w:val="00BB04F2"/>
  </w:style>
  <w:style w:type="numbering" w:customStyle="1" w:styleId="NoList31314">
    <w:name w:val="No List31314"/>
    <w:next w:val="a2"/>
    <w:uiPriority w:val="99"/>
    <w:semiHidden/>
    <w:rsid w:val="00BB04F2"/>
  </w:style>
  <w:style w:type="numbering" w:customStyle="1" w:styleId="NoList111314">
    <w:name w:val="No List111314"/>
    <w:next w:val="a2"/>
    <w:uiPriority w:val="99"/>
    <w:semiHidden/>
    <w:unhideWhenUsed/>
    <w:rsid w:val="00BB04F2"/>
  </w:style>
  <w:style w:type="numbering" w:customStyle="1" w:styleId="12314">
    <w:name w:val="無清單12314"/>
    <w:next w:val="a2"/>
    <w:uiPriority w:val="99"/>
    <w:semiHidden/>
    <w:unhideWhenUsed/>
    <w:rsid w:val="00BB04F2"/>
  </w:style>
  <w:style w:type="numbering" w:customStyle="1" w:styleId="111314">
    <w:name w:val="無清單111314"/>
    <w:next w:val="a2"/>
    <w:uiPriority w:val="99"/>
    <w:semiHidden/>
    <w:unhideWhenUsed/>
    <w:rsid w:val="00BB04F2"/>
  </w:style>
  <w:style w:type="numbering" w:customStyle="1" w:styleId="NoList12124">
    <w:name w:val="No List12124"/>
    <w:next w:val="a2"/>
    <w:uiPriority w:val="99"/>
    <w:semiHidden/>
    <w:unhideWhenUsed/>
    <w:rsid w:val="00BB04F2"/>
  </w:style>
  <w:style w:type="numbering" w:customStyle="1" w:styleId="111241">
    <w:name w:val="リストなし11124"/>
    <w:next w:val="a2"/>
    <w:uiPriority w:val="99"/>
    <w:semiHidden/>
    <w:unhideWhenUsed/>
    <w:rsid w:val="00BB04F2"/>
  </w:style>
  <w:style w:type="numbering" w:customStyle="1" w:styleId="111242">
    <w:name w:val="无列表11124"/>
    <w:next w:val="a2"/>
    <w:semiHidden/>
    <w:rsid w:val="00BB04F2"/>
  </w:style>
  <w:style w:type="numbering" w:customStyle="1" w:styleId="NoList21124">
    <w:name w:val="No List21124"/>
    <w:next w:val="a2"/>
    <w:semiHidden/>
    <w:rsid w:val="00BB04F2"/>
  </w:style>
  <w:style w:type="numbering" w:customStyle="1" w:styleId="NoList31124">
    <w:name w:val="No List31124"/>
    <w:next w:val="a2"/>
    <w:uiPriority w:val="99"/>
    <w:semiHidden/>
    <w:rsid w:val="00BB04F2"/>
  </w:style>
  <w:style w:type="numbering" w:customStyle="1" w:styleId="NoList111124">
    <w:name w:val="No List111124"/>
    <w:next w:val="a2"/>
    <w:uiPriority w:val="99"/>
    <w:semiHidden/>
    <w:unhideWhenUsed/>
    <w:rsid w:val="00BB04F2"/>
  </w:style>
  <w:style w:type="numbering" w:customStyle="1" w:styleId="12124">
    <w:name w:val="無清單12124"/>
    <w:next w:val="a2"/>
    <w:uiPriority w:val="99"/>
    <w:semiHidden/>
    <w:unhideWhenUsed/>
    <w:rsid w:val="00BB04F2"/>
  </w:style>
  <w:style w:type="numbering" w:customStyle="1" w:styleId="111124">
    <w:name w:val="無清單111124"/>
    <w:next w:val="a2"/>
    <w:uiPriority w:val="99"/>
    <w:semiHidden/>
    <w:unhideWhenUsed/>
    <w:rsid w:val="00BB04F2"/>
  </w:style>
  <w:style w:type="numbering" w:customStyle="1" w:styleId="NoList524">
    <w:name w:val="No List524"/>
    <w:next w:val="a2"/>
    <w:uiPriority w:val="99"/>
    <w:semiHidden/>
    <w:unhideWhenUsed/>
    <w:rsid w:val="00BB04F2"/>
  </w:style>
  <w:style w:type="numbering" w:customStyle="1" w:styleId="NoList1324">
    <w:name w:val="No List1324"/>
    <w:next w:val="a2"/>
    <w:uiPriority w:val="99"/>
    <w:semiHidden/>
    <w:unhideWhenUsed/>
    <w:rsid w:val="00BB04F2"/>
  </w:style>
  <w:style w:type="numbering" w:customStyle="1" w:styleId="12242">
    <w:name w:val="リストなし1224"/>
    <w:next w:val="a2"/>
    <w:uiPriority w:val="99"/>
    <w:semiHidden/>
    <w:unhideWhenUsed/>
    <w:rsid w:val="00BB04F2"/>
  </w:style>
  <w:style w:type="numbering" w:customStyle="1" w:styleId="12251">
    <w:name w:val="无列表1225"/>
    <w:next w:val="a2"/>
    <w:semiHidden/>
    <w:rsid w:val="00BB04F2"/>
  </w:style>
  <w:style w:type="numbering" w:customStyle="1" w:styleId="NoList2224">
    <w:name w:val="No List2224"/>
    <w:next w:val="a2"/>
    <w:semiHidden/>
    <w:rsid w:val="00BB04F2"/>
  </w:style>
  <w:style w:type="numbering" w:customStyle="1" w:styleId="NoList3224">
    <w:name w:val="No List3224"/>
    <w:next w:val="a2"/>
    <w:uiPriority w:val="99"/>
    <w:semiHidden/>
    <w:rsid w:val="00BB04F2"/>
  </w:style>
  <w:style w:type="numbering" w:customStyle="1" w:styleId="NoList11224">
    <w:name w:val="No List11224"/>
    <w:next w:val="a2"/>
    <w:uiPriority w:val="99"/>
    <w:semiHidden/>
    <w:unhideWhenUsed/>
    <w:rsid w:val="00BB04F2"/>
  </w:style>
  <w:style w:type="numbering" w:customStyle="1" w:styleId="1324">
    <w:name w:val="無清單1324"/>
    <w:next w:val="a2"/>
    <w:uiPriority w:val="99"/>
    <w:semiHidden/>
    <w:unhideWhenUsed/>
    <w:rsid w:val="00BB04F2"/>
  </w:style>
  <w:style w:type="numbering" w:customStyle="1" w:styleId="11224">
    <w:name w:val="無清單11224"/>
    <w:next w:val="a2"/>
    <w:uiPriority w:val="99"/>
    <w:semiHidden/>
    <w:unhideWhenUsed/>
    <w:rsid w:val="00BB04F2"/>
  </w:style>
  <w:style w:type="numbering" w:customStyle="1" w:styleId="2124">
    <w:name w:val="无列表2124"/>
    <w:next w:val="a2"/>
    <w:uiPriority w:val="99"/>
    <w:semiHidden/>
    <w:unhideWhenUsed/>
    <w:rsid w:val="00BB04F2"/>
  </w:style>
  <w:style w:type="numbering" w:customStyle="1" w:styleId="NoList111224">
    <w:name w:val="No List111224"/>
    <w:next w:val="a2"/>
    <w:uiPriority w:val="99"/>
    <w:semiHidden/>
    <w:unhideWhenUsed/>
    <w:rsid w:val="00BB04F2"/>
  </w:style>
  <w:style w:type="numbering" w:customStyle="1" w:styleId="NoList74">
    <w:name w:val="No List74"/>
    <w:next w:val="a2"/>
    <w:uiPriority w:val="99"/>
    <w:semiHidden/>
    <w:unhideWhenUsed/>
    <w:rsid w:val="00BB04F2"/>
  </w:style>
  <w:style w:type="numbering" w:customStyle="1" w:styleId="NoList154">
    <w:name w:val="No List154"/>
    <w:next w:val="a2"/>
    <w:uiPriority w:val="99"/>
    <w:semiHidden/>
    <w:unhideWhenUsed/>
    <w:rsid w:val="00BB04F2"/>
  </w:style>
  <w:style w:type="numbering" w:customStyle="1" w:styleId="1441">
    <w:name w:val="リストなし144"/>
    <w:next w:val="a2"/>
    <w:uiPriority w:val="99"/>
    <w:semiHidden/>
    <w:unhideWhenUsed/>
    <w:rsid w:val="00BB04F2"/>
  </w:style>
  <w:style w:type="numbering" w:customStyle="1" w:styleId="1442">
    <w:name w:val="无列表144"/>
    <w:next w:val="a2"/>
    <w:semiHidden/>
    <w:rsid w:val="00BB04F2"/>
  </w:style>
  <w:style w:type="numbering" w:customStyle="1" w:styleId="NoList244">
    <w:name w:val="No List244"/>
    <w:next w:val="a2"/>
    <w:semiHidden/>
    <w:rsid w:val="00BB04F2"/>
  </w:style>
  <w:style w:type="numbering" w:customStyle="1" w:styleId="NoList344">
    <w:name w:val="No List344"/>
    <w:next w:val="a2"/>
    <w:uiPriority w:val="99"/>
    <w:semiHidden/>
    <w:rsid w:val="00BB04F2"/>
  </w:style>
  <w:style w:type="numbering" w:customStyle="1" w:styleId="NoList1154">
    <w:name w:val="No List1154"/>
    <w:next w:val="a2"/>
    <w:uiPriority w:val="99"/>
    <w:semiHidden/>
    <w:unhideWhenUsed/>
    <w:rsid w:val="00BB04F2"/>
  </w:style>
  <w:style w:type="numbering" w:customStyle="1" w:styleId="1540">
    <w:name w:val="無清單154"/>
    <w:next w:val="a2"/>
    <w:uiPriority w:val="99"/>
    <w:semiHidden/>
    <w:unhideWhenUsed/>
    <w:rsid w:val="00BB04F2"/>
  </w:style>
  <w:style w:type="numbering" w:customStyle="1" w:styleId="11440">
    <w:name w:val="無清單1144"/>
    <w:next w:val="a2"/>
    <w:uiPriority w:val="99"/>
    <w:semiHidden/>
    <w:unhideWhenUsed/>
    <w:rsid w:val="00BB04F2"/>
  </w:style>
  <w:style w:type="numbering" w:customStyle="1" w:styleId="NoList434">
    <w:name w:val="No List434"/>
    <w:next w:val="a2"/>
    <w:uiPriority w:val="99"/>
    <w:semiHidden/>
    <w:unhideWhenUsed/>
    <w:rsid w:val="00BB04F2"/>
  </w:style>
  <w:style w:type="numbering" w:customStyle="1" w:styleId="NoList1244">
    <w:name w:val="No List1244"/>
    <w:next w:val="a2"/>
    <w:uiPriority w:val="99"/>
    <w:semiHidden/>
    <w:unhideWhenUsed/>
    <w:rsid w:val="00BB04F2"/>
  </w:style>
  <w:style w:type="numbering" w:customStyle="1" w:styleId="11441">
    <w:name w:val="リストなし1144"/>
    <w:next w:val="a2"/>
    <w:uiPriority w:val="99"/>
    <w:semiHidden/>
    <w:unhideWhenUsed/>
    <w:rsid w:val="00BB04F2"/>
  </w:style>
  <w:style w:type="numbering" w:customStyle="1" w:styleId="11442">
    <w:name w:val="无列表1144"/>
    <w:next w:val="a2"/>
    <w:semiHidden/>
    <w:rsid w:val="00BB04F2"/>
  </w:style>
  <w:style w:type="numbering" w:customStyle="1" w:styleId="NoList2144">
    <w:name w:val="No List2144"/>
    <w:next w:val="a2"/>
    <w:semiHidden/>
    <w:rsid w:val="00BB04F2"/>
  </w:style>
  <w:style w:type="numbering" w:customStyle="1" w:styleId="NoList3144">
    <w:name w:val="No List3144"/>
    <w:next w:val="a2"/>
    <w:uiPriority w:val="99"/>
    <w:semiHidden/>
    <w:rsid w:val="00BB04F2"/>
  </w:style>
  <w:style w:type="numbering" w:customStyle="1" w:styleId="NoList11144">
    <w:name w:val="No List11144"/>
    <w:next w:val="a2"/>
    <w:uiPriority w:val="99"/>
    <w:semiHidden/>
    <w:unhideWhenUsed/>
    <w:rsid w:val="00BB04F2"/>
  </w:style>
  <w:style w:type="numbering" w:customStyle="1" w:styleId="12440">
    <w:name w:val="無清單1244"/>
    <w:next w:val="a2"/>
    <w:uiPriority w:val="99"/>
    <w:semiHidden/>
    <w:unhideWhenUsed/>
    <w:rsid w:val="00BB04F2"/>
  </w:style>
  <w:style w:type="numbering" w:customStyle="1" w:styleId="11144">
    <w:name w:val="無清單11144"/>
    <w:next w:val="a2"/>
    <w:uiPriority w:val="99"/>
    <w:semiHidden/>
    <w:unhideWhenUsed/>
    <w:rsid w:val="00BB04F2"/>
  </w:style>
  <w:style w:type="numbering" w:customStyle="1" w:styleId="234">
    <w:name w:val="无列表234"/>
    <w:next w:val="a2"/>
    <w:uiPriority w:val="99"/>
    <w:semiHidden/>
    <w:unhideWhenUsed/>
    <w:rsid w:val="00BB04F2"/>
  </w:style>
  <w:style w:type="numbering" w:customStyle="1" w:styleId="NoList12134">
    <w:name w:val="No List12134"/>
    <w:next w:val="a2"/>
    <w:uiPriority w:val="99"/>
    <w:semiHidden/>
    <w:unhideWhenUsed/>
    <w:rsid w:val="00BB04F2"/>
  </w:style>
  <w:style w:type="numbering" w:customStyle="1" w:styleId="111340">
    <w:name w:val="リストなし11134"/>
    <w:next w:val="a2"/>
    <w:uiPriority w:val="99"/>
    <w:semiHidden/>
    <w:unhideWhenUsed/>
    <w:rsid w:val="00BB04F2"/>
  </w:style>
  <w:style w:type="numbering" w:customStyle="1" w:styleId="111341">
    <w:name w:val="无列表11134"/>
    <w:next w:val="a2"/>
    <w:semiHidden/>
    <w:rsid w:val="00BB04F2"/>
  </w:style>
  <w:style w:type="numbering" w:customStyle="1" w:styleId="NoList21134">
    <w:name w:val="No List21134"/>
    <w:next w:val="a2"/>
    <w:semiHidden/>
    <w:rsid w:val="00BB04F2"/>
  </w:style>
  <w:style w:type="numbering" w:customStyle="1" w:styleId="NoList31134">
    <w:name w:val="No List31134"/>
    <w:next w:val="a2"/>
    <w:uiPriority w:val="99"/>
    <w:semiHidden/>
    <w:rsid w:val="00BB04F2"/>
  </w:style>
  <w:style w:type="numbering" w:customStyle="1" w:styleId="NoList111134">
    <w:name w:val="No List111134"/>
    <w:next w:val="a2"/>
    <w:uiPriority w:val="99"/>
    <w:semiHidden/>
    <w:unhideWhenUsed/>
    <w:rsid w:val="00BB04F2"/>
  </w:style>
  <w:style w:type="numbering" w:customStyle="1" w:styleId="12134">
    <w:name w:val="無清單12134"/>
    <w:next w:val="a2"/>
    <w:uiPriority w:val="99"/>
    <w:semiHidden/>
    <w:unhideWhenUsed/>
    <w:rsid w:val="00BB04F2"/>
  </w:style>
  <w:style w:type="numbering" w:customStyle="1" w:styleId="111134">
    <w:name w:val="無清單111134"/>
    <w:next w:val="a2"/>
    <w:uiPriority w:val="99"/>
    <w:semiHidden/>
    <w:unhideWhenUsed/>
    <w:rsid w:val="00BB04F2"/>
  </w:style>
  <w:style w:type="numbering" w:customStyle="1" w:styleId="NoList534">
    <w:name w:val="No List534"/>
    <w:next w:val="a2"/>
    <w:uiPriority w:val="99"/>
    <w:semiHidden/>
    <w:unhideWhenUsed/>
    <w:rsid w:val="00BB04F2"/>
  </w:style>
  <w:style w:type="numbering" w:customStyle="1" w:styleId="NoList1334">
    <w:name w:val="No List1334"/>
    <w:next w:val="a2"/>
    <w:uiPriority w:val="99"/>
    <w:semiHidden/>
    <w:unhideWhenUsed/>
    <w:rsid w:val="00BB04F2"/>
  </w:style>
  <w:style w:type="numbering" w:customStyle="1" w:styleId="12341">
    <w:name w:val="リストなし1234"/>
    <w:next w:val="a2"/>
    <w:uiPriority w:val="99"/>
    <w:semiHidden/>
    <w:unhideWhenUsed/>
    <w:rsid w:val="00BB04F2"/>
  </w:style>
  <w:style w:type="numbering" w:customStyle="1" w:styleId="12342">
    <w:name w:val="无列表1234"/>
    <w:next w:val="a2"/>
    <w:semiHidden/>
    <w:rsid w:val="00BB04F2"/>
  </w:style>
  <w:style w:type="numbering" w:customStyle="1" w:styleId="NoList2234">
    <w:name w:val="No List2234"/>
    <w:next w:val="a2"/>
    <w:semiHidden/>
    <w:rsid w:val="00BB04F2"/>
  </w:style>
  <w:style w:type="numbering" w:customStyle="1" w:styleId="NoList3234">
    <w:name w:val="No List3234"/>
    <w:next w:val="a2"/>
    <w:uiPriority w:val="99"/>
    <w:semiHidden/>
    <w:rsid w:val="00BB04F2"/>
  </w:style>
  <w:style w:type="numbering" w:customStyle="1" w:styleId="NoList11234">
    <w:name w:val="No List11234"/>
    <w:next w:val="a2"/>
    <w:uiPriority w:val="99"/>
    <w:semiHidden/>
    <w:unhideWhenUsed/>
    <w:rsid w:val="00BB04F2"/>
  </w:style>
  <w:style w:type="numbering" w:customStyle="1" w:styleId="1334">
    <w:name w:val="無清單1334"/>
    <w:next w:val="a2"/>
    <w:uiPriority w:val="99"/>
    <w:semiHidden/>
    <w:unhideWhenUsed/>
    <w:rsid w:val="00BB04F2"/>
  </w:style>
  <w:style w:type="numbering" w:customStyle="1" w:styleId="11234">
    <w:name w:val="無清單11234"/>
    <w:next w:val="a2"/>
    <w:uiPriority w:val="99"/>
    <w:semiHidden/>
    <w:unhideWhenUsed/>
    <w:rsid w:val="00BB04F2"/>
  </w:style>
  <w:style w:type="numbering" w:customStyle="1" w:styleId="2134">
    <w:name w:val="无列表2134"/>
    <w:next w:val="a2"/>
    <w:uiPriority w:val="99"/>
    <w:semiHidden/>
    <w:unhideWhenUsed/>
    <w:rsid w:val="00BB04F2"/>
  </w:style>
  <w:style w:type="numbering" w:customStyle="1" w:styleId="NoList12224">
    <w:name w:val="No List12224"/>
    <w:next w:val="a2"/>
    <w:uiPriority w:val="99"/>
    <w:semiHidden/>
    <w:unhideWhenUsed/>
    <w:rsid w:val="00BB04F2"/>
  </w:style>
  <w:style w:type="numbering" w:customStyle="1" w:styleId="112240">
    <w:name w:val="リストなし11224"/>
    <w:next w:val="a2"/>
    <w:uiPriority w:val="99"/>
    <w:semiHidden/>
    <w:unhideWhenUsed/>
    <w:rsid w:val="00BB04F2"/>
  </w:style>
  <w:style w:type="numbering" w:customStyle="1" w:styleId="112241">
    <w:name w:val="无列表11224"/>
    <w:next w:val="a2"/>
    <w:semiHidden/>
    <w:rsid w:val="00BB04F2"/>
  </w:style>
  <w:style w:type="numbering" w:customStyle="1" w:styleId="NoList21224">
    <w:name w:val="No List21224"/>
    <w:next w:val="a2"/>
    <w:semiHidden/>
    <w:rsid w:val="00BB04F2"/>
  </w:style>
  <w:style w:type="numbering" w:customStyle="1" w:styleId="NoList31224">
    <w:name w:val="No List31224"/>
    <w:next w:val="a2"/>
    <w:uiPriority w:val="99"/>
    <w:semiHidden/>
    <w:rsid w:val="00BB04F2"/>
  </w:style>
  <w:style w:type="numbering" w:customStyle="1" w:styleId="NoList111234">
    <w:name w:val="No List111234"/>
    <w:next w:val="a2"/>
    <w:uiPriority w:val="99"/>
    <w:semiHidden/>
    <w:unhideWhenUsed/>
    <w:rsid w:val="00BB04F2"/>
  </w:style>
  <w:style w:type="numbering" w:customStyle="1" w:styleId="12224">
    <w:name w:val="無清單12224"/>
    <w:next w:val="a2"/>
    <w:uiPriority w:val="99"/>
    <w:semiHidden/>
    <w:unhideWhenUsed/>
    <w:rsid w:val="00BB04F2"/>
  </w:style>
  <w:style w:type="numbering" w:customStyle="1" w:styleId="111224">
    <w:name w:val="無清單111224"/>
    <w:next w:val="a2"/>
    <w:uiPriority w:val="99"/>
    <w:semiHidden/>
    <w:unhideWhenUsed/>
    <w:rsid w:val="00BB04F2"/>
  </w:style>
  <w:style w:type="numbering" w:customStyle="1" w:styleId="NoList83">
    <w:name w:val="No List83"/>
    <w:next w:val="a2"/>
    <w:uiPriority w:val="99"/>
    <w:semiHidden/>
    <w:unhideWhenUsed/>
    <w:rsid w:val="00BB04F2"/>
  </w:style>
  <w:style w:type="numbering" w:customStyle="1" w:styleId="NoList163">
    <w:name w:val="No List163"/>
    <w:next w:val="a2"/>
    <w:uiPriority w:val="99"/>
    <w:semiHidden/>
    <w:unhideWhenUsed/>
    <w:rsid w:val="00BB04F2"/>
  </w:style>
  <w:style w:type="numbering" w:customStyle="1" w:styleId="1532">
    <w:name w:val="リストなし153"/>
    <w:next w:val="a2"/>
    <w:uiPriority w:val="99"/>
    <w:semiHidden/>
    <w:unhideWhenUsed/>
    <w:rsid w:val="00BB04F2"/>
  </w:style>
  <w:style w:type="numbering" w:customStyle="1" w:styleId="1533">
    <w:name w:val="无列表153"/>
    <w:next w:val="a2"/>
    <w:semiHidden/>
    <w:rsid w:val="00BB04F2"/>
  </w:style>
  <w:style w:type="numbering" w:customStyle="1" w:styleId="NoList253">
    <w:name w:val="No List253"/>
    <w:next w:val="a2"/>
    <w:semiHidden/>
    <w:rsid w:val="00BB04F2"/>
  </w:style>
  <w:style w:type="numbering" w:customStyle="1" w:styleId="NoList353">
    <w:name w:val="No List353"/>
    <w:next w:val="a2"/>
    <w:uiPriority w:val="99"/>
    <w:semiHidden/>
    <w:rsid w:val="00BB04F2"/>
  </w:style>
  <w:style w:type="numbering" w:customStyle="1" w:styleId="NoList1163">
    <w:name w:val="No List1163"/>
    <w:next w:val="a2"/>
    <w:uiPriority w:val="99"/>
    <w:semiHidden/>
    <w:unhideWhenUsed/>
    <w:rsid w:val="00BB04F2"/>
  </w:style>
  <w:style w:type="numbering" w:customStyle="1" w:styleId="1630">
    <w:name w:val="無清單163"/>
    <w:next w:val="a2"/>
    <w:uiPriority w:val="99"/>
    <w:semiHidden/>
    <w:unhideWhenUsed/>
    <w:rsid w:val="00BB04F2"/>
  </w:style>
  <w:style w:type="numbering" w:customStyle="1" w:styleId="11530">
    <w:name w:val="無清單1153"/>
    <w:next w:val="a2"/>
    <w:uiPriority w:val="99"/>
    <w:semiHidden/>
    <w:unhideWhenUsed/>
    <w:rsid w:val="00BB04F2"/>
  </w:style>
  <w:style w:type="numbering" w:customStyle="1" w:styleId="NoList443">
    <w:name w:val="No List443"/>
    <w:next w:val="a2"/>
    <w:uiPriority w:val="99"/>
    <w:semiHidden/>
    <w:unhideWhenUsed/>
    <w:rsid w:val="00BB04F2"/>
  </w:style>
  <w:style w:type="numbering" w:customStyle="1" w:styleId="NoList1253">
    <w:name w:val="No List1253"/>
    <w:next w:val="a2"/>
    <w:uiPriority w:val="99"/>
    <w:semiHidden/>
    <w:unhideWhenUsed/>
    <w:rsid w:val="00BB04F2"/>
  </w:style>
  <w:style w:type="numbering" w:customStyle="1" w:styleId="11531">
    <w:name w:val="リストなし1153"/>
    <w:next w:val="a2"/>
    <w:uiPriority w:val="99"/>
    <w:semiHidden/>
    <w:unhideWhenUsed/>
    <w:rsid w:val="00BB04F2"/>
  </w:style>
  <w:style w:type="numbering" w:customStyle="1" w:styleId="11532">
    <w:name w:val="无列表1153"/>
    <w:next w:val="a2"/>
    <w:semiHidden/>
    <w:rsid w:val="00BB04F2"/>
  </w:style>
  <w:style w:type="numbering" w:customStyle="1" w:styleId="NoList2153">
    <w:name w:val="No List2153"/>
    <w:next w:val="a2"/>
    <w:semiHidden/>
    <w:rsid w:val="00BB04F2"/>
  </w:style>
  <w:style w:type="numbering" w:customStyle="1" w:styleId="NoList3153">
    <w:name w:val="No List3153"/>
    <w:next w:val="a2"/>
    <w:uiPriority w:val="99"/>
    <w:semiHidden/>
    <w:rsid w:val="00BB04F2"/>
  </w:style>
  <w:style w:type="numbering" w:customStyle="1" w:styleId="NoList11153">
    <w:name w:val="No List11153"/>
    <w:next w:val="a2"/>
    <w:uiPriority w:val="99"/>
    <w:semiHidden/>
    <w:unhideWhenUsed/>
    <w:rsid w:val="00BB04F2"/>
  </w:style>
  <w:style w:type="numbering" w:customStyle="1" w:styleId="1253">
    <w:name w:val="無清單1253"/>
    <w:next w:val="a2"/>
    <w:uiPriority w:val="99"/>
    <w:semiHidden/>
    <w:unhideWhenUsed/>
    <w:rsid w:val="00BB04F2"/>
  </w:style>
  <w:style w:type="numbering" w:customStyle="1" w:styleId="11153">
    <w:name w:val="無清單11153"/>
    <w:next w:val="a2"/>
    <w:uiPriority w:val="99"/>
    <w:semiHidden/>
    <w:unhideWhenUsed/>
    <w:rsid w:val="00BB04F2"/>
  </w:style>
  <w:style w:type="numbering" w:customStyle="1" w:styleId="243">
    <w:name w:val="无列表243"/>
    <w:next w:val="a2"/>
    <w:uiPriority w:val="99"/>
    <w:semiHidden/>
    <w:unhideWhenUsed/>
    <w:rsid w:val="00BB04F2"/>
  </w:style>
  <w:style w:type="numbering" w:customStyle="1" w:styleId="NoList12143">
    <w:name w:val="No List12143"/>
    <w:next w:val="a2"/>
    <w:uiPriority w:val="99"/>
    <w:semiHidden/>
    <w:unhideWhenUsed/>
    <w:rsid w:val="00BB04F2"/>
  </w:style>
  <w:style w:type="numbering" w:customStyle="1" w:styleId="111430">
    <w:name w:val="リストなし11143"/>
    <w:next w:val="a2"/>
    <w:uiPriority w:val="99"/>
    <w:semiHidden/>
    <w:unhideWhenUsed/>
    <w:rsid w:val="00BB04F2"/>
  </w:style>
  <w:style w:type="numbering" w:customStyle="1" w:styleId="111431">
    <w:name w:val="无列表11143"/>
    <w:next w:val="a2"/>
    <w:semiHidden/>
    <w:rsid w:val="00BB04F2"/>
  </w:style>
  <w:style w:type="numbering" w:customStyle="1" w:styleId="NoList21143">
    <w:name w:val="No List21143"/>
    <w:next w:val="a2"/>
    <w:semiHidden/>
    <w:rsid w:val="00BB04F2"/>
  </w:style>
  <w:style w:type="numbering" w:customStyle="1" w:styleId="NoList31143">
    <w:name w:val="No List31143"/>
    <w:next w:val="a2"/>
    <w:uiPriority w:val="99"/>
    <w:semiHidden/>
    <w:rsid w:val="00BB04F2"/>
  </w:style>
  <w:style w:type="numbering" w:customStyle="1" w:styleId="NoList111143">
    <w:name w:val="No List111143"/>
    <w:next w:val="a2"/>
    <w:uiPriority w:val="99"/>
    <w:semiHidden/>
    <w:unhideWhenUsed/>
    <w:rsid w:val="00BB04F2"/>
  </w:style>
  <w:style w:type="numbering" w:customStyle="1" w:styleId="121430">
    <w:name w:val="無清單12143"/>
    <w:next w:val="a2"/>
    <w:uiPriority w:val="99"/>
    <w:semiHidden/>
    <w:unhideWhenUsed/>
    <w:rsid w:val="00BB04F2"/>
  </w:style>
  <w:style w:type="numbering" w:customStyle="1" w:styleId="1111430">
    <w:name w:val="無清單111143"/>
    <w:next w:val="a2"/>
    <w:uiPriority w:val="99"/>
    <w:semiHidden/>
    <w:unhideWhenUsed/>
    <w:rsid w:val="00BB04F2"/>
  </w:style>
  <w:style w:type="numbering" w:customStyle="1" w:styleId="NoList543">
    <w:name w:val="No List543"/>
    <w:next w:val="a2"/>
    <w:uiPriority w:val="99"/>
    <w:semiHidden/>
    <w:unhideWhenUsed/>
    <w:rsid w:val="00BB04F2"/>
  </w:style>
  <w:style w:type="numbering" w:customStyle="1" w:styleId="NoList1343">
    <w:name w:val="No List1343"/>
    <w:next w:val="a2"/>
    <w:uiPriority w:val="99"/>
    <w:semiHidden/>
    <w:unhideWhenUsed/>
    <w:rsid w:val="00BB04F2"/>
  </w:style>
  <w:style w:type="numbering" w:customStyle="1" w:styleId="12431">
    <w:name w:val="リストなし1243"/>
    <w:next w:val="a2"/>
    <w:uiPriority w:val="99"/>
    <w:semiHidden/>
    <w:unhideWhenUsed/>
    <w:rsid w:val="00BB04F2"/>
  </w:style>
  <w:style w:type="numbering" w:customStyle="1" w:styleId="12432">
    <w:name w:val="无列表1243"/>
    <w:next w:val="a2"/>
    <w:semiHidden/>
    <w:rsid w:val="00BB04F2"/>
  </w:style>
  <w:style w:type="numbering" w:customStyle="1" w:styleId="NoList2243">
    <w:name w:val="No List2243"/>
    <w:next w:val="a2"/>
    <w:semiHidden/>
    <w:rsid w:val="00BB04F2"/>
  </w:style>
  <w:style w:type="numbering" w:customStyle="1" w:styleId="NoList3243">
    <w:name w:val="No List3243"/>
    <w:next w:val="a2"/>
    <w:uiPriority w:val="99"/>
    <w:semiHidden/>
    <w:rsid w:val="00BB04F2"/>
  </w:style>
  <w:style w:type="numbering" w:customStyle="1" w:styleId="NoList11243">
    <w:name w:val="No List11243"/>
    <w:next w:val="a2"/>
    <w:uiPriority w:val="99"/>
    <w:semiHidden/>
    <w:unhideWhenUsed/>
    <w:rsid w:val="00BB04F2"/>
  </w:style>
  <w:style w:type="numbering" w:customStyle="1" w:styleId="13430">
    <w:name w:val="無清單1343"/>
    <w:next w:val="a2"/>
    <w:uiPriority w:val="99"/>
    <w:semiHidden/>
    <w:unhideWhenUsed/>
    <w:rsid w:val="00BB04F2"/>
  </w:style>
  <w:style w:type="numbering" w:customStyle="1" w:styleId="112430">
    <w:name w:val="無清單11243"/>
    <w:next w:val="a2"/>
    <w:uiPriority w:val="99"/>
    <w:semiHidden/>
    <w:unhideWhenUsed/>
    <w:rsid w:val="00BB04F2"/>
  </w:style>
  <w:style w:type="numbering" w:customStyle="1" w:styleId="2143">
    <w:name w:val="无列表2143"/>
    <w:next w:val="a2"/>
    <w:uiPriority w:val="99"/>
    <w:semiHidden/>
    <w:unhideWhenUsed/>
    <w:rsid w:val="00BB04F2"/>
  </w:style>
  <w:style w:type="numbering" w:customStyle="1" w:styleId="NoList12233">
    <w:name w:val="No List12233"/>
    <w:next w:val="a2"/>
    <w:uiPriority w:val="99"/>
    <w:semiHidden/>
    <w:unhideWhenUsed/>
    <w:rsid w:val="00BB04F2"/>
  </w:style>
  <w:style w:type="numbering" w:customStyle="1" w:styleId="112330">
    <w:name w:val="リストなし11233"/>
    <w:next w:val="a2"/>
    <w:uiPriority w:val="99"/>
    <w:semiHidden/>
    <w:unhideWhenUsed/>
    <w:rsid w:val="00BB04F2"/>
  </w:style>
  <w:style w:type="numbering" w:customStyle="1" w:styleId="112331">
    <w:name w:val="无列表11233"/>
    <w:next w:val="a2"/>
    <w:semiHidden/>
    <w:rsid w:val="00BB04F2"/>
  </w:style>
  <w:style w:type="numbering" w:customStyle="1" w:styleId="NoList21233">
    <w:name w:val="No List21233"/>
    <w:next w:val="a2"/>
    <w:semiHidden/>
    <w:rsid w:val="00BB04F2"/>
  </w:style>
  <w:style w:type="numbering" w:customStyle="1" w:styleId="NoList31233">
    <w:name w:val="No List31233"/>
    <w:next w:val="a2"/>
    <w:uiPriority w:val="99"/>
    <w:semiHidden/>
    <w:rsid w:val="00BB04F2"/>
  </w:style>
  <w:style w:type="numbering" w:customStyle="1" w:styleId="NoList111243">
    <w:name w:val="No List111243"/>
    <w:next w:val="a2"/>
    <w:uiPriority w:val="99"/>
    <w:semiHidden/>
    <w:unhideWhenUsed/>
    <w:rsid w:val="00BB04F2"/>
  </w:style>
  <w:style w:type="numbering" w:customStyle="1" w:styleId="12233">
    <w:name w:val="無清單12233"/>
    <w:next w:val="a2"/>
    <w:uiPriority w:val="99"/>
    <w:semiHidden/>
    <w:unhideWhenUsed/>
    <w:rsid w:val="00BB04F2"/>
  </w:style>
  <w:style w:type="numbering" w:customStyle="1" w:styleId="1112330">
    <w:name w:val="無清單111233"/>
    <w:next w:val="a2"/>
    <w:uiPriority w:val="99"/>
    <w:semiHidden/>
    <w:unhideWhenUsed/>
    <w:rsid w:val="00BB04F2"/>
  </w:style>
  <w:style w:type="numbering" w:customStyle="1" w:styleId="NoList622">
    <w:name w:val="No List622"/>
    <w:next w:val="a2"/>
    <w:uiPriority w:val="99"/>
    <w:semiHidden/>
    <w:unhideWhenUsed/>
    <w:rsid w:val="00BB04F2"/>
  </w:style>
  <w:style w:type="numbering" w:customStyle="1" w:styleId="NoList1422">
    <w:name w:val="No List1422"/>
    <w:next w:val="a2"/>
    <w:uiPriority w:val="99"/>
    <w:semiHidden/>
    <w:unhideWhenUsed/>
    <w:rsid w:val="00BB04F2"/>
  </w:style>
  <w:style w:type="numbering" w:customStyle="1" w:styleId="13222">
    <w:name w:val="リストなし1322"/>
    <w:next w:val="a2"/>
    <w:uiPriority w:val="99"/>
    <w:semiHidden/>
    <w:unhideWhenUsed/>
    <w:rsid w:val="00BB04F2"/>
  </w:style>
  <w:style w:type="numbering" w:customStyle="1" w:styleId="13231">
    <w:name w:val="无列表1323"/>
    <w:next w:val="a2"/>
    <w:semiHidden/>
    <w:rsid w:val="00BB04F2"/>
  </w:style>
  <w:style w:type="numbering" w:customStyle="1" w:styleId="NoList2322">
    <w:name w:val="No List2322"/>
    <w:next w:val="a2"/>
    <w:semiHidden/>
    <w:rsid w:val="00BB04F2"/>
  </w:style>
  <w:style w:type="numbering" w:customStyle="1" w:styleId="NoList3322">
    <w:name w:val="No List3322"/>
    <w:next w:val="a2"/>
    <w:uiPriority w:val="99"/>
    <w:semiHidden/>
    <w:rsid w:val="00BB04F2"/>
  </w:style>
  <w:style w:type="numbering" w:customStyle="1" w:styleId="NoList11323">
    <w:name w:val="No List11323"/>
    <w:next w:val="a2"/>
    <w:uiPriority w:val="99"/>
    <w:semiHidden/>
    <w:unhideWhenUsed/>
    <w:rsid w:val="00BB04F2"/>
  </w:style>
  <w:style w:type="numbering" w:customStyle="1" w:styleId="14220">
    <w:name w:val="無清單1422"/>
    <w:next w:val="a2"/>
    <w:uiPriority w:val="99"/>
    <w:semiHidden/>
    <w:unhideWhenUsed/>
    <w:rsid w:val="00BB04F2"/>
  </w:style>
  <w:style w:type="numbering" w:customStyle="1" w:styleId="113220">
    <w:name w:val="無清單11322"/>
    <w:next w:val="a2"/>
    <w:uiPriority w:val="99"/>
    <w:semiHidden/>
    <w:unhideWhenUsed/>
    <w:rsid w:val="00BB04F2"/>
  </w:style>
  <w:style w:type="numbering" w:customStyle="1" w:styleId="2223">
    <w:name w:val="无列表2223"/>
    <w:next w:val="a2"/>
    <w:uiPriority w:val="99"/>
    <w:semiHidden/>
    <w:unhideWhenUsed/>
    <w:rsid w:val="00BB04F2"/>
  </w:style>
  <w:style w:type="numbering" w:customStyle="1" w:styleId="NoList12322">
    <w:name w:val="No List12322"/>
    <w:next w:val="a2"/>
    <w:uiPriority w:val="99"/>
    <w:semiHidden/>
    <w:unhideWhenUsed/>
    <w:rsid w:val="00BB04F2"/>
  </w:style>
  <w:style w:type="numbering" w:customStyle="1" w:styleId="113221">
    <w:name w:val="リストなし11322"/>
    <w:next w:val="a2"/>
    <w:uiPriority w:val="99"/>
    <w:semiHidden/>
    <w:unhideWhenUsed/>
    <w:rsid w:val="00BB04F2"/>
  </w:style>
  <w:style w:type="numbering" w:customStyle="1" w:styleId="113222">
    <w:name w:val="无列表11322"/>
    <w:next w:val="a2"/>
    <w:semiHidden/>
    <w:rsid w:val="00BB04F2"/>
  </w:style>
  <w:style w:type="numbering" w:customStyle="1" w:styleId="NoList21322">
    <w:name w:val="No List21322"/>
    <w:next w:val="a2"/>
    <w:semiHidden/>
    <w:rsid w:val="00BB04F2"/>
  </w:style>
  <w:style w:type="numbering" w:customStyle="1" w:styleId="NoList31322">
    <w:name w:val="No List31322"/>
    <w:next w:val="a2"/>
    <w:uiPriority w:val="99"/>
    <w:semiHidden/>
    <w:rsid w:val="00BB04F2"/>
  </w:style>
  <w:style w:type="numbering" w:customStyle="1" w:styleId="NoList111322">
    <w:name w:val="No List111322"/>
    <w:next w:val="a2"/>
    <w:uiPriority w:val="99"/>
    <w:semiHidden/>
    <w:unhideWhenUsed/>
    <w:rsid w:val="00BB04F2"/>
  </w:style>
  <w:style w:type="numbering" w:customStyle="1" w:styleId="123220">
    <w:name w:val="無清單12322"/>
    <w:next w:val="a2"/>
    <w:uiPriority w:val="99"/>
    <w:semiHidden/>
    <w:unhideWhenUsed/>
    <w:rsid w:val="00BB04F2"/>
  </w:style>
  <w:style w:type="numbering" w:customStyle="1" w:styleId="1113220">
    <w:name w:val="無清單111322"/>
    <w:next w:val="a2"/>
    <w:uiPriority w:val="99"/>
    <w:semiHidden/>
    <w:unhideWhenUsed/>
    <w:rsid w:val="00BB04F2"/>
  </w:style>
  <w:style w:type="numbering" w:customStyle="1" w:styleId="NoList4123">
    <w:name w:val="No List4123"/>
    <w:next w:val="a2"/>
    <w:uiPriority w:val="99"/>
    <w:semiHidden/>
    <w:unhideWhenUsed/>
    <w:rsid w:val="00BB04F2"/>
  </w:style>
  <w:style w:type="numbering" w:customStyle="1" w:styleId="NoList121123">
    <w:name w:val="No List121123"/>
    <w:next w:val="a2"/>
    <w:uiPriority w:val="99"/>
    <w:semiHidden/>
    <w:unhideWhenUsed/>
    <w:rsid w:val="00BB04F2"/>
  </w:style>
  <w:style w:type="numbering" w:customStyle="1" w:styleId="1111231">
    <w:name w:val="リストなし111123"/>
    <w:next w:val="a2"/>
    <w:uiPriority w:val="99"/>
    <w:semiHidden/>
    <w:unhideWhenUsed/>
    <w:rsid w:val="00BB04F2"/>
  </w:style>
  <w:style w:type="numbering" w:customStyle="1" w:styleId="1111232">
    <w:name w:val="无列表111123"/>
    <w:next w:val="a2"/>
    <w:semiHidden/>
    <w:rsid w:val="00BB04F2"/>
  </w:style>
  <w:style w:type="numbering" w:customStyle="1" w:styleId="NoList211123">
    <w:name w:val="No List211123"/>
    <w:next w:val="a2"/>
    <w:semiHidden/>
    <w:rsid w:val="00BB04F2"/>
  </w:style>
  <w:style w:type="numbering" w:customStyle="1" w:styleId="NoList311123">
    <w:name w:val="No List311123"/>
    <w:next w:val="a2"/>
    <w:uiPriority w:val="99"/>
    <w:semiHidden/>
    <w:rsid w:val="00BB04F2"/>
  </w:style>
  <w:style w:type="numbering" w:customStyle="1" w:styleId="NoList1111123">
    <w:name w:val="No List1111123"/>
    <w:next w:val="a2"/>
    <w:uiPriority w:val="99"/>
    <w:semiHidden/>
    <w:unhideWhenUsed/>
    <w:rsid w:val="00BB04F2"/>
  </w:style>
  <w:style w:type="numbering" w:customStyle="1" w:styleId="121123">
    <w:name w:val="無清單121123"/>
    <w:next w:val="a2"/>
    <w:uiPriority w:val="99"/>
    <w:semiHidden/>
    <w:unhideWhenUsed/>
    <w:rsid w:val="00BB04F2"/>
  </w:style>
  <w:style w:type="numbering" w:customStyle="1" w:styleId="1111123">
    <w:name w:val="無清單1111123"/>
    <w:next w:val="a2"/>
    <w:uiPriority w:val="99"/>
    <w:semiHidden/>
    <w:unhideWhenUsed/>
    <w:rsid w:val="00BB04F2"/>
  </w:style>
  <w:style w:type="numbering" w:customStyle="1" w:styleId="NoList5122">
    <w:name w:val="No List5122"/>
    <w:next w:val="a2"/>
    <w:uiPriority w:val="99"/>
    <w:semiHidden/>
    <w:unhideWhenUsed/>
    <w:rsid w:val="00BB04F2"/>
  </w:style>
  <w:style w:type="numbering" w:customStyle="1" w:styleId="NoList13123">
    <w:name w:val="No List13123"/>
    <w:next w:val="a2"/>
    <w:uiPriority w:val="99"/>
    <w:semiHidden/>
    <w:unhideWhenUsed/>
    <w:rsid w:val="00BB04F2"/>
  </w:style>
  <w:style w:type="numbering" w:customStyle="1" w:styleId="121230">
    <w:name w:val="リストなし12123"/>
    <w:next w:val="a2"/>
    <w:uiPriority w:val="99"/>
    <w:semiHidden/>
    <w:unhideWhenUsed/>
    <w:rsid w:val="00BB04F2"/>
  </w:style>
  <w:style w:type="numbering" w:customStyle="1" w:styleId="121231">
    <w:name w:val="无列表12123"/>
    <w:next w:val="a2"/>
    <w:semiHidden/>
    <w:rsid w:val="00BB04F2"/>
  </w:style>
  <w:style w:type="numbering" w:customStyle="1" w:styleId="NoList22123">
    <w:name w:val="No List22123"/>
    <w:next w:val="a2"/>
    <w:semiHidden/>
    <w:rsid w:val="00BB04F2"/>
  </w:style>
  <w:style w:type="numbering" w:customStyle="1" w:styleId="NoList32123">
    <w:name w:val="No List32123"/>
    <w:next w:val="a2"/>
    <w:uiPriority w:val="99"/>
    <w:semiHidden/>
    <w:rsid w:val="00BB04F2"/>
  </w:style>
  <w:style w:type="numbering" w:customStyle="1" w:styleId="NoList112123">
    <w:name w:val="No List112123"/>
    <w:next w:val="a2"/>
    <w:uiPriority w:val="99"/>
    <w:semiHidden/>
    <w:unhideWhenUsed/>
    <w:rsid w:val="00BB04F2"/>
  </w:style>
  <w:style w:type="numbering" w:customStyle="1" w:styleId="13123">
    <w:name w:val="無清單13123"/>
    <w:next w:val="a2"/>
    <w:uiPriority w:val="99"/>
    <w:semiHidden/>
    <w:unhideWhenUsed/>
    <w:rsid w:val="00BB04F2"/>
  </w:style>
  <w:style w:type="numbering" w:customStyle="1" w:styleId="112123">
    <w:name w:val="無清單112123"/>
    <w:next w:val="a2"/>
    <w:uiPriority w:val="99"/>
    <w:semiHidden/>
    <w:unhideWhenUsed/>
    <w:rsid w:val="00BB04F2"/>
  </w:style>
  <w:style w:type="numbering" w:customStyle="1" w:styleId="21123">
    <w:name w:val="无列表21123"/>
    <w:next w:val="a2"/>
    <w:uiPriority w:val="99"/>
    <w:semiHidden/>
    <w:unhideWhenUsed/>
    <w:rsid w:val="00BB04F2"/>
  </w:style>
  <w:style w:type="numbering" w:customStyle="1" w:styleId="NoList122123">
    <w:name w:val="No List122123"/>
    <w:next w:val="a2"/>
    <w:uiPriority w:val="99"/>
    <w:semiHidden/>
    <w:unhideWhenUsed/>
    <w:rsid w:val="00BB04F2"/>
  </w:style>
  <w:style w:type="numbering" w:customStyle="1" w:styleId="1121230">
    <w:name w:val="リストなし112123"/>
    <w:next w:val="a2"/>
    <w:uiPriority w:val="99"/>
    <w:semiHidden/>
    <w:unhideWhenUsed/>
    <w:rsid w:val="00BB04F2"/>
  </w:style>
  <w:style w:type="numbering" w:customStyle="1" w:styleId="1121231">
    <w:name w:val="无列表112123"/>
    <w:next w:val="a2"/>
    <w:semiHidden/>
    <w:rsid w:val="00BB04F2"/>
  </w:style>
  <w:style w:type="numbering" w:customStyle="1" w:styleId="NoList212123">
    <w:name w:val="No List212123"/>
    <w:next w:val="a2"/>
    <w:semiHidden/>
    <w:rsid w:val="00BB04F2"/>
  </w:style>
  <w:style w:type="numbering" w:customStyle="1" w:styleId="NoList312123">
    <w:name w:val="No List312123"/>
    <w:next w:val="a2"/>
    <w:uiPriority w:val="99"/>
    <w:semiHidden/>
    <w:rsid w:val="00BB04F2"/>
  </w:style>
  <w:style w:type="numbering" w:customStyle="1" w:styleId="NoList1112123">
    <w:name w:val="No List1112123"/>
    <w:next w:val="a2"/>
    <w:uiPriority w:val="99"/>
    <w:semiHidden/>
    <w:unhideWhenUsed/>
    <w:rsid w:val="00BB04F2"/>
  </w:style>
  <w:style w:type="numbering" w:customStyle="1" w:styleId="1221230">
    <w:name w:val="無清單122123"/>
    <w:next w:val="a2"/>
    <w:uiPriority w:val="99"/>
    <w:semiHidden/>
    <w:unhideWhenUsed/>
    <w:rsid w:val="00BB04F2"/>
  </w:style>
  <w:style w:type="numbering" w:customStyle="1" w:styleId="1112123">
    <w:name w:val="無清單1112123"/>
    <w:next w:val="a2"/>
    <w:uiPriority w:val="99"/>
    <w:semiHidden/>
    <w:unhideWhenUsed/>
    <w:rsid w:val="00BB04F2"/>
  </w:style>
  <w:style w:type="numbering" w:customStyle="1" w:styleId="3130">
    <w:name w:val="无列表313"/>
    <w:next w:val="a2"/>
    <w:uiPriority w:val="99"/>
    <w:semiHidden/>
    <w:unhideWhenUsed/>
    <w:rsid w:val="00BB04F2"/>
  </w:style>
  <w:style w:type="numbering" w:customStyle="1" w:styleId="131130">
    <w:name w:val="无列表13113"/>
    <w:next w:val="a2"/>
    <w:semiHidden/>
    <w:rsid w:val="00BB04F2"/>
  </w:style>
  <w:style w:type="numbering" w:customStyle="1" w:styleId="NoList113112">
    <w:name w:val="No List113112"/>
    <w:next w:val="a2"/>
    <w:uiPriority w:val="99"/>
    <w:semiHidden/>
    <w:unhideWhenUsed/>
    <w:rsid w:val="00BB04F2"/>
  </w:style>
  <w:style w:type="numbering" w:customStyle="1" w:styleId="NoList41113">
    <w:name w:val="No List41113"/>
    <w:next w:val="a2"/>
    <w:uiPriority w:val="99"/>
    <w:semiHidden/>
    <w:unhideWhenUsed/>
    <w:rsid w:val="00BB04F2"/>
  </w:style>
  <w:style w:type="numbering" w:customStyle="1" w:styleId="22113">
    <w:name w:val="无列表22113"/>
    <w:next w:val="a2"/>
    <w:uiPriority w:val="99"/>
    <w:semiHidden/>
    <w:unhideWhenUsed/>
    <w:rsid w:val="00BB04F2"/>
  </w:style>
  <w:style w:type="numbering" w:customStyle="1" w:styleId="NoList1211114">
    <w:name w:val="No List1211114"/>
    <w:next w:val="a2"/>
    <w:uiPriority w:val="99"/>
    <w:semiHidden/>
    <w:unhideWhenUsed/>
    <w:rsid w:val="00BB04F2"/>
  </w:style>
  <w:style w:type="numbering" w:customStyle="1" w:styleId="11111140">
    <w:name w:val="リストなし1111114"/>
    <w:next w:val="a2"/>
    <w:uiPriority w:val="99"/>
    <w:semiHidden/>
    <w:unhideWhenUsed/>
    <w:rsid w:val="00BB04F2"/>
  </w:style>
  <w:style w:type="numbering" w:customStyle="1" w:styleId="11111141">
    <w:name w:val="无列表1111114"/>
    <w:next w:val="a2"/>
    <w:semiHidden/>
    <w:rsid w:val="00BB04F2"/>
  </w:style>
  <w:style w:type="numbering" w:customStyle="1" w:styleId="NoList2111114">
    <w:name w:val="No List2111114"/>
    <w:next w:val="a2"/>
    <w:semiHidden/>
    <w:rsid w:val="00BB04F2"/>
  </w:style>
  <w:style w:type="numbering" w:customStyle="1" w:styleId="NoList3111114">
    <w:name w:val="No List3111114"/>
    <w:next w:val="a2"/>
    <w:uiPriority w:val="99"/>
    <w:semiHidden/>
    <w:rsid w:val="00BB04F2"/>
  </w:style>
  <w:style w:type="numbering" w:customStyle="1" w:styleId="NoList11111114">
    <w:name w:val="No List11111114"/>
    <w:next w:val="a2"/>
    <w:uiPriority w:val="99"/>
    <w:semiHidden/>
    <w:unhideWhenUsed/>
    <w:rsid w:val="00BB04F2"/>
  </w:style>
  <w:style w:type="numbering" w:customStyle="1" w:styleId="1211114">
    <w:name w:val="無清單1211114"/>
    <w:next w:val="a2"/>
    <w:uiPriority w:val="99"/>
    <w:semiHidden/>
    <w:unhideWhenUsed/>
    <w:rsid w:val="00BB04F2"/>
  </w:style>
  <w:style w:type="numbering" w:customStyle="1" w:styleId="11111114">
    <w:name w:val="無清單11111114"/>
    <w:next w:val="a2"/>
    <w:uiPriority w:val="99"/>
    <w:semiHidden/>
    <w:unhideWhenUsed/>
    <w:rsid w:val="00BB04F2"/>
  </w:style>
  <w:style w:type="numbering" w:customStyle="1" w:styleId="NoList131113">
    <w:name w:val="No List131113"/>
    <w:next w:val="a2"/>
    <w:uiPriority w:val="99"/>
    <w:semiHidden/>
    <w:unhideWhenUsed/>
    <w:rsid w:val="00BB04F2"/>
  </w:style>
  <w:style w:type="numbering" w:customStyle="1" w:styleId="1211132">
    <w:name w:val="リストなし121113"/>
    <w:next w:val="a2"/>
    <w:uiPriority w:val="99"/>
    <w:semiHidden/>
    <w:unhideWhenUsed/>
    <w:rsid w:val="00BB04F2"/>
  </w:style>
  <w:style w:type="numbering" w:customStyle="1" w:styleId="1211140">
    <w:name w:val="无列表121114"/>
    <w:next w:val="a2"/>
    <w:semiHidden/>
    <w:rsid w:val="00BB04F2"/>
  </w:style>
  <w:style w:type="numbering" w:customStyle="1" w:styleId="NoList221113">
    <w:name w:val="No List221113"/>
    <w:next w:val="a2"/>
    <w:semiHidden/>
    <w:rsid w:val="00BB04F2"/>
  </w:style>
  <w:style w:type="numbering" w:customStyle="1" w:styleId="NoList321113">
    <w:name w:val="No List321113"/>
    <w:next w:val="a2"/>
    <w:uiPriority w:val="99"/>
    <w:semiHidden/>
    <w:rsid w:val="00BB04F2"/>
  </w:style>
  <w:style w:type="numbering" w:customStyle="1" w:styleId="NoList1121113">
    <w:name w:val="No List1121113"/>
    <w:next w:val="a2"/>
    <w:uiPriority w:val="99"/>
    <w:semiHidden/>
    <w:unhideWhenUsed/>
    <w:rsid w:val="00BB04F2"/>
  </w:style>
  <w:style w:type="numbering" w:customStyle="1" w:styleId="1311130">
    <w:name w:val="無清單131113"/>
    <w:next w:val="a2"/>
    <w:uiPriority w:val="99"/>
    <w:semiHidden/>
    <w:unhideWhenUsed/>
    <w:rsid w:val="00BB04F2"/>
  </w:style>
  <w:style w:type="numbering" w:customStyle="1" w:styleId="1121113">
    <w:name w:val="無清單1121113"/>
    <w:next w:val="a2"/>
    <w:uiPriority w:val="99"/>
    <w:semiHidden/>
    <w:unhideWhenUsed/>
    <w:rsid w:val="00BB04F2"/>
  </w:style>
  <w:style w:type="numbering" w:customStyle="1" w:styleId="211114">
    <w:name w:val="无列表211114"/>
    <w:next w:val="a2"/>
    <w:uiPriority w:val="99"/>
    <w:semiHidden/>
    <w:unhideWhenUsed/>
    <w:rsid w:val="00BB04F2"/>
  </w:style>
  <w:style w:type="numbering" w:customStyle="1" w:styleId="NoList1221113">
    <w:name w:val="No List1221113"/>
    <w:next w:val="a2"/>
    <w:uiPriority w:val="99"/>
    <w:semiHidden/>
    <w:unhideWhenUsed/>
    <w:rsid w:val="00BB04F2"/>
  </w:style>
  <w:style w:type="numbering" w:customStyle="1" w:styleId="11211130">
    <w:name w:val="リストなし1121113"/>
    <w:next w:val="a2"/>
    <w:uiPriority w:val="99"/>
    <w:semiHidden/>
    <w:unhideWhenUsed/>
    <w:rsid w:val="00BB04F2"/>
  </w:style>
  <w:style w:type="numbering" w:customStyle="1" w:styleId="11211131">
    <w:name w:val="无列表1121113"/>
    <w:next w:val="a2"/>
    <w:semiHidden/>
    <w:rsid w:val="00BB04F2"/>
  </w:style>
  <w:style w:type="numbering" w:customStyle="1" w:styleId="NoList2121113">
    <w:name w:val="No List2121113"/>
    <w:next w:val="a2"/>
    <w:semiHidden/>
    <w:rsid w:val="00BB04F2"/>
  </w:style>
  <w:style w:type="numbering" w:customStyle="1" w:styleId="NoList3121113">
    <w:name w:val="No List3121113"/>
    <w:next w:val="a2"/>
    <w:uiPriority w:val="99"/>
    <w:semiHidden/>
    <w:rsid w:val="00BB04F2"/>
  </w:style>
  <w:style w:type="numbering" w:customStyle="1" w:styleId="NoList11121113">
    <w:name w:val="No List11121113"/>
    <w:next w:val="a2"/>
    <w:uiPriority w:val="99"/>
    <w:semiHidden/>
    <w:unhideWhenUsed/>
    <w:rsid w:val="00BB04F2"/>
  </w:style>
  <w:style w:type="numbering" w:customStyle="1" w:styleId="1221113">
    <w:name w:val="無清單1221113"/>
    <w:next w:val="a2"/>
    <w:uiPriority w:val="99"/>
    <w:semiHidden/>
    <w:unhideWhenUsed/>
    <w:rsid w:val="00BB04F2"/>
  </w:style>
  <w:style w:type="numbering" w:customStyle="1" w:styleId="111211130">
    <w:name w:val="無清單11121113"/>
    <w:next w:val="a2"/>
    <w:uiPriority w:val="99"/>
    <w:semiHidden/>
    <w:unhideWhenUsed/>
    <w:rsid w:val="00BB04F2"/>
  </w:style>
  <w:style w:type="numbering" w:customStyle="1" w:styleId="NoList51112">
    <w:name w:val="No List51112"/>
    <w:next w:val="a2"/>
    <w:uiPriority w:val="99"/>
    <w:semiHidden/>
    <w:unhideWhenUsed/>
    <w:rsid w:val="00BB04F2"/>
  </w:style>
  <w:style w:type="numbering" w:customStyle="1" w:styleId="NoList6112">
    <w:name w:val="No List6112"/>
    <w:next w:val="a2"/>
    <w:uiPriority w:val="99"/>
    <w:semiHidden/>
    <w:unhideWhenUsed/>
    <w:rsid w:val="00BB04F2"/>
  </w:style>
  <w:style w:type="numbering" w:customStyle="1" w:styleId="NoList14112">
    <w:name w:val="No List14112"/>
    <w:next w:val="a2"/>
    <w:uiPriority w:val="99"/>
    <w:semiHidden/>
    <w:unhideWhenUsed/>
    <w:rsid w:val="00BB04F2"/>
  </w:style>
  <w:style w:type="numbering" w:customStyle="1" w:styleId="131122">
    <w:name w:val="リストなし13112"/>
    <w:next w:val="a2"/>
    <w:uiPriority w:val="99"/>
    <w:semiHidden/>
    <w:unhideWhenUsed/>
    <w:rsid w:val="00BB04F2"/>
  </w:style>
  <w:style w:type="numbering" w:customStyle="1" w:styleId="NoList23112">
    <w:name w:val="No List23112"/>
    <w:next w:val="a2"/>
    <w:semiHidden/>
    <w:rsid w:val="00BB04F2"/>
  </w:style>
  <w:style w:type="numbering" w:customStyle="1" w:styleId="NoList33112">
    <w:name w:val="No List33112"/>
    <w:next w:val="a2"/>
    <w:uiPriority w:val="99"/>
    <w:semiHidden/>
    <w:rsid w:val="00BB04F2"/>
  </w:style>
  <w:style w:type="numbering" w:customStyle="1" w:styleId="NoList11412">
    <w:name w:val="No List11412"/>
    <w:next w:val="a2"/>
    <w:uiPriority w:val="99"/>
    <w:semiHidden/>
    <w:unhideWhenUsed/>
    <w:rsid w:val="00BB04F2"/>
  </w:style>
  <w:style w:type="numbering" w:customStyle="1" w:styleId="141120">
    <w:name w:val="無清單14112"/>
    <w:next w:val="a2"/>
    <w:uiPriority w:val="99"/>
    <w:semiHidden/>
    <w:unhideWhenUsed/>
    <w:rsid w:val="00BB04F2"/>
  </w:style>
  <w:style w:type="numbering" w:customStyle="1" w:styleId="1131120">
    <w:name w:val="無清單113112"/>
    <w:next w:val="a2"/>
    <w:uiPriority w:val="99"/>
    <w:semiHidden/>
    <w:unhideWhenUsed/>
    <w:rsid w:val="00BB04F2"/>
  </w:style>
  <w:style w:type="numbering" w:customStyle="1" w:styleId="NoList4212">
    <w:name w:val="No List4212"/>
    <w:next w:val="a2"/>
    <w:uiPriority w:val="99"/>
    <w:semiHidden/>
    <w:unhideWhenUsed/>
    <w:rsid w:val="00BB04F2"/>
  </w:style>
  <w:style w:type="numbering" w:customStyle="1" w:styleId="NoList123112">
    <w:name w:val="No List123112"/>
    <w:next w:val="a2"/>
    <w:uiPriority w:val="99"/>
    <w:semiHidden/>
    <w:unhideWhenUsed/>
    <w:rsid w:val="00BB04F2"/>
  </w:style>
  <w:style w:type="numbering" w:customStyle="1" w:styleId="1131121">
    <w:name w:val="リストなし113112"/>
    <w:next w:val="a2"/>
    <w:uiPriority w:val="99"/>
    <w:semiHidden/>
    <w:unhideWhenUsed/>
    <w:rsid w:val="00BB04F2"/>
  </w:style>
  <w:style w:type="numbering" w:customStyle="1" w:styleId="1131122">
    <w:name w:val="无列表113112"/>
    <w:next w:val="a2"/>
    <w:semiHidden/>
    <w:rsid w:val="00BB04F2"/>
  </w:style>
  <w:style w:type="numbering" w:customStyle="1" w:styleId="NoList213112">
    <w:name w:val="No List213112"/>
    <w:next w:val="a2"/>
    <w:semiHidden/>
    <w:rsid w:val="00BB04F2"/>
  </w:style>
  <w:style w:type="numbering" w:customStyle="1" w:styleId="NoList313112">
    <w:name w:val="No List313112"/>
    <w:next w:val="a2"/>
    <w:uiPriority w:val="99"/>
    <w:semiHidden/>
    <w:rsid w:val="00BB04F2"/>
  </w:style>
  <w:style w:type="numbering" w:customStyle="1" w:styleId="NoList1113112">
    <w:name w:val="No List1113112"/>
    <w:next w:val="a2"/>
    <w:uiPriority w:val="99"/>
    <w:semiHidden/>
    <w:unhideWhenUsed/>
    <w:rsid w:val="00BB04F2"/>
  </w:style>
  <w:style w:type="numbering" w:customStyle="1" w:styleId="1231120">
    <w:name w:val="無清單123112"/>
    <w:next w:val="a2"/>
    <w:uiPriority w:val="99"/>
    <w:semiHidden/>
    <w:unhideWhenUsed/>
    <w:rsid w:val="00BB04F2"/>
  </w:style>
  <w:style w:type="numbering" w:customStyle="1" w:styleId="11131120">
    <w:name w:val="無清單1113112"/>
    <w:next w:val="a2"/>
    <w:uiPriority w:val="99"/>
    <w:semiHidden/>
    <w:unhideWhenUsed/>
    <w:rsid w:val="00BB04F2"/>
  </w:style>
  <w:style w:type="numbering" w:customStyle="1" w:styleId="NoList121212">
    <w:name w:val="No List121212"/>
    <w:next w:val="a2"/>
    <w:uiPriority w:val="99"/>
    <w:semiHidden/>
    <w:unhideWhenUsed/>
    <w:rsid w:val="00BB04F2"/>
  </w:style>
  <w:style w:type="numbering" w:customStyle="1" w:styleId="1112124">
    <w:name w:val="リストなし111212"/>
    <w:next w:val="a2"/>
    <w:uiPriority w:val="99"/>
    <w:semiHidden/>
    <w:unhideWhenUsed/>
    <w:rsid w:val="00BB04F2"/>
  </w:style>
  <w:style w:type="numbering" w:customStyle="1" w:styleId="1112125">
    <w:name w:val="无列表111212"/>
    <w:next w:val="a2"/>
    <w:semiHidden/>
    <w:rsid w:val="00BB04F2"/>
  </w:style>
  <w:style w:type="numbering" w:customStyle="1" w:styleId="NoList211212">
    <w:name w:val="No List211212"/>
    <w:next w:val="a2"/>
    <w:semiHidden/>
    <w:rsid w:val="00BB04F2"/>
  </w:style>
  <w:style w:type="numbering" w:customStyle="1" w:styleId="NoList311212">
    <w:name w:val="No List311212"/>
    <w:next w:val="a2"/>
    <w:uiPriority w:val="99"/>
    <w:semiHidden/>
    <w:rsid w:val="00BB04F2"/>
  </w:style>
  <w:style w:type="numbering" w:customStyle="1" w:styleId="NoList1111212">
    <w:name w:val="No List1111212"/>
    <w:next w:val="a2"/>
    <w:uiPriority w:val="99"/>
    <w:semiHidden/>
    <w:unhideWhenUsed/>
    <w:rsid w:val="00BB04F2"/>
  </w:style>
  <w:style w:type="numbering" w:customStyle="1" w:styleId="1212120">
    <w:name w:val="無清單121212"/>
    <w:next w:val="a2"/>
    <w:uiPriority w:val="99"/>
    <w:semiHidden/>
    <w:unhideWhenUsed/>
    <w:rsid w:val="00BB04F2"/>
  </w:style>
  <w:style w:type="numbering" w:customStyle="1" w:styleId="11112120">
    <w:name w:val="無清單1111212"/>
    <w:next w:val="a2"/>
    <w:uiPriority w:val="99"/>
    <w:semiHidden/>
    <w:unhideWhenUsed/>
    <w:rsid w:val="00BB04F2"/>
  </w:style>
  <w:style w:type="numbering" w:customStyle="1" w:styleId="NoList5212">
    <w:name w:val="No List5212"/>
    <w:next w:val="a2"/>
    <w:uiPriority w:val="99"/>
    <w:semiHidden/>
    <w:unhideWhenUsed/>
    <w:rsid w:val="00BB04F2"/>
  </w:style>
  <w:style w:type="numbering" w:customStyle="1" w:styleId="NoList13212">
    <w:name w:val="No List13212"/>
    <w:next w:val="a2"/>
    <w:uiPriority w:val="99"/>
    <w:semiHidden/>
    <w:unhideWhenUsed/>
    <w:rsid w:val="00BB04F2"/>
  </w:style>
  <w:style w:type="numbering" w:customStyle="1" w:styleId="122124">
    <w:name w:val="リストなし12212"/>
    <w:next w:val="a2"/>
    <w:uiPriority w:val="99"/>
    <w:semiHidden/>
    <w:unhideWhenUsed/>
    <w:rsid w:val="00BB04F2"/>
  </w:style>
  <w:style w:type="numbering" w:customStyle="1" w:styleId="122131">
    <w:name w:val="无列表12213"/>
    <w:next w:val="a2"/>
    <w:semiHidden/>
    <w:rsid w:val="00BB04F2"/>
  </w:style>
  <w:style w:type="numbering" w:customStyle="1" w:styleId="NoList22212">
    <w:name w:val="No List22212"/>
    <w:next w:val="a2"/>
    <w:semiHidden/>
    <w:rsid w:val="00BB04F2"/>
  </w:style>
  <w:style w:type="numbering" w:customStyle="1" w:styleId="NoList32212">
    <w:name w:val="No List32212"/>
    <w:next w:val="a2"/>
    <w:uiPriority w:val="99"/>
    <w:semiHidden/>
    <w:rsid w:val="00BB04F2"/>
  </w:style>
  <w:style w:type="numbering" w:customStyle="1" w:styleId="NoList112212">
    <w:name w:val="No List112212"/>
    <w:next w:val="a2"/>
    <w:uiPriority w:val="99"/>
    <w:semiHidden/>
    <w:unhideWhenUsed/>
    <w:rsid w:val="00BB04F2"/>
  </w:style>
  <w:style w:type="numbering" w:customStyle="1" w:styleId="132120">
    <w:name w:val="無清單13212"/>
    <w:next w:val="a2"/>
    <w:uiPriority w:val="99"/>
    <w:semiHidden/>
    <w:unhideWhenUsed/>
    <w:rsid w:val="00BB04F2"/>
  </w:style>
  <w:style w:type="numbering" w:customStyle="1" w:styleId="1122120">
    <w:name w:val="無清單112212"/>
    <w:next w:val="a2"/>
    <w:uiPriority w:val="99"/>
    <w:semiHidden/>
    <w:unhideWhenUsed/>
    <w:rsid w:val="00BB04F2"/>
  </w:style>
  <w:style w:type="numbering" w:customStyle="1" w:styleId="21212">
    <w:name w:val="无列表21212"/>
    <w:next w:val="a2"/>
    <w:uiPriority w:val="99"/>
    <w:semiHidden/>
    <w:unhideWhenUsed/>
    <w:rsid w:val="00BB04F2"/>
  </w:style>
  <w:style w:type="numbering" w:customStyle="1" w:styleId="NoList1112212">
    <w:name w:val="No List1112212"/>
    <w:next w:val="a2"/>
    <w:uiPriority w:val="99"/>
    <w:semiHidden/>
    <w:unhideWhenUsed/>
    <w:rsid w:val="00BB04F2"/>
  </w:style>
  <w:style w:type="numbering" w:customStyle="1" w:styleId="NoList712">
    <w:name w:val="No List712"/>
    <w:next w:val="a2"/>
    <w:uiPriority w:val="99"/>
    <w:semiHidden/>
    <w:unhideWhenUsed/>
    <w:rsid w:val="00BB04F2"/>
  </w:style>
  <w:style w:type="numbering" w:customStyle="1" w:styleId="NoList1512">
    <w:name w:val="No List1512"/>
    <w:next w:val="a2"/>
    <w:uiPriority w:val="99"/>
    <w:semiHidden/>
    <w:unhideWhenUsed/>
    <w:rsid w:val="00BB04F2"/>
  </w:style>
  <w:style w:type="numbering" w:customStyle="1" w:styleId="14121">
    <w:name w:val="リストなし1412"/>
    <w:next w:val="a2"/>
    <w:uiPriority w:val="99"/>
    <w:semiHidden/>
    <w:unhideWhenUsed/>
    <w:rsid w:val="00BB04F2"/>
  </w:style>
  <w:style w:type="numbering" w:customStyle="1" w:styleId="14122">
    <w:name w:val="无列表1412"/>
    <w:next w:val="a2"/>
    <w:semiHidden/>
    <w:rsid w:val="00BB04F2"/>
  </w:style>
  <w:style w:type="numbering" w:customStyle="1" w:styleId="NoList2412">
    <w:name w:val="No List2412"/>
    <w:next w:val="a2"/>
    <w:semiHidden/>
    <w:rsid w:val="00BB04F2"/>
  </w:style>
  <w:style w:type="numbering" w:customStyle="1" w:styleId="NoList3412">
    <w:name w:val="No List3412"/>
    <w:next w:val="a2"/>
    <w:uiPriority w:val="99"/>
    <w:semiHidden/>
    <w:rsid w:val="00BB04F2"/>
  </w:style>
  <w:style w:type="numbering" w:customStyle="1" w:styleId="NoList11512">
    <w:name w:val="No List11512"/>
    <w:next w:val="a2"/>
    <w:uiPriority w:val="99"/>
    <w:semiHidden/>
    <w:unhideWhenUsed/>
    <w:rsid w:val="00BB04F2"/>
  </w:style>
  <w:style w:type="numbering" w:customStyle="1" w:styleId="15120">
    <w:name w:val="無清單1512"/>
    <w:next w:val="a2"/>
    <w:uiPriority w:val="99"/>
    <w:semiHidden/>
    <w:unhideWhenUsed/>
    <w:rsid w:val="00BB04F2"/>
  </w:style>
  <w:style w:type="numbering" w:customStyle="1" w:styleId="114120">
    <w:name w:val="無清單11412"/>
    <w:next w:val="a2"/>
    <w:uiPriority w:val="99"/>
    <w:semiHidden/>
    <w:unhideWhenUsed/>
    <w:rsid w:val="00BB04F2"/>
  </w:style>
  <w:style w:type="numbering" w:customStyle="1" w:styleId="NoList4312">
    <w:name w:val="No List4312"/>
    <w:next w:val="a2"/>
    <w:uiPriority w:val="99"/>
    <w:semiHidden/>
    <w:unhideWhenUsed/>
    <w:rsid w:val="00BB04F2"/>
  </w:style>
  <w:style w:type="numbering" w:customStyle="1" w:styleId="NoList12412">
    <w:name w:val="No List12412"/>
    <w:next w:val="a2"/>
    <w:uiPriority w:val="99"/>
    <w:semiHidden/>
    <w:unhideWhenUsed/>
    <w:rsid w:val="00BB04F2"/>
  </w:style>
  <w:style w:type="numbering" w:customStyle="1" w:styleId="114121">
    <w:name w:val="リストなし11412"/>
    <w:next w:val="a2"/>
    <w:uiPriority w:val="99"/>
    <w:semiHidden/>
    <w:unhideWhenUsed/>
    <w:rsid w:val="00BB04F2"/>
  </w:style>
  <w:style w:type="numbering" w:customStyle="1" w:styleId="114122">
    <w:name w:val="无列表11412"/>
    <w:next w:val="a2"/>
    <w:semiHidden/>
    <w:rsid w:val="00BB04F2"/>
  </w:style>
  <w:style w:type="numbering" w:customStyle="1" w:styleId="NoList21412">
    <w:name w:val="No List21412"/>
    <w:next w:val="a2"/>
    <w:semiHidden/>
    <w:rsid w:val="00BB04F2"/>
  </w:style>
  <w:style w:type="numbering" w:customStyle="1" w:styleId="NoList31412">
    <w:name w:val="No List31412"/>
    <w:next w:val="a2"/>
    <w:uiPriority w:val="99"/>
    <w:semiHidden/>
    <w:rsid w:val="00BB04F2"/>
  </w:style>
  <w:style w:type="numbering" w:customStyle="1" w:styleId="NoList111412">
    <w:name w:val="No List111412"/>
    <w:next w:val="a2"/>
    <w:uiPriority w:val="99"/>
    <w:semiHidden/>
    <w:unhideWhenUsed/>
    <w:rsid w:val="00BB04F2"/>
  </w:style>
  <w:style w:type="numbering" w:customStyle="1" w:styleId="124120">
    <w:name w:val="無清單12412"/>
    <w:next w:val="a2"/>
    <w:uiPriority w:val="99"/>
    <w:semiHidden/>
    <w:unhideWhenUsed/>
    <w:rsid w:val="00BB04F2"/>
  </w:style>
  <w:style w:type="numbering" w:customStyle="1" w:styleId="1114120">
    <w:name w:val="無清單111412"/>
    <w:next w:val="a2"/>
    <w:uiPriority w:val="99"/>
    <w:semiHidden/>
    <w:unhideWhenUsed/>
    <w:rsid w:val="00BB04F2"/>
  </w:style>
  <w:style w:type="numbering" w:customStyle="1" w:styleId="2312">
    <w:name w:val="无列表2312"/>
    <w:next w:val="a2"/>
    <w:uiPriority w:val="99"/>
    <w:semiHidden/>
    <w:unhideWhenUsed/>
    <w:rsid w:val="00BB04F2"/>
  </w:style>
  <w:style w:type="numbering" w:customStyle="1" w:styleId="NoList121312">
    <w:name w:val="No List121312"/>
    <w:next w:val="a2"/>
    <w:uiPriority w:val="99"/>
    <w:semiHidden/>
    <w:unhideWhenUsed/>
    <w:rsid w:val="00BB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97B8E-B054-4F70-A6BD-8D7B5A8D8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756</TotalTime>
  <Pages>4</Pages>
  <Words>987</Words>
  <Characters>5626</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6600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Qian Yang</cp:lastModifiedBy>
  <cp:revision>160</cp:revision>
  <cp:lastPrinted>1899-12-31T23:00:00Z</cp:lastPrinted>
  <dcterms:created xsi:type="dcterms:W3CDTF">2023-08-29T14:19:00Z</dcterms:created>
  <dcterms:modified xsi:type="dcterms:W3CDTF">2024-05-23T21:44:00Z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