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277A" w14:textId="5C39F085" w:rsidR="00B24599" w:rsidRPr="00AD4FD6" w:rsidRDefault="00B24599" w:rsidP="004D4066">
      <w:pPr>
        <w:pStyle w:val="Header"/>
        <w:tabs>
          <w:tab w:val="right" w:pos="9781"/>
          <w:tab w:val="right" w:pos="13323"/>
        </w:tabs>
        <w:spacing w:before="60" w:after="60"/>
        <w:outlineLvl w:val="0"/>
        <w:rPr>
          <w:rFonts w:cs="Arial"/>
          <w:b w:val="0"/>
          <w:sz w:val="24"/>
          <w:szCs w:val="24"/>
          <w:lang w:val="en-US"/>
        </w:rPr>
      </w:pPr>
      <w:bookmarkStart w:id="0" w:name="Title"/>
      <w:bookmarkEnd w:id="0"/>
      <w:r w:rsidRPr="0052514D">
        <w:rPr>
          <w:rFonts w:cs="Arial"/>
          <w:sz w:val="24"/>
          <w:szCs w:val="24"/>
        </w:rPr>
        <w:t>3GPP TSG-RAN WG4 Meeting #111</w:t>
      </w:r>
      <w:r w:rsidRPr="0052514D">
        <w:rPr>
          <w:rFonts w:cs="Arial"/>
          <w:sz w:val="24"/>
          <w:szCs w:val="24"/>
        </w:rPr>
        <w:tab/>
      </w:r>
      <w:r w:rsidR="00831B18" w:rsidRPr="00831B18">
        <w:rPr>
          <w:rFonts w:cs="Arial"/>
          <w:sz w:val="24"/>
          <w:szCs w:val="24"/>
        </w:rPr>
        <w:t>R4-24</w:t>
      </w:r>
      <w:r w:rsidR="00AD4FD6">
        <w:rPr>
          <w:rFonts w:cs="Arial" w:hint="eastAsia"/>
          <w:sz w:val="24"/>
          <w:szCs w:val="24"/>
          <w:lang w:eastAsia="zh-CN"/>
        </w:rPr>
        <w:t>xxxxx</w:t>
      </w:r>
    </w:p>
    <w:p w14:paraId="125C47D8" w14:textId="77777777" w:rsidR="00B24599" w:rsidRPr="0052514D" w:rsidRDefault="00B24599" w:rsidP="00B24599">
      <w:pPr>
        <w:pStyle w:val="Header"/>
        <w:tabs>
          <w:tab w:val="right" w:pos="9781"/>
          <w:tab w:val="right" w:pos="13323"/>
        </w:tabs>
        <w:spacing w:before="60" w:after="60"/>
        <w:outlineLvl w:val="0"/>
        <w:rPr>
          <w:rFonts w:cs="Arial"/>
          <w:b w:val="0"/>
          <w:sz w:val="24"/>
          <w:szCs w:val="24"/>
        </w:rPr>
      </w:pPr>
      <w:r w:rsidRPr="0052514D">
        <w:rPr>
          <w:rFonts w:cs="Arial"/>
          <w:sz w:val="24"/>
          <w:szCs w:val="24"/>
        </w:rPr>
        <w:t>Fukuoka City, Fukuoka , Japan, 20</w:t>
      </w:r>
      <w:r w:rsidRPr="0052514D">
        <w:rPr>
          <w:rFonts w:cs="Arial"/>
          <w:sz w:val="24"/>
          <w:szCs w:val="24"/>
          <w:vertAlign w:val="superscript"/>
        </w:rPr>
        <w:t>th</w:t>
      </w:r>
      <w:r w:rsidRPr="0052514D">
        <w:rPr>
          <w:rFonts w:cs="Arial"/>
          <w:sz w:val="24"/>
          <w:szCs w:val="24"/>
        </w:rPr>
        <w:t xml:space="preserve"> – 24</w:t>
      </w:r>
      <w:r w:rsidRPr="0052514D">
        <w:rPr>
          <w:rFonts w:cs="Arial"/>
          <w:sz w:val="24"/>
          <w:szCs w:val="24"/>
          <w:vertAlign w:val="superscript"/>
        </w:rPr>
        <w:t>th</w:t>
      </w:r>
      <w:r w:rsidRPr="0052514D">
        <w:rPr>
          <w:rFonts w:cs="Arial"/>
          <w:sz w:val="24"/>
          <w:szCs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B1AE130" w:rsidR="001E41F3" w:rsidRDefault="00305409" w:rsidP="00E34898">
            <w:pPr>
              <w:pStyle w:val="CRCoverPage"/>
              <w:spacing w:after="0"/>
              <w:jc w:val="right"/>
              <w:rPr>
                <w:i/>
                <w:noProof/>
              </w:rPr>
            </w:pPr>
            <w:r>
              <w:rPr>
                <w:i/>
                <w:noProof/>
                <w:sz w:val="14"/>
              </w:rPr>
              <w:t>CR-Form-v</w:t>
            </w:r>
            <w:r w:rsidR="008863B9">
              <w:rPr>
                <w:i/>
                <w:noProof/>
                <w:sz w:val="14"/>
              </w:rPr>
              <w:t>12.</w:t>
            </w:r>
            <w:r w:rsidR="00B3545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97CC58" w:rsidR="001E41F3" w:rsidRPr="00410371" w:rsidRDefault="006B052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89802F"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CA506E" w:rsidR="001E41F3" w:rsidRPr="00410371" w:rsidRDefault="00AD4FD6" w:rsidP="00E13F3D">
            <w:pPr>
              <w:pStyle w:val="CRCoverPage"/>
              <w:spacing w:after="0"/>
              <w:jc w:val="center"/>
              <w:rPr>
                <w:b/>
                <w:noProof/>
                <w:lang w:eastAsia="zh-CN"/>
              </w:rPr>
            </w:pPr>
            <w:r>
              <w:rPr>
                <w:rFonts w:eastAsia="Times New Roman"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47AE11" w:rsidR="001E41F3" w:rsidRPr="00410371" w:rsidRDefault="00000000">
            <w:pPr>
              <w:pStyle w:val="CRCoverPage"/>
              <w:spacing w:after="0"/>
              <w:jc w:val="center"/>
              <w:rPr>
                <w:noProof/>
                <w:sz w:val="28"/>
              </w:rPr>
            </w:pPr>
            <w:fldSimple w:instr=" DOCPROPERTY  Version  \* MERGEFORMAT "/>
            <w:r w:rsidR="00A42CCA">
              <w:rPr>
                <w:b/>
                <w:noProof/>
                <w:sz w:val="28"/>
              </w:rPr>
              <w:t>18.</w:t>
            </w:r>
            <w:r w:rsidR="00FE5400">
              <w:rPr>
                <w:b/>
                <w:noProof/>
                <w:sz w:val="28"/>
              </w:rPr>
              <w:t>5</w:t>
            </w:r>
            <w:r w:rsidR="00A42CC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Default="006822D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4B6244" w:rsidR="001E41F3" w:rsidRPr="00A31A9E" w:rsidRDefault="00B24599">
            <w:pPr>
              <w:pStyle w:val="CRCoverPage"/>
              <w:spacing w:after="0"/>
              <w:ind w:left="100"/>
              <w:rPr>
                <w:noProof/>
              </w:rPr>
            </w:pPr>
            <w:r w:rsidRPr="00B24599">
              <w:t>(NR_FR2_multiRX_DL-Core) draft CR on scheduling and measurement restrictions for multiple Rx chains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2AABDB" w:rsidR="001E41F3" w:rsidRDefault="00B24599">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EBC9D" w:rsidR="001E41F3" w:rsidRDefault="00FC7FF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FB8D054" w:rsidR="001E41F3" w:rsidRDefault="002245F4">
            <w:pPr>
              <w:pStyle w:val="CRCoverPage"/>
              <w:spacing w:after="0"/>
              <w:ind w:left="100"/>
              <w:rPr>
                <w:noProof/>
              </w:rPr>
            </w:pPr>
            <w:r w:rsidRPr="002245F4">
              <w:rPr>
                <w:noProof/>
              </w:rPr>
              <w:t>NR_FR2_multiRX_DL-Core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236AA9" w:rsidR="001E41F3" w:rsidRDefault="00656F93">
            <w:pPr>
              <w:pStyle w:val="CRCoverPage"/>
              <w:spacing w:after="0"/>
              <w:ind w:left="100"/>
              <w:rPr>
                <w:noProof/>
              </w:rPr>
            </w:pPr>
            <w:r>
              <w:rPr>
                <w:noProof/>
              </w:rPr>
              <w:t>202</w:t>
            </w:r>
            <w:r w:rsidR="001372C8">
              <w:rPr>
                <w:noProof/>
              </w:rPr>
              <w:t>4</w:t>
            </w:r>
            <w:r>
              <w:rPr>
                <w:noProof/>
              </w:rPr>
              <w:t>-</w:t>
            </w:r>
            <w:r w:rsidR="001372C8">
              <w:rPr>
                <w:noProof/>
              </w:rPr>
              <w:t>0</w:t>
            </w:r>
            <w:r w:rsidR="00E335ED">
              <w:rPr>
                <w:noProof/>
              </w:rPr>
              <w:t>4</w:t>
            </w:r>
            <w:r>
              <w:rPr>
                <w:noProof/>
              </w:rPr>
              <w:t>-</w:t>
            </w:r>
            <w:r w:rsidR="00A31A9E">
              <w:rPr>
                <w:noProof/>
              </w:rPr>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3AA47B" w:rsidR="001E41F3" w:rsidRDefault="00D54D0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D7FC0A" w:rsidR="001E41F3" w:rsidRDefault="008F683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47A6BF"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4224E2A3" w:rsidR="00B3545A" w:rsidRPr="007C2097" w:rsidRDefault="00B3545A"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D108BC9" w:rsidR="00D7645E" w:rsidRDefault="00B24599" w:rsidP="00B24599">
            <w:pPr>
              <w:pStyle w:val="CRCoverPage"/>
              <w:spacing w:after="0"/>
              <w:ind w:left="100"/>
              <w:rPr>
                <w:noProof/>
              </w:rPr>
            </w:pPr>
            <w:r>
              <w:rPr>
                <w:noProof/>
              </w:rPr>
              <w:t>The CBD has been included also in the measurement restriction relaxation in the previous spec and big CR. The CBD needs Rx beam sweeping and it shall not be a case considered for measurement restriction relaxation even though UE support multi-Rx simultaneous DL reception capability.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4749E8" w14:textId="77777777" w:rsidR="00CB3DAE" w:rsidRDefault="00B24599" w:rsidP="00B24599">
            <w:pPr>
              <w:pStyle w:val="CRCoverPage"/>
              <w:spacing w:after="0"/>
              <w:ind w:left="100"/>
              <w:rPr>
                <w:noProof/>
              </w:rPr>
            </w:pPr>
            <w:r>
              <w:rPr>
                <w:noProof/>
              </w:rPr>
              <w:t>Remove CBD from the measurement restriction relaxation.</w:t>
            </w:r>
            <w:r w:rsidR="00CB3DAE">
              <w:rPr>
                <w:noProof/>
              </w:rPr>
              <w:t xml:space="preserve"> </w:t>
            </w:r>
          </w:p>
          <w:p w14:paraId="31C656EC" w14:textId="1688E4A0" w:rsidR="00C150B0" w:rsidRDefault="00CB3DAE" w:rsidP="00B24599">
            <w:pPr>
              <w:pStyle w:val="CRCoverPage"/>
              <w:spacing w:after="0"/>
              <w:ind w:left="100"/>
              <w:rPr>
                <w:noProof/>
              </w:rPr>
            </w:pPr>
            <w:r>
              <w:rPr>
                <w:noProof/>
              </w:rPr>
              <w:t xml:space="preserve">The change in this draft CR is added on top of the previous big CR </w:t>
            </w:r>
            <w:r w:rsidRPr="00CB3DAE">
              <w:rPr>
                <w:noProof/>
              </w:rPr>
              <w:t>R4-2406506</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D2A240" w:rsidR="001E41F3" w:rsidRDefault="00B24599">
            <w:pPr>
              <w:pStyle w:val="CRCoverPage"/>
              <w:spacing w:after="0"/>
              <w:ind w:left="100"/>
              <w:rPr>
                <w:noProof/>
              </w:rPr>
            </w:pPr>
            <w:r>
              <w:rPr>
                <w:noProof/>
              </w:rPr>
              <w:t>The current measurement restriction relaxation requirement is not correct (CBD shall not be included).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D1546C" w:rsidR="00A52023" w:rsidRDefault="00190436" w:rsidP="00B24599">
            <w:pPr>
              <w:pStyle w:val="CRCoverPage"/>
              <w:spacing w:after="0"/>
              <w:ind w:left="100"/>
              <w:rPr>
                <w:noProof/>
              </w:rPr>
            </w:pPr>
            <w:r>
              <w:rPr>
                <w:noProof/>
              </w:rPr>
              <w:t>8.1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0B3BB48" w:rsidR="001E41F3" w:rsidRDefault="00BE66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Default="00145D43">
            <w:pPr>
              <w:pStyle w:val="CRCoverPage"/>
              <w:spacing w:after="0"/>
              <w:ind w:left="99"/>
              <w:rPr>
                <w:noProof/>
              </w:rPr>
            </w:pPr>
            <w:r>
              <w:rPr>
                <w:noProof/>
              </w:rPr>
              <w:t>TS</w:t>
            </w:r>
            <w:r w:rsidR="00E50AF2">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F1CD932"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3C86E0A" w14:textId="77777777" w:rsidR="001E41F3" w:rsidRDefault="001E41F3">
      <w:pPr>
        <w:rPr>
          <w:noProof/>
        </w:rPr>
      </w:pPr>
    </w:p>
    <w:p w14:paraId="369EF9AA" w14:textId="77777777" w:rsidR="00372F51" w:rsidRDefault="003B3862" w:rsidP="001F62E0">
      <w:pPr>
        <w:pStyle w:val="Heading1"/>
        <w:pBdr>
          <w:top w:val="none" w:sz="0" w:space="0" w:color="auto"/>
        </w:pBdr>
        <w:jc w:val="center"/>
        <w:rPr>
          <w:noProof/>
        </w:rPr>
      </w:pPr>
      <w:r>
        <w:rPr>
          <w:noProof/>
        </w:rPr>
        <w:br w:type="page"/>
      </w:r>
    </w:p>
    <w:p w14:paraId="69F02E4A" w14:textId="77777777" w:rsidR="006D3F85" w:rsidRDefault="006D3F85" w:rsidP="006D3F85">
      <w:pPr>
        <w:rPr>
          <w:noProof/>
        </w:rPr>
      </w:pPr>
      <w:bookmarkStart w:id="2" w:name="_Toc5952517"/>
    </w:p>
    <w:bookmarkEnd w:id="2"/>
    <w:p w14:paraId="1C26E566" w14:textId="77777777" w:rsidR="00372F51" w:rsidRDefault="00372F51" w:rsidP="008E1DED">
      <w:pPr>
        <w:rPr>
          <w:noProof/>
          <w:color w:val="FF0000"/>
          <w:lang w:eastAsia="zh-CN"/>
        </w:rPr>
      </w:pPr>
    </w:p>
    <w:p w14:paraId="14193521" w14:textId="24A10FDC" w:rsidR="008E1DED" w:rsidRPr="00217569" w:rsidRDefault="008E1DED" w:rsidP="008E1DED">
      <w:pPr>
        <w:pBdr>
          <w:top w:val="single" w:sz="6" w:space="1" w:color="auto"/>
          <w:bottom w:val="single" w:sz="6" w:space="1" w:color="auto"/>
        </w:pBdr>
        <w:jc w:val="center"/>
        <w:rPr>
          <w:rFonts w:ascii="Arial" w:hAnsi="Arial" w:cs="Arial"/>
          <w:noProof/>
          <w:color w:val="FF0000"/>
          <w:lang w:eastAsia="zh-CN"/>
        </w:rPr>
      </w:pPr>
      <w:r w:rsidRPr="007D3AB9">
        <w:rPr>
          <w:rFonts w:ascii="Arial" w:hAnsi="Arial" w:cs="Arial"/>
          <w:noProof/>
          <w:color w:val="FF0000"/>
        </w:rPr>
        <w:t>Start of Change</w:t>
      </w:r>
      <w:r>
        <w:rPr>
          <w:rFonts w:ascii="Arial" w:hAnsi="Arial" w:cs="Arial"/>
          <w:noProof/>
          <w:color w:val="FF0000"/>
        </w:rPr>
        <w:t xml:space="preserve"> </w:t>
      </w:r>
      <w:r w:rsidR="00CB3DAE">
        <w:rPr>
          <w:rFonts w:ascii="Arial" w:hAnsi="Arial" w:cs="Arial"/>
          <w:noProof/>
          <w:color w:val="FF0000"/>
          <w:lang w:eastAsia="zh-CN"/>
        </w:rPr>
        <w:t>1</w:t>
      </w:r>
    </w:p>
    <w:p w14:paraId="7A60442C" w14:textId="77777777" w:rsidR="00F028E1" w:rsidRPr="009C5807" w:rsidRDefault="00F028E1" w:rsidP="00F028E1">
      <w:pPr>
        <w:pStyle w:val="Heading4"/>
      </w:pPr>
      <w:r w:rsidRPr="009C5807">
        <w:t>8.1.2.2</w:t>
      </w:r>
      <w:r w:rsidRPr="009C5807">
        <w:tab/>
        <w:t>Minimum requirement</w:t>
      </w:r>
    </w:p>
    <w:p w14:paraId="5A24413F" w14:textId="77777777" w:rsidR="00F028E1" w:rsidRPr="009C5807" w:rsidRDefault="00F028E1" w:rsidP="00F028E1">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out_SSB</w:t>
      </w:r>
      <w:proofErr w:type="spellEnd"/>
      <w:r w:rsidRPr="009C5807">
        <w:rPr>
          <w:rFonts w:eastAsia="?? ??"/>
        </w:rPr>
        <w:t xml:space="preserve"> within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3BE8004E" w14:textId="77777777" w:rsidR="00F028E1" w:rsidRPr="009C5807" w:rsidRDefault="00F028E1" w:rsidP="00F028E1">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better than the threshold </w:t>
      </w:r>
      <w:proofErr w:type="spellStart"/>
      <w:r w:rsidRPr="009C5807">
        <w:rPr>
          <w:rFonts w:eastAsia="?? ??"/>
        </w:rPr>
        <w:t>Q</w:t>
      </w:r>
      <w:r w:rsidRPr="009C5807">
        <w:rPr>
          <w:rFonts w:eastAsia="?? ??"/>
          <w:vertAlign w:val="subscript"/>
        </w:rPr>
        <w:t>in_SSB</w:t>
      </w:r>
      <w:proofErr w:type="spellEnd"/>
      <w:r w:rsidRPr="009C5807">
        <w:rPr>
          <w:rFonts w:eastAsia="?? ??"/>
        </w:rPr>
        <w:t xml:space="preserve"> within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4E6071D3" w14:textId="77777777" w:rsidR="00F028E1" w:rsidRPr="009C5807" w:rsidRDefault="00F028E1" w:rsidP="00F028E1">
      <w:pPr>
        <w:rPr>
          <w:rFonts w:eastAsia="?? ??"/>
        </w:rPr>
      </w:pPr>
      <w:proofErr w:type="spellStart"/>
      <w:r w:rsidRPr="009C5807">
        <w:t>T</w:t>
      </w:r>
      <w:r w:rsidRPr="009C5807">
        <w:rPr>
          <w:vertAlign w:val="subscript"/>
        </w:rPr>
        <w:t>Evaluate_out_SSB</w:t>
      </w:r>
      <w:proofErr w:type="spellEnd"/>
      <w:r w:rsidRPr="009C5807">
        <w:rPr>
          <w:rFonts w:eastAsia="?? ??"/>
        </w:rPr>
        <w:t xml:space="preserve"> and </w:t>
      </w:r>
      <w:proofErr w:type="spellStart"/>
      <w:r w:rsidRPr="009C5807">
        <w:t>T</w:t>
      </w:r>
      <w:r w:rsidRPr="009C5807">
        <w:rPr>
          <w:vertAlign w:val="subscript"/>
        </w:rPr>
        <w:t>Evaluate_in_SSB</w:t>
      </w:r>
      <w:proofErr w:type="spellEnd"/>
      <w:r w:rsidRPr="009C5807">
        <w:rPr>
          <w:rFonts w:eastAsia="?? ??"/>
        </w:rPr>
        <w:t xml:space="preserve"> are defined in Table 8.1.2.2-1 for FR1.</w:t>
      </w:r>
    </w:p>
    <w:p w14:paraId="64FB7C0C" w14:textId="77777777" w:rsidR="00F028E1" w:rsidRDefault="00F028E1" w:rsidP="00F028E1">
      <w:pPr>
        <w:rPr>
          <w:rFonts w:eastAsia="?? ??"/>
        </w:rPr>
      </w:pPr>
      <w:bookmarkStart w:id="3" w:name="_Hlk513850659"/>
      <w:proofErr w:type="spellStart"/>
      <w:r w:rsidRPr="001505B2">
        <w:t>T</w:t>
      </w:r>
      <w:r w:rsidRPr="001505B2">
        <w:rPr>
          <w:vertAlign w:val="subscript"/>
        </w:rPr>
        <w:t>Evaluate_out_SSB</w:t>
      </w:r>
      <w:proofErr w:type="spellEnd"/>
      <w:r w:rsidRPr="001505B2">
        <w:rPr>
          <w:rFonts w:eastAsia="?? ??"/>
        </w:rPr>
        <w:t xml:space="preserve"> and </w:t>
      </w:r>
      <w:proofErr w:type="spellStart"/>
      <w:r w:rsidRPr="001505B2">
        <w:t>T</w:t>
      </w:r>
      <w:r w:rsidRPr="001505B2">
        <w:rPr>
          <w:vertAlign w:val="subscript"/>
        </w:rPr>
        <w:t>Evaluate_in_SSB</w:t>
      </w:r>
      <w:proofErr w:type="spellEnd"/>
      <w:r w:rsidRPr="001505B2">
        <w:rPr>
          <w:rFonts w:eastAsia="?? ??"/>
        </w:rPr>
        <w:t xml:space="preserve"> are defined in Table 8.1.2.2-2 for FR2 with scaling factor </w:t>
      </w:r>
      <w:r>
        <w:rPr>
          <w:rFonts w:eastAsia="?? ??"/>
        </w:rPr>
        <w:t xml:space="preserve">N, </w:t>
      </w:r>
      <w:proofErr w:type="gramStart"/>
      <w:r>
        <w:rPr>
          <w:rFonts w:eastAsia="?? ??"/>
        </w:rPr>
        <w:t>where</w:t>
      </w:r>
      <w:proofErr w:type="gramEnd"/>
    </w:p>
    <w:p w14:paraId="1ED2D4BE" w14:textId="77777777" w:rsidR="00F028E1" w:rsidRDefault="00F028E1" w:rsidP="00F028E1">
      <w:pPr>
        <w:pStyle w:val="B10"/>
        <w:rPr>
          <w:rFonts w:eastAsia="?? ??"/>
        </w:rPr>
      </w:pPr>
      <w:r>
        <w:rPr>
          <w:rFonts w:eastAsia="?? ??"/>
        </w:rPr>
        <w:t>N=</w:t>
      </w:r>
      <w:del w:id="4" w:author="Author">
        <w:r w:rsidDel="00D12AA8">
          <w:rPr>
            <w:rFonts w:eastAsia="?? ??"/>
          </w:rPr>
          <w:delText>[</w:delText>
        </w:r>
      </w:del>
      <w:r>
        <w:rPr>
          <w:rFonts w:eastAsia="?? ??"/>
        </w:rPr>
        <w:t>2, 4, or 6</w:t>
      </w:r>
      <w:del w:id="5" w:author="Author">
        <w:r w:rsidDel="00D12AA8">
          <w:rPr>
            <w:rFonts w:eastAsia="?? ??"/>
          </w:rPr>
          <w:delText>]</w:delText>
        </w:r>
      </w:del>
      <w:r>
        <w:rPr>
          <w:rFonts w:eastAsia="?? ??"/>
        </w:rPr>
        <w:t xml:space="preserve"> for </w:t>
      </w:r>
      <w:del w:id="6" w:author="Author">
        <w:r w:rsidDel="00A10A0D">
          <w:rPr>
            <w:rFonts w:eastAsia="?? ??"/>
          </w:rPr>
          <w:delText xml:space="preserve">PCell in </w:delText>
        </w:r>
      </w:del>
      <w:r>
        <w:rPr>
          <w:rFonts w:eastAsia="?? ??"/>
        </w:rPr>
        <w:t xml:space="preserve">FR2-1 for UE </w:t>
      </w:r>
      <w:r w:rsidRPr="00386027">
        <w:t xml:space="preserve">supporting </w:t>
      </w:r>
      <w:r w:rsidRPr="00C65772">
        <w:rPr>
          <w:highlight w:val="yellow"/>
        </w:rPr>
        <w:t>[TBD - multi-</w:t>
      </w:r>
      <w:proofErr w:type="spellStart"/>
      <w:r w:rsidRPr="00C65772">
        <w:rPr>
          <w:highlight w:val="yellow"/>
        </w:rPr>
        <w:t>rx</w:t>
      </w:r>
      <w:proofErr w:type="spellEnd"/>
      <w:r w:rsidRPr="00C65772">
        <w:rPr>
          <w:highlight w:val="yellow"/>
        </w:rPr>
        <w:t xml:space="preserve"> fast beam switching capability]</w:t>
      </w:r>
      <w:del w:id="7" w:author="Author">
        <w:r w:rsidDel="00190840">
          <w:rPr>
            <w:rFonts w:eastAsia="?? ??"/>
          </w:rPr>
          <w:delText>,</w:delText>
        </w:r>
      </w:del>
      <w:ins w:id="8" w:author="Author">
        <w:r>
          <w:rPr>
            <w:rFonts w:eastAsia="?? ??"/>
          </w:rPr>
          <w:t xml:space="preserve"> </w:t>
        </w:r>
        <w:r>
          <w:t>according to the conditions in clause 3.6.x</w:t>
        </w:r>
        <w:del w:id="9" w:author="Nokia" w:date="2024-05-13T09:58:00Z">
          <w:r w:rsidDel="00867584">
            <w:rPr>
              <w:rFonts w:eastAsia="?? ??"/>
            </w:rPr>
            <w:delText xml:space="preserve">, provided the UE </w:delText>
          </w:r>
          <w:r w:rsidRPr="00274495" w:rsidDel="00867584">
            <w:rPr>
              <w:rFonts w:eastAsia="?? ??"/>
            </w:rPr>
            <w:delText xml:space="preserve">is configured with </w:delText>
          </w:r>
          <w:r w:rsidDel="00867584">
            <w:rPr>
              <w:rFonts w:eastAsia="?? ??"/>
            </w:rPr>
            <w:delText xml:space="preserve">Rel-17 </w:delText>
          </w:r>
          <w:r w:rsidRPr="00274495" w:rsidDel="00867584">
            <w:rPr>
              <w:rFonts w:eastAsia="?? ??"/>
            </w:rPr>
            <w:delText xml:space="preserve">group-based </w:delText>
          </w:r>
          <w:r w:rsidDel="00867584">
            <w:rPr>
              <w:rFonts w:eastAsia="?? ??"/>
            </w:rPr>
            <w:delText>reporting</w:delText>
          </w:r>
        </w:del>
        <w:r>
          <w:rPr>
            <w:rFonts w:eastAsia="?? ??"/>
          </w:rPr>
          <w:t>.</w:t>
        </w:r>
      </w:ins>
    </w:p>
    <w:p w14:paraId="19384495" w14:textId="77777777" w:rsidR="00F028E1" w:rsidRDefault="00F028E1" w:rsidP="00F028E1">
      <w:pPr>
        <w:pStyle w:val="B10"/>
        <w:rPr>
          <w:rFonts w:eastAsia="?? ??"/>
        </w:rPr>
      </w:pPr>
      <w:r>
        <w:rPr>
          <w:rFonts w:eastAsia="?? ??"/>
        </w:rPr>
        <w:t>N=8 for other cases in FR2-1, and</w:t>
      </w:r>
    </w:p>
    <w:p w14:paraId="1EABCD84" w14:textId="77777777" w:rsidR="00F028E1" w:rsidRDefault="00F028E1" w:rsidP="00F028E1">
      <w:pPr>
        <w:pStyle w:val="B10"/>
        <w:rPr>
          <w:rFonts w:eastAsia="?? ??"/>
        </w:rPr>
      </w:pPr>
      <w:r w:rsidRPr="001505B2">
        <w:rPr>
          <w:rFonts w:eastAsia="?? ??"/>
        </w:rPr>
        <w:t xml:space="preserve">N=12 for FR2-2, </w:t>
      </w:r>
    </w:p>
    <w:p w14:paraId="3FF7FC12" w14:textId="77777777" w:rsidR="00F028E1" w:rsidRDefault="00F028E1" w:rsidP="00F028E1">
      <w:pPr>
        <w:rPr>
          <w:rFonts w:eastAsia="?? ??"/>
        </w:rPr>
      </w:pPr>
      <w:r w:rsidRPr="001505B2">
        <w:rPr>
          <w:rFonts w:eastAsia="?? ??"/>
        </w:rPr>
        <w:t xml:space="preserve">for FR2 power classes other than power class 6 or for FR2 </w:t>
      </w:r>
      <w:r>
        <w:rPr>
          <w:rFonts w:eastAsia="?? ??"/>
        </w:rPr>
        <w:t xml:space="preserve">power </w:t>
      </w:r>
      <w:r w:rsidRPr="001505B2">
        <w:rPr>
          <w:rFonts w:eastAsia="?? ??"/>
        </w:rPr>
        <w:t xml:space="preserve">class 6 when </w:t>
      </w:r>
      <w:r w:rsidRPr="001505B2">
        <w:rPr>
          <w:rFonts w:eastAsia="?? ??"/>
          <w:i/>
        </w:rPr>
        <w:t>highSpeedMeasFlagFR2-r17</w:t>
      </w:r>
      <w:r w:rsidRPr="001505B2">
        <w:rPr>
          <w:rFonts w:eastAsia="?? ??"/>
        </w:rPr>
        <w:t xml:space="preserve"> is not configured</w:t>
      </w:r>
      <w:r>
        <w:rPr>
          <w:rFonts w:eastAsia="?? ??"/>
        </w:rPr>
        <w:t>.</w:t>
      </w:r>
    </w:p>
    <w:bookmarkEnd w:id="3"/>
    <w:p w14:paraId="278E2471" w14:textId="77777777" w:rsidR="00F028E1" w:rsidRPr="009C5807" w:rsidRDefault="00F028E1" w:rsidP="00F028E1">
      <w:pPr>
        <w:jc w:val="center"/>
      </w:pPr>
      <w:r w:rsidRPr="00A11BDB">
        <w:rPr>
          <w:b/>
          <w:bCs/>
          <w:noProof/>
          <w:color w:val="4F81BD" w:themeColor="accent1"/>
          <w:sz w:val="28"/>
          <w:szCs w:val="28"/>
        </w:rPr>
        <w:t xml:space="preserve">--- </w:t>
      </w:r>
      <w:r>
        <w:rPr>
          <w:b/>
          <w:bCs/>
          <w:noProof/>
          <w:color w:val="4F81BD" w:themeColor="accent1"/>
          <w:sz w:val="28"/>
          <w:szCs w:val="28"/>
        </w:rPr>
        <w:t>Unchanged clauses and text is omitted</w:t>
      </w:r>
      <w:r w:rsidRPr="00A11BDB">
        <w:rPr>
          <w:b/>
          <w:bCs/>
          <w:noProof/>
          <w:color w:val="4F81BD" w:themeColor="accent1"/>
          <w:sz w:val="28"/>
          <w:szCs w:val="28"/>
        </w:rPr>
        <w:t xml:space="preserve"> ---</w:t>
      </w:r>
    </w:p>
    <w:p w14:paraId="39D2CEDC" w14:textId="77777777" w:rsidR="00F028E1" w:rsidRPr="00190436" w:rsidRDefault="00F028E1" w:rsidP="00190436"/>
    <w:p w14:paraId="00272FC5" w14:textId="77777777" w:rsidR="00F028E1" w:rsidRPr="00190436" w:rsidRDefault="00F028E1" w:rsidP="00190436"/>
    <w:p w14:paraId="4F9F5060" w14:textId="6756988C" w:rsidR="00344394" w:rsidRPr="009C5807" w:rsidRDefault="00344394" w:rsidP="00344394">
      <w:pPr>
        <w:pStyle w:val="Heading3"/>
      </w:pPr>
      <w:r w:rsidRPr="009C5807">
        <w:t>8.1.3</w:t>
      </w:r>
      <w:r w:rsidRPr="009C5807">
        <w:tab/>
        <w:t xml:space="preserve">Requirements for CSI-RS based radio link </w:t>
      </w:r>
      <w:proofErr w:type="gramStart"/>
      <w:r w:rsidRPr="009C5807">
        <w:t>monitoring</w:t>
      </w:r>
      <w:proofErr w:type="gramEnd"/>
    </w:p>
    <w:p w14:paraId="366B4937" w14:textId="66250FEF" w:rsidR="00344394" w:rsidRDefault="009A0DAF" w:rsidP="009A0DAF">
      <w:pPr>
        <w:jc w:val="center"/>
        <w:rPr>
          <w:noProof/>
          <w:highlight w:val="yellow"/>
          <w:lang w:eastAsia="zh-CN"/>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4CE4A343" w14:textId="77777777" w:rsidR="00344394" w:rsidRPr="009C5807" w:rsidRDefault="00344394" w:rsidP="00344394">
      <w:pPr>
        <w:pStyle w:val="Heading4"/>
      </w:pPr>
      <w:r w:rsidRPr="009C5807">
        <w:rPr>
          <w:rFonts w:eastAsia="?? ??"/>
        </w:rPr>
        <w:t>8.1.3.3</w:t>
      </w:r>
      <w:r w:rsidRPr="009C5807">
        <w:rPr>
          <w:rFonts w:eastAsia="?? ??"/>
        </w:rPr>
        <w:tab/>
      </w:r>
      <w:r w:rsidRPr="009C5807">
        <w:t xml:space="preserve">Measurement restrictions for CSI-RS based </w:t>
      </w:r>
      <w:proofErr w:type="gramStart"/>
      <w:r w:rsidRPr="009C5807">
        <w:t>RLM</w:t>
      </w:r>
      <w:proofErr w:type="gramEnd"/>
    </w:p>
    <w:p w14:paraId="221F745B" w14:textId="77777777" w:rsidR="004876D8" w:rsidRDefault="004876D8" w:rsidP="004876D8">
      <w:pPr>
        <w:rPr>
          <w:lang w:eastAsia="zh-CN"/>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2BBF9DD4" w14:textId="77777777" w:rsidR="004876D8" w:rsidRPr="009C5807" w:rsidRDefault="004876D8" w:rsidP="004876D8">
      <w:r w:rsidRPr="009C5807">
        <w:rPr>
          <w:lang w:eastAsia="zh-CN"/>
        </w:rPr>
        <w:t>The UE is required to be capable of measuring CSI-RS for RLM without measurement gaps. T</w:t>
      </w:r>
      <w:r w:rsidRPr="009C5807">
        <w:t>he UE is required to perform the CSI-RS measurements with measurement restrictions as described in the following clauses.</w:t>
      </w:r>
    </w:p>
    <w:p w14:paraId="71168E87" w14:textId="77777777" w:rsidR="004876D8" w:rsidRPr="009C5807" w:rsidRDefault="004876D8" w:rsidP="004876D8">
      <w:r w:rsidRPr="009C5807">
        <w:t>For both FR1 and FR2, when the CSI-RS for RLM is in the same OFDM symbol as SSB for RLM, BFD, CBD or L1-RSRP measurement, UE is not required to receive CSI-RS for RLM in the PRBs that overlap with an SSB.</w:t>
      </w:r>
    </w:p>
    <w:p w14:paraId="0966B9F2" w14:textId="77777777" w:rsidR="004876D8" w:rsidRPr="009C5807" w:rsidRDefault="004876D8" w:rsidP="004876D8">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RLM, t</w:t>
      </w:r>
      <w:r w:rsidRPr="009C5807">
        <w:t>he UE shall be able to perform CSI-RS measurement without restrictions.</w:t>
      </w:r>
    </w:p>
    <w:p w14:paraId="44F837C7" w14:textId="77777777" w:rsidR="004876D8" w:rsidRPr="009C5807" w:rsidRDefault="004876D8" w:rsidP="004876D8">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RLM, t</w:t>
      </w:r>
      <w:r w:rsidRPr="009C5807">
        <w:rPr>
          <w:lang w:val="en-US" w:eastAsia="zh-CN"/>
        </w:rPr>
        <w:t xml:space="preserve">he UE shall be able to perform CSI-RS </w:t>
      </w:r>
      <w:r w:rsidRPr="009C5807">
        <w:t>measurement with restrictions according to its capabilities:</w:t>
      </w:r>
    </w:p>
    <w:p w14:paraId="0180B659" w14:textId="77777777" w:rsidR="004876D8" w:rsidRPr="009C5807" w:rsidRDefault="004876D8" w:rsidP="004876D8">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for RLM </w:t>
      </w:r>
      <w:r w:rsidRPr="009C5807">
        <w:t>measurement without restrictions.</w:t>
      </w:r>
    </w:p>
    <w:p w14:paraId="41E01AC5" w14:textId="77777777" w:rsidR="004876D8" w:rsidRPr="009C5807" w:rsidRDefault="004876D8" w:rsidP="004876D8">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RLM and SSB. Longer measurement period for CSI-RS based RLM is expected, and </w:t>
      </w:r>
      <w:r w:rsidRPr="009C5807">
        <w:rPr>
          <w:lang w:val="en-US"/>
        </w:rPr>
        <w:t>no requirements are defined.</w:t>
      </w:r>
    </w:p>
    <w:p w14:paraId="4D6FD860" w14:textId="77777777" w:rsidR="004876D8" w:rsidRPr="009C5807" w:rsidRDefault="004876D8" w:rsidP="004876D8">
      <w:r w:rsidRPr="009C5807">
        <w:lastRenderedPageBreak/>
        <w:t>For FR1, when the CSI-RS for RLM is in the same OFDM symbol as another CSI-RS for RLM, BFD, CBD or L1-RSRP measurement, UE shall be able to measure the CSI-RS for RLM without any restriction.</w:t>
      </w:r>
    </w:p>
    <w:p w14:paraId="56CCB3E4" w14:textId="77777777" w:rsidR="004876D8" w:rsidRDefault="004876D8" w:rsidP="004876D8">
      <w:r w:rsidRPr="009C5807">
        <w:t xml:space="preserve">For FR2, when the CSI-RS for RLM </w:t>
      </w:r>
      <w:r w:rsidRPr="009C5807">
        <w:rPr>
          <w:rFonts w:eastAsia="Malgun Gothic"/>
          <w:lang w:eastAsia="ja-JP"/>
        </w:rPr>
        <w:t xml:space="preserve">measurement on one CC </w:t>
      </w:r>
      <w:r w:rsidRPr="009C5807">
        <w:t xml:space="preserve">is in the same OFDM symbol as SSB for RLM, BFD, or L1-RSRP measurement </w:t>
      </w:r>
      <w:r w:rsidRPr="009C5807">
        <w:rPr>
          <w:rFonts w:eastAsia="Malgun Gothic"/>
          <w:lang w:eastAsia="ja-JP"/>
        </w:rPr>
        <w:t>on the same CC or different CCs in the same band</w:t>
      </w:r>
      <w:r w:rsidRPr="009C5807">
        <w:t xml:space="preserve">, or in the same symbol as SSB for CBD measurement </w:t>
      </w:r>
      <w:r w:rsidRPr="009C5807">
        <w:rPr>
          <w:rFonts w:eastAsia="Malgun Gothic"/>
          <w:lang w:eastAsia="ja-JP"/>
        </w:rPr>
        <w:t>on the same CC or different CCs in the same band</w:t>
      </w:r>
      <w:r w:rsidRPr="009C5807">
        <w:t xml:space="preserve"> when beam failure is detected, UE is required to measure one of but not both CSI-RS for RLM and SSB. Longer measurement period for CSI-RS based RLM is expected, and no requirements are defined.</w:t>
      </w:r>
    </w:p>
    <w:p w14:paraId="061E0394" w14:textId="77777777" w:rsidR="004876D8" w:rsidRDefault="004876D8" w:rsidP="004876D8">
      <w:pPr>
        <w:pStyle w:val="B10"/>
        <w:ind w:left="0" w:firstLine="0"/>
        <w:rPr>
          <w:lang w:eastAsia="zh-CN"/>
        </w:rPr>
      </w:pPr>
      <w:r>
        <w:rPr>
          <w:rFonts w:hint="eastAsia"/>
          <w:lang w:eastAsia="zh-CN"/>
        </w:rPr>
        <w:t>F</w:t>
      </w:r>
      <w:r>
        <w:rPr>
          <w:lang w:eastAsia="zh-CN"/>
        </w:rPr>
        <w:t xml:space="preserve">or UE </w:t>
      </w:r>
      <w:r>
        <w:t xml:space="preserve">incapable of </w:t>
      </w:r>
      <w:r>
        <w:rPr>
          <w:rFonts w:eastAsia="?? ??"/>
        </w:rPr>
        <w:t>[</w:t>
      </w:r>
      <w:r w:rsidRPr="00706B21">
        <w:rPr>
          <w:rFonts w:eastAsia="?? ??"/>
          <w:i/>
          <w:iCs/>
        </w:rPr>
        <w:t>capability of measurement with RTD&gt;CP</w:t>
      </w:r>
      <w:r>
        <w:rPr>
          <w:rFonts w:eastAsia="?? ??"/>
        </w:rPr>
        <w:t>]</w:t>
      </w:r>
      <w:r>
        <w:t xml:space="preserve"> and for UE capable of </w:t>
      </w:r>
      <w:r>
        <w:rPr>
          <w:rFonts w:eastAsia="?? ??"/>
        </w:rPr>
        <w:t>[</w:t>
      </w:r>
      <w:r w:rsidRPr="00706B21">
        <w:rPr>
          <w:rFonts w:eastAsia="?? ??"/>
          <w:i/>
          <w:iCs/>
        </w:rPr>
        <w:t>capability of measurement with RTD&gt;CP</w:t>
      </w:r>
      <w:r>
        <w:rPr>
          <w:rFonts w:eastAsia="?? ??"/>
        </w:rPr>
        <w:t>]</w:t>
      </w:r>
      <w:r>
        <w:t>,</w:t>
      </w:r>
    </w:p>
    <w:p w14:paraId="487BFEC3" w14:textId="77777777" w:rsidR="004876D8" w:rsidRDefault="004876D8" w:rsidP="004876D8">
      <w:pPr>
        <w:pStyle w:val="B10"/>
      </w:pPr>
      <w:r w:rsidRPr="0053125D">
        <w:t>-</w:t>
      </w:r>
      <w:r w:rsidRPr="0053125D">
        <w:tab/>
        <w:t xml:space="preserve">For both FR1 and FR2, when the CSI-RS </w:t>
      </w:r>
      <w:r w:rsidRPr="000E0F12">
        <w:t xml:space="preserve">for RLM </w:t>
      </w:r>
      <w:r w:rsidRPr="000E0F12">
        <w:rPr>
          <w:rFonts w:eastAsia="Malgun Gothic"/>
          <w:lang w:eastAsia="ja-JP"/>
        </w:rPr>
        <w:t>measurement</w:t>
      </w:r>
      <w:r w:rsidRPr="0053125D">
        <w:t xml:space="preserve">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or inter-frequency L1-RSRP measurement without gap, UE is not required to receive CSI-RS </w:t>
      </w:r>
      <w:r w:rsidRPr="000E0F12">
        <w:t xml:space="preserve">for RLM </w:t>
      </w:r>
      <w:r w:rsidRPr="000E0F12">
        <w:rPr>
          <w:rFonts w:eastAsia="Malgun Gothic"/>
          <w:lang w:eastAsia="ja-JP"/>
        </w:rPr>
        <w:t>measurement</w:t>
      </w:r>
      <w:r w:rsidRPr="0053125D">
        <w:t xml:space="preserve"> in the PRBs that overlap with an SSB.</w:t>
      </w:r>
    </w:p>
    <w:p w14:paraId="57E948F1" w14:textId="77777777" w:rsidR="004876D8" w:rsidRPr="00594587" w:rsidRDefault="004876D8" w:rsidP="004876D8">
      <w:pPr>
        <w:pStyle w:val="B10"/>
      </w:pPr>
      <w:r w:rsidRPr="0053125D">
        <w:t>-</w:t>
      </w:r>
      <w:r w:rsidRPr="0053125D">
        <w:tab/>
        <w:t xml:space="preserve">For FR1, when the CSI-RS </w:t>
      </w:r>
      <w:r w:rsidRPr="000E0F12">
        <w:t xml:space="preserve">for RLM </w:t>
      </w:r>
      <w:r w:rsidRPr="000E0F12">
        <w:rPr>
          <w:rFonts w:eastAsia="Malgun Gothic"/>
          <w:lang w:eastAsia="ja-JP"/>
        </w:rPr>
        <w:t>measurement</w:t>
      </w:r>
      <w:r w:rsidRPr="0053125D">
        <w:t xml:space="preserve">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w:t>
      </w:r>
      <w:r w:rsidRPr="00CE39D2">
        <w:t xml:space="preserve">or </w:t>
      </w:r>
      <w:r w:rsidRPr="0053125D">
        <w:t xml:space="preserve">inter-frequency L1-RSRP measurement without gap, if CSI-RS and SSB have different SCS and UE does not support </w:t>
      </w:r>
      <w:proofErr w:type="spellStart"/>
      <w:r w:rsidRPr="0053125D">
        <w:t>simultaneousRxDataSSB-DiffNumerology</w:t>
      </w:r>
      <w:proofErr w:type="spellEnd"/>
      <w:r w:rsidRPr="0053125D">
        <w:t xml:space="preserve">, UE is required to measure one of but not both CSI-RS </w:t>
      </w:r>
      <w:r w:rsidRPr="000E0F12">
        <w:t xml:space="preserve">for RLM </w:t>
      </w:r>
      <w:r w:rsidRPr="000E0F12">
        <w:rPr>
          <w:rFonts w:eastAsia="Malgun Gothic"/>
          <w:lang w:eastAsia="ja-JP"/>
        </w:rPr>
        <w:t>measurement</w:t>
      </w:r>
      <w:r w:rsidRPr="0053125D">
        <w:t xml:space="preserve"> and SSB. Longer measurement period for CSI-RS </w:t>
      </w:r>
      <w:r>
        <w:t xml:space="preserve">based </w:t>
      </w:r>
      <w:r w:rsidRPr="000E0F12">
        <w:t xml:space="preserve">RLM </w:t>
      </w:r>
      <w:r w:rsidRPr="0053125D">
        <w:t>is expected, and no requirements are defined.</w:t>
      </w:r>
    </w:p>
    <w:p w14:paraId="2BA0380B" w14:textId="77777777" w:rsidR="004876D8" w:rsidRPr="007B13FC" w:rsidRDefault="004876D8" w:rsidP="004876D8">
      <w:pPr>
        <w:pStyle w:val="B10"/>
      </w:pPr>
      <w:r w:rsidRPr="0053125D">
        <w:t>-</w:t>
      </w:r>
      <w:r w:rsidRPr="0053125D">
        <w:tab/>
        <w:t xml:space="preserve">For FR2, when the CSI-RS </w:t>
      </w:r>
      <w:r w:rsidRPr="000E0F12">
        <w:t xml:space="preserve">for RLM </w:t>
      </w:r>
      <w:r w:rsidRPr="000E0F12">
        <w:rPr>
          <w:rFonts w:eastAsia="Malgun Gothic"/>
          <w:lang w:eastAsia="ja-JP"/>
        </w:rPr>
        <w:t>measurement</w:t>
      </w:r>
      <w:r w:rsidRPr="0053125D">
        <w:t xml:space="preserve"> on one CC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w:t>
      </w:r>
      <w:r w:rsidRPr="00CE39D2">
        <w:t xml:space="preserve">or </w:t>
      </w:r>
      <w:r w:rsidRPr="0053125D">
        <w:t xml:space="preserve">inter-frequency L1-RSRP measurement without gap </w:t>
      </w:r>
      <w:r w:rsidRPr="00CE39D2">
        <w:t>in</w:t>
      </w:r>
      <w:r w:rsidRPr="0053125D">
        <w:t xml:space="preserve"> the same band, UE is required to measure one of but not both CSI-RS </w:t>
      </w:r>
      <w:r w:rsidRPr="000E0F12">
        <w:t xml:space="preserve">for RLM </w:t>
      </w:r>
      <w:r w:rsidRPr="000E0F12">
        <w:rPr>
          <w:rFonts w:eastAsia="Malgun Gothic"/>
          <w:lang w:eastAsia="ja-JP"/>
        </w:rPr>
        <w:t>measurement</w:t>
      </w:r>
      <w:r w:rsidRPr="0053125D">
        <w:t xml:space="preserve"> and SSB. Longer measurement period for CSI-RS </w:t>
      </w:r>
      <w:r>
        <w:t>based</w:t>
      </w:r>
      <w:r w:rsidRPr="000E0F12">
        <w:t xml:space="preserve"> RLM </w:t>
      </w:r>
      <w:r w:rsidRPr="0053125D">
        <w:t>is expected, and no requirements are defined.</w:t>
      </w:r>
    </w:p>
    <w:p w14:paraId="3C92C674" w14:textId="77777777" w:rsidR="004876D8" w:rsidRPr="009C5807" w:rsidRDefault="004876D8" w:rsidP="004876D8">
      <w:r w:rsidRPr="009C5807">
        <w:t xml:space="preserve">For FR2, when the CSI-RS for RLM </w:t>
      </w:r>
      <w:r w:rsidRPr="009C5807">
        <w:rPr>
          <w:rFonts w:eastAsia="Malgun Gothic"/>
          <w:lang w:eastAsia="ja-JP"/>
        </w:rPr>
        <w:t>measurement on one CC</w:t>
      </w:r>
      <w:r w:rsidRPr="009C5807">
        <w:t xml:space="preserve"> is in the same OFDM symbol as another CSI-RS for RLM, BFD, CBD or L1-RSRP measurement </w:t>
      </w:r>
      <w:r w:rsidRPr="009C5807">
        <w:rPr>
          <w:rFonts w:eastAsia="Malgun Gothic"/>
          <w:lang w:eastAsia="ja-JP"/>
        </w:rPr>
        <w:t>on the same CC or different CCs in the same band</w:t>
      </w:r>
      <w:r w:rsidRPr="009C5807">
        <w:t>,</w:t>
      </w:r>
    </w:p>
    <w:p w14:paraId="65D41C6A" w14:textId="77777777" w:rsidR="004876D8" w:rsidRPr="009C5807" w:rsidRDefault="004876D8" w:rsidP="004876D8">
      <w:pPr>
        <w:pStyle w:val="B10"/>
      </w:pPr>
      <w:r w:rsidRPr="009C5807">
        <w:t>-</w:t>
      </w:r>
      <w:r w:rsidRPr="009C5807">
        <w:tab/>
        <w:t>In the following cases, UE is required to measure one of but not both CSI-RS for RLM and the other CSI-RS. Longer measurement period for CSI-RS based RLM is expected, and no requirements are defined.</w:t>
      </w:r>
    </w:p>
    <w:p w14:paraId="15530B44" w14:textId="77777777" w:rsidR="004876D8" w:rsidRPr="009C5807" w:rsidRDefault="004876D8" w:rsidP="004876D8">
      <w:pPr>
        <w:pStyle w:val="B20"/>
        <w:rPr>
          <w:rFonts w:eastAsiaTheme="minorEastAsia"/>
        </w:rPr>
      </w:pPr>
      <w:r w:rsidRPr="009C5807">
        <w:t>-</w:t>
      </w:r>
      <w:r w:rsidRPr="009C5807">
        <w:tab/>
        <w:t xml:space="preserve">The CSI-RS for RLM or the other CSI-RS in a resource set configured with repetition ON, or </w:t>
      </w:r>
    </w:p>
    <w:p w14:paraId="2DE3F3BD" w14:textId="77777777" w:rsidR="004876D8" w:rsidRPr="009C5807" w:rsidRDefault="004876D8" w:rsidP="004876D8">
      <w:pPr>
        <w:pStyle w:val="B20"/>
      </w:pPr>
      <w:r w:rsidRPr="009C5807">
        <w:t>-</w:t>
      </w:r>
      <w:r w:rsidRPr="009C5807">
        <w:tab/>
        <w:t xml:space="preserve">The other CSI-RS is configured in </w:t>
      </w:r>
      <w:proofErr w:type="gramStart"/>
      <w:r w:rsidRPr="009C5807">
        <w:t>q1</w:t>
      </w:r>
      <w:proofErr w:type="gramEnd"/>
      <w:r w:rsidRPr="009C5807">
        <w:t xml:space="preserve"> and beam failure is detected, or</w:t>
      </w:r>
    </w:p>
    <w:p w14:paraId="1D0A70CE" w14:textId="77777777" w:rsidR="004876D8" w:rsidRPr="009C5807" w:rsidRDefault="004876D8" w:rsidP="004876D8">
      <w:pPr>
        <w:pStyle w:val="B20"/>
      </w:pPr>
      <w:r w:rsidRPr="009C5807">
        <w:t>-</w:t>
      </w:r>
      <w:r w:rsidRPr="009C5807">
        <w:tab/>
        <w:t xml:space="preserve">The two CSI-RS-es are not QCL-ed </w:t>
      </w:r>
      <w:proofErr w:type="spellStart"/>
      <w:r w:rsidRPr="009C5807">
        <w:t>w.r.t.</w:t>
      </w:r>
      <w:proofErr w:type="spellEnd"/>
      <w:r w:rsidRPr="009C5807">
        <w:t xml:space="preserve"> QCL-</w:t>
      </w:r>
      <w:proofErr w:type="spellStart"/>
      <w:r w:rsidRPr="009C5807">
        <w:t>TypeD</w:t>
      </w:r>
      <w:proofErr w:type="spellEnd"/>
      <w:r w:rsidRPr="009C5807">
        <w:t>, or the QCL information is not known to UE,</w:t>
      </w:r>
    </w:p>
    <w:p w14:paraId="34964BD4" w14:textId="77777777" w:rsidR="004876D8" w:rsidRDefault="004876D8" w:rsidP="004876D8">
      <w:pPr>
        <w:pStyle w:val="B10"/>
      </w:pPr>
      <w:r w:rsidRPr="009C5807">
        <w:t>-</w:t>
      </w:r>
      <w:r w:rsidRPr="009C5807">
        <w:tab/>
        <w:t>Otherwise, UE shall be able to measure the CSI-RS for RLM without any restriction.</w:t>
      </w:r>
    </w:p>
    <w:p w14:paraId="160F32D6" w14:textId="61F726FB" w:rsidR="00870D50" w:rsidRDefault="00870D50" w:rsidP="00344394">
      <w:r>
        <w:t>For FR2-1</w:t>
      </w:r>
      <w:del w:id="10" w:author="Author">
        <w:r w:rsidDel="00870D50">
          <w:delText xml:space="preserve"> for PCell</w:delText>
        </w:r>
      </w:del>
      <w:r>
        <w:t xml:space="preserve">, there is no </w:t>
      </w:r>
      <w:r w:rsidRPr="00386027">
        <w:t>measurement restriction allowed for UE supporting [TBD - multi-</w:t>
      </w:r>
      <w:proofErr w:type="spellStart"/>
      <w:r w:rsidRPr="00386027">
        <w:t>rx</w:t>
      </w:r>
      <w:proofErr w:type="spellEnd"/>
      <w:r w:rsidRPr="00386027">
        <w:t xml:space="preserve"> capability], </w:t>
      </w:r>
      <w:ins w:id="11" w:author="Author">
        <w:r w:rsidR="00A57AD0">
          <w:t xml:space="preserve">according to the conditions described in clause 3.6.x, </w:t>
        </w:r>
      </w:ins>
      <w:r>
        <w:t xml:space="preserve">and the </w:t>
      </w:r>
      <w:r w:rsidRPr="0053283E">
        <w:t xml:space="preserve">UE is required </w:t>
      </w:r>
      <w:r w:rsidRPr="008F49CC">
        <w:t>to measure both the CSI-RS for RLM and the other CSI-RS for RLM, BFD</w:t>
      </w:r>
      <w:del w:id="12" w:author="RAN4#111-[Apple_Jerry Cui] " w:date="2024-05-07T11:13:00Z">
        <w:r w:rsidRPr="008F49CC" w:rsidDel="00CB3DAE">
          <w:delText>, CBD</w:delText>
        </w:r>
      </w:del>
      <w:r w:rsidRPr="008F49CC">
        <w:t xml:space="preserve"> or L1-RSRP measurement, </w:t>
      </w:r>
      <w:r>
        <w:t xml:space="preserve">while meeting requirements in clause 8.1.3.2, </w:t>
      </w:r>
      <w:r w:rsidRPr="008F49CC">
        <w:t>provided the following conditions are met:</w:t>
      </w:r>
    </w:p>
    <w:p w14:paraId="07F55295" w14:textId="77777777" w:rsidR="001345E6" w:rsidRPr="007F6202" w:rsidRDefault="001345E6" w:rsidP="001345E6">
      <w:pPr>
        <w:pStyle w:val="B10"/>
      </w:pPr>
      <w:r>
        <w:t>-</w:t>
      </w:r>
      <w:r>
        <w:tab/>
      </w:r>
      <w:r w:rsidRPr="007F6202">
        <w:t>Both CSI-RSs are not in any CSI-RS resource set with repetition ON, and</w:t>
      </w:r>
    </w:p>
    <w:p w14:paraId="696DD9EB" w14:textId="23050F6B" w:rsidR="001345E6" w:rsidRPr="007F6202" w:rsidRDefault="001345E6" w:rsidP="001345E6">
      <w:pPr>
        <w:pStyle w:val="B10"/>
      </w:pPr>
      <w:r>
        <w:t>-</w:t>
      </w:r>
      <w:r>
        <w:tab/>
      </w:r>
      <w:r w:rsidRPr="007F6202">
        <w:t>[The two CSI-RS resources and both PDSCHs are overlapped on the same OFDM symbol, and]</w:t>
      </w:r>
    </w:p>
    <w:p w14:paraId="364E0AA0" w14:textId="77777777" w:rsidR="001345E6" w:rsidRPr="008F49CC" w:rsidRDefault="001345E6" w:rsidP="001345E6">
      <w:pPr>
        <w:pStyle w:val="B10"/>
      </w:pPr>
      <w:r>
        <w:rPr>
          <w:color w:val="000000"/>
        </w:rPr>
        <w:t>-</w:t>
      </w:r>
      <w:r>
        <w:rPr>
          <w:color w:val="000000"/>
        </w:rPr>
        <w:tab/>
      </w:r>
      <w:r w:rsidRPr="008F49CC">
        <w:rPr>
          <w:color w:val="000000"/>
        </w:rPr>
        <w:t>One CSI-RS has same QCL source as the active TCI state of one PDSCH, and the other CSI-RS has same QCL source as the active TCI state of the other PDSCH,</w:t>
      </w:r>
      <w:r>
        <w:rPr>
          <w:color w:val="000000"/>
        </w:rPr>
        <w:t xml:space="preserve"> and</w:t>
      </w:r>
    </w:p>
    <w:p w14:paraId="6AFA786F" w14:textId="77777777" w:rsidR="001345E6" w:rsidRDefault="001345E6" w:rsidP="001345E6">
      <w:pPr>
        <w:pStyle w:val="B10"/>
      </w:pPr>
      <w:r>
        <w:rPr>
          <w:color w:val="000000"/>
        </w:rPr>
        <w:t>-</w:t>
      </w:r>
      <w:r>
        <w:rPr>
          <w:color w:val="000000"/>
        </w:rPr>
        <w:tab/>
      </w:r>
      <w:r w:rsidRPr="008F49CC">
        <w:rPr>
          <w:color w:val="000000"/>
        </w:rPr>
        <w:t>Resources of the active TCI states for the two PDSCHs have been reported as a resource group in Rel-17 group-based RSRP report.</w:t>
      </w:r>
    </w:p>
    <w:p w14:paraId="360D779B" w14:textId="085B1C56" w:rsidR="00344394" w:rsidRPr="00CB3DAE" w:rsidRDefault="001345E6" w:rsidP="00CB3DAE">
      <w:pPr>
        <w:pStyle w:val="NO"/>
        <w:rPr>
          <w:lang w:eastAsia="zh-CN"/>
        </w:rPr>
      </w:pPr>
      <w:r w:rsidRPr="00465283">
        <w:rPr>
          <w:lang w:eastAsia="zh-CN"/>
        </w:rPr>
        <w:t>Editor’s note: FFS how to capture UE is activated with multi-Rx operation.</w:t>
      </w:r>
    </w:p>
    <w:p w14:paraId="731BBFD2" w14:textId="54F2B2E4" w:rsidR="00AF5F93" w:rsidRPr="00BF179D" w:rsidRDefault="008E1DED" w:rsidP="00BF179D">
      <w:pPr>
        <w:pBdr>
          <w:top w:val="single" w:sz="6" w:space="1"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w:t>
      </w:r>
      <w:r w:rsidR="00CB3DAE">
        <w:rPr>
          <w:rFonts w:ascii="Arial" w:hAnsi="Arial" w:cs="Arial"/>
          <w:noProof/>
          <w:color w:val="FF0000"/>
          <w:lang w:eastAsia="zh-CN"/>
        </w:rPr>
        <w:t>1</w:t>
      </w:r>
    </w:p>
    <w:p w14:paraId="26646752" w14:textId="77777777" w:rsidR="00BF179D" w:rsidRDefault="00BF179D" w:rsidP="00BF179D">
      <w:pPr>
        <w:rPr>
          <w:noProof/>
        </w:rPr>
      </w:pPr>
    </w:p>
    <w:p w14:paraId="05133D71" w14:textId="4B9130A5" w:rsidR="00F028E1" w:rsidRPr="00BF179D" w:rsidRDefault="00F028E1" w:rsidP="00F028E1">
      <w:pPr>
        <w:pBdr>
          <w:top w:val="single" w:sz="6" w:space="1" w:color="auto"/>
          <w:bottom w:val="single" w:sz="6" w:space="1" w:color="auto"/>
        </w:pBdr>
        <w:jc w:val="center"/>
        <w:rPr>
          <w:rFonts w:ascii="Arial" w:hAnsi="Arial" w:cs="Arial"/>
          <w:noProof/>
          <w:color w:val="FF0000"/>
          <w:lang w:eastAsia="zh-CN"/>
        </w:rPr>
      </w:pPr>
      <w:r>
        <w:rPr>
          <w:rFonts w:ascii="Arial" w:hAnsi="Arial" w:cs="Arial"/>
          <w:noProof/>
          <w:color w:val="FF0000"/>
        </w:rPr>
        <w:lastRenderedPageBreak/>
        <w:t>Start</w:t>
      </w:r>
      <w:r w:rsidRPr="007D3AB9">
        <w:rPr>
          <w:rFonts w:ascii="Arial" w:hAnsi="Arial" w:cs="Arial"/>
          <w:noProof/>
          <w:color w:val="FF0000"/>
        </w:rPr>
        <w:t xml:space="preserve"> of Change</w:t>
      </w:r>
      <w:r>
        <w:rPr>
          <w:rFonts w:ascii="Arial" w:hAnsi="Arial" w:cs="Arial"/>
          <w:noProof/>
          <w:color w:val="FF0000"/>
        </w:rPr>
        <w:t xml:space="preserve"> </w:t>
      </w:r>
      <w:r>
        <w:rPr>
          <w:rFonts w:ascii="Arial" w:hAnsi="Arial" w:cs="Arial"/>
          <w:noProof/>
          <w:color w:val="FF0000"/>
          <w:lang w:eastAsia="zh-CN"/>
        </w:rPr>
        <w:t>2</w:t>
      </w:r>
    </w:p>
    <w:p w14:paraId="7B379236" w14:textId="77777777" w:rsidR="00F028E1" w:rsidRDefault="00F028E1" w:rsidP="00BF179D">
      <w:pPr>
        <w:rPr>
          <w:noProof/>
        </w:rPr>
      </w:pPr>
    </w:p>
    <w:p w14:paraId="1A9AFB5F" w14:textId="77777777" w:rsidR="00F028E1" w:rsidRPr="009C5807" w:rsidRDefault="00F028E1" w:rsidP="00F028E1">
      <w:pPr>
        <w:pStyle w:val="Heading3"/>
      </w:pPr>
      <w:r w:rsidRPr="009C5807">
        <w:t>8.1.7</w:t>
      </w:r>
      <w:r w:rsidRPr="009C5807">
        <w:tab/>
        <w:t>Scheduling availability of UE during radio link monitoring</w:t>
      </w:r>
    </w:p>
    <w:p w14:paraId="46AA346B" w14:textId="77777777" w:rsidR="00F028E1" w:rsidRDefault="00F028E1" w:rsidP="00F028E1">
      <w:pPr>
        <w:pStyle w:val="Heading4"/>
        <w:jc w:val="center"/>
      </w:pPr>
      <w:r w:rsidRPr="0073758D">
        <w:rPr>
          <w:b/>
          <w:bCs/>
          <w:noProof/>
          <w:color w:val="4F81BD" w:themeColor="accent1"/>
          <w:sz w:val="28"/>
          <w:szCs w:val="28"/>
        </w:rPr>
        <w:t>--- Unchanged clauses omitted ---</w:t>
      </w:r>
    </w:p>
    <w:p w14:paraId="0AA9BC99" w14:textId="77777777" w:rsidR="00F028E1" w:rsidRPr="009C5807" w:rsidRDefault="00F028E1" w:rsidP="00F028E1">
      <w:pPr>
        <w:pStyle w:val="Heading4"/>
      </w:pPr>
      <w:r w:rsidRPr="009C5807">
        <w:t>8.1.7.3</w:t>
      </w:r>
      <w:r w:rsidRPr="009C5807">
        <w:tab/>
        <w:t xml:space="preserve">Scheduling availability of UE performing radio link monitoring on </w:t>
      </w:r>
      <w:proofErr w:type="gramStart"/>
      <w:r w:rsidRPr="009C5807">
        <w:t>FR2</w:t>
      </w:r>
      <w:proofErr w:type="gramEnd"/>
    </w:p>
    <w:p w14:paraId="2CB4F740" w14:textId="77777777" w:rsidR="00F028E1" w:rsidRPr="009C5807" w:rsidRDefault="00F028E1" w:rsidP="00F028E1">
      <w:pPr>
        <w:rPr>
          <w:lang w:eastAsia="zh-CN"/>
        </w:rPr>
      </w:pPr>
      <w:r w:rsidRPr="009C5807">
        <w:rPr>
          <w:lang w:eastAsia="zh-CN"/>
        </w:rPr>
        <w:t xml:space="preserve">The following scheduling restriction applies due to radio link monitoring on an FR2 serving </w:t>
      </w:r>
      <w:proofErr w:type="spellStart"/>
      <w:r w:rsidRPr="009C5807">
        <w:rPr>
          <w:lang w:eastAsia="zh-CN"/>
        </w:rPr>
        <w:t>PCell</w:t>
      </w:r>
      <w:proofErr w:type="spellEnd"/>
      <w:r w:rsidRPr="009C5807">
        <w:rPr>
          <w:lang w:eastAsia="zh-CN"/>
        </w:rPr>
        <w:t xml:space="preserve"> and/or </w:t>
      </w:r>
      <w:proofErr w:type="spellStart"/>
      <w:r w:rsidRPr="009C5807">
        <w:rPr>
          <w:lang w:eastAsia="zh-CN"/>
        </w:rPr>
        <w:t>PSCell</w:t>
      </w:r>
      <w:proofErr w:type="spellEnd"/>
      <w:r w:rsidRPr="009C5807">
        <w:rPr>
          <w:lang w:eastAsia="zh-CN"/>
        </w:rPr>
        <w:t>.</w:t>
      </w:r>
    </w:p>
    <w:p w14:paraId="357E1889" w14:textId="77777777" w:rsidR="00F028E1" w:rsidRPr="009C5807" w:rsidRDefault="00F028E1" w:rsidP="00F028E1">
      <w:pPr>
        <w:pStyle w:val="B10"/>
        <w:rPr>
          <w:lang w:eastAsia="zh-CN"/>
        </w:rPr>
      </w:pPr>
      <w:r w:rsidRPr="009C5807">
        <w:rPr>
          <w:lang w:eastAsia="zh-CN"/>
        </w:rPr>
        <w:t>-</w:t>
      </w:r>
      <w:r w:rsidRPr="009C5807">
        <w:rPr>
          <w:lang w:eastAsia="zh-CN"/>
        </w:rPr>
        <w:tab/>
        <w:t xml:space="preserve">If the RLM-RS is CSI-RS which is type-D </w:t>
      </w:r>
      <w:proofErr w:type="spellStart"/>
      <w:r w:rsidRPr="009C5807">
        <w:rPr>
          <w:lang w:eastAsia="zh-CN"/>
        </w:rPr>
        <w:t>QCLed</w:t>
      </w:r>
      <w:proofErr w:type="spellEnd"/>
      <w:r w:rsidRPr="009C5807">
        <w:rPr>
          <w:lang w:eastAsia="zh-CN"/>
        </w:rPr>
        <w:t xml:space="preserve"> with active TCI state for PDCCH or PDSCH, and the CSI-RS is </w:t>
      </w:r>
      <w:r w:rsidRPr="009C5807">
        <w:rPr>
          <w:lang w:val="en-US" w:eastAsia="zh-CN"/>
        </w:rPr>
        <w:t>not in a CSI-RS resource set with repetition ON,</w:t>
      </w:r>
    </w:p>
    <w:p w14:paraId="418001C8" w14:textId="77777777" w:rsidR="00F028E1" w:rsidRDefault="00F028E1" w:rsidP="00F028E1">
      <w:pPr>
        <w:pStyle w:val="B20"/>
        <w:rPr>
          <w:lang w:eastAsia="ja-JP"/>
        </w:rPr>
      </w:pPr>
      <w:r w:rsidRPr="009C5807">
        <w:rPr>
          <w:lang w:eastAsia="zh-CN"/>
        </w:rPr>
        <w:t>-</w:t>
      </w:r>
      <w:r w:rsidRPr="009C5807">
        <w:rPr>
          <w:lang w:eastAsia="zh-CN"/>
        </w:rPr>
        <w:tab/>
      </w:r>
      <w:r w:rsidRPr="009C5807">
        <w:rPr>
          <w:lang w:eastAsia="ja-JP"/>
        </w:rPr>
        <w:t>There are no scheduling restrictions due to radio link monitoring based on the CSI-RS.</w:t>
      </w:r>
    </w:p>
    <w:p w14:paraId="66D13078" w14:textId="77777777" w:rsidR="00F028E1" w:rsidRDefault="00F028E1" w:rsidP="00F028E1">
      <w:pPr>
        <w:pStyle w:val="B10"/>
        <w:rPr>
          <w:lang w:eastAsia="ja-JP"/>
        </w:rPr>
      </w:pPr>
      <w:r w:rsidRPr="00FE265A">
        <w:t>-</w:t>
      </w:r>
      <w:r w:rsidRPr="00FE265A">
        <w:tab/>
        <w:t>For FR2-1</w:t>
      </w:r>
      <w:del w:id="13" w:author="Author">
        <w:r w:rsidRPr="00FE265A" w:rsidDel="000C5F3F">
          <w:delText xml:space="preserve"> </w:delText>
        </w:r>
        <w:r w:rsidDel="000C5F3F">
          <w:delText>for PCell</w:delText>
        </w:r>
      </w:del>
      <w:r>
        <w:t xml:space="preserve">, </w:t>
      </w:r>
      <w:r w:rsidRPr="00FE265A">
        <w:t xml:space="preserve">for UE supporting </w:t>
      </w:r>
      <w:r w:rsidRPr="00D27DDC">
        <w:t>[TBD - multi-</w:t>
      </w:r>
      <w:proofErr w:type="spellStart"/>
      <w:r w:rsidRPr="00D27DDC">
        <w:t>rx</w:t>
      </w:r>
      <w:proofErr w:type="spellEnd"/>
      <w:r w:rsidRPr="00D27DDC">
        <w:t xml:space="preserve"> capability]</w:t>
      </w:r>
      <w:ins w:id="14" w:author="Author">
        <w:r>
          <w:t>, according to the conditions described in clause 3.6.x,</w:t>
        </w:r>
      </w:ins>
      <w:r>
        <w:t xml:space="preserve"> and </w:t>
      </w:r>
      <w:r w:rsidRPr="0091131D">
        <w:rPr>
          <w:lang w:eastAsia="zh-CN"/>
        </w:rPr>
        <w:t xml:space="preserve">is configured to receive </w:t>
      </w:r>
      <w:r>
        <w:rPr>
          <w:lang w:eastAsia="zh-CN"/>
        </w:rPr>
        <w:t>two</w:t>
      </w:r>
      <w:r w:rsidRPr="0091131D">
        <w:rPr>
          <w:lang w:eastAsia="zh-CN"/>
        </w:rPr>
        <w:t xml:space="preserve"> PDSCH transmission occasions from </w:t>
      </w:r>
      <w:r>
        <w:rPr>
          <w:lang w:eastAsia="zh-CN"/>
        </w:rPr>
        <w:t>two different</w:t>
      </w:r>
      <w:r w:rsidRPr="0091131D">
        <w:rPr>
          <w:lang w:eastAsia="zh-CN"/>
        </w:rPr>
        <w:t xml:space="preserve"> QCL sources</w:t>
      </w:r>
      <w:r>
        <w:rPr>
          <w:lang w:eastAsia="zh-CN"/>
        </w:rPr>
        <w:t xml:space="preserve"> on </w:t>
      </w:r>
      <w:proofErr w:type="spellStart"/>
      <w:r>
        <w:rPr>
          <w:lang w:eastAsia="zh-CN"/>
        </w:rPr>
        <w:t>PCell</w:t>
      </w:r>
      <w:proofErr w:type="spellEnd"/>
      <w:r>
        <w:rPr>
          <w:lang w:eastAsia="zh-CN"/>
        </w:rPr>
        <w:t xml:space="preserve">, </w:t>
      </w:r>
      <w:r>
        <w:rPr>
          <w:lang w:eastAsia="ja-JP"/>
        </w:rPr>
        <w:t>t</w:t>
      </w:r>
      <w:r w:rsidRPr="009C5807">
        <w:rPr>
          <w:lang w:eastAsia="ja-JP"/>
        </w:rPr>
        <w:t>here are no scheduling restrictions</w:t>
      </w:r>
      <w:r>
        <w:rPr>
          <w:lang w:eastAsia="ja-JP"/>
        </w:rPr>
        <w:t xml:space="preserve"> for the PDSCHs</w:t>
      </w:r>
      <w:r w:rsidRPr="009C5807">
        <w:rPr>
          <w:lang w:eastAsia="ja-JP"/>
        </w:rPr>
        <w:t xml:space="preserve"> due to </w:t>
      </w:r>
      <w:r w:rsidRPr="009C5807">
        <w:rPr>
          <w:rFonts w:eastAsia="MS Mincho"/>
          <w:lang w:eastAsia="ja-JP"/>
        </w:rPr>
        <w:t>beam failure detection</w:t>
      </w:r>
      <w:r w:rsidRPr="009C5807">
        <w:rPr>
          <w:lang w:eastAsia="ja-JP"/>
        </w:rPr>
        <w:t xml:space="preserve"> performed based on the CSI-RS</w:t>
      </w:r>
      <w:r>
        <w:rPr>
          <w:lang w:eastAsia="ja-JP"/>
        </w:rPr>
        <w:t>, when following conditions are met:</w:t>
      </w:r>
    </w:p>
    <w:p w14:paraId="023D4B22" w14:textId="77777777" w:rsidR="00F028E1" w:rsidRDefault="00F028E1" w:rsidP="00F028E1">
      <w:pPr>
        <w:pStyle w:val="B20"/>
        <w:rPr>
          <w:lang w:eastAsia="zh-CN"/>
        </w:rPr>
      </w:pPr>
      <w:r>
        <w:rPr>
          <w:lang w:eastAsia="zh-CN"/>
        </w:rPr>
        <w:t>-</w:t>
      </w:r>
      <w:r>
        <w:rPr>
          <w:lang w:eastAsia="zh-CN"/>
        </w:rPr>
        <w:tab/>
        <w:t>The CSI-RS is not in a CSI-RS resource set with repetition ON,</w:t>
      </w:r>
    </w:p>
    <w:p w14:paraId="0477FB2C" w14:textId="77777777" w:rsidR="00F028E1" w:rsidRDefault="00F028E1" w:rsidP="00F028E1">
      <w:pPr>
        <w:pStyle w:val="B20"/>
        <w:rPr>
          <w:lang w:eastAsia="zh-CN"/>
        </w:rPr>
      </w:pPr>
      <w:r>
        <w:rPr>
          <w:lang w:eastAsia="zh-CN"/>
        </w:rPr>
        <w:t>-</w:t>
      </w:r>
      <w:r>
        <w:rPr>
          <w:lang w:eastAsia="zh-CN"/>
        </w:rPr>
        <w:tab/>
        <w:t>The CSI-RS has same QCL source as the active TCI state of one of the PDSCHs and has different QCL-</w:t>
      </w:r>
      <w:proofErr w:type="spellStart"/>
      <w:r>
        <w:rPr>
          <w:lang w:eastAsia="zh-CN"/>
        </w:rPr>
        <w:t>TypeD</w:t>
      </w:r>
      <w:proofErr w:type="spellEnd"/>
      <w:r>
        <w:rPr>
          <w:lang w:eastAsia="zh-CN"/>
        </w:rPr>
        <w:t xml:space="preserve"> from the other PDSCH,</w:t>
      </w:r>
    </w:p>
    <w:p w14:paraId="09EB73B9" w14:textId="77777777" w:rsidR="00F028E1" w:rsidRDefault="00F028E1" w:rsidP="00F028E1">
      <w:pPr>
        <w:pStyle w:val="B20"/>
        <w:rPr>
          <w:lang w:eastAsia="zh-CN"/>
        </w:rPr>
      </w:pPr>
      <w:r>
        <w:rPr>
          <w:lang w:eastAsia="zh-CN"/>
        </w:rPr>
        <w:t>-</w:t>
      </w:r>
      <w:r>
        <w:rPr>
          <w:lang w:eastAsia="zh-CN"/>
        </w:rPr>
        <w:tab/>
        <w:t xml:space="preserve">The CSI-RS and </w:t>
      </w:r>
      <w:proofErr w:type="gramStart"/>
      <w:r>
        <w:rPr>
          <w:lang w:eastAsia="zh-CN"/>
        </w:rPr>
        <w:t>both of the PDSCHs</w:t>
      </w:r>
      <w:proofErr w:type="gramEnd"/>
      <w:r>
        <w:rPr>
          <w:lang w:eastAsia="zh-CN"/>
        </w:rPr>
        <w:t xml:space="preserve"> are on the same OFDM symbol(s),</w:t>
      </w:r>
    </w:p>
    <w:p w14:paraId="28C3352E" w14:textId="77777777" w:rsidR="00F028E1" w:rsidRDefault="00F028E1" w:rsidP="00F028E1">
      <w:pPr>
        <w:pStyle w:val="B20"/>
        <w:rPr>
          <w:lang w:eastAsia="zh-CN"/>
        </w:rPr>
      </w:pPr>
      <w:r>
        <w:rPr>
          <w:lang w:eastAsia="zh-CN"/>
        </w:rPr>
        <w:t>-</w:t>
      </w:r>
      <w:r>
        <w:rPr>
          <w:lang w:eastAsia="zh-CN"/>
        </w:rPr>
        <w:tab/>
        <w:t xml:space="preserve">FFS: The CSI-RS and only one of the PDSCHs with different </w:t>
      </w:r>
      <w:proofErr w:type="spellStart"/>
      <w:r>
        <w:rPr>
          <w:lang w:eastAsia="zh-CN"/>
        </w:rPr>
        <w:t>QCLed</w:t>
      </w:r>
      <w:proofErr w:type="spellEnd"/>
      <w:r>
        <w:rPr>
          <w:lang w:eastAsia="zh-CN"/>
        </w:rPr>
        <w:t xml:space="preserve"> </w:t>
      </w:r>
      <w:proofErr w:type="spellStart"/>
      <w:r>
        <w:rPr>
          <w:lang w:eastAsia="zh-CN"/>
        </w:rPr>
        <w:t>typeD</w:t>
      </w:r>
      <w:proofErr w:type="spellEnd"/>
      <w:r>
        <w:rPr>
          <w:lang w:eastAsia="zh-CN"/>
        </w:rPr>
        <w:t xml:space="preserve"> are on the same OFDM symbol(s),</w:t>
      </w:r>
    </w:p>
    <w:p w14:paraId="63DBE1AC" w14:textId="77777777" w:rsidR="00F028E1" w:rsidRDefault="00F028E1" w:rsidP="00F028E1">
      <w:pPr>
        <w:pStyle w:val="B20"/>
        <w:rPr>
          <w:lang w:eastAsia="zh-CN"/>
        </w:rPr>
      </w:pPr>
      <w:r>
        <w:rPr>
          <w:lang w:eastAsia="zh-CN"/>
        </w:rPr>
        <w:t>-</w:t>
      </w:r>
      <w:r>
        <w:rPr>
          <w:lang w:eastAsia="zh-CN"/>
        </w:rPr>
        <w:tab/>
        <w:t>Resources of the active TCI states for the two PDSCHs have been reported as a resource group in Rel-17 group-based RSRP report.</w:t>
      </w:r>
    </w:p>
    <w:p w14:paraId="056D617C" w14:textId="77777777" w:rsidR="00F028E1" w:rsidRPr="009C5807" w:rsidDel="00A32F10" w:rsidRDefault="00F028E1" w:rsidP="00F028E1">
      <w:pPr>
        <w:pStyle w:val="B20"/>
        <w:rPr>
          <w:del w:id="15" w:author="Nokia" w:date="2024-05-01T11:40:00Z"/>
          <w:lang w:eastAsia="zh-CN"/>
        </w:rPr>
      </w:pPr>
      <w:del w:id="16" w:author="Nokia" w:date="2024-05-01T11:40:00Z">
        <w:r w:rsidDel="00A32F10">
          <w:rPr>
            <w:lang w:eastAsia="zh-CN"/>
          </w:rPr>
          <w:delText>-</w:delText>
        </w:r>
        <w:r w:rsidDel="00A32F10">
          <w:rPr>
            <w:lang w:eastAsia="zh-CN"/>
          </w:rPr>
          <w:tab/>
          <w:delText>[FFS how to capture UE is activated with multi-Rx operation]</w:delText>
        </w:r>
      </w:del>
    </w:p>
    <w:p w14:paraId="504193AF" w14:textId="77777777" w:rsidR="00F028E1" w:rsidRPr="009C5807" w:rsidRDefault="00F028E1" w:rsidP="00F028E1">
      <w:pPr>
        <w:pStyle w:val="B10"/>
        <w:rPr>
          <w:lang w:eastAsia="zh-CN"/>
        </w:rPr>
      </w:pPr>
      <w:r w:rsidRPr="009C5807">
        <w:rPr>
          <w:lang w:eastAsia="zh-CN"/>
        </w:rPr>
        <w:t>-</w:t>
      </w:r>
      <w:r w:rsidRPr="009C5807">
        <w:rPr>
          <w:lang w:eastAsia="zh-CN"/>
        </w:rPr>
        <w:tab/>
        <w:t>Otherwise</w:t>
      </w:r>
    </w:p>
    <w:p w14:paraId="7ECB7EE8" w14:textId="77777777" w:rsidR="00F028E1" w:rsidRPr="00415158" w:rsidRDefault="00F028E1" w:rsidP="00F028E1">
      <w:pPr>
        <w:pStyle w:val="B20"/>
        <w:rPr>
          <w:rFonts w:eastAsiaTheme="minorEastAsia"/>
        </w:rPr>
      </w:pPr>
      <w:r w:rsidRPr="00415158">
        <w:rPr>
          <w:rFonts w:eastAsiaTheme="minorEastAsia"/>
        </w:rPr>
        <w:t>-</w:t>
      </w:r>
      <w:r w:rsidRPr="00415158">
        <w:rPr>
          <w:rFonts w:eastAsiaTheme="minorEastAsia"/>
        </w:rPr>
        <w:tab/>
        <w:t xml:space="preserve">For FR2-1 or the RLM-RS is not using </w:t>
      </w:r>
      <w:r w:rsidRPr="00415158">
        <w:rPr>
          <w:rFonts w:eastAsiaTheme="minorEastAsia"/>
          <w:lang w:val="en-US"/>
        </w:rPr>
        <w:t>480 kH</w:t>
      </w:r>
      <w:r w:rsidRPr="00415158">
        <w:rPr>
          <w:rFonts w:eastAsiaTheme="minorEastAsia" w:hint="eastAsia"/>
          <w:lang w:val="en-US" w:eastAsia="zh-TW"/>
        </w:rPr>
        <w:t>z</w:t>
      </w:r>
      <w:r w:rsidRPr="00415158">
        <w:rPr>
          <w:rFonts w:eastAsiaTheme="minorEastAsia"/>
          <w:lang w:val="en-US" w:eastAsia="zh-TW"/>
        </w:rPr>
        <w:t xml:space="preserve"> </w:t>
      </w:r>
      <w:r w:rsidRPr="00415158">
        <w:rPr>
          <w:rFonts w:eastAsiaTheme="minorEastAsia"/>
          <w:lang w:val="en-US"/>
        </w:rPr>
        <w:t>SCS or 960 kH</w:t>
      </w:r>
      <w:r w:rsidRPr="00415158">
        <w:rPr>
          <w:rFonts w:eastAsiaTheme="minorEastAsia" w:hint="eastAsia"/>
          <w:lang w:val="en-US" w:eastAsia="zh-TW"/>
        </w:rPr>
        <w:t>z</w:t>
      </w:r>
      <w:r w:rsidRPr="00415158">
        <w:rPr>
          <w:rFonts w:eastAsiaTheme="minorEastAsia"/>
          <w:lang w:val="en-US" w:eastAsia="zh-TW"/>
        </w:rPr>
        <w:t xml:space="preserve"> </w:t>
      </w:r>
      <w:r w:rsidRPr="00415158">
        <w:rPr>
          <w:rFonts w:eastAsiaTheme="minorEastAsia"/>
          <w:lang w:val="en-US"/>
        </w:rPr>
        <w:t>SCS on FR2-2</w:t>
      </w:r>
      <w:r w:rsidRPr="00415158">
        <w:rPr>
          <w:rFonts w:eastAsiaTheme="minorEastAsia"/>
        </w:rPr>
        <w:t xml:space="preserve">, the UE is not expected to transmit PUCCH, PUSCH or </w:t>
      </w:r>
      <w:r w:rsidRPr="00415158">
        <w:rPr>
          <w:rFonts w:eastAsiaTheme="minorEastAsia"/>
          <w:lang w:eastAsia="zh-CN"/>
        </w:rPr>
        <w:t>SRS</w:t>
      </w:r>
      <w:r w:rsidRPr="00415158">
        <w:rPr>
          <w:rFonts w:eastAsiaTheme="minorEastAsia"/>
        </w:rPr>
        <w:t xml:space="preserve"> or receive PDCCH, PDSCH or </w:t>
      </w:r>
      <w:r w:rsidRPr="00415158">
        <w:rPr>
          <w:rFonts w:eastAsiaTheme="minorEastAsia"/>
          <w:lang w:eastAsia="zh-CN"/>
        </w:rPr>
        <w:t>CSI-RS for tracking or CSI-RS for CQI</w:t>
      </w:r>
      <w:r w:rsidRPr="00415158">
        <w:rPr>
          <w:rFonts w:eastAsiaTheme="minorEastAsia"/>
        </w:rPr>
        <w:t xml:space="preserve"> on RLM-RS symbols to be measured for radio link monitoring.</w:t>
      </w:r>
    </w:p>
    <w:p w14:paraId="5FD07E6B" w14:textId="77777777" w:rsidR="00F028E1" w:rsidRPr="00415158" w:rsidRDefault="00F028E1" w:rsidP="00F028E1">
      <w:pPr>
        <w:pStyle w:val="B20"/>
        <w:rPr>
          <w:rFonts w:eastAsia="Malgun Gothic"/>
          <w:lang w:eastAsia="ja-JP"/>
        </w:rPr>
      </w:pPr>
      <w:r w:rsidRPr="00415158">
        <w:rPr>
          <w:rFonts w:eastAsiaTheme="minorEastAsia"/>
        </w:rPr>
        <w:t>-</w:t>
      </w:r>
      <w:r w:rsidRPr="00415158">
        <w:rPr>
          <w:rFonts w:eastAsiaTheme="minorEastAsia"/>
        </w:rPr>
        <w:tab/>
        <w:t xml:space="preserve">For FR2-2 and the RLM-RS is using </w:t>
      </w:r>
      <w:r w:rsidRPr="00415158">
        <w:rPr>
          <w:rFonts w:eastAsiaTheme="minorEastAsia"/>
          <w:lang w:val="en-US"/>
        </w:rPr>
        <w:t>480 kH</w:t>
      </w:r>
      <w:r w:rsidRPr="00415158">
        <w:rPr>
          <w:rFonts w:eastAsiaTheme="minorEastAsia" w:hint="eastAsia"/>
          <w:lang w:val="en-US" w:eastAsia="zh-TW"/>
        </w:rPr>
        <w:t>z</w:t>
      </w:r>
      <w:r w:rsidRPr="00415158">
        <w:rPr>
          <w:rFonts w:eastAsiaTheme="minorEastAsia"/>
          <w:lang w:val="en-US" w:eastAsia="zh-TW"/>
        </w:rPr>
        <w:t xml:space="preserve"> </w:t>
      </w:r>
      <w:r w:rsidRPr="00415158">
        <w:rPr>
          <w:rFonts w:eastAsiaTheme="minorEastAsia"/>
          <w:lang w:val="en-US"/>
        </w:rPr>
        <w:t>SCS or 960 kH</w:t>
      </w:r>
      <w:r w:rsidRPr="00415158">
        <w:rPr>
          <w:rFonts w:eastAsiaTheme="minorEastAsia" w:hint="eastAsia"/>
          <w:lang w:val="en-US" w:eastAsia="zh-TW"/>
        </w:rPr>
        <w:t>z</w:t>
      </w:r>
      <w:r w:rsidRPr="00415158">
        <w:rPr>
          <w:rFonts w:eastAsiaTheme="minorEastAsia"/>
          <w:lang w:val="en-US" w:eastAsia="zh-TW"/>
        </w:rPr>
        <w:t xml:space="preserve"> </w:t>
      </w:r>
      <w:r w:rsidRPr="00415158">
        <w:rPr>
          <w:rFonts w:eastAsiaTheme="minorEastAsia"/>
          <w:lang w:val="en-US"/>
        </w:rPr>
        <w:t>SCS</w:t>
      </w:r>
      <w:r w:rsidRPr="00415158">
        <w:rPr>
          <w:rFonts w:eastAsiaTheme="minorEastAsia"/>
        </w:rPr>
        <w:t xml:space="preserve">, the UE is not expected to transmit PUCCH, PUSCH or </w:t>
      </w:r>
      <w:r w:rsidRPr="00415158">
        <w:rPr>
          <w:rFonts w:eastAsiaTheme="minorEastAsia"/>
          <w:lang w:eastAsia="zh-CN"/>
        </w:rPr>
        <w:t>SRS</w:t>
      </w:r>
      <w:r w:rsidRPr="00415158">
        <w:rPr>
          <w:rFonts w:eastAsiaTheme="minorEastAsia"/>
        </w:rPr>
        <w:t xml:space="preserve"> or receive PDCCH, PDSCH or </w:t>
      </w:r>
      <w:r w:rsidRPr="00415158">
        <w:rPr>
          <w:rFonts w:eastAsiaTheme="minorEastAsia"/>
          <w:lang w:eastAsia="zh-CN"/>
        </w:rPr>
        <w:t>CSI-RS for tracking or CSI-RS for CQI</w:t>
      </w:r>
      <w:r w:rsidRPr="00415158">
        <w:rPr>
          <w:rFonts w:eastAsiaTheme="minorEastAsia"/>
        </w:rPr>
        <w:t xml:space="preserve"> on RLM-RS symbols to be measured for radio link monitoring, </w:t>
      </w:r>
      <w:r w:rsidRPr="00415158">
        <w:rPr>
          <w:rFonts w:eastAsiaTheme="minorEastAsia"/>
          <w:lang w:val="en-US"/>
        </w:rPr>
        <w:t xml:space="preserve">and on one data symbol before each </w:t>
      </w:r>
      <w:r w:rsidRPr="00415158">
        <w:rPr>
          <w:rFonts w:eastAsiaTheme="minorEastAsia"/>
        </w:rPr>
        <w:t xml:space="preserve">RLM-RS </w:t>
      </w:r>
      <w:r w:rsidRPr="00415158">
        <w:rPr>
          <w:rFonts w:eastAsiaTheme="minorEastAsia"/>
          <w:lang w:val="en-US"/>
        </w:rPr>
        <w:t xml:space="preserve">symbol to be measured and one data symbol after each </w:t>
      </w:r>
      <w:r w:rsidRPr="00415158">
        <w:rPr>
          <w:rFonts w:eastAsiaTheme="minorEastAsia"/>
        </w:rPr>
        <w:t xml:space="preserve">RLM-RS </w:t>
      </w:r>
      <w:r w:rsidRPr="00415158">
        <w:rPr>
          <w:rFonts w:eastAsiaTheme="minorEastAsia"/>
          <w:lang w:val="en-US"/>
        </w:rPr>
        <w:t>symbol to be measured</w:t>
      </w:r>
      <w:r w:rsidRPr="00415158">
        <w:rPr>
          <w:rFonts w:eastAsiaTheme="minorEastAsia"/>
        </w:rPr>
        <w:t>.</w:t>
      </w:r>
    </w:p>
    <w:p w14:paraId="5C8EBD8A" w14:textId="77777777" w:rsidR="00F028E1" w:rsidRDefault="00F028E1" w:rsidP="00F028E1">
      <w:pPr>
        <w:rPr>
          <w:lang w:eastAsia="zh-CN"/>
        </w:rPr>
      </w:pPr>
      <w:r w:rsidRPr="009C5807">
        <w:rPr>
          <w:rFonts w:eastAsia="Malgun Gothic"/>
          <w:lang w:eastAsia="ja-JP"/>
        </w:rPr>
        <w:t xml:space="preserve">When intra-band carrier aggregation in FR2 is performed, the scheduling restrictions on FR2 serving </w:t>
      </w:r>
      <w:proofErr w:type="spellStart"/>
      <w:r w:rsidRPr="009C5807">
        <w:rPr>
          <w:rFonts w:eastAsia="Malgun Gothic"/>
          <w:lang w:eastAsia="ja-JP"/>
        </w:rPr>
        <w:t>PCell</w:t>
      </w:r>
      <w:proofErr w:type="spellEnd"/>
      <w:r w:rsidRPr="009C5807">
        <w:rPr>
          <w:rFonts w:eastAsia="Malgun Gothic"/>
          <w:lang w:eastAsia="ja-JP"/>
        </w:rPr>
        <w:t xml:space="preserve"> or </w:t>
      </w:r>
      <w:proofErr w:type="spellStart"/>
      <w:r w:rsidRPr="009C5807">
        <w:rPr>
          <w:rFonts w:eastAsia="Malgun Gothic"/>
          <w:lang w:eastAsia="ja-JP"/>
        </w:rPr>
        <w:t>PSCell</w:t>
      </w:r>
      <w:proofErr w:type="spellEnd"/>
      <w:r w:rsidRPr="009C5807">
        <w:rPr>
          <w:rFonts w:eastAsia="Malgun Gothic"/>
          <w:lang w:eastAsia="ja-JP"/>
        </w:rPr>
        <w:t xml:space="preserve"> </w:t>
      </w:r>
      <w:r w:rsidRPr="009C5807">
        <w:rPr>
          <w:lang w:val="en-US"/>
        </w:rPr>
        <w:t>applies to all serving cells</w:t>
      </w:r>
      <w:r w:rsidRPr="009C5807">
        <w:rPr>
          <w:lang w:eastAsia="zh-CN"/>
        </w:rPr>
        <w:t xml:space="preserve"> </w:t>
      </w:r>
      <w:r w:rsidRPr="009C5807">
        <w:rPr>
          <w:rFonts w:eastAsia="Malgun Gothic"/>
          <w:lang w:eastAsia="ja-JP"/>
        </w:rPr>
        <w:t xml:space="preserve">in the same band </w:t>
      </w:r>
      <w:r w:rsidRPr="009C5807">
        <w:rPr>
          <w:lang w:val="en-US"/>
        </w:rPr>
        <w:t>on the symbols</w:t>
      </w:r>
      <w:r w:rsidRPr="009C5807">
        <w:t xml:space="preserve"> that fully or partially overlap with restricted symbols</w:t>
      </w:r>
      <w:r w:rsidRPr="009C5807">
        <w:rPr>
          <w:rFonts w:eastAsia="Malgun Gothic"/>
          <w:lang w:eastAsia="ja-JP"/>
        </w:rPr>
        <w:t>.</w:t>
      </w:r>
    </w:p>
    <w:p w14:paraId="6B0A3BD6" w14:textId="77777777" w:rsidR="00F028E1" w:rsidRDefault="00F028E1" w:rsidP="00F028E1">
      <w:pPr>
        <w:rPr>
          <w:lang w:eastAsia="zh-CN"/>
        </w:rPr>
      </w:pPr>
      <w:bookmarkStart w:id="17" w:name="_Hlk52204158"/>
      <w:r w:rsidRPr="00843E85">
        <w:rPr>
          <w:lang w:eastAsia="zh-CN"/>
        </w:rPr>
        <w:t>When inter-band carrier aggregation in FR2 is performed, there are no scheduling restrictions on FR2 serving cell(s) in the bands</w:t>
      </w:r>
      <w:r>
        <w:rPr>
          <w:lang w:eastAsia="zh-CN"/>
        </w:rPr>
        <w:t xml:space="preserve"> </w:t>
      </w:r>
      <w:r w:rsidRPr="005F0FF4">
        <w:rPr>
          <w:lang w:eastAsia="zh-CN"/>
        </w:rPr>
        <w:t xml:space="preserve">for the following cases, </w:t>
      </w:r>
      <w:proofErr w:type="gramStart"/>
      <w:r w:rsidRPr="005F0FF4">
        <w:rPr>
          <w:lang w:eastAsia="zh-CN"/>
        </w:rPr>
        <w:t>provided that</w:t>
      </w:r>
      <w:proofErr w:type="gramEnd"/>
      <w:r w:rsidRPr="005F0FF4">
        <w:rPr>
          <w:lang w:eastAsia="zh-CN"/>
        </w:rPr>
        <w:t xml:space="preserve"> UE is capable of independent beam management on this FR2 band pair:</w:t>
      </w:r>
    </w:p>
    <w:p w14:paraId="02A65F61" w14:textId="77777777" w:rsidR="00F028E1" w:rsidRDefault="00F028E1" w:rsidP="00F028E1">
      <w:pPr>
        <w:pStyle w:val="B10"/>
        <w:rPr>
          <w:lang w:val="en-US" w:eastAsia="zh-CN"/>
        </w:rPr>
      </w:pPr>
      <w:r w:rsidRPr="009C5807">
        <w:rPr>
          <w:rFonts w:eastAsia="Yu Mincho" w:hint="eastAsia"/>
          <w:lang w:eastAsia="ja-JP"/>
        </w:rPr>
        <w:t>-</w:t>
      </w:r>
      <w:r w:rsidRPr="009C5807">
        <w:rPr>
          <w:rFonts w:eastAsia="Yu Mincho"/>
          <w:lang w:eastAsia="ja-JP"/>
        </w:rPr>
        <w:tab/>
      </w:r>
      <w:r>
        <w:rPr>
          <w:lang w:eastAsia="zh-CN"/>
        </w:rPr>
        <w:t>when performing</w:t>
      </w:r>
      <w:r w:rsidRPr="00843E85">
        <w:rPr>
          <w:lang w:eastAsia="zh-CN"/>
        </w:rPr>
        <w:t xml:space="preserve"> radio link monitoring performed on FR2 serving </w:t>
      </w:r>
      <w:proofErr w:type="spellStart"/>
      <w:r w:rsidRPr="00843E85">
        <w:rPr>
          <w:lang w:eastAsia="zh-CN"/>
        </w:rPr>
        <w:t>PCell</w:t>
      </w:r>
      <w:proofErr w:type="spellEnd"/>
      <w:r w:rsidRPr="00843E85">
        <w:rPr>
          <w:lang w:eastAsia="zh-CN"/>
        </w:rPr>
        <w:t xml:space="preserve"> or </w:t>
      </w:r>
      <w:proofErr w:type="spellStart"/>
      <w:r w:rsidRPr="00843E85">
        <w:rPr>
          <w:lang w:eastAsia="zh-CN"/>
        </w:rPr>
        <w:t>PSCell</w:t>
      </w:r>
      <w:proofErr w:type="spellEnd"/>
      <w:r w:rsidRPr="00843E85">
        <w:rPr>
          <w:lang w:eastAsia="zh-CN"/>
        </w:rPr>
        <w:t xml:space="preserve"> in different bands</w:t>
      </w:r>
      <w:r>
        <w:rPr>
          <w:lang w:eastAsia="zh-CN"/>
        </w:rPr>
        <w:t xml:space="preserve">, </w:t>
      </w:r>
    </w:p>
    <w:p w14:paraId="43A5CF99" w14:textId="77777777" w:rsidR="00F028E1" w:rsidRPr="00843E85" w:rsidRDefault="00F028E1" w:rsidP="00F028E1">
      <w:pPr>
        <w:pStyle w:val="B10"/>
        <w:rPr>
          <w:rFonts w:eastAsia="Malgun Gothic"/>
          <w:lang w:eastAsia="ja-JP"/>
        </w:rPr>
      </w:pPr>
      <w:r>
        <w:rPr>
          <w:lang w:eastAsia="zh-CN"/>
        </w:rPr>
        <w:t>-</w:t>
      </w:r>
      <w:r>
        <w:rPr>
          <w:lang w:eastAsia="zh-CN"/>
        </w:rPr>
        <w:tab/>
        <w:t xml:space="preserve">the UE is </w:t>
      </w:r>
      <w:r w:rsidRPr="00AC245E">
        <w:rPr>
          <w:lang w:eastAsia="zh-CN"/>
        </w:rPr>
        <w:t>configure</w:t>
      </w:r>
      <w:r>
        <w:rPr>
          <w:lang w:eastAsia="zh-CN"/>
        </w:rPr>
        <w:t>d</w:t>
      </w:r>
      <w:r w:rsidRPr="00AC245E">
        <w:rPr>
          <w:lang w:eastAsia="zh-CN"/>
        </w:rPr>
        <w:t xml:space="preserve"> </w:t>
      </w:r>
      <w:r>
        <w:rPr>
          <w:lang w:eastAsia="zh-CN"/>
        </w:rPr>
        <w:t>with same or different</w:t>
      </w:r>
      <w:r w:rsidRPr="00AC245E">
        <w:rPr>
          <w:lang w:eastAsia="zh-CN"/>
        </w:rPr>
        <w:t xml:space="preserve"> numerology between SSB on one FR2 band and data on the other FR2 band</w:t>
      </w:r>
      <w:r>
        <w:rPr>
          <w:lang w:eastAsia="zh-CN"/>
        </w:rPr>
        <w:t>.</w:t>
      </w:r>
    </w:p>
    <w:bookmarkEnd w:id="17"/>
    <w:p w14:paraId="4B1A05BD" w14:textId="77777777" w:rsidR="00F028E1" w:rsidRPr="009C5807" w:rsidRDefault="00F028E1" w:rsidP="00F028E1">
      <w:pPr>
        <w:rPr>
          <w:rFonts w:eastAsia="MS Mincho"/>
          <w:lang w:eastAsia="ja-JP"/>
        </w:rPr>
      </w:pPr>
      <w:r w:rsidRPr="009C5807">
        <w:rPr>
          <w:rFonts w:eastAsia="MS Mincho"/>
          <w:lang w:eastAsia="ja-JP"/>
        </w:rPr>
        <w:t>For</w:t>
      </w:r>
      <w:r w:rsidRPr="009C5807">
        <w:rPr>
          <w:rFonts w:eastAsiaTheme="minorEastAsia" w:hint="eastAsia"/>
          <w:lang w:eastAsia="zh-CN"/>
        </w:rPr>
        <w:t xml:space="preserve"> FR2, </w:t>
      </w:r>
      <w:r w:rsidRPr="009C5807">
        <w:rPr>
          <w:rFonts w:eastAsia="MS Mincho"/>
          <w:lang w:eastAsia="ja-JP"/>
        </w:rPr>
        <w:t>if following conditions are met,</w:t>
      </w:r>
    </w:p>
    <w:p w14:paraId="405AF662" w14:textId="77777777" w:rsidR="00F028E1" w:rsidRPr="009C5807" w:rsidRDefault="00F028E1" w:rsidP="00F028E1">
      <w:pPr>
        <w:pStyle w:val="B10"/>
        <w:rPr>
          <w:lang w:eastAsia="ja-JP"/>
        </w:rPr>
      </w:pP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p>
    <w:p w14:paraId="7CAAD574" w14:textId="77777777" w:rsidR="00F028E1" w:rsidRPr="009C5807" w:rsidRDefault="00F028E1" w:rsidP="00F028E1">
      <w:pPr>
        <w:pStyle w:val="B10"/>
        <w:rPr>
          <w:lang w:eastAsia="ja-JP"/>
        </w:rPr>
      </w:pP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p>
    <w:p w14:paraId="40CBCAC3" w14:textId="77777777" w:rsidR="00F028E1" w:rsidRPr="009C5807" w:rsidRDefault="00F028E1" w:rsidP="00F028E1">
      <w:pPr>
        <w:rPr>
          <w:rFonts w:eastAsia="MS Mincho"/>
          <w:lang w:eastAsia="ja-JP"/>
        </w:rPr>
      </w:pPr>
      <w:r w:rsidRPr="009C5807">
        <w:rPr>
          <w:rFonts w:eastAsia="MS Mincho"/>
          <w:lang w:eastAsia="ja-JP"/>
        </w:rPr>
        <w:lastRenderedPageBreak/>
        <w:t xml:space="preserve">For the SSB for RLM and CORESET for RMSI scheduling multiplexing patterns 3, UE is expected to receive the PDCCH that UE monitors in the Type0-PDCCH CSS set, and the corresponding PDSCH, on SSB symbols to be measured for RLM; and </w:t>
      </w:r>
    </w:p>
    <w:p w14:paraId="652E6BD6" w14:textId="77777777" w:rsidR="00F028E1" w:rsidRDefault="00F028E1" w:rsidP="00F028E1">
      <w:pPr>
        <w:rPr>
          <w:noProof/>
        </w:rPr>
      </w:pPr>
      <w:r w:rsidRPr="009C5807">
        <w:rPr>
          <w:rFonts w:eastAsia="MS Mincho"/>
          <w:lang w:eastAsia="ja-JP"/>
        </w:rPr>
        <w:t>For the SSB for RLM and CORESET for RMSI scheduling multiplexing patterns 2, UE is expected to receive PDSCH that corresponds to the PDCCH that UE monitors in the Type0-PDCCH CSS set, on SSB symbols to be measured for RLM.</w:t>
      </w:r>
    </w:p>
    <w:p w14:paraId="40EBD825" w14:textId="612EA008" w:rsidR="00F028E1" w:rsidRPr="00BF179D" w:rsidRDefault="00F028E1" w:rsidP="00F028E1">
      <w:pPr>
        <w:pBdr>
          <w:top w:val="single" w:sz="6" w:space="1"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w:t>
      </w:r>
      <w:r>
        <w:rPr>
          <w:rFonts w:ascii="Arial" w:hAnsi="Arial" w:cs="Arial"/>
          <w:noProof/>
          <w:color w:val="FF0000"/>
          <w:lang w:eastAsia="zh-CN"/>
        </w:rPr>
        <w:t>2</w:t>
      </w:r>
    </w:p>
    <w:p w14:paraId="445561F0" w14:textId="77777777" w:rsidR="00F028E1" w:rsidRDefault="00F028E1" w:rsidP="00BF179D">
      <w:pPr>
        <w:rPr>
          <w:noProof/>
        </w:rPr>
      </w:pPr>
    </w:p>
    <w:p w14:paraId="5AFAC5F2" w14:textId="77777777" w:rsidR="00E41D08" w:rsidRPr="00F15E3E" w:rsidRDefault="00E41D08" w:rsidP="00F15E3E">
      <w:pPr>
        <w:rPr>
          <w:lang w:eastAsia="zh-CN"/>
        </w:rPr>
      </w:pPr>
    </w:p>
    <w:sectPr w:rsidR="00E41D08" w:rsidRPr="00F15E3E" w:rsidSect="00274E51">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BDD3" w14:textId="77777777" w:rsidR="00EF3716" w:rsidRDefault="00EF3716">
      <w:r>
        <w:separator/>
      </w:r>
    </w:p>
  </w:endnote>
  <w:endnote w:type="continuationSeparator" w:id="0">
    <w:p w14:paraId="487E7EBA" w14:textId="77777777" w:rsidR="00EF3716" w:rsidRDefault="00EF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panose1 w:val="020B0604020202020204"/>
    <w:charset w:val="CC"/>
    <w:family w:val="swiss"/>
    <w:pitch w:val="variable"/>
    <w:sig w:usb0="00000001" w:usb1="400060FB" w:usb2="00000028" w:usb3="00000000" w:csb0="0000019F" w:csb1="00000000"/>
  </w:font>
  <w:font w:name="Times-Roman">
    <w:altName w:val="Times New Roman"/>
    <w:panose1 w:val="00000500000000020000"/>
    <w:charset w:val="00"/>
    <w:family w:val="roman"/>
    <w:notTrueType/>
    <w:pitch w:val="default"/>
  </w:font>
  <w:font w:name="?? ??">
    <w:altName w:val="MS Gothic"/>
    <w:panose1 w:val="020B0604020202020204"/>
    <w:charset w:val="80"/>
    <w:family w:val="roman"/>
    <w:pitch w:val="default"/>
    <w:sig w:usb0="00000000" w:usb1="00000000" w:usb2="00000010" w:usb3="00000000" w:csb0="00020000" w:csb1="00000000"/>
  </w:font>
  <w:font w:name="Yu Mincho">
    <w:altName w:val="MS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7B2F" w14:textId="77777777" w:rsidR="00EF3716" w:rsidRDefault="00EF3716">
      <w:r>
        <w:separator/>
      </w:r>
    </w:p>
  </w:footnote>
  <w:footnote w:type="continuationSeparator" w:id="0">
    <w:p w14:paraId="72FE81B7" w14:textId="77777777" w:rsidR="00EF3716" w:rsidRDefault="00EF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67721"/>
    <w:multiLevelType w:val="hybridMultilevel"/>
    <w:tmpl w:val="F5B4A036"/>
    <w:lvl w:ilvl="0" w:tplc="21B81AC4">
      <w:start w:val="8"/>
      <w:numFmt w:val="bullet"/>
      <w:lvlText w:val="-"/>
      <w:lvlJc w:val="left"/>
      <w:pPr>
        <w:ind w:left="1572" w:hanging="360"/>
      </w:pPr>
      <w:rPr>
        <w:rFonts w:ascii="Times New Roman" w:eastAsia="Times New Roman" w:hAnsi="Times New Roman" w:cs="Times New Roman"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D51F53"/>
    <w:multiLevelType w:val="hybridMultilevel"/>
    <w:tmpl w:val="D9926E26"/>
    <w:lvl w:ilvl="0" w:tplc="9B0A457A">
      <w:start w:val="8"/>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BF849EB"/>
    <w:multiLevelType w:val="hybridMultilevel"/>
    <w:tmpl w:val="F34C3A5A"/>
    <w:lvl w:ilvl="0" w:tplc="67B85FE2">
      <w:start w:val="8"/>
      <w:numFmt w:val="bullet"/>
      <w:lvlText w:val="-"/>
      <w:lvlJc w:val="left"/>
      <w:pPr>
        <w:ind w:left="720" w:hanging="360"/>
      </w:pPr>
      <w:rPr>
        <w:rFonts w:ascii="Arial" w:eastAsiaTheme="minorEastAsia" w:hAnsi="Arial" w:cs="Arial"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1379A"/>
    <w:multiLevelType w:val="hybridMultilevel"/>
    <w:tmpl w:val="A724925A"/>
    <w:lvl w:ilvl="0" w:tplc="F8465144">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2" w15:restartNumberingAfterBreak="0">
    <w:nsid w:val="3F2951C0"/>
    <w:multiLevelType w:val="hybridMultilevel"/>
    <w:tmpl w:val="16EA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7" w15:restartNumberingAfterBreak="0">
    <w:nsid w:val="56EA04B6"/>
    <w:multiLevelType w:val="hybridMultilevel"/>
    <w:tmpl w:val="B0E6D7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9"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0" w15:restartNumberingAfterBreak="0">
    <w:nsid w:val="65011B1A"/>
    <w:multiLevelType w:val="hybridMultilevel"/>
    <w:tmpl w:val="C27A43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1FD56E2"/>
    <w:multiLevelType w:val="hybridMultilevel"/>
    <w:tmpl w:val="26D4EC48"/>
    <w:lvl w:ilvl="0" w:tplc="2C7C1182">
      <w:start w:val="8"/>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38"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2" w15:restartNumberingAfterBreak="0">
    <w:nsid w:val="7AB30977"/>
    <w:multiLevelType w:val="hybridMultilevel"/>
    <w:tmpl w:val="A45016F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1802460411">
    <w:abstractNumId w:val="5"/>
  </w:num>
  <w:num w:numId="2" w16cid:durableId="231043236">
    <w:abstractNumId w:val="37"/>
  </w:num>
  <w:num w:numId="3" w16cid:durableId="943807148">
    <w:abstractNumId w:val="34"/>
  </w:num>
  <w:num w:numId="4" w16cid:durableId="915169618">
    <w:abstractNumId w:val="43"/>
  </w:num>
  <w:num w:numId="5" w16cid:durableId="1596553463">
    <w:abstractNumId w:val="11"/>
  </w:num>
  <w:num w:numId="6" w16cid:durableId="1809010643">
    <w:abstractNumId w:val="12"/>
  </w:num>
  <w:num w:numId="7" w16cid:durableId="620963787">
    <w:abstractNumId w:val="1"/>
  </w:num>
  <w:num w:numId="8" w16cid:durableId="1196694689">
    <w:abstractNumId w:val="14"/>
  </w:num>
  <w:num w:numId="9" w16cid:durableId="1887719661">
    <w:abstractNumId w:val="7"/>
  </w:num>
  <w:num w:numId="10" w16cid:durableId="7561760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8159769">
    <w:abstractNumId w:val="40"/>
  </w:num>
  <w:num w:numId="12" w16cid:durableId="350382067">
    <w:abstractNumId w:val="6"/>
  </w:num>
  <w:num w:numId="13" w16cid:durableId="5449502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464007">
    <w:abstractNumId w:val="36"/>
  </w:num>
  <w:num w:numId="15" w16cid:durableId="709184892">
    <w:abstractNumId w:val="41"/>
  </w:num>
  <w:num w:numId="16" w16cid:durableId="11811451">
    <w:abstractNumId w:val="35"/>
  </w:num>
  <w:num w:numId="17" w16cid:durableId="1360545271">
    <w:abstractNumId w:val="24"/>
  </w:num>
  <w:num w:numId="18" w16cid:durableId="1950354597">
    <w:abstractNumId w:val="8"/>
  </w:num>
  <w:num w:numId="19" w16cid:durableId="1367020219">
    <w:abstractNumId w:val="28"/>
  </w:num>
  <w:num w:numId="20" w16cid:durableId="1216816103">
    <w:abstractNumId w:val="20"/>
  </w:num>
  <w:num w:numId="21" w16cid:durableId="604188482">
    <w:abstractNumId w:val="19"/>
  </w:num>
  <w:num w:numId="22" w16cid:durableId="668947866">
    <w:abstractNumId w:val="31"/>
  </w:num>
  <w:num w:numId="23" w16cid:durableId="962151620">
    <w:abstractNumId w:val="17"/>
  </w:num>
  <w:num w:numId="24" w16cid:durableId="1731265684">
    <w:abstractNumId w:val="21"/>
  </w:num>
  <w:num w:numId="25" w16cid:durableId="1108936757">
    <w:abstractNumId w:val="45"/>
  </w:num>
  <w:num w:numId="26" w16cid:durableId="350307082">
    <w:abstractNumId w:val="10"/>
  </w:num>
  <w:num w:numId="27" w16cid:durableId="674921906">
    <w:abstractNumId w:val="46"/>
  </w:num>
  <w:num w:numId="28" w16cid:durableId="1650478107">
    <w:abstractNumId w:val="4"/>
  </w:num>
  <w:num w:numId="29" w16cid:durableId="1804928315">
    <w:abstractNumId w:val="38"/>
  </w:num>
  <w:num w:numId="30" w16cid:durableId="1621181882">
    <w:abstractNumId w:val="33"/>
  </w:num>
  <w:num w:numId="31" w16cid:durableId="718628973">
    <w:abstractNumId w:val="15"/>
  </w:num>
  <w:num w:numId="32" w16cid:durableId="1575047894">
    <w:abstractNumId w:val="32"/>
  </w:num>
  <w:num w:numId="33" w16cid:durableId="440691321">
    <w:abstractNumId w:val="3"/>
  </w:num>
  <w:num w:numId="34" w16cid:durableId="1595942653">
    <w:abstractNumId w:val="25"/>
  </w:num>
  <w:num w:numId="35" w16cid:durableId="1694838890">
    <w:abstractNumId w:val="2"/>
  </w:num>
  <w:num w:numId="36" w16cid:durableId="457837369">
    <w:abstractNumId w:val="39"/>
  </w:num>
  <w:num w:numId="37" w16cid:durableId="19430293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16cid:durableId="1478065356">
    <w:abstractNumId w:val="18"/>
  </w:num>
  <w:num w:numId="39" w16cid:durableId="1896813488">
    <w:abstractNumId w:val="16"/>
  </w:num>
  <w:num w:numId="40" w16cid:durableId="225066558">
    <w:abstractNumId w:val="13"/>
  </w:num>
  <w:num w:numId="41" w16cid:durableId="221865495">
    <w:abstractNumId w:val="0"/>
  </w:num>
  <w:num w:numId="42" w16cid:durableId="980580375">
    <w:abstractNumId w:val="29"/>
  </w:num>
  <w:num w:numId="43" w16cid:durableId="1555119797">
    <w:abstractNumId w:val="23"/>
  </w:num>
  <w:num w:numId="44" w16cid:durableId="1814978714">
    <w:abstractNumId w:val="44"/>
  </w:num>
  <w:num w:numId="45" w16cid:durableId="379136477">
    <w:abstractNumId w:val="9"/>
  </w:num>
  <w:num w:numId="46" w16cid:durableId="866069413">
    <w:abstractNumId w:val="22"/>
  </w:num>
  <w:num w:numId="47" w16cid:durableId="1217736292">
    <w:abstractNumId w:val="30"/>
  </w:num>
  <w:num w:numId="48" w16cid:durableId="1782800606">
    <w:abstractNumId w:val="42"/>
  </w:num>
  <w:num w:numId="49" w16cid:durableId="428543415">
    <w:abstractNumId w:val="2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Nokia">
    <w15:presenceInfo w15:providerId="None" w15:userId="Nokia"/>
  </w15:person>
  <w15:person w15:author="RAN4#111-[Apple_Jerry Cui] ">
    <w15:presenceInfo w15:providerId="None" w15:userId="RAN4#111-[Apple_Jerry Cu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removeDateAndTime/>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0A7"/>
    <w:rsid w:val="0001055D"/>
    <w:rsid w:val="00014350"/>
    <w:rsid w:val="000205DB"/>
    <w:rsid w:val="00022E4A"/>
    <w:rsid w:val="00023E67"/>
    <w:rsid w:val="000257FB"/>
    <w:rsid w:val="000279AC"/>
    <w:rsid w:val="000318BF"/>
    <w:rsid w:val="000324A9"/>
    <w:rsid w:val="00032C89"/>
    <w:rsid w:val="00032DE4"/>
    <w:rsid w:val="0004376F"/>
    <w:rsid w:val="00044611"/>
    <w:rsid w:val="00044FBA"/>
    <w:rsid w:val="00045557"/>
    <w:rsid w:val="00057E74"/>
    <w:rsid w:val="00070502"/>
    <w:rsid w:val="00071AFB"/>
    <w:rsid w:val="00072C42"/>
    <w:rsid w:val="0007428F"/>
    <w:rsid w:val="00087A89"/>
    <w:rsid w:val="000928E5"/>
    <w:rsid w:val="00097DCB"/>
    <w:rsid w:val="000A6394"/>
    <w:rsid w:val="000A65C1"/>
    <w:rsid w:val="000B19BB"/>
    <w:rsid w:val="000B68B1"/>
    <w:rsid w:val="000B7FED"/>
    <w:rsid w:val="000C038A"/>
    <w:rsid w:val="000C0D27"/>
    <w:rsid w:val="000C211E"/>
    <w:rsid w:val="000C5F3F"/>
    <w:rsid w:val="000C6598"/>
    <w:rsid w:val="000C6795"/>
    <w:rsid w:val="000D1B25"/>
    <w:rsid w:val="000D3AB8"/>
    <w:rsid w:val="000D44B3"/>
    <w:rsid w:val="000D4F9E"/>
    <w:rsid w:val="000D578D"/>
    <w:rsid w:val="000E43FB"/>
    <w:rsid w:val="000F562D"/>
    <w:rsid w:val="000F646F"/>
    <w:rsid w:val="00103FAA"/>
    <w:rsid w:val="0010546C"/>
    <w:rsid w:val="00110A7D"/>
    <w:rsid w:val="00115A2A"/>
    <w:rsid w:val="001345E6"/>
    <w:rsid w:val="00136BF3"/>
    <w:rsid w:val="001372C8"/>
    <w:rsid w:val="00145D43"/>
    <w:rsid w:val="001529FA"/>
    <w:rsid w:val="001551FB"/>
    <w:rsid w:val="001613DE"/>
    <w:rsid w:val="00163036"/>
    <w:rsid w:val="00172208"/>
    <w:rsid w:val="0017634C"/>
    <w:rsid w:val="00177A63"/>
    <w:rsid w:val="00183D97"/>
    <w:rsid w:val="00184F9A"/>
    <w:rsid w:val="00186441"/>
    <w:rsid w:val="00190436"/>
    <w:rsid w:val="00190840"/>
    <w:rsid w:val="00192C46"/>
    <w:rsid w:val="00196070"/>
    <w:rsid w:val="001A08B3"/>
    <w:rsid w:val="001A1D3D"/>
    <w:rsid w:val="001A2722"/>
    <w:rsid w:val="001A2CA0"/>
    <w:rsid w:val="001A7B60"/>
    <w:rsid w:val="001B1F1D"/>
    <w:rsid w:val="001B52F0"/>
    <w:rsid w:val="001B7A65"/>
    <w:rsid w:val="001C525A"/>
    <w:rsid w:val="001D41B7"/>
    <w:rsid w:val="001E2D6F"/>
    <w:rsid w:val="001E41F3"/>
    <w:rsid w:val="001E7ED6"/>
    <w:rsid w:val="001F12FB"/>
    <w:rsid w:val="001F5DC7"/>
    <w:rsid w:val="001F62E0"/>
    <w:rsid w:val="002019EE"/>
    <w:rsid w:val="002030F3"/>
    <w:rsid w:val="002120AA"/>
    <w:rsid w:val="00215F33"/>
    <w:rsid w:val="002210E4"/>
    <w:rsid w:val="002245F4"/>
    <w:rsid w:val="00227C93"/>
    <w:rsid w:val="00233AD0"/>
    <w:rsid w:val="00236C40"/>
    <w:rsid w:val="002404D9"/>
    <w:rsid w:val="00240FC8"/>
    <w:rsid w:val="00241C5F"/>
    <w:rsid w:val="002539F6"/>
    <w:rsid w:val="002551AE"/>
    <w:rsid w:val="00255B71"/>
    <w:rsid w:val="0026004D"/>
    <w:rsid w:val="002636B7"/>
    <w:rsid w:val="002640DD"/>
    <w:rsid w:val="0026640A"/>
    <w:rsid w:val="00274495"/>
    <w:rsid w:val="00274E51"/>
    <w:rsid w:val="00275D12"/>
    <w:rsid w:val="002800DC"/>
    <w:rsid w:val="002818A2"/>
    <w:rsid w:val="00282D78"/>
    <w:rsid w:val="00284FEB"/>
    <w:rsid w:val="00285906"/>
    <w:rsid w:val="002860C4"/>
    <w:rsid w:val="00286E1C"/>
    <w:rsid w:val="00291597"/>
    <w:rsid w:val="002948AC"/>
    <w:rsid w:val="002A3080"/>
    <w:rsid w:val="002B3A62"/>
    <w:rsid w:val="002B4CB8"/>
    <w:rsid w:val="002B544E"/>
    <w:rsid w:val="002B5741"/>
    <w:rsid w:val="002B6C9E"/>
    <w:rsid w:val="002C2287"/>
    <w:rsid w:val="002C2CFA"/>
    <w:rsid w:val="002D528F"/>
    <w:rsid w:val="002E2604"/>
    <w:rsid w:val="002E472E"/>
    <w:rsid w:val="002E7D81"/>
    <w:rsid w:val="002F0ED4"/>
    <w:rsid w:val="002F6890"/>
    <w:rsid w:val="0030343E"/>
    <w:rsid w:val="00303BDA"/>
    <w:rsid w:val="00305409"/>
    <w:rsid w:val="0031088D"/>
    <w:rsid w:val="00315BD9"/>
    <w:rsid w:val="00317D63"/>
    <w:rsid w:val="003307E1"/>
    <w:rsid w:val="00340813"/>
    <w:rsid w:val="00341130"/>
    <w:rsid w:val="003428F9"/>
    <w:rsid w:val="003435E1"/>
    <w:rsid w:val="00343E96"/>
    <w:rsid w:val="003441ED"/>
    <w:rsid w:val="00344394"/>
    <w:rsid w:val="003443A0"/>
    <w:rsid w:val="00351C30"/>
    <w:rsid w:val="00351DE4"/>
    <w:rsid w:val="003527EA"/>
    <w:rsid w:val="00352CED"/>
    <w:rsid w:val="00352D70"/>
    <w:rsid w:val="003609EF"/>
    <w:rsid w:val="0036231A"/>
    <w:rsid w:val="0036654E"/>
    <w:rsid w:val="00370724"/>
    <w:rsid w:val="00372F51"/>
    <w:rsid w:val="00374DD4"/>
    <w:rsid w:val="0038507D"/>
    <w:rsid w:val="00386027"/>
    <w:rsid w:val="00390513"/>
    <w:rsid w:val="00396194"/>
    <w:rsid w:val="00397B6C"/>
    <w:rsid w:val="003B2723"/>
    <w:rsid w:val="003B3862"/>
    <w:rsid w:val="003B3C52"/>
    <w:rsid w:val="003C7F36"/>
    <w:rsid w:val="003E0D93"/>
    <w:rsid w:val="003E1A36"/>
    <w:rsid w:val="003E4683"/>
    <w:rsid w:val="003E4C4B"/>
    <w:rsid w:val="003E5F2D"/>
    <w:rsid w:val="003F6C6E"/>
    <w:rsid w:val="003F6D9A"/>
    <w:rsid w:val="003F7814"/>
    <w:rsid w:val="00410353"/>
    <w:rsid w:val="00410371"/>
    <w:rsid w:val="0041530B"/>
    <w:rsid w:val="004242F1"/>
    <w:rsid w:val="004261CB"/>
    <w:rsid w:val="004319AB"/>
    <w:rsid w:val="00432275"/>
    <w:rsid w:val="00443897"/>
    <w:rsid w:val="0044759F"/>
    <w:rsid w:val="004507A6"/>
    <w:rsid w:val="00452DCB"/>
    <w:rsid w:val="004622A4"/>
    <w:rsid w:val="00466045"/>
    <w:rsid w:val="00466050"/>
    <w:rsid w:val="0047146F"/>
    <w:rsid w:val="00471B81"/>
    <w:rsid w:val="00473EBF"/>
    <w:rsid w:val="004876D8"/>
    <w:rsid w:val="004A1632"/>
    <w:rsid w:val="004A1CBB"/>
    <w:rsid w:val="004A46DE"/>
    <w:rsid w:val="004B5E0C"/>
    <w:rsid w:val="004B60DC"/>
    <w:rsid w:val="004B75B7"/>
    <w:rsid w:val="004C1429"/>
    <w:rsid w:val="004D14B4"/>
    <w:rsid w:val="004D36C1"/>
    <w:rsid w:val="004D55FE"/>
    <w:rsid w:val="004E1BF3"/>
    <w:rsid w:val="004E3D9D"/>
    <w:rsid w:val="004E54EA"/>
    <w:rsid w:val="004F3848"/>
    <w:rsid w:val="004F5BDD"/>
    <w:rsid w:val="00500927"/>
    <w:rsid w:val="00501E26"/>
    <w:rsid w:val="00503EAB"/>
    <w:rsid w:val="00506439"/>
    <w:rsid w:val="00507B91"/>
    <w:rsid w:val="0051580D"/>
    <w:rsid w:val="00521BE4"/>
    <w:rsid w:val="005241E3"/>
    <w:rsid w:val="005267D3"/>
    <w:rsid w:val="00527338"/>
    <w:rsid w:val="0053283E"/>
    <w:rsid w:val="0053594F"/>
    <w:rsid w:val="005415BF"/>
    <w:rsid w:val="00547111"/>
    <w:rsid w:val="00547998"/>
    <w:rsid w:val="0055348A"/>
    <w:rsid w:val="00553FCE"/>
    <w:rsid w:val="00557B1E"/>
    <w:rsid w:val="00560075"/>
    <w:rsid w:val="00560083"/>
    <w:rsid w:val="005611CB"/>
    <w:rsid w:val="005624AE"/>
    <w:rsid w:val="0056423B"/>
    <w:rsid w:val="00566C24"/>
    <w:rsid w:val="005700C2"/>
    <w:rsid w:val="0057273B"/>
    <w:rsid w:val="00574D73"/>
    <w:rsid w:val="00581A9D"/>
    <w:rsid w:val="00582238"/>
    <w:rsid w:val="0058272E"/>
    <w:rsid w:val="00582735"/>
    <w:rsid w:val="00586639"/>
    <w:rsid w:val="00586C92"/>
    <w:rsid w:val="005873D0"/>
    <w:rsid w:val="005926E3"/>
    <w:rsid w:val="00592D74"/>
    <w:rsid w:val="0059548A"/>
    <w:rsid w:val="0059575E"/>
    <w:rsid w:val="00595FC3"/>
    <w:rsid w:val="005A0133"/>
    <w:rsid w:val="005A11B7"/>
    <w:rsid w:val="005A4FBA"/>
    <w:rsid w:val="005B1DC0"/>
    <w:rsid w:val="005C4A2D"/>
    <w:rsid w:val="005C7B36"/>
    <w:rsid w:val="005E1848"/>
    <w:rsid w:val="005E1971"/>
    <w:rsid w:val="005E2C44"/>
    <w:rsid w:val="005F1AE5"/>
    <w:rsid w:val="005F4047"/>
    <w:rsid w:val="005F7757"/>
    <w:rsid w:val="006059C1"/>
    <w:rsid w:val="00607927"/>
    <w:rsid w:val="00613F0A"/>
    <w:rsid w:val="00621188"/>
    <w:rsid w:val="006254E0"/>
    <w:rsid w:val="006257ED"/>
    <w:rsid w:val="006262F7"/>
    <w:rsid w:val="00633BC9"/>
    <w:rsid w:val="0063729D"/>
    <w:rsid w:val="00650EC9"/>
    <w:rsid w:val="00656F93"/>
    <w:rsid w:val="00661CA8"/>
    <w:rsid w:val="00665C47"/>
    <w:rsid w:val="006700FF"/>
    <w:rsid w:val="006747B2"/>
    <w:rsid w:val="0067707F"/>
    <w:rsid w:val="00681B7C"/>
    <w:rsid w:val="006822D6"/>
    <w:rsid w:val="00682966"/>
    <w:rsid w:val="0068475F"/>
    <w:rsid w:val="006850AD"/>
    <w:rsid w:val="0068554C"/>
    <w:rsid w:val="006855FB"/>
    <w:rsid w:val="00687780"/>
    <w:rsid w:val="00692B54"/>
    <w:rsid w:val="00693361"/>
    <w:rsid w:val="00693708"/>
    <w:rsid w:val="00695808"/>
    <w:rsid w:val="006A646B"/>
    <w:rsid w:val="006B0523"/>
    <w:rsid w:val="006B1768"/>
    <w:rsid w:val="006B46FB"/>
    <w:rsid w:val="006B5731"/>
    <w:rsid w:val="006C6BED"/>
    <w:rsid w:val="006D01A5"/>
    <w:rsid w:val="006D17DE"/>
    <w:rsid w:val="006D1CA1"/>
    <w:rsid w:val="006D3F85"/>
    <w:rsid w:val="006D552C"/>
    <w:rsid w:val="006E002A"/>
    <w:rsid w:val="006E21FB"/>
    <w:rsid w:val="006E5463"/>
    <w:rsid w:val="006E6831"/>
    <w:rsid w:val="006F49C3"/>
    <w:rsid w:val="006F6036"/>
    <w:rsid w:val="007071B0"/>
    <w:rsid w:val="00713433"/>
    <w:rsid w:val="007176FF"/>
    <w:rsid w:val="00720024"/>
    <w:rsid w:val="00721723"/>
    <w:rsid w:val="007257BF"/>
    <w:rsid w:val="00725B25"/>
    <w:rsid w:val="007275DD"/>
    <w:rsid w:val="007360FF"/>
    <w:rsid w:val="007413A0"/>
    <w:rsid w:val="00743525"/>
    <w:rsid w:val="00752C4C"/>
    <w:rsid w:val="007561FB"/>
    <w:rsid w:val="007625F1"/>
    <w:rsid w:val="007649B3"/>
    <w:rsid w:val="007667F8"/>
    <w:rsid w:val="0077222E"/>
    <w:rsid w:val="0077799B"/>
    <w:rsid w:val="00782DE6"/>
    <w:rsid w:val="00785B15"/>
    <w:rsid w:val="00792342"/>
    <w:rsid w:val="0079360B"/>
    <w:rsid w:val="00794E12"/>
    <w:rsid w:val="007977A8"/>
    <w:rsid w:val="007A07B1"/>
    <w:rsid w:val="007A1CEE"/>
    <w:rsid w:val="007A7479"/>
    <w:rsid w:val="007B19CB"/>
    <w:rsid w:val="007B4169"/>
    <w:rsid w:val="007B512A"/>
    <w:rsid w:val="007B5ABF"/>
    <w:rsid w:val="007C0DE8"/>
    <w:rsid w:val="007C2097"/>
    <w:rsid w:val="007C5F70"/>
    <w:rsid w:val="007D6A07"/>
    <w:rsid w:val="007D77C0"/>
    <w:rsid w:val="007E2FA0"/>
    <w:rsid w:val="007E4D82"/>
    <w:rsid w:val="007E5A1E"/>
    <w:rsid w:val="007F7259"/>
    <w:rsid w:val="008040A8"/>
    <w:rsid w:val="00816315"/>
    <w:rsid w:val="008279FA"/>
    <w:rsid w:val="00831B18"/>
    <w:rsid w:val="00846392"/>
    <w:rsid w:val="00846CA9"/>
    <w:rsid w:val="00847B11"/>
    <w:rsid w:val="0085033A"/>
    <w:rsid w:val="008546E6"/>
    <w:rsid w:val="008574E5"/>
    <w:rsid w:val="008626E7"/>
    <w:rsid w:val="0086377F"/>
    <w:rsid w:val="00864AF4"/>
    <w:rsid w:val="00867338"/>
    <w:rsid w:val="00870D50"/>
    <w:rsid w:val="00870EE7"/>
    <w:rsid w:val="00871081"/>
    <w:rsid w:val="0087135E"/>
    <w:rsid w:val="00876DC6"/>
    <w:rsid w:val="00882259"/>
    <w:rsid w:val="00882A4A"/>
    <w:rsid w:val="00884EAB"/>
    <w:rsid w:val="008863B9"/>
    <w:rsid w:val="00886DC9"/>
    <w:rsid w:val="008912F0"/>
    <w:rsid w:val="008917B7"/>
    <w:rsid w:val="008A45A6"/>
    <w:rsid w:val="008B07C7"/>
    <w:rsid w:val="008B3BB3"/>
    <w:rsid w:val="008B3F02"/>
    <w:rsid w:val="008B68F2"/>
    <w:rsid w:val="008C06BB"/>
    <w:rsid w:val="008C3F9B"/>
    <w:rsid w:val="008C555F"/>
    <w:rsid w:val="008D28B0"/>
    <w:rsid w:val="008D312D"/>
    <w:rsid w:val="008D46A6"/>
    <w:rsid w:val="008D6F25"/>
    <w:rsid w:val="008E0137"/>
    <w:rsid w:val="008E1DED"/>
    <w:rsid w:val="008E47AB"/>
    <w:rsid w:val="008E5E5B"/>
    <w:rsid w:val="008E6AFE"/>
    <w:rsid w:val="008E6FF8"/>
    <w:rsid w:val="008F3789"/>
    <w:rsid w:val="008F3D8C"/>
    <w:rsid w:val="008F5361"/>
    <w:rsid w:val="008F6832"/>
    <w:rsid w:val="008F686C"/>
    <w:rsid w:val="009055E3"/>
    <w:rsid w:val="00913CDF"/>
    <w:rsid w:val="009148DE"/>
    <w:rsid w:val="00931409"/>
    <w:rsid w:val="00932801"/>
    <w:rsid w:val="00941E30"/>
    <w:rsid w:val="00943D33"/>
    <w:rsid w:val="00943E84"/>
    <w:rsid w:val="00945180"/>
    <w:rsid w:val="00947E9C"/>
    <w:rsid w:val="0095297A"/>
    <w:rsid w:val="00962068"/>
    <w:rsid w:val="00962774"/>
    <w:rsid w:val="009777D9"/>
    <w:rsid w:val="00991B51"/>
    <w:rsid w:val="00991B88"/>
    <w:rsid w:val="009922D8"/>
    <w:rsid w:val="00992612"/>
    <w:rsid w:val="009A0DAF"/>
    <w:rsid w:val="009A0E0F"/>
    <w:rsid w:val="009A39B8"/>
    <w:rsid w:val="009A5753"/>
    <w:rsid w:val="009A579D"/>
    <w:rsid w:val="009B1B0E"/>
    <w:rsid w:val="009C4FD1"/>
    <w:rsid w:val="009C59C7"/>
    <w:rsid w:val="009D3A23"/>
    <w:rsid w:val="009E3297"/>
    <w:rsid w:val="009E3E46"/>
    <w:rsid w:val="009F734F"/>
    <w:rsid w:val="009F7A7B"/>
    <w:rsid w:val="00A0446C"/>
    <w:rsid w:val="00A10A0D"/>
    <w:rsid w:val="00A11BDB"/>
    <w:rsid w:val="00A12E36"/>
    <w:rsid w:val="00A17628"/>
    <w:rsid w:val="00A246B6"/>
    <w:rsid w:val="00A31553"/>
    <w:rsid w:val="00A31771"/>
    <w:rsid w:val="00A31A9E"/>
    <w:rsid w:val="00A42CCA"/>
    <w:rsid w:val="00A46BF7"/>
    <w:rsid w:val="00A477A8"/>
    <w:rsid w:val="00A47E70"/>
    <w:rsid w:val="00A47F97"/>
    <w:rsid w:val="00A50CF0"/>
    <w:rsid w:val="00A5117F"/>
    <w:rsid w:val="00A52023"/>
    <w:rsid w:val="00A54A0A"/>
    <w:rsid w:val="00A57AD0"/>
    <w:rsid w:val="00A635D6"/>
    <w:rsid w:val="00A663A0"/>
    <w:rsid w:val="00A704E1"/>
    <w:rsid w:val="00A71AD2"/>
    <w:rsid w:val="00A74EE8"/>
    <w:rsid w:val="00A7671C"/>
    <w:rsid w:val="00A81A80"/>
    <w:rsid w:val="00A837DF"/>
    <w:rsid w:val="00A932A8"/>
    <w:rsid w:val="00AA2CBC"/>
    <w:rsid w:val="00AC5820"/>
    <w:rsid w:val="00AD0C4E"/>
    <w:rsid w:val="00AD1CD8"/>
    <w:rsid w:val="00AD4FD6"/>
    <w:rsid w:val="00AE0937"/>
    <w:rsid w:val="00AE1971"/>
    <w:rsid w:val="00AF094A"/>
    <w:rsid w:val="00AF0A2C"/>
    <w:rsid w:val="00AF5410"/>
    <w:rsid w:val="00AF5F93"/>
    <w:rsid w:val="00AF78D7"/>
    <w:rsid w:val="00B10CD3"/>
    <w:rsid w:val="00B22EEC"/>
    <w:rsid w:val="00B24599"/>
    <w:rsid w:val="00B258BB"/>
    <w:rsid w:val="00B3545A"/>
    <w:rsid w:val="00B366D9"/>
    <w:rsid w:val="00B40139"/>
    <w:rsid w:val="00B4241C"/>
    <w:rsid w:val="00B44A5D"/>
    <w:rsid w:val="00B45171"/>
    <w:rsid w:val="00B47B1A"/>
    <w:rsid w:val="00B50C83"/>
    <w:rsid w:val="00B60A10"/>
    <w:rsid w:val="00B6445A"/>
    <w:rsid w:val="00B67A02"/>
    <w:rsid w:val="00B67B97"/>
    <w:rsid w:val="00B70A87"/>
    <w:rsid w:val="00B75828"/>
    <w:rsid w:val="00B77103"/>
    <w:rsid w:val="00B83BDA"/>
    <w:rsid w:val="00B866E2"/>
    <w:rsid w:val="00B87756"/>
    <w:rsid w:val="00B908B8"/>
    <w:rsid w:val="00B968C8"/>
    <w:rsid w:val="00BA3EC5"/>
    <w:rsid w:val="00BA51D9"/>
    <w:rsid w:val="00BA5627"/>
    <w:rsid w:val="00BA6EFB"/>
    <w:rsid w:val="00BB03AD"/>
    <w:rsid w:val="00BB19A0"/>
    <w:rsid w:val="00BB23EB"/>
    <w:rsid w:val="00BB5DFC"/>
    <w:rsid w:val="00BB7464"/>
    <w:rsid w:val="00BC258D"/>
    <w:rsid w:val="00BD279D"/>
    <w:rsid w:val="00BD392C"/>
    <w:rsid w:val="00BD6143"/>
    <w:rsid w:val="00BD6BB8"/>
    <w:rsid w:val="00BD78B9"/>
    <w:rsid w:val="00BE4D81"/>
    <w:rsid w:val="00BE663F"/>
    <w:rsid w:val="00BF07DC"/>
    <w:rsid w:val="00BF179D"/>
    <w:rsid w:val="00C02D66"/>
    <w:rsid w:val="00C04584"/>
    <w:rsid w:val="00C06C17"/>
    <w:rsid w:val="00C06D7E"/>
    <w:rsid w:val="00C13258"/>
    <w:rsid w:val="00C13372"/>
    <w:rsid w:val="00C150B0"/>
    <w:rsid w:val="00C15D0E"/>
    <w:rsid w:val="00C20775"/>
    <w:rsid w:val="00C25504"/>
    <w:rsid w:val="00C25CF6"/>
    <w:rsid w:val="00C2600E"/>
    <w:rsid w:val="00C2710D"/>
    <w:rsid w:val="00C33EC7"/>
    <w:rsid w:val="00C42031"/>
    <w:rsid w:val="00C4782F"/>
    <w:rsid w:val="00C50D68"/>
    <w:rsid w:val="00C5222C"/>
    <w:rsid w:val="00C52278"/>
    <w:rsid w:val="00C52AC2"/>
    <w:rsid w:val="00C557B6"/>
    <w:rsid w:val="00C61AB7"/>
    <w:rsid w:val="00C65772"/>
    <w:rsid w:val="00C66BA2"/>
    <w:rsid w:val="00C719C9"/>
    <w:rsid w:val="00C71A23"/>
    <w:rsid w:val="00C738C2"/>
    <w:rsid w:val="00C74FFD"/>
    <w:rsid w:val="00C7666A"/>
    <w:rsid w:val="00C831B1"/>
    <w:rsid w:val="00C8683B"/>
    <w:rsid w:val="00C9315F"/>
    <w:rsid w:val="00C946C4"/>
    <w:rsid w:val="00C95985"/>
    <w:rsid w:val="00C95D2C"/>
    <w:rsid w:val="00C977ED"/>
    <w:rsid w:val="00CB0B00"/>
    <w:rsid w:val="00CB1435"/>
    <w:rsid w:val="00CB3DAE"/>
    <w:rsid w:val="00CB57F5"/>
    <w:rsid w:val="00CC45EF"/>
    <w:rsid w:val="00CC5026"/>
    <w:rsid w:val="00CC68D0"/>
    <w:rsid w:val="00CF0064"/>
    <w:rsid w:val="00CF0234"/>
    <w:rsid w:val="00CF271A"/>
    <w:rsid w:val="00CF75FF"/>
    <w:rsid w:val="00D00D8A"/>
    <w:rsid w:val="00D0308D"/>
    <w:rsid w:val="00D03F9A"/>
    <w:rsid w:val="00D06D51"/>
    <w:rsid w:val="00D11CEB"/>
    <w:rsid w:val="00D12AA8"/>
    <w:rsid w:val="00D12B78"/>
    <w:rsid w:val="00D16739"/>
    <w:rsid w:val="00D24991"/>
    <w:rsid w:val="00D25366"/>
    <w:rsid w:val="00D26DF3"/>
    <w:rsid w:val="00D27C44"/>
    <w:rsid w:val="00D27DDC"/>
    <w:rsid w:val="00D45747"/>
    <w:rsid w:val="00D50255"/>
    <w:rsid w:val="00D5136B"/>
    <w:rsid w:val="00D519AF"/>
    <w:rsid w:val="00D53D8A"/>
    <w:rsid w:val="00D54D08"/>
    <w:rsid w:val="00D5784B"/>
    <w:rsid w:val="00D66520"/>
    <w:rsid w:val="00D7026F"/>
    <w:rsid w:val="00D7144C"/>
    <w:rsid w:val="00D7645E"/>
    <w:rsid w:val="00D831AC"/>
    <w:rsid w:val="00D84097"/>
    <w:rsid w:val="00D843E0"/>
    <w:rsid w:val="00D93875"/>
    <w:rsid w:val="00D96E26"/>
    <w:rsid w:val="00DA0B9F"/>
    <w:rsid w:val="00DA0F77"/>
    <w:rsid w:val="00DB2EC6"/>
    <w:rsid w:val="00DB30BC"/>
    <w:rsid w:val="00DB50D8"/>
    <w:rsid w:val="00DC0CFF"/>
    <w:rsid w:val="00DC174B"/>
    <w:rsid w:val="00DC2A6B"/>
    <w:rsid w:val="00DC2FF7"/>
    <w:rsid w:val="00DC30CA"/>
    <w:rsid w:val="00DC47F6"/>
    <w:rsid w:val="00DD058A"/>
    <w:rsid w:val="00DD71E0"/>
    <w:rsid w:val="00DE34CF"/>
    <w:rsid w:val="00DE64B5"/>
    <w:rsid w:val="00DF4541"/>
    <w:rsid w:val="00E0037C"/>
    <w:rsid w:val="00E00E65"/>
    <w:rsid w:val="00E0515E"/>
    <w:rsid w:val="00E10A98"/>
    <w:rsid w:val="00E13104"/>
    <w:rsid w:val="00E13F3D"/>
    <w:rsid w:val="00E15426"/>
    <w:rsid w:val="00E1616F"/>
    <w:rsid w:val="00E16CC3"/>
    <w:rsid w:val="00E17C6B"/>
    <w:rsid w:val="00E2088B"/>
    <w:rsid w:val="00E20E6F"/>
    <w:rsid w:val="00E20EBE"/>
    <w:rsid w:val="00E23BCD"/>
    <w:rsid w:val="00E24622"/>
    <w:rsid w:val="00E26987"/>
    <w:rsid w:val="00E335ED"/>
    <w:rsid w:val="00E34514"/>
    <w:rsid w:val="00E34898"/>
    <w:rsid w:val="00E3792F"/>
    <w:rsid w:val="00E41D08"/>
    <w:rsid w:val="00E45DDD"/>
    <w:rsid w:val="00E473DE"/>
    <w:rsid w:val="00E47E60"/>
    <w:rsid w:val="00E50AF2"/>
    <w:rsid w:val="00E510D4"/>
    <w:rsid w:val="00E51184"/>
    <w:rsid w:val="00E521D7"/>
    <w:rsid w:val="00E536AF"/>
    <w:rsid w:val="00E54C26"/>
    <w:rsid w:val="00E62CC5"/>
    <w:rsid w:val="00E639F8"/>
    <w:rsid w:val="00E665CB"/>
    <w:rsid w:val="00E73681"/>
    <w:rsid w:val="00E81EB5"/>
    <w:rsid w:val="00EA0926"/>
    <w:rsid w:val="00EA1CE5"/>
    <w:rsid w:val="00EB09B7"/>
    <w:rsid w:val="00EB1051"/>
    <w:rsid w:val="00EB22FB"/>
    <w:rsid w:val="00EB2336"/>
    <w:rsid w:val="00EC49D4"/>
    <w:rsid w:val="00EC790F"/>
    <w:rsid w:val="00ED1572"/>
    <w:rsid w:val="00ED48C7"/>
    <w:rsid w:val="00ED5773"/>
    <w:rsid w:val="00EE03FA"/>
    <w:rsid w:val="00EE556D"/>
    <w:rsid w:val="00EE5BCD"/>
    <w:rsid w:val="00EE7D7C"/>
    <w:rsid w:val="00EE7F62"/>
    <w:rsid w:val="00EF0C61"/>
    <w:rsid w:val="00EF1F16"/>
    <w:rsid w:val="00EF3716"/>
    <w:rsid w:val="00EF5D07"/>
    <w:rsid w:val="00EF62B1"/>
    <w:rsid w:val="00F012F8"/>
    <w:rsid w:val="00F028E1"/>
    <w:rsid w:val="00F15E3E"/>
    <w:rsid w:val="00F25494"/>
    <w:rsid w:val="00F25D98"/>
    <w:rsid w:val="00F300FB"/>
    <w:rsid w:val="00F30131"/>
    <w:rsid w:val="00F438BD"/>
    <w:rsid w:val="00F4420C"/>
    <w:rsid w:val="00F45597"/>
    <w:rsid w:val="00F50F62"/>
    <w:rsid w:val="00F55428"/>
    <w:rsid w:val="00F66382"/>
    <w:rsid w:val="00F73D8C"/>
    <w:rsid w:val="00F851C0"/>
    <w:rsid w:val="00F923EC"/>
    <w:rsid w:val="00F96FF4"/>
    <w:rsid w:val="00F97FCD"/>
    <w:rsid w:val="00FA4F34"/>
    <w:rsid w:val="00FB0F8A"/>
    <w:rsid w:val="00FB5EE1"/>
    <w:rsid w:val="00FB6386"/>
    <w:rsid w:val="00FC7FF4"/>
    <w:rsid w:val="00FD7DC9"/>
    <w:rsid w:val="00FE265A"/>
    <w:rsid w:val="00FE5400"/>
    <w:rsid w:val="00FF0990"/>
    <w:rsid w:val="00FF1D20"/>
    <w:rsid w:val="00FF38A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1D98F7C-133D-4BF3-AF54-9D8F6D92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410353"/>
    <w:rPr>
      <w:rFonts w:ascii="Times New Roman" w:hAnsi="Times New Roman"/>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locked/>
    <w:rsid w:val="00C25504"/>
    <w:rPr>
      <w:rFonts w:ascii="Arial" w:hAnsi="Arial"/>
      <w:b/>
      <w:noProof/>
      <w:sz w:val="18"/>
      <w:lang w:val="en-GB" w:eastAsia="en-US"/>
    </w:rPr>
  </w:style>
  <w:style w:type="character" w:customStyle="1" w:styleId="TACChar">
    <w:name w:val="TAC Char"/>
    <w:link w:val="TAC"/>
    <w:qFormat/>
    <w:rsid w:val="001F62E0"/>
    <w:rPr>
      <w:rFonts w:ascii="Arial" w:hAnsi="Arial"/>
      <w:sz w:val="18"/>
      <w:lang w:val="en-GB" w:eastAsia="en-US"/>
    </w:rPr>
  </w:style>
  <w:style w:type="character" w:customStyle="1" w:styleId="TAHCar">
    <w:name w:val="TAH Car"/>
    <w:link w:val="TAH"/>
    <w:qFormat/>
    <w:rsid w:val="001F62E0"/>
    <w:rPr>
      <w:rFonts w:ascii="Arial" w:hAnsi="Arial"/>
      <w:b/>
      <w:sz w:val="18"/>
      <w:lang w:val="en-GB" w:eastAsia="en-US"/>
    </w:rPr>
  </w:style>
  <w:style w:type="character" w:customStyle="1" w:styleId="THChar">
    <w:name w:val="TH Char"/>
    <w:link w:val="TH"/>
    <w:qFormat/>
    <w:rsid w:val="001F62E0"/>
    <w:rPr>
      <w:rFonts w:ascii="Arial" w:hAnsi="Arial"/>
      <w:b/>
      <w:lang w:val="en-GB" w:eastAsia="en-US"/>
    </w:rPr>
  </w:style>
  <w:style w:type="character" w:customStyle="1" w:styleId="TANChar">
    <w:name w:val="TAN Char"/>
    <w:link w:val="TAN"/>
    <w:qFormat/>
    <w:rsid w:val="001F62E0"/>
    <w:rPr>
      <w:rFonts w:ascii="Arial" w:hAnsi="Arial"/>
      <w:sz w:val="18"/>
      <w:lang w:val="en-GB" w:eastAsia="en-US"/>
    </w:rPr>
  </w:style>
  <w:style w:type="character" w:customStyle="1" w:styleId="B2Char">
    <w:name w:val="B2 Char"/>
    <w:link w:val="B20"/>
    <w:qFormat/>
    <w:rsid w:val="001F62E0"/>
    <w:rPr>
      <w:rFonts w:ascii="Times New Roman" w:hAnsi="Times New Roman"/>
      <w:lang w:val="en-GB" w:eastAsia="en-US"/>
    </w:rPr>
  </w:style>
  <w:style w:type="character" w:customStyle="1" w:styleId="apple-converted-space">
    <w:name w:val="apple-converted-space"/>
    <w:qFormat/>
    <w:rsid w:val="001F62E0"/>
  </w:style>
  <w:style w:type="character" w:customStyle="1" w:styleId="B3Char">
    <w:name w:val="B3 Char"/>
    <w:link w:val="B30"/>
    <w:qFormat/>
    <w:locked/>
    <w:rsid w:val="001F62E0"/>
    <w:rPr>
      <w:rFonts w:ascii="Times New Roman" w:hAnsi="Times New Roman"/>
      <w:lang w:val="en-GB" w:eastAsia="en-US"/>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1F62E0"/>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344394"/>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34439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34439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44394"/>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344394"/>
    <w:rPr>
      <w:rFonts w:ascii="Arial" w:hAnsi="Arial"/>
      <w:sz w:val="22"/>
      <w:lang w:val="en-GB" w:eastAsia="en-US"/>
    </w:rPr>
  </w:style>
  <w:style w:type="character" w:customStyle="1" w:styleId="H6Char">
    <w:name w:val="H6 Char"/>
    <w:link w:val="H6"/>
    <w:qFormat/>
    <w:rsid w:val="00344394"/>
    <w:rPr>
      <w:rFonts w:ascii="Arial" w:hAnsi="Arial"/>
      <w:lang w:val="en-GB" w:eastAsia="en-US"/>
    </w:rPr>
  </w:style>
  <w:style w:type="character" w:customStyle="1" w:styleId="Heading8Char">
    <w:name w:val="Heading 8 Char"/>
    <w:aliases w:val="Table Heading Char"/>
    <w:link w:val="Heading8"/>
    <w:qFormat/>
    <w:rsid w:val="00344394"/>
    <w:rPr>
      <w:rFonts w:ascii="Arial" w:hAnsi="Arial"/>
      <w:sz w:val="36"/>
      <w:lang w:val="en-GB" w:eastAsia="en-US"/>
    </w:rPr>
  </w:style>
  <w:style w:type="character" w:customStyle="1" w:styleId="FooterChar">
    <w:name w:val="Footer Char"/>
    <w:aliases w:val="footer odd Char,footer Char,fo Char,pie de página Char"/>
    <w:link w:val="Footer"/>
    <w:qFormat/>
    <w:rsid w:val="00344394"/>
    <w:rPr>
      <w:rFonts w:ascii="Arial" w:hAnsi="Arial"/>
      <w:b/>
      <w:i/>
      <w:noProof/>
      <w:sz w:val="18"/>
      <w:lang w:val="en-GB" w:eastAsia="en-US"/>
    </w:rPr>
  </w:style>
  <w:style w:type="character" w:customStyle="1" w:styleId="NOChar">
    <w:name w:val="NO Char"/>
    <w:link w:val="NO"/>
    <w:qFormat/>
    <w:rsid w:val="00344394"/>
    <w:rPr>
      <w:rFonts w:ascii="Times New Roman" w:hAnsi="Times New Roman"/>
      <w:lang w:val="en-GB" w:eastAsia="en-US"/>
    </w:rPr>
  </w:style>
  <w:style w:type="character" w:customStyle="1" w:styleId="TALCar">
    <w:name w:val="TAL Car"/>
    <w:link w:val="TAL"/>
    <w:qFormat/>
    <w:rsid w:val="00344394"/>
    <w:rPr>
      <w:rFonts w:ascii="Arial" w:hAnsi="Arial"/>
      <w:sz w:val="18"/>
      <w:lang w:val="en-GB" w:eastAsia="en-US"/>
    </w:rPr>
  </w:style>
  <w:style w:type="character" w:customStyle="1" w:styleId="EXChar">
    <w:name w:val="EX Char"/>
    <w:link w:val="EX"/>
    <w:qFormat/>
    <w:rsid w:val="00344394"/>
    <w:rPr>
      <w:rFonts w:ascii="Times New Roman" w:hAnsi="Times New Roman"/>
      <w:lang w:val="en-GB" w:eastAsia="en-US"/>
    </w:rPr>
  </w:style>
  <w:style w:type="character" w:customStyle="1" w:styleId="TFChar">
    <w:name w:val="TF Char"/>
    <w:link w:val="TF"/>
    <w:qFormat/>
    <w:rsid w:val="00344394"/>
    <w:rPr>
      <w:rFonts w:ascii="Arial" w:hAnsi="Arial"/>
      <w:b/>
      <w:lang w:val="en-GB" w:eastAsia="en-US"/>
    </w:rPr>
  </w:style>
  <w:style w:type="character" w:customStyle="1" w:styleId="B4Char">
    <w:name w:val="B4 Char"/>
    <w:link w:val="B4"/>
    <w:qFormat/>
    <w:rsid w:val="00344394"/>
    <w:rPr>
      <w:rFonts w:ascii="Times New Roman" w:hAnsi="Times New Roman"/>
      <w:lang w:val="en-GB" w:eastAsia="en-US"/>
    </w:rPr>
  </w:style>
  <w:style w:type="paragraph" w:customStyle="1" w:styleId="TAJ">
    <w:name w:val="TAJ"/>
    <w:basedOn w:val="TH"/>
    <w:uiPriority w:val="99"/>
    <w:qFormat/>
    <w:rsid w:val="00344394"/>
    <w:pPr>
      <w:overflowPunct w:val="0"/>
      <w:autoSpaceDE w:val="0"/>
      <w:autoSpaceDN w:val="0"/>
      <w:adjustRightInd w:val="0"/>
      <w:textAlignment w:val="baseline"/>
    </w:pPr>
    <w:rPr>
      <w:lang w:eastAsia="en-GB"/>
    </w:rPr>
  </w:style>
  <w:style w:type="paragraph" w:customStyle="1" w:styleId="Guidance">
    <w:name w:val="Guidance"/>
    <w:basedOn w:val="Normal"/>
    <w:uiPriority w:val="99"/>
    <w:qFormat/>
    <w:rsid w:val="00344394"/>
    <w:pPr>
      <w:overflowPunct w:val="0"/>
      <w:autoSpaceDE w:val="0"/>
      <w:autoSpaceDN w:val="0"/>
      <w:adjustRightInd w:val="0"/>
      <w:textAlignment w:val="baseline"/>
    </w:pPr>
    <w:rPr>
      <w:i/>
      <w:color w:val="0000FF"/>
      <w:lang w:eastAsia="en-GB"/>
    </w:rPr>
  </w:style>
  <w:style w:type="character" w:customStyle="1" w:styleId="DocumentMapChar">
    <w:name w:val="Document Map Char"/>
    <w:link w:val="DocumentMap"/>
    <w:qFormat/>
    <w:rsid w:val="00344394"/>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344394"/>
    <w:rPr>
      <w:rFonts w:ascii="Times New Roman" w:hAnsi="Times New Roman"/>
      <w:sz w:val="16"/>
      <w:lang w:val="en-GB" w:eastAsia="en-US"/>
    </w:rPr>
  </w:style>
  <w:style w:type="character" w:customStyle="1" w:styleId="ListChar">
    <w:name w:val="List Char"/>
    <w:link w:val="List"/>
    <w:qFormat/>
    <w:rsid w:val="00344394"/>
    <w:rPr>
      <w:rFonts w:ascii="Times New Roman" w:hAnsi="Times New Roman"/>
      <w:lang w:val="en-GB" w:eastAsia="en-US"/>
    </w:rPr>
  </w:style>
  <w:style w:type="character" w:customStyle="1" w:styleId="ListBulletChar">
    <w:name w:val="List Bullet Char"/>
    <w:aliases w:val="UL Char"/>
    <w:link w:val="ListBullet"/>
    <w:rsid w:val="00344394"/>
    <w:rPr>
      <w:rFonts w:ascii="Times New Roman" w:hAnsi="Times New Roman"/>
      <w:lang w:val="en-GB" w:eastAsia="en-US"/>
    </w:rPr>
  </w:style>
  <w:style w:type="character" w:customStyle="1" w:styleId="ListBullet2Char">
    <w:name w:val="List Bullet 2 Char"/>
    <w:aliases w:val="lb2 Char"/>
    <w:link w:val="ListBullet2"/>
    <w:qFormat/>
    <w:rsid w:val="00344394"/>
    <w:rPr>
      <w:rFonts w:ascii="Times New Roman" w:hAnsi="Times New Roman"/>
      <w:lang w:val="en-GB" w:eastAsia="en-US"/>
    </w:rPr>
  </w:style>
  <w:style w:type="character" w:customStyle="1" w:styleId="ListBullet3Char">
    <w:name w:val="List Bullet 3 Char"/>
    <w:link w:val="ListBullet3"/>
    <w:qFormat/>
    <w:rsid w:val="00344394"/>
    <w:rPr>
      <w:rFonts w:ascii="Times New Roman" w:hAnsi="Times New Roman"/>
      <w:lang w:val="en-GB" w:eastAsia="en-US"/>
    </w:rPr>
  </w:style>
  <w:style w:type="character" w:customStyle="1" w:styleId="List2Char">
    <w:name w:val="List 2 Char"/>
    <w:link w:val="List2"/>
    <w:qFormat/>
    <w:rsid w:val="00344394"/>
    <w:rPr>
      <w:rFonts w:ascii="Times New Roman" w:hAnsi="Times New Roman"/>
      <w:lang w:val="en-GB" w:eastAsia="en-US"/>
    </w:rPr>
  </w:style>
  <w:style w:type="paragraph" w:styleId="IndexHeading">
    <w:name w:val="index heading"/>
    <w:basedOn w:val="Normal"/>
    <w:next w:val="Normal"/>
    <w:uiPriority w:val="99"/>
    <w:qFormat/>
    <w:rsid w:val="00344394"/>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344394"/>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344394"/>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344394"/>
    <w:rPr>
      <w:rFonts w:ascii="Times New Roman" w:eastAsia="MS Mincho" w:hAnsi="Times New Roman"/>
      <w:b/>
      <w:lang w:val="en-GB" w:eastAsia="en-GB"/>
    </w:rPr>
  </w:style>
  <w:style w:type="paragraph" w:customStyle="1" w:styleId="tabletext">
    <w:name w:val="table text"/>
    <w:basedOn w:val="Normal"/>
    <w:next w:val="table"/>
    <w:uiPriority w:val="99"/>
    <w:qFormat/>
    <w:rsid w:val="0034439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344394"/>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344394"/>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344394"/>
    <w:rPr>
      <w:rFonts w:ascii="Times New Roman" w:eastAsia="MS Mincho" w:hAnsi="Times New Roman"/>
      <w:sz w:val="24"/>
      <w:lang w:val="en-GB" w:eastAsia="en-GB"/>
    </w:rPr>
  </w:style>
  <w:style w:type="paragraph" w:customStyle="1" w:styleId="HE">
    <w:name w:val="HE"/>
    <w:basedOn w:val="Normal"/>
    <w:uiPriority w:val="99"/>
    <w:qFormat/>
    <w:rsid w:val="00344394"/>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344394"/>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344394"/>
    <w:rPr>
      <w:rFonts w:ascii="Courier New" w:eastAsia="MS Mincho" w:hAnsi="Courier New"/>
      <w:lang w:val="en-GB" w:eastAsia="en-GB"/>
    </w:rPr>
  </w:style>
  <w:style w:type="paragraph" w:customStyle="1" w:styleId="text">
    <w:name w:val="text"/>
    <w:basedOn w:val="Normal"/>
    <w:uiPriority w:val="99"/>
    <w:qFormat/>
    <w:rsid w:val="00344394"/>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344394"/>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344394"/>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344394"/>
    <w:rPr>
      <w:rFonts w:ascii="Arial" w:eastAsia="MS Mincho" w:hAnsi="Arial"/>
      <w:lang w:val="en-GB" w:eastAsia="en-US"/>
    </w:rPr>
  </w:style>
  <w:style w:type="paragraph" w:customStyle="1" w:styleId="textintend1">
    <w:name w:val="text intend 1"/>
    <w:basedOn w:val="text"/>
    <w:uiPriority w:val="99"/>
    <w:qFormat/>
    <w:rsid w:val="00344394"/>
    <w:pPr>
      <w:widowControl/>
      <w:tabs>
        <w:tab w:val="num" w:pos="992"/>
      </w:tabs>
      <w:spacing w:after="120"/>
      <w:ind w:left="992" w:hanging="425"/>
    </w:pPr>
    <w:rPr>
      <w:lang w:val="en-US"/>
    </w:rPr>
  </w:style>
  <w:style w:type="paragraph" w:customStyle="1" w:styleId="textintend2">
    <w:name w:val="text intend 2"/>
    <w:basedOn w:val="text"/>
    <w:uiPriority w:val="99"/>
    <w:qFormat/>
    <w:rsid w:val="00344394"/>
    <w:pPr>
      <w:widowControl/>
      <w:tabs>
        <w:tab w:val="num" w:pos="1418"/>
      </w:tabs>
      <w:spacing w:after="120"/>
      <w:ind w:left="1418" w:hanging="426"/>
    </w:pPr>
    <w:rPr>
      <w:lang w:val="en-US"/>
    </w:rPr>
  </w:style>
  <w:style w:type="paragraph" w:customStyle="1" w:styleId="textintend3">
    <w:name w:val="text intend 3"/>
    <w:basedOn w:val="text"/>
    <w:uiPriority w:val="99"/>
    <w:qFormat/>
    <w:rsid w:val="00344394"/>
    <w:pPr>
      <w:widowControl/>
      <w:tabs>
        <w:tab w:val="num" w:pos="1843"/>
      </w:tabs>
      <w:spacing w:after="120"/>
      <w:ind w:left="1843" w:hanging="425"/>
    </w:pPr>
    <w:rPr>
      <w:lang w:val="en-US"/>
    </w:rPr>
  </w:style>
  <w:style w:type="paragraph" w:customStyle="1" w:styleId="normalpuce">
    <w:name w:val="normal puce"/>
    <w:basedOn w:val="Normal"/>
    <w:uiPriority w:val="99"/>
    <w:qFormat/>
    <w:rsid w:val="00344394"/>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344394"/>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344394"/>
    <w:rPr>
      <w:rFonts w:ascii="Times New Roman" w:eastAsia="MS Mincho" w:hAnsi="Times New Roman"/>
      <w:i/>
      <w:sz w:val="22"/>
      <w:lang w:val="en-GB" w:eastAsia="en-GB"/>
    </w:rPr>
  </w:style>
  <w:style w:type="character" w:styleId="PageNumber">
    <w:name w:val="page number"/>
    <w:basedOn w:val="DefaultParagraphFont"/>
    <w:qFormat/>
    <w:rsid w:val="00344394"/>
  </w:style>
  <w:style w:type="character" w:customStyle="1" w:styleId="CommentTextChar">
    <w:name w:val="Comment Text Char"/>
    <w:link w:val="CommentText"/>
    <w:qFormat/>
    <w:rsid w:val="00344394"/>
    <w:rPr>
      <w:rFonts w:ascii="Times New Roman" w:hAnsi="Times New Roman"/>
      <w:lang w:val="en-GB" w:eastAsia="en-US"/>
    </w:rPr>
  </w:style>
  <w:style w:type="paragraph" w:styleId="BodyText2">
    <w:name w:val="Body Text 2"/>
    <w:basedOn w:val="Normal"/>
    <w:link w:val="BodyText2Char"/>
    <w:uiPriority w:val="99"/>
    <w:qFormat/>
    <w:rsid w:val="00344394"/>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344394"/>
    <w:rPr>
      <w:rFonts w:ascii="Times New Roman" w:eastAsia="MS Mincho" w:hAnsi="Times New Roman"/>
      <w:sz w:val="24"/>
      <w:lang w:val="en-GB" w:eastAsia="en-GB"/>
    </w:rPr>
  </w:style>
  <w:style w:type="paragraph" w:customStyle="1" w:styleId="para">
    <w:name w:val="para"/>
    <w:basedOn w:val="Normal"/>
    <w:uiPriority w:val="99"/>
    <w:qFormat/>
    <w:rsid w:val="00344394"/>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344394"/>
    <w:rPr>
      <w:noProof w:val="0"/>
      <w:vanish w:val="0"/>
      <w:color w:val="FF0000"/>
      <w:lang w:eastAsia="en-US"/>
    </w:rPr>
  </w:style>
  <w:style w:type="paragraph" w:customStyle="1" w:styleId="MTDisplayEquation">
    <w:name w:val="MTDisplayEquation"/>
    <w:basedOn w:val="Normal"/>
    <w:uiPriority w:val="99"/>
    <w:qFormat/>
    <w:rsid w:val="00344394"/>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344394"/>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344394"/>
    <w:rPr>
      <w:rFonts w:ascii="Times New Roman" w:eastAsia="MS Mincho" w:hAnsi="Times New Roman"/>
      <w:lang w:val="en-GB" w:eastAsia="en-GB"/>
    </w:rPr>
  </w:style>
  <w:style w:type="paragraph" w:customStyle="1" w:styleId="List1">
    <w:name w:val="List1"/>
    <w:basedOn w:val="Normal"/>
    <w:uiPriority w:val="99"/>
    <w:qFormat/>
    <w:rsid w:val="00344394"/>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344394"/>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344394"/>
    <w:rPr>
      <w:rFonts w:ascii="Times New Roman" w:eastAsia="MS Mincho" w:hAnsi="Times New Roman"/>
      <w:b/>
      <w:i/>
      <w:lang w:val="en-GB" w:eastAsia="en-GB"/>
    </w:rPr>
  </w:style>
  <w:style w:type="table" w:styleId="TableGrid">
    <w:name w:val="Table Grid"/>
    <w:aliases w:val="SGS Table Basic 1"/>
    <w:basedOn w:val="TableNormal"/>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344394"/>
    <w:rPr>
      <w:rFonts w:ascii="Arial" w:hAnsi="Arial"/>
      <w:lang w:val="en-GB" w:eastAsia="en-US"/>
    </w:rPr>
  </w:style>
  <w:style w:type="paragraph" w:customStyle="1" w:styleId="TdocText">
    <w:name w:val="Tdoc_Text"/>
    <w:basedOn w:val="Normal"/>
    <w:uiPriority w:val="99"/>
    <w:qFormat/>
    <w:rsid w:val="00344394"/>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344394"/>
    <w:rPr>
      <w:rFonts w:ascii="Tahoma" w:hAnsi="Tahoma" w:cs="Tahoma"/>
      <w:sz w:val="16"/>
      <w:szCs w:val="16"/>
      <w:lang w:val="en-GB" w:eastAsia="en-US"/>
    </w:rPr>
  </w:style>
  <w:style w:type="paragraph" w:customStyle="1" w:styleId="centered">
    <w:name w:val="centered"/>
    <w:basedOn w:val="Normal"/>
    <w:uiPriority w:val="99"/>
    <w:qFormat/>
    <w:rsid w:val="00344394"/>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344394"/>
    <w:rPr>
      <w:rFonts w:ascii="Bookman" w:hAnsi="Bookman"/>
      <w:position w:val="6"/>
      <w:sz w:val="18"/>
    </w:rPr>
  </w:style>
  <w:style w:type="paragraph" w:customStyle="1" w:styleId="References">
    <w:name w:val="References"/>
    <w:basedOn w:val="Normal"/>
    <w:uiPriority w:val="99"/>
    <w:qFormat/>
    <w:rsid w:val="00344394"/>
    <w:pPr>
      <w:numPr>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344394"/>
    <w:rPr>
      <w:rFonts w:ascii="Times New Roman" w:hAnsi="Times New Roman"/>
      <w:b/>
      <w:bCs/>
      <w:lang w:val="en-GB" w:eastAsia="en-US"/>
    </w:rPr>
  </w:style>
  <w:style w:type="paragraph" w:customStyle="1" w:styleId="ZchnZchn">
    <w:name w:val="Zchn Zchn"/>
    <w:uiPriority w:val="99"/>
    <w:semiHidden/>
    <w:qFormat/>
    <w:rsid w:val="00344394"/>
    <w:pPr>
      <w:keepNext/>
      <w:numPr>
        <w:numId w:val="4"/>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NOChar1">
    <w:name w:val="NO Char1"/>
    <w:qFormat/>
    <w:rsid w:val="00344394"/>
    <w:rPr>
      <w:rFonts w:eastAsia="MS Mincho"/>
      <w:lang w:val="en-GB" w:eastAsia="en-US" w:bidi="ar-SA"/>
    </w:rPr>
  </w:style>
  <w:style w:type="character" w:customStyle="1" w:styleId="B1Char1">
    <w:name w:val="B1 Char1"/>
    <w:qFormat/>
    <w:rsid w:val="00344394"/>
    <w:rPr>
      <w:rFonts w:eastAsia="MS Mincho"/>
      <w:lang w:val="en-GB" w:eastAsia="en-US" w:bidi="ar-SA"/>
    </w:rPr>
  </w:style>
  <w:style w:type="paragraph" w:customStyle="1" w:styleId="TableText0">
    <w:name w:val="TableText"/>
    <w:basedOn w:val="BodyTextIndent"/>
    <w:uiPriority w:val="99"/>
    <w:qFormat/>
    <w:rsid w:val="00344394"/>
    <w:pPr>
      <w:keepNext/>
      <w:keepLines/>
      <w:spacing w:before="0" w:after="180"/>
      <w:ind w:left="0"/>
      <w:jc w:val="center"/>
    </w:pPr>
    <w:rPr>
      <w:i w:val="0"/>
      <w:snapToGrid w:val="0"/>
      <w:kern w:val="2"/>
      <w:sz w:val="20"/>
    </w:rPr>
  </w:style>
  <w:style w:type="character" w:customStyle="1" w:styleId="msoins0">
    <w:name w:val="msoins"/>
    <w:basedOn w:val="DefaultParagraphFont"/>
    <w:qFormat/>
    <w:rsid w:val="00344394"/>
  </w:style>
  <w:style w:type="paragraph" w:customStyle="1" w:styleId="B1">
    <w:name w:val="B1+"/>
    <w:basedOn w:val="B10"/>
    <w:uiPriority w:val="99"/>
    <w:qFormat/>
    <w:rsid w:val="00344394"/>
    <w:pPr>
      <w:numPr>
        <w:numId w:val="5"/>
      </w:numPr>
      <w:tabs>
        <w:tab w:val="clear" w:pos="737"/>
        <w:tab w:val="num" w:pos="720"/>
      </w:tabs>
      <w:overflowPunct w:val="0"/>
      <w:autoSpaceDE w:val="0"/>
      <w:autoSpaceDN w:val="0"/>
      <w:adjustRightInd w:val="0"/>
      <w:ind w:left="720" w:hanging="360"/>
      <w:textAlignment w:val="baseline"/>
    </w:pPr>
    <w:rPr>
      <w:lang w:eastAsia="zh-CN"/>
    </w:rPr>
  </w:style>
  <w:style w:type="paragraph" w:styleId="NormalWeb">
    <w:name w:val="Normal (Web)"/>
    <w:basedOn w:val="Normal"/>
    <w:uiPriority w:val="99"/>
    <w:unhideWhenUsed/>
    <w:qFormat/>
    <w:rsid w:val="00344394"/>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qFormat/>
    <w:rsid w:val="00344394"/>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344394"/>
    <w:rPr>
      <w:rFonts w:eastAsia="SimSun"/>
      <w:i/>
      <w:color w:val="0000FF"/>
      <w:lang w:val="en-GB" w:eastAsia="en-US"/>
    </w:rPr>
  </w:style>
  <w:style w:type="paragraph" w:customStyle="1" w:styleId="Bulletedo1">
    <w:name w:val="Bulleted o 1"/>
    <w:basedOn w:val="Normal"/>
    <w:uiPriority w:val="99"/>
    <w:qFormat/>
    <w:rsid w:val="00344394"/>
    <w:pPr>
      <w:numPr>
        <w:numId w:val="6"/>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Heading">
    <w:name w:val="TOC Heading"/>
    <w:basedOn w:val="Heading1"/>
    <w:next w:val="Normal"/>
    <w:uiPriority w:val="39"/>
    <w:unhideWhenUsed/>
    <w:qFormat/>
    <w:rsid w:val="0034439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344394"/>
    <w:rPr>
      <w:rFonts w:ascii="Arial" w:hAnsi="Arial"/>
      <w:sz w:val="18"/>
      <w:lang w:val="en-GB"/>
    </w:rPr>
  </w:style>
  <w:style w:type="character" w:customStyle="1" w:styleId="EQChar">
    <w:name w:val="EQ Char"/>
    <w:link w:val="EQ"/>
    <w:qFormat/>
    <w:locked/>
    <w:rsid w:val="00344394"/>
    <w:rPr>
      <w:rFonts w:ascii="Times New Roman" w:hAnsi="Times New Roman"/>
      <w:noProof/>
      <w:lang w:val="en-GB" w:eastAsia="en-US"/>
    </w:rPr>
  </w:style>
  <w:style w:type="character" w:styleId="Strong">
    <w:name w:val="Strong"/>
    <w:aliases w:val="Level 2"/>
    <w:qFormat/>
    <w:rsid w:val="00344394"/>
    <w:rPr>
      <w:b/>
      <w:bCs/>
    </w:rPr>
  </w:style>
  <w:style w:type="character" w:customStyle="1" w:styleId="TAL0">
    <w:name w:val="TAL (文字)"/>
    <w:qFormat/>
    <w:rsid w:val="00344394"/>
    <w:rPr>
      <w:rFonts w:ascii="Arial" w:hAnsi="Arial"/>
      <w:sz w:val="18"/>
      <w:lang w:val="en-GB" w:eastAsia="ko-KR" w:bidi="ar-SA"/>
    </w:rPr>
  </w:style>
  <w:style w:type="character" w:customStyle="1" w:styleId="CharChar3">
    <w:name w:val="Char Char3"/>
    <w:qFormat/>
    <w:rsid w:val="00344394"/>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344394"/>
    <w:rPr>
      <w:lang w:val="en-GB" w:eastAsia="en-US" w:bidi="ar-SA"/>
    </w:rPr>
  </w:style>
  <w:style w:type="character" w:customStyle="1" w:styleId="msoins00">
    <w:name w:val="msoins0"/>
    <w:qFormat/>
    <w:rsid w:val="00344394"/>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44394"/>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44394"/>
    <w:rPr>
      <w:rFonts w:ascii="Arial" w:hAnsi="Arial"/>
      <w:sz w:val="24"/>
      <w:lang w:val="en-GB" w:eastAsia="en-US" w:bidi="ar-SA"/>
    </w:rPr>
  </w:style>
  <w:style w:type="paragraph" w:customStyle="1" w:styleId="no0">
    <w:name w:val="no"/>
    <w:basedOn w:val="Normal"/>
    <w:uiPriority w:val="99"/>
    <w:qFormat/>
    <w:rsid w:val="00344394"/>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344394"/>
    <w:rPr>
      <w:sz w:val="24"/>
      <w:lang w:val="en-US" w:eastAsia="en-US"/>
    </w:rPr>
  </w:style>
  <w:style w:type="character" w:customStyle="1" w:styleId="EditorsNoteChar">
    <w:name w:val="Editor's Note Char"/>
    <w:aliases w:val="EN Char"/>
    <w:link w:val="EditorsNote"/>
    <w:qFormat/>
    <w:rsid w:val="00344394"/>
    <w:rPr>
      <w:rFonts w:ascii="Times New Roman" w:hAnsi="Times New Roman"/>
      <w:color w:val="FF0000"/>
      <w:lang w:val="en-GB" w:eastAsia="en-US"/>
    </w:rPr>
  </w:style>
  <w:style w:type="paragraph" w:customStyle="1" w:styleId="IvDbodytext">
    <w:name w:val="IvD bodytext"/>
    <w:basedOn w:val="BodyText"/>
    <w:link w:val="IvDbodytextChar"/>
    <w:qFormat/>
    <w:rsid w:val="00344394"/>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344394"/>
    <w:rPr>
      <w:rFonts w:ascii="Arial" w:eastAsia="Malgun Gothic" w:hAnsi="Arial"/>
      <w:spacing w:val="2"/>
      <w:lang w:val="en-GB" w:eastAsia="en-GB"/>
    </w:rPr>
  </w:style>
  <w:style w:type="paragraph" w:customStyle="1" w:styleId="BL">
    <w:name w:val="BL"/>
    <w:basedOn w:val="Normal"/>
    <w:uiPriority w:val="99"/>
    <w:qFormat/>
    <w:rsid w:val="00344394"/>
    <w:pPr>
      <w:numPr>
        <w:numId w:val="7"/>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qFormat/>
    <w:rsid w:val="00344394"/>
    <w:rPr>
      <w:color w:val="808080"/>
    </w:rPr>
  </w:style>
  <w:style w:type="character" w:customStyle="1" w:styleId="Heading6Char">
    <w:name w:val="Heading 6 Char"/>
    <w:aliases w:val="T1 Char4,Header 6 Char"/>
    <w:link w:val="Heading6"/>
    <w:qFormat/>
    <w:rsid w:val="00344394"/>
    <w:rPr>
      <w:rFonts w:ascii="Arial" w:hAnsi="Arial"/>
      <w:lang w:val="en-GB" w:eastAsia="en-US"/>
    </w:rPr>
  </w:style>
  <w:style w:type="character" w:customStyle="1" w:styleId="Heading7Char">
    <w:name w:val="Heading 7 Char"/>
    <w:aliases w:val="L7 Char,Header 7 Char"/>
    <w:link w:val="Heading7"/>
    <w:qFormat/>
    <w:rsid w:val="00344394"/>
    <w:rPr>
      <w:rFonts w:ascii="Arial" w:hAnsi="Arial"/>
      <w:lang w:val="en-GB" w:eastAsia="en-US"/>
    </w:rPr>
  </w:style>
  <w:style w:type="character" w:customStyle="1" w:styleId="Heading9Char">
    <w:name w:val="Heading 9 Char"/>
    <w:aliases w:val="Figure Heading Char,FH Char"/>
    <w:link w:val="Heading9"/>
    <w:qFormat/>
    <w:rsid w:val="00344394"/>
    <w:rPr>
      <w:rFonts w:ascii="Arial" w:hAnsi="Arial"/>
      <w:sz w:val="36"/>
      <w:lang w:val="en-GB" w:eastAsia="en-US"/>
    </w:rPr>
  </w:style>
  <w:style w:type="character" w:customStyle="1" w:styleId="PLChar">
    <w:name w:val="PL Char"/>
    <w:link w:val="PL"/>
    <w:qFormat/>
    <w:rsid w:val="00344394"/>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344394"/>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344394"/>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344394"/>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344394"/>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344394"/>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344394"/>
    <w:rPr>
      <w:rFonts w:ascii="Times New Roman" w:eastAsia="SimSun" w:hAnsi="Times New Roman"/>
      <w:lang w:eastAsia="en-US"/>
    </w:rPr>
  </w:style>
  <w:style w:type="character" w:customStyle="1" w:styleId="CharChar31">
    <w:name w:val="Char Char31"/>
    <w:qFormat/>
    <w:rsid w:val="00344394"/>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344394"/>
    <w:rPr>
      <w:rFonts w:ascii="Arial" w:hAnsi="Arial" w:cs="Times New Roman"/>
      <w:sz w:val="28"/>
      <w:szCs w:val="20"/>
      <w:lang w:val="en-GB" w:eastAsia="en-US"/>
    </w:rPr>
  </w:style>
  <w:style w:type="paragraph" w:customStyle="1" w:styleId="CharCharCharCharChar">
    <w:name w:val="Char Char 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sid w:val="00344394"/>
    <w:rPr>
      <w:lang w:val="en-GB" w:eastAsia="ja-JP" w:bidi="ar-SA"/>
    </w:rPr>
  </w:style>
  <w:style w:type="paragraph" w:customStyle="1" w:styleId="1Char">
    <w:name w:val="(文字) (文字)1 Char (文字) (文字)"/>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344394"/>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344394"/>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44394"/>
    <w:rPr>
      <w:rFonts w:ascii="Arial" w:hAnsi="Arial"/>
      <w:sz w:val="32"/>
      <w:lang w:val="en-GB" w:eastAsia="ja-JP" w:bidi="ar-SA"/>
    </w:rPr>
  </w:style>
  <w:style w:type="character" w:customStyle="1" w:styleId="CharChar4">
    <w:name w:val="Char Char4"/>
    <w:qFormat/>
    <w:rsid w:val="00344394"/>
    <w:rPr>
      <w:rFonts w:ascii="Courier New" w:hAnsi="Courier New"/>
      <w:lang w:val="nb-NO" w:eastAsia="ja-JP" w:bidi="ar-SA"/>
    </w:rPr>
  </w:style>
  <w:style w:type="character" w:customStyle="1" w:styleId="AndreaLeonardi">
    <w:name w:val="Andrea Leonardi"/>
    <w:semiHidden/>
    <w:qFormat/>
    <w:rsid w:val="00344394"/>
    <w:rPr>
      <w:rFonts w:ascii="Arial" w:hAnsi="Arial" w:cs="Arial"/>
      <w:color w:val="auto"/>
      <w:sz w:val="20"/>
      <w:szCs w:val="20"/>
    </w:rPr>
  </w:style>
  <w:style w:type="character" w:customStyle="1" w:styleId="NOCharChar">
    <w:name w:val="NO Char Char"/>
    <w:qFormat/>
    <w:rsid w:val="00344394"/>
    <w:rPr>
      <w:lang w:val="en-GB" w:eastAsia="en-US" w:bidi="ar-SA"/>
    </w:rPr>
  </w:style>
  <w:style w:type="character" w:customStyle="1" w:styleId="NOZchn">
    <w:name w:val="NO Zchn"/>
    <w:qFormat/>
    <w:rsid w:val="00344394"/>
    <w:rPr>
      <w:lang w:val="en-GB" w:eastAsia="en-US" w:bidi="ar-SA"/>
    </w:rPr>
  </w:style>
  <w:style w:type="character" w:customStyle="1" w:styleId="TACCar">
    <w:name w:val="TAC Car"/>
    <w:qFormat/>
    <w:rsid w:val="00344394"/>
    <w:rPr>
      <w:rFonts w:ascii="Arial" w:hAnsi="Arial"/>
      <w:sz w:val="18"/>
      <w:lang w:val="en-GB" w:eastAsia="ja-JP" w:bidi="ar-SA"/>
    </w:rPr>
  </w:style>
  <w:style w:type="paragraph" w:customStyle="1" w:styleId="CharCharCharCharCharChar">
    <w:name w:val="Char Char Char Char Char Char"/>
    <w:uiPriority w:val="99"/>
    <w:semiHidden/>
    <w:qFormat/>
    <w:rsid w:val="0034439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标题 6 Char1"/>
    <w:rsid w:val="00344394"/>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344394"/>
    <w:rPr>
      <w:rFonts w:ascii="Arial" w:hAnsi="Arial" w:cs="Times New Roman"/>
      <w:sz w:val="20"/>
      <w:szCs w:val="20"/>
      <w:lang w:val="en-GB" w:eastAsia="en-US"/>
    </w:rPr>
  </w:style>
  <w:style w:type="paragraph" w:customStyle="1" w:styleId="CarCar">
    <w:name w:val="Car C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44394"/>
    <w:rPr>
      <w:rFonts w:ascii="Arial" w:hAnsi="Arial"/>
      <w:sz w:val="32"/>
      <w:lang w:val="en-GB" w:eastAsia="en-US" w:bidi="ar-SA"/>
    </w:rPr>
  </w:style>
  <w:style w:type="paragraph" w:customStyle="1" w:styleId="ZchnZchn1">
    <w:name w:val="Zchn Zchn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44394"/>
    <w:rPr>
      <w:rFonts w:ascii="Arial" w:hAnsi="Arial"/>
      <w:sz w:val="32"/>
      <w:lang w:val="en-GB" w:eastAsia="en-US" w:bidi="ar-SA"/>
    </w:rPr>
  </w:style>
  <w:style w:type="paragraph" w:customStyle="1" w:styleId="2">
    <w:name w:val="(文字) (文字)2"/>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4394"/>
    <w:rPr>
      <w:rFonts w:ascii="Arial" w:hAnsi="Arial"/>
      <w:sz w:val="32"/>
      <w:lang w:val="en-GB" w:eastAsia="en-US" w:bidi="ar-SA"/>
    </w:rPr>
  </w:style>
  <w:style w:type="paragraph" w:customStyle="1" w:styleId="3">
    <w:name w:val="(文字) (文字)3"/>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344394"/>
    <w:rPr>
      <w:rFonts w:ascii="Arial" w:hAnsi="Arial" w:cs="Times New Roman"/>
      <w:sz w:val="20"/>
      <w:szCs w:val="20"/>
      <w:lang w:val="en-GB" w:eastAsia="en-US"/>
    </w:rPr>
  </w:style>
  <w:style w:type="paragraph" w:customStyle="1" w:styleId="1">
    <w:name w:val="(文字) (文字)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344394"/>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34439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344394"/>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344394"/>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344394"/>
    <w:rPr>
      <w:rFonts w:ascii="Tahoma" w:hAnsi="Tahoma" w:cs="Tahoma"/>
      <w:shd w:val="clear" w:color="auto" w:fill="000080"/>
      <w:lang w:val="en-GB" w:eastAsia="en-US"/>
    </w:rPr>
  </w:style>
  <w:style w:type="character" w:customStyle="1" w:styleId="ZchnZchn5">
    <w:name w:val="Zchn Zchn5"/>
    <w:qFormat/>
    <w:rsid w:val="00344394"/>
    <w:rPr>
      <w:rFonts w:ascii="Courier New" w:eastAsia="Batang" w:hAnsi="Courier New"/>
      <w:lang w:val="nb-NO" w:eastAsia="en-US" w:bidi="ar-SA"/>
    </w:rPr>
  </w:style>
  <w:style w:type="character" w:customStyle="1" w:styleId="CharChar10">
    <w:name w:val="Char Char10"/>
    <w:rsid w:val="00344394"/>
    <w:rPr>
      <w:rFonts w:ascii="Times New Roman" w:hAnsi="Times New Roman"/>
      <w:lang w:val="en-GB" w:eastAsia="en-US"/>
    </w:rPr>
  </w:style>
  <w:style w:type="character" w:customStyle="1" w:styleId="CharChar9">
    <w:name w:val="Char Char9"/>
    <w:qFormat/>
    <w:rsid w:val="00344394"/>
    <w:rPr>
      <w:rFonts w:ascii="Tahoma" w:hAnsi="Tahoma" w:cs="Tahoma"/>
      <w:sz w:val="16"/>
      <w:szCs w:val="16"/>
      <w:lang w:val="en-GB" w:eastAsia="en-US"/>
    </w:rPr>
  </w:style>
  <w:style w:type="character" w:customStyle="1" w:styleId="CharChar8">
    <w:name w:val="Char Char8"/>
    <w:qFormat/>
    <w:rsid w:val="00344394"/>
    <w:rPr>
      <w:rFonts w:ascii="Times New Roman" w:hAnsi="Times New Roman"/>
      <w:b/>
      <w:bCs/>
      <w:lang w:val="en-GB" w:eastAsia="en-US"/>
    </w:rPr>
  </w:style>
  <w:style w:type="paragraph" w:customStyle="1" w:styleId="10">
    <w:name w:val="修订1"/>
    <w:hidden/>
    <w:uiPriority w:val="99"/>
    <w:semiHidden/>
    <w:qFormat/>
    <w:rsid w:val="00344394"/>
    <w:rPr>
      <w:rFonts w:ascii="Times New Roman" w:eastAsia="Batang" w:hAnsi="Times New Roman"/>
      <w:lang w:val="en-GB" w:eastAsia="en-US"/>
    </w:rPr>
  </w:style>
  <w:style w:type="paragraph" w:styleId="EndnoteText">
    <w:name w:val="endnote text"/>
    <w:basedOn w:val="Normal"/>
    <w:link w:val="EndnoteTextChar"/>
    <w:uiPriority w:val="99"/>
    <w:qFormat/>
    <w:rsid w:val="00344394"/>
    <w:pPr>
      <w:overflowPunct w:val="0"/>
      <w:autoSpaceDE w:val="0"/>
      <w:autoSpaceDN w:val="0"/>
      <w:adjustRightInd w:val="0"/>
      <w:snapToGrid w:val="0"/>
      <w:textAlignment w:val="baseline"/>
    </w:pPr>
    <w:rPr>
      <w:lang w:eastAsia="en-GB"/>
    </w:rPr>
  </w:style>
  <w:style w:type="character" w:customStyle="1" w:styleId="EndnoteTextChar">
    <w:name w:val="Endnote Text Char"/>
    <w:basedOn w:val="DefaultParagraphFont"/>
    <w:link w:val="EndnoteText"/>
    <w:uiPriority w:val="99"/>
    <w:qFormat/>
    <w:rsid w:val="00344394"/>
    <w:rPr>
      <w:rFonts w:ascii="Times New Roman" w:hAnsi="Times New Roman"/>
      <w:lang w:val="en-GB" w:eastAsia="en-GB"/>
    </w:rPr>
  </w:style>
  <w:style w:type="character" w:styleId="EndnoteReference">
    <w:name w:val="endnote reference"/>
    <w:qFormat/>
    <w:rsid w:val="00344394"/>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344394"/>
    <w:rPr>
      <w:lang w:val="en-GB" w:eastAsia="ja-JP" w:bidi="ar-SA"/>
    </w:rPr>
  </w:style>
  <w:style w:type="paragraph" w:styleId="Title">
    <w:name w:val="Title"/>
    <w:aliases w:val="Section Header"/>
    <w:basedOn w:val="Normal"/>
    <w:next w:val="Normal"/>
    <w:link w:val="TitleChar"/>
    <w:uiPriority w:val="99"/>
    <w:qFormat/>
    <w:rsid w:val="00344394"/>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344394"/>
    <w:rPr>
      <w:rFonts w:ascii="Courier New" w:eastAsia="Malgun Gothic" w:hAnsi="Courier New"/>
      <w:lang w:val="nb-NO" w:eastAsia="en-GB"/>
    </w:rPr>
  </w:style>
  <w:style w:type="paragraph" w:customStyle="1" w:styleId="FL">
    <w:name w:val="FL"/>
    <w:basedOn w:val="Normal"/>
    <w:uiPriority w:val="99"/>
    <w:qFormat/>
    <w:rsid w:val="00344394"/>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344394"/>
    <w:rPr>
      <w:rFonts w:ascii="Arial" w:hAnsi="Arial"/>
      <w:sz w:val="22"/>
      <w:lang w:val="en-GB" w:eastAsia="ja-JP" w:bidi="ar-SA"/>
    </w:rPr>
  </w:style>
  <w:style w:type="paragraph" w:styleId="Date">
    <w:name w:val="Date"/>
    <w:basedOn w:val="Normal"/>
    <w:next w:val="Normal"/>
    <w:link w:val="DateChar"/>
    <w:uiPriority w:val="99"/>
    <w:qFormat/>
    <w:rsid w:val="00344394"/>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344394"/>
    <w:rPr>
      <w:rFonts w:ascii="Times New Roman" w:eastAsia="Malgun Gothic" w:hAnsi="Times New Roman"/>
      <w:lang w:val="en-GB" w:eastAsia="en-GB"/>
    </w:rPr>
  </w:style>
  <w:style w:type="paragraph" w:customStyle="1" w:styleId="AutoCorrect">
    <w:name w:val="AutoCorrect"/>
    <w:uiPriority w:val="99"/>
    <w:qFormat/>
    <w:rsid w:val="00344394"/>
    <w:rPr>
      <w:rFonts w:ascii="Times New Roman" w:eastAsia="Malgun Gothic" w:hAnsi="Times New Roman"/>
      <w:sz w:val="24"/>
      <w:szCs w:val="24"/>
      <w:lang w:val="en-GB" w:eastAsia="ko-KR"/>
    </w:rPr>
  </w:style>
  <w:style w:type="paragraph" w:customStyle="1" w:styleId="-PAGE-">
    <w:name w:val="- PAGE -"/>
    <w:uiPriority w:val="99"/>
    <w:qFormat/>
    <w:rsid w:val="00344394"/>
    <w:rPr>
      <w:rFonts w:ascii="Times New Roman" w:eastAsia="Malgun Gothic" w:hAnsi="Times New Roman"/>
      <w:sz w:val="24"/>
      <w:szCs w:val="24"/>
      <w:lang w:val="en-GB" w:eastAsia="ko-KR"/>
    </w:rPr>
  </w:style>
  <w:style w:type="paragraph" w:customStyle="1" w:styleId="PageXofY">
    <w:name w:val="Page X of Y"/>
    <w:uiPriority w:val="99"/>
    <w:qFormat/>
    <w:rsid w:val="00344394"/>
    <w:rPr>
      <w:rFonts w:ascii="Times New Roman" w:eastAsia="Malgun Gothic" w:hAnsi="Times New Roman"/>
      <w:sz w:val="24"/>
      <w:szCs w:val="24"/>
      <w:lang w:val="en-GB" w:eastAsia="ko-KR"/>
    </w:rPr>
  </w:style>
  <w:style w:type="paragraph" w:customStyle="1" w:styleId="Createdby">
    <w:name w:val="Created by"/>
    <w:uiPriority w:val="99"/>
    <w:qFormat/>
    <w:rsid w:val="00344394"/>
    <w:rPr>
      <w:rFonts w:ascii="Times New Roman" w:eastAsia="Malgun Gothic" w:hAnsi="Times New Roman"/>
      <w:sz w:val="24"/>
      <w:szCs w:val="24"/>
      <w:lang w:val="en-GB" w:eastAsia="ko-KR"/>
    </w:rPr>
  </w:style>
  <w:style w:type="paragraph" w:customStyle="1" w:styleId="Createdon">
    <w:name w:val="Created on"/>
    <w:uiPriority w:val="99"/>
    <w:qFormat/>
    <w:rsid w:val="00344394"/>
    <w:rPr>
      <w:rFonts w:ascii="Times New Roman" w:eastAsia="Malgun Gothic" w:hAnsi="Times New Roman"/>
      <w:sz w:val="24"/>
      <w:szCs w:val="24"/>
      <w:lang w:val="en-GB" w:eastAsia="ko-KR"/>
    </w:rPr>
  </w:style>
  <w:style w:type="paragraph" w:customStyle="1" w:styleId="Lastprinted">
    <w:name w:val="Last printed"/>
    <w:uiPriority w:val="99"/>
    <w:qFormat/>
    <w:rsid w:val="00344394"/>
    <w:rPr>
      <w:rFonts w:ascii="Times New Roman" w:eastAsia="Malgun Gothic" w:hAnsi="Times New Roman"/>
      <w:sz w:val="24"/>
      <w:szCs w:val="24"/>
      <w:lang w:val="en-GB" w:eastAsia="ko-KR"/>
    </w:rPr>
  </w:style>
  <w:style w:type="paragraph" w:customStyle="1" w:styleId="Lastsavedby">
    <w:name w:val="Last saved by"/>
    <w:uiPriority w:val="99"/>
    <w:qFormat/>
    <w:rsid w:val="00344394"/>
    <w:rPr>
      <w:rFonts w:ascii="Times New Roman" w:eastAsia="Malgun Gothic" w:hAnsi="Times New Roman"/>
      <w:sz w:val="24"/>
      <w:szCs w:val="24"/>
      <w:lang w:val="en-GB" w:eastAsia="ko-KR"/>
    </w:rPr>
  </w:style>
  <w:style w:type="paragraph" w:customStyle="1" w:styleId="Filename">
    <w:name w:val="Filename"/>
    <w:uiPriority w:val="99"/>
    <w:qFormat/>
    <w:rsid w:val="00344394"/>
    <w:rPr>
      <w:rFonts w:ascii="Times New Roman" w:eastAsia="Malgun Gothic" w:hAnsi="Times New Roman"/>
      <w:sz w:val="24"/>
      <w:szCs w:val="24"/>
      <w:lang w:val="en-GB" w:eastAsia="ko-KR"/>
    </w:rPr>
  </w:style>
  <w:style w:type="paragraph" w:customStyle="1" w:styleId="Filenameandpath">
    <w:name w:val="Filename and path"/>
    <w:uiPriority w:val="99"/>
    <w:qFormat/>
    <w:rsid w:val="00344394"/>
    <w:rPr>
      <w:rFonts w:ascii="Times New Roman" w:eastAsia="Malgun Gothic" w:hAnsi="Times New Roman"/>
      <w:sz w:val="24"/>
      <w:szCs w:val="24"/>
      <w:lang w:val="en-GB" w:eastAsia="ko-KR"/>
    </w:rPr>
  </w:style>
  <w:style w:type="paragraph" w:customStyle="1" w:styleId="AuthorPageDate">
    <w:name w:val="Author  Page #  Date"/>
    <w:uiPriority w:val="99"/>
    <w:qFormat/>
    <w:rsid w:val="00344394"/>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344394"/>
    <w:rPr>
      <w:rFonts w:ascii="Times New Roman" w:eastAsia="Malgun Gothic" w:hAnsi="Times New Roman"/>
      <w:sz w:val="24"/>
      <w:szCs w:val="24"/>
      <w:lang w:val="en-GB" w:eastAsia="ko-KR"/>
    </w:rPr>
  </w:style>
  <w:style w:type="paragraph" w:customStyle="1" w:styleId="INDENT1">
    <w:name w:val="INDENT1"/>
    <w:basedOn w:val="Normal"/>
    <w:uiPriority w:val="99"/>
    <w:qFormat/>
    <w:rsid w:val="00344394"/>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344394"/>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344394"/>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34439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344394"/>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34439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344394"/>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344394"/>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344394"/>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344394"/>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344394"/>
    <w:pPr>
      <w:overflowPunct w:val="0"/>
      <w:autoSpaceDE w:val="0"/>
      <w:autoSpaceDN w:val="0"/>
      <w:adjustRightInd w:val="0"/>
      <w:textAlignment w:val="baseline"/>
    </w:pPr>
    <w:rPr>
      <w:lang w:eastAsia="ja-JP"/>
    </w:rPr>
  </w:style>
  <w:style w:type="paragraph" w:customStyle="1" w:styleId="TaOC">
    <w:name w:val="TaOC"/>
    <w:basedOn w:val="TAC"/>
    <w:qFormat/>
    <w:rsid w:val="00344394"/>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344394"/>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344394"/>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344394"/>
    <w:rPr>
      <w:rFonts w:ascii="Arial" w:hAnsi="Arial"/>
      <w:lang w:val="en-GB" w:eastAsia="en-US" w:bidi="ar-SA"/>
    </w:rPr>
  </w:style>
  <w:style w:type="table" w:customStyle="1" w:styleId="Tabellengitternetz1">
    <w:name w:val="Tabellengitternetz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344394"/>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344394"/>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344394"/>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344394"/>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344394"/>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344394"/>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344394"/>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344394"/>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34439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344394"/>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344394"/>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34439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34439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344394"/>
    <w:pPr>
      <w:tabs>
        <w:tab w:val="left" w:pos="360"/>
      </w:tabs>
      <w:ind w:left="360" w:hanging="360"/>
    </w:pPr>
  </w:style>
  <w:style w:type="paragraph" w:customStyle="1" w:styleId="Para1">
    <w:name w:val="Para1"/>
    <w:basedOn w:val="Normal"/>
    <w:uiPriority w:val="99"/>
    <w:qFormat/>
    <w:rsid w:val="0034439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34439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344394"/>
    <w:pPr>
      <w:keepNext/>
      <w:keepLines/>
      <w:spacing w:after="60"/>
      <w:ind w:left="210"/>
      <w:jc w:val="center"/>
    </w:pPr>
    <w:rPr>
      <w:b/>
      <w:sz w:val="20"/>
    </w:rPr>
  </w:style>
  <w:style w:type="paragraph" w:customStyle="1" w:styleId="13">
    <w:name w:val="図表目次1"/>
    <w:basedOn w:val="Normal"/>
    <w:next w:val="Normal"/>
    <w:uiPriority w:val="99"/>
    <w:qFormat/>
    <w:rsid w:val="00344394"/>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34439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34439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344394"/>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344394"/>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qFormat/>
    <w:rsid w:val="00344394"/>
    <w:pPr>
      <w:spacing w:before="120"/>
      <w:outlineLvl w:val="2"/>
    </w:pPr>
    <w:rPr>
      <w:sz w:val="28"/>
    </w:rPr>
  </w:style>
  <w:style w:type="paragraph" w:customStyle="1" w:styleId="Heading2Head2A2">
    <w:name w:val="Heading 2.Head2A.2"/>
    <w:basedOn w:val="Heading1"/>
    <w:next w:val="Normal"/>
    <w:uiPriority w:val="99"/>
    <w:qFormat/>
    <w:rsid w:val="00344394"/>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344394"/>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344394"/>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344394"/>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344394"/>
    <w:pPr>
      <w:ind w:left="283" w:hanging="283"/>
    </w:pPr>
    <w:rPr>
      <w:sz w:val="20"/>
      <w:lang w:eastAsia="de-DE"/>
    </w:rPr>
  </w:style>
  <w:style w:type="paragraph" w:customStyle="1" w:styleId="11BodyText">
    <w:name w:val="11 BodyText"/>
    <w:aliases w:val="Block_Text,np,b"/>
    <w:basedOn w:val="Normal"/>
    <w:uiPriority w:val="99"/>
    <w:qFormat/>
    <w:rsid w:val="00344394"/>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344394"/>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344394"/>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344394"/>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344394"/>
    <w:rPr>
      <w:rFonts w:ascii="Arial" w:eastAsia="Malgun Gothic" w:hAnsi="Arial"/>
      <w:kern w:val="2"/>
      <w:sz w:val="18"/>
      <w:lang w:val="en-GB" w:eastAsia="en-GB"/>
    </w:rPr>
  </w:style>
  <w:style w:type="character" w:customStyle="1" w:styleId="CharChar29">
    <w:name w:val="Char Char29"/>
    <w:qFormat/>
    <w:rsid w:val="00344394"/>
    <w:rPr>
      <w:rFonts w:ascii="Arial" w:hAnsi="Arial"/>
      <w:sz w:val="36"/>
      <w:lang w:val="en-GB" w:eastAsia="en-US" w:bidi="ar-SA"/>
    </w:rPr>
  </w:style>
  <w:style w:type="character" w:customStyle="1" w:styleId="CharChar28">
    <w:name w:val="Char Char28"/>
    <w:qFormat/>
    <w:rsid w:val="00344394"/>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4439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344394"/>
    <w:rPr>
      <w:rFonts w:ascii="Arial" w:hAnsi="Arial"/>
      <w:sz w:val="22"/>
      <w:lang w:val="en-GB" w:eastAsia="en-GB" w:bidi="ar-SA"/>
    </w:rPr>
  </w:style>
  <w:style w:type="paragraph" w:customStyle="1" w:styleId="Default">
    <w:name w:val="Default"/>
    <w:uiPriority w:val="99"/>
    <w:qFormat/>
    <w:rsid w:val="00344394"/>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344394"/>
    <w:rPr>
      <w:rFonts w:ascii="Times New Roman" w:hAnsi="Times New Roman"/>
      <w:lang w:val="en-GB"/>
    </w:rPr>
  </w:style>
  <w:style w:type="character" w:styleId="HTMLAcronym">
    <w:name w:val="HTML Acronym"/>
    <w:uiPriority w:val="99"/>
    <w:unhideWhenUsed/>
    <w:qFormat/>
    <w:rsid w:val="00344394"/>
  </w:style>
  <w:style w:type="table" w:customStyle="1" w:styleId="TableGrid4">
    <w:name w:val="Table Grid4"/>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344394"/>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344394"/>
    <w:rPr>
      <w:rFonts w:ascii="Arial" w:eastAsia="MS Mincho" w:hAnsi="Arial" w:cs="Arial"/>
      <w:sz w:val="24"/>
      <w:szCs w:val="24"/>
      <w:lang w:val="en-US" w:eastAsia="en-GB"/>
    </w:rPr>
  </w:style>
  <w:style w:type="table" w:customStyle="1" w:styleId="14">
    <w:name w:val="表格格線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344394"/>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DefaultParagraphFont"/>
    <w:link w:val="H53GPP"/>
    <w:qFormat/>
    <w:rsid w:val="00344394"/>
    <w:rPr>
      <w:rFonts w:ascii="Arial" w:hAnsi="Arial"/>
      <w:snapToGrid w:val="0"/>
      <w:sz w:val="22"/>
      <w:szCs w:val="22"/>
      <w:lang w:val="en-GB" w:eastAsia="en-GB"/>
    </w:rPr>
  </w:style>
  <w:style w:type="paragraph" w:styleId="Subtitle">
    <w:name w:val="Subtitle"/>
    <w:basedOn w:val="Normal"/>
    <w:next w:val="Normal"/>
    <w:link w:val="SubtitleChar"/>
    <w:uiPriority w:val="11"/>
    <w:qFormat/>
    <w:rsid w:val="00344394"/>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344394"/>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344394"/>
    <w:rPr>
      <w:rFonts w:ascii="Arial" w:eastAsia="Batang" w:hAnsi="Arial" w:cs="Times New Roman"/>
      <w:b/>
      <w:bCs/>
      <w:i/>
      <w:iCs/>
      <w:sz w:val="28"/>
      <w:szCs w:val="28"/>
      <w:lang w:val="en-GB" w:eastAsia="en-US" w:bidi="ar-SA"/>
    </w:rPr>
  </w:style>
  <w:style w:type="paragraph" w:customStyle="1" w:styleId="a0">
    <w:name w:val="修订"/>
    <w:hidden/>
    <w:uiPriority w:val="99"/>
    <w:semiHidden/>
    <w:rsid w:val="00344394"/>
    <w:rPr>
      <w:rFonts w:ascii="Times New Roman" w:eastAsia="Batang" w:hAnsi="Times New Roman"/>
      <w:lang w:val="en-GB" w:eastAsia="en-US"/>
    </w:rPr>
  </w:style>
  <w:style w:type="character" w:customStyle="1" w:styleId="CharChar34">
    <w:name w:val="Char Char34"/>
    <w:qFormat/>
    <w:rsid w:val="00344394"/>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DefaultParagraphFont"/>
    <w:rsid w:val="00344394"/>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344394"/>
    <w:rPr>
      <w:rFonts w:ascii="Arial" w:hAnsi="Arial"/>
      <w:sz w:val="28"/>
      <w:lang w:val="en-GB" w:eastAsia="ko-KR" w:bidi="ar-SA"/>
    </w:rPr>
  </w:style>
  <w:style w:type="character" w:customStyle="1" w:styleId="CharChar32">
    <w:name w:val="Char Char32"/>
    <w:semiHidden/>
    <w:rsid w:val="00344394"/>
    <w:rPr>
      <w:rFonts w:ascii="Arial" w:hAnsi="Arial"/>
      <w:sz w:val="28"/>
      <w:lang w:val="en-GB" w:eastAsia="ko-KR" w:bidi="ar-SA"/>
    </w:rPr>
  </w:style>
  <w:style w:type="paragraph" w:customStyle="1" w:styleId="Subtitle1">
    <w:name w:val="Subtitle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344394"/>
    <w:rPr>
      <w:rFonts w:ascii="Times New Roman" w:eastAsia="Batang" w:hAnsi="Times New Roman"/>
      <w:lang w:val="en-GB" w:eastAsia="en-US"/>
    </w:rPr>
  </w:style>
  <w:style w:type="character" w:customStyle="1" w:styleId="Char1">
    <w:name w:val="副标题 Char1"/>
    <w:basedOn w:val="DefaultParagraphFont"/>
    <w:rsid w:val="00344394"/>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344394"/>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44394"/>
    <w:rPr>
      <w:rFonts w:ascii="Arial" w:eastAsia="MS Mincho" w:hAnsi="Arial"/>
      <w:szCs w:val="24"/>
      <w:lang w:val="en-GB" w:eastAsia="en-GB"/>
    </w:rPr>
  </w:style>
  <w:style w:type="character" w:customStyle="1" w:styleId="SubtitleChar3">
    <w:name w:val="Subtitle Char3"/>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344394"/>
    <w:rPr>
      <w:rFonts w:ascii="Times New Roman" w:eastAsia="Batang" w:hAnsi="Times New Roman"/>
      <w:lang w:val="en-GB" w:eastAsia="en-US"/>
    </w:rPr>
  </w:style>
  <w:style w:type="table" w:customStyle="1" w:styleId="22">
    <w:name w:val="网格型2"/>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
    <w:name w:val="Intense Quote Char"/>
    <w:basedOn w:val="DefaultParagraphFont"/>
    <w:link w:val="IntenseQuote"/>
    <w:uiPriority w:val="30"/>
    <w:qFormat/>
    <w:rsid w:val="00344394"/>
    <w:rPr>
      <w:i/>
      <w:iCs/>
      <w:color w:val="5B9BD5"/>
      <w:lang w:eastAsia="en-US"/>
    </w:rPr>
  </w:style>
  <w:style w:type="paragraph" w:customStyle="1" w:styleId="33">
    <w:name w:val="修订3"/>
    <w:hidden/>
    <w:uiPriority w:val="99"/>
    <w:semiHidden/>
    <w:qFormat/>
    <w:rsid w:val="00344394"/>
    <w:rPr>
      <w:rFonts w:ascii="Times New Roman" w:eastAsia="Batang" w:hAnsi="Times New Roman"/>
      <w:lang w:val="en-GB" w:eastAsia="en-US"/>
    </w:rPr>
  </w:style>
  <w:style w:type="table" w:customStyle="1" w:styleId="TableGrid5">
    <w:name w:val="Table Grid5"/>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DefaultParagraphFont"/>
    <w:uiPriority w:val="30"/>
    <w:qFormat/>
    <w:rsid w:val="00344394"/>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DefaultParagraphFont"/>
    <w:uiPriority w:val="30"/>
    <w:qFormat/>
    <w:rsid w:val="00344394"/>
    <w:rPr>
      <w:rFonts w:ascii="Times New Roman" w:hAnsi="Times New Roman"/>
      <w:i/>
      <w:iCs/>
      <w:color w:val="5B9BD5"/>
      <w:lang w:val="en-GB" w:eastAsia="en-US"/>
    </w:rPr>
  </w:style>
  <w:style w:type="table" w:customStyle="1" w:styleId="TableGrid7">
    <w:name w:val="Table Grid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344394"/>
    <w:rPr>
      <w:rFonts w:ascii="Times New Roman" w:eastAsia="MS Mincho" w:hAnsi="Times New Roman"/>
      <w:lang w:val="en-US" w:eastAsia="en-GB"/>
    </w:rPr>
  </w:style>
  <w:style w:type="character" w:customStyle="1" w:styleId="11Char">
    <w:name w:val="1.1 Char"/>
    <w:link w:val="114"/>
    <w:qFormat/>
    <w:rsid w:val="00344394"/>
    <w:rPr>
      <w:rFonts w:ascii="Arial" w:eastAsia="MS Mincho" w:hAnsi="Arial"/>
      <w:b/>
      <w:bCs/>
      <w:sz w:val="24"/>
      <w:szCs w:val="26"/>
    </w:rPr>
  </w:style>
  <w:style w:type="character" w:customStyle="1" w:styleId="1a">
    <w:name w:val="明显强调1"/>
    <w:uiPriority w:val="21"/>
    <w:qFormat/>
    <w:rsid w:val="00344394"/>
    <w:rPr>
      <w:b/>
      <w:bCs/>
      <w:i/>
      <w:iCs/>
      <w:color w:val="4F81BD"/>
    </w:rPr>
  </w:style>
  <w:style w:type="paragraph" w:customStyle="1" w:styleId="MediumGrid21">
    <w:name w:val="Medium Grid 21"/>
    <w:uiPriority w:val="1"/>
    <w:qFormat/>
    <w:rsid w:val="00344394"/>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344394"/>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Normal"/>
    <w:uiPriority w:val="99"/>
    <w:qFormat/>
    <w:rsid w:val="00344394"/>
    <w:pPr>
      <w:numPr>
        <w:numId w:val="10"/>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Emphasis">
    <w:name w:val="Emphasis"/>
    <w:qFormat/>
    <w:rsid w:val="00344394"/>
    <w:rPr>
      <w:rFonts w:ascii="Times New Roman" w:hAnsi="Times New Roman" w:cs="Times New Roman" w:hint="default"/>
      <w:i/>
      <w:iCs/>
    </w:rPr>
  </w:style>
  <w:style w:type="paragraph" w:styleId="NoSpacing">
    <w:name w:val="No Spacing"/>
    <w:basedOn w:val="Normal"/>
    <w:uiPriority w:val="1"/>
    <w:qFormat/>
    <w:rsid w:val="00344394"/>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344394"/>
    <w:rPr>
      <w:b/>
      <w:bCs w:val="0"/>
      <w:i/>
      <w:iCs w:val="0"/>
      <w:color w:val="4F81BD"/>
    </w:rPr>
  </w:style>
  <w:style w:type="character" w:styleId="SubtleReference">
    <w:name w:val="Subtle Reference"/>
    <w:uiPriority w:val="31"/>
    <w:qFormat/>
    <w:rsid w:val="00344394"/>
    <w:rPr>
      <w:smallCaps/>
      <w:color w:val="C0504D"/>
      <w:u w:val="single"/>
    </w:rPr>
  </w:style>
  <w:style w:type="character" w:styleId="IntenseReference">
    <w:name w:val="Intense Reference"/>
    <w:qFormat/>
    <w:rsid w:val="00344394"/>
    <w:rPr>
      <w:b/>
      <w:bCs w:val="0"/>
      <w:smallCaps/>
      <w:color w:val="C0504D"/>
      <w:spacing w:val="5"/>
      <w:u w:val="single"/>
    </w:rPr>
  </w:style>
  <w:style w:type="paragraph" w:customStyle="1" w:styleId="Header-3gppTdoc">
    <w:name w:val="Header-3gpp Tdoc"/>
    <w:basedOn w:val="Header"/>
    <w:link w:val="Header-3gppTdocChar"/>
    <w:qFormat/>
    <w:rsid w:val="00344394"/>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344394"/>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344394"/>
    <w:rPr>
      <w:rFonts w:ascii="Times New Roman" w:hAnsi="Times New Roman"/>
      <w:i/>
      <w:iCs/>
      <w:color w:val="5B9BD5"/>
      <w:lang w:val="en-GB" w:eastAsia="en-US"/>
    </w:rPr>
  </w:style>
  <w:style w:type="character" w:customStyle="1" w:styleId="CharChar35">
    <w:name w:val="Char Char35"/>
    <w:semiHidden/>
    <w:rsid w:val="00344394"/>
    <w:rPr>
      <w:rFonts w:ascii="Arial" w:hAnsi="Arial"/>
      <w:sz w:val="28"/>
      <w:lang w:val="en-GB" w:eastAsia="ko-KR" w:bidi="ar-SA"/>
    </w:rPr>
  </w:style>
  <w:style w:type="table" w:customStyle="1" w:styleId="TableGrid71">
    <w:name w:val="Table Grid71"/>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344394"/>
    <w:rPr>
      <w:rFonts w:ascii="Times New Roman" w:hAnsi="Times New Roman" w:cs="Times New Roman" w:hint="default"/>
      <w:i/>
      <w:iCs/>
      <w:color w:val="4F81BD"/>
      <w:lang w:val="en-GB" w:eastAsia="en-US"/>
    </w:rPr>
  </w:style>
  <w:style w:type="character" w:customStyle="1" w:styleId="Char20">
    <w:name w:val="副标题 Char2"/>
    <w:uiPriority w:val="11"/>
    <w:qFormat/>
    <w:rsid w:val="00344394"/>
    <w:rPr>
      <w:rFonts w:ascii="Cambria" w:hAnsi="Cambria" w:cs="Times New Roman" w:hint="default"/>
      <w:b/>
      <w:bCs/>
      <w:kern w:val="28"/>
      <w:sz w:val="32"/>
      <w:szCs w:val="32"/>
      <w:lang w:val="en-GB" w:eastAsia="en-US"/>
    </w:rPr>
  </w:style>
  <w:style w:type="character" w:customStyle="1" w:styleId="1b">
    <w:name w:val="副標題 字元1"/>
    <w:qFormat/>
    <w:rsid w:val="00344394"/>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344394"/>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344394"/>
    <w:rPr>
      <w:rFonts w:ascii="Intel Clear" w:eastAsia="SimSun" w:hAnsi="Intel Clear" w:cs="Intel Clear"/>
      <w:sz w:val="28"/>
      <w:lang w:val="en-GB" w:eastAsia="en-GB"/>
    </w:rPr>
  </w:style>
  <w:style w:type="paragraph" w:customStyle="1" w:styleId="4a">
    <w:name w:val="修订4"/>
    <w:hidden/>
    <w:uiPriority w:val="99"/>
    <w:semiHidden/>
    <w:qFormat/>
    <w:rsid w:val="00344394"/>
    <w:rPr>
      <w:rFonts w:ascii="Times New Roman" w:eastAsia="Batang" w:hAnsi="Times New Roman"/>
      <w:lang w:val="en-GB" w:eastAsia="en-US"/>
    </w:rPr>
  </w:style>
  <w:style w:type="table" w:customStyle="1" w:styleId="6">
    <w:name w:val="网格型6"/>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34439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rsid w:val="00344394"/>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344394"/>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344394"/>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344394"/>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344394"/>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344394"/>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44394"/>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344394"/>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344394"/>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344394"/>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344394"/>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44394"/>
    <w:rPr>
      <w:rFonts w:ascii="Times New Roman" w:eastAsia="SimSun" w:hAnsi="Times New Roman"/>
      <w:lang w:val="en-GB" w:eastAsia="en-US"/>
    </w:rPr>
  </w:style>
  <w:style w:type="paragraph" w:customStyle="1" w:styleId="a1">
    <w:name w:val="吹き出し"/>
    <w:basedOn w:val="Normal"/>
    <w:uiPriority w:val="99"/>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344394"/>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344394"/>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344394"/>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344394"/>
    <w:pPr>
      <w:numPr>
        <w:numId w:val="11"/>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344394"/>
    <w:pPr>
      <w:numPr>
        <w:numId w:val="12"/>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344394"/>
    <w:pPr>
      <w:numPr>
        <w:numId w:val="13"/>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344394"/>
    <w:pPr>
      <w:keepNext/>
      <w:keepLines/>
      <w:numPr>
        <w:numId w:val="14"/>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344394"/>
    <w:pPr>
      <w:keepNext/>
      <w:keepLines/>
      <w:numPr>
        <w:numId w:val="15"/>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344394"/>
    <w:rPr>
      <w:color w:val="605E5C"/>
      <w:shd w:val="clear" w:color="auto" w:fill="E1DFDD"/>
    </w:rPr>
  </w:style>
  <w:style w:type="character" w:customStyle="1" w:styleId="fontstyle01">
    <w:name w:val="fontstyle01"/>
    <w:rsid w:val="00344394"/>
    <w:rPr>
      <w:rFonts w:ascii="Times-Roman" w:hAnsi="Times-Roman" w:hint="default"/>
      <w:b w:val="0"/>
      <w:bCs w:val="0"/>
      <w:i w:val="0"/>
      <w:iCs w:val="0"/>
      <w:color w:val="000000"/>
      <w:sz w:val="20"/>
      <w:szCs w:val="20"/>
    </w:rPr>
  </w:style>
  <w:style w:type="paragraph" w:customStyle="1" w:styleId="114">
    <w:name w:val="1.1"/>
    <w:basedOn w:val="Heading3"/>
    <w:link w:val="11Char"/>
    <w:qFormat/>
    <w:rsid w:val="00344394"/>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344394"/>
    <w:rPr>
      <w:color w:val="605E5C"/>
      <w:shd w:val="clear" w:color="auto" w:fill="E1DFDD"/>
    </w:rPr>
  </w:style>
  <w:style w:type="character" w:customStyle="1" w:styleId="eop">
    <w:name w:val="eop"/>
    <w:basedOn w:val="DefaultParagraphFont"/>
    <w:qFormat/>
    <w:rsid w:val="00344394"/>
  </w:style>
  <w:style w:type="character" w:customStyle="1" w:styleId="normaltextrun">
    <w:name w:val="normaltextrun"/>
    <w:basedOn w:val="DefaultParagraphFont"/>
    <w:qFormat/>
    <w:rsid w:val="00344394"/>
  </w:style>
  <w:style w:type="table" w:customStyle="1" w:styleId="TableGrid30">
    <w:name w:val="Table Grid30"/>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344394"/>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34439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Normal"/>
    <w:next w:val="Doc-text2"/>
    <w:rsid w:val="00344394"/>
    <w:pPr>
      <w:numPr>
        <w:numId w:val="16"/>
      </w:numPr>
      <w:spacing w:before="60" w:after="0"/>
    </w:pPr>
    <w:rPr>
      <w:rFonts w:ascii="Arial" w:eastAsia="MS Mincho" w:hAnsi="Arial"/>
      <w:b/>
      <w:szCs w:val="24"/>
      <w:lang w:eastAsia="en-GB"/>
    </w:rPr>
  </w:style>
  <w:style w:type="table" w:styleId="GridTable1Light">
    <w:name w:val="Grid Table 1 Light"/>
    <w:basedOn w:val="TableNormal"/>
    <w:uiPriority w:val="46"/>
    <w:rsid w:val="00344394"/>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344394"/>
    <w:pPr>
      <w:numPr>
        <w:numId w:val="17"/>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344394"/>
    <w:rPr>
      <w:rFonts w:ascii="Times New Roman" w:eastAsia="SimSun" w:hAnsi="Times New Roman"/>
      <w:lang w:val="en-US" w:eastAsia="zh-CN"/>
    </w:rPr>
  </w:style>
  <w:style w:type="paragraph" w:customStyle="1" w:styleId="LGTdoc">
    <w:name w:val="LGTdoc_본문"/>
    <w:basedOn w:val="Normal"/>
    <w:link w:val="LGTdocChar"/>
    <w:qFormat/>
    <w:rsid w:val="0034439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344394"/>
    <w:rPr>
      <w:rFonts w:ascii="Times New Roman" w:eastAsia="Batang" w:hAnsi="Times New Roman"/>
      <w:kern w:val="2"/>
      <w:sz w:val="22"/>
      <w:szCs w:val="24"/>
      <w:lang w:val="en-GB" w:eastAsia="ko-KR"/>
    </w:rPr>
  </w:style>
  <w:style w:type="character" w:customStyle="1" w:styleId="B12">
    <w:name w:val="B1 (文字)"/>
    <w:uiPriority w:val="99"/>
    <w:qFormat/>
    <w:locked/>
    <w:rsid w:val="00344394"/>
    <w:rPr>
      <w:rFonts w:ascii="Times New Roman" w:eastAsia="Times New Roman" w:hAnsi="Times New Roman"/>
      <w:lang w:eastAsia="en-US"/>
    </w:rPr>
  </w:style>
  <w:style w:type="character" w:customStyle="1" w:styleId="EditorsNoteCarCar">
    <w:name w:val="Editor's Note Car Car"/>
    <w:rsid w:val="00344394"/>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344394"/>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344394"/>
    <w:rPr>
      <w:color w:val="605E5C"/>
      <w:shd w:val="clear" w:color="auto" w:fill="E1DFDD"/>
    </w:rPr>
  </w:style>
  <w:style w:type="character" w:customStyle="1" w:styleId="UnresolvedMention2">
    <w:name w:val="Unresolved Mention2"/>
    <w:basedOn w:val="DefaultParagraphFont"/>
    <w:uiPriority w:val="99"/>
    <w:unhideWhenUsed/>
    <w:rsid w:val="00344394"/>
    <w:rPr>
      <w:color w:val="605E5C"/>
      <w:shd w:val="clear" w:color="auto" w:fill="E1DFDD"/>
    </w:rPr>
  </w:style>
  <w:style w:type="paragraph" w:customStyle="1" w:styleId="CH">
    <w:name w:val="CH"/>
    <w:basedOn w:val="Normal"/>
    <w:qFormat/>
    <w:rsid w:val="00344394"/>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44394"/>
  </w:style>
  <w:style w:type="numbering" w:customStyle="1" w:styleId="NoList1">
    <w:name w:val="No List1"/>
    <w:next w:val="NoList"/>
    <w:uiPriority w:val="99"/>
    <w:semiHidden/>
    <w:unhideWhenUsed/>
    <w:rsid w:val="00AF5F93"/>
  </w:style>
  <w:style w:type="numbering" w:customStyle="1" w:styleId="1f1">
    <w:name w:val="リストなし1"/>
    <w:next w:val="NoList"/>
    <w:uiPriority w:val="99"/>
    <w:semiHidden/>
    <w:unhideWhenUsed/>
    <w:rsid w:val="00AF5F93"/>
  </w:style>
  <w:style w:type="numbering" w:customStyle="1" w:styleId="1f2">
    <w:name w:val="无列表1"/>
    <w:next w:val="NoList"/>
    <w:semiHidden/>
    <w:rsid w:val="00AF5F93"/>
  </w:style>
  <w:style w:type="numbering" w:customStyle="1" w:styleId="NoList2">
    <w:name w:val="No List2"/>
    <w:next w:val="NoList"/>
    <w:semiHidden/>
    <w:rsid w:val="00AF5F93"/>
  </w:style>
  <w:style w:type="numbering" w:customStyle="1" w:styleId="NoList3">
    <w:name w:val="No List3"/>
    <w:next w:val="NoList"/>
    <w:uiPriority w:val="99"/>
    <w:semiHidden/>
    <w:rsid w:val="00AF5F93"/>
  </w:style>
  <w:style w:type="numbering" w:customStyle="1" w:styleId="1f3">
    <w:name w:val="無清單1"/>
    <w:next w:val="NoList"/>
    <w:uiPriority w:val="99"/>
    <w:semiHidden/>
    <w:unhideWhenUsed/>
    <w:rsid w:val="00AF5F93"/>
  </w:style>
  <w:style w:type="numbering" w:customStyle="1" w:styleId="11a">
    <w:name w:val="無清單11"/>
    <w:next w:val="NoList"/>
    <w:uiPriority w:val="99"/>
    <w:semiHidden/>
    <w:unhideWhenUsed/>
    <w:rsid w:val="00AF5F93"/>
  </w:style>
  <w:style w:type="numbering" w:customStyle="1" w:styleId="28">
    <w:name w:val="无列表2"/>
    <w:next w:val="NoList"/>
    <w:uiPriority w:val="99"/>
    <w:semiHidden/>
    <w:unhideWhenUsed/>
    <w:rsid w:val="00AF5F93"/>
  </w:style>
  <w:style w:type="numbering" w:customStyle="1" w:styleId="NoList12">
    <w:name w:val="No List12"/>
    <w:next w:val="NoList"/>
    <w:uiPriority w:val="99"/>
    <w:semiHidden/>
    <w:unhideWhenUsed/>
    <w:rsid w:val="00AF5F93"/>
  </w:style>
  <w:style w:type="numbering" w:customStyle="1" w:styleId="11b">
    <w:name w:val="リストなし11"/>
    <w:next w:val="NoList"/>
    <w:uiPriority w:val="99"/>
    <w:semiHidden/>
    <w:unhideWhenUsed/>
    <w:rsid w:val="00AF5F93"/>
  </w:style>
  <w:style w:type="numbering" w:customStyle="1" w:styleId="11c">
    <w:name w:val="无列表11"/>
    <w:next w:val="NoList"/>
    <w:semiHidden/>
    <w:rsid w:val="00AF5F93"/>
  </w:style>
  <w:style w:type="numbering" w:customStyle="1" w:styleId="NoList21">
    <w:name w:val="No List21"/>
    <w:next w:val="NoList"/>
    <w:semiHidden/>
    <w:rsid w:val="00AF5F93"/>
  </w:style>
  <w:style w:type="numbering" w:customStyle="1" w:styleId="NoList31">
    <w:name w:val="No List31"/>
    <w:next w:val="NoList"/>
    <w:uiPriority w:val="99"/>
    <w:semiHidden/>
    <w:rsid w:val="00AF5F93"/>
  </w:style>
  <w:style w:type="numbering" w:customStyle="1" w:styleId="1119">
    <w:name w:val="無清單111"/>
    <w:next w:val="NoList"/>
    <w:uiPriority w:val="99"/>
    <w:semiHidden/>
    <w:unhideWhenUsed/>
    <w:rsid w:val="00AF5F93"/>
  </w:style>
  <w:style w:type="numbering" w:customStyle="1" w:styleId="NoList4">
    <w:name w:val="No List4"/>
    <w:next w:val="NoList"/>
    <w:uiPriority w:val="99"/>
    <w:semiHidden/>
    <w:unhideWhenUsed/>
    <w:rsid w:val="00AF5F93"/>
  </w:style>
  <w:style w:type="numbering" w:customStyle="1" w:styleId="NoList112">
    <w:name w:val="No List112"/>
    <w:next w:val="NoList"/>
    <w:uiPriority w:val="99"/>
    <w:semiHidden/>
    <w:unhideWhenUsed/>
    <w:rsid w:val="00AF5F93"/>
  </w:style>
  <w:style w:type="numbering" w:customStyle="1" w:styleId="NoList121">
    <w:name w:val="No List121"/>
    <w:next w:val="NoList"/>
    <w:uiPriority w:val="99"/>
    <w:semiHidden/>
    <w:unhideWhenUsed/>
    <w:rsid w:val="00AF5F93"/>
  </w:style>
  <w:style w:type="numbering" w:customStyle="1" w:styleId="111a">
    <w:name w:val="リストなし111"/>
    <w:next w:val="NoList"/>
    <w:uiPriority w:val="99"/>
    <w:semiHidden/>
    <w:unhideWhenUsed/>
    <w:rsid w:val="00AF5F93"/>
  </w:style>
  <w:style w:type="numbering" w:customStyle="1" w:styleId="111b">
    <w:name w:val="无列表111"/>
    <w:next w:val="NoList"/>
    <w:semiHidden/>
    <w:rsid w:val="00AF5F93"/>
  </w:style>
  <w:style w:type="numbering" w:customStyle="1" w:styleId="NoList211">
    <w:name w:val="No List211"/>
    <w:next w:val="NoList"/>
    <w:semiHidden/>
    <w:rsid w:val="00AF5F93"/>
  </w:style>
  <w:style w:type="numbering" w:customStyle="1" w:styleId="NoList311">
    <w:name w:val="No List311"/>
    <w:next w:val="NoList"/>
    <w:uiPriority w:val="99"/>
    <w:semiHidden/>
    <w:rsid w:val="00AF5F93"/>
  </w:style>
  <w:style w:type="numbering" w:customStyle="1" w:styleId="11110">
    <w:name w:val="無清單1111"/>
    <w:next w:val="NoList"/>
    <w:uiPriority w:val="99"/>
    <w:semiHidden/>
    <w:unhideWhenUsed/>
    <w:rsid w:val="00AF5F93"/>
  </w:style>
  <w:style w:type="numbering" w:customStyle="1" w:styleId="NoList5">
    <w:name w:val="No List5"/>
    <w:next w:val="NoList"/>
    <w:uiPriority w:val="99"/>
    <w:semiHidden/>
    <w:unhideWhenUsed/>
    <w:rsid w:val="00AF5F93"/>
  </w:style>
  <w:style w:type="numbering" w:customStyle="1" w:styleId="NoList13">
    <w:name w:val="No List13"/>
    <w:next w:val="NoList"/>
    <w:uiPriority w:val="99"/>
    <w:semiHidden/>
    <w:unhideWhenUsed/>
    <w:rsid w:val="00AF5F93"/>
  </w:style>
  <w:style w:type="numbering" w:customStyle="1" w:styleId="12a">
    <w:name w:val="リストなし12"/>
    <w:next w:val="NoList"/>
    <w:uiPriority w:val="99"/>
    <w:semiHidden/>
    <w:unhideWhenUsed/>
    <w:rsid w:val="00AF5F93"/>
  </w:style>
  <w:style w:type="numbering" w:customStyle="1" w:styleId="12b">
    <w:name w:val="无列表12"/>
    <w:next w:val="NoList"/>
    <w:semiHidden/>
    <w:rsid w:val="00AF5F93"/>
  </w:style>
  <w:style w:type="numbering" w:customStyle="1" w:styleId="NoList22">
    <w:name w:val="No List22"/>
    <w:next w:val="NoList"/>
    <w:semiHidden/>
    <w:rsid w:val="00AF5F93"/>
  </w:style>
  <w:style w:type="numbering" w:customStyle="1" w:styleId="NoList32">
    <w:name w:val="No List32"/>
    <w:next w:val="NoList"/>
    <w:uiPriority w:val="99"/>
    <w:semiHidden/>
    <w:rsid w:val="00AF5F93"/>
  </w:style>
  <w:style w:type="numbering" w:customStyle="1" w:styleId="216">
    <w:name w:val="无列表21"/>
    <w:next w:val="NoList"/>
    <w:uiPriority w:val="99"/>
    <w:semiHidden/>
    <w:unhideWhenUsed/>
    <w:rsid w:val="00AF5F93"/>
  </w:style>
  <w:style w:type="numbering" w:customStyle="1" w:styleId="NoList122">
    <w:name w:val="No List122"/>
    <w:next w:val="NoList"/>
    <w:uiPriority w:val="99"/>
    <w:semiHidden/>
    <w:unhideWhenUsed/>
    <w:rsid w:val="00AF5F93"/>
  </w:style>
  <w:style w:type="numbering" w:customStyle="1" w:styleId="1128">
    <w:name w:val="リストなし112"/>
    <w:next w:val="NoList"/>
    <w:uiPriority w:val="99"/>
    <w:semiHidden/>
    <w:unhideWhenUsed/>
    <w:rsid w:val="00AF5F93"/>
  </w:style>
  <w:style w:type="numbering" w:customStyle="1" w:styleId="1129">
    <w:name w:val="无列表112"/>
    <w:next w:val="NoList"/>
    <w:semiHidden/>
    <w:rsid w:val="00AF5F93"/>
  </w:style>
  <w:style w:type="numbering" w:customStyle="1" w:styleId="NoList212">
    <w:name w:val="No List212"/>
    <w:next w:val="NoList"/>
    <w:semiHidden/>
    <w:rsid w:val="00AF5F93"/>
  </w:style>
  <w:style w:type="numbering" w:customStyle="1" w:styleId="NoList312">
    <w:name w:val="No List312"/>
    <w:next w:val="NoList"/>
    <w:uiPriority w:val="99"/>
    <w:semiHidden/>
    <w:rsid w:val="00AF5F93"/>
  </w:style>
  <w:style w:type="numbering" w:customStyle="1" w:styleId="NoList1112">
    <w:name w:val="No List1112"/>
    <w:next w:val="NoList"/>
    <w:uiPriority w:val="99"/>
    <w:semiHidden/>
    <w:unhideWhenUsed/>
    <w:rsid w:val="00AF5F93"/>
  </w:style>
  <w:style w:type="numbering" w:customStyle="1" w:styleId="3a">
    <w:name w:val="无列表3"/>
    <w:next w:val="NoList"/>
    <w:uiPriority w:val="99"/>
    <w:semiHidden/>
    <w:unhideWhenUsed/>
    <w:rsid w:val="00AF5F93"/>
  </w:style>
  <w:style w:type="numbering" w:customStyle="1" w:styleId="138">
    <w:name w:val="无列表13"/>
    <w:next w:val="NoList"/>
    <w:semiHidden/>
    <w:rsid w:val="00AF5F93"/>
  </w:style>
  <w:style w:type="numbering" w:customStyle="1" w:styleId="NoList113">
    <w:name w:val="No List113"/>
    <w:next w:val="NoList"/>
    <w:uiPriority w:val="99"/>
    <w:semiHidden/>
    <w:unhideWhenUsed/>
    <w:rsid w:val="00AF5F93"/>
  </w:style>
  <w:style w:type="numbering" w:customStyle="1" w:styleId="NoList41">
    <w:name w:val="No List41"/>
    <w:next w:val="NoList"/>
    <w:uiPriority w:val="99"/>
    <w:semiHidden/>
    <w:unhideWhenUsed/>
    <w:rsid w:val="00AF5F93"/>
  </w:style>
  <w:style w:type="numbering" w:customStyle="1" w:styleId="222">
    <w:name w:val="无列表22"/>
    <w:next w:val="NoList"/>
    <w:uiPriority w:val="99"/>
    <w:semiHidden/>
    <w:unhideWhenUsed/>
    <w:rsid w:val="00AF5F93"/>
  </w:style>
  <w:style w:type="numbering" w:customStyle="1" w:styleId="NoList1211">
    <w:name w:val="No List1211"/>
    <w:next w:val="NoList"/>
    <w:uiPriority w:val="99"/>
    <w:semiHidden/>
    <w:unhideWhenUsed/>
    <w:rsid w:val="00AF5F93"/>
  </w:style>
  <w:style w:type="numbering" w:customStyle="1" w:styleId="11116">
    <w:name w:val="リストなし1111"/>
    <w:next w:val="NoList"/>
    <w:uiPriority w:val="99"/>
    <w:semiHidden/>
    <w:unhideWhenUsed/>
    <w:rsid w:val="00AF5F93"/>
  </w:style>
  <w:style w:type="numbering" w:customStyle="1" w:styleId="11117">
    <w:name w:val="无列表1111"/>
    <w:next w:val="NoList"/>
    <w:semiHidden/>
    <w:rsid w:val="00AF5F93"/>
  </w:style>
  <w:style w:type="numbering" w:customStyle="1" w:styleId="NoList2111">
    <w:name w:val="No List2111"/>
    <w:next w:val="NoList"/>
    <w:semiHidden/>
    <w:rsid w:val="00AF5F93"/>
  </w:style>
  <w:style w:type="numbering" w:customStyle="1" w:styleId="NoList3111">
    <w:name w:val="No List3111"/>
    <w:next w:val="NoList"/>
    <w:uiPriority w:val="99"/>
    <w:semiHidden/>
    <w:rsid w:val="00AF5F93"/>
  </w:style>
  <w:style w:type="numbering" w:customStyle="1" w:styleId="111110">
    <w:name w:val="無清單11111"/>
    <w:next w:val="NoList"/>
    <w:uiPriority w:val="99"/>
    <w:semiHidden/>
    <w:unhideWhenUsed/>
    <w:rsid w:val="00AF5F93"/>
  </w:style>
  <w:style w:type="numbering" w:customStyle="1" w:styleId="NoList131">
    <w:name w:val="No List131"/>
    <w:next w:val="NoList"/>
    <w:uiPriority w:val="99"/>
    <w:semiHidden/>
    <w:unhideWhenUsed/>
    <w:rsid w:val="00AF5F93"/>
  </w:style>
  <w:style w:type="numbering" w:customStyle="1" w:styleId="1218">
    <w:name w:val="リストなし121"/>
    <w:next w:val="NoList"/>
    <w:uiPriority w:val="99"/>
    <w:semiHidden/>
    <w:unhideWhenUsed/>
    <w:rsid w:val="00AF5F93"/>
  </w:style>
  <w:style w:type="numbering" w:customStyle="1" w:styleId="1219">
    <w:name w:val="无列表121"/>
    <w:next w:val="NoList"/>
    <w:semiHidden/>
    <w:rsid w:val="00AF5F93"/>
  </w:style>
  <w:style w:type="numbering" w:customStyle="1" w:styleId="NoList221">
    <w:name w:val="No List221"/>
    <w:next w:val="NoList"/>
    <w:semiHidden/>
    <w:rsid w:val="00AF5F93"/>
  </w:style>
  <w:style w:type="numbering" w:customStyle="1" w:styleId="NoList321">
    <w:name w:val="No List321"/>
    <w:next w:val="NoList"/>
    <w:uiPriority w:val="99"/>
    <w:semiHidden/>
    <w:rsid w:val="00AF5F93"/>
  </w:style>
  <w:style w:type="numbering" w:customStyle="1" w:styleId="NoList1121">
    <w:name w:val="No List1121"/>
    <w:next w:val="NoList"/>
    <w:uiPriority w:val="99"/>
    <w:semiHidden/>
    <w:unhideWhenUsed/>
    <w:rsid w:val="00AF5F93"/>
  </w:style>
  <w:style w:type="numbering" w:customStyle="1" w:styleId="2111">
    <w:name w:val="无列表211"/>
    <w:next w:val="NoList"/>
    <w:uiPriority w:val="99"/>
    <w:semiHidden/>
    <w:unhideWhenUsed/>
    <w:rsid w:val="00AF5F93"/>
  </w:style>
  <w:style w:type="numbering" w:customStyle="1" w:styleId="NoList1221">
    <w:name w:val="No List1221"/>
    <w:next w:val="NoList"/>
    <w:uiPriority w:val="99"/>
    <w:semiHidden/>
    <w:unhideWhenUsed/>
    <w:rsid w:val="00AF5F93"/>
  </w:style>
  <w:style w:type="numbering" w:customStyle="1" w:styleId="11210">
    <w:name w:val="リストなし1121"/>
    <w:next w:val="NoList"/>
    <w:uiPriority w:val="99"/>
    <w:semiHidden/>
    <w:unhideWhenUsed/>
    <w:rsid w:val="00AF5F93"/>
  </w:style>
  <w:style w:type="numbering" w:customStyle="1" w:styleId="11214">
    <w:name w:val="无列表1121"/>
    <w:next w:val="NoList"/>
    <w:semiHidden/>
    <w:rsid w:val="00AF5F93"/>
  </w:style>
  <w:style w:type="numbering" w:customStyle="1" w:styleId="NoList2121">
    <w:name w:val="No List2121"/>
    <w:next w:val="NoList"/>
    <w:semiHidden/>
    <w:rsid w:val="00AF5F93"/>
  </w:style>
  <w:style w:type="numbering" w:customStyle="1" w:styleId="NoList3121">
    <w:name w:val="No List3121"/>
    <w:next w:val="NoList"/>
    <w:uiPriority w:val="99"/>
    <w:semiHidden/>
    <w:rsid w:val="00AF5F93"/>
  </w:style>
  <w:style w:type="numbering" w:customStyle="1" w:styleId="NoList11121">
    <w:name w:val="No List11121"/>
    <w:next w:val="NoList"/>
    <w:uiPriority w:val="99"/>
    <w:semiHidden/>
    <w:unhideWhenUsed/>
    <w:rsid w:val="00AF5F93"/>
  </w:style>
  <w:style w:type="numbering" w:customStyle="1" w:styleId="NoList6">
    <w:name w:val="No List6"/>
    <w:next w:val="NoList"/>
    <w:uiPriority w:val="99"/>
    <w:semiHidden/>
    <w:unhideWhenUsed/>
    <w:rsid w:val="00AF5F93"/>
  </w:style>
  <w:style w:type="numbering" w:customStyle="1" w:styleId="NoList14">
    <w:name w:val="No List14"/>
    <w:next w:val="NoList"/>
    <w:uiPriority w:val="99"/>
    <w:semiHidden/>
    <w:unhideWhenUsed/>
    <w:rsid w:val="00AF5F93"/>
  </w:style>
  <w:style w:type="numbering" w:customStyle="1" w:styleId="139">
    <w:name w:val="リストなし13"/>
    <w:next w:val="NoList"/>
    <w:uiPriority w:val="99"/>
    <w:semiHidden/>
    <w:unhideWhenUsed/>
    <w:rsid w:val="00AF5F93"/>
  </w:style>
  <w:style w:type="numbering" w:customStyle="1" w:styleId="NoList23">
    <w:name w:val="No List23"/>
    <w:next w:val="NoList"/>
    <w:semiHidden/>
    <w:rsid w:val="00AF5F93"/>
  </w:style>
  <w:style w:type="numbering" w:customStyle="1" w:styleId="NoList33">
    <w:name w:val="No List33"/>
    <w:next w:val="NoList"/>
    <w:uiPriority w:val="99"/>
    <w:semiHidden/>
    <w:rsid w:val="00AF5F93"/>
  </w:style>
  <w:style w:type="numbering" w:customStyle="1" w:styleId="NoList123">
    <w:name w:val="No List123"/>
    <w:next w:val="NoList"/>
    <w:uiPriority w:val="99"/>
    <w:semiHidden/>
    <w:unhideWhenUsed/>
    <w:rsid w:val="00AF5F93"/>
  </w:style>
  <w:style w:type="numbering" w:customStyle="1" w:styleId="1136">
    <w:name w:val="リストなし113"/>
    <w:next w:val="NoList"/>
    <w:uiPriority w:val="99"/>
    <w:semiHidden/>
    <w:unhideWhenUsed/>
    <w:rsid w:val="00AF5F93"/>
  </w:style>
  <w:style w:type="numbering" w:customStyle="1" w:styleId="1137">
    <w:name w:val="无列表113"/>
    <w:next w:val="NoList"/>
    <w:semiHidden/>
    <w:rsid w:val="00AF5F93"/>
  </w:style>
  <w:style w:type="numbering" w:customStyle="1" w:styleId="NoList213">
    <w:name w:val="No List213"/>
    <w:next w:val="NoList"/>
    <w:semiHidden/>
    <w:rsid w:val="00AF5F93"/>
  </w:style>
  <w:style w:type="numbering" w:customStyle="1" w:styleId="NoList313">
    <w:name w:val="No List313"/>
    <w:next w:val="NoList"/>
    <w:uiPriority w:val="99"/>
    <w:semiHidden/>
    <w:rsid w:val="00AF5F93"/>
  </w:style>
  <w:style w:type="numbering" w:customStyle="1" w:styleId="NoList1113">
    <w:name w:val="No List1113"/>
    <w:next w:val="NoList"/>
    <w:uiPriority w:val="99"/>
    <w:semiHidden/>
    <w:unhideWhenUsed/>
    <w:rsid w:val="00AF5F93"/>
  </w:style>
  <w:style w:type="numbering" w:customStyle="1" w:styleId="NoList51">
    <w:name w:val="No List51"/>
    <w:next w:val="NoList"/>
    <w:uiPriority w:val="99"/>
    <w:semiHidden/>
    <w:unhideWhenUsed/>
    <w:rsid w:val="00AF5F93"/>
  </w:style>
  <w:style w:type="numbering" w:customStyle="1" w:styleId="1310">
    <w:name w:val="无列表131"/>
    <w:next w:val="NoList"/>
    <w:semiHidden/>
    <w:rsid w:val="00AF5F93"/>
  </w:style>
  <w:style w:type="numbering" w:customStyle="1" w:styleId="NoList1131">
    <w:name w:val="No List1131"/>
    <w:next w:val="NoList"/>
    <w:uiPriority w:val="99"/>
    <w:semiHidden/>
    <w:unhideWhenUsed/>
    <w:rsid w:val="00AF5F93"/>
  </w:style>
  <w:style w:type="numbering" w:customStyle="1" w:styleId="NoList411">
    <w:name w:val="No List411"/>
    <w:next w:val="NoList"/>
    <w:uiPriority w:val="99"/>
    <w:semiHidden/>
    <w:unhideWhenUsed/>
    <w:rsid w:val="00AF5F93"/>
  </w:style>
  <w:style w:type="numbering" w:customStyle="1" w:styleId="2210">
    <w:name w:val="无列表221"/>
    <w:next w:val="NoList"/>
    <w:uiPriority w:val="99"/>
    <w:semiHidden/>
    <w:unhideWhenUsed/>
    <w:rsid w:val="00AF5F93"/>
  </w:style>
  <w:style w:type="numbering" w:customStyle="1" w:styleId="NoList12111">
    <w:name w:val="No List12111"/>
    <w:next w:val="NoList"/>
    <w:uiPriority w:val="99"/>
    <w:semiHidden/>
    <w:unhideWhenUsed/>
    <w:rsid w:val="00AF5F93"/>
  </w:style>
  <w:style w:type="numbering" w:customStyle="1" w:styleId="111112">
    <w:name w:val="リストなし11111"/>
    <w:next w:val="NoList"/>
    <w:uiPriority w:val="99"/>
    <w:semiHidden/>
    <w:unhideWhenUsed/>
    <w:rsid w:val="00AF5F93"/>
  </w:style>
  <w:style w:type="numbering" w:customStyle="1" w:styleId="111113">
    <w:name w:val="无列表11111"/>
    <w:next w:val="NoList"/>
    <w:semiHidden/>
    <w:rsid w:val="00AF5F93"/>
  </w:style>
  <w:style w:type="numbering" w:customStyle="1" w:styleId="NoList21111">
    <w:name w:val="No List21111"/>
    <w:next w:val="NoList"/>
    <w:semiHidden/>
    <w:rsid w:val="00AF5F93"/>
  </w:style>
  <w:style w:type="numbering" w:customStyle="1" w:styleId="NoList31111">
    <w:name w:val="No List31111"/>
    <w:next w:val="NoList"/>
    <w:uiPriority w:val="99"/>
    <w:semiHidden/>
    <w:rsid w:val="00AF5F93"/>
  </w:style>
  <w:style w:type="numbering" w:customStyle="1" w:styleId="1111110">
    <w:name w:val="無清單111111"/>
    <w:next w:val="NoList"/>
    <w:uiPriority w:val="99"/>
    <w:semiHidden/>
    <w:unhideWhenUsed/>
    <w:rsid w:val="00AF5F93"/>
  </w:style>
  <w:style w:type="numbering" w:customStyle="1" w:styleId="NoList1311">
    <w:name w:val="No List1311"/>
    <w:next w:val="NoList"/>
    <w:uiPriority w:val="99"/>
    <w:semiHidden/>
    <w:unhideWhenUsed/>
    <w:rsid w:val="00AF5F93"/>
  </w:style>
  <w:style w:type="numbering" w:customStyle="1" w:styleId="12110">
    <w:name w:val="リストなし1211"/>
    <w:next w:val="NoList"/>
    <w:uiPriority w:val="99"/>
    <w:semiHidden/>
    <w:unhideWhenUsed/>
    <w:rsid w:val="00AF5F93"/>
  </w:style>
  <w:style w:type="numbering" w:customStyle="1" w:styleId="12114">
    <w:name w:val="无列表1211"/>
    <w:next w:val="NoList"/>
    <w:semiHidden/>
    <w:rsid w:val="00AF5F93"/>
  </w:style>
  <w:style w:type="numbering" w:customStyle="1" w:styleId="NoList2211">
    <w:name w:val="No List2211"/>
    <w:next w:val="NoList"/>
    <w:semiHidden/>
    <w:rsid w:val="00AF5F93"/>
  </w:style>
  <w:style w:type="numbering" w:customStyle="1" w:styleId="NoList3211">
    <w:name w:val="No List3211"/>
    <w:next w:val="NoList"/>
    <w:uiPriority w:val="99"/>
    <w:semiHidden/>
    <w:rsid w:val="00AF5F93"/>
  </w:style>
  <w:style w:type="numbering" w:customStyle="1" w:styleId="NoList11211">
    <w:name w:val="No List11211"/>
    <w:next w:val="NoList"/>
    <w:uiPriority w:val="99"/>
    <w:semiHidden/>
    <w:unhideWhenUsed/>
    <w:rsid w:val="00AF5F93"/>
  </w:style>
  <w:style w:type="numbering" w:customStyle="1" w:styleId="21110">
    <w:name w:val="无列表2111"/>
    <w:next w:val="NoList"/>
    <w:uiPriority w:val="99"/>
    <w:semiHidden/>
    <w:unhideWhenUsed/>
    <w:rsid w:val="00AF5F93"/>
  </w:style>
  <w:style w:type="numbering" w:customStyle="1" w:styleId="NoList12211">
    <w:name w:val="No List12211"/>
    <w:next w:val="NoList"/>
    <w:uiPriority w:val="99"/>
    <w:semiHidden/>
    <w:unhideWhenUsed/>
    <w:rsid w:val="00AF5F93"/>
  </w:style>
  <w:style w:type="numbering" w:customStyle="1" w:styleId="112110">
    <w:name w:val="リストなし11211"/>
    <w:next w:val="NoList"/>
    <w:uiPriority w:val="99"/>
    <w:semiHidden/>
    <w:unhideWhenUsed/>
    <w:rsid w:val="00AF5F93"/>
  </w:style>
  <w:style w:type="numbering" w:customStyle="1" w:styleId="112111">
    <w:name w:val="无列表11211"/>
    <w:next w:val="NoList"/>
    <w:semiHidden/>
    <w:rsid w:val="00AF5F93"/>
  </w:style>
  <w:style w:type="numbering" w:customStyle="1" w:styleId="NoList21211">
    <w:name w:val="No List21211"/>
    <w:next w:val="NoList"/>
    <w:semiHidden/>
    <w:rsid w:val="00AF5F93"/>
  </w:style>
  <w:style w:type="numbering" w:customStyle="1" w:styleId="NoList31211">
    <w:name w:val="No List31211"/>
    <w:next w:val="NoList"/>
    <w:uiPriority w:val="99"/>
    <w:semiHidden/>
    <w:rsid w:val="00AF5F93"/>
  </w:style>
  <w:style w:type="numbering" w:customStyle="1" w:styleId="NoList111211">
    <w:name w:val="No List111211"/>
    <w:next w:val="NoList"/>
    <w:uiPriority w:val="99"/>
    <w:semiHidden/>
    <w:unhideWhenUsed/>
    <w:rsid w:val="00AF5F93"/>
  </w:style>
  <w:style w:type="numbering" w:customStyle="1" w:styleId="NoList511">
    <w:name w:val="No List511"/>
    <w:next w:val="NoList"/>
    <w:uiPriority w:val="99"/>
    <w:semiHidden/>
    <w:unhideWhenUsed/>
    <w:rsid w:val="00AF5F93"/>
  </w:style>
  <w:style w:type="numbering" w:customStyle="1" w:styleId="NoList61">
    <w:name w:val="No List61"/>
    <w:next w:val="NoList"/>
    <w:uiPriority w:val="99"/>
    <w:semiHidden/>
    <w:unhideWhenUsed/>
    <w:rsid w:val="00AF5F93"/>
  </w:style>
  <w:style w:type="numbering" w:customStyle="1" w:styleId="NoList141">
    <w:name w:val="No List141"/>
    <w:next w:val="NoList"/>
    <w:uiPriority w:val="99"/>
    <w:semiHidden/>
    <w:unhideWhenUsed/>
    <w:rsid w:val="00AF5F93"/>
  </w:style>
  <w:style w:type="numbering" w:customStyle="1" w:styleId="1314">
    <w:name w:val="リストなし131"/>
    <w:next w:val="NoList"/>
    <w:uiPriority w:val="99"/>
    <w:semiHidden/>
    <w:unhideWhenUsed/>
    <w:rsid w:val="00AF5F93"/>
  </w:style>
  <w:style w:type="numbering" w:customStyle="1" w:styleId="NoList231">
    <w:name w:val="No List231"/>
    <w:next w:val="NoList"/>
    <w:semiHidden/>
    <w:rsid w:val="00AF5F93"/>
  </w:style>
  <w:style w:type="numbering" w:customStyle="1" w:styleId="NoList331">
    <w:name w:val="No List331"/>
    <w:next w:val="NoList"/>
    <w:uiPriority w:val="99"/>
    <w:semiHidden/>
    <w:rsid w:val="00AF5F93"/>
  </w:style>
  <w:style w:type="numbering" w:customStyle="1" w:styleId="NoList114">
    <w:name w:val="No List114"/>
    <w:next w:val="NoList"/>
    <w:uiPriority w:val="99"/>
    <w:semiHidden/>
    <w:unhideWhenUsed/>
    <w:rsid w:val="00AF5F93"/>
  </w:style>
  <w:style w:type="numbering" w:customStyle="1" w:styleId="NoList42">
    <w:name w:val="No List42"/>
    <w:next w:val="NoList"/>
    <w:uiPriority w:val="99"/>
    <w:semiHidden/>
    <w:unhideWhenUsed/>
    <w:rsid w:val="00AF5F93"/>
  </w:style>
  <w:style w:type="numbering" w:customStyle="1" w:styleId="NoList1231">
    <w:name w:val="No List1231"/>
    <w:next w:val="NoList"/>
    <w:uiPriority w:val="99"/>
    <w:semiHidden/>
    <w:unhideWhenUsed/>
    <w:rsid w:val="00AF5F93"/>
  </w:style>
  <w:style w:type="numbering" w:customStyle="1" w:styleId="11310">
    <w:name w:val="リストなし1131"/>
    <w:next w:val="NoList"/>
    <w:uiPriority w:val="99"/>
    <w:semiHidden/>
    <w:unhideWhenUsed/>
    <w:rsid w:val="00AF5F93"/>
  </w:style>
  <w:style w:type="numbering" w:customStyle="1" w:styleId="11312">
    <w:name w:val="无列表1131"/>
    <w:next w:val="NoList"/>
    <w:semiHidden/>
    <w:rsid w:val="00AF5F93"/>
  </w:style>
  <w:style w:type="numbering" w:customStyle="1" w:styleId="NoList2131">
    <w:name w:val="No List2131"/>
    <w:next w:val="NoList"/>
    <w:semiHidden/>
    <w:rsid w:val="00AF5F93"/>
  </w:style>
  <w:style w:type="numbering" w:customStyle="1" w:styleId="NoList3131">
    <w:name w:val="No List3131"/>
    <w:next w:val="NoList"/>
    <w:uiPriority w:val="99"/>
    <w:semiHidden/>
    <w:rsid w:val="00AF5F93"/>
  </w:style>
  <w:style w:type="numbering" w:customStyle="1" w:styleId="NoList11131">
    <w:name w:val="No List11131"/>
    <w:next w:val="NoList"/>
    <w:uiPriority w:val="99"/>
    <w:semiHidden/>
    <w:unhideWhenUsed/>
    <w:rsid w:val="00AF5F93"/>
  </w:style>
  <w:style w:type="numbering" w:customStyle="1" w:styleId="NoList1212">
    <w:name w:val="No List1212"/>
    <w:next w:val="NoList"/>
    <w:uiPriority w:val="99"/>
    <w:semiHidden/>
    <w:unhideWhenUsed/>
    <w:rsid w:val="00AF5F93"/>
  </w:style>
  <w:style w:type="numbering" w:customStyle="1" w:styleId="11120">
    <w:name w:val="リストなし1112"/>
    <w:next w:val="NoList"/>
    <w:uiPriority w:val="99"/>
    <w:semiHidden/>
    <w:unhideWhenUsed/>
    <w:rsid w:val="00AF5F93"/>
  </w:style>
  <w:style w:type="numbering" w:customStyle="1" w:styleId="11125">
    <w:name w:val="无列表1112"/>
    <w:next w:val="NoList"/>
    <w:semiHidden/>
    <w:rsid w:val="00AF5F93"/>
  </w:style>
  <w:style w:type="numbering" w:customStyle="1" w:styleId="NoList2112">
    <w:name w:val="No List2112"/>
    <w:next w:val="NoList"/>
    <w:semiHidden/>
    <w:rsid w:val="00AF5F93"/>
  </w:style>
  <w:style w:type="numbering" w:customStyle="1" w:styleId="NoList3112">
    <w:name w:val="No List3112"/>
    <w:next w:val="NoList"/>
    <w:uiPriority w:val="99"/>
    <w:semiHidden/>
    <w:rsid w:val="00AF5F93"/>
  </w:style>
  <w:style w:type="numbering" w:customStyle="1" w:styleId="NoList52">
    <w:name w:val="No List52"/>
    <w:next w:val="NoList"/>
    <w:uiPriority w:val="99"/>
    <w:semiHidden/>
    <w:unhideWhenUsed/>
    <w:rsid w:val="00AF5F93"/>
  </w:style>
  <w:style w:type="numbering" w:customStyle="1" w:styleId="NoList132">
    <w:name w:val="No List132"/>
    <w:next w:val="NoList"/>
    <w:uiPriority w:val="99"/>
    <w:semiHidden/>
    <w:unhideWhenUsed/>
    <w:rsid w:val="00AF5F93"/>
  </w:style>
  <w:style w:type="numbering" w:customStyle="1" w:styleId="1227">
    <w:name w:val="リストなし122"/>
    <w:next w:val="NoList"/>
    <w:uiPriority w:val="99"/>
    <w:semiHidden/>
    <w:unhideWhenUsed/>
    <w:rsid w:val="00AF5F93"/>
  </w:style>
  <w:style w:type="numbering" w:customStyle="1" w:styleId="1228">
    <w:name w:val="无列表122"/>
    <w:next w:val="NoList"/>
    <w:semiHidden/>
    <w:rsid w:val="00AF5F93"/>
  </w:style>
  <w:style w:type="numbering" w:customStyle="1" w:styleId="NoList222">
    <w:name w:val="No List222"/>
    <w:next w:val="NoList"/>
    <w:semiHidden/>
    <w:rsid w:val="00AF5F93"/>
  </w:style>
  <w:style w:type="numbering" w:customStyle="1" w:styleId="NoList322">
    <w:name w:val="No List322"/>
    <w:next w:val="NoList"/>
    <w:uiPriority w:val="99"/>
    <w:semiHidden/>
    <w:rsid w:val="00AF5F93"/>
  </w:style>
  <w:style w:type="numbering" w:customStyle="1" w:styleId="NoList1122">
    <w:name w:val="No List1122"/>
    <w:next w:val="NoList"/>
    <w:uiPriority w:val="99"/>
    <w:semiHidden/>
    <w:unhideWhenUsed/>
    <w:rsid w:val="00AF5F93"/>
  </w:style>
  <w:style w:type="numbering" w:customStyle="1" w:styleId="2120">
    <w:name w:val="无列表212"/>
    <w:next w:val="NoList"/>
    <w:uiPriority w:val="99"/>
    <w:semiHidden/>
    <w:unhideWhenUsed/>
    <w:rsid w:val="00AF5F93"/>
  </w:style>
  <w:style w:type="numbering" w:customStyle="1" w:styleId="NoList11122">
    <w:name w:val="No List11122"/>
    <w:next w:val="NoList"/>
    <w:uiPriority w:val="99"/>
    <w:semiHidden/>
    <w:unhideWhenUsed/>
    <w:rsid w:val="00AF5F93"/>
  </w:style>
  <w:style w:type="numbering" w:customStyle="1" w:styleId="NoList7">
    <w:name w:val="No List7"/>
    <w:next w:val="NoList"/>
    <w:uiPriority w:val="99"/>
    <w:semiHidden/>
    <w:unhideWhenUsed/>
    <w:rsid w:val="00AF5F93"/>
  </w:style>
  <w:style w:type="numbering" w:customStyle="1" w:styleId="NoList15">
    <w:name w:val="No List15"/>
    <w:next w:val="NoList"/>
    <w:uiPriority w:val="99"/>
    <w:semiHidden/>
    <w:unhideWhenUsed/>
    <w:rsid w:val="00AF5F93"/>
  </w:style>
  <w:style w:type="numbering" w:customStyle="1" w:styleId="148">
    <w:name w:val="リストなし14"/>
    <w:next w:val="NoList"/>
    <w:uiPriority w:val="99"/>
    <w:semiHidden/>
    <w:unhideWhenUsed/>
    <w:rsid w:val="00AF5F93"/>
  </w:style>
  <w:style w:type="numbering" w:customStyle="1" w:styleId="149">
    <w:name w:val="无列表14"/>
    <w:next w:val="NoList"/>
    <w:semiHidden/>
    <w:rsid w:val="00AF5F93"/>
  </w:style>
  <w:style w:type="numbering" w:customStyle="1" w:styleId="NoList24">
    <w:name w:val="No List24"/>
    <w:next w:val="NoList"/>
    <w:semiHidden/>
    <w:rsid w:val="00AF5F93"/>
  </w:style>
  <w:style w:type="numbering" w:customStyle="1" w:styleId="NoList34">
    <w:name w:val="No List34"/>
    <w:next w:val="NoList"/>
    <w:uiPriority w:val="99"/>
    <w:semiHidden/>
    <w:rsid w:val="00AF5F93"/>
  </w:style>
  <w:style w:type="numbering" w:customStyle="1" w:styleId="NoList115">
    <w:name w:val="No List115"/>
    <w:next w:val="NoList"/>
    <w:uiPriority w:val="99"/>
    <w:semiHidden/>
    <w:unhideWhenUsed/>
    <w:rsid w:val="00AF5F93"/>
  </w:style>
  <w:style w:type="numbering" w:customStyle="1" w:styleId="NoList43">
    <w:name w:val="No List43"/>
    <w:next w:val="NoList"/>
    <w:uiPriority w:val="99"/>
    <w:semiHidden/>
    <w:unhideWhenUsed/>
    <w:rsid w:val="00AF5F93"/>
  </w:style>
  <w:style w:type="numbering" w:customStyle="1" w:styleId="NoList124">
    <w:name w:val="No List124"/>
    <w:next w:val="NoList"/>
    <w:uiPriority w:val="99"/>
    <w:semiHidden/>
    <w:unhideWhenUsed/>
    <w:rsid w:val="00AF5F93"/>
  </w:style>
  <w:style w:type="numbering" w:customStyle="1" w:styleId="1142">
    <w:name w:val="リストなし114"/>
    <w:next w:val="NoList"/>
    <w:uiPriority w:val="99"/>
    <w:semiHidden/>
    <w:unhideWhenUsed/>
    <w:rsid w:val="00AF5F93"/>
  </w:style>
  <w:style w:type="numbering" w:customStyle="1" w:styleId="1143">
    <w:name w:val="无列表114"/>
    <w:next w:val="NoList"/>
    <w:semiHidden/>
    <w:rsid w:val="00AF5F93"/>
  </w:style>
  <w:style w:type="numbering" w:customStyle="1" w:styleId="NoList214">
    <w:name w:val="No List214"/>
    <w:next w:val="NoList"/>
    <w:semiHidden/>
    <w:rsid w:val="00AF5F93"/>
  </w:style>
  <w:style w:type="numbering" w:customStyle="1" w:styleId="NoList314">
    <w:name w:val="No List314"/>
    <w:next w:val="NoList"/>
    <w:uiPriority w:val="99"/>
    <w:semiHidden/>
    <w:rsid w:val="00AF5F93"/>
  </w:style>
  <w:style w:type="numbering" w:customStyle="1" w:styleId="NoList1114">
    <w:name w:val="No List1114"/>
    <w:next w:val="NoList"/>
    <w:uiPriority w:val="99"/>
    <w:semiHidden/>
    <w:unhideWhenUsed/>
    <w:rsid w:val="00AF5F93"/>
  </w:style>
  <w:style w:type="numbering" w:customStyle="1" w:styleId="230">
    <w:name w:val="无列表23"/>
    <w:next w:val="NoList"/>
    <w:uiPriority w:val="99"/>
    <w:semiHidden/>
    <w:unhideWhenUsed/>
    <w:rsid w:val="00AF5F93"/>
  </w:style>
  <w:style w:type="numbering" w:customStyle="1" w:styleId="NoList1213">
    <w:name w:val="No List1213"/>
    <w:next w:val="NoList"/>
    <w:uiPriority w:val="99"/>
    <w:semiHidden/>
    <w:unhideWhenUsed/>
    <w:rsid w:val="00AF5F93"/>
  </w:style>
  <w:style w:type="numbering" w:customStyle="1" w:styleId="11130">
    <w:name w:val="リストなし1113"/>
    <w:next w:val="NoList"/>
    <w:uiPriority w:val="99"/>
    <w:semiHidden/>
    <w:unhideWhenUsed/>
    <w:rsid w:val="00AF5F93"/>
  </w:style>
  <w:style w:type="numbering" w:customStyle="1" w:styleId="11132">
    <w:name w:val="无列表1113"/>
    <w:next w:val="NoList"/>
    <w:semiHidden/>
    <w:rsid w:val="00AF5F93"/>
  </w:style>
  <w:style w:type="numbering" w:customStyle="1" w:styleId="NoList2113">
    <w:name w:val="No List2113"/>
    <w:next w:val="NoList"/>
    <w:semiHidden/>
    <w:rsid w:val="00AF5F93"/>
  </w:style>
  <w:style w:type="numbering" w:customStyle="1" w:styleId="NoList3113">
    <w:name w:val="No List3113"/>
    <w:next w:val="NoList"/>
    <w:uiPriority w:val="99"/>
    <w:semiHidden/>
    <w:rsid w:val="00AF5F93"/>
  </w:style>
  <w:style w:type="numbering" w:customStyle="1" w:styleId="NoList53">
    <w:name w:val="No List53"/>
    <w:next w:val="NoList"/>
    <w:uiPriority w:val="99"/>
    <w:semiHidden/>
    <w:unhideWhenUsed/>
    <w:rsid w:val="00AF5F93"/>
  </w:style>
  <w:style w:type="numbering" w:customStyle="1" w:styleId="NoList133">
    <w:name w:val="No List133"/>
    <w:next w:val="NoList"/>
    <w:uiPriority w:val="99"/>
    <w:semiHidden/>
    <w:unhideWhenUsed/>
    <w:rsid w:val="00AF5F93"/>
  </w:style>
  <w:style w:type="numbering" w:customStyle="1" w:styleId="1236">
    <w:name w:val="リストなし123"/>
    <w:next w:val="NoList"/>
    <w:uiPriority w:val="99"/>
    <w:semiHidden/>
    <w:unhideWhenUsed/>
    <w:rsid w:val="00AF5F93"/>
  </w:style>
  <w:style w:type="numbering" w:customStyle="1" w:styleId="1237">
    <w:name w:val="无列表123"/>
    <w:next w:val="NoList"/>
    <w:semiHidden/>
    <w:rsid w:val="00AF5F93"/>
  </w:style>
  <w:style w:type="numbering" w:customStyle="1" w:styleId="NoList223">
    <w:name w:val="No List223"/>
    <w:next w:val="NoList"/>
    <w:semiHidden/>
    <w:rsid w:val="00AF5F93"/>
  </w:style>
  <w:style w:type="numbering" w:customStyle="1" w:styleId="NoList323">
    <w:name w:val="No List323"/>
    <w:next w:val="NoList"/>
    <w:uiPriority w:val="99"/>
    <w:semiHidden/>
    <w:rsid w:val="00AF5F93"/>
  </w:style>
  <w:style w:type="numbering" w:customStyle="1" w:styleId="NoList1123">
    <w:name w:val="No List1123"/>
    <w:next w:val="NoList"/>
    <w:uiPriority w:val="99"/>
    <w:semiHidden/>
    <w:unhideWhenUsed/>
    <w:rsid w:val="00AF5F93"/>
  </w:style>
  <w:style w:type="numbering" w:customStyle="1" w:styleId="2130">
    <w:name w:val="无列表213"/>
    <w:next w:val="NoList"/>
    <w:uiPriority w:val="99"/>
    <w:semiHidden/>
    <w:unhideWhenUsed/>
    <w:rsid w:val="00AF5F93"/>
  </w:style>
  <w:style w:type="numbering" w:customStyle="1" w:styleId="NoList1222">
    <w:name w:val="No List1222"/>
    <w:next w:val="NoList"/>
    <w:uiPriority w:val="99"/>
    <w:semiHidden/>
    <w:unhideWhenUsed/>
    <w:rsid w:val="00AF5F93"/>
  </w:style>
  <w:style w:type="numbering" w:customStyle="1" w:styleId="11220">
    <w:name w:val="リストなし1122"/>
    <w:next w:val="NoList"/>
    <w:uiPriority w:val="99"/>
    <w:semiHidden/>
    <w:unhideWhenUsed/>
    <w:rsid w:val="00AF5F93"/>
  </w:style>
  <w:style w:type="numbering" w:customStyle="1" w:styleId="11221">
    <w:name w:val="无列表1122"/>
    <w:next w:val="NoList"/>
    <w:semiHidden/>
    <w:rsid w:val="00AF5F93"/>
  </w:style>
  <w:style w:type="numbering" w:customStyle="1" w:styleId="NoList2122">
    <w:name w:val="No List2122"/>
    <w:next w:val="NoList"/>
    <w:semiHidden/>
    <w:rsid w:val="00AF5F93"/>
  </w:style>
  <w:style w:type="numbering" w:customStyle="1" w:styleId="NoList3122">
    <w:name w:val="No List3122"/>
    <w:next w:val="NoList"/>
    <w:uiPriority w:val="99"/>
    <w:semiHidden/>
    <w:rsid w:val="00AF5F93"/>
  </w:style>
  <w:style w:type="numbering" w:customStyle="1" w:styleId="NoList11123">
    <w:name w:val="No List11123"/>
    <w:next w:val="NoList"/>
    <w:uiPriority w:val="99"/>
    <w:semiHidden/>
    <w:unhideWhenUsed/>
    <w:rsid w:val="00AF5F93"/>
  </w:style>
  <w:style w:type="numbering" w:customStyle="1" w:styleId="NoList8">
    <w:name w:val="No List8"/>
    <w:next w:val="NoList"/>
    <w:uiPriority w:val="99"/>
    <w:semiHidden/>
    <w:unhideWhenUsed/>
    <w:rsid w:val="00AF5F93"/>
  </w:style>
  <w:style w:type="numbering" w:customStyle="1" w:styleId="NoList16">
    <w:name w:val="No List16"/>
    <w:next w:val="NoList"/>
    <w:uiPriority w:val="99"/>
    <w:semiHidden/>
    <w:unhideWhenUsed/>
    <w:rsid w:val="00AF5F93"/>
  </w:style>
  <w:style w:type="numbering" w:customStyle="1" w:styleId="156">
    <w:name w:val="リストなし15"/>
    <w:next w:val="NoList"/>
    <w:uiPriority w:val="99"/>
    <w:semiHidden/>
    <w:unhideWhenUsed/>
    <w:rsid w:val="00AF5F93"/>
  </w:style>
  <w:style w:type="numbering" w:customStyle="1" w:styleId="157">
    <w:name w:val="无列表15"/>
    <w:next w:val="NoList"/>
    <w:semiHidden/>
    <w:rsid w:val="00AF5F93"/>
  </w:style>
  <w:style w:type="numbering" w:customStyle="1" w:styleId="NoList25">
    <w:name w:val="No List25"/>
    <w:next w:val="NoList"/>
    <w:semiHidden/>
    <w:rsid w:val="00AF5F93"/>
  </w:style>
  <w:style w:type="numbering" w:customStyle="1" w:styleId="NoList35">
    <w:name w:val="No List35"/>
    <w:next w:val="NoList"/>
    <w:uiPriority w:val="99"/>
    <w:semiHidden/>
    <w:rsid w:val="00AF5F93"/>
  </w:style>
  <w:style w:type="numbering" w:customStyle="1" w:styleId="NoList116">
    <w:name w:val="No List116"/>
    <w:next w:val="NoList"/>
    <w:uiPriority w:val="99"/>
    <w:semiHidden/>
    <w:unhideWhenUsed/>
    <w:rsid w:val="00AF5F93"/>
  </w:style>
  <w:style w:type="numbering" w:customStyle="1" w:styleId="NoList1115">
    <w:name w:val="No List1115"/>
    <w:next w:val="NoList"/>
    <w:uiPriority w:val="99"/>
    <w:semiHidden/>
    <w:unhideWhenUsed/>
    <w:rsid w:val="00AF5F93"/>
  </w:style>
  <w:style w:type="numbering" w:customStyle="1" w:styleId="240">
    <w:name w:val="无列表24"/>
    <w:next w:val="NoList"/>
    <w:uiPriority w:val="99"/>
    <w:semiHidden/>
    <w:unhideWhenUsed/>
    <w:rsid w:val="00AF5F93"/>
  </w:style>
  <w:style w:type="numbering" w:customStyle="1" w:styleId="NoList125">
    <w:name w:val="No List125"/>
    <w:next w:val="NoList"/>
    <w:uiPriority w:val="99"/>
    <w:semiHidden/>
    <w:unhideWhenUsed/>
    <w:rsid w:val="00AF5F93"/>
  </w:style>
  <w:style w:type="numbering" w:customStyle="1" w:styleId="1151">
    <w:name w:val="リストなし115"/>
    <w:next w:val="NoList"/>
    <w:uiPriority w:val="99"/>
    <w:semiHidden/>
    <w:unhideWhenUsed/>
    <w:rsid w:val="00AF5F93"/>
  </w:style>
  <w:style w:type="numbering" w:customStyle="1" w:styleId="1152">
    <w:name w:val="无列表115"/>
    <w:next w:val="NoList"/>
    <w:semiHidden/>
    <w:rsid w:val="00AF5F93"/>
  </w:style>
  <w:style w:type="numbering" w:customStyle="1" w:styleId="NoList215">
    <w:name w:val="No List215"/>
    <w:next w:val="NoList"/>
    <w:semiHidden/>
    <w:rsid w:val="00AF5F93"/>
  </w:style>
  <w:style w:type="numbering" w:customStyle="1" w:styleId="NoList315">
    <w:name w:val="No List315"/>
    <w:next w:val="NoList"/>
    <w:uiPriority w:val="99"/>
    <w:semiHidden/>
    <w:rsid w:val="00AF5F93"/>
  </w:style>
  <w:style w:type="numbering" w:customStyle="1" w:styleId="NoList44">
    <w:name w:val="No List44"/>
    <w:next w:val="NoList"/>
    <w:uiPriority w:val="99"/>
    <w:semiHidden/>
    <w:unhideWhenUsed/>
    <w:rsid w:val="00AF5F93"/>
  </w:style>
  <w:style w:type="numbering" w:customStyle="1" w:styleId="NoList1124">
    <w:name w:val="No List1124"/>
    <w:next w:val="NoList"/>
    <w:uiPriority w:val="99"/>
    <w:semiHidden/>
    <w:unhideWhenUsed/>
    <w:rsid w:val="00AF5F93"/>
  </w:style>
  <w:style w:type="numbering" w:customStyle="1" w:styleId="NoList1214">
    <w:name w:val="No List1214"/>
    <w:next w:val="NoList"/>
    <w:uiPriority w:val="99"/>
    <w:semiHidden/>
    <w:unhideWhenUsed/>
    <w:rsid w:val="00AF5F93"/>
  </w:style>
  <w:style w:type="numbering" w:customStyle="1" w:styleId="11140">
    <w:name w:val="リストなし1114"/>
    <w:next w:val="NoList"/>
    <w:uiPriority w:val="99"/>
    <w:semiHidden/>
    <w:unhideWhenUsed/>
    <w:rsid w:val="00AF5F93"/>
  </w:style>
  <w:style w:type="numbering" w:customStyle="1" w:styleId="11141">
    <w:name w:val="无列表1114"/>
    <w:next w:val="NoList"/>
    <w:semiHidden/>
    <w:rsid w:val="00AF5F93"/>
  </w:style>
  <w:style w:type="numbering" w:customStyle="1" w:styleId="NoList2114">
    <w:name w:val="No List2114"/>
    <w:next w:val="NoList"/>
    <w:semiHidden/>
    <w:rsid w:val="00AF5F93"/>
  </w:style>
  <w:style w:type="numbering" w:customStyle="1" w:styleId="NoList3114">
    <w:name w:val="No List3114"/>
    <w:next w:val="NoList"/>
    <w:uiPriority w:val="99"/>
    <w:semiHidden/>
    <w:rsid w:val="00AF5F93"/>
  </w:style>
  <w:style w:type="numbering" w:customStyle="1" w:styleId="NoList11114">
    <w:name w:val="No List11114"/>
    <w:next w:val="NoList"/>
    <w:uiPriority w:val="99"/>
    <w:semiHidden/>
    <w:unhideWhenUsed/>
    <w:rsid w:val="00AF5F93"/>
  </w:style>
  <w:style w:type="numbering" w:customStyle="1" w:styleId="NoList54">
    <w:name w:val="No List54"/>
    <w:next w:val="NoList"/>
    <w:uiPriority w:val="99"/>
    <w:semiHidden/>
    <w:unhideWhenUsed/>
    <w:rsid w:val="00AF5F93"/>
  </w:style>
  <w:style w:type="numbering" w:customStyle="1" w:styleId="NoList134">
    <w:name w:val="No List134"/>
    <w:next w:val="NoList"/>
    <w:uiPriority w:val="99"/>
    <w:semiHidden/>
    <w:unhideWhenUsed/>
    <w:rsid w:val="00AF5F93"/>
  </w:style>
  <w:style w:type="numbering" w:customStyle="1" w:styleId="1242">
    <w:name w:val="リストなし124"/>
    <w:next w:val="NoList"/>
    <w:uiPriority w:val="99"/>
    <w:semiHidden/>
    <w:unhideWhenUsed/>
    <w:rsid w:val="00AF5F93"/>
  </w:style>
  <w:style w:type="numbering" w:customStyle="1" w:styleId="1243">
    <w:name w:val="无列表124"/>
    <w:next w:val="NoList"/>
    <w:semiHidden/>
    <w:rsid w:val="00AF5F93"/>
  </w:style>
  <w:style w:type="numbering" w:customStyle="1" w:styleId="NoList224">
    <w:name w:val="No List224"/>
    <w:next w:val="NoList"/>
    <w:semiHidden/>
    <w:rsid w:val="00AF5F93"/>
  </w:style>
  <w:style w:type="numbering" w:customStyle="1" w:styleId="NoList324">
    <w:name w:val="No List324"/>
    <w:next w:val="NoList"/>
    <w:uiPriority w:val="99"/>
    <w:semiHidden/>
    <w:rsid w:val="00AF5F93"/>
  </w:style>
  <w:style w:type="numbering" w:customStyle="1" w:styleId="2140">
    <w:name w:val="无列表214"/>
    <w:next w:val="NoList"/>
    <w:uiPriority w:val="99"/>
    <w:semiHidden/>
    <w:unhideWhenUsed/>
    <w:rsid w:val="00AF5F93"/>
  </w:style>
  <w:style w:type="numbering" w:customStyle="1" w:styleId="NoList1223">
    <w:name w:val="No List1223"/>
    <w:next w:val="NoList"/>
    <w:uiPriority w:val="99"/>
    <w:semiHidden/>
    <w:unhideWhenUsed/>
    <w:rsid w:val="00AF5F93"/>
  </w:style>
  <w:style w:type="numbering" w:customStyle="1" w:styleId="11230">
    <w:name w:val="リストなし1123"/>
    <w:next w:val="NoList"/>
    <w:uiPriority w:val="99"/>
    <w:semiHidden/>
    <w:unhideWhenUsed/>
    <w:rsid w:val="00AF5F93"/>
  </w:style>
  <w:style w:type="numbering" w:customStyle="1" w:styleId="11231">
    <w:name w:val="无列表1123"/>
    <w:next w:val="NoList"/>
    <w:semiHidden/>
    <w:rsid w:val="00AF5F93"/>
  </w:style>
  <w:style w:type="numbering" w:customStyle="1" w:styleId="NoList2123">
    <w:name w:val="No List2123"/>
    <w:next w:val="NoList"/>
    <w:semiHidden/>
    <w:rsid w:val="00AF5F93"/>
  </w:style>
  <w:style w:type="numbering" w:customStyle="1" w:styleId="NoList3123">
    <w:name w:val="No List3123"/>
    <w:next w:val="NoList"/>
    <w:uiPriority w:val="99"/>
    <w:semiHidden/>
    <w:rsid w:val="00AF5F93"/>
  </w:style>
  <w:style w:type="numbering" w:customStyle="1" w:styleId="NoList11124">
    <w:name w:val="No List11124"/>
    <w:next w:val="NoList"/>
    <w:uiPriority w:val="99"/>
    <w:semiHidden/>
    <w:unhideWhenUsed/>
    <w:rsid w:val="00AF5F93"/>
  </w:style>
  <w:style w:type="numbering" w:customStyle="1" w:styleId="31a">
    <w:name w:val="无列表31"/>
    <w:next w:val="NoList"/>
    <w:uiPriority w:val="99"/>
    <w:semiHidden/>
    <w:unhideWhenUsed/>
    <w:rsid w:val="00AF5F93"/>
  </w:style>
  <w:style w:type="numbering" w:customStyle="1" w:styleId="1321">
    <w:name w:val="无列表132"/>
    <w:next w:val="NoList"/>
    <w:semiHidden/>
    <w:rsid w:val="00AF5F93"/>
  </w:style>
  <w:style w:type="numbering" w:customStyle="1" w:styleId="NoList1132">
    <w:name w:val="No List1132"/>
    <w:next w:val="NoList"/>
    <w:uiPriority w:val="99"/>
    <w:semiHidden/>
    <w:unhideWhenUsed/>
    <w:rsid w:val="00AF5F93"/>
  </w:style>
  <w:style w:type="numbering" w:customStyle="1" w:styleId="NoList412">
    <w:name w:val="No List412"/>
    <w:next w:val="NoList"/>
    <w:uiPriority w:val="99"/>
    <w:semiHidden/>
    <w:unhideWhenUsed/>
    <w:rsid w:val="00AF5F93"/>
  </w:style>
  <w:style w:type="numbering" w:customStyle="1" w:styleId="2220">
    <w:name w:val="无列表222"/>
    <w:next w:val="NoList"/>
    <w:uiPriority w:val="99"/>
    <w:semiHidden/>
    <w:unhideWhenUsed/>
    <w:rsid w:val="00AF5F93"/>
  </w:style>
  <w:style w:type="numbering" w:customStyle="1" w:styleId="NoList12112">
    <w:name w:val="No List12112"/>
    <w:next w:val="NoList"/>
    <w:uiPriority w:val="99"/>
    <w:semiHidden/>
    <w:unhideWhenUsed/>
    <w:rsid w:val="00AF5F93"/>
  </w:style>
  <w:style w:type="numbering" w:customStyle="1" w:styleId="111120">
    <w:name w:val="リストなし11112"/>
    <w:next w:val="NoList"/>
    <w:uiPriority w:val="99"/>
    <w:semiHidden/>
    <w:unhideWhenUsed/>
    <w:rsid w:val="00AF5F93"/>
  </w:style>
  <w:style w:type="numbering" w:customStyle="1" w:styleId="111121">
    <w:name w:val="无列表11112"/>
    <w:next w:val="NoList"/>
    <w:semiHidden/>
    <w:rsid w:val="00AF5F93"/>
  </w:style>
  <w:style w:type="numbering" w:customStyle="1" w:styleId="NoList21112">
    <w:name w:val="No List21112"/>
    <w:next w:val="NoList"/>
    <w:semiHidden/>
    <w:rsid w:val="00AF5F93"/>
  </w:style>
  <w:style w:type="numbering" w:customStyle="1" w:styleId="NoList31112">
    <w:name w:val="No List31112"/>
    <w:next w:val="NoList"/>
    <w:uiPriority w:val="99"/>
    <w:semiHidden/>
    <w:rsid w:val="00AF5F93"/>
  </w:style>
  <w:style w:type="numbering" w:customStyle="1" w:styleId="1111120">
    <w:name w:val="無清單111112"/>
    <w:next w:val="NoList"/>
    <w:uiPriority w:val="99"/>
    <w:semiHidden/>
    <w:unhideWhenUsed/>
    <w:rsid w:val="00AF5F93"/>
  </w:style>
  <w:style w:type="numbering" w:customStyle="1" w:styleId="NoList1312">
    <w:name w:val="No List1312"/>
    <w:next w:val="NoList"/>
    <w:uiPriority w:val="99"/>
    <w:semiHidden/>
    <w:unhideWhenUsed/>
    <w:rsid w:val="00AF5F93"/>
  </w:style>
  <w:style w:type="numbering" w:customStyle="1" w:styleId="12120">
    <w:name w:val="リストなし1212"/>
    <w:next w:val="NoList"/>
    <w:uiPriority w:val="99"/>
    <w:semiHidden/>
    <w:unhideWhenUsed/>
    <w:rsid w:val="00AF5F93"/>
  </w:style>
  <w:style w:type="numbering" w:customStyle="1" w:styleId="12121">
    <w:name w:val="无列表1212"/>
    <w:next w:val="NoList"/>
    <w:semiHidden/>
    <w:rsid w:val="00AF5F93"/>
  </w:style>
  <w:style w:type="numbering" w:customStyle="1" w:styleId="NoList2212">
    <w:name w:val="No List2212"/>
    <w:next w:val="NoList"/>
    <w:semiHidden/>
    <w:rsid w:val="00AF5F93"/>
  </w:style>
  <w:style w:type="numbering" w:customStyle="1" w:styleId="NoList3212">
    <w:name w:val="No List3212"/>
    <w:next w:val="NoList"/>
    <w:uiPriority w:val="99"/>
    <w:semiHidden/>
    <w:rsid w:val="00AF5F93"/>
  </w:style>
  <w:style w:type="numbering" w:customStyle="1" w:styleId="NoList11212">
    <w:name w:val="No List11212"/>
    <w:next w:val="NoList"/>
    <w:uiPriority w:val="99"/>
    <w:semiHidden/>
    <w:unhideWhenUsed/>
    <w:rsid w:val="00AF5F93"/>
  </w:style>
  <w:style w:type="numbering" w:customStyle="1" w:styleId="2112">
    <w:name w:val="无列表2112"/>
    <w:next w:val="NoList"/>
    <w:uiPriority w:val="99"/>
    <w:semiHidden/>
    <w:unhideWhenUsed/>
    <w:rsid w:val="00AF5F93"/>
  </w:style>
  <w:style w:type="numbering" w:customStyle="1" w:styleId="NoList12212">
    <w:name w:val="No List12212"/>
    <w:next w:val="NoList"/>
    <w:uiPriority w:val="99"/>
    <w:semiHidden/>
    <w:unhideWhenUsed/>
    <w:rsid w:val="00AF5F93"/>
  </w:style>
  <w:style w:type="numbering" w:customStyle="1" w:styleId="112120">
    <w:name w:val="リストなし11212"/>
    <w:next w:val="NoList"/>
    <w:uiPriority w:val="99"/>
    <w:semiHidden/>
    <w:unhideWhenUsed/>
    <w:rsid w:val="00AF5F93"/>
  </w:style>
  <w:style w:type="numbering" w:customStyle="1" w:styleId="112121">
    <w:name w:val="无列表11212"/>
    <w:next w:val="NoList"/>
    <w:semiHidden/>
    <w:rsid w:val="00AF5F93"/>
  </w:style>
  <w:style w:type="numbering" w:customStyle="1" w:styleId="NoList21212">
    <w:name w:val="No List21212"/>
    <w:next w:val="NoList"/>
    <w:semiHidden/>
    <w:rsid w:val="00AF5F93"/>
  </w:style>
  <w:style w:type="numbering" w:customStyle="1" w:styleId="NoList31212">
    <w:name w:val="No List31212"/>
    <w:next w:val="NoList"/>
    <w:uiPriority w:val="99"/>
    <w:semiHidden/>
    <w:rsid w:val="00AF5F93"/>
  </w:style>
  <w:style w:type="numbering" w:customStyle="1" w:styleId="NoList111212">
    <w:name w:val="No List111212"/>
    <w:next w:val="NoList"/>
    <w:uiPriority w:val="99"/>
    <w:semiHidden/>
    <w:unhideWhenUsed/>
    <w:rsid w:val="00AF5F93"/>
  </w:style>
  <w:style w:type="numbering" w:customStyle="1" w:styleId="13110">
    <w:name w:val="无列表1311"/>
    <w:next w:val="NoList"/>
    <w:semiHidden/>
    <w:rsid w:val="00AF5F93"/>
  </w:style>
  <w:style w:type="numbering" w:customStyle="1" w:styleId="NoList4111">
    <w:name w:val="No List4111"/>
    <w:next w:val="NoList"/>
    <w:uiPriority w:val="99"/>
    <w:semiHidden/>
    <w:unhideWhenUsed/>
    <w:rsid w:val="00AF5F93"/>
  </w:style>
  <w:style w:type="numbering" w:customStyle="1" w:styleId="2211">
    <w:name w:val="无列表2211"/>
    <w:next w:val="NoList"/>
    <w:uiPriority w:val="99"/>
    <w:semiHidden/>
    <w:unhideWhenUsed/>
    <w:rsid w:val="00AF5F93"/>
  </w:style>
  <w:style w:type="numbering" w:customStyle="1" w:styleId="NoList121111">
    <w:name w:val="No List121111"/>
    <w:next w:val="NoList"/>
    <w:uiPriority w:val="99"/>
    <w:semiHidden/>
    <w:unhideWhenUsed/>
    <w:rsid w:val="00AF5F93"/>
  </w:style>
  <w:style w:type="numbering" w:customStyle="1" w:styleId="1111111">
    <w:name w:val="リストなし111111"/>
    <w:next w:val="NoList"/>
    <w:uiPriority w:val="99"/>
    <w:semiHidden/>
    <w:unhideWhenUsed/>
    <w:rsid w:val="00AF5F93"/>
  </w:style>
  <w:style w:type="numbering" w:customStyle="1" w:styleId="1111112">
    <w:name w:val="无列表111111"/>
    <w:next w:val="NoList"/>
    <w:semiHidden/>
    <w:rsid w:val="00AF5F93"/>
  </w:style>
  <w:style w:type="numbering" w:customStyle="1" w:styleId="NoList211111">
    <w:name w:val="No List211111"/>
    <w:next w:val="NoList"/>
    <w:semiHidden/>
    <w:rsid w:val="00AF5F93"/>
  </w:style>
  <w:style w:type="numbering" w:customStyle="1" w:styleId="NoList311111">
    <w:name w:val="No List311111"/>
    <w:next w:val="NoList"/>
    <w:uiPriority w:val="99"/>
    <w:semiHidden/>
    <w:rsid w:val="00AF5F93"/>
  </w:style>
  <w:style w:type="numbering" w:customStyle="1" w:styleId="11111110">
    <w:name w:val="無清單1111111"/>
    <w:next w:val="NoList"/>
    <w:uiPriority w:val="99"/>
    <w:semiHidden/>
    <w:unhideWhenUsed/>
    <w:rsid w:val="00AF5F93"/>
  </w:style>
  <w:style w:type="numbering" w:customStyle="1" w:styleId="NoList13111">
    <w:name w:val="No List13111"/>
    <w:next w:val="NoList"/>
    <w:uiPriority w:val="99"/>
    <w:semiHidden/>
    <w:unhideWhenUsed/>
    <w:rsid w:val="00AF5F93"/>
  </w:style>
  <w:style w:type="numbering" w:customStyle="1" w:styleId="121110">
    <w:name w:val="リストなし12111"/>
    <w:next w:val="NoList"/>
    <w:uiPriority w:val="99"/>
    <w:semiHidden/>
    <w:unhideWhenUsed/>
    <w:rsid w:val="00AF5F93"/>
  </w:style>
  <w:style w:type="numbering" w:customStyle="1" w:styleId="121111">
    <w:name w:val="无列表12111"/>
    <w:next w:val="NoList"/>
    <w:semiHidden/>
    <w:rsid w:val="00AF5F93"/>
  </w:style>
  <w:style w:type="numbering" w:customStyle="1" w:styleId="NoList22111">
    <w:name w:val="No List22111"/>
    <w:next w:val="NoList"/>
    <w:semiHidden/>
    <w:rsid w:val="00AF5F93"/>
  </w:style>
  <w:style w:type="numbering" w:customStyle="1" w:styleId="NoList32111">
    <w:name w:val="No List32111"/>
    <w:next w:val="NoList"/>
    <w:uiPriority w:val="99"/>
    <w:semiHidden/>
    <w:rsid w:val="00AF5F93"/>
  </w:style>
  <w:style w:type="numbering" w:customStyle="1" w:styleId="NoList112111">
    <w:name w:val="No List112111"/>
    <w:next w:val="NoList"/>
    <w:uiPriority w:val="99"/>
    <w:semiHidden/>
    <w:unhideWhenUsed/>
    <w:rsid w:val="00AF5F93"/>
  </w:style>
  <w:style w:type="numbering" w:customStyle="1" w:styleId="21111">
    <w:name w:val="无列表21111"/>
    <w:next w:val="NoList"/>
    <w:uiPriority w:val="99"/>
    <w:semiHidden/>
    <w:unhideWhenUsed/>
    <w:rsid w:val="00AF5F93"/>
  </w:style>
  <w:style w:type="numbering" w:customStyle="1" w:styleId="NoList122111">
    <w:name w:val="No List122111"/>
    <w:next w:val="NoList"/>
    <w:uiPriority w:val="99"/>
    <w:semiHidden/>
    <w:unhideWhenUsed/>
    <w:rsid w:val="00AF5F93"/>
  </w:style>
  <w:style w:type="numbering" w:customStyle="1" w:styleId="1121110">
    <w:name w:val="リストなし112111"/>
    <w:next w:val="NoList"/>
    <w:uiPriority w:val="99"/>
    <w:semiHidden/>
    <w:unhideWhenUsed/>
    <w:rsid w:val="00AF5F93"/>
  </w:style>
  <w:style w:type="numbering" w:customStyle="1" w:styleId="1121111">
    <w:name w:val="无列表112111"/>
    <w:next w:val="NoList"/>
    <w:semiHidden/>
    <w:rsid w:val="00AF5F93"/>
  </w:style>
  <w:style w:type="numbering" w:customStyle="1" w:styleId="NoList212111">
    <w:name w:val="No List212111"/>
    <w:next w:val="NoList"/>
    <w:semiHidden/>
    <w:rsid w:val="00AF5F93"/>
  </w:style>
  <w:style w:type="numbering" w:customStyle="1" w:styleId="NoList312111">
    <w:name w:val="No List312111"/>
    <w:next w:val="NoList"/>
    <w:uiPriority w:val="99"/>
    <w:semiHidden/>
    <w:rsid w:val="00AF5F93"/>
  </w:style>
  <w:style w:type="numbering" w:customStyle="1" w:styleId="NoList1112111">
    <w:name w:val="No List1112111"/>
    <w:next w:val="NoList"/>
    <w:uiPriority w:val="99"/>
    <w:semiHidden/>
    <w:unhideWhenUsed/>
    <w:rsid w:val="00AF5F93"/>
  </w:style>
  <w:style w:type="numbering" w:customStyle="1" w:styleId="12210">
    <w:name w:val="无列表1221"/>
    <w:next w:val="NoList"/>
    <w:semiHidden/>
    <w:rsid w:val="00AF5F93"/>
  </w:style>
  <w:style w:type="numbering" w:customStyle="1" w:styleId="NoList62">
    <w:name w:val="No List62"/>
    <w:next w:val="NoList"/>
    <w:uiPriority w:val="99"/>
    <w:semiHidden/>
    <w:unhideWhenUsed/>
    <w:rsid w:val="00AF5F93"/>
  </w:style>
  <w:style w:type="numbering" w:customStyle="1" w:styleId="NoList142">
    <w:name w:val="No List142"/>
    <w:next w:val="NoList"/>
    <w:uiPriority w:val="99"/>
    <w:semiHidden/>
    <w:unhideWhenUsed/>
    <w:rsid w:val="00AF5F93"/>
  </w:style>
  <w:style w:type="numbering" w:customStyle="1" w:styleId="1322">
    <w:name w:val="リストなし132"/>
    <w:next w:val="NoList"/>
    <w:uiPriority w:val="99"/>
    <w:semiHidden/>
    <w:unhideWhenUsed/>
    <w:rsid w:val="00AF5F93"/>
  </w:style>
  <w:style w:type="numbering" w:customStyle="1" w:styleId="NoList232">
    <w:name w:val="No List232"/>
    <w:next w:val="NoList"/>
    <w:semiHidden/>
    <w:rsid w:val="00AF5F93"/>
  </w:style>
  <w:style w:type="numbering" w:customStyle="1" w:styleId="NoList332">
    <w:name w:val="No List332"/>
    <w:next w:val="NoList"/>
    <w:uiPriority w:val="99"/>
    <w:semiHidden/>
    <w:rsid w:val="00AF5F93"/>
  </w:style>
  <w:style w:type="numbering" w:customStyle="1" w:styleId="NoList1232">
    <w:name w:val="No List1232"/>
    <w:next w:val="NoList"/>
    <w:uiPriority w:val="99"/>
    <w:semiHidden/>
    <w:unhideWhenUsed/>
    <w:rsid w:val="00AF5F93"/>
  </w:style>
  <w:style w:type="numbering" w:customStyle="1" w:styleId="11320">
    <w:name w:val="リストなし1132"/>
    <w:next w:val="NoList"/>
    <w:uiPriority w:val="99"/>
    <w:semiHidden/>
    <w:unhideWhenUsed/>
    <w:rsid w:val="00AF5F93"/>
  </w:style>
  <w:style w:type="numbering" w:customStyle="1" w:styleId="11321">
    <w:name w:val="无列表1132"/>
    <w:next w:val="NoList"/>
    <w:semiHidden/>
    <w:rsid w:val="00AF5F93"/>
  </w:style>
  <w:style w:type="numbering" w:customStyle="1" w:styleId="NoList2132">
    <w:name w:val="No List2132"/>
    <w:next w:val="NoList"/>
    <w:semiHidden/>
    <w:rsid w:val="00AF5F93"/>
  </w:style>
  <w:style w:type="numbering" w:customStyle="1" w:styleId="NoList3132">
    <w:name w:val="No List3132"/>
    <w:next w:val="NoList"/>
    <w:uiPriority w:val="99"/>
    <w:semiHidden/>
    <w:rsid w:val="00AF5F93"/>
  </w:style>
  <w:style w:type="numbering" w:customStyle="1" w:styleId="NoList11132">
    <w:name w:val="No List11132"/>
    <w:next w:val="NoList"/>
    <w:uiPriority w:val="99"/>
    <w:semiHidden/>
    <w:unhideWhenUsed/>
    <w:rsid w:val="00AF5F93"/>
  </w:style>
  <w:style w:type="numbering" w:customStyle="1" w:styleId="NoList512">
    <w:name w:val="No List512"/>
    <w:next w:val="NoList"/>
    <w:uiPriority w:val="99"/>
    <w:semiHidden/>
    <w:unhideWhenUsed/>
    <w:rsid w:val="00AF5F93"/>
  </w:style>
  <w:style w:type="numbering" w:customStyle="1" w:styleId="NoList11311">
    <w:name w:val="No List11311"/>
    <w:next w:val="NoList"/>
    <w:uiPriority w:val="99"/>
    <w:semiHidden/>
    <w:unhideWhenUsed/>
    <w:rsid w:val="00AF5F93"/>
  </w:style>
  <w:style w:type="numbering" w:customStyle="1" w:styleId="NoList5111">
    <w:name w:val="No List5111"/>
    <w:next w:val="NoList"/>
    <w:uiPriority w:val="99"/>
    <w:semiHidden/>
    <w:unhideWhenUsed/>
    <w:rsid w:val="00AF5F93"/>
  </w:style>
  <w:style w:type="numbering" w:customStyle="1" w:styleId="NoList611">
    <w:name w:val="No List611"/>
    <w:next w:val="NoList"/>
    <w:uiPriority w:val="99"/>
    <w:semiHidden/>
    <w:unhideWhenUsed/>
    <w:rsid w:val="00AF5F93"/>
  </w:style>
  <w:style w:type="numbering" w:customStyle="1" w:styleId="NoList1411">
    <w:name w:val="No List1411"/>
    <w:next w:val="NoList"/>
    <w:uiPriority w:val="99"/>
    <w:semiHidden/>
    <w:unhideWhenUsed/>
    <w:rsid w:val="00AF5F93"/>
  </w:style>
  <w:style w:type="numbering" w:customStyle="1" w:styleId="13111">
    <w:name w:val="リストなし1311"/>
    <w:next w:val="NoList"/>
    <w:uiPriority w:val="99"/>
    <w:semiHidden/>
    <w:unhideWhenUsed/>
    <w:rsid w:val="00AF5F93"/>
  </w:style>
  <w:style w:type="numbering" w:customStyle="1" w:styleId="NoList2311">
    <w:name w:val="No List2311"/>
    <w:next w:val="NoList"/>
    <w:semiHidden/>
    <w:rsid w:val="00AF5F93"/>
  </w:style>
  <w:style w:type="numbering" w:customStyle="1" w:styleId="NoList3311">
    <w:name w:val="No List3311"/>
    <w:next w:val="NoList"/>
    <w:uiPriority w:val="99"/>
    <w:semiHidden/>
    <w:rsid w:val="00AF5F93"/>
  </w:style>
  <w:style w:type="numbering" w:customStyle="1" w:styleId="NoList1141">
    <w:name w:val="No List1141"/>
    <w:next w:val="NoList"/>
    <w:uiPriority w:val="99"/>
    <w:semiHidden/>
    <w:unhideWhenUsed/>
    <w:rsid w:val="00AF5F93"/>
  </w:style>
  <w:style w:type="numbering" w:customStyle="1" w:styleId="NoList421">
    <w:name w:val="No List421"/>
    <w:next w:val="NoList"/>
    <w:uiPriority w:val="99"/>
    <w:semiHidden/>
    <w:unhideWhenUsed/>
    <w:rsid w:val="00AF5F93"/>
  </w:style>
  <w:style w:type="numbering" w:customStyle="1" w:styleId="NoList12311">
    <w:name w:val="No List12311"/>
    <w:next w:val="NoList"/>
    <w:uiPriority w:val="99"/>
    <w:semiHidden/>
    <w:unhideWhenUsed/>
    <w:rsid w:val="00AF5F93"/>
  </w:style>
  <w:style w:type="numbering" w:customStyle="1" w:styleId="113110">
    <w:name w:val="リストなし11311"/>
    <w:next w:val="NoList"/>
    <w:uiPriority w:val="99"/>
    <w:semiHidden/>
    <w:unhideWhenUsed/>
    <w:rsid w:val="00AF5F93"/>
  </w:style>
  <w:style w:type="numbering" w:customStyle="1" w:styleId="113111">
    <w:name w:val="无列表11311"/>
    <w:next w:val="NoList"/>
    <w:semiHidden/>
    <w:rsid w:val="00AF5F93"/>
  </w:style>
  <w:style w:type="numbering" w:customStyle="1" w:styleId="NoList21311">
    <w:name w:val="No List21311"/>
    <w:next w:val="NoList"/>
    <w:semiHidden/>
    <w:rsid w:val="00AF5F93"/>
  </w:style>
  <w:style w:type="numbering" w:customStyle="1" w:styleId="NoList31311">
    <w:name w:val="No List31311"/>
    <w:next w:val="NoList"/>
    <w:uiPriority w:val="99"/>
    <w:semiHidden/>
    <w:rsid w:val="00AF5F93"/>
  </w:style>
  <w:style w:type="numbering" w:customStyle="1" w:styleId="NoList111311">
    <w:name w:val="No List111311"/>
    <w:next w:val="NoList"/>
    <w:uiPriority w:val="99"/>
    <w:semiHidden/>
    <w:unhideWhenUsed/>
    <w:rsid w:val="00AF5F93"/>
  </w:style>
  <w:style w:type="numbering" w:customStyle="1" w:styleId="NoList12121">
    <w:name w:val="No List12121"/>
    <w:next w:val="NoList"/>
    <w:uiPriority w:val="99"/>
    <w:semiHidden/>
    <w:unhideWhenUsed/>
    <w:rsid w:val="00AF5F93"/>
  </w:style>
  <w:style w:type="numbering" w:customStyle="1" w:styleId="111210">
    <w:name w:val="リストなし11121"/>
    <w:next w:val="NoList"/>
    <w:uiPriority w:val="99"/>
    <w:semiHidden/>
    <w:unhideWhenUsed/>
    <w:rsid w:val="00AF5F93"/>
  </w:style>
  <w:style w:type="numbering" w:customStyle="1" w:styleId="111211">
    <w:name w:val="无列表11121"/>
    <w:next w:val="NoList"/>
    <w:semiHidden/>
    <w:rsid w:val="00AF5F93"/>
  </w:style>
  <w:style w:type="numbering" w:customStyle="1" w:styleId="NoList21121">
    <w:name w:val="No List21121"/>
    <w:next w:val="NoList"/>
    <w:semiHidden/>
    <w:rsid w:val="00AF5F93"/>
  </w:style>
  <w:style w:type="numbering" w:customStyle="1" w:styleId="NoList31121">
    <w:name w:val="No List31121"/>
    <w:next w:val="NoList"/>
    <w:uiPriority w:val="99"/>
    <w:semiHidden/>
    <w:rsid w:val="00AF5F93"/>
  </w:style>
  <w:style w:type="numbering" w:customStyle="1" w:styleId="NoList521">
    <w:name w:val="No List521"/>
    <w:next w:val="NoList"/>
    <w:uiPriority w:val="99"/>
    <w:semiHidden/>
    <w:unhideWhenUsed/>
    <w:rsid w:val="00AF5F93"/>
  </w:style>
  <w:style w:type="numbering" w:customStyle="1" w:styleId="NoList1321">
    <w:name w:val="No List1321"/>
    <w:next w:val="NoList"/>
    <w:uiPriority w:val="99"/>
    <w:semiHidden/>
    <w:unhideWhenUsed/>
    <w:rsid w:val="00AF5F93"/>
  </w:style>
  <w:style w:type="numbering" w:customStyle="1" w:styleId="12214">
    <w:name w:val="リストなし1221"/>
    <w:next w:val="NoList"/>
    <w:uiPriority w:val="99"/>
    <w:semiHidden/>
    <w:unhideWhenUsed/>
    <w:rsid w:val="00AF5F93"/>
  </w:style>
  <w:style w:type="numbering" w:customStyle="1" w:styleId="NoList2221">
    <w:name w:val="No List2221"/>
    <w:next w:val="NoList"/>
    <w:semiHidden/>
    <w:rsid w:val="00AF5F93"/>
  </w:style>
  <w:style w:type="numbering" w:customStyle="1" w:styleId="NoList3221">
    <w:name w:val="No List3221"/>
    <w:next w:val="NoList"/>
    <w:uiPriority w:val="99"/>
    <w:semiHidden/>
    <w:rsid w:val="00AF5F93"/>
  </w:style>
  <w:style w:type="numbering" w:customStyle="1" w:styleId="NoList11221">
    <w:name w:val="No List11221"/>
    <w:next w:val="NoList"/>
    <w:uiPriority w:val="99"/>
    <w:semiHidden/>
    <w:unhideWhenUsed/>
    <w:rsid w:val="00AF5F93"/>
  </w:style>
  <w:style w:type="numbering" w:customStyle="1" w:styleId="2121">
    <w:name w:val="无列表2121"/>
    <w:next w:val="NoList"/>
    <w:uiPriority w:val="99"/>
    <w:semiHidden/>
    <w:unhideWhenUsed/>
    <w:rsid w:val="00AF5F93"/>
  </w:style>
  <w:style w:type="numbering" w:customStyle="1" w:styleId="NoList111221">
    <w:name w:val="No List111221"/>
    <w:next w:val="NoList"/>
    <w:uiPriority w:val="99"/>
    <w:semiHidden/>
    <w:unhideWhenUsed/>
    <w:rsid w:val="00AF5F93"/>
  </w:style>
  <w:style w:type="numbering" w:customStyle="1" w:styleId="NoList71">
    <w:name w:val="No List71"/>
    <w:next w:val="NoList"/>
    <w:uiPriority w:val="99"/>
    <w:semiHidden/>
    <w:unhideWhenUsed/>
    <w:rsid w:val="00AF5F93"/>
  </w:style>
  <w:style w:type="numbering" w:customStyle="1" w:styleId="NoList151">
    <w:name w:val="No List151"/>
    <w:next w:val="NoList"/>
    <w:uiPriority w:val="99"/>
    <w:semiHidden/>
    <w:unhideWhenUsed/>
    <w:rsid w:val="00AF5F93"/>
  </w:style>
  <w:style w:type="numbering" w:customStyle="1" w:styleId="1410">
    <w:name w:val="リストなし141"/>
    <w:next w:val="NoList"/>
    <w:uiPriority w:val="99"/>
    <w:semiHidden/>
    <w:unhideWhenUsed/>
    <w:rsid w:val="00AF5F93"/>
  </w:style>
  <w:style w:type="numbering" w:customStyle="1" w:styleId="1414">
    <w:name w:val="无列表141"/>
    <w:next w:val="NoList"/>
    <w:semiHidden/>
    <w:rsid w:val="00AF5F93"/>
  </w:style>
  <w:style w:type="numbering" w:customStyle="1" w:styleId="NoList241">
    <w:name w:val="No List241"/>
    <w:next w:val="NoList"/>
    <w:semiHidden/>
    <w:rsid w:val="00AF5F93"/>
  </w:style>
  <w:style w:type="numbering" w:customStyle="1" w:styleId="NoList341">
    <w:name w:val="No List341"/>
    <w:next w:val="NoList"/>
    <w:uiPriority w:val="99"/>
    <w:semiHidden/>
    <w:rsid w:val="00AF5F93"/>
  </w:style>
  <w:style w:type="numbering" w:customStyle="1" w:styleId="NoList1151">
    <w:name w:val="No List1151"/>
    <w:next w:val="NoList"/>
    <w:uiPriority w:val="99"/>
    <w:semiHidden/>
    <w:unhideWhenUsed/>
    <w:rsid w:val="00AF5F93"/>
  </w:style>
  <w:style w:type="numbering" w:customStyle="1" w:styleId="NoList431">
    <w:name w:val="No List431"/>
    <w:next w:val="NoList"/>
    <w:uiPriority w:val="99"/>
    <w:semiHidden/>
    <w:unhideWhenUsed/>
    <w:rsid w:val="00AF5F93"/>
  </w:style>
  <w:style w:type="numbering" w:customStyle="1" w:styleId="NoList1241">
    <w:name w:val="No List1241"/>
    <w:next w:val="NoList"/>
    <w:uiPriority w:val="99"/>
    <w:semiHidden/>
    <w:unhideWhenUsed/>
    <w:rsid w:val="00AF5F93"/>
  </w:style>
  <w:style w:type="numbering" w:customStyle="1" w:styleId="11411">
    <w:name w:val="リストなし1141"/>
    <w:next w:val="NoList"/>
    <w:uiPriority w:val="99"/>
    <w:semiHidden/>
    <w:unhideWhenUsed/>
    <w:rsid w:val="00AF5F93"/>
  </w:style>
  <w:style w:type="numbering" w:customStyle="1" w:styleId="11412">
    <w:name w:val="无列表1141"/>
    <w:next w:val="NoList"/>
    <w:semiHidden/>
    <w:rsid w:val="00AF5F93"/>
  </w:style>
  <w:style w:type="numbering" w:customStyle="1" w:styleId="NoList2141">
    <w:name w:val="No List2141"/>
    <w:next w:val="NoList"/>
    <w:semiHidden/>
    <w:rsid w:val="00AF5F93"/>
  </w:style>
  <w:style w:type="numbering" w:customStyle="1" w:styleId="NoList3141">
    <w:name w:val="No List3141"/>
    <w:next w:val="NoList"/>
    <w:uiPriority w:val="99"/>
    <w:semiHidden/>
    <w:rsid w:val="00AF5F93"/>
  </w:style>
  <w:style w:type="numbering" w:customStyle="1" w:styleId="NoList11141">
    <w:name w:val="No List11141"/>
    <w:next w:val="NoList"/>
    <w:uiPriority w:val="99"/>
    <w:semiHidden/>
    <w:unhideWhenUsed/>
    <w:rsid w:val="00AF5F93"/>
  </w:style>
  <w:style w:type="numbering" w:customStyle="1" w:styleId="231">
    <w:name w:val="无列表231"/>
    <w:next w:val="NoList"/>
    <w:uiPriority w:val="99"/>
    <w:semiHidden/>
    <w:unhideWhenUsed/>
    <w:rsid w:val="00AF5F93"/>
  </w:style>
  <w:style w:type="numbering" w:customStyle="1" w:styleId="NoList12131">
    <w:name w:val="No List12131"/>
    <w:next w:val="NoList"/>
    <w:uiPriority w:val="99"/>
    <w:semiHidden/>
    <w:unhideWhenUsed/>
    <w:rsid w:val="00AF5F93"/>
  </w:style>
  <w:style w:type="numbering" w:customStyle="1" w:styleId="111310">
    <w:name w:val="リストなし11131"/>
    <w:next w:val="NoList"/>
    <w:uiPriority w:val="99"/>
    <w:semiHidden/>
    <w:unhideWhenUsed/>
    <w:rsid w:val="00AF5F93"/>
  </w:style>
  <w:style w:type="numbering" w:customStyle="1" w:styleId="111311">
    <w:name w:val="无列表11131"/>
    <w:next w:val="NoList"/>
    <w:semiHidden/>
    <w:rsid w:val="00AF5F93"/>
  </w:style>
  <w:style w:type="numbering" w:customStyle="1" w:styleId="NoList21131">
    <w:name w:val="No List21131"/>
    <w:next w:val="NoList"/>
    <w:semiHidden/>
    <w:rsid w:val="00AF5F93"/>
  </w:style>
  <w:style w:type="numbering" w:customStyle="1" w:styleId="NoList31131">
    <w:name w:val="No List31131"/>
    <w:next w:val="NoList"/>
    <w:uiPriority w:val="99"/>
    <w:semiHidden/>
    <w:rsid w:val="00AF5F93"/>
  </w:style>
  <w:style w:type="numbering" w:customStyle="1" w:styleId="NoList531">
    <w:name w:val="No List531"/>
    <w:next w:val="NoList"/>
    <w:uiPriority w:val="99"/>
    <w:semiHidden/>
    <w:unhideWhenUsed/>
    <w:rsid w:val="00AF5F93"/>
  </w:style>
  <w:style w:type="numbering" w:customStyle="1" w:styleId="NoList1331">
    <w:name w:val="No List1331"/>
    <w:next w:val="NoList"/>
    <w:uiPriority w:val="99"/>
    <w:semiHidden/>
    <w:unhideWhenUsed/>
    <w:rsid w:val="00AF5F93"/>
  </w:style>
  <w:style w:type="numbering" w:customStyle="1" w:styleId="12310">
    <w:name w:val="リストなし1231"/>
    <w:next w:val="NoList"/>
    <w:uiPriority w:val="99"/>
    <w:semiHidden/>
    <w:unhideWhenUsed/>
    <w:rsid w:val="00AF5F93"/>
  </w:style>
  <w:style w:type="numbering" w:customStyle="1" w:styleId="12311">
    <w:name w:val="无列表1231"/>
    <w:next w:val="NoList"/>
    <w:semiHidden/>
    <w:rsid w:val="00AF5F93"/>
  </w:style>
  <w:style w:type="numbering" w:customStyle="1" w:styleId="NoList2231">
    <w:name w:val="No List2231"/>
    <w:next w:val="NoList"/>
    <w:semiHidden/>
    <w:rsid w:val="00AF5F93"/>
  </w:style>
  <w:style w:type="numbering" w:customStyle="1" w:styleId="NoList3231">
    <w:name w:val="No List3231"/>
    <w:next w:val="NoList"/>
    <w:uiPriority w:val="99"/>
    <w:semiHidden/>
    <w:rsid w:val="00AF5F93"/>
  </w:style>
  <w:style w:type="numbering" w:customStyle="1" w:styleId="NoList11231">
    <w:name w:val="No List11231"/>
    <w:next w:val="NoList"/>
    <w:uiPriority w:val="99"/>
    <w:semiHidden/>
    <w:unhideWhenUsed/>
    <w:rsid w:val="00AF5F93"/>
  </w:style>
  <w:style w:type="numbering" w:customStyle="1" w:styleId="2131">
    <w:name w:val="无列表2131"/>
    <w:next w:val="NoList"/>
    <w:uiPriority w:val="99"/>
    <w:semiHidden/>
    <w:unhideWhenUsed/>
    <w:rsid w:val="00AF5F93"/>
  </w:style>
  <w:style w:type="numbering" w:customStyle="1" w:styleId="NoList12221">
    <w:name w:val="No List12221"/>
    <w:next w:val="NoList"/>
    <w:uiPriority w:val="99"/>
    <w:semiHidden/>
    <w:unhideWhenUsed/>
    <w:rsid w:val="00AF5F93"/>
  </w:style>
  <w:style w:type="numbering" w:customStyle="1" w:styleId="112210">
    <w:name w:val="リストなし11221"/>
    <w:next w:val="NoList"/>
    <w:uiPriority w:val="99"/>
    <w:semiHidden/>
    <w:unhideWhenUsed/>
    <w:rsid w:val="00AF5F93"/>
  </w:style>
  <w:style w:type="numbering" w:customStyle="1" w:styleId="112211">
    <w:name w:val="无列表11221"/>
    <w:next w:val="NoList"/>
    <w:semiHidden/>
    <w:rsid w:val="00AF5F93"/>
  </w:style>
  <w:style w:type="numbering" w:customStyle="1" w:styleId="NoList21221">
    <w:name w:val="No List21221"/>
    <w:next w:val="NoList"/>
    <w:semiHidden/>
    <w:rsid w:val="00AF5F93"/>
  </w:style>
  <w:style w:type="numbering" w:customStyle="1" w:styleId="NoList31221">
    <w:name w:val="No List31221"/>
    <w:next w:val="NoList"/>
    <w:uiPriority w:val="99"/>
    <w:semiHidden/>
    <w:rsid w:val="00AF5F93"/>
  </w:style>
  <w:style w:type="numbering" w:customStyle="1" w:styleId="NoList111231">
    <w:name w:val="No List111231"/>
    <w:next w:val="NoList"/>
    <w:uiPriority w:val="99"/>
    <w:semiHidden/>
    <w:unhideWhenUsed/>
    <w:rsid w:val="00AF5F93"/>
  </w:style>
  <w:style w:type="numbering" w:customStyle="1" w:styleId="4b">
    <w:name w:val="无列表4"/>
    <w:next w:val="NoList"/>
    <w:uiPriority w:val="99"/>
    <w:semiHidden/>
    <w:unhideWhenUsed/>
    <w:rsid w:val="00AF5F93"/>
  </w:style>
  <w:style w:type="numbering" w:customStyle="1" w:styleId="320">
    <w:name w:val="无列表32"/>
    <w:next w:val="NoList"/>
    <w:uiPriority w:val="99"/>
    <w:semiHidden/>
    <w:unhideWhenUsed/>
    <w:rsid w:val="00AF5F93"/>
  </w:style>
  <w:style w:type="numbering" w:customStyle="1" w:styleId="13120">
    <w:name w:val="无列表1312"/>
    <w:next w:val="NoList"/>
    <w:semiHidden/>
    <w:rsid w:val="00AF5F93"/>
  </w:style>
  <w:style w:type="numbering" w:customStyle="1" w:styleId="NoList4112">
    <w:name w:val="No List4112"/>
    <w:next w:val="NoList"/>
    <w:uiPriority w:val="99"/>
    <w:semiHidden/>
    <w:unhideWhenUsed/>
    <w:rsid w:val="00AF5F93"/>
  </w:style>
  <w:style w:type="numbering" w:customStyle="1" w:styleId="2212">
    <w:name w:val="无列表2212"/>
    <w:next w:val="NoList"/>
    <w:uiPriority w:val="99"/>
    <w:semiHidden/>
    <w:unhideWhenUsed/>
    <w:rsid w:val="00AF5F93"/>
  </w:style>
  <w:style w:type="numbering" w:customStyle="1" w:styleId="NoList121112">
    <w:name w:val="No List121112"/>
    <w:next w:val="NoList"/>
    <w:uiPriority w:val="99"/>
    <w:semiHidden/>
    <w:unhideWhenUsed/>
    <w:rsid w:val="00AF5F93"/>
  </w:style>
  <w:style w:type="numbering" w:customStyle="1" w:styleId="1111121">
    <w:name w:val="リストなし111112"/>
    <w:next w:val="NoList"/>
    <w:uiPriority w:val="99"/>
    <w:semiHidden/>
    <w:unhideWhenUsed/>
    <w:rsid w:val="00AF5F93"/>
  </w:style>
  <w:style w:type="numbering" w:customStyle="1" w:styleId="1111122">
    <w:name w:val="无列表111112"/>
    <w:next w:val="NoList"/>
    <w:semiHidden/>
    <w:rsid w:val="00AF5F93"/>
  </w:style>
  <w:style w:type="numbering" w:customStyle="1" w:styleId="NoList211112">
    <w:name w:val="No List211112"/>
    <w:next w:val="NoList"/>
    <w:semiHidden/>
    <w:rsid w:val="00AF5F93"/>
  </w:style>
  <w:style w:type="numbering" w:customStyle="1" w:styleId="NoList311112">
    <w:name w:val="No List311112"/>
    <w:next w:val="NoList"/>
    <w:uiPriority w:val="99"/>
    <w:semiHidden/>
    <w:rsid w:val="00AF5F93"/>
  </w:style>
  <w:style w:type="numbering" w:customStyle="1" w:styleId="11111120">
    <w:name w:val="無清單1111112"/>
    <w:next w:val="NoList"/>
    <w:uiPriority w:val="99"/>
    <w:semiHidden/>
    <w:unhideWhenUsed/>
    <w:rsid w:val="00AF5F93"/>
  </w:style>
  <w:style w:type="numbering" w:customStyle="1" w:styleId="NoList13112">
    <w:name w:val="No List13112"/>
    <w:next w:val="NoList"/>
    <w:uiPriority w:val="99"/>
    <w:semiHidden/>
    <w:unhideWhenUsed/>
    <w:rsid w:val="00AF5F93"/>
  </w:style>
  <w:style w:type="numbering" w:customStyle="1" w:styleId="121120">
    <w:name w:val="リストなし12112"/>
    <w:next w:val="NoList"/>
    <w:uiPriority w:val="99"/>
    <w:semiHidden/>
    <w:unhideWhenUsed/>
    <w:rsid w:val="00AF5F93"/>
  </w:style>
  <w:style w:type="numbering" w:customStyle="1" w:styleId="121121">
    <w:name w:val="无列表12112"/>
    <w:next w:val="NoList"/>
    <w:semiHidden/>
    <w:rsid w:val="00AF5F93"/>
  </w:style>
  <w:style w:type="numbering" w:customStyle="1" w:styleId="NoList22112">
    <w:name w:val="No List22112"/>
    <w:next w:val="NoList"/>
    <w:semiHidden/>
    <w:rsid w:val="00AF5F93"/>
  </w:style>
  <w:style w:type="numbering" w:customStyle="1" w:styleId="NoList32112">
    <w:name w:val="No List32112"/>
    <w:next w:val="NoList"/>
    <w:uiPriority w:val="99"/>
    <w:semiHidden/>
    <w:rsid w:val="00AF5F93"/>
  </w:style>
  <w:style w:type="numbering" w:customStyle="1" w:styleId="NoList112112">
    <w:name w:val="No List112112"/>
    <w:next w:val="NoList"/>
    <w:uiPriority w:val="99"/>
    <w:semiHidden/>
    <w:unhideWhenUsed/>
    <w:rsid w:val="00AF5F93"/>
  </w:style>
  <w:style w:type="numbering" w:customStyle="1" w:styleId="21112">
    <w:name w:val="无列表21112"/>
    <w:next w:val="NoList"/>
    <w:uiPriority w:val="99"/>
    <w:semiHidden/>
    <w:unhideWhenUsed/>
    <w:rsid w:val="00AF5F93"/>
  </w:style>
  <w:style w:type="numbering" w:customStyle="1" w:styleId="NoList122112">
    <w:name w:val="No List122112"/>
    <w:next w:val="NoList"/>
    <w:uiPriority w:val="99"/>
    <w:semiHidden/>
    <w:unhideWhenUsed/>
    <w:rsid w:val="00AF5F93"/>
  </w:style>
  <w:style w:type="numbering" w:customStyle="1" w:styleId="112112">
    <w:name w:val="リストなし112112"/>
    <w:next w:val="NoList"/>
    <w:uiPriority w:val="99"/>
    <w:semiHidden/>
    <w:unhideWhenUsed/>
    <w:rsid w:val="00AF5F93"/>
  </w:style>
  <w:style w:type="numbering" w:customStyle="1" w:styleId="1121120">
    <w:name w:val="无列表112112"/>
    <w:next w:val="NoList"/>
    <w:semiHidden/>
    <w:rsid w:val="00AF5F93"/>
  </w:style>
  <w:style w:type="numbering" w:customStyle="1" w:styleId="NoList212112">
    <w:name w:val="No List212112"/>
    <w:next w:val="NoList"/>
    <w:semiHidden/>
    <w:rsid w:val="00AF5F93"/>
  </w:style>
  <w:style w:type="numbering" w:customStyle="1" w:styleId="NoList312112">
    <w:name w:val="No List312112"/>
    <w:next w:val="NoList"/>
    <w:uiPriority w:val="99"/>
    <w:semiHidden/>
    <w:rsid w:val="00AF5F93"/>
  </w:style>
  <w:style w:type="numbering" w:customStyle="1" w:styleId="NoList1112112">
    <w:name w:val="No List1112112"/>
    <w:next w:val="NoList"/>
    <w:uiPriority w:val="99"/>
    <w:semiHidden/>
    <w:unhideWhenUsed/>
    <w:rsid w:val="00AF5F93"/>
  </w:style>
  <w:style w:type="numbering" w:customStyle="1" w:styleId="12220">
    <w:name w:val="无列表1222"/>
    <w:next w:val="NoList"/>
    <w:semiHidden/>
    <w:rsid w:val="00AF5F93"/>
  </w:style>
  <w:style w:type="numbering" w:customStyle="1" w:styleId="NoList9">
    <w:name w:val="No List9"/>
    <w:next w:val="NoList"/>
    <w:uiPriority w:val="99"/>
    <w:semiHidden/>
    <w:unhideWhenUsed/>
    <w:rsid w:val="00AF5F93"/>
  </w:style>
  <w:style w:type="numbering" w:customStyle="1" w:styleId="NoList17">
    <w:name w:val="No List17"/>
    <w:next w:val="NoList"/>
    <w:uiPriority w:val="99"/>
    <w:semiHidden/>
    <w:unhideWhenUsed/>
    <w:rsid w:val="00AF5F93"/>
  </w:style>
  <w:style w:type="numbering" w:customStyle="1" w:styleId="162">
    <w:name w:val="リストなし16"/>
    <w:next w:val="NoList"/>
    <w:uiPriority w:val="99"/>
    <w:semiHidden/>
    <w:unhideWhenUsed/>
    <w:rsid w:val="00AF5F93"/>
  </w:style>
  <w:style w:type="numbering" w:customStyle="1" w:styleId="163">
    <w:name w:val="无列表16"/>
    <w:next w:val="NoList"/>
    <w:semiHidden/>
    <w:rsid w:val="00AF5F93"/>
  </w:style>
  <w:style w:type="numbering" w:customStyle="1" w:styleId="NoList26">
    <w:name w:val="No List26"/>
    <w:next w:val="NoList"/>
    <w:semiHidden/>
    <w:rsid w:val="00AF5F93"/>
  </w:style>
  <w:style w:type="numbering" w:customStyle="1" w:styleId="NoList36">
    <w:name w:val="No List36"/>
    <w:next w:val="NoList"/>
    <w:uiPriority w:val="99"/>
    <w:semiHidden/>
    <w:rsid w:val="00AF5F93"/>
  </w:style>
  <w:style w:type="numbering" w:customStyle="1" w:styleId="NoList117">
    <w:name w:val="No List117"/>
    <w:next w:val="NoList"/>
    <w:uiPriority w:val="99"/>
    <w:semiHidden/>
    <w:unhideWhenUsed/>
    <w:rsid w:val="00AF5F93"/>
  </w:style>
  <w:style w:type="numbering" w:customStyle="1" w:styleId="NoList1116">
    <w:name w:val="No List1116"/>
    <w:next w:val="NoList"/>
    <w:uiPriority w:val="99"/>
    <w:semiHidden/>
    <w:unhideWhenUsed/>
    <w:rsid w:val="00AF5F93"/>
  </w:style>
  <w:style w:type="numbering" w:customStyle="1" w:styleId="250">
    <w:name w:val="无列表25"/>
    <w:next w:val="NoList"/>
    <w:uiPriority w:val="99"/>
    <w:semiHidden/>
    <w:unhideWhenUsed/>
    <w:rsid w:val="00AF5F93"/>
  </w:style>
  <w:style w:type="numbering" w:customStyle="1" w:styleId="NoList126">
    <w:name w:val="No List126"/>
    <w:next w:val="NoList"/>
    <w:uiPriority w:val="99"/>
    <w:semiHidden/>
    <w:unhideWhenUsed/>
    <w:rsid w:val="00AF5F93"/>
  </w:style>
  <w:style w:type="numbering" w:customStyle="1" w:styleId="1160">
    <w:name w:val="リストなし116"/>
    <w:next w:val="NoList"/>
    <w:uiPriority w:val="99"/>
    <w:semiHidden/>
    <w:unhideWhenUsed/>
    <w:rsid w:val="00AF5F93"/>
  </w:style>
  <w:style w:type="numbering" w:customStyle="1" w:styleId="1161">
    <w:name w:val="无列表116"/>
    <w:next w:val="NoList"/>
    <w:semiHidden/>
    <w:rsid w:val="00AF5F93"/>
  </w:style>
  <w:style w:type="numbering" w:customStyle="1" w:styleId="NoList216">
    <w:name w:val="No List216"/>
    <w:next w:val="NoList"/>
    <w:semiHidden/>
    <w:rsid w:val="00AF5F93"/>
  </w:style>
  <w:style w:type="numbering" w:customStyle="1" w:styleId="NoList316">
    <w:name w:val="No List316"/>
    <w:next w:val="NoList"/>
    <w:uiPriority w:val="99"/>
    <w:semiHidden/>
    <w:rsid w:val="00AF5F93"/>
  </w:style>
  <w:style w:type="numbering" w:customStyle="1" w:styleId="NoList45">
    <w:name w:val="No List45"/>
    <w:next w:val="NoList"/>
    <w:uiPriority w:val="99"/>
    <w:semiHidden/>
    <w:unhideWhenUsed/>
    <w:rsid w:val="00AF5F93"/>
  </w:style>
  <w:style w:type="numbering" w:customStyle="1" w:styleId="NoList1125">
    <w:name w:val="No List1125"/>
    <w:next w:val="NoList"/>
    <w:uiPriority w:val="99"/>
    <w:semiHidden/>
    <w:unhideWhenUsed/>
    <w:rsid w:val="00AF5F93"/>
  </w:style>
  <w:style w:type="numbering" w:customStyle="1" w:styleId="NoList1215">
    <w:name w:val="No List1215"/>
    <w:next w:val="NoList"/>
    <w:uiPriority w:val="99"/>
    <w:semiHidden/>
    <w:unhideWhenUsed/>
    <w:rsid w:val="00AF5F93"/>
  </w:style>
  <w:style w:type="numbering" w:customStyle="1" w:styleId="11150">
    <w:name w:val="リストなし1115"/>
    <w:next w:val="NoList"/>
    <w:uiPriority w:val="99"/>
    <w:semiHidden/>
    <w:unhideWhenUsed/>
    <w:rsid w:val="00AF5F93"/>
  </w:style>
  <w:style w:type="numbering" w:customStyle="1" w:styleId="11151">
    <w:name w:val="无列表1115"/>
    <w:next w:val="NoList"/>
    <w:semiHidden/>
    <w:rsid w:val="00AF5F93"/>
  </w:style>
  <w:style w:type="numbering" w:customStyle="1" w:styleId="NoList2115">
    <w:name w:val="No List2115"/>
    <w:next w:val="NoList"/>
    <w:semiHidden/>
    <w:rsid w:val="00AF5F93"/>
  </w:style>
  <w:style w:type="numbering" w:customStyle="1" w:styleId="NoList3115">
    <w:name w:val="No List3115"/>
    <w:next w:val="NoList"/>
    <w:uiPriority w:val="99"/>
    <w:semiHidden/>
    <w:rsid w:val="00AF5F93"/>
  </w:style>
  <w:style w:type="numbering" w:customStyle="1" w:styleId="NoList11115">
    <w:name w:val="No List11115"/>
    <w:next w:val="NoList"/>
    <w:uiPriority w:val="99"/>
    <w:semiHidden/>
    <w:unhideWhenUsed/>
    <w:rsid w:val="00AF5F93"/>
  </w:style>
  <w:style w:type="numbering" w:customStyle="1" w:styleId="NoList55">
    <w:name w:val="No List55"/>
    <w:next w:val="NoList"/>
    <w:uiPriority w:val="99"/>
    <w:semiHidden/>
    <w:unhideWhenUsed/>
    <w:rsid w:val="00AF5F93"/>
  </w:style>
  <w:style w:type="numbering" w:customStyle="1" w:styleId="NoList135">
    <w:name w:val="No List135"/>
    <w:next w:val="NoList"/>
    <w:uiPriority w:val="99"/>
    <w:semiHidden/>
    <w:unhideWhenUsed/>
    <w:rsid w:val="00AF5F93"/>
  </w:style>
  <w:style w:type="numbering" w:customStyle="1" w:styleId="1250">
    <w:name w:val="リストなし125"/>
    <w:next w:val="NoList"/>
    <w:uiPriority w:val="99"/>
    <w:semiHidden/>
    <w:unhideWhenUsed/>
    <w:rsid w:val="00AF5F93"/>
  </w:style>
  <w:style w:type="numbering" w:customStyle="1" w:styleId="1251">
    <w:name w:val="无列表125"/>
    <w:next w:val="NoList"/>
    <w:semiHidden/>
    <w:rsid w:val="00AF5F93"/>
  </w:style>
  <w:style w:type="numbering" w:customStyle="1" w:styleId="NoList225">
    <w:name w:val="No List225"/>
    <w:next w:val="NoList"/>
    <w:semiHidden/>
    <w:rsid w:val="00AF5F93"/>
  </w:style>
  <w:style w:type="numbering" w:customStyle="1" w:styleId="NoList325">
    <w:name w:val="No List325"/>
    <w:next w:val="NoList"/>
    <w:uiPriority w:val="99"/>
    <w:semiHidden/>
    <w:rsid w:val="00AF5F93"/>
  </w:style>
  <w:style w:type="numbering" w:customStyle="1" w:styleId="2151">
    <w:name w:val="无列表215"/>
    <w:next w:val="NoList"/>
    <w:uiPriority w:val="99"/>
    <w:semiHidden/>
    <w:unhideWhenUsed/>
    <w:rsid w:val="00AF5F93"/>
  </w:style>
  <w:style w:type="numbering" w:customStyle="1" w:styleId="NoList1224">
    <w:name w:val="No List1224"/>
    <w:next w:val="NoList"/>
    <w:uiPriority w:val="99"/>
    <w:semiHidden/>
    <w:unhideWhenUsed/>
    <w:rsid w:val="00AF5F93"/>
  </w:style>
  <w:style w:type="numbering" w:customStyle="1" w:styleId="11241">
    <w:name w:val="リストなし1124"/>
    <w:next w:val="NoList"/>
    <w:uiPriority w:val="99"/>
    <w:semiHidden/>
    <w:unhideWhenUsed/>
    <w:rsid w:val="00AF5F93"/>
  </w:style>
  <w:style w:type="numbering" w:customStyle="1" w:styleId="11242">
    <w:name w:val="无列表1124"/>
    <w:next w:val="NoList"/>
    <w:semiHidden/>
    <w:rsid w:val="00AF5F93"/>
  </w:style>
  <w:style w:type="numbering" w:customStyle="1" w:styleId="NoList2124">
    <w:name w:val="No List2124"/>
    <w:next w:val="NoList"/>
    <w:semiHidden/>
    <w:rsid w:val="00AF5F93"/>
  </w:style>
  <w:style w:type="numbering" w:customStyle="1" w:styleId="NoList3124">
    <w:name w:val="No List3124"/>
    <w:next w:val="NoList"/>
    <w:uiPriority w:val="99"/>
    <w:semiHidden/>
    <w:rsid w:val="00AF5F93"/>
  </w:style>
  <w:style w:type="numbering" w:customStyle="1" w:styleId="NoList11125">
    <w:name w:val="No List11125"/>
    <w:next w:val="NoList"/>
    <w:uiPriority w:val="99"/>
    <w:semiHidden/>
    <w:unhideWhenUsed/>
    <w:rsid w:val="00AF5F93"/>
  </w:style>
  <w:style w:type="numbering" w:customStyle="1" w:styleId="338">
    <w:name w:val="无列表33"/>
    <w:next w:val="NoList"/>
    <w:uiPriority w:val="99"/>
    <w:semiHidden/>
    <w:unhideWhenUsed/>
    <w:rsid w:val="00AF5F93"/>
  </w:style>
  <w:style w:type="numbering" w:customStyle="1" w:styleId="1330">
    <w:name w:val="无列表133"/>
    <w:next w:val="NoList"/>
    <w:semiHidden/>
    <w:rsid w:val="00AF5F93"/>
  </w:style>
  <w:style w:type="numbering" w:customStyle="1" w:styleId="NoList1133">
    <w:name w:val="No List1133"/>
    <w:next w:val="NoList"/>
    <w:uiPriority w:val="99"/>
    <w:semiHidden/>
    <w:unhideWhenUsed/>
    <w:rsid w:val="00AF5F93"/>
  </w:style>
  <w:style w:type="numbering" w:customStyle="1" w:styleId="NoList413">
    <w:name w:val="No List413"/>
    <w:next w:val="NoList"/>
    <w:uiPriority w:val="99"/>
    <w:semiHidden/>
    <w:unhideWhenUsed/>
    <w:rsid w:val="00AF5F93"/>
  </w:style>
  <w:style w:type="numbering" w:customStyle="1" w:styleId="223">
    <w:name w:val="无列表223"/>
    <w:next w:val="NoList"/>
    <w:uiPriority w:val="99"/>
    <w:semiHidden/>
    <w:unhideWhenUsed/>
    <w:rsid w:val="00AF5F93"/>
  </w:style>
  <w:style w:type="numbering" w:customStyle="1" w:styleId="NoList12113">
    <w:name w:val="No List12113"/>
    <w:next w:val="NoList"/>
    <w:uiPriority w:val="99"/>
    <w:semiHidden/>
    <w:unhideWhenUsed/>
    <w:rsid w:val="00AF5F93"/>
  </w:style>
  <w:style w:type="numbering" w:customStyle="1" w:styleId="111130">
    <w:name w:val="リストなし11113"/>
    <w:next w:val="NoList"/>
    <w:uiPriority w:val="99"/>
    <w:semiHidden/>
    <w:unhideWhenUsed/>
    <w:rsid w:val="00AF5F93"/>
  </w:style>
  <w:style w:type="numbering" w:customStyle="1" w:styleId="111131">
    <w:name w:val="无列表11113"/>
    <w:next w:val="NoList"/>
    <w:semiHidden/>
    <w:rsid w:val="00AF5F93"/>
  </w:style>
  <w:style w:type="numbering" w:customStyle="1" w:styleId="NoList21113">
    <w:name w:val="No List21113"/>
    <w:next w:val="NoList"/>
    <w:semiHidden/>
    <w:rsid w:val="00AF5F93"/>
  </w:style>
  <w:style w:type="numbering" w:customStyle="1" w:styleId="NoList31113">
    <w:name w:val="No List31113"/>
    <w:next w:val="NoList"/>
    <w:uiPriority w:val="99"/>
    <w:semiHidden/>
    <w:rsid w:val="00AF5F93"/>
  </w:style>
  <w:style w:type="numbering" w:customStyle="1" w:styleId="NoList1313">
    <w:name w:val="No List1313"/>
    <w:next w:val="NoList"/>
    <w:uiPriority w:val="99"/>
    <w:semiHidden/>
    <w:unhideWhenUsed/>
    <w:rsid w:val="00AF5F93"/>
  </w:style>
  <w:style w:type="numbering" w:customStyle="1" w:styleId="12130">
    <w:name w:val="リストなし1213"/>
    <w:next w:val="NoList"/>
    <w:uiPriority w:val="99"/>
    <w:semiHidden/>
    <w:unhideWhenUsed/>
    <w:rsid w:val="00AF5F93"/>
  </w:style>
  <w:style w:type="numbering" w:customStyle="1" w:styleId="12131">
    <w:name w:val="无列表1213"/>
    <w:next w:val="NoList"/>
    <w:semiHidden/>
    <w:rsid w:val="00AF5F93"/>
  </w:style>
  <w:style w:type="numbering" w:customStyle="1" w:styleId="NoList2213">
    <w:name w:val="No List2213"/>
    <w:next w:val="NoList"/>
    <w:semiHidden/>
    <w:rsid w:val="00AF5F93"/>
  </w:style>
  <w:style w:type="numbering" w:customStyle="1" w:styleId="NoList3213">
    <w:name w:val="No List3213"/>
    <w:next w:val="NoList"/>
    <w:uiPriority w:val="99"/>
    <w:semiHidden/>
    <w:rsid w:val="00AF5F93"/>
  </w:style>
  <w:style w:type="numbering" w:customStyle="1" w:styleId="NoList11213">
    <w:name w:val="No List11213"/>
    <w:next w:val="NoList"/>
    <w:uiPriority w:val="99"/>
    <w:semiHidden/>
    <w:unhideWhenUsed/>
    <w:rsid w:val="00AF5F93"/>
  </w:style>
  <w:style w:type="numbering" w:customStyle="1" w:styleId="2113">
    <w:name w:val="无列表2113"/>
    <w:next w:val="NoList"/>
    <w:uiPriority w:val="99"/>
    <w:semiHidden/>
    <w:unhideWhenUsed/>
    <w:rsid w:val="00AF5F93"/>
  </w:style>
  <w:style w:type="numbering" w:customStyle="1" w:styleId="NoList12213">
    <w:name w:val="No List12213"/>
    <w:next w:val="NoList"/>
    <w:uiPriority w:val="99"/>
    <w:semiHidden/>
    <w:unhideWhenUsed/>
    <w:rsid w:val="00AF5F93"/>
  </w:style>
  <w:style w:type="numbering" w:customStyle="1" w:styleId="112130">
    <w:name w:val="リストなし11213"/>
    <w:next w:val="NoList"/>
    <w:uiPriority w:val="99"/>
    <w:semiHidden/>
    <w:unhideWhenUsed/>
    <w:rsid w:val="00AF5F93"/>
  </w:style>
  <w:style w:type="numbering" w:customStyle="1" w:styleId="112131">
    <w:name w:val="无列表11213"/>
    <w:next w:val="NoList"/>
    <w:semiHidden/>
    <w:rsid w:val="00AF5F93"/>
  </w:style>
  <w:style w:type="numbering" w:customStyle="1" w:styleId="NoList21213">
    <w:name w:val="No List21213"/>
    <w:next w:val="NoList"/>
    <w:semiHidden/>
    <w:rsid w:val="00AF5F93"/>
  </w:style>
  <w:style w:type="numbering" w:customStyle="1" w:styleId="NoList31213">
    <w:name w:val="No List31213"/>
    <w:next w:val="NoList"/>
    <w:uiPriority w:val="99"/>
    <w:semiHidden/>
    <w:rsid w:val="00AF5F93"/>
  </w:style>
  <w:style w:type="numbering" w:customStyle="1" w:styleId="NoList111213">
    <w:name w:val="No List111213"/>
    <w:next w:val="NoList"/>
    <w:uiPriority w:val="99"/>
    <w:semiHidden/>
    <w:unhideWhenUsed/>
    <w:rsid w:val="00AF5F93"/>
  </w:style>
  <w:style w:type="numbering" w:customStyle="1" w:styleId="NoList63">
    <w:name w:val="No List63"/>
    <w:next w:val="NoList"/>
    <w:uiPriority w:val="99"/>
    <w:semiHidden/>
    <w:unhideWhenUsed/>
    <w:rsid w:val="00AF5F93"/>
  </w:style>
  <w:style w:type="numbering" w:customStyle="1" w:styleId="NoList143">
    <w:name w:val="No List143"/>
    <w:next w:val="NoList"/>
    <w:uiPriority w:val="99"/>
    <w:semiHidden/>
    <w:unhideWhenUsed/>
    <w:rsid w:val="00AF5F93"/>
  </w:style>
  <w:style w:type="numbering" w:customStyle="1" w:styleId="1331">
    <w:name w:val="リストなし133"/>
    <w:next w:val="NoList"/>
    <w:uiPriority w:val="99"/>
    <w:semiHidden/>
    <w:unhideWhenUsed/>
    <w:rsid w:val="00AF5F93"/>
  </w:style>
  <w:style w:type="numbering" w:customStyle="1" w:styleId="NoList233">
    <w:name w:val="No List233"/>
    <w:next w:val="NoList"/>
    <w:semiHidden/>
    <w:rsid w:val="00AF5F93"/>
  </w:style>
  <w:style w:type="numbering" w:customStyle="1" w:styleId="NoList333">
    <w:name w:val="No List333"/>
    <w:next w:val="NoList"/>
    <w:uiPriority w:val="99"/>
    <w:semiHidden/>
    <w:rsid w:val="00AF5F93"/>
  </w:style>
  <w:style w:type="numbering" w:customStyle="1" w:styleId="NoList1233">
    <w:name w:val="No List1233"/>
    <w:next w:val="NoList"/>
    <w:uiPriority w:val="99"/>
    <w:semiHidden/>
    <w:unhideWhenUsed/>
    <w:rsid w:val="00AF5F93"/>
  </w:style>
  <w:style w:type="numbering" w:customStyle="1" w:styleId="11330">
    <w:name w:val="リストなし1133"/>
    <w:next w:val="NoList"/>
    <w:uiPriority w:val="99"/>
    <w:semiHidden/>
    <w:unhideWhenUsed/>
    <w:rsid w:val="00AF5F93"/>
  </w:style>
  <w:style w:type="numbering" w:customStyle="1" w:styleId="11331">
    <w:name w:val="无列表1133"/>
    <w:next w:val="NoList"/>
    <w:semiHidden/>
    <w:rsid w:val="00AF5F93"/>
  </w:style>
  <w:style w:type="numbering" w:customStyle="1" w:styleId="NoList2133">
    <w:name w:val="No List2133"/>
    <w:next w:val="NoList"/>
    <w:semiHidden/>
    <w:rsid w:val="00AF5F93"/>
  </w:style>
  <w:style w:type="numbering" w:customStyle="1" w:styleId="NoList3133">
    <w:name w:val="No List3133"/>
    <w:next w:val="NoList"/>
    <w:uiPriority w:val="99"/>
    <w:semiHidden/>
    <w:rsid w:val="00AF5F93"/>
  </w:style>
  <w:style w:type="numbering" w:customStyle="1" w:styleId="NoList11133">
    <w:name w:val="No List11133"/>
    <w:next w:val="NoList"/>
    <w:uiPriority w:val="99"/>
    <w:semiHidden/>
    <w:unhideWhenUsed/>
    <w:rsid w:val="00AF5F93"/>
  </w:style>
  <w:style w:type="numbering" w:customStyle="1" w:styleId="NoList513">
    <w:name w:val="No List513"/>
    <w:next w:val="NoList"/>
    <w:uiPriority w:val="99"/>
    <w:semiHidden/>
    <w:unhideWhenUsed/>
    <w:rsid w:val="00AF5F93"/>
  </w:style>
  <w:style w:type="numbering" w:customStyle="1" w:styleId="13130">
    <w:name w:val="无列表1313"/>
    <w:next w:val="NoList"/>
    <w:semiHidden/>
    <w:rsid w:val="00AF5F93"/>
  </w:style>
  <w:style w:type="numbering" w:customStyle="1" w:styleId="NoList11312">
    <w:name w:val="No List11312"/>
    <w:next w:val="NoList"/>
    <w:uiPriority w:val="99"/>
    <w:semiHidden/>
    <w:unhideWhenUsed/>
    <w:rsid w:val="00AF5F93"/>
  </w:style>
  <w:style w:type="numbering" w:customStyle="1" w:styleId="NoList4113">
    <w:name w:val="No List4113"/>
    <w:next w:val="NoList"/>
    <w:uiPriority w:val="99"/>
    <w:semiHidden/>
    <w:unhideWhenUsed/>
    <w:rsid w:val="00AF5F93"/>
  </w:style>
  <w:style w:type="numbering" w:customStyle="1" w:styleId="2213">
    <w:name w:val="无列表2213"/>
    <w:next w:val="NoList"/>
    <w:uiPriority w:val="99"/>
    <w:semiHidden/>
    <w:unhideWhenUsed/>
    <w:rsid w:val="00AF5F93"/>
  </w:style>
  <w:style w:type="numbering" w:customStyle="1" w:styleId="NoList121113">
    <w:name w:val="No List121113"/>
    <w:next w:val="NoList"/>
    <w:uiPriority w:val="99"/>
    <w:semiHidden/>
    <w:unhideWhenUsed/>
    <w:rsid w:val="00AF5F93"/>
  </w:style>
  <w:style w:type="numbering" w:customStyle="1" w:styleId="1111130">
    <w:name w:val="リストなし111113"/>
    <w:next w:val="NoList"/>
    <w:uiPriority w:val="99"/>
    <w:semiHidden/>
    <w:unhideWhenUsed/>
    <w:rsid w:val="00AF5F93"/>
  </w:style>
  <w:style w:type="numbering" w:customStyle="1" w:styleId="1111131">
    <w:name w:val="无列表111113"/>
    <w:next w:val="NoList"/>
    <w:semiHidden/>
    <w:rsid w:val="00AF5F93"/>
  </w:style>
  <w:style w:type="numbering" w:customStyle="1" w:styleId="NoList211113">
    <w:name w:val="No List211113"/>
    <w:next w:val="NoList"/>
    <w:semiHidden/>
    <w:rsid w:val="00AF5F93"/>
  </w:style>
  <w:style w:type="numbering" w:customStyle="1" w:styleId="NoList311113">
    <w:name w:val="No List311113"/>
    <w:next w:val="NoList"/>
    <w:uiPriority w:val="99"/>
    <w:semiHidden/>
    <w:rsid w:val="00AF5F93"/>
  </w:style>
  <w:style w:type="numbering" w:customStyle="1" w:styleId="1111113">
    <w:name w:val="無清單1111113"/>
    <w:next w:val="NoList"/>
    <w:uiPriority w:val="99"/>
    <w:semiHidden/>
    <w:unhideWhenUsed/>
    <w:rsid w:val="00AF5F93"/>
  </w:style>
  <w:style w:type="numbering" w:customStyle="1" w:styleId="NoList13113">
    <w:name w:val="No List13113"/>
    <w:next w:val="NoList"/>
    <w:uiPriority w:val="99"/>
    <w:semiHidden/>
    <w:unhideWhenUsed/>
    <w:rsid w:val="00AF5F93"/>
  </w:style>
  <w:style w:type="numbering" w:customStyle="1" w:styleId="121130">
    <w:name w:val="リストなし12113"/>
    <w:next w:val="NoList"/>
    <w:uiPriority w:val="99"/>
    <w:semiHidden/>
    <w:unhideWhenUsed/>
    <w:rsid w:val="00AF5F93"/>
  </w:style>
  <w:style w:type="numbering" w:customStyle="1" w:styleId="121131">
    <w:name w:val="无列表12113"/>
    <w:next w:val="NoList"/>
    <w:semiHidden/>
    <w:rsid w:val="00AF5F93"/>
  </w:style>
  <w:style w:type="numbering" w:customStyle="1" w:styleId="NoList22113">
    <w:name w:val="No List22113"/>
    <w:next w:val="NoList"/>
    <w:semiHidden/>
    <w:rsid w:val="00AF5F93"/>
  </w:style>
  <w:style w:type="numbering" w:customStyle="1" w:styleId="NoList32113">
    <w:name w:val="No List32113"/>
    <w:next w:val="NoList"/>
    <w:uiPriority w:val="99"/>
    <w:semiHidden/>
    <w:rsid w:val="00AF5F93"/>
  </w:style>
  <w:style w:type="numbering" w:customStyle="1" w:styleId="NoList112113">
    <w:name w:val="No List112113"/>
    <w:next w:val="NoList"/>
    <w:uiPriority w:val="99"/>
    <w:semiHidden/>
    <w:unhideWhenUsed/>
    <w:rsid w:val="00AF5F93"/>
  </w:style>
  <w:style w:type="numbering" w:customStyle="1" w:styleId="21113">
    <w:name w:val="无列表21113"/>
    <w:next w:val="NoList"/>
    <w:uiPriority w:val="99"/>
    <w:semiHidden/>
    <w:unhideWhenUsed/>
    <w:rsid w:val="00AF5F93"/>
  </w:style>
  <w:style w:type="numbering" w:customStyle="1" w:styleId="NoList122113">
    <w:name w:val="No List122113"/>
    <w:next w:val="NoList"/>
    <w:uiPriority w:val="99"/>
    <w:semiHidden/>
    <w:unhideWhenUsed/>
    <w:rsid w:val="00AF5F93"/>
  </w:style>
  <w:style w:type="numbering" w:customStyle="1" w:styleId="112113">
    <w:name w:val="リストなし112113"/>
    <w:next w:val="NoList"/>
    <w:uiPriority w:val="99"/>
    <w:semiHidden/>
    <w:unhideWhenUsed/>
    <w:rsid w:val="00AF5F93"/>
  </w:style>
  <w:style w:type="numbering" w:customStyle="1" w:styleId="1121130">
    <w:name w:val="无列表112113"/>
    <w:next w:val="NoList"/>
    <w:semiHidden/>
    <w:rsid w:val="00AF5F93"/>
  </w:style>
  <w:style w:type="numbering" w:customStyle="1" w:styleId="NoList212113">
    <w:name w:val="No List212113"/>
    <w:next w:val="NoList"/>
    <w:semiHidden/>
    <w:rsid w:val="00AF5F93"/>
  </w:style>
  <w:style w:type="numbering" w:customStyle="1" w:styleId="NoList312113">
    <w:name w:val="No List312113"/>
    <w:next w:val="NoList"/>
    <w:uiPriority w:val="99"/>
    <w:semiHidden/>
    <w:rsid w:val="00AF5F93"/>
  </w:style>
  <w:style w:type="numbering" w:customStyle="1" w:styleId="NoList1112113">
    <w:name w:val="No List1112113"/>
    <w:next w:val="NoList"/>
    <w:uiPriority w:val="99"/>
    <w:semiHidden/>
    <w:unhideWhenUsed/>
    <w:rsid w:val="00AF5F93"/>
  </w:style>
  <w:style w:type="numbering" w:customStyle="1" w:styleId="NoList5112">
    <w:name w:val="No List5112"/>
    <w:next w:val="NoList"/>
    <w:uiPriority w:val="99"/>
    <w:semiHidden/>
    <w:unhideWhenUsed/>
    <w:rsid w:val="00AF5F93"/>
  </w:style>
  <w:style w:type="numbering" w:customStyle="1" w:styleId="NoList612">
    <w:name w:val="No List612"/>
    <w:next w:val="NoList"/>
    <w:uiPriority w:val="99"/>
    <w:semiHidden/>
    <w:unhideWhenUsed/>
    <w:rsid w:val="00AF5F93"/>
  </w:style>
  <w:style w:type="numbering" w:customStyle="1" w:styleId="NoList1412">
    <w:name w:val="No List1412"/>
    <w:next w:val="NoList"/>
    <w:uiPriority w:val="99"/>
    <w:semiHidden/>
    <w:unhideWhenUsed/>
    <w:rsid w:val="00AF5F93"/>
  </w:style>
  <w:style w:type="numbering" w:customStyle="1" w:styleId="13121">
    <w:name w:val="リストなし1312"/>
    <w:next w:val="NoList"/>
    <w:uiPriority w:val="99"/>
    <w:semiHidden/>
    <w:unhideWhenUsed/>
    <w:rsid w:val="00AF5F93"/>
  </w:style>
  <w:style w:type="numbering" w:customStyle="1" w:styleId="NoList2312">
    <w:name w:val="No List2312"/>
    <w:next w:val="NoList"/>
    <w:semiHidden/>
    <w:rsid w:val="00AF5F93"/>
  </w:style>
  <w:style w:type="numbering" w:customStyle="1" w:styleId="NoList3312">
    <w:name w:val="No List3312"/>
    <w:next w:val="NoList"/>
    <w:uiPriority w:val="99"/>
    <w:semiHidden/>
    <w:rsid w:val="00AF5F93"/>
  </w:style>
  <w:style w:type="numbering" w:customStyle="1" w:styleId="NoList1142">
    <w:name w:val="No List1142"/>
    <w:next w:val="NoList"/>
    <w:uiPriority w:val="99"/>
    <w:semiHidden/>
    <w:unhideWhenUsed/>
    <w:rsid w:val="00AF5F93"/>
  </w:style>
  <w:style w:type="numbering" w:customStyle="1" w:styleId="NoList422">
    <w:name w:val="No List422"/>
    <w:next w:val="NoList"/>
    <w:uiPriority w:val="99"/>
    <w:semiHidden/>
    <w:unhideWhenUsed/>
    <w:rsid w:val="00AF5F93"/>
  </w:style>
  <w:style w:type="numbering" w:customStyle="1" w:styleId="NoList12312">
    <w:name w:val="No List12312"/>
    <w:next w:val="NoList"/>
    <w:uiPriority w:val="99"/>
    <w:semiHidden/>
    <w:unhideWhenUsed/>
    <w:rsid w:val="00AF5F93"/>
  </w:style>
  <w:style w:type="numbering" w:customStyle="1" w:styleId="113120">
    <w:name w:val="リストなし11312"/>
    <w:next w:val="NoList"/>
    <w:uiPriority w:val="99"/>
    <w:semiHidden/>
    <w:unhideWhenUsed/>
    <w:rsid w:val="00AF5F93"/>
  </w:style>
  <w:style w:type="numbering" w:customStyle="1" w:styleId="113121">
    <w:name w:val="无列表11312"/>
    <w:next w:val="NoList"/>
    <w:semiHidden/>
    <w:rsid w:val="00AF5F93"/>
  </w:style>
  <w:style w:type="numbering" w:customStyle="1" w:styleId="NoList21312">
    <w:name w:val="No List21312"/>
    <w:next w:val="NoList"/>
    <w:semiHidden/>
    <w:rsid w:val="00AF5F93"/>
  </w:style>
  <w:style w:type="numbering" w:customStyle="1" w:styleId="NoList31312">
    <w:name w:val="No List31312"/>
    <w:next w:val="NoList"/>
    <w:uiPriority w:val="99"/>
    <w:semiHidden/>
    <w:rsid w:val="00AF5F93"/>
  </w:style>
  <w:style w:type="numbering" w:customStyle="1" w:styleId="NoList111312">
    <w:name w:val="No List111312"/>
    <w:next w:val="NoList"/>
    <w:uiPriority w:val="99"/>
    <w:semiHidden/>
    <w:unhideWhenUsed/>
    <w:rsid w:val="00AF5F93"/>
  </w:style>
  <w:style w:type="numbering" w:customStyle="1" w:styleId="NoList12122">
    <w:name w:val="No List12122"/>
    <w:next w:val="NoList"/>
    <w:uiPriority w:val="99"/>
    <w:semiHidden/>
    <w:unhideWhenUsed/>
    <w:rsid w:val="00AF5F93"/>
  </w:style>
  <w:style w:type="numbering" w:customStyle="1" w:styleId="111220">
    <w:name w:val="リストなし11122"/>
    <w:next w:val="NoList"/>
    <w:uiPriority w:val="99"/>
    <w:semiHidden/>
    <w:unhideWhenUsed/>
    <w:rsid w:val="00AF5F93"/>
  </w:style>
  <w:style w:type="numbering" w:customStyle="1" w:styleId="111221">
    <w:name w:val="无列表11122"/>
    <w:next w:val="NoList"/>
    <w:semiHidden/>
    <w:rsid w:val="00AF5F93"/>
  </w:style>
  <w:style w:type="numbering" w:customStyle="1" w:styleId="NoList21122">
    <w:name w:val="No List21122"/>
    <w:next w:val="NoList"/>
    <w:semiHidden/>
    <w:rsid w:val="00AF5F93"/>
  </w:style>
  <w:style w:type="numbering" w:customStyle="1" w:styleId="NoList31122">
    <w:name w:val="No List31122"/>
    <w:next w:val="NoList"/>
    <w:uiPriority w:val="99"/>
    <w:semiHidden/>
    <w:rsid w:val="00AF5F93"/>
  </w:style>
  <w:style w:type="numbering" w:customStyle="1" w:styleId="NoList522">
    <w:name w:val="No List522"/>
    <w:next w:val="NoList"/>
    <w:uiPriority w:val="99"/>
    <w:semiHidden/>
    <w:unhideWhenUsed/>
    <w:rsid w:val="00AF5F93"/>
  </w:style>
  <w:style w:type="numbering" w:customStyle="1" w:styleId="NoList1322">
    <w:name w:val="No List1322"/>
    <w:next w:val="NoList"/>
    <w:uiPriority w:val="99"/>
    <w:semiHidden/>
    <w:unhideWhenUsed/>
    <w:rsid w:val="00AF5F93"/>
  </w:style>
  <w:style w:type="numbering" w:customStyle="1" w:styleId="12221">
    <w:name w:val="リストなし1222"/>
    <w:next w:val="NoList"/>
    <w:uiPriority w:val="99"/>
    <w:semiHidden/>
    <w:unhideWhenUsed/>
    <w:rsid w:val="00AF5F93"/>
  </w:style>
  <w:style w:type="numbering" w:customStyle="1" w:styleId="12230">
    <w:name w:val="无列表1223"/>
    <w:next w:val="NoList"/>
    <w:semiHidden/>
    <w:rsid w:val="00AF5F93"/>
  </w:style>
  <w:style w:type="numbering" w:customStyle="1" w:styleId="NoList2222">
    <w:name w:val="No List2222"/>
    <w:next w:val="NoList"/>
    <w:semiHidden/>
    <w:rsid w:val="00AF5F93"/>
  </w:style>
  <w:style w:type="numbering" w:customStyle="1" w:styleId="NoList3222">
    <w:name w:val="No List3222"/>
    <w:next w:val="NoList"/>
    <w:uiPriority w:val="99"/>
    <w:semiHidden/>
    <w:rsid w:val="00AF5F93"/>
  </w:style>
  <w:style w:type="numbering" w:customStyle="1" w:styleId="NoList11222">
    <w:name w:val="No List11222"/>
    <w:next w:val="NoList"/>
    <w:uiPriority w:val="99"/>
    <w:semiHidden/>
    <w:unhideWhenUsed/>
    <w:rsid w:val="00AF5F93"/>
  </w:style>
  <w:style w:type="numbering" w:customStyle="1" w:styleId="2122">
    <w:name w:val="无列表2122"/>
    <w:next w:val="NoList"/>
    <w:uiPriority w:val="99"/>
    <w:semiHidden/>
    <w:unhideWhenUsed/>
    <w:rsid w:val="00AF5F93"/>
  </w:style>
  <w:style w:type="numbering" w:customStyle="1" w:styleId="NoList111222">
    <w:name w:val="No List111222"/>
    <w:next w:val="NoList"/>
    <w:uiPriority w:val="99"/>
    <w:semiHidden/>
    <w:unhideWhenUsed/>
    <w:rsid w:val="00AF5F93"/>
  </w:style>
  <w:style w:type="numbering" w:customStyle="1" w:styleId="NoList72">
    <w:name w:val="No List72"/>
    <w:next w:val="NoList"/>
    <w:uiPriority w:val="99"/>
    <w:semiHidden/>
    <w:unhideWhenUsed/>
    <w:rsid w:val="00AF5F93"/>
  </w:style>
  <w:style w:type="numbering" w:customStyle="1" w:styleId="NoList152">
    <w:name w:val="No List152"/>
    <w:next w:val="NoList"/>
    <w:uiPriority w:val="99"/>
    <w:semiHidden/>
    <w:unhideWhenUsed/>
    <w:rsid w:val="00AF5F93"/>
  </w:style>
  <w:style w:type="numbering" w:customStyle="1" w:styleId="1420">
    <w:name w:val="リストなし142"/>
    <w:next w:val="NoList"/>
    <w:uiPriority w:val="99"/>
    <w:semiHidden/>
    <w:unhideWhenUsed/>
    <w:rsid w:val="00AF5F93"/>
  </w:style>
  <w:style w:type="numbering" w:customStyle="1" w:styleId="1421">
    <w:name w:val="无列表142"/>
    <w:next w:val="NoList"/>
    <w:semiHidden/>
    <w:rsid w:val="00AF5F93"/>
  </w:style>
  <w:style w:type="numbering" w:customStyle="1" w:styleId="NoList242">
    <w:name w:val="No List242"/>
    <w:next w:val="NoList"/>
    <w:semiHidden/>
    <w:rsid w:val="00AF5F93"/>
  </w:style>
  <w:style w:type="numbering" w:customStyle="1" w:styleId="NoList342">
    <w:name w:val="No List342"/>
    <w:next w:val="NoList"/>
    <w:uiPriority w:val="99"/>
    <w:semiHidden/>
    <w:rsid w:val="00AF5F93"/>
  </w:style>
  <w:style w:type="numbering" w:customStyle="1" w:styleId="NoList1152">
    <w:name w:val="No List1152"/>
    <w:next w:val="NoList"/>
    <w:uiPriority w:val="99"/>
    <w:semiHidden/>
    <w:unhideWhenUsed/>
    <w:rsid w:val="00AF5F93"/>
  </w:style>
  <w:style w:type="numbering" w:customStyle="1" w:styleId="NoList432">
    <w:name w:val="No List432"/>
    <w:next w:val="NoList"/>
    <w:uiPriority w:val="99"/>
    <w:semiHidden/>
    <w:unhideWhenUsed/>
    <w:rsid w:val="00AF5F93"/>
  </w:style>
  <w:style w:type="numbering" w:customStyle="1" w:styleId="NoList1242">
    <w:name w:val="No List1242"/>
    <w:next w:val="NoList"/>
    <w:uiPriority w:val="99"/>
    <w:semiHidden/>
    <w:unhideWhenUsed/>
    <w:rsid w:val="00AF5F93"/>
  </w:style>
  <w:style w:type="numbering" w:customStyle="1" w:styleId="11420">
    <w:name w:val="リストなし1142"/>
    <w:next w:val="NoList"/>
    <w:uiPriority w:val="99"/>
    <w:semiHidden/>
    <w:unhideWhenUsed/>
    <w:rsid w:val="00AF5F93"/>
  </w:style>
  <w:style w:type="numbering" w:customStyle="1" w:styleId="11421">
    <w:name w:val="无列表1142"/>
    <w:next w:val="NoList"/>
    <w:semiHidden/>
    <w:rsid w:val="00AF5F93"/>
  </w:style>
  <w:style w:type="numbering" w:customStyle="1" w:styleId="NoList2142">
    <w:name w:val="No List2142"/>
    <w:next w:val="NoList"/>
    <w:semiHidden/>
    <w:rsid w:val="00AF5F93"/>
  </w:style>
  <w:style w:type="numbering" w:customStyle="1" w:styleId="NoList3142">
    <w:name w:val="No List3142"/>
    <w:next w:val="NoList"/>
    <w:uiPriority w:val="99"/>
    <w:semiHidden/>
    <w:rsid w:val="00AF5F93"/>
  </w:style>
  <w:style w:type="numbering" w:customStyle="1" w:styleId="NoList11142">
    <w:name w:val="No List11142"/>
    <w:next w:val="NoList"/>
    <w:uiPriority w:val="99"/>
    <w:semiHidden/>
    <w:unhideWhenUsed/>
    <w:rsid w:val="00AF5F93"/>
  </w:style>
  <w:style w:type="numbering" w:customStyle="1" w:styleId="232">
    <w:name w:val="无列表232"/>
    <w:next w:val="NoList"/>
    <w:uiPriority w:val="99"/>
    <w:semiHidden/>
    <w:unhideWhenUsed/>
    <w:rsid w:val="00AF5F93"/>
  </w:style>
  <w:style w:type="numbering" w:customStyle="1" w:styleId="NoList12132">
    <w:name w:val="No List12132"/>
    <w:next w:val="NoList"/>
    <w:uiPriority w:val="99"/>
    <w:semiHidden/>
    <w:unhideWhenUsed/>
    <w:rsid w:val="00AF5F93"/>
  </w:style>
  <w:style w:type="numbering" w:customStyle="1" w:styleId="111320">
    <w:name w:val="リストなし11132"/>
    <w:next w:val="NoList"/>
    <w:uiPriority w:val="99"/>
    <w:semiHidden/>
    <w:unhideWhenUsed/>
    <w:rsid w:val="00AF5F93"/>
  </w:style>
  <w:style w:type="numbering" w:customStyle="1" w:styleId="111321">
    <w:name w:val="无列表11132"/>
    <w:next w:val="NoList"/>
    <w:semiHidden/>
    <w:rsid w:val="00AF5F93"/>
  </w:style>
  <w:style w:type="numbering" w:customStyle="1" w:styleId="NoList21132">
    <w:name w:val="No List21132"/>
    <w:next w:val="NoList"/>
    <w:semiHidden/>
    <w:rsid w:val="00AF5F93"/>
  </w:style>
  <w:style w:type="numbering" w:customStyle="1" w:styleId="NoList31132">
    <w:name w:val="No List31132"/>
    <w:next w:val="NoList"/>
    <w:uiPriority w:val="99"/>
    <w:semiHidden/>
    <w:rsid w:val="00AF5F93"/>
  </w:style>
  <w:style w:type="numbering" w:customStyle="1" w:styleId="NoList532">
    <w:name w:val="No List532"/>
    <w:next w:val="NoList"/>
    <w:uiPriority w:val="99"/>
    <w:semiHidden/>
    <w:unhideWhenUsed/>
    <w:rsid w:val="00AF5F93"/>
  </w:style>
  <w:style w:type="numbering" w:customStyle="1" w:styleId="NoList1332">
    <w:name w:val="No List1332"/>
    <w:next w:val="NoList"/>
    <w:uiPriority w:val="99"/>
    <w:semiHidden/>
    <w:unhideWhenUsed/>
    <w:rsid w:val="00AF5F93"/>
  </w:style>
  <w:style w:type="numbering" w:customStyle="1" w:styleId="12320">
    <w:name w:val="リストなし1232"/>
    <w:next w:val="NoList"/>
    <w:uiPriority w:val="99"/>
    <w:semiHidden/>
    <w:unhideWhenUsed/>
    <w:rsid w:val="00AF5F93"/>
  </w:style>
  <w:style w:type="numbering" w:customStyle="1" w:styleId="12321">
    <w:name w:val="无列表1232"/>
    <w:next w:val="NoList"/>
    <w:semiHidden/>
    <w:rsid w:val="00AF5F93"/>
  </w:style>
  <w:style w:type="numbering" w:customStyle="1" w:styleId="NoList2232">
    <w:name w:val="No List2232"/>
    <w:next w:val="NoList"/>
    <w:semiHidden/>
    <w:rsid w:val="00AF5F93"/>
  </w:style>
  <w:style w:type="numbering" w:customStyle="1" w:styleId="NoList3232">
    <w:name w:val="No List3232"/>
    <w:next w:val="NoList"/>
    <w:uiPriority w:val="99"/>
    <w:semiHidden/>
    <w:rsid w:val="00AF5F93"/>
  </w:style>
  <w:style w:type="numbering" w:customStyle="1" w:styleId="NoList11232">
    <w:name w:val="No List11232"/>
    <w:next w:val="NoList"/>
    <w:uiPriority w:val="99"/>
    <w:semiHidden/>
    <w:unhideWhenUsed/>
    <w:rsid w:val="00AF5F93"/>
  </w:style>
  <w:style w:type="numbering" w:customStyle="1" w:styleId="2132">
    <w:name w:val="无列表2132"/>
    <w:next w:val="NoList"/>
    <w:uiPriority w:val="99"/>
    <w:semiHidden/>
    <w:unhideWhenUsed/>
    <w:rsid w:val="00AF5F93"/>
  </w:style>
  <w:style w:type="numbering" w:customStyle="1" w:styleId="NoList12222">
    <w:name w:val="No List12222"/>
    <w:next w:val="NoList"/>
    <w:uiPriority w:val="99"/>
    <w:semiHidden/>
    <w:unhideWhenUsed/>
    <w:rsid w:val="00AF5F93"/>
  </w:style>
  <w:style w:type="numbering" w:customStyle="1" w:styleId="11222">
    <w:name w:val="リストなし11222"/>
    <w:next w:val="NoList"/>
    <w:uiPriority w:val="99"/>
    <w:semiHidden/>
    <w:unhideWhenUsed/>
    <w:rsid w:val="00AF5F93"/>
  </w:style>
  <w:style w:type="numbering" w:customStyle="1" w:styleId="112220">
    <w:name w:val="无列表11222"/>
    <w:next w:val="NoList"/>
    <w:semiHidden/>
    <w:rsid w:val="00AF5F93"/>
  </w:style>
  <w:style w:type="numbering" w:customStyle="1" w:styleId="NoList21222">
    <w:name w:val="No List21222"/>
    <w:next w:val="NoList"/>
    <w:semiHidden/>
    <w:rsid w:val="00AF5F93"/>
  </w:style>
  <w:style w:type="numbering" w:customStyle="1" w:styleId="NoList31222">
    <w:name w:val="No List31222"/>
    <w:next w:val="NoList"/>
    <w:uiPriority w:val="99"/>
    <w:semiHidden/>
    <w:rsid w:val="00AF5F93"/>
  </w:style>
  <w:style w:type="numbering" w:customStyle="1" w:styleId="NoList111232">
    <w:name w:val="No List111232"/>
    <w:next w:val="NoList"/>
    <w:uiPriority w:val="99"/>
    <w:semiHidden/>
    <w:unhideWhenUsed/>
    <w:rsid w:val="00AF5F93"/>
  </w:style>
  <w:style w:type="numbering" w:customStyle="1" w:styleId="NoList81">
    <w:name w:val="No List81"/>
    <w:next w:val="NoList"/>
    <w:uiPriority w:val="99"/>
    <w:semiHidden/>
    <w:unhideWhenUsed/>
    <w:rsid w:val="00AF5F93"/>
  </w:style>
  <w:style w:type="numbering" w:customStyle="1" w:styleId="NoList161">
    <w:name w:val="No List161"/>
    <w:next w:val="NoList"/>
    <w:uiPriority w:val="99"/>
    <w:semiHidden/>
    <w:unhideWhenUsed/>
    <w:rsid w:val="00AF5F93"/>
  </w:style>
  <w:style w:type="numbering" w:customStyle="1" w:styleId="1510">
    <w:name w:val="リストなし151"/>
    <w:next w:val="NoList"/>
    <w:uiPriority w:val="99"/>
    <w:semiHidden/>
    <w:unhideWhenUsed/>
    <w:rsid w:val="00AF5F93"/>
  </w:style>
  <w:style w:type="numbering" w:customStyle="1" w:styleId="1512">
    <w:name w:val="无列表151"/>
    <w:next w:val="NoList"/>
    <w:semiHidden/>
    <w:rsid w:val="00AF5F93"/>
  </w:style>
  <w:style w:type="numbering" w:customStyle="1" w:styleId="NoList251">
    <w:name w:val="No List251"/>
    <w:next w:val="NoList"/>
    <w:semiHidden/>
    <w:rsid w:val="00AF5F93"/>
  </w:style>
  <w:style w:type="numbering" w:customStyle="1" w:styleId="NoList351">
    <w:name w:val="No List351"/>
    <w:next w:val="NoList"/>
    <w:uiPriority w:val="99"/>
    <w:semiHidden/>
    <w:rsid w:val="00AF5F93"/>
  </w:style>
  <w:style w:type="numbering" w:customStyle="1" w:styleId="NoList1161">
    <w:name w:val="No List1161"/>
    <w:next w:val="NoList"/>
    <w:uiPriority w:val="99"/>
    <w:semiHidden/>
    <w:unhideWhenUsed/>
    <w:rsid w:val="00AF5F93"/>
  </w:style>
  <w:style w:type="numbering" w:customStyle="1" w:styleId="NoList11151">
    <w:name w:val="No List11151"/>
    <w:next w:val="NoList"/>
    <w:uiPriority w:val="99"/>
    <w:semiHidden/>
    <w:unhideWhenUsed/>
    <w:rsid w:val="00AF5F93"/>
  </w:style>
  <w:style w:type="numbering" w:customStyle="1" w:styleId="241">
    <w:name w:val="无列表241"/>
    <w:next w:val="NoList"/>
    <w:uiPriority w:val="99"/>
    <w:semiHidden/>
    <w:unhideWhenUsed/>
    <w:rsid w:val="00AF5F93"/>
  </w:style>
  <w:style w:type="numbering" w:customStyle="1" w:styleId="NoList1251">
    <w:name w:val="No List1251"/>
    <w:next w:val="NoList"/>
    <w:uiPriority w:val="99"/>
    <w:semiHidden/>
    <w:unhideWhenUsed/>
    <w:rsid w:val="00AF5F93"/>
  </w:style>
  <w:style w:type="numbering" w:customStyle="1" w:styleId="11510">
    <w:name w:val="リストなし1151"/>
    <w:next w:val="NoList"/>
    <w:uiPriority w:val="99"/>
    <w:semiHidden/>
    <w:unhideWhenUsed/>
    <w:rsid w:val="00AF5F93"/>
  </w:style>
  <w:style w:type="numbering" w:customStyle="1" w:styleId="11511">
    <w:name w:val="无列表1151"/>
    <w:next w:val="NoList"/>
    <w:semiHidden/>
    <w:rsid w:val="00AF5F93"/>
  </w:style>
  <w:style w:type="numbering" w:customStyle="1" w:styleId="NoList2151">
    <w:name w:val="No List2151"/>
    <w:next w:val="NoList"/>
    <w:semiHidden/>
    <w:rsid w:val="00AF5F93"/>
  </w:style>
  <w:style w:type="numbering" w:customStyle="1" w:styleId="NoList3151">
    <w:name w:val="No List3151"/>
    <w:next w:val="NoList"/>
    <w:uiPriority w:val="99"/>
    <w:semiHidden/>
    <w:rsid w:val="00AF5F93"/>
  </w:style>
  <w:style w:type="numbering" w:customStyle="1" w:styleId="NoList441">
    <w:name w:val="No List441"/>
    <w:next w:val="NoList"/>
    <w:uiPriority w:val="99"/>
    <w:semiHidden/>
    <w:unhideWhenUsed/>
    <w:rsid w:val="00AF5F93"/>
  </w:style>
  <w:style w:type="numbering" w:customStyle="1" w:styleId="NoList11241">
    <w:name w:val="No List11241"/>
    <w:next w:val="NoList"/>
    <w:uiPriority w:val="99"/>
    <w:semiHidden/>
    <w:unhideWhenUsed/>
    <w:rsid w:val="00AF5F93"/>
  </w:style>
  <w:style w:type="numbering" w:customStyle="1" w:styleId="NoList12141">
    <w:name w:val="No List12141"/>
    <w:next w:val="NoList"/>
    <w:uiPriority w:val="99"/>
    <w:semiHidden/>
    <w:unhideWhenUsed/>
    <w:rsid w:val="00AF5F93"/>
  </w:style>
  <w:style w:type="numbering" w:customStyle="1" w:styleId="111410">
    <w:name w:val="リストなし11141"/>
    <w:next w:val="NoList"/>
    <w:uiPriority w:val="99"/>
    <w:semiHidden/>
    <w:unhideWhenUsed/>
    <w:rsid w:val="00AF5F93"/>
  </w:style>
  <w:style w:type="numbering" w:customStyle="1" w:styleId="111411">
    <w:name w:val="无列表11141"/>
    <w:next w:val="NoList"/>
    <w:semiHidden/>
    <w:rsid w:val="00AF5F93"/>
  </w:style>
  <w:style w:type="numbering" w:customStyle="1" w:styleId="NoList21141">
    <w:name w:val="No List21141"/>
    <w:next w:val="NoList"/>
    <w:semiHidden/>
    <w:rsid w:val="00AF5F93"/>
  </w:style>
  <w:style w:type="numbering" w:customStyle="1" w:styleId="NoList31141">
    <w:name w:val="No List31141"/>
    <w:next w:val="NoList"/>
    <w:uiPriority w:val="99"/>
    <w:semiHidden/>
    <w:rsid w:val="00AF5F93"/>
  </w:style>
  <w:style w:type="numbering" w:customStyle="1" w:styleId="NoList111141">
    <w:name w:val="No List111141"/>
    <w:next w:val="NoList"/>
    <w:uiPriority w:val="99"/>
    <w:semiHidden/>
    <w:unhideWhenUsed/>
    <w:rsid w:val="00AF5F93"/>
  </w:style>
  <w:style w:type="numbering" w:customStyle="1" w:styleId="NoList541">
    <w:name w:val="No List541"/>
    <w:next w:val="NoList"/>
    <w:uiPriority w:val="99"/>
    <w:semiHidden/>
    <w:unhideWhenUsed/>
    <w:rsid w:val="00AF5F93"/>
  </w:style>
  <w:style w:type="numbering" w:customStyle="1" w:styleId="NoList1341">
    <w:name w:val="No List1341"/>
    <w:next w:val="NoList"/>
    <w:uiPriority w:val="99"/>
    <w:semiHidden/>
    <w:unhideWhenUsed/>
    <w:rsid w:val="00AF5F93"/>
  </w:style>
  <w:style w:type="numbering" w:customStyle="1" w:styleId="12410">
    <w:name w:val="リストなし1241"/>
    <w:next w:val="NoList"/>
    <w:uiPriority w:val="99"/>
    <w:semiHidden/>
    <w:unhideWhenUsed/>
    <w:rsid w:val="00AF5F93"/>
  </w:style>
  <w:style w:type="numbering" w:customStyle="1" w:styleId="12411">
    <w:name w:val="无列表1241"/>
    <w:next w:val="NoList"/>
    <w:semiHidden/>
    <w:rsid w:val="00AF5F93"/>
  </w:style>
  <w:style w:type="numbering" w:customStyle="1" w:styleId="NoList2241">
    <w:name w:val="No List2241"/>
    <w:next w:val="NoList"/>
    <w:semiHidden/>
    <w:rsid w:val="00AF5F93"/>
  </w:style>
  <w:style w:type="numbering" w:customStyle="1" w:styleId="NoList3241">
    <w:name w:val="No List3241"/>
    <w:next w:val="NoList"/>
    <w:uiPriority w:val="99"/>
    <w:semiHidden/>
    <w:rsid w:val="00AF5F93"/>
  </w:style>
  <w:style w:type="numbering" w:customStyle="1" w:styleId="2141">
    <w:name w:val="无列表2141"/>
    <w:next w:val="NoList"/>
    <w:uiPriority w:val="99"/>
    <w:semiHidden/>
    <w:unhideWhenUsed/>
    <w:rsid w:val="00AF5F93"/>
  </w:style>
  <w:style w:type="numbering" w:customStyle="1" w:styleId="NoList12231">
    <w:name w:val="No List12231"/>
    <w:next w:val="NoList"/>
    <w:uiPriority w:val="99"/>
    <w:semiHidden/>
    <w:unhideWhenUsed/>
    <w:rsid w:val="00AF5F93"/>
  </w:style>
  <w:style w:type="numbering" w:customStyle="1" w:styleId="112310">
    <w:name w:val="リストなし11231"/>
    <w:next w:val="NoList"/>
    <w:uiPriority w:val="99"/>
    <w:semiHidden/>
    <w:unhideWhenUsed/>
    <w:rsid w:val="00AF5F93"/>
  </w:style>
  <w:style w:type="numbering" w:customStyle="1" w:styleId="112311">
    <w:name w:val="无列表11231"/>
    <w:next w:val="NoList"/>
    <w:semiHidden/>
    <w:rsid w:val="00AF5F93"/>
  </w:style>
  <w:style w:type="numbering" w:customStyle="1" w:styleId="NoList21231">
    <w:name w:val="No List21231"/>
    <w:next w:val="NoList"/>
    <w:semiHidden/>
    <w:rsid w:val="00AF5F93"/>
  </w:style>
  <w:style w:type="numbering" w:customStyle="1" w:styleId="NoList31231">
    <w:name w:val="No List31231"/>
    <w:next w:val="NoList"/>
    <w:uiPriority w:val="99"/>
    <w:semiHidden/>
    <w:rsid w:val="00AF5F93"/>
  </w:style>
  <w:style w:type="numbering" w:customStyle="1" w:styleId="NoList111241">
    <w:name w:val="No List111241"/>
    <w:next w:val="NoList"/>
    <w:uiPriority w:val="99"/>
    <w:semiHidden/>
    <w:unhideWhenUsed/>
    <w:rsid w:val="00AF5F93"/>
  </w:style>
  <w:style w:type="numbering" w:customStyle="1" w:styleId="3119">
    <w:name w:val="无列表311"/>
    <w:next w:val="NoList"/>
    <w:uiPriority w:val="99"/>
    <w:semiHidden/>
    <w:unhideWhenUsed/>
    <w:rsid w:val="00AF5F93"/>
  </w:style>
  <w:style w:type="numbering" w:customStyle="1" w:styleId="13210">
    <w:name w:val="无列表1321"/>
    <w:next w:val="NoList"/>
    <w:semiHidden/>
    <w:rsid w:val="00AF5F93"/>
  </w:style>
  <w:style w:type="numbering" w:customStyle="1" w:styleId="NoList11321">
    <w:name w:val="No List11321"/>
    <w:next w:val="NoList"/>
    <w:uiPriority w:val="99"/>
    <w:semiHidden/>
    <w:unhideWhenUsed/>
    <w:rsid w:val="00AF5F93"/>
  </w:style>
  <w:style w:type="numbering" w:customStyle="1" w:styleId="NoList4121">
    <w:name w:val="No List4121"/>
    <w:next w:val="NoList"/>
    <w:uiPriority w:val="99"/>
    <w:semiHidden/>
    <w:unhideWhenUsed/>
    <w:rsid w:val="00AF5F93"/>
  </w:style>
  <w:style w:type="numbering" w:customStyle="1" w:styleId="2221">
    <w:name w:val="无列表2221"/>
    <w:next w:val="NoList"/>
    <w:uiPriority w:val="99"/>
    <w:semiHidden/>
    <w:unhideWhenUsed/>
    <w:rsid w:val="00AF5F93"/>
  </w:style>
  <w:style w:type="numbering" w:customStyle="1" w:styleId="NoList121121">
    <w:name w:val="No List121121"/>
    <w:next w:val="NoList"/>
    <w:uiPriority w:val="99"/>
    <w:semiHidden/>
    <w:unhideWhenUsed/>
    <w:rsid w:val="00AF5F93"/>
  </w:style>
  <w:style w:type="numbering" w:customStyle="1" w:styleId="1111210">
    <w:name w:val="リストなし111121"/>
    <w:next w:val="NoList"/>
    <w:uiPriority w:val="99"/>
    <w:semiHidden/>
    <w:unhideWhenUsed/>
    <w:rsid w:val="00AF5F93"/>
  </w:style>
  <w:style w:type="numbering" w:customStyle="1" w:styleId="1111211">
    <w:name w:val="无列表111121"/>
    <w:next w:val="NoList"/>
    <w:semiHidden/>
    <w:rsid w:val="00AF5F93"/>
  </w:style>
  <w:style w:type="numbering" w:customStyle="1" w:styleId="NoList211121">
    <w:name w:val="No List211121"/>
    <w:next w:val="NoList"/>
    <w:semiHidden/>
    <w:rsid w:val="00AF5F93"/>
  </w:style>
  <w:style w:type="numbering" w:customStyle="1" w:styleId="NoList311121">
    <w:name w:val="No List311121"/>
    <w:next w:val="NoList"/>
    <w:uiPriority w:val="99"/>
    <w:semiHidden/>
    <w:rsid w:val="00AF5F93"/>
  </w:style>
  <w:style w:type="numbering" w:customStyle="1" w:styleId="11111210">
    <w:name w:val="無清單1111121"/>
    <w:next w:val="NoList"/>
    <w:uiPriority w:val="99"/>
    <w:semiHidden/>
    <w:unhideWhenUsed/>
    <w:rsid w:val="00AF5F93"/>
  </w:style>
  <w:style w:type="numbering" w:customStyle="1" w:styleId="NoList13121">
    <w:name w:val="No List13121"/>
    <w:next w:val="NoList"/>
    <w:uiPriority w:val="99"/>
    <w:semiHidden/>
    <w:unhideWhenUsed/>
    <w:rsid w:val="00AF5F93"/>
  </w:style>
  <w:style w:type="numbering" w:customStyle="1" w:styleId="121210">
    <w:name w:val="リストなし12121"/>
    <w:next w:val="NoList"/>
    <w:uiPriority w:val="99"/>
    <w:semiHidden/>
    <w:unhideWhenUsed/>
    <w:rsid w:val="00AF5F93"/>
  </w:style>
  <w:style w:type="numbering" w:customStyle="1" w:styleId="121211">
    <w:name w:val="无列表12121"/>
    <w:next w:val="NoList"/>
    <w:semiHidden/>
    <w:rsid w:val="00AF5F93"/>
  </w:style>
  <w:style w:type="numbering" w:customStyle="1" w:styleId="NoList22121">
    <w:name w:val="No List22121"/>
    <w:next w:val="NoList"/>
    <w:semiHidden/>
    <w:rsid w:val="00AF5F93"/>
  </w:style>
  <w:style w:type="numbering" w:customStyle="1" w:styleId="NoList32121">
    <w:name w:val="No List32121"/>
    <w:next w:val="NoList"/>
    <w:uiPriority w:val="99"/>
    <w:semiHidden/>
    <w:rsid w:val="00AF5F93"/>
  </w:style>
  <w:style w:type="numbering" w:customStyle="1" w:styleId="NoList112121">
    <w:name w:val="No List112121"/>
    <w:next w:val="NoList"/>
    <w:uiPriority w:val="99"/>
    <w:semiHidden/>
    <w:unhideWhenUsed/>
    <w:rsid w:val="00AF5F93"/>
  </w:style>
  <w:style w:type="numbering" w:customStyle="1" w:styleId="21121">
    <w:name w:val="无列表21121"/>
    <w:next w:val="NoList"/>
    <w:uiPriority w:val="99"/>
    <w:semiHidden/>
    <w:unhideWhenUsed/>
    <w:rsid w:val="00AF5F93"/>
  </w:style>
  <w:style w:type="numbering" w:customStyle="1" w:styleId="NoList122121">
    <w:name w:val="No List122121"/>
    <w:next w:val="NoList"/>
    <w:uiPriority w:val="99"/>
    <w:semiHidden/>
    <w:unhideWhenUsed/>
    <w:rsid w:val="00AF5F93"/>
  </w:style>
  <w:style w:type="numbering" w:customStyle="1" w:styleId="1121210">
    <w:name w:val="リストなし112121"/>
    <w:next w:val="NoList"/>
    <w:uiPriority w:val="99"/>
    <w:semiHidden/>
    <w:unhideWhenUsed/>
    <w:rsid w:val="00AF5F93"/>
  </w:style>
  <w:style w:type="numbering" w:customStyle="1" w:styleId="1121211">
    <w:name w:val="无列表112121"/>
    <w:next w:val="NoList"/>
    <w:semiHidden/>
    <w:rsid w:val="00AF5F93"/>
  </w:style>
  <w:style w:type="numbering" w:customStyle="1" w:styleId="NoList212121">
    <w:name w:val="No List212121"/>
    <w:next w:val="NoList"/>
    <w:semiHidden/>
    <w:rsid w:val="00AF5F93"/>
  </w:style>
  <w:style w:type="numbering" w:customStyle="1" w:styleId="NoList312121">
    <w:name w:val="No List312121"/>
    <w:next w:val="NoList"/>
    <w:uiPriority w:val="99"/>
    <w:semiHidden/>
    <w:rsid w:val="00AF5F93"/>
  </w:style>
  <w:style w:type="numbering" w:customStyle="1" w:styleId="NoList1112121">
    <w:name w:val="No List1112121"/>
    <w:next w:val="NoList"/>
    <w:uiPriority w:val="99"/>
    <w:semiHidden/>
    <w:unhideWhenUsed/>
    <w:rsid w:val="00AF5F93"/>
  </w:style>
  <w:style w:type="numbering" w:customStyle="1" w:styleId="131110">
    <w:name w:val="无列表13111"/>
    <w:next w:val="NoList"/>
    <w:semiHidden/>
    <w:rsid w:val="00AF5F93"/>
  </w:style>
  <w:style w:type="numbering" w:customStyle="1" w:styleId="NoList41111">
    <w:name w:val="No List41111"/>
    <w:next w:val="NoList"/>
    <w:uiPriority w:val="99"/>
    <w:semiHidden/>
    <w:unhideWhenUsed/>
    <w:rsid w:val="00AF5F93"/>
  </w:style>
  <w:style w:type="numbering" w:customStyle="1" w:styleId="22111">
    <w:name w:val="无列表22111"/>
    <w:next w:val="NoList"/>
    <w:uiPriority w:val="99"/>
    <w:semiHidden/>
    <w:unhideWhenUsed/>
    <w:rsid w:val="00AF5F93"/>
  </w:style>
  <w:style w:type="numbering" w:customStyle="1" w:styleId="NoList1211111">
    <w:name w:val="No List1211111"/>
    <w:next w:val="NoList"/>
    <w:uiPriority w:val="99"/>
    <w:semiHidden/>
    <w:unhideWhenUsed/>
    <w:rsid w:val="00AF5F93"/>
  </w:style>
  <w:style w:type="numbering" w:customStyle="1" w:styleId="11111111">
    <w:name w:val="リストなし1111111"/>
    <w:next w:val="NoList"/>
    <w:uiPriority w:val="99"/>
    <w:semiHidden/>
    <w:unhideWhenUsed/>
    <w:rsid w:val="00AF5F93"/>
  </w:style>
  <w:style w:type="numbering" w:customStyle="1" w:styleId="11111112">
    <w:name w:val="无列表1111111"/>
    <w:next w:val="NoList"/>
    <w:semiHidden/>
    <w:rsid w:val="00AF5F93"/>
  </w:style>
  <w:style w:type="numbering" w:customStyle="1" w:styleId="NoList2111111">
    <w:name w:val="No List2111111"/>
    <w:next w:val="NoList"/>
    <w:semiHidden/>
    <w:rsid w:val="00AF5F93"/>
  </w:style>
  <w:style w:type="numbering" w:customStyle="1" w:styleId="NoList3111111">
    <w:name w:val="No List3111111"/>
    <w:next w:val="NoList"/>
    <w:uiPriority w:val="99"/>
    <w:semiHidden/>
    <w:rsid w:val="00AF5F93"/>
  </w:style>
  <w:style w:type="numbering" w:customStyle="1" w:styleId="111111110">
    <w:name w:val="無清單11111111"/>
    <w:next w:val="NoList"/>
    <w:uiPriority w:val="99"/>
    <w:semiHidden/>
    <w:unhideWhenUsed/>
    <w:rsid w:val="00AF5F93"/>
  </w:style>
  <w:style w:type="numbering" w:customStyle="1" w:styleId="NoList131111">
    <w:name w:val="No List131111"/>
    <w:next w:val="NoList"/>
    <w:uiPriority w:val="99"/>
    <w:semiHidden/>
    <w:unhideWhenUsed/>
    <w:rsid w:val="00AF5F93"/>
  </w:style>
  <w:style w:type="numbering" w:customStyle="1" w:styleId="1211110">
    <w:name w:val="リストなし121111"/>
    <w:next w:val="NoList"/>
    <w:uiPriority w:val="99"/>
    <w:semiHidden/>
    <w:unhideWhenUsed/>
    <w:rsid w:val="00AF5F93"/>
  </w:style>
  <w:style w:type="numbering" w:customStyle="1" w:styleId="1211111">
    <w:name w:val="无列表121111"/>
    <w:next w:val="NoList"/>
    <w:semiHidden/>
    <w:rsid w:val="00AF5F93"/>
  </w:style>
  <w:style w:type="numbering" w:customStyle="1" w:styleId="NoList221111">
    <w:name w:val="No List221111"/>
    <w:next w:val="NoList"/>
    <w:semiHidden/>
    <w:rsid w:val="00AF5F93"/>
  </w:style>
  <w:style w:type="numbering" w:customStyle="1" w:styleId="NoList321111">
    <w:name w:val="No List321111"/>
    <w:next w:val="NoList"/>
    <w:uiPriority w:val="99"/>
    <w:semiHidden/>
    <w:rsid w:val="00AF5F93"/>
  </w:style>
  <w:style w:type="numbering" w:customStyle="1" w:styleId="NoList1121111">
    <w:name w:val="No List1121111"/>
    <w:next w:val="NoList"/>
    <w:uiPriority w:val="99"/>
    <w:semiHidden/>
    <w:unhideWhenUsed/>
    <w:rsid w:val="00AF5F93"/>
  </w:style>
  <w:style w:type="numbering" w:customStyle="1" w:styleId="211111">
    <w:name w:val="无列表211111"/>
    <w:next w:val="NoList"/>
    <w:uiPriority w:val="99"/>
    <w:semiHidden/>
    <w:unhideWhenUsed/>
    <w:rsid w:val="00AF5F93"/>
  </w:style>
  <w:style w:type="numbering" w:customStyle="1" w:styleId="NoList1221111">
    <w:name w:val="No List1221111"/>
    <w:next w:val="NoList"/>
    <w:uiPriority w:val="99"/>
    <w:semiHidden/>
    <w:unhideWhenUsed/>
    <w:rsid w:val="00AF5F93"/>
  </w:style>
  <w:style w:type="numbering" w:customStyle="1" w:styleId="11211110">
    <w:name w:val="リストなし1121111"/>
    <w:next w:val="NoList"/>
    <w:uiPriority w:val="99"/>
    <w:semiHidden/>
    <w:unhideWhenUsed/>
    <w:rsid w:val="00AF5F93"/>
  </w:style>
  <w:style w:type="numbering" w:customStyle="1" w:styleId="11211111">
    <w:name w:val="无列表1121111"/>
    <w:next w:val="NoList"/>
    <w:semiHidden/>
    <w:rsid w:val="00AF5F93"/>
  </w:style>
  <w:style w:type="numbering" w:customStyle="1" w:styleId="NoList2121111">
    <w:name w:val="No List2121111"/>
    <w:next w:val="NoList"/>
    <w:semiHidden/>
    <w:rsid w:val="00AF5F93"/>
  </w:style>
  <w:style w:type="numbering" w:customStyle="1" w:styleId="NoList3121111">
    <w:name w:val="No List3121111"/>
    <w:next w:val="NoList"/>
    <w:uiPriority w:val="99"/>
    <w:semiHidden/>
    <w:rsid w:val="00AF5F93"/>
  </w:style>
  <w:style w:type="numbering" w:customStyle="1" w:styleId="NoList11121111">
    <w:name w:val="No List11121111"/>
    <w:next w:val="NoList"/>
    <w:uiPriority w:val="99"/>
    <w:semiHidden/>
    <w:unhideWhenUsed/>
    <w:rsid w:val="00AF5F93"/>
  </w:style>
  <w:style w:type="numbering" w:customStyle="1" w:styleId="122110">
    <w:name w:val="无列表12211"/>
    <w:next w:val="NoList"/>
    <w:semiHidden/>
    <w:rsid w:val="00AF5F93"/>
  </w:style>
  <w:style w:type="numbering" w:customStyle="1" w:styleId="NoList18">
    <w:name w:val="No List18"/>
    <w:next w:val="NoList"/>
    <w:uiPriority w:val="99"/>
    <w:semiHidden/>
    <w:unhideWhenUsed/>
    <w:rsid w:val="00AF5F93"/>
  </w:style>
  <w:style w:type="numbering" w:customStyle="1" w:styleId="172">
    <w:name w:val="リストなし17"/>
    <w:next w:val="NoList"/>
    <w:uiPriority w:val="99"/>
    <w:semiHidden/>
    <w:unhideWhenUsed/>
    <w:rsid w:val="00AF5F93"/>
  </w:style>
  <w:style w:type="numbering" w:customStyle="1" w:styleId="173">
    <w:name w:val="无列表17"/>
    <w:next w:val="NoList"/>
    <w:semiHidden/>
    <w:rsid w:val="00AF5F93"/>
  </w:style>
  <w:style w:type="numbering" w:customStyle="1" w:styleId="NoList27">
    <w:name w:val="No List27"/>
    <w:next w:val="NoList"/>
    <w:semiHidden/>
    <w:rsid w:val="00AF5F93"/>
  </w:style>
  <w:style w:type="numbering" w:customStyle="1" w:styleId="NoList37">
    <w:name w:val="No List37"/>
    <w:next w:val="NoList"/>
    <w:uiPriority w:val="99"/>
    <w:semiHidden/>
    <w:rsid w:val="00AF5F93"/>
  </w:style>
  <w:style w:type="numbering" w:customStyle="1" w:styleId="NoList118">
    <w:name w:val="No List118"/>
    <w:next w:val="NoList"/>
    <w:uiPriority w:val="99"/>
    <w:semiHidden/>
    <w:unhideWhenUsed/>
    <w:rsid w:val="00AF5F93"/>
  </w:style>
  <w:style w:type="numbering" w:customStyle="1" w:styleId="NoList46">
    <w:name w:val="No List46"/>
    <w:next w:val="NoList"/>
    <w:uiPriority w:val="99"/>
    <w:semiHidden/>
    <w:unhideWhenUsed/>
    <w:rsid w:val="00AF5F93"/>
  </w:style>
  <w:style w:type="numbering" w:customStyle="1" w:styleId="NoList127">
    <w:name w:val="No List127"/>
    <w:next w:val="NoList"/>
    <w:uiPriority w:val="99"/>
    <w:semiHidden/>
    <w:unhideWhenUsed/>
    <w:rsid w:val="00AF5F93"/>
  </w:style>
  <w:style w:type="numbering" w:customStyle="1" w:styleId="1170">
    <w:name w:val="リストなし117"/>
    <w:next w:val="NoList"/>
    <w:uiPriority w:val="99"/>
    <w:semiHidden/>
    <w:unhideWhenUsed/>
    <w:rsid w:val="00AF5F93"/>
  </w:style>
  <w:style w:type="numbering" w:customStyle="1" w:styleId="1171">
    <w:name w:val="无列表117"/>
    <w:next w:val="NoList"/>
    <w:semiHidden/>
    <w:rsid w:val="00AF5F93"/>
  </w:style>
  <w:style w:type="numbering" w:customStyle="1" w:styleId="NoList217">
    <w:name w:val="No List217"/>
    <w:next w:val="NoList"/>
    <w:semiHidden/>
    <w:rsid w:val="00AF5F93"/>
  </w:style>
  <w:style w:type="numbering" w:customStyle="1" w:styleId="NoList317">
    <w:name w:val="No List317"/>
    <w:next w:val="NoList"/>
    <w:uiPriority w:val="99"/>
    <w:semiHidden/>
    <w:rsid w:val="00AF5F93"/>
  </w:style>
  <w:style w:type="numbering" w:customStyle="1" w:styleId="NoList1117">
    <w:name w:val="No List1117"/>
    <w:next w:val="NoList"/>
    <w:uiPriority w:val="99"/>
    <w:semiHidden/>
    <w:unhideWhenUsed/>
    <w:rsid w:val="00AF5F93"/>
  </w:style>
  <w:style w:type="numbering" w:customStyle="1" w:styleId="261">
    <w:name w:val="无列表26"/>
    <w:next w:val="NoList"/>
    <w:uiPriority w:val="99"/>
    <w:semiHidden/>
    <w:unhideWhenUsed/>
    <w:rsid w:val="00AF5F93"/>
  </w:style>
  <w:style w:type="numbering" w:customStyle="1" w:styleId="NoList1216">
    <w:name w:val="No List1216"/>
    <w:next w:val="NoList"/>
    <w:uiPriority w:val="99"/>
    <w:semiHidden/>
    <w:unhideWhenUsed/>
    <w:rsid w:val="00AF5F93"/>
  </w:style>
  <w:style w:type="numbering" w:customStyle="1" w:styleId="11160">
    <w:name w:val="リストなし1116"/>
    <w:next w:val="NoList"/>
    <w:uiPriority w:val="99"/>
    <w:semiHidden/>
    <w:unhideWhenUsed/>
    <w:rsid w:val="00AF5F93"/>
  </w:style>
  <w:style w:type="numbering" w:customStyle="1" w:styleId="11161">
    <w:name w:val="无列表1116"/>
    <w:next w:val="NoList"/>
    <w:semiHidden/>
    <w:rsid w:val="00AF5F93"/>
  </w:style>
  <w:style w:type="numbering" w:customStyle="1" w:styleId="NoList2116">
    <w:name w:val="No List2116"/>
    <w:next w:val="NoList"/>
    <w:semiHidden/>
    <w:rsid w:val="00AF5F93"/>
  </w:style>
  <w:style w:type="numbering" w:customStyle="1" w:styleId="NoList3116">
    <w:name w:val="No List3116"/>
    <w:next w:val="NoList"/>
    <w:uiPriority w:val="99"/>
    <w:semiHidden/>
    <w:rsid w:val="00AF5F93"/>
  </w:style>
  <w:style w:type="numbering" w:customStyle="1" w:styleId="NoList11116">
    <w:name w:val="No List11116"/>
    <w:next w:val="NoList"/>
    <w:uiPriority w:val="99"/>
    <w:semiHidden/>
    <w:unhideWhenUsed/>
    <w:rsid w:val="00AF5F93"/>
  </w:style>
  <w:style w:type="numbering" w:customStyle="1" w:styleId="NoList56">
    <w:name w:val="No List56"/>
    <w:next w:val="NoList"/>
    <w:uiPriority w:val="99"/>
    <w:semiHidden/>
    <w:unhideWhenUsed/>
    <w:rsid w:val="00AF5F93"/>
  </w:style>
  <w:style w:type="numbering" w:customStyle="1" w:styleId="NoList136">
    <w:name w:val="No List136"/>
    <w:next w:val="NoList"/>
    <w:uiPriority w:val="99"/>
    <w:semiHidden/>
    <w:unhideWhenUsed/>
    <w:rsid w:val="00AF5F93"/>
  </w:style>
  <w:style w:type="numbering" w:customStyle="1" w:styleId="1260">
    <w:name w:val="リストなし126"/>
    <w:next w:val="NoList"/>
    <w:uiPriority w:val="99"/>
    <w:semiHidden/>
    <w:unhideWhenUsed/>
    <w:rsid w:val="00AF5F93"/>
  </w:style>
  <w:style w:type="numbering" w:customStyle="1" w:styleId="1261">
    <w:name w:val="无列表126"/>
    <w:next w:val="NoList"/>
    <w:semiHidden/>
    <w:rsid w:val="00AF5F93"/>
  </w:style>
  <w:style w:type="numbering" w:customStyle="1" w:styleId="NoList226">
    <w:name w:val="No List226"/>
    <w:next w:val="NoList"/>
    <w:semiHidden/>
    <w:rsid w:val="00AF5F93"/>
  </w:style>
  <w:style w:type="numbering" w:customStyle="1" w:styleId="NoList326">
    <w:name w:val="No List326"/>
    <w:next w:val="NoList"/>
    <w:uiPriority w:val="99"/>
    <w:semiHidden/>
    <w:rsid w:val="00AF5F93"/>
  </w:style>
  <w:style w:type="numbering" w:customStyle="1" w:styleId="NoList1126">
    <w:name w:val="No List1126"/>
    <w:next w:val="NoList"/>
    <w:uiPriority w:val="99"/>
    <w:semiHidden/>
    <w:unhideWhenUsed/>
    <w:rsid w:val="00AF5F93"/>
  </w:style>
  <w:style w:type="numbering" w:customStyle="1" w:styleId="2160">
    <w:name w:val="无列表216"/>
    <w:next w:val="NoList"/>
    <w:uiPriority w:val="99"/>
    <w:semiHidden/>
    <w:unhideWhenUsed/>
    <w:rsid w:val="00AF5F93"/>
  </w:style>
  <w:style w:type="numbering" w:customStyle="1" w:styleId="NoList1225">
    <w:name w:val="No List1225"/>
    <w:next w:val="NoList"/>
    <w:uiPriority w:val="99"/>
    <w:semiHidden/>
    <w:unhideWhenUsed/>
    <w:rsid w:val="00AF5F93"/>
  </w:style>
  <w:style w:type="numbering" w:customStyle="1" w:styleId="11250">
    <w:name w:val="リストなし1125"/>
    <w:next w:val="NoList"/>
    <w:uiPriority w:val="99"/>
    <w:semiHidden/>
    <w:unhideWhenUsed/>
    <w:rsid w:val="00AF5F93"/>
  </w:style>
  <w:style w:type="numbering" w:customStyle="1" w:styleId="11251">
    <w:name w:val="无列表1125"/>
    <w:next w:val="NoList"/>
    <w:semiHidden/>
    <w:rsid w:val="00AF5F93"/>
  </w:style>
  <w:style w:type="numbering" w:customStyle="1" w:styleId="NoList2125">
    <w:name w:val="No List2125"/>
    <w:next w:val="NoList"/>
    <w:semiHidden/>
    <w:rsid w:val="00AF5F93"/>
  </w:style>
  <w:style w:type="numbering" w:customStyle="1" w:styleId="NoList3125">
    <w:name w:val="No List3125"/>
    <w:next w:val="NoList"/>
    <w:uiPriority w:val="99"/>
    <w:semiHidden/>
    <w:rsid w:val="00AF5F93"/>
  </w:style>
  <w:style w:type="numbering" w:customStyle="1" w:styleId="NoList11126">
    <w:name w:val="No List11126"/>
    <w:next w:val="NoList"/>
    <w:uiPriority w:val="99"/>
    <w:semiHidden/>
    <w:unhideWhenUsed/>
    <w:rsid w:val="00AF5F93"/>
  </w:style>
  <w:style w:type="numbering" w:customStyle="1" w:styleId="NoList64">
    <w:name w:val="No List64"/>
    <w:next w:val="NoList"/>
    <w:uiPriority w:val="99"/>
    <w:semiHidden/>
    <w:unhideWhenUsed/>
    <w:rsid w:val="00AF5F93"/>
  </w:style>
  <w:style w:type="numbering" w:customStyle="1" w:styleId="NoList144">
    <w:name w:val="No List144"/>
    <w:next w:val="NoList"/>
    <w:uiPriority w:val="99"/>
    <w:semiHidden/>
    <w:unhideWhenUsed/>
    <w:rsid w:val="00AF5F93"/>
  </w:style>
  <w:style w:type="numbering" w:customStyle="1" w:styleId="1340">
    <w:name w:val="リストなし134"/>
    <w:next w:val="NoList"/>
    <w:uiPriority w:val="99"/>
    <w:semiHidden/>
    <w:unhideWhenUsed/>
    <w:rsid w:val="00AF5F93"/>
  </w:style>
  <w:style w:type="numbering" w:customStyle="1" w:styleId="1341">
    <w:name w:val="无列表134"/>
    <w:next w:val="NoList"/>
    <w:semiHidden/>
    <w:rsid w:val="00AF5F93"/>
  </w:style>
  <w:style w:type="numbering" w:customStyle="1" w:styleId="NoList234">
    <w:name w:val="No List234"/>
    <w:next w:val="NoList"/>
    <w:semiHidden/>
    <w:rsid w:val="00AF5F93"/>
  </w:style>
  <w:style w:type="numbering" w:customStyle="1" w:styleId="NoList334">
    <w:name w:val="No List334"/>
    <w:next w:val="NoList"/>
    <w:uiPriority w:val="99"/>
    <w:semiHidden/>
    <w:rsid w:val="00AF5F93"/>
  </w:style>
  <w:style w:type="numbering" w:customStyle="1" w:styleId="NoList1134">
    <w:name w:val="No List1134"/>
    <w:next w:val="NoList"/>
    <w:uiPriority w:val="99"/>
    <w:semiHidden/>
    <w:unhideWhenUsed/>
    <w:rsid w:val="00AF5F93"/>
  </w:style>
  <w:style w:type="numbering" w:customStyle="1" w:styleId="224">
    <w:name w:val="无列表224"/>
    <w:next w:val="NoList"/>
    <w:uiPriority w:val="99"/>
    <w:semiHidden/>
    <w:unhideWhenUsed/>
    <w:rsid w:val="00AF5F93"/>
  </w:style>
  <w:style w:type="numbering" w:customStyle="1" w:styleId="NoList1234">
    <w:name w:val="No List1234"/>
    <w:next w:val="NoList"/>
    <w:uiPriority w:val="99"/>
    <w:semiHidden/>
    <w:unhideWhenUsed/>
    <w:rsid w:val="00AF5F93"/>
  </w:style>
  <w:style w:type="numbering" w:customStyle="1" w:styleId="11340">
    <w:name w:val="リストなし1134"/>
    <w:next w:val="NoList"/>
    <w:uiPriority w:val="99"/>
    <w:semiHidden/>
    <w:unhideWhenUsed/>
    <w:rsid w:val="00AF5F93"/>
  </w:style>
  <w:style w:type="numbering" w:customStyle="1" w:styleId="11341">
    <w:name w:val="无列表1134"/>
    <w:next w:val="NoList"/>
    <w:semiHidden/>
    <w:rsid w:val="00AF5F93"/>
  </w:style>
  <w:style w:type="numbering" w:customStyle="1" w:styleId="NoList2134">
    <w:name w:val="No List2134"/>
    <w:next w:val="NoList"/>
    <w:semiHidden/>
    <w:rsid w:val="00AF5F93"/>
  </w:style>
  <w:style w:type="numbering" w:customStyle="1" w:styleId="NoList3134">
    <w:name w:val="No List3134"/>
    <w:next w:val="NoList"/>
    <w:uiPriority w:val="99"/>
    <w:semiHidden/>
    <w:rsid w:val="00AF5F93"/>
  </w:style>
  <w:style w:type="numbering" w:customStyle="1" w:styleId="NoList11134">
    <w:name w:val="No List11134"/>
    <w:next w:val="NoList"/>
    <w:uiPriority w:val="99"/>
    <w:semiHidden/>
    <w:unhideWhenUsed/>
    <w:rsid w:val="00AF5F93"/>
  </w:style>
  <w:style w:type="numbering" w:customStyle="1" w:styleId="NoList414">
    <w:name w:val="No List414"/>
    <w:next w:val="NoList"/>
    <w:uiPriority w:val="99"/>
    <w:semiHidden/>
    <w:unhideWhenUsed/>
    <w:rsid w:val="00AF5F93"/>
  </w:style>
  <w:style w:type="numbering" w:customStyle="1" w:styleId="NoList12114">
    <w:name w:val="No List12114"/>
    <w:next w:val="NoList"/>
    <w:uiPriority w:val="99"/>
    <w:semiHidden/>
    <w:unhideWhenUsed/>
    <w:rsid w:val="00AF5F93"/>
  </w:style>
  <w:style w:type="numbering" w:customStyle="1" w:styleId="111140">
    <w:name w:val="リストなし11114"/>
    <w:next w:val="NoList"/>
    <w:uiPriority w:val="99"/>
    <w:semiHidden/>
    <w:unhideWhenUsed/>
    <w:rsid w:val="00AF5F93"/>
  </w:style>
  <w:style w:type="numbering" w:customStyle="1" w:styleId="111141">
    <w:name w:val="无列表11114"/>
    <w:next w:val="NoList"/>
    <w:semiHidden/>
    <w:rsid w:val="00AF5F93"/>
  </w:style>
  <w:style w:type="numbering" w:customStyle="1" w:styleId="NoList21114">
    <w:name w:val="No List21114"/>
    <w:next w:val="NoList"/>
    <w:semiHidden/>
    <w:rsid w:val="00AF5F93"/>
  </w:style>
  <w:style w:type="numbering" w:customStyle="1" w:styleId="NoList31114">
    <w:name w:val="No List31114"/>
    <w:next w:val="NoList"/>
    <w:uiPriority w:val="99"/>
    <w:semiHidden/>
    <w:rsid w:val="00AF5F93"/>
  </w:style>
  <w:style w:type="numbering" w:customStyle="1" w:styleId="NoList514">
    <w:name w:val="No List514"/>
    <w:next w:val="NoList"/>
    <w:uiPriority w:val="99"/>
    <w:semiHidden/>
    <w:unhideWhenUsed/>
    <w:rsid w:val="00AF5F93"/>
  </w:style>
  <w:style w:type="numbering" w:customStyle="1" w:styleId="NoList1314">
    <w:name w:val="No List1314"/>
    <w:next w:val="NoList"/>
    <w:uiPriority w:val="99"/>
    <w:semiHidden/>
    <w:unhideWhenUsed/>
    <w:rsid w:val="00AF5F93"/>
  </w:style>
  <w:style w:type="numbering" w:customStyle="1" w:styleId="12140">
    <w:name w:val="リストなし1214"/>
    <w:next w:val="NoList"/>
    <w:uiPriority w:val="99"/>
    <w:semiHidden/>
    <w:unhideWhenUsed/>
    <w:rsid w:val="00AF5F93"/>
  </w:style>
  <w:style w:type="numbering" w:customStyle="1" w:styleId="12141">
    <w:name w:val="无列表1214"/>
    <w:next w:val="NoList"/>
    <w:semiHidden/>
    <w:rsid w:val="00AF5F93"/>
  </w:style>
  <w:style w:type="numbering" w:customStyle="1" w:styleId="NoList2214">
    <w:name w:val="No List2214"/>
    <w:next w:val="NoList"/>
    <w:semiHidden/>
    <w:rsid w:val="00AF5F93"/>
  </w:style>
  <w:style w:type="numbering" w:customStyle="1" w:styleId="NoList3214">
    <w:name w:val="No List3214"/>
    <w:next w:val="NoList"/>
    <w:uiPriority w:val="99"/>
    <w:semiHidden/>
    <w:rsid w:val="00AF5F93"/>
  </w:style>
  <w:style w:type="numbering" w:customStyle="1" w:styleId="NoList11214">
    <w:name w:val="No List11214"/>
    <w:next w:val="NoList"/>
    <w:uiPriority w:val="99"/>
    <w:semiHidden/>
    <w:unhideWhenUsed/>
    <w:rsid w:val="00AF5F93"/>
  </w:style>
  <w:style w:type="numbering" w:customStyle="1" w:styleId="2114">
    <w:name w:val="无列表2114"/>
    <w:next w:val="NoList"/>
    <w:uiPriority w:val="99"/>
    <w:semiHidden/>
    <w:unhideWhenUsed/>
    <w:rsid w:val="00AF5F93"/>
  </w:style>
  <w:style w:type="numbering" w:customStyle="1" w:styleId="NoList12214">
    <w:name w:val="No List12214"/>
    <w:next w:val="NoList"/>
    <w:uiPriority w:val="99"/>
    <w:semiHidden/>
    <w:unhideWhenUsed/>
    <w:rsid w:val="00AF5F93"/>
  </w:style>
  <w:style w:type="numbering" w:customStyle="1" w:styleId="112140">
    <w:name w:val="リストなし11214"/>
    <w:next w:val="NoList"/>
    <w:uiPriority w:val="99"/>
    <w:semiHidden/>
    <w:unhideWhenUsed/>
    <w:rsid w:val="00AF5F93"/>
  </w:style>
  <w:style w:type="numbering" w:customStyle="1" w:styleId="112141">
    <w:name w:val="无列表11214"/>
    <w:next w:val="NoList"/>
    <w:semiHidden/>
    <w:rsid w:val="00AF5F93"/>
  </w:style>
  <w:style w:type="numbering" w:customStyle="1" w:styleId="NoList21214">
    <w:name w:val="No List21214"/>
    <w:next w:val="NoList"/>
    <w:semiHidden/>
    <w:rsid w:val="00AF5F93"/>
  </w:style>
  <w:style w:type="numbering" w:customStyle="1" w:styleId="NoList31214">
    <w:name w:val="No List31214"/>
    <w:next w:val="NoList"/>
    <w:uiPriority w:val="99"/>
    <w:semiHidden/>
    <w:rsid w:val="00AF5F93"/>
  </w:style>
  <w:style w:type="numbering" w:customStyle="1" w:styleId="NoList111214">
    <w:name w:val="No List111214"/>
    <w:next w:val="NoList"/>
    <w:uiPriority w:val="99"/>
    <w:semiHidden/>
    <w:unhideWhenUsed/>
    <w:rsid w:val="00AF5F93"/>
  </w:style>
  <w:style w:type="numbering" w:customStyle="1" w:styleId="340">
    <w:name w:val="无列表34"/>
    <w:next w:val="NoList"/>
    <w:uiPriority w:val="99"/>
    <w:semiHidden/>
    <w:unhideWhenUsed/>
    <w:rsid w:val="00AF5F93"/>
  </w:style>
  <w:style w:type="numbering" w:customStyle="1" w:styleId="13140">
    <w:name w:val="无列表1314"/>
    <w:next w:val="NoList"/>
    <w:semiHidden/>
    <w:rsid w:val="00AF5F93"/>
  </w:style>
  <w:style w:type="numbering" w:customStyle="1" w:styleId="NoList11313">
    <w:name w:val="No List11313"/>
    <w:next w:val="NoList"/>
    <w:uiPriority w:val="99"/>
    <w:semiHidden/>
    <w:unhideWhenUsed/>
    <w:rsid w:val="00AF5F93"/>
  </w:style>
  <w:style w:type="numbering" w:customStyle="1" w:styleId="NoList4114">
    <w:name w:val="No List4114"/>
    <w:next w:val="NoList"/>
    <w:uiPriority w:val="99"/>
    <w:semiHidden/>
    <w:unhideWhenUsed/>
    <w:rsid w:val="00AF5F93"/>
  </w:style>
  <w:style w:type="numbering" w:customStyle="1" w:styleId="2214">
    <w:name w:val="无列表2214"/>
    <w:next w:val="NoList"/>
    <w:uiPriority w:val="99"/>
    <w:semiHidden/>
    <w:unhideWhenUsed/>
    <w:rsid w:val="00AF5F93"/>
  </w:style>
  <w:style w:type="numbering" w:customStyle="1" w:styleId="NoList121114">
    <w:name w:val="No List121114"/>
    <w:next w:val="NoList"/>
    <w:uiPriority w:val="99"/>
    <w:semiHidden/>
    <w:unhideWhenUsed/>
    <w:rsid w:val="00AF5F93"/>
  </w:style>
  <w:style w:type="numbering" w:customStyle="1" w:styleId="111114">
    <w:name w:val="リストなし111114"/>
    <w:next w:val="NoList"/>
    <w:uiPriority w:val="99"/>
    <w:semiHidden/>
    <w:unhideWhenUsed/>
    <w:rsid w:val="00AF5F93"/>
  </w:style>
  <w:style w:type="numbering" w:customStyle="1" w:styleId="1111140">
    <w:name w:val="无列表111114"/>
    <w:next w:val="NoList"/>
    <w:semiHidden/>
    <w:rsid w:val="00AF5F93"/>
  </w:style>
  <w:style w:type="numbering" w:customStyle="1" w:styleId="NoList211114">
    <w:name w:val="No List211114"/>
    <w:next w:val="NoList"/>
    <w:semiHidden/>
    <w:rsid w:val="00AF5F93"/>
  </w:style>
  <w:style w:type="numbering" w:customStyle="1" w:styleId="NoList311114">
    <w:name w:val="No List311114"/>
    <w:next w:val="NoList"/>
    <w:uiPriority w:val="99"/>
    <w:semiHidden/>
    <w:rsid w:val="00AF5F93"/>
  </w:style>
  <w:style w:type="numbering" w:customStyle="1" w:styleId="1111114">
    <w:name w:val="無清單1111114"/>
    <w:next w:val="NoList"/>
    <w:uiPriority w:val="99"/>
    <w:semiHidden/>
    <w:unhideWhenUsed/>
    <w:rsid w:val="00AF5F93"/>
  </w:style>
  <w:style w:type="numbering" w:customStyle="1" w:styleId="NoList13114">
    <w:name w:val="No List13114"/>
    <w:next w:val="NoList"/>
    <w:uiPriority w:val="99"/>
    <w:semiHidden/>
    <w:unhideWhenUsed/>
    <w:rsid w:val="00AF5F93"/>
  </w:style>
  <w:style w:type="numbering" w:customStyle="1" w:styleId="121140">
    <w:name w:val="リストなし12114"/>
    <w:next w:val="NoList"/>
    <w:uiPriority w:val="99"/>
    <w:semiHidden/>
    <w:unhideWhenUsed/>
    <w:rsid w:val="00AF5F93"/>
  </w:style>
  <w:style w:type="numbering" w:customStyle="1" w:styleId="121141">
    <w:name w:val="无列表12114"/>
    <w:next w:val="NoList"/>
    <w:semiHidden/>
    <w:rsid w:val="00AF5F93"/>
  </w:style>
  <w:style w:type="numbering" w:customStyle="1" w:styleId="NoList22114">
    <w:name w:val="No List22114"/>
    <w:next w:val="NoList"/>
    <w:semiHidden/>
    <w:rsid w:val="00AF5F93"/>
  </w:style>
  <w:style w:type="numbering" w:customStyle="1" w:styleId="NoList32114">
    <w:name w:val="No List32114"/>
    <w:next w:val="NoList"/>
    <w:uiPriority w:val="99"/>
    <w:semiHidden/>
    <w:rsid w:val="00AF5F93"/>
  </w:style>
  <w:style w:type="numbering" w:customStyle="1" w:styleId="NoList112114">
    <w:name w:val="No List112114"/>
    <w:next w:val="NoList"/>
    <w:uiPriority w:val="99"/>
    <w:semiHidden/>
    <w:unhideWhenUsed/>
    <w:rsid w:val="00AF5F93"/>
  </w:style>
  <w:style w:type="numbering" w:customStyle="1" w:styleId="21114">
    <w:name w:val="无列表21114"/>
    <w:next w:val="NoList"/>
    <w:uiPriority w:val="99"/>
    <w:semiHidden/>
    <w:unhideWhenUsed/>
    <w:rsid w:val="00AF5F93"/>
  </w:style>
  <w:style w:type="numbering" w:customStyle="1" w:styleId="NoList122114">
    <w:name w:val="No List122114"/>
    <w:next w:val="NoList"/>
    <w:uiPriority w:val="99"/>
    <w:semiHidden/>
    <w:unhideWhenUsed/>
    <w:rsid w:val="00AF5F93"/>
  </w:style>
  <w:style w:type="numbering" w:customStyle="1" w:styleId="112114">
    <w:name w:val="リストなし112114"/>
    <w:next w:val="NoList"/>
    <w:uiPriority w:val="99"/>
    <w:semiHidden/>
    <w:unhideWhenUsed/>
    <w:rsid w:val="00AF5F93"/>
  </w:style>
  <w:style w:type="numbering" w:customStyle="1" w:styleId="1121140">
    <w:name w:val="无列表112114"/>
    <w:next w:val="NoList"/>
    <w:semiHidden/>
    <w:rsid w:val="00AF5F93"/>
  </w:style>
  <w:style w:type="numbering" w:customStyle="1" w:styleId="NoList212114">
    <w:name w:val="No List212114"/>
    <w:next w:val="NoList"/>
    <w:semiHidden/>
    <w:rsid w:val="00AF5F93"/>
  </w:style>
  <w:style w:type="numbering" w:customStyle="1" w:styleId="NoList312114">
    <w:name w:val="No List312114"/>
    <w:next w:val="NoList"/>
    <w:uiPriority w:val="99"/>
    <w:semiHidden/>
    <w:rsid w:val="00AF5F93"/>
  </w:style>
  <w:style w:type="numbering" w:customStyle="1" w:styleId="NoList1112114">
    <w:name w:val="No List1112114"/>
    <w:next w:val="NoList"/>
    <w:uiPriority w:val="99"/>
    <w:semiHidden/>
    <w:unhideWhenUsed/>
    <w:rsid w:val="00AF5F93"/>
  </w:style>
  <w:style w:type="numbering" w:customStyle="1" w:styleId="NoList5113">
    <w:name w:val="No List5113"/>
    <w:next w:val="NoList"/>
    <w:uiPriority w:val="99"/>
    <w:semiHidden/>
    <w:unhideWhenUsed/>
    <w:rsid w:val="00AF5F93"/>
  </w:style>
  <w:style w:type="numbering" w:customStyle="1" w:styleId="NoList613">
    <w:name w:val="No List613"/>
    <w:next w:val="NoList"/>
    <w:uiPriority w:val="99"/>
    <w:semiHidden/>
    <w:unhideWhenUsed/>
    <w:rsid w:val="00AF5F93"/>
  </w:style>
  <w:style w:type="numbering" w:customStyle="1" w:styleId="NoList1413">
    <w:name w:val="No List1413"/>
    <w:next w:val="NoList"/>
    <w:uiPriority w:val="99"/>
    <w:semiHidden/>
    <w:unhideWhenUsed/>
    <w:rsid w:val="00AF5F93"/>
  </w:style>
  <w:style w:type="numbering" w:customStyle="1" w:styleId="13131">
    <w:name w:val="リストなし1313"/>
    <w:next w:val="NoList"/>
    <w:uiPriority w:val="99"/>
    <w:semiHidden/>
    <w:unhideWhenUsed/>
    <w:rsid w:val="00AF5F93"/>
  </w:style>
  <w:style w:type="numbering" w:customStyle="1" w:styleId="NoList2313">
    <w:name w:val="No List2313"/>
    <w:next w:val="NoList"/>
    <w:semiHidden/>
    <w:rsid w:val="00AF5F93"/>
  </w:style>
  <w:style w:type="numbering" w:customStyle="1" w:styleId="NoList3313">
    <w:name w:val="No List3313"/>
    <w:next w:val="NoList"/>
    <w:uiPriority w:val="99"/>
    <w:semiHidden/>
    <w:rsid w:val="00AF5F93"/>
  </w:style>
  <w:style w:type="numbering" w:customStyle="1" w:styleId="NoList1143">
    <w:name w:val="No List1143"/>
    <w:next w:val="NoList"/>
    <w:uiPriority w:val="99"/>
    <w:semiHidden/>
    <w:unhideWhenUsed/>
    <w:rsid w:val="00AF5F93"/>
  </w:style>
  <w:style w:type="numbering" w:customStyle="1" w:styleId="NoList423">
    <w:name w:val="No List423"/>
    <w:next w:val="NoList"/>
    <w:uiPriority w:val="99"/>
    <w:semiHidden/>
    <w:unhideWhenUsed/>
    <w:rsid w:val="00AF5F93"/>
  </w:style>
  <w:style w:type="numbering" w:customStyle="1" w:styleId="NoList12313">
    <w:name w:val="No List12313"/>
    <w:next w:val="NoList"/>
    <w:uiPriority w:val="99"/>
    <w:semiHidden/>
    <w:unhideWhenUsed/>
    <w:rsid w:val="00AF5F93"/>
  </w:style>
  <w:style w:type="numbering" w:customStyle="1" w:styleId="11313">
    <w:name w:val="リストなし11313"/>
    <w:next w:val="NoList"/>
    <w:uiPriority w:val="99"/>
    <w:semiHidden/>
    <w:unhideWhenUsed/>
    <w:rsid w:val="00AF5F93"/>
  </w:style>
  <w:style w:type="numbering" w:customStyle="1" w:styleId="113130">
    <w:name w:val="无列表11313"/>
    <w:next w:val="NoList"/>
    <w:semiHidden/>
    <w:rsid w:val="00AF5F93"/>
  </w:style>
  <w:style w:type="numbering" w:customStyle="1" w:styleId="NoList21313">
    <w:name w:val="No List21313"/>
    <w:next w:val="NoList"/>
    <w:semiHidden/>
    <w:rsid w:val="00AF5F93"/>
  </w:style>
  <w:style w:type="numbering" w:customStyle="1" w:styleId="NoList31313">
    <w:name w:val="No List31313"/>
    <w:next w:val="NoList"/>
    <w:uiPriority w:val="99"/>
    <w:semiHidden/>
    <w:rsid w:val="00AF5F93"/>
  </w:style>
  <w:style w:type="numbering" w:customStyle="1" w:styleId="NoList111313">
    <w:name w:val="No List111313"/>
    <w:next w:val="NoList"/>
    <w:uiPriority w:val="99"/>
    <w:semiHidden/>
    <w:unhideWhenUsed/>
    <w:rsid w:val="00AF5F93"/>
  </w:style>
  <w:style w:type="numbering" w:customStyle="1" w:styleId="NoList12123">
    <w:name w:val="No List12123"/>
    <w:next w:val="NoList"/>
    <w:uiPriority w:val="99"/>
    <w:semiHidden/>
    <w:unhideWhenUsed/>
    <w:rsid w:val="00AF5F93"/>
  </w:style>
  <w:style w:type="numbering" w:customStyle="1" w:styleId="111230">
    <w:name w:val="リストなし11123"/>
    <w:next w:val="NoList"/>
    <w:uiPriority w:val="99"/>
    <w:semiHidden/>
    <w:unhideWhenUsed/>
    <w:rsid w:val="00AF5F93"/>
  </w:style>
  <w:style w:type="numbering" w:customStyle="1" w:styleId="111231">
    <w:name w:val="无列表11123"/>
    <w:next w:val="NoList"/>
    <w:semiHidden/>
    <w:rsid w:val="00AF5F93"/>
  </w:style>
  <w:style w:type="numbering" w:customStyle="1" w:styleId="NoList21123">
    <w:name w:val="No List21123"/>
    <w:next w:val="NoList"/>
    <w:semiHidden/>
    <w:rsid w:val="00AF5F93"/>
  </w:style>
  <w:style w:type="numbering" w:customStyle="1" w:styleId="NoList31123">
    <w:name w:val="No List31123"/>
    <w:next w:val="NoList"/>
    <w:uiPriority w:val="99"/>
    <w:semiHidden/>
    <w:rsid w:val="00AF5F93"/>
  </w:style>
  <w:style w:type="numbering" w:customStyle="1" w:styleId="NoList523">
    <w:name w:val="No List523"/>
    <w:next w:val="NoList"/>
    <w:uiPriority w:val="99"/>
    <w:semiHidden/>
    <w:unhideWhenUsed/>
    <w:rsid w:val="00AF5F93"/>
  </w:style>
  <w:style w:type="numbering" w:customStyle="1" w:styleId="NoList1323">
    <w:name w:val="No List1323"/>
    <w:next w:val="NoList"/>
    <w:uiPriority w:val="99"/>
    <w:semiHidden/>
    <w:unhideWhenUsed/>
    <w:rsid w:val="00AF5F93"/>
  </w:style>
  <w:style w:type="numbering" w:customStyle="1" w:styleId="12231">
    <w:name w:val="リストなし1223"/>
    <w:next w:val="NoList"/>
    <w:uiPriority w:val="99"/>
    <w:semiHidden/>
    <w:unhideWhenUsed/>
    <w:rsid w:val="00AF5F93"/>
  </w:style>
  <w:style w:type="numbering" w:customStyle="1" w:styleId="12240">
    <w:name w:val="无列表1224"/>
    <w:next w:val="NoList"/>
    <w:semiHidden/>
    <w:rsid w:val="00AF5F93"/>
  </w:style>
  <w:style w:type="numbering" w:customStyle="1" w:styleId="NoList2223">
    <w:name w:val="No List2223"/>
    <w:next w:val="NoList"/>
    <w:semiHidden/>
    <w:rsid w:val="00AF5F93"/>
  </w:style>
  <w:style w:type="numbering" w:customStyle="1" w:styleId="NoList3223">
    <w:name w:val="No List3223"/>
    <w:next w:val="NoList"/>
    <w:uiPriority w:val="99"/>
    <w:semiHidden/>
    <w:rsid w:val="00AF5F93"/>
  </w:style>
  <w:style w:type="numbering" w:customStyle="1" w:styleId="NoList11223">
    <w:name w:val="No List11223"/>
    <w:next w:val="NoList"/>
    <w:uiPriority w:val="99"/>
    <w:semiHidden/>
    <w:unhideWhenUsed/>
    <w:rsid w:val="00AF5F93"/>
  </w:style>
  <w:style w:type="numbering" w:customStyle="1" w:styleId="2123">
    <w:name w:val="无列表2123"/>
    <w:next w:val="NoList"/>
    <w:uiPriority w:val="99"/>
    <w:semiHidden/>
    <w:unhideWhenUsed/>
    <w:rsid w:val="00AF5F93"/>
  </w:style>
  <w:style w:type="numbering" w:customStyle="1" w:styleId="NoList111223">
    <w:name w:val="No List111223"/>
    <w:next w:val="NoList"/>
    <w:uiPriority w:val="99"/>
    <w:semiHidden/>
    <w:unhideWhenUsed/>
    <w:rsid w:val="00AF5F93"/>
  </w:style>
  <w:style w:type="numbering" w:customStyle="1" w:styleId="NoList73">
    <w:name w:val="No List73"/>
    <w:next w:val="NoList"/>
    <w:uiPriority w:val="99"/>
    <w:semiHidden/>
    <w:unhideWhenUsed/>
    <w:rsid w:val="00AF5F93"/>
  </w:style>
  <w:style w:type="numbering" w:customStyle="1" w:styleId="NoList153">
    <w:name w:val="No List153"/>
    <w:next w:val="NoList"/>
    <w:uiPriority w:val="99"/>
    <w:semiHidden/>
    <w:unhideWhenUsed/>
    <w:rsid w:val="00AF5F93"/>
  </w:style>
  <w:style w:type="numbering" w:customStyle="1" w:styleId="1431">
    <w:name w:val="リストなし143"/>
    <w:next w:val="NoList"/>
    <w:uiPriority w:val="99"/>
    <w:semiHidden/>
    <w:unhideWhenUsed/>
    <w:rsid w:val="00AF5F93"/>
  </w:style>
  <w:style w:type="numbering" w:customStyle="1" w:styleId="1432">
    <w:name w:val="无列表143"/>
    <w:next w:val="NoList"/>
    <w:semiHidden/>
    <w:rsid w:val="00AF5F93"/>
  </w:style>
  <w:style w:type="numbering" w:customStyle="1" w:styleId="NoList243">
    <w:name w:val="No List243"/>
    <w:next w:val="NoList"/>
    <w:semiHidden/>
    <w:rsid w:val="00AF5F93"/>
  </w:style>
  <w:style w:type="numbering" w:customStyle="1" w:styleId="NoList343">
    <w:name w:val="No List343"/>
    <w:next w:val="NoList"/>
    <w:uiPriority w:val="99"/>
    <w:semiHidden/>
    <w:rsid w:val="00AF5F93"/>
  </w:style>
  <w:style w:type="numbering" w:customStyle="1" w:styleId="NoList1153">
    <w:name w:val="No List1153"/>
    <w:next w:val="NoList"/>
    <w:uiPriority w:val="99"/>
    <w:semiHidden/>
    <w:unhideWhenUsed/>
    <w:rsid w:val="00AF5F93"/>
  </w:style>
  <w:style w:type="numbering" w:customStyle="1" w:styleId="NoList433">
    <w:name w:val="No List433"/>
    <w:next w:val="NoList"/>
    <w:uiPriority w:val="99"/>
    <w:semiHidden/>
    <w:unhideWhenUsed/>
    <w:rsid w:val="00AF5F93"/>
  </w:style>
  <w:style w:type="numbering" w:customStyle="1" w:styleId="NoList1243">
    <w:name w:val="No List1243"/>
    <w:next w:val="NoList"/>
    <w:uiPriority w:val="99"/>
    <w:semiHidden/>
    <w:unhideWhenUsed/>
    <w:rsid w:val="00AF5F93"/>
  </w:style>
  <w:style w:type="numbering" w:customStyle="1" w:styleId="11430">
    <w:name w:val="リストなし1143"/>
    <w:next w:val="NoList"/>
    <w:uiPriority w:val="99"/>
    <w:semiHidden/>
    <w:unhideWhenUsed/>
    <w:rsid w:val="00AF5F93"/>
  </w:style>
  <w:style w:type="numbering" w:customStyle="1" w:styleId="11431">
    <w:name w:val="无列表1143"/>
    <w:next w:val="NoList"/>
    <w:semiHidden/>
    <w:rsid w:val="00AF5F93"/>
  </w:style>
  <w:style w:type="numbering" w:customStyle="1" w:styleId="NoList2143">
    <w:name w:val="No List2143"/>
    <w:next w:val="NoList"/>
    <w:semiHidden/>
    <w:rsid w:val="00AF5F93"/>
  </w:style>
  <w:style w:type="numbering" w:customStyle="1" w:styleId="NoList3143">
    <w:name w:val="No List3143"/>
    <w:next w:val="NoList"/>
    <w:uiPriority w:val="99"/>
    <w:semiHidden/>
    <w:rsid w:val="00AF5F93"/>
  </w:style>
  <w:style w:type="numbering" w:customStyle="1" w:styleId="NoList11143">
    <w:name w:val="No List11143"/>
    <w:next w:val="NoList"/>
    <w:uiPriority w:val="99"/>
    <w:semiHidden/>
    <w:unhideWhenUsed/>
    <w:rsid w:val="00AF5F93"/>
  </w:style>
  <w:style w:type="numbering" w:customStyle="1" w:styleId="233">
    <w:name w:val="无列表233"/>
    <w:next w:val="NoList"/>
    <w:uiPriority w:val="99"/>
    <w:semiHidden/>
    <w:unhideWhenUsed/>
    <w:rsid w:val="00AF5F93"/>
  </w:style>
  <w:style w:type="numbering" w:customStyle="1" w:styleId="NoList12133">
    <w:name w:val="No List12133"/>
    <w:next w:val="NoList"/>
    <w:uiPriority w:val="99"/>
    <w:semiHidden/>
    <w:unhideWhenUsed/>
    <w:rsid w:val="00AF5F93"/>
  </w:style>
  <w:style w:type="numbering" w:customStyle="1" w:styleId="11133">
    <w:name w:val="リストなし11133"/>
    <w:next w:val="NoList"/>
    <w:uiPriority w:val="99"/>
    <w:semiHidden/>
    <w:unhideWhenUsed/>
    <w:rsid w:val="00AF5F93"/>
  </w:style>
  <w:style w:type="numbering" w:customStyle="1" w:styleId="111330">
    <w:name w:val="无列表11133"/>
    <w:next w:val="NoList"/>
    <w:semiHidden/>
    <w:rsid w:val="00AF5F93"/>
  </w:style>
  <w:style w:type="numbering" w:customStyle="1" w:styleId="NoList21133">
    <w:name w:val="No List21133"/>
    <w:next w:val="NoList"/>
    <w:semiHidden/>
    <w:rsid w:val="00AF5F93"/>
  </w:style>
  <w:style w:type="numbering" w:customStyle="1" w:styleId="NoList31133">
    <w:name w:val="No List31133"/>
    <w:next w:val="NoList"/>
    <w:uiPriority w:val="99"/>
    <w:semiHidden/>
    <w:rsid w:val="00AF5F93"/>
  </w:style>
  <w:style w:type="numbering" w:customStyle="1" w:styleId="NoList533">
    <w:name w:val="No List533"/>
    <w:next w:val="NoList"/>
    <w:uiPriority w:val="99"/>
    <w:semiHidden/>
    <w:unhideWhenUsed/>
    <w:rsid w:val="00AF5F93"/>
  </w:style>
  <w:style w:type="numbering" w:customStyle="1" w:styleId="NoList1333">
    <w:name w:val="No List1333"/>
    <w:next w:val="NoList"/>
    <w:uiPriority w:val="99"/>
    <w:semiHidden/>
    <w:unhideWhenUsed/>
    <w:rsid w:val="00AF5F93"/>
  </w:style>
  <w:style w:type="numbering" w:customStyle="1" w:styleId="12330">
    <w:name w:val="リストなし1233"/>
    <w:next w:val="NoList"/>
    <w:uiPriority w:val="99"/>
    <w:semiHidden/>
    <w:unhideWhenUsed/>
    <w:rsid w:val="00AF5F93"/>
  </w:style>
  <w:style w:type="numbering" w:customStyle="1" w:styleId="12331">
    <w:name w:val="无列表1233"/>
    <w:next w:val="NoList"/>
    <w:semiHidden/>
    <w:rsid w:val="00AF5F93"/>
  </w:style>
  <w:style w:type="numbering" w:customStyle="1" w:styleId="NoList2233">
    <w:name w:val="No List2233"/>
    <w:next w:val="NoList"/>
    <w:semiHidden/>
    <w:rsid w:val="00AF5F93"/>
  </w:style>
  <w:style w:type="numbering" w:customStyle="1" w:styleId="NoList3233">
    <w:name w:val="No List3233"/>
    <w:next w:val="NoList"/>
    <w:uiPriority w:val="99"/>
    <w:semiHidden/>
    <w:rsid w:val="00AF5F93"/>
  </w:style>
  <w:style w:type="numbering" w:customStyle="1" w:styleId="NoList11233">
    <w:name w:val="No List11233"/>
    <w:next w:val="NoList"/>
    <w:uiPriority w:val="99"/>
    <w:semiHidden/>
    <w:unhideWhenUsed/>
    <w:rsid w:val="00AF5F93"/>
  </w:style>
  <w:style w:type="numbering" w:customStyle="1" w:styleId="2133">
    <w:name w:val="无列表2133"/>
    <w:next w:val="NoList"/>
    <w:uiPriority w:val="99"/>
    <w:semiHidden/>
    <w:unhideWhenUsed/>
    <w:rsid w:val="00AF5F93"/>
  </w:style>
  <w:style w:type="numbering" w:customStyle="1" w:styleId="NoList12223">
    <w:name w:val="No List12223"/>
    <w:next w:val="NoList"/>
    <w:uiPriority w:val="99"/>
    <w:semiHidden/>
    <w:unhideWhenUsed/>
    <w:rsid w:val="00AF5F93"/>
  </w:style>
  <w:style w:type="numbering" w:customStyle="1" w:styleId="11223">
    <w:name w:val="リストなし11223"/>
    <w:next w:val="NoList"/>
    <w:uiPriority w:val="99"/>
    <w:semiHidden/>
    <w:unhideWhenUsed/>
    <w:rsid w:val="00AF5F93"/>
  </w:style>
  <w:style w:type="numbering" w:customStyle="1" w:styleId="112230">
    <w:name w:val="无列表11223"/>
    <w:next w:val="NoList"/>
    <w:semiHidden/>
    <w:rsid w:val="00AF5F93"/>
  </w:style>
  <w:style w:type="numbering" w:customStyle="1" w:styleId="NoList21223">
    <w:name w:val="No List21223"/>
    <w:next w:val="NoList"/>
    <w:semiHidden/>
    <w:rsid w:val="00AF5F93"/>
  </w:style>
  <w:style w:type="numbering" w:customStyle="1" w:styleId="NoList31223">
    <w:name w:val="No List31223"/>
    <w:next w:val="NoList"/>
    <w:uiPriority w:val="99"/>
    <w:semiHidden/>
    <w:rsid w:val="00AF5F93"/>
  </w:style>
  <w:style w:type="numbering" w:customStyle="1" w:styleId="NoList111233">
    <w:name w:val="No List111233"/>
    <w:next w:val="NoList"/>
    <w:uiPriority w:val="99"/>
    <w:semiHidden/>
    <w:unhideWhenUsed/>
    <w:rsid w:val="00AF5F93"/>
  </w:style>
  <w:style w:type="numbering" w:customStyle="1" w:styleId="NoList82">
    <w:name w:val="No List82"/>
    <w:next w:val="NoList"/>
    <w:uiPriority w:val="99"/>
    <w:semiHidden/>
    <w:unhideWhenUsed/>
    <w:rsid w:val="00AF5F93"/>
  </w:style>
  <w:style w:type="numbering" w:customStyle="1" w:styleId="NoList162">
    <w:name w:val="No List162"/>
    <w:next w:val="NoList"/>
    <w:uiPriority w:val="99"/>
    <w:semiHidden/>
    <w:unhideWhenUsed/>
    <w:rsid w:val="00AF5F93"/>
  </w:style>
  <w:style w:type="numbering" w:customStyle="1" w:styleId="1520">
    <w:name w:val="リストなし152"/>
    <w:next w:val="NoList"/>
    <w:uiPriority w:val="99"/>
    <w:semiHidden/>
    <w:unhideWhenUsed/>
    <w:rsid w:val="00AF5F93"/>
  </w:style>
  <w:style w:type="numbering" w:customStyle="1" w:styleId="1521">
    <w:name w:val="无列表152"/>
    <w:next w:val="NoList"/>
    <w:semiHidden/>
    <w:rsid w:val="00AF5F93"/>
  </w:style>
  <w:style w:type="numbering" w:customStyle="1" w:styleId="NoList252">
    <w:name w:val="No List252"/>
    <w:next w:val="NoList"/>
    <w:semiHidden/>
    <w:rsid w:val="00AF5F93"/>
  </w:style>
  <w:style w:type="numbering" w:customStyle="1" w:styleId="NoList352">
    <w:name w:val="No List352"/>
    <w:next w:val="NoList"/>
    <w:uiPriority w:val="99"/>
    <w:semiHidden/>
    <w:rsid w:val="00AF5F93"/>
  </w:style>
  <w:style w:type="numbering" w:customStyle="1" w:styleId="NoList1162">
    <w:name w:val="No List1162"/>
    <w:next w:val="NoList"/>
    <w:uiPriority w:val="99"/>
    <w:semiHidden/>
    <w:unhideWhenUsed/>
    <w:rsid w:val="00AF5F93"/>
  </w:style>
  <w:style w:type="numbering" w:customStyle="1" w:styleId="NoList442">
    <w:name w:val="No List442"/>
    <w:next w:val="NoList"/>
    <w:uiPriority w:val="99"/>
    <w:semiHidden/>
    <w:unhideWhenUsed/>
    <w:rsid w:val="00AF5F93"/>
  </w:style>
  <w:style w:type="numbering" w:customStyle="1" w:styleId="NoList1252">
    <w:name w:val="No List1252"/>
    <w:next w:val="NoList"/>
    <w:uiPriority w:val="99"/>
    <w:semiHidden/>
    <w:unhideWhenUsed/>
    <w:rsid w:val="00AF5F93"/>
  </w:style>
  <w:style w:type="numbering" w:customStyle="1" w:styleId="11520">
    <w:name w:val="リストなし1152"/>
    <w:next w:val="NoList"/>
    <w:uiPriority w:val="99"/>
    <w:semiHidden/>
    <w:unhideWhenUsed/>
    <w:rsid w:val="00AF5F93"/>
  </w:style>
  <w:style w:type="numbering" w:customStyle="1" w:styleId="11521">
    <w:name w:val="无列表1152"/>
    <w:next w:val="NoList"/>
    <w:semiHidden/>
    <w:rsid w:val="00AF5F93"/>
  </w:style>
  <w:style w:type="numbering" w:customStyle="1" w:styleId="NoList2152">
    <w:name w:val="No List2152"/>
    <w:next w:val="NoList"/>
    <w:semiHidden/>
    <w:rsid w:val="00AF5F93"/>
  </w:style>
  <w:style w:type="numbering" w:customStyle="1" w:styleId="NoList3152">
    <w:name w:val="No List3152"/>
    <w:next w:val="NoList"/>
    <w:uiPriority w:val="99"/>
    <w:semiHidden/>
    <w:rsid w:val="00AF5F93"/>
  </w:style>
  <w:style w:type="numbering" w:customStyle="1" w:styleId="NoList11152">
    <w:name w:val="No List11152"/>
    <w:next w:val="NoList"/>
    <w:uiPriority w:val="99"/>
    <w:semiHidden/>
    <w:unhideWhenUsed/>
    <w:rsid w:val="00AF5F93"/>
  </w:style>
  <w:style w:type="numbering" w:customStyle="1" w:styleId="242">
    <w:name w:val="无列表242"/>
    <w:next w:val="NoList"/>
    <w:uiPriority w:val="99"/>
    <w:semiHidden/>
    <w:unhideWhenUsed/>
    <w:rsid w:val="00AF5F93"/>
  </w:style>
  <w:style w:type="numbering" w:customStyle="1" w:styleId="NoList12142">
    <w:name w:val="No List12142"/>
    <w:next w:val="NoList"/>
    <w:uiPriority w:val="99"/>
    <w:semiHidden/>
    <w:unhideWhenUsed/>
    <w:rsid w:val="00AF5F93"/>
  </w:style>
  <w:style w:type="numbering" w:customStyle="1" w:styleId="11142">
    <w:name w:val="リストなし11142"/>
    <w:next w:val="NoList"/>
    <w:uiPriority w:val="99"/>
    <w:semiHidden/>
    <w:unhideWhenUsed/>
    <w:rsid w:val="00AF5F93"/>
  </w:style>
  <w:style w:type="numbering" w:customStyle="1" w:styleId="111420">
    <w:name w:val="无列表11142"/>
    <w:next w:val="NoList"/>
    <w:semiHidden/>
    <w:rsid w:val="00AF5F93"/>
  </w:style>
  <w:style w:type="numbering" w:customStyle="1" w:styleId="NoList21142">
    <w:name w:val="No List21142"/>
    <w:next w:val="NoList"/>
    <w:semiHidden/>
    <w:rsid w:val="00AF5F93"/>
  </w:style>
  <w:style w:type="numbering" w:customStyle="1" w:styleId="NoList31142">
    <w:name w:val="No List31142"/>
    <w:next w:val="NoList"/>
    <w:uiPriority w:val="99"/>
    <w:semiHidden/>
    <w:rsid w:val="00AF5F93"/>
  </w:style>
  <w:style w:type="numbering" w:customStyle="1" w:styleId="NoList111142">
    <w:name w:val="No List111142"/>
    <w:next w:val="NoList"/>
    <w:uiPriority w:val="99"/>
    <w:semiHidden/>
    <w:unhideWhenUsed/>
    <w:rsid w:val="00AF5F93"/>
  </w:style>
  <w:style w:type="numbering" w:customStyle="1" w:styleId="NoList542">
    <w:name w:val="No List542"/>
    <w:next w:val="NoList"/>
    <w:uiPriority w:val="99"/>
    <w:semiHidden/>
    <w:unhideWhenUsed/>
    <w:rsid w:val="00AF5F93"/>
  </w:style>
  <w:style w:type="numbering" w:customStyle="1" w:styleId="NoList1342">
    <w:name w:val="No List1342"/>
    <w:next w:val="NoList"/>
    <w:uiPriority w:val="99"/>
    <w:semiHidden/>
    <w:unhideWhenUsed/>
    <w:rsid w:val="00AF5F93"/>
  </w:style>
  <w:style w:type="numbering" w:customStyle="1" w:styleId="12420">
    <w:name w:val="リストなし1242"/>
    <w:next w:val="NoList"/>
    <w:uiPriority w:val="99"/>
    <w:semiHidden/>
    <w:unhideWhenUsed/>
    <w:rsid w:val="00AF5F93"/>
  </w:style>
  <w:style w:type="numbering" w:customStyle="1" w:styleId="12421">
    <w:name w:val="无列表1242"/>
    <w:next w:val="NoList"/>
    <w:semiHidden/>
    <w:rsid w:val="00AF5F93"/>
  </w:style>
  <w:style w:type="numbering" w:customStyle="1" w:styleId="NoList2242">
    <w:name w:val="No List2242"/>
    <w:next w:val="NoList"/>
    <w:semiHidden/>
    <w:rsid w:val="00AF5F93"/>
  </w:style>
  <w:style w:type="numbering" w:customStyle="1" w:styleId="NoList3242">
    <w:name w:val="No List3242"/>
    <w:next w:val="NoList"/>
    <w:uiPriority w:val="99"/>
    <w:semiHidden/>
    <w:rsid w:val="00AF5F93"/>
  </w:style>
  <w:style w:type="numbering" w:customStyle="1" w:styleId="NoList11242">
    <w:name w:val="No List11242"/>
    <w:next w:val="NoList"/>
    <w:uiPriority w:val="99"/>
    <w:semiHidden/>
    <w:unhideWhenUsed/>
    <w:rsid w:val="00AF5F93"/>
  </w:style>
  <w:style w:type="numbering" w:customStyle="1" w:styleId="2142">
    <w:name w:val="无列表2142"/>
    <w:next w:val="NoList"/>
    <w:uiPriority w:val="99"/>
    <w:semiHidden/>
    <w:unhideWhenUsed/>
    <w:rsid w:val="00AF5F93"/>
  </w:style>
  <w:style w:type="numbering" w:customStyle="1" w:styleId="NoList12232">
    <w:name w:val="No List12232"/>
    <w:next w:val="NoList"/>
    <w:uiPriority w:val="99"/>
    <w:semiHidden/>
    <w:unhideWhenUsed/>
    <w:rsid w:val="00AF5F93"/>
  </w:style>
  <w:style w:type="numbering" w:customStyle="1" w:styleId="11232">
    <w:name w:val="リストなし11232"/>
    <w:next w:val="NoList"/>
    <w:uiPriority w:val="99"/>
    <w:semiHidden/>
    <w:unhideWhenUsed/>
    <w:rsid w:val="00AF5F93"/>
  </w:style>
  <w:style w:type="numbering" w:customStyle="1" w:styleId="112320">
    <w:name w:val="无列表11232"/>
    <w:next w:val="NoList"/>
    <w:semiHidden/>
    <w:rsid w:val="00AF5F93"/>
  </w:style>
  <w:style w:type="numbering" w:customStyle="1" w:styleId="NoList21232">
    <w:name w:val="No List21232"/>
    <w:next w:val="NoList"/>
    <w:semiHidden/>
    <w:rsid w:val="00AF5F93"/>
  </w:style>
  <w:style w:type="numbering" w:customStyle="1" w:styleId="NoList31232">
    <w:name w:val="No List31232"/>
    <w:next w:val="NoList"/>
    <w:uiPriority w:val="99"/>
    <w:semiHidden/>
    <w:rsid w:val="00AF5F93"/>
  </w:style>
  <w:style w:type="numbering" w:customStyle="1" w:styleId="NoList111242">
    <w:name w:val="No List111242"/>
    <w:next w:val="NoList"/>
    <w:uiPriority w:val="99"/>
    <w:semiHidden/>
    <w:unhideWhenUsed/>
    <w:rsid w:val="00AF5F93"/>
  </w:style>
  <w:style w:type="numbering" w:customStyle="1" w:styleId="NoList621">
    <w:name w:val="No List621"/>
    <w:next w:val="NoList"/>
    <w:uiPriority w:val="99"/>
    <w:semiHidden/>
    <w:unhideWhenUsed/>
    <w:rsid w:val="00AF5F93"/>
  </w:style>
  <w:style w:type="numbering" w:customStyle="1" w:styleId="NoList1421">
    <w:name w:val="No List1421"/>
    <w:next w:val="NoList"/>
    <w:uiPriority w:val="99"/>
    <w:semiHidden/>
    <w:unhideWhenUsed/>
    <w:rsid w:val="00AF5F93"/>
  </w:style>
  <w:style w:type="numbering" w:customStyle="1" w:styleId="13211">
    <w:name w:val="リストなし1321"/>
    <w:next w:val="NoList"/>
    <w:uiPriority w:val="99"/>
    <w:semiHidden/>
    <w:unhideWhenUsed/>
    <w:rsid w:val="00AF5F93"/>
  </w:style>
  <w:style w:type="numbering" w:customStyle="1" w:styleId="13220">
    <w:name w:val="无列表1322"/>
    <w:next w:val="NoList"/>
    <w:semiHidden/>
    <w:rsid w:val="00AF5F93"/>
  </w:style>
  <w:style w:type="numbering" w:customStyle="1" w:styleId="NoList2321">
    <w:name w:val="No List2321"/>
    <w:next w:val="NoList"/>
    <w:semiHidden/>
    <w:rsid w:val="00AF5F93"/>
  </w:style>
  <w:style w:type="numbering" w:customStyle="1" w:styleId="NoList3321">
    <w:name w:val="No List3321"/>
    <w:next w:val="NoList"/>
    <w:uiPriority w:val="99"/>
    <w:semiHidden/>
    <w:rsid w:val="00AF5F93"/>
  </w:style>
  <w:style w:type="numbering" w:customStyle="1" w:styleId="NoList11322">
    <w:name w:val="No List11322"/>
    <w:next w:val="NoList"/>
    <w:uiPriority w:val="99"/>
    <w:semiHidden/>
    <w:unhideWhenUsed/>
    <w:rsid w:val="00AF5F93"/>
  </w:style>
  <w:style w:type="numbering" w:customStyle="1" w:styleId="2222">
    <w:name w:val="无列表2222"/>
    <w:next w:val="NoList"/>
    <w:uiPriority w:val="99"/>
    <w:semiHidden/>
    <w:unhideWhenUsed/>
    <w:rsid w:val="00AF5F93"/>
  </w:style>
  <w:style w:type="numbering" w:customStyle="1" w:styleId="NoList12321">
    <w:name w:val="No List12321"/>
    <w:next w:val="NoList"/>
    <w:uiPriority w:val="99"/>
    <w:semiHidden/>
    <w:unhideWhenUsed/>
    <w:rsid w:val="00AF5F93"/>
  </w:style>
  <w:style w:type="numbering" w:customStyle="1" w:styleId="113210">
    <w:name w:val="リストなし11321"/>
    <w:next w:val="NoList"/>
    <w:uiPriority w:val="99"/>
    <w:semiHidden/>
    <w:unhideWhenUsed/>
    <w:rsid w:val="00AF5F93"/>
  </w:style>
  <w:style w:type="numbering" w:customStyle="1" w:styleId="113211">
    <w:name w:val="无列表11321"/>
    <w:next w:val="NoList"/>
    <w:semiHidden/>
    <w:rsid w:val="00AF5F93"/>
  </w:style>
  <w:style w:type="numbering" w:customStyle="1" w:styleId="NoList21321">
    <w:name w:val="No List21321"/>
    <w:next w:val="NoList"/>
    <w:semiHidden/>
    <w:rsid w:val="00AF5F93"/>
  </w:style>
  <w:style w:type="numbering" w:customStyle="1" w:styleId="NoList31321">
    <w:name w:val="No List31321"/>
    <w:next w:val="NoList"/>
    <w:uiPriority w:val="99"/>
    <w:semiHidden/>
    <w:rsid w:val="00AF5F93"/>
  </w:style>
  <w:style w:type="numbering" w:customStyle="1" w:styleId="NoList111321">
    <w:name w:val="No List111321"/>
    <w:next w:val="NoList"/>
    <w:uiPriority w:val="99"/>
    <w:semiHidden/>
    <w:unhideWhenUsed/>
    <w:rsid w:val="00AF5F93"/>
  </w:style>
  <w:style w:type="numbering" w:customStyle="1" w:styleId="NoList4122">
    <w:name w:val="No List4122"/>
    <w:next w:val="NoList"/>
    <w:uiPriority w:val="99"/>
    <w:semiHidden/>
    <w:unhideWhenUsed/>
    <w:rsid w:val="00AF5F93"/>
  </w:style>
  <w:style w:type="numbering" w:customStyle="1" w:styleId="NoList121122">
    <w:name w:val="No List121122"/>
    <w:next w:val="NoList"/>
    <w:uiPriority w:val="99"/>
    <w:semiHidden/>
    <w:unhideWhenUsed/>
    <w:rsid w:val="00AF5F93"/>
  </w:style>
  <w:style w:type="numbering" w:customStyle="1" w:styleId="111122">
    <w:name w:val="リストなし111122"/>
    <w:next w:val="NoList"/>
    <w:uiPriority w:val="99"/>
    <w:semiHidden/>
    <w:unhideWhenUsed/>
    <w:rsid w:val="00AF5F93"/>
  </w:style>
  <w:style w:type="numbering" w:customStyle="1" w:styleId="1111220">
    <w:name w:val="无列表111122"/>
    <w:next w:val="NoList"/>
    <w:semiHidden/>
    <w:rsid w:val="00AF5F93"/>
  </w:style>
  <w:style w:type="numbering" w:customStyle="1" w:styleId="NoList211122">
    <w:name w:val="No List211122"/>
    <w:next w:val="NoList"/>
    <w:semiHidden/>
    <w:rsid w:val="00AF5F93"/>
  </w:style>
  <w:style w:type="numbering" w:customStyle="1" w:styleId="NoList311122">
    <w:name w:val="No List311122"/>
    <w:next w:val="NoList"/>
    <w:uiPriority w:val="99"/>
    <w:semiHidden/>
    <w:rsid w:val="00AF5F93"/>
  </w:style>
  <w:style w:type="numbering" w:customStyle="1" w:styleId="NoList5121">
    <w:name w:val="No List5121"/>
    <w:next w:val="NoList"/>
    <w:uiPriority w:val="99"/>
    <w:semiHidden/>
    <w:unhideWhenUsed/>
    <w:rsid w:val="00AF5F93"/>
  </w:style>
  <w:style w:type="numbering" w:customStyle="1" w:styleId="NoList13122">
    <w:name w:val="No List13122"/>
    <w:next w:val="NoList"/>
    <w:uiPriority w:val="99"/>
    <w:semiHidden/>
    <w:unhideWhenUsed/>
    <w:rsid w:val="00AF5F93"/>
  </w:style>
  <w:style w:type="numbering" w:customStyle="1" w:styleId="12122">
    <w:name w:val="リストなし12122"/>
    <w:next w:val="NoList"/>
    <w:uiPriority w:val="99"/>
    <w:semiHidden/>
    <w:unhideWhenUsed/>
    <w:rsid w:val="00AF5F93"/>
  </w:style>
  <w:style w:type="numbering" w:customStyle="1" w:styleId="121220">
    <w:name w:val="无列表12122"/>
    <w:next w:val="NoList"/>
    <w:semiHidden/>
    <w:rsid w:val="00AF5F93"/>
  </w:style>
  <w:style w:type="numbering" w:customStyle="1" w:styleId="NoList22122">
    <w:name w:val="No List22122"/>
    <w:next w:val="NoList"/>
    <w:semiHidden/>
    <w:rsid w:val="00AF5F93"/>
  </w:style>
  <w:style w:type="numbering" w:customStyle="1" w:styleId="NoList32122">
    <w:name w:val="No List32122"/>
    <w:next w:val="NoList"/>
    <w:uiPriority w:val="99"/>
    <w:semiHidden/>
    <w:rsid w:val="00AF5F93"/>
  </w:style>
  <w:style w:type="numbering" w:customStyle="1" w:styleId="NoList112122">
    <w:name w:val="No List112122"/>
    <w:next w:val="NoList"/>
    <w:uiPriority w:val="99"/>
    <w:semiHidden/>
    <w:unhideWhenUsed/>
    <w:rsid w:val="00AF5F93"/>
  </w:style>
  <w:style w:type="numbering" w:customStyle="1" w:styleId="21122">
    <w:name w:val="无列表21122"/>
    <w:next w:val="NoList"/>
    <w:uiPriority w:val="99"/>
    <w:semiHidden/>
    <w:unhideWhenUsed/>
    <w:rsid w:val="00AF5F93"/>
  </w:style>
  <w:style w:type="numbering" w:customStyle="1" w:styleId="NoList122122">
    <w:name w:val="No List122122"/>
    <w:next w:val="NoList"/>
    <w:uiPriority w:val="99"/>
    <w:semiHidden/>
    <w:unhideWhenUsed/>
    <w:rsid w:val="00AF5F93"/>
  </w:style>
  <w:style w:type="numbering" w:customStyle="1" w:styleId="112122">
    <w:name w:val="リストなし112122"/>
    <w:next w:val="NoList"/>
    <w:uiPriority w:val="99"/>
    <w:semiHidden/>
    <w:unhideWhenUsed/>
    <w:rsid w:val="00AF5F93"/>
  </w:style>
  <w:style w:type="numbering" w:customStyle="1" w:styleId="1121220">
    <w:name w:val="无列表112122"/>
    <w:next w:val="NoList"/>
    <w:semiHidden/>
    <w:rsid w:val="00AF5F93"/>
  </w:style>
  <w:style w:type="numbering" w:customStyle="1" w:styleId="NoList212122">
    <w:name w:val="No List212122"/>
    <w:next w:val="NoList"/>
    <w:semiHidden/>
    <w:rsid w:val="00AF5F93"/>
  </w:style>
  <w:style w:type="numbering" w:customStyle="1" w:styleId="NoList312122">
    <w:name w:val="No List312122"/>
    <w:next w:val="NoList"/>
    <w:uiPriority w:val="99"/>
    <w:semiHidden/>
    <w:rsid w:val="00AF5F93"/>
  </w:style>
  <w:style w:type="numbering" w:customStyle="1" w:styleId="NoList1112122">
    <w:name w:val="No List1112122"/>
    <w:next w:val="NoList"/>
    <w:uiPriority w:val="99"/>
    <w:semiHidden/>
    <w:unhideWhenUsed/>
    <w:rsid w:val="00AF5F93"/>
  </w:style>
  <w:style w:type="numbering" w:customStyle="1" w:styleId="3120">
    <w:name w:val="无列表312"/>
    <w:next w:val="NoList"/>
    <w:uiPriority w:val="99"/>
    <w:semiHidden/>
    <w:unhideWhenUsed/>
    <w:rsid w:val="00AF5F93"/>
  </w:style>
  <w:style w:type="numbering" w:customStyle="1" w:styleId="13112">
    <w:name w:val="无列表13112"/>
    <w:next w:val="NoList"/>
    <w:semiHidden/>
    <w:rsid w:val="00AF5F93"/>
  </w:style>
  <w:style w:type="numbering" w:customStyle="1" w:styleId="NoList113111">
    <w:name w:val="No List113111"/>
    <w:next w:val="NoList"/>
    <w:uiPriority w:val="99"/>
    <w:semiHidden/>
    <w:unhideWhenUsed/>
    <w:rsid w:val="00AF5F93"/>
  </w:style>
  <w:style w:type="numbering" w:customStyle="1" w:styleId="NoList41112">
    <w:name w:val="No List41112"/>
    <w:next w:val="NoList"/>
    <w:uiPriority w:val="99"/>
    <w:semiHidden/>
    <w:unhideWhenUsed/>
    <w:rsid w:val="00AF5F93"/>
  </w:style>
  <w:style w:type="numbering" w:customStyle="1" w:styleId="22112">
    <w:name w:val="无列表22112"/>
    <w:next w:val="NoList"/>
    <w:uiPriority w:val="99"/>
    <w:semiHidden/>
    <w:unhideWhenUsed/>
    <w:rsid w:val="00AF5F93"/>
  </w:style>
  <w:style w:type="numbering" w:customStyle="1" w:styleId="NoList1211112">
    <w:name w:val="No List1211112"/>
    <w:next w:val="NoList"/>
    <w:uiPriority w:val="99"/>
    <w:semiHidden/>
    <w:unhideWhenUsed/>
    <w:rsid w:val="00AF5F93"/>
  </w:style>
  <w:style w:type="numbering" w:customStyle="1" w:styleId="11111121">
    <w:name w:val="リストなし1111112"/>
    <w:next w:val="NoList"/>
    <w:uiPriority w:val="99"/>
    <w:semiHidden/>
    <w:unhideWhenUsed/>
    <w:rsid w:val="00AF5F93"/>
  </w:style>
  <w:style w:type="numbering" w:customStyle="1" w:styleId="11111122">
    <w:name w:val="无列表1111112"/>
    <w:next w:val="NoList"/>
    <w:semiHidden/>
    <w:rsid w:val="00AF5F93"/>
  </w:style>
  <w:style w:type="numbering" w:customStyle="1" w:styleId="NoList2111112">
    <w:name w:val="No List2111112"/>
    <w:next w:val="NoList"/>
    <w:semiHidden/>
    <w:rsid w:val="00AF5F93"/>
  </w:style>
  <w:style w:type="numbering" w:customStyle="1" w:styleId="NoList3111112">
    <w:name w:val="No List3111112"/>
    <w:next w:val="NoList"/>
    <w:uiPriority w:val="99"/>
    <w:semiHidden/>
    <w:rsid w:val="00AF5F93"/>
  </w:style>
  <w:style w:type="numbering" w:customStyle="1" w:styleId="111111120">
    <w:name w:val="無清單11111112"/>
    <w:next w:val="NoList"/>
    <w:uiPriority w:val="99"/>
    <w:semiHidden/>
    <w:unhideWhenUsed/>
    <w:rsid w:val="00AF5F93"/>
  </w:style>
  <w:style w:type="numbering" w:customStyle="1" w:styleId="NoList131112">
    <w:name w:val="No List131112"/>
    <w:next w:val="NoList"/>
    <w:uiPriority w:val="99"/>
    <w:semiHidden/>
    <w:unhideWhenUsed/>
    <w:rsid w:val="00AF5F93"/>
  </w:style>
  <w:style w:type="numbering" w:customStyle="1" w:styleId="121112">
    <w:name w:val="リストなし121112"/>
    <w:next w:val="NoList"/>
    <w:uiPriority w:val="99"/>
    <w:semiHidden/>
    <w:unhideWhenUsed/>
    <w:rsid w:val="00AF5F93"/>
  </w:style>
  <w:style w:type="numbering" w:customStyle="1" w:styleId="1211120">
    <w:name w:val="无列表121112"/>
    <w:next w:val="NoList"/>
    <w:semiHidden/>
    <w:rsid w:val="00AF5F93"/>
  </w:style>
  <w:style w:type="numbering" w:customStyle="1" w:styleId="NoList221112">
    <w:name w:val="No List221112"/>
    <w:next w:val="NoList"/>
    <w:semiHidden/>
    <w:rsid w:val="00AF5F93"/>
  </w:style>
  <w:style w:type="numbering" w:customStyle="1" w:styleId="NoList321112">
    <w:name w:val="No List321112"/>
    <w:next w:val="NoList"/>
    <w:uiPriority w:val="99"/>
    <w:semiHidden/>
    <w:rsid w:val="00AF5F93"/>
  </w:style>
  <w:style w:type="numbering" w:customStyle="1" w:styleId="NoList1121112">
    <w:name w:val="No List1121112"/>
    <w:next w:val="NoList"/>
    <w:uiPriority w:val="99"/>
    <w:semiHidden/>
    <w:unhideWhenUsed/>
    <w:rsid w:val="00AF5F93"/>
  </w:style>
  <w:style w:type="numbering" w:customStyle="1" w:styleId="211112">
    <w:name w:val="无列表211112"/>
    <w:next w:val="NoList"/>
    <w:uiPriority w:val="99"/>
    <w:semiHidden/>
    <w:unhideWhenUsed/>
    <w:rsid w:val="00AF5F93"/>
  </w:style>
  <w:style w:type="numbering" w:customStyle="1" w:styleId="NoList1221112">
    <w:name w:val="No List1221112"/>
    <w:next w:val="NoList"/>
    <w:uiPriority w:val="99"/>
    <w:semiHidden/>
    <w:unhideWhenUsed/>
    <w:rsid w:val="00AF5F93"/>
  </w:style>
  <w:style w:type="numbering" w:customStyle="1" w:styleId="1121112">
    <w:name w:val="リストなし1121112"/>
    <w:next w:val="NoList"/>
    <w:uiPriority w:val="99"/>
    <w:semiHidden/>
    <w:unhideWhenUsed/>
    <w:rsid w:val="00AF5F93"/>
  </w:style>
  <w:style w:type="numbering" w:customStyle="1" w:styleId="11211120">
    <w:name w:val="无列表1121112"/>
    <w:next w:val="NoList"/>
    <w:semiHidden/>
    <w:rsid w:val="00AF5F93"/>
  </w:style>
  <w:style w:type="numbering" w:customStyle="1" w:styleId="NoList2121112">
    <w:name w:val="No List2121112"/>
    <w:next w:val="NoList"/>
    <w:semiHidden/>
    <w:rsid w:val="00AF5F93"/>
  </w:style>
  <w:style w:type="numbering" w:customStyle="1" w:styleId="NoList3121112">
    <w:name w:val="No List3121112"/>
    <w:next w:val="NoList"/>
    <w:uiPriority w:val="99"/>
    <w:semiHidden/>
    <w:rsid w:val="00AF5F93"/>
  </w:style>
  <w:style w:type="numbering" w:customStyle="1" w:styleId="NoList11121112">
    <w:name w:val="No List11121112"/>
    <w:next w:val="NoList"/>
    <w:uiPriority w:val="99"/>
    <w:semiHidden/>
    <w:unhideWhenUsed/>
    <w:rsid w:val="00AF5F93"/>
  </w:style>
  <w:style w:type="numbering" w:customStyle="1" w:styleId="NoList51111">
    <w:name w:val="No List51111"/>
    <w:next w:val="NoList"/>
    <w:uiPriority w:val="99"/>
    <w:semiHidden/>
    <w:unhideWhenUsed/>
    <w:rsid w:val="00AF5F93"/>
  </w:style>
  <w:style w:type="numbering" w:customStyle="1" w:styleId="NoList6111">
    <w:name w:val="No List6111"/>
    <w:next w:val="NoList"/>
    <w:uiPriority w:val="99"/>
    <w:semiHidden/>
    <w:unhideWhenUsed/>
    <w:rsid w:val="00AF5F93"/>
  </w:style>
  <w:style w:type="numbering" w:customStyle="1" w:styleId="NoList14111">
    <w:name w:val="No List14111"/>
    <w:next w:val="NoList"/>
    <w:uiPriority w:val="99"/>
    <w:semiHidden/>
    <w:unhideWhenUsed/>
    <w:rsid w:val="00AF5F93"/>
  </w:style>
  <w:style w:type="numbering" w:customStyle="1" w:styleId="131111">
    <w:name w:val="リストなし13111"/>
    <w:next w:val="NoList"/>
    <w:uiPriority w:val="99"/>
    <w:semiHidden/>
    <w:unhideWhenUsed/>
    <w:rsid w:val="00AF5F93"/>
  </w:style>
  <w:style w:type="numbering" w:customStyle="1" w:styleId="NoList23111">
    <w:name w:val="No List23111"/>
    <w:next w:val="NoList"/>
    <w:semiHidden/>
    <w:rsid w:val="00AF5F93"/>
  </w:style>
  <w:style w:type="numbering" w:customStyle="1" w:styleId="NoList33111">
    <w:name w:val="No List33111"/>
    <w:next w:val="NoList"/>
    <w:uiPriority w:val="99"/>
    <w:semiHidden/>
    <w:rsid w:val="00AF5F93"/>
  </w:style>
  <w:style w:type="numbering" w:customStyle="1" w:styleId="NoList11411">
    <w:name w:val="No List11411"/>
    <w:next w:val="NoList"/>
    <w:uiPriority w:val="99"/>
    <w:semiHidden/>
    <w:unhideWhenUsed/>
    <w:rsid w:val="00AF5F93"/>
  </w:style>
  <w:style w:type="numbering" w:customStyle="1" w:styleId="NoList4211">
    <w:name w:val="No List4211"/>
    <w:next w:val="NoList"/>
    <w:uiPriority w:val="99"/>
    <w:semiHidden/>
    <w:unhideWhenUsed/>
    <w:rsid w:val="00AF5F93"/>
  </w:style>
  <w:style w:type="numbering" w:customStyle="1" w:styleId="NoList123111">
    <w:name w:val="No List123111"/>
    <w:next w:val="NoList"/>
    <w:uiPriority w:val="99"/>
    <w:semiHidden/>
    <w:unhideWhenUsed/>
    <w:rsid w:val="00AF5F93"/>
  </w:style>
  <w:style w:type="numbering" w:customStyle="1" w:styleId="1131110">
    <w:name w:val="リストなし113111"/>
    <w:next w:val="NoList"/>
    <w:uiPriority w:val="99"/>
    <w:semiHidden/>
    <w:unhideWhenUsed/>
    <w:rsid w:val="00AF5F93"/>
  </w:style>
  <w:style w:type="numbering" w:customStyle="1" w:styleId="1131111">
    <w:name w:val="无列表113111"/>
    <w:next w:val="NoList"/>
    <w:semiHidden/>
    <w:rsid w:val="00AF5F93"/>
  </w:style>
  <w:style w:type="numbering" w:customStyle="1" w:styleId="NoList213111">
    <w:name w:val="No List213111"/>
    <w:next w:val="NoList"/>
    <w:semiHidden/>
    <w:rsid w:val="00AF5F93"/>
  </w:style>
  <w:style w:type="numbering" w:customStyle="1" w:styleId="NoList313111">
    <w:name w:val="No List313111"/>
    <w:next w:val="NoList"/>
    <w:uiPriority w:val="99"/>
    <w:semiHidden/>
    <w:rsid w:val="00AF5F93"/>
  </w:style>
  <w:style w:type="numbering" w:customStyle="1" w:styleId="NoList1113111">
    <w:name w:val="No List1113111"/>
    <w:next w:val="NoList"/>
    <w:uiPriority w:val="99"/>
    <w:semiHidden/>
    <w:unhideWhenUsed/>
    <w:rsid w:val="00AF5F93"/>
  </w:style>
  <w:style w:type="numbering" w:customStyle="1" w:styleId="NoList121211">
    <w:name w:val="No List121211"/>
    <w:next w:val="NoList"/>
    <w:uiPriority w:val="99"/>
    <w:semiHidden/>
    <w:unhideWhenUsed/>
    <w:rsid w:val="00AF5F93"/>
  </w:style>
  <w:style w:type="numbering" w:customStyle="1" w:styleId="1112110">
    <w:name w:val="リストなし111211"/>
    <w:next w:val="NoList"/>
    <w:uiPriority w:val="99"/>
    <w:semiHidden/>
    <w:unhideWhenUsed/>
    <w:rsid w:val="00AF5F93"/>
  </w:style>
  <w:style w:type="numbering" w:customStyle="1" w:styleId="1112111">
    <w:name w:val="无列表111211"/>
    <w:next w:val="NoList"/>
    <w:semiHidden/>
    <w:rsid w:val="00AF5F93"/>
  </w:style>
  <w:style w:type="numbering" w:customStyle="1" w:styleId="NoList211211">
    <w:name w:val="No List211211"/>
    <w:next w:val="NoList"/>
    <w:semiHidden/>
    <w:rsid w:val="00AF5F93"/>
  </w:style>
  <w:style w:type="numbering" w:customStyle="1" w:styleId="NoList311211">
    <w:name w:val="No List311211"/>
    <w:next w:val="NoList"/>
    <w:uiPriority w:val="99"/>
    <w:semiHidden/>
    <w:rsid w:val="00AF5F93"/>
  </w:style>
  <w:style w:type="numbering" w:customStyle="1" w:styleId="NoList5211">
    <w:name w:val="No List5211"/>
    <w:next w:val="NoList"/>
    <w:uiPriority w:val="99"/>
    <w:semiHidden/>
    <w:unhideWhenUsed/>
    <w:rsid w:val="00AF5F93"/>
  </w:style>
  <w:style w:type="numbering" w:customStyle="1" w:styleId="NoList13211">
    <w:name w:val="No List13211"/>
    <w:next w:val="NoList"/>
    <w:uiPriority w:val="99"/>
    <w:semiHidden/>
    <w:unhideWhenUsed/>
    <w:rsid w:val="00AF5F93"/>
  </w:style>
  <w:style w:type="numbering" w:customStyle="1" w:styleId="122111">
    <w:name w:val="リストなし12211"/>
    <w:next w:val="NoList"/>
    <w:uiPriority w:val="99"/>
    <w:semiHidden/>
    <w:unhideWhenUsed/>
    <w:rsid w:val="00AF5F93"/>
  </w:style>
  <w:style w:type="numbering" w:customStyle="1" w:styleId="122120">
    <w:name w:val="无列表12212"/>
    <w:next w:val="NoList"/>
    <w:semiHidden/>
    <w:rsid w:val="00AF5F93"/>
  </w:style>
  <w:style w:type="numbering" w:customStyle="1" w:styleId="NoList22211">
    <w:name w:val="No List22211"/>
    <w:next w:val="NoList"/>
    <w:semiHidden/>
    <w:rsid w:val="00AF5F93"/>
  </w:style>
  <w:style w:type="numbering" w:customStyle="1" w:styleId="NoList32211">
    <w:name w:val="No List32211"/>
    <w:next w:val="NoList"/>
    <w:uiPriority w:val="99"/>
    <w:semiHidden/>
    <w:rsid w:val="00AF5F93"/>
  </w:style>
  <w:style w:type="numbering" w:customStyle="1" w:styleId="NoList112211">
    <w:name w:val="No List112211"/>
    <w:next w:val="NoList"/>
    <w:uiPriority w:val="99"/>
    <w:semiHidden/>
    <w:unhideWhenUsed/>
    <w:rsid w:val="00AF5F93"/>
  </w:style>
  <w:style w:type="numbering" w:customStyle="1" w:styleId="21211">
    <w:name w:val="无列表21211"/>
    <w:next w:val="NoList"/>
    <w:uiPriority w:val="99"/>
    <w:semiHidden/>
    <w:unhideWhenUsed/>
    <w:rsid w:val="00AF5F93"/>
  </w:style>
  <w:style w:type="numbering" w:customStyle="1" w:styleId="NoList1112211">
    <w:name w:val="No List1112211"/>
    <w:next w:val="NoList"/>
    <w:uiPriority w:val="99"/>
    <w:semiHidden/>
    <w:unhideWhenUsed/>
    <w:rsid w:val="00AF5F93"/>
  </w:style>
  <w:style w:type="numbering" w:customStyle="1" w:styleId="NoList711">
    <w:name w:val="No List711"/>
    <w:next w:val="NoList"/>
    <w:uiPriority w:val="99"/>
    <w:semiHidden/>
    <w:unhideWhenUsed/>
    <w:rsid w:val="00AF5F93"/>
  </w:style>
  <w:style w:type="numbering" w:customStyle="1" w:styleId="NoList1511">
    <w:name w:val="No List1511"/>
    <w:next w:val="NoList"/>
    <w:uiPriority w:val="99"/>
    <w:semiHidden/>
    <w:unhideWhenUsed/>
    <w:rsid w:val="00AF5F93"/>
  </w:style>
  <w:style w:type="numbering" w:customStyle="1" w:styleId="14110">
    <w:name w:val="リストなし1411"/>
    <w:next w:val="NoList"/>
    <w:uiPriority w:val="99"/>
    <w:semiHidden/>
    <w:unhideWhenUsed/>
    <w:rsid w:val="00AF5F93"/>
  </w:style>
  <w:style w:type="numbering" w:customStyle="1" w:styleId="14111">
    <w:name w:val="无列表1411"/>
    <w:next w:val="NoList"/>
    <w:semiHidden/>
    <w:rsid w:val="00AF5F93"/>
  </w:style>
  <w:style w:type="numbering" w:customStyle="1" w:styleId="NoList2411">
    <w:name w:val="No List2411"/>
    <w:next w:val="NoList"/>
    <w:semiHidden/>
    <w:rsid w:val="00AF5F93"/>
  </w:style>
  <w:style w:type="numbering" w:customStyle="1" w:styleId="NoList3411">
    <w:name w:val="No List3411"/>
    <w:next w:val="NoList"/>
    <w:uiPriority w:val="99"/>
    <w:semiHidden/>
    <w:rsid w:val="00AF5F93"/>
  </w:style>
  <w:style w:type="numbering" w:customStyle="1" w:styleId="NoList11511">
    <w:name w:val="No List11511"/>
    <w:next w:val="NoList"/>
    <w:uiPriority w:val="99"/>
    <w:semiHidden/>
    <w:unhideWhenUsed/>
    <w:rsid w:val="00AF5F93"/>
  </w:style>
  <w:style w:type="numbering" w:customStyle="1" w:styleId="NoList4311">
    <w:name w:val="No List4311"/>
    <w:next w:val="NoList"/>
    <w:uiPriority w:val="99"/>
    <w:semiHidden/>
    <w:unhideWhenUsed/>
    <w:rsid w:val="00AF5F93"/>
  </w:style>
  <w:style w:type="numbering" w:customStyle="1" w:styleId="NoList12411">
    <w:name w:val="No List12411"/>
    <w:next w:val="NoList"/>
    <w:uiPriority w:val="99"/>
    <w:semiHidden/>
    <w:unhideWhenUsed/>
    <w:rsid w:val="00AF5F93"/>
  </w:style>
  <w:style w:type="numbering" w:customStyle="1" w:styleId="114110">
    <w:name w:val="リストなし11411"/>
    <w:next w:val="NoList"/>
    <w:uiPriority w:val="99"/>
    <w:semiHidden/>
    <w:unhideWhenUsed/>
    <w:rsid w:val="00AF5F93"/>
  </w:style>
  <w:style w:type="numbering" w:customStyle="1" w:styleId="114111">
    <w:name w:val="无列表11411"/>
    <w:next w:val="NoList"/>
    <w:semiHidden/>
    <w:rsid w:val="00AF5F93"/>
  </w:style>
  <w:style w:type="numbering" w:customStyle="1" w:styleId="NoList21411">
    <w:name w:val="No List21411"/>
    <w:next w:val="NoList"/>
    <w:semiHidden/>
    <w:rsid w:val="00AF5F93"/>
  </w:style>
  <w:style w:type="numbering" w:customStyle="1" w:styleId="NoList31411">
    <w:name w:val="No List31411"/>
    <w:next w:val="NoList"/>
    <w:uiPriority w:val="99"/>
    <w:semiHidden/>
    <w:rsid w:val="00AF5F93"/>
  </w:style>
  <w:style w:type="numbering" w:customStyle="1" w:styleId="NoList111411">
    <w:name w:val="No List111411"/>
    <w:next w:val="NoList"/>
    <w:uiPriority w:val="99"/>
    <w:semiHidden/>
    <w:unhideWhenUsed/>
    <w:rsid w:val="00AF5F93"/>
  </w:style>
  <w:style w:type="numbering" w:customStyle="1" w:styleId="2311">
    <w:name w:val="无列表2311"/>
    <w:next w:val="NoList"/>
    <w:uiPriority w:val="99"/>
    <w:semiHidden/>
    <w:unhideWhenUsed/>
    <w:rsid w:val="00AF5F93"/>
  </w:style>
  <w:style w:type="numbering" w:customStyle="1" w:styleId="NoList121311">
    <w:name w:val="No List121311"/>
    <w:next w:val="NoList"/>
    <w:uiPriority w:val="99"/>
    <w:semiHidden/>
    <w:unhideWhenUsed/>
    <w:rsid w:val="00AF5F93"/>
  </w:style>
  <w:style w:type="numbering" w:customStyle="1" w:styleId="1113110">
    <w:name w:val="リストなし111311"/>
    <w:next w:val="NoList"/>
    <w:uiPriority w:val="99"/>
    <w:semiHidden/>
    <w:unhideWhenUsed/>
    <w:rsid w:val="00AF5F93"/>
  </w:style>
  <w:style w:type="numbering" w:customStyle="1" w:styleId="1113111">
    <w:name w:val="无列表111311"/>
    <w:next w:val="NoList"/>
    <w:semiHidden/>
    <w:rsid w:val="00AF5F93"/>
  </w:style>
  <w:style w:type="numbering" w:customStyle="1" w:styleId="NoList211311">
    <w:name w:val="No List211311"/>
    <w:next w:val="NoList"/>
    <w:semiHidden/>
    <w:rsid w:val="00AF5F93"/>
  </w:style>
  <w:style w:type="numbering" w:customStyle="1" w:styleId="NoList311311">
    <w:name w:val="No List311311"/>
    <w:next w:val="NoList"/>
    <w:uiPriority w:val="99"/>
    <w:semiHidden/>
    <w:rsid w:val="00AF5F93"/>
  </w:style>
  <w:style w:type="numbering" w:customStyle="1" w:styleId="NoList5311">
    <w:name w:val="No List5311"/>
    <w:next w:val="NoList"/>
    <w:uiPriority w:val="99"/>
    <w:semiHidden/>
    <w:unhideWhenUsed/>
    <w:rsid w:val="00AF5F93"/>
  </w:style>
  <w:style w:type="numbering" w:customStyle="1" w:styleId="NoList13311">
    <w:name w:val="No List13311"/>
    <w:next w:val="NoList"/>
    <w:uiPriority w:val="99"/>
    <w:semiHidden/>
    <w:unhideWhenUsed/>
    <w:rsid w:val="00AF5F93"/>
  </w:style>
  <w:style w:type="numbering" w:customStyle="1" w:styleId="123110">
    <w:name w:val="リストなし12311"/>
    <w:next w:val="NoList"/>
    <w:uiPriority w:val="99"/>
    <w:semiHidden/>
    <w:unhideWhenUsed/>
    <w:rsid w:val="00AF5F93"/>
  </w:style>
  <w:style w:type="numbering" w:customStyle="1" w:styleId="123111">
    <w:name w:val="无列表12311"/>
    <w:next w:val="NoList"/>
    <w:semiHidden/>
    <w:rsid w:val="00AF5F93"/>
  </w:style>
  <w:style w:type="numbering" w:customStyle="1" w:styleId="NoList22311">
    <w:name w:val="No List22311"/>
    <w:next w:val="NoList"/>
    <w:semiHidden/>
    <w:rsid w:val="00AF5F93"/>
  </w:style>
  <w:style w:type="numbering" w:customStyle="1" w:styleId="NoList32311">
    <w:name w:val="No List32311"/>
    <w:next w:val="NoList"/>
    <w:uiPriority w:val="99"/>
    <w:semiHidden/>
    <w:rsid w:val="00AF5F93"/>
  </w:style>
  <w:style w:type="numbering" w:customStyle="1" w:styleId="NoList112311">
    <w:name w:val="No List112311"/>
    <w:next w:val="NoList"/>
    <w:uiPriority w:val="99"/>
    <w:semiHidden/>
    <w:unhideWhenUsed/>
    <w:rsid w:val="00AF5F93"/>
  </w:style>
  <w:style w:type="numbering" w:customStyle="1" w:styleId="21311">
    <w:name w:val="无列表21311"/>
    <w:next w:val="NoList"/>
    <w:uiPriority w:val="99"/>
    <w:semiHidden/>
    <w:unhideWhenUsed/>
    <w:rsid w:val="00AF5F93"/>
  </w:style>
  <w:style w:type="numbering" w:customStyle="1" w:styleId="NoList122211">
    <w:name w:val="No List122211"/>
    <w:next w:val="NoList"/>
    <w:uiPriority w:val="99"/>
    <w:semiHidden/>
    <w:unhideWhenUsed/>
    <w:rsid w:val="00AF5F93"/>
  </w:style>
  <w:style w:type="numbering" w:customStyle="1" w:styleId="1122110">
    <w:name w:val="リストなし112211"/>
    <w:next w:val="NoList"/>
    <w:uiPriority w:val="99"/>
    <w:semiHidden/>
    <w:unhideWhenUsed/>
    <w:rsid w:val="00AF5F93"/>
  </w:style>
  <w:style w:type="numbering" w:customStyle="1" w:styleId="1122111">
    <w:name w:val="无列表112211"/>
    <w:next w:val="NoList"/>
    <w:semiHidden/>
    <w:rsid w:val="00AF5F93"/>
  </w:style>
  <w:style w:type="numbering" w:customStyle="1" w:styleId="NoList212211">
    <w:name w:val="No List212211"/>
    <w:next w:val="NoList"/>
    <w:semiHidden/>
    <w:rsid w:val="00AF5F93"/>
  </w:style>
  <w:style w:type="numbering" w:customStyle="1" w:styleId="NoList312211">
    <w:name w:val="No List312211"/>
    <w:next w:val="NoList"/>
    <w:uiPriority w:val="99"/>
    <w:semiHidden/>
    <w:rsid w:val="00AF5F93"/>
  </w:style>
  <w:style w:type="numbering" w:customStyle="1" w:styleId="NoList1112311">
    <w:name w:val="No List1112311"/>
    <w:next w:val="NoList"/>
    <w:uiPriority w:val="99"/>
    <w:semiHidden/>
    <w:unhideWhenUsed/>
    <w:rsid w:val="00AF5F93"/>
  </w:style>
  <w:style w:type="numbering" w:customStyle="1" w:styleId="41a">
    <w:name w:val="无列表41"/>
    <w:next w:val="NoList"/>
    <w:uiPriority w:val="99"/>
    <w:semiHidden/>
    <w:unhideWhenUsed/>
    <w:rsid w:val="00AF5F93"/>
  </w:style>
  <w:style w:type="numbering" w:customStyle="1" w:styleId="3210">
    <w:name w:val="无列表321"/>
    <w:next w:val="NoList"/>
    <w:uiPriority w:val="99"/>
    <w:semiHidden/>
    <w:unhideWhenUsed/>
    <w:rsid w:val="00AF5F93"/>
  </w:style>
  <w:style w:type="numbering" w:customStyle="1" w:styleId="131210">
    <w:name w:val="无列表13121"/>
    <w:next w:val="NoList"/>
    <w:semiHidden/>
    <w:rsid w:val="00AF5F93"/>
  </w:style>
  <w:style w:type="numbering" w:customStyle="1" w:styleId="NoList41121">
    <w:name w:val="No List41121"/>
    <w:next w:val="NoList"/>
    <w:uiPriority w:val="99"/>
    <w:semiHidden/>
    <w:unhideWhenUsed/>
    <w:rsid w:val="00AF5F93"/>
  </w:style>
  <w:style w:type="numbering" w:customStyle="1" w:styleId="22121">
    <w:name w:val="无列表22121"/>
    <w:next w:val="NoList"/>
    <w:uiPriority w:val="99"/>
    <w:semiHidden/>
    <w:unhideWhenUsed/>
    <w:rsid w:val="00AF5F93"/>
  </w:style>
  <w:style w:type="numbering" w:customStyle="1" w:styleId="NoList1211121">
    <w:name w:val="No List1211121"/>
    <w:next w:val="NoList"/>
    <w:uiPriority w:val="99"/>
    <w:semiHidden/>
    <w:unhideWhenUsed/>
    <w:rsid w:val="00AF5F93"/>
  </w:style>
  <w:style w:type="numbering" w:customStyle="1" w:styleId="11111211">
    <w:name w:val="リストなし1111121"/>
    <w:next w:val="NoList"/>
    <w:uiPriority w:val="99"/>
    <w:semiHidden/>
    <w:unhideWhenUsed/>
    <w:rsid w:val="00AF5F93"/>
  </w:style>
  <w:style w:type="numbering" w:customStyle="1" w:styleId="11111212">
    <w:name w:val="无列表1111121"/>
    <w:next w:val="NoList"/>
    <w:semiHidden/>
    <w:rsid w:val="00AF5F93"/>
  </w:style>
  <w:style w:type="numbering" w:customStyle="1" w:styleId="NoList2111121">
    <w:name w:val="No List2111121"/>
    <w:next w:val="NoList"/>
    <w:semiHidden/>
    <w:rsid w:val="00AF5F93"/>
  </w:style>
  <w:style w:type="numbering" w:customStyle="1" w:styleId="NoList3111121">
    <w:name w:val="No List3111121"/>
    <w:next w:val="NoList"/>
    <w:uiPriority w:val="99"/>
    <w:semiHidden/>
    <w:rsid w:val="00AF5F93"/>
  </w:style>
  <w:style w:type="numbering" w:customStyle="1" w:styleId="111111210">
    <w:name w:val="無清單11111121"/>
    <w:next w:val="NoList"/>
    <w:uiPriority w:val="99"/>
    <w:semiHidden/>
    <w:unhideWhenUsed/>
    <w:rsid w:val="00AF5F93"/>
  </w:style>
  <w:style w:type="numbering" w:customStyle="1" w:styleId="NoList131121">
    <w:name w:val="No List131121"/>
    <w:next w:val="NoList"/>
    <w:uiPriority w:val="99"/>
    <w:semiHidden/>
    <w:unhideWhenUsed/>
    <w:rsid w:val="00AF5F93"/>
  </w:style>
  <w:style w:type="numbering" w:customStyle="1" w:styleId="1211210">
    <w:name w:val="リストなし121121"/>
    <w:next w:val="NoList"/>
    <w:uiPriority w:val="99"/>
    <w:semiHidden/>
    <w:unhideWhenUsed/>
    <w:rsid w:val="00AF5F93"/>
  </w:style>
  <w:style w:type="numbering" w:customStyle="1" w:styleId="1211211">
    <w:name w:val="无列表121121"/>
    <w:next w:val="NoList"/>
    <w:semiHidden/>
    <w:rsid w:val="00AF5F93"/>
  </w:style>
  <w:style w:type="numbering" w:customStyle="1" w:styleId="NoList221121">
    <w:name w:val="No List221121"/>
    <w:next w:val="NoList"/>
    <w:semiHidden/>
    <w:rsid w:val="00AF5F93"/>
  </w:style>
  <w:style w:type="numbering" w:customStyle="1" w:styleId="NoList321121">
    <w:name w:val="No List321121"/>
    <w:next w:val="NoList"/>
    <w:uiPriority w:val="99"/>
    <w:semiHidden/>
    <w:rsid w:val="00AF5F93"/>
  </w:style>
  <w:style w:type="numbering" w:customStyle="1" w:styleId="NoList1121121">
    <w:name w:val="No List1121121"/>
    <w:next w:val="NoList"/>
    <w:uiPriority w:val="99"/>
    <w:semiHidden/>
    <w:unhideWhenUsed/>
    <w:rsid w:val="00AF5F93"/>
  </w:style>
  <w:style w:type="numbering" w:customStyle="1" w:styleId="211121">
    <w:name w:val="无列表211121"/>
    <w:next w:val="NoList"/>
    <w:uiPriority w:val="99"/>
    <w:semiHidden/>
    <w:unhideWhenUsed/>
    <w:rsid w:val="00AF5F93"/>
  </w:style>
  <w:style w:type="numbering" w:customStyle="1" w:styleId="NoList1221121">
    <w:name w:val="No List1221121"/>
    <w:next w:val="NoList"/>
    <w:uiPriority w:val="99"/>
    <w:semiHidden/>
    <w:unhideWhenUsed/>
    <w:rsid w:val="00AF5F93"/>
  </w:style>
  <w:style w:type="numbering" w:customStyle="1" w:styleId="1121121">
    <w:name w:val="リストなし1121121"/>
    <w:next w:val="NoList"/>
    <w:uiPriority w:val="99"/>
    <w:semiHidden/>
    <w:unhideWhenUsed/>
    <w:rsid w:val="00AF5F93"/>
  </w:style>
  <w:style w:type="numbering" w:customStyle="1" w:styleId="11211210">
    <w:name w:val="无列表1121121"/>
    <w:next w:val="NoList"/>
    <w:semiHidden/>
    <w:rsid w:val="00AF5F93"/>
  </w:style>
  <w:style w:type="numbering" w:customStyle="1" w:styleId="NoList2121121">
    <w:name w:val="No List2121121"/>
    <w:next w:val="NoList"/>
    <w:semiHidden/>
    <w:rsid w:val="00AF5F93"/>
  </w:style>
  <w:style w:type="numbering" w:customStyle="1" w:styleId="NoList3121121">
    <w:name w:val="No List3121121"/>
    <w:next w:val="NoList"/>
    <w:uiPriority w:val="99"/>
    <w:semiHidden/>
    <w:rsid w:val="00AF5F93"/>
  </w:style>
  <w:style w:type="numbering" w:customStyle="1" w:styleId="NoList11121121">
    <w:name w:val="No List11121121"/>
    <w:next w:val="NoList"/>
    <w:uiPriority w:val="99"/>
    <w:semiHidden/>
    <w:unhideWhenUsed/>
    <w:rsid w:val="00AF5F93"/>
  </w:style>
  <w:style w:type="numbering" w:customStyle="1" w:styleId="122210">
    <w:name w:val="无列表12221"/>
    <w:next w:val="NoList"/>
    <w:semiHidden/>
    <w:rsid w:val="00AF5F93"/>
  </w:style>
  <w:style w:type="numbering" w:customStyle="1" w:styleId="NoList11">
    <w:name w:val="No List11"/>
    <w:next w:val="NoList"/>
    <w:uiPriority w:val="99"/>
    <w:semiHidden/>
    <w:unhideWhenUsed/>
    <w:rsid w:val="00AF5F93"/>
  </w:style>
  <w:style w:type="numbering" w:customStyle="1" w:styleId="NoList111">
    <w:name w:val="No List111"/>
    <w:next w:val="NoList"/>
    <w:uiPriority w:val="99"/>
    <w:semiHidden/>
    <w:unhideWhenUsed/>
    <w:rsid w:val="00AF5F93"/>
  </w:style>
  <w:style w:type="numbering" w:customStyle="1" w:styleId="12c">
    <w:name w:val="無清單12"/>
    <w:next w:val="NoList"/>
    <w:uiPriority w:val="99"/>
    <w:semiHidden/>
    <w:unhideWhenUsed/>
    <w:rsid w:val="00AF5F93"/>
  </w:style>
  <w:style w:type="numbering" w:customStyle="1" w:styleId="NoList1111">
    <w:name w:val="No List1111"/>
    <w:next w:val="NoList"/>
    <w:uiPriority w:val="99"/>
    <w:semiHidden/>
    <w:unhideWhenUsed/>
    <w:rsid w:val="00AF5F93"/>
  </w:style>
  <w:style w:type="numbering" w:customStyle="1" w:styleId="121a">
    <w:name w:val="無清單121"/>
    <w:next w:val="NoList"/>
    <w:uiPriority w:val="99"/>
    <w:semiHidden/>
    <w:unhideWhenUsed/>
    <w:rsid w:val="00AF5F93"/>
  </w:style>
  <w:style w:type="numbering" w:customStyle="1" w:styleId="13a">
    <w:name w:val="無清單13"/>
    <w:next w:val="NoList"/>
    <w:uiPriority w:val="99"/>
    <w:semiHidden/>
    <w:unhideWhenUsed/>
    <w:rsid w:val="00AF5F93"/>
  </w:style>
  <w:style w:type="numbering" w:customStyle="1" w:styleId="112a">
    <w:name w:val="無清單112"/>
    <w:next w:val="NoList"/>
    <w:uiPriority w:val="99"/>
    <w:semiHidden/>
    <w:unhideWhenUsed/>
    <w:rsid w:val="00AF5F93"/>
  </w:style>
  <w:style w:type="numbering" w:customStyle="1" w:styleId="1229">
    <w:name w:val="無清單122"/>
    <w:next w:val="NoList"/>
    <w:uiPriority w:val="99"/>
    <w:semiHidden/>
    <w:unhideWhenUsed/>
    <w:rsid w:val="00AF5F93"/>
  </w:style>
  <w:style w:type="numbering" w:customStyle="1" w:styleId="11126">
    <w:name w:val="無清單1112"/>
    <w:next w:val="NoList"/>
    <w:uiPriority w:val="99"/>
    <w:semiHidden/>
    <w:unhideWhenUsed/>
    <w:rsid w:val="00AF5F93"/>
  </w:style>
  <w:style w:type="numbering" w:customStyle="1" w:styleId="NoList11111">
    <w:name w:val="No List11111"/>
    <w:next w:val="NoList"/>
    <w:uiPriority w:val="99"/>
    <w:semiHidden/>
    <w:unhideWhenUsed/>
    <w:rsid w:val="00AF5F93"/>
  </w:style>
  <w:style w:type="numbering" w:customStyle="1" w:styleId="12115">
    <w:name w:val="無清單1211"/>
    <w:next w:val="NoList"/>
    <w:uiPriority w:val="99"/>
    <w:semiHidden/>
    <w:unhideWhenUsed/>
    <w:rsid w:val="00AF5F93"/>
  </w:style>
  <w:style w:type="numbering" w:customStyle="1" w:styleId="1315">
    <w:name w:val="無清單131"/>
    <w:next w:val="NoList"/>
    <w:uiPriority w:val="99"/>
    <w:semiHidden/>
    <w:unhideWhenUsed/>
    <w:rsid w:val="00AF5F93"/>
  </w:style>
  <w:style w:type="numbering" w:customStyle="1" w:styleId="11215">
    <w:name w:val="無清單1121"/>
    <w:next w:val="NoList"/>
    <w:uiPriority w:val="99"/>
    <w:semiHidden/>
    <w:unhideWhenUsed/>
    <w:rsid w:val="00AF5F93"/>
  </w:style>
  <w:style w:type="numbering" w:customStyle="1" w:styleId="12215">
    <w:name w:val="無清單1221"/>
    <w:next w:val="NoList"/>
    <w:uiPriority w:val="99"/>
    <w:semiHidden/>
    <w:unhideWhenUsed/>
    <w:rsid w:val="00AF5F93"/>
  </w:style>
  <w:style w:type="numbering" w:customStyle="1" w:styleId="111212">
    <w:name w:val="無清單11121"/>
    <w:next w:val="NoList"/>
    <w:uiPriority w:val="99"/>
    <w:semiHidden/>
    <w:unhideWhenUsed/>
    <w:rsid w:val="00AF5F93"/>
  </w:style>
  <w:style w:type="numbering" w:customStyle="1" w:styleId="14a">
    <w:name w:val="無清單14"/>
    <w:next w:val="NoList"/>
    <w:uiPriority w:val="99"/>
    <w:semiHidden/>
    <w:unhideWhenUsed/>
    <w:rsid w:val="00AF5F93"/>
  </w:style>
  <w:style w:type="numbering" w:customStyle="1" w:styleId="1138">
    <w:name w:val="無清單113"/>
    <w:next w:val="NoList"/>
    <w:uiPriority w:val="99"/>
    <w:semiHidden/>
    <w:unhideWhenUsed/>
    <w:rsid w:val="00AF5F93"/>
  </w:style>
  <w:style w:type="numbering" w:customStyle="1" w:styleId="1238">
    <w:name w:val="無清單123"/>
    <w:next w:val="NoList"/>
    <w:uiPriority w:val="99"/>
    <w:semiHidden/>
    <w:unhideWhenUsed/>
    <w:rsid w:val="00AF5F93"/>
  </w:style>
  <w:style w:type="numbering" w:customStyle="1" w:styleId="11134">
    <w:name w:val="無清單1113"/>
    <w:next w:val="NoList"/>
    <w:uiPriority w:val="99"/>
    <w:semiHidden/>
    <w:unhideWhenUsed/>
    <w:rsid w:val="00AF5F93"/>
  </w:style>
  <w:style w:type="numbering" w:customStyle="1" w:styleId="NoList111111">
    <w:name w:val="No List111111"/>
    <w:next w:val="NoList"/>
    <w:uiPriority w:val="99"/>
    <w:semiHidden/>
    <w:unhideWhenUsed/>
    <w:rsid w:val="00AF5F93"/>
  </w:style>
  <w:style w:type="numbering" w:customStyle="1" w:styleId="121113">
    <w:name w:val="無清單12111"/>
    <w:next w:val="NoList"/>
    <w:uiPriority w:val="99"/>
    <w:semiHidden/>
    <w:unhideWhenUsed/>
    <w:rsid w:val="00AF5F93"/>
  </w:style>
  <w:style w:type="numbering" w:customStyle="1" w:styleId="13113">
    <w:name w:val="無清單1311"/>
    <w:next w:val="NoList"/>
    <w:uiPriority w:val="99"/>
    <w:semiHidden/>
    <w:unhideWhenUsed/>
    <w:rsid w:val="00AF5F93"/>
  </w:style>
  <w:style w:type="numbering" w:customStyle="1" w:styleId="112115">
    <w:name w:val="無清單11211"/>
    <w:next w:val="NoList"/>
    <w:uiPriority w:val="99"/>
    <w:semiHidden/>
    <w:unhideWhenUsed/>
    <w:rsid w:val="00AF5F93"/>
  </w:style>
  <w:style w:type="numbering" w:customStyle="1" w:styleId="122112">
    <w:name w:val="無清單12211"/>
    <w:next w:val="NoList"/>
    <w:uiPriority w:val="99"/>
    <w:semiHidden/>
    <w:unhideWhenUsed/>
    <w:rsid w:val="00AF5F93"/>
  </w:style>
  <w:style w:type="numbering" w:customStyle="1" w:styleId="1112112">
    <w:name w:val="無清單111211"/>
    <w:next w:val="NoList"/>
    <w:uiPriority w:val="99"/>
    <w:semiHidden/>
    <w:unhideWhenUsed/>
    <w:rsid w:val="00AF5F93"/>
  </w:style>
  <w:style w:type="numbering" w:customStyle="1" w:styleId="1415">
    <w:name w:val="無清單141"/>
    <w:next w:val="NoList"/>
    <w:uiPriority w:val="99"/>
    <w:semiHidden/>
    <w:unhideWhenUsed/>
    <w:rsid w:val="00AF5F93"/>
  </w:style>
  <w:style w:type="numbering" w:customStyle="1" w:styleId="11314">
    <w:name w:val="無清單1131"/>
    <w:next w:val="NoList"/>
    <w:uiPriority w:val="99"/>
    <w:semiHidden/>
    <w:unhideWhenUsed/>
    <w:rsid w:val="00AF5F93"/>
  </w:style>
  <w:style w:type="numbering" w:customStyle="1" w:styleId="12312">
    <w:name w:val="無清單1231"/>
    <w:next w:val="NoList"/>
    <w:uiPriority w:val="99"/>
    <w:semiHidden/>
    <w:unhideWhenUsed/>
    <w:rsid w:val="00AF5F93"/>
  </w:style>
  <w:style w:type="numbering" w:customStyle="1" w:styleId="111312">
    <w:name w:val="無清單11131"/>
    <w:next w:val="NoList"/>
    <w:uiPriority w:val="99"/>
    <w:semiHidden/>
    <w:unhideWhenUsed/>
    <w:rsid w:val="00AF5F93"/>
  </w:style>
  <w:style w:type="numbering" w:customStyle="1" w:styleId="NoList11112">
    <w:name w:val="No List11112"/>
    <w:next w:val="NoList"/>
    <w:uiPriority w:val="99"/>
    <w:semiHidden/>
    <w:unhideWhenUsed/>
    <w:rsid w:val="00AF5F93"/>
  </w:style>
  <w:style w:type="numbering" w:customStyle="1" w:styleId="12123">
    <w:name w:val="無清單1212"/>
    <w:next w:val="NoList"/>
    <w:uiPriority w:val="99"/>
    <w:semiHidden/>
    <w:unhideWhenUsed/>
    <w:rsid w:val="00AF5F93"/>
  </w:style>
  <w:style w:type="numbering" w:customStyle="1" w:styleId="111123">
    <w:name w:val="無清單11112"/>
    <w:next w:val="NoList"/>
    <w:uiPriority w:val="99"/>
    <w:semiHidden/>
    <w:unhideWhenUsed/>
    <w:rsid w:val="00AF5F93"/>
  </w:style>
  <w:style w:type="numbering" w:customStyle="1" w:styleId="1323">
    <w:name w:val="無清單132"/>
    <w:next w:val="NoList"/>
    <w:uiPriority w:val="99"/>
    <w:semiHidden/>
    <w:unhideWhenUsed/>
    <w:rsid w:val="00AF5F93"/>
  </w:style>
  <w:style w:type="numbering" w:customStyle="1" w:styleId="11224">
    <w:name w:val="無清單1122"/>
    <w:next w:val="NoList"/>
    <w:uiPriority w:val="99"/>
    <w:semiHidden/>
    <w:unhideWhenUsed/>
    <w:rsid w:val="00AF5F93"/>
  </w:style>
  <w:style w:type="numbering" w:customStyle="1" w:styleId="158">
    <w:name w:val="無清單15"/>
    <w:next w:val="NoList"/>
    <w:uiPriority w:val="99"/>
    <w:semiHidden/>
    <w:unhideWhenUsed/>
    <w:rsid w:val="00AF5F93"/>
  </w:style>
  <w:style w:type="numbering" w:customStyle="1" w:styleId="1144">
    <w:name w:val="無清單114"/>
    <w:next w:val="NoList"/>
    <w:uiPriority w:val="99"/>
    <w:semiHidden/>
    <w:unhideWhenUsed/>
    <w:rsid w:val="00AF5F93"/>
  </w:style>
  <w:style w:type="numbering" w:customStyle="1" w:styleId="1244">
    <w:name w:val="無清單124"/>
    <w:next w:val="NoList"/>
    <w:uiPriority w:val="99"/>
    <w:semiHidden/>
    <w:unhideWhenUsed/>
    <w:rsid w:val="00AF5F93"/>
  </w:style>
  <w:style w:type="numbering" w:customStyle="1" w:styleId="11143">
    <w:name w:val="無清單1114"/>
    <w:next w:val="NoList"/>
    <w:uiPriority w:val="99"/>
    <w:semiHidden/>
    <w:unhideWhenUsed/>
    <w:rsid w:val="00AF5F93"/>
  </w:style>
  <w:style w:type="numbering" w:customStyle="1" w:styleId="NoList11113">
    <w:name w:val="No List11113"/>
    <w:next w:val="NoList"/>
    <w:uiPriority w:val="99"/>
    <w:semiHidden/>
    <w:unhideWhenUsed/>
    <w:rsid w:val="00AF5F93"/>
  </w:style>
  <w:style w:type="numbering" w:customStyle="1" w:styleId="12132">
    <w:name w:val="無清單1213"/>
    <w:next w:val="NoList"/>
    <w:uiPriority w:val="99"/>
    <w:semiHidden/>
    <w:unhideWhenUsed/>
    <w:rsid w:val="00AF5F93"/>
  </w:style>
  <w:style w:type="numbering" w:customStyle="1" w:styleId="111132">
    <w:name w:val="無清單11113"/>
    <w:next w:val="NoList"/>
    <w:uiPriority w:val="99"/>
    <w:semiHidden/>
    <w:unhideWhenUsed/>
    <w:rsid w:val="00AF5F93"/>
  </w:style>
  <w:style w:type="numbering" w:customStyle="1" w:styleId="1332">
    <w:name w:val="無清單133"/>
    <w:next w:val="NoList"/>
    <w:uiPriority w:val="99"/>
    <w:semiHidden/>
    <w:unhideWhenUsed/>
    <w:rsid w:val="00AF5F93"/>
  </w:style>
  <w:style w:type="numbering" w:customStyle="1" w:styleId="11233">
    <w:name w:val="無清單1123"/>
    <w:next w:val="NoList"/>
    <w:uiPriority w:val="99"/>
    <w:semiHidden/>
    <w:unhideWhenUsed/>
    <w:rsid w:val="00AF5F93"/>
  </w:style>
  <w:style w:type="numbering" w:customStyle="1" w:styleId="12222">
    <w:name w:val="無清單1222"/>
    <w:next w:val="NoList"/>
    <w:uiPriority w:val="99"/>
    <w:semiHidden/>
    <w:unhideWhenUsed/>
    <w:rsid w:val="00AF5F93"/>
  </w:style>
  <w:style w:type="numbering" w:customStyle="1" w:styleId="111222">
    <w:name w:val="無清單11122"/>
    <w:next w:val="NoList"/>
    <w:uiPriority w:val="99"/>
    <w:semiHidden/>
    <w:unhideWhenUsed/>
    <w:rsid w:val="00AF5F93"/>
  </w:style>
  <w:style w:type="numbering" w:customStyle="1" w:styleId="164">
    <w:name w:val="無清單16"/>
    <w:next w:val="NoList"/>
    <w:uiPriority w:val="99"/>
    <w:semiHidden/>
    <w:unhideWhenUsed/>
    <w:rsid w:val="00AF5F93"/>
  </w:style>
  <w:style w:type="numbering" w:customStyle="1" w:styleId="1153">
    <w:name w:val="無清單115"/>
    <w:next w:val="NoList"/>
    <w:uiPriority w:val="99"/>
    <w:semiHidden/>
    <w:unhideWhenUsed/>
    <w:rsid w:val="00AF5F93"/>
  </w:style>
  <w:style w:type="numbering" w:customStyle="1" w:styleId="1252">
    <w:name w:val="無清單125"/>
    <w:next w:val="NoList"/>
    <w:uiPriority w:val="99"/>
    <w:semiHidden/>
    <w:unhideWhenUsed/>
    <w:rsid w:val="00AF5F93"/>
  </w:style>
  <w:style w:type="numbering" w:customStyle="1" w:styleId="11152">
    <w:name w:val="無清單1115"/>
    <w:next w:val="NoList"/>
    <w:uiPriority w:val="99"/>
    <w:semiHidden/>
    <w:unhideWhenUsed/>
    <w:rsid w:val="00AF5F93"/>
  </w:style>
  <w:style w:type="numbering" w:customStyle="1" w:styleId="12142">
    <w:name w:val="無清單1214"/>
    <w:next w:val="NoList"/>
    <w:uiPriority w:val="99"/>
    <w:semiHidden/>
    <w:unhideWhenUsed/>
    <w:rsid w:val="00AF5F93"/>
  </w:style>
  <w:style w:type="numbering" w:customStyle="1" w:styleId="111142">
    <w:name w:val="無清單11114"/>
    <w:next w:val="NoList"/>
    <w:uiPriority w:val="99"/>
    <w:semiHidden/>
    <w:unhideWhenUsed/>
    <w:rsid w:val="00AF5F93"/>
  </w:style>
  <w:style w:type="numbering" w:customStyle="1" w:styleId="1342">
    <w:name w:val="無清單134"/>
    <w:next w:val="NoList"/>
    <w:uiPriority w:val="99"/>
    <w:semiHidden/>
    <w:unhideWhenUsed/>
    <w:rsid w:val="00AF5F93"/>
  </w:style>
  <w:style w:type="numbering" w:customStyle="1" w:styleId="11243">
    <w:name w:val="無清單1124"/>
    <w:next w:val="NoList"/>
    <w:uiPriority w:val="99"/>
    <w:semiHidden/>
    <w:unhideWhenUsed/>
    <w:rsid w:val="00AF5F93"/>
  </w:style>
  <w:style w:type="numbering" w:customStyle="1" w:styleId="12232">
    <w:name w:val="無清單1223"/>
    <w:next w:val="NoList"/>
    <w:uiPriority w:val="99"/>
    <w:semiHidden/>
    <w:unhideWhenUsed/>
    <w:rsid w:val="00AF5F93"/>
  </w:style>
  <w:style w:type="numbering" w:customStyle="1" w:styleId="111232">
    <w:name w:val="無清單11123"/>
    <w:next w:val="NoList"/>
    <w:uiPriority w:val="99"/>
    <w:semiHidden/>
    <w:unhideWhenUsed/>
    <w:rsid w:val="00AF5F93"/>
  </w:style>
  <w:style w:type="numbering" w:customStyle="1" w:styleId="NoList111112">
    <w:name w:val="No List111112"/>
    <w:next w:val="NoList"/>
    <w:uiPriority w:val="99"/>
    <w:semiHidden/>
    <w:unhideWhenUsed/>
    <w:rsid w:val="00AF5F93"/>
  </w:style>
  <w:style w:type="numbering" w:customStyle="1" w:styleId="121122">
    <w:name w:val="無清單12112"/>
    <w:next w:val="NoList"/>
    <w:uiPriority w:val="99"/>
    <w:semiHidden/>
    <w:unhideWhenUsed/>
    <w:rsid w:val="00AF5F93"/>
  </w:style>
  <w:style w:type="numbering" w:customStyle="1" w:styleId="13122">
    <w:name w:val="無清單1312"/>
    <w:next w:val="NoList"/>
    <w:uiPriority w:val="99"/>
    <w:semiHidden/>
    <w:unhideWhenUsed/>
    <w:rsid w:val="00AF5F93"/>
  </w:style>
  <w:style w:type="numbering" w:customStyle="1" w:styleId="112123">
    <w:name w:val="無清單11212"/>
    <w:next w:val="NoList"/>
    <w:uiPriority w:val="99"/>
    <w:semiHidden/>
    <w:unhideWhenUsed/>
    <w:rsid w:val="00AF5F93"/>
  </w:style>
  <w:style w:type="numbering" w:customStyle="1" w:styleId="122121">
    <w:name w:val="無清單12212"/>
    <w:next w:val="NoList"/>
    <w:uiPriority w:val="99"/>
    <w:semiHidden/>
    <w:unhideWhenUsed/>
    <w:rsid w:val="00AF5F93"/>
  </w:style>
  <w:style w:type="numbering" w:customStyle="1" w:styleId="1112120">
    <w:name w:val="無清單111212"/>
    <w:next w:val="NoList"/>
    <w:uiPriority w:val="99"/>
    <w:semiHidden/>
    <w:unhideWhenUsed/>
    <w:rsid w:val="00AF5F93"/>
  </w:style>
  <w:style w:type="numbering" w:customStyle="1" w:styleId="NoList1111111">
    <w:name w:val="No List1111111"/>
    <w:next w:val="NoList"/>
    <w:uiPriority w:val="99"/>
    <w:semiHidden/>
    <w:unhideWhenUsed/>
    <w:rsid w:val="00AF5F93"/>
  </w:style>
  <w:style w:type="numbering" w:customStyle="1" w:styleId="1211112">
    <w:name w:val="無清單121111"/>
    <w:next w:val="NoList"/>
    <w:uiPriority w:val="99"/>
    <w:semiHidden/>
    <w:unhideWhenUsed/>
    <w:rsid w:val="00AF5F93"/>
  </w:style>
  <w:style w:type="numbering" w:customStyle="1" w:styleId="131112">
    <w:name w:val="無清單13111"/>
    <w:next w:val="NoList"/>
    <w:uiPriority w:val="99"/>
    <w:semiHidden/>
    <w:unhideWhenUsed/>
    <w:rsid w:val="00AF5F93"/>
  </w:style>
  <w:style w:type="numbering" w:customStyle="1" w:styleId="1121113">
    <w:name w:val="無清單112111"/>
    <w:next w:val="NoList"/>
    <w:uiPriority w:val="99"/>
    <w:semiHidden/>
    <w:unhideWhenUsed/>
    <w:rsid w:val="00AF5F93"/>
  </w:style>
  <w:style w:type="numbering" w:customStyle="1" w:styleId="1221110">
    <w:name w:val="無清單122111"/>
    <w:next w:val="NoList"/>
    <w:uiPriority w:val="99"/>
    <w:semiHidden/>
    <w:unhideWhenUsed/>
    <w:rsid w:val="00AF5F93"/>
  </w:style>
  <w:style w:type="numbering" w:customStyle="1" w:styleId="11121110">
    <w:name w:val="無清單1112111"/>
    <w:next w:val="NoList"/>
    <w:uiPriority w:val="99"/>
    <w:semiHidden/>
    <w:unhideWhenUsed/>
    <w:rsid w:val="00AF5F93"/>
  </w:style>
  <w:style w:type="numbering" w:customStyle="1" w:styleId="1422">
    <w:name w:val="無清單142"/>
    <w:next w:val="NoList"/>
    <w:uiPriority w:val="99"/>
    <w:semiHidden/>
    <w:unhideWhenUsed/>
    <w:rsid w:val="00AF5F93"/>
  </w:style>
  <w:style w:type="numbering" w:customStyle="1" w:styleId="11322">
    <w:name w:val="無清單1132"/>
    <w:next w:val="NoList"/>
    <w:uiPriority w:val="99"/>
    <w:semiHidden/>
    <w:unhideWhenUsed/>
    <w:rsid w:val="00AF5F93"/>
  </w:style>
  <w:style w:type="numbering" w:customStyle="1" w:styleId="12322">
    <w:name w:val="無清單1232"/>
    <w:next w:val="NoList"/>
    <w:uiPriority w:val="99"/>
    <w:semiHidden/>
    <w:unhideWhenUsed/>
    <w:rsid w:val="00AF5F93"/>
  </w:style>
  <w:style w:type="numbering" w:customStyle="1" w:styleId="111322">
    <w:name w:val="無清單11132"/>
    <w:next w:val="NoList"/>
    <w:uiPriority w:val="99"/>
    <w:semiHidden/>
    <w:unhideWhenUsed/>
    <w:rsid w:val="00AF5F93"/>
  </w:style>
  <w:style w:type="numbering" w:customStyle="1" w:styleId="14112">
    <w:name w:val="無清單1411"/>
    <w:next w:val="NoList"/>
    <w:uiPriority w:val="99"/>
    <w:semiHidden/>
    <w:unhideWhenUsed/>
    <w:rsid w:val="00AF5F93"/>
  </w:style>
  <w:style w:type="numbering" w:customStyle="1" w:styleId="113112">
    <w:name w:val="無清單11311"/>
    <w:next w:val="NoList"/>
    <w:uiPriority w:val="99"/>
    <w:semiHidden/>
    <w:unhideWhenUsed/>
    <w:rsid w:val="00AF5F93"/>
  </w:style>
  <w:style w:type="numbering" w:customStyle="1" w:styleId="123112">
    <w:name w:val="無清單12311"/>
    <w:next w:val="NoList"/>
    <w:uiPriority w:val="99"/>
    <w:semiHidden/>
    <w:unhideWhenUsed/>
    <w:rsid w:val="00AF5F93"/>
  </w:style>
  <w:style w:type="numbering" w:customStyle="1" w:styleId="1113112">
    <w:name w:val="無清單111311"/>
    <w:next w:val="NoList"/>
    <w:uiPriority w:val="99"/>
    <w:semiHidden/>
    <w:unhideWhenUsed/>
    <w:rsid w:val="00AF5F93"/>
  </w:style>
  <w:style w:type="numbering" w:customStyle="1" w:styleId="NoList111121">
    <w:name w:val="No List111121"/>
    <w:next w:val="NoList"/>
    <w:uiPriority w:val="99"/>
    <w:semiHidden/>
    <w:unhideWhenUsed/>
    <w:rsid w:val="00AF5F93"/>
  </w:style>
  <w:style w:type="numbering" w:customStyle="1" w:styleId="121212">
    <w:name w:val="無清單12121"/>
    <w:next w:val="NoList"/>
    <w:uiPriority w:val="99"/>
    <w:semiHidden/>
    <w:unhideWhenUsed/>
    <w:rsid w:val="00AF5F93"/>
  </w:style>
  <w:style w:type="numbering" w:customStyle="1" w:styleId="1111212">
    <w:name w:val="無清單111121"/>
    <w:next w:val="NoList"/>
    <w:uiPriority w:val="99"/>
    <w:semiHidden/>
    <w:unhideWhenUsed/>
    <w:rsid w:val="00AF5F93"/>
  </w:style>
  <w:style w:type="numbering" w:customStyle="1" w:styleId="13212">
    <w:name w:val="無清單1321"/>
    <w:next w:val="NoList"/>
    <w:uiPriority w:val="99"/>
    <w:semiHidden/>
    <w:unhideWhenUsed/>
    <w:rsid w:val="00AF5F93"/>
  </w:style>
  <w:style w:type="numbering" w:customStyle="1" w:styleId="112212">
    <w:name w:val="無清單11221"/>
    <w:next w:val="NoList"/>
    <w:uiPriority w:val="99"/>
    <w:semiHidden/>
    <w:unhideWhenUsed/>
    <w:rsid w:val="00AF5F93"/>
  </w:style>
  <w:style w:type="numbering" w:customStyle="1" w:styleId="1513">
    <w:name w:val="無清單151"/>
    <w:next w:val="NoList"/>
    <w:uiPriority w:val="99"/>
    <w:semiHidden/>
    <w:unhideWhenUsed/>
    <w:rsid w:val="00AF5F93"/>
  </w:style>
  <w:style w:type="numbering" w:customStyle="1" w:styleId="11413">
    <w:name w:val="無清單1141"/>
    <w:next w:val="NoList"/>
    <w:uiPriority w:val="99"/>
    <w:semiHidden/>
    <w:unhideWhenUsed/>
    <w:rsid w:val="00AF5F93"/>
  </w:style>
  <w:style w:type="numbering" w:customStyle="1" w:styleId="12412">
    <w:name w:val="無清單1241"/>
    <w:next w:val="NoList"/>
    <w:uiPriority w:val="99"/>
    <w:semiHidden/>
    <w:unhideWhenUsed/>
    <w:rsid w:val="00AF5F93"/>
  </w:style>
  <w:style w:type="numbering" w:customStyle="1" w:styleId="111412">
    <w:name w:val="無清單11141"/>
    <w:next w:val="NoList"/>
    <w:uiPriority w:val="99"/>
    <w:semiHidden/>
    <w:unhideWhenUsed/>
    <w:rsid w:val="00AF5F93"/>
  </w:style>
  <w:style w:type="numbering" w:customStyle="1" w:styleId="NoList111131">
    <w:name w:val="No List111131"/>
    <w:next w:val="NoList"/>
    <w:uiPriority w:val="99"/>
    <w:semiHidden/>
    <w:unhideWhenUsed/>
    <w:rsid w:val="00AF5F93"/>
  </w:style>
  <w:style w:type="numbering" w:customStyle="1" w:styleId="121310">
    <w:name w:val="無清單12131"/>
    <w:next w:val="NoList"/>
    <w:uiPriority w:val="99"/>
    <w:semiHidden/>
    <w:unhideWhenUsed/>
    <w:rsid w:val="00AF5F93"/>
  </w:style>
  <w:style w:type="numbering" w:customStyle="1" w:styleId="1111310">
    <w:name w:val="無清單111131"/>
    <w:next w:val="NoList"/>
    <w:uiPriority w:val="99"/>
    <w:semiHidden/>
    <w:unhideWhenUsed/>
    <w:rsid w:val="00AF5F93"/>
  </w:style>
  <w:style w:type="numbering" w:customStyle="1" w:styleId="13310">
    <w:name w:val="無清單1331"/>
    <w:next w:val="NoList"/>
    <w:uiPriority w:val="99"/>
    <w:semiHidden/>
    <w:unhideWhenUsed/>
    <w:rsid w:val="00AF5F93"/>
  </w:style>
  <w:style w:type="numbering" w:customStyle="1" w:styleId="112312">
    <w:name w:val="無清單11231"/>
    <w:next w:val="NoList"/>
    <w:uiPriority w:val="99"/>
    <w:semiHidden/>
    <w:unhideWhenUsed/>
    <w:rsid w:val="00AF5F93"/>
  </w:style>
  <w:style w:type="numbering" w:customStyle="1" w:styleId="122211">
    <w:name w:val="無清單12221"/>
    <w:next w:val="NoList"/>
    <w:uiPriority w:val="99"/>
    <w:semiHidden/>
    <w:unhideWhenUsed/>
    <w:rsid w:val="00AF5F93"/>
  </w:style>
  <w:style w:type="numbering" w:customStyle="1" w:styleId="1112210">
    <w:name w:val="無清單111221"/>
    <w:next w:val="NoList"/>
    <w:uiPriority w:val="99"/>
    <w:semiHidden/>
    <w:unhideWhenUsed/>
    <w:rsid w:val="00AF5F93"/>
  </w:style>
  <w:style w:type="numbering" w:customStyle="1" w:styleId="NoList1111112">
    <w:name w:val="No List1111112"/>
    <w:next w:val="NoList"/>
    <w:uiPriority w:val="99"/>
    <w:semiHidden/>
    <w:unhideWhenUsed/>
    <w:rsid w:val="00AF5F93"/>
  </w:style>
  <w:style w:type="numbering" w:customStyle="1" w:styleId="1211121">
    <w:name w:val="無清單121112"/>
    <w:next w:val="NoList"/>
    <w:uiPriority w:val="99"/>
    <w:semiHidden/>
    <w:unhideWhenUsed/>
    <w:rsid w:val="00AF5F93"/>
  </w:style>
  <w:style w:type="numbering" w:customStyle="1" w:styleId="131120">
    <w:name w:val="無清單13112"/>
    <w:next w:val="NoList"/>
    <w:uiPriority w:val="99"/>
    <w:semiHidden/>
    <w:unhideWhenUsed/>
    <w:rsid w:val="00AF5F93"/>
  </w:style>
  <w:style w:type="numbering" w:customStyle="1" w:styleId="1121122">
    <w:name w:val="無清單112112"/>
    <w:next w:val="NoList"/>
    <w:uiPriority w:val="99"/>
    <w:semiHidden/>
    <w:unhideWhenUsed/>
    <w:rsid w:val="00AF5F93"/>
  </w:style>
  <w:style w:type="numbering" w:customStyle="1" w:styleId="1221120">
    <w:name w:val="無清單122112"/>
    <w:next w:val="NoList"/>
    <w:uiPriority w:val="99"/>
    <w:semiHidden/>
    <w:unhideWhenUsed/>
    <w:rsid w:val="00AF5F93"/>
  </w:style>
  <w:style w:type="numbering" w:customStyle="1" w:styleId="11121120">
    <w:name w:val="無清單1112112"/>
    <w:next w:val="NoList"/>
    <w:uiPriority w:val="99"/>
    <w:semiHidden/>
    <w:unhideWhenUsed/>
    <w:rsid w:val="00AF5F93"/>
  </w:style>
  <w:style w:type="numbering" w:customStyle="1" w:styleId="174">
    <w:name w:val="無清單17"/>
    <w:next w:val="NoList"/>
    <w:uiPriority w:val="99"/>
    <w:semiHidden/>
    <w:unhideWhenUsed/>
    <w:rsid w:val="00AF5F93"/>
  </w:style>
  <w:style w:type="numbering" w:customStyle="1" w:styleId="1162">
    <w:name w:val="無清單116"/>
    <w:next w:val="NoList"/>
    <w:uiPriority w:val="99"/>
    <w:semiHidden/>
    <w:unhideWhenUsed/>
    <w:rsid w:val="00AF5F93"/>
  </w:style>
  <w:style w:type="numbering" w:customStyle="1" w:styleId="1262">
    <w:name w:val="無清單126"/>
    <w:next w:val="NoList"/>
    <w:uiPriority w:val="99"/>
    <w:semiHidden/>
    <w:unhideWhenUsed/>
    <w:rsid w:val="00AF5F93"/>
  </w:style>
  <w:style w:type="numbering" w:customStyle="1" w:styleId="11162">
    <w:name w:val="無清單1116"/>
    <w:next w:val="NoList"/>
    <w:uiPriority w:val="99"/>
    <w:semiHidden/>
    <w:unhideWhenUsed/>
    <w:rsid w:val="00AF5F93"/>
  </w:style>
  <w:style w:type="numbering" w:customStyle="1" w:styleId="12150">
    <w:name w:val="無清單1215"/>
    <w:next w:val="NoList"/>
    <w:uiPriority w:val="99"/>
    <w:semiHidden/>
    <w:unhideWhenUsed/>
    <w:rsid w:val="00AF5F93"/>
  </w:style>
  <w:style w:type="numbering" w:customStyle="1" w:styleId="111150">
    <w:name w:val="無清單11115"/>
    <w:next w:val="NoList"/>
    <w:uiPriority w:val="99"/>
    <w:semiHidden/>
    <w:unhideWhenUsed/>
    <w:rsid w:val="00AF5F93"/>
  </w:style>
  <w:style w:type="numbering" w:customStyle="1" w:styleId="1350">
    <w:name w:val="無清單135"/>
    <w:next w:val="NoList"/>
    <w:uiPriority w:val="99"/>
    <w:semiHidden/>
    <w:unhideWhenUsed/>
    <w:rsid w:val="00AF5F93"/>
  </w:style>
  <w:style w:type="numbering" w:customStyle="1" w:styleId="11252">
    <w:name w:val="無清單1125"/>
    <w:next w:val="NoList"/>
    <w:uiPriority w:val="99"/>
    <w:semiHidden/>
    <w:unhideWhenUsed/>
    <w:rsid w:val="00AF5F93"/>
  </w:style>
  <w:style w:type="numbering" w:customStyle="1" w:styleId="12241">
    <w:name w:val="無清單1224"/>
    <w:next w:val="NoList"/>
    <w:uiPriority w:val="99"/>
    <w:semiHidden/>
    <w:unhideWhenUsed/>
    <w:rsid w:val="00AF5F93"/>
  </w:style>
  <w:style w:type="numbering" w:customStyle="1" w:styleId="111240">
    <w:name w:val="無清單11124"/>
    <w:next w:val="NoList"/>
    <w:uiPriority w:val="99"/>
    <w:semiHidden/>
    <w:unhideWhenUsed/>
    <w:rsid w:val="00AF5F93"/>
  </w:style>
  <w:style w:type="numbering" w:customStyle="1" w:styleId="NoList111113">
    <w:name w:val="No List111113"/>
    <w:next w:val="NoList"/>
    <w:uiPriority w:val="99"/>
    <w:semiHidden/>
    <w:unhideWhenUsed/>
    <w:rsid w:val="00AF5F93"/>
  </w:style>
  <w:style w:type="numbering" w:customStyle="1" w:styleId="121132">
    <w:name w:val="無清單12113"/>
    <w:next w:val="NoList"/>
    <w:uiPriority w:val="99"/>
    <w:semiHidden/>
    <w:unhideWhenUsed/>
    <w:rsid w:val="00AF5F93"/>
  </w:style>
  <w:style w:type="numbering" w:customStyle="1" w:styleId="1111132">
    <w:name w:val="無清單111113"/>
    <w:next w:val="NoList"/>
    <w:uiPriority w:val="99"/>
    <w:semiHidden/>
    <w:unhideWhenUsed/>
    <w:rsid w:val="00AF5F93"/>
  </w:style>
  <w:style w:type="numbering" w:customStyle="1" w:styleId="13132">
    <w:name w:val="無清單1313"/>
    <w:next w:val="NoList"/>
    <w:uiPriority w:val="99"/>
    <w:semiHidden/>
    <w:unhideWhenUsed/>
    <w:rsid w:val="00AF5F93"/>
  </w:style>
  <w:style w:type="numbering" w:customStyle="1" w:styleId="112132">
    <w:name w:val="無清單11213"/>
    <w:next w:val="NoList"/>
    <w:uiPriority w:val="99"/>
    <w:semiHidden/>
    <w:unhideWhenUsed/>
    <w:rsid w:val="00AF5F93"/>
  </w:style>
  <w:style w:type="numbering" w:customStyle="1" w:styleId="122130">
    <w:name w:val="無清單12213"/>
    <w:next w:val="NoList"/>
    <w:uiPriority w:val="99"/>
    <w:semiHidden/>
    <w:unhideWhenUsed/>
    <w:rsid w:val="00AF5F93"/>
  </w:style>
  <w:style w:type="numbering" w:customStyle="1" w:styleId="111213">
    <w:name w:val="無清單111213"/>
    <w:next w:val="NoList"/>
    <w:uiPriority w:val="99"/>
    <w:semiHidden/>
    <w:unhideWhenUsed/>
    <w:rsid w:val="00AF5F93"/>
  </w:style>
  <w:style w:type="numbering" w:customStyle="1" w:styleId="1433">
    <w:name w:val="無清單143"/>
    <w:next w:val="NoList"/>
    <w:uiPriority w:val="99"/>
    <w:semiHidden/>
    <w:unhideWhenUsed/>
    <w:rsid w:val="00AF5F93"/>
  </w:style>
  <w:style w:type="numbering" w:customStyle="1" w:styleId="11332">
    <w:name w:val="無清單1133"/>
    <w:next w:val="NoList"/>
    <w:uiPriority w:val="99"/>
    <w:semiHidden/>
    <w:unhideWhenUsed/>
    <w:rsid w:val="00AF5F93"/>
  </w:style>
  <w:style w:type="numbering" w:customStyle="1" w:styleId="12332">
    <w:name w:val="無清單1233"/>
    <w:next w:val="NoList"/>
    <w:uiPriority w:val="99"/>
    <w:semiHidden/>
    <w:unhideWhenUsed/>
    <w:rsid w:val="00AF5F93"/>
  </w:style>
  <w:style w:type="numbering" w:customStyle="1" w:styleId="111331">
    <w:name w:val="無清單11133"/>
    <w:next w:val="NoList"/>
    <w:uiPriority w:val="99"/>
    <w:semiHidden/>
    <w:unhideWhenUsed/>
    <w:rsid w:val="00AF5F93"/>
  </w:style>
  <w:style w:type="numbering" w:customStyle="1" w:styleId="NoList1111113">
    <w:name w:val="No List1111113"/>
    <w:next w:val="NoList"/>
    <w:uiPriority w:val="99"/>
    <w:semiHidden/>
    <w:unhideWhenUsed/>
    <w:rsid w:val="00AF5F93"/>
  </w:style>
  <w:style w:type="numbering" w:customStyle="1" w:styleId="1211130">
    <w:name w:val="無清單121113"/>
    <w:next w:val="NoList"/>
    <w:uiPriority w:val="99"/>
    <w:semiHidden/>
    <w:unhideWhenUsed/>
    <w:rsid w:val="00AF5F93"/>
  </w:style>
  <w:style w:type="numbering" w:customStyle="1" w:styleId="131130">
    <w:name w:val="無清單13113"/>
    <w:next w:val="NoList"/>
    <w:uiPriority w:val="99"/>
    <w:semiHidden/>
    <w:unhideWhenUsed/>
    <w:rsid w:val="00AF5F93"/>
  </w:style>
  <w:style w:type="numbering" w:customStyle="1" w:styleId="1121131">
    <w:name w:val="無清單112113"/>
    <w:next w:val="NoList"/>
    <w:uiPriority w:val="99"/>
    <w:semiHidden/>
    <w:unhideWhenUsed/>
    <w:rsid w:val="00AF5F93"/>
  </w:style>
  <w:style w:type="numbering" w:customStyle="1" w:styleId="122113">
    <w:name w:val="無清單122113"/>
    <w:next w:val="NoList"/>
    <w:uiPriority w:val="99"/>
    <w:semiHidden/>
    <w:unhideWhenUsed/>
    <w:rsid w:val="00AF5F93"/>
  </w:style>
  <w:style w:type="numbering" w:customStyle="1" w:styleId="1112113">
    <w:name w:val="無清單1112113"/>
    <w:next w:val="NoList"/>
    <w:uiPriority w:val="99"/>
    <w:semiHidden/>
    <w:unhideWhenUsed/>
    <w:rsid w:val="00AF5F93"/>
  </w:style>
  <w:style w:type="numbering" w:customStyle="1" w:styleId="14120">
    <w:name w:val="無清單1412"/>
    <w:next w:val="NoList"/>
    <w:uiPriority w:val="99"/>
    <w:semiHidden/>
    <w:unhideWhenUsed/>
    <w:rsid w:val="00AF5F93"/>
  </w:style>
  <w:style w:type="numbering" w:customStyle="1" w:styleId="113122">
    <w:name w:val="無清單11312"/>
    <w:next w:val="NoList"/>
    <w:uiPriority w:val="99"/>
    <w:semiHidden/>
    <w:unhideWhenUsed/>
    <w:rsid w:val="00AF5F93"/>
  </w:style>
  <w:style w:type="numbering" w:customStyle="1" w:styleId="123120">
    <w:name w:val="無清單12312"/>
    <w:next w:val="NoList"/>
    <w:uiPriority w:val="99"/>
    <w:semiHidden/>
    <w:unhideWhenUsed/>
    <w:rsid w:val="00AF5F93"/>
  </w:style>
  <w:style w:type="numbering" w:customStyle="1" w:styleId="1113120">
    <w:name w:val="無清單111312"/>
    <w:next w:val="NoList"/>
    <w:uiPriority w:val="99"/>
    <w:semiHidden/>
    <w:unhideWhenUsed/>
    <w:rsid w:val="00AF5F93"/>
  </w:style>
  <w:style w:type="numbering" w:customStyle="1" w:styleId="NoList111122">
    <w:name w:val="No List111122"/>
    <w:next w:val="NoList"/>
    <w:uiPriority w:val="99"/>
    <w:semiHidden/>
    <w:unhideWhenUsed/>
    <w:rsid w:val="00AF5F93"/>
  </w:style>
  <w:style w:type="numbering" w:customStyle="1" w:styleId="121221">
    <w:name w:val="無清單12122"/>
    <w:next w:val="NoList"/>
    <w:uiPriority w:val="99"/>
    <w:semiHidden/>
    <w:unhideWhenUsed/>
    <w:rsid w:val="00AF5F93"/>
  </w:style>
  <w:style w:type="numbering" w:customStyle="1" w:styleId="1111221">
    <w:name w:val="無清單111122"/>
    <w:next w:val="NoList"/>
    <w:uiPriority w:val="99"/>
    <w:semiHidden/>
    <w:unhideWhenUsed/>
    <w:rsid w:val="00AF5F93"/>
  </w:style>
  <w:style w:type="numbering" w:customStyle="1" w:styleId="13221">
    <w:name w:val="無清單1322"/>
    <w:next w:val="NoList"/>
    <w:uiPriority w:val="99"/>
    <w:semiHidden/>
    <w:unhideWhenUsed/>
    <w:rsid w:val="00AF5F93"/>
  </w:style>
  <w:style w:type="numbering" w:customStyle="1" w:styleId="112221">
    <w:name w:val="無清單11222"/>
    <w:next w:val="NoList"/>
    <w:uiPriority w:val="99"/>
    <w:semiHidden/>
    <w:unhideWhenUsed/>
    <w:rsid w:val="00AF5F93"/>
  </w:style>
  <w:style w:type="numbering" w:customStyle="1" w:styleId="1522">
    <w:name w:val="無清單152"/>
    <w:next w:val="NoList"/>
    <w:uiPriority w:val="99"/>
    <w:semiHidden/>
    <w:unhideWhenUsed/>
    <w:rsid w:val="00AF5F93"/>
  </w:style>
  <w:style w:type="numbering" w:customStyle="1" w:styleId="11422">
    <w:name w:val="無清單1142"/>
    <w:next w:val="NoList"/>
    <w:uiPriority w:val="99"/>
    <w:semiHidden/>
    <w:unhideWhenUsed/>
    <w:rsid w:val="00AF5F93"/>
  </w:style>
  <w:style w:type="numbering" w:customStyle="1" w:styleId="12422">
    <w:name w:val="無清單1242"/>
    <w:next w:val="NoList"/>
    <w:uiPriority w:val="99"/>
    <w:semiHidden/>
    <w:unhideWhenUsed/>
    <w:rsid w:val="00AF5F93"/>
  </w:style>
  <w:style w:type="numbering" w:customStyle="1" w:styleId="111421">
    <w:name w:val="無清單11142"/>
    <w:next w:val="NoList"/>
    <w:uiPriority w:val="99"/>
    <w:semiHidden/>
    <w:unhideWhenUsed/>
    <w:rsid w:val="00AF5F93"/>
  </w:style>
  <w:style w:type="numbering" w:customStyle="1" w:styleId="NoList111132">
    <w:name w:val="No List111132"/>
    <w:next w:val="NoList"/>
    <w:uiPriority w:val="99"/>
    <w:semiHidden/>
    <w:unhideWhenUsed/>
    <w:rsid w:val="00AF5F93"/>
  </w:style>
  <w:style w:type="numbering" w:customStyle="1" w:styleId="121320">
    <w:name w:val="無清單12132"/>
    <w:next w:val="NoList"/>
    <w:uiPriority w:val="99"/>
    <w:semiHidden/>
    <w:unhideWhenUsed/>
    <w:rsid w:val="00AF5F93"/>
  </w:style>
  <w:style w:type="numbering" w:customStyle="1" w:styleId="1111320">
    <w:name w:val="無清單111132"/>
    <w:next w:val="NoList"/>
    <w:uiPriority w:val="99"/>
    <w:semiHidden/>
    <w:unhideWhenUsed/>
    <w:rsid w:val="00AF5F93"/>
  </w:style>
  <w:style w:type="numbering" w:customStyle="1" w:styleId="13320">
    <w:name w:val="無清單1332"/>
    <w:next w:val="NoList"/>
    <w:uiPriority w:val="99"/>
    <w:semiHidden/>
    <w:unhideWhenUsed/>
    <w:rsid w:val="00AF5F93"/>
  </w:style>
  <w:style w:type="numbering" w:customStyle="1" w:styleId="112321">
    <w:name w:val="無清單11232"/>
    <w:next w:val="NoList"/>
    <w:uiPriority w:val="99"/>
    <w:semiHidden/>
    <w:unhideWhenUsed/>
    <w:rsid w:val="00AF5F93"/>
  </w:style>
  <w:style w:type="numbering" w:customStyle="1" w:styleId="122220">
    <w:name w:val="無清單12222"/>
    <w:next w:val="NoList"/>
    <w:uiPriority w:val="99"/>
    <w:semiHidden/>
    <w:unhideWhenUsed/>
    <w:rsid w:val="00AF5F93"/>
  </w:style>
  <w:style w:type="numbering" w:customStyle="1" w:styleId="1112220">
    <w:name w:val="無清單111222"/>
    <w:next w:val="NoList"/>
    <w:uiPriority w:val="99"/>
    <w:semiHidden/>
    <w:unhideWhenUsed/>
    <w:rsid w:val="00AF5F93"/>
  </w:style>
  <w:style w:type="numbering" w:customStyle="1" w:styleId="1611">
    <w:name w:val="無清單161"/>
    <w:next w:val="NoList"/>
    <w:uiPriority w:val="99"/>
    <w:semiHidden/>
    <w:unhideWhenUsed/>
    <w:rsid w:val="00AF5F93"/>
  </w:style>
  <w:style w:type="numbering" w:customStyle="1" w:styleId="11512">
    <w:name w:val="無清單1151"/>
    <w:next w:val="NoList"/>
    <w:uiPriority w:val="99"/>
    <w:semiHidden/>
    <w:unhideWhenUsed/>
    <w:rsid w:val="00AF5F93"/>
  </w:style>
  <w:style w:type="numbering" w:customStyle="1" w:styleId="12510">
    <w:name w:val="無清單1251"/>
    <w:next w:val="NoList"/>
    <w:uiPriority w:val="99"/>
    <w:semiHidden/>
    <w:unhideWhenUsed/>
    <w:rsid w:val="00AF5F93"/>
  </w:style>
  <w:style w:type="numbering" w:customStyle="1" w:styleId="111510">
    <w:name w:val="無清單11151"/>
    <w:next w:val="NoList"/>
    <w:uiPriority w:val="99"/>
    <w:semiHidden/>
    <w:unhideWhenUsed/>
    <w:rsid w:val="00AF5F93"/>
  </w:style>
  <w:style w:type="numbering" w:customStyle="1" w:styleId="121410">
    <w:name w:val="無清單12141"/>
    <w:next w:val="NoList"/>
    <w:uiPriority w:val="99"/>
    <w:semiHidden/>
    <w:unhideWhenUsed/>
    <w:rsid w:val="00AF5F93"/>
  </w:style>
  <w:style w:type="numbering" w:customStyle="1" w:styleId="1111410">
    <w:name w:val="無清單111141"/>
    <w:next w:val="NoList"/>
    <w:uiPriority w:val="99"/>
    <w:semiHidden/>
    <w:unhideWhenUsed/>
    <w:rsid w:val="00AF5F93"/>
  </w:style>
  <w:style w:type="numbering" w:customStyle="1" w:styleId="13410">
    <w:name w:val="無清單1341"/>
    <w:next w:val="NoList"/>
    <w:uiPriority w:val="99"/>
    <w:semiHidden/>
    <w:unhideWhenUsed/>
    <w:rsid w:val="00AF5F93"/>
  </w:style>
  <w:style w:type="numbering" w:customStyle="1" w:styleId="112410">
    <w:name w:val="無清單11241"/>
    <w:next w:val="NoList"/>
    <w:uiPriority w:val="99"/>
    <w:semiHidden/>
    <w:unhideWhenUsed/>
    <w:rsid w:val="00AF5F93"/>
  </w:style>
  <w:style w:type="numbering" w:customStyle="1" w:styleId="122310">
    <w:name w:val="無清單12231"/>
    <w:next w:val="NoList"/>
    <w:uiPriority w:val="99"/>
    <w:semiHidden/>
    <w:unhideWhenUsed/>
    <w:rsid w:val="00AF5F93"/>
  </w:style>
  <w:style w:type="numbering" w:customStyle="1" w:styleId="1112310">
    <w:name w:val="無清單111231"/>
    <w:next w:val="NoList"/>
    <w:uiPriority w:val="99"/>
    <w:semiHidden/>
    <w:unhideWhenUsed/>
    <w:rsid w:val="00AF5F93"/>
  </w:style>
  <w:style w:type="numbering" w:customStyle="1" w:styleId="NoList1111121">
    <w:name w:val="No List1111121"/>
    <w:next w:val="NoList"/>
    <w:uiPriority w:val="99"/>
    <w:semiHidden/>
    <w:unhideWhenUsed/>
    <w:rsid w:val="00AF5F93"/>
  </w:style>
  <w:style w:type="numbering" w:customStyle="1" w:styleId="1211212">
    <w:name w:val="無清單121121"/>
    <w:next w:val="NoList"/>
    <w:uiPriority w:val="99"/>
    <w:semiHidden/>
    <w:unhideWhenUsed/>
    <w:rsid w:val="00AF5F93"/>
  </w:style>
  <w:style w:type="numbering" w:customStyle="1" w:styleId="131211">
    <w:name w:val="無清單13121"/>
    <w:next w:val="NoList"/>
    <w:uiPriority w:val="99"/>
    <w:semiHidden/>
    <w:unhideWhenUsed/>
    <w:rsid w:val="00AF5F93"/>
  </w:style>
  <w:style w:type="numbering" w:customStyle="1" w:styleId="1121212">
    <w:name w:val="無清單112121"/>
    <w:next w:val="NoList"/>
    <w:uiPriority w:val="99"/>
    <w:semiHidden/>
    <w:unhideWhenUsed/>
    <w:rsid w:val="00AF5F93"/>
  </w:style>
  <w:style w:type="numbering" w:customStyle="1" w:styleId="1221210">
    <w:name w:val="無清單122121"/>
    <w:next w:val="NoList"/>
    <w:uiPriority w:val="99"/>
    <w:semiHidden/>
    <w:unhideWhenUsed/>
    <w:rsid w:val="00AF5F93"/>
  </w:style>
  <w:style w:type="numbering" w:customStyle="1" w:styleId="1112121">
    <w:name w:val="無清單1112121"/>
    <w:next w:val="NoList"/>
    <w:uiPriority w:val="99"/>
    <w:semiHidden/>
    <w:unhideWhenUsed/>
    <w:rsid w:val="00AF5F93"/>
  </w:style>
  <w:style w:type="numbering" w:customStyle="1" w:styleId="NoList11111111">
    <w:name w:val="No List11111111"/>
    <w:next w:val="NoList"/>
    <w:uiPriority w:val="99"/>
    <w:semiHidden/>
    <w:unhideWhenUsed/>
    <w:rsid w:val="00AF5F93"/>
  </w:style>
  <w:style w:type="numbering" w:customStyle="1" w:styleId="12111110">
    <w:name w:val="無清單1211111"/>
    <w:next w:val="NoList"/>
    <w:uiPriority w:val="99"/>
    <w:semiHidden/>
    <w:unhideWhenUsed/>
    <w:rsid w:val="00AF5F93"/>
  </w:style>
  <w:style w:type="numbering" w:customStyle="1" w:styleId="1311110">
    <w:name w:val="無清單131111"/>
    <w:next w:val="NoList"/>
    <w:uiPriority w:val="99"/>
    <w:semiHidden/>
    <w:unhideWhenUsed/>
    <w:rsid w:val="00AF5F93"/>
  </w:style>
  <w:style w:type="numbering" w:customStyle="1" w:styleId="11211112">
    <w:name w:val="無清單1121111"/>
    <w:next w:val="NoList"/>
    <w:uiPriority w:val="99"/>
    <w:semiHidden/>
    <w:unhideWhenUsed/>
    <w:rsid w:val="00AF5F93"/>
  </w:style>
  <w:style w:type="numbering" w:customStyle="1" w:styleId="1221111">
    <w:name w:val="無清單1221111"/>
    <w:next w:val="NoList"/>
    <w:uiPriority w:val="99"/>
    <w:semiHidden/>
    <w:unhideWhenUsed/>
    <w:rsid w:val="00AF5F93"/>
  </w:style>
  <w:style w:type="numbering" w:customStyle="1" w:styleId="11121111">
    <w:name w:val="無清單11121111"/>
    <w:next w:val="NoList"/>
    <w:uiPriority w:val="99"/>
    <w:semiHidden/>
    <w:unhideWhenUsed/>
    <w:rsid w:val="00AF5F93"/>
  </w:style>
  <w:style w:type="numbering" w:customStyle="1" w:styleId="NoList10">
    <w:name w:val="No List10"/>
    <w:next w:val="NoList"/>
    <w:uiPriority w:val="99"/>
    <w:semiHidden/>
    <w:unhideWhenUsed/>
    <w:rsid w:val="00AF5F93"/>
  </w:style>
  <w:style w:type="numbering" w:customStyle="1" w:styleId="182">
    <w:name w:val="無清單18"/>
    <w:next w:val="NoList"/>
    <w:uiPriority w:val="99"/>
    <w:semiHidden/>
    <w:unhideWhenUsed/>
    <w:rsid w:val="00AF5F93"/>
  </w:style>
  <w:style w:type="numbering" w:customStyle="1" w:styleId="1172">
    <w:name w:val="無清單117"/>
    <w:next w:val="NoList"/>
    <w:uiPriority w:val="99"/>
    <w:semiHidden/>
    <w:unhideWhenUsed/>
    <w:rsid w:val="00AF5F93"/>
  </w:style>
  <w:style w:type="numbering" w:customStyle="1" w:styleId="1270">
    <w:name w:val="無清單127"/>
    <w:next w:val="NoList"/>
    <w:uiPriority w:val="99"/>
    <w:semiHidden/>
    <w:unhideWhenUsed/>
    <w:rsid w:val="00AF5F93"/>
  </w:style>
  <w:style w:type="numbering" w:customStyle="1" w:styleId="11170">
    <w:name w:val="無清單1117"/>
    <w:next w:val="NoList"/>
    <w:uiPriority w:val="99"/>
    <w:semiHidden/>
    <w:unhideWhenUsed/>
    <w:rsid w:val="00AF5F93"/>
  </w:style>
  <w:style w:type="numbering" w:customStyle="1" w:styleId="12160">
    <w:name w:val="無清單1216"/>
    <w:next w:val="NoList"/>
    <w:uiPriority w:val="99"/>
    <w:semiHidden/>
    <w:unhideWhenUsed/>
    <w:rsid w:val="00AF5F93"/>
  </w:style>
  <w:style w:type="numbering" w:customStyle="1" w:styleId="111160">
    <w:name w:val="無清單11116"/>
    <w:next w:val="NoList"/>
    <w:uiPriority w:val="99"/>
    <w:semiHidden/>
    <w:unhideWhenUsed/>
    <w:rsid w:val="00AF5F93"/>
  </w:style>
  <w:style w:type="numbering" w:customStyle="1" w:styleId="1360">
    <w:name w:val="無清單136"/>
    <w:next w:val="NoList"/>
    <w:uiPriority w:val="99"/>
    <w:semiHidden/>
    <w:unhideWhenUsed/>
    <w:rsid w:val="00AF5F93"/>
  </w:style>
  <w:style w:type="numbering" w:customStyle="1" w:styleId="11260">
    <w:name w:val="無清單1126"/>
    <w:next w:val="NoList"/>
    <w:uiPriority w:val="99"/>
    <w:semiHidden/>
    <w:unhideWhenUsed/>
    <w:rsid w:val="00AF5F93"/>
  </w:style>
  <w:style w:type="numbering" w:customStyle="1" w:styleId="12250">
    <w:name w:val="無清單1225"/>
    <w:next w:val="NoList"/>
    <w:uiPriority w:val="99"/>
    <w:semiHidden/>
    <w:unhideWhenUsed/>
    <w:rsid w:val="00AF5F93"/>
  </w:style>
  <w:style w:type="numbering" w:customStyle="1" w:styleId="111250">
    <w:name w:val="無清單11125"/>
    <w:next w:val="NoList"/>
    <w:uiPriority w:val="99"/>
    <w:semiHidden/>
    <w:unhideWhenUsed/>
    <w:rsid w:val="00AF5F93"/>
  </w:style>
  <w:style w:type="numbering" w:customStyle="1" w:styleId="1440">
    <w:name w:val="無清單144"/>
    <w:next w:val="NoList"/>
    <w:uiPriority w:val="99"/>
    <w:semiHidden/>
    <w:unhideWhenUsed/>
    <w:rsid w:val="00AF5F93"/>
  </w:style>
  <w:style w:type="numbering" w:customStyle="1" w:styleId="11342">
    <w:name w:val="無清單1134"/>
    <w:next w:val="NoList"/>
    <w:uiPriority w:val="99"/>
    <w:semiHidden/>
    <w:unhideWhenUsed/>
    <w:rsid w:val="00AF5F93"/>
  </w:style>
  <w:style w:type="numbering" w:customStyle="1" w:styleId="12340">
    <w:name w:val="無清單1234"/>
    <w:next w:val="NoList"/>
    <w:uiPriority w:val="99"/>
    <w:semiHidden/>
    <w:unhideWhenUsed/>
    <w:rsid w:val="00AF5F93"/>
  </w:style>
  <w:style w:type="numbering" w:customStyle="1" w:styleId="111340">
    <w:name w:val="無清單11134"/>
    <w:next w:val="NoList"/>
    <w:uiPriority w:val="99"/>
    <w:semiHidden/>
    <w:unhideWhenUsed/>
    <w:rsid w:val="00AF5F93"/>
  </w:style>
  <w:style w:type="numbering" w:customStyle="1" w:styleId="NoList111114">
    <w:name w:val="No List111114"/>
    <w:next w:val="NoList"/>
    <w:uiPriority w:val="99"/>
    <w:semiHidden/>
    <w:unhideWhenUsed/>
    <w:rsid w:val="00AF5F93"/>
  </w:style>
  <w:style w:type="numbering" w:customStyle="1" w:styleId="121142">
    <w:name w:val="無清單12114"/>
    <w:next w:val="NoList"/>
    <w:uiPriority w:val="99"/>
    <w:semiHidden/>
    <w:unhideWhenUsed/>
    <w:rsid w:val="00AF5F93"/>
  </w:style>
  <w:style w:type="numbering" w:customStyle="1" w:styleId="1111141">
    <w:name w:val="無清單111114"/>
    <w:next w:val="NoList"/>
    <w:uiPriority w:val="99"/>
    <w:semiHidden/>
    <w:unhideWhenUsed/>
    <w:rsid w:val="00AF5F93"/>
  </w:style>
  <w:style w:type="numbering" w:customStyle="1" w:styleId="13141">
    <w:name w:val="無清單1314"/>
    <w:next w:val="NoList"/>
    <w:uiPriority w:val="99"/>
    <w:semiHidden/>
    <w:unhideWhenUsed/>
    <w:rsid w:val="00AF5F93"/>
  </w:style>
  <w:style w:type="numbering" w:customStyle="1" w:styleId="112142">
    <w:name w:val="無清單11214"/>
    <w:next w:val="NoList"/>
    <w:uiPriority w:val="99"/>
    <w:semiHidden/>
    <w:unhideWhenUsed/>
    <w:rsid w:val="00AF5F93"/>
  </w:style>
  <w:style w:type="numbering" w:customStyle="1" w:styleId="122140">
    <w:name w:val="無清單12214"/>
    <w:next w:val="NoList"/>
    <w:uiPriority w:val="99"/>
    <w:semiHidden/>
    <w:unhideWhenUsed/>
    <w:rsid w:val="00AF5F93"/>
  </w:style>
  <w:style w:type="numbering" w:customStyle="1" w:styleId="111214">
    <w:name w:val="無清單111214"/>
    <w:next w:val="NoList"/>
    <w:uiPriority w:val="99"/>
    <w:semiHidden/>
    <w:unhideWhenUsed/>
    <w:rsid w:val="00AF5F93"/>
  </w:style>
  <w:style w:type="numbering" w:customStyle="1" w:styleId="NoList1111114">
    <w:name w:val="No List1111114"/>
    <w:next w:val="NoList"/>
    <w:uiPriority w:val="99"/>
    <w:semiHidden/>
    <w:unhideWhenUsed/>
    <w:rsid w:val="00AF5F93"/>
  </w:style>
  <w:style w:type="numbering" w:customStyle="1" w:styleId="121114">
    <w:name w:val="無清單121114"/>
    <w:next w:val="NoList"/>
    <w:uiPriority w:val="99"/>
    <w:semiHidden/>
    <w:unhideWhenUsed/>
    <w:rsid w:val="00AF5F93"/>
  </w:style>
  <w:style w:type="numbering" w:customStyle="1" w:styleId="13114">
    <w:name w:val="無清單13114"/>
    <w:next w:val="NoList"/>
    <w:uiPriority w:val="99"/>
    <w:semiHidden/>
    <w:unhideWhenUsed/>
    <w:rsid w:val="00AF5F93"/>
  </w:style>
  <w:style w:type="numbering" w:customStyle="1" w:styleId="1121141">
    <w:name w:val="無清單112114"/>
    <w:next w:val="NoList"/>
    <w:uiPriority w:val="99"/>
    <w:semiHidden/>
    <w:unhideWhenUsed/>
    <w:rsid w:val="00AF5F93"/>
  </w:style>
  <w:style w:type="numbering" w:customStyle="1" w:styleId="122114">
    <w:name w:val="無清單122114"/>
    <w:next w:val="NoList"/>
    <w:uiPriority w:val="99"/>
    <w:semiHidden/>
    <w:unhideWhenUsed/>
    <w:rsid w:val="00AF5F93"/>
  </w:style>
  <w:style w:type="numbering" w:customStyle="1" w:styleId="1112114">
    <w:name w:val="無清單1112114"/>
    <w:next w:val="NoList"/>
    <w:uiPriority w:val="99"/>
    <w:semiHidden/>
    <w:unhideWhenUsed/>
    <w:rsid w:val="00AF5F93"/>
  </w:style>
  <w:style w:type="numbering" w:customStyle="1" w:styleId="14130">
    <w:name w:val="無清單1413"/>
    <w:next w:val="NoList"/>
    <w:uiPriority w:val="99"/>
    <w:semiHidden/>
    <w:unhideWhenUsed/>
    <w:rsid w:val="00AF5F93"/>
  </w:style>
  <w:style w:type="numbering" w:customStyle="1" w:styleId="113131">
    <w:name w:val="無清單11313"/>
    <w:next w:val="NoList"/>
    <w:uiPriority w:val="99"/>
    <w:semiHidden/>
    <w:unhideWhenUsed/>
    <w:rsid w:val="00AF5F93"/>
  </w:style>
  <w:style w:type="numbering" w:customStyle="1" w:styleId="12313">
    <w:name w:val="無清單12313"/>
    <w:next w:val="NoList"/>
    <w:uiPriority w:val="99"/>
    <w:semiHidden/>
    <w:unhideWhenUsed/>
    <w:rsid w:val="00AF5F93"/>
  </w:style>
  <w:style w:type="numbering" w:customStyle="1" w:styleId="111313">
    <w:name w:val="無清單111313"/>
    <w:next w:val="NoList"/>
    <w:uiPriority w:val="99"/>
    <w:semiHidden/>
    <w:unhideWhenUsed/>
    <w:rsid w:val="00AF5F93"/>
  </w:style>
  <w:style w:type="numbering" w:customStyle="1" w:styleId="NoList111123">
    <w:name w:val="No List111123"/>
    <w:next w:val="NoList"/>
    <w:uiPriority w:val="99"/>
    <w:semiHidden/>
    <w:unhideWhenUsed/>
    <w:rsid w:val="00AF5F93"/>
  </w:style>
  <w:style w:type="numbering" w:customStyle="1" w:styleId="121230">
    <w:name w:val="無清單12123"/>
    <w:next w:val="NoList"/>
    <w:uiPriority w:val="99"/>
    <w:semiHidden/>
    <w:unhideWhenUsed/>
    <w:rsid w:val="00AF5F93"/>
  </w:style>
  <w:style w:type="numbering" w:customStyle="1" w:styleId="1111230">
    <w:name w:val="無清單111123"/>
    <w:next w:val="NoList"/>
    <w:uiPriority w:val="99"/>
    <w:semiHidden/>
    <w:unhideWhenUsed/>
    <w:rsid w:val="00AF5F93"/>
  </w:style>
  <w:style w:type="numbering" w:customStyle="1" w:styleId="13230">
    <w:name w:val="無清單1323"/>
    <w:next w:val="NoList"/>
    <w:uiPriority w:val="99"/>
    <w:semiHidden/>
    <w:unhideWhenUsed/>
    <w:rsid w:val="00AF5F93"/>
  </w:style>
  <w:style w:type="numbering" w:customStyle="1" w:styleId="112231">
    <w:name w:val="無清單11223"/>
    <w:next w:val="NoList"/>
    <w:uiPriority w:val="99"/>
    <w:semiHidden/>
    <w:unhideWhenUsed/>
    <w:rsid w:val="00AF5F93"/>
  </w:style>
  <w:style w:type="numbering" w:customStyle="1" w:styleId="1531">
    <w:name w:val="無清單153"/>
    <w:next w:val="NoList"/>
    <w:uiPriority w:val="99"/>
    <w:semiHidden/>
    <w:unhideWhenUsed/>
    <w:rsid w:val="00AF5F93"/>
  </w:style>
  <w:style w:type="numbering" w:customStyle="1" w:styleId="11432">
    <w:name w:val="無清單1143"/>
    <w:next w:val="NoList"/>
    <w:uiPriority w:val="99"/>
    <w:semiHidden/>
    <w:unhideWhenUsed/>
    <w:rsid w:val="00AF5F93"/>
  </w:style>
  <w:style w:type="numbering" w:customStyle="1" w:styleId="12430">
    <w:name w:val="無清單1243"/>
    <w:next w:val="NoList"/>
    <w:uiPriority w:val="99"/>
    <w:semiHidden/>
    <w:unhideWhenUsed/>
    <w:rsid w:val="00AF5F93"/>
  </w:style>
  <w:style w:type="numbering" w:customStyle="1" w:styleId="111430">
    <w:name w:val="無清單11143"/>
    <w:next w:val="NoList"/>
    <w:uiPriority w:val="99"/>
    <w:semiHidden/>
    <w:unhideWhenUsed/>
    <w:rsid w:val="00AF5F93"/>
  </w:style>
  <w:style w:type="numbering" w:customStyle="1" w:styleId="NoList111133">
    <w:name w:val="No List111133"/>
    <w:next w:val="NoList"/>
    <w:uiPriority w:val="99"/>
    <w:semiHidden/>
    <w:unhideWhenUsed/>
    <w:rsid w:val="00AF5F93"/>
  </w:style>
  <w:style w:type="numbering" w:customStyle="1" w:styleId="12133">
    <w:name w:val="無清單12133"/>
    <w:next w:val="NoList"/>
    <w:uiPriority w:val="99"/>
    <w:semiHidden/>
    <w:unhideWhenUsed/>
    <w:rsid w:val="00AF5F93"/>
  </w:style>
  <w:style w:type="numbering" w:customStyle="1" w:styleId="111133">
    <w:name w:val="無清單111133"/>
    <w:next w:val="NoList"/>
    <w:uiPriority w:val="99"/>
    <w:semiHidden/>
    <w:unhideWhenUsed/>
    <w:rsid w:val="00AF5F93"/>
  </w:style>
  <w:style w:type="numbering" w:customStyle="1" w:styleId="1333">
    <w:name w:val="無清單1333"/>
    <w:next w:val="NoList"/>
    <w:uiPriority w:val="99"/>
    <w:semiHidden/>
    <w:unhideWhenUsed/>
    <w:rsid w:val="00AF5F93"/>
  </w:style>
  <w:style w:type="numbering" w:customStyle="1" w:styleId="112330">
    <w:name w:val="無清單11233"/>
    <w:next w:val="NoList"/>
    <w:uiPriority w:val="99"/>
    <w:semiHidden/>
    <w:unhideWhenUsed/>
    <w:rsid w:val="00AF5F93"/>
  </w:style>
  <w:style w:type="numbering" w:customStyle="1" w:styleId="12223">
    <w:name w:val="無清單12223"/>
    <w:next w:val="NoList"/>
    <w:uiPriority w:val="99"/>
    <w:semiHidden/>
    <w:unhideWhenUsed/>
    <w:rsid w:val="00AF5F93"/>
  </w:style>
  <w:style w:type="numbering" w:customStyle="1" w:styleId="111223">
    <w:name w:val="無清單111223"/>
    <w:next w:val="NoList"/>
    <w:uiPriority w:val="99"/>
    <w:semiHidden/>
    <w:unhideWhenUsed/>
    <w:rsid w:val="00AF5F93"/>
  </w:style>
  <w:style w:type="numbering" w:customStyle="1" w:styleId="1620">
    <w:name w:val="無清單162"/>
    <w:next w:val="NoList"/>
    <w:uiPriority w:val="99"/>
    <w:semiHidden/>
    <w:unhideWhenUsed/>
    <w:rsid w:val="00AF5F93"/>
  </w:style>
  <w:style w:type="numbering" w:customStyle="1" w:styleId="11522">
    <w:name w:val="無清單1152"/>
    <w:next w:val="NoList"/>
    <w:uiPriority w:val="99"/>
    <w:semiHidden/>
    <w:unhideWhenUsed/>
    <w:rsid w:val="00AF5F93"/>
  </w:style>
  <w:style w:type="numbering" w:customStyle="1" w:styleId="12520">
    <w:name w:val="無清單1252"/>
    <w:next w:val="NoList"/>
    <w:uiPriority w:val="99"/>
    <w:semiHidden/>
    <w:unhideWhenUsed/>
    <w:rsid w:val="00AF5F93"/>
  </w:style>
  <w:style w:type="numbering" w:customStyle="1" w:styleId="111520">
    <w:name w:val="無清單11152"/>
    <w:next w:val="NoList"/>
    <w:uiPriority w:val="99"/>
    <w:semiHidden/>
    <w:unhideWhenUsed/>
    <w:rsid w:val="00AF5F93"/>
  </w:style>
  <w:style w:type="numbering" w:customStyle="1" w:styleId="121420">
    <w:name w:val="無清單12142"/>
    <w:next w:val="NoList"/>
    <w:uiPriority w:val="99"/>
    <w:semiHidden/>
    <w:unhideWhenUsed/>
    <w:rsid w:val="00AF5F93"/>
  </w:style>
  <w:style w:type="numbering" w:customStyle="1" w:styleId="1111420">
    <w:name w:val="無清單111142"/>
    <w:next w:val="NoList"/>
    <w:uiPriority w:val="99"/>
    <w:semiHidden/>
    <w:unhideWhenUsed/>
    <w:rsid w:val="00AF5F93"/>
  </w:style>
  <w:style w:type="numbering" w:customStyle="1" w:styleId="13420">
    <w:name w:val="無清單1342"/>
    <w:next w:val="NoList"/>
    <w:uiPriority w:val="99"/>
    <w:semiHidden/>
    <w:unhideWhenUsed/>
    <w:rsid w:val="00AF5F93"/>
  </w:style>
  <w:style w:type="numbering" w:customStyle="1" w:styleId="112420">
    <w:name w:val="無清單11242"/>
    <w:next w:val="NoList"/>
    <w:uiPriority w:val="99"/>
    <w:semiHidden/>
    <w:unhideWhenUsed/>
    <w:rsid w:val="00AF5F93"/>
  </w:style>
  <w:style w:type="numbering" w:customStyle="1" w:styleId="122320">
    <w:name w:val="無清單12232"/>
    <w:next w:val="NoList"/>
    <w:uiPriority w:val="99"/>
    <w:semiHidden/>
    <w:unhideWhenUsed/>
    <w:rsid w:val="00AF5F93"/>
  </w:style>
  <w:style w:type="numbering" w:customStyle="1" w:styleId="1112320">
    <w:name w:val="無清單111232"/>
    <w:next w:val="NoList"/>
    <w:uiPriority w:val="99"/>
    <w:semiHidden/>
    <w:unhideWhenUsed/>
    <w:rsid w:val="00AF5F93"/>
  </w:style>
  <w:style w:type="numbering" w:customStyle="1" w:styleId="14210">
    <w:name w:val="無清單1421"/>
    <w:next w:val="NoList"/>
    <w:uiPriority w:val="99"/>
    <w:semiHidden/>
    <w:unhideWhenUsed/>
    <w:rsid w:val="00AF5F93"/>
  </w:style>
  <w:style w:type="numbering" w:customStyle="1" w:styleId="113212">
    <w:name w:val="無清單11321"/>
    <w:next w:val="NoList"/>
    <w:uiPriority w:val="99"/>
    <w:semiHidden/>
    <w:unhideWhenUsed/>
    <w:rsid w:val="00AF5F93"/>
  </w:style>
  <w:style w:type="numbering" w:customStyle="1" w:styleId="123210">
    <w:name w:val="無清單12321"/>
    <w:next w:val="NoList"/>
    <w:uiPriority w:val="99"/>
    <w:semiHidden/>
    <w:unhideWhenUsed/>
    <w:rsid w:val="00AF5F93"/>
  </w:style>
  <w:style w:type="numbering" w:customStyle="1" w:styleId="1113210">
    <w:name w:val="無清單111321"/>
    <w:next w:val="NoList"/>
    <w:uiPriority w:val="99"/>
    <w:semiHidden/>
    <w:unhideWhenUsed/>
    <w:rsid w:val="00AF5F93"/>
  </w:style>
  <w:style w:type="numbering" w:customStyle="1" w:styleId="NoList1111122">
    <w:name w:val="No List1111122"/>
    <w:next w:val="NoList"/>
    <w:uiPriority w:val="99"/>
    <w:semiHidden/>
    <w:unhideWhenUsed/>
    <w:rsid w:val="00AF5F93"/>
  </w:style>
  <w:style w:type="numbering" w:customStyle="1" w:styleId="1211220">
    <w:name w:val="無清單121122"/>
    <w:next w:val="NoList"/>
    <w:uiPriority w:val="99"/>
    <w:semiHidden/>
    <w:unhideWhenUsed/>
    <w:rsid w:val="00AF5F93"/>
  </w:style>
  <w:style w:type="numbering" w:customStyle="1" w:styleId="11111220">
    <w:name w:val="無清單1111122"/>
    <w:next w:val="NoList"/>
    <w:uiPriority w:val="99"/>
    <w:semiHidden/>
    <w:unhideWhenUsed/>
    <w:rsid w:val="00AF5F93"/>
  </w:style>
  <w:style w:type="numbering" w:customStyle="1" w:styleId="131220">
    <w:name w:val="無清單13122"/>
    <w:next w:val="NoList"/>
    <w:uiPriority w:val="99"/>
    <w:semiHidden/>
    <w:unhideWhenUsed/>
    <w:rsid w:val="00AF5F93"/>
  </w:style>
  <w:style w:type="numbering" w:customStyle="1" w:styleId="1121221">
    <w:name w:val="無清單112122"/>
    <w:next w:val="NoList"/>
    <w:uiPriority w:val="99"/>
    <w:semiHidden/>
    <w:unhideWhenUsed/>
    <w:rsid w:val="00AF5F93"/>
  </w:style>
  <w:style w:type="numbering" w:customStyle="1" w:styleId="122122">
    <w:name w:val="無清單122122"/>
    <w:next w:val="NoList"/>
    <w:uiPriority w:val="99"/>
    <w:semiHidden/>
    <w:unhideWhenUsed/>
    <w:rsid w:val="00AF5F93"/>
  </w:style>
  <w:style w:type="numbering" w:customStyle="1" w:styleId="1112122">
    <w:name w:val="無清單1112122"/>
    <w:next w:val="NoList"/>
    <w:uiPriority w:val="99"/>
    <w:semiHidden/>
    <w:unhideWhenUsed/>
    <w:rsid w:val="00AF5F93"/>
  </w:style>
  <w:style w:type="numbering" w:customStyle="1" w:styleId="NoList11111112">
    <w:name w:val="No List11111112"/>
    <w:next w:val="NoList"/>
    <w:uiPriority w:val="99"/>
    <w:semiHidden/>
    <w:unhideWhenUsed/>
    <w:rsid w:val="00AF5F93"/>
  </w:style>
  <w:style w:type="numbering" w:customStyle="1" w:styleId="12111120">
    <w:name w:val="無清單1211112"/>
    <w:next w:val="NoList"/>
    <w:uiPriority w:val="99"/>
    <w:semiHidden/>
    <w:unhideWhenUsed/>
    <w:rsid w:val="00AF5F93"/>
  </w:style>
  <w:style w:type="numbering" w:customStyle="1" w:styleId="1311120">
    <w:name w:val="無清單131112"/>
    <w:next w:val="NoList"/>
    <w:uiPriority w:val="99"/>
    <w:semiHidden/>
    <w:unhideWhenUsed/>
    <w:rsid w:val="00AF5F93"/>
  </w:style>
  <w:style w:type="numbering" w:customStyle="1" w:styleId="11211121">
    <w:name w:val="無清單1121112"/>
    <w:next w:val="NoList"/>
    <w:uiPriority w:val="99"/>
    <w:semiHidden/>
    <w:unhideWhenUsed/>
    <w:rsid w:val="00AF5F93"/>
  </w:style>
  <w:style w:type="numbering" w:customStyle="1" w:styleId="1221112">
    <w:name w:val="無清單1221112"/>
    <w:next w:val="NoList"/>
    <w:uiPriority w:val="99"/>
    <w:semiHidden/>
    <w:unhideWhenUsed/>
    <w:rsid w:val="00AF5F93"/>
  </w:style>
  <w:style w:type="numbering" w:customStyle="1" w:styleId="11121112">
    <w:name w:val="無清單11121112"/>
    <w:next w:val="NoList"/>
    <w:uiPriority w:val="99"/>
    <w:semiHidden/>
    <w:unhideWhenUsed/>
    <w:rsid w:val="00AF5F93"/>
  </w:style>
  <w:style w:type="numbering" w:customStyle="1" w:styleId="141110">
    <w:name w:val="無清單14111"/>
    <w:next w:val="NoList"/>
    <w:uiPriority w:val="99"/>
    <w:semiHidden/>
    <w:unhideWhenUsed/>
    <w:rsid w:val="00AF5F93"/>
  </w:style>
  <w:style w:type="numbering" w:customStyle="1" w:styleId="1131112">
    <w:name w:val="無清單113111"/>
    <w:next w:val="NoList"/>
    <w:uiPriority w:val="99"/>
    <w:semiHidden/>
    <w:unhideWhenUsed/>
    <w:rsid w:val="00AF5F93"/>
  </w:style>
  <w:style w:type="numbering" w:customStyle="1" w:styleId="1231110">
    <w:name w:val="無清單123111"/>
    <w:next w:val="NoList"/>
    <w:uiPriority w:val="99"/>
    <w:semiHidden/>
    <w:unhideWhenUsed/>
    <w:rsid w:val="00AF5F93"/>
  </w:style>
  <w:style w:type="numbering" w:customStyle="1" w:styleId="11131110">
    <w:name w:val="無清單1113111"/>
    <w:next w:val="NoList"/>
    <w:uiPriority w:val="99"/>
    <w:semiHidden/>
    <w:unhideWhenUsed/>
    <w:rsid w:val="00AF5F93"/>
  </w:style>
  <w:style w:type="numbering" w:customStyle="1" w:styleId="NoList1111211">
    <w:name w:val="No List1111211"/>
    <w:next w:val="NoList"/>
    <w:uiPriority w:val="99"/>
    <w:semiHidden/>
    <w:unhideWhenUsed/>
    <w:rsid w:val="00AF5F93"/>
  </w:style>
  <w:style w:type="numbering" w:customStyle="1" w:styleId="1212110">
    <w:name w:val="無清單121211"/>
    <w:next w:val="NoList"/>
    <w:uiPriority w:val="99"/>
    <w:semiHidden/>
    <w:unhideWhenUsed/>
    <w:rsid w:val="00AF5F93"/>
  </w:style>
  <w:style w:type="numbering" w:customStyle="1" w:styleId="11112110">
    <w:name w:val="無清單1111211"/>
    <w:next w:val="NoList"/>
    <w:uiPriority w:val="99"/>
    <w:semiHidden/>
    <w:unhideWhenUsed/>
    <w:rsid w:val="00AF5F93"/>
  </w:style>
  <w:style w:type="numbering" w:customStyle="1" w:styleId="132110">
    <w:name w:val="無清單13211"/>
    <w:next w:val="NoList"/>
    <w:uiPriority w:val="99"/>
    <w:semiHidden/>
    <w:unhideWhenUsed/>
    <w:rsid w:val="00AF5F93"/>
  </w:style>
  <w:style w:type="numbering" w:customStyle="1" w:styleId="1122112">
    <w:name w:val="無清單112211"/>
    <w:next w:val="NoList"/>
    <w:uiPriority w:val="99"/>
    <w:semiHidden/>
    <w:unhideWhenUsed/>
    <w:rsid w:val="00AF5F93"/>
  </w:style>
  <w:style w:type="numbering" w:customStyle="1" w:styleId="15110">
    <w:name w:val="無清單1511"/>
    <w:next w:val="NoList"/>
    <w:uiPriority w:val="99"/>
    <w:semiHidden/>
    <w:unhideWhenUsed/>
    <w:rsid w:val="00AF5F93"/>
  </w:style>
  <w:style w:type="numbering" w:customStyle="1" w:styleId="114112">
    <w:name w:val="無清單11411"/>
    <w:next w:val="NoList"/>
    <w:uiPriority w:val="99"/>
    <w:semiHidden/>
    <w:unhideWhenUsed/>
    <w:rsid w:val="00AF5F93"/>
  </w:style>
  <w:style w:type="numbering" w:customStyle="1" w:styleId="124110">
    <w:name w:val="無清單12411"/>
    <w:next w:val="NoList"/>
    <w:uiPriority w:val="99"/>
    <w:semiHidden/>
    <w:unhideWhenUsed/>
    <w:rsid w:val="00AF5F93"/>
  </w:style>
  <w:style w:type="numbering" w:customStyle="1" w:styleId="1114110">
    <w:name w:val="無清單111411"/>
    <w:next w:val="NoList"/>
    <w:uiPriority w:val="99"/>
    <w:semiHidden/>
    <w:unhideWhenUsed/>
    <w:rsid w:val="00AF5F93"/>
  </w:style>
  <w:style w:type="numbering" w:customStyle="1" w:styleId="NoList1111311">
    <w:name w:val="No List1111311"/>
    <w:next w:val="NoList"/>
    <w:uiPriority w:val="99"/>
    <w:semiHidden/>
    <w:unhideWhenUsed/>
    <w:rsid w:val="00AF5F93"/>
  </w:style>
  <w:style w:type="numbering" w:customStyle="1" w:styleId="121311">
    <w:name w:val="無清單121311"/>
    <w:next w:val="NoList"/>
    <w:uiPriority w:val="99"/>
    <w:semiHidden/>
    <w:unhideWhenUsed/>
    <w:rsid w:val="00AF5F93"/>
  </w:style>
  <w:style w:type="numbering" w:customStyle="1" w:styleId="1111311">
    <w:name w:val="無清單1111311"/>
    <w:next w:val="NoList"/>
    <w:uiPriority w:val="99"/>
    <w:semiHidden/>
    <w:unhideWhenUsed/>
    <w:rsid w:val="00AF5F93"/>
  </w:style>
  <w:style w:type="numbering" w:customStyle="1" w:styleId="13311">
    <w:name w:val="無清單13311"/>
    <w:next w:val="NoList"/>
    <w:uiPriority w:val="99"/>
    <w:semiHidden/>
    <w:unhideWhenUsed/>
    <w:rsid w:val="00AF5F93"/>
  </w:style>
  <w:style w:type="numbering" w:customStyle="1" w:styleId="1123110">
    <w:name w:val="無清單112311"/>
    <w:next w:val="NoList"/>
    <w:uiPriority w:val="99"/>
    <w:semiHidden/>
    <w:unhideWhenUsed/>
    <w:rsid w:val="00AF5F93"/>
  </w:style>
  <w:style w:type="numbering" w:customStyle="1" w:styleId="1222110">
    <w:name w:val="無清單122211"/>
    <w:next w:val="NoList"/>
    <w:uiPriority w:val="99"/>
    <w:semiHidden/>
    <w:unhideWhenUsed/>
    <w:rsid w:val="00AF5F93"/>
  </w:style>
  <w:style w:type="numbering" w:customStyle="1" w:styleId="1112211">
    <w:name w:val="無清單1112211"/>
    <w:next w:val="NoList"/>
    <w:uiPriority w:val="99"/>
    <w:semiHidden/>
    <w:unhideWhenUsed/>
    <w:rsid w:val="00AF5F93"/>
  </w:style>
  <w:style w:type="numbering" w:customStyle="1" w:styleId="NoList11111121">
    <w:name w:val="No List11111121"/>
    <w:next w:val="NoList"/>
    <w:uiPriority w:val="99"/>
    <w:semiHidden/>
    <w:unhideWhenUsed/>
    <w:rsid w:val="00AF5F93"/>
  </w:style>
  <w:style w:type="numbering" w:customStyle="1" w:styleId="12111210">
    <w:name w:val="無清單1211121"/>
    <w:next w:val="NoList"/>
    <w:uiPriority w:val="99"/>
    <w:semiHidden/>
    <w:unhideWhenUsed/>
    <w:rsid w:val="00AF5F93"/>
  </w:style>
  <w:style w:type="numbering" w:customStyle="1" w:styleId="131121">
    <w:name w:val="無清單131121"/>
    <w:next w:val="NoList"/>
    <w:uiPriority w:val="99"/>
    <w:semiHidden/>
    <w:unhideWhenUsed/>
    <w:rsid w:val="00AF5F93"/>
  </w:style>
  <w:style w:type="numbering" w:customStyle="1" w:styleId="11211211">
    <w:name w:val="無清單1121121"/>
    <w:next w:val="NoList"/>
    <w:uiPriority w:val="99"/>
    <w:semiHidden/>
    <w:unhideWhenUsed/>
    <w:rsid w:val="00AF5F93"/>
  </w:style>
  <w:style w:type="numbering" w:customStyle="1" w:styleId="1221121">
    <w:name w:val="無清單1221121"/>
    <w:next w:val="NoList"/>
    <w:uiPriority w:val="99"/>
    <w:semiHidden/>
    <w:unhideWhenUsed/>
    <w:rsid w:val="00AF5F93"/>
  </w:style>
  <w:style w:type="numbering" w:customStyle="1" w:styleId="11121121">
    <w:name w:val="無清單11121121"/>
    <w:next w:val="NoList"/>
    <w:uiPriority w:val="99"/>
    <w:semiHidden/>
    <w:unhideWhenUsed/>
    <w:rsid w:val="00AF5F93"/>
  </w:style>
  <w:style w:type="numbering" w:customStyle="1" w:styleId="50">
    <w:name w:val="无列表5"/>
    <w:next w:val="NoList"/>
    <w:uiPriority w:val="99"/>
    <w:semiHidden/>
    <w:unhideWhenUsed/>
    <w:rsid w:val="00AF5F93"/>
  </w:style>
  <w:style w:type="numbering" w:customStyle="1" w:styleId="NoList1211113">
    <w:name w:val="No List1211113"/>
    <w:next w:val="NoList"/>
    <w:uiPriority w:val="99"/>
    <w:semiHidden/>
    <w:unhideWhenUsed/>
    <w:rsid w:val="00AF5F93"/>
  </w:style>
  <w:style w:type="numbering" w:customStyle="1" w:styleId="11111130">
    <w:name w:val="リストなし1111113"/>
    <w:next w:val="NoList"/>
    <w:uiPriority w:val="99"/>
    <w:semiHidden/>
    <w:unhideWhenUsed/>
    <w:rsid w:val="00AF5F93"/>
  </w:style>
  <w:style w:type="numbering" w:customStyle="1" w:styleId="11111131">
    <w:name w:val="无列表1111113"/>
    <w:next w:val="NoList"/>
    <w:semiHidden/>
    <w:rsid w:val="00AF5F93"/>
  </w:style>
  <w:style w:type="numbering" w:customStyle="1" w:styleId="NoList2111113">
    <w:name w:val="No List2111113"/>
    <w:next w:val="NoList"/>
    <w:semiHidden/>
    <w:rsid w:val="00AF5F93"/>
  </w:style>
  <w:style w:type="numbering" w:customStyle="1" w:styleId="NoList3111113">
    <w:name w:val="No List3111113"/>
    <w:next w:val="NoList"/>
    <w:uiPriority w:val="99"/>
    <w:semiHidden/>
    <w:rsid w:val="00AF5F93"/>
  </w:style>
  <w:style w:type="numbering" w:customStyle="1" w:styleId="NoList11111113">
    <w:name w:val="No List11111113"/>
    <w:next w:val="NoList"/>
    <w:uiPriority w:val="99"/>
    <w:semiHidden/>
    <w:unhideWhenUsed/>
    <w:rsid w:val="00AF5F93"/>
  </w:style>
  <w:style w:type="numbering" w:customStyle="1" w:styleId="1211113">
    <w:name w:val="無清單1211113"/>
    <w:next w:val="NoList"/>
    <w:uiPriority w:val="99"/>
    <w:semiHidden/>
    <w:unhideWhenUsed/>
    <w:rsid w:val="00AF5F93"/>
  </w:style>
  <w:style w:type="numbering" w:customStyle="1" w:styleId="11111113">
    <w:name w:val="無清單11111113"/>
    <w:next w:val="NoList"/>
    <w:uiPriority w:val="99"/>
    <w:semiHidden/>
    <w:unhideWhenUsed/>
    <w:rsid w:val="00AF5F93"/>
  </w:style>
  <w:style w:type="numbering" w:customStyle="1" w:styleId="1211131">
    <w:name w:val="无列表121113"/>
    <w:next w:val="NoList"/>
    <w:semiHidden/>
    <w:rsid w:val="00AF5F93"/>
  </w:style>
  <w:style w:type="numbering" w:customStyle="1" w:styleId="211113">
    <w:name w:val="无列表211113"/>
    <w:next w:val="NoList"/>
    <w:uiPriority w:val="99"/>
    <w:semiHidden/>
    <w:unhideWhenUsed/>
    <w:rsid w:val="00AF5F93"/>
  </w:style>
  <w:style w:type="numbering" w:customStyle="1" w:styleId="111111111">
    <w:name w:val="無清單111111111"/>
    <w:next w:val="NoList"/>
    <w:uiPriority w:val="99"/>
    <w:semiHidden/>
    <w:unhideWhenUsed/>
    <w:rsid w:val="00AF5F93"/>
  </w:style>
  <w:style w:type="numbering" w:customStyle="1" w:styleId="31110">
    <w:name w:val="无列表3111"/>
    <w:next w:val="NoList"/>
    <w:uiPriority w:val="99"/>
    <w:semiHidden/>
    <w:unhideWhenUsed/>
    <w:rsid w:val="00AF5F93"/>
  </w:style>
  <w:style w:type="numbering" w:customStyle="1" w:styleId="1212111">
    <w:name w:val="无列表121211"/>
    <w:next w:val="NoList"/>
    <w:semiHidden/>
    <w:rsid w:val="00AF5F93"/>
  </w:style>
  <w:style w:type="numbering" w:customStyle="1" w:styleId="1311111">
    <w:name w:val="无列表131111"/>
    <w:next w:val="NoList"/>
    <w:semiHidden/>
    <w:rsid w:val="00AF5F93"/>
  </w:style>
  <w:style w:type="numbering" w:customStyle="1" w:styleId="NoList411111">
    <w:name w:val="No List411111"/>
    <w:next w:val="NoList"/>
    <w:uiPriority w:val="99"/>
    <w:semiHidden/>
    <w:unhideWhenUsed/>
    <w:rsid w:val="00AF5F93"/>
  </w:style>
  <w:style w:type="numbering" w:customStyle="1" w:styleId="221111">
    <w:name w:val="无列表221111"/>
    <w:next w:val="NoList"/>
    <w:uiPriority w:val="99"/>
    <w:semiHidden/>
    <w:unhideWhenUsed/>
    <w:rsid w:val="00AF5F93"/>
  </w:style>
  <w:style w:type="numbering" w:customStyle="1" w:styleId="NoList12111111">
    <w:name w:val="No List12111111"/>
    <w:next w:val="NoList"/>
    <w:uiPriority w:val="99"/>
    <w:semiHidden/>
    <w:unhideWhenUsed/>
    <w:rsid w:val="00AF5F93"/>
  </w:style>
  <w:style w:type="numbering" w:customStyle="1" w:styleId="111111112">
    <w:name w:val="リストなし11111111"/>
    <w:next w:val="NoList"/>
    <w:uiPriority w:val="99"/>
    <w:semiHidden/>
    <w:unhideWhenUsed/>
    <w:rsid w:val="00AF5F93"/>
  </w:style>
  <w:style w:type="numbering" w:customStyle="1" w:styleId="111111113">
    <w:name w:val="无列表11111111"/>
    <w:next w:val="NoList"/>
    <w:semiHidden/>
    <w:rsid w:val="00AF5F93"/>
  </w:style>
  <w:style w:type="numbering" w:customStyle="1" w:styleId="NoList21111111">
    <w:name w:val="No List21111111"/>
    <w:next w:val="NoList"/>
    <w:semiHidden/>
    <w:rsid w:val="00AF5F93"/>
  </w:style>
  <w:style w:type="numbering" w:customStyle="1" w:styleId="NoList31111111">
    <w:name w:val="No List31111111"/>
    <w:next w:val="NoList"/>
    <w:uiPriority w:val="99"/>
    <w:semiHidden/>
    <w:rsid w:val="00AF5F93"/>
  </w:style>
  <w:style w:type="numbering" w:customStyle="1" w:styleId="NoList111111111">
    <w:name w:val="No List111111111"/>
    <w:next w:val="NoList"/>
    <w:uiPriority w:val="99"/>
    <w:semiHidden/>
    <w:unhideWhenUsed/>
    <w:rsid w:val="00AF5F93"/>
  </w:style>
  <w:style w:type="numbering" w:customStyle="1" w:styleId="12111111">
    <w:name w:val="無清單12111111"/>
    <w:next w:val="NoList"/>
    <w:uiPriority w:val="99"/>
    <w:semiHidden/>
    <w:unhideWhenUsed/>
    <w:rsid w:val="00AF5F93"/>
  </w:style>
  <w:style w:type="numbering" w:customStyle="1" w:styleId="1111111111">
    <w:name w:val="無清單1111111111"/>
    <w:next w:val="NoList"/>
    <w:uiPriority w:val="99"/>
    <w:semiHidden/>
    <w:unhideWhenUsed/>
    <w:rsid w:val="00AF5F93"/>
  </w:style>
  <w:style w:type="numbering" w:customStyle="1" w:styleId="NoList1311111">
    <w:name w:val="No List1311111"/>
    <w:next w:val="NoList"/>
    <w:uiPriority w:val="99"/>
    <w:semiHidden/>
    <w:unhideWhenUsed/>
    <w:rsid w:val="00AF5F93"/>
  </w:style>
  <w:style w:type="numbering" w:customStyle="1" w:styleId="12111112">
    <w:name w:val="リストなし1211111"/>
    <w:next w:val="NoList"/>
    <w:uiPriority w:val="99"/>
    <w:semiHidden/>
    <w:unhideWhenUsed/>
    <w:rsid w:val="00AF5F93"/>
  </w:style>
  <w:style w:type="numbering" w:customStyle="1" w:styleId="12111113">
    <w:name w:val="无列表1211111"/>
    <w:next w:val="NoList"/>
    <w:semiHidden/>
    <w:rsid w:val="00AF5F93"/>
  </w:style>
  <w:style w:type="numbering" w:customStyle="1" w:styleId="NoList2211111">
    <w:name w:val="No List2211111"/>
    <w:next w:val="NoList"/>
    <w:semiHidden/>
    <w:rsid w:val="00AF5F93"/>
  </w:style>
  <w:style w:type="numbering" w:customStyle="1" w:styleId="NoList3211111">
    <w:name w:val="No List3211111"/>
    <w:next w:val="NoList"/>
    <w:uiPriority w:val="99"/>
    <w:semiHidden/>
    <w:rsid w:val="00AF5F93"/>
  </w:style>
  <w:style w:type="numbering" w:customStyle="1" w:styleId="NoList11211111">
    <w:name w:val="No List11211111"/>
    <w:next w:val="NoList"/>
    <w:uiPriority w:val="99"/>
    <w:semiHidden/>
    <w:unhideWhenUsed/>
    <w:rsid w:val="00AF5F93"/>
  </w:style>
  <w:style w:type="numbering" w:customStyle="1" w:styleId="13111110">
    <w:name w:val="無清單1311111"/>
    <w:next w:val="NoList"/>
    <w:uiPriority w:val="99"/>
    <w:semiHidden/>
    <w:unhideWhenUsed/>
    <w:rsid w:val="00AF5F93"/>
  </w:style>
  <w:style w:type="numbering" w:customStyle="1" w:styleId="112111110">
    <w:name w:val="無清單11211111"/>
    <w:next w:val="NoList"/>
    <w:uiPriority w:val="99"/>
    <w:semiHidden/>
    <w:unhideWhenUsed/>
    <w:rsid w:val="00AF5F93"/>
  </w:style>
  <w:style w:type="numbering" w:customStyle="1" w:styleId="2111111">
    <w:name w:val="无列表2111111"/>
    <w:next w:val="NoList"/>
    <w:uiPriority w:val="99"/>
    <w:semiHidden/>
    <w:unhideWhenUsed/>
    <w:rsid w:val="00AF5F93"/>
  </w:style>
  <w:style w:type="numbering" w:customStyle="1" w:styleId="NoList12211111">
    <w:name w:val="No List12211111"/>
    <w:next w:val="NoList"/>
    <w:uiPriority w:val="99"/>
    <w:semiHidden/>
    <w:unhideWhenUsed/>
    <w:rsid w:val="00AF5F93"/>
  </w:style>
  <w:style w:type="numbering" w:customStyle="1" w:styleId="112111111">
    <w:name w:val="リストなし11211111"/>
    <w:next w:val="NoList"/>
    <w:uiPriority w:val="99"/>
    <w:semiHidden/>
    <w:unhideWhenUsed/>
    <w:rsid w:val="00AF5F93"/>
  </w:style>
  <w:style w:type="numbering" w:customStyle="1" w:styleId="112111112">
    <w:name w:val="无列表11211111"/>
    <w:next w:val="NoList"/>
    <w:semiHidden/>
    <w:rsid w:val="00AF5F93"/>
  </w:style>
  <w:style w:type="numbering" w:customStyle="1" w:styleId="NoList21211111">
    <w:name w:val="No List21211111"/>
    <w:next w:val="NoList"/>
    <w:semiHidden/>
    <w:rsid w:val="00AF5F93"/>
  </w:style>
  <w:style w:type="numbering" w:customStyle="1" w:styleId="NoList31211111">
    <w:name w:val="No List31211111"/>
    <w:next w:val="NoList"/>
    <w:uiPriority w:val="99"/>
    <w:semiHidden/>
    <w:rsid w:val="00AF5F93"/>
  </w:style>
  <w:style w:type="numbering" w:customStyle="1" w:styleId="NoList111211111">
    <w:name w:val="No List111211111"/>
    <w:next w:val="NoList"/>
    <w:uiPriority w:val="99"/>
    <w:semiHidden/>
    <w:unhideWhenUsed/>
    <w:rsid w:val="00AF5F93"/>
  </w:style>
  <w:style w:type="numbering" w:customStyle="1" w:styleId="12211111">
    <w:name w:val="無清單12211111"/>
    <w:next w:val="NoList"/>
    <w:uiPriority w:val="99"/>
    <w:semiHidden/>
    <w:unhideWhenUsed/>
    <w:rsid w:val="00AF5F93"/>
  </w:style>
  <w:style w:type="numbering" w:customStyle="1" w:styleId="111211111">
    <w:name w:val="無清單111211111"/>
    <w:next w:val="NoList"/>
    <w:uiPriority w:val="99"/>
    <w:semiHidden/>
    <w:unhideWhenUsed/>
    <w:rsid w:val="00AF5F93"/>
  </w:style>
  <w:style w:type="numbering" w:customStyle="1" w:styleId="1221113">
    <w:name w:val="无列表122111"/>
    <w:next w:val="NoList"/>
    <w:semiHidden/>
    <w:rsid w:val="00AF5F93"/>
  </w:style>
  <w:style w:type="numbering" w:customStyle="1" w:styleId="NoList1212111">
    <w:name w:val="No List1212111"/>
    <w:next w:val="NoList"/>
    <w:uiPriority w:val="99"/>
    <w:semiHidden/>
    <w:unhideWhenUsed/>
    <w:rsid w:val="00AF5F93"/>
  </w:style>
  <w:style w:type="numbering" w:customStyle="1" w:styleId="11121113">
    <w:name w:val="リストなし1112111"/>
    <w:next w:val="NoList"/>
    <w:uiPriority w:val="99"/>
    <w:semiHidden/>
    <w:unhideWhenUsed/>
    <w:rsid w:val="00AF5F93"/>
  </w:style>
  <w:style w:type="numbering" w:customStyle="1" w:styleId="11121114">
    <w:name w:val="无列表1112111"/>
    <w:next w:val="NoList"/>
    <w:semiHidden/>
    <w:rsid w:val="00AF5F93"/>
  </w:style>
  <w:style w:type="numbering" w:customStyle="1" w:styleId="NoList2112111">
    <w:name w:val="No List2112111"/>
    <w:next w:val="NoList"/>
    <w:semiHidden/>
    <w:rsid w:val="00AF5F93"/>
  </w:style>
  <w:style w:type="numbering" w:customStyle="1" w:styleId="NoList3112111">
    <w:name w:val="No List3112111"/>
    <w:next w:val="NoList"/>
    <w:uiPriority w:val="99"/>
    <w:semiHidden/>
    <w:rsid w:val="00AF5F93"/>
  </w:style>
  <w:style w:type="numbering" w:customStyle="1" w:styleId="NoList11112111">
    <w:name w:val="No List11112111"/>
    <w:next w:val="NoList"/>
    <w:uiPriority w:val="99"/>
    <w:semiHidden/>
    <w:unhideWhenUsed/>
    <w:rsid w:val="00AF5F93"/>
  </w:style>
  <w:style w:type="numbering" w:customStyle="1" w:styleId="12121110">
    <w:name w:val="無清單1212111"/>
    <w:next w:val="NoList"/>
    <w:uiPriority w:val="99"/>
    <w:semiHidden/>
    <w:unhideWhenUsed/>
    <w:rsid w:val="00AF5F93"/>
  </w:style>
  <w:style w:type="numbering" w:customStyle="1" w:styleId="11112111">
    <w:name w:val="無清單11112111"/>
    <w:next w:val="NoList"/>
    <w:uiPriority w:val="99"/>
    <w:semiHidden/>
    <w:unhideWhenUsed/>
    <w:rsid w:val="00AF5F93"/>
  </w:style>
  <w:style w:type="numbering" w:customStyle="1" w:styleId="212111">
    <w:name w:val="无列表212111"/>
    <w:next w:val="NoList"/>
    <w:uiPriority w:val="99"/>
    <w:semiHidden/>
    <w:unhideWhenUsed/>
    <w:rsid w:val="00AF5F93"/>
  </w:style>
  <w:style w:type="numbering" w:customStyle="1" w:styleId="NoList19">
    <w:name w:val="No List19"/>
    <w:next w:val="NoList"/>
    <w:uiPriority w:val="99"/>
    <w:semiHidden/>
    <w:unhideWhenUsed/>
    <w:rsid w:val="00AF5F93"/>
  </w:style>
  <w:style w:type="numbering" w:customStyle="1" w:styleId="NoList110">
    <w:name w:val="No List110"/>
    <w:next w:val="NoList"/>
    <w:uiPriority w:val="99"/>
    <w:semiHidden/>
    <w:unhideWhenUsed/>
    <w:rsid w:val="00AF5F93"/>
  </w:style>
  <w:style w:type="numbering" w:customStyle="1" w:styleId="183">
    <w:name w:val="リストなし18"/>
    <w:next w:val="NoList"/>
    <w:uiPriority w:val="99"/>
    <w:semiHidden/>
    <w:unhideWhenUsed/>
    <w:rsid w:val="00AF5F93"/>
  </w:style>
  <w:style w:type="numbering" w:customStyle="1" w:styleId="184">
    <w:name w:val="无列表18"/>
    <w:next w:val="NoList"/>
    <w:semiHidden/>
    <w:rsid w:val="00AF5F93"/>
  </w:style>
  <w:style w:type="numbering" w:customStyle="1" w:styleId="NoList28">
    <w:name w:val="No List28"/>
    <w:next w:val="NoList"/>
    <w:semiHidden/>
    <w:rsid w:val="00AF5F93"/>
  </w:style>
  <w:style w:type="numbering" w:customStyle="1" w:styleId="NoList38">
    <w:name w:val="No List38"/>
    <w:next w:val="NoList"/>
    <w:uiPriority w:val="99"/>
    <w:semiHidden/>
    <w:rsid w:val="00AF5F93"/>
  </w:style>
  <w:style w:type="numbering" w:customStyle="1" w:styleId="NoList119">
    <w:name w:val="No List119"/>
    <w:next w:val="NoList"/>
    <w:uiPriority w:val="99"/>
    <w:semiHidden/>
    <w:unhideWhenUsed/>
    <w:rsid w:val="00AF5F93"/>
  </w:style>
  <w:style w:type="numbering" w:customStyle="1" w:styleId="191">
    <w:name w:val="無清單19"/>
    <w:next w:val="NoList"/>
    <w:uiPriority w:val="99"/>
    <w:semiHidden/>
    <w:unhideWhenUsed/>
    <w:rsid w:val="00AF5F93"/>
  </w:style>
  <w:style w:type="numbering" w:customStyle="1" w:styleId="1181">
    <w:name w:val="無清單118"/>
    <w:next w:val="NoList"/>
    <w:uiPriority w:val="99"/>
    <w:semiHidden/>
    <w:unhideWhenUsed/>
    <w:rsid w:val="00AF5F93"/>
  </w:style>
  <w:style w:type="numbering" w:customStyle="1" w:styleId="NoList1118">
    <w:name w:val="No List1118"/>
    <w:next w:val="NoList"/>
    <w:uiPriority w:val="99"/>
    <w:semiHidden/>
    <w:unhideWhenUsed/>
    <w:rsid w:val="00AF5F93"/>
  </w:style>
  <w:style w:type="numbering" w:customStyle="1" w:styleId="271">
    <w:name w:val="无列表27"/>
    <w:next w:val="NoList"/>
    <w:uiPriority w:val="99"/>
    <w:semiHidden/>
    <w:unhideWhenUsed/>
    <w:rsid w:val="00AF5F93"/>
  </w:style>
  <w:style w:type="numbering" w:customStyle="1" w:styleId="NoList128">
    <w:name w:val="No List128"/>
    <w:next w:val="NoList"/>
    <w:uiPriority w:val="99"/>
    <w:semiHidden/>
    <w:unhideWhenUsed/>
    <w:rsid w:val="00AF5F93"/>
  </w:style>
  <w:style w:type="numbering" w:customStyle="1" w:styleId="1182">
    <w:name w:val="リストなし118"/>
    <w:next w:val="NoList"/>
    <w:uiPriority w:val="99"/>
    <w:semiHidden/>
    <w:unhideWhenUsed/>
    <w:rsid w:val="00AF5F93"/>
  </w:style>
  <w:style w:type="numbering" w:customStyle="1" w:styleId="1183">
    <w:name w:val="无列表118"/>
    <w:next w:val="NoList"/>
    <w:semiHidden/>
    <w:rsid w:val="00AF5F93"/>
  </w:style>
  <w:style w:type="numbering" w:customStyle="1" w:styleId="NoList218">
    <w:name w:val="No List218"/>
    <w:next w:val="NoList"/>
    <w:semiHidden/>
    <w:rsid w:val="00AF5F93"/>
  </w:style>
  <w:style w:type="numbering" w:customStyle="1" w:styleId="NoList318">
    <w:name w:val="No List318"/>
    <w:next w:val="NoList"/>
    <w:uiPriority w:val="99"/>
    <w:semiHidden/>
    <w:rsid w:val="00AF5F93"/>
  </w:style>
  <w:style w:type="numbering" w:customStyle="1" w:styleId="1280">
    <w:name w:val="無清單128"/>
    <w:next w:val="NoList"/>
    <w:uiPriority w:val="99"/>
    <w:semiHidden/>
    <w:unhideWhenUsed/>
    <w:rsid w:val="00AF5F93"/>
  </w:style>
  <w:style w:type="numbering" w:customStyle="1" w:styleId="11180">
    <w:name w:val="無清單1118"/>
    <w:next w:val="NoList"/>
    <w:uiPriority w:val="99"/>
    <w:semiHidden/>
    <w:unhideWhenUsed/>
    <w:rsid w:val="00AF5F93"/>
  </w:style>
  <w:style w:type="numbering" w:customStyle="1" w:styleId="NoList47">
    <w:name w:val="No List47"/>
    <w:next w:val="NoList"/>
    <w:uiPriority w:val="99"/>
    <w:semiHidden/>
    <w:unhideWhenUsed/>
    <w:rsid w:val="00AF5F93"/>
  </w:style>
  <w:style w:type="numbering" w:customStyle="1" w:styleId="NoList1127">
    <w:name w:val="No List1127"/>
    <w:next w:val="NoList"/>
    <w:uiPriority w:val="99"/>
    <w:semiHidden/>
    <w:unhideWhenUsed/>
    <w:rsid w:val="00AF5F93"/>
  </w:style>
  <w:style w:type="numbering" w:customStyle="1" w:styleId="NoList1217">
    <w:name w:val="No List1217"/>
    <w:next w:val="NoList"/>
    <w:uiPriority w:val="99"/>
    <w:semiHidden/>
    <w:unhideWhenUsed/>
    <w:rsid w:val="00AF5F93"/>
  </w:style>
  <w:style w:type="numbering" w:customStyle="1" w:styleId="11171">
    <w:name w:val="リストなし1117"/>
    <w:next w:val="NoList"/>
    <w:uiPriority w:val="99"/>
    <w:semiHidden/>
    <w:unhideWhenUsed/>
    <w:rsid w:val="00AF5F93"/>
  </w:style>
  <w:style w:type="numbering" w:customStyle="1" w:styleId="11172">
    <w:name w:val="无列表1117"/>
    <w:next w:val="NoList"/>
    <w:semiHidden/>
    <w:rsid w:val="00AF5F93"/>
  </w:style>
  <w:style w:type="numbering" w:customStyle="1" w:styleId="NoList2117">
    <w:name w:val="No List2117"/>
    <w:next w:val="NoList"/>
    <w:semiHidden/>
    <w:rsid w:val="00AF5F93"/>
  </w:style>
  <w:style w:type="numbering" w:customStyle="1" w:styleId="NoList3117">
    <w:name w:val="No List3117"/>
    <w:next w:val="NoList"/>
    <w:uiPriority w:val="99"/>
    <w:semiHidden/>
    <w:rsid w:val="00AF5F93"/>
  </w:style>
  <w:style w:type="numbering" w:customStyle="1" w:styleId="NoList11117">
    <w:name w:val="No List11117"/>
    <w:next w:val="NoList"/>
    <w:uiPriority w:val="99"/>
    <w:semiHidden/>
    <w:unhideWhenUsed/>
    <w:rsid w:val="00AF5F93"/>
  </w:style>
  <w:style w:type="numbering" w:customStyle="1" w:styleId="12170">
    <w:name w:val="無清單1217"/>
    <w:next w:val="NoList"/>
    <w:uiPriority w:val="99"/>
    <w:semiHidden/>
    <w:unhideWhenUsed/>
    <w:rsid w:val="00AF5F93"/>
  </w:style>
  <w:style w:type="numbering" w:customStyle="1" w:styleId="111170">
    <w:name w:val="無清單11117"/>
    <w:next w:val="NoList"/>
    <w:uiPriority w:val="99"/>
    <w:semiHidden/>
    <w:unhideWhenUsed/>
    <w:rsid w:val="00AF5F93"/>
  </w:style>
  <w:style w:type="numbering" w:customStyle="1" w:styleId="NoList57">
    <w:name w:val="No List57"/>
    <w:next w:val="NoList"/>
    <w:uiPriority w:val="99"/>
    <w:semiHidden/>
    <w:unhideWhenUsed/>
    <w:rsid w:val="00AF5F93"/>
  </w:style>
  <w:style w:type="numbering" w:customStyle="1" w:styleId="NoList137">
    <w:name w:val="No List137"/>
    <w:next w:val="NoList"/>
    <w:uiPriority w:val="99"/>
    <w:semiHidden/>
    <w:unhideWhenUsed/>
    <w:rsid w:val="00AF5F93"/>
  </w:style>
  <w:style w:type="numbering" w:customStyle="1" w:styleId="1271">
    <w:name w:val="リストなし127"/>
    <w:next w:val="NoList"/>
    <w:uiPriority w:val="99"/>
    <w:semiHidden/>
    <w:unhideWhenUsed/>
    <w:rsid w:val="00AF5F93"/>
  </w:style>
  <w:style w:type="numbering" w:customStyle="1" w:styleId="1272">
    <w:name w:val="无列表127"/>
    <w:next w:val="NoList"/>
    <w:semiHidden/>
    <w:rsid w:val="00AF5F93"/>
  </w:style>
  <w:style w:type="numbering" w:customStyle="1" w:styleId="NoList227">
    <w:name w:val="No List227"/>
    <w:next w:val="NoList"/>
    <w:semiHidden/>
    <w:rsid w:val="00AF5F93"/>
  </w:style>
  <w:style w:type="numbering" w:customStyle="1" w:styleId="NoList327">
    <w:name w:val="No List327"/>
    <w:next w:val="NoList"/>
    <w:uiPriority w:val="99"/>
    <w:semiHidden/>
    <w:rsid w:val="00AF5F93"/>
  </w:style>
  <w:style w:type="numbering" w:customStyle="1" w:styleId="1370">
    <w:name w:val="無清單137"/>
    <w:next w:val="NoList"/>
    <w:uiPriority w:val="99"/>
    <w:semiHidden/>
    <w:unhideWhenUsed/>
    <w:rsid w:val="00AF5F93"/>
  </w:style>
  <w:style w:type="numbering" w:customStyle="1" w:styleId="11270">
    <w:name w:val="無清單1127"/>
    <w:next w:val="NoList"/>
    <w:uiPriority w:val="99"/>
    <w:semiHidden/>
    <w:unhideWhenUsed/>
    <w:rsid w:val="00AF5F93"/>
  </w:style>
  <w:style w:type="numbering" w:customStyle="1" w:styleId="217">
    <w:name w:val="无列表217"/>
    <w:next w:val="NoList"/>
    <w:uiPriority w:val="99"/>
    <w:semiHidden/>
    <w:unhideWhenUsed/>
    <w:rsid w:val="00AF5F93"/>
  </w:style>
  <w:style w:type="numbering" w:customStyle="1" w:styleId="NoList1226">
    <w:name w:val="No List1226"/>
    <w:next w:val="NoList"/>
    <w:uiPriority w:val="99"/>
    <w:semiHidden/>
    <w:unhideWhenUsed/>
    <w:rsid w:val="00AF5F93"/>
  </w:style>
  <w:style w:type="numbering" w:customStyle="1" w:styleId="11261">
    <w:name w:val="リストなし1126"/>
    <w:next w:val="NoList"/>
    <w:uiPriority w:val="99"/>
    <w:semiHidden/>
    <w:unhideWhenUsed/>
    <w:rsid w:val="00AF5F93"/>
  </w:style>
  <w:style w:type="numbering" w:customStyle="1" w:styleId="11262">
    <w:name w:val="无列表1126"/>
    <w:next w:val="NoList"/>
    <w:semiHidden/>
    <w:rsid w:val="00AF5F93"/>
  </w:style>
  <w:style w:type="numbering" w:customStyle="1" w:styleId="NoList2126">
    <w:name w:val="No List2126"/>
    <w:next w:val="NoList"/>
    <w:semiHidden/>
    <w:rsid w:val="00AF5F93"/>
  </w:style>
  <w:style w:type="numbering" w:customStyle="1" w:styleId="NoList3126">
    <w:name w:val="No List3126"/>
    <w:next w:val="NoList"/>
    <w:uiPriority w:val="99"/>
    <w:semiHidden/>
    <w:rsid w:val="00AF5F93"/>
  </w:style>
  <w:style w:type="numbering" w:customStyle="1" w:styleId="NoList11127">
    <w:name w:val="No List11127"/>
    <w:next w:val="NoList"/>
    <w:uiPriority w:val="99"/>
    <w:semiHidden/>
    <w:unhideWhenUsed/>
    <w:rsid w:val="00AF5F93"/>
  </w:style>
  <w:style w:type="numbering" w:customStyle="1" w:styleId="12260">
    <w:name w:val="無清單1226"/>
    <w:next w:val="NoList"/>
    <w:uiPriority w:val="99"/>
    <w:semiHidden/>
    <w:unhideWhenUsed/>
    <w:rsid w:val="00AF5F93"/>
  </w:style>
  <w:style w:type="numbering" w:customStyle="1" w:styleId="111260">
    <w:name w:val="無清單11126"/>
    <w:next w:val="NoList"/>
    <w:uiPriority w:val="99"/>
    <w:semiHidden/>
    <w:unhideWhenUsed/>
    <w:rsid w:val="00AF5F93"/>
  </w:style>
  <w:style w:type="numbering" w:customStyle="1" w:styleId="350">
    <w:name w:val="无列表35"/>
    <w:next w:val="NoList"/>
    <w:uiPriority w:val="99"/>
    <w:semiHidden/>
    <w:unhideWhenUsed/>
    <w:rsid w:val="00AF5F93"/>
  </w:style>
  <w:style w:type="numbering" w:customStyle="1" w:styleId="1351">
    <w:name w:val="无列表135"/>
    <w:next w:val="NoList"/>
    <w:semiHidden/>
    <w:rsid w:val="00AF5F93"/>
  </w:style>
  <w:style w:type="numbering" w:customStyle="1" w:styleId="NoList1135">
    <w:name w:val="No List1135"/>
    <w:next w:val="NoList"/>
    <w:uiPriority w:val="99"/>
    <w:semiHidden/>
    <w:unhideWhenUsed/>
    <w:rsid w:val="00AF5F93"/>
  </w:style>
  <w:style w:type="numbering" w:customStyle="1" w:styleId="NoList415">
    <w:name w:val="No List415"/>
    <w:next w:val="NoList"/>
    <w:uiPriority w:val="99"/>
    <w:semiHidden/>
    <w:unhideWhenUsed/>
    <w:rsid w:val="00AF5F93"/>
  </w:style>
  <w:style w:type="numbering" w:customStyle="1" w:styleId="225">
    <w:name w:val="无列表225"/>
    <w:next w:val="NoList"/>
    <w:uiPriority w:val="99"/>
    <w:semiHidden/>
    <w:unhideWhenUsed/>
    <w:rsid w:val="00AF5F93"/>
  </w:style>
  <w:style w:type="numbering" w:customStyle="1" w:styleId="NoList12115">
    <w:name w:val="No List12115"/>
    <w:next w:val="NoList"/>
    <w:uiPriority w:val="99"/>
    <w:semiHidden/>
    <w:unhideWhenUsed/>
    <w:rsid w:val="00AF5F93"/>
  </w:style>
  <w:style w:type="numbering" w:customStyle="1" w:styleId="111151">
    <w:name w:val="リストなし11115"/>
    <w:next w:val="NoList"/>
    <w:uiPriority w:val="99"/>
    <w:semiHidden/>
    <w:unhideWhenUsed/>
    <w:rsid w:val="00AF5F93"/>
  </w:style>
  <w:style w:type="numbering" w:customStyle="1" w:styleId="111152">
    <w:name w:val="无列表11115"/>
    <w:next w:val="NoList"/>
    <w:semiHidden/>
    <w:rsid w:val="00AF5F93"/>
  </w:style>
  <w:style w:type="numbering" w:customStyle="1" w:styleId="NoList21115">
    <w:name w:val="No List21115"/>
    <w:next w:val="NoList"/>
    <w:semiHidden/>
    <w:rsid w:val="00AF5F93"/>
  </w:style>
  <w:style w:type="numbering" w:customStyle="1" w:styleId="NoList31115">
    <w:name w:val="No List31115"/>
    <w:next w:val="NoList"/>
    <w:uiPriority w:val="99"/>
    <w:semiHidden/>
    <w:rsid w:val="00AF5F93"/>
  </w:style>
  <w:style w:type="numbering" w:customStyle="1" w:styleId="NoList111115">
    <w:name w:val="No List111115"/>
    <w:next w:val="NoList"/>
    <w:uiPriority w:val="99"/>
    <w:semiHidden/>
    <w:unhideWhenUsed/>
    <w:rsid w:val="00AF5F93"/>
  </w:style>
  <w:style w:type="numbering" w:customStyle="1" w:styleId="121150">
    <w:name w:val="無清單12115"/>
    <w:next w:val="NoList"/>
    <w:uiPriority w:val="99"/>
    <w:semiHidden/>
    <w:unhideWhenUsed/>
    <w:rsid w:val="00AF5F93"/>
  </w:style>
  <w:style w:type="numbering" w:customStyle="1" w:styleId="111115">
    <w:name w:val="無清單111115"/>
    <w:next w:val="NoList"/>
    <w:uiPriority w:val="99"/>
    <w:semiHidden/>
    <w:unhideWhenUsed/>
    <w:rsid w:val="00AF5F93"/>
  </w:style>
  <w:style w:type="numbering" w:customStyle="1" w:styleId="NoList1315">
    <w:name w:val="No List1315"/>
    <w:next w:val="NoList"/>
    <w:uiPriority w:val="99"/>
    <w:semiHidden/>
    <w:unhideWhenUsed/>
    <w:rsid w:val="00AF5F93"/>
  </w:style>
  <w:style w:type="numbering" w:customStyle="1" w:styleId="12151">
    <w:name w:val="リストなし1215"/>
    <w:next w:val="NoList"/>
    <w:uiPriority w:val="99"/>
    <w:semiHidden/>
    <w:unhideWhenUsed/>
    <w:rsid w:val="00AF5F93"/>
  </w:style>
  <w:style w:type="numbering" w:customStyle="1" w:styleId="12152">
    <w:name w:val="无列表1215"/>
    <w:next w:val="NoList"/>
    <w:semiHidden/>
    <w:rsid w:val="00AF5F93"/>
  </w:style>
  <w:style w:type="numbering" w:customStyle="1" w:styleId="NoList2215">
    <w:name w:val="No List2215"/>
    <w:next w:val="NoList"/>
    <w:semiHidden/>
    <w:rsid w:val="00AF5F93"/>
  </w:style>
  <w:style w:type="numbering" w:customStyle="1" w:styleId="NoList3215">
    <w:name w:val="No List3215"/>
    <w:next w:val="NoList"/>
    <w:uiPriority w:val="99"/>
    <w:semiHidden/>
    <w:rsid w:val="00AF5F93"/>
  </w:style>
  <w:style w:type="numbering" w:customStyle="1" w:styleId="NoList11215">
    <w:name w:val="No List11215"/>
    <w:next w:val="NoList"/>
    <w:uiPriority w:val="99"/>
    <w:semiHidden/>
    <w:unhideWhenUsed/>
    <w:rsid w:val="00AF5F93"/>
  </w:style>
  <w:style w:type="numbering" w:customStyle="1" w:styleId="13150">
    <w:name w:val="無清單1315"/>
    <w:next w:val="NoList"/>
    <w:uiPriority w:val="99"/>
    <w:semiHidden/>
    <w:unhideWhenUsed/>
    <w:rsid w:val="00AF5F93"/>
  </w:style>
  <w:style w:type="numbering" w:customStyle="1" w:styleId="112150">
    <w:name w:val="無清單11215"/>
    <w:next w:val="NoList"/>
    <w:uiPriority w:val="99"/>
    <w:semiHidden/>
    <w:unhideWhenUsed/>
    <w:rsid w:val="00AF5F93"/>
  </w:style>
  <w:style w:type="numbering" w:customStyle="1" w:styleId="2115">
    <w:name w:val="无列表2115"/>
    <w:next w:val="NoList"/>
    <w:uiPriority w:val="99"/>
    <w:semiHidden/>
    <w:unhideWhenUsed/>
    <w:rsid w:val="00AF5F93"/>
  </w:style>
  <w:style w:type="numbering" w:customStyle="1" w:styleId="NoList12215">
    <w:name w:val="No List12215"/>
    <w:next w:val="NoList"/>
    <w:uiPriority w:val="99"/>
    <w:semiHidden/>
    <w:unhideWhenUsed/>
    <w:rsid w:val="00AF5F93"/>
  </w:style>
  <w:style w:type="numbering" w:customStyle="1" w:styleId="112151">
    <w:name w:val="リストなし11215"/>
    <w:next w:val="NoList"/>
    <w:uiPriority w:val="99"/>
    <w:semiHidden/>
    <w:unhideWhenUsed/>
    <w:rsid w:val="00AF5F93"/>
  </w:style>
  <w:style w:type="numbering" w:customStyle="1" w:styleId="112152">
    <w:name w:val="无列表11215"/>
    <w:next w:val="NoList"/>
    <w:semiHidden/>
    <w:rsid w:val="00AF5F93"/>
  </w:style>
  <w:style w:type="numbering" w:customStyle="1" w:styleId="NoList21215">
    <w:name w:val="No List21215"/>
    <w:next w:val="NoList"/>
    <w:semiHidden/>
    <w:rsid w:val="00AF5F93"/>
  </w:style>
  <w:style w:type="numbering" w:customStyle="1" w:styleId="NoList31215">
    <w:name w:val="No List31215"/>
    <w:next w:val="NoList"/>
    <w:uiPriority w:val="99"/>
    <w:semiHidden/>
    <w:rsid w:val="00AF5F93"/>
  </w:style>
  <w:style w:type="numbering" w:customStyle="1" w:styleId="NoList111215">
    <w:name w:val="No List111215"/>
    <w:next w:val="NoList"/>
    <w:uiPriority w:val="99"/>
    <w:semiHidden/>
    <w:unhideWhenUsed/>
    <w:rsid w:val="00AF5F93"/>
  </w:style>
  <w:style w:type="numbering" w:customStyle="1" w:styleId="122150">
    <w:name w:val="無清單12215"/>
    <w:next w:val="NoList"/>
    <w:uiPriority w:val="99"/>
    <w:semiHidden/>
    <w:unhideWhenUsed/>
    <w:rsid w:val="00AF5F93"/>
  </w:style>
  <w:style w:type="numbering" w:customStyle="1" w:styleId="111215">
    <w:name w:val="無清單111215"/>
    <w:next w:val="NoList"/>
    <w:uiPriority w:val="99"/>
    <w:semiHidden/>
    <w:unhideWhenUsed/>
    <w:rsid w:val="00AF5F93"/>
  </w:style>
  <w:style w:type="numbering" w:customStyle="1" w:styleId="NoList65">
    <w:name w:val="No List65"/>
    <w:next w:val="NoList"/>
    <w:uiPriority w:val="99"/>
    <w:semiHidden/>
    <w:unhideWhenUsed/>
    <w:rsid w:val="00AF5F93"/>
  </w:style>
  <w:style w:type="numbering" w:customStyle="1" w:styleId="NoList145">
    <w:name w:val="No List145"/>
    <w:next w:val="NoList"/>
    <w:uiPriority w:val="99"/>
    <w:semiHidden/>
    <w:unhideWhenUsed/>
    <w:rsid w:val="00AF5F93"/>
  </w:style>
  <w:style w:type="numbering" w:customStyle="1" w:styleId="1352">
    <w:name w:val="リストなし135"/>
    <w:next w:val="NoList"/>
    <w:uiPriority w:val="99"/>
    <w:semiHidden/>
    <w:unhideWhenUsed/>
    <w:rsid w:val="00AF5F93"/>
  </w:style>
  <w:style w:type="numbering" w:customStyle="1" w:styleId="NoList235">
    <w:name w:val="No List235"/>
    <w:next w:val="NoList"/>
    <w:semiHidden/>
    <w:rsid w:val="00AF5F93"/>
  </w:style>
  <w:style w:type="numbering" w:customStyle="1" w:styleId="NoList335">
    <w:name w:val="No List335"/>
    <w:next w:val="NoList"/>
    <w:uiPriority w:val="99"/>
    <w:semiHidden/>
    <w:rsid w:val="00AF5F93"/>
  </w:style>
  <w:style w:type="numbering" w:customStyle="1" w:styleId="1450">
    <w:name w:val="無清單145"/>
    <w:next w:val="NoList"/>
    <w:uiPriority w:val="99"/>
    <w:semiHidden/>
    <w:unhideWhenUsed/>
    <w:rsid w:val="00AF5F93"/>
  </w:style>
  <w:style w:type="numbering" w:customStyle="1" w:styleId="11350">
    <w:name w:val="無清單1135"/>
    <w:next w:val="NoList"/>
    <w:uiPriority w:val="99"/>
    <w:semiHidden/>
    <w:unhideWhenUsed/>
    <w:rsid w:val="00AF5F93"/>
  </w:style>
  <w:style w:type="numbering" w:customStyle="1" w:styleId="NoList1235">
    <w:name w:val="No List1235"/>
    <w:next w:val="NoList"/>
    <w:uiPriority w:val="99"/>
    <w:semiHidden/>
    <w:unhideWhenUsed/>
    <w:rsid w:val="00AF5F93"/>
  </w:style>
  <w:style w:type="numbering" w:customStyle="1" w:styleId="11351">
    <w:name w:val="リストなし1135"/>
    <w:next w:val="NoList"/>
    <w:uiPriority w:val="99"/>
    <w:semiHidden/>
    <w:unhideWhenUsed/>
    <w:rsid w:val="00AF5F93"/>
  </w:style>
  <w:style w:type="numbering" w:customStyle="1" w:styleId="11352">
    <w:name w:val="无列表1135"/>
    <w:next w:val="NoList"/>
    <w:semiHidden/>
    <w:rsid w:val="00AF5F93"/>
  </w:style>
  <w:style w:type="numbering" w:customStyle="1" w:styleId="NoList2135">
    <w:name w:val="No List2135"/>
    <w:next w:val="NoList"/>
    <w:semiHidden/>
    <w:rsid w:val="00AF5F93"/>
  </w:style>
  <w:style w:type="numbering" w:customStyle="1" w:styleId="NoList3135">
    <w:name w:val="No List3135"/>
    <w:next w:val="NoList"/>
    <w:uiPriority w:val="99"/>
    <w:semiHidden/>
    <w:rsid w:val="00AF5F93"/>
  </w:style>
  <w:style w:type="numbering" w:customStyle="1" w:styleId="NoList11135">
    <w:name w:val="No List11135"/>
    <w:next w:val="NoList"/>
    <w:uiPriority w:val="99"/>
    <w:semiHidden/>
    <w:unhideWhenUsed/>
    <w:rsid w:val="00AF5F93"/>
  </w:style>
  <w:style w:type="numbering" w:customStyle="1" w:styleId="12350">
    <w:name w:val="無清單1235"/>
    <w:next w:val="NoList"/>
    <w:uiPriority w:val="99"/>
    <w:semiHidden/>
    <w:unhideWhenUsed/>
    <w:rsid w:val="00AF5F93"/>
  </w:style>
  <w:style w:type="numbering" w:customStyle="1" w:styleId="11135">
    <w:name w:val="無清單11135"/>
    <w:next w:val="NoList"/>
    <w:uiPriority w:val="99"/>
    <w:semiHidden/>
    <w:unhideWhenUsed/>
    <w:rsid w:val="00AF5F93"/>
  </w:style>
  <w:style w:type="numbering" w:customStyle="1" w:styleId="NoList515">
    <w:name w:val="No List515"/>
    <w:next w:val="NoList"/>
    <w:uiPriority w:val="99"/>
    <w:semiHidden/>
    <w:unhideWhenUsed/>
    <w:rsid w:val="00AF5F93"/>
  </w:style>
  <w:style w:type="numbering" w:customStyle="1" w:styleId="13151">
    <w:name w:val="无列表1315"/>
    <w:next w:val="NoList"/>
    <w:semiHidden/>
    <w:rsid w:val="00AF5F93"/>
  </w:style>
  <w:style w:type="numbering" w:customStyle="1" w:styleId="NoList11314">
    <w:name w:val="No List11314"/>
    <w:next w:val="NoList"/>
    <w:uiPriority w:val="99"/>
    <w:semiHidden/>
    <w:unhideWhenUsed/>
    <w:rsid w:val="00AF5F93"/>
  </w:style>
  <w:style w:type="numbering" w:customStyle="1" w:styleId="NoList4115">
    <w:name w:val="No List4115"/>
    <w:next w:val="NoList"/>
    <w:uiPriority w:val="99"/>
    <w:semiHidden/>
    <w:unhideWhenUsed/>
    <w:rsid w:val="00AF5F93"/>
  </w:style>
  <w:style w:type="numbering" w:customStyle="1" w:styleId="2215">
    <w:name w:val="无列表2215"/>
    <w:next w:val="NoList"/>
    <w:uiPriority w:val="99"/>
    <w:semiHidden/>
    <w:unhideWhenUsed/>
    <w:rsid w:val="00AF5F93"/>
  </w:style>
  <w:style w:type="numbering" w:customStyle="1" w:styleId="NoList121115">
    <w:name w:val="No List121115"/>
    <w:next w:val="NoList"/>
    <w:uiPriority w:val="99"/>
    <w:semiHidden/>
    <w:unhideWhenUsed/>
    <w:rsid w:val="00AF5F93"/>
  </w:style>
  <w:style w:type="numbering" w:customStyle="1" w:styleId="1111150">
    <w:name w:val="リストなし111115"/>
    <w:next w:val="NoList"/>
    <w:uiPriority w:val="99"/>
    <w:semiHidden/>
    <w:unhideWhenUsed/>
    <w:rsid w:val="00AF5F93"/>
  </w:style>
  <w:style w:type="numbering" w:customStyle="1" w:styleId="1111151">
    <w:name w:val="无列表111115"/>
    <w:next w:val="NoList"/>
    <w:semiHidden/>
    <w:rsid w:val="00AF5F93"/>
  </w:style>
  <w:style w:type="numbering" w:customStyle="1" w:styleId="NoList211115">
    <w:name w:val="No List211115"/>
    <w:next w:val="NoList"/>
    <w:semiHidden/>
    <w:rsid w:val="00AF5F93"/>
  </w:style>
  <w:style w:type="numbering" w:customStyle="1" w:styleId="NoList311115">
    <w:name w:val="No List311115"/>
    <w:next w:val="NoList"/>
    <w:uiPriority w:val="99"/>
    <w:semiHidden/>
    <w:rsid w:val="00AF5F93"/>
  </w:style>
  <w:style w:type="numbering" w:customStyle="1" w:styleId="NoList1111115">
    <w:name w:val="No List1111115"/>
    <w:next w:val="NoList"/>
    <w:uiPriority w:val="99"/>
    <w:semiHidden/>
    <w:unhideWhenUsed/>
    <w:rsid w:val="00AF5F93"/>
  </w:style>
  <w:style w:type="numbering" w:customStyle="1" w:styleId="121115">
    <w:name w:val="無清單121115"/>
    <w:next w:val="NoList"/>
    <w:uiPriority w:val="99"/>
    <w:semiHidden/>
    <w:unhideWhenUsed/>
    <w:rsid w:val="00AF5F93"/>
  </w:style>
  <w:style w:type="numbering" w:customStyle="1" w:styleId="1111115">
    <w:name w:val="無清單1111115"/>
    <w:next w:val="NoList"/>
    <w:uiPriority w:val="99"/>
    <w:semiHidden/>
    <w:unhideWhenUsed/>
    <w:rsid w:val="00AF5F93"/>
  </w:style>
  <w:style w:type="numbering" w:customStyle="1" w:styleId="NoList13115">
    <w:name w:val="No List13115"/>
    <w:next w:val="NoList"/>
    <w:uiPriority w:val="99"/>
    <w:semiHidden/>
    <w:unhideWhenUsed/>
    <w:rsid w:val="00AF5F93"/>
  </w:style>
  <w:style w:type="numbering" w:customStyle="1" w:styleId="121151">
    <w:name w:val="リストなし12115"/>
    <w:next w:val="NoList"/>
    <w:uiPriority w:val="99"/>
    <w:semiHidden/>
    <w:unhideWhenUsed/>
    <w:rsid w:val="00AF5F93"/>
  </w:style>
  <w:style w:type="numbering" w:customStyle="1" w:styleId="121152">
    <w:name w:val="无列表12115"/>
    <w:next w:val="NoList"/>
    <w:semiHidden/>
    <w:rsid w:val="00AF5F93"/>
  </w:style>
  <w:style w:type="numbering" w:customStyle="1" w:styleId="NoList22115">
    <w:name w:val="No List22115"/>
    <w:next w:val="NoList"/>
    <w:semiHidden/>
    <w:rsid w:val="00AF5F93"/>
  </w:style>
  <w:style w:type="numbering" w:customStyle="1" w:styleId="NoList32115">
    <w:name w:val="No List32115"/>
    <w:next w:val="NoList"/>
    <w:uiPriority w:val="99"/>
    <w:semiHidden/>
    <w:rsid w:val="00AF5F93"/>
  </w:style>
  <w:style w:type="numbering" w:customStyle="1" w:styleId="NoList112115">
    <w:name w:val="No List112115"/>
    <w:next w:val="NoList"/>
    <w:uiPriority w:val="99"/>
    <w:semiHidden/>
    <w:unhideWhenUsed/>
    <w:rsid w:val="00AF5F93"/>
  </w:style>
  <w:style w:type="numbering" w:customStyle="1" w:styleId="13115">
    <w:name w:val="無清單13115"/>
    <w:next w:val="NoList"/>
    <w:uiPriority w:val="99"/>
    <w:semiHidden/>
    <w:unhideWhenUsed/>
    <w:rsid w:val="00AF5F93"/>
  </w:style>
  <w:style w:type="numbering" w:customStyle="1" w:styleId="1121150">
    <w:name w:val="無清單112115"/>
    <w:next w:val="NoList"/>
    <w:uiPriority w:val="99"/>
    <w:semiHidden/>
    <w:unhideWhenUsed/>
    <w:rsid w:val="00AF5F93"/>
  </w:style>
  <w:style w:type="numbering" w:customStyle="1" w:styleId="21115">
    <w:name w:val="无列表21115"/>
    <w:next w:val="NoList"/>
    <w:uiPriority w:val="99"/>
    <w:semiHidden/>
    <w:unhideWhenUsed/>
    <w:rsid w:val="00AF5F93"/>
  </w:style>
  <w:style w:type="numbering" w:customStyle="1" w:styleId="NoList122115">
    <w:name w:val="No List122115"/>
    <w:next w:val="NoList"/>
    <w:uiPriority w:val="99"/>
    <w:semiHidden/>
    <w:unhideWhenUsed/>
    <w:rsid w:val="00AF5F93"/>
  </w:style>
  <w:style w:type="numbering" w:customStyle="1" w:styleId="1121151">
    <w:name w:val="リストなし112115"/>
    <w:next w:val="NoList"/>
    <w:uiPriority w:val="99"/>
    <w:semiHidden/>
    <w:unhideWhenUsed/>
    <w:rsid w:val="00AF5F93"/>
  </w:style>
  <w:style w:type="numbering" w:customStyle="1" w:styleId="1121152">
    <w:name w:val="无列表112115"/>
    <w:next w:val="NoList"/>
    <w:semiHidden/>
    <w:rsid w:val="00AF5F93"/>
  </w:style>
  <w:style w:type="numbering" w:customStyle="1" w:styleId="NoList212115">
    <w:name w:val="No List212115"/>
    <w:next w:val="NoList"/>
    <w:semiHidden/>
    <w:rsid w:val="00AF5F93"/>
  </w:style>
  <w:style w:type="numbering" w:customStyle="1" w:styleId="NoList312115">
    <w:name w:val="No List312115"/>
    <w:next w:val="NoList"/>
    <w:uiPriority w:val="99"/>
    <w:semiHidden/>
    <w:rsid w:val="00AF5F93"/>
  </w:style>
  <w:style w:type="numbering" w:customStyle="1" w:styleId="NoList1112115">
    <w:name w:val="No List1112115"/>
    <w:next w:val="NoList"/>
    <w:uiPriority w:val="99"/>
    <w:semiHidden/>
    <w:unhideWhenUsed/>
    <w:rsid w:val="00AF5F93"/>
  </w:style>
  <w:style w:type="numbering" w:customStyle="1" w:styleId="122115">
    <w:name w:val="無清單122115"/>
    <w:next w:val="NoList"/>
    <w:uiPriority w:val="99"/>
    <w:semiHidden/>
    <w:unhideWhenUsed/>
    <w:rsid w:val="00AF5F93"/>
  </w:style>
  <w:style w:type="numbering" w:customStyle="1" w:styleId="1112115">
    <w:name w:val="無清單1112115"/>
    <w:next w:val="NoList"/>
    <w:uiPriority w:val="99"/>
    <w:semiHidden/>
    <w:unhideWhenUsed/>
    <w:rsid w:val="00AF5F93"/>
  </w:style>
  <w:style w:type="numbering" w:customStyle="1" w:styleId="NoList5114">
    <w:name w:val="No List5114"/>
    <w:next w:val="NoList"/>
    <w:uiPriority w:val="99"/>
    <w:semiHidden/>
    <w:unhideWhenUsed/>
    <w:rsid w:val="00AF5F93"/>
  </w:style>
  <w:style w:type="numbering" w:customStyle="1" w:styleId="NoList614">
    <w:name w:val="No List614"/>
    <w:next w:val="NoList"/>
    <w:uiPriority w:val="99"/>
    <w:semiHidden/>
    <w:unhideWhenUsed/>
    <w:rsid w:val="00AF5F93"/>
  </w:style>
  <w:style w:type="numbering" w:customStyle="1" w:styleId="NoList1414">
    <w:name w:val="No List1414"/>
    <w:next w:val="NoList"/>
    <w:uiPriority w:val="99"/>
    <w:semiHidden/>
    <w:unhideWhenUsed/>
    <w:rsid w:val="00AF5F93"/>
  </w:style>
  <w:style w:type="numbering" w:customStyle="1" w:styleId="13142">
    <w:name w:val="リストなし1314"/>
    <w:next w:val="NoList"/>
    <w:uiPriority w:val="99"/>
    <w:semiHidden/>
    <w:unhideWhenUsed/>
    <w:rsid w:val="00AF5F93"/>
  </w:style>
  <w:style w:type="numbering" w:customStyle="1" w:styleId="NoList2314">
    <w:name w:val="No List2314"/>
    <w:next w:val="NoList"/>
    <w:semiHidden/>
    <w:rsid w:val="00AF5F93"/>
  </w:style>
  <w:style w:type="numbering" w:customStyle="1" w:styleId="NoList3314">
    <w:name w:val="No List3314"/>
    <w:next w:val="NoList"/>
    <w:uiPriority w:val="99"/>
    <w:semiHidden/>
    <w:rsid w:val="00AF5F93"/>
  </w:style>
  <w:style w:type="numbering" w:customStyle="1" w:styleId="NoList1144">
    <w:name w:val="No List1144"/>
    <w:next w:val="NoList"/>
    <w:uiPriority w:val="99"/>
    <w:semiHidden/>
    <w:unhideWhenUsed/>
    <w:rsid w:val="00AF5F93"/>
  </w:style>
  <w:style w:type="numbering" w:customStyle="1" w:styleId="14140">
    <w:name w:val="無清單1414"/>
    <w:next w:val="NoList"/>
    <w:uiPriority w:val="99"/>
    <w:semiHidden/>
    <w:unhideWhenUsed/>
    <w:rsid w:val="00AF5F93"/>
  </w:style>
  <w:style w:type="numbering" w:customStyle="1" w:styleId="113140">
    <w:name w:val="無清單11314"/>
    <w:next w:val="NoList"/>
    <w:uiPriority w:val="99"/>
    <w:semiHidden/>
    <w:unhideWhenUsed/>
    <w:rsid w:val="00AF5F93"/>
  </w:style>
  <w:style w:type="numbering" w:customStyle="1" w:styleId="NoList424">
    <w:name w:val="No List424"/>
    <w:next w:val="NoList"/>
    <w:uiPriority w:val="99"/>
    <w:semiHidden/>
    <w:unhideWhenUsed/>
    <w:rsid w:val="00AF5F93"/>
  </w:style>
  <w:style w:type="numbering" w:customStyle="1" w:styleId="NoList12314">
    <w:name w:val="No List12314"/>
    <w:next w:val="NoList"/>
    <w:uiPriority w:val="99"/>
    <w:semiHidden/>
    <w:unhideWhenUsed/>
    <w:rsid w:val="00AF5F93"/>
  </w:style>
  <w:style w:type="numbering" w:customStyle="1" w:styleId="113141">
    <w:name w:val="リストなし11314"/>
    <w:next w:val="NoList"/>
    <w:uiPriority w:val="99"/>
    <w:semiHidden/>
    <w:unhideWhenUsed/>
    <w:rsid w:val="00AF5F93"/>
  </w:style>
  <w:style w:type="numbering" w:customStyle="1" w:styleId="113142">
    <w:name w:val="无列表11314"/>
    <w:next w:val="NoList"/>
    <w:semiHidden/>
    <w:rsid w:val="00AF5F93"/>
  </w:style>
  <w:style w:type="numbering" w:customStyle="1" w:styleId="NoList21314">
    <w:name w:val="No List21314"/>
    <w:next w:val="NoList"/>
    <w:semiHidden/>
    <w:rsid w:val="00AF5F93"/>
  </w:style>
  <w:style w:type="numbering" w:customStyle="1" w:styleId="NoList31314">
    <w:name w:val="No List31314"/>
    <w:next w:val="NoList"/>
    <w:uiPriority w:val="99"/>
    <w:semiHidden/>
    <w:rsid w:val="00AF5F93"/>
  </w:style>
  <w:style w:type="numbering" w:customStyle="1" w:styleId="NoList111314">
    <w:name w:val="No List111314"/>
    <w:next w:val="NoList"/>
    <w:uiPriority w:val="99"/>
    <w:semiHidden/>
    <w:unhideWhenUsed/>
    <w:rsid w:val="00AF5F93"/>
  </w:style>
  <w:style w:type="numbering" w:customStyle="1" w:styleId="12314">
    <w:name w:val="無清單12314"/>
    <w:next w:val="NoList"/>
    <w:uiPriority w:val="99"/>
    <w:semiHidden/>
    <w:unhideWhenUsed/>
    <w:rsid w:val="00AF5F93"/>
  </w:style>
  <w:style w:type="numbering" w:customStyle="1" w:styleId="111314">
    <w:name w:val="無清單111314"/>
    <w:next w:val="NoList"/>
    <w:uiPriority w:val="99"/>
    <w:semiHidden/>
    <w:unhideWhenUsed/>
    <w:rsid w:val="00AF5F93"/>
  </w:style>
  <w:style w:type="numbering" w:customStyle="1" w:styleId="NoList12124">
    <w:name w:val="No List12124"/>
    <w:next w:val="NoList"/>
    <w:uiPriority w:val="99"/>
    <w:semiHidden/>
    <w:unhideWhenUsed/>
    <w:rsid w:val="00AF5F93"/>
  </w:style>
  <w:style w:type="numbering" w:customStyle="1" w:styleId="111241">
    <w:name w:val="リストなし11124"/>
    <w:next w:val="NoList"/>
    <w:uiPriority w:val="99"/>
    <w:semiHidden/>
    <w:unhideWhenUsed/>
    <w:rsid w:val="00AF5F93"/>
  </w:style>
  <w:style w:type="numbering" w:customStyle="1" w:styleId="111242">
    <w:name w:val="无列表11124"/>
    <w:next w:val="NoList"/>
    <w:semiHidden/>
    <w:rsid w:val="00AF5F93"/>
  </w:style>
  <w:style w:type="numbering" w:customStyle="1" w:styleId="NoList21124">
    <w:name w:val="No List21124"/>
    <w:next w:val="NoList"/>
    <w:semiHidden/>
    <w:rsid w:val="00AF5F93"/>
  </w:style>
  <w:style w:type="numbering" w:customStyle="1" w:styleId="NoList31124">
    <w:name w:val="No List31124"/>
    <w:next w:val="NoList"/>
    <w:uiPriority w:val="99"/>
    <w:semiHidden/>
    <w:rsid w:val="00AF5F93"/>
  </w:style>
  <w:style w:type="numbering" w:customStyle="1" w:styleId="NoList111124">
    <w:name w:val="No List111124"/>
    <w:next w:val="NoList"/>
    <w:uiPriority w:val="99"/>
    <w:semiHidden/>
    <w:unhideWhenUsed/>
    <w:rsid w:val="00AF5F93"/>
  </w:style>
  <w:style w:type="numbering" w:customStyle="1" w:styleId="12124">
    <w:name w:val="無清單12124"/>
    <w:next w:val="NoList"/>
    <w:uiPriority w:val="99"/>
    <w:semiHidden/>
    <w:unhideWhenUsed/>
    <w:rsid w:val="00AF5F93"/>
  </w:style>
  <w:style w:type="numbering" w:customStyle="1" w:styleId="111124">
    <w:name w:val="無清單111124"/>
    <w:next w:val="NoList"/>
    <w:uiPriority w:val="99"/>
    <w:semiHidden/>
    <w:unhideWhenUsed/>
    <w:rsid w:val="00AF5F93"/>
  </w:style>
  <w:style w:type="numbering" w:customStyle="1" w:styleId="NoList524">
    <w:name w:val="No List524"/>
    <w:next w:val="NoList"/>
    <w:uiPriority w:val="99"/>
    <w:semiHidden/>
    <w:unhideWhenUsed/>
    <w:rsid w:val="00AF5F93"/>
  </w:style>
  <w:style w:type="numbering" w:customStyle="1" w:styleId="NoList1324">
    <w:name w:val="No List1324"/>
    <w:next w:val="NoList"/>
    <w:uiPriority w:val="99"/>
    <w:semiHidden/>
    <w:unhideWhenUsed/>
    <w:rsid w:val="00AF5F93"/>
  </w:style>
  <w:style w:type="numbering" w:customStyle="1" w:styleId="12242">
    <w:name w:val="リストなし1224"/>
    <w:next w:val="NoList"/>
    <w:uiPriority w:val="99"/>
    <w:semiHidden/>
    <w:unhideWhenUsed/>
    <w:rsid w:val="00AF5F93"/>
  </w:style>
  <w:style w:type="numbering" w:customStyle="1" w:styleId="12251">
    <w:name w:val="无列表1225"/>
    <w:next w:val="NoList"/>
    <w:semiHidden/>
    <w:rsid w:val="00AF5F93"/>
  </w:style>
  <w:style w:type="numbering" w:customStyle="1" w:styleId="NoList2224">
    <w:name w:val="No List2224"/>
    <w:next w:val="NoList"/>
    <w:semiHidden/>
    <w:rsid w:val="00AF5F93"/>
  </w:style>
  <w:style w:type="numbering" w:customStyle="1" w:styleId="NoList3224">
    <w:name w:val="No List3224"/>
    <w:next w:val="NoList"/>
    <w:uiPriority w:val="99"/>
    <w:semiHidden/>
    <w:rsid w:val="00AF5F93"/>
  </w:style>
  <w:style w:type="numbering" w:customStyle="1" w:styleId="NoList11224">
    <w:name w:val="No List11224"/>
    <w:next w:val="NoList"/>
    <w:uiPriority w:val="99"/>
    <w:semiHidden/>
    <w:unhideWhenUsed/>
    <w:rsid w:val="00AF5F93"/>
  </w:style>
  <w:style w:type="numbering" w:customStyle="1" w:styleId="1324">
    <w:name w:val="無清單1324"/>
    <w:next w:val="NoList"/>
    <w:uiPriority w:val="99"/>
    <w:semiHidden/>
    <w:unhideWhenUsed/>
    <w:rsid w:val="00AF5F93"/>
  </w:style>
  <w:style w:type="numbering" w:customStyle="1" w:styleId="112240">
    <w:name w:val="無清單11224"/>
    <w:next w:val="NoList"/>
    <w:uiPriority w:val="99"/>
    <w:semiHidden/>
    <w:unhideWhenUsed/>
    <w:rsid w:val="00AF5F93"/>
  </w:style>
  <w:style w:type="numbering" w:customStyle="1" w:styleId="2124">
    <w:name w:val="无列表2124"/>
    <w:next w:val="NoList"/>
    <w:uiPriority w:val="99"/>
    <w:semiHidden/>
    <w:unhideWhenUsed/>
    <w:rsid w:val="00AF5F93"/>
  </w:style>
  <w:style w:type="numbering" w:customStyle="1" w:styleId="NoList111224">
    <w:name w:val="No List111224"/>
    <w:next w:val="NoList"/>
    <w:uiPriority w:val="99"/>
    <w:semiHidden/>
    <w:unhideWhenUsed/>
    <w:rsid w:val="00AF5F93"/>
  </w:style>
  <w:style w:type="numbering" w:customStyle="1" w:styleId="NoList74">
    <w:name w:val="No List74"/>
    <w:next w:val="NoList"/>
    <w:uiPriority w:val="99"/>
    <w:semiHidden/>
    <w:unhideWhenUsed/>
    <w:rsid w:val="00AF5F93"/>
  </w:style>
  <w:style w:type="numbering" w:customStyle="1" w:styleId="NoList154">
    <w:name w:val="No List154"/>
    <w:next w:val="NoList"/>
    <w:uiPriority w:val="99"/>
    <w:semiHidden/>
    <w:unhideWhenUsed/>
    <w:rsid w:val="00AF5F93"/>
  </w:style>
  <w:style w:type="numbering" w:customStyle="1" w:styleId="1441">
    <w:name w:val="リストなし144"/>
    <w:next w:val="NoList"/>
    <w:uiPriority w:val="99"/>
    <w:semiHidden/>
    <w:unhideWhenUsed/>
    <w:rsid w:val="00AF5F93"/>
  </w:style>
  <w:style w:type="numbering" w:customStyle="1" w:styleId="1442">
    <w:name w:val="无列表144"/>
    <w:next w:val="NoList"/>
    <w:semiHidden/>
    <w:rsid w:val="00AF5F93"/>
  </w:style>
  <w:style w:type="numbering" w:customStyle="1" w:styleId="NoList244">
    <w:name w:val="No List244"/>
    <w:next w:val="NoList"/>
    <w:semiHidden/>
    <w:rsid w:val="00AF5F93"/>
  </w:style>
  <w:style w:type="numbering" w:customStyle="1" w:styleId="NoList344">
    <w:name w:val="No List344"/>
    <w:next w:val="NoList"/>
    <w:uiPriority w:val="99"/>
    <w:semiHidden/>
    <w:rsid w:val="00AF5F93"/>
  </w:style>
  <w:style w:type="numbering" w:customStyle="1" w:styleId="NoList1154">
    <w:name w:val="No List1154"/>
    <w:next w:val="NoList"/>
    <w:uiPriority w:val="99"/>
    <w:semiHidden/>
    <w:unhideWhenUsed/>
    <w:rsid w:val="00AF5F93"/>
  </w:style>
  <w:style w:type="numbering" w:customStyle="1" w:styleId="1540">
    <w:name w:val="無清單154"/>
    <w:next w:val="NoList"/>
    <w:uiPriority w:val="99"/>
    <w:semiHidden/>
    <w:unhideWhenUsed/>
    <w:rsid w:val="00AF5F93"/>
  </w:style>
  <w:style w:type="numbering" w:customStyle="1" w:styleId="11440">
    <w:name w:val="無清單1144"/>
    <w:next w:val="NoList"/>
    <w:uiPriority w:val="99"/>
    <w:semiHidden/>
    <w:unhideWhenUsed/>
    <w:rsid w:val="00AF5F93"/>
  </w:style>
  <w:style w:type="numbering" w:customStyle="1" w:styleId="NoList434">
    <w:name w:val="No List434"/>
    <w:next w:val="NoList"/>
    <w:uiPriority w:val="99"/>
    <w:semiHidden/>
    <w:unhideWhenUsed/>
    <w:rsid w:val="00AF5F93"/>
  </w:style>
  <w:style w:type="numbering" w:customStyle="1" w:styleId="NoList1244">
    <w:name w:val="No List1244"/>
    <w:next w:val="NoList"/>
    <w:uiPriority w:val="99"/>
    <w:semiHidden/>
    <w:unhideWhenUsed/>
    <w:rsid w:val="00AF5F93"/>
  </w:style>
  <w:style w:type="numbering" w:customStyle="1" w:styleId="11441">
    <w:name w:val="リストなし1144"/>
    <w:next w:val="NoList"/>
    <w:uiPriority w:val="99"/>
    <w:semiHidden/>
    <w:unhideWhenUsed/>
    <w:rsid w:val="00AF5F93"/>
  </w:style>
  <w:style w:type="numbering" w:customStyle="1" w:styleId="11442">
    <w:name w:val="无列表1144"/>
    <w:next w:val="NoList"/>
    <w:semiHidden/>
    <w:rsid w:val="00AF5F93"/>
  </w:style>
  <w:style w:type="numbering" w:customStyle="1" w:styleId="NoList2144">
    <w:name w:val="No List2144"/>
    <w:next w:val="NoList"/>
    <w:semiHidden/>
    <w:rsid w:val="00AF5F93"/>
  </w:style>
  <w:style w:type="numbering" w:customStyle="1" w:styleId="NoList3144">
    <w:name w:val="No List3144"/>
    <w:next w:val="NoList"/>
    <w:uiPriority w:val="99"/>
    <w:semiHidden/>
    <w:rsid w:val="00AF5F93"/>
  </w:style>
  <w:style w:type="numbering" w:customStyle="1" w:styleId="NoList11144">
    <w:name w:val="No List11144"/>
    <w:next w:val="NoList"/>
    <w:uiPriority w:val="99"/>
    <w:semiHidden/>
    <w:unhideWhenUsed/>
    <w:rsid w:val="00AF5F93"/>
  </w:style>
  <w:style w:type="numbering" w:customStyle="1" w:styleId="12440">
    <w:name w:val="無清單1244"/>
    <w:next w:val="NoList"/>
    <w:uiPriority w:val="99"/>
    <w:semiHidden/>
    <w:unhideWhenUsed/>
    <w:rsid w:val="00AF5F93"/>
  </w:style>
  <w:style w:type="numbering" w:customStyle="1" w:styleId="11144">
    <w:name w:val="無清單11144"/>
    <w:next w:val="NoList"/>
    <w:uiPriority w:val="99"/>
    <w:semiHidden/>
    <w:unhideWhenUsed/>
    <w:rsid w:val="00AF5F93"/>
  </w:style>
  <w:style w:type="numbering" w:customStyle="1" w:styleId="234">
    <w:name w:val="无列表234"/>
    <w:next w:val="NoList"/>
    <w:uiPriority w:val="99"/>
    <w:semiHidden/>
    <w:unhideWhenUsed/>
    <w:rsid w:val="00AF5F93"/>
  </w:style>
  <w:style w:type="numbering" w:customStyle="1" w:styleId="NoList12134">
    <w:name w:val="No List12134"/>
    <w:next w:val="NoList"/>
    <w:uiPriority w:val="99"/>
    <w:semiHidden/>
    <w:unhideWhenUsed/>
    <w:rsid w:val="00AF5F93"/>
  </w:style>
  <w:style w:type="numbering" w:customStyle="1" w:styleId="111341">
    <w:name w:val="リストなし11134"/>
    <w:next w:val="NoList"/>
    <w:uiPriority w:val="99"/>
    <w:semiHidden/>
    <w:unhideWhenUsed/>
    <w:rsid w:val="00AF5F93"/>
  </w:style>
  <w:style w:type="numbering" w:customStyle="1" w:styleId="111342">
    <w:name w:val="无列表11134"/>
    <w:next w:val="NoList"/>
    <w:semiHidden/>
    <w:rsid w:val="00AF5F93"/>
  </w:style>
  <w:style w:type="numbering" w:customStyle="1" w:styleId="NoList21134">
    <w:name w:val="No List21134"/>
    <w:next w:val="NoList"/>
    <w:semiHidden/>
    <w:rsid w:val="00AF5F93"/>
  </w:style>
  <w:style w:type="numbering" w:customStyle="1" w:styleId="NoList31134">
    <w:name w:val="No List31134"/>
    <w:next w:val="NoList"/>
    <w:uiPriority w:val="99"/>
    <w:semiHidden/>
    <w:rsid w:val="00AF5F93"/>
  </w:style>
  <w:style w:type="numbering" w:customStyle="1" w:styleId="NoList111134">
    <w:name w:val="No List111134"/>
    <w:next w:val="NoList"/>
    <w:uiPriority w:val="99"/>
    <w:semiHidden/>
    <w:unhideWhenUsed/>
    <w:rsid w:val="00AF5F93"/>
  </w:style>
  <w:style w:type="numbering" w:customStyle="1" w:styleId="12134">
    <w:name w:val="無清單12134"/>
    <w:next w:val="NoList"/>
    <w:uiPriority w:val="99"/>
    <w:semiHidden/>
    <w:unhideWhenUsed/>
    <w:rsid w:val="00AF5F93"/>
  </w:style>
  <w:style w:type="numbering" w:customStyle="1" w:styleId="111134">
    <w:name w:val="無清單111134"/>
    <w:next w:val="NoList"/>
    <w:uiPriority w:val="99"/>
    <w:semiHidden/>
    <w:unhideWhenUsed/>
    <w:rsid w:val="00AF5F93"/>
  </w:style>
  <w:style w:type="numbering" w:customStyle="1" w:styleId="NoList534">
    <w:name w:val="No List534"/>
    <w:next w:val="NoList"/>
    <w:uiPriority w:val="99"/>
    <w:semiHidden/>
    <w:unhideWhenUsed/>
    <w:rsid w:val="00AF5F93"/>
  </w:style>
  <w:style w:type="numbering" w:customStyle="1" w:styleId="NoList1334">
    <w:name w:val="No List1334"/>
    <w:next w:val="NoList"/>
    <w:uiPriority w:val="99"/>
    <w:semiHidden/>
    <w:unhideWhenUsed/>
    <w:rsid w:val="00AF5F93"/>
  </w:style>
  <w:style w:type="numbering" w:customStyle="1" w:styleId="12341">
    <w:name w:val="リストなし1234"/>
    <w:next w:val="NoList"/>
    <w:uiPriority w:val="99"/>
    <w:semiHidden/>
    <w:unhideWhenUsed/>
    <w:rsid w:val="00AF5F93"/>
  </w:style>
  <w:style w:type="numbering" w:customStyle="1" w:styleId="12342">
    <w:name w:val="无列表1234"/>
    <w:next w:val="NoList"/>
    <w:semiHidden/>
    <w:rsid w:val="00AF5F93"/>
  </w:style>
  <w:style w:type="numbering" w:customStyle="1" w:styleId="NoList2234">
    <w:name w:val="No List2234"/>
    <w:next w:val="NoList"/>
    <w:semiHidden/>
    <w:rsid w:val="00AF5F93"/>
  </w:style>
  <w:style w:type="numbering" w:customStyle="1" w:styleId="NoList3234">
    <w:name w:val="No List3234"/>
    <w:next w:val="NoList"/>
    <w:uiPriority w:val="99"/>
    <w:semiHidden/>
    <w:rsid w:val="00AF5F93"/>
  </w:style>
  <w:style w:type="numbering" w:customStyle="1" w:styleId="NoList11234">
    <w:name w:val="No List11234"/>
    <w:next w:val="NoList"/>
    <w:uiPriority w:val="99"/>
    <w:semiHidden/>
    <w:unhideWhenUsed/>
    <w:rsid w:val="00AF5F93"/>
  </w:style>
  <w:style w:type="numbering" w:customStyle="1" w:styleId="1334">
    <w:name w:val="無清單1334"/>
    <w:next w:val="NoList"/>
    <w:uiPriority w:val="99"/>
    <w:semiHidden/>
    <w:unhideWhenUsed/>
    <w:rsid w:val="00AF5F93"/>
  </w:style>
  <w:style w:type="numbering" w:customStyle="1" w:styleId="11234">
    <w:name w:val="無清單11234"/>
    <w:next w:val="NoList"/>
    <w:uiPriority w:val="99"/>
    <w:semiHidden/>
    <w:unhideWhenUsed/>
    <w:rsid w:val="00AF5F93"/>
  </w:style>
  <w:style w:type="numbering" w:customStyle="1" w:styleId="2134">
    <w:name w:val="无列表2134"/>
    <w:next w:val="NoList"/>
    <w:uiPriority w:val="99"/>
    <w:semiHidden/>
    <w:unhideWhenUsed/>
    <w:rsid w:val="00AF5F93"/>
  </w:style>
  <w:style w:type="numbering" w:customStyle="1" w:styleId="NoList12224">
    <w:name w:val="No List12224"/>
    <w:next w:val="NoList"/>
    <w:uiPriority w:val="99"/>
    <w:semiHidden/>
    <w:unhideWhenUsed/>
    <w:rsid w:val="00AF5F93"/>
  </w:style>
  <w:style w:type="numbering" w:customStyle="1" w:styleId="112241">
    <w:name w:val="リストなし11224"/>
    <w:next w:val="NoList"/>
    <w:uiPriority w:val="99"/>
    <w:semiHidden/>
    <w:unhideWhenUsed/>
    <w:rsid w:val="00AF5F93"/>
  </w:style>
  <w:style w:type="numbering" w:customStyle="1" w:styleId="112242">
    <w:name w:val="无列表11224"/>
    <w:next w:val="NoList"/>
    <w:semiHidden/>
    <w:rsid w:val="00AF5F93"/>
  </w:style>
  <w:style w:type="numbering" w:customStyle="1" w:styleId="NoList21224">
    <w:name w:val="No List21224"/>
    <w:next w:val="NoList"/>
    <w:semiHidden/>
    <w:rsid w:val="00AF5F93"/>
  </w:style>
  <w:style w:type="numbering" w:customStyle="1" w:styleId="NoList31224">
    <w:name w:val="No List31224"/>
    <w:next w:val="NoList"/>
    <w:uiPriority w:val="99"/>
    <w:semiHidden/>
    <w:rsid w:val="00AF5F93"/>
  </w:style>
  <w:style w:type="numbering" w:customStyle="1" w:styleId="NoList111234">
    <w:name w:val="No List111234"/>
    <w:next w:val="NoList"/>
    <w:uiPriority w:val="99"/>
    <w:semiHidden/>
    <w:unhideWhenUsed/>
    <w:rsid w:val="00AF5F93"/>
  </w:style>
  <w:style w:type="numbering" w:customStyle="1" w:styleId="12224">
    <w:name w:val="無清單12224"/>
    <w:next w:val="NoList"/>
    <w:uiPriority w:val="99"/>
    <w:semiHidden/>
    <w:unhideWhenUsed/>
    <w:rsid w:val="00AF5F93"/>
  </w:style>
  <w:style w:type="numbering" w:customStyle="1" w:styleId="111224">
    <w:name w:val="無清單111224"/>
    <w:next w:val="NoList"/>
    <w:uiPriority w:val="99"/>
    <w:semiHidden/>
    <w:unhideWhenUsed/>
    <w:rsid w:val="00AF5F93"/>
  </w:style>
  <w:style w:type="numbering" w:customStyle="1" w:styleId="NoList83">
    <w:name w:val="No List83"/>
    <w:next w:val="NoList"/>
    <w:uiPriority w:val="99"/>
    <w:semiHidden/>
    <w:unhideWhenUsed/>
    <w:rsid w:val="00AF5F93"/>
  </w:style>
  <w:style w:type="numbering" w:customStyle="1" w:styleId="NoList163">
    <w:name w:val="No List163"/>
    <w:next w:val="NoList"/>
    <w:uiPriority w:val="99"/>
    <w:semiHidden/>
    <w:unhideWhenUsed/>
    <w:rsid w:val="00AF5F93"/>
  </w:style>
  <w:style w:type="numbering" w:customStyle="1" w:styleId="1532">
    <w:name w:val="リストなし153"/>
    <w:next w:val="NoList"/>
    <w:uiPriority w:val="99"/>
    <w:semiHidden/>
    <w:unhideWhenUsed/>
    <w:rsid w:val="00AF5F93"/>
  </w:style>
  <w:style w:type="numbering" w:customStyle="1" w:styleId="1533">
    <w:name w:val="无列表153"/>
    <w:next w:val="NoList"/>
    <w:semiHidden/>
    <w:rsid w:val="00AF5F93"/>
  </w:style>
  <w:style w:type="numbering" w:customStyle="1" w:styleId="NoList253">
    <w:name w:val="No List253"/>
    <w:next w:val="NoList"/>
    <w:semiHidden/>
    <w:rsid w:val="00AF5F93"/>
  </w:style>
  <w:style w:type="numbering" w:customStyle="1" w:styleId="NoList353">
    <w:name w:val="No List353"/>
    <w:next w:val="NoList"/>
    <w:uiPriority w:val="99"/>
    <w:semiHidden/>
    <w:rsid w:val="00AF5F93"/>
  </w:style>
  <w:style w:type="numbering" w:customStyle="1" w:styleId="NoList1163">
    <w:name w:val="No List1163"/>
    <w:next w:val="NoList"/>
    <w:uiPriority w:val="99"/>
    <w:semiHidden/>
    <w:unhideWhenUsed/>
    <w:rsid w:val="00AF5F93"/>
  </w:style>
  <w:style w:type="numbering" w:customStyle="1" w:styleId="1630">
    <w:name w:val="無清單163"/>
    <w:next w:val="NoList"/>
    <w:uiPriority w:val="99"/>
    <w:semiHidden/>
    <w:unhideWhenUsed/>
    <w:rsid w:val="00AF5F93"/>
  </w:style>
  <w:style w:type="numbering" w:customStyle="1" w:styleId="11530">
    <w:name w:val="無清單1153"/>
    <w:next w:val="NoList"/>
    <w:uiPriority w:val="99"/>
    <w:semiHidden/>
    <w:unhideWhenUsed/>
    <w:rsid w:val="00AF5F93"/>
  </w:style>
  <w:style w:type="numbering" w:customStyle="1" w:styleId="NoList11153">
    <w:name w:val="No List11153"/>
    <w:next w:val="NoList"/>
    <w:uiPriority w:val="99"/>
    <w:semiHidden/>
    <w:unhideWhenUsed/>
    <w:rsid w:val="00AF5F93"/>
  </w:style>
  <w:style w:type="numbering" w:customStyle="1" w:styleId="243">
    <w:name w:val="无列表243"/>
    <w:next w:val="NoList"/>
    <w:uiPriority w:val="99"/>
    <w:semiHidden/>
    <w:unhideWhenUsed/>
    <w:rsid w:val="00AF5F93"/>
  </w:style>
  <w:style w:type="numbering" w:customStyle="1" w:styleId="NoList1253">
    <w:name w:val="No List1253"/>
    <w:next w:val="NoList"/>
    <w:uiPriority w:val="99"/>
    <w:semiHidden/>
    <w:unhideWhenUsed/>
    <w:rsid w:val="00AF5F93"/>
  </w:style>
  <w:style w:type="numbering" w:customStyle="1" w:styleId="11531">
    <w:name w:val="リストなし1153"/>
    <w:next w:val="NoList"/>
    <w:uiPriority w:val="99"/>
    <w:semiHidden/>
    <w:unhideWhenUsed/>
    <w:rsid w:val="00AF5F93"/>
  </w:style>
  <w:style w:type="numbering" w:customStyle="1" w:styleId="11532">
    <w:name w:val="无列表1153"/>
    <w:next w:val="NoList"/>
    <w:semiHidden/>
    <w:rsid w:val="00AF5F93"/>
  </w:style>
  <w:style w:type="numbering" w:customStyle="1" w:styleId="NoList2153">
    <w:name w:val="No List2153"/>
    <w:next w:val="NoList"/>
    <w:semiHidden/>
    <w:rsid w:val="00AF5F93"/>
  </w:style>
  <w:style w:type="numbering" w:customStyle="1" w:styleId="NoList3153">
    <w:name w:val="No List3153"/>
    <w:next w:val="NoList"/>
    <w:uiPriority w:val="99"/>
    <w:semiHidden/>
    <w:rsid w:val="00AF5F93"/>
  </w:style>
  <w:style w:type="numbering" w:customStyle="1" w:styleId="1253">
    <w:name w:val="無清單1253"/>
    <w:next w:val="NoList"/>
    <w:uiPriority w:val="99"/>
    <w:semiHidden/>
    <w:unhideWhenUsed/>
    <w:rsid w:val="00AF5F93"/>
  </w:style>
  <w:style w:type="numbering" w:customStyle="1" w:styleId="11153">
    <w:name w:val="無清單11153"/>
    <w:next w:val="NoList"/>
    <w:uiPriority w:val="99"/>
    <w:semiHidden/>
    <w:unhideWhenUsed/>
    <w:rsid w:val="00AF5F93"/>
  </w:style>
  <w:style w:type="numbering" w:customStyle="1" w:styleId="NoList443">
    <w:name w:val="No List443"/>
    <w:next w:val="NoList"/>
    <w:uiPriority w:val="99"/>
    <w:semiHidden/>
    <w:unhideWhenUsed/>
    <w:rsid w:val="00AF5F93"/>
  </w:style>
  <w:style w:type="numbering" w:customStyle="1" w:styleId="NoList11243">
    <w:name w:val="No List11243"/>
    <w:next w:val="NoList"/>
    <w:uiPriority w:val="99"/>
    <w:semiHidden/>
    <w:unhideWhenUsed/>
    <w:rsid w:val="00AF5F93"/>
  </w:style>
  <w:style w:type="numbering" w:customStyle="1" w:styleId="NoList12143">
    <w:name w:val="No List12143"/>
    <w:next w:val="NoList"/>
    <w:uiPriority w:val="99"/>
    <w:semiHidden/>
    <w:unhideWhenUsed/>
    <w:rsid w:val="00AF5F93"/>
  </w:style>
  <w:style w:type="numbering" w:customStyle="1" w:styleId="111431">
    <w:name w:val="リストなし11143"/>
    <w:next w:val="NoList"/>
    <w:uiPriority w:val="99"/>
    <w:semiHidden/>
    <w:unhideWhenUsed/>
    <w:rsid w:val="00AF5F93"/>
  </w:style>
  <w:style w:type="numbering" w:customStyle="1" w:styleId="111432">
    <w:name w:val="无列表11143"/>
    <w:next w:val="NoList"/>
    <w:semiHidden/>
    <w:rsid w:val="00AF5F93"/>
  </w:style>
  <w:style w:type="numbering" w:customStyle="1" w:styleId="NoList21143">
    <w:name w:val="No List21143"/>
    <w:next w:val="NoList"/>
    <w:semiHidden/>
    <w:rsid w:val="00AF5F93"/>
  </w:style>
  <w:style w:type="numbering" w:customStyle="1" w:styleId="NoList31143">
    <w:name w:val="No List31143"/>
    <w:next w:val="NoList"/>
    <w:uiPriority w:val="99"/>
    <w:semiHidden/>
    <w:rsid w:val="00AF5F93"/>
  </w:style>
  <w:style w:type="numbering" w:customStyle="1" w:styleId="NoList111143">
    <w:name w:val="No List111143"/>
    <w:next w:val="NoList"/>
    <w:uiPriority w:val="99"/>
    <w:semiHidden/>
    <w:unhideWhenUsed/>
    <w:rsid w:val="00AF5F93"/>
  </w:style>
  <w:style w:type="numbering" w:customStyle="1" w:styleId="12143">
    <w:name w:val="無清單12143"/>
    <w:next w:val="NoList"/>
    <w:uiPriority w:val="99"/>
    <w:semiHidden/>
    <w:unhideWhenUsed/>
    <w:rsid w:val="00AF5F93"/>
  </w:style>
  <w:style w:type="numbering" w:customStyle="1" w:styleId="111143">
    <w:name w:val="無清單111143"/>
    <w:next w:val="NoList"/>
    <w:uiPriority w:val="99"/>
    <w:semiHidden/>
    <w:unhideWhenUsed/>
    <w:rsid w:val="00AF5F93"/>
  </w:style>
  <w:style w:type="numbering" w:customStyle="1" w:styleId="NoList543">
    <w:name w:val="No List543"/>
    <w:next w:val="NoList"/>
    <w:uiPriority w:val="99"/>
    <w:semiHidden/>
    <w:unhideWhenUsed/>
    <w:rsid w:val="00AF5F93"/>
  </w:style>
  <w:style w:type="numbering" w:customStyle="1" w:styleId="NoList1343">
    <w:name w:val="No List1343"/>
    <w:next w:val="NoList"/>
    <w:uiPriority w:val="99"/>
    <w:semiHidden/>
    <w:unhideWhenUsed/>
    <w:rsid w:val="00AF5F93"/>
  </w:style>
  <w:style w:type="numbering" w:customStyle="1" w:styleId="12431">
    <w:name w:val="リストなし1243"/>
    <w:next w:val="NoList"/>
    <w:uiPriority w:val="99"/>
    <w:semiHidden/>
    <w:unhideWhenUsed/>
    <w:rsid w:val="00AF5F93"/>
  </w:style>
  <w:style w:type="numbering" w:customStyle="1" w:styleId="12432">
    <w:name w:val="无列表1243"/>
    <w:next w:val="NoList"/>
    <w:semiHidden/>
    <w:rsid w:val="00AF5F93"/>
  </w:style>
  <w:style w:type="numbering" w:customStyle="1" w:styleId="NoList2243">
    <w:name w:val="No List2243"/>
    <w:next w:val="NoList"/>
    <w:semiHidden/>
    <w:rsid w:val="00AF5F93"/>
  </w:style>
  <w:style w:type="numbering" w:customStyle="1" w:styleId="NoList3243">
    <w:name w:val="No List3243"/>
    <w:next w:val="NoList"/>
    <w:uiPriority w:val="99"/>
    <w:semiHidden/>
    <w:rsid w:val="00AF5F93"/>
  </w:style>
  <w:style w:type="numbering" w:customStyle="1" w:styleId="1343">
    <w:name w:val="無清單1343"/>
    <w:next w:val="NoList"/>
    <w:uiPriority w:val="99"/>
    <w:semiHidden/>
    <w:unhideWhenUsed/>
    <w:rsid w:val="00AF5F93"/>
  </w:style>
  <w:style w:type="numbering" w:customStyle="1" w:styleId="112430">
    <w:name w:val="無清單11243"/>
    <w:next w:val="NoList"/>
    <w:uiPriority w:val="99"/>
    <w:semiHidden/>
    <w:unhideWhenUsed/>
    <w:rsid w:val="00AF5F93"/>
  </w:style>
  <w:style w:type="numbering" w:customStyle="1" w:styleId="2143">
    <w:name w:val="无列表2143"/>
    <w:next w:val="NoList"/>
    <w:uiPriority w:val="99"/>
    <w:semiHidden/>
    <w:unhideWhenUsed/>
    <w:rsid w:val="00AF5F93"/>
  </w:style>
  <w:style w:type="numbering" w:customStyle="1" w:styleId="NoList12233">
    <w:name w:val="No List12233"/>
    <w:next w:val="NoList"/>
    <w:uiPriority w:val="99"/>
    <w:semiHidden/>
    <w:unhideWhenUsed/>
    <w:rsid w:val="00AF5F93"/>
  </w:style>
  <w:style w:type="numbering" w:customStyle="1" w:styleId="112331">
    <w:name w:val="リストなし11233"/>
    <w:next w:val="NoList"/>
    <w:uiPriority w:val="99"/>
    <w:semiHidden/>
    <w:unhideWhenUsed/>
    <w:rsid w:val="00AF5F93"/>
  </w:style>
  <w:style w:type="numbering" w:customStyle="1" w:styleId="112332">
    <w:name w:val="无列表11233"/>
    <w:next w:val="NoList"/>
    <w:semiHidden/>
    <w:rsid w:val="00AF5F93"/>
  </w:style>
  <w:style w:type="numbering" w:customStyle="1" w:styleId="NoList21233">
    <w:name w:val="No List21233"/>
    <w:next w:val="NoList"/>
    <w:semiHidden/>
    <w:rsid w:val="00AF5F93"/>
  </w:style>
  <w:style w:type="numbering" w:customStyle="1" w:styleId="NoList31233">
    <w:name w:val="No List31233"/>
    <w:next w:val="NoList"/>
    <w:uiPriority w:val="99"/>
    <w:semiHidden/>
    <w:rsid w:val="00AF5F93"/>
  </w:style>
  <w:style w:type="numbering" w:customStyle="1" w:styleId="NoList111243">
    <w:name w:val="No List111243"/>
    <w:next w:val="NoList"/>
    <w:uiPriority w:val="99"/>
    <w:semiHidden/>
    <w:unhideWhenUsed/>
    <w:rsid w:val="00AF5F93"/>
  </w:style>
  <w:style w:type="numbering" w:customStyle="1" w:styleId="12233">
    <w:name w:val="無清單12233"/>
    <w:next w:val="NoList"/>
    <w:uiPriority w:val="99"/>
    <w:semiHidden/>
    <w:unhideWhenUsed/>
    <w:rsid w:val="00AF5F93"/>
  </w:style>
  <w:style w:type="numbering" w:customStyle="1" w:styleId="111233">
    <w:name w:val="無清單111233"/>
    <w:next w:val="NoList"/>
    <w:uiPriority w:val="99"/>
    <w:semiHidden/>
    <w:unhideWhenUsed/>
    <w:rsid w:val="00AF5F93"/>
  </w:style>
  <w:style w:type="numbering" w:customStyle="1" w:styleId="3130">
    <w:name w:val="无列表313"/>
    <w:next w:val="NoList"/>
    <w:uiPriority w:val="99"/>
    <w:semiHidden/>
    <w:unhideWhenUsed/>
    <w:rsid w:val="00AF5F93"/>
  </w:style>
  <w:style w:type="numbering" w:customStyle="1" w:styleId="13231">
    <w:name w:val="无列表1323"/>
    <w:next w:val="NoList"/>
    <w:semiHidden/>
    <w:rsid w:val="00AF5F93"/>
  </w:style>
  <w:style w:type="numbering" w:customStyle="1" w:styleId="NoList11323">
    <w:name w:val="No List11323"/>
    <w:next w:val="NoList"/>
    <w:uiPriority w:val="99"/>
    <w:semiHidden/>
    <w:unhideWhenUsed/>
    <w:rsid w:val="00AF5F93"/>
  </w:style>
  <w:style w:type="numbering" w:customStyle="1" w:styleId="NoList4123">
    <w:name w:val="No List4123"/>
    <w:next w:val="NoList"/>
    <w:uiPriority w:val="99"/>
    <w:semiHidden/>
    <w:unhideWhenUsed/>
    <w:rsid w:val="00AF5F93"/>
  </w:style>
  <w:style w:type="numbering" w:customStyle="1" w:styleId="2223">
    <w:name w:val="无列表2223"/>
    <w:next w:val="NoList"/>
    <w:uiPriority w:val="99"/>
    <w:semiHidden/>
    <w:unhideWhenUsed/>
    <w:rsid w:val="00AF5F93"/>
  </w:style>
  <w:style w:type="numbering" w:customStyle="1" w:styleId="NoList121123">
    <w:name w:val="No List121123"/>
    <w:next w:val="NoList"/>
    <w:uiPriority w:val="99"/>
    <w:semiHidden/>
    <w:unhideWhenUsed/>
    <w:rsid w:val="00AF5F93"/>
  </w:style>
  <w:style w:type="numbering" w:customStyle="1" w:styleId="1111231">
    <w:name w:val="リストなし111123"/>
    <w:next w:val="NoList"/>
    <w:uiPriority w:val="99"/>
    <w:semiHidden/>
    <w:unhideWhenUsed/>
    <w:rsid w:val="00AF5F93"/>
  </w:style>
  <w:style w:type="numbering" w:customStyle="1" w:styleId="1111232">
    <w:name w:val="无列表111123"/>
    <w:next w:val="NoList"/>
    <w:semiHidden/>
    <w:rsid w:val="00AF5F93"/>
  </w:style>
  <w:style w:type="numbering" w:customStyle="1" w:styleId="NoList211123">
    <w:name w:val="No List211123"/>
    <w:next w:val="NoList"/>
    <w:semiHidden/>
    <w:rsid w:val="00AF5F93"/>
  </w:style>
  <w:style w:type="numbering" w:customStyle="1" w:styleId="NoList311123">
    <w:name w:val="No List311123"/>
    <w:next w:val="NoList"/>
    <w:uiPriority w:val="99"/>
    <w:semiHidden/>
    <w:rsid w:val="00AF5F93"/>
  </w:style>
  <w:style w:type="numbering" w:customStyle="1" w:styleId="NoList1111123">
    <w:name w:val="No List1111123"/>
    <w:next w:val="NoList"/>
    <w:uiPriority w:val="99"/>
    <w:semiHidden/>
    <w:unhideWhenUsed/>
    <w:rsid w:val="00AF5F93"/>
  </w:style>
  <w:style w:type="numbering" w:customStyle="1" w:styleId="121123">
    <w:name w:val="無清單121123"/>
    <w:next w:val="NoList"/>
    <w:uiPriority w:val="99"/>
    <w:semiHidden/>
    <w:unhideWhenUsed/>
    <w:rsid w:val="00AF5F93"/>
  </w:style>
  <w:style w:type="numbering" w:customStyle="1" w:styleId="1111123">
    <w:name w:val="無清單1111123"/>
    <w:next w:val="NoList"/>
    <w:uiPriority w:val="99"/>
    <w:semiHidden/>
    <w:unhideWhenUsed/>
    <w:rsid w:val="00AF5F93"/>
  </w:style>
  <w:style w:type="numbering" w:customStyle="1" w:styleId="NoList13123">
    <w:name w:val="No List13123"/>
    <w:next w:val="NoList"/>
    <w:uiPriority w:val="99"/>
    <w:semiHidden/>
    <w:unhideWhenUsed/>
    <w:rsid w:val="00AF5F93"/>
  </w:style>
  <w:style w:type="numbering" w:customStyle="1" w:styleId="121231">
    <w:name w:val="リストなし12123"/>
    <w:next w:val="NoList"/>
    <w:uiPriority w:val="99"/>
    <w:semiHidden/>
    <w:unhideWhenUsed/>
    <w:rsid w:val="00AF5F93"/>
  </w:style>
  <w:style w:type="numbering" w:customStyle="1" w:styleId="121232">
    <w:name w:val="无列表12123"/>
    <w:next w:val="NoList"/>
    <w:semiHidden/>
    <w:rsid w:val="00AF5F93"/>
  </w:style>
  <w:style w:type="numbering" w:customStyle="1" w:styleId="NoList22123">
    <w:name w:val="No List22123"/>
    <w:next w:val="NoList"/>
    <w:semiHidden/>
    <w:rsid w:val="00AF5F93"/>
  </w:style>
  <w:style w:type="numbering" w:customStyle="1" w:styleId="NoList32123">
    <w:name w:val="No List32123"/>
    <w:next w:val="NoList"/>
    <w:uiPriority w:val="99"/>
    <w:semiHidden/>
    <w:rsid w:val="00AF5F93"/>
  </w:style>
  <w:style w:type="numbering" w:customStyle="1" w:styleId="NoList112123">
    <w:name w:val="No List112123"/>
    <w:next w:val="NoList"/>
    <w:uiPriority w:val="99"/>
    <w:semiHidden/>
    <w:unhideWhenUsed/>
    <w:rsid w:val="00AF5F93"/>
  </w:style>
  <w:style w:type="numbering" w:customStyle="1" w:styleId="13123">
    <w:name w:val="無清單13123"/>
    <w:next w:val="NoList"/>
    <w:uiPriority w:val="99"/>
    <w:semiHidden/>
    <w:unhideWhenUsed/>
    <w:rsid w:val="00AF5F93"/>
  </w:style>
  <w:style w:type="numbering" w:customStyle="1" w:styleId="1121230">
    <w:name w:val="無清單112123"/>
    <w:next w:val="NoList"/>
    <w:uiPriority w:val="99"/>
    <w:semiHidden/>
    <w:unhideWhenUsed/>
    <w:rsid w:val="00AF5F93"/>
  </w:style>
  <w:style w:type="numbering" w:customStyle="1" w:styleId="21123">
    <w:name w:val="无列表21123"/>
    <w:next w:val="NoList"/>
    <w:uiPriority w:val="99"/>
    <w:semiHidden/>
    <w:unhideWhenUsed/>
    <w:rsid w:val="00AF5F93"/>
  </w:style>
  <w:style w:type="numbering" w:customStyle="1" w:styleId="NoList122123">
    <w:name w:val="No List122123"/>
    <w:next w:val="NoList"/>
    <w:uiPriority w:val="99"/>
    <w:semiHidden/>
    <w:unhideWhenUsed/>
    <w:rsid w:val="00AF5F93"/>
  </w:style>
  <w:style w:type="numbering" w:customStyle="1" w:styleId="1121231">
    <w:name w:val="リストなし112123"/>
    <w:next w:val="NoList"/>
    <w:uiPriority w:val="99"/>
    <w:semiHidden/>
    <w:unhideWhenUsed/>
    <w:rsid w:val="00AF5F93"/>
  </w:style>
  <w:style w:type="numbering" w:customStyle="1" w:styleId="1121232">
    <w:name w:val="无列表112123"/>
    <w:next w:val="NoList"/>
    <w:semiHidden/>
    <w:rsid w:val="00AF5F93"/>
  </w:style>
  <w:style w:type="numbering" w:customStyle="1" w:styleId="NoList212123">
    <w:name w:val="No List212123"/>
    <w:next w:val="NoList"/>
    <w:semiHidden/>
    <w:rsid w:val="00AF5F93"/>
  </w:style>
  <w:style w:type="numbering" w:customStyle="1" w:styleId="NoList312123">
    <w:name w:val="No List312123"/>
    <w:next w:val="NoList"/>
    <w:uiPriority w:val="99"/>
    <w:semiHidden/>
    <w:rsid w:val="00AF5F93"/>
  </w:style>
  <w:style w:type="numbering" w:customStyle="1" w:styleId="NoList1112123">
    <w:name w:val="No List1112123"/>
    <w:next w:val="NoList"/>
    <w:uiPriority w:val="99"/>
    <w:semiHidden/>
    <w:unhideWhenUsed/>
    <w:rsid w:val="00AF5F93"/>
  </w:style>
  <w:style w:type="numbering" w:customStyle="1" w:styleId="122123">
    <w:name w:val="無清單122123"/>
    <w:next w:val="NoList"/>
    <w:uiPriority w:val="99"/>
    <w:semiHidden/>
    <w:unhideWhenUsed/>
    <w:rsid w:val="00AF5F93"/>
  </w:style>
  <w:style w:type="numbering" w:customStyle="1" w:styleId="1112123">
    <w:name w:val="無清單1112123"/>
    <w:next w:val="NoList"/>
    <w:uiPriority w:val="99"/>
    <w:semiHidden/>
    <w:unhideWhenUsed/>
    <w:rsid w:val="00AF5F93"/>
  </w:style>
  <w:style w:type="numbering" w:customStyle="1" w:styleId="131131">
    <w:name w:val="无列表13113"/>
    <w:next w:val="NoList"/>
    <w:semiHidden/>
    <w:rsid w:val="00AF5F93"/>
  </w:style>
  <w:style w:type="numbering" w:customStyle="1" w:styleId="NoList41113">
    <w:name w:val="No List41113"/>
    <w:next w:val="NoList"/>
    <w:uiPriority w:val="99"/>
    <w:semiHidden/>
    <w:unhideWhenUsed/>
    <w:rsid w:val="00AF5F93"/>
  </w:style>
  <w:style w:type="numbering" w:customStyle="1" w:styleId="22113">
    <w:name w:val="无列表22113"/>
    <w:next w:val="NoList"/>
    <w:uiPriority w:val="99"/>
    <w:semiHidden/>
    <w:unhideWhenUsed/>
    <w:rsid w:val="00AF5F93"/>
  </w:style>
  <w:style w:type="numbering" w:customStyle="1" w:styleId="NoList1211114">
    <w:name w:val="No List1211114"/>
    <w:next w:val="NoList"/>
    <w:uiPriority w:val="99"/>
    <w:semiHidden/>
    <w:unhideWhenUsed/>
    <w:rsid w:val="00AF5F93"/>
  </w:style>
  <w:style w:type="numbering" w:customStyle="1" w:styleId="11111140">
    <w:name w:val="リストなし1111114"/>
    <w:next w:val="NoList"/>
    <w:uiPriority w:val="99"/>
    <w:semiHidden/>
    <w:unhideWhenUsed/>
    <w:rsid w:val="00AF5F93"/>
  </w:style>
  <w:style w:type="numbering" w:customStyle="1" w:styleId="11111141">
    <w:name w:val="无列表1111114"/>
    <w:next w:val="NoList"/>
    <w:semiHidden/>
    <w:rsid w:val="00AF5F93"/>
  </w:style>
  <w:style w:type="numbering" w:customStyle="1" w:styleId="NoList2111114">
    <w:name w:val="No List2111114"/>
    <w:next w:val="NoList"/>
    <w:semiHidden/>
    <w:rsid w:val="00AF5F93"/>
  </w:style>
  <w:style w:type="numbering" w:customStyle="1" w:styleId="NoList3111114">
    <w:name w:val="No List3111114"/>
    <w:next w:val="NoList"/>
    <w:uiPriority w:val="99"/>
    <w:semiHidden/>
    <w:rsid w:val="00AF5F93"/>
  </w:style>
  <w:style w:type="numbering" w:customStyle="1" w:styleId="NoList11111114">
    <w:name w:val="No List11111114"/>
    <w:next w:val="NoList"/>
    <w:uiPriority w:val="99"/>
    <w:semiHidden/>
    <w:unhideWhenUsed/>
    <w:rsid w:val="00AF5F93"/>
  </w:style>
  <w:style w:type="numbering" w:customStyle="1" w:styleId="1211114">
    <w:name w:val="無清單1211114"/>
    <w:next w:val="NoList"/>
    <w:uiPriority w:val="99"/>
    <w:semiHidden/>
    <w:unhideWhenUsed/>
    <w:rsid w:val="00AF5F93"/>
  </w:style>
  <w:style w:type="numbering" w:customStyle="1" w:styleId="11111114">
    <w:name w:val="無清單11111114"/>
    <w:next w:val="NoList"/>
    <w:uiPriority w:val="99"/>
    <w:semiHidden/>
    <w:unhideWhenUsed/>
    <w:rsid w:val="00AF5F93"/>
  </w:style>
  <w:style w:type="numbering" w:customStyle="1" w:styleId="NoList131113">
    <w:name w:val="No List131113"/>
    <w:next w:val="NoList"/>
    <w:uiPriority w:val="99"/>
    <w:semiHidden/>
    <w:unhideWhenUsed/>
    <w:rsid w:val="00AF5F93"/>
  </w:style>
  <w:style w:type="numbering" w:customStyle="1" w:styleId="1211132">
    <w:name w:val="リストなし121113"/>
    <w:next w:val="NoList"/>
    <w:uiPriority w:val="99"/>
    <w:semiHidden/>
    <w:unhideWhenUsed/>
    <w:rsid w:val="00AF5F93"/>
  </w:style>
  <w:style w:type="numbering" w:customStyle="1" w:styleId="1211140">
    <w:name w:val="无列表121114"/>
    <w:next w:val="NoList"/>
    <w:semiHidden/>
    <w:rsid w:val="00AF5F93"/>
  </w:style>
  <w:style w:type="numbering" w:customStyle="1" w:styleId="NoList221113">
    <w:name w:val="No List221113"/>
    <w:next w:val="NoList"/>
    <w:semiHidden/>
    <w:rsid w:val="00AF5F93"/>
  </w:style>
  <w:style w:type="numbering" w:customStyle="1" w:styleId="NoList321113">
    <w:name w:val="No List321113"/>
    <w:next w:val="NoList"/>
    <w:uiPriority w:val="99"/>
    <w:semiHidden/>
    <w:rsid w:val="00AF5F93"/>
  </w:style>
  <w:style w:type="numbering" w:customStyle="1" w:styleId="NoList1121113">
    <w:name w:val="No List1121113"/>
    <w:next w:val="NoList"/>
    <w:uiPriority w:val="99"/>
    <w:semiHidden/>
    <w:unhideWhenUsed/>
    <w:rsid w:val="00AF5F93"/>
  </w:style>
  <w:style w:type="numbering" w:customStyle="1" w:styleId="131113">
    <w:name w:val="無清單131113"/>
    <w:next w:val="NoList"/>
    <w:uiPriority w:val="99"/>
    <w:semiHidden/>
    <w:unhideWhenUsed/>
    <w:rsid w:val="00AF5F93"/>
  </w:style>
  <w:style w:type="numbering" w:customStyle="1" w:styleId="11211130">
    <w:name w:val="無清單1121113"/>
    <w:next w:val="NoList"/>
    <w:uiPriority w:val="99"/>
    <w:semiHidden/>
    <w:unhideWhenUsed/>
    <w:rsid w:val="00AF5F93"/>
  </w:style>
  <w:style w:type="numbering" w:customStyle="1" w:styleId="211114">
    <w:name w:val="无列表211114"/>
    <w:next w:val="NoList"/>
    <w:uiPriority w:val="99"/>
    <w:semiHidden/>
    <w:unhideWhenUsed/>
    <w:rsid w:val="00AF5F93"/>
  </w:style>
  <w:style w:type="numbering" w:customStyle="1" w:styleId="NoList1221113">
    <w:name w:val="No List1221113"/>
    <w:next w:val="NoList"/>
    <w:uiPriority w:val="99"/>
    <w:semiHidden/>
    <w:unhideWhenUsed/>
    <w:rsid w:val="00AF5F93"/>
  </w:style>
  <w:style w:type="numbering" w:customStyle="1" w:styleId="11211131">
    <w:name w:val="リストなし1121113"/>
    <w:next w:val="NoList"/>
    <w:uiPriority w:val="99"/>
    <w:semiHidden/>
    <w:unhideWhenUsed/>
    <w:rsid w:val="00AF5F93"/>
  </w:style>
  <w:style w:type="numbering" w:customStyle="1" w:styleId="11211132">
    <w:name w:val="无列表1121113"/>
    <w:next w:val="NoList"/>
    <w:semiHidden/>
    <w:rsid w:val="00AF5F93"/>
  </w:style>
  <w:style w:type="numbering" w:customStyle="1" w:styleId="NoList2121113">
    <w:name w:val="No List2121113"/>
    <w:next w:val="NoList"/>
    <w:semiHidden/>
    <w:rsid w:val="00AF5F93"/>
  </w:style>
  <w:style w:type="numbering" w:customStyle="1" w:styleId="NoList3121113">
    <w:name w:val="No List3121113"/>
    <w:next w:val="NoList"/>
    <w:uiPriority w:val="99"/>
    <w:semiHidden/>
    <w:rsid w:val="00AF5F93"/>
  </w:style>
  <w:style w:type="numbering" w:customStyle="1" w:styleId="NoList11121113">
    <w:name w:val="No List11121113"/>
    <w:next w:val="NoList"/>
    <w:uiPriority w:val="99"/>
    <w:semiHidden/>
    <w:unhideWhenUsed/>
    <w:rsid w:val="00AF5F93"/>
  </w:style>
  <w:style w:type="numbering" w:customStyle="1" w:styleId="12211130">
    <w:name w:val="無清單1221113"/>
    <w:next w:val="NoList"/>
    <w:uiPriority w:val="99"/>
    <w:semiHidden/>
    <w:unhideWhenUsed/>
    <w:rsid w:val="00AF5F93"/>
  </w:style>
  <w:style w:type="numbering" w:customStyle="1" w:styleId="111211130">
    <w:name w:val="無清單11121113"/>
    <w:next w:val="NoList"/>
    <w:uiPriority w:val="99"/>
    <w:semiHidden/>
    <w:unhideWhenUsed/>
    <w:rsid w:val="00AF5F93"/>
  </w:style>
  <w:style w:type="numbering" w:customStyle="1" w:styleId="122131">
    <w:name w:val="无列表12213"/>
    <w:next w:val="NoList"/>
    <w:semiHidden/>
    <w:rsid w:val="00AF5F93"/>
  </w:style>
  <w:style w:type="numbering" w:customStyle="1" w:styleId="NoList20">
    <w:name w:val="No List20"/>
    <w:next w:val="NoList"/>
    <w:uiPriority w:val="99"/>
    <w:semiHidden/>
    <w:unhideWhenUsed/>
    <w:rsid w:val="00AF5F93"/>
  </w:style>
  <w:style w:type="numbering" w:customStyle="1" w:styleId="NoList120">
    <w:name w:val="No List120"/>
    <w:next w:val="NoList"/>
    <w:uiPriority w:val="99"/>
    <w:semiHidden/>
    <w:unhideWhenUsed/>
    <w:rsid w:val="00AF5F93"/>
  </w:style>
  <w:style w:type="numbering" w:customStyle="1" w:styleId="192">
    <w:name w:val="リストなし19"/>
    <w:next w:val="NoList"/>
    <w:uiPriority w:val="99"/>
    <w:semiHidden/>
    <w:unhideWhenUsed/>
    <w:rsid w:val="00AF5F93"/>
  </w:style>
  <w:style w:type="numbering" w:customStyle="1" w:styleId="193">
    <w:name w:val="无列表19"/>
    <w:next w:val="NoList"/>
    <w:semiHidden/>
    <w:rsid w:val="00AF5F93"/>
  </w:style>
  <w:style w:type="numbering" w:customStyle="1" w:styleId="NoList29">
    <w:name w:val="No List29"/>
    <w:next w:val="NoList"/>
    <w:semiHidden/>
    <w:rsid w:val="00AF5F93"/>
  </w:style>
  <w:style w:type="numbering" w:customStyle="1" w:styleId="NoList39">
    <w:name w:val="No List39"/>
    <w:next w:val="NoList"/>
    <w:uiPriority w:val="99"/>
    <w:semiHidden/>
    <w:rsid w:val="00AF5F93"/>
  </w:style>
  <w:style w:type="numbering" w:customStyle="1" w:styleId="NoList1110">
    <w:name w:val="No List1110"/>
    <w:next w:val="NoList"/>
    <w:uiPriority w:val="99"/>
    <w:semiHidden/>
    <w:unhideWhenUsed/>
    <w:rsid w:val="00AF5F93"/>
  </w:style>
  <w:style w:type="numbering" w:customStyle="1" w:styleId="1101">
    <w:name w:val="無清單110"/>
    <w:next w:val="NoList"/>
    <w:uiPriority w:val="99"/>
    <w:semiHidden/>
    <w:unhideWhenUsed/>
    <w:rsid w:val="00AF5F93"/>
  </w:style>
  <w:style w:type="numbering" w:customStyle="1" w:styleId="1190">
    <w:name w:val="無清單119"/>
    <w:next w:val="NoList"/>
    <w:uiPriority w:val="99"/>
    <w:semiHidden/>
    <w:unhideWhenUsed/>
    <w:rsid w:val="00AF5F93"/>
  </w:style>
  <w:style w:type="numbering" w:customStyle="1" w:styleId="NoList1119">
    <w:name w:val="No List1119"/>
    <w:next w:val="NoList"/>
    <w:uiPriority w:val="99"/>
    <w:semiHidden/>
    <w:unhideWhenUsed/>
    <w:rsid w:val="00AF5F93"/>
  </w:style>
  <w:style w:type="numbering" w:customStyle="1" w:styleId="280">
    <w:name w:val="无列表28"/>
    <w:next w:val="NoList"/>
    <w:uiPriority w:val="99"/>
    <w:semiHidden/>
    <w:unhideWhenUsed/>
    <w:rsid w:val="00AF5F93"/>
  </w:style>
  <w:style w:type="numbering" w:customStyle="1" w:styleId="NoList129">
    <w:name w:val="No List129"/>
    <w:next w:val="NoList"/>
    <w:uiPriority w:val="99"/>
    <w:semiHidden/>
    <w:unhideWhenUsed/>
    <w:rsid w:val="00AF5F93"/>
  </w:style>
  <w:style w:type="numbering" w:customStyle="1" w:styleId="1191">
    <w:name w:val="リストなし119"/>
    <w:next w:val="NoList"/>
    <w:uiPriority w:val="99"/>
    <w:semiHidden/>
    <w:unhideWhenUsed/>
    <w:rsid w:val="00AF5F93"/>
  </w:style>
  <w:style w:type="numbering" w:customStyle="1" w:styleId="1192">
    <w:name w:val="无列表119"/>
    <w:next w:val="NoList"/>
    <w:semiHidden/>
    <w:rsid w:val="00AF5F93"/>
  </w:style>
  <w:style w:type="numbering" w:customStyle="1" w:styleId="NoList219">
    <w:name w:val="No List219"/>
    <w:next w:val="NoList"/>
    <w:semiHidden/>
    <w:rsid w:val="00AF5F93"/>
  </w:style>
  <w:style w:type="numbering" w:customStyle="1" w:styleId="NoList319">
    <w:name w:val="No List319"/>
    <w:next w:val="NoList"/>
    <w:uiPriority w:val="99"/>
    <w:semiHidden/>
    <w:rsid w:val="00AF5F93"/>
  </w:style>
  <w:style w:type="numbering" w:customStyle="1" w:styleId="1290">
    <w:name w:val="無清單129"/>
    <w:next w:val="NoList"/>
    <w:uiPriority w:val="99"/>
    <w:semiHidden/>
    <w:unhideWhenUsed/>
    <w:rsid w:val="00AF5F93"/>
  </w:style>
  <w:style w:type="numbering" w:customStyle="1" w:styleId="11190">
    <w:name w:val="無清單1119"/>
    <w:next w:val="NoList"/>
    <w:uiPriority w:val="99"/>
    <w:semiHidden/>
    <w:unhideWhenUsed/>
    <w:rsid w:val="00AF5F93"/>
  </w:style>
  <w:style w:type="numbering" w:customStyle="1" w:styleId="NoList48">
    <w:name w:val="No List48"/>
    <w:next w:val="NoList"/>
    <w:uiPriority w:val="99"/>
    <w:semiHidden/>
    <w:unhideWhenUsed/>
    <w:rsid w:val="00AF5F93"/>
  </w:style>
  <w:style w:type="numbering" w:customStyle="1" w:styleId="NoList1128">
    <w:name w:val="No List1128"/>
    <w:next w:val="NoList"/>
    <w:uiPriority w:val="99"/>
    <w:semiHidden/>
    <w:unhideWhenUsed/>
    <w:rsid w:val="00AF5F93"/>
  </w:style>
  <w:style w:type="numbering" w:customStyle="1" w:styleId="NoList1218">
    <w:name w:val="No List1218"/>
    <w:next w:val="NoList"/>
    <w:uiPriority w:val="99"/>
    <w:semiHidden/>
    <w:unhideWhenUsed/>
    <w:rsid w:val="00AF5F93"/>
  </w:style>
  <w:style w:type="numbering" w:customStyle="1" w:styleId="11181">
    <w:name w:val="リストなし1118"/>
    <w:next w:val="NoList"/>
    <w:uiPriority w:val="99"/>
    <w:semiHidden/>
    <w:unhideWhenUsed/>
    <w:rsid w:val="00AF5F93"/>
  </w:style>
  <w:style w:type="numbering" w:customStyle="1" w:styleId="11182">
    <w:name w:val="无列表1118"/>
    <w:next w:val="NoList"/>
    <w:semiHidden/>
    <w:rsid w:val="00AF5F93"/>
  </w:style>
  <w:style w:type="numbering" w:customStyle="1" w:styleId="NoList2118">
    <w:name w:val="No List2118"/>
    <w:next w:val="NoList"/>
    <w:semiHidden/>
    <w:rsid w:val="00AF5F93"/>
  </w:style>
  <w:style w:type="numbering" w:customStyle="1" w:styleId="NoList3118">
    <w:name w:val="No List3118"/>
    <w:next w:val="NoList"/>
    <w:uiPriority w:val="99"/>
    <w:semiHidden/>
    <w:rsid w:val="00AF5F93"/>
  </w:style>
  <w:style w:type="numbering" w:customStyle="1" w:styleId="NoList11118">
    <w:name w:val="No List11118"/>
    <w:next w:val="NoList"/>
    <w:uiPriority w:val="99"/>
    <w:semiHidden/>
    <w:unhideWhenUsed/>
    <w:rsid w:val="00AF5F93"/>
  </w:style>
  <w:style w:type="numbering" w:customStyle="1" w:styleId="12180">
    <w:name w:val="無清單1218"/>
    <w:next w:val="NoList"/>
    <w:uiPriority w:val="99"/>
    <w:semiHidden/>
    <w:unhideWhenUsed/>
    <w:rsid w:val="00AF5F93"/>
  </w:style>
  <w:style w:type="numbering" w:customStyle="1" w:styleId="11118">
    <w:name w:val="無清單11118"/>
    <w:next w:val="NoList"/>
    <w:uiPriority w:val="99"/>
    <w:semiHidden/>
    <w:unhideWhenUsed/>
    <w:rsid w:val="00AF5F93"/>
  </w:style>
  <w:style w:type="numbering" w:customStyle="1" w:styleId="NoList58">
    <w:name w:val="No List58"/>
    <w:next w:val="NoList"/>
    <w:uiPriority w:val="99"/>
    <w:semiHidden/>
    <w:unhideWhenUsed/>
    <w:rsid w:val="00AF5F93"/>
  </w:style>
  <w:style w:type="numbering" w:customStyle="1" w:styleId="NoList138">
    <w:name w:val="No List138"/>
    <w:next w:val="NoList"/>
    <w:uiPriority w:val="99"/>
    <w:semiHidden/>
    <w:unhideWhenUsed/>
    <w:rsid w:val="00AF5F93"/>
  </w:style>
  <w:style w:type="numbering" w:customStyle="1" w:styleId="1281">
    <w:name w:val="リストなし128"/>
    <w:next w:val="NoList"/>
    <w:uiPriority w:val="99"/>
    <w:semiHidden/>
    <w:unhideWhenUsed/>
    <w:rsid w:val="00AF5F93"/>
  </w:style>
  <w:style w:type="numbering" w:customStyle="1" w:styleId="1282">
    <w:name w:val="无列表128"/>
    <w:next w:val="NoList"/>
    <w:semiHidden/>
    <w:rsid w:val="00AF5F93"/>
  </w:style>
  <w:style w:type="numbering" w:customStyle="1" w:styleId="NoList228">
    <w:name w:val="No List228"/>
    <w:next w:val="NoList"/>
    <w:semiHidden/>
    <w:rsid w:val="00AF5F93"/>
  </w:style>
  <w:style w:type="numbering" w:customStyle="1" w:styleId="NoList328">
    <w:name w:val="No List328"/>
    <w:next w:val="NoList"/>
    <w:uiPriority w:val="99"/>
    <w:semiHidden/>
    <w:rsid w:val="00AF5F93"/>
  </w:style>
  <w:style w:type="numbering" w:customStyle="1" w:styleId="1380">
    <w:name w:val="無清單138"/>
    <w:next w:val="NoList"/>
    <w:uiPriority w:val="99"/>
    <w:semiHidden/>
    <w:unhideWhenUsed/>
    <w:rsid w:val="00AF5F93"/>
  </w:style>
  <w:style w:type="numbering" w:customStyle="1" w:styleId="11280">
    <w:name w:val="無清單1128"/>
    <w:next w:val="NoList"/>
    <w:uiPriority w:val="99"/>
    <w:semiHidden/>
    <w:unhideWhenUsed/>
    <w:rsid w:val="00AF5F93"/>
  </w:style>
  <w:style w:type="numbering" w:customStyle="1" w:styleId="218">
    <w:name w:val="无列表218"/>
    <w:next w:val="NoList"/>
    <w:uiPriority w:val="99"/>
    <w:semiHidden/>
    <w:unhideWhenUsed/>
    <w:rsid w:val="00AF5F93"/>
  </w:style>
  <w:style w:type="numbering" w:customStyle="1" w:styleId="NoList1227">
    <w:name w:val="No List1227"/>
    <w:next w:val="NoList"/>
    <w:uiPriority w:val="99"/>
    <w:semiHidden/>
    <w:unhideWhenUsed/>
    <w:rsid w:val="00AF5F93"/>
  </w:style>
  <w:style w:type="numbering" w:customStyle="1" w:styleId="11271">
    <w:name w:val="リストなし1127"/>
    <w:next w:val="NoList"/>
    <w:uiPriority w:val="99"/>
    <w:semiHidden/>
    <w:unhideWhenUsed/>
    <w:rsid w:val="00AF5F93"/>
  </w:style>
  <w:style w:type="numbering" w:customStyle="1" w:styleId="11272">
    <w:name w:val="无列表1127"/>
    <w:next w:val="NoList"/>
    <w:semiHidden/>
    <w:rsid w:val="00AF5F93"/>
  </w:style>
  <w:style w:type="numbering" w:customStyle="1" w:styleId="NoList2127">
    <w:name w:val="No List2127"/>
    <w:next w:val="NoList"/>
    <w:semiHidden/>
    <w:rsid w:val="00AF5F93"/>
  </w:style>
  <w:style w:type="numbering" w:customStyle="1" w:styleId="NoList3127">
    <w:name w:val="No List3127"/>
    <w:next w:val="NoList"/>
    <w:uiPriority w:val="99"/>
    <w:semiHidden/>
    <w:rsid w:val="00AF5F93"/>
  </w:style>
  <w:style w:type="numbering" w:customStyle="1" w:styleId="NoList11128">
    <w:name w:val="No List11128"/>
    <w:next w:val="NoList"/>
    <w:uiPriority w:val="99"/>
    <w:semiHidden/>
    <w:unhideWhenUsed/>
    <w:rsid w:val="00AF5F93"/>
  </w:style>
  <w:style w:type="numbering" w:customStyle="1" w:styleId="12270">
    <w:name w:val="無清單1227"/>
    <w:next w:val="NoList"/>
    <w:uiPriority w:val="99"/>
    <w:semiHidden/>
    <w:unhideWhenUsed/>
    <w:rsid w:val="00AF5F93"/>
  </w:style>
  <w:style w:type="numbering" w:customStyle="1" w:styleId="11127">
    <w:name w:val="無清單11127"/>
    <w:next w:val="NoList"/>
    <w:uiPriority w:val="99"/>
    <w:semiHidden/>
    <w:unhideWhenUsed/>
    <w:rsid w:val="00AF5F93"/>
  </w:style>
  <w:style w:type="numbering" w:customStyle="1" w:styleId="360">
    <w:name w:val="无列表36"/>
    <w:next w:val="NoList"/>
    <w:uiPriority w:val="99"/>
    <w:semiHidden/>
    <w:unhideWhenUsed/>
    <w:rsid w:val="00AF5F93"/>
  </w:style>
  <w:style w:type="numbering" w:customStyle="1" w:styleId="1361">
    <w:name w:val="无列表136"/>
    <w:next w:val="NoList"/>
    <w:semiHidden/>
    <w:rsid w:val="00AF5F93"/>
  </w:style>
  <w:style w:type="numbering" w:customStyle="1" w:styleId="NoList1136">
    <w:name w:val="No List1136"/>
    <w:next w:val="NoList"/>
    <w:uiPriority w:val="99"/>
    <w:semiHidden/>
    <w:unhideWhenUsed/>
    <w:rsid w:val="00AF5F93"/>
  </w:style>
  <w:style w:type="numbering" w:customStyle="1" w:styleId="NoList416">
    <w:name w:val="No List416"/>
    <w:next w:val="NoList"/>
    <w:uiPriority w:val="99"/>
    <w:semiHidden/>
    <w:unhideWhenUsed/>
    <w:rsid w:val="00AF5F93"/>
  </w:style>
  <w:style w:type="numbering" w:customStyle="1" w:styleId="226">
    <w:name w:val="无列表226"/>
    <w:next w:val="NoList"/>
    <w:uiPriority w:val="99"/>
    <w:semiHidden/>
    <w:unhideWhenUsed/>
    <w:rsid w:val="00AF5F93"/>
  </w:style>
  <w:style w:type="numbering" w:customStyle="1" w:styleId="NoList12116">
    <w:name w:val="No List12116"/>
    <w:next w:val="NoList"/>
    <w:uiPriority w:val="99"/>
    <w:semiHidden/>
    <w:unhideWhenUsed/>
    <w:rsid w:val="00AF5F93"/>
  </w:style>
  <w:style w:type="numbering" w:customStyle="1" w:styleId="111161">
    <w:name w:val="リストなし11116"/>
    <w:next w:val="NoList"/>
    <w:uiPriority w:val="99"/>
    <w:semiHidden/>
    <w:unhideWhenUsed/>
    <w:rsid w:val="00AF5F93"/>
  </w:style>
  <w:style w:type="numbering" w:customStyle="1" w:styleId="111162">
    <w:name w:val="无列表11116"/>
    <w:next w:val="NoList"/>
    <w:semiHidden/>
    <w:rsid w:val="00AF5F93"/>
  </w:style>
  <w:style w:type="numbering" w:customStyle="1" w:styleId="NoList21116">
    <w:name w:val="No List21116"/>
    <w:next w:val="NoList"/>
    <w:semiHidden/>
    <w:rsid w:val="00AF5F93"/>
  </w:style>
  <w:style w:type="numbering" w:customStyle="1" w:styleId="NoList31116">
    <w:name w:val="No List31116"/>
    <w:next w:val="NoList"/>
    <w:uiPriority w:val="99"/>
    <w:semiHidden/>
    <w:rsid w:val="00AF5F93"/>
  </w:style>
  <w:style w:type="numbering" w:customStyle="1" w:styleId="NoList111116">
    <w:name w:val="No List111116"/>
    <w:next w:val="NoList"/>
    <w:uiPriority w:val="99"/>
    <w:semiHidden/>
    <w:unhideWhenUsed/>
    <w:rsid w:val="00AF5F93"/>
  </w:style>
  <w:style w:type="numbering" w:customStyle="1" w:styleId="12116">
    <w:name w:val="無清單12116"/>
    <w:next w:val="NoList"/>
    <w:uiPriority w:val="99"/>
    <w:semiHidden/>
    <w:unhideWhenUsed/>
    <w:rsid w:val="00AF5F93"/>
  </w:style>
  <w:style w:type="numbering" w:customStyle="1" w:styleId="111116">
    <w:name w:val="無清單111116"/>
    <w:next w:val="NoList"/>
    <w:uiPriority w:val="99"/>
    <w:semiHidden/>
    <w:unhideWhenUsed/>
    <w:rsid w:val="00AF5F93"/>
  </w:style>
  <w:style w:type="numbering" w:customStyle="1" w:styleId="NoList1316">
    <w:name w:val="No List1316"/>
    <w:next w:val="NoList"/>
    <w:uiPriority w:val="99"/>
    <w:semiHidden/>
    <w:unhideWhenUsed/>
    <w:rsid w:val="00AF5F93"/>
  </w:style>
  <w:style w:type="numbering" w:customStyle="1" w:styleId="12161">
    <w:name w:val="リストなし1216"/>
    <w:next w:val="NoList"/>
    <w:uiPriority w:val="99"/>
    <w:semiHidden/>
    <w:unhideWhenUsed/>
    <w:rsid w:val="00AF5F93"/>
  </w:style>
  <w:style w:type="numbering" w:customStyle="1" w:styleId="12162">
    <w:name w:val="无列表1216"/>
    <w:next w:val="NoList"/>
    <w:semiHidden/>
    <w:rsid w:val="00AF5F93"/>
  </w:style>
  <w:style w:type="numbering" w:customStyle="1" w:styleId="NoList2216">
    <w:name w:val="No List2216"/>
    <w:next w:val="NoList"/>
    <w:semiHidden/>
    <w:rsid w:val="00AF5F93"/>
  </w:style>
  <w:style w:type="numbering" w:customStyle="1" w:styleId="NoList3216">
    <w:name w:val="No List3216"/>
    <w:next w:val="NoList"/>
    <w:uiPriority w:val="99"/>
    <w:semiHidden/>
    <w:rsid w:val="00AF5F93"/>
  </w:style>
  <w:style w:type="numbering" w:customStyle="1" w:styleId="NoList11216">
    <w:name w:val="No List11216"/>
    <w:next w:val="NoList"/>
    <w:uiPriority w:val="99"/>
    <w:semiHidden/>
    <w:unhideWhenUsed/>
    <w:rsid w:val="00AF5F93"/>
  </w:style>
  <w:style w:type="numbering" w:customStyle="1" w:styleId="1316">
    <w:name w:val="無清單1316"/>
    <w:next w:val="NoList"/>
    <w:uiPriority w:val="99"/>
    <w:semiHidden/>
    <w:unhideWhenUsed/>
    <w:rsid w:val="00AF5F93"/>
  </w:style>
  <w:style w:type="numbering" w:customStyle="1" w:styleId="11216">
    <w:name w:val="無清單11216"/>
    <w:next w:val="NoList"/>
    <w:uiPriority w:val="99"/>
    <w:semiHidden/>
    <w:unhideWhenUsed/>
    <w:rsid w:val="00AF5F93"/>
  </w:style>
  <w:style w:type="numbering" w:customStyle="1" w:styleId="2116">
    <w:name w:val="无列表2116"/>
    <w:next w:val="NoList"/>
    <w:uiPriority w:val="99"/>
    <w:semiHidden/>
    <w:unhideWhenUsed/>
    <w:rsid w:val="00AF5F93"/>
  </w:style>
  <w:style w:type="numbering" w:customStyle="1" w:styleId="NoList12216">
    <w:name w:val="No List12216"/>
    <w:next w:val="NoList"/>
    <w:uiPriority w:val="99"/>
    <w:semiHidden/>
    <w:unhideWhenUsed/>
    <w:rsid w:val="00AF5F93"/>
  </w:style>
  <w:style w:type="numbering" w:customStyle="1" w:styleId="112160">
    <w:name w:val="リストなし11216"/>
    <w:next w:val="NoList"/>
    <w:uiPriority w:val="99"/>
    <w:semiHidden/>
    <w:unhideWhenUsed/>
    <w:rsid w:val="00AF5F93"/>
  </w:style>
  <w:style w:type="numbering" w:customStyle="1" w:styleId="112161">
    <w:name w:val="无列表11216"/>
    <w:next w:val="NoList"/>
    <w:semiHidden/>
    <w:rsid w:val="00AF5F93"/>
  </w:style>
  <w:style w:type="numbering" w:customStyle="1" w:styleId="NoList21216">
    <w:name w:val="No List21216"/>
    <w:next w:val="NoList"/>
    <w:semiHidden/>
    <w:rsid w:val="00AF5F93"/>
  </w:style>
  <w:style w:type="numbering" w:customStyle="1" w:styleId="NoList31216">
    <w:name w:val="No List31216"/>
    <w:next w:val="NoList"/>
    <w:uiPriority w:val="99"/>
    <w:semiHidden/>
    <w:rsid w:val="00AF5F93"/>
  </w:style>
  <w:style w:type="numbering" w:customStyle="1" w:styleId="NoList111216">
    <w:name w:val="No List111216"/>
    <w:next w:val="NoList"/>
    <w:uiPriority w:val="99"/>
    <w:semiHidden/>
    <w:unhideWhenUsed/>
    <w:rsid w:val="00AF5F93"/>
  </w:style>
  <w:style w:type="numbering" w:customStyle="1" w:styleId="12216">
    <w:name w:val="無清單12216"/>
    <w:next w:val="NoList"/>
    <w:uiPriority w:val="99"/>
    <w:semiHidden/>
    <w:unhideWhenUsed/>
    <w:rsid w:val="00AF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6057">
      <w:bodyDiv w:val="1"/>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 w:id="1199321315">
      <w:bodyDiv w:val="1"/>
      <w:marLeft w:val="0"/>
      <w:marRight w:val="0"/>
      <w:marTop w:val="0"/>
      <w:marBottom w:val="0"/>
      <w:divBdr>
        <w:top w:val="none" w:sz="0" w:space="0" w:color="auto"/>
        <w:left w:val="none" w:sz="0" w:space="0" w:color="auto"/>
        <w:bottom w:val="none" w:sz="0" w:space="0" w:color="auto"/>
        <w:right w:val="none" w:sz="0" w:space="0" w:color="auto"/>
      </w:divBdr>
      <w:divsChild>
        <w:div w:id="699089389">
          <w:marLeft w:val="0"/>
          <w:marRight w:val="0"/>
          <w:marTop w:val="0"/>
          <w:marBottom w:val="0"/>
          <w:divBdr>
            <w:top w:val="none" w:sz="0" w:space="0" w:color="auto"/>
            <w:left w:val="none" w:sz="0" w:space="0" w:color="auto"/>
            <w:bottom w:val="none" w:sz="0" w:space="0" w:color="auto"/>
            <w:right w:val="none" w:sz="0" w:space="0" w:color="auto"/>
          </w:divBdr>
        </w:div>
      </w:divsChild>
    </w:div>
    <w:div w:id="13252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RAN4#111-[Apple_Jerry Cui] </cp:lastModifiedBy>
  <cp:revision>23</cp:revision>
  <dcterms:created xsi:type="dcterms:W3CDTF">2024-04-23T04:23:00Z</dcterms:created>
  <dcterms:modified xsi:type="dcterms:W3CDTF">2024-05-23T09:54:00Z</dcterms:modified>
</cp:coreProperties>
</file>