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0718168" w:rsidR="001E41F3" w:rsidRPr="00A91C3C" w:rsidRDefault="001E41F3">
      <w:pPr>
        <w:pStyle w:val="CRCoverPage"/>
        <w:tabs>
          <w:tab w:val="right" w:pos="9639"/>
        </w:tabs>
        <w:spacing w:after="0"/>
        <w:rPr>
          <w:b/>
          <w:i/>
          <w:noProof/>
          <w:sz w:val="28"/>
        </w:rPr>
      </w:pPr>
      <w:r w:rsidRPr="00A91C3C">
        <w:rPr>
          <w:b/>
          <w:noProof/>
          <w:sz w:val="24"/>
        </w:rPr>
        <w:t>3GPP TSG-</w:t>
      </w:r>
      <w:r w:rsidR="00812067" w:rsidRPr="00A91C3C">
        <w:rPr>
          <w:b/>
          <w:noProof/>
          <w:sz w:val="24"/>
        </w:rPr>
        <w:fldChar w:fldCharType="begin"/>
      </w:r>
      <w:r w:rsidR="00812067" w:rsidRPr="00A91C3C">
        <w:rPr>
          <w:b/>
          <w:noProof/>
          <w:sz w:val="24"/>
        </w:rPr>
        <w:instrText xml:space="preserve"> DOCPROPERTY  TSG/WGRef  \* MERGEFORMAT </w:instrText>
      </w:r>
      <w:r w:rsidR="00812067" w:rsidRPr="00A91C3C">
        <w:rPr>
          <w:b/>
          <w:noProof/>
          <w:sz w:val="24"/>
        </w:rPr>
        <w:fldChar w:fldCharType="separate"/>
      </w:r>
      <w:r w:rsidR="00812067" w:rsidRPr="00A91C3C">
        <w:rPr>
          <w:b/>
          <w:noProof/>
          <w:sz w:val="24"/>
        </w:rPr>
        <w:t>RAN4</w:t>
      </w:r>
      <w:r w:rsidR="00812067" w:rsidRPr="00A91C3C">
        <w:rPr>
          <w:b/>
          <w:noProof/>
          <w:sz w:val="24"/>
        </w:rPr>
        <w:fldChar w:fldCharType="end"/>
      </w:r>
      <w:r w:rsidR="00C66BA2" w:rsidRPr="00A91C3C">
        <w:rPr>
          <w:b/>
          <w:noProof/>
          <w:sz w:val="24"/>
        </w:rPr>
        <w:t xml:space="preserve"> </w:t>
      </w:r>
      <w:r w:rsidRPr="00A91C3C">
        <w:rPr>
          <w:b/>
          <w:noProof/>
          <w:sz w:val="24"/>
        </w:rPr>
        <w:t xml:space="preserve">Meeting </w:t>
      </w:r>
      <w:r w:rsidR="00812067" w:rsidRPr="00A91C3C">
        <w:rPr>
          <w:b/>
          <w:noProof/>
          <w:sz w:val="24"/>
        </w:rPr>
        <w:t xml:space="preserve"> </w:t>
      </w:r>
      <w:r w:rsidR="00812067" w:rsidRPr="00A91C3C">
        <w:rPr>
          <w:b/>
          <w:noProof/>
          <w:sz w:val="24"/>
          <w:szCs w:val="24"/>
        </w:rPr>
        <w:t>#</w:t>
      </w:r>
      <w:r w:rsidR="00812067" w:rsidRPr="00A91C3C">
        <w:t xml:space="preserve"> </w:t>
      </w:r>
      <w:r w:rsidR="00812067" w:rsidRPr="00A91C3C">
        <w:rPr>
          <w:b/>
          <w:sz w:val="24"/>
          <w:szCs w:val="24"/>
        </w:rPr>
        <w:t>1</w:t>
      </w:r>
      <w:r w:rsidR="00BC676A" w:rsidRPr="00A91C3C">
        <w:rPr>
          <w:b/>
          <w:sz w:val="24"/>
          <w:szCs w:val="24"/>
        </w:rPr>
        <w:t>1</w:t>
      </w:r>
      <w:r w:rsidR="00A91C3C">
        <w:rPr>
          <w:b/>
          <w:sz w:val="24"/>
          <w:szCs w:val="24"/>
        </w:rPr>
        <w:t>1</w:t>
      </w:r>
      <w:r w:rsidRPr="00A91C3C">
        <w:rPr>
          <w:b/>
          <w:i/>
          <w:noProof/>
          <w:sz w:val="28"/>
        </w:rPr>
        <w:tab/>
      </w:r>
      <w:r w:rsidR="00BA14B2" w:rsidRPr="00BA14B2">
        <w:rPr>
          <w:b/>
          <w:noProof/>
          <w:sz w:val="24"/>
        </w:rPr>
        <w:t>R4-2408559</w:t>
      </w:r>
    </w:p>
    <w:p w14:paraId="0D1F00E7" w14:textId="77777777" w:rsidR="00141482" w:rsidRDefault="00141482" w:rsidP="00141482">
      <w:pPr>
        <w:pStyle w:val="a9"/>
        <w:jc w:val="left"/>
        <w:rPr>
          <w:rFonts w:eastAsia="宋体" w:cs="Arial"/>
          <w:i w:val="0"/>
          <w:sz w:val="24"/>
          <w:szCs w:val="24"/>
          <w:lang w:eastAsia="zh-CN"/>
        </w:rPr>
      </w:pPr>
      <w:r w:rsidRPr="00B849DE">
        <w:rPr>
          <w:rFonts w:eastAsia="宋体" w:cs="Arial"/>
          <w:i w:val="0"/>
          <w:sz w:val="24"/>
          <w:szCs w:val="24"/>
          <w:lang w:eastAsia="zh-CN"/>
        </w:rPr>
        <w:t>Fukuoka City, Fukuoka ,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CECE4D" w:rsidR="001E41F3" w:rsidRDefault="00A91C3C" w:rsidP="00E34898">
            <w:pPr>
              <w:pStyle w:val="CRCoverPage"/>
              <w:spacing w:after="0"/>
              <w:jc w:val="right"/>
              <w:rPr>
                <w:i/>
                <w:noProof/>
              </w:rPr>
            </w:pPr>
            <w:r>
              <w:rPr>
                <w:i/>
                <w:noProof/>
                <w:sz w:val="14"/>
              </w:rPr>
              <w:t>CR-Form-v12.3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8DB677" w:rsidR="001E41F3" w:rsidRPr="00410371" w:rsidRDefault="002C7CAF"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7C2D0C" w:rsidR="001E41F3" w:rsidRPr="00410371" w:rsidRDefault="00CC4A8C" w:rsidP="00CC4A8C">
            <w:pPr>
              <w:pStyle w:val="CRCoverPage"/>
              <w:spacing w:after="0"/>
              <w:jc w:val="right"/>
              <w:rPr>
                <w:noProof/>
              </w:rPr>
            </w:pPr>
            <w:r w:rsidRPr="00CC4A8C">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A6D4D9" w:rsidR="001E41F3" w:rsidRPr="00410371" w:rsidRDefault="002C7CA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D00C83" w:rsidR="001E41F3" w:rsidRPr="00410371" w:rsidRDefault="00404988" w:rsidP="00EF5C91">
            <w:pPr>
              <w:pStyle w:val="CRCoverPage"/>
              <w:spacing w:after="0"/>
              <w:jc w:val="center"/>
              <w:rPr>
                <w:noProof/>
                <w:sz w:val="28"/>
              </w:rPr>
            </w:pPr>
            <w:r w:rsidRPr="00404988">
              <w:rPr>
                <w:b/>
                <w:noProof/>
                <w:sz w:val="28"/>
              </w:rPr>
              <w:t>18</w:t>
            </w:r>
            <w:r>
              <w:rPr>
                <w:b/>
                <w:noProof/>
                <w:sz w:val="28"/>
              </w:rPr>
              <w:t>.</w:t>
            </w:r>
            <w:r w:rsidR="00A91C3C">
              <w:rPr>
                <w:b/>
                <w:noProof/>
                <w:sz w:val="28"/>
              </w:rPr>
              <w:t>5</w:t>
            </w:r>
            <w:r>
              <w:rPr>
                <w:b/>
                <w:noProof/>
                <w:sz w:val="28"/>
              </w:rPr>
              <w:t>.</w:t>
            </w:r>
            <w:r w:rsidRPr="0040498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134AEB" w:rsidR="00F25D98" w:rsidRDefault="00570B89" w:rsidP="001E41F3">
            <w:pPr>
              <w:pStyle w:val="CRCoverPage"/>
              <w:spacing w:after="0"/>
              <w:jc w:val="center"/>
              <w:rPr>
                <w:b/>
                <w:caps/>
                <w:noProof/>
              </w:rPr>
            </w:pPr>
            <w:r w:rsidRPr="002559F2">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60615D" w14:paraId="58300953" w14:textId="77777777" w:rsidTr="00547111">
        <w:tc>
          <w:tcPr>
            <w:tcW w:w="1843" w:type="dxa"/>
            <w:tcBorders>
              <w:top w:val="single" w:sz="4" w:space="0" w:color="auto"/>
              <w:left w:val="single" w:sz="4" w:space="0" w:color="auto"/>
            </w:tcBorders>
          </w:tcPr>
          <w:p w14:paraId="05B2F3A2" w14:textId="77777777" w:rsidR="0060615D" w:rsidRDefault="0060615D" w:rsidP="0060615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45C5A5" w:rsidR="0060615D" w:rsidRDefault="00A91C3C" w:rsidP="0060615D">
            <w:pPr>
              <w:pStyle w:val="CRCoverPage"/>
              <w:spacing w:after="0"/>
              <w:ind w:left="100"/>
              <w:rPr>
                <w:noProof/>
              </w:rPr>
            </w:pPr>
            <w:proofErr w:type="spellStart"/>
            <w:r w:rsidRPr="00A91C3C">
              <w:t>DraftCR</w:t>
            </w:r>
            <w:proofErr w:type="spellEnd"/>
            <w:r w:rsidRPr="00A91C3C">
              <w:t xml:space="preserve"> on RRM requirements maintenance for R18 FR2 multi-Rx</w:t>
            </w:r>
          </w:p>
        </w:tc>
      </w:tr>
      <w:tr w:rsidR="0060615D" w14:paraId="05C08479" w14:textId="77777777" w:rsidTr="00547111">
        <w:tc>
          <w:tcPr>
            <w:tcW w:w="1843" w:type="dxa"/>
            <w:tcBorders>
              <w:left w:val="single" w:sz="4" w:space="0" w:color="auto"/>
            </w:tcBorders>
          </w:tcPr>
          <w:p w14:paraId="45E29F53" w14:textId="77777777" w:rsidR="0060615D" w:rsidRDefault="0060615D" w:rsidP="0060615D">
            <w:pPr>
              <w:pStyle w:val="CRCoverPage"/>
              <w:spacing w:after="0"/>
              <w:rPr>
                <w:b/>
                <w:i/>
                <w:noProof/>
                <w:sz w:val="8"/>
                <w:szCs w:val="8"/>
              </w:rPr>
            </w:pPr>
          </w:p>
        </w:tc>
        <w:tc>
          <w:tcPr>
            <w:tcW w:w="7797" w:type="dxa"/>
            <w:gridSpan w:val="10"/>
            <w:tcBorders>
              <w:right w:val="single" w:sz="4" w:space="0" w:color="auto"/>
            </w:tcBorders>
          </w:tcPr>
          <w:p w14:paraId="22071BC1" w14:textId="77777777" w:rsidR="0060615D" w:rsidRDefault="0060615D" w:rsidP="0060615D">
            <w:pPr>
              <w:pStyle w:val="CRCoverPage"/>
              <w:spacing w:after="0"/>
              <w:rPr>
                <w:noProof/>
                <w:sz w:val="8"/>
                <w:szCs w:val="8"/>
              </w:rPr>
            </w:pPr>
          </w:p>
        </w:tc>
      </w:tr>
      <w:tr w:rsidR="0060615D" w14:paraId="46D5D7C2" w14:textId="77777777" w:rsidTr="00547111">
        <w:tc>
          <w:tcPr>
            <w:tcW w:w="1843" w:type="dxa"/>
            <w:tcBorders>
              <w:left w:val="single" w:sz="4" w:space="0" w:color="auto"/>
            </w:tcBorders>
          </w:tcPr>
          <w:p w14:paraId="45A6C2C4" w14:textId="77777777" w:rsidR="0060615D" w:rsidRDefault="0060615D" w:rsidP="0060615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7DC8D9D" w:rsidR="0060615D" w:rsidRDefault="006F08C0" w:rsidP="0060615D">
            <w:pPr>
              <w:pStyle w:val="CRCoverPage"/>
              <w:spacing w:after="0"/>
              <w:ind w:left="100"/>
              <w:rPr>
                <w:noProof/>
              </w:rPr>
            </w:pPr>
            <w:r>
              <w:rPr>
                <w:noProof/>
                <w:lang w:eastAsia="zh-CN"/>
              </w:rPr>
              <w:t>Huawei, HiSilicon</w:t>
            </w:r>
          </w:p>
        </w:tc>
      </w:tr>
      <w:tr w:rsidR="0060615D" w14:paraId="4196B218" w14:textId="77777777" w:rsidTr="00547111">
        <w:tc>
          <w:tcPr>
            <w:tcW w:w="1843" w:type="dxa"/>
            <w:tcBorders>
              <w:left w:val="single" w:sz="4" w:space="0" w:color="auto"/>
            </w:tcBorders>
          </w:tcPr>
          <w:p w14:paraId="14C300BA" w14:textId="77777777" w:rsidR="0060615D" w:rsidRDefault="0060615D" w:rsidP="0060615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EED271" w:rsidR="0060615D" w:rsidRDefault="0060615D" w:rsidP="0060615D">
            <w:pPr>
              <w:pStyle w:val="CRCoverPage"/>
              <w:spacing w:after="0"/>
              <w:ind w:left="100"/>
              <w:rPr>
                <w:noProof/>
              </w:rPr>
            </w:pPr>
            <w:r w:rsidRPr="002559F2">
              <w:t>R4</w:t>
            </w:r>
          </w:p>
        </w:tc>
      </w:tr>
      <w:tr w:rsidR="0060615D" w14:paraId="76303739" w14:textId="77777777" w:rsidTr="00547111">
        <w:tc>
          <w:tcPr>
            <w:tcW w:w="1843" w:type="dxa"/>
            <w:tcBorders>
              <w:left w:val="single" w:sz="4" w:space="0" w:color="auto"/>
            </w:tcBorders>
          </w:tcPr>
          <w:p w14:paraId="4D3B1657" w14:textId="77777777" w:rsidR="0060615D" w:rsidRDefault="0060615D" w:rsidP="0060615D">
            <w:pPr>
              <w:pStyle w:val="CRCoverPage"/>
              <w:spacing w:after="0"/>
              <w:rPr>
                <w:b/>
                <w:i/>
                <w:noProof/>
                <w:sz w:val="8"/>
                <w:szCs w:val="8"/>
              </w:rPr>
            </w:pPr>
          </w:p>
        </w:tc>
        <w:tc>
          <w:tcPr>
            <w:tcW w:w="7797" w:type="dxa"/>
            <w:gridSpan w:val="10"/>
            <w:tcBorders>
              <w:right w:val="single" w:sz="4" w:space="0" w:color="auto"/>
            </w:tcBorders>
          </w:tcPr>
          <w:p w14:paraId="6ED4D65A" w14:textId="77777777" w:rsidR="0060615D" w:rsidRDefault="0060615D" w:rsidP="0060615D">
            <w:pPr>
              <w:pStyle w:val="CRCoverPage"/>
              <w:spacing w:after="0"/>
              <w:rPr>
                <w:noProof/>
                <w:sz w:val="8"/>
                <w:szCs w:val="8"/>
              </w:rPr>
            </w:pPr>
          </w:p>
        </w:tc>
      </w:tr>
      <w:tr w:rsidR="0060615D" w14:paraId="50563E52" w14:textId="77777777" w:rsidTr="00547111">
        <w:tc>
          <w:tcPr>
            <w:tcW w:w="1843" w:type="dxa"/>
            <w:tcBorders>
              <w:left w:val="single" w:sz="4" w:space="0" w:color="auto"/>
            </w:tcBorders>
          </w:tcPr>
          <w:p w14:paraId="32C381B7" w14:textId="77777777" w:rsidR="0060615D" w:rsidRDefault="0060615D" w:rsidP="0060615D">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1EABBD0" w:rsidR="0060615D" w:rsidRDefault="0060615D" w:rsidP="0060615D">
            <w:pPr>
              <w:pStyle w:val="CRCoverPage"/>
              <w:spacing w:after="0"/>
              <w:ind w:left="100"/>
              <w:rPr>
                <w:noProof/>
              </w:rPr>
            </w:pPr>
            <w:r w:rsidRPr="00831D24">
              <w:t>NR_FR2_multiRX_DL-Core</w:t>
            </w:r>
          </w:p>
        </w:tc>
        <w:tc>
          <w:tcPr>
            <w:tcW w:w="567" w:type="dxa"/>
            <w:tcBorders>
              <w:left w:val="nil"/>
            </w:tcBorders>
          </w:tcPr>
          <w:p w14:paraId="61A86BCF" w14:textId="77777777" w:rsidR="0060615D" w:rsidRDefault="0060615D" w:rsidP="0060615D">
            <w:pPr>
              <w:pStyle w:val="CRCoverPage"/>
              <w:spacing w:after="0"/>
              <w:ind w:right="100"/>
              <w:rPr>
                <w:noProof/>
              </w:rPr>
            </w:pPr>
          </w:p>
        </w:tc>
        <w:tc>
          <w:tcPr>
            <w:tcW w:w="1417" w:type="dxa"/>
            <w:gridSpan w:val="3"/>
            <w:tcBorders>
              <w:left w:val="nil"/>
            </w:tcBorders>
          </w:tcPr>
          <w:p w14:paraId="153CBFB1" w14:textId="77777777" w:rsidR="0060615D" w:rsidRDefault="0060615D" w:rsidP="0060615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E217D0" w:rsidR="0060615D" w:rsidRDefault="0060615D" w:rsidP="0060615D">
            <w:pPr>
              <w:pStyle w:val="CRCoverPage"/>
              <w:spacing w:after="0"/>
              <w:ind w:left="100"/>
              <w:rPr>
                <w:noProof/>
              </w:rPr>
            </w:pPr>
            <w:r>
              <w:rPr>
                <w:noProof/>
              </w:rPr>
              <w:t>202</w:t>
            </w:r>
            <w:r w:rsidR="00BC676A">
              <w:rPr>
                <w:noProof/>
              </w:rPr>
              <w:t>4</w:t>
            </w:r>
            <w:r>
              <w:rPr>
                <w:noProof/>
              </w:rPr>
              <w:t>-</w:t>
            </w:r>
            <w:r w:rsidR="00BC676A">
              <w:rPr>
                <w:noProof/>
              </w:rPr>
              <w:t>0</w:t>
            </w:r>
            <w:r w:rsidR="00A91C3C">
              <w:rPr>
                <w:noProof/>
              </w:rPr>
              <w:t>5</w:t>
            </w:r>
            <w:r>
              <w:rPr>
                <w:noProof/>
              </w:rPr>
              <w:t>-</w:t>
            </w:r>
            <w:r w:rsidR="006F3A9B">
              <w:rPr>
                <w:noProof/>
              </w:rPr>
              <w:t>01</w:t>
            </w:r>
          </w:p>
        </w:tc>
      </w:tr>
      <w:tr w:rsidR="0060615D" w14:paraId="690C7843" w14:textId="77777777" w:rsidTr="00547111">
        <w:tc>
          <w:tcPr>
            <w:tcW w:w="1843" w:type="dxa"/>
            <w:tcBorders>
              <w:left w:val="single" w:sz="4" w:space="0" w:color="auto"/>
            </w:tcBorders>
          </w:tcPr>
          <w:p w14:paraId="17A1A642" w14:textId="77777777" w:rsidR="0060615D" w:rsidRDefault="0060615D" w:rsidP="0060615D">
            <w:pPr>
              <w:pStyle w:val="CRCoverPage"/>
              <w:spacing w:after="0"/>
              <w:rPr>
                <w:b/>
                <w:i/>
                <w:noProof/>
                <w:sz w:val="8"/>
                <w:szCs w:val="8"/>
              </w:rPr>
            </w:pPr>
          </w:p>
        </w:tc>
        <w:tc>
          <w:tcPr>
            <w:tcW w:w="1986" w:type="dxa"/>
            <w:gridSpan w:val="4"/>
          </w:tcPr>
          <w:p w14:paraId="2F73FCFB" w14:textId="77777777" w:rsidR="0060615D" w:rsidRDefault="0060615D" w:rsidP="0060615D">
            <w:pPr>
              <w:pStyle w:val="CRCoverPage"/>
              <w:spacing w:after="0"/>
              <w:rPr>
                <w:noProof/>
                <w:sz w:val="8"/>
                <w:szCs w:val="8"/>
              </w:rPr>
            </w:pPr>
          </w:p>
        </w:tc>
        <w:tc>
          <w:tcPr>
            <w:tcW w:w="2267" w:type="dxa"/>
            <w:gridSpan w:val="2"/>
          </w:tcPr>
          <w:p w14:paraId="0FBCFC35" w14:textId="77777777" w:rsidR="0060615D" w:rsidRDefault="0060615D" w:rsidP="0060615D">
            <w:pPr>
              <w:pStyle w:val="CRCoverPage"/>
              <w:spacing w:after="0"/>
              <w:rPr>
                <w:noProof/>
                <w:sz w:val="8"/>
                <w:szCs w:val="8"/>
              </w:rPr>
            </w:pPr>
          </w:p>
        </w:tc>
        <w:tc>
          <w:tcPr>
            <w:tcW w:w="1417" w:type="dxa"/>
            <w:gridSpan w:val="3"/>
          </w:tcPr>
          <w:p w14:paraId="60243A9E" w14:textId="77777777" w:rsidR="0060615D" w:rsidRDefault="0060615D" w:rsidP="0060615D">
            <w:pPr>
              <w:pStyle w:val="CRCoverPage"/>
              <w:spacing w:after="0"/>
              <w:rPr>
                <w:noProof/>
                <w:sz w:val="8"/>
                <w:szCs w:val="8"/>
              </w:rPr>
            </w:pPr>
          </w:p>
        </w:tc>
        <w:tc>
          <w:tcPr>
            <w:tcW w:w="2127" w:type="dxa"/>
            <w:tcBorders>
              <w:right w:val="single" w:sz="4" w:space="0" w:color="auto"/>
            </w:tcBorders>
          </w:tcPr>
          <w:p w14:paraId="68E9B688" w14:textId="77777777" w:rsidR="0060615D" w:rsidRDefault="0060615D" w:rsidP="0060615D">
            <w:pPr>
              <w:pStyle w:val="CRCoverPage"/>
              <w:spacing w:after="0"/>
              <w:rPr>
                <w:noProof/>
                <w:sz w:val="8"/>
                <w:szCs w:val="8"/>
              </w:rPr>
            </w:pPr>
          </w:p>
        </w:tc>
      </w:tr>
      <w:tr w:rsidR="0060615D" w14:paraId="13D4AF59" w14:textId="77777777" w:rsidTr="00547111">
        <w:trPr>
          <w:cantSplit/>
        </w:trPr>
        <w:tc>
          <w:tcPr>
            <w:tcW w:w="1843" w:type="dxa"/>
            <w:tcBorders>
              <w:left w:val="single" w:sz="4" w:space="0" w:color="auto"/>
            </w:tcBorders>
          </w:tcPr>
          <w:p w14:paraId="1E6EA205" w14:textId="77777777" w:rsidR="0060615D" w:rsidRDefault="0060615D" w:rsidP="0060615D">
            <w:pPr>
              <w:pStyle w:val="CRCoverPage"/>
              <w:tabs>
                <w:tab w:val="right" w:pos="1759"/>
              </w:tabs>
              <w:spacing w:after="0"/>
              <w:rPr>
                <w:b/>
                <w:i/>
                <w:noProof/>
              </w:rPr>
            </w:pPr>
            <w:r>
              <w:rPr>
                <w:b/>
                <w:i/>
                <w:noProof/>
              </w:rPr>
              <w:t>Category:</w:t>
            </w:r>
          </w:p>
        </w:tc>
        <w:tc>
          <w:tcPr>
            <w:tcW w:w="851" w:type="dxa"/>
            <w:shd w:val="pct30" w:color="FFFF00" w:fill="auto"/>
          </w:tcPr>
          <w:p w14:paraId="154A6113" w14:textId="2ACD2D49" w:rsidR="0060615D" w:rsidRDefault="00BC676A" w:rsidP="0060615D">
            <w:pPr>
              <w:pStyle w:val="CRCoverPage"/>
              <w:spacing w:after="0"/>
              <w:ind w:left="100" w:right="-609"/>
              <w:rPr>
                <w:b/>
                <w:noProof/>
              </w:rPr>
            </w:pPr>
            <w:r>
              <w:rPr>
                <w:b/>
                <w:noProof/>
              </w:rPr>
              <w:t>F</w:t>
            </w:r>
          </w:p>
        </w:tc>
        <w:tc>
          <w:tcPr>
            <w:tcW w:w="3402" w:type="dxa"/>
            <w:gridSpan w:val="5"/>
            <w:tcBorders>
              <w:left w:val="nil"/>
            </w:tcBorders>
          </w:tcPr>
          <w:p w14:paraId="617AE5C6" w14:textId="77777777" w:rsidR="0060615D" w:rsidRDefault="0060615D" w:rsidP="0060615D">
            <w:pPr>
              <w:pStyle w:val="CRCoverPage"/>
              <w:spacing w:after="0"/>
              <w:rPr>
                <w:noProof/>
              </w:rPr>
            </w:pPr>
          </w:p>
        </w:tc>
        <w:tc>
          <w:tcPr>
            <w:tcW w:w="1417" w:type="dxa"/>
            <w:gridSpan w:val="3"/>
            <w:tcBorders>
              <w:left w:val="nil"/>
            </w:tcBorders>
          </w:tcPr>
          <w:p w14:paraId="42CDCEE5" w14:textId="77777777" w:rsidR="0060615D" w:rsidRDefault="0060615D" w:rsidP="0060615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717527" w:rsidR="0060615D" w:rsidRDefault="0060615D" w:rsidP="0060615D">
            <w:pPr>
              <w:pStyle w:val="CRCoverPage"/>
              <w:spacing w:after="0"/>
              <w:ind w:left="100"/>
              <w:rPr>
                <w:noProof/>
              </w:rPr>
            </w:pPr>
            <w:r w:rsidRPr="00805A69">
              <w:rPr>
                <w:noProof/>
              </w:rPr>
              <w:t>Rel-1</w:t>
            </w:r>
            <w:r>
              <w:rPr>
                <w:noProof/>
              </w:rPr>
              <w:t>8</w:t>
            </w:r>
          </w:p>
        </w:tc>
      </w:tr>
      <w:tr w:rsidR="0060615D" w14:paraId="30122F0C" w14:textId="77777777" w:rsidTr="00547111">
        <w:tc>
          <w:tcPr>
            <w:tcW w:w="1843" w:type="dxa"/>
            <w:tcBorders>
              <w:left w:val="single" w:sz="4" w:space="0" w:color="auto"/>
              <w:bottom w:val="single" w:sz="4" w:space="0" w:color="auto"/>
            </w:tcBorders>
          </w:tcPr>
          <w:p w14:paraId="615796D0" w14:textId="77777777" w:rsidR="0060615D" w:rsidRDefault="0060615D" w:rsidP="0060615D">
            <w:pPr>
              <w:pStyle w:val="CRCoverPage"/>
              <w:spacing w:after="0"/>
              <w:rPr>
                <w:b/>
                <w:i/>
                <w:noProof/>
              </w:rPr>
            </w:pPr>
          </w:p>
        </w:tc>
        <w:tc>
          <w:tcPr>
            <w:tcW w:w="4677" w:type="dxa"/>
            <w:gridSpan w:val="8"/>
            <w:tcBorders>
              <w:bottom w:val="single" w:sz="4" w:space="0" w:color="auto"/>
            </w:tcBorders>
          </w:tcPr>
          <w:p w14:paraId="78418D37" w14:textId="77777777" w:rsidR="0060615D" w:rsidRDefault="0060615D" w:rsidP="0060615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60615D" w:rsidRDefault="0060615D" w:rsidP="0060615D">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3EE94D9" w14:textId="77777777" w:rsidR="00A91C3C" w:rsidRDefault="0060615D" w:rsidP="00A91C3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A91C3C">
              <w:rPr>
                <w:i/>
                <w:noProof/>
                <w:sz w:val="18"/>
              </w:rPr>
              <w:t>Rel-8</w:t>
            </w:r>
            <w:r w:rsidR="00A91C3C">
              <w:rPr>
                <w:i/>
                <w:noProof/>
                <w:sz w:val="18"/>
              </w:rPr>
              <w:tab/>
              <w:t>(Release 8)</w:t>
            </w:r>
            <w:r w:rsidR="00A91C3C">
              <w:rPr>
                <w:i/>
                <w:noProof/>
                <w:sz w:val="18"/>
              </w:rPr>
              <w:br/>
              <w:t>Rel-9</w:t>
            </w:r>
            <w:r w:rsidR="00A91C3C">
              <w:rPr>
                <w:i/>
                <w:noProof/>
                <w:sz w:val="18"/>
              </w:rPr>
              <w:tab/>
              <w:t>(Release 9)</w:t>
            </w:r>
            <w:r w:rsidR="00A91C3C">
              <w:rPr>
                <w:i/>
                <w:noProof/>
                <w:sz w:val="18"/>
              </w:rPr>
              <w:br/>
              <w:t>Rel-10</w:t>
            </w:r>
            <w:r w:rsidR="00A91C3C">
              <w:rPr>
                <w:i/>
                <w:noProof/>
                <w:sz w:val="18"/>
              </w:rPr>
              <w:tab/>
              <w:t>(Release 10)</w:t>
            </w:r>
            <w:r w:rsidR="00A91C3C">
              <w:rPr>
                <w:i/>
                <w:noProof/>
                <w:sz w:val="18"/>
              </w:rPr>
              <w:br/>
              <w:t>Rel-11</w:t>
            </w:r>
            <w:r w:rsidR="00A91C3C">
              <w:rPr>
                <w:i/>
                <w:noProof/>
                <w:sz w:val="18"/>
              </w:rPr>
              <w:tab/>
              <w:t>(Release 11)</w:t>
            </w:r>
            <w:r w:rsidR="00A91C3C">
              <w:rPr>
                <w:i/>
                <w:noProof/>
                <w:sz w:val="18"/>
              </w:rPr>
              <w:br/>
              <w:t>…</w:t>
            </w:r>
            <w:r w:rsidR="00A91C3C">
              <w:rPr>
                <w:i/>
                <w:noProof/>
                <w:sz w:val="18"/>
              </w:rPr>
              <w:br/>
              <w:t>Rel-17</w:t>
            </w:r>
            <w:r w:rsidR="00A91C3C">
              <w:rPr>
                <w:i/>
                <w:noProof/>
                <w:sz w:val="18"/>
              </w:rPr>
              <w:tab/>
              <w:t>(Release 17)</w:t>
            </w:r>
            <w:r w:rsidR="00A91C3C">
              <w:rPr>
                <w:i/>
                <w:noProof/>
                <w:sz w:val="18"/>
              </w:rPr>
              <w:br/>
              <w:t>Rel-18</w:t>
            </w:r>
            <w:r w:rsidR="00A91C3C">
              <w:rPr>
                <w:i/>
                <w:noProof/>
                <w:sz w:val="18"/>
              </w:rPr>
              <w:tab/>
              <w:t>(Release 18)</w:t>
            </w:r>
            <w:r w:rsidR="00A91C3C">
              <w:rPr>
                <w:i/>
                <w:noProof/>
                <w:sz w:val="18"/>
              </w:rPr>
              <w:br/>
              <w:t>Rel-19</w:t>
            </w:r>
            <w:r w:rsidR="00A91C3C">
              <w:rPr>
                <w:i/>
                <w:noProof/>
                <w:sz w:val="18"/>
              </w:rPr>
              <w:tab/>
              <w:t>(Release 19)</w:t>
            </w:r>
          </w:p>
          <w:p w14:paraId="1A28F380" w14:textId="72D107C5" w:rsidR="0060615D" w:rsidRPr="007C2097" w:rsidRDefault="00A91C3C" w:rsidP="00A91C3C">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60615D" w14:paraId="7FBEB8E7" w14:textId="77777777" w:rsidTr="00547111">
        <w:tc>
          <w:tcPr>
            <w:tcW w:w="1843" w:type="dxa"/>
          </w:tcPr>
          <w:p w14:paraId="44A3A604" w14:textId="77777777" w:rsidR="0060615D" w:rsidRDefault="0060615D" w:rsidP="0060615D">
            <w:pPr>
              <w:pStyle w:val="CRCoverPage"/>
              <w:spacing w:after="0"/>
              <w:rPr>
                <w:b/>
                <w:i/>
                <w:noProof/>
                <w:sz w:val="8"/>
                <w:szCs w:val="8"/>
              </w:rPr>
            </w:pPr>
          </w:p>
        </w:tc>
        <w:tc>
          <w:tcPr>
            <w:tcW w:w="7797" w:type="dxa"/>
            <w:gridSpan w:val="10"/>
          </w:tcPr>
          <w:p w14:paraId="5524CC4E" w14:textId="77777777" w:rsidR="0060615D" w:rsidRDefault="0060615D" w:rsidP="0060615D">
            <w:pPr>
              <w:pStyle w:val="CRCoverPage"/>
              <w:spacing w:after="0"/>
              <w:rPr>
                <w:noProof/>
                <w:sz w:val="8"/>
                <w:szCs w:val="8"/>
              </w:rPr>
            </w:pPr>
          </w:p>
        </w:tc>
      </w:tr>
      <w:tr w:rsidR="0060615D" w14:paraId="1256F52C" w14:textId="77777777" w:rsidTr="00547111">
        <w:tc>
          <w:tcPr>
            <w:tcW w:w="2694" w:type="dxa"/>
            <w:gridSpan w:val="2"/>
            <w:tcBorders>
              <w:top w:val="single" w:sz="4" w:space="0" w:color="auto"/>
              <w:left w:val="single" w:sz="4" w:space="0" w:color="auto"/>
            </w:tcBorders>
          </w:tcPr>
          <w:p w14:paraId="52C87DB0" w14:textId="77777777" w:rsidR="0060615D" w:rsidRDefault="0060615D" w:rsidP="0060615D">
            <w:pPr>
              <w:pStyle w:val="CRCoverPage"/>
              <w:tabs>
                <w:tab w:val="right" w:pos="2184"/>
              </w:tabs>
              <w:spacing w:after="0"/>
              <w:rPr>
                <w:b/>
                <w:i/>
                <w:noProof/>
              </w:rPr>
            </w:pPr>
            <w:bookmarkStart w:id="1" w:name="_Hlk146016732"/>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8CDF09" w:rsidR="00DF6A4F" w:rsidRDefault="00A91C3C" w:rsidP="00A91C3C">
            <w:pPr>
              <w:pStyle w:val="CRCoverPage"/>
              <w:spacing w:after="0"/>
              <w:rPr>
                <w:noProof/>
              </w:rPr>
            </w:pPr>
            <w:bookmarkStart w:id="2" w:name="_Hlk165213031"/>
            <w:r>
              <w:rPr>
                <w:noProof/>
              </w:rPr>
              <w:t xml:space="preserve">Regarding the MRTD requirements introduced in R18 Multi-Rx, now it is stated that only apply to UE support </w:t>
            </w:r>
            <w:r w:rsidRPr="00A91C3C">
              <w:rPr>
                <w:noProof/>
              </w:rPr>
              <w:t>[FG 30-1 or 30-2]</w:t>
            </w:r>
            <w:r>
              <w:rPr>
                <w:noProof/>
              </w:rPr>
              <w:t>. However, it should be the generic requirements for UE supporting simultaneous reception from different QCL typeD, not only for measurement/scheduling restriction relaxation and beam sweeping factor reduction.</w:t>
            </w:r>
            <w:bookmarkEnd w:id="2"/>
          </w:p>
        </w:tc>
      </w:tr>
      <w:tr w:rsidR="0060615D" w14:paraId="4CA74D09" w14:textId="77777777" w:rsidTr="00547111">
        <w:tc>
          <w:tcPr>
            <w:tcW w:w="2694" w:type="dxa"/>
            <w:gridSpan w:val="2"/>
            <w:tcBorders>
              <w:left w:val="single" w:sz="4" w:space="0" w:color="auto"/>
            </w:tcBorders>
          </w:tcPr>
          <w:p w14:paraId="2D0866D6" w14:textId="77777777" w:rsidR="0060615D" w:rsidRDefault="0060615D" w:rsidP="0060615D">
            <w:pPr>
              <w:pStyle w:val="CRCoverPage"/>
              <w:spacing w:after="0"/>
              <w:rPr>
                <w:b/>
                <w:i/>
                <w:noProof/>
                <w:sz w:val="8"/>
                <w:szCs w:val="8"/>
              </w:rPr>
            </w:pPr>
          </w:p>
        </w:tc>
        <w:tc>
          <w:tcPr>
            <w:tcW w:w="6946" w:type="dxa"/>
            <w:gridSpan w:val="9"/>
            <w:tcBorders>
              <w:right w:val="single" w:sz="4" w:space="0" w:color="auto"/>
            </w:tcBorders>
          </w:tcPr>
          <w:p w14:paraId="365DEF04" w14:textId="77777777" w:rsidR="0060615D" w:rsidRDefault="0060615D" w:rsidP="0060615D">
            <w:pPr>
              <w:pStyle w:val="CRCoverPage"/>
              <w:spacing w:after="0"/>
              <w:rPr>
                <w:noProof/>
                <w:sz w:val="8"/>
                <w:szCs w:val="8"/>
              </w:rPr>
            </w:pPr>
          </w:p>
        </w:tc>
      </w:tr>
      <w:tr w:rsidR="0060615D" w14:paraId="21016551" w14:textId="77777777" w:rsidTr="00547111">
        <w:tc>
          <w:tcPr>
            <w:tcW w:w="2694" w:type="dxa"/>
            <w:gridSpan w:val="2"/>
            <w:tcBorders>
              <w:left w:val="single" w:sz="4" w:space="0" w:color="auto"/>
            </w:tcBorders>
          </w:tcPr>
          <w:p w14:paraId="49433147" w14:textId="77777777" w:rsidR="0060615D" w:rsidRDefault="0060615D" w:rsidP="0060615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C9012F7" w:rsidR="006F3A9B" w:rsidRDefault="00A91C3C" w:rsidP="006F3A9B">
            <w:pPr>
              <w:pStyle w:val="CRCoverPage"/>
              <w:spacing w:after="0"/>
              <w:rPr>
                <w:noProof/>
                <w:lang w:eastAsia="zh-CN"/>
              </w:rPr>
            </w:pPr>
            <w:r>
              <w:rPr>
                <w:noProof/>
                <w:lang w:eastAsia="zh-CN"/>
              </w:rPr>
              <w:t>Clarify that the newly introduced MRTD requirements apply to UE support simultaneous reception from different QC</w:t>
            </w:r>
            <w:r>
              <w:rPr>
                <w:rFonts w:hint="eastAsia"/>
                <w:noProof/>
                <w:lang w:eastAsia="zh-CN"/>
              </w:rPr>
              <w:t>L</w:t>
            </w:r>
            <w:r>
              <w:rPr>
                <w:noProof/>
                <w:lang w:eastAsia="zh-CN"/>
              </w:rPr>
              <w:t xml:space="preserve"> </w:t>
            </w:r>
            <w:r>
              <w:rPr>
                <w:rFonts w:hint="eastAsia"/>
                <w:noProof/>
                <w:lang w:eastAsia="zh-CN"/>
              </w:rPr>
              <w:t>typ</w:t>
            </w:r>
            <w:r>
              <w:rPr>
                <w:noProof/>
                <w:lang w:eastAsia="zh-CN"/>
              </w:rPr>
              <w:t>eD.</w:t>
            </w:r>
          </w:p>
        </w:tc>
      </w:tr>
      <w:bookmarkEnd w:id="1"/>
      <w:tr w:rsidR="0060615D" w14:paraId="1F886379" w14:textId="77777777" w:rsidTr="00547111">
        <w:tc>
          <w:tcPr>
            <w:tcW w:w="2694" w:type="dxa"/>
            <w:gridSpan w:val="2"/>
            <w:tcBorders>
              <w:left w:val="single" w:sz="4" w:space="0" w:color="auto"/>
            </w:tcBorders>
          </w:tcPr>
          <w:p w14:paraId="4D989623" w14:textId="0B24D0F5" w:rsidR="0060615D" w:rsidRDefault="0060615D" w:rsidP="0060615D">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71C4A204" w14:textId="77777777" w:rsidR="0060615D" w:rsidRDefault="0060615D" w:rsidP="0060615D">
            <w:pPr>
              <w:pStyle w:val="CRCoverPage"/>
              <w:spacing w:after="0"/>
              <w:rPr>
                <w:noProof/>
                <w:sz w:val="8"/>
                <w:szCs w:val="8"/>
              </w:rPr>
            </w:pPr>
          </w:p>
        </w:tc>
      </w:tr>
      <w:tr w:rsidR="0060615D" w14:paraId="678D7BF9" w14:textId="77777777" w:rsidTr="00547111">
        <w:tc>
          <w:tcPr>
            <w:tcW w:w="2694" w:type="dxa"/>
            <w:gridSpan w:val="2"/>
            <w:tcBorders>
              <w:left w:val="single" w:sz="4" w:space="0" w:color="auto"/>
              <w:bottom w:val="single" w:sz="4" w:space="0" w:color="auto"/>
            </w:tcBorders>
          </w:tcPr>
          <w:p w14:paraId="4E5CE1B6" w14:textId="77777777" w:rsidR="0060615D" w:rsidRDefault="0060615D" w:rsidP="0060615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9063319" w:rsidR="0060615D" w:rsidRDefault="004F2DE8" w:rsidP="00A91C3C">
            <w:pPr>
              <w:pStyle w:val="CRCoverPage"/>
              <w:spacing w:after="0"/>
              <w:rPr>
                <w:noProof/>
              </w:rPr>
            </w:pPr>
            <w:r>
              <w:rPr>
                <w:noProof/>
              </w:rPr>
              <w:t>The requirements are not correct.</w:t>
            </w:r>
          </w:p>
        </w:tc>
      </w:tr>
      <w:tr w:rsidR="0060615D" w14:paraId="034AF533" w14:textId="77777777" w:rsidTr="00547111">
        <w:tc>
          <w:tcPr>
            <w:tcW w:w="2694" w:type="dxa"/>
            <w:gridSpan w:val="2"/>
          </w:tcPr>
          <w:p w14:paraId="39D9EB5B" w14:textId="77777777" w:rsidR="0060615D" w:rsidRDefault="0060615D" w:rsidP="0060615D">
            <w:pPr>
              <w:pStyle w:val="CRCoverPage"/>
              <w:spacing w:after="0"/>
              <w:rPr>
                <w:b/>
                <w:i/>
                <w:noProof/>
                <w:sz w:val="8"/>
                <w:szCs w:val="8"/>
              </w:rPr>
            </w:pPr>
          </w:p>
        </w:tc>
        <w:tc>
          <w:tcPr>
            <w:tcW w:w="6946" w:type="dxa"/>
            <w:gridSpan w:val="9"/>
          </w:tcPr>
          <w:p w14:paraId="7826CB1C" w14:textId="77777777" w:rsidR="0060615D" w:rsidRDefault="0060615D" w:rsidP="0060615D">
            <w:pPr>
              <w:pStyle w:val="CRCoverPage"/>
              <w:spacing w:after="0"/>
              <w:rPr>
                <w:noProof/>
                <w:sz w:val="8"/>
                <w:szCs w:val="8"/>
              </w:rPr>
            </w:pPr>
          </w:p>
        </w:tc>
      </w:tr>
      <w:tr w:rsidR="0060615D" w14:paraId="6A17D7AC" w14:textId="77777777" w:rsidTr="00547111">
        <w:tc>
          <w:tcPr>
            <w:tcW w:w="2694" w:type="dxa"/>
            <w:gridSpan w:val="2"/>
            <w:tcBorders>
              <w:top w:val="single" w:sz="4" w:space="0" w:color="auto"/>
              <w:left w:val="single" w:sz="4" w:space="0" w:color="auto"/>
            </w:tcBorders>
          </w:tcPr>
          <w:p w14:paraId="6DAD5B19" w14:textId="77777777" w:rsidR="0060615D" w:rsidRDefault="0060615D" w:rsidP="0060615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B3569B" w:rsidR="00A91C3C" w:rsidRPr="008C58FA" w:rsidRDefault="00A91C3C" w:rsidP="00A91C3C">
            <w:pPr>
              <w:pStyle w:val="CRCoverPage"/>
              <w:spacing w:after="0"/>
              <w:ind w:left="100"/>
              <w:rPr>
                <w:noProof/>
              </w:rPr>
            </w:pPr>
            <w:r>
              <w:rPr>
                <w:noProof/>
              </w:rPr>
              <w:t>7.6.8</w:t>
            </w:r>
          </w:p>
        </w:tc>
      </w:tr>
      <w:tr w:rsidR="0060615D" w14:paraId="56E1E6C3" w14:textId="77777777" w:rsidTr="00547111">
        <w:tc>
          <w:tcPr>
            <w:tcW w:w="2694" w:type="dxa"/>
            <w:gridSpan w:val="2"/>
            <w:tcBorders>
              <w:left w:val="single" w:sz="4" w:space="0" w:color="auto"/>
            </w:tcBorders>
          </w:tcPr>
          <w:p w14:paraId="2FB9DE77" w14:textId="77777777" w:rsidR="0060615D" w:rsidRDefault="0060615D" w:rsidP="0060615D">
            <w:pPr>
              <w:pStyle w:val="CRCoverPage"/>
              <w:spacing w:after="0"/>
              <w:rPr>
                <w:b/>
                <w:i/>
                <w:noProof/>
                <w:sz w:val="8"/>
                <w:szCs w:val="8"/>
              </w:rPr>
            </w:pPr>
          </w:p>
        </w:tc>
        <w:tc>
          <w:tcPr>
            <w:tcW w:w="6946" w:type="dxa"/>
            <w:gridSpan w:val="9"/>
            <w:tcBorders>
              <w:right w:val="single" w:sz="4" w:space="0" w:color="auto"/>
            </w:tcBorders>
          </w:tcPr>
          <w:p w14:paraId="0898542D" w14:textId="77777777" w:rsidR="0060615D" w:rsidRDefault="0060615D" w:rsidP="0060615D">
            <w:pPr>
              <w:pStyle w:val="CRCoverPage"/>
              <w:spacing w:after="0"/>
              <w:rPr>
                <w:noProof/>
                <w:sz w:val="8"/>
                <w:szCs w:val="8"/>
              </w:rPr>
            </w:pPr>
          </w:p>
        </w:tc>
      </w:tr>
      <w:tr w:rsidR="0060615D" w14:paraId="76F95A8B" w14:textId="77777777" w:rsidTr="00547111">
        <w:tc>
          <w:tcPr>
            <w:tcW w:w="2694" w:type="dxa"/>
            <w:gridSpan w:val="2"/>
            <w:tcBorders>
              <w:left w:val="single" w:sz="4" w:space="0" w:color="auto"/>
            </w:tcBorders>
          </w:tcPr>
          <w:p w14:paraId="335EAB52" w14:textId="77777777" w:rsidR="0060615D" w:rsidRDefault="0060615D" w:rsidP="0060615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0615D" w:rsidRDefault="0060615D" w:rsidP="0060615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0615D" w:rsidRDefault="0060615D" w:rsidP="0060615D">
            <w:pPr>
              <w:pStyle w:val="CRCoverPage"/>
              <w:spacing w:after="0"/>
              <w:jc w:val="center"/>
              <w:rPr>
                <w:b/>
                <w:caps/>
                <w:noProof/>
              </w:rPr>
            </w:pPr>
            <w:r>
              <w:rPr>
                <w:b/>
                <w:caps/>
                <w:noProof/>
              </w:rPr>
              <w:t>N</w:t>
            </w:r>
          </w:p>
        </w:tc>
        <w:tc>
          <w:tcPr>
            <w:tcW w:w="2977" w:type="dxa"/>
            <w:gridSpan w:val="4"/>
          </w:tcPr>
          <w:p w14:paraId="304CCBCB" w14:textId="77777777" w:rsidR="0060615D" w:rsidRDefault="0060615D" w:rsidP="0060615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0615D" w:rsidRDefault="0060615D" w:rsidP="0060615D">
            <w:pPr>
              <w:pStyle w:val="CRCoverPage"/>
              <w:spacing w:after="0"/>
              <w:ind w:left="99"/>
              <w:rPr>
                <w:noProof/>
              </w:rPr>
            </w:pPr>
          </w:p>
        </w:tc>
      </w:tr>
      <w:tr w:rsidR="0060615D" w14:paraId="34ACE2EB" w14:textId="77777777" w:rsidTr="00547111">
        <w:tc>
          <w:tcPr>
            <w:tcW w:w="2694" w:type="dxa"/>
            <w:gridSpan w:val="2"/>
            <w:tcBorders>
              <w:left w:val="single" w:sz="4" w:space="0" w:color="auto"/>
            </w:tcBorders>
          </w:tcPr>
          <w:p w14:paraId="571382F3" w14:textId="77777777" w:rsidR="0060615D" w:rsidRDefault="0060615D" w:rsidP="0060615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0615D" w:rsidRDefault="0060615D" w:rsidP="006061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A53E93" w:rsidR="0060615D" w:rsidRDefault="0060615D" w:rsidP="0060615D">
            <w:pPr>
              <w:pStyle w:val="CRCoverPage"/>
              <w:spacing w:after="0"/>
              <w:jc w:val="center"/>
              <w:rPr>
                <w:b/>
                <w:caps/>
                <w:noProof/>
              </w:rPr>
            </w:pPr>
            <w:r w:rsidRPr="002559F2">
              <w:rPr>
                <w:rFonts w:hint="eastAsia"/>
                <w:b/>
                <w:caps/>
                <w:noProof/>
                <w:lang w:eastAsia="zh-CN"/>
              </w:rPr>
              <w:t>X</w:t>
            </w:r>
          </w:p>
        </w:tc>
        <w:tc>
          <w:tcPr>
            <w:tcW w:w="2977" w:type="dxa"/>
            <w:gridSpan w:val="4"/>
          </w:tcPr>
          <w:p w14:paraId="7DB274D8" w14:textId="77777777" w:rsidR="0060615D" w:rsidRDefault="0060615D" w:rsidP="0060615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0615D" w:rsidRDefault="0060615D" w:rsidP="0060615D">
            <w:pPr>
              <w:pStyle w:val="CRCoverPage"/>
              <w:spacing w:after="0"/>
              <w:ind w:left="99"/>
              <w:rPr>
                <w:noProof/>
              </w:rPr>
            </w:pPr>
            <w:r>
              <w:rPr>
                <w:noProof/>
              </w:rPr>
              <w:t xml:space="preserve">TS/TR ... CR ... </w:t>
            </w:r>
          </w:p>
        </w:tc>
      </w:tr>
      <w:tr w:rsidR="0060615D" w14:paraId="446DDBAC" w14:textId="77777777" w:rsidTr="00547111">
        <w:tc>
          <w:tcPr>
            <w:tcW w:w="2694" w:type="dxa"/>
            <w:gridSpan w:val="2"/>
            <w:tcBorders>
              <w:left w:val="single" w:sz="4" w:space="0" w:color="auto"/>
            </w:tcBorders>
          </w:tcPr>
          <w:p w14:paraId="678A1AA6" w14:textId="77777777" w:rsidR="0060615D" w:rsidRDefault="0060615D" w:rsidP="0060615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95E831D" w:rsidR="0060615D" w:rsidRDefault="0060615D" w:rsidP="0060615D">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60615D" w:rsidRDefault="0060615D" w:rsidP="0060615D">
            <w:pPr>
              <w:pStyle w:val="CRCoverPage"/>
              <w:spacing w:after="0"/>
              <w:jc w:val="center"/>
              <w:rPr>
                <w:b/>
                <w:caps/>
                <w:noProof/>
              </w:rPr>
            </w:pPr>
          </w:p>
        </w:tc>
        <w:tc>
          <w:tcPr>
            <w:tcW w:w="2977" w:type="dxa"/>
            <w:gridSpan w:val="4"/>
          </w:tcPr>
          <w:p w14:paraId="1A4306D9" w14:textId="77777777" w:rsidR="0060615D" w:rsidRDefault="0060615D" w:rsidP="0060615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2B06CE" w:rsidR="0060615D" w:rsidRDefault="0060615D" w:rsidP="0060615D">
            <w:pPr>
              <w:pStyle w:val="CRCoverPage"/>
              <w:spacing w:after="0"/>
              <w:ind w:left="99"/>
              <w:rPr>
                <w:noProof/>
              </w:rPr>
            </w:pPr>
            <w:r>
              <w:rPr>
                <w:noProof/>
              </w:rPr>
              <w:t xml:space="preserve">TS 38.533 </w:t>
            </w:r>
          </w:p>
        </w:tc>
      </w:tr>
      <w:tr w:rsidR="0060615D" w14:paraId="55C714D2" w14:textId="77777777" w:rsidTr="00547111">
        <w:tc>
          <w:tcPr>
            <w:tcW w:w="2694" w:type="dxa"/>
            <w:gridSpan w:val="2"/>
            <w:tcBorders>
              <w:left w:val="single" w:sz="4" w:space="0" w:color="auto"/>
            </w:tcBorders>
          </w:tcPr>
          <w:p w14:paraId="45913E62" w14:textId="77777777" w:rsidR="0060615D" w:rsidRDefault="0060615D" w:rsidP="0060615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0615D" w:rsidRDefault="0060615D" w:rsidP="006061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D8D716" w:rsidR="0060615D" w:rsidRDefault="0060615D" w:rsidP="0060615D">
            <w:pPr>
              <w:pStyle w:val="CRCoverPage"/>
              <w:spacing w:after="0"/>
              <w:jc w:val="center"/>
              <w:rPr>
                <w:b/>
                <w:caps/>
                <w:noProof/>
              </w:rPr>
            </w:pPr>
            <w:r w:rsidRPr="002559F2">
              <w:rPr>
                <w:rFonts w:hint="eastAsia"/>
                <w:b/>
                <w:caps/>
                <w:noProof/>
                <w:lang w:eastAsia="zh-CN"/>
              </w:rPr>
              <w:t>X</w:t>
            </w:r>
          </w:p>
        </w:tc>
        <w:tc>
          <w:tcPr>
            <w:tcW w:w="2977" w:type="dxa"/>
            <w:gridSpan w:val="4"/>
          </w:tcPr>
          <w:p w14:paraId="1B4FF921" w14:textId="77777777" w:rsidR="0060615D" w:rsidRDefault="0060615D" w:rsidP="0060615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0615D" w:rsidRDefault="0060615D" w:rsidP="0060615D">
            <w:pPr>
              <w:pStyle w:val="CRCoverPage"/>
              <w:spacing w:after="0"/>
              <w:ind w:left="99"/>
              <w:rPr>
                <w:noProof/>
              </w:rPr>
            </w:pPr>
            <w:r>
              <w:rPr>
                <w:noProof/>
              </w:rPr>
              <w:t xml:space="preserve">TS/TR ... CR ... </w:t>
            </w:r>
          </w:p>
        </w:tc>
      </w:tr>
      <w:tr w:rsidR="0060615D" w14:paraId="60DF82CC" w14:textId="77777777" w:rsidTr="008863B9">
        <w:tc>
          <w:tcPr>
            <w:tcW w:w="2694" w:type="dxa"/>
            <w:gridSpan w:val="2"/>
            <w:tcBorders>
              <w:left w:val="single" w:sz="4" w:space="0" w:color="auto"/>
            </w:tcBorders>
          </w:tcPr>
          <w:p w14:paraId="517696CD" w14:textId="77777777" w:rsidR="0060615D" w:rsidRDefault="0060615D" w:rsidP="0060615D">
            <w:pPr>
              <w:pStyle w:val="CRCoverPage"/>
              <w:spacing w:after="0"/>
              <w:rPr>
                <w:b/>
                <w:i/>
                <w:noProof/>
              </w:rPr>
            </w:pPr>
          </w:p>
        </w:tc>
        <w:tc>
          <w:tcPr>
            <w:tcW w:w="6946" w:type="dxa"/>
            <w:gridSpan w:val="9"/>
            <w:tcBorders>
              <w:right w:val="single" w:sz="4" w:space="0" w:color="auto"/>
            </w:tcBorders>
          </w:tcPr>
          <w:p w14:paraId="4D84207F" w14:textId="77777777" w:rsidR="0060615D" w:rsidRDefault="0060615D" w:rsidP="0060615D">
            <w:pPr>
              <w:pStyle w:val="CRCoverPage"/>
              <w:spacing w:after="0"/>
              <w:rPr>
                <w:noProof/>
              </w:rPr>
            </w:pPr>
          </w:p>
        </w:tc>
      </w:tr>
      <w:tr w:rsidR="0060615D" w14:paraId="556B87B6" w14:textId="77777777" w:rsidTr="008863B9">
        <w:tc>
          <w:tcPr>
            <w:tcW w:w="2694" w:type="dxa"/>
            <w:gridSpan w:val="2"/>
            <w:tcBorders>
              <w:left w:val="single" w:sz="4" w:space="0" w:color="auto"/>
              <w:bottom w:val="single" w:sz="4" w:space="0" w:color="auto"/>
            </w:tcBorders>
          </w:tcPr>
          <w:p w14:paraId="79A9C411" w14:textId="77777777" w:rsidR="0060615D" w:rsidRDefault="0060615D" w:rsidP="0060615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B1114F" w:rsidR="0060615D" w:rsidRDefault="0060615D" w:rsidP="0060615D">
            <w:pPr>
              <w:pStyle w:val="CRCoverPage"/>
              <w:spacing w:after="0"/>
              <w:ind w:left="100"/>
              <w:rPr>
                <w:noProof/>
                <w:lang w:eastAsia="zh-CN"/>
              </w:rPr>
            </w:pPr>
          </w:p>
        </w:tc>
      </w:tr>
      <w:tr w:rsidR="0060615D" w:rsidRPr="008863B9" w14:paraId="45BFE792" w14:textId="77777777" w:rsidTr="008863B9">
        <w:tc>
          <w:tcPr>
            <w:tcW w:w="2694" w:type="dxa"/>
            <w:gridSpan w:val="2"/>
            <w:tcBorders>
              <w:top w:val="single" w:sz="4" w:space="0" w:color="auto"/>
              <w:bottom w:val="single" w:sz="4" w:space="0" w:color="auto"/>
            </w:tcBorders>
          </w:tcPr>
          <w:p w14:paraId="194242DD" w14:textId="77777777" w:rsidR="0060615D" w:rsidRPr="008863B9" w:rsidRDefault="0060615D" w:rsidP="0060615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0615D" w:rsidRPr="008863B9" w:rsidRDefault="0060615D" w:rsidP="0060615D">
            <w:pPr>
              <w:pStyle w:val="CRCoverPage"/>
              <w:spacing w:after="0"/>
              <w:ind w:left="100"/>
              <w:rPr>
                <w:noProof/>
                <w:sz w:val="8"/>
                <w:szCs w:val="8"/>
              </w:rPr>
            </w:pPr>
          </w:p>
        </w:tc>
      </w:tr>
      <w:tr w:rsidR="0060615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0615D" w:rsidRDefault="0060615D" w:rsidP="0060615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AF55F05" w:rsidR="0060615D" w:rsidRDefault="0060615D" w:rsidP="0060615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F6D4DE3" w14:textId="28DA12D5" w:rsidR="007B5C92" w:rsidRDefault="007B5C92" w:rsidP="00064008">
      <w:pPr>
        <w:rPr>
          <w:color w:val="FF0000"/>
          <w:highlight w:val="yellow"/>
          <w:lang w:eastAsia="zh-CN"/>
        </w:rPr>
      </w:pPr>
    </w:p>
    <w:p w14:paraId="5262AF5A" w14:textId="2EEDF3F3" w:rsidR="00BC676A" w:rsidRDefault="00BC676A" w:rsidP="00F26250">
      <w:pPr>
        <w:rPr>
          <w:color w:val="FF0000"/>
          <w:highlight w:val="yellow"/>
          <w:lang w:eastAsia="zh-CN"/>
        </w:rPr>
      </w:pPr>
    </w:p>
    <w:p w14:paraId="79B48C76" w14:textId="1E7D8D3F" w:rsidR="00BC676A" w:rsidRDefault="00BC676A" w:rsidP="00F26250">
      <w:pPr>
        <w:rPr>
          <w:color w:val="FF0000"/>
          <w:highlight w:val="yellow"/>
          <w:lang w:eastAsia="zh-CN"/>
        </w:rPr>
      </w:pPr>
    </w:p>
    <w:p w14:paraId="51A05F76" w14:textId="107B06D7" w:rsidR="00BC676A" w:rsidRDefault="00BC676A" w:rsidP="00F26250">
      <w:pPr>
        <w:rPr>
          <w:color w:val="FF0000"/>
          <w:highlight w:val="yellow"/>
          <w:lang w:eastAsia="zh-CN"/>
        </w:rPr>
      </w:pPr>
    </w:p>
    <w:p w14:paraId="5AC218D5" w14:textId="633F7C18" w:rsidR="00BC676A" w:rsidRDefault="00BC676A" w:rsidP="00F26250">
      <w:pPr>
        <w:rPr>
          <w:color w:val="FF0000"/>
          <w:highlight w:val="yellow"/>
          <w:lang w:eastAsia="zh-CN"/>
        </w:rPr>
      </w:pPr>
    </w:p>
    <w:p w14:paraId="158880F5" w14:textId="77777777" w:rsidR="00BC676A" w:rsidRPr="003C53B1" w:rsidRDefault="00BC676A" w:rsidP="00F26250">
      <w:pPr>
        <w:rPr>
          <w:color w:val="FF0000"/>
          <w:highlight w:val="yellow"/>
          <w:lang w:eastAsia="zh-CN"/>
        </w:rPr>
      </w:pPr>
    </w:p>
    <w:p w14:paraId="428B4093" w14:textId="30C8017C" w:rsidR="007D037C" w:rsidRDefault="00F26250" w:rsidP="00174B8A">
      <w:pPr>
        <w:pStyle w:val="1"/>
        <w:pBdr>
          <w:top w:val="none" w:sz="0" w:space="0" w:color="auto"/>
        </w:pBdr>
        <w:jc w:val="center"/>
        <w:rPr>
          <w:noProof/>
          <w:color w:val="FF0000"/>
          <w:lang w:eastAsia="zh-CN"/>
        </w:rPr>
      </w:pPr>
      <w:r w:rsidRPr="00C30E56">
        <w:rPr>
          <w:rFonts w:hint="eastAsia"/>
          <w:noProof/>
          <w:color w:val="FF0000"/>
          <w:lang w:eastAsia="zh-CN"/>
        </w:rPr>
        <w:lastRenderedPageBreak/>
        <w:t>&lt;</w:t>
      </w:r>
      <w:r>
        <w:rPr>
          <w:noProof/>
          <w:color w:val="FF0000"/>
          <w:lang w:eastAsia="zh-CN"/>
        </w:rPr>
        <w:t>Start</w:t>
      </w:r>
      <w:r w:rsidRPr="00C30E56">
        <w:rPr>
          <w:rFonts w:hint="eastAsia"/>
          <w:noProof/>
          <w:color w:val="FF0000"/>
          <w:lang w:eastAsia="zh-CN"/>
        </w:rPr>
        <w:t xml:space="preserve"> of Change</w:t>
      </w:r>
      <w:r>
        <w:rPr>
          <w:noProof/>
          <w:color w:val="FF0000"/>
          <w:lang w:eastAsia="zh-CN"/>
        </w:rPr>
        <w:t xml:space="preserve"> #</w:t>
      </w:r>
      <w:r w:rsidR="006F08C0">
        <w:rPr>
          <w:noProof/>
          <w:color w:val="FF0000"/>
          <w:lang w:eastAsia="zh-CN"/>
        </w:rPr>
        <w:t>1</w:t>
      </w:r>
      <w:r w:rsidRPr="00C30E56">
        <w:rPr>
          <w:rFonts w:hint="eastAsia"/>
          <w:noProof/>
          <w:color w:val="FF0000"/>
          <w:lang w:eastAsia="zh-CN"/>
        </w:rPr>
        <w:t>&gt;</w:t>
      </w:r>
    </w:p>
    <w:p w14:paraId="03EDBAA8" w14:textId="521E72E1" w:rsidR="00BC676A" w:rsidRDefault="00BC676A" w:rsidP="00BC676A">
      <w:pPr>
        <w:rPr>
          <w:lang w:eastAsia="zh-CN"/>
        </w:rPr>
      </w:pPr>
    </w:p>
    <w:p w14:paraId="26AA6763" w14:textId="77777777" w:rsidR="00A91C3C" w:rsidRPr="009C5807" w:rsidRDefault="00A91C3C" w:rsidP="00A91C3C">
      <w:pPr>
        <w:pStyle w:val="30"/>
        <w:rPr>
          <w:lang w:eastAsia="ko-KR"/>
        </w:rPr>
      </w:pPr>
      <w:r w:rsidRPr="009C5807">
        <w:rPr>
          <w:lang w:eastAsia="ko-KR"/>
        </w:rPr>
        <w:t>7.6.</w:t>
      </w:r>
      <w:r>
        <w:rPr>
          <w:rFonts w:eastAsia="Malgun Gothic"/>
          <w:lang w:eastAsia="ko-KR"/>
        </w:rPr>
        <w:t>8</w:t>
      </w:r>
      <w:r w:rsidRPr="009C5807">
        <w:rPr>
          <w:lang w:eastAsia="ko-KR"/>
        </w:rPr>
        <w:tab/>
        <w:t xml:space="preserve">Minimum Requirements for </w:t>
      </w:r>
      <w:r>
        <w:rPr>
          <w:lang w:eastAsia="ko-KR"/>
        </w:rPr>
        <w:t>Multi-TRPs</w:t>
      </w:r>
    </w:p>
    <w:p w14:paraId="724D0153" w14:textId="77777777" w:rsidR="00A91C3C" w:rsidRDefault="00A91C3C" w:rsidP="00A91C3C">
      <w:pPr>
        <w:rPr>
          <w:rFonts w:cs="v4.2.0"/>
        </w:rPr>
      </w:pPr>
      <w:r>
        <w:rPr>
          <w:rFonts w:cs="v4.2.0"/>
        </w:rPr>
        <w:t>A</w:t>
      </w:r>
      <w:r w:rsidRPr="009C5807">
        <w:rPr>
          <w:rFonts w:cs="v4.2.0"/>
        </w:rPr>
        <w:t xml:space="preserve"> UE</w:t>
      </w:r>
      <w:r>
        <w:rPr>
          <w:rFonts w:cs="v4.2.0"/>
        </w:rPr>
        <w:t xml:space="preserve"> supporting </w:t>
      </w:r>
      <w:r w:rsidRPr="00915AFE">
        <w:rPr>
          <w:rFonts w:cs="v4.2.0"/>
        </w:rPr>
        <w:t>[</w:t>
      </w:r>
      <w:r w:rsidRPr="00915AFE">
        <w:rPr>
          <w:rFonts w:cs="v4.2.0"/>
          <w:i/>
          <w:iCs/>
        </w:rPr>
        <w:t>FG 40-2-1 or FG 40-2-2</w:t>
      </w:r>
      <w:r w:rsidRPr="00915AFE">
        <w:rPr>
          <w:rFonts w:cs="v4.2.0"/>
        </w:rPr>
        <w:t>]</w:t>
      </w:r>
      <w:r w:rsidRPr="009C5807">
        <w:rPr>
          <w:rFonts w:cs="v4.2.0"/>
        </w:rPr>
        <w:t xml:space="preserve"> shall be capable of handling at least a relative receive timing difference between slot timing of different </w:t>
      </w:r>
      <w:r>
        <w:rPr>
          <w:rFonts w:cs="v4.2.0"/>
        </w:rPr>
        <w:t>TRPs</w:t>
      </w:r>
      <w:r w:rsidRPr="009C5807">
        <w:rPr>
          <w:rFonts w:cs="v4.2.0"/>
        </w:rPr>
        <w:t xml:space="preserve"> </w:t>
      </w:r>
      <w:r>
        <w:rPr>
          <w:rFonts w:cs="v4.2.0"/>
        </w:rPr>
        <w:t xml:space="preserve">on the same carrier </w:t>
      </w:r>
      <w:r w:rsidRPr="009C5807">
        <w:rPr>
          <w:rFonts w:cs="v4.2.0"/>
        </w:rPr>
        <w:t>at the UE receiver as shown in Table 7.6.</w:t>
      </w:r>
      <w:r>
        <w:rPr>
          <w:rFonts w:eastAsia="Malgun Gothic" w:cs="v4.2.0"/>
        </w:rPr>
        <w:t>8</w:t>
      </w:r>
      <w:r w:rsidRPr="009C5807">
        <w:rPr>
          <w:rFonts w:cs="v4.2.0"/>
        </w:rPr>
        <w:t>-1 below</w:t>
      </w:r>
      <w:r>
        <w:rPr>
          <w:rFonts w:cs="v4.2.0"/>
        </w:rPr>
        <w:t>, if the UE does not indicate support of [</w:t>
      </w:r>
      <w:r>
        <w:rPr>
          <w:rFonts w:cs="v4.2.0"/>
          <w:i/>
          <w:iCs/>
        </w:rPr>
        <w:t>FG 40-2-6</w:t>
      </w:r>
      <w:r>
        <w:rPr>
          <w:rFonts w:cs="v4.2.0"/>
        </w:rPr>
        <w:t>]</w:t>
      </w:r>
      <w:r w:rsidRPr="009C5807">
        <w:rPr>
          <w:rFonts w:cs="v4.2.0"/>
        </w:rPr>
        <w:t>.</w:t>
      </w:r>
    </w:p>
    <w:p w14:paraId="0F38CE7B" w14:textId="77777777" w:rsidR="00A91C3C" w:rsidRDefault="00A91C3C" w:rsidP="00A91C3C">
      <w:pPr>
        <w:rPr>
          <w:rFonts w:cs="v4.2.0"/>
        </w:rPr>
      </w:pPr>
      <w:r>
        <w:rPr>
          <w:rFonts w:cs="v4.2.0"/>
        </w:rPr>
        <w:t>A</w:t>
      </w:r>
      <w:r w:rsidRPr="009C5807">
        <w:rPr>
          <w:rFonts w:cs="v4.2.0"/>
        </w:rPr>
        <w:t xml:space="preserve"> UE</w:t>
      </w:r>
      <w:r>
        <w:rPr>
          <w:rFonts w:cs="v4.2.0"/>
        </w:rPr>
        <w:t xml:space="preserve"> supporting </w:t>
      </w:r>
      <w:r w:rsidRPr="00915AFE">
        <w:rPr>
          <w:rFonts w:cs="v4.2.0"/>
        </w:rPr>
        <w:t>[</w:t>
      </w:r>
      <w:r w:rsidRPr="00915AFE">
        <w:rPr>
          <w:rFonts w:cs="v4.2.0"/>
          <w:i/>
          <w:iCs/>
        </w:rPr>
        <w:t>FG 40-2-1 or FG 40-2-2</w:t>
      </w:r>
      <w:r w:rsidRPr="00915AFE">
        <w:rPr>
          <w:rFonts w:cs="v4.2.0"/>
        </w:rPr>
        <w:t>]</w:t>
      </w:r>
      <w:r w:rsidRPr="009C5807">
        <w:rPr>
          <w:rFonts w:cs="v4.2.0"/>
        </w:rPr>
        <w:t xml:space="preserve"> shall be capable of handling at least a relative receive timing difference between slot timing of different </w:t>
      </w:r>
      <w:r>
        <w:rPr>
          <w:rFonts w:cs="v4.2.0"/>
        </w:rPr>
        <w:t>TRPs</w:t>
      </w:r>
      <w:r w:rsidRPr="009C5807">
        <w:rPr>
          <w:rFonts w:cs="v4.2.0"/>
        </w:rPr>
        <w:t xml:space="preserve"> </w:t>
      </w:r>
      <w:r>
        <w:rPr>
          <w:rFonts w:cs="v4.2.0"/>
        </w:rPr>
        <w:t xml:space="preserve">on the same carrier </w:t>
      </w:r>
      <w:r w:rsidRPr="009C5807">
        <w:rPr>
          <w:rFonts w:cs="v4.2.0"/>
        </w:rPr>
        <w:t>at the UE receiver as shown in Table 7.6.</w:t>
      </w:r>
      <w:r>
        <w:rPr>
          <w:rFonts w:eastAsia="Malgun Gothic" w:cs="v4.2.0"/>
        </w:rPr>
        <w:t>8</w:t>
      </w:r>
      <w:r w:rsidRPr="009C5807">
        <w:rPr>
          <w:rFonts w:cs="v4.2.0"/>
        </w:rPr>
        <w:t>-</w:t>
      </w:r>
      <w:r>
        <w:rPr>
          <w:rFonts w:cs="v4.2.0"/>
        </w:rPr>
        <w:t>2</w:t>
      </w:r>
      <w:r w:rsidRPr="009C5807">
        <w:rPr>
          <w:rFonts w:cs="v4.2.0"/>
        </w:rPr>
        <w:t xml:space="preserve"> below</w:t>
      </w:r>
      <w:r>
        <w:rPr>
          <w:rFonts w:cs="v4.2.0"/>
        </w:rPr>
        <w:t>, provided that the UE indicates that it is capable of [</w:t>
      </w:r>
      <w:r>
        <w:rPr>
          <w:rFonts w:cs="v4.2.0"/>
          <w:i/>
          <w:iCs/>
        </w:rPr>
        <w:t>FG 40-2-6</w:t>
      </w:r>
      <w:r>
        <w:rPr>
          <w:rFonts w:cs="v4.2.0"/>
        </w:rPr>
        <w:t>].</w:t>
      </w:r>
    </w:p>
    <w:p w14:paraId="11560BF2" w14:textId="77777777" w:rsidR="00A91C3C" w:rsidRPr="009C5807" w:rsidRDefault="00A91C3C" w:rsidP="00A91C3C">
      <w:pPr>
        <w:pStyle w:val="TH"/>
        <w:rPr>
          <w:rFonts w:eastAsia="Malgun Gothic"/>
          <w:snapToGrid w:val="0"/>
          <w:lang w:eastAsia="ko-KR"/>
        </w:rPr>
      </w:pPr>
      <w:r w:rsidRPr="009C5807">
        <w:rPr>
          <w:snapToGrid w:val="0"/>
        </w:rPr>
        <w:t>Table 7.6.</w:t>
      </w:r>
      <w:r>
        <w:rPr>
          <w:rFonts w:eastAsia="Malgun Gothic"/>
          <w:snapToGrid w:val="0"/>
        </w:rPr>
        <w:t>8</w:t>
      </w:r>
      <w:r w:rsidRPr="009C5807">
        <w:rPr>
          <w:snapToGrid w:val="0"/>
        </w:rPr>
        <w:t>-</w:t>
      </w:r>
      <w:r w:rsidRPr="009C5807">
        <w:rPr>
          <w:rFonts w:eastAsia="Malgun Gothic"/>
          <w:snapToGrid w:val="0"/>
        </w:rPr>
        <w:t>1</w:t>
      </w:r>
      <w:r w:rsidRPr="009C5807">
        <w:rPr>
          <w:rFonts w:eastAsia="Malgun Gothic"/>
          <w:snapToGrid w:val="0"/>
          <w:lang w:eastAsia="ko-KR"/>
        </w:rPr>
        <w:t>:</w:t>
      </w:r>
      <w:r w:rsidRPr="009C5807">
        <w:rPr>
          <w:snapToGrid w:val="0"/>
        </w:rPr>
        <w:t xml:space="preserve"> Maximum receive timing difference requirement for </w:t>
      </w:r>
      <w:r>
        <w:rPr>
          <w:snapToGrid w:val="0"/>
        </w:rPr>
        <w:t>multi-TRPs with two TAs for UE not capable of [</w:t>
      </w:r>
      <w:r>
        <w:rPr>
          <w:rFonts w:cs="v4.2.0"/>
          <w:i/>
          <w:iCs/>
        </w:rPr>
        <w:t>FG 40-2-6</w:t>
      </w:r>
      <w:r>
        <w:rPr>
          <w:snapToGrid w:val="0"/>
        </w:rPr>
        <w:t>]</w:t>
      </w:r>
      <w:r w:rsidRPr="009C5807">
        <w:rPr>
          <w:snapToGrid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A91C3C" w:rsidRPr="009C5807" w14:paraId="3338D1EF" w14:textId="77777777" w:rsidTr="0053627A">
        <w:trPr>
          <w:jc w:val="center"/>
        </w:trPr>
        <w:tc>
          <w:tcPr>
            <w:tcW w:w="2251" w:type="dxa"/>
            <w:shd w:val="clear" w:color="auto" w:fill="auto"/>
          </w:tcPr>
          <w:p w14:paraId="2D14EC6D" w14:textId="77777777" w:rsidR="00A91C3C" w:rsidRPr="009C5807" w:rsidRDefault="00A91C3C" w:rsidP="0053627A">
            <w:pPr>
              <w:pStyle w:val="TAH"/>
            </w:pPr>
            <w:r w:rsidRPr="009C5807">
              <w:t>Frequency Range</w:t>
            </w:r>
          </w:p>
        </w:tc>
        <w:tc>
          <w:tcPr>
            <w:tcW w:w="3003" w:type="dxa"/>
            <w:shd w:val="clear" w:color="auto" w:fill="auto"/>
          </w:tcPr>
          <w:p w14:paraId="16BEDD34" w14:textId="77777777" w:rsidR="00A91C3C" w:rsidRPr="009C5807" w:rsidRDefault="00A91C3C" w:rsidP="0053627A">
            <w:pPr>
              <w:pStyle w:val="TAH"/>
            </w:pPr>
            <w:r w:rsidRPr="009C5807">
              <w:t xml:space="preserve">Maximum receive timing difference </w:t>
            </w:r>
          </w:p>
        </w:tc>
      </w:tr>
      <w:tr w:rsidR="00A91C3C" w:rsidRPr="009C5807" w14:paraId="3D8CBD07" w14:textId="77777777" w:rsidTr="0053627A">
        <w:trPr>
          <w:jc w:val="center"/>
        </w:trPr>
        <w:tc>
          <w:tcPr>
            <w:tcW w:w="2251" w:type="dxa"/>
            <w:shd w:val="clear" w:color="auto" w:fill="auto"/>
          </w:tcPr>
          <w:p w14:paraId="25DA8096" w14:textId="77777777" w:rsidR="00A91C3C" w:rsidRPr="009C5807" w:rsidRDefault="00A91C3C" w:rsidP="0053627A">
            <w:pPr>
              <w:pStyle w:val="TAC"/>
            </w:pPr>
            <w:r w:rsidRPr="009C5807">
              <w:t>FR1</w:t>
            </w:r>
          </w:p>
        </w:tc>
        <w:tc>
          <w:tcPr>
            <w:tcW w:w="3003" w:type="dxa"/>
            <w:shd w:val="clear" w:color="auto" w:fill="auto"/>
          </w:tcPr>
          <w:p w14:paraId="4A83CE43" w14:textId="77777777" w:rsidR="00A91C3C" w:rsidRPr="009C5807" w:rsidRDefault="00A91C3C" w:rsidP="0053627A">
            <w:pPr>
              <w:pStyle w:val="TAC"/>
            </w:pPr>
            <w:r>
              <w:t xml:space="preserve">CP </w:t>
            </w:r>
            <w:proofErr w:type="spellStart"/>
            <w:r>
              <w:t>length</w:t>
            </w:r>
            <w:r w:rsidRPr="00FA64C1">
              <w:rPr>
                <w:vertAlign w:val="superscript"/>
              </w:rPr>
              <w:t>note</w:t>
            </w:r>
            <w:proofErr w:type="spellEnd"/>
            <w:r>
              <w:rPr>
                <w:vertAlign w:val="superscript"/>
              </w:rPr>
              <w:t xml:space="preserve"> </w:t>
            </w:r>
            <w:r w:rsidRPr="009C5807">
              <w:rPr>
                <w:vertAlign w:val="superscript"/>
              </w:rPr>
              <w:t>1</w:t>
            </w:r>
          </w:p>
        </w:tc>
      </w:tr>
      <w:tr w:rsidR="00A91C3C" w:rsidRPr="009C5807" w14:paraId="149EB635" w14:textId="77777777" w:rsidTr="0053627A">
        <w:trPr>
          <w:jc w:val="center"/>
        </w:trPr>
        <w:tc>
          <w:tcPr>
            <w:tcW w:w="2251" w:type="dxa"/>
            <w:shd w:val="clear" w:color="auto" w:fill="auto"/>
          </w:tcPr>
          <w:p w14:paraId="5B3C8378" w14:textId="77777777" w:rsidR="00A91C3C" w:rsidRPr="009C5807" w:rsidRDefault="00A91C3C" w:rsidP="0053627A">
            <w:pPr>
              <w:pStyle w:val="TAC"/>
            </w:pPr>
            <w:r w:rsidRPr="00415158">
              <w:t>FR2-1</w:t>
            </w:r>
          </w:p>
        </w:tc>
        <w:tc>
          <w:tcPr>
            <w:tcW w:w="3003" w:type="dxa"/>
            <w:shd w:val="clear" w:color="auto" w:fill="auto"/>
          </w:tcPr>
          <w:p w14:paraId="3B8C68D6" w14:textId="77777777" w:rsidR="00A91C3C" w:rsidRPr="009C5807" w:rsidRDefault="00A91C3C" w:rsidP="0053627A">
            <w:pPr>
              <w:pStyle w:val="TAC"/>
            </w:pPr>
            <w:r>
              <w:t xml:space="preserve">CP </w:t>
            </w:r>
            <w:proofErr w:type="spellStart"/>
            <w:r>
              <w:t>length</w:t>
            </w:r>
            <w:r w:rsidRPr="00FA64C1">
              <w:rPr>
                <w:vertAlign w:val="superscript"/>
              </w:rPr>
              <w:t>note</w:t>
            </w:r>
            <w:proofErr w:type="spellEnd"/>
            <w:r>
              <w:rPr>
                <w:vertAlign w:val="superscript"/>
              </w:rPr>
              <w:t xml:space="preserve"> </w:t>
            </w:r>
            <w:r w:rsidRPr="009C5807">
              <w:rPr>
                <w:vertAlign w:val="superscript"/>
              </w:rPr>
              <w:t>1</w:t>
            </w:r>
          </w:p>
        </w:tc>
      </w:tr>
      <w:tr w:rsidR="00A91C3C" w:rsidRPr="009C5807" w14:paraId="29D00809" w14:textId="77777777" w:rsidTr="0053627A">
        <w:trPr>
          <w:jc w:val="center"/>
        </w:trPr>
        <w:tc>
          <w:tcPr>
            <w:tcW w:w="5254" w:type="dxa"/>
            <w:gridSpan w:val="2"/>
            <w:shd w:val="clear" w:color="auto" w:fill="auto"/>
          </w:tcPr>
          <w:p w14:paraId="27C0C847" w14:textId="77777777" w:rsidR="00A91C3C" w:rsidRPr="009C5807" w:rsidRDefault="00A91C3C" w:rsidP="0053627A">
            <w:pPr>
              <w:pStyle w:val="TAN"/>
            </w:pPr>
            <w:r w:rsidRPr="009C5807">
              <w:rPr>
                <w:rFonts w:eastAsia="Yu Mincho" w:hint="eastAsia"/>
                <w:lang w:eastAsia="ja-JP"/>
              </w:rPr>
              <w:t>N</w:t>
            </w:r>
            <w:r w:rsidRPr="009C5807">
              <w:rPr>
                <w:rFonts w:eastAsia="Yu Mincho"/>
                <w:lang w:eastAsia="ja-JP"/>
              </w:rPr>
              <w:t>ote 1:</w:t>
            </w:r>
            <w:r>
              <w:tab/>
              <w:t>CP length of the maximum SCS on the carrier.</w:t>
            </w:r>
          </w:p>
        </w:tc>
      </w:tr>
    </w:tbl>
    <w:p w14:paraId="2CD11C9C" w14:textId="77777777" w:rsidR="00A91C3C" w:rsidRDefault="00A91C3C" w:rsidP="00A91C3C">
      <w:pPr>
        <w:rPr>
          <w:rFonts w:cs="v4.2.0"/>
        </w:rPr>
      </w:pPr>
    </w:p>
    <w:p w14:paraId="6D435041" w14:textId="77777777" w:rsidR="00A91C3C" w:rsidRPr="009C5807" w:rsidRDefault="00A91C3C" w:rsidP="00A91C3C">
      <w:pPr>
        <w:pStyle w:val="TH"/>
        <w:rPr>
          <w:rFonts w:eastAsia="Malgun Gothic"/>
          <w:lang w:eastAsia="ko-KR"/>
        </w:rPr>
      </w:pPr>
      <w:r w:rsidRPr="009C5807">
        <w:t>Table 7.6.</w:t>
      </w:r>
      <w:r>
        <w:rPr>
          <w:rFonts w:eastAsia="Malgun Gothic"/>
        </w:rPr>
        <w:t>8</w:t>
      </w:r>
      <w:r w:rsidRPr="009C5807">
        <w:t>-2</w:t>
      </w:r>
      <w:r w:rsidRPr="009C5807">
        <w:rPr>
          <w:lang w:eastAsia="ko-KR"/>
        </w:rPr>
        <w:t>:</w:t>
      </w:r>
      <w:r w:rsidRPr="009C5807">
        <w:t xml:space="preserve"> </w:t>
      </w:r>
      <w:r w:rsidRPr="009C5807">
        <w:rPr>
          <w:snapToGrid w:val="0"/>
        </w:rPr>
        <w:t xml:space="preserve">Maximum receive timing difference requirement for </w:t>
      </w:r>
      <w:r>
        <w:rPr>
          <w:snapToGrid w:val="0"/>
        </w:rPr>
        <w:t>multi-TRPs with two TAs for UE capable of [</w:t>
      </w:r>
      <w:r>
        <w:rPr>
          <w:rFonts w:cs="v4.2.0"/>
          <w:i/>
          <w:iCs/>
        </w:rPr>
        <w:t>FG 40-2-6</w:t>
      </w:r>
      <w:r>
        <w:rPr>
          <w:snapToGrid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A91C3C" w:rsidRPr="009C5807" w14:paraId="6F0767CE" w14:textId="77777777" w:rsidTr="0053627A">
        <w:trPr>
          <w:jc w:val="center"/>
        </w:trPr>
        <w:tc>
          <w:tcPr>
            <w:tcW w:w="2251" w:type="dxa"/>
            <w:shd w:val="clear" w:color="auto" w:fill="auto"/>
          </w:tcPr>
          <w:p w14:paraId="4A6AC7AC" w14:textId="77777777" w:rsidR="00A91C3C" w:rsidRPr="009C5807" w:rsidRDefault="00A91C3C" w:rsidP="0053627A">
            <w:pPr>
              <w:pStyle w:val="TAH"/>
            </w:pPr>
            <w:r w:rsidRPr="009C5807">
              <w:t>Frequency Range of the pair of carriers</w:t>
            </w:r>
          </w:p>
        </w:tc>
        <w:tc>
          <w:tcPr>
            <w:tcW w:w="3003" w:type="dxa"/>
            <w:shd w:val="clear" w:color="auto" w:fill="auto"/>
          </w:tcPr>
          <w:p w14:paraId="7D7AE746" w14:textId="77777777" w:rsidR="00A91C3C" w:rsidRPr="009C5807" w:rsidRDefault="00A91C3C" w:rsidP="0053627A">
            <w:pPr>
              <w:pStyle w:val="TAH"/>
            </w:pPr>
            <w:r w:rsidRPr="009C5807">
              <w:t xml:space="preserve">Maximum receive timing difference (µs) </w:t>
            </w:r>
          </w:p>
        </w:tc>
      </w:tr>
      <w:tr w:rsidR="00A91C3C" w:rsidRPr="009C5807" w14:paraId="7C524467" w14:textId="77777777" w:rsidTr="0053627A">
        <w:trPr>
          <w:jc w:val="center"/>
        </w:trPr>
        <w:tc>
          <w:tcPr>
            <w:tcW w:w="2251" w:type="dxa"/>
            <w:shd w:val="clear" w:color="auto" w:fill="auto"/>
          </w:tcPr>
          <w:p w14:paraId="0A2641F3" w14:textId="77777777" w:rsidR="00A91C3C" w:rsidRPr="009C5807" w:rsidRDefault="00A91C3C" w:rsidP="0053627A">
            <w:pPr>
              <w:pStyle w:val="TAC"/>
            </w:pPr>
            <w:r w:rsidRPr="009C5807">
              <w:t>FR1</w:t>
            </w:r>
          </w:p>
        </w:tc>
        <w:tc>
          <w:tcPr>
            <w:tcW w:w="3003" w:type="dxa"/>
            <w:shd w:val="clear" w:color="auto" w:fill="auto"/>
          </w:tcPr>
          <w:p w14:paraId="78BCC158" w14:textId="77777777" w:rsidR="00A91C3C" w:rsidRPr="009C5807" w:rsidRDefault="00A91C3C" w:rsidP="0053627A">
            <w:pPr>
              <w:pStyle w:val="TAC"/>
            </w:pPr>
            <w:r w:rsidRPr="009C5807">
              <w:t>33</w:t>
            </w:r>
          </w:p>
        </w:tc>
      </w:tr>
      <w:tr w:rsidR="00A91C3C" w:rsidRPr="009C5807" w14:paraId="16062977" w14:textId="77777777" w:rsidTr="0053627A">
        <w:trPr>
          <w:jc w:val="center"/>
        </w:trPr>
        <w:tc>
          <w:tcPr>
            <w:tcW w:w="2251" w:type="dxa"/>
            <w:shd w:val="clear" w:color="auto" w:fill="auto"/>
          </w:tcPr>
          <w:p w14:paraId="7B1711EF" w14:textId="77777777" w:rsidR="00A91C3C" w:rsidRPr="009C5807" w:rsidRDefault="00A91C3C" w:rsidP="0053627A">
            <w:pPr>
              <w:pStyle w:val="TAC"/>
            </w:pPr>
            <w:r w:rsidRPr="00415158">
              <w:t>FR2-1</w:t>
            </w:r>
          </w:p>
        </w:tc>
        <w:tc>
          <w:tcPr>
            <w:tcW w:w="3003" w:type="dxa"/>
            <w:shd w:val="clear" w:color="auto" w:fill="auto"/>
          </w:tcPr>
          <w:p w14:paraId="3F17FB08" w14:textId="77777777" w:rsidR="00A91C3C" w:rsidRPr="009C5807" w:rsidRDefault="00A91C3C" w:rsidP="0053627A">
            <w:pPr>
              <w:pStyle w:val="TAC"/>
            </w:pPr>
            <w:r w:rsidRPr="00415158">
              <w:t>8</w:t>
            </w:r>
          </w:p>
        </w:tc>
      </w:tr>
    </w:tbl>
    <w:p w14:paraId="05717F9E" w14:textId="77777777" w:rsidR="00A91C3C" w:rsidRDefault="00A91C3C" w:rsidP="00A91C3C">
      <w:pPr>
        <w:rPr>
          <w:rFonts w:eastAsia="Malgun Gothic"/>
          <w:lang w:eastAsia="ko-KR"/>
        </w:rPr>
      </w:pPr>
    </w:p>
    <w:p w14:paraId="6E398B84" w14:textId="2F022814" w:rsidR="00A91C3C" w:rsidRPr="009C5807" w:rsidRDefault="00A91C3C" w:rsidP="00A91C3C">
      <w:pPr>
        <w:rPr>
          <w:rFonts w:eastAsia="Malgun Gothic"/>
          <w:lang w:eastAsia="ko-KR"/>
        </w:rPr>
      </w:pPr>
      <w:r>
        <w:rPr>
          <w:rFonts w:cs="v4.2.0"/>
        </w:rPr>
        <w:t>A</w:t>
      </w:r>
      <w:r w:rsidRPr="009C5807">
        <w:rPr>
          <w:rFonts w:cs="v4.2.0"/>
        </w:rPr>
        <w:t xml:space="preserve"> UE</w:t>
      </w:r>
      <w:r>
        <w:rPr>
          <w:rFonts w:cs="v4.2.0"/>
        </w:rPr>
        <w:t xml:space="preserve"> supporting </w:t>
      </w:r>
      <w:ins w:id="3" w:author="Huawei - RAN4#111" w:date="2024-04-28T16:14:00Z">
        <w:r>
          <w:rPr>
            <w:rFonts w:cs="v4.2.0"/>
          </w:rPr>
          <w:t xml:space="preserve">simultaneous reception with different QCL </w:t>
        </w:r>
        <w:proofErr w:type="spellStart"/>
        <w:r>
          <w:rPr>
            <w:rFonts w:cs="v4.2.0"/>
          </w:rPr>
          <w:t>typeD</w:t>
        </w:r>
        <w:proofErr w:type="spellEnd"/>
        <w:r>
          <w:rPr>
            <w:rFonts w:cs="v4.2.0"/>
          </w:rPr>
          <w:t xml:space="preserve"> </w:t>
        </w:r>
      </w:ins>
      <w:del w:id="4" w:author="Huawei - RAN4#111" w:date="2024-04-28T16:14:00Z">
        <w:r w:rsidRPr="00915AFE" w:rsidDel="00A91C3C">
          <w:rPr>
            <w:rFonts w:cs="v4.2.0"/>
          </w:rPr>
          <w:delText>[</w:delText>
        </w:r>
        <w:r w:rsidRPr="00915AFE" w:rsidDel="00A91C3C">
          <w:rPr>
            <w:rFonts w:cs="v4.2.0"/>
            <w:i/>
            <w:iCs/>
          </w:rPr>
          <w:delText xml:space="preserve">FG </w:delText>
        </w:r>
        <w:r w:rsidDel="00A91C3C">
          <w:rPr>
            <w:rFonts w:cs="v4.2.0"/>
            <w:i/>
            <w:iCs/>
          </w:rPr>
          <w:delText>30-1 or 30-2</w:delText>
        </w:r>
        <w:r w:rsidRPr="00915AFE" w:rsidDel="00A91C3C">
          <w:rPr>
            <w:rFonts w:cs="v4.2.0"/>
          </w:rPr>
          <w:delText>]</w:delText>
        </w:r>
        <w:r w:rsidRPr="009C5807" w:rsidDel="00A91C3C">
          <w:rPr>
            <w:rFonts w:cs="v4.2.0"/>
          </w:rPr>
          <w:delText xml:space="preserve"> </w:delText>
        </w:r>
      </w:del>
      <w:r w:rsidRPr="009C5807">
        <w:rPr>
          <w:rFonts w:cs="v4.2.0"/>
        </w:rPr>
        <w:t xml:space="preserve">shall be capable of handling at least a relative receive timing difference between slot timing of different </w:t>
      </w:r>
      <w:r>
        <w:rPr>
          <w:rFonts w:cs="v4.2.0"/>
        </w:rPr>
        <w:t>TCI states</w:t>
      </w:r>
      <w:r w:rsidRPr="009C5807">
        <w:rPr>
          <w:rFonts w:cs="v4.2.0"/>
        </w:rPr>
        <w:t xml:space="preserve"> </w:t>
      </w:r>
      <w:r>
        <w:rPr>
          <w:rFonts w:cs="v4.2.0"/>
        </w:rPr>
        <w:t xml:space="preserve">on the same carrier </w:t>
      </w:r>
      <w:r w:rsidRPr="009C5807">
        <w:rPr>
          <w:rFonts w:cs="v4.2.0"/>
        </w:rPr>
        <w:t>at the UE receiver as shown in Table 7.6.</w:t>
      </w:r>
      <w:r>
        <w:rPr>
          <w:rFonts w:eastAsia="Malgun Gothic" w:cs="v4.2.0"/>
        </w:rPr>
        <w:t>8</w:t>
      </w:r>
      <w:r w:rsidRPr="009C5807">
        <w:rPr>
          <w:rFonts w:cs="v4.2.0"/>
        </w:rPr>
        <w:t>-</w:t>
      </w:r>
      <w:r>
        <w:rPr>
          <w:rFonts w:cs="v4.2.0"/>
        </w:rPr>
        <w:t>3</w:t>
      </w:r>
      <w:r w:rsidRPr="009C5807">
        <w:rPr>
          <w:rFonts w:cs="v4.2.0"/>
        </w:rPr>
        <w:t>.</w:t>
      </w:r>
    </w:p>
    <w:p w14:paraId="30AA2CDB" w14:textId="17B7DA91" w:rsidR="00A91C3C" w:rsidRPr="009C5807" w:rsidRDefault="00A91C3C" w:rsidP="00A91C3C">
      <w:pPr>
        <w:pStyle w:val="TH"/>
        <w:rPr>
          <w:rFonts w:eastAsia="Malgun Gothic"/>
          <w:snapToGrid w:val="0"/>
          <w:lang w:eastAsia="ko-KR"/>
        </w:rPr>
      </w:pPr>
      <w:r w:rsidRPr="009C5807">
        <w:rPr>
          <w:snapToGrid w:val="0"/>
        </w:rPr>
        <w:t>Table 7.6.</w:t>
      </w:r>
      <w:r>
        <w:rPr>
          <w:rFonts w:eastAsia="Malgun Gothic"/>
          <w:snapToGrid w:val="0"/>
        </w:rPr>
        <w:t>8</w:t>
      </w:r>
      <w:r w:rsidRPr="009C5807">
        <w:rPr>
          <w:snapToGrid w:val="0"/>
        </w:rPr>
        <w:t>-</w:t>
      </w:r>
      <w:r>
        <w:rPr>
          <w:rFonts w:eastAsia="Malgun Gothic"/>
          <w:snapToGrid w:val="0"/>
        </w:rPr>
        <w:t>3</w:t>
      </w:r>
      <w:r w:rsidRPr="009C5807">
        <w:rPr>
          <w:rFonts w:eastAsia="Malgun Gothic"/>
          <w:snapToGrid w:val="0"/>
          <w:lang w:eastAsia="ko-KR"/>
        </w:rPr>
        <w:t>:</w:t>
      </w:r>
      <w:r w:rsidRPr="009C5807">
        <w:rPr>
          <w:snapToGrid w:val="0"/>
        </w:rPr>
        <w:t xml:space="preserve"> Maximum receive timing difference requirement for </w:t>
      </w:r>
      <w:r>
        <w:rPr>
          <w:snapToGrid w:val="0"/>
        </w:rPr>
        <w:t xml:space="preserve">UE supporting </w:t>
      </w:r>
      <w:ins w:id="5" w:author="Huawei - RAN4#111" w:date="2024-04-28T16:14:00Z">
        <w:r w:rsidR="007B4DA1">
          <w:rPr>
            <w:rFonts w:cs="v4.2.0"/>
          </w:rPr>
          <w:t xml:space="preserve">simultaneous reception with different QCL </w:t>
        </w:r>
        <w:proofErr w:type="spellStart"/>
        <w:r w:rsidR="007B4DA1">
          <w:rPr>
            <w:rFonts w:cs="v4.2.0"/>
          </w:rPr>
          <w:t>typeD</w:t>
        </w:r>
      </w:ins>
      <w:bookmarkStart w:id="6" w:name="_GoBack"/>
      <w:bookmarkEnd w:id="6"/>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A91C3C" w:rsidRPr="009C5807" w14:paraId="516DE836" w14:textId="77777777" w:rsidTr="0053627A">
        <w:trPr>
          <w:jc w:val="center"/>
        </w:trPr>
        <w:tc>
          <w:tcPr>
            <w:tcW w:w="2251" w:type="dxa"/>
            <w:shd w:val="clear" w:color="auto" w:fill="auto"/>
          </w:tcPr>
          <w:p w14:paraId="0B87A89A" w14:textId="77777777" w:rsidR="00A91C3C" w:rsidRPr="009C5807" w:rsidRDefault="00A91C3C" w:rsidP="0053627A">
            <w:pPr>
              <w:pStyle w:val="TAH"/>
            </w:pPr>
            <w:r w:rsidRPr="009C5807">
              <w:t>Frequency Range</w:t>
            </w:r>
          </w:p>
        </w:tc>
        <w:tc>
          <w:tcPr>
            <w:tcW w:w="3003" w:type="dxa"/>
            <w:shd w:val="clear" w:color="auto" w:fill="auto"/>
          </w:tcPr>
          <w:p w14:paraId="6E5BC3A8" w14:textId="77777777" w:rsidR="00A91C3C" w:rsidRPr="009C5807" w:rsidRDefault="00A91C3C" w:rsidP="0053627A">
            <w:pPr>
              <w:pStyle w:val="TAH"/>
            </w:pPr>
            <w:r w:rsidRPr="009C5807">
              <w:t xml:space="preserve">Maximum receive timing difference </w:t>
            </w:r>
          </w:p>
        </w:tc>
      </w:tr>
      <w:tr w:rsidR="00A91C3C" w:rsidRPr="009C5807" w14:paraId="4ADF6ED4" w14:textId="77777777" w:rsidTr="0053627A">
        <w:trPr>
          <w:jc w:val="center"/>
        </w:trPr>
        <w:tc>
          <w:tcPr>
            <w:tcW w:w="2251" w:type="dxa"/>
            <w:shd w:val="clear" w:color="auto" w:fill="auto"/>
          </w:tcPr>
          <w:p w14:paraId="007233EA" w14:textId="77777777" w:rsidR="00A91C3C" w:rsidRPr="009C5807" w:rsidRDefault="00A91C3C" w:rsidP="0053627A">
            <w:pPr>
              <w:pStyle w:val="TAC"/>
            </w:pPr>
            <w:r w:rsidRPr="00415158">
              <w:t>FR2-1</w:t>
            </w:r>
          </w:p>
        </w:tc>
        <w:tc>
          <w:tcPr>
            <w:tcW w:w="3003" w:type="dxa"/>
            <w:shd w:val="clear" w:color="auto" w:fill="auto"/>
          </w:tcPr>
          <w:p w14:paraId="383E58BF" w14:textId="77777777" w:rsidR="00A91C3C" w:rsidRPr="009C5807" w:rsidRDefault="00A91C3C" w:rsidP="0053627A">
            <w:pPr>
              <w:pStyle w:val="TAC"/>
            </w:pPr>
            <w:r>
              <w:t xml:space="preserve">CP </w:t>
            </w:r>
            <w:proofErr w:type="spellStart"/>
            <w:r>
              <w:t>length</w:t>
            </w:r>
            <w:r w:rsidRPr="00FA64C1">
              <w:rPr>
                <w:vertAlign w:val="superscript"/>
              </w:rPr>
              <w:t>note</w:t>
            </w:r>
            <w:proofErr w:type="spellEnd"/>
            <w:r>
              <w:rPr>
                <w:vertAlign w:val="superscript"/>
              </w:rPr>
              <w:t xml:space="preserve"> </w:t>
            </w:r>
            <w:r w:rsidRPr="009C5807">
              <w:rPr>
                <w:vertAlign w:val="superscript"/>
              </w:rPr>
              <w:t>1</w:t>
            </w:r>
          </w:p>
        </w:tc>
      </w:tr>
      <w:tr w:rsidR="00A91C3C" w:rsidRPr="009C5807" w14:paraId="6B0CD51F" w14:textId="77777777" w:rsidTr="0053627A">
        <w:trPr>
          <w:jc w:val="center"/>
        </w:trPr>
        <w:tc>
          <w:tcPr>
            <w:tcW w:w="5254" w:type="dxa"/>
            <w:gridSpan w:val="2"/>
            <w:shd w:val="clear" w:color="auto" w:fill="auto"/>
          </w:tcPr>
          <w:p w14:paraId="78AB9F57" w14:textId="77777777" w:rsidR="00A91C3C" w:rsidRPr="009C5807" w:rsidRDefault="00A91C3C" w:rsidP="0053627A">
            <w:pPr>
              <w:pStyle w:val="TAN"/>
            </w:pPr>
            <w:r w:rsidRPr="009C5807">
              <w:rPr>
                <w:rFonts w:eastAsia="Yu Mincho" w:hint="eastAsia"/>
                <w:lang w:eastAsia="ja-JP"/>
              </w:rPr>
              <w:t>N</w:t>
            </w:r>
            <w:r w:rsidRPr="009C5807">
              <w:rPr>
                <w:rFonts w:eastAsia="Yu Mincho"/>
                <w:lang w:eastAsia="ja-JP"/>
              </w:rPr>
              <w:t>ote 1:</w:t>
            </w:r>
            <w:r>
              <w:tab/>
              <w:t xml:space="preserve">CP length dependency on SCS is FFS </w:t>
            </w:r>
          </w:p>
        </w:tc>
      </w:tr>
    </w:tbl>
    <w:p w14:paraId="637120AC" w14:textId="77777777" w:rsidR="00B002E8" w:rsidRPr="00A91C3C" w:rsidRDefault="00B002E8" w:rsidP="00CA3704">
      <w:pPr>
        <w:spacing w:after="160" w:line="256" w:lineRule="auto"/>
        <w:rPr>
          <w:rFonts w:eastAsia="Malgun Gothic"/>
          <w:lang w:eastAsia="zh-CN"/>
        </w:rPr>
      </w:pPr>
    </w:p>
    <w:p w14:paraId="7FE751C6" w14:textId="0DBD3367" w:rsidR="00F26250" w:rsidRDefault="00F26250" w:rsidP="00F26250">
      <w:pPr>
        <w:pStyle w:val="1"/>
        <w:pBdr>
          <w:top w:val="none" w:sz="0" w:space="0" w:color="auto"/>
        </w:pBdr>
        <w:jc w:val="center"/>
        <w:rPr>
          <w:noProof/>
          <w:color w:val="FF0000"/>
          <w:lang w:eastAsia="zh-CN"/>
        </w:rPr>
      </w:pPr>
      <w:r w:rsidRPr="00C30E56">
        <w:rPr>
          <w:rFonts w:hint="eastAsia"/>
          <w:noProof/>
          <w:color w:val="FF0000"/>
          <w:lang w:eastAsia="zh-CN"/>
        </w:rPr>
        <w:t>&lt;</w:t>
      </w:r>
      <w:r>
        <w:rPr>
          <w:noProof/>
          <w:color w:val="FF0000"/>
          <w:lang w:eastAsia="zh-CN"/>
        </w:rPr>
        <w:t>End</w:t>
      </w:r>
      <w:r w:rsidRPr="00C30E56">
        <w:rPr>
          <w:rFonts w:hint="eastAsia"/>
          <w:noProof/>
          <w:color w:val="FF0000"/>
          <w:lang w:eastAsia="zh-CN"/>
        </w:rPr>
        <w:t xml:space="preserve"> of Change</w:t>
      </w:r>
      <w:r>
        <w:rPr>
          <w:noProof/>
          <w:color w:val="FF0000"/>
          <w:lang w:eastAsia="zh-CN"/>
        </w:rPr>
        <w:t xml:space="preserve"> #</w:t>
      </w:r>
      <w:r w:rsidR="006F08C0">
        <w:rPr>
          <w:noProof/>
          <w:color w:val="FF0000"/>
          <w:lang w:eastAsia="zh-CN"/>
        </w:rPr>
        <w:t>1</w:t>
      </w:r>
      <w:r w:rsidRPr="00C30E56">
        <w:rPr>
          <w:rFonts w:hint="eastAsia"/>
          <w:noProof/>
          <w:color w:val="FF0000"/>
          <w:lang w:eastAsia="zh-CN"/>
        </w:rPr>
        <w:t>&gt;</w:t>
      </w:r>
    </w:p>
    <w:p w14:paraId="68391BAD" w14:textId="77777777" w:rsidR="00F26250" w:rsidRPr="00F26250" w:rsidRDefault="00F26250" w:rsidP="00F26250">
      <w:pPr>
        <w:rPr>
          <w:color w:val="FF0000"/>
          <w:highlight w:val="yellow"/>
          <w:lang w:eastAsia="zh-CN"/>
        </w:rPr>
      </w:pPr>
    </w:p>
    <w:p w14:paraId="5DCC34D9" w14:textId="77777777" w:rsidR="003C53B1" w:rsidRPr="003C53B1" w:rsidRDefault="003C53B1" w:rsidP="003C53B1">
      <w:pPr>
        <w:rPr>
          <w:color w:val="FF0000"/>
          <w:highlight w:val="yellow"/>
          <w:lang w:eastAsia="zh-CN"/>
        </w:rPr>
      </w:pPr>
    </w:p>
    <w:p w14:paraId="4E8E6D92" w14:textId="77777777" w:rsidR="00934DE4" w:rsidRPr="00F51DF9" w:rsidRDefault="00934DE4" w:rsidP="009D2CB0">
      <w:pPr>
        <w:jc w:val="center"/>
        <w:rPr>
          <w:color w:val="FF0000"/>
          <w:highlight w:val="yellow"/>
          <w:lang w:eastAsia="zh-CN"/>
        </w:rPr>
      </w:pPr>
    </w:p>
    <w:sectPr w:rsidR="00934DE4" w:rsidRPr="00F51DF9"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8724" w14:textId="77777777" w:rsidR="00E60059" w:rsidRDefault="00E60059">
      <w:r>
        <w:separator/>
      </w:r>
    </w:p>
  </w:endnote>
  <w:endnote w:type="continuationSeparator" w:id="0">
    <w:p w14:paraId="24967670" w14:textId="77777777" w:rsidR="00E60059" w:rsidRDefault="00E6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78B9E" w14:textId="77777777" w:rsidR="00E60059" w:rsidRDefault="00E60059">
      <w:r>
        <w:separator/>
      </w:r>
    </w:p>
  </w:footnote>
  <w:footnote w:type="continuationSeparator" w:id="0">
    <w:p w14:paraId="303747DF" w14:textId="77777777" w:rsidR="00E60059" w:rsidRDefault="00E6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B04F2" w:rsidRDefault="00BB04F2">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3130EF"/>
    <w:multiLevelType w:val="hybridMultilevel"/>
    <w:tmpl w:val="D91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1650385"/>
    <w:multiLevelType w:val="hybridMultilevel"/>
    <w:tmpl w:val="2E4E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73555318"/>
    <w:multiLevelType w:val="hybridMultilevel"/>
    <w:tmpl w:val="1144A5B8"/>
    <w:lvl w:ilvl="0" w:tplc="9B0A457A">
      <w:start w:val="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8F822E0"/>
    <w:multiLevelType w:val="hybridMultilevel"/>
    <w:tmpl w:val="4C48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3"/>
  </w:num>
  <w:num w:numId="2">
    <w:abstractNumId w:val="23"/>
  </w:num>
  <w:num w:numId="3">
    <w:abstractNumId w:val="32"/>
  </w:num>
  <w:num w:numId="4">
    <w:abstractNumId w:val="9"/>
  </w:num>
  <w:num w:numId="5">
    <w:abstractNumId w:val="10"/>
  </w:num>
  <w:num w:numId="6">
    <w:abstractNumId w:val="0"/>
  </w:num>
  <w:num w:numId="7">
    <w:abstractNumId w:val="11"/>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1"/>
  </w:num>
  <w:num w:numId="15">
    <w:abstractNumId w:val="8"/>
  </w:num>
  <w:num w:numId="16">
    <w:abstractNumId w:val="34"/>
  </w:num>
  <w:num w:numId="17">
    <w:abstractNumId w:val="24"/>
  </w:num>
  <w:num w:numId="18">
    <w:abstractNumId w:val="16"/>
  </w:num>
  <w:num w:numId="19">
    <w:abstractNumId w:val="3"/>
  </w:num>
  <w:num w:numId="20">
    <w:abstractNumId w:val="19"/>
  </w:num>
  <w:num w:numId="21">
    <w:abstractNumId w:val="26"/>
  </w:num>
  <w:num w:numId="22">
    <w:abstractNumId w:val="22"/>
  </w:num>
  <w:num w:numId="23">
    <w:abstractNumId w:val="12"/>
  </w:num>
  <w:num w:numId="24">
    <w:abstractNumId w:val="21"/>
  </w:num>
  <w:num w:numId="25">
    <w:abstractNumId w:val="2"/>
  </w:num>
  <w:num w:numId="26">
    <w:abstractNumId w:val="17"/>
  </w:num>
  <w:num w:numId="27">
    <w:abstractNumId w:val="1"/>
  </w:num>
  <w:num w:numId="28">
    <w:abstractNumId w:val="28"/>
  </w:num>
  <w:num w:numId="29">
    <w:abstractNumId w:val="4"/>
  </w:num>
  <w:num w:numId="30">
    <w:abstractNumId w:val="13"/>
  </w:num>
  <w:num w:numId="31">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4"/>
  </w:num>
  <w:num w:numId="34">
    <w:abstractNumId w:val="29"/>
  </w:num>
  <w:num w:numId="35">
    <w:abstractNumId w:val="15"/>
  </w:num>
  <w:num w:numId="36">
    <w:abstractNumId w:val="7"/>
  </w:num>
  <w:num w:numId="3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RAN4#111">
    <w15:presenceInfo w15:providerId="None" w15:userId="Huawei - 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4F2"/>
    <w:rsid w:val="000022C9"/>
    <w:rsid w:val="00004AA5"/>
    <w:rsid w:val="00022E4A"/>
    <w:rsid w:val="00027644"/>
    <w:rsid w:val="00030183"/>
    <w:rsid w:val="000522F5"/>
    <w:rsid w:val="00064008"/>
    <w:rsid w:val="000731B6"/>
    <w:rsid w:val="000850A5"/>
    <w:rsid w:val="000A6394"/>
    <w:rsid w:val="000B21B3"/>
    <w:rsid w:val="000B7FED"/>
    <w:rsid w:val="000C038A"/>
    <w:rsid w:val="000C6598"/>
    <w:rsid w:val="000D44B3"/>
    <w:rsid w:val="00121683"/>
    <w:rsid w:val="00141482"/>
    <w:rsid w:val="0014474E"/>
    <w:rsid w:val="00145D43"/>
    <w:rsid w:val="001464E7"/>
    <w:rsid w:val="001501A5"/>
    <w:rsid w:val="0017283B"/>
    <w:rsid w:val="00174B8A"/>
    <w:rsid w:val="0019258B"/>
    <w:rsid w:val="00192C46"/>
    <w:rsid w:val="001A08B3"/>
    <w:rsid w:val="001A0FB3"/>
    <w:rsid w:val="001A1497"/>
    <w:rsid w:val="001A7B60"/>
    <w:rsid w:val="001B52F0"/>
    <w:rsid w:val="001B7A65"/>
    <w:rsid w:val="001B7E59"/>
    <w:rsid w:val="001D5220"/>
    <w:rsid w:val="001D725B"/>
    <w:rsid w:val="001E2452"/>
    <w:rsid w:val="001E41F3"/>
    <w:rsid w:val="0022428A"/>
    <w:rsid w:val="0026004D"/>
    <w:rsid w:val="002640DD"/>
    <w:rsid w:val="00275D12"/>
    <w:rsid w:val="00284FEB"/>
    <w:rsid w:val="002860C4"/>
    <w:rsid w:val="002B39B7"/>
    <w:rsid w:val="002B5741"/>
    <w:rsid w:val="002C7CAF"/>
    <w:rsid w:val="002E472E"/>
    <w:rsid w:val="00305409"/>
    <w:rsid w:val="003272AD"/>
    <w:rsid w:val="003609EF"/>
    <w:rsid w:val="0036231A"/>
    <w:rsid w:val="00374DD4"/>
    <w:rsid w:val="00380A72"/>
    <w:rsid w:val="003A3748"/>
    <w:rsid w:val="003C53B1"/>
    <w:rsid w:val="003E1A36"/>
    <w:rsid w:val="00404988"/>
    <w:rsid w:val="00410371"/>
    <w:rsid w:val="00415F7F"/>
    <w:rsid w:val="00421517"/>
    <w:rsid w:val="0042394C"/>
    <w:rsid w:val="004241E4"/>
    <w:rsid w:val="004242F1"/>
    <w:rsid w:val="00451829"/>
    <w:rsid w:val="00462633"/>
    <w:rsid w:val="004B75B7"/>
    <w:rsid w:val="004F2DE8"/>
    <w:rsid w:val="00506D0A"/>
    <w:rsid w:val="005141D9"/>
    <w:rsid w:val="0051580D"/>
    <w:rsid w:val="005219CA"/>
    <w:rsid w:val="00547111"/>
    <w:rsid w:val="00547B32"/>
    <w:rsid w:val="00552F04"/>
    <w:rsid w:val="00560102"/>
    <w:rsid w:val="00570B89"/>
    <w:rsid w:val="00592D74"/>
    <w:rsid w:val="005B125A"/>
    <w:rsid w:val="005E1F53"/>
    <w:rsid w:val="005E2C44"/>
    <w:rsid w:val="005F7FCA"/>
    <w:rsid w:val="0060615D"/>
    <w:rsid w:val="00621188"/>
    <w:rsid w:val="006257ED"/>
    <w:rsid w:val="00653DE4"/>
    <w:rsid w:val="00660A26"/>
    <w:rsid w:val="00665C47"/>
    <w:rsid w:val="0066734B"/>
    <w:rsid w:val="00680486"/>
    <w:rsid w:val="006854F5"/>
    <w:rsid w:val="00693AA5"/>
    <w:rsid w:val="00695808"/>
    <w:rsid w:val="006B46FB"/>
    <w:rsid w:val="006B72C1"/>
    <w:rsid w:val="006C0DCC"/>
    <w:rsid w:val="006D0C16"/>
    <w:rsid w:val="006E21FB"/>
    <w:rsid w:val="006F0370"/>
    <w:rsid w:val="006F08C0"/>
    <w:rsid w:val="006F3A9B"/>
    <w:rsid w:val="00704285"/>
    <w:rsid w:val="0073275C"/>
    <w:rsid w:val="0073758D"/>
    <w:rsid w:val="00744742"/>
    <w:rsid w:val="00747664"/>
    <w:rsid w:val="00767FCD"/>
    <w:rsid w:val="00772B67"/>
    <w:rsid w:val="00775DE3"/>
    <w:rsid w:val="00777BC0"/>
    <w:rsid w:val="00792342"/>
    <w:rsid w:val="007977A8"/>
    <w:rsid w:val="007B4DA1"/>
    <w:rsid w:val="007B512A"/>
    <w:rsid w:val="007B5C92"/>
    <w:rsid w:val="007C1C7E"/>
    <w:rsid w:val="007C2097"/>
    <w:rsid w:val="007D037C"/>
    <w:rsid w:val="007D31FC"/>
    <w:rsid w:val="007D6A07"/>
    <w:rsid w:val="007D720E"/>
    <w:rsid w:val="007F4DBC"/>
    <w:rsid w:val="007F7259"/>
    <w:rsid w:val="008040A8"/>
    <w:rsid w:val="00812067"/>
    <w:rsid w:val="00813940"/>
    <w:rsid w:val="00813F95"/>
    <w:rsid w:val="008279FA"/>
    <w:rsid w:val="00846D40"/>
    <w:rsid w:val="008626E7"/>
    <w:rsid w:val="00870EE7"/>
    <w:rsid w:val="008844D5"/>
    <w:rsid w:val="008863B9"/>
    <w:rsid w:val="00887142"/>
    <w:rsid w:val="008A45A6"/>
    <w:rsid w:val="008C58FA"/>
    <w:rsid w:val="008D3CCC"/>
    <w:rsid w:val="008E6DFC"/>
    <w:rsid w:val="008F3789"/>
    <w:rsid w:val="008F451C"/>
    <w:rsid w:val="008F47DD"/>
    <w:rsid w:val="008F686C"/>
    <w:rsid w:val="009148DE"/>
    <w:rsid w:val="009216B0"/>
    <w:rsid w:val="00923DBF"/>
    <w:rsid w:val="00934DE4"/>
    <w:rsid w:val="00941E30"/>
    <w:rsid w:val="00966FA7"/>
    <w:rsid w:val="00972957"/>
    <w:rsid w:val="009777D9"/>
    <w:rsid w:val="00991B88"/>
    <w:rsid w:val="00994DBF"/>
    <w:rsid w:val="009A5753"/>
    <w:rsid w:val="009A579D"/>
    <w:rsid w:val="009C6794"/>
    <w:rsid w:val="009D2CB0"/>
    <w:rsid w:val="009D32A7"/>
    <w:rsid w:val="009E3297"/>
    <w:rsid w:val="009F734F"/>
    <w:rsid w:val="00A246B6"/>
    <w:rsid w:val="00A47E70"/>
    <w:rsid w:val="00A50CF0"/>
    <w:rsid w:val="00A67D2B"/>
    <w:rsid w:val="00A70DA4"/>
    <w:rsid w:val="00A7174D"/>
    <w:rsid w:val="00A7671C"/>
    <w:rsid w:val="00A86B70"/>
    <w:rsid w:val="00A91C3C"/>
    <w:rsid w:val="00AA08B2"/>
    <w:rsid w:val="00AA2CBC"/>
    <w:rsid w:val="00AB02D7"/>
    <w:rsid w:val="00AB0D9C"/>
    <w:rsid w:val="00AB5BDD"/>
    <w:rsid w:val="00AC5820"/>
    <w:rsid w:val="00AD1CD8"/>
    <w:rsid w:val="00AD29CC"/>
    <w:rsid w:val="00AF299B"/>
    <w:rsid w:val="00B002E8"/>
    <w:rsid w:val="00B06AD8"/>
    <w:rsid w:val="00B258BB"/>
    <w:rsid w:val="00B67B97"/>
    <w:rsid w:val="00B85811"/>
    <w:rsid w:val="00B863B6"/>
    <w:rsid w:val="00B90255"/>
    <w:rsid w:val="00B968C8"/>
    <w:rsid w:val="00BA14B2"/>
    <w:rsid w:val="00BA3EC5"/>
    <w:rsid w:val="00BA51D9"/>
    <w:rsid w:val="00BB04F2"/>
    <w:rsid w:val="00BB4835"/>
    <w:rsid w:val="00BB5DFC"/>
    <w:rsid w:val="00BC676A"/>
    <w:rsid w:val="00BD0D1F"/>
    <w:rsid w:val="00BD279D"/>
    <w:rsid w:val="00BD6BB8"/>
    <w:rsid w:val="00BF3BDD"/>
    <w:rsid w:val="00C31054"/>
    <w:rsid w:val="00C40DF7"/>
    <w:rsid w:val="00C66BA2"/>
    <w:rsid w:val="00C870F6"/>
    <w:rsid w:val="00C93EDC"/>
    <w:rsid w:val="00C95985"/>
    <w:rsid w:val="00C97642"/>
    <w:rsid w:val="00CA2B7B"/>
    <w:rsid w:val="00CA3704"/>
    <w:rsid w:val="00CC4A8C"/>
    <w:rsid w:val="00CC5026"/>
    <w:rsid w:val="00CC68D0"/>
    <w:rsid w:val="00D01F1C"/>
    <w:rsid w:val="00D03F9A"/>
    <w:rsid w:val="00D06D51"/>
    <w:rsid w:val="00D20C15"/>
    <w:rsid w:val="00D24991"/>
    <w:rsid w:val="00D35298"/>
    <w:rsid w:val="00D50255"/>
    <w:rsid w:val="00D66520"/>
    <w:rsid w:val="00D84AE9"/>
    <w:rsid w:val="00DC5327"/>
    <w:rsid w:val="00DD0455"/>
    <w:rsid w:val="00DE34CF"/>
    <w:rsid w:val="00DF6A4F"/>
    <w:rsid w:val="00E13F3D"/>
    <w:rsid w:val="00E14F2A"/>
    <w:rsid w:val="00E25327"/>
    <w:rsid w:val="00E34898"/>
    <w:rsid w:val="00E35322"/>
    <w:rsid w:val="00E46AC9"/>
    <w:rsid w:val="00E47F45"/>
    <w:rsid w:val="00E60059"/>
    <w:rsid w:val="00EA594E"/>
    <w:rsid w:val="00EB09B7"/>
    <w:rsid w:val="00EB449E"/>
    <w:rsid w:val="00ED7D8B"/>
    <w:rsid w:val="00EE7D7C"/>
    <w:rsid w:val="00EF2361"/>
    <w:rsid w:val="00EF5C91"/>
    <w:rsid w:val="00F017A5"/>
    <w:rsid w:val="00F25D98"/>
    <w:rsid w:val="00F26250"/>
    <w:rsid w:val="00F300FB"/>
    <w:rsid w:val="00F51DF9"/>
    <w:rsid w:val="00FB6386"/>
    <w:rsid w:val="00FD426D"/>
    <w:rsid w:val="00FE3B54"/>
    <w:rsid w:val="00FE51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aliases w:val="L7,Header 7"/>
    <w:basedOn w:val="H6"/>
    <w:next w:val="a"/>
    <w:link w:val="7Char"/>
    <w:qFormat/>
    <w:rsid w:val="000B7FED"/>
    <w:pPr>
      <w:outlineLvl w:val="6"/>
    </w:pPr>
  </w:style>
  <w:style w:type="paragraph" w:styleId="8">
    <w:name w:val="heading 8"/>
    <w:aliases w:val="Table Heading"/>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qFormat/>
    <w:rsid w:val="000B7FED"/>
    <w:pPr>
      <w:spacing w:before="180"/>
      <w:ind w:left="2693" w:hanging="2693"/>
    </w:pPr>
    <w:rPr>
      <w:b/>
    </w:rPr>
  </w:style>
  <w:style w:type="paragraph" w:styleId="10">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qFormat/>
    <w:rsid w:val="000B7FED"/>
    <w:pPr>
      <w:ind w:left="1701" w:hanging="1701"/>
    </w:pPr>
  </w:style>
  <w:style w:type="paragraph" w:styleId="41">
    <w:name w:val="toc 4"/>
    <w:basedOn w:val="31"/>
    <w:uiPriority w:val="99"/>
    <w:qFormat/>
    <w:rsid w:val="000B7FED"/>
    <w:pPr>
      <w:ind w:left="1418" w:hanging="1418"/>
    </w:pPr>
  </w:style>
  <w:style w:type="paragraph" w:styleId="31">
    <w:name w:val="toc 3"/>
    <w:basedOn w:val="20"/>
    <w:uiPriority w:val="99"/>
    <w:qFormat/>
    <w:rsid w:val="000B7FED"/>
    <w:pPr>
      <w:ind w:left="1134" w:hanging="1134"/>
    </w:pPr>
  </w:style>
  <w:style w:type="paragraph" w:styleId="20">
    <w:name w:val="toc 2"/>
    <w:basedOn w:val="10"/>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aliases w:val="Appel note de bas de p,Nota,Footnote symbol,Footnot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ALTS FOOTNOTE"/>
    <w:basedOn w:val="a"/>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
    <w:uiPriority w:val="99"/>
    <w:qFormat/>
    <w:rsid w:val="000B7FED"/>
    <w:pPr>
      <w:ind w:left="1985" w:hanging="1985"/>
    </w:pPr>
  </w:style>
  <w:style w:type="paragraph" w:styleId="70">
    <w:name w:val="toc 7"/>
    <w:basedOn w:val="60"/>
    <w:next w:val="a"/>
    <w:uiPriority w:val="99"/>
    <w:qFormat/>
    <w:rsid w:val="000B7FED"/>
    <w:pPr>
      <w:ind w:left="2268" w:hanging="2268"/>
    </w:pPr>
  </w:style>
  <w:style w:type="paragraph" w:styleId="23">
    <w:name w:val="List Bullet 2"/>
    <w:aliases w:val="lb2"/>
    <w:basedOn w:val="a7"/>
    <w:link w:val="2Char0"/>
    <w:qFormat/>
    <w:rsid w:val="000B7FED"/>
    <w:pPr>
      <w:ind w:left="851"/>
    </w:pPr>
  </w:style>
  <w:style w:type="paragraph" w:styleId="32">
    <w:name w:val="List Bullet 3"/>
    <w:basedOn w:val="23"/>
    <w:link w:val="3Char0"/>
    <w:qFormat/>
    <w:rsid w:val="000B7FED"/>
    <w:pPr>
      <w:ind w:left="1135"/>
    </w:pPr>
  </w:style>
  <w:style w:type="paragraph" w:styleId="a3">
    <w:name w:val="List Number"/>
    <w:basedOn w:val="a8"/>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4">
    <w:name w:val="List 2"/>
    <w:basedOn w:val="a8"/>
    <w:link w:val="2Char1"/>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qFormat/>
    <w:rsid w:val="000B7FED"/>
    <w:pPr>
      <w:ind w:left="1135"/>
    </w:pPr>
  </w:style>
  <w:style w:type="paragraph" w:styleId="42">
    <w:name w:val="List 4"/>
    <w:basedOn w:val="33"/>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link w:val="Char1"/>
    <w:qFormat/>
    <w:rsid w:val="000B7FED"/>
    <w:pPr>
      <w:ind w:left="568" w:hanging="284"/>
    </w:pPr>
  </w:style>
  <w:style w:type="paragraph" w:styleId="a7">
    <w:name w:val="List Bullet"/>
    <w:aliases w:val="UL"/>
    <w:basedOn w:val="a8"/>
    <w:link w:val="Char2"/>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9">
    <w:name w:val="footer"/>
    <w:aliases w:val="footer odd,footer,fo,pie de página"/>
    <w:basedOn w:val="a4"/>
    <w:link w:val="Char3"/>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qFormat/>
    <w:rsid w:val="000B7FED"/>
    <w:rPr>
      <w:color w:val="800080"/>
      <w:u w:val="single"/>
    </w:rPr>
  </w:style>
  <w:style w:type="paragraph" w:styleId="ae">
    <w:name w:val="Balloon Text"/>
    <w:basedOn w:val="a"/>
    <w:link w:val="Char5"/>
    <w:uiPriority w:val="99"/>
    <w:qFormat/>
    <w:rsid w:val="000B7FED"/>
    <w:rPr>
      <w:rFonts w:ascii="Tahoma" w:hAnsi="Tahoma" w:cs="Tahoma"/>
      <w:sz w:val="16"/>
      <w:szCs w:val="16"/>
    </w:rPr>
  </w:style>
  <w:style w:type="paragraph" w:styleId="af">
    <w:name w:val="annotation subject"/>
    <w:basedOn w:val="ac"/>
    <w:next w:val="ac"/>
    <w:link w:val="Char6"/>
    <w:uiPriority w:val="99"/>
    <w:qFormat/>
    <w:rsid w:val="000B7FED"/>
    <w:rPr>
      <w:b/>
      <w:bCs/>
    </w:rPr>
  </w:style>
  <w:style w:type="paragraph" w:styleId="af0">
    <w:name w:val="Document Map"/>
    <w:basedOn w:val="a"/>
    <w:link w:val="Char7"/>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1">
    <w:name w:val="Revision"/>
    <w:hidden/>
    <w:uiPriority w:val="99"/>
    <w:qFormat/>
    <w:rsid w:val="00BB04F2"/>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qFormat/>
    <w:rsid w:val="00BB04F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BB04F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Level_2 Char,标题 811 Char,标题 8111 Char"/>
    <w:basedOn w:val="a0"/>
    <w:link w:val="5"/>
    <w:qFormat/>
    <w:rsid w:val="00BB04F2"/>
    <w:rPr>
      <w:rFonts w:ascii="Arial" w:hAnsi="Arial"/>
      <w:sz w:val="22"/>
      <w:lang w:val="en-GB" w:eastAsia="en-US"/>
    </w:rPr>
  </w:style>
  <w:style w:type="character" w:customStyle="1" w:styleId="6Char">
    <w:name w:val="标题 6 Char"/>
    <w:aliases w:val="T1 Char4,Header 6 Char"/>
    <w:basedOn w:val="a0"/>
    <w:link w:val="6"/>
    <w:qFormat/>
    <w:rsid w:val="00BB04F2"/>
    <w:rPr>
      <w:rFonts w:ascii="Arial" w:hAnsi="Arial"/>
      <w:lang w:val="en-GB" w:eastAsia="en-US"/>
    </w:rPr>
  </w:style>
  <w:style w:type="character" w:customStyle="1" w:styleId="7Char">
    <w:name w:val="标题 7 Char"/>
    <w:aliases w:val="L7 Char,Header 7 Char"/>
    <w:basedOn w:val="a0"/>
    <w:link w:val="7"/>
    <w:qFormat/>
    <w:rsid w:val="00BB04F2"/>
    <w:rPr>
      <w:rFonts w:ascii="Arial" w:hAnsi="Arial"/>
      <w:lang w:val="en-GB" w:eastAsia="en-US"/>
    </w:rPr>
  </w:style>
  <w:style w:type="character" w:customStyle="1" w:styleId="8Char">
    <w:name w:val="标题 8 Char"/>
    <w:aliases w:val="Table Heading Char"/>
    <w:basedOn w:val="a0"/>
    <w:link w:val="8"/>
    <w:uiPriority w:val="99"/>
    <w:qFormat/>
    <w:rsid w:val="00BB04F2"/>
    <w:rPr>
      <w:rFonts w:ascii="Arial" w:hAnsi="Arial"/>
      <w:sz w:val="36"/>
      <w:lang w:val="en-GB" w:eastAsia="en-US"/>
    </w:rPr>
  </w:style>
  <w:style w:type="character" w:customStyle="1" w:styleId="9Char">
    <w:name w:val="标题 9 Char"/>
    <w:aliases w:val="Figure Heading Char,FH Char"/>
    <w:basedOn w:val="a0"/>
    <w:link w:val="9"/>
    <w:uiPriority w:val="99"/>
    <w:qFormat/>
    <w:rsid w:val="00BB04F2"/>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qFormat/>
    <w:rsid w:val="00BB04F2"/>
    <w:rPr>
      <w:rFonts w:ascii="Arial" w:hAnsi="Arial"/>
      <w:b/>
      <w:noProof/>
      <w:sz w:val="18"/>
      <w:lang w:val="en-GB" w:eastAsia="en-US"/>
    </w:rPr>
  </w:style>
  <w:style w:type="character" w:customStyle="1" w:styleId="Char3">
    <w:name w:val="页脚 Char"/>
    <w:aliases w:val="footer odd Char,footer Char,fo Char,pie de página Char"/>
    <w:basedOn w:val="a0"/>
    <w:link w:val="a9"/>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Char7">
    <w:name w:val="文档结构图 Char"/>
    <w:basedOn w:val="a0"/>
    <w:link w:val="af0"/>
    <w:uiPriority w:val="99"/>
    <w:qFormat/>
    <w:rsid w:val="00BB04F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qFormat/>
    <w:rsid w:val="00BB04F2"/>
    <w:rPr>
      <w:rFonts w:ascii="Times New Roman" w:hAnsi="Times New Roman"/>
      <w:sz w:val="16"/>
      <w:lang w:val="en-GB" w:eastAsia="en-US"/>
    </w:rPr>
  </w:style>
  <w:style w:type="character" w:customStyle="1" w:styleId="Char1">
    <w:name w:val="列表 Char"/>
    <w:link w:val="a8"/>
    <w:qFormat/>
    <w:rsid w:val="00BB04F2"/>
    <w:rPr>
      <w:rFonts w:ascii="Times New Roman" w:hAnsi="Times New Roman"/>
      <w:lang w:val="en-GB" w:eastAsia="en-US"/>
    </w:rPr>
  </w:style>
  <w:style w:type="character" w:customStyle="1" w:styleId="Char2">
    <w:name w:val="列表项目符号 Char"/>
    <w:aliases w:val="UL Char"/>
    <w:link w:val="a7"/>
    <w:rsid w:val="00BB04F2"/>
    <w:rPr>
      <w:rFonts w:ascii="Times New Roman" w:hAnsi="Times New Roman"/>
      <w:lang w:val="en-GB" w:eastAsia="en-US"/>
    </w:rPr>
  </w:style>
  <w:style w:type="character" w:customStyle="1" w:styleId="2Char0">
    <w:name w:val="列表项目符号 2 Char"/>
    <w:aliases w:val="lb2 Char"/>
    <w:link w:val="23"/>
    <w:qFormat/>
    <w:rsid w:val="00BB04F2"/>
    <w:rPr>
      <w:rFonts w:ascii="Times New Roman" w:hAnsi="Times New Roman"/>
      <w:lang w:val="en-GB" w:eastAsia="en-US"/>
    </w:rPr>
  </w:style>
  <w:style w:type="character" w:customStyle="1" w:styleId="3Char0">
    <w:name w:val="列表项目符号 3 Char"/>
    <w:link w:val="32"/>
    <w:qFormat/>
    <w:rsid w:val="00BB04F2"/>
    <w:rPr>
      <w:rFonts w:ascii="Times New Roman" w:hAnsi="Times New Roman"/>
      <w:lang w:val="en-GB" w:eastAsia="en-US"/>
    </w:rPr>
  </w:style>
  <w:style w:type="character" w:customStyle="1" w:styleId="2Char1">
    <w:name w:val="列表 2 Char"/>
    <w:link w:val="24"/>
    <w:qFormat/>
    <w:rsid w:val="00BB04F2"/>
    <w:rPr>
      <w:rFonts w:ascii="Times New Roman" w:hAnsi="Times New Roman"/>
      <w:lang w:val="en-GB" w:eastAsia="en-US"/>
    </w:rPr>
  </w:style>
  <w:style w:type="paragraph" w:styleId="af2">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Char8"/>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5">
    <w:name w:val="Plain Text"/>
    <w:basedOn w:val="a"/>
    <w:link w:val="Chara"/>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Chara">
    <w:name w:val="纯文本 Char"/>
    <w:basedOn w:val="a0"/>
    <w:link w:val="af5"/>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6">
    <w:name w:val="Body Text Indent"/>
    <w:basedOn w:val="a"/>
    <w:link w:val="Charb"/>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Charb">
    <w:name w:val="正文文本缩进 Char"/>
    <w:basedOn w:val="a0"/>
    <w:link w:val="af6"/>
    <w:uiPriority w:val="99"/>
    <w:rsid w:val="00BB04F2"/>
    <w:rPr>
      <w:rFonts w:ascii="Times New Roman" w:eastAsia="MS Mincho" w:hAnsi="Times New Roman"/>
      <w:i/>
      <w:sz w:val="22"/>
      <w:lang w:val="en-GB" w:eastAsia="en-GB"/>
    </w:rPr>
  </w:style>
  <w:style w:type="character" w:styleId="af7">
    <w:name w:val="page number"/>
    <w:basedOn w:val="a0"/>
    <w:qFormat/>
    <w:rsid w:val="00BB04F2"/>
  </w:style>
  <w:style w:type="character" w:customStyle="1" w:styleId="Char4">
    <w:name w:val="批注文字 Char"/>
    <w:basedOn w:val="a0"/>
    <w:link w:val="ac"/>
    <w:uiPriority w:val="99"/>
    <w:qFormat/>
    <w:rsid w:val="00BB04F2"/>
    <w:rPr>
      <w:rFonts w:ascii="Times New Roman" w:hAnsi="Times New Roman"/>
      <w:lang w:val="en-GB" w:eastAsia="en-US"/>
    </w:rPr>
  </w:style>
  <w:style w:type="paragraph" w:styleId="25">
    <w:name w:val="Body Text 2"/>
    <w:basedOn w:val="a"/>
    <w:link w:val="2Char2"/>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Char2">
    <w:name w:val="正文文本 2 Char"/>
    <w:basedOn w:val="a0"/>
    <w:link w:val="25"/>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6">
    <w:name w:val="Body Text Indent 2"/>
    <w:basedOn w:val="a"/>
    <w:link w:val="2Char3"/>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Char3">
    <w:name w:val="正文文本缩进 2 Char"/>
    <w:basedOn w:val="a0"/>
    <w:link w:val="26"/>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4">
    <w:name w:val="Body Text 3"/>
    <w:basedOn w:val="a"/>
    <w:link w:val="3Char1"/>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Char1">
    <w:name w:val="正文文本 3 Char"/>
    <w:basedOn w:val="a0"/>
    <w:link w:val="34"/>
    <w:uiPriority w:val="99"/>
    <w:qFormat/>
    <w:rsid w:val="00BB04F2"/>
    <w:rPr>
      <w:rFonts w:ascii="Times New Roman" w:eastAsia="MS Mincho" w:hAnsi="Times New Roman"/>
      <w:b/>
      <w:i/>
      <w:lang w:val="en-GB" w:eastAsia="en-GB"/>
    </w:rPr>
  </w:style>
  <w:style w:type="table" w:styleId="af8">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Char5">
    <w:name w:val="批注框文本 Char"/>
    <w:basedOn w:val="a0"/>
    <w:link w:val="ae"/>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Char6">
    <w:name w:val="批注主题 Char"/>
    <w:basedOn w:val="Char4"/>
    <w:link w:val="af"/>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6"/>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9">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Charc"/>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9"/>
    <w:uiPriority w:val="34"/>
    <w:qFormat/>
    <w:rsid w:val="00BB04F2"/>
    <w:rPr>
      <w:rFonts w:ascii="Times New Roman" w:hAnsi="Times New Roman"/>
      <w:sz w:val="24"/>
      <w:szCs w:val="24"/>
      <w:lang w:val="en-GB" w:eastAsia="en-GB"/>
    </w:rPr>
  </w:style>
  <w:style w:type="paragraph" w:styleId="afa">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b">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4"/>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c">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0">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7">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5">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
    <w:name w:val="endnote text"/>
    <w:basedOn w:val="a"/>
    <w:link w:val="Chare"/>
    <w:uiPriority w:val="99"/>
    <w:qFormat/>
    <w:rsid w:val="00BB04F2"/>
    <w:pPr>
      <w:overflowPunct w:val="0"/>
      <w:autoSpaceDE w:val="0"/>
      <w:autoSpaceDN w:val="0"/>
      <w:adjustRightInd w:val="0"/>
      <w:snapToGrid w:val="0"/>
      <w:textAlignment w:val="baseline"/>
    </w:pPr>
    <w:rPr>
      <w:lang w:eastAsia="en-GB"/>
    </w:rPr>
  </w:style>
  <w:style w:type="character" w:customStyle="1" w:styleId="Chare">
    <w:name w:val="尾注文本 Char"/>
    <w:basedOn w:val="a0"/>
    <w:link w:val="aff"/>
    <w:uiPriority w:val="99"/>
    <w:qFormat/>
    <w:rsid w:val="00BB04F2"/>
    <w:rPr>
      <w:rFonts w:ascii="Times New Roman" w:hAnsi="Times New Roman"/>
      <w:lang w:val="en-GB" w:eastAsia="en-GB"/>
    </w:rPr>
  </w:style>
  <w:style w:type="character" w:styleId="aff0">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1">
    <w:name w:val="Title"/>
    <w:aliases w:val="Section Header"/>
    <w:basedOn w:val="a"/>
    <w:next w:val="a"/>
    <w:link w:val="Charf"/>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Charf">
    <w:name w:val="标题 Char"/>
    <w:aliases w:val="Section Header Char"/>
    <w:basedOn w:val="a0"/>
    <w:link w:val="aff1"/>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2">
    <w:name w:val="Date"/>
    <w:basedOn w:val="a"/>
    <w:next w:val="a"/>
    <w:link w:val="Charf0"/>
    <w:uiPriority w:val="99"/>
    <w:qFormat/>
    <w:rsid w:val="00BB04F2"/>
    <w:pPr>
      <w:overflowPunct w:val="0"/>
      <w:autoSpaceDE w:val="0"/>
      <w:autoSpaceDN w:val="0"/>
      <w:adjustRightInd w:val="0"/>
      <w:textAlignment w:val="baseline"/>
    </w:pPr>
    <w:rPr>
      <w:rFonts w:eastAsia="Malgun Gothic"/>
      <w:lang w:eastAsia="en-GB"/>
    </w:rPr>
  </w:style>
  <w:style w:type="character" w:customStyle="1" w:styleId="Charf0">
    <w:name w:val="日期 Char"/>
    <w:basedOn w:val="a0"/>
    <w:link w:val="a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7">
    <w:name w:val="网格型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4"/>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3">
    <w:name w:val="Subtitle"/>
    <w:basedOn w:val="a"/>
    <w:next w:val="a"/>
    <w:link w:val="Charf1"/>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9">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a">
    <w:name w:val="网格型2"/>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8"/>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f2">
    <w:name w:val="明显引用 Char"/>
    <w:basedOn w:val="a0"/>
    <w:link w:val="aff4"/>
    <w:uiPriority w:val="30"/>
    <w:qFormat/>
    <w:rsid w:val="00BB04F2"/>
    <w:rPr>
      <w:i/>
      <w:iCs/>
      <w:color w:val="5B9BD5"/>
      <w:lang w:eastAsia="en-US"/>
    </w:rPr>
  </w:style>
  <w:style w:type="paragraph" w:customStyle="1" w:styleId="38">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1">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8"/>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5">
    <w:name w:val="Emphasis"/>
    <w:qFormat/>
    <w:rsid w:val="00BB04F2"/>
    <w:rPr>
      <w:rFonts w:ascii="Times New Roman" w:hAnsi="Times New Roman" w:cs="Times New Roman" w:hint="default"/>
      <w:i/>
      <w:iCs/>
    </w:rPr>
  </w:style>
  <w:style w:type="paragraph" w:styleId="aff6">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BB04F2"/>
    <w:rPr>
      <w:b/>
      <w:bCs w:val="0"/>
      <w:i/>
      <w:iCs w:val="0"/>
      <w:color w:val="4F81BD"/>
    </w:rPr>
  </w:style>
  <w:style w:type="character" w:styleId="aff8">
    <w:name w:val="Subtle Reference"/>
    <w:uiPriority w:val="31"/>
    <w:qFormat/>
    <w:rsid w:val="00BB04F2"/>
    <w:rPr>
      <w:smallCaps/>
      <w:color w:val="C0504D"/>
      <w:u w:val="single"/>
    </w:rPr>
  </w:style>
  <w:style w:type="character" w:styleId="aff9">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0">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1">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0">
    <w:name w:val="明显引用 Char4"/>
    <w:basedOn w:val="a0"/>
    <w:uiPriority w:val="30"/>
    <w:rsid w:val="00BB04F2"/>
    <w:rPr>
      <w:rFonts w:ascii="Times New Roman" w:hAnsi="Times New Roman"/>
      <w:i/>
      <w:iCs/>
      <w:color w:val="4F81BD" w:themeColor="accent1"/>
      <w:lang w:val="en-GB" w:eastAsia="en-US"/>
    </w:rPr>
  </w:style>
  <w:style w:type="character" w:customStyle="1" w:styleId="2c">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a">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80"/>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d">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a">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B996-1315-4D25-BCFA-608648F9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159</TotalTime>
  <Pages>2</Pages>
  <Words>570</Words>
  <Characters>3252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49</cp:revision>
  <cp:lastPrinted>1899-12-31T23:00:00Z</cp:lastPrinted>
  <dcterms:created xsi:type="dcterms:W3CDTF">2023-08-29T14:19:00Z</dcterms:created>
  <dcterms:modified xsi:type="dcterms:W3CDTF">2024-05-22T10:14:00Z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(3)5h98G9iynOnmDBTKUg7tcTWRHyulZA3C6jh4b3QVY3zzf6J8UDwY0/skvt+dCU5i4icgVBO1
b3ic/roCh+IlCRxADcZgBD4kpbTaey56AJRIQLohEcSKGa+r/K5WKwxYP/FLCM81E6yDTI9N
64p2v4WdBfnVNWFyBKjQFjvw/zhEZg2EClKWdqy7rcIrB0URSMM8t4IpGFdaD1lNnEmfPBSo
HCMT25bu2ySbkYBPOU</vt:lpwstr>
  </property>
  <property fmtid="{D5CDD505-2E9C-101B-9397-08002B2CF9AE}" pid="22" name="_2015_ms_pID_7253431">
    <vt:lpwstr>V0NSrW/H2/REvpiXxXHuhx7b0iW2jsbPKo5r+8JSnch0XtwKIIzYwr
lE6w8LKinps6wRgLrfeRf6O3Wv2vKBTHoCWQnHRtynkBgdgrnPHsMUMPwfkRvg4j9PP5hmdy
oplVxkTl2zCWQhzmEl3NWYMys7jDwmZJxw/Gd2QPGMdKFziI3lf0K5ZWvuiYnDKyhPWAdOLT
60FzUQcO4gcp/UM7Opc2dbGd9OUhUbadIHdb</vt:lpwstr>
  </property>
  <property fmtid="{D5CDD505-2E9C-101B-9397-08002B2CF9AE}" pid="23" name="_2015_ms_pID_7253432">
    <vt:lpwstr>n4x4DugOvDUuXBgmHJlKDHg=</vt:lpwstr>
  </property>
  <property fmtid="{D5CDD505-2E9C-101B-9397-08002B2CF9AE}" pid="24" name="MSIP_Label_83bcef13-7cac-433f-ba1d-47a323951816_Enabled">
    <vt:lpwstr>true</vt:lpwstr>
  </property>
  <property fmtid="{D5CDD505-2E9C-101B-9397-08002B2CF9AE}" pid="25" name="MSIP_Label_83bcef13-7cac-433f-ba1d-47a323951816_SetDate">
    <vt:lpwstr>2024-03-01T08:17:25Z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a7720ec1-e9fe-4460-881d-1e936f50e7df</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1715594088</vt:lpwstr>
  </property>
</Properties>
</file>