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D01CC5C" w:rsidR="001E41F3" w:rsidRDefault="001E41F3">
      <w:pPr>
        <w:pStyle w:val="CRCoverPage"/>
        <w:tabs>
          <w:tab w:val="right" w:pos="9639"/>
        </w:tabs>
        <w:spacing w:after="0"/>
        <w:rPr>
          <w:b/>
          <w:i/>
          <w:noProof/>
          <w:sz w:val="28"/>
        </w:rPr>
      </w:pPr>
      <w:r>
        <w:rPr>
          <w:b/>
          <w:noProof/>
          <w:sz w:val="24"/>
        </w:rPr>
        <w:t>3GPP TSG-</w:t>
      </w:r>
      <w:fldSimple w:instr=" DOCPROPERTY  TSG/WGRef  \* MERGEFORMAT ">
        <w:r w:rsidR="004D2B6A">
          <w:rPr>
            <w:b/>
            <w:noProof/>
            <w:sz w:val="24"/>
          </w:rPr>
          <w:t>RAN4</w:t>
        </w:r>
      </w:fldSimple>
      <w:r w:rsidR="00C66BA2">
        <w:rPr>
          <w:b/>
          <w:noProof/>
          <w:sz w:val="24"/>
        </w:rPr>
        <w:t xml:space="preserve"> </w:t>
      </w:r>
      <w:r>
        <w:rPr>
          <w:b/>
          <w:noProof/>
          <w:sz w:val="24"/>
        </w:rPr>
        <w:t xml:space="preserve">Meeting </w:t>
      </w:r>
      <w:r w:rsidR="00A06B70">
        <w:rPr>
          <w:b/>
          <w:noProof/>
          <w:sz w:val="24"/>
        </w:rPr>
        <w:t>#111</w:t>
      </w:r>
      <w:r>
        <w:rPr>
          <w:b/>
          <w:i/>
          <w:noProof/>
          <w:sz w:val="28"/>
        </w:rPr>
        <w:tab/>
      </w:r>
      <w:fldSimple w:instr=" DOCPROPERTY  Tdoc#  \* MERGEFORMAT ">
        <w:r w:rsidR="004D2B6A">
          <w:rPr>
            <w:b/>
            <w:i/>
            <w:noProof/>
            <w:sz w:val="28"/>
          </w:rPr>
          <w:t>R4-24</w:t>
        </w:r>
        <w:r w:rsidR="00D82958">
          <w:rPr>
            <w:b/>
            <w:i/>
            <w:noProof/>
            <w:sz w:val="28"/>
          </w:rPr>
          <w:t>0</w:t>
        </w:r>
        <w:r w:rsidR="001312E0">
          <w:rPr>
            <w:b/>
            <w:i/>
            <w:noProof/>
            <w:sz w:val="28"/>
          </w:rPr>
          <w:t>XXXX</w:t>
        </w:r>
      </w:fldSimple>
    </w:p>
    <w:p w14:paraId="7CB45193" w14:textId="28045D02" w:rsidR="001E41F3" w:rsidRDefault="00000000" w:rsidP="005E2C44">
      <w:pPr>
        <w:pStyle w:val="CRCoverPage"/>
        <w:outlineLvl w:val="0"/>
        <w:rPr>
          <w:b/>
          <w:noProof/>
          <w:sz w:val="24"/>
        </w:rPr>
      </w:pPr>
      <w:fldSimple w:instr=" DOCPROPERTY  Location  \* MERGEFORMAT ">
        <w:r w:rsidR="00A06B70">
          <w:rPr>
            <w:b/>
            <w:noProof/>
            <w:sz w:val="24"/>
          </w:rPr>
          <w:t>Fukuoka</w:t>
        </w:r>
        <w:r w:rsidR="002B6814">
          <w:rPr>
            <w:b/>
            <w:noProof/>
            <w:sz w:val="24"/>
          </w:rPr>
          <w:t xml:space="preserve">, </w:t>
        </w:r>
        <w:r w:rsidR="00A06B70">
          <w:rPr>
            <w:b/>
            <w:noProof/>
            <w:sz w:val="24"/>
          </w:rPr>
          <w:t>Japan</w:t>
        </w:r>
      </w:fldSimple>
      <w:r w:rsidR="001E41F3">
        <w:rPr>
          <w:b/>
          <w:noProof/>
          <w:sz w:val="24"/>
        </w:rPr>
        <w:t xml:space="preserve">, </w:t>
      </w:r>
      <w:fldSimple w:instr=" DOCPROPERTY  StartDate  \* MERGEFORMAT ">
        <w:r w:rsidR="00A06B70">
          <w:rPr>
            <w:b/>
            <w:noProof/>
            <w:sz w:val="24"/>
          </w:rPr>
          <w:t>20</w:t>
        </w:r>
        <w:r w:rsidR="002B6814" w:rsidRPr="002B6814">
          <w:rPr>
            <w:b/>
            <w:noProof/>
            <w:sz w:val="24"/>
            <w:vertAlign w:val="superscript"/>
          </w:rPr>
          <w:t>th</w:t>
        </w:r>
      </w:fldSimple>
      <w:r w:rsidR="00547111">
        <w:rPr>
          <w:b/>
          <w:noProof/>
          <w:sz w:val="24"/>
        </w:rPr>
        <w:t xml:space="preserve"> </w:t>
      </w:r>
      <w:r w:rsidR="002B6814">
        <w:rPr>
          <w:b/>
          <w:noProof/>
          <w:sz w:val="24"/>
        </w:rPr>
        <w:t>–</w:t>
      </w:r>
      <w:r w:rsidR="00547111">
        <w:rPr>
          <w:b/>
          <w:noProof/>
          <w:sz w:val="24"/>
        </w:rPr>
        <w:t xml:space="preserve"> </w:t>
      </w:r>
      <w:fldSimple w:instr=" DOCPROPERTY  EndDate  \* MERGEFORMAT ">
        <w:r w:rsidR="00A06B70">
          <w:rPr>
            <w:b/>
            <w:noProof/>
            <w:sz w:val="24"/>
          </w:rPr>
          <w:t>24</w:t>
        </w:r>
        <w:r w:rsidR="002B6814" w:rsidRPr="002B6814">
          <w:rPr>
            <w:b/>
            <w:noProof/>
            <w:sz w:val="24"/>
            <w:vertAlign w:val="superscript"/>
          </w:rPr>
          <w:t>th</w:t>
        </w:r>
        <w:r w:rsidR="002B6814">
          <w:rPr>
            <w:b/>
            <w:noProof/>
            <w:sz w:val="24"/>
          </w:rPr>
          <w:t xml:space="preserve"> </w:t>
        </w:r>
        <w:r w:rsidR="00A06B70">
          <w:rPr>
            <w:b/>
            <w:noProof/>
            <w:sz w:val="24"/>
          </w:rPr>
          <w:t>May</w:t>
        </w:r>
        <w:r w:rsidR="002B6814">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41B78" w:rsidR="001E41F3" w:rsidRPr="00410371" w:rsidRDefault="00000000" w:rsidP="00C23EFC">
            <w:pPr>
              <w:pStyle w:val="CRCoverPage"/>
              <w:spacing w:after="0"/>
              <w:jc w:val="center"/>
              <w:rPr>
                <w:b/>
                <w:noProof/>
                <w:sz w:val="28"/>
              </w:rPr>
            </w:pPr>
            <w:fldSimple w:instr=" DOCPROPERTY  Spec#  \* MERGEFORMAT ">
              <w:r w:rsidR="00C23EF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66DC53" w:rsidR="001E41F3" w:rsidRPr="00410371" w:rsidRDefault="00000000" w:rsidP="00C23EFC">
            <w:pPr>
              <w:pStyle w:val="CRCoverPage"/>
              <w:spacing w:after="0"/>
              <w:jc w:val="center"/>
              <w:rPr>
                <w:noProof/>
              </w:rPr>
            </w:pPr>
            <w:fldSimple w:instr=" DOCPROPERTY  Cr#  \* MERGEFORMAT ">
              <w:r w:rsidR="007D32AF">
                <w:rPr>
                  <w:b/>
                  <w:noProof/>
                  <w:sz w:val="28"/>
                </w:rPr>
                <w:t>4410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1A8692" w:rsidR="001E41F3" w:rsidRPr="00410371" w:rsidRDefault="001312E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3CD2C2" w:rsidR="001E41F3" w:rsidRPr="00410371" w:rsidRDefault="00000000">
            <w:pPr>
              <w:pStyle w:val="CRCoverPage"/>
              <w:spacing w:after="0"/>
              <w:jc w:val="center"/>
              <w:rPr>
                <w:noProof/>
                <w:sz w:val="28"/>
              </w:rPr>
            </w:pPr>
            <w:fldSimple w:instr=" DOCPROPERTY  Version  \* MERGEFORMAT ">
              <w:r w:rsidR="00C23EFC">
                <w:rPr>
                  <w:b/>
                  <w:noProof/>
                  <w:sz w:val="28"/>
                </w:rPr>
                <w:t>1</w:t>
              </w:r>
              <w:r w:rsidR="00555D45">
                <w:rPr>
                  <w:b/>
                  <w:noProof/>
                  <w:sz w:val="28"/>
                </w:rPr>
                <w:t>8</w:t>
              </w:r>
              <w:r w:rsidR="00C23EFC">
                <w:rPr>
                  <w:b/>
                  <w:noProof/>
                  <w:sz w:val="28"/>
                </w:rPr>
                <w:t>.</w:t>
              </w:r>
              <w:r w:rsidR="00555D45">
                <w:rPr>
                  <w:b/>
                  <w:noProof/>
                  <w:sz w:val="28"/>
                </w:rPr>
                <w:t>5</w:t>
              </w:r>
              <w:r w:rsidR="00C23E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5FFD1C" w:rsidR="00F25D98" w:rsidRDefault="00C23EF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B642EA" w:rsidR="00F25D98" w:rsidRDefault="00C23EF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CC658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055B0F" w:rsidR="001E41F3" w:rsidRDefault="00000000">
            <w:pPr>
              <w:pStyle w:val="CRCoverPage"/>
              <w:spacing w:after="0"/>
              <w:ind w:left="100"/>
              <w:rPr>
                <w:noProof/>
              </w:rPr>
            </w:pPr>
            <w:fldSimple w:instr=" DOCPROPERTY  CrTitle  \* MERGEFORMAT ">
              <w:r w:rsidR="00427C9B" w:rsidRPr="00427C9B">
                <w:t xml:space="preserve">(NR_FR2_multiRX_DL-Core) </w:t>
              </w:r>
              <w:r w:rsidR="00427C9B">
                <w:t xml:space="preserve">38.133 </w:t>
              </w:r>
              <w:r w:rsidR="00427C9B" w:rsidRPr="00427C9B">
                <w:t xml:space="preserve">CR </w:t>
              </w:r>
              <w:r w:rsidR="00427C9B">
                <w:t>address</w:t>
              </w:r>
              <w:r w:rsidR="003E4D8D">
                <w:t>ing the use of</w:t>
              </w:r>
              <w:r w:rsidR="00427C9B">
                <w:t xml:space="preserve"> expected t</w:t>
              </w:r>
              <w:r w:rsidR="005D5A1A">
                <w:t>o in normative text</w:t>
              </w:r>
            </w:fldSimple>
            <w:r w:rsidR="00BC69DF">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EA3CD" w:rsidR="001E41F3" w:rsidRDefault="00000000">
            <w:pPr>
              <w:pStyle w:val="CRCoverPage"/>
              <w:spacing w:after="0"/>
              <w:ind w:left="100"/>
              <w:rPr>
                <w:noProof/>
              </w:rPr>
            </w:pPr>
            <w:fldSimple w:instr=" DOCPROPERTY  SourceIfWg  \* MERGEFORMAT ">
              <w:r w:rsidR="00C23EFC">
                <w:rPr>
                  <w:noProof/>
                </w:rPr>
                <w:t>BeammWav</w:t>
              </w:r>
              <w:r w:rsidR="00867337">
                <w:rPr>
                  <w:noProof/>
                </w:rPr>
                <w:t>e,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71CFC0" w:rsidR="001E41F3" w:rsidRDefault="00000000" w:rsidP="00547111">
            <w:pPr>
              <w:pStyle w:val="CRCoverPage"/>
              <w:spacing w:after="0"/>
              <w:ind w:left="100"/>
              <w:rPr>
                <w:noProof/>
              </w:rPr>
            </w:pPr>
            <w:fldSimple w:instr=" DOCPROPERTY  SourceIfTsg  \* MERGEFORMAT ">
              <w:r w:rsidR="00C23EFC">
                <w:rPr>
                  <w:noProof/>
                </w:rPr>
                <w:t>RAN WG4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50D941" w:rsidR="001E41F3" w:rsidRDefault="00000000">
            <w:pPr>
              <w:pStyle w:val="CRCoverPage"/>
              <w:spacing w:after="0"/>
              <w:ind w:left="100"/>
              <w:rPr>
                <w:noProof/>
              </w:rPr>
            </w:pPr>
            <w:fldSimple w:instr=" DOCPROPERTY  RelatedWis  \* MERGEFORMAT ">
              <w:r w:rsidR="00427C9B" w:rsidRPr="00427C9B">
                <w:rPr>
                  <w:noProof/>
                </w:rPr>
                <w:t>NR_FR2_multiRX_DL-Core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5A863C" w:rsidR="001E41F3" w:rsidRDefault="00000000">
            <w:pPr>
              <w:pStyle w:val="CRCoverPage"/>
              <w:spacing w:after="0"/>
              <w:ind w:left="100"/>
              <w:rPr>
                <w:noProof/>
              </w:rPr>
            </w:pPr>
            <w:fldSimple w:instr=" DOCPROPERTY  ResDate  \* MERGEFORMAT ">
              <w:r w:rsidR="00C23EFC">
                <w:rPr>
                  <w:noProof/>
                </w:rPr>
                <w:t>2024-</w:t>
              </w:r>
              <w:r w:rsidR="00D82958">
                <w:rPr>
                  <w:noProof/>
                </w:rPr>
                <w:t>05-2</w:t>
              </w:r>
              <w:r w:rsidR="001312E0">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F9F8DF" w:rsidR="001E41F3" w:rsidRDefault="00000000" w:rsidP="00D24991">
            <w:pPr>
              <w:pStyle w:val="CRCoverPage"/>
              <w:spacing w:after="0"/>
              <w:ind w:left="100" w:right="-609"/>
              <w:rPr>
                <w:b/>
                <w:noProof/>
              </w:rPr>
            </w:pPr>
            <w:fldSimple w:instr=" DOCPROPERTY  Cat  \* MERGEFORMAT ">
              <w:r w:rsidR="00DC42E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69E2B1" w:rsidR="001E41F3" w:rsidRDefault="00000000">
            <w:pPr>
              <w:pStyle w:val="CRCoverPage"/>
              <w:spacing w:after="0"/>
              <w:ind w:left="100"/>
              <w:rPr>
                <w:noProof/>
              </w:rPr>
            </w:pPr>
            <w:fldSimple w:instr=" DOCPROPERTY  Release  \* MERGEFORMAT ">
              <w:r w:rsidR="00C23EFC">
                <w:rPr>
                  <w:noProof/>
                </w:rPr>
                <w:t>Rel-1</w:t>
              </w:r>
              <w:r w:rsidR="00555D45">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F89EBA" w14:textId="4E7FA942" w:rsidR="0003008E" w:rsidRDefault="0003008E" w:rsidP="0003008E">
            <w:pPr>
              <w:pStyle w:val="CRCoverPage"/>
              <w:spacing w:after="0"/>
              <w:ind w:left="100"/>
              <w:rPr>
                <w:noProof/>
              </w:rPr>
            </w:pPr>
            <w:r>
              <w:rPr>
                <w:noProof/>
              </w:rPr>
              <w:t xml:space="preserve">In a normative clause introduced by CR3705r1, what is intended to be a UE requirement has been phrased as “the UE is expected to”. However, the Forword section of TS 38.133 specifies that for requirements, the word “shall” is to be used. </w:t>
            </w:r>
          </w:p>
          <w:p w14:paraId="32EE29AD" w14:textId="77777777" w:rsidR="0003008E" w:rsidRDefault="0003008E" w:rsidP="0003008E">
            <w:pPr>
              <w:pStyle w:val="CRCoverPage"/>
              <w:spacing w:after="0"/>
              <w:ind w:left="100"/>
              <w:rPr>
                <w:noProof/>
              </w:rPr>
            </w:pPr>
          </w:p>
          <w:p w14:paraId="3C31C674" w14:textId="18B3B824" w:rsidR="0003008E" w:rsidRDefault="0003008E" w:rsidP="0003008E">
            <w:pPr>
              <w:pStyle w:val="CRCoverPage"/>
              <w:spacing w:after="0"/>
              <w:ind w:left="100"/>
              <w:rPr>
                <w:noProof/>
              </w:rPr>
            </w:pPr>
            <w:r>
              <w:rPr>
                <w:noProof/>
              </w:rPr>
              <w:t xml:space="preserve">The error shall be corrected in order to comply with the specification drafting rules (TR 21.801), particularly with the following objectives: to be </w:t>
            </w:r>
            <w:r>
              <w:t>consistent, clear and accurate, and to be comprehensible to qualified persons who have not participated in its preparation.</w:t>
            </w:r>
          </w:p>
          <w:p w14:paraId="708AA7DE" w14:textId="128D1BDA" w:rsidR="001E41F3" w:rsidRDefault="001E41F3" w:rsidP="006727C9">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89286" w14:textId="3B5ECB09" w:rsidR="00122D22" w:rsidRDefault="000A481D" w:rsidP="00510466">
            <w:pPr>
              <w:pStyle w:val="CRCoverPage"/>
              <w:spacing w:after="0"/>
              <w:ind w:left="100"/>
              <w:rPr>
                <w:noProof/>
              </w:rPr>
            </w:pPr>
            <w:r>
              <w:rPr>
                <w:noProof/>
              </w:rPr>
              <w:t xml:space="preserve">Clause </w:t>
            </w:r>
            <w:r w:rsidR="00110D77">
              <w:rPr>
                <w:noProof/>
              </w:rPr>
              <w:t>8.10E.3.2</w:t>
            </w:r>
            <w:r w:rsidR="003C6495">
              <w:rPr>
                <w:noProof/>
              </w:rPr>
              <w:t>:</w:t>
            </w:r>
          </w:p>
          <w:p w14:paraId="221DE0CA" w14:textId="5B0EA552" w:rsidR="001E41F3" w:rsidRDefault="003C6495">
            <w:pPr>
              <w:pStyle w:val="CRCoverPage"/>
              <w:spacing w:after="0"/>
              <w:ind w:left="100"/>
              <w:rPr>
                <w:noProof/>
              </w:rPr>
            </w:pPr>
            <w:r>
              <w:rPr>
                <w:noProof/>
              </w:rPr>
              <w:t xml:space="preserve">The requirement is phrased as that the UE </w:t>
            </w:r>
            <w:r w:rsidR="0027648B">
              <w:rPr>
                <w:noProof/>
              </w:rPr>
              <w:t xml:space="preserve">“is expected to” </w:t>
            </w:r>
            <w:r>
              <w:rPr>
                <w:noProof/>
              </w:rPr>
              <w:t>perform an action.</w:t>
            </w:r>
            <w:r w:rsidR="0027648B">
              <w:rPr>
                <w:noProof/>
              </w:rPr>
              <w:t xml:space="preserve"> </w:t>
            </w:r>
            <w:r>
              <w:rPr>
                <w:noProof/>
              </w:rPr>
              <w:t>As “expected to” is not a requirement, it is changed to “shall”</w:t>
            </w:r>
            <w:r w:rsidR="0027648B">
              <w:rPr>
                <w:noProof/>
              </w:rPr>
              <w:t>.</w:t>
            </w:r>
          </w:p>
          <w:p w14:paraId="4390E874" w14:textId="77777777" w:rsidR="00855EE0" w:rsidRDefault="00855EE0">
            <w:pPr>
              <w:pStyle w:val="CRCoverPage"/>
              <w:spacing w:after="0"/>
              <w:ind w:left="100"/>
              <w:rPr>
                <w:noProof/>
              </w:rPr>
            </w:pPr>
          </w:p>
          <w:p w14:paraId="31C656EC" w14:textId="64D3A1A9" w:rsidR="0027648B" w:rsidRDefault="00855EE0" w:rsidP="003F6C92">
            <w:pPr>
              <w:pStyle w:val="CRCoverPage"/>
              <w:spacing w:after="0"/>
              <w:ind w:left="100"/>
              <w:rPr>
                <w:noProof/>
              </w:rPr>
            </w:pPr>
            <w:r>
              <w:rPr>
                <w:noProof/>
              </w:rPr>
              <w:t>Additionally removing a stray underlining.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4917B6" w:rsidR="001E41F3" w:rsidRDefault="00BA0A39">
            <w:pPr>
              <w:pStyle w:val="CRCoverPage"/>
              <w:spacing w:after="0"/>
              <w:ind w:left="100"/>
              <w:rPr>
                <w:noProof/>
              </w:rPr>
            </w:pPr>
            <w:r>
              <w:rPr>
                <w:noProof/>
              </w:rPr>
              <w:t>The specification will remain inconsistent and unclear to those who have not participated in its preparation. The specification quality will degrade further over time as the errors will be copied when new requirements are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749899" w:rsidR="001E41F3" w:rsidRDefault="00122D22">
            <w:pPr>
              <w:pStyle w:val="CRCoverPage"/>
              <w:spacing w:after="0"/>
              <w:ind w:left="100"/>
              <w:rPr>
                <w:noProof/>
              </w:rPr>
            </w:pPr>
            <w:r>
              <w:rPr>
                <w:noProof/>
              </w:rPr>
              <w:t>8.</w:t>
            </w:r>
            <w:r w:rsidR="00110D77">
              <w:rPr>
                <w:noProof/>
              </w:rPr>
              <w:t>10E.3.2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37A6B" w:rsidR="001E41F3" w:rsidRDefault="006727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BC35EA" w:rsidR="001E41F3" w:rsidRDefault="006727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6CF9B8" w:rsidR="001E41F3" w:rsidRDefault="006727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D7079F7" w:rsidR="001E41F3" w:rsidRDefault="00AA26D2" w:rsidP="006727C9">
            <w:pPr>
              <w:pStyle w:val="CRCoverPage"/>
              <w:spacing w:after="0"/>
              <w:ind w:left="100"/>
              <w:rPr>
                <w:noProof/>
              </w:rPr>
            </w:pPr>
            <w:r>
              <w:rPr>
                <w:noProof/>
              </w:rPr>
              <w:t xml:space="preserve">Corresponding changes are </w:t>
            </w:r>
            <w:r w:rsidR="001C189A">
              <w:rPr>
                <w:noProof/>
              </w:rPr>
              <w:t>proposed</w:t>
            </w:r>
            <w:r>
              <w:rPr>
                <w:noProof/>
              </w:rPr>
              <w:t xml:space="preserve"> across the normative part of TS 38.133</w:t>
            </w:r>
            <w:r w:rsidR="006F504A">
              <w:rPr>
                <w:noProof/>
              </w:rPr>
              <w:t xml:space="preserve"> in related CRs</w:t>
            </w:r>
            <w:r w:rsidR="00E103A0">
              <w:rPr>
                <w:noProof/>
              </w:rPr>
              <w:t xml:space="preserve">: </w:t>
            </w:r>
            <w:r w:rsidR="007D32AF">
              <w:rPr>
                <w:noProof/>
              </w:rPr>
              <w:t>R4-2407783 (Cat F), R4-2407784 (Cat A), R4-2407785 (Cat F), R4-2407786 (Cat F), R4-2407787 (Cat F), R4-2407788 (Cat F) , R4-2407789 (Cat F).</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A116610" w:rsidR="008863B9" w:rsidRDefault="0060263A">
            <w:pPr>
              <w:pStyle w:val="CRCoverPage"/>
              <w:spacing w:after="0"/>
              <w:ind w:left="100"/>
              <w:rPr>
                <w:noProof/>
              </w:rPr>
            </w:pPr>
            <w:r>
              <w:rPr>
                <w:noProof/>
              </w:rPr>
              <w:t xml:space="preserve">Rev.1: </w:t>
            </w:r>
            <w:r w:rsidR="001312E0">
              <w:rPr>
                <w:noProof/>
              </w:rPr>
              <w:t>Changed “shall be able to” to “shall”.</w:t>
            </w:r>
          </w:p>
        </w:tc>
      </w:tr>
    </w:tbl>
    <w:p w14:paraId="17759814" w14:textId="77777777" w:rsidR="001E41F3" w:rsidRDefault="001E41F3">
      <w:pPr>
        <w:pStyle w:val="CRCoverPage"/>
        <w:spacing w:after="0"/>
        <w:rPr>
          <w:noProof/>
          <w:sz w:val="8"/>
          <w:szCs w:val="8"/>
        </w:rPr>
      </w:pPr>
    </w:p>
    <w:p w14:paraId="6721DB18" w14:textId="77777777"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bookmarkStart w:id="1" w:name="_Toc5952626"/>
      <w:bookmarkStart w:id="2" w:name="_Toc535475973"/>
      <w:bookmarkStart w:id="3" w:name="_Toc5952654"/>
      <w:r w:rsidRPr="002C5A52">
        <w:rPr>
          <w:rFonts w:ascii="Arial" w:hAnsi="Arial" w:cs="Arial"/>
          <w:color w:val="7030A0"/>
          <w:sz w:val="22"/>
          <w:szCs w:val="22"/>
          <w:lang w:eastAsia="zh-CN"/>
        </w:rPr>
        <w:t>1</w:t>
      </w:r>
      <w:r w:rsidRPr="002C5A52">
        <w:rPr>
          <w:rFonts w:ascii="Arial" w:hAnsi="Arial" w:cs="Arial"/>
          <w:color w:val="7030A0"/>
          <w:sz w:val="22"/>
          <w:szCs w:val="22"/>
          <w:vertAlign w:val="superscript"/>
          <w:lang w:eastAsia="zh-CN"/>
        </w:rPr>
        <w:t>st</w:t>
      </w:r>
      <w:r w:rsidRPr="002C5A52">
        <w:rPr>
          <w:rFonts w:ascii="Arial" w:hAnsi="Arial" w:cs="Arial"/>
          <w:color w:val="7030A0"/>
          <w:sz w:val="22"/>
          <w:szCs w:val="22"/>
          <w:lang w:eastAsia="zh-CN"/>
        </w:rPr>
        <w:t xml:space="preserve"> CORRECTION</w:t>
      </w:r>
    </w:p>
    <w:p w14:paraId="081F01CA" w14:textId="77777777" w:rsidR="00855EE0" w:rsidRPr="00855EE0" w:rsidRDefault="00855EE0" w:rsidP="00855EE0">
      <w:pPr>
        <w:overflowPunct w:val="0"/>
        <w:autoSpaceDE w:val="0"/>
        <w:autoSpaceDN w:val="0"/>
        <w:adjustRightInd w:val="0"/>
        <w:spacing w:after="160" w:line="256" w:lineRule="auto"/>
        <w:textAlignment w:val="baseline"/>
        <w:rPr>
          <w:rFonts w:eastAsia="Calibri"/>
          <w:lang w:val="en-US" w:eastAsia="zh-CN"/>
        </w:rPr>
      </w:pPr>
      <w:bookmarkStart w:id="4" w:name="_Toc5952726"/>
      <w:bookmarkStart w:id="5" w:name="_Hlk52202736"/>
    </w:p>
    <w:p w14:paraId="28944A2C" w14:textId="77777777" w:rsidR="00855EE0" w:rsidRPr="00855EE0" w:rsidRDefault="00855EE0" w:rsidP="00855EE0">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855EE0">
        <w:rPr>
          <w:rFonts w:ascii="Arial" w:hAnsi="Arial"/>
          <w:sz w:val="24"/>
          <w:lang w:val="en-US" w:eastAsia="zh-CN"/>
        </w:rPr>
        <w:t>8.10E.3.2</w:t>
      </w:r>
      <w:r w:rsidRPr="00855EE0">
        <w:rPr>
          <w:rFonts w:ascii="Arial" w:hAnsi="Arial"/>
          <w:sz w:val="24"/>
          <w:lang w:val="en-US" w:eastAsia="zh-CN"/>
        </w:rPr>
        <w:tab/>
        <w:t>MAC-CE based dual DL TCI state switching delay for mDCI</w:t>
      </w:r>
    </w:p>
    <w:p w14:paraId="5BEE3EC4" w14:textId="77777777" w:rsidR="00855EE0" w:rsidRPr="00855EE0" w:rsidRDefault="00855EE0" w:rsidP="00855EE0">
      <w:pPr>
        <w:overflowPunct w:val="0"/>
        <w:autoSpaceDE w:val="0"/>
        <w:autoSpaceDN w:val="0"/>
        <w:adjustRightInd w:val="0"/>
        <w:spacing w:after="160" w:line="256" w:lineRule="auto"/>
        <w:textAlignment w:val="baseline"/>
        <w:rPr>
          <w:rFonts w:eastAsia="Malgun Gothic"/>
          <w:lang w:val="en-US" w:eastAsia="zh-CN"/>
        </w:rPr>
      </w:pPr>
      <w:r w:rsidRPr="00855EE0">
        <w:rPr>
          <w:rFonts w:eastAsia="Malgun Gothic"/>
          <w:lang w:val="en-US" w:eastAsia="zh-CN"/>
        </w:rPr>
        <w:t xml:space="preserve">The requirement in this clause applies when UE is capable of </w:t>
      </w:r>
      <w:r w:rsidRPr="00855EE0">
        <w:rPr>
          <w:i/>
          <w:lang w:eastAsia="en-GB"/>
        </w:rPr>
        <w:t>multiDCI-MultiTRP-r16</w:t>
      </w:r>
      <w:r w:rsidRPr="00855EE0">
        <w:rPr>
          <w:rFonts w:eastAsia="Malgun Gothic"/>
          <w:lang w:val="en-US" w:eastAsia="zh-CN"/>
        </w:rPr>
        <w:t xml:space="preserve"> and configured with different </w:t>
      </w:r>
      <w:r w:rsidRPr="00855EE0">
        <w:rPr>
          <w:rFonts w:eastAsia="Malgun Gothic"/>
          <w:i/>
          <w:lang w:val="en-US" w:eastAsia="zh-CN"/>
        </w:rPr>
        <w:t>CORESETPoolIndex</w:t>
      </w:r>
      <w:r w:rsidRPr="00855EE0">
        <w:rPr>
          <w:rFonts w:eastAsia="Malgun Gothic"/>
          <w:lang w:val="en-US" w:eastAsia="zh-CN"/>
        </w:rPr>
        <w:t>.</w:t>
      </w:r>
    </w:p>
    <w:p w14:paraId="5DEADBAA" w14:textId="77777777" w:rsidR="00855EE0" w:rsidRPr="00855EE0" w:rsidRDefault="00855EE0" w:rsidP="00855EE0">
      <w:pPr>
        <w:overflowPunct w:val="0"/>
        <w:autoSpaceDE w:val="0"/>
        <w:autoSpaceDN w:val="0"/>
        <w:adjustRightInd w:val="0"/>
        <w:spacing w:after="160" w:line="256" w:lineRule="auto"/>
        <w:textAlignment w:val="baseline"/>
        <w:rPr>
          <w:rFonts w:eastAsia="Calibri"/>
          <w:lang w:val="en-US" w:eastAsia="zh-CN"/>
        </w:rPr>
      </w:pPr>
      <w:r w:rsidRPr="00855EE0">
        <w:rPr>
          <w:rFonts w:eastAsia="Malgun Gothic"/>
          <w:lang w:val="en-US" w:eastAsia="zh-CN"/>
        </w:rPr>
        <w:t xml:space="preserve">When a MAC CE command indicating a TCI state switch for </w:t>
      </w:r>
      <w:r w:rsidRPr="00855EE0">
        <w:rPr>
          <w:rFonts w:eastAsia="Malgun Gothic"/>
          <w:i/>
          <w:lang w:val="en-US" w:eastAsia="zh-CN"/>
        </w:rPr>
        <w:t>CORESETPoolIndex p</w:t>
      </w:r>
      <w:r w:rsidRPr="00855EE0">
        <w:rPr>
          <w:rFonts w:eastAsia="Malgun Gothic"/>
          <w:lang w:val="en-US" w:eastAsia="zh-CN"/>
        </w:rPr>
        <w:t xml:space="preserve"> is received at slot n, and if the TCI state is known, UE shall be able to receive on the target TCI state at the first slot that is after</w:t>
      </w:r>
      <w:r w:rsidRPr="00855EE0">
        <w:rPr>
          <w:rFonts w:eastAsia="Calibri"/>
          <w:lang w:val="en-US" w:eastAsia="zh-CN"/>
        </w:rPr>
        <w:t xml:space="preserve"> slot n+</w:t>
      </w:r>
      <w:r w:rsidRPr="00855EE0">
        <w:rPr>
          <w:rFonts w:eastAsia="Malgun Gothic"/>
          <w:lang w:eastAsia="zh-CN"/>
        </w:rPr>
        <w:t xml:space="preserve"> T</w:t>
      </w:r>
      <w:r w:rsidRPr="00855EE0">
        <w:rPr>
          <w:rFonts w:eastAsia="Malgun Gothic"/>
          <w:vertAlign w:val="subscript"/>
          <w:lang w:eastAsia="zh-CN"/>
        </w:rPr>
        <w:t>HARQ</w:t>
      </w:r>
      <w:r w:rsidRPr="00855EE0">
        <w:rPr>
          <w:rFonts w:eastAsia="Malgun Gothic"/>
          <w:lang w:eastAsia="zh-CN"/>
        </w:rPr>
        <w:t xml:space="preserve"> +</w:t>
      </w:r>
      <w:r w:rsidRPr="00855EE0">
        <w:rPr>
          <w:rFonts w:eastAsia="Malgun Gothic"/>
          <w:lang w:val="en-US" w:eastAsia="zh-CN"/>
        </w:rPr>
        <w:t xml:space="preserve"> </w:t>
      </w:r>
      <m:oMath>
        <m:sSubSup>
          <m:sSubSupPr>
            <m:ctrlPr>
              <w:rPr>
                <w:rFonts w:ascii="Cambria Math" w:eastAsia="Calibri" w:hAnsi="Cambria Math"/>
                <w:lang w:eastAsia="en-GB"/>
              </w:rPr>
            </m:ctrlPr>
          </m:sSubSupPr>
          <m:e>
            <m:r>
              <m:rPr>
                <m:sty m:val="p"/>
              </m:rPr>
              <w:rPr>
                <w:rFonts w:ascii="Cambria Math" w:eastAsia="Calibri" w:hAnsi="Cambria Math"/>
                <w:lang w:eastAsia="en-GB"/>
              </w:rPr>
              <m:t>3N</m:t>
            </m:r>
          </m:e>
          <m:sub>
            <m:r>
              <m:rPr>
                <m:sty m:val="p"/>
              </m:rPr>
              <w:rPr>
                <w:rFonts w:ascii="Cambria Math" w:eastAsia="Calibri" w:hAnsi="Cambria Math"/>
                <w:lang w:eastAsia="en-GB"/>
              </w:rPr>
              <m:t>slot</m:t>
            </m:r>
          </m:sub>
          <m:sup>
            <m:r>
              <m:rPr>
                <m:sty m:val="p"/>
              </m:rPr>
              <w:rPr>
                <w:rFonts w:ascii="Cambria Math" w:eastAsia="Calibri" w:hAnsi="Cambria Math"/>
                <w:lang w:eastAsia="en-GB"/>
              </w:rPr>
              <m:t>subframe,µ</m:t>
            </m:r>
          </m:sup>
        </m:sSubSup>
      </m:oMath>
      <w:r w:rsidRPr="00855EE0">
        <w:rPr>
          <w:rFonts w:eastAsia="Malgun Gothic"/>
          <w:lang w:val="en-US" w:eastAsia="zh-CN"/>
        </w:rPr>
        <w:t>+ TO</w:t>
      </w:r>
      <w:r w:rsidRPr="00855EE0">
        <w:rPr>
          <w:rFonts w:eastAsia="Malgun Gothic"/>
          <w:vertAlign w:val="subscript"/>
          <w:lang w:val="en-US" w:eastAsia="zh-CN"/>
        </w:rPr>
        <w:t>k</w:t>
      </w:r>
      <w:r w:rsidRPr="00855EE0">
        <w:rPr>
          <w:rFonts w:eastAsia="Malgun Gothic"/>
          <w:lang w:val="en-US" w:eastAsia="zh-CN"/>
        </w:rPr>
        <w:t>*(</w:t>
      </w:r>
      <w:r w:rsidRPr="00855EE0">
        <w:rPr>
          <w:rFonts w:eastAsia="Malgun Gothic"/>
          <w:lang w:eastAsia="zh-CN"/>
        </w:rPr>
        <w:t xml:space="preserve"> T</w:t>
      </w:r>
      <w:r w:rsidRPr="00855EE0">
        <w:rPr>
          <w:rFonts w:eastAsia="Malgun Gothic"/>
          <w:vertAlign w:val="subscript"/>
          <w:lang w:eastAsia="zh-CN"/>
        </w:rPr>
        <w:t xml:space="preserve">first-SSBp, </w:t>
      </w:r>
      <w:r w:rsidRPr="00855EE0">
        <w:rPr>
          <w:rFonts w:eastAsia="Malgun Gothic"/>
          <w:lang w:eastAsia="zh-CN"/>
        </w:rPr>
        <w:t>+ T</w:t>
      </w:r>
      <w:r w:rsidRPr="00855EE0">
        <w:rPr>
          <w:rFonts w:eastAsia="Malgun Gothic"/>
          <w:vertAlign w:val="subscript"/>
          <w:lang w:eastAsia="zh-CN"/>
        </w:rPr>
        <w:t>SSB-proc</w:t>
      </w:r>
      <w:r w:rsidRPr="00855EE0">
        <w:rPr>
          <w:rFonts w:eastAsia="Malgun Gothic"/>
          <w:lang w:val="en-US" w:eastAsia="zh-CN"/>
        </w:rPr>
        <w:t>)</w:t>
      </w:r>
      <w:r w:rsidRPr="00855EE0">
        <w:rPr>
          <w:rFonts w:eastAsia="Calibri"/>
          <w:lang w:val="en-US" w:eastAsia="zh-CN"/>
        </w:rPr>
        <w:t xml:space="preserve"> / </w:t>
      </w:r>
      <w:r w:rsidRPr="00855EE0">
        <w:rPr>
          <w:rFonts w:eastAsia="Calibri"/>
          <w:i/>
          <w:lang w:val="en-US" w:eastAsia="zh-CN"/>
        </w:rPr>
        <w:t>NR slot length</w:t>
      </w:r>
      <w:r w:rsidRPr="00855EE0">
        <w:rPr>
          <w:rFonts w:eastAsia="Calibri"/>
          <w:lang w:val="en-US" w:eastAsia="zh-CN"/>
        </w:rPr>
        <w:t>. The UE shall be able to receive PDCCH with the old TCI states until slot n+</w:t>
      </w:r>
      <w:r w:rsidRPr="00855EE0">
        <w:rPr>
          <w:rFonts w:eastAsia="Malgun Gothic"/>
          <w:lang w:eastAsia="zh-CN"/>
        </w:rPr>
        <w:t xml:space="preserve"> T</w:t>
      </w:r>
      <w:r w:rsidRPr="00855EE0">
        <w:rPr>
          <w:rFonts w:eastAsia="Malgun Gothic"/>
          <w:vertAlign w:val="subscript"/>
          <w:lang w:eastAsia="zh-CN"/>
        </w:rPr>
        <w:t>HARQ</w:t>
      </w:r>
      <w:r w:rsidRPr="00855EE0">
        <w:rPr>
          <w:rFonts w:eastAsia="Malgun Gothic"/>
          <w:lang w:eastAsia="zh-CN"/>
        </w:rPr>
        <w:t xml:space="preserve"> + </w:t>
      </w:r>
      <m:oMath>
        <m:sSubSup>
          <m:sSubSupPr>
            <m:ctrlPr>
              <w:rPr>
                <w:rFonts w:ascii="Cambria Math" w:eastAsia="Calibri" w:hAnsi="Cambria Math"/>
                <w:lang w:eastAsia="en-GB"/>
              </w:rPr>
            </m:ctrlPr>
          </m:sSubSupPr>
          <m:e>
            <m:r>
              <m:rPr>
                <m:sty m:val="p"/>
              </m:rPr>
              <w:rPr>
                <w:rFonts w:ascii="Cambria Math" w:eastAsia="Calibri" w:hAnsi="Cambria Math"/>
                <w:lang w:eastAsia="en-GB"/>
              </w:rPr>
              <m:t>3N</m:t>
            </m:r>
          </m:e>
          <m:sub>
            <m:r>
              <m:rPr>
                <m:sty m:val="p"/>
              </m:rPr>
              <w:rPr>
                <w:rFonts w:ascii="Cambria Math" w:eastAsia="Calibri" w:hAnsi="Cambria Math"/>
                <w:lang w:eastAsia="en-GB"/>
              </w:rPr>
              <m:t>slot</m:t>
            </m:r>
          </m:sub>
          <m:sup>
            <m:r>
              <m:rPr>
                <m:sty m:val="p"/>
              </m:rPr>
              <w:rPr>
                <w:rFonts w:ascii="Cambria Math" w:eastAsia="Calibri" w:hAnsi="Cambria Math"/>
                <w:lang w:eastAsia="en-GB"/>
              </w:rPr>
              <m:t>subframe,µ</m:t>
            </m:r>
          </m:sup>
        </m:sSubSup>
      </m:oMath>
      <w:r w:rsidRPr="00855EE0">
        <w:rPr>
          <w:rFonts w:eastAsia="Malgun Gothic"/>
          <w:lang w:eastAsia="zh-CN"/>
        </w:rPr>
        <w:t>.</w:t>
      </w:r>
    </w:p>
    <w:p w14:paraId="15F9E945" w14:textId="77777777" w:rsidR="00855EE0" w:rsidRPr="00855EE0" w:rsidRDefault="00855EE0" w:rsidP="00855EE0">
      <w:pPr>
        <w:overflowPunct w:val="0"/>
        <w:autoSpaceDE w:val="0"/>
        <w:autoSpaceDN w:val="0"/>
        <w:adjustRightInd w:val="0"/>
        <w:spacing w:after="160" w:line="256" w:lineRule="auto"/>
        <w:textAlignment w:val="baseline"/>
        <w:rPr>
          <w:rFonts w:eastAsia="Calibri"/>
          <w:lang w:val="en-US" w:eastAsia="zh-CN"/>
        </w:rPr>
      </w:pPr>
      <w:r w:rsidRPr="00855EE0">
        <w:rPr>
          <w:rFonts w:eastAsia="Calibri"/>
          <w:lang w:val="en-US" w:eastAsia="zh-CN"/>
        </w:rPr>
        <w:t xml:space="preserve">Where: </w:t>
      </w:r>
    </w:p>
    <w:p w14:paraId="2F76ADBF" w14:textId="77777777" w:rsidR="00855EE0" w:rsidRPr="00855EE0" w:rsidRDefault="00855EE0" w:rsidP="00855EE0">
      <w:pPr>
        <w:overflowPunct w:val="0"/>
        <w:autoSpaceDE w:val="0"/>
        <w:autoSpaceDN w:val="0"/>
        <w:adjustRightInd w:val="0"/>
        <w:ind w:left="568" w:hanging="284"/>
        <w:textAlignment w:val="baseline"/>
        <w:rPr>
          <w:rFonts w:eastAsia="Malgun Gothic"/>
          <w:lang w:val="en-US" w:eastAsia="zh-CN"/>
        </w:rPr>
      </w:pPr>
      <w:r w:rsidRPr="00855EE0">
        <w:rPr>
          <w:rFonts w:eastAsia="Calibri"/>
          <w:lang w:eastAsia="zh-CN"/>
        </w:rPr>
        <w:t>-</w:t>
      </w:r>
      <w:r w:rsidRPr="00855EE0">
        <w:rPr>
          <w:rFonts w:eastAsia="Calibri"/>
          <w:lang w:eastAsia="zh-CN"/>
        </w:rPr>
        <w:tab/>
      </w:r>
      <w:r w:rsidRPr="00855EE0">
        <w:rPr>
          <w:rFonts w:eastAsia="Calibri"/>
          <w:lang w:eastAsia="en-GB"/>
        </w:rPr>
        <w:t>T</w:t>
      </w:r>
      <w:r w:rsidRPr="00855EE0">
        <w:rPr>
          <w:rFonts w:eastAsia="Calibri"/>
          <w:vertAlign w:val="subscript"/>
          <w:lang w:eastAsia="en-GB"/>
        </w:rPr>
        <w:t>HARQ</w:t>
      </w:r>
      <w:r w:rsidRPr="00855EE0">
        <w:rPr>
          <w:rFonts w:eastAsia="Calibri"/>
          <w:lang w:eastAsia="en-GB"/>
        </w:rPr>
        <w:t xml:space="preserve"> is the timing between DL data transmission and acknowledgement as specified in TS 38.</w:t>
      </w:r>
      <w:r w:rsidRPr="00855EE0">
        <w:rPr>
          <w:rFonts w:eastAsia="Calibri"/>
          <w:lang w:val="en-US" w:eastAsia="zh-CN"/>
        </w:rPr>
        <w:t>213</w:t>
      </w:r>
      <w:r w:rsidRPr="00855EE0">
        <w:rPr>
          <w:rFonts w:eastAsia="Calibri"/>
          <w:lang w:eastAsia="en-GB"/>
        </w:rPr>
        <w:t> [</w:t>
      </w:r>
      <w:r w:rsidRPr="00855EE0">
        <w:rPr>
          <w:rFonts w:eastAsia="Calibri"/>
          <w:lang w:val="en-US" w:eastAsia="zh-CN"/>
        </w:rPr>
        <w:t>3</w:t>
      </w:r>
      <w:r w:rsidRPr="00855EE0">
        <w:rPr>
          <w:rFonts w:eastAsia="Calibri"/>
          <w:lang w:eastAsia="en-GB"/>
        </w:rPr>
        <w:t>]</w:t>
      </w:r>
      <w:r w:rsidRPr="00855EE0">
        <w:rPr>
          <w:rFonts w:eastAsia="Malgun Gothic"/>
          <w:lang w:val="en-US" w:eastAsia="zh-CN"/>
        </w:rPr>
        <w:t xml:space="preserve">. </w:t>
      </w:r>
    </w:p>
    <w:p w14:paraId="76F43C45" w14:textId="77777777" w:rsidR="00855EE0" w:rsidRPr="00855EE0" w:rsidRDefault="00855EE0" w:rsidP="00855EE0">
      <w:pPr>
        <w:overflowPunct w:val="0"/>
        <w:autoSpaceDE w:val="0"/>
        <w:autoSpaceDN w:val="0"/>
        <w:adjustRightInd w:val="0"/>
        <w:ind w:left="568" w:hanging="284"/>
        <w:textAlignment w:val="baseline"/>
        <w:rPr>
          <w:rFonts w:eastAsia="Calibri"/>
          <w:lang w:val="en-US" w:eastAsia="zh-CN"/>
        </w:rPr>
      </w:pPr>
      <w:r w:rsidRPr="00855EE0">
        <w:rPr>
          <w:rFonts w:eastAsia="Calibri"/>
          <w:lang w:eastAsia="zh-CN"/>
        </w:rPr>
        <w:t>-</w:t>
      </w:r>
      <w:r w:rsidRPr="00855EE0">
        <w:rPr>
          <w:rFonts w:eastAsia="Calibri"/>
          <w:lang w:eastAsia="zh-CN"/>
        </w:rPr>
        <w:tab/>
      </w:r>
      <w:r w:rsidRPr="00855EE0">
        <w:rPr>
          <w:rFonts w:eastAsia="Calibri"/>
          <w:lang w:val="en-US" w:eastAsia="zh-CN"/>
        </w:rPr>
        <w:t>T</w:t>
      </w:r>
      <w:r w:rsidRPr="00855EE0">
        <w:rPr>
          <w:rFonts w:eastAsia="Calibri"/>
          <w:vertAlign w:val="subscript"/>
          <w:lang w:val="en-US" w:eastAsia="zh-CN"/>
        </w:rPr>
        <w:t xml:space="preserve">first-SSBp </w:t>
      </w:r>
      <w:r w:rsidRPr="00855EE0">
        <w:rPr>
          <w:rFonts w:eastAsia="Calibri"/>
          <w:lang w:val="en-US" w:eastAsia="zh-CN"/>
        </w:rPr>
        <w:t xml:space="preserve">is time to first SSB transmission (i.e., SSB associated to </w:t>
      </w:r>
      <w:r w:rsidRPr="00855EE0">
        <w:rPr>
          <w:rFonts w:eastAsia="Malgun Gothic"/>
          <w:i/>
          <w:lang w:val="en-US" w:eastAsia="zh-CN"/>
        </w:rPr>
        <w:t>CORESETPoolIndex p</w:t>
      </w:r>
      <w:r w:rsidRPr="00855EE0">
        <w:rPr>
          <w:rFonts w:eastAsia="Malgun Gothic"/>
          <w:lang w:val="en-US" w:eastAsia="zh-CN"/>
        </w:rPr>
        <w:t>)</w:t>
      </w:r>
      <w:r w:rsidRPr="00855EE0">
        <w:rPr>
          <w:rFonts w:eastAsia="Calibri"/>
          <w:lang w:val="en-US" w:eastAsia="zh-CN"/>
        </w:rPr>
        <w:t xml:space="preserve"> after MAC CE command is decoded by the UE; The SSB shall be the QCL-TypeA or QCL-TypeC to target TCI state.</w:t>
      </w:r>
    </w:p>
    <w:p w14:paraId="12B912A3" w14:textId="77777777" w:rsidR="00855EE0" w:rsidRPr="00855EE0" w:rsidRDefault="00855EE0" w:rsidP="00855EE0">
      <w:pPr>
        <w:overflowPunct w:val="0"/>
        <w:autoSpaceDE w:val="0"/>
        <w:autoSpaceDN w:val="0"/>
        <w:adjustRightInd w:val="0"/>
        <w:ind w:left="568" w:hanging="284"/>
        <w:textAlignment w:val="baseline"/>
        <w:rPr>
          <w:rFonts w:eastAsia="Calibri"/>
          <w:lang w:val="en-US" w:eastAsia="zh-CN"/>
        </w:rPr>
      </w:pPr>
      <w:r w:rsidRPr="00855EE0">
        <w:rPr>
          <w:rFonts w:eastAsia="Calibri"/>
          <w:lang w:eastAsia="zh-CN"/>
        </w:rPr>
        <w:t>-</w:t>
      </w:r>
      <w:r w:rsidRPr="00855EE0">
        <w:rPr>
          <w:rFonts w:eastAsia="Calibri"/>
          <w:lang w:eastAsia="zh-CN"/>
        </w:rPr>
        <w:tab/>
      </w:r>
      <w:r w:rsidRPr="00855EE0">
        <w:rPr>
          <w:rFonts w:eastAsia="Calibri"/>
          <w:lang w:val="en-US" w:eastAsia="zh-CN"/>
        </w:rPr>
        <w:t>T</w:t>
      </w:r>
      <w:r w:rsidRPr="00855EE0">
        <w:rPr>
          <w:rFonts w:eastAsia="Calibri"/>
          <w:vertAlign w:val="subscript"/>
          <w:lang w:val="en-US" w:eastAsia="zh-CN"/>
        </w:rPr>
        <w:t xml:space="preserve">SSB-proc </w:t>
      </w:r>
      <w:r w:rsidRPr="00855EE0">
        <w:rPr>
          <w:rFonts w:eastAsia="Calibri"/>
          <w:lang w:val="en-US" w:eastAsia="zh-CN"/>
        </w:rPr>
        <w:t xml:space="preserve">= 2 ms. </w:t>
      </w:r>
    </w:p>
    <w:p w14:paraId="610CBC86" w14:textId="77777777" w:rsidR="00855EE0" w:rsidRPr="00855EE0" w:rsidRDefault="00855EE0" w:rsidP="00855EE0">
      <w:pPr>
        <w:overflowPunct w:val="0"/>
        <w:autoSpaceDE w:val="0"/>
        <w:autoSpaceDN w:val="0"/>
        <w:adjustRightInd w:val="0"/>
        <w:ind w:left="568" w:hanging="284"/>
        <w:textAlignment w:val="baseline"/>
        <w:rPr>
          <w:rFonts w:eastAsia="Calibri"/>
          <w:lang w:val="en-US" w:eastAsia="zh-CN"/>
        </w:rPr>
      </w:pPr>
      <w:r w:rsidRPr="00855EE0">
        <w:rPr>
          <w:rFonts w:eastAsia="Calibri"/>
          <w:lang w:eastAsia="en-GB"/>
        </w:rPr>
        <w:t>-</w:t>
      </w:r>
      <w:r w:rsidRPr="00855EE0">
        <w:rPr>
          <w:rFonts w:eastAsia="Calibri"/>
          <w:lang w:eastAsia="en-GB"/>
        </w:rPr>
        <w:tab/>
      </w:r>
      <w:r w:rsidRPr="00855EE0">
        <w:rPr>
          <w:rFonts w:eastAsia="Calibri"/>
          <w:lang w:val="en-US" w:eastAsia="en-GB"/>
        </w:rPr>
        <w:t>TO</w:t>
      </w:r>
      <w:r w:rsidRPr="00855EE0">
        <w:rPr>
          <w:rFonts w:eastAsia="Calibri"/>
          <w:vertAlign w:val="subscript"/>
          <w:lang w:val="en-US" w:eastAsia="en-GB"/>
        </w:rPr>
        <w:t>k</w:t>
      </w:r>
      <w:r w:rsidRPr="00855EE0">
        <w:rPr>
          <w:rFonts w:eastAsia="Calibri"/>
          <w:lang w:val="en-US" w:eastAsia="en-GB"/>
        </w:rPr>
        <w:t xml:space="preserve"> = 1 if target TCI state is not in the active TCI state list for PDSCH, 0 otherwise</w:t>
      </w:r>
      <w:r w:rsidRPr="00855EE0">
        <w:rPr>
          <w:rFonts w:eastAsia="Calibri"/>
          <w:lang w:val="en-US" w:eastAsia="zh-CN"/>
        </w:rPr>
        <w:t xml:space="preserve">. </w:t>
      </w:r>
    </w:p>
    <w:p w14:paraId="40A93B31" w14:textId="3E61A454" w:rsidR="00855EE0" w:rsidRPr="00855EE0" w:rsidRDefault="00855EE0" w:rsidP="00855EE0">
      <w:pPr>
        <w:overflowPunct w:val="0"/>
        <w:autoSpaceDE w:val="0"/>
        <w:autoSpaceDN w:val="0"/>
        <w:adjustRightInd w:val="0"/>
        <w:textAlignment w:val="baseline"/>
        <w:rPr>
          <w:rFonts w:eastAsia="Malgun Gothic"/>
          <w:iCs/>
          <w:lang w:val="en-US" w:eastAsia="zh-CN"/>
        </w:rPr>
      </w:pPr>
      <w:r w:rsidRPr="00855EE0">
        <w:rPr>
          <w:lang w:val="en-US" w:eastAsia="zh-CN"/>
        </w:rPr>
        <w:t xml:space="preserve">When UE receive TCI state switch command for </w:t>
      </w:r>
      <w:r w:rsidRPr="00855EE0">
        <w:rPr>
          <w:rFonts w:eastAsia="Malgun Gothic"/>
          <w:iCs/>
          <w:lang w:val="en-US" w:eastAsia="zh-CN"/>
        </w:rPr>
        <w:t>CORESETPoolIndex p</w:t>
      </w:r>
      <w:r w:rsidRPr="00855EE0">
        <w:rPr>
          <w:rFonts w:eastAsia="Malgun Gothic"/>
          <w:i/>
          <w:lang w:val="en-US" w:eastAsia="zh-CN"/>
        </w:rPr>
        <w:t xml:space="preserve"> </w:t>
      </w:r>
      <w:r w:rsidRPr="00855EE0">
        <w:rPr>
          <w:rFonts w:eastAsia="Malgun Gothic"/>
          <w:iCs/>
          <w:lang w:val="en-US" w:eastAsia="zh-CN"/>
        </w:rPr>
        <w:t>while UE performing TCI state switch of CORESETPoolIndex q</w:t>
      </w:r>
      <w:r w:rsidRPr="00855EE0">
        <w:rPr>
          <w:rFonts w:eastAsia="Malgun Gothic"/>
          <w:i/>
          <w:lang w:val="en-US" w:eastAsia="zh-CN"/>
        </w:rPr>
        <w:t xml:space="preserve">, </w:t>
      </w:r>
      <w:r w:rsidRPr="00855EE0">
        <w:rPr>
          <w:rFonts w:eastAsia="Malgun Gothic"/>
          <w:iCs/>
          <w:lang w:val="en-US" w:eastAsia="zh-CN"/>
          <w:rPrChange w:id="6" w:author="BeammWave" w:date="2024-04-16T06:27:00Z">
            <w:rPr>
              <w:rFonts w:eastAsia="Malgun Gothic"/>
              <w:iCs/>
              <w:u w:val="single"/>
              <w:lang w:val="en-US" w:eastAsia="zh-CN"/>
            </w:rPr>
          </w:rPrChange>
        </w:rPr>
        <w:t xml:space="preserve">UE </w:t>
      </w:r>
      <w:ins w:id="7" w:author="BeammWave" w:date="2024-04-16T06:27:00Z">
        <w:r w:rsidRPr="00855EE0">
          <w:rPr>
            <w:rFonts w:eastAsia="Malgun Gothic"/>
            <w:iCs/>
            <w:lang w:val="en-US" w:eastAsia="zh-CN"/>
            <w:rPrChange w:id="8" w:author="BeammWave" w:date="2024-04-16T06:27:00Z">
              <w:rPr>
                <w:rFonts w:eastAsia="Malgun Gothic"/>
                <w:iCs/>
                <w:u w:val="single"/>
                <w:lang w:val="en-US" w:eastAsia="zh-CN"/>
              </w:rPr>
            </w:rPrChange>
          </w:rPr>
          <w:t>shall</w:t>
        </w:r>
      </w:ins>
      <w:del w:id="9" w:author="BeammWave" w:date="2024-04-16T06:27:00Z">
        <w:r w:rsidRPr="00855EE0" w:rsidDel="000D45B8">
          <w:rPr>
            <w:rFonts w:eastAsia="Malgun Gothic"/>
            <w:iCs/>
            <w:lang w:val="en-US" w:eastAsia="zh-CN"/>
            <w:rPrChange w:id="10" w:author="BeammWave" w:date="2024-04-16T06:27:00Z">
              <w:rPr>
                <w:rFonts w:eastAsia="Malgun Gothic"/>
                <w:iCs/>
                <w:u w:val="single"/>
                <w:lang w:val="en-US" w:eastAsia="zh-CN"/>
              </w:rPr>
            </w:rPrChange>
          </w:rPr>
          <w:delText>is expected to</w:delText>
        </w:r>
      </w:del>
      <w:r w:rsidRPr="00855EE0">
        <w:rPr>
          <w:rFonts w:eastAsia="Malgun Gothic"/>
          <w:iCs/>
          <w:lang w:val="en-US" w:eastAsia="zh-CN"/>
          <w:rPrChange w:id="11" w:author="BeammWave" w:date="2024-04-16T06:27:00Z">
            <w:rPr>
              <w:rFonts w:eastAsia="Malgun Gothic"/>
              <w:iCs/>
              <w:u w:val="single"/>
              <w:lang w:val="en-US" w:eastAsia="zh-CN"/>
            </w:rPr>
          </w:rPrChange>
        </w:rPr>
        <w:t xml:space="preserve"> receive on new TCI states of</w:t>
      </w:r>
      <w:r w:rsidRPr="00855EE0">
        <w:rPr>
          <w:rFonts w:eastAsia="Malgun Gothic"/>
          <w:iCs/>
          <w:u w:val="single"/>
          <w:lang w:val="en-US" w:eastAsia="zh-CN"/>
        </w:rPr>
        <w:t xml:space="preserve"> </w:t>
      </w:r>
      <w:r w:rsidRPr="00855EE0">
        <w:rPr>
          <w:rFonts w:eastAsia="Malgun Gothic"/>
          <w:iCs/>
          <w:lang w:val="en-US" w:eastAsia="zh-CN"/>
        </w:rPr>
        <w:t>CORESETPoolIndex p and q after completing both the TCI state switch of CORESETPoolIndex p and q.</w:t>
      </w:r>
    </w:p>
    <w:p w14:paraId="0B2D1B2F" w14:textId="77777777" w:rsidR="008137A7" w:rsidRPr="008137A7" w:rsidRDefault="008137A7" w:rsidP="008137A7">
      <w:pPr>
        <w:overflowPunct w:val="0"/>
        <w:autoSpaceDE w:val="0"/>
        <w:autoSpaceDN w:val="0"/>
        <w:adjustRightInd w:val="0"/>
        <w:textAlignment w:val="baseline"/>
        <w:rPr>
          <w:rFonts w:eastAsia="MS Mincho"/>
          <w:lang w:eastAsia="ja-JP"/>
        </w:rPr>
      </w:pPr>
    </w:p>
    <w:bookmarkEnd w:id="1"/>
    <w:bookmarkEnd w:id="2"/>
    <w:bookmarkEnd w:id="3"/>
    <w:bookmarkEnd w:id="4"/>
    <w:bookmarkEnd w:id="5"/>
    <w:p w14:paraId="3AAFAAB1" w14:textId="20D4BCF2" w:rsidR="0061789E" w:rsidRPr="00767138" w:rsidRDefault="0061789E" w:rsidP="0061789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767138">
        <w:rPr>
          <w:rFonts w:ascii="Arial" w:hAnsi="Arial" w:cs="Arial"/>
          <w:color w:val="7030A0"/>
          <w:sz w:val="22"/>
          <w:szCs w:val="22"/>
          <w:lang w:val="en-US" w:eastAsia="ko-KR"/>
        </w:rPr>
        <w:t>END OF CORRECTIONS</w:t>
      </w:r>
    </w:p>
    <w:sectPr w:rsidR="0061789E" w:rsidRPr="00767138" w:rsidSect="008F20E4">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C09E6" w14:textId="77777777" w:rsidR="00414E85" w:rsidRDefault="00414E85">
      <w:r>
        <w:separator/>
      </w:r>
    </w:p>
  </w:endnote>
  <w:endnote w:type="continuationSeparator" w:id="0">
    <w:p w14:paraId="03F0FF5B" w14:textId="77777777" w:rsidR="00414E85" w:rsidRDefault="004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71E69" w14:textId="77777777" w:rsidR="00414E85" w:rsidRDefault="00414E85">
      <w:r>
        <w:separator/>
      </w:r>
    </w:p>
  </w:footnote>
  <w:footnote w:type="continuationSeparator" w:id="0">
    <w:p w14:paraId="15688152" w14:textId="77777777" w:rsidR="00414E85" w:rsidRDefault="0041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FFFFFFFE"/>
    <w:multiLevelType w:val="singleLevel"/>
    <w:tmpl w:val="F8DCD216"/>
    <w:lvl w:ilvl="0">
      <w:numFmt w:val="bullet"/>
      <w:lvlText w:val="*"/>
      <w:lvlJc w:val="left"/>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34"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3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8"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5"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6"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58"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6"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68"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69"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3"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213C1D"/>
    <w:multiLevelType w:val="hybridMultilevel"/>
    <w:tmpl w:val="770C9F6C"/>
    <w:lvl w:ilvl="0" w:tplc="43A43C38">
      <w:numFmt w:val="bullet"/>
      <w:lvlText w:val="-"/>
      <w:lvlJc w:val="left"/>
      <w:pPr>
        <w:ind w:left="1008" w:hanging="440"/>
      </w:pPr>
      <w:rPr>
        <w:rFonts w:ascii="Times New Roman" w:eastAsia="SimSun"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76"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8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8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85"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88"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9"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94"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81"/>
  </w:num>
  <w:num w:numId="2" w16cid:durableId="1917935510">
    <w:abstractNumId w:val="90"/>
  </w:num>
  <w:num w:numId="3" w16cid:durableId="1503396058">
    <w:abstractNumId w:val="44"/>
  </w:num>
  <w:num w:numId="4" w16cid:durableId="210846930">
    <w:abstractNumId w:val="47"/>
  </w:num>
  <w:num w:numId="5" w16cid:durableId="646712585">
    <w:abstractNumId w:val="7"/>
  </w:num>
  <w:num w:numId="6" w16cid:durableId="1241255594">
    <w:abstractNumId w:val="49"/>
  </w:num>
  <w:num w:numId="7" w16cid:durableId="154761270">
    <w:abstractNumId w:val="23"/>
  </w:num>
  <w:num w:numId="8" w16cid:durableId="2092847897">
    <w:abstractNumId w:val="91"/>
  </w:num>
  <w:num w:numId="9" w16cid:durableId="7561760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86"/>
  </w:num>
  <w:num w:numId="11" w16cid:durableId="1515916472">
    <w:abstractNumId w:val="21"/>
  </w:num>
  <w:num w:numId="12" w16cid:durableId="544950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83"/>
  </w:num>
  <w:num w:numId="14" w16cid:durableId="178352294">
    <w:abstractNumId w:val="87"/>
  </w:num>
  <w:num w:numId="15" w16cid:durableId="384262834">
    <w:abstractNumId w:val="60"/>
  </w:num>
  <w:num w:numId="16" w16cid:durableId="564069495">
    <w:abstractNumId w:val="42"/>
  </w:num>
  <w:num w:numId="17" w16cid:durableId="297690609">
    <w:abstractNumId w:val="15"/>
  </w:num>
  <w:num w:numId="18" w16cid:durableId="1608654113">
    <w:abstractNumId w:val="20"/>
  </w:num>
  <w:num w:numId="19" w16cid:durableId="2090417916">
    <w:abstractNumId w:val="41"/>
  </w:num>
  <w:num w:numId="20" w16cid:durableId="1856268884">
    <w:abstractNumId w:val="32"/>
  </w:num>
  <w:num w:numId="21" w16cid:durableId="1768622827">
    <w:abstractNumId w:val="65"/>
  </w:num>
  <w:num w:numId="22" w16cid:durableId="1381897403">
    <w:abstractNumId w:val="6"/>
  </w:num>
  <w:num w:numId="23" w16cid:durableId="192055770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16"/>
  </w:num>
  <w:num w:numId="25" w16cid:durableId="398990024">
    <w:abstractNumId w:val="77"/>
  </w:num>
  <w:num w:numId="26" w16cid:durableId="866871656">
    <w:abstractNumId w:val="27"/>
  </w:num>
  <w:num w:numId="27" w16cid:durableId="41442314">
    <w:abstractNumId w:val="22"/>
  </w:num>
  <w:num w:numId="28" w16cid:durableId="74860155">
    <w:abstractNumId w:val="93"/>
  </w:num>
  <w:num w:numId="29" w16cid:durableId="199366584">
    <w:abstractNumId w:val="33"/>
  </w:num>
  <w:num w:numId="30" w16cid:durableId="2091847836">
    <w:abstractNumId w:val="94"/>
  </w:num>
  <w:num w:numId="31" w16cid:durableId="1253590550">
    <w:abstractNumId w:val="45"/>
  </w:num>
  <w:num w:numId="32" w16cid:durableId="297296044">
    <w:abstractNumId w:val="62"/>
  </w:num>
  <w:num w:numId="33" w16cid:durableId="70735370">
    <w:abstractNumId w:val="43"/>
  </w:num>
  <w:num w:numId="34" w16cid:durableId="2127574216">
    <w:abstractNumId w:val="30"/>
  </w:num>
  <w:num w:numId="35" w16cid:durableId="1379931616">
    <w:abstractNumId w:val="40"/>
  </w:num>
  <w:num w:numId="36" w16cid:durableId="858661365">
    <w:abstractNumId w:val="28"/>
  </w:num>
  <w:num w:numId="37" w16cid:durableId="20468245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82"/>
  </w:num>
  <w:num w:numId="39" w16cid:durableId="1591500207">
    <w:abstractNumId w:val="59"/>
  </w:num>
  <w:num w:numId="40" w16cid:durableId="1362896862">
    <w:abstractNumId w:val="36"/>
  </w:num>
  <w:num w:numId="41" w16cid:durableId="409350484">
    <w:abstractNumId w:val="66"/>
  </w:num>
  <w:num w:numId="42" w16cid:durableId="276759899">
    <w:abstractNumId w:val="72"/>
  </w:num>
  <w:num w:numId="43" w16cid:durableId="1926956164">
    <w:abstractNumId w:val="52"/>
  </w:num>
  <w:num w:numId="44" w16cid:durableId="596475721">
    <w:abstractNumId w:val="92"/>
  </w:num>
  <w:num w:numId="45" w16cid:durableId="1058700405">
    <w:abstractNumId w:val="37"/>
  </w:num>
  <w:num w:numId="46" w16cid:durableId="1492058435">
    <w:abstractNumId w:val="48"/>
  </w:num>
  <w:num w:numId="47" w16cid:durableId="86851697">
    <w:abstractNumId w:val="64"/>
  </w:num>
  <w:num w:numId="48" w16cid:durableId="2119324119">
    <w:abstractNumId w:val="38"/>
  </w:num>
  <w:num w:numId="49" w16cid:durableId="148439420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856040676">
    <w:abstractNumId w:val="10"/>
  </w:num>
  <w:num w:numId="51" w16cid:durableId="2064450666">
    <w:abstractNumId w:val="9"/>
  </w:num>
  <w:num w:numId="52" w16cid:durableId="2090228776">
    <w:abstractNumId w:val="63"/>
  </w:num>
  <w:num w:numId="53" w16cid:durableId="1529948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8777135">
    <w:abstractNumId w:val="11"/>
  </w:num>
  <w:num w:numId="55" w16cid:durableId="199175879">
    <w:abstractNumId w:val="34"/>
  </w:num>
  <w:num w:numId="56" w16cid:durableId="1166938246">
    <w:abstractNumId w:val="69"/>
  </w:num>
  <w:num w:numId="57" w16cid:durableId="51276230">
    <w:abstractNumId w:val="75"/>
  </w:num>
  <w:num w:numId="58" w16cid:durableId="1797600448">
    <w:abstractNumId w:val="71"/>
  </w:num>
  <w:num w:numId="59" w16cid:durableId="1021856051">
    <w:abstractNumId w:val="24"/>
  </w:num>
  <w:num w:numId="60" w16cid:durableId="1043096271">
    <w:abstractNumId w:val="35"/>
  </w:num>
  <w:num w:numId="61" w16cid:durableId="1616450492">
    <w:abstractNumId w:val="1"/>
  </w:num>
  <w:num w:numId="62" w16cid:durableId="1257206305">
    <w:abstractNumId w:val="0"/>
  </w:num>
  <w:num w:numId="63" w16cid:durableId="910193670">
    <w:abstractNumId w:val="73"/>
  </w:num>
  <w:num w:numId="64" w16cid:durableId="1396661197">
    <w:abstractNumId w:val="68"/>
  </w:num>
  <w:num w:numId="65" w16cid:durableId="100421981">
    <w:abstractNumId w:val="2"/>
  </w:num>
  <w:num w:numId="66" w16cid:durableId="914046075">
    <w:abstractNumId w:val="3"/>
  </w:num>
  <w:num w:numId="67" w16cid:durableId="1932276894">
    <w:abstractNumId w:val="80"/>
  </w:num>
  <w:num w:numId="68" w16cid:durableId="1068454973">
    <w:abstractNumId w:val="14"/>
  </w:num>
  <w:num w:numId="69" w16cid:durableId="1859083234">
    <w:abstractNumId w:val="84"/>
  </w:num>
  <w:num w:numId="70" w16cid:durableId="547380677">
    <w:abstractNumId w:val="19"/>
  </w:num>
  <w:num w:numId="71" w16cid:durableId="397363067">
    <w:abstractNumId w:val="76"/>
  </w:num>
  <w:num w:numId="72" w16cid:durableId="1824928521">
    <w:abstractNumId w:val="39"/>
  </w:num>
  <w:num w:numId="73" w16cid:durableId="678041938">
    <w:abstractNumId w:val="74"/>
  </w:num>
  <w:num w:numId="74" w16cid:durableId="1147631910">
    <w:abstractNumId w:val="53"/>
  </w:num>
  <w:num w:numId="75" w16cid:durableId="448282835">
    <w:abstractNumId w:val="17"/>
  </w:num>
  <w:num w:numId="76" w16cid:durableId="606352208">
    <w:abstractNumId w:val="46"/>
  </w:num>
  <w:num w:numId="77" w16cid:durableId="1082920700">
    <w:abstractNumId w:val="12"/>
  </w:num>
  <w:num w:numId="78" w16cid:durableId="372535481">
    <w:abstractNumId w:val="56"/>
  </w:num>
  <w:num w:numId="79" w16cid:durableId="1149396899">
    <w:abstractNumId w:val="70"/>
  </w:num>
  <w:num w:numId="80" w16cid:durableId="588542746">
    <w:abstractNumId w:val="57"/>
  </w:num>
  <w:num w:numId="81" w16cid:durableId="2063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838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1202433">
    <w:abstractNumId w:val="81"/>
    <w:lvlOverride w:ilvl="0">
      <w:startOverride w:val="1"/>
    </w:lvlOverride>
  </w:num>
  <w:num w:numId="84" w16cid:durableId="1281690133">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244149215">
    <w:abstractNumId w:val="50"/>
  </w:num>
  <w:num w:numId="86" w16cid:durableId="2014523793">
    <w:abstractNumId w:val="5"/>
  </w:num>
  <w:num w:numId="87" w16cid:durableId="212079108">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599416807">
    <w:abstractNumId w:val="78"/>
  </w:num>
  <w:num w:numId="89" w16cid:durableId="2126464044">
    <w:abstractNumId w:val="89"/>
  </w:num>
  <w:num w:numId="90" w16cid:durableId="257177942">
    <w:abstractNumId w:val="58"/>
  </w:num>
  <w:num w:numId="91" w16cid:durableId="1527674424">
    <w:abstractNumId w:val="55"/>
  </w:num>
  <w:num w:numId="92" w16cid:durableId="164824163">
    <w:abstractNumId w:val="25"/>
  </w:num>
  <w:num w:numId="93" w16cid:durableId="1943568064">
    <w:abstractNumId w:val="18"/>
  </w:num>
  <w:num w:numId="94" w16cid:durableId="534268924">
    <w:abstractNumId w:val="79"/>
  </w:num>
  <w:num w:numId="95" w16cid:durableId="620847081">
    <w:abstractNumId w:val="54"/>
  </w:num>
  <w:num w:numId="96" w16cid:durableId="384378382">
    <w:abstractNumId w:val="26"/>
  </w:num>
  <w:num w:numId="97" w16cid:durableId="2100907735">
    <w:abstractNumId w:val="85"/>
  </w:num>
  <w:num w:numId="98" w16cid:durableId="579799018">
    <w:abstractNumId w:val="8"/>
  </w:num>
  <w:num w:numId="99" w16cid:durableId="1711419667">
    <w:abstractNumId w:val="61"/>
  </w:num>
  <w:num w:numId="100" w16cid:durableId="1331254688">
    <w:abstractNumId w:val="29"/>
  </w:num>
  <w:num w:numId="101" w16cid:durableId="376390398">
    <w:abstractNumId w:val="13"/>
  </w:num>
  <w:num w:numId="102" w16cid:durableId="533076797">
    <w:abstractNumId w:val="31"/>
  </w:num>
  <w:num w:numId="103" w16cid:durableId="367537372">
    <w:abstractNumId w:val="8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8C"/>
    <w:rsid w:val="00022E4A"/>
    <w:rsid w:val="000241B5"/>
    <w:rsid w:val="0003008E"/>
    <w:rsid w:val="00042361"/>
    <w:rsid w:val="000673D2"/>
    <w:rsid w:val="000A481D"/>
    <w:rsid w:val="000A6394"/>
    <w:rsid w:val="000B7FED"/>
    <w:rsid w:val="000C038A"/>
    <w:rsid w:val="000C6598"/>
    <w:rsid w:val="000D44B3"/>
    <w:rsid w:val="000F0A9A"/>
    <w:rsid w:val="000F4883"/>
    <w:rsid w:val="00110D77"/>
    <w:rsid w:val="00115552"/>
    <w:rsid w:val="00122D22"/>
    <w:rsid w:val="001312E0"/>
    <w:rsid w:val="00142006"/>
    <w:rsid w:val="00145D43"/>
    <w:rsid w:val="0015697C"/>
    <w:rsid w:val="00176784"/>
    <w:rsid w:val="00192C46"/>
    <w:rsid w:val="001A08B3"/>
    <w:rsid w:val="001A7B60"/>
    <w:rsid w:val="001B52F0"/>
    <w:rsid w:val="001B7A65"/>
    <w:rsid w:val="001C189A"/>
    <w:rsid w:val="001E41F3"/>
    <w:rsid w:val="00205E1E"/>
    <w:rsid w:val="002210E8"/>
    <w:rsid w:val="0024219D"/>
    <w:rsid w:val="00243F27"/>
    <w:rsid w:val="0026004D"/>
    <w:rsid w:val="002640DD"/>
    <w:rsid w:val="00275D12"/>
    <w:rsid w:val="0027648B"/>
    <w:rsid w:val="00284FEB"/>
    <w:rsid w:val="002860C4"/>
    <w:rsid w:val="002942B0"/>
    <w:rsid w:val="00296942"/>
    <w:rsid w:val="002B5741"/>
    <w:rsid w:val="002B6814"/>
    <w:rsid w:val="002C5A52"/>
    <w:rsid w:val="002D30F9"/>
    <w:rsid w:val="002D70B5"/>
    <w:rsid w:val="002E472E"/>
    <w:rsid w:val="002E73BD"/>
    <w:rsid w:val="002F198D"/>
    <w:rsid w:val="00305409"/>
    <w:rsid w:val="00323337"/>
    <w:rsid w:val="003244BB"/>
    <w:rsid w:val="003609EF"/>
    <w:rsid w:val="0036231A"/>
    <w:rsid w:val="00374DD4"/>
    <w:rsid w:val="00397C7E"/>
    <w:rsid w:val="003C6495"/>
    <w:rsid w:val="003E1A36"/>
    <w:rsid w:val="003E4D8D"/>
    <w:rsid w:val="003F6C92"/>
    <w:rsid w:val="00410371"/>
    <w:rsid w:val="00414E85"/>
    <w:rsid w:val="004242F1"/>
    <w:rsid w:val="00427C9B"/>
    <w:rsid w:val="004A65F2"/>
    <w:rsid w:val="004A6861"/>
    <w:rsid w:val="004B75B7"/>
    <w:rsid w:val="004D2B6A"/>
    <w:rsid w:val="004D7FD6"/>
    <w:rsid w:val="00510466"/>
    <w:rsid w:val="005141D9"/>
    <w:rsid w:val="0051580D"/>
    <w:rsid w:val="00547111"/>
    <w:rsid w:val="00555D45"/>
    <w:rsid w:val="005858EF"/>
    <w:rsid w:val="00592D74"/>
    <w:rsid w:val="005D28A7"/>
    <w:rsid w:val="005D5A1A"/>
    <w:rsid w:val="005E2C44"/>
    <w:rsid w:val="0060263A"/>
    <w:rsid w:val="0061551C"/>
    <w:rsid w:val="0061789E"/>
    <w:rsid w:val="00621188"/>
    <w:rsid w:val="006257ED"/>
    <w:rsid w:val="00636AA7"/>
    <w:rsid w:val="00640B77"/>
    <w:rsid w:val="00653DE4"/>
    <w:rsid w:val="00665C47"/>
    <w:rsid w:val="006727C9"/>
    <w:rsid w:val="00676DFA"/>
    <w:rsid w:val="00695808"/>
    <w:rsid w:val="006B02C8"/>
    <w:rsid w:val="006B46FB"/>
    <w:rsid w:val="006C78F8"/>
    <w:rsid w:val="006D0C91"/>
    <w:rsid w:val="006E0F9A"/>
    <w:rsid w:val="006E21FB"/>
    <w:rsid w:val="006E537D"/>
    <w:rsid w:val="006F1378"/>
    <w:rsid w:val="006F504A"/>
    <w:rsid w:val="0075640C"/>
    <w:rsid w:val="00767138"/>
    <w:rsid w:val="00792342"/>
    <w:rsid w:val="007977A8"/>
    <w:rsid w:val="007A5537"/>
    <w:rsid w:val="007B512A"/>
    <w:rsid w:val="007C2097"/>
    <w:rsid w:val="007C4983"/>
    <w:rsid w:val="007C4AF1"/>
    <w:rsid w:val="007D32AF"/>
    <w:rsid w:val="007D6A07"/>
    <w:rsid w:val="007F7259"/>
    <w:rsid w:val="008040A8"/>
    <w:rsid w:val="008137A7"/>
    <w:rsid w:val="008279FA"/>
    <w:rsid w:val="008520A4"/>
    <w:rsid w:val="00854815"/>
    <w:rsid w:val="00855EE0"/>
    <w:rsid w:val="008626E7"/>
    <w:rsid w:val="00867337"/>
    <w:rsid w:val="00870EE7"/>
    <w:rsid w:val="008863B9"/>
    <w:rsid w:val="008A45A6"/>
    <w:rsid w:val="008D3CCC"/>
    <w:rsid w:val="008F20E4"/>
    <w:rsid w:val="008F3789"/>
    <w:rsid w:val="008F686C"/>
    <w:rsid w:val="00900069"/>
    <w:rsid w:val="009148DE"/>
    <w:rsid w:val="00941E30"/>
    <w:rsid w:val="009777D9"/>
    <w:rsid w:val="00977935"/>
    <w:rsid w:val="00991B88"/>
    <w:rsid w:val="009A5753"/>
    <w:rsid w:val="009A579D"/>
    <w:rsid w:val="009E3297"/>
    <w:rsid w:val="009F734F"/>
    <w:rsid w:val="00A02C58"/>
    <w:rsid w:val="00A06B70"/>
    <w:rsid w:val="00A246B6"/>
    <w:rsid w:val="00A45B7E"/>
    <w:rsid w:val="00A46A74"/>
    <w:rsid w:val="00A47E70"/>
    <w:rsid w:val="00A50CF0"/>
    <w:rsid w:val="00A61C3E"/>
    <w:rsid w:val="00A67160"/>
    <w:rsid w:val="00A7671C"/>
    <w:rsid w:val="00A92FD6"/>
    <w:rsid w:val="00AA26D2"/>
    <w:rsid w:val="00AA2CBC"/>
    <w:rsid w:val="00AB4A2D"/>
    <w:rsid w:val="00AC5820"/>
    <w:rsid w:val="00AD1CD8"/>
    <w:rsid w:val="00AF1C20"/>
    <w:rsid w:val="00AF2720"/>
    <w:rsid w:val="00B10538"/>
    <w:rsid w:val="00B24BA9"/>
    <w:rsid w:val="00B258BB"/>
    <w:rsid w:val="00B67B97"/>
    <w:rsid w:val="00B84833"/>
    <w:rsid w:val="00B95F10"/>
    <w:rsid w:val="00B968C8"/>
    <w:rsid w:val="00BA0A39"/>
    <w:rsid w:val="00BA3EC5"/>
    <w:rsid w:val="00BA51D9"/>
    <w:rsid w:val="00BB5DFC"/>
    <w:rsid w:val="00BC69DF"/>
    <w:rsid w:val="00BD279D"/>
    <w:rsid w:val="00BD6BB8"/>
    <w:rsid w:val="00BE515B"/>
    <w:rsid w:val="00BF0A12"/>
    <w:rsid w:val="00C07A56"/>
    <w:rsid w:val="00C17B72"/>
    <w:rsid w:val="00C23EFC"/>
    <w:rsid w:val="00C40E31"/>
    <w:rsid w:val="00C66BA2"/>
    <w:rsid w:val="00C870F6"/>
    <w:rsid w:val="00C95985"/>
    <w:rsid w:val="00CC5026"/>
    <w:rsid w:val="00CC68D0"/>
    <w:rsid w:val="00CD3A8E"/>
    <w:rsid w:val="00CE3025"/>
    <w:rsid w:val="00D03F9A"/>
    <w:rsid w:val="00D06D51"/>
    <w:rsid w:val="00D24991"/>
    <w:rsid w:val="00D31357"/>
    <w:rsid w:val="00D41E6E"/>
    <w:rsid w:val="00D50255"/>
    <w:rsid w:val="00D66520"/>
    <w:rsid w:val="00D66BD7"/>
    <w:rsid w:val="00D82958"/>
    <w:rsid w:val="00D84552"/>
    <w:rsid w:val="00D84AE9"/>
    <w:rsid w:val="00DA007B"/>
    <w:rsid w:val="00DB0F4F"/>
    <w:rsid w:val="00DC42EA"/>
    <w:rsid w:val="00DE34CF"/>
    <w:rsid w:val="00DF686D"/>
    <w:rsid w:val="00E026C5"/>
    <w:rsid w:val="00E0702E"/>
    <w:rsid w:val="00E103A0"/>
    <w:rsid w:val="00E13F3D"/>
    <w:rsid w:val="00E22B72"/>
    <w:rsid w:val="00E34898"/>
    <w:rsid w:val="00E6079D"/>
    <w:rsid w:val="00EB09B7"/>
    <w:rsid w:val="00EE7D7C"/>
    <w:rsid w:val="00F03066"/>
    <w:rsid w:val="00F0509C"/>
    <w:rsid w:val="00F17C54"/>
    <w:rsid w:val="00F256DF"/>
    <w:rsid w:val="00F25D98"/>
    <w:rsid w:val="00F300FB"/>
    <w:rsid w:val="00F50330"/>
    <w:rsid w:val="00FB6386"/>
    <w:rsid w:val="00FD41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C40E3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40E3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40E3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40E3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40E3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C40E31"/>
    <w:rPr>
      <w:rFonts w:ascii="Arial" w:hAnsi="Arial"/>
      <w:sz w:val="22"/>
      <w:lang w:val="en-GB" w:eastAsia="en-US"/>
    </w:rPr>
  </w:style>
  <w:style w:type="character" w:customStyle="1" w:styleId="H6Char">
    <w:name w:val="H6 Char"/>
    <w:link w:val="H6"/>
    <w:qFormat/>
    <w:rsid w:val="00C40E31"/>
    <w:rPr>
      <w:rFonts w:ascii="Arial" w:hAnsi="Arial"/>
      <w:lang w:val="en-GB" w:eastAsia="en-US"/>
    </w:rPr>
  </w:style>
  <w:style w:type="character" w:customStyle="1" w:styleId="Heading8Char">
    <w:name w:val="Heading 8 Char"/>
    <w:link w:val="Heading8"/>
    <w:qFormat/>
    <w:rsid w:val="00C40E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C40E31"/>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C40E31"/>
    <w:rPr>
      <w:rFonts w:ascii="Arial" w:hAnsi="Arial"/>
      <w:b/>
      <w:i/>
      <w:noProof/>
      <w:sz w:val="18"/>
      <w:lang w:val="en-GB" w:eastAsia="en-US"/>
    </w:rPr>
  </w:style>
  <w:style w:type="character" w:customStyle="1" w:styleId="NOChar">
    <w:name w:val="NO Char"/>
    <w:link w:val="NO"/>
    <w:qFormat/>
    <w:rsid w:val="00C40E31"/>
    <w:rPr>
      <w:rFonts w:ascii="Times New Roman" w:hAnsi="Times New Roman"/>
      <w:lang w:val="en-GB" w:eastAsia="en-US"/>
    </w:rPr>
  </w:style>
  <w:style w:type="character" w:customStyle="1" w:styleId="TALCar">
    <w:name w:val="TAL Car"/>
    <w:link w:val="TAL"/>
    <w:qFormat/>
    <w:rsid w:val="00C40E31"/>
    <w:rPr>
      <w:rFonts w:ascii="Arial" w:hAnsi="Arial"/>
      <w:sz w:val="18"/>
      <w:lang w:val="en-GB" w:eastAsia="en-US"/>
    </w:rPr>
  </w:style>
  <w:style w:type="character" w:customStyle="1" w:styleId="TACChar">
    <w:name w:val="TAC Char"/>
    <w:link w:val="TAC"/>
    <w:qFormat/>
    <w:rsid w:val="00C40E31"/>
    <w:rPr>
      <w:rFonts w:ascii="Arial" w:hAnsi="Arial"/>
      <w:sz w:val="18"/>
      <w:lang w:val="en-GB" w:eastAsia="en-US"/>
    </w:rPr>
  </w:style>
  <w:style w:type="character" w:customStyle="1" w:styleId="TAHCar">
    <w:name w:val="TAH Car"/>
    <w:link w:val="TAH"/>
    <w:qFormat/>
    <w:rsid w:val="00C40E31"/>
    <w:rPr>
      <w:rFonts w:ascii="Arial" w:hAnsi="Arial"/>
      <w:b/>
      <w:sz w:val="18"/>
      <w:lang w:val="en-GB" w:eastAsia="en-US"/>
    </w:rPr>
  </w:style>
  <w:style w:type="character" w:customStyle="1" w:styleId="EXChar">
    <w:name w:val="EX Char"/>
    <w:link w:val="EX"/>
    <w:qFormat/>
    <w:rsid w:val="00C40E31"/>
    <w:rPr>
      <w:rFonts w:ascii="Times New Roman" w:hAnsi="Times New Roman"/>
      <w:lang w:val="en-GB" w:eastAsia="en-US"/>
    </w:rPr>
  </w:style>
  <w:style w:type="character" w:customStyle="1" w:styleId="B1Char">
    <w:name w:val="B1 Char"/>
    <w:link w:val="B10"/>
    <w:qFormat/>
    <w:rsid w:val="00C40E31"/>
    <w:rPr>
      <w:rFonts w:ascii="Times New Roman" w:hAnsi="Times New Roman"/>
      <w:lang w:val="en-GB" w:eastAsia="en-US"/>
    </w:rPr>
  </w:style>
  <w:style w:type="character" w:customStyle="1" w:styleId="THChar">
    <w:name w:val="TH Char"/>
    <w:link w:val="TH"/>
    <w:qFormat/>
    <w:rsid w:val="00C40E31"/>
    <w:rPr>
      <w:rFonts w:ascii="Arial" w:hAnsi="Arial"/>
      <w:b/>
      <w:lang w:val="en-GB" w:eastAsia="en-US"/>
    </w:rPr>
  </w:style>
  <w:style w:type="character" w:customStyle="1" w:styleId="TANChar">
    <w:name w:val="TAN Char"/>
    <w:link w:val="TAN"/>
    <w:qFormat/>
    <w:rsid w:val="00C40E31"/>
    <w:rPr>
      <w:rFonts w:ascii="Arial" w:hAnsi="Arial"/>
      <w:sz w:val="18"/>
      <w:lang w:val="en-GB" w:eastAsia="en-US"/>
    </w:rPr>
  </w:style>
  <w:style w:type="character" w:customStyle="1" w:styleId="TFChar">
    <w:name w:val="TF Char"/>
    <w:link w:val="TF"/>
    <w:qFormat/>
    <w:rsid w:val="00C40E31"/>
    <w:rPr>
      <w:rFonts w:ascii="Arial" w:hAnsi="Arial"/>
      <w:b/>
      <w:lang w:val="en-GB" w:eastAsia="en-US"/>
    </w:rPr>
  </w:style>
  <w:style w:type="character" w:customStyle="1" w:styleId="B2Char">
    <w:name w:val="B2 Char"/>
    <w:link w:val="B20"/>
    <w:qFormat/>
    <w:rsid w:val="00C40E31"/>
    <w:rPr>
      <w:rFonts w:ascii="Times New Roman" w:hAnsi="Times New Roman"/>
      <w:lang w:val="en-GB" w:eastAsia="en-US"/>
    </w:rPr>
  </w:style>
  <w:style w:type="character" w:customStyle="1" w:styleId="B4Char">
    <w:name w:val="B4 Char"/>
    <w:link w:val="B4"/>
    <w:qFormat/>
    <w:rsid w:val="00C40E31"/>
    <w:rPr>
      <w:rFonts w:ascii="Times New Roman" w:hAnsi="Times New Roman"/>
      <w:lang w:val="en-GB" w:eastAsia="en-US"/>
    </w:rPr>
  </w:style>
  <w:style w:type="paragraph" w:customStyle="1" w:styleId="TAJ">
    <w:name w:val="TAJ"/>
    <w:basedOn w:val="TH"/>
    <w:uiPriority w:val="99"/>
    <w:qFormat/>
    <w:rsid w:val="00C40E31"/>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C40E31"/>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uiPriority w:val="99"/>
    <w:qFormat/>
    <w:rsid w:val="00C40E3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40E31"/>
    <w:rPr>
      <w:rFonts w:ascii="Times New Roman" w:hAnsi="Times New Roman"/>
      <w:sz w:val="16"/>
      <w:lang w:val="en-GB" w:eastAsia="en-US"/>
    </w:rPr>
  </w:style>
  <w:style w:type="character" w:customStyle="1" w:styleId="ListChar">
    <w:name w:val="List Char"/>
    <w:link w:val="List"/>
    <w:qFormat/>
    <w:rsid w:val="00C40E31"/>
    <w:rPr>
      <w:rFonts w:ascii="Times New Roman" w:hAnsi="Times New Roman"/>
      <w:lang w:val="en-GB" w:eastAsia="en-US"/>
    </w:rPr>
  </w:style>
  <w:style w:type="character" w:customStyle="1" w:styleId="ListBulletChar">
    <w:name w:val="List Bullet Char"/>
    <w:aliases w:val="UL Char"/>
    <w:link w:val="ListBullet"/>
    <w:qFormat/>
    <w:rsid w:val="00C40E31"/>
    <w:rPr>
      <w:rFonts w:ascii="Times New Roman" w:hAnsi="Times New Roman"/>
      <w:lang w:val="en-GB" w:eastAsia="en-US"/>
    </w:rPr>
  </w:style>
  <w:style w:type="character" w:customStyle="1" w:styleId="ListBullet2Char">
    <w:name w:val="List Bullet 2 Char"/>
    <w:aliases w:val="lb2 Char"/>
    <w:link w:val="ListBullet2"/>
    <w:qFormat/>
    <w:rsid w:val="00C40E31"/>
    <w:rPr>
      <w:rFonts w:ascii="Times New Roman" w:hAnsi="Times New Roman"/>
      <w:lang w:val="en-GB" w:eastAsia="en-US"/>
    </w:rPr>
  </w:style>
  <w:style w:type="character" w:customStyle="1" w:styleId="ListBullet3Char">
    <w:name w:val="List Bullet 3 Char"/>
    <w:link w:val="ListBullet3"/>
    <w:qFormat/>
    <w:rsid w:val="00C40E31"/>
    <w:rPr>
      <w:rFonts w:ascii="Times New Roman" w:hAnsi="Times New Roman"/>
      <w:lang w:val="en-GB" w:eastAsia="en-US"/>
    </w:rPr>
  </w:style>
  <w:style w:type="character" w:customStyle="1" w:styleId="List2Char">
    <w:name w:val="List 2 Char"/>
    <w:link w:val="List2"/>
    <w:qFormat/>
    <w:rsid w:val="00C40E31"/>
    <w:rPr>
      <w:rFonts w:ascii="Times New Roman" w:hAnsi="Times New Roman"/>
      <w:lang w:val="en-GB" w:eastAsia="en-US"/>
    </w:rPr>
  </w:style>
  <w:style w:type="paragraph" w:styleId="IndexHeading">
    <w:name w:val="index heading"/>
    <w:basedOn w:val="Normal"/>
    <w:next w:val="Normal"/>
    <w:uiPriority w:val="99"/>
    <w:qFormat/>
    <w:rsid w:val="00C40E31"/>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qFormat/>
    <w:rsid w:val="00C40E31"/>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40E31"/>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40E31"/>
    <w:rPr>
      <w:rFonts w:ascii="Times New Roman" w:eastAsia="MS Mincho" w:hAnsi="Times New Roman"/>
      <w:b/>
      <w:lang w:val="en-GB" w:eastAsia="zh-CN"/>
    </w:rPr>
  </w:style>
  <w:style w:type="paragraph" w:customStyle="1" w:styleId="tabletext">
    <w:name w:val="table text"/>
    <w:basedOn w:val="Normal"/>
    <w:next w:val="table"/>
    <w:uiPriority w:val="99"/>
    <w:qFormat/>
    <w:rsid w:val="00C40E31"/>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C40E31"/>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40E31"/>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40E31"/>
    <w:rPr>
      <w:rFonts w:ascii="Times New Roman" w:eastAsia="MS Mincho" w:hAnsi="Times New Roman"/>
      <w:sz w:val="24"/>
      <w:lang w:val="en-GB" w:eastAsia="zh-CN"/>
    </w:rPr>
  </w:style>
  <w:style w:type="paragraph" w:customStyle="1" w:styleId="HE">
    <w:name w:val="HE"/>
    <w:basedOn w:val="Normal"/>
    <w:uiPriority w:val="99"/>
    <w:qFormat/>
    <w:rsid w:val="00C40E31"/>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C40E31"/>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C40E31"/>
    <w:rPr>
      <w:rFonts w:ascii="Courier New" w:eastAsia="MS Mincho" w:hAnsi="Courier New"/>
      <w:lang w:val="en-GB" w:eastAsia="zh-CN"/>
    </w:rPr>
  </w:style>
  <w:style w:type="paragraph" w:customStyle="1" w:styleId="text">
    <w:name w:val="text"/>
    <w:basedOn w:val="Normal"/>
    <w:uiPriority w:val="99"/>
    <w:qFormat/>
    <w:rsid w:val="00C40E31"/>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C40E31"/>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C40E3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40E31"/>
    <w:rPr>
      <w:rFonts w:ascii="Arial" w:eastAsia="MS Mincho" w:hAnsi="Arial"/>
      <w:lang w:val="en-GB" w:eastAsia="en-US"/>
    </w:rPr>
  </w:style>
  <w:style w:type="paragraph" w:customStyle="1" w:styleId="textintend1">
    <w:name w:val="text intend 1"/>
    <w:basedOn w:val="text"/>
    <w:uiPriority w:val="99"/>
    <w:qFormat/>
    <w:rsid w:val="00C40E31"/>
    <w:pPr>
      <w:widowControl/>
      <w:tabs>
        <w:tab w:val="num" w:pos="992"/>
      </w:tabs>
      <w:spacing w:after="120"/>
      <w:ind w:left="992" w:hanging="425"/>
    </w:pPr>
    <w:rPr>
      <w:lang w:val="en-US"/>
    </w:rPr>
  </w:style>
  <w:style w:type="paragraph" w:customStyle="1" w:styleId="textintend2">
    <w:name w:val="text intend 2"/>
    <w:basedOn w:val="text"/>
    <w:uiPriority w:val="99"/>
    <w:qFormat/>
    <w:rsid w:val="00C40E31"/>
    <w:pPr>
      <w:widowControl/>
      <w:tabs>
        <w:tab w:val="num" w:pos="1418"/>
      </w:tabs>
      <w:spacing w:after="120"/>
      <w:ind w:left="1418" w:hanging="426"/>
    </w:pPr>
    <w:rPr>
      <w:lang w:val="en-US"/>
    </w:rPr>
  </w:style>
  <w:style w:type="paragraph" w:customStyle="1" w:styleId="textintend3">
    <w:name w:val="text intend 3"/>
    <w:basedOn w:val="text"/>
    <w:uiPriority w:val="99"/>
    <w:qFormat/>
    <w:rsid w:val="00C40E31"/>
    <w:pPr>
      <w:widowControl/>
      <w:tabs>
        <w:tab w:val="num" w:pos="1843"/>
      </w:tabs>
      <w:spacing w:after="120"/>
      <w:ind w:left="1843" w:hanging="425"/>
    </w:pPr>
    <w:rPr>
      <w:lang w:val="en-US"/>
    </w:rPr>
  </w:style>
  <w:style w:type="paragraph" w:customStyle="1" w:styleId="normalpuce">
    <w:name w:val="normal puce"/>
    <w:basedOn w:val="Normal"/>
    <w:uiPriority w:val="99"/>
    <w:qFormat/>
    <w:rsid w:val="00C40E31"/>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C40E31"/>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C40E31"/>
    <w:rPr>
      <w:rFonts w:ascii="Times New Roman" w:eastAsia="MS Mincho" w:hAnsi="Times New Roman"/>
      <w:i/>
      <w:sz w:val="22"/>
      <w:lang w:val="en-GB" w:eastAsia="zh-CN"/>
    </w:rPr>
  </w:style>
  <w:style w:type="character" w:styleId="PageNumber">
    <w:name w:val="page number"/>
    <w:basedOn w:val="DefaultParagraphFont"/>
    <w:qFormat/>
    <w:rsid w:val="00C40E31"/>
  </w:style>
  <w:style w:type="character" w:customStyle="1" w:styleId="CommentTextChar">
    <w:name w:val="Comment Text Char"/>
    <w:link w:val="CommentText"/>
    <w:uiPriority w:val="99"/>
    <w:qFormat/>
    <w:rsid w:val="00C40E31"/>
    <w:rPr>
      <w:rFonts w:ascii="Times New Roman" w:hAnsi="Times New Roman"/>
      <w:lang w:val="en-GB" w:eastAsia="en-US"/>
    </w:rPr>
  </w:style>
  <w:style w:type="paragraph" w:styleId="BodyText2">
    <w:name w:val="Body Text 2"/>
    <w:basedOn w:val="Normal"/>
    <w:link w:val="BodyText2Char"/>
    <w:uiPriority w:val="99"/>
    <w:qFormat/>
    <w:rsid w:val="00C40E31"/>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C40E31"/>
    <w:rPr>
      <w:rFonts w:ascii="Times New Roman" w:eastAsia="MS Mincho" w:hAnsi="Times New Roman"/>
      <w:sz w:val="24"/>
      <w:lang w:val="en-GB" w:eastAsia="zh-CN"/>
    </w:rPr>
  </w:style>
  <w:style w:type="paragraph" w:customStyle="1" w:styleId="para">
    <w:name w:val="para"/>
    <w:basedOn w:val="Normal"/>
    <w:uiPriority w:val="99"/>
    <w:qFormat/>
    <w:rsid w:val="00C40E31"/>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C40E31"/>
    <w:rPr>
      <w:noProof w:val="0"/>
      <w:vanish w:val="0"/>
      <w:color w:val="FF0000"/>
      <w:lang w:eastAsia="en-US"/>
    </w:rPr>
  </w:style>
  <w:style w:type="paragraph" w:customStyle="1" w:styleId="MTDisplayEquation">
    <w:name w:val="MTDisplayEquation"/>
    <w:basedOn w:val="Normal"/>
    <w:uiPriority w:val="99"/>
    <w:qFormat/>
    <w:rsid w:val="00C40E31"/>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C40E31"/>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C40E31"/>
    <w:rPr>
      <w:rFonts w:ascii="Times New Roman" w:eastAsia="MS Mincho" w:hAnsi="Times New Roman"/>
      <w:lang w:val="en-GB" w:eastAsia="zh-CN"/>
    </w:rPr>
  </w:style>
  <w:style w:type="paragraph" w:customStyle="1" w:styleId="List1">
    <w:name w:val="List1"/>
    <w:basedOn w:val="Normal"/>
    <w:uiPriority w:val="99"/>
    <w:qFormat/>
    <w:rsid w:val="00C40E3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C40E31"/>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C40E31"/>
    <w:rPr>
      <w:rFonts w:ascii="Times New Roman" w:eastAsia="MS Mincho" w:hAnsi="Times New Roman"/>
      <w:b/>
      <w:i/>
      <w:lang w:val="en-GB" w:eastAsia="zh-CN"/>
    </w:rPr>
  </w:style>
  <w:style w:type="table" w:styleId="TableGrid">
    <w:name w:val="Table Grid"/>
    <w:aliases w:val="SGS Table Basic 1,TableGrid"/>
    <w:basedOn w:val="TableNormal"/>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40E31"/>
    <w:rPr>
      <w:rFonts w:ascii="Arial" w:hAnsi="Arial"/>
      <w:lang w:val="en-GB" w:eastAsia="en-US"/>
    </w:rPr>
  </w:style>
  <w:style w:type="paragraph" w:customStyle="1" w:styleId="TdocText">
    <w:name w:val="Tdoc_Text"/>
    <w:basedOn w:val="Normal"/>
    <w:uiPriority w:val="99"/>
    <w:qFormat/>
    <w:rsid w:val="00C40E31"/>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uiPriority w:val="99"/>
    <w:qFormat/>
    <w:rsid w:val="00C40E31"/>
    <w:rPr>
      <w:rFonts w:ascii="Tahoma" w:hAnsi="Tahoma" w:cs="Tahoma"/>
      <w:sz w:val="16"/>
      <w:szCs w:val="16"/>
      <w:lang w:val="en-GB" w:eastAsia="en-US"/>
    </w:rPr>
  </w:style>
  <w:style w:type="paragraph" w:customStyle="1" w:styleId="centered">
    <w:name w:val="centered"/>
    <w:basedOn w:val="Normal"/>
    <w:uiPriority w:val="99"/>
    <w:qFormat/>
    <w:rsid w:val="00C40E3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C40E31"/>
    <w:rPr>
      <w:rFonts w:ascii="Bookman" w:hAnsi="Bookman"/>
      <w:position w:val="6"/>
      <w:sz w:val="18"/>
    </w:rPr>
  </w:style>
  <w:style w:type="paragraph" w:customStyle="1" w:styleId="References">
    <w:name w:val="References"/>
    <w:basedOn w:val="Normal"/>
    <w:uiPriority w:val="99"/>
    <w:qFormat/>
    <w:rsid w:val="00C40E31"/>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uiPriority w:val="99"/>
    <w:qFormat/>
    <w:rsid w:val="00C40E31"/>
    <w:rPr>
      <w:rFonts w:ascii="Times New Roman" w:hAnsi="Times New Roman"/>
      <w:b/>
      <w:bCs/>
      <w:lang w:val="en-GB" w:eastAsia="en-US"/>
    </w:rPr>
  </w:style>
  <w:style w:type="paragraph" w:customStyle="1" w:styleId="ZchnZchn">
    <w:name w:val="Zchn Zchn"/>
    <w:uiPriority w:val="99"/>
    <w:semiHidden/>
    <w:qFormat/>
    <w:rsid w:val="00C40E31"/>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40E31"/>
    <w:rPr>
      <w:rFonts w:eastAsia="MS Mincho"/>
      <w:lang w:val="en-GB" w:eastAsia="en-US" w:bidi="ar-SA"/>
    </w:rPr>
  </w:style>
  <w:style w:type="character" w:customStyle="1" w:styleId="B1Char1">
    <w:name w:val="B1 Char1"/>
    <w:qFormat/>
    <w:rsid w:val="00C40E31"/>
    <w:rPr>
      <w:rFonts w:eastAsia="MS Mincho"/>
      <w:lang w:val="en-GB" w:eastAsia="en-US" w:bidi="ar-SA"/>
    </w:rPr>
  </w:style>
  <w:style w:type="paragraph" w:customStyle="1" w:styleId="TableText0">
    <w:name w:val="TableText"/>
    <w:basedOn w:val="BodyTextIndent"/>
    <w:uiPriority w:val="99"/>
    <w:qFormat/>
    <w:rsid w:val="00C40E31"/>
    <w:pPr>
      <w:keepNext/>
      <w:keepLines/>
      <w:spacing w:before="0" w:after="180"/>
      <w:ind w:left="0"/>
      <w:jc w:val="center"/>
    </w:pPr>
    <w:rPr>
      <w:i w:val="0"/>
      <w:snapToGrid w:val="0"/>
      <w:kern w:val="2"/>
      <w:sz w:val="20"/>
    </w:rPr>
  </w:style>
  <w:style w:type="character" w:customStyle="1" w:styleId="msoins0">
    <w:name w:val="msoins"/>
    <w:basedOn w:val="DefaultParagraphFont"/>
    <w:qFormat/>
    <w:rsid w:val="00C40E31"/>
  </w:style>
  <w:style w:type="paragraph" w:customStyle="1" w:styleId="B1">
    <w:name w:val="B1+"/>
    <w:basedOn w:val="B10"/>
    <w:uiPriority w:val="99"/>
    <w:qFormat/>
    <w:rsid w:val="00C40E31"/>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40E31"/>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40E31"/>
    <w:rPr>
      <w:rFonts w:ascii="Times New Roman" w:hAnsi="Times New Roman"/>
      <w:sz w:val="24"/>
      <w:szCs w:val="24"/>
      <w:lang w:val="en-GB" w:eastAsia="zh-CN"/>
    </w:rPr>
  </w:style>
  <w:style w:type="paragraph" w:styleId="NormalWeb">
    <w:name w:val="Normal (Web)"/>
    <w:basedOn w:val="Normal"/>
    <w:uiPriority w:val="99"/>
    <w:unhideWhenUsed/>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40E31"/>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C40E31"/>
    <w:rPr>
      <w:rFonts w:eastAsia="SimSun"/>
      <w:i/>
      <w:color w:val="0000FF"/>
      <w:lang w:val="en-GB" w:eastAsia="en-US"/>
    </w:rPr>
  </w:style>
  <w:style w:type="paragraph" w:customStyle="1" w:styleId="Bulletedo1">
    <w:name w:val="Bulleted o 1"/>
    <w:basedOn w:val="Normal"/>
    <w:uiPriority w:val="99"/>
    <w:qFormat/>
    <w:rsid w:val="00C40E31"/>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C40E3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C40E31"/>
    <w:rPr>
      <w:rFonts w:ascii="Arial" w:hAnsi="Arial"/>
      <w:sz w:val="18"/>
      <w:lang w:val="en-GB"/>
    </w:rPr>
  </w:style>
  <w:style w:type="paragraph" w:styleId="Revision">
    <w:name w:val="Revision"/>
    <w:hidden/>
    <w:uiPriority w:val="99"/>
    <w:qFormat/>
    <w:rsid w:val="00C40E31"/>
    <w:rPr>
      <w:rFonts w:ascii="Times New Roman" w:eastAsia="SimSun" w:hAnsi="Times New Roman"/>
      <w:lang w:val="en-GB" w:eastAsia="en-US"/>
    </w:rPr>
  </w:style>
  <w:style w:type="character" w:customStyle="1" w:styleId="EQChar">
    <w:name w:val="EQ Char"/>
    <w:link w:val="EQ"/>
    <w:qFormat/>
    <w:locked/>
    <w:rsid w:val="00C40E31"/>
    <w:rPr>
      <w:rFonts w:ascii="Times New Roman" w:hAnsi="Times New Roman"/>
      <w:noProof/>
      <w:lang w:val="en-GB" w:eastAsia="en-US"/>
    </w:rPr>
  </w:style>
  <w:style w:type="character" w:styleId="Strong">
    <w:name w:val="Strong"/>
    <w:aliases w:val="Level 2"/>
    <w:qFormat/>
    <w:rsid w:val="00C40E31"/>
    <w:rPr>
      <w:b/>
      <w:bCs/>
    </w:rPr>
  </w:style>
  <w:style w:type="character" w:customStyle="1" w:styleId="TAL0">
    <w:name w:val="TAL (文字)"/>
    <w:qFormat/>
    <w:rsid w:val="00C40E31"/>
    <w:rPr>
      <w:rFonts w:ascii="Arial" w:hAnsi="Arial"/>
      <w:sz w:val="18"/>
      <w:lang w:val="en-GB" w:eastAsia="ko-KR" w:bidi="ar-SA"/>
    </w:rPr>
  </w:style>
  <w:style w:type="character" w:customStyle="1" w:styleId="CharChar3">
    <w:name w:val="Char Char3"/>
    <w:qFormat/>
    <w:rsid w:val="00C40E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40E31"/>
    <w:rPr>
      <w:lang w:val="en-GB" w:eastAsia="en-US" w:bidi="ar-SA"/>
    </w:rPr>
  </w:style>
  <w:style w:type="character" w:customStyle="1" w:styleId="msoins00">
    <w:name w:val="msoins0"/>
    <w:qFormat/>
    <w:rsid w:val="00C40E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40E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40E31"/>
    <w:rPr>
      <w:rFonts w:ascii="Arial" w:hAnsi="Arial"/>
      <w:sz w:val="24"/>
      <w:lang w:val="en-GB" w:eastAsia="en-US" w:bidi="ar-SA"/>
    </w:rPr>
  </w:style>
  <w:style w:type="paragraph" w:customStyle="1" w:styleId="no0">
    <w:name w:val="no"/>
    <w:basedOn w:val="Normal"/>
    <w:uiPriority w:val="99"/>
    <w:qFormat/>
    <w:rsid w:val="00C40E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40E31"/>
    <w:rPr>
      <w:sz w:val="24"/>
      <w:lang w:val="en-US" w:eastAsia="en-US"/>
    </w:rPr>
  </w:style>
  <w:style w:type="character" w:customStyle="1" w:styleId="EditorsNoteChar">
    <w:name w:val="Editor's Note Char"/>
    <w:aliases w:val="EN Char"/>
    <w:link w:val="EditorsNote"/>
    <w:qFormat/>
    <w:rsid w:val="00C40E31"/>
    <w:rPr>
      <w:rFonts w:ascii="Times New Roman" w:hAnsi="Times New Roman"/>
      <w:color w:val="FF0000"/>
      <w:lang w:val="en-GB" w:eastAsia="en-US"/>
    </w:rPr>
  </w:style>
  <w:style w:type="paragraph" w:customStyle="1" w:styleId="IvDbodytext">
    <w:name w:val="IvD bodytext"/>
    <w:basedOn w:val="BodyText"/>
    <w:link w:val="IvDbodytextChar"/>
    <w:qFormat/>
    <w:rsid w:val="00C40E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40E31"/>
    <w:rPr>
      <w:rFonts w:ascii="Arial" w:eastAsia="Malgun Gothic" w:hAnsi="Arial"/>
      <w:spacing w:val="2"/>
      <w:lang w:val="en-GB" w:eastAsia="zh-CN"/>
    </w:rPr>
  </w:style>
  <w:style w:type="paragraph" w:customStyle="1" w:styleId="BL">
    <w:name w:val="BL"/>
    <w:basedOn w:val="Normal"/>
    <w:uiPriority w:val="99"/>
    <w:qFormat/>
    <w:rsid w:val="00C40E3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C40E31"/>
    <w:rPr>
      <w:color w:val="808080"/>
    </w:rPr>
  </w:style>
  <w:style w:type="character" w:customStyle="1" w:styleId="Heading6Char">
    <w:name w:val="Heading 6 Char"/>
    <w:aliases w:val="T1 Char4,Header 6 Char"/>
    <w:link w:val="Heading6"/>
    <w:qFormat/>
    <w:rsid w:val="00C40E31"/>
    <w:rPr>
      <w:rFonts w:ascii="Arial" w:hAnsi="Arial"/>
      <w:lang w:val="en-GB" w:eastAsia="en-US"/>
    </w:rPr>
  </w:style>
  <w:style w:type="character" w:customStyle="1" w:styleId="Heading7Char">
    <w:name w:val="Heading 7 Char"/>
    <w:aliases w:val="L7 Char,Header 7 Char"/>
    <w:link w:val="Heading7"/>
    <w:qFormat/>
    <w:rsid w:val="00C40E31"/>
    <w:rPr>
      <w:rFonts w:ascii="Arial" w:hAnsi="Arial"/>
      <w:lang w:val="en-GB" w:eastAsia="en-US"/>
    </w:rPr>
  </w:style>
  <w:style w:type="character" w:customStyle="1" w:styleId="Heading9Char">
    <w:name w:val="Heading 9 Char"/>
    <w:aliases w:val="Figure Heading Char,FH Char"/>
    <w:link w:val="Heading9"/>
    <w:rsid w:val="00C40E31"/>
    <w:rPr>
      <w:rFonts w:ascii="Arial" w:hAnsi="Arial"/>
      <w:sz w:val="36"/>
      <w:lang w:val="en-GB" w:eastAsia="en-US"/>
    </w:rPr>
  </w:style>
  <w:style w:type="character" w:customStyle="1" w:styleId="PLChar">
    <w:name w:val="PL Char"/>
    <w:link w:val="PL"/>
    <w:qFormat/>
    <w:rsid w:val="00C40E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40E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40E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40E31"/>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40E3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40E31"/>
    <w:rPr>
      <w:rFonts w:ascii="Times New Roman" w:eastAsia="SimSun" w:hAnsi="Times New Roman"/>
      <w:lang w:eastAsia="en-US"/>
    </w:rPr>
  </w:style>
  <w:style w:type="character" w:customStyle="1" w:styleId="CharChar31">
    <w:name w:val="Char Char31"/>
    <w:qFormat/>
    <w:rsid w:val="00C40E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40E31"/>
    <w:rPr>
      <w:rFonts w:ascii="Arial" w:hAnsi="Arial" w:cs="Times New Roman"/>
      <w:sz w:val="28"/>
      <w:szCs w:val="20"/>
      <w:lang w:val="en-GB" w:eastAsia="en-US"/>
    </w:rPr>
  </w:style>
  <w:style w:type="paragraph" w:customStyle="1" w:styleId="CharCharCharCharChar">
    <w:name w:val="Char Char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40E31"/>
    <w:rPr>
      <w:lang w:val="en-GB" w:eastAsia="ja-JP" w:bidi="ar-SA"/>
    </w:rPr>
  </w:style>
  <w:style w:type="paragraph" w:customStyle="1" w:styleId="1Char">
    <w:name w:val="(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40E3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C40E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40E31"/>
    <w:rPr>
      <w:rFonts w:ascii="Arial" w:hAnsi="Arial"/>
      <w:sz w:val="32"/>
      <w:lang w:val="en-GB" w:eastAsia="ja-JP" w:bidi="ar-SA"/>
    </w:rPr>
  </w:style>
  <w:style w:type="character" w:customStyle="1" w:styleId="CharChar4">
    <w:name w:val="Char Char4"/>
    <w:qFormat/>
    <w:rsid w:val="00C40E31"/>
    <w:rPr>
      <w:rFonts w:ascii="Courier New" w:hAnsi="Courier New"/>
      <w:lang w:val="nb-NO" w:eastAsia="ja-JP" w:bidi="ar-SA"/>
    </w:rPr>
  </w:style>
  <w:style w:type="character" w:customStyle="1" w:styleId="AndreaLeonardi">
    <w:name w:val="Andrea Leonardi"/>
    <w:semiHidden/>
    <w:qFormat/>
    <w:rsid w:val="00C40E31"/>
    <w:rPr>
      <w:rFonts w:ascii="Arial" w:hAnsi="Arial" w:cs="Arial"/>
      <w:color w:val="auto"/>
      <w:sz w:val="20"/>
      <w:szCs w:val="20"/>
    </w:rPr>
  </w:style>
  <w:style w:type="character" w:customStyle="1" w:styleId="NOCharChar">
    <w:name w:val="NO Char Char"/>
    <w:qFormat/>
    <w:rsid w:val="00C40E31"/>
    <w:rPr>
      <w:lang w:val="en-GB" w:eastAsia="en-US" w:bidi="ar-SA"/>
    </w:rPr>
  </w:style>
  <w:style w:type="character" w:customStyle="1" w:styleId="NOZchn">
    <w:name w:val="NO Zchn"/>
    <w:qFormat/>
    <w:rsid w:val="00C40E31"/>
    <w:rPr>
      <w:lang w:val="en-GB" w:eastAsia="en-US" w:bidi="ar-SA"/>
    </w:rPr>
  </w:style>
  <w:style w:type="character" w:customStyle="1" w:styleId="TACCar">
    <w:name w:val="TAC Car"/>
    <w:qFormat/>
    <w:rsid w:val="00C40E31"/>
    <w:rPr>
      <w:rFonts w:ascii="Arial" w:hAnsi="Arial"/>
      <w:sz w:val="18"/>
      <w:lang w:val="en-GB" w:eastAsia="ja-JP" w:bidi="ar-SA"/>
    </w:rPr>
  </w:style>
  <w:style w:type="paragraph" w:customStyle="1" w:styleId="CharCharCharCharCharChar">
    <w:name w:val="Char Char Char Char Char Char"/>
    <w:uiPriority w:val="99"/>
    <w:semiHidden/>
    <w:qFormat/>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40E31"/>
    <w:rPr>
      <w:rFonts w:ascii="Arial" w:hAnsi="Arial" w:cs="Times New Roman"/>
      <w:sz w:val="20"/>
      <w:szCs w:val="20"/>
      <w:lang w:val="en-GB" w:eastAsia="en-US"/>
    </w:rPr>
  </w:style>
  <w:style w:type="character" w:customStyle="1" w:styleId="T1Char1">
    <w:name w:val="T1 Char1"/>
    <w:aliases w:val="Header 6 Char Char1,Heading 6 Char1"/>
    <w:rsid w:val="00C40E31"/>
    <w:rPr>
      <w:rFonts w:ascii="Arial" w:hAnsi="Arial" w:cs="Times New Roman"/>
      <w:sz w:val="20"/>
      <w:szCs w:val="20"/>
      <w:lang w:val="en-GB" w:eastAsia="en-US"/>
    </w:rPr>
  </w:style>
  <w:style w:type="paragraph" w:customStyle="1" w:styleId="CarCar">
    <w:name w:val="Car C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40E31"/>
    <w:rPr>
      <w:rFonts w:ascii="Arial" w:hAnsi="Arial"/>
      <w:sz w:val="32"/>
      <w:lang w:val="en-GB" w:eastAsia="en-US" w:bidi="ar-SA"/>
    </w:rPr>
  </w:style>
  <w:style w:type="paragraph" w:customStyle="1" w:styleId="ZchnZchn1">
    <w:name w:val="Zchn Zchn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40E31"/>
    <w:rPr>
      <w:rFonts w:ascii="Arial" w:hAnsi="Arial"/>
      <w:sz w:val="32"/>
      <w:lang w:val="en-GB" w:eastAsia="en-US" w:bidi="ar-SA"/>
    </w:rPr>
  </w:style>
  <w:style w:type="paragraph" w:customStyle="1" w:styleId="2">
    <w:name w:val="(文字) (文字)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40E31"/>
    <w:rPr>
      <w:rFonts w:ascii="Arial" w:hAnsi="Arial"/>
      <w:sz w:val="32"/>
      <w:lang w:val="en-GB" w:eastAsia="en-US" w:bidi="ar-SA"/>
    </w:rPr>
  </w:style>
  <w:style w:type="paragraph" w:customStyle="1" w:styleId="3">
    <w:name w:val="(文字) (文字)3"/>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40E31"/>
    <w:rPr>
      <w:rFonts w:ascii="Arial" w:hAnsi="Arial" w:cs="Times New Roman"/>
      <w:sz w:val="20"/>
      <w:szCs w:val="20"/>
      <w:lang w:val="en-GB" w:eastAsia="en-US"/>
    </w:rPr>
  </w:style>
  <w:style w:type="paragraph" w:customStyle="1" w:styleId="1">
    <w:name w:val="(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40E31"/>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C40E31"/>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qFormat/>
    <w:rsid w:val="00C40E3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C40E3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C40E31"/>
    <w:rPr>
      <w:rFonts w:ascii="Tahoma" w:hAnsi="Tahoma" w:cs="Tahoma"/>
      <w:shd w:val="clear" w:color="auto" w:fill="000080"/>
      <w:lang w:val="en-GB" w:eastAsia="en-US"/>
    </w:rPr>
  </w:style>
  <w:style w:type="character" w:customStyle="1" w:styleId="ZchnZchn5">
    <w:name w:val="Zchn Zchn5"/>
    <w:qFormat/>
    <w:rsid w:val="00C40E31"/>
    <w:rPr>
      <w:rFonts w:ascii="Courier New" w:eastAsia="Batang" w:hAnsi="Courier New"/>
      <w:lang w:val="nb-NO" w:eastAsia="en-US" w:bidi="ar-SA"/>
    </w:rPr>
  </w:style>
  <w:style w:type="character" w:customStyle="1" w:styleId="CharChar10">
    <w:name w:val="Char Char10"/>
    <w:rsid w:val="00C40E31"/>
    <w:rPr>
      <w:rFonts w:ascii="Times New Roman" w:hAnsi="Times New Roman"/>
      <w:lang w:val="en-GB" w:eastAsia="en-US"/>
    </w:rPr>
  </w:style>
  <w:style w:type="character" w:customStyle="1" w:styleId="CharChar9">
    <w:name w:val="Char Char9"/>
    <w:qFormat/>
    <w:rsid w:val="00C40E31"/>
    <w:rPr>
      <w:rFonts w:ascii="Tahoma" w:hAnsi="Tahoma" w:cs="Tahoma"/>
      <w:sz w:val="16"/>
      <w:szCs w:val="16"/>
      <w:lang w:val="en-GB" w:eastAsia="en-US"/>
    </w:rPr>
  </w:style>
  <w:style w:type="character" w:customStyle="1" w:styleId="CharChar8">
    <w:name w:val="Char Char8"/>
    <w:qFormat/>
    <w:rsid w:val="00C40E31"/>
    <w:rPr>
      <w:rFonts w:ascii="Times New Roman" w:hAnsi="Times New Roman"/>
      <w:b/>
      <w:bCs/>
      <w:lang w:val="en-GB" w:eastAsia="en-US"/>
    </w:rPr>
  </w:style>
  <w:style w:type="paragraph" w:customStyle="1" w:styleId="10">
    <w:name w:val="修订1"/>
    <w:hidden/>
    <w:uiPriority w:val="99"/>
    <w:semiHidden/>
    <w:qFormat/>
    <w:rsid w:val="00C40E31"/>
    <w:rPr>
      <w:rFonts w:ascii="Times New Roman" w:eastAsia="Batang" w:hAnsi="Times New Roman"/>
      <w:lang w:val="en-GB" w:eastAsia="en-US"/>
    </w:rPr>
  </w:style>
  <w:style w:type="paragraph" w:styleId="EndnoteText">
    <w:name w:val="endnote text"/>
    <w:basedOn w:val="Normal"/>
    <w:link w:val="EndnoteTextChar"/>
    <w:uiPriority w:val="99"/>
    <w:qFormat/>
    <w:rsid w:val="00C40E31"/>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C40E31"/>
    <w:rPr>
      <w:rFonts w:ascii="Times New Roman" w:hAnsi="Times New Roman"/>
      <w:lang w:val="en-GB" w:eastAsia="zh-CN"/>
    </w:rPr>
  </w:style>
  <w:style w:type="character" w:styleId="EndnoteReference">
    <w:name w:val="endnote reference"/>
    <w:qFormat/>
    <w:rsid w:val="00C40E3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40E31"/>
    <w:rPr>
      <w:lang w:val="en-GB" w:eastAsia="ja-JP" w:bidi="ar-SA"/>
    </w:rPr>
  </w:style>
  <w:style w:type="paragraph" w:styleId="Title">
    <w:name w:val="Title"/>
    <w:aliases w:val="Section Header"/>
    <w:basedOn w:val="Normal"/>
    <w:next w:val="Normal"/>
    <w:link w:val="TitleChar"/>
    <w:uiPriority w:val="99"/>
    <w:qFormat/>
    <w:rsid w:val="00C40E31"/>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C40E31"/>
    <w:rPr>
      <w:rFonts w:ascii="Courier New" w:eastAsia="Malgun Gothic" w:hAnsi="Courier New"/>
      <w:lang w:val="nb-NO" w:eastAsia="zh-CN"/>
    </w:rPr>
  </w:style>
  <w:style w:type="paragraph" w:customStyle="1" w:styleId="FL">
    <w:name w:val="FL"/>
    <w:basedOn w:val="Normal"/>
    <w:uiPriority w:val="99"/>
    <w:qFormat/>
    <w:rsid w:val="00C40E3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40E31"/>
    <w:rPr>
      <w:rFonts w:ascii="Arial" w:hAnsi="Arial"/>
      <w:sz w:val="22"/>
      <w:lang w:val="en-GB" w:eastAsia="ja-JP" w:bidi="ar-SA"/>
    </w:rPr>
  </w:style>
  <w:style w:type="paragraph" w:styleId="Date">
    <w:name w:val="Date"/>
    <w:basedOn w:val="Normal"/>
    <w:next w:val="Normal"/>
    <w:link w:val="DateChar"/>
    <w:uiPriority w:val="99"/>
    <w:qFormat/>
    <w:rsid w:val="00C40E31"/>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C40E31"/>
    <w:rPr>
      <w:rFonts w:ascii="Times New Roman" w:eastAsia="Malgun Gothic" w:hAnsi="Times New Roman"/>
      <w:lang w:val="en-GB" w:eastAsia="zh-CN"/>
    </w:rPr>
  </w:style>
  <w:style w:type="paragraph" w:customStyle="1" w:styleId="AutoCorrect">
    <w:name w:val="AutoCorrect"/>
    <w:uiPriority w:val="99"/>
    <w:qFormat/>
    <w:rsid w:val="00C40E31"/>
    <w:rPr>
      <w:rFonts w:ascii="Times New Roman" w:eastAsia="Malgun Gothic" w:hAnsi="Times New Roman"/>
      <w:sz w:val="24"/>
      <w:szCs w:val="24"/>
      <w:lang w:val="en-GB" w:eastAsia="ko-KR"/>
    </w:rPr>
  </w:style>
  <w:style w:type="paragraph" w:customStyle="1" w:styleId="-PAGE-">
    <w:name w:val="- PAGE -"/>
    <w:uiPriority w:val="99"/>
    <w:qFormat/>
    <w:rsid w:val="00C40E31"/>
    <w:rPr>
      <w:rFonts w:ascii="Times New Roman" w:eastAsia="Malgun Gothic" w:hAnsi="Times New Roman"/>
      <w:sz w:val="24"/>
      <w:szCs w:val="24"/>
      <w:lang w:val="en-GB" w:eastAsia="ko-KR"/>
    </w:rPr>
  </w:style>
  <w:style w:type="paragraph" w:customStyle="1" w:styleId="PageXofY">
    <w:name w:val="Page X of Y"/>
    <w:uiPriority w:val="99"/>
    <w:qFormat/>
    <w:rsid w:val="00C40E31"/>
    <w:rPr>
      <w:rFonts w:ascii="Times New Roman" w:eastAsia="Malgun Gothic" w:hAnsi="Times New Roman"/>
      <w:sz w:val="24"/>
      <w:szCs w:val="24"/>
      <w:lang w:val="en-GB" w:eastAsia="ko-KR"/>
    </w:rPr>
  </w:style>
  <w:style w:type="paragraph" w:customStyle="1" w:styleId="Createdby">
    <w:name w:val="Created by"/>
    <w:uiPriority w:val="99"/>
    <w:qFormat/>
    <w:rsid w:val="00C40E31"/>
    <w:rPr>
      <w:rFonts w:ascii="Times New Roman" w:eastAsia="Malgun Gothic" w:hAnsi="Times New Roman"/>
      <w:sz w:val="24"/>
      <w:szCs w:val="24"/>
      <w:lang w:val="en-GB" w:eastAsia="ko-KR"/>
    </w:rPr>
  </w:style>
  <w:style w:type="paragraph" w:customStyle="1" w:styleId="Createdon">
    <w:name w:val="Created on"/>
    <w:uiPriority w:val="99"/>
    <w:qFormat/>
    <w:rsid w:val="00C40E31"/>
    <w:rPr>
      <w:rFonts w:ascii="Times New Roman" w:eastAsia="Malgun Gothic" w:hAnsi="Times New Roman"/>
      <w:sz w:val="24"/>
      <w:szCs w:val="24"/>
      <w:lang w:val="en-GB" w:eastAsia="ko-KR"/>
    </w:rPr>
  </w:style>
  <w:style w:type="paragraph" w:customStyle="1" w:styleId="Lastprinted">
    <w:name w:val="Last printed"/>
    <w:uiPriority w:val="99"/>
    <w:qFormat/>
    <w:rsid w:val="00C40E31"/>
    <w:rPr>
      <w:rFonts w:ascii="Times New Roman" w:eastAsia="Malgun Gothic" w:hAnsi="Times New Roman"/>
      <w:sz w:val="24"/>
      <w:szCs w:val="24"/>
      <w:lang w:val="en-GB" w:eastAsia="ko-KR"/>
    </w:rPr>
  </w:style>
  <w:style w:type="paragraph" w:customStyle="1" w:styleId="Lastsavedby">
    <w:name w:val="Last saved by"/>
    <w:uiPriority w:val="99"/>
    <w:qFormat/>
    <w:rsid w:val="00C40E31"/>
    <w:rPr>
      <w:rFonts w:ascii="Times New Roman" w:eastAsia="Malgun Gothic" w:hAnsi="Times New Roman"/>
      <w:sz w:val="24"/>
      <w:szCs w:val="24"/>
      <w:lang w:val="en-GB" w:eastAsia="ko-KR"/>
    </w:rPr>
  </w:style>
  <w:style w:type="paragraph" w:customStyle="1" w:styleId="Filename">
    <w:name w:val="Filename"/>
    <w:uiPriority w:val="99"/>
    <w:qFormat/>
    <w:rsid w:val="00C40E31"/>
    <w:rPr>
      <w:rFonts w:ascii="Times New Roman" w:eastAsia="Malgun Gothic" w:hAnsi="Times New Roman"/>
      <w:sz w:val="24"/>
      <w:szCs w:val="24"/>
      <w:lang w:val="en-GB" w:eastAsia="ko-KR"/>
    </w:rPr>
  </w:style>
  <w:style w:type="paragraph" w:customStyle="1" w:styleId="Filenameandpath">
    <w:name w:val="Filename and path"/>
    <w:uiPriority w:val="99"/>
    <w:qFormat/>
    <w:rsid w:val="00C40E31"/>
    <w:rPr>
      <w:rFonts w:ascii="Times New Roman" w:eastAsia="Malgun Gothic" w:hAnsi="Times New Roman"/>
      <w:sz w:val="24"/>
      <w:szCs w:val="24"/>
      <w:lang w:val="en-GB" w:eastAsia="ko-KR"/>
    </w:rPr>
  </w:style>
  <w:style w:type="paragraph" w:customStyle="1" w:styleId="AuthorPageDate">
    <w:name w:val="Author  Page #  Date"/>
    <w:uiPriority w:val="99"/>
    <w:qFormat/>
    <w:rsid w:val="00C40E3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40E31"/>
    <w:rPr>
      <w:rFonts w:ascii="Times New Roman" w:eastAsia="Malgun Gothic" w:hAnsi="Times New Roman"/>
      <w:sz w:val="24"/>
      <w:szCs w:val="24"/>
      <w:lang w:val="en-GB" w:eastAsia="ko-KR"/>
    </w:rPr>
  </w:style>
  <w:style w:type="paragraph" w:customStyle="1" w:styleId="INDENT1">
    <w:name w:val="INDENT1"/>
    <w:basedOn w:val="Normal"/>
    <w:uiPriority w:val="99"/>
    <w:qFormat/>
    <w:rsid w:val="00C40E31"/>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40E31"/>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40E3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40E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40E31"/>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40E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40E3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40E3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40E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40E31"/>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40E31"/>
    <w:pPr>
      <w:overflowPunct w:val="0"/>
      <w:autoSpaceDE w:val="0"/>
      <w:autoSpaceDN w:val="0"/>
      <w:adjustRightInd w:val="0"/>
      <w:textAlignment w:val="baseline"/>
    </w:pPr>
    <w:rPr>
      <w:lang w:eastAsia="ja-JP"/>
    </w:rPr>
  </w:style>
  <w:style w:type="paragraph" w:customStyle="1" w:styleId="TaOC">
    <w:name w:val="TaOC"/>
    <w:basedOn w:val="TAC"/>
    <w:uiPriority w:val="99"/>
    <w:qFormat/>
    <w:rsid w:val="00C40E3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40E3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C40E31"/>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40E31"/>
    <w:rPr>
      <w:rFonts w:ascii="Arial" w:hAnsi="Arial"/>
      <w:lang w:val="en-GB" w:eastAsia="en-US" w:bidi="ar-SA"/>
    </w:rPr>
  </w:style>
  <w:style w:type="table" w:customStyle="1" w:styleId="Tabellengitternetz1">
    <w:name w:val="Tabellengitternetz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40E31"/>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40E31"/>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C40E31"/>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40E3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40E31"/>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qFormat/>
    <w:rsid w:val="00C40E31"/>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qFormat/>
    <w:rsid w:val="00C40E31"/>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C40E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40E3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40E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C40E31"/>
    <w:pPr>
      <w:tabs>
        <w:tab w:val="left" w:pos="360"/>
      </w:tabs>
      <w:ind w:left="360" w:hanging="360"/>
    </w:pPr>
  </w:style>
  <w:style w:type="paragraph" w:customStyle="1" w:styleId="Para1">
    <w:name w:val="Para1"/>
    <w:basedOn w:val="Normal"/>
    <w:uiPriority w:val="99"/>
    <w:qFormat/>
    <w:rsid w:val="00C40E31"/>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C40E31"/>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C40E31"/>
    <w:pPr>
      <w:keepNext/>
      <w:keepLines/>
      <w:spacing w:after="60"/>
      <w:ind w:left="210"/>
      <w:jc w:val="center"/>
    </w:pPr>
    <w:rPr>
      <w:b/>
      <w:sz w:val="20"/>
    </w:rPr>
  </w:style>
  <w:style w:type="paragraph" w:customStyle="1" w:styleId="13">
    <w:name w:val="図表目次1"/>
    <w:basedOn w:val="Normal"/>
    <w:next w:val="Normal"/>
    <w:uiPriority w:val="99"/>
    <w:qFormat/>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C40E31"/>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C40E31"/>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C40E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40E3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40E31"/>
    <w:pPr>
      <w:spacing w:before="120"/>
      <w:outlineLvl w:val="2"/>
    </w:pPr>
    <w:rPr>
      <w:sz w:val="28"/>
    </w:rPr>
  </w:style>
  <w:style w:type="paragraph" w:customStyle="1" w:styleId="Heading2Head2A2">
    <w:name w:val="Heading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40E31"/>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40E31"/>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40E31"/>
    <w:pPr>
      <w:ind w:left="283" w:hanging="283"/>
    </w:pPr>
    <w:rPr>
      <w:sz w:val="20"/>
      <w:lang w:eastAsia="de-DE"/>
    </w:rPr>
  </w:style>
  <w:style w:type="paragraph" w:customStyle="1" w:styleId="11BodyText">
    <w:name w:val="11 BodyText"/>
    <w:basedOn w:val="Normal"/>
    <w:uiPriority w:val="99"/>
    <w:qFormat/>
    <w:rsid w:val="00C40E31"/>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C40E31"/>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C40E3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40E31"/>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C40E31"/>
    <w:rPr>
      <w:rFonts w:ascii="Arial" w:eastAsia="Malgun Gothic" w:hAnsi="Arial"/>
      <w:kern w:val="2"/>
      <w:sz w:val="18"/>
      <w:lang w:val="en-GB" w:eastAsia="zh-CN"/>
    </w:rPr>
  </w:style>
  <w:style w:type="character" w:customStyle="1" w:styleId="CharChar29">
    <w:name w:val="Char Char29"/>
    <w:qFormat/>
    <w:rsid w:val="00C40E31"/>
    <w:rPr>
      <w:rFonts w:ascii="Arial" w:hAnsi="Arial"/>
      <w:sz w:val="36"/>
      <w:lang w:val="en-GB" w:eastAsia="en-US" w:bidi="ar-SA"/>
    </w:rPr>
  </w:style>
  <w:style w:type="character" w:customStyle="1" w:styleId="CharChar28">
    <w:name w:val="Char Char28"/>
    <w:qFormat/>
    <w:rsid w:val="00C40E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40E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40E31"/>
    <w:rPr>
      <w:rFonts w:ascii="Arial" w:hAnsi="Arial"/>
      <w:sz w:val="22"/>
      <w:lang w:val="en-GB" w:eastAsia="en-GB" w:bidi="ar-SA"/>
    </w:rPr>
  </w:style>
  <w:style w:type="paragraph" w:customStyle="1" w:styleId="Default">
    <w:name w:val="Default"/>
    <w:uiPriority w:val="99"/>
    <w:qFormat/>
    <w:rsid w:val="00C40E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40E31"/>
    <w:rPr>
      <w:rFonts w:ascii="Times New Roman" w:hAnsi="Times New Roman"/>
      <w:lang w:val="en-GB"/>
    </w:rPr>
  </w:style>
  <w:style w:type="character" w:styleId="HTMLAcronym">
    <w:name w:val="HTML Acronym"/>
    <w:uiPriority w:val="99"/>
    <w:unhideWhenUsed/>
    <w:qFormat/>
    <w:rsid w:val="00C40E31"/>
  </w:style>
  <w:style w:type="table" w:customStyle="1" w:styleId="TableGrid4">
    <w:name w:val="Table Grid4"/>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40E31"/>
    <w:pPr>
      <w:widowControl/>
      <w:ind w:hanging="22"/>
      <w:jc w:val="both"/>
    </w:pPr>
    <w:rPr>
      <w:rFonts w:ascii="Arial" w:hAnsi="Arial" w:cs="Arial"/>
      <w:szCs w:val="24"/>
      <w:lang w:val="en-US"/>
    </w:rPr>
  </w:style>
  <w:style w:type="character" w:customStyle="1" w:styleId="3GPPNormalTextChar">
    <w:name w:val="3GPP Normal Text Char"/>
    <w:link w:val="3GPPNormalText"/>
    <w:rsid w:val="00C40E31"/>
    <w:rPr>
      <w:rFonts w:ascii="Arial" w:eastAsia="MS Mincho" w:hAnsi="Arial" w:cs="Arial"/>
      <w:sz w:val="24"/>
      <w:szCs w:val="24"/>
      <w:lang w:val="en-US" w:eastAsia="zh-CN"/>
    </w:rPr>
  </w:style>
  <w:style w:type="table" w:customStyle="1" w:styleId="14">
    <w:name w:val="表格格線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40E31"/>
  </w:style>
  <w:style w:type="paragraph" w:customStyle="1" w:styleId="H53GPP">
    <w:name w:val="H5 3GPP"/>
    <w:basedOn w:val="Normal"/>
    <w:link w:val="H53GPPChar"/>
    <w:qFormat/>
    <w:rsid w:val="00C40E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C40E31"/>
    <w:rPr>
      <w:rFonts w:ascii="Arial" w:hAnsi="Arial"/>
      <w:snapToGrid w:val="0"/>
      <w:sz w:val="22"/>
      <w:szCs w:val="22"/>
      <w:lang w:val="en-GB" w:eastAsia="zh-CN"/>
    </w:rPr>
  </w:style>
  <w:style w:type="paragraph" w:customStyle="1" w:styleId="Subtitle1">
    <w:name w:val="Subtitle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qFormat/>
    <w:rsid w:val="00C40E3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40E31"/>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40E31"/>
    <w:rPr>
      <w:rFonts w:ascii="Times New Roman" w:eastAsia="Batang" w:hAnsi="Times New Roman"/>
      <w:lang w:val="en-GB" w:eastAsia="en-US"/>
    </w:rPr>
  </w:style>
  <w:style w:type="character" w:customStyle="1" w:styleId="CharChar34">
    <w:name w:val="Char Char34"/>
    <w:qFormat/>
    <w:rsid w:val="00C40E3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40E3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40E31"/>
    <w:rPr>
      <w:rFonts w:ascii="Arial" w:hAnsi="Arial"/>
      <w:sz w:val="28"/>
      <w:lang w:val="en-GB" w:eastAsia="ko-KR" w:bidi="ar-SA"/>
    </w:rPr>
  </w:style>
  <w:style w:type="character" w:customStyle="1" w:styleId="CharChar32">
    <w:name w:val="Char Char32"/>
    <w:semiHidden/>
    <w:rsid w:val="00C40E31"/>
    <w:rPr>
      <w:rFonts w:ascii="Arial" w:hAnsi="Arial"/>
      <w:sz w:val="28"/>
      <w:lang w:val="en-GB" w:eastAsia="ko-KR" w:bidi="ar-SA"/>
    </w:rPr>
  </w:style>
  <w:style w:type="character" w:customStyle="1" w:styleId="SubtitleChar1">
    <w:name w:val="Subtitle Char1"/>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15">
    <w:name w:val="副标题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C40E31"/>
    <w:rPr>
      <w:rFonts w:ascii="Times New Roman" w:eastAsia="Batang" w:hAnsi="Times New Roman"/>
      <w:lang w:val="en-GB" w:eastAsia="en-US"/>
    </w:rPr>
  </w:style>
  <w:style w:type="character" w:customStyle="1" w:styleId="Char1">
    <w:name w:val="副标题 Char1"/>
    <w:basedOn w:val="DefaultParagraphFont"/>
    <w:rsid w:val="00C40E31"/>
    <w:rPr>
      <w:rFonts w:ascii="Calibri Light" w:eastAsia="SimSun" w:hAnsi="Calibri Light" w:cs="Times New Roman"/>
      <w:b/>
      <w:bCs/>
      <w:kern w:val="28"/>
      <w:sz w:val="32"/>
      <w:szCs w:val="32"/>
      <w:lang w:val="en-GB" w:eastAsia="en-US"/>
    </w:rPr>
  </w:style>
  <w:style w:type="table" w:customStyle="1" w:styleId="16">
    <w:name w:val="网格型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40E3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C40E3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C40E31"/>
    <w:rPr>
      <w:rFonts w:ascii="Arial" w:eastAsia="MS Mincho" w:hAnsi="Arial"/>
      <w:szCs w:val="24"/>
      <w:lang w:val="en-GB" w:eastAsia="zh-CN"/>
    </w:rPr>
  </w:style>
  <w:style w:type="character" w:customStyle="1" w:styleId="SubtitleChar3">
    <w:name w:val="Subtitle Char3"/>
    <w:basedOn w:val="DefaultParagraphFont"/>
    <w:rsid w:val="00C40E3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C40E31"/>
    <w:rPr>
      <w:rFonts w:ascii="Times New Roman" w:hAnsi="Times New Roman"/>
      <w:lang w:val="en-GB" w:eastAsia="en-US"/>
    </w:rPr>
  </w:style>
  <w:style w:type="paragraph" w:customStyle="1" w:styleId="210">
    <w:name w:val="修订21"/>
    <w:hidden/>
    <w:uiPriority w:val="99"/>
    <w:semiHidden/>
    <w:qFormat/>
    <w:rsid w:val="00C40E31"/>
    <w:rPr>
      <w:rFonts w:ascii="Times New Roman" w:eastAsia="Batang" w:hAnsi="Times New Roman"/>
      <w:lang w:val="en-GB" w:eastAsia="en-US"/>
    </w:rPr>
  </w:style>
  <w:style w:type="table" w:customStyle="1" w:styleId="22">
    <w:name w:val="网格型2"/>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C40E31"/>
    <w:rPr>
      <w:i/>
      <w:iCs/>
      <w:color w:val="5B9BD5"/>
      <w:lang w:eastAsia="en-US"/>
    </w:rPr>
  </w:style>
  <w:style w:type="paragraph" w:customStyle="1" w:styleId="33">
    <w:name w:val="修订3"/>
    <w:hidden/>
    <w:uiPriority w:val="99"/>
    <w:semiHidden/>
    <w:qFormat/>
    <w:rsid w:val="00C40E31"/>
    <w:rPr>
      <w:rFonts w:ascii="Times New Roman" w:eastAsia="Batang" w:hAnsi="Times New Roman"/>
      <w:lang w:val="en-GB" w:eastAsia="en-US"/>
    </w:rPr>
  </w:style>
  <w:style w:type="table" w:customStyle="1" w:styleId="TableGrid5">
    <w:name w:val="Table Grid5"/>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C40E31"/>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C40E31"/>
    <w:rPr>
      <w:rFonts w:ascii="Times New Roman" w:hAnsi="Times New Roman"/>
      <w:i/>
      <w:iCs/>
      <w:color w:val="5B9BD5"/>
      <w:lang w:val="en-GB" w:eastAsia="en-US"/>
    </w:rPr>
  </w:style>
  <w:style w:type="table" w:customStyle="1" w:styleId="TableGrid7">
    <w:name w:val="Table Grid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40E31"/>
    <w:rPr>
      <w:rFonts w:ascii="Times New Roman" w:eastAsia="MS Mincho" w:hAnsi="Times New Roman"/>
      <w:lang w:val="en-US" w:eastAsia="zh-CN"/>
    </w:rPr>
  </w:style>
  <w:style w:type="character" w:customStyle="1" w:styleId="11Char">
    <w:name w:val="1.1 Char"/>
    <w:link w:val="114"/>
    <w:qFormat/>
    <w:rsid w:val="00C40E31"/>
    <w:rPr>
      <w:rFonts w:ascii="Arial" w:eastAsia="MS Mincho" w:hAnsi="Arial"/>
      <w:b/>
      <w:bCs/>
      <w:sz w:val="24"/>
      <w:szCs w:val="26"/>
    </w:rPr>
  </w:style>
  <w:style w:type="character" w:customStyle="1" w:styleId="1a">
    <w:name w:val="明显强调1"/>
    <w:uiPriority w:val="21"/>
    <w:qFormat/>
    <w:rsid w:val="00C40E31"/>
    <w:rPr>
      <w:b/>
      <w:bCs/>
      <w:i/>
      <w:iCs/>
      <w:color w:val="4F81BD"/>
    </w:rPr>
  </w:style>
  <w:style w:type="paragraph" w:customStyle="1" w:styleId="MediumGrid21">
    <w:name w:val="Medium Grid 21"/>
    <w:uiPriority w:val="1"/>
    <w:qFormat/>
    <w:rsid w:val="00C40E3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40E31"/>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C40E31"/>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C40E31"/>
    <w:rPr>
      <w:rFonts w:ascii="Times New Roman" w:hAnsi="Times New Roman" w:cs="Times New Roman" w:hint="default"/>
      <w:i/>
      <w:iCs/>
    </w:rPr>
  </w:style>
  <w:style w:type="paragraph" w:styleId="NoSpacing">
    <w:name w:val="No Spacing"/>
    <w:basedOn w:val="Normal"/>
    <w:uiPriority w:val="1"/>
    <w:qFormat/>
    <w:rsid w:val="00C40E3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40E31"/>
    <w:rPr>
      <w:b/>
      <w:bCs w:val="0"/>
      <w:i/>
      <w:iCs w:val="0"/>
      <w:color w:val="4F81BD"/>
    </w:rPr>
  </w:style>
  <w:style w:type="character" w:styleId="SubtleReference">
    <w:name w:val="Subtle Reference"/>
    <w:uiPriority w:val="31"/>
    <w:qFormat/>
    <w:rsid w:val="00C40E31"/>
    <w:rPr>
      <w:smallCaps/>
      <w:color w:val="C0504D"/>
      <w:u w:val="single"/>
    </w:rPr>
  </w:style>
  <w:style w:type="character" w:styleId="IntenseReference">
    <w:name w:val="Intense Reference"/>
    <w:qFormat/>
    <w:rsid w:val="00C40E31"/>
    <w:rPr>
      <w:b/>
      <w:bCs w:val="0"/>
      <w:smallCaps/>
      <w:color w:val="C0504D"/>
      <w:spacing w:val="5"/>
      <w:u w:val="single"/>
    </w:rPr>
  </w:style>
  <w:style w:type="paragraph" w:customStyle="1" w:styleId="Header-3gppTdoc">
    <w:name w:val="Header-3gpp Tdoc"/>
    <w:basedOn w:val="Header"/>
    <w:link w:val="Header-3gppTdocChar"/>
    <w:qFormat/>
    <w:rsid w:val="00C40E31"/>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C40E31"/>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C40E31"/>
    <w:rPr>
      <w:rFonts w:ascii="Times New Roman" w:hAnsi="Times New Roman"/>
      <w:i/>
      <w:iCs/>
      <w:color w:val="5B9BD5"/>
      <w:lang w:val="en-GB" w:eastAsia="en-US"/>
    </w:rPr>
  </w:style>
  <w:style w:type="character" w:customStyle="1" w:styleId="CharChar35">
    <w:name w:val="Char Char35"/>
    <w:semiHidden/>
    <w:rsid w:val="00C40E31"/>
    <w:rPr>
      <w:rFonts w:ascii="Arial" w:hAnsi="Arial"/>
      <w:sz w:val="28"/>
      <w:lang w:val="en-GB" w:eastAsia="ko-KR" w:bidi="ar-SA"/>
    </w:rPr>
  </w:style>
  <w:style w:type="table" w:customStyle="1" w:styleId="TableGrid71">
    <w:name w:val="Table Grid7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40E31"/>
    <w:rPr>
      <w:rFonts w:ascii="Times New Roman" w:hAnsi="Times New Roman" w:cs="Times New Roman" w:hint="default"/>
      <w:i/>
      <w:iCs/>
      <w:color w:val="4F81BD"/>
      <w:lang w:val="en-GB" w:eastAsia="en-US"/>
    </w:rPr>
  </w:style>
  <w:style w:type="character" w:customStyle="1" w:styleId="Char20">
    <w:name w:val="副标题 Char2"/>
    <w:uiPriority w:val="11"/>
    <w:qFormat/>
    <w:rsid w:val="00C40E31"/>
    <w:rPr>
      <w:rFonts w:ascii="Cambria" w:hAnsi="Cambria" w:cs="Times New Roman" w:hint="default"/>
      <w:b/>
      <w:bCs/>
      <w:kern w:val="28"/>
      <w:sz w:val="32"/>
      <w:szCs w:val="32"/>
      <w:lang w:val="en-GB" w:eastAsia="en-US"/>
    </w:rPr>
  </w:style>
  <w:style w:type="character" w:customStyle="1" w:styleId="1b">
    <w:name w:val="副標題 字元1"/>
    <w:qFormat/>
    <w:rsid w:val="00C40E3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C40E31"/>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40E31"/>
    <w:rPr>
      <w:rFonts w:ascii="Intel Clear" w:eastAsia="SimSun" w:hAnsi="Intel Clear" w:cs="Intel Clear"/>
      <w:sz w:val="28"/>
      <w:lang w:val="en-GB" w:eastAsia="en-GB"/>
    </w:rPr>
  </w:style>
  <w:style w:type="paragraph" w:customStyle="1" w:styleId="4a">
    <w:name w:val="修订4"/>
    <w:hidden/>
    <w:uiPriority w:val="99"/>
    <w:semiHidden/>
    <w:qFormat/>
    <w:rsid w:val="00C40E31"/>
    <w:rPr>
      <w:rFonts w:ascii="Times New Roman" w:eastAsia="Batang" w:hAnsi="Times New Roman"/>
      <w:lang w:val="en-GB" w:eastAsia="en-US"/>
    </w:rPr>
  </w:style>
  <w:style w:type="table" w:customStyle="1" w:styleId="6">
    <w:name w:val="网格型6"/>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C40E31"/>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2">
    <w:name w:val="Intense Quote Char2"/>
    <w:basedOn w:val="DefaultParagraphFont"/>
    <w:uiPriority w:val="30"/>
    <w:rsid w:val="00C40E31"/>
    <w:rPr>
      <w:i/>
      <w:iCs/>
      <w:color w:val="4472C4"/>
      <w:lang w:eastAsia="en-US"/>
    </w:rPr>
  </w:style>
  <w:style w:type="character" w:customStyle="1" w:styleId="Char4">
    <w:name w:val="明显引用 Char4"/>
    <w:basedOn w:val="DefaultParagraphFont"/>
    <w:uiPriority w:val="30"/>
    <w:rsid w:val="00C40E31"/>
    <w:rPr>
      <w:rFonts w:ascii="Times New Roman" w:hAnsi="Times New Roman"/>
      <w:i/>
      <w:iCs/>
      <w:color w:val="4472C4"/>
      <w:lang w:val="en-GB" w:eastAsia="en-US"/>
    </w:rPr>
  </w:style>
  <w:style w:type="character" w:customStyle="1" w:styleId="27">
    <w:name w:val="鮮明引文 字元2"/>
    <w:basedOn w:val="DefaultParagraphFont"/>
    <w:uiPriority w:val="30"/>
    <w:rsid w:val="00C40E3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40E31"/>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40E3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40E31"/>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40E3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40E3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C40E31"/>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40E3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40E3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40E31"/>
    <w:rPr>
      <w:rFonts w:ascii="Times New Roman" w:eastAsia="SimSun" w:hAnsi="Times New Roman"/>
      <w:lang w:val="en-GB" w:eastAsia="en-US"/>
    </w:rPr>
  </w:style>
  <w:style w:type="paragraph" w:customStyle="1" w:styleId="a1">
    <w:name w:val="吹き出し"/>
    <w:basedOn w:val="Normal"/>
    <w:uiPriority w:val="99"/>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C40E31"/>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40E31"/>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40E31"/>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40E31"/>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40E31"/>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40E31"/>
    <w:rPr>
      <w:color w:val="605E5C"/>
      <w:shd w:val="clear" w:color="auto" w:fill="E1DFDD"/>
    </w:rPr>
  </w:style>
  <w:style w:type="character" w:customStyle="1" w:styleId="fontstyle01">
    <w:name w:val="fontstyle01"/>
    <w:rsid w:val="00C40E31"/>
    <w:rPr>
      <w:rFonts w:ascii="Times-Roman" w:hAnsi="Times-Roman" w:hint="default"/>
      <w:b w:val="0"/>
      <w:bCs w:val="0"/>
      <w:i w:val="0"/>
      <w:iCs w:val="0"/>
      <w:color w:val="000000"/>
      <w:sz w:val="20"/>
      <w:szCs w:val="20"/>
    </w:rPr>
  </w:style>
  <w:style w:type="paragraph" w:customStyle="1" w:styleId="114">
    <w:name w:val="1.1"/>
    <w:basedOn w:val="Heading3"/>
    <w:link w:val="11Char"/>
    <w:qFormat/>
    <w:rsid w:val="00C40E31"/>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40E31"/>
    <w:rPr>
      <w:color w:val="605E5C"/>
      <w:shd w:val="clear" w:color="auto" w:fill="E1DFDD"/>
    </w:rPr>
  </w:style>
  <w:style w:type="character" w:customStyle="1" w:styleId="eop">
    <w:name w:val="eop"/>
    <w:basedOn w:val="DefaultParagraphFont"/>
    <w:qFormat/>
    <w:rsid w:val="00C40E31"/>
  </w:style>
  <w:style w:type="character" w:customStyle="1" w:styleId="normaltextrun">
    <w:name w:val="normaltextrun"/>
    <w:basedOn w:val="DefaultParagraphFont"/>
    <w:qFormat/>
    <w:rsid w:val="00C40E31"/>
  </w:style>
  <w:style w:type="table" w:customStyle="1" w:styleId="TableGrid30">
    <w:name w:val="Table Grid30"/>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40E31"/>
    <w:pPr>
      <w:numPr>
        <w:numId w:val="38"/>
      </w:numPr>
      <w:spacing w:before="60" w:after="0"/>
    </w:pPr>
    <w:rPr>
      <w:rFonts w:ascii="Arial" w:eastAsia="MS Mincho" w:hAnsi="Arial"/>
      <w:b/>
      <w:szCs w:val="24"/>
      <w:lang w:eastAsia="zh-CN"/>
    </w:rPr>
  </w:style>
  <w:style w:type="table" w:customStyle="1" w:styleId="GridTable1Light1">
    <w:name w:val="Grid Table 1 Light1"/>
    <w:basedOn w:val="TableNormal"/>
    <w:next w:val="GridTable1Light"/>
    <w:uiPriority w:val="46"/>
    <w:rsid w:val="00C40E31"/>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0E31"/>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40E31"/>
    <w:rPr>
      <w:rFonts w:ascii="Times New Roman" w:eastAsia="SimSun" w:hAnsi="Times New Roman"/>
      <w:lang w:val="en-US" w:eastAsia="zh-CN"/>
    </w:rPr>
  </w:style>
  <w:style w:type="paragraph" w:customStyle="1" w:styleId="LGTdoc">
    <w:name w:val="LGTdoc_본문"/>
    <w:basedOn w:val="Normal"/>
    <w:link w:val="LGTdocChar"/>
    <w:qFormat/>
    <w:rsid w:val="00C40E31"/>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0E31"/>
    <w:rPr>
      <w:rFonts w:ascii="Times New Roman" w:eastAsia="Batang" w:hAnsi="Times New Roman"/>
      <w:kern w:val="2"/>
      <w:sz w:val="22"/>
      <w:szCs w:val="24"/>
      <w:lang w:val="en-GB" w:eastAsia="ko-KR"/>
    </w:rPr>
  </w:style>
  <w:style w:type="character" w:customStyle="1" w:styleId="B12">
    <w:name w:val="B1 (文字)"/>
    <w:uiPriority w:val="99"/>
    <w:qFormat/>
    <w:locked/>
    <w:rsid w:val="00C40E31"/>
    <w:rPr>
      <w:rFonts w:ascii="Times New Roman" w:eastAsia="Times New Roman" w:hAnsi="Times New Roman"/>
      <w:lang w:eastAsia="en-US"/>
    </w:rPr>
  </w:style>
  <w:style w:type="character" w:customStyle="1" w:styleId="EditorsNoteCarCar">
    <w:name w:val="Editor's Note Car Car"/>
    <w:rsid w:val="00C40E31"/>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0E31"/>
    <w:rPr>
      <w:rFonts w:ascii="Calibri Light" w:eastAsia="Malgun Gothic" w:hAnsi="Calibri Light" w:cs="Times New Roman"/>
      <w:color w:val="1F3763"/>
      <w:sz w:val="24"/>
      <w:szCs w:val="24"/>
      <w:lang w:val="en-GB" w:eastAsia="en-US"/>
    </w:rPr>
  </w:style>
  <w:style w:type="character" w:customStyle="1" w:styleId="1f0">
    <w:name w:val="未处理的提及1"/>
    <w:basedOn w:val="DefaultParagraphFont"/>
    <w:uiPriority w:val="52"/>
    <w:unhideWhenUsed/>
    <w:rsid w:val="00C40E31"/>
    <w:rPr>
      <w:color w:val="605E5C"/>
      <w:shd w:val="clear" w:color="auto" w:fill="E1DFDD"/>
    </w:rPr>
  </w:style>
  <w:style w:type="character" w:customStyle="1" w:styleId="UnresolvedMention2">
    <w:name w:val="Unresolved Mention2"/>
    <w:basedOn w:val="DefaultParagraphFont"/>
    <w:uiPriority w:val="99"/>
    <w:unhideWhenUsed/>
    <w:rsid w:val="00C40E31"/>
    <w:rPr>
      <w:color w:val="605E5C"/>
      <w:shd w:val="clear" w:color="auto" w:fill="E1DFDD"/>
    </w:rPr>
  </w:style>
  <w:style w:type="paragraph" w:customStyle="1" w:styleId="CH">
    <w:name w:val="CH"/>
    <w:basedOn w:val="Normal"/>
    <w:rsid w:val="00C40E31"/>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E31"/>
    <w:pPr>
      <w:numPr>
        <w:ilvl w:val="1"/>
      </w:numPr>
      <w:spacing w:after="160"/>
    </w:pPr>
    <w:rPr>
      <w:rFonts w:ascii="Calibri Light" w:hAnsi="Calibri Light"/>
      <w:b/>
      <w:bCs/>
      <w:kern w:val="28"/>
      <w:sz w:val="32"/>
      <w:szCs w:val="32"/>
      <w:lang w:val="fr-FR" w:eastAsia="fr-FR"/>
    </w:rPr>
  </w:style>
  <w:style w:type="character" w:customStyle="1" w:styleId="SubtitleChar4">
    <w:name w:val="Subtitle Char4"/>
    <w:basedOn w:val="DefaultParagraphFont"/>
    <w:rsid w:val="00C40E3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40E3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3">
    <w:name w:val="Intense Quote Char3"/>
    <w:basedOn w:val="DefaultParagraphFont"/>
    <w:uiPriority w:val="30"/>
    <w:rsid w:val="00C40E31"/>
    <w:rPr>
      <w:rFonts w:ascii="Times New Roman" w:hAnsi="Times New Roman"/>
      <w:i/>
      <w:iCs/>
      <w:color w:val="4F81BD" w:themeColor="accent1"/>
      <w:lang w:val="en-GB" w:eastAsia="en-US"/>
    </w:rPr>
  </w:style>
  <w:style w:type="table" w:styleId="GridTable1Light">
    <w:name w:val="Grid Table 1 Light"/>
    <w:basedOn w:val="TableNormal"/>
    <w:uiPriority w:val="46"/>
    <w:rsid w:val="00C40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C78F8"/>
  </w:style>
  <w:style w:type="table" w:customStyle="1" w:styleId="GridTable1Light2">
    <w:name w:val="Grid Table 1 Light2"/>
    <w:basedOn w:val="TableNormal"/>
    <w:next w:val="GridTable1Light"/>
    <w:uiPriority w:val="46"/>
    <w:rsid w:val="006C78F8"/>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A61C3E"/>
  </w:style>
  <w:style w:type="table" w:customStyle="1" w:styleId="GridTable1Light3">
    <w:name w:val="Grid Table 1 Light3"/>
    <w:basedOn w:val="TableNormal"/>
    <w:next w:val="GridTable1Light"/>
    <w:uiPriority w:val="46"/>
    <w:rsid w:val="00A61C3E"/>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8137A7"/>
  </w:style>
  <w:style w:type="table" w:customStyle="1" w:styleId="GridTable1Light4">
    <w:name w:val="Grid Table 1 Light4"/>
    <w:basedOn w:val="TableNormal"/>
    <w:next w:val="GridTable1Light"/>
    <w:uiPriority w:val="46"/>
    <w:rsid w:val="008137A7"/>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137A7"/>
  </w:style>
  <w:style w:type="numbering" w:customStyle="1" w:styleId="NoList111">
    <w:name w:val="No List111"/>
    <w:next w:val="NoList"/>
    <w:uiPriority w:val="99"/>
    <w:semiHidden/>
    <w:unhideWhenUsed/>
    <w:rsid w:val="008137A7"/>
  </w:style>
  <w:style w:type="numbering" w:customStyle="1" w:styleId="NoList1111">
    <w:name w:val="No List1111"/>
    <w:next w:val="NoList"/>
    <w:uiPriority w:val="99"/>
    <w:semiHidden/>
    <w:unhideWhenUsed/>
    <w:rsid w:val="008137A7"/>
  </w:style>
  <w:style w:type="numbering" w:customStyle="1" w:styleId="1f1">
    <w:name w:val="リストなし1"/>
    <w:next w:val="NoList"/>
    <w:uiPriority w:val="99"/>
    <w:semiHidden/>
    <w:unhideWhenUsed/>
    <w:rsid w:val="008137A7"/>
  </w:style>
  <w:style w:type="numbering" w:customStyle="1" w:styleId="1f2">
    <w:name w:val="无列表1"/>
    <w:next w:val="NoList"/>
    <w:semiHidden/>
    <w:rsid w:val="008137A7"/>
  </w:style>
  <w:style w:type="numbering" w:customStyle="1" w:styleId="NoList21">
    <w:name w:val="No List21"/>
    <w:next w:val="NoList"/>
    <w:semiHidden/>
    <w:rsid w:val="008137A7"/>
  </w:style>
  <w:style w:type="numbering" w:customStyle="1" w:styleId="NoList31">
    <w:name w:val="No List31"/>
    <w:next w:val="NoList"/>
    <w:uiPriority w:val="99"/>
    <w:semiHidden/>
    <w:rsid w:val="008137A7"/>
  </w:style>
  <w:style w:type="numbering" w:customStyle="1" w:styleId="NoList11111">
    <w:name w:val="No List11111"/>
    <w:next w:val="NoList"/>
    <w:uiPriority w:val="99"/>
    <w:semiHidden/>
    <w:unhideWhenUsed/>
    <w:rsid w:val="008137A7"/>
  </w:style>
  <w:style w:type="numbering" w:customStyle="1" w:styleId="1f3">
    <w:name w:val="無清單1"/>
    <w:next w:val="NoList"/>
    <w:uiPriority w:val="99"/>
    <w:semiHidden/>
    <w:unhideWhenUsed/>
    <w:rsid w:val="008137A7"/>
  </w:style>
  <w:style w:type="numbering" w:customStyle="1" w:styleId="11a">
    <w:name w:val="無清單11"/>
    <w:next w:val="NoList"/>
    <w:uiPriority w:val="99"/>
    <w:semiHidden/>
    <w:unhideWhenUsed/>
    <w:rsid w:val="008137A7"/>
  </w:style>
  <w:style w:type="numbering" w:customStyle="1" w:styleId="NoList111111">
    <w:name w:val="No List111111"/>
    <w:next w:val="NoList"/>
    <w:uiPriority w:val="99"/>
    <w:semiHidden/>
    <w:unhideWhenUsed/>
    <w:rsid w:val="008137A7"/>
  </w:style>
  <w:style w:type="numbering" w:customStyle="1" w:styleId="28">
    <w:name w:val="无列表2"/>
    <w:next w:val="NoList"/>
    <w:uiPriority w:val="99"/>
    <w:semiHidden/>
    <w:unhideWhenUsed/>
    <w:rsid w:val="008137A7"/>
  </w:style>
  <w:style w:type="numbering" w:customStyle="1" w:styleId="NoList12">
    <w:name w:val="No List12"/>
    <w:next w:val="NoList"/>
    <w:uiPriority w:val="99"/>
    <w:semiHidden/>
    <w:unhideWhenUsed/>
    <w:rsid w:val="008137A7"/>
  </w:style>
  <w:style w:type="numbering" w:customStyle="1" w:styleId="11b">
    <w:name w:val="リストなし11"/>
    <w:next w:val="NoList"/>
    <w:uiPriority w:val="99"/>
    <w:semiHidden/>
    <w:unhideWhenUsed/>
    <w:rsid w:val="008137A7"/>
  </w:style>
  <w:style w:type="numbering" w:customStyle="1" w:styleId="11c">
    <w:name w:val="无列表11"/>
    <w:next w:val="NoList"/>
    <w:semiHidden/>
    <w:rsid w:val="008137A7"/>
  </w:style>
  <w:style w:type="numbering" w:customStyle="1" w:styleId="NoList211">
    <w:name w:val="No List211"/>
    <w:next w:val="NoList"/>
    <w:semiHidden/>
    <w:rsid w:val="008137A7"/>
  </w:style>
  <w:style w:type="numbering" w:customStyle="1" w:styleId="NoList311">
    <w:name w:val="No List311"/>
    <w:next w:val="NoList"/>
    <w:uiPriority w:val="99"/>
    <w:semiHidden/>
    <w:rsid w:val="008137A7"/>
  </w:style>
  <w:style w:type="numbering" w:customStyle="1" w:styleId="12a">
    <w:name w:val="無清單12"/>
    <w:next w:val="NoList"/>
    <w:uiPriority w:val="99"/>
    <w:semiHidden/>
    <w:unhideWhenUsed/>
    <w:rsid w:val="008137A7"/>
  </w:style>
  <w:style w:type="numbering" w:customStyle="1" w:styleId="1119">
    <w:name w:val="無清單111"/>
    <w:next w:val="NoList"/>
    <w:uiPriority w:val="99"/>
    <w:semiHidden/>
    <w:unhideWhenUsed/>
    <w:rsid w:val="008137A7"/>
  </w:style>
  <w:style w:type="numbering" w:customStyle="1" w:styleId="NoList41">
    <w:name w:val="No List41"/>
    <w:next w:val="NoList"/>
    <w:uiPriority w:val="99"/>
    <w:semiHidden/>
    <w:unhideWhenUsed/>
    <w:rsid w:val="008137A7"/>
  </w:style>
  <w:style w:type="numbering" w:customStyle="1" w:styleId="NoList112">
    <w:name w:val="No List112"/>
    <w:next w:val="NoList"/>
    <w:uiPriority w:val="99"/>
    <w:semiHidden/>
    <w:unhideWhenUsed/>
    <w:rsid w:val="008137A7"/>
  </w:style>
  <w:style w:type="numbering" w:customStyle="1" w:styleId="NoList121">
    <w:name w:val="No List121"/>
    <w:next w:val="NoList"/>
    <w:uiPriority w:val="99"/>
    <w:semiHidden/>
    <w:unhideWhenUsed/>
    <w:rsid w:val="008137A7"/>
  </w:style>
  <w:style w:type="numbering" w:customStyle="1" w:styleId="111a">
    <w:name w:val="リストなし111"/>
    <w:next w:val="NoList"/>
    <w:uiPriority w:val="99"/>
    <w:semiHidden/>
    <w:unhideWhenUsed/>
    <w:rsid w:val="008137A7"/>
  </w:style>
  <w:style w:type="numbering" w:customStyle="1" w:styleId="111b">
    <w:name w:val="无列表111"/>
    <w:next w:val="NoList"/>
    <w:semiHidden/>
    <w:rsid w:val="008137A7"/>
  </w:style>
  <w:style w:type="numbering" w:customStyle="1" w:styleId="NoList2111">
    <w:name w:val="No List2111"/>
    <w:next w:val="NoList"/>
    <w:semiHidden/>
    <w:rsid w:val="008137A7"/>
  </w:style>
  <w:style w:type="numbering" w:customStyle="1" w:styleId="NoList3111">
    <w:name w:val="No List3111"/>
    <w:next w:val="NoList"/>
    <w:uiPriority w:val="99"/>
    <w:semiHidden/>
    <w:rsid w:val="008137A7"/>
  </w:style>
  <w:style w:type="numbering" w:customStyle="1" w:styleId="NoList1111111">
    <w:name w:val="No List1111111"/>
    <w:next w:val="NoList"/>
    <w:uiPriority w:val="99"/>
    <w:semiHidden/>
    <w:unhideWhenUsed/>
    <w:rsid w:val="008137A7"/>
  </w:style>
  <w:style w:type="numbering" w:customStyle="1" w:styleId="1218">
    <w:name w:val="無清單121"/>
    <w:next w:val="NoList"/>
    <w:uiPriority w:val="99"/>
    <w:semiHidden/>
    <w:unhideWhenUsed/>
    <w:rsid w:val="008137A7"/>
  </w:style>
  <w:style w:type="numbering" w:customStyle="1" w:styleId="11110">
    <w:name w:val="無清單1111"/>
    <w:next w:val="NoList"/>
    <w:uiPriority w:val="99"/>
    <w:semiHidden/>
    <w:unhideWhenUsed/>
    <w:rsid w:val="008137A7"/>
  </w:style>
  <w:style w:type="numbering" w:customStyle="1" w:styleId="NoList5">
    <w:name w:val="No List5"/>
    <w:next w:val="NoList"/>
    <w:uiPriority w:val="99"/>
    <w:semiHidden/>
    <w:unhideWhenUsed/>
    <w:rsid w:val="008137A7"/>
  </w:style>
  <w:style w:type="numbering" w:customStyle="1" w:styleId="NoList13">
    <w:name w:val="No List13"/>
    <w:next w:val="NoList"/>
    <w:uiPriority w:val="99"/>
    <w:semiHidden/>
    <w:unhideWhenUsed/>
    <w:rsid w:val="008137A7"/>
  </w:style>
  <w:style w:type="numbering" w:customStyle="1" w:styleId="12b">
    <w:name w:val="リストなし12"/>
    <w:next w:val="NoList"/>
    <w:uiPriority w:val="99"/>
    <w:semiHidden/>
    <w:unhideWhenUsed/>
    <w:rsid w:val="008137A7"/>
  </w:style>
  <w:style w:type="numbering" w:customStyle="1" w:styleId="12c">
    <w:name w:val="无列表12"/>
    <w:next w:val="NoList"/>
    <w:semiHidden/>
    <w:rsid w:val="008137A7"/>
  </w:style>
  <w:style w:type="numbering" w:customStyle="1" w:styleId="NoList22">
    <w:name w:val="No List22"/>
    <w:next w:val="NoList"/>
    <w:semiHidden/>
    <w:rsid w:val="008137A7"/>
  </w:style>
  <w:style w:type="numbering" w:customStyle="1" w:styleId="NoList32">
    <w:name w:val="No List32"/>
    <w:next w:val="NoList"/>
    <w:uiPriority w:val="99"/>
    <w:semiHidden/>
    <w:rsid w:val="008137A7"/>
  </w:style>
  <w:style w:type="numbering" w:customStyle="1" w:styleId="138">
    <w:name w:val="無清單13"/>
    <w:next w:val="NoList"/>
    <w:uiPriority w:val="99"/>
    <w:semiHidden/>
    <w:unhideWhenUsed/>
    <w:rsid w:val="008137A7"/>
  </w:style>
  <w:style w:type="numbering" w:customStyle="1" w:styleId="1128">
    <w:name w:val="無清單112"/>
    <w:next w:val="NoList"/>
    <w:uiPriority w:val="99"/>
    <w:semiHidden/>
    <w:unhideWhenUsed/>
    <w:rsid w:val="008137A7"/>
  </w:style>
  <w:style w:type="numbering" w:customStyle="1" w:styleId="216">
    <w:name w:val="无列表21"/>
    <w:next w:val="NoList"/>
    <w:uiPriority w:val="99"/>
    <w:semiHidden/>
    <w:unhideWhenUsed/>
    <w:rsid w:val="008137A7"/>
  </w:style>
  <w:style w:type="numbering" w:customStyle="1" w:styleId="NoList122">
    <w:name w:val="No List122"/>
    <w:next w:val="NoList"/>
    <w:uiPriority w:val="99"/>
    <w:semiHidden/>
    <w:unhideWhenUsed/>
    <w:rsid w:val="008137A7"/>
  </w:style>
  <w:style w:type="numbering" w:customStyle="1" w:styleId="1129">
    <w:name w:val="リストなし112"/>
    <w:next w:val="NoList"/>
    <w:uiPriority w:val="99"/>
    <w:semiHidden/>
    <w:unhideWhenUsed/>
    <w:rsid w:val="008137A7"/>
  </w:style>
  <w:style w:type="numbering" w:customStyle="1" w:styleId="112a">
    <w:name w:val="无列表112"/>
    <w:next w:val="NoList"/>
    <w:semiHidden/>
    <w:rsid w:val="008137A7"/>
  </w:style>
  <w:style w:type="numbering" w:customStyle="1" w:styleId="NoList212">
    <w:name w:val="No List212"/>
    <w:next w:val="NoList"/>
    <w:semiHidden/>
    <w:rsid w:val="008137A7"/>
  </w:style>
  <w:style w:type="numbering" w:customStyle="1" w:styleId="NoList312">
    <w:name w:val="No List312"/>
    <w:next w:val="NoList"/>
    <w:uiPriority w:val="99"/>
    <w:semiHidden/>
    <w:rsid w:val="008137A7"/>
  </w:style>
  <w:style w:type="numbering" w:customStyle="1" w:styleId="NoList1112">
    <w:name w:val="No List1112"/>
    <w:next w:val="NoList"/>
    <w:uiPriority w:val="99"/>
    <w:semiHidden/>
    <w:unhideWhenUsed/>
    <w:rsid w:val="008137A7"/>
  </w:style>
  <w:style w:type="numbering" w:customStyle="1" w:styleId="1227">
    <w:name w:val="無清單122"/>
    <w:next w:val="NoList"/>
    <w:uiPriority w:val="99"/>
    <w:semiHidden/>
    <w:unhideWhenUsed/>
    <w:rsid w:val="008137A7"/>
  </w:style>
  <w:style w:type="numbering" w:customStyle="1" w:styleId="11120">
    <w:name w:val="無清單1112"/>
    <w:next w:val="NoList"/>
    <w:uiPriority w:val="99"/>
    <w:semiHidden/>
    <w:unhideWhenUsed/>
    <w:rsid w:val="008137A7"/>
  </w:style>
  <w:style w:type="numbering" w:customStyle="1" w:styleId="3a">
    <w:name w:val="无列表3"/>
    <w:next w:val="NoList"/>
    <w:uiPriority w:val="99"/>
    <w:semiHidden/>
    <w:unhideWhenUsed/>
    <w:rsid w:val="008137A7"/>
  </w:style>
  <w:style w:type="numbering" w:customStyle="1" w:styleId="139">
    <w:name w:val="无列表13"/>
    <w:next w:val="NoList"/>
    <w:semiHidden/>
    <w:rsid w:val="008137A7"/>
  </w:style>
  <w:style w:type="numbering" w:customStyle="1" w:styleId="NoList113">
    <w:name w:val="No List113"/>
    <w:next w:val="NoList"/>
    <w:uiPriority w:val="99"/>
    <w:semiHidden/>
    <w:unhideWhenUsed/>
    <w:rsid w:val="008137A7"/>
  </w:style>
  <w:style w:type="numbering" w:customStyle="1" w:styleId="NoList411">
    <w:name w:val="No List411"/>
    <w:next w:val="NoList"/>
    <w:uiPriority w:val="99"/>
    <w:semiHidden/>
    <w:unhideWhenUsed/>
    <w:rsid w:val="008137A7"/>
  </w:style>
  <w:style w:type="numbering" w:customStyle="1" w:styleId="222">
    <w:name w:val="无列表22"/>
    <w:next w:val="NoList"/>
    <w:uiPriority w:val="99"/>
    <w:semiHidden/>
    <w:unhideWhenUsed/>
    <w:rsid w:val="008137A7"/>
  </w:style>
  <w:style w:type="numbering" w:customStyle="1" w:styleId="NoList1211">
    <w:name w:val="No List1211"/>
    <w:next w:val="NoList"/>
    <w:uiPriority w:val="99"/>
    <w:semiHidden/>
    <w:unhideWhenUsed/>
    <w:rsid w:val="008137A7"/>
  </w:style>
  <w:style w:type="numbering" w:customStyle="1" w:styleId="11116">
    <w:name w:val="リストなし1111"/>
    <w:next w:val="NoList"/>
    <w:uiPriority w:val="99"/>
    <w:semiHidden/>
    <w:unhideWhenUsed/>
    <w:rsid w:val="008137A7"/>
  </w:style>
  <w:style w:type="numbering" w:customStyle="1" w:styleId="11117">
    <w:name w:val="无列表1111"/>
    <w:next w:val="NoList"/>
    <w:semiHidden/>
    <w:rsid w:val="008137A7"/>
  </w:style>
  <w:style w:type="numbering" w:customStyle="1" w:styleId="NoList21111">
    <w:name w:val="No List21111"/>
    <w:next w:val="NoList"/>
    <w:semiHidden/>
    <w:rsid w:val="008137A7"/>
  </w:style>
  <w:style w:type="numbering" w:customStyle="1" w:styleId="NoList31111">
    <w:name w:val="No List31111"/>
    <w:next w:val="NoList"/>
    <w:uiPriority w:val="99"/>
    <w:semiHidden/>
    <w:rsid w:val="008137A7"/>
  </w:style>
  <w:style w:type="numbering" w:customStyle="1" w:styleId="NoList11111111">
    <w:name w:val="No List11111111"/>
    <w:next w:val="NoList"/>
    <w:uiPriority w:val="99"/>
    <w:semiHidden/>
    <w:unhideWhenUsed/>
    <w:rsid w:val="008137A7"/>
  </w:style>
  <w:style w:type="numbering" w:customStyle="1" w:styleId="12110">
    <w:name w:val="無清單1211"/>
    <w:next w:val="NoList"/>
    <w:uiPriority w:val="99"/>
    <w:semiHidden/>
    <w:unhideWhenUsed/>
    <w:rsid w:val="008137A7"/>
  </w:style>
  <w:style w:type="numbering" w:customStyle="1" w:styleId="111110">
    <w:name w:val="無清單11111"/>
    <w:next w:val="NoList"/>
    <w:uiPriority w:val="99"/>
    <w:semiHidden/>
    <w:unhideWhenUsed/>
    <w:rsid w:val="008137A7"/>
  </w:style>
  <w:style w:type="numbering" w:customStyle="1" w:styleId="NoList131">
    <w:name w:val="No List131"/>
    <w:next w:val="NoList"/>
    <w:uiPriority w:val="99"/>
    <w:semiHidden/>
    <w:unhideWhenUsed/>
    <w:rsid w:val="008137A7"/>
  </w:style>
  <w:style w:type="numbering" w:customStyle="1" w:styleId="1219">
    <w:name w:val="リストなし121"/>
    <w:next w:val="NoList"/>
    <w:uiPriority w:val="99"/>
    <w:semiHidden/>
    <w:unhideWhenUsed/>
    <w:rsid w:val="008137A7"/>
  </w:style>
  <w:style w:type="numbering" w:customStyle="1" w:styleId="121a">
    <w:name w:val="无列表121"/>
    <w:next w:val="NoList"/>
    <w:semiHidden/>
    <w:rsid w:val="008137A7"/>
  </w:style>
  <w:style w:type="numbering" w:customStyle="1" w:styleId="NoList221">
    <w:name w:val="No List221"/>
    <w:next w:val="NoList"/>
    <w:semiHidden/>
    <w:rsid w:val="008137A7"/>
  </w:style>
  <w:style w:type="numbering" w:customStyle="1" w:styleId="NoList321">
    <w:name w:val="No List321"/>
    <w:next w:val="NoList"/>
    <w:uiPriority w:val="99"/>
    <w:semiHidden/>
    <w:rsid w:val="008137A7"/>
  </w:style>
  <w:style w:type="numbering" w:customStyle="1" w:styleId="NoList1121">
    <w:name w:val="No List1121"/>
    <w:next w:val="NoList"/>
    <w:uiPriority w:val="99"/>
    <w:semiHidden/>
    <w:unhideWhenUsed/>
    <w:rsid w:val="008137A7"/>
  </w:style>
  <w:style w:type="numbering" w:customStyle="1" w:styleId="1310">
    <w:name w:val="無清單131"/>
    <w:next w:val="NoList"/>
    <w:uiPriority w:val="99"/>
    <w:semiHidden/>
    <w:unhideWhenUsed/>
    <w:rsid w:val="008137A7"/>
  </w:style>
  <w:style w:type="numbering" w:customStyle="1" w:styleId="11210">
    <w:name w:val="無清單1121"/>
    <w:next w:val="NoList"/>
    <w:uiPriority w:val="99"/>
    <w:semiHidden/>
    <w:unhideWhenUsed/>
    <w:rsid w:val="008137A7"/>
  </w:style>
  <w:style w:type="numbering" w:customStyle="1" w:styleId="2111">
    <w:name w:val="无列表211"/>
    <w:next w:val="NoList"/>
    <w:uiPriority w:val="99"/>
    <w:semiHidden/>
    <w:unhideWhenUsed/>
    <w:rsid w:val="008137A7"/>
  </w:style>
  <w:style w:type="numbering" w:customStyle="1" w:styleId="NoList1221">
    <w:name w:val="No List1221"/>
    <w:next w:val="NoList"/>
    <w:uiPriority w:val="99"/>
    <w:semiHidden/>
    <w:unhideWhenUsed/>
    <w:rsid w:val="008137A7"/>
  </w:style>
  <w:style w:type="numbering" w:customStyle="1" w:styleId="11214">
    <w:name w:val="リストなし1121"/>
    <w:next w:val="NoList"/>
    <w:uiPriority w:val="99"/>
    <w:semiHidden/>
    <w:unhideWhenUsed/>
    <w:rsid w:val="008137A7"/>
  </w:style>
  <w:style w:type="numbering" w:customStyle="1" w:styleId="11215">
    <w:name w:val="无列表1121"/>
    <w:next w:val="NoList"/>
    <w:semiHidden/>
    <w:rsid w:val="008137A7"/>
  </w:style>
  <w:style w:type="numbering" w:customStyle="1" w:styleId="NoList2121">
    <w:name w:val="No List2121"/>
    <w:next w:val="NoList"/>
    <w:semiHidden/>
    <w:rsid w:val="008137A7"/>
  </w:style>
  <w:style w:type="numbering" w:customStyle="1" w:styleId="NoList3121">
    <w:name w:val="No List3121"/>
    <w:next w:val="NoList"/>
    <w:uiPriority w:val="99"/>
    <w:semiHidden/>
    <w:rsid w:val="008137A7"/>
  </w:style>
  <w:style w:type="numbering" w:customStyle="1" w:styleId="NoList11121">
    <w:name w:val="No List11121"/>
    <w:next w:val="NoList"/>
    <w:uiPriority w:val="99"/>
    <w:semiHidden/>
    <w:unhideWhenUsed/>
    <w:rsid w:val="008137A7"/>
  </w:style>
  <w:style w:type="numbering" w:customStyle="1" w:styleId="12210">
    <w:name w:val="無清單1221"/>
    <w:next w:val="NoList"/>
    <w:uiPriority w:val="99"/>
    <w:semiHidden/>
    <w:unhideWhenUsed/>
    <w:rsid w:val="008137A7"/>
  </w:style>
  <w:style w:type="numbering" w:customStyle="1" w:styleId="111210">
    <w:name w:val="無清單11121"/>
    <w:next w:val="NoList"/>
    <w:uiPriority w:val="99"/>
    <w:semiHidden/>
    <w:unhideWhenUsed/>
    <w:rsid w:val="008137A7"/>
  </w:style>
  <w:style w:type="numbering" w:customStyle="1" w:styleId="NoList6">
    <w:name w:val="No List6"/>
    <w:next w:val="NoList"/>
    <w:uiPriority w:val="99"/>
    <w:semiHidden/>
    <w:unhideWhenUsed/>
    <w:rsid w:val="008137A7"/>
  </w:style>
  <w:style w:type="numbering" w:customStyle="1" w:styleId="NoList14">
    <w:name w:val="No List14"/>
    <w:next w:val="NoList"/>
    <w:uiPriority w:val="99"/>
    <w:semiHidden/>
    <w:unhideWhenUsed/>
    <w:rsid w:val="008137A7"/>
  </w:style>
  <w:style w:type="numbering" w:customStyle="1" w:styleId="13a">
    <w:name w:val="リストなし13"/>
    <w:next w:val="NoList"/>
    <w:uiPriority w:val="99"/>
    <w:semiHidden/>
    <w:unhideWhenUsed/>
    <w:rsid w:val="008137A7"/>
  </w:style>
  <w:style w:type="numbering" w:customStyle="1" w:styleId="NoList23">
    <w:name w:val="No List23"/>
    <w:next w:val="NoList"/>
    <w:semiHidden/>
    <w:rsid w:val="008137A7"/>
  </w:style>
  <w:style w:type="numbering" w:customStyle="1" w:styleId="NoList33">
    <w:name w:val="No List33"/>
    <w:next w:val="NoList"/>
    <w:uiPriority w:val="99"/>
    <w:semiHidden/>
    <w:rsid w:val="008137A7"/>
  </w:style>
  <w:style w:type="numbering" w:customStyle="1" w:styleId="148">
    <w:name w:val="無清單14"/>
    <w:next w:val="NoList"/>
    <w:uiPriority w:val="99"/>
    <w:semiHidden/>
    <w:unhideWhenUsed/>
    <w:rsid w:val="008137A7"/>
  </w:style>
  <w:style w:type="numbering" w:customStyle="1" w:styleId="1136">
    <w:name w:val="無清單113"/>
    <w:next w:val="NoList"/>
    <w:uiPriority w:val="99"/>
    <w:semiHidden/>
    <w:unhideWhenUsed/>
    <w:rsid w:val="008137A7"/>
  </w:style>
  <w:style w:type="numbering" w:customStyle="1" w:styleId="NoList123">
    <w:name w:val="No List123"/>
    <w:next w:val="NoList"/>
    <w:uiPriority w:val="99"/>
    <w:semiHidden/>
    <w:unhideWhenUsed/>
    <w:rsid w:val="008137A7"/>
  </w:style>
  <w:style w:type="numbering" w:customStyle="1" w:styleId="1137">
    <w:name w:val="リストなし113"/>
    <w:next w:val="NoList"/>
    <w:uiPriority w:val="99"/>
    <w:semiHidden/>
    <w:unhideWhenUsed/>
    <w:rsid w:val="008137A7"/>
  </w:style>
  <w:style w:type="numbering" w:customStyle="1" w:styleId="1138">
    <w:name w:val="无列表113"/>
    <w:next w:val="NoList"/>
    <w:semiHidden/>
    <w:rsid w:val="008137A7"/>
  </w:style>
  <w:style w:type="numbering" w:customStyle="1" w:styleId="NoList213">
    <w:name w:val="No List213"/>
    <w:next w:val="NoList"/>
    <w:semiHidden/>
    <w:rsid w:val="008137A7"/>
  </w:style>
  <w:style w:type="numbering" w:customStyle="1" w:styleId="NoList313">
    <w:name w:val="No List313"/>
    <w:next w:val="NoList"/>
    <w:uiPriority w:val="99"/>
    <w:semiHidden/>
    <w:rsid w:val="008137A7"/>
  </w:style>
  <w:style w:type="numbering" w:customStyle="1" w:styleId="NoList1113">
    <w:name w:val="No List1113"/>
    <w:next w:val="NoList"/>
    <w:uiPriority w:val="99"/>
    <w:semiHidden/>
    <w:unhideWhenUsed/>
    <w:rsid w:val="008137A7"/>
  </w:style>
  <w:style w:type="numbering" w:customStyle="1" w:styleId="1236">
    <w:name w:val="無清單123"/>
    <w:next w:val="NoList"/>
    <w:uiPriority w:val="99"/>
    <w:semiHidden/>
    <w:unhideWhenUsed/>
    <w:rsid w:val="008137A7"/>
  </w:style>
  <w:style w:type="numbering" w:customStyle="1" w:styleId="11130">
    <w:name w:val="無清單1113"/>
    <w:next w:val="NoList"/>
    <w:uiPriority w:val="99"/>
    <w:semiHidden/>
    <w:unhideWhenUsed/>
    <w:rsid w:val="008137A7"/>
  </w:style>
  <w:style w:type="numbering" w:customStyle="1" w:styleId="NoList51">
    <w:name w:val="No List51"/>
    <w:next w:val="NoList"/>
    <w:uiPriority w:val="99"/>
    <w:semiHidden/>
    <w:unhideWhenUsed/>
    <w:rsid w:val="008137A7"/>
  </w:style>
  <w:style w:type="numbering" w:customStyle="1" w:styleId="1314">
    <w:name w:val="无列表131"/>
    <w:next w:val="NoList"/>
    <w:semiHidden/>
    <w:rsid w:val="008137A7"/>
  </w:style>
  <w:style w:type="numbering" w:customStyle="1" w:styleId="NoList1131">
    <w:name w:val="No List1131"/>
    <w:next w:val="NoList"/>
    <w:uiPriority w:val="99"/>
    <w:semiHidden/>
    <w:unhideWhenUsed/>
    <w:rsid w:val="008137A7"/>
  </w:style>
  <w:style w:type="numbering" w:customStyle="1" w:styleId="NoList4111">
    <w:name w:val="No List4111"/>
    <w:next w:val="NoList"/>
    <w:uiPriority w:val="99"/>
    <w:semiHidden/>
    <w:unhideWhenUsed/>
    <w:rsid w:val="008137A7"/>
  </w:style>
  <w:style w:type="numbering" w:customStyle="1" w:styleId="2210">
    <w:name w:val="无列表221"/>
    <w:next w:val="NoList"/>
    <w:uiPriority w:val="99"/>
    <w:semiHidden/>
    <w:unhideWhenUsed/>
    <w:rsid w:val="008137A7"/>
  </w:style>
  <w:style w:type="numbering" w:customStyle="1" w:styleId="NoList12111">
    <w:name w:val="No List12111"/>
    <w:next w:val="NoList"/>
    <w:uiPriority w:val="99"/>
    <w:semiHidden/>
    <w:unhideWhenUsed/>
    <w:rsid w:val="008137A7"/>
  </w:style>
  <w:style w:type="numbering" w:customStyle="1" w:styleId="111112">
    <w:name w:val="リストなし11111"/>
    <w:next w:val="NoList"/>
    <w:uiPriority w:val="99"/>
    <w:semiHidden/>
    <w:unhideWhenUsed/>
    <w:rsid w:val="008137A7"/>
  </w:style>
  <w:style w:type="numbering" w:customStyle="1" w:styleId="111113">
    <w:name w:val="无列表11111"/>
    <w:next w:val="NoList"/>
    <w:semiHidden/>
    <w:rsid w:val="008137A7"/>
  </w:style>
  <w:style w:type="numbering" w:customStyle="1" w:styleId="NoList211111">
    <w:name w:val="No List211111"/>
    <w:next w:val="NoList"/>
    <w:semiHidden/>
    <w:rsid w:val="008137A7"/>
  </w:style>
  <w:style w:type="numbering" w:customStyle="1" w:styleId="NoList311111">
    <w:name w:val="No List311111"/>
    <w:next w:val="NoList"/>
    <w:uiPriority w:val="99"/>
    <w:semiHidden/>
    <w:rsid w:val="008137A7"/>
  </w:style>
  <w:style w:type="numbering" w:customStyle="1" w:styleId="NoList111111111">
    <w:name w:val="No List111111111"/>
    <w:next w:val="NoList"/>
    <w:uiPriority w:val="99"/>
    <w:semiHidden/>
    <w:unhideWhenUsed/>
    <w:rsid w:val="008137A7"/>
  </w:style>
  <w:style w:type="numbering" w:customStyle="1" w:styleId="121110">
    <w:name w:val="無清單12111"/>
    <w:next w:val="NoList"/>
    <w:uiPriority w:val="99"/>
    <w:semiHidden/>
    <w:unhideWhenUsed/>
    <w:rsid w:val="008137A7"/>
  </w:style>
  <w:style w:type="numbering" w:customStyle="1" w:styleId="1111110">
    <w:name w:val="無清單111111"/>
    <w:next w:val="NoList"/>
    <w:uiPriority w:val="99"/>
    <w:semiHidden/>
    <w:unhideWhenUsed/>
    <w:rsid w:val="008137A7"/>
  </w:style>
  <w:style w:type="numbering" w:customStyle="1" w:styleId="NoList1311">
    <w:name w:val="No List1311"/>
    <w:next w:val="NoList"/>
    <w:uiPriority w:val="99"/>
    <w:semiHidden/>
    <w:unhideWhenUsed/>
    <w:rsid w:val="008137A7"/>
  </w:style>
  <w:style w:type="numbering" w:customStyle="1" w:styleId="12114">
    <w:name w:val="リストなし1211"/>
    <w:next w:val="NoList"/>
    <w:uiPriority w:val="99"/>
    <w:semiHidden/>
    <w:unhideWhenUsed/>
    <w:rsid w:val="008137A7"/>
  </w:style>
  <w:style w:type="numbering" w:customStyle="1" w:styleId="12115">
    <w:name w:val="无列表1211"/>
    <w:next w:val="NoList"/>
    <w:semiHidden/>
    <w:rsid w:val="008137A7"/>
  </w:style>
  <w:style w:type="numbering" w:customStyle="1" w:styleId="NoList2211">
    <w:name w:val="No List2211"/>
    <w:next w:val="NoList"/>
    <w:semiHidden/>
    <w:rsid w:val="008137A7"/>
  </w:style>
  <w:style w:type="numbering" w:customStyle="1" w:styleId="NoList3211">
    <w:name w:val="No List3211"/>
    <w:next w:val="NoList"/>
    <w:uiPriority w:val="99"/>
    <w:semiHidden/>
    <w:rsid w:val="008137A7"/>
  </w:style>
  <w:style w:type="numbering" w:customStyle="1" w:styleId="NoList11211">
    <w:name w:val="No List11211"/>
    <w:next w:val="NoList"/>
    <w:uiPriority w:val="99"/>
    <w:semiHidden/>
    <w:unhideWhenUsed/>
    <w:rsid w:val="008137A7"/>
  </w:style>
  <w:style w:type="numbering" w:customStyle="1" w:styleId="13110">
    <w:name w:val="無清單1311"/>
    <w:next w:val="NoList"/>
    <w:uiPriority w:val="99"/>
    <w:semiHidden/>
    <w:unhideWhenUsed/>
    <w:rsid w:val="008137A7"/>
  </w:style>
  <w:style w:type="numbering" w:customStyle="1" w:styleId="112110">
    <w:name w:val="無清單11211"/>
    <w:next w:val="NoList"/>
    <w:uiPriority w:val="99"/>
    <w:semiHidden/>
    <w:unhideWhenUsed/>
    <w:rsid w:val="008137A7"/>
  </w:style>
  <w:style w:type="numbering" w:customStyle="1" w:styleId="21110">
    <w:name w:val="无列表2111"/>
    <w:next w:val="NoList"/>
    <w:uiPriority w:val="99"/>
    <w:semiHidden/>
    <w:unhideWhenUsed/>
    <w:rsid w:val="008137A7"/>
  </w:style>
  <w:style w:type="numbering" w:customStyle="1" w:styleId="NoList12211">
    <w:name w:val="No List12211"/>
    <w:next w:val="NoList"/>
    <w:uiPriority w:val="99"/>
    <w:semiHidden/>
    <w:unhideWhenUsed/>
    <w:rsid w:val="008137A7"/>
  </w:style>
  <w:style w:type="numbering" w:customStyle="1" w:styleId="112111">
    <w:name w:val="リストなし11211"/>
    <w:next w:val="NoList"/>
    <w:uiPriority w:val="99"/>
    <w:semiHidden/>
    <w:unhideWhenUsed/>
    <w:rsid w:val="008137A7"/>
  </w:style>
  <w:style w:type="numbering" w:customStyle="1" w:styleId="112112">
    <w:name w:val="无列表11211"/>
    <w:next w:val="NoList"/>
    <w:semiHidden/>
    <w:rsid w:val="008137A7"/>
  </w:style>
  <w:style w:type="numbering" w:customStyle="1" w:styleId="NoList21211">
    <w:name w:val="No List21211"/>
    <w:next w:val="NoList"/>
    <w:semiHidden/>
    <w:rsid w:val="008137A7"/>
  </w:style>
  <w:style w:type="numbering" w:customStyle="1" w:styleId="NoList31211">
    <w:name w:val="No List31211"/>
    <w:next w:val="NoList"/>
    <w:uiPriority w:val="99"/>
    <w:semiHidden/>
    <w:rsid w:val="008137A7"/>
  </w:style>
  <w:style w:type="numbering" w:customStyle="1" w:styleId="NoList111211">
    <w:name w:val="No List111211"/>
    <w:next w:val="NoList"/>
    <w:uiPriority w:val="99"/>
    <w:semiHidden/>
    <w:unhideWhenUsed/>
    <w:rsid w:val="008137A7"/>
  </w:style>
  <w:style w:type="numbering" w:customStyle="1" w:styleId="122110">
    <w:name w:val="無清單12211"/>
    <w:next w:val="NoList"/>
    <w:uiPriority w:val="99"/>
    <w:semiHidden/>
    <w:unhideWhenUsed/>
    <w:rsid w:val="008137A7"/>
  </w:style>
  <w:style w:type="numbering" w:customStyle="1" w:styleId="111211">
    <w:name w:val="無清單111211"/>
    <w:next w:val="NoList"/>
    <w:uiPriority w:val="99"/>
    <w:semiHidden/>
    <w:unhideWhenUsed/>
    <w:rsid w:val="008137A7"/>
  </w:style>
  <w:style w:type="numbering" w:customStyle="1" w:styleId="NoList511">
    <w:name w:val="No List511"/>
    <w:next w:val="NoList"/>
    <w:uiPriority w:val="99"/>
    <w:semiHidden/>
    <w:unhideWhenUsed/>
    <w:rsid w:val="008137A7"/>
  </w:style>
  <w:style w:type="numbering" w:customStyle="1" w:styleId="NoList61">
    <w:name w:val="No List61"/>
    <w:next w:val="NoList"/>
    <w:uiPriority w:val="99"/>
    <w:semiHidden/>
    <w:unhideWhenUsed/>
    <w:rsid w:val="008137A7"/>
  </w:style>
  <w:style w:type="numbering" w:customStyle="1" w:styleId="NoList141">
    <w:name w:val="No List141"/>
    <w:next w:val="NoList"/>
    <w:uiPriority w:val="99"/>
    <w:semiHidden/>
    <w:unhideWhenUsed/>
    <w:rsid w:val="008137A7"/>
  </w:style>
  <w:style w:type="numbering" w:customStyle="1" w:styleId="1315">
    <w:name w:val="リストなし131"/>
    <w:next w:val="NoList"/>
    <w:uiPriority w:val="99"/>
    <w:semiHidden/>
    <w:unhideWhenUsed/>
    <w:rsid w:val="008137A7"/>
  </w:style>
  <w:style w:type="numbering" w:customStyle="1" w:styleId="NoList231">
    <w:name w:val="No List231"/>
    <w:next w:val="NoList"/>
    <w:semiHidden/>
    <w:rsid w:val="008137A7"/>
  </w:style>
  <w:style w:type="numbering" w:customStyle="1" w:styleId="NoList331">
    <w:name w:val="No List331"/>
    <w:next w:val="NoList"/>
    <w:uiPriority w:val="99"/>
    <w:semiHidden/>
    <w:rsid w:val="008137A7"/>
  </w:style>
  <w:style w:type="numbering" w:customStyle="1" w:styleId="NoList114">
    <w:name w:val="No List114"/>
    <w:next w:val="NoList"/>
    <w:uiPriority w:val="99"/>
    <w:semiHidden/>
    <w:unhideWhenUsed/>
    <w:rsid w:val="008137A7"/>
  </w:style>
  <w:style w:type="numbering" w:customStyle="1" w:styleId="1410">
    <w:name w:val="無清單141"/>
    <w:next w:val="NoList"/>
    <w:uiPriority w:val="99"/>
    <w:semiHidden/>
    <w:unhideWhenUsed/>
    <w:rsid w:val="008137A7"/>
  </w:style>
  <w:style w:type="numbering" w:customStyle="1" w:styleId="11310">
    <w:name w:val="無清單1131"/>
    <w:next w:val="NoList"/>
    <w:uiPriority w:val="99"/>
    <w:semiHidden/>
    <w:unhideWhenUsed/>
    <w:rsid w:val="008137A7"/>
  </w:style>
  <w:style w:type="numbering" w:customStyle="1" w:styleId="NoList42">
    <w:name w:val="No List42"/>
    <w:next w:val="NoList"/>
    <w:uiPriority w:val="99"/>
    <w:semiHidden/>
    <w:unhideWhenUsed/>
    <w:rsid w:val="008137A7"/>
  </w:style>
  <w:style w:type="numbering" w:customStyle="1" w:styleId="NoList1231">
    <w:name w:val="No List1231"/>
    <w:next w:val="NoList"/>
    <w:uiPriority w:val="99"/>
    <w:semiHidden/>
    <w:unhideWhenUsed/>
    <w:rsid w:val="008137A7"/>
  </w:style>
  <w:style w:type="numbering" w:customStyle="1" w:styleId="11312">
    <w:name w:val="リストなし1131"/>
    <w:next w:val="NoList"/>
    <w:uiPriority w:val="99"/>
    <w:semiHidden/>
    <w:unhideWhenUsed/>
    <w:rsid w:val="008137A7"/>
  </w:style>
  <w:style w:type="numbering" w:customStyle="1" w:styleId="11313">
    <w:name w:val="无列表1131"/>
    <w:next w:val="NoList"/>
    <w:semiHidden/>
    <w:rsid w:val="008137A7"/>
  </w:style>
  <w:style w:type="numbering" w:customStyle="1" w:styleId="NoList2131">
    <w:name w:val="No List2131"/>
    <w:next w:val="NoList"/>
    <w:semiHidden/>
    <w:rsid w:val="008137A7"/>
  </w:style>
  <w:style w:type="numbering" w:customStyle="1" w:styleId="NoList3131">
    <w:name w:val="No List3131"/>
    <w:next w:val="NoList"/>
    <w:uiPriority w:val="99"/>
    <w:semiHidden/>
    <w:rsid w:val="008137A7"/>
  </w:style>
  <w:style w:type="numbering" w:customStyle="1" w:styleId="NoList11131">
    <w:name w:val="No List11131"/>
    <w:next w:val="NoList"/>
    <w:uiPriority w:val="99"/>
    <w:semiHidden/>
    <w:unhideWhenUsed/>
    <w:rsid w:val="008137A7"/>
  </w:style>
  <w:style w:type="numbering" w:customStyle="1" w:styleId="12310">
    <w:name w:val="無清單1231"/>
    <w:next w:val="NoList"/>
    <w:uiPriority w:val="99"/>
    <w:semiHidden/>
    <w:unhideWhenUsed/>
    <w:rsid w:val="008137A7"/>
  </w:style>
  <w:style w:type="numbering" w:customStyle="1" w:styleId="111310">
    <w:name w:val="無清單11131"/>
    <w:next w:val="NoList"/>
    <w:uiPriority w:val="99"/>
    <w:semiHidden/>
    <w:unhideWhenUsed/>
    <w:rsid w:val="008137A7"/>
  </w:style>
  <w:style w:type="numbering" w:customStyle="1" w:styleId="NoList1212">
    <w:name w:val="No List1212"/>
    <w:next w:val="NoList"/>
    <w:uiPriority w:val="99"/>
    <w:semiHidden/>
    <w:unhideWhenUsed/>
    <w:rsid w:val="008137A7"/>
  </w:style>
  <w:style w:type="numbering" w:customStyle="1" w:styleId="11125">
    <w:name w:val="リストなし1112"/>
    <w:next w:val="NoList"/>
    <w:uiPriority w:val="99"/>
    <w:semiHidden/>
    <w:unhideWhenUsed/>
    <w:rsid w:val="008137A7"/>
  </w:style>
  <w:style w:type="numbering" w:customStyle="1" w:styleId="11126">
    <w:name w:val="无列表1112"/>
    <w:next w:val="NoList"/>
    <w:semiHidden/>
    <w:rsid w:val="008137A7"/>
  </w:style>
  <w:style w:type="numbering" w:customStyle="1" w:styleId="NoList2112">
    <w:name w:val="No List2112"/>
    <w:next w:val="NoList"/>
    <w:semiHidden/>
    <w:rsid w:val="008137A7"/>
  </w:style>
  <w:style w:type="numbering" w:customStyle="1" w:styleId="NoList3112">
    <w:name w:val="No List3112"/>
    <w:next w:val="NoList"/>
    <w:uiPriority w:val="99"/>
    <w:semiHidden/>
    <w:rsid w:val="008137A7"/>
  </w:style>
  <w:style w:type="numbering" w:customStyle="1" w:styleId="NoList11112">
    <w:name w:val="No List11112"/>
    <w:next w:val="NoList"/>
    <w:uiPriority w:val="99"/>
    <w:semiHidden/>
    <w:unhideWhenUsed/>
    <w:rsid w:val="008137A7"/>
  </w:style>
  <w:style w:type="numbering" w:customStyle="1" w:styleId="12120">
    <w:name w:val="無清單1212"/>
    <w:next w:val="NoList"/>
    <w:uiPriority w:val="99"/>
    <w:semiHidden/>
    <w:unhideWhenUsed/>
    <w:rsid w:val="008137A7"/>
  </w:style>
  <w:style w:type="numbering" w:customStyle="1" w:styleId="111120">
    <w:name w:val="無清單11112"/>
    <w:next w:val="NoList"/>
    <w:uiPriority w:val="99"/>
    <w:semiHidden/>
    <w:unhideWhenUsed/>
    <w:rsid w:val="008137A7"/>
  </w:style>
  <w:style w:type="numbering" w:customStyle="1" w:styleId="NoList52">
    <w:name w:val="No List52"/>
    <w:next w:val="NoList"/>
    <w:uiPriority w:val="99"/>
    <w:semiHidden/>
    <w:unhideWhenUsed/>
    <w:rsid w:val="008137A7"/>
  </w:style>
  <w:style w:type="numbering" w:customStyle="1" w:styleId="NoList132">
    <w:name w:val="No List132"/>
    <w:next w:val="NoList"/>
    <w:uiPriority w:val="99"/>
    <w:semiHidden/>
    <w:unhideWhenUsed/>
    <w:rsid w:val="008137A7"/>
  </w:style>
  <w:style w:type="numbering" w:customStyle="1" w:styleId="1228">
    <w:name w:val="リストなし122"/>
    <w:next w:val="NoList"/>
    <w:uiPriority w:val="99"/>
    <w:semiHidden/>
    <w:unhideWhenUsed/>
    <w:rsid w:val="008137A7"/>
  </w:style>
  <w:style w:type="numbering" w:customStyle="1" w:styleId="1229">
    <w:name w:val="无列表122"/>
    <w:next w:val="NoList"/>
    <w:semiHidden/>
    <w:rsid w:val="008137A7"/>
  </w:style>
  <w:style w:type="numbering" w:customStyle="1" w:styleId="NoList222">
    <w:name w:val="No List222"/>
    <w:next w:val="NoList"/>
    <w:semiHidden/>
    <w:rsid w:val="008137A7"/>
  </w:style>
  <w:style w:type="numbering" w:customStyle="1" w:styleId="NoList322">
    <w:name w:val="No List322"/>
    <w:next w:val="NoList"/>
    <w:uiPriority w:val="99"/>
    <w:semiHidden/>
    <w:rsid w:val="008137A7"/>
  </w:style>
  <w:style w:type="numbering" w:customStyle="1" w:styleId="NoList1122">
    <w:name w:val="No List1122"/>
    <w:next w:val="NoList"/>
    <w:uiPriority w:val="99"/>
    <w:semiHidden/>
    <w:unhideWhenUsed/>
    <w:rsid w:val="008137A7"/>
  </w:style>
  <w:style w:type="numbering" w:customStyle="1" w:styleId="1321">
    <w:name w:val="無清單132"/>
    <w:next w:val="NoList"/>
    <w:uiPriority w:val="99"/>
    <w:semiHidden/>
    <w:unhideWhenUsed/>
    <w:rsid w:val="008137A7"/>
  </w:style>
  <w:style w:type="numbering" w:customStyle="1" w:styleId="11220">
    <w:name w:val="無清單1122"/>
    <w:next w:val="NoList"/>
    <w:uiPriority w:val="99"/>
    <w:semiHidden/>
    <w:unhideWhenUsed/>
    <w:rsid w:val="008137A7"/>
  </w:style>
  <w:style w:type="numbering" w:customStyle="1" w:styleId="2120">
    <w:name w:val="无列表212"/>
    <w:next w:val="NoList"/>
    <w:uiPriority w:val="99"/>
    <w:semiHidden/>
    <w:unhideWhenUsed/>
    <w:rsid w:val="008137A7"/>
  </w:style>
  <w:style w:type="numbering" w:customStyle="1" w:styleId="NoList11122">
    <w:name w:val="No List11122"/>
    <w:next w:val="NoList"/>
    <w:uiPriority w:val="99"/>
    <w:semiHidden/>
    <w:unhideWhenUsed/>
    <w:rsid w:val="008137A7"/>
  </w:style>
  <w:style w:type="numbering" w:customStyle="1" w:styleId="NoList7">
    <w:name w:val="No List7"/>
    <w:next w:val="NoList"/>
    <w:uiPriority w:val="99"/>
    <w:semiHidden/>
    <w:unhideWhenUsed/>
    <w:rsid w:val="008137A7"/>
  </w:style>
  <w:style w:type="numbering" w:customStyle="1" w:styleId="NoList15">
    <w:name w:val="No List15"/>
    <w:next w:val="NoList"/>
    <w:uiPriority w:val="99"/>
    <w:semiHidden/>
    <w:unhideWhenUsed/>
    <w:rsid w:val="008137A7"/>
  </w:style>
  <w:style w:type="numbering" w:customStyle="1" w:styleId="149">
    <w:name w:val="リストなし14"/>
    <w:next w:val="NoList"/>
    <w:uiPriority w:val="99"/>
    <w:semiHidden/>
    <w:unhideWhenUsed/>
    <w:rsid w:val="008137A7"/>
  </w:style>
  <w:style w:type="numbering" w:customStyle="1" w:styleId="14a">
    <w:name w:val="无列表14"/>
    <w:next w:val="NoList"/>
    <w:semiHidden/>
    <w:rsid w:val="008137A7"/>
  </w:style>
  <w:style w:type="numbering" w:customStyle="1" w:styleId="NoList24">
    <w:name w:val="No List24"/>
    <w:next w:val="NoList"/>
    <w:semiHidden/>
    <w:rsid w:val="008137A7"/>
  </w:style>
  <w:style w:type="numbering" w:customStyle="1" w:styleId="NoList34">
    <w:name w:val="No List34"/>
    <w:next w:val="NoList"/>
    <w:uiPriority w:val="99"/>
    <w:semiHidden/>
    <w:rsid w:val="008137A7"/>
  </w:style>
  <w:style w:type="numbering" w:customStyle="1" w:styleId="NoList115">
    <w:name w:val="No List115"/>
    <w:next w:val="NoList"/>
    <w:uiPriority w:val="99"/>
    <w:semiHidden/>
    <w:unhideWhenUsed/>
    <w:rsid w:val="008137A7"/>
  </w:style>
  <w:style w:type="numbering" w:customStyle="1" w:styleId="156">
    <w:name w:val="無清單15"/>
    <w:next w:val="NoList"/>
    <w:uiPriority w:val="99"/>
    <w:semiHidden/>
    <w:unhideWhenUsed/>
    <w:rsid w:val="008137A7"/>
  </w:style>
  <w:style w:type="numbering" w:customStyle="1" w:styleId="1142">
    <w:name w:val="無清單114"/>
    <w:next w:val="NoList"/>
    <w:uiPriority w:val="99"/>
    <w:semiHidden/>
    <w:unhideWhenUsed/>
    <w:rsid w:val="008137A7"/>
  </w:style>
  <w:style w:type="numbering" w:customStyle="1" w:styleId="NoList43">
    <w:name w:val="No List43"/>
    <w:next w:val="NoList"/>
    <w:uiPriority w:val="99"/>
    <w:semiHidden/>
    <w:unhideWhenUsed/>
    <w:rsid w:val="008137A7"/>
  </w:style>
  <w:style w:type="numbering" w:customStyle="1" w:styleId="NoList124">
    <w:name w:val="No List124"/>
    <w:next w:val="NoList"/>
    <w:uiPriority w:val="99"/>
    <w:semiHidden/>
    <w:unhideWhenUsed/>
    <w:rsid w:val="008137A7"/>
  </w:style>
  <w:style w:type="numbering" w:customStyle="1" w:styleId="1143">
    <w:name w:val="リストなし114"/>
    <w:next w:val="NoList"/>
    <w:uiPriority w:val="99"/>
    <w:semiHidden/>
    <w:unhideWhenUsed/>
    <w:rsid w:val="008137A7"/>
  </w:style>
  <w:style w:type="numbering" w:customStyle="1" w:styleId="1144">
    <w:name w:val="无列表114"/>
    <w:next w:val="NoList"/>
    <w:semiHidden/>
    <w:rsid w:val="008137A7"/>
  </w:style>
  <w:style w:type="numbering" w:customStyle="1" w:styleId="NoList214">
    <w:name w:val="No List214"/>
    <w:next w:val="NoList"/>
    <w:semiHidden/>
    <w:rsid w:val="008137A7"/>
  </w:style>
  <w:style w:type="numbering" w:customStyle="1" w:styleId="NoList314">
    <w:name w:val="No List314"/>
    <w:next w:val="NoList"/>
    <w:uiPriority w:val="99"/>
    <w:semiHidden/>
    <w:rsid w:val="008137A7"/>
  </w:style>
  <w:style w:type="numbering" w:customStyle="1" w:styleId="NoList1114">
    <w:name w:val="No List1114"/>
    <w:next w:val="NoList"/>
    <w:uiPriority w:val="99"/>
    <w:semiHidden/>
    <w:unhideWhenUsed/>
    <w:rsid w:val="008137A7"/>
  </w:style>
  <w:style w:type="numbering" w:customStyle="1" w:styleId="1242">
    <w:name w:val="無清單124"/>
    <w:next w:val="NoList"/>
    <w:uiPriority w:val="99"/>
    <w:semiHidden/>
    <w:unhideWhenUsed/>
    <w:rsid w:val="008137A7"/>
  </w:style>
  <w:style w:type="numbering" w:customStyle="1" w:styleId="11140">
    <w:name w:val="無清單1114"/>
    <w:next w:val="NoList"/>
    <w:uiPriority w:val="99"/>
    <w:semiHidden/>
    <w:unhideWhenUsed/>
    <w:rsid w:val="008137A7"/>
  </w:style>
  <w:style w:type="numbering" w:customStyle="1" w:styleId="230">
    <w:name w:val="无列表23"/>
    <w:next w:val="NoList"/>
    <w:uiPriority w:val="99"/>
    <w:semiHidden/>
    <w:unhideWhenUsed/>
    <w:rsid w:val="008137A7"/>
  </w:style>
  <w:style w:type="numbering" w:customStyle="1" w:styleId="NoList1213">
    <w:name w:val="No List1213"/>
    <w:next w:val="NoList"/>
    <w:uiPriority w:val="99"/>
    <w:semiHidden/>
    <w:unhideWhenUsed/>
    <w:rsid w:val="008137A7"/>
  </w:style>
  <w:style w:type="numbering" w:customStyle="1" w:styleId="11132">
    <w:name w:val="リストなし1113"/>
    <w:next w:val="NoList"/>
    <w:uiPriority w:val="99"/>
    <w:semiHidden/>
    <w:unhideWhenUsed/>
    <w:rsid w:val="008137A7"/>
  </w:style>
  <w:style w:type="numbering" w:customStyle="1" w:styleId="11133">
    <w:name w:val="无列表1113"/>
    <w:next w:val="NoList"/>
    <w:semiHidden/>
    <w:rsid w:val="008137A7"/>
  </w:style>
  <w:style w:type="numbering" w:customStyle="1" w:styleId="NoList2113">
    <w:name w:val="No List2113"/>
    <w:next w:val="NoList"/>
    <w:semiHidden/>
    <w:rsid w:val="008137A7"/>
  </w:style>
  <w:style w:type="numbering" w:customStyle="1" w:styleId="NoList3113">
    <w:name w:val="No List3113"/>
    <w:next w:val="NoList"/>
    <w:uiPriority w:val="99"/>
    <w:semiHidden/>
    <w:rsid w:val="008137A7"/>
  </w:style>
  <w:style w:type="numbering" w:customStyle="1" w:styleId="NoList11113">
    <w:name w:val="No List11113"/>
    <w:next w:val="NoList"/>
    <w:uiPriority w:val="99"/>
    <w:semiHidden/>
    <w:unhideWhenUsed/>
    <w:rsid w:val="008137A7"/>
  </w:style>
  <w:style w:type="numbering" w:customStyle="1" w:styleId="12130">
    <w:name w:val="無清單1213"/>
    <w:next w:val="NoList"/>
    <w:uiPriority w:val="99"/>
    <w:semiHidden/>
    <w:unhideWhenUsed/>
    <w:rsid w:val="008137A7"/>
  </w:style>
  <w:style w:type="numbering" w:customStyle="1" w:styleId="111130">
    <w:name w:val="無清單11113"/>
    <w:next w:val="NoList"/>
    <w:uiPriority w:val="99"/>
    <w:semiHidden/>
    <w:unhideWhenUsed/>
    <w:rsid w:val="008137A7"/>
  </w:style>
  <w:style w:type="numbering" w:customStyle="1" w:styleId="NoList53">
    <w:name w:val="No List53"/>
    <w:next w:val="NoList"/>
    <w:uiPriority w:val="99"/>
    <w:semiHidden/>
    <w:unhideWhenUsed/>
    <w:rsid w:val="008137A7"/>
  </w:style>
  <w:style w:type="numbering" w:customStyle="1" w:styleId="NoList133">
    <w:name w:val="No List133"/>
    <w:next w:val="NoList"/>
    <w:uiPriority w:val="99"/>
    <w:semiHidden/>
    <w:unhideWhenUsed/>
    <w:rsid w:val="008137A7"/>
  </w:style>
  <w:style w:type="numbering" w:customStyle="1" w:styleId="1237">
    <w:name w:val="リストなし123"/>
    <w:next w:val="NoList"/>
    <w:uiPriority w:val="99"/>
    <w:semiHidden/>
    <w:unhideWhenUsed/>
    <w:rsid w:val="008137A7"/>
  </w:style>
  <w:style w:type="numbering" w:customStyle="1" w:styleId="1238">
    <w:name w:val="无列表123"/>
    <w:next w:val="NoList"/>
    <w:semiHidden/>
    <w:rsid w:val="008137A7"/>
  </w:style>
  <w:style w:type="numbering" w:customStyle="1" w:styleId="NoList223">
    <w:name w:val="No List223"/>
    <w:next w:val="NoList"/>
    <w:semiHidden/>
    <w:rsid w:val="008137A7"/>
  </w:style>
  <w:style w:type="numbering" w:customStyle="1" w:styleId="NoList323">
    <w:name w:val="No List323"/>
    <w:next w:val="NoList"/>
    <w:uiPriority w:val="99"/>
    <w:semiHidden/>
    <w:rsid w:val="008137A7"/>
  </w:style>
  <w:style w:type="numbering" w:customStyle="1" w:styleId="NoList1123">
    <w:name w:val="No List1123"/>
    <w:next w:val="NoList"/>
    <w:uiPriority w:val="99"/>
    <w:semiHidden/>
    <w:unhideWhenUsed/>
    <w:rsid w:val="008137A7"/>
  </w:style>
  <w:style w:type="numbering" w:customStyle="1" w:styleId="1330">
    <w:name w:val="無清單133"/>
    <w:next w:val="NoList"/>
    <w:uiPriority w:val="99"/>
    <w:semiHidden/>
    <w:unhideWhenUsed/>
    <w:rsid w:val="008137A7"/>
  </w:style>
  <w:style w:type="numbering" w:customStyle="1" w:styleId="11230">
    <w:name w:val="無清單1123"/>
    <w:next w:val="NoList"/>
    <w:uiPriority w:val="99"/>
    <w:semiHidden/>
    <w:unhideWhenUsed/>
    <w:rsid w:val="008137A7"/>
  </w:style>
  <w:style w:type="numbering" w:customStyle="1" w:styleId="2130">
    <w:name w:val="无列表213"/>
    <w:next w:val="NoList"/>
    <w:uiPriority w:val="99"/>
    <w:semiHidden/>
    <w:unhideWhenUsed/>
    <w:rsid w:val="008137A7"/>
  </w:style>
  <w:style w:type="numbering" w:customStyle="1" w:styleId="NoList1222">
    <w:name w:val="No List1222"/>
    <w:next w:val="NoList"/>
    <w:uiPriority w:val="99"/>
    <w:semiHidden/>
    <w:unhideWhenUsed/>
    <w:rsid w:val="008137A7"/>
  </w:style>
  <w:style w:type="numbering" w:customStyle="1" w:styleId="11221">
    <w:name w:val="リストなし1122"/>
    <w:next w:val="NoList"/>
    <w:uiPriority w:val="99"/>
    <w:semiHidden/>
    <w:unhideWhenUsed/>
    <w:rsid w:val="008137A7"/>
  </w:style>
  <w:style w:type="numbering" w:customStyle="1" w:styleId="11222">
    <w:name w:val="无列表1122"/>
    <w:next w:val="NoList"/>
    <w:semiHidden/>
    <w:rsid w:val="008137A7"/>
  </w:style>
  <w:style w:type="numbering" w:customStyle="1" w:styleId="NoList2122">
    <w:name w:val="No List2122"/>
    <w:next w:val="NoList"/>
    <w:semiHidden/>
    <w:rsid w:val="008137A7"/>
  </w:style>
  <w:style w:type="numbering" w:customStyle="1" w:styleId="NoList3122">
    <w:name w:val="No List3122"/>
    <w:next w:val="NoList"/>
    <w:uiPriority w:val="99"/>
    <w:semiHidden/>
    <w:rsid w:val="008137A7"/>
  </w:style>
  <w:style w:type="numbering" w:customStyle="1" w:styleId="NoList11123">
    <w:name w:val="No List11123"/>
    <w:next w:val="NoList"/>
    <w:uiPriority w:val="99"/>
    <w:semiHidden/>
    <w:unhideWhenUsed/>
    <w:rsid w:val="008137A7"/>
  </w:style>
  <w:style w:type="numbering" w:customStyle="1" w:styleId="12220">
    <w:name w:val="無清單1222"/>
    <w:next w:val="NoList"/>
    <w:uiPriority w:val="99"/>
    <w:semiHidden/>
    <w:unhideWhenUsed/>
    <w:rsid w:val="008137A7"/>
  </w:style>
  <w:style w:type="numbering" w:customStyle="1" w:styleId="111220">
    <w:name w:val="無清單11122"/>
    <w:next w:val="NoList"/>
    <w:uiPriority w:val="99"/>
    <w:semiHidden/>
    <w:unhideWhenUsed/>
    <w:rsid w:val="008137A7"/>
  </w:style>
  <w:style w:type="numbering" w:customStyle="1" w:styleId="NoList8">
    <w:name w:val="No List8"/>
    <w:next w:val="NoList"/>
    <w:uiPriority w:val="99"/>
    <w:semiHidden/>
    <w:unhideWhenUsed/>
    <w:rsid w:val="008137A7"/>
  </w:style>
  <w:style w:type="numbering" w:customStyle="1" w:styleId="NoList16">
    <w:name w:val="No List16"/>
    <w:next w:val="NoList"/>
    <w:uiPriority w:val="99"/>
    <w:semiHidden/>
    <w:unhideWhenUsed/>
    <w:rsid w:val="008137A7"/>
  </w:style>
  <w:style w:type="numbering" w:customStyle="1" w:styleId="157">
    <w:name w:val="リストなし15"/>
    <w:next w:val="NoList"/>
    <w:uiPriority w:val="99"/>
    <w:semiHidden/>
    <w:unhideWhenUsed/>
    <w:rsid w:val="008137A7"/>
  </w:style>
  <w:style w:type="numbering" w:customStyle="1" w:styleId="158">
    <w:name w:val="无列表15"/>
    <w:next w:val="NoList"/>
    <w:semiHidden/>
    <w:rsid w:val="008137A7"/>
  </w:style>
  <w:style w:type="numbering" w:customStyle="1" w:styleId="NoList25">
    <w:name w:val="No List25"/>
    <w:next w:val="NoList"/>
    <w:semiHidden/>
    <w:rsid w:val="008137A7"/>
  </w:style>
  <w:style w:type="numbering" w:customStyle="1" w:styleId="NoList35">
    <w:name w:val="No List35"/>
    <w:next w:val="NoList"/>
    <w:uiPriority w:val="99"/>
    <w:semiHidden/>
    <w:rsid w:val="008137A7"/>
  </w:style>
  <w:style w:type="numbering" w:customStyle="1" w:styleId="NoList116">
    <w:name w:val="No List116"/>
    <w:next w:val="NoList"/>
    <w:uiPriority w:val="99"/>
    <w:semiHidden/>
    <w:unhideWhenUsed/>
    <w:rsid w:val="008137A7"/>
  </w:style>
  <w:style w:type="numbering" w:customStyle="1" w:styleId="162">
    <w:name w:val="無清單16"/>
    <w:next w:val="NoList"/>
    <w:uiPriority w:val="99"/>
    <w:semiHidden/>
    <w:unhideWhenUsed/>
    <w:rsid w:val="008137A7"/>
  </w:style>
  <w:style w:type="numbering" w:customStyle="1" w:styleId="1151">
    <w:name w:val="無清單115"/>
    <w:next w:val="NoList"/>
    <w:uiPriority w:val="99"/>
    <w:semiHidden/>
    <w:unhideWhenUsed/>
    <w:rsid w:val="008137A7"/>
  </w:style>
  <w:style w:type="numbering" w:customStyle="1" w:styleId="NoList1115">
    <w:name w:val="No List1115"/>
    <w:next w:val="NoList"/>
    <w:uiPriority w:val="99"/>
    <w:semiHidden/>
    <w:unhideWhenUsed/>
    <w:rsid w:val="008137A7"/>
  </w:style>
  <w:style w:type="numbering" w:customStyle="1" w:styleId="240">
    <w:name w:val="无列表24"/>
    <w:next w:val="NoList"/>
    <w:uiPriority w:val="99"/>
    <w:semiHidden/>
    <w:unhideWhenUsed/>
    <w:rsid w:val="008137A7"/>
  </w:style>
  <w:style w:type="numbering" w:customStyle="1" w:styleId="NoList125">
    <w:name w:val="No List125"/>
    <w:next w:val="NoList"/>
    <w:uiPriority w:val="99"/>
    <w:semiHidden/>
    <w:unhideWhenUsed/>
    <w:rsid w:val="008137A7"/>
  </w:style>
  <w:style w:type="numbering" w:customStyle="1" w:styleId="1152">
    <w:name w:val="リストなし115"/>
    <w:next w:val="NoList"/>
    <w:uiPriority w:val="99"/>
    <w:semiHidden/>
    <w:unhideWhenUsed/>
    <w:rsid w:val="008137A7"/>
  </w:style>
  <w:style w:type="numbering" w:customStyle="1" w:styleId="1153">
    <w:name w:val="无列表115"/>
    <w:next w:val="NoList"/>
    <w:semiHidden/>
    <w:rsid w:val="008137A7"/>
  </w:style>
  <w:style w:type="numbering" w:customStyle="1" w:styleId="NoList215">
    <w:name w:val="No List215"/>
    <w:next w:val="NoList"/>
    <w:semiHidden/>
    <w:rsid w:val="008137A7"/>
  </w:style>
  <w:style w:type="numbering" w:customStyle="1" w:styleId="NoList315">
    <w:name w:val="No List315"/>
    <w:next w:val="NoList"/>
    <w:uiPriority w:val="99"/>
    <w:semiHidden/>
    <w:rsid w:val="008137A7"/>
  </w:style>
  <w:style w:type="numbering" w:customStyle="1" w:styleId="1250">
    <w:name w:val="無清單125"/>
    <w:next w:val="NoList"/>
    <w:uiPriority w:val="99"/>
    <w:semiHidden/>
    <w:unhideWhenUsed/>
    <w:rsid w:val="008137A7"/>
  </w:style>
  <w:style w:type="numbering" w:customStyle="1" w:styleId="11150">
    <w:name w:val="無清單1115"/>
    <w:next w:val="NoList"/>
    <w:uiPriority w:val="99"/>
    <w:semiHidden/>
    <w:unhideWhenUsed/>
    <w:rsid w:val="008137A7"/>
  </w:style>
  <w:style w:type="numbering" w:customStyle="1" w:styleId="NoList44">
    <w:name w:val="No List44"/>
    <w:next w:val="NoList"/>
    <w:uiPriority w:val="99"/>
    <w:semiHidden/>
    <w:unhideWhenUsed/>
    <w:rsid w:val="008137A7"/>
  </w:style>
  <w:style w:type="numbering" w:customStyle="1" w:styleId="NoList1124">
    <w:name w:val="No List1124"/>
    <w:next w:val="NoList"/>
    <w:uiPriority w:val="99"/>
    <w:semiHidden/>
    <w:unhideWhenUsed/>
    <w:rsid w:val="008137A7"/>
  </w:style>
  <w:style w:type="numbering" w:customStyle="1" w:styleId="NoList1214">
    <w:name w:val="No List1214"/>
    <w:next w:val="NoList"/>
    <w:uiPriority w:val="99"/>
    <w:semiHidden/>
    <w:unhideWhenUsed/>
    <w:rsid w:val="008137A7"/>
  </w:style>
  <w:style w:type="numbering" w:customStyle="1" w:styleId="11141">
    <w:name w:val="リストなし1114"/>
    <w:next w:val="NoList"/>
    <w:uiPriority w:val="99"/>
    <w:semiHidden/>
    <w:unhideWhenUsed/>
    <w:rsid w:val="008137A7"/>
  </w:style>
  <w:style w:type="numbering" w:customStyle="1" w:styleId="11142">
    <w:name w:val="无列表1114"/>
    <w:next w:val="NoList"/>
    <w:semiHidden/>
    <w:rsid w:val="008137A7"/>
  </w:style>
  <w:style w:type="numbering" w:customStyle="1" w:styleId="NoList2114">
    <w:name w:val="No List2114"/>
    <w:next w:val="NoList"/>
    <w:semiHidden/>
    <w:rsid w:val="008137A7"/>
  </w:style>
  <w:style w:type="numbering" w:customStyle="1" w:styleId="NoList3114">
    <w:name w:val="No List3114"/>
    <w:next w:val="NoList"/>
    <w:uiPriority w:val="99"/>
    <w:semiHidden/>
    <w:rsid w:val="008137A7"/>
  </w:style>
  <w:style w:type="numbering" w:customStyle="1" w:styleId="NoList11114">
    <w:name w:val="No List11114"/>
    <w:next w:val="NoList"/>
    <w:uiPriority w:val="99"/>
    <w:semiHidden/>
    <w:unhideWhenUsed/>
    <w:rsid w:val="008137A7"/>
  </w:style>
  <w:style w:type="numbering" w:customStyle="1" w:styleId="12140">
    <w:name w:val="無清單1214"/>
    <w:next w:val="NoList"/>
    <w:uiPriority w:val="99"/>
    <w:semiHidden/>
    <w:unhideWhenUsed/>
    <w:rsid w:val="008137A7"/>
  </w:style>
  <w:style w:type="numbering" w:customStyle="1" w:styleId="111140">
    <w:name w:val="無清單11114"/>
    <w:next w:val="NoList"/>
    <w:uiPriority w:val="99"/>
    <w:semiHidden/>
    <w:unhideWhenUsed/>
    <w:rsid w:val="008137A7"/>
  </w:style>
  <w:style w:type="numbering" w:customStyle="1" w:styleId="NoList54">
    <w:name w:val="No List54"/>
    <w:next w:val="NoList"/>
    <w:uiPriority w:val="99"/>
    <w:semiHidden/>
    <w:unhideWhenUsed/>
    <w:rsid w:val="008137A7"/>
  </w:style>
  <w:style w:type="numbering" w:customStyle="1" w:styleId="NoList134">
    <w:name w:val="No List134"/>
    <w:next w:val="NoList"/>
    <w:uiPriority w:val="99"/>
    <w:semiHidden/>
    <w:unhideWhenUsed/>
    <w:rsid w:val="008137A7"/>
  </w:style>
  <w:style w:type="numbering" w:customStyle="1" w:styleId="1243">
    <w:name w:val="リストなし124"/>
    <w:next w:val="NoList"/>
    <w:uiPriority w:val="99"/>
    <w:semiHidden/>
    <w:unhideWhenUsed/>
    <w:rsid w:val="008137A7"/>
  </w:style>
  <w:style w:type="numbering" w:customStyle="1" w:styleId="1244">
    <w:name w:val="无列表124"/>
    <w:next w:val="NoList"/>
    <w:semiHidden/>
    <w:rsid w:val="008137A7"/>
  </w:style>
  <w:style w:type="numbering" w:customStyle="1" w:styleId="NoList224">
    <w:name w:val="No List224"/>
    <w:next w:val="NoList"/>
    <w:semiHidden/>
    <w:rsid w:val="008137A7"/>
  </w:style>
  <w:style w:type="numbering" w:customStyle="1" w:styleId="NoList324">
    <w:name w:val="No List324"/>
    <w:next w:val="NoList"/>
    <w:uiPriority w:val="99"/>
    <w:semiHidden/>
    <w:rsid w:val="008137A7"/>
  </w:style>
  <w:style w:type="numbering" w:customStyle="1" w:styleId="1340">
    <w:name w:val="無清單134"/>
    <w:next w:val="NoList"/>
    <w:uiPriority w:val="99"/>
    <w:semiHidden/>
    <w:unhideWhenUsed/>
    <w:rsid w:val="008137A7"/>
  </w:style>
  <w:style w:type="numbering" w:customStyle="1" w:styleId="11241">
    <w:name w:val="無清單1124"/>
    <w:next w:val="NoList"/>
    <w:uiPriority w:val="99"/>
    <w:semiHidden/>
    <w:unhideWhenUsed/>
    <w:rsid w:val="008137A7"/>
  </w:style>
  <w:style w:type="numbering" w:customStyle="1" w:styleId="2140">
    <w:name w:val="无列表214"/>
    <w:next w:val="NoList"/>
    <w:uiPriority w:val="99"/>
    <w:semiHidden/>
    <w:unhideWhenUsed/>
    <w:rsid w:val="008137A7"/>
  </w:style>
  <w:style w:type="numbering" w:customStyle="1" w:styleId="NoList1223">
    <w:name w:val="No List1223"/>
    <w:next w:val="NoList"/>
    <w:uiPriority w:val="99"/>
    <w:semiHidden/>
    <w:unhideWhenUsed/>
    <w:rsid w:val="008137A7"/>
  </w:style>
  <w:style w:type="numbering" w:customStyle="1" w:styleId="11231">
    <w:name w:val="リストなし1123"/>
    <w:next w:val="NoList"/>
    <w:uiPriority w:val="99"/>
    <w:semiHidden/>
    <w:unhideWhenUsed/>
    <w:rsid w:val="008137A7"/>
  </w:style>
  <w:style w:type="numbering" w:customStyle="1" w:styleId="11232">
    <w:name w:val="无列表1123"/>
    <w:next w:val="NoList"/>
    <w:semiHidden/>
    <w:rsid w:val="008137A7"/>
  </w:style>
  <w:style w:type="numbering" w:customStyle="1" w:styleId="NoList2123">
    <w:name w:val="No List2123"/>
    <w:next w:val="NoList"/>
    <w:semiHidden/>
    <w:rsid w:val="008137A7"/>
  </w:style>
  <w:style w:type="numbering" w:customStyle="1" w:styleId="NoList3123">
    <w:name w:val="No List3123"/>
    <w:next w:val="NoList"/>
    <w:uiPriority w:val="99"/>
    <w:semiHidden/>
    <w:rsid w:val="008137A7"/>
  </w:style>
  <w:style w:type="numbering" w:customStyle="1" w:styleId="NoList11124">
    <w:name w:val="No List11124"/>
    <w:next w:val="NoList"/>
    <w:uiPriority w:val="99"/>
    <w:semiHidden/>
    <w:unhideWhenUsed/>
    <w:rsid w:val="008137A7"/>
  </w:style>
  <w:style w:type="numbering" w:customStyle="1" w:styleId="12230">
    <w:name w:val="無清單1223"/>
    <w:next w:val="NoList"/>
    <w:uiPriority w:val="99"/>
    <w:semiHidden/>
    <w:unhideWhenUsed/>
    <w:rsid w:val="008137A7"/>
  </w:style>
  <w:style w:type="numbering" w:customStyle="1" w:styleId="111230">
    <w:name w:val="無清單11123"/>
    <w:next w:val="NoList"/>
    <w:uiPriority w:val="99"/>
    <w:semiHidden/>
    <w:unhideWhenUsed/>
    <w:rsid w:val="008137A7"/>
  </w:style>
  <w:style w:type="numbering" w:customStyle="1" w:styleId="31a">
    <w:name w:val="无列表31"/>
    <w:next w:val="NoList"/>
    <w:uiPriority w:val="99"/>
    <w:semiHidden/>
    <w:unhideWhenUsed/>
    <w:rsid w:val="008137A7"/>
  </w:style>
  <w:style w:type="numbering" w:customStyle="1" w:styleId="1322">
    <w:name w:val="无列表132"/>
    <w:next w:val="NoList"/>
    <w:semiHidden/>
    <w:rsid w:val="008137A7"/>
  </w:style>
  <w:style w:type="numbering" w:customStyle="1" w:styleId="NoList1132">
    <w:name w:val="No List1132"/>
    <w:next w:val="NoList"/>
    <w:uiPriority w:val="99"/>
    <w:semiHidden/>
    <w:unhideWhenUsed/>
    <w:rsid w:val="008137A7"/>
  </w:style>
  <w:style w:type="numbering" w:customStyle="1" w:styleId="NoList412">
    <w:name w:val="No List412"/>
    <w:next w:val="NoList"/>
    <w:uiPriority w:val="99"/>
    <w:semiHidden/>
    <w:unhideWhenUsed/>
    <w:rsid w:val="008137A7"/>
  </w:style>
  <w:style w:type="numbering" w:customStyle="1" w:styleId="2220">
    <w:name w:val="无列表222"/>
    <w:next w:val="NoList"/>
    <w:uiPriority w:val="99"/>
    <w:semiHidden/>
    <w:unhideWhenUsed/>
    <w:rsid w:val="008137A7"/>
  </w:style>
  <w:style w:type="numbering" w:customStyle="1" w:styleId="NoList12112">
    <w:name w:val="No List12112"/>
    <w:next w:val="NoList"/>
    <w:uiPriority w:val="99"/>
    <w:semiHidden/>
    <w:unhideWhenUsed/>
    <w:rsid w:val="008137A7"/>
  </w:style>
  <w:style w:type="numbering" w:customStyle="1" w:styleId="111121">
    <w:name w:val="リストなし11112"/>
    <w:next w:val="NoList"/>
    <w:uiPriority w:val="99"/>
    <w:semiHidden/>
    <w:unhideWhenUsed/>
    <w:rsid w:val="008137A7"/>
  </w:style>
  <w:style w:type="numbering" w:customStyle="1" w:styleId="111122">
    <w:name w:val="无列表11112"/>
    <w:next w:val="NoList"/>
    <w:semiHidden/>
    <w:rsid w:val="008137A7"/>
  </w:style>
  <w:style w:type="numbering" w:customStyle="1" w:styleId="NoList21112">
    <w:name w:val="No List21112"/>
    <w:next w:val="NoList"/>
    <w:semiHidden/>
    <w:rsid w:val="008137A7"/>
  </w:style>
  <w:style w:type="numbering" w:customStyle="1" w:styleId="NoList31112">
    <w:name w:val="No List31112"/>
    <w:next w:val="NoList"/>
    <w:uiPriority w:val="99"/>
    <w:semiHidden/>
    <w:rsid w:val="008137A7"/>
  </w:style>
  <w:style w:type="numbering" w:customStyle="1" w:styleId="NoList111112">
    <w:name w:val="No List111112"/>
    <w:next w:val="NoList"/>
    <w:uiPriority w:val="99"/>
    <w:semiHidden/>
    <w:unhideWhenUsed/>
    <w:rsid w:val="008137A7"/>
  </w:style>
  <w:style w:type="numbering" w:customStyle="1" w:styleId="121120">
    <w:name w:val="無清單12112"/>
    <w:next w:val="NoList"/>
    <w:uiPriority w:val="99"/>
    <w:semiHidden/>
    <w:unhideWhenUsed/>
    <w:rsid w:val="008137A7"/>
  </w:style>
  <w:style w:type="numbering" w:customStyle="1" w:styleId="1111120">
    <w:name w:val="無清單111112"/>
    <w:next w:val="NoList"/>
    <w:uiPriority w:val="99"/>
    <w:semiHidden/>
    <w:unhideWhenUsed/>
    <w:rsid w:val="008137A7"/>
  </w:style>
  <w:style w:type="numbering" w:customStyle="1" w:styleId="NoList1312">
    <w:name w:val="No List1312"/>
    <w:next w:val="NoList"/>
    <w:uiPriority w:val="99"/>
    <w:semiHidden/>
    <w:unhideWhenUsed/>
    <w:rsid w:val="008137A7"/>
  </w:style>
  <w:style w:type="numbering" w:customStyle="1" w:styleId="12121">
    <w:name w:val="リストなし1212"/>
    <w:next w:val="NoList"/>
    <w:uiPriority w:val="99"/>
    <w:semiHidden/>
    <w:unhideWhenUsed/>
    <w:rsid w:val="008137A7"/>
  </w:style>
  <w:style w:type="numbering" w:customStyle="1" w:styleId="12122">
    <w:name w:val="无列表1212"/>
    <w:next w:val="NoList"/>
    <w:semiHidden/>
    <w:rsid w:val="008137A7"/>
  </w:style>
  <w:style w:type="numbering" w:customStyle="1" w:styleId="NoList2212">
    <w:name w:val="No List2212"/>
    <w:next w:val="NoList"/>
    <w:semiHidden/>
    <w:rsid w:val="008137A7"/>
  </w:style>
  <w:style w:type="numbering" w:customStyle="1" w:styleId="NoList3212">
    <w:name w:val="No List3212"/>
    <w:next w:val="NoList"/>
    <w:uiPriority w:val="99"/>
    <w:semiHidden/>
    <w:rsid w:val="008137A7"/>
  </w:style>
  <w:style w:type="numbering" w:customStyle="1" w:styleId="NoList11212">
    <w:name w:val="No List11212"/>
    <w:next w:val="NoList"/>
    <w:uiPriority w:val="99"/>
    <w:semiHidden/>
    <w:unhideWhenUsed/>
    <w:rsid w:val="008137A7"/>
  </w:style>
  <w:style w:type="numbering" w:customStyle="1" w:styleId="13120">
    <w:name w:val="無清單1312"/>
    <w:next w:val="NoList"/>
    <w:uiPriority w:val="99"/>
    <w:semiHidden/>
    <w:unhideWhenUsed/>
    <w:rsid w:val="008137A7"/>
  </w:style>
  <w:style w:type="numbering" w:customStyle="1" w:styleId="112120">
    <w:name w:val="無清單11212"/>
    <w:next w:val="NoList"/>
    <w:uiPriority w:val="99"/>
    <w:semiHidden/>
    <w:unhideWhenUsed/>
    <w:rsid w:val="008137A7"/>
  </w:style>
  <w:style w:type="numbering" w:customStyle="1" w:styleId="2112">
    <w:name w:val="无列表2112"/>
    <w:next w:val="NoList"/>
    <w:uiPriority w:val="99"/>
    <w:semiHidden/>
    <w:unhideWhenUsed/>
    <w:rsid w:val="008137A7"/>
  </w:style>
  <w:style w:type="numbering" w:customStyle="1" w:styleId="NoList12212">
    <w:name w:val="No List12212"/>
    <w:next w:val="NoList"/>
    <w:uiPriority w:val="99"/>
    <w:semiHidden/>
    <w:unhideWhenUsed/>
    <w:rsid w:val="008137A7"/>
  </w:style>
  <w:style w:type="numbering" w:customStyle="1" w:styleId="112121">
    <w:name w:val="リストなし11212"/>
    <w:next w:val="NoList"/>
    <w:uiPriority w:val="99"/>
    <w:semiHidden/>
    <w:unhideWhenUsed/>
    <w:rsid w:val="008137A7"/>
  </w:style>
  <w:style w:type="numbering" w:customStyle="1" w:styleId="112122">
    <w:name w:val="无列表11212"/>
    <w:next w:val="NoList"/>
    <w:semiHidden/>
    <w:rsid w:val="008137A7"/>
  </w:style>
  <w:style w:type="numbering" w:customStyle="1" w:styleId="NoList21212">
    <w:name w:val="No List21212"/>
    <w:next w:val="NoList"/>
    <w:semiHidden/>
    <w:rsid w:val="008137A7"/>
  </w:style>
  <w:style w:type="numbering" w:customStyle="1" w:styleId="NoList31212">
    <w:name w:val="No List31212"/>
    <w:next w:val="NoList"/>
    <w:uiPriority w:val="99"/>
    <w:semiHidden/>
    <w:rsid w:val="008137A7"/>
  </w:style>
  <w:style w:type="numbering" w:customStyle="1" w:styleId="NoList111212">
    <w:name w:val="No List111212"/>
    <w:next w:val="NoList"/>
    <w:uiPriority w:val="99"/>
    <w:semiHidden/>
    <w:unhideWhenUsed/>
    <w:rsid w:val="008137A7"/>
  </w:style>
  <w:style w:type="numbering" w:customStyle="1" w:styleId="122120">
    <w:name w:val="無清單12212"/>
    <w:next w:val="NoList"/>
    <w:uiPriority w:val="99"/>
    <w:semiHidden/>
    <w:unhideWhenUsed/>
    <w:rsid w:val="008137A7"/>
  </w:style>
  <w:style w:type="numbering" w:customStyle="1" w:styleId="111212">
    <w:name w:val="無清單111212"/>
    <w:next w:val="NoList"/>
    <w:uiPriority w:val="99"/>
    <w:semiHidden/>
    <w:unhideWhenUsed/>
    <w:rsid w:val="008137A7"/>
  </w:style>
  <w:style w:type="numbering" w:customStyle="1" w:styleId="13111">
    <w:name w:val="无列表1311"/>
    <w:next w:val="NoList"/>
    <w:semiHidden/>
    <w:rsid w:val="008137A7"/>
  </w:style>
  <w:style w:type="numbering" w:customStyle="1" w:styleId="NoList41111">
    <w:name w:val="No List41111"/>
    <w:next w:val="NoList"/>
    <w:uiPriority w:val="99"/>
    <w:semiHidden/>
    <w:unhideWhenUsed/>
    <w:rsid w:val="008137A7"/>
  </w:style>
  <w:style w:type="numbering" w:customStyle="1" w:styleId="2211">
    <w:name w:val="无列表2211"/>
    <w:next w:val="NoList"/>
    <w:uiPriority w:val="99"/>
    <w:semiHidden/>
    <w:unhideWhenUsed/>
    <w:rsid w:val="008137A7"/>
  </w:style>
  <w:style w:type="numbering" w:customStyle="1" w:styleId="NoList121111">
    <w:name w:val="No List121111"/>
    <w:next w:val="NoList"/>
    <w:uiPriority w:val="99"/>
    <w:semiHidden/>
    <w:unhideWhenUsed/>
    <w:rsid w:val="008137A7"/>
  </w:style>
  <w:style w:type="numbering" w:customStyle="1" w:styleId="1111111">
    <w:name w:val="リストなし111111"/>
    <w:next w:val="NoList"/>
    <w:uiPriority w:val="99"/>
    <w:semiHidden/>
    <w:unhideWhenUsed/>
    <w:rsid w:val="008137A7"/>
  </w:style>
  <w:style w:type="numbering" w:customStyle="1" w:styleId="1111112">
    <w:name w:val="无列表111111"/>
    <w:next w:val="NoList"/>
    <w:semiHidden/>
    <w:rsid w:val="008137A7"/>
  </w:style>
  <w:style w:type="numbering" w:customStyle="1" w:styleId="NoList2111111">
    <w:name w:val="No List2111111"/>
    <w:next w:val="NoList"/>
    <w:semiHidden/>
    <w:rsid w:val="008137A7"/>
  </w:style>
  <w:style w:type="numbering" w:customStyle="1" w:styleId="NoList3111111">
    <w:name w:val="No List3111111"/>
    <w:next w:val="NoList"/>
    <w:uiPriority w:val="99"/>
    <w:semiHidden/>
    <w:rsid w:val="008137A7"/>
  </w:style>
  <w:style w:type="numbering" w:customStyle="1" w:styleId="NoList1111111111">
    <w:name w:val="No List1111111111"/>
    <w:next w:val="NoList"/>
    <w:uiPriority w:val="99"/>
    <w:semiHidden/>
    <w:unhideWhenUsed/>
    <w:rsid w:val="008137A7"/>
  </w:style>
  <w:style w:type="numbering" w:customStyle="1" w:styleId="121111">
    <w:name w:val="無清單121111"/>
    <w:next w:val="NoList"/>
    <w:uiPriority w:val="99"/>
    <w:semiHidden/>
    <w:unhideWhenUsed/>
    <w:rsid w:val="008137A7"/>
  </w:style>
  <w:style w:type="numbering" w:customStyle="1" w:styleId="11111110">
    <w:name w:val="無清單1111111"/>
    <w:next w:val="NoList"/>
    <w:uiPriority w:val="99"/>
    <w:semiHidden/>
    <w:unhideWhenUsed/>
    <w:rsid w:val="008137A7"/>
  </w:style>
  <w:style w:type="numbering" w:customStyle="1" w:styleId="NoList13111">
    <w:name w:val="No List13111"/>
    <w:next w:val="NoList"/>
    <w:uiPriority w:val="99"/>
    <w:semiHidden/>
    <w:unhideWhenUsed/>
    <w:rsid w:val="008137A7"/>
  </w:style>
  <w:style w:type="numbering" w:customStyle="1" w:styleId="121112">
    <w:name w:val="リストなし12111"/>
    <w:next w:val="NoList"/>
    <w:uiPriority w:val="99"/>
    <w:semiHidden/>
    <w:unhideWhenUsed/>
    <w:rsid w:val="008137A7"/>
  </w:style>
  <w:style w:type="numbering" w:customStyle="1" w:styleId="121113">
    <w:name w:val="无列表12111"/>
    <w:next w:val="NoList"/>
    <w:semiHidden/>
    <w:rsid w:val="008137A7"/>
  </w:style>
  <w:style w:type="numbering" w:customStyle="1" w:styleId="NoList22111">
    <w:name w:val="No List22111"/>
    <w:next w:val="NoList"/>
    <w:semiHidden/>
    <w:rsid w:val="008137A7"/>
  </w:style>
  <w:style w:type="numbering" w:customStyle="1" w:styleId="NoList32111">
    <w:name w:val="No List32111"/>
    <w:next w:val="NoList"/>
    <w:uiPriority w:val="99"/>
    <w:semiHidden/>
    <w:rsid w:val="008137A7"/>
  </w:style>
  <w:style w:type="numbering" w:customStyle="1" w:styleId="NoList112111">
    <w:name w:val="No List112111"/>
    <w:next w:val="NoList"/>
    <w:uiPriority w:val="99"/>
    <w:semiHidden/>
    <w:unhideWhenUsed/>
    <w:rsid w:val="008137A7"/>
  </w:style>
  <w:style w:type="numbering" w:customStyle="1" w:styleId="131110">
    <w:name w:val="無清單13111"/>
    <w:next w:val="NoList"/>
    <w:uiPriority w:val="99"/>
    <w:semiHidden/>
    <w:unhideWhenUsed/>
    <w:rsid w:val="008137A7"/>
  </w:style>
  <w:style w:type="numbering" w:customStyle="1" w:styleId="1121110">
    <w:name w:val="無清單112111"/>
    <w:next w:val="NoList"/>
    <w:uiPriority w:val="99"/>
    <w:semiHidden/>
    <w:unhideWhenUsed/>
    <w:rsid w:val="008137A7"/>
  </w:style>
  <w:style w:type="numbering" w:customStyle="1" w:styleId="21111">
    <w:name w:val="无列表21111"/>
    <w:next w:val="NoList"/>
    <w:uiPriority w:val="99"/>
    <w:semiHidden/>
    <w:unhideWhenUsed/>
    <w:rsid w:val="008137A7"/>
  </w:style>
  <w:style w:type="numbering" w:customStyle="1" w:styleId="NoList122111">
    <w:name w:val="No List122111"/>
    <w:next w:val="NoList"/>
    <w:uiPriority w:val="99"/>
    <w:semiHidden/>
    <w:unhideWhenUsed/>
    <w:rsid w:val="008137A7"/>
  </w:style>
  <w:style w:type="numbering" w:customStyle="1" w:styleId="1121111">
    <w:name w:val="リストなし112111"/>
    <w:next w:val="NoList"/>
    <w:uiPriority w:val="99"/>
    <w:semiHidden/>
    <w:unhideWhenUsed/>
    <w:rsid w:val="008137A7"/>
  </w:style>
  <w:style w:type="numbering" w:customStyle="1" w:styleId="1121112">
    <w:name w:val="无列表112111"/>
    <w:next w:val="NoList"/>
    <w:semiHidden/>
    <w:rsid w:val="008137A7"/>
  </w:style>
  <w:style w:type="numbering" w:customStyle="1" w:styleId="NoList212111">
    <w:name w:val="No List212111"/>
    <w:next w:val="NoList"/>
    <w:semiHidden/>
    <w:rsid w:val="008137A7"/>
  </w:style>
  <w:style w:type="numbering" w:customStyle="1" w:styleId="NoList312111">
    <w:name w:val="No List312111"/>
    <w:next w:val="NoList"/>
    <w:uiPriority w:val="99"/>
    <w:semiHidden/>
    <w:rsid w:val="008137A7"/>
  </w:style>
  <w:style w:type="numbering" w:customStyle="1" w:styleId="NoList1112111">
    <w:name w:val="No List1112111"/>
    <w:next w:val="NoList"/>
    <w:uiPriority w:val="99"/>
    <w:semiHidden/>
    <w:unhideWhenUsed/>
    <w:rsid w:val="008137A7"/>
  </w:style>
  <w:style w:type="numbering" w:customStyle="1" w:styleId="122111">
    <w:name w:val="無清單122111"/>
    <w:next w:val="NoList"/>
    <w:uiPriority w:val="99"/>
    <w:semiHidden/>
    <w:unhideWhenUsed/>
    <w:rsid w:val="008137A7"/>
  </w:style>
  <w:style w:type="numbering" w:customStyle="1" w:styleId="1112111">
    <w:name w:val="無清單1112111"/>
    <w:next w:val="NoList"/>
    <w:uiPriority w:val="99"/>
    <w:semiHidden/>
    <w:unhideWhenUsed/>
    <w:rsid w:val="008137A7"/>
  </w:style>
  <w:style w:type="numbering" w:customStyle="1" w:styleId="12214">
    <w:name w:val="无列表1221"/>
    <w:next w:val="NoList"/>
    <w:semiHidden/>
    <w:rsid w:val="008137A7"/>
  </w:style>
  <w:style w:type="numbering" w:customStyle="1" w:styleId="NoList62">
    <w:name w:val="No List62"/>
    <w:next w:val="NoList"/>
    <w:uiPriority w:val="99"/>
    <w:semiHidden/>
    <w:unhideWhenUsed/>
    <w:rsid w:val="008137A7"/>
  </w:style>
  <w:style w:type="numbering" w:customStyle="1" w:styleId="NoList142">
    <w:name w:val="No List142"/>
    <w:next w:val="NoList"/>
    <w:uiPriority w:val="99"/>
    <w:semiHidden/>
    <w:unhideWhenUsed/>
    <w:rsid w:val="008137A7"/>
  </w:style>
  <w:style w:type="numbering" w:customStyle="1" w:styleId="1323">
    <w:name w:val="リストなし132"/>
    <w:next w:val="NoList"/>
    <w:uiPriority w:val="99"/>
    <w:semiHidden/>
    <w:unhideWhenUsed/>
    <w:rsid w:val="008137A7"/>
  </w:style>
  <w:style w:type="numbering" w:customStyle="1" w:styleId="NoList232">
    <w:name w:val="No List232"/>
    <w:next w:val="NoList"/>
    <w:semiHidden/>
    <w:rsid w:val="008137A7"/>
  </w:style>
  <w:style w:type="numbering" w:customStyle="1" w:styleId="NoList332">
    <w:name w:val="No List332"/>
    <w:next w:val="NoList"/>
    <w:uiPriority w:val="99"/>
    <w:semiHidden/>
    <w:rsid w:val="008137A7"/>
  </w:style>
  <w:style w:type="numbering" w:customStyle="1" w:styleId="1420">
    <w:name w:val="無清單142"/>
    <w:next w:val="NoList"/>
    <w:uiPriority w:val="99"/>
    <w:semiHidden/>
    <w:unhideWhenUsed/>
    <w:rsid w:val="008137A7"/>
  </w:style>
  <w:style w:type="numbering" w:customStyle="1" w:styleId="11320">
    <w:name w:val="無清單1132"/>
    <w:next w:val="NoList"/>
    <w:uiPriority w:val="99"/>
    <w:semiHidden/>
    <w:unhideWhenUsed/>
    <w:rsid w:val="008137A7"/>
  </w:style>
  <w:style w:type="numbering" w:customStyle="1" w:styleId="NoList1232">
    <w:name w:val="No List1232"/>
    <w:next w:val="NoList"/>
    <w:uiPriority w:val="99"/>
    <w:semiHidden/>
    <w:unhideWhenUsed/>
    <w:rsid w:val="008137A7"/>
  </w:style>
  <w:style w:type="numbering" w:customStyle="1" w:styleId="11321">
    <w:name w:val="リストなし1132"/>
    <w:next w:val="NoList"/>
    <w:uiPriority w:val="99"/>
    <w:semiHidden/>
    <w:unhideWhenUsed/>
    <w:rsid w:val="008137A7"/>
  </w:style>
  <w:style w:type="numbering" w:customStyle="1" w:styleId="11322">
    <w:name w:val="无列表1132"/>
    <w:next w:val="NoList"/>
    <w:semiHidden/>
    <w:rsid w:val="008137A7"/>
  </w:style>
  <w:style w:type="numbering" w:customStyle="1" w:styleId="NoList2132">
    <w:name w:val="No List2132"/>
    <w:next w:val="NoList"/>
    <w:semiHidden/>
    <w:rsid w:val="008137A7"/>
  </w:style>
  <w:style w:type="numbering" w:customStyle="1" w:styleId="NoList3132">
    <w:name w:val="No List3132"/>
    <w:next w:val="NoList"/>
    <w:uiPriority w:val="99"/>
    <w:semiHidden/>
    <w:rsid w:val="008137A7"/>
  </w:style>
  <w:style w:type="numbering" w:customStyle="1" w:styleId="NoList11132">
    <w:name w:val="No List11132"/>
    <w:next w:val="NoList"/>
    <w:uiPriority w:val="99"/>
    <w:semiHidden/>
    <w:unhideWhenUsed/>
    <w:rsid w:val="008137A7"/>
  </w:style>
  <w:style w:type="numbering" w:customStyle="1" w:styleId="12320">
    <w:name w:val="無清單1232"/>
    <w:next w:val="NoList"/>
    <w:uiPriority w:val="99"/>
    <w:semiHidden/>
    <w:unhideWhenUsed/>
    <w:rsid w:val="008137A7"/>
  </w:style>
  <w:style w:type="numbering" w:customStyle="1" w:styleId="111320">
    <w:name w:val="無清單11132"/>
    <w:next w:val="NoList"/>
    <w:uiPriority w:val="99"/>
    <w:semiHidden/>
    <w:unhideWhenUsed/>
    <w:rsid w:val="008137A7"/>
  </w:style>
  <w:style w:type="numbering" w:customStyle="1" w:styleId="NoList512">
    <w:name w:val="No List512"/>
    <w:next w:val="NoList"/>
    <w:uiPriority w:val="99"/>
    <w:semiHidden/>
    <w:unhideWhenUsed/>
    <w:rsid w:val="008137A7"/>
  </w:style>
  <w:style w:type="numbering" w:customStyle="1" w:styleId="NoList11311">
    <w:name w:val="No List11311"/>
    <w:next w:val="NoList"/>
    <w:uiPriority w:val="99"/>
    <w:semiHidden/>
    <w:unhideWhenUsed/>
    <w:rsid w:val="008137A7"/>
  </w:style>
  <w:style w:type="numbering" w:customStyle="1" w:styleId="NoList5111">
    <w:name w:val="No List5111"/>
    <w:next w:val="NoList"/>
    <w:uiPriority w:val="99"/>
    <w:semiHidden/>
    <w:unhideWhenUsed/>
    <w:rsid w:val="008137A7"/>
  </w:style>
  <w:style w:type="numbering" w:customStyle="1" w:styleId="NoList611">
    <w:name w:val="No List611"/>
    <w:next w:val="NoList"/>
    <w:uiPriority w:val="99"/>
    <w:semiHidden/>
    <w:unhideWhenUsed/>
    <w:rsid w:val="008137A7"/>
  </w:style>
  <w:style w:type="numbering" w:customStyle="1" w:styleId="NoList1411">
    <w:name w:val="No List1411"/>
    <w:next w:val="NoList"/>
    <w:uiPriority w:val="99"/>
    <w:semiHidden/>
    <w:unhideWhenUsed/>
    <w:rsid w:val="008137A7"/>
  </w:style>
  <w:style w:type="numbering" w:customStyle="1" w:styleId="13112">
    <w:name w:val="リストなし1311"/>
    <w:next w:val="NoList"/>
    <w:uiPriority w:val="99"/>
    <w:semiHidden/>
    <w:unhideWhenUsed/>
    <w:rsid w:val="008137A7"/>
  </w:style>
  <w:style w:type="numbering" w:customStyle="1" w:styleId="NoList2311">
    <w:name w:val="No List2311"/>
    <w:next w:val="NoList"/>
    <w:semiHidden/>
    <w:rsid w:val="008137A7"/>
  </w:style>
  <w:style w:type="numbering" w:customStyle="1" w:styleId="NoList3311">
    <w:name w:val="No List3311"/>
    <w:next w:val="NoList"/>
    <w:uiPriority w:val="99"/>
    <w:semiHidden/>
    <w:rsid w:val="008137A7"/>
  </w:style>
  <w:style w:type="numbering" w:customStyle="1" w:styleId="NoList1141">
    <w:name w:val="No List1141"/>
    <w:next w:val="NoList"/>
    <w:uiPriority w:val="99"/>
    <w:semiHidden/>
    <w:unhideWhenUsed/>
    <w:rsid w:val="008137A7"/>
  </w:style>
  <w:style w:type="numbering" w:customStyle="1" w:styleId="14110">
    <w:name w:val="無清單1411"/>
    <w:next w:val="NoList"/>
    <w:uiPriority w:val="99"/>
    <w:semiHidden/>
    <w:unhideWhenUsed/>
    <w:rsid w:val="008137A7"/>
  </w:style>
  <w:style w:type="numbering" w:customStyle="1" w:styleId="113110">
    <w:name w:val="無清單11311"/>
    <w:next w:val="NoList"/>
    <w:uiPriority w:val="99"/>
    <w:semiHidden/>
    <w:unhideWhenUsed/>
    <w:rsid w:val="008137A7"/>
  </w:style>
  <w:style w:type="numbering" w:customStyle="1" w:styleId="NoList421">
    <w:name w:val="No List421"/>
    <w:next w:val="NoList"/>
    <w:uiPriority w:val="99"/>
    <w:semiHidden/>
    <w:unhideWhenUsed/>
    <w:rsid w:val="008137A7"/>
  </w:style>
  <w:style w:type="numbering" w:customStyle="1" w:styleId="NoList12311">
    <w:name w:val="No List12311"/>
    <w:next w:val="NoList"/>
    <w:uiPriority w:val="99"/>
    <w:semiHidden/>
    <w:unhideWhenUsed/>
    <w:rsid w:val="008137A7"/>
  </w:style>
  <w:style w:type="numbering" w:customStyle="1" w:styleId="113111">
    <w:name w:val="リストなし11311"/>
    <w:next w:val="NoList"/>
    <w:uiPriority w:val="99"/>
    <w:semiHidden/>
    <w:unhideWhenUsed/>
    <w:rsid w:val="008137A7"/>
  </w:style>
  <w:style w:type="numbering" w:customStyle="1" w:styleId="113112">
    <w:name w:val="无列表11311"/>
    <w:next w:val="NoList"/>
    <w:semiHidden/>
    <w:rsid w:val="008137A7"/>
  </w:style>
  <w:style w:type="numbering" w:customStyle="1" w:styleId="NoList21311">
    <w:name w:val="No List21311"/>
    <w:next w:val="NoList"/>
    <w:semiHidden/>
    <w:rsid w:val="008137A7"/>
  </w:style>
  <w:style w:type="numbering" w:customStyle="1" w:styleId="NoList31311">
    <w:name w:val="No List31311"/>
    <w:next w:val="NoList"/>
    <w:uiPriority w:val="99"/>
    <w:semiHidden/>
    <w:rsid w:val="008137A7"/>
  </w:style>
  <w:style w:type="numbering" w:customStyle="1" w:styleId="NoList111311">
    <w:name w:val="No List111311"/>
    <w:next w:val="NoList"/>
    <w:uiPriority w:val="99"/>
    <w:semiHidden/>
    <w:unhideWhenUsed/>
    <w:rsid w:val="008137A7"/>
  </w:style>
  <w:style w:type="numbering" w:customStyle="1" w:styleId="12311">
    <w:name w:val="無清單12311"/>
    <w:next w:val="NoList"/>
    <w:uiPriority w:val="99"/>
    <w:semiHidden/>
    <w:unhideWhenUsed/>
    <w:rsid w:val="008137A7"/>
  </w:style>
  <w:style w:type="numbering" w:customStyle="1" w:styleId="111311">
    <w:name w:val="無清單111311"/>
    <w:next w:val="NoList"/>
    <w:uiPriority w:val="99"/>
    <w:semiHidden/>
    <w:unhideWhenUsed/>
    <w:rsid w:val="008137A7"/>
  </w:style>
  <w:style w:type="numbering" w:customStyle="1" w:styleId="NoList12121">
    <w:name w:val="No List12121"/>
    <w:next w:val="NoList"/>
    <w:uiPriority w:val="99"/>
    <w:semiHidden/>
    <w:unhideWhenUsed/>
    <w:rsid w:val="008137A7"/>
  </w:style>
  <w:style w:type="numbering" w:customStyle="1" w:styleId="111213">
    <w:name w:val="リストなし11121"/>
    <w:next w:val="NoList"/>
    <w:uiPriority w:val="99"/>
    <w:semiHidden/>
    <w:unhideWhenUsed/>
    <w:rsid w:val="008137A7"/>
  </w:style>
  <w:style w:type="numbering" w:customStyle="1" w:styleId="111214">
    <w:name w:val="无列表11121"/>
    <w:next w:val="NoList"/>
    <w:semiHidden/>
    <w:rsid w:val="008137A7"/>
  </w:style>
  <w:style w:type="numbering" w:customStyle="1" w:styleId="NoList21121">
    <w:name w:val="No List21121"/>
    <w:next w:val="NoList"/>
    <w:semiHidden/>
    <w:rsid w:val="008137A7"/>
  </w:style>
  <w:style w:type="numbering" w:customStyle="1" w:styleId="NoList31121">
    <w:name w:val="No List31121"/>
    <w:next w:val="NoList"/>
    <w:uiPriority w:val="99"/>
    <w:semiHidden/>
    <w:rsid w:val="008137A7"/>
  </w:style>
  <w:style w:type="numbering" w:customStyle="1" w:styleId="NoList111121">
    <w:name w:val="No List111121"/>
    <w:next w:val="NoList"/>
    <w:uiPriority w:val="99"/>
    <w:semiHidden/>
    <w:unhideWhenUsed/>
    <w:rsid w:val="008137A7"/>
  </w:style>
  <w:style w:type="numbering" w:customStyle="1" w:styleId="121210">
    <w:name w:val="無清單12121"/>
    <w:next w:val="NoList"/>
    <w:uiPriority w:val="99"/>
    <w:semiHidden/>
    <w:unhideWhenUsed/>
    <w:rsid w:val="008137A7"/>
  </w:style>
  <w:style w:type="numbering" w:customStyle="1" w:styleId="1111210">
    <w:name w:val="無清單111121"/>
    <w:next w:val="NoList"/>
    <w:uiPriority w:val="99"/>
    <w:semiHidden/>
    <w:unhideWhenUsed/>
    <w:rsid w:val="008137A7"/>
  </w:style>
  <w:style w:type="numbering" w:customStyle="1" w:styleId="NoList521">
    <w:name w:val="No List521"/>
    <w:next w:val="NoList"/>
    <w:uiPriority w:val="99"/>
    <w:semiHidden/>
    <w:unhideWhenUsed/>
    <w:rsid w:val="008137A7"/>
  </w:style>
  <w:style w:type="numbering" w:customStyle="1" w:styleId="NoList1321">
    <w:name w:val="No List1321"/>
    <w:next w:val="NoList"/>
    <w:uiPriority w:val="99"/>
    <w:semiHidden/>
    <w:unhideWhenUsed/>
    <w:rsid w:val="008137A7"/>
  </w:style>
  <w:style w:type="numbering" w:customStyle="1" w:styleId="12215">
    <w:name w:val="リストなし1221"/>
    <w:next w:val="NoList"/>
    <w:uiPriority w:val="99"/>
    <w:semiHidden/>
    <w:unhideWhenUsed/>
    <w:rsid w:val="008137A7"/>
  </w:style>
  <w:style w:type="numbering" w:customStyle="1" w:styleId="NoList2221">
    <w:name w:val="No List2221"/>
    <w:next w:val="NoList"/>
    <w:semiHidden/>
    <w:rsid w:val="008137A7"/>
  </w:style>
  <w:style w:type="numbering" w:customStyle="1" w:styleId="NoList3221">
    <w:name w:val="No List3221"/>
    <w:next w:val="NoList"/>
    <w:uiPriority w:val="99"/>
    <w:semiHidden/>
    <w:rsid w:val="008137A7"/>
  </w:style>
  <w:style w:type="numbering" w:customStyle="1" w:styleId="NoList11221">
    <w:name w:val="No List11221"/>
    <w:next w:val="NoList"/>
    <w:uiPriority w:val="99"/>
    <w:semiHidden/>
    <w:unhideWhenUsed/>
    <w:rsid w:val="008137A7"/>
  </w:style>
  <w:style w:type="numbering" w:customStyle="1" w:styleId="13210">
    <w:name w:val="無清單1321"/>
    <w:next w:val="NoList"/>
    <w:uiPriority w:val="99"/>
    <w:semiHidden/>
    <w:unhideWhenUsed/>
    <w:rsid w:val="008137A7"/>
  </w:style>
  <w:style w:type="numbering" w:customStyle="1" w:styleId="112210">
    <w:name w:val="無清單11221"/>
    <w:next w:val="NoList"/>
    <w:uiPriority w:val="99"/>
    <w:semiHidden/>
    <w:unhideWhenUsed/>
    <w:rsid w:val="008137A7"/>
  </w:style>
  <w:style w:type="numbering" w:customStyle="1" w:styleId="2121">
    <w:name w:val="无列表2121"/>
    <w:next w:val="NoList"/>
    <w:uiPriority w:val="99"/>
    <w:semiHidden/>
    <w:unhideWhenUsed/>
    <w:rsid w:val="008137A7"/>
  </w:style>
  <w:style w:type="numbering" w:customStyle="1" w:styleId="NoList111221">
    <w:name w:val="No List111221"/>
    <w:next w:val="NoList"/>
    <w:uiPriority w:val="99"/>
    <w:semiHidden/>
    <w:unhideWhenUsed/>
    <w:rsid w:val="008137A7"/>
  </w:style>
  <w:style w:type="numbering" w:customStyle="1" w:styleId="NoList71">
    <w:name w:val="No List71"/>
    <w:next w:val="NoList"/>
    <w:uiPriority w:val="99"/>
    <w:semiHidden/>
    <w:unhideWhenUsed/>
    <w:rsid w:val="008137A7"/>
  </w:style>
  <w:style w:type="numbering" w:customStyle="1" w:styleId="NoList151">
    <w:name w:val="No List151"/>
    <w:next w:val="NoList"/>
    <w:uiPriority w:val="99"/>
    <w:semiHidden/>
    <w:unhideWhenUsed/>
    <w:rsid w:val="008137A7"/>
  </w:style>
  <w:style w:type="numbering" w:customStyle="1" w:styleId="1414">
    <w:name w:val="リストなし141"/>
    <w:next w:val="NoList"/>
    <w:uiPriority w:val="99"/>
    <w:semiHidden/>
    <w:unhideWhenUsed/>
    <w:rsid w:val="008137A7"/>
  </w:style>
  <w:style w:type="numbering" w:customStyle="1" w:styleId="1415">
    <w:name w:val="无列表141"/>
    <w:next w:val="NoList"/>
    <w:semiHidden/>
    <w:rsid w:val="008137A7"/>
  </w:style>
  <w:style w:type="numbering" w:customStyle="1" w:styleId="NoList241">
    <w:name w:val="No List241"/>
    <w:next w:val="NoList"/>
    <w:semiHidden/>
    <w:rsid w:val="008137A7"/>
  </w:style>
  <w:style w:type="numbering" w:customStyle="1" w:styleId="NoList341">
    <w:name w:val="No List341"/>
    <w:next w:val="NoList"/>
    <w:uiPriority w:val="99"/>
    <w:semiHidden/>
    <w:rsid w:val="008137A7"/>
  </w:style>
  <w:style w:type="numbering" w:customStyle="1" w:styleId="NoList1151">
    <w:name w:val="No List1151"/>
    <w:next w:val="NoList"/>
    <w:uiPriority w:val="99"/>
    <w:semiHidden/>
    <w:unhideWhenUsed/>
    <w:rsid w:val="008137A7"/>
  </w:style>
  <w:style w:type="numbering" w:customStyle="1" w:styleId="1510">
    <w:name w:val="無清單151"/>
    <w:next w:val="NoList"/>
    <w:uiPriority w:val="99"/>
    <w:semiHidden/>
    <w:unhideWhenUsed/>
    <w:rsid w:val="008137A7"/>
  </w:style>
  <w:style w:type="numbering" w:customStyle="1" w:styleId="11411">
    <w:name w:val="無清單1141"/>
    <w:next w:val="NoList"/>
    <w:uiPriority w:val="99"/>
    <w:semiHidden/>
    <w:unhideWhenUsed/>
    <w:rsid w:val="008137A7"/>
  </w:style>
  <w:style w:type="numbering" w:customStyle="1" w:styleId="NoList431">
    <w:name w:val="No List431"/>
    <w:next w:val="NoList"/>
    <w:uiPriority w:val="99"/>
    <w:semiHidden/>
    <w:unhideWhenUsed/>
    <w:rsid w:val="008137A7"/>
  </w:style>
  <w:style w:type="numbering" w:customStyle="1" w:styleId="NoList1241">
    <w:name w:val="No List1241"/>
    <w:next w:val="NoList"/>
    <w:uiPriority w:val="99"/>
    <w:semiHidden/>
    <w:unhideWhenUsed/>
    <w:rsid w:val="008137A7"/>
  </w:style>
  <w:style w:type="numbering" w:customStyle="1" w:styleId="11412">
    <w:name w:val="リストなし1141"/>
    <w:next w:val="NoList"/>
    <w:uiPriority w:val="99"/>
    <w:semiHidden/>
    <w:unhideWhenUsed/>
    <w:rsid w:val="008137A7"/>
  </w:style>
  <w:style w:type="numbering" w:customStyle="1" w:styleId="11413">
    <w:name w:val="无列表1141"/>
    <w:next w:val="NoList"/>
    <w:semiHidden/>
    <w:rsid w:val="008137A7"/>
  </w:style>
  <w:style w:type="numbering" w:customStyle="1" w:styleId="NoList2141">
    <w:name w:val="No List2141"/>
    <w:next w:val="NoList"/>
    <w:semiHidden/>
    <w:rsid w:val="008137A7"/>
  </w:style>
  <w:style w:type="numbering" w:customStyle="1" w:styleId="NoList3141">
    <w:name w:val="No List3141"/>
    <w:next w:val="NoList"/>
    <w:uiPriority w:val="99"/>
    <w:semiHidden/>
    <w:rsid w:val="008137A7"/>
  </w:style>
  <w:style w:type="numbering" w:customStyle="1" w:styleId="NoList11141">
    <w:name w:val="No List11141"/>
    <w:next w:val="NoList"/>
    <w:uiPriority w:val="99"/>
    <w:semiHidden/>
    <w:unhideWhenUsed/>
    <w:rsid w:val="008137A7"/>
  </w:style>
  <w:style w:type="numbering" w:customStyle="1" w:styleId="12410">
    <w:name w:val="無清單1241"/>
    <w:next w:val="NoList"/>
    <w:uiPriority w:val="99"/>
    <w:semiHidden/>
    <w:unhideWhenUsed/>
    <w:rsid w:val="008137A7"/>
  </w:style>
  <w:style w:type="numbering" w:customStyle="1" w:styleId="111410">
    <w:name w:val="無清單11141"/>
    <w:next w:val="NoList"/>
    <w:uiPriority w:val="99"/>
    <w:semiHidden/>
    <w:unhideWhenUsed/>
    <w:rsid w:val="008137A7"/>
  </w:style>
  <w:style w:type="numbering" w:customStyle="1" w:styleId="231">
    <w:name w:val="无列表231"/>
    <w:next w:val="NoList"/>
    <w:uiPriority w:val="99"/>
    <w:semiHidden/>
    <w:unhideWhenUsed/>
    <w:rsid w:val="008137A7"/>
  </w:style>
  <w:style w:type="numbering" w:customStyle="1" w:styleId="NoList12131">
    <w:name w:val="No List12131"/>
    <w:next w:val="NoList"/>
    <w:uiPriority w:val="99"/>
    <w:semiHidden/>
    <w:unhideWhenUsed/>
    <w:rsid w:val="008137A7"/>
  </w:style>
  <w:style w:type="numbering" w:customStyle="1" w:styleId="111312">
    <w:name w:val="リストなし11131"/>
    <w:next w:val="NoList"/>
    <w:uiPriority w:val="99"/>
    <w:semiHidden/>
    <w:unhideWhenUsed/>
    <w:rsid w:val="008137A7"/>
  </w:style>
  <w:style w:type="numbering" w:customStyle="1" w:styleId="111313">
    <w:name w:val="无列表11131"/>
    <w:next w:val="NoList"/>
    <w:semiHidden/>
    <w:rsid w:val="008137A7"/>
  </w:style>
  <w:style w:type="numbering" w:customStyle="1" w:styleId="NoList21131">
    <w:name w:val="No List21131"/>
    <w:next w:val="NoList"/>
    <w:semiHidden/>
    <w:rsid w:val="008137A7"/>
  </w:style>
  <w:style w:type="numbering" w:customStyle="1" w:styleId="NoList31131">
    <w:name w:val="No List31131"/>
    <w:next w:val="NoList"/>
    <w:uiPriority w:val="99"/>
    <w:semiHidden/>
    <w:rsid w:val="008137A7"/>
  </w:style>
  <w:style w:type="numbering" w:customStyle="1" w:styleId="NoList111131">
    <w:name w:val="No List111131"/>
    <w:next w:val="NoList"/>
    <w:uiPriority w:val="99"/>
    <w:semiHidden/>
    <w:unhideWhenUsed/>
    <w:rsid w:val="008137A7"/>
  </w:style>
  <w:style w:type="numbering" w:customStyle="1" w:styleId="12131">
    <w:name w:val="無清單12131"/>
    <w:next w:val="NoList"/>
    <w:uiPriority w:val="99"/>
    <w:semiHidden/>
    <w:unhideWhenUsed/>
    <w:rsid w:val="008137A7"/>
  </w:style>
  <w:style w:type="numbering" w:customStyle="1" w:styleId="111131">
    <w:name w:val="無清單111131"/>
    <w:next w:val="NoList"/>
    <w:uiPriority w:val="99"/>
    <w:semiHidden/>
    <w:unhideWhenUsed/>
    <w:rsid w:val="008137A7"/>
  </w:style>
  <w:style w:type="numbering" w:customStyle="1" w:styleId="NoList531">
    <w:name w:val="No List531"/>
    <w:next w:val="NoList"/>
    <w:uiPriority w:val="99"/>
    <w:semiHidden/>
    <w:unhideWhenUsed/>
    <w:rsid w:val="008137A7"/>
  </w:style>
  <w:style w:type="numbering" w:customStyle="1" w:styleId="NoList1331">
    <w:name w:val="No List1331"/>
    <w:next w:val="NoList"/>
    <w:uiPriority w:val="99"/>
    <w:semiHidden/>
    <w:unhideWhenUsed/>
    <w:rsid w:val="008137A7"/>
  </w:style>
  <w:style w:type="numbering" w:customStyle="1" w:styleId="12312">
    <w:name w:val="リストなし1231"/>
    <w:next w:val="NoList"/>
    <w:uiPriority w:val="99"/>
    <w:semiHidden/>
    <w:unhideWhenUsed/>
    <w:rsid w:val="008137A7"/>
  </w:style>
  <w:style w:type="numbering" w:customStyle="1" w:styleId="12313">
    <w:name w:val="无列表1231"/>
    <w:next w:val="NoList"/>
    <w:semiHidden/>
    <w:rsid w:val="008137A7"/>
  </w:style>
  <w:style w:type="numbering" w:customStyle="1" w:styleId="NoList2231">
    <w:name w:val="No List2231"/>
    <w:next w:val="NoList"/>
    <w:semiHidden/>
    <w:rsid w:val="008137A7"/>
  </w:style>
  <w:style w:type="numbering" w:customStyle="1" w:styleId="NoList3231">
    <w:name w:val="No List3231"/>
    <w:next w:val="NoList"/>
    <w:uiPriority w:val="99"/>
    <w:semiHidden/>
    <w:rsid w:val="008137A7"/>
  </w:style>
  <w:style w:type="numbering" w:customStyle="1" w:styleId="NoList11231">
    <w:name w:val="No List11231"/>
    <w:next w:val="NoList"/>
    <w:uiPriority w:val="99"/>
    <w:semiHidden/>
    <w:unhideWhenUsed/>
    <w:rsid w:val="008137A7"/>
  </w:style>
  <w:style w:type="numbering" w:customStyle="1" w:styleId="1331">
    <w:name w:val="無清單1331"/>
    <w:next w:val="NoList"/>
    <w:uiPriority w:val="99"/>
    <w:semiHidden/>
    <w:unhideWhenUsed/>
    <w:rsid w:val="008137A7"/>
  </w:style>
  <w:style w:type="numbering" w:customStyle="1" w:styleId="112310">
    <w:name w:val="無清單11231"/>
    <w:next w:val="NoList"/>
    <w:uiPriority w:val="99"/>
    <w:semiHidden/>
    <w:unhideWhenUsed/>
    <w:rsid w:val="008137A7"/>
  </w:style>
  <w:style w:type="numbering" w:customStyle="1" w:styleId="2131">
    <w:name w:val="无列表2131"/>
    <w:next w:val="NoList"/>
    <w:uiPriority w:val="99"/>
    <w:semiHidden/>
    <w:unhideWhenUsed/>
    <w:rsid w:val="008137A7"/>
  </w:style>
  <w:style w:type="numbering" w:customStyle="1" w:styleId="NoList12221">
    <w:name w:val="No List12221"/>
    <w:next w:val="NoList"/>
    <w:uiPriority w:val="99"/>
    <w:semiHidden/>
    <w:unhideWhenUsed/>
    <w:rsid w:val="008137A7"/>
  </w:style>
  <w:style w:type="numbering" w:customStyle="1" w:styleId="112211">
    <w:name w:val="リストなし11221"/>
    <w:next w:val="NoList"/>
    <w:uiPriority w:val="99"/>
    <w:semiHidden/>
    <w:unhideWhenUsed/>
    <w:rsid w:val="008137A7"/>
  </w:style>
  <w:style w:type="numbering" w:customStyle="1" w:styleId="112212">
    <w:name w:val="无列表11221"/>
    <w:next w:val="NoList"/>
    <w:semiHidden/>
    <w:rsid w:val="008137A7"/>
  </w:style>
  <w:style w:type="numbering" w:customStyle="1" w:styleId="NoList21221">
    <w:name w:val="No List21221"/>
    <w:next w:val="NoList"/>
    <w:semiHidden/>
    <w:rsid w:val="008137A7"/>
  </w:style>
  <w:style w:type="numbering" w:customStyle="1" w:styleId="NoList31221">
    <w:name w:val="No List31221"/>
    <w:next w:val="NoList"/>
    <w:uiPriority w:val="99"/>
    <w:semiHidden/>
    <w:rsid w:val="008137A7"/>
  </w:style>
  <w:style w:type="numbering" w:customStyle="1" w:styleId="NoList111231">
    <w:name w:val="No List111231"/>
    <w:next w:val="NoList"/>
    <w:uiPriority w:val="99"/>
    <w:semiHidden/>
    <w:unhideWhenUsed/>
    <w:rsid w:val="008137A7"/>
  </w:style>
  <w:style w:type="numbering" w:customStyle="1" w:styleId="12221">
    <w:name w:val="無清單12221"/>
    <w:next w:val="NoList"/>
    <w:uiPriority w:val="99"/>
    <w:semiHidden/>
    <w:unhideWhenUsed/>
    <w:rsid w:val="008137A7"/>
  </w:style>
  <w:style w:type="numbering" w:customStyle="1" w:styleId="111221">
    <w:name w:val="無清單111221"/>
    <w:next w:val="NoList"/>
    <w:uiPriority w:val="99"/>
    <w:semiHidden/>
    <w:unhideWhenUsed/>
    <w:rsid w:val="008137A7"/>
  </w:style>
  <w:style w:type="numbering" w:customStyle="1" w:styleId="4b">
    <w:name w:val="无列表4"/>
    <w:next w:val="NoList"/>
    <w:uiPriority w:val="99"/>
    <w:semiHidden/>
    <w:unhideWhenUsed/>
    <w:rsid w:val="008137A7"/>
  </w:style>
  <w:style w:type="numbering" w:customStyle="1" w:styleId="320">
    <w:name w:val="无列表32"/>
    <w:next w:val="NoList"/>
    <w:uiPriority w:val="99"/>
    <w:semiHidden/>
    <w:unhideWhenUsed/>
    <w:rsid w:val="008137A7"/>
  </w:style>
  <w:style w:type="numbering" w:customStyle="1" w:styleId="13121">
    <w:name w:val="无列表1312"/>
    <w:next w:val="NoList"/>
    <w:semiHidden/>
    <w:rsid w:val="008137A7"/>
  </w:style>
  <w:style w:type="numbering" w:customStyle="1" w:styleId="NoList4112">
    <w:name w:val="No List4112"/>
    <w:next w:val="NoList"/>
    <w:uiPriority w:val="99"/>
    <w:semiHidden/>
    <w:unhideWhenUsed/>
    <w:rsid w:val="008137A7"/>
  </w:style>
  <w:style w:type="numbering" w:customStyle="1" w:styleId="2212">
    <w:name w:val="无列表2212"/>
    <w:next w:val="NoList"/>
    <w:uiPriority w:val="99"/>
    <w:semiHidden/>
    <w:unhideWhenUsed/>
    <w:rsid w:val="008137A7"/>
  </w:style>
  <w:style w:type="numbering" w:customStyle="1" w:styleId="NoList121112">
    <w:name w:val="No List121112"/>
    <w:next w:val="NoList"/>
    <w:uiPriority w:val="99"/>
    <w:semiHidden/>
    <w:unhideWhenUsed/>
    <w:rsid w:val="008137A7"/>
  </w:style>
  <w:style w:type="numbering" w:customStyle="1" w:styleId="1111121">
    <w:name w:val="リストなし111112"/>
    <w:next w:val="NoList"/>
    <w:uiPriority w:val="99"/>
    <w:semiHidden/>
    <w:unhideWhenUsed/>
    <w:rsid w:val="008137A7"/>
  </w:style>
  <w:style w:type="numbering" w:customStyle="1" w:styleId="1111122">
    <w:name w:val="无列表111112"/>
    <w:next w:val="NoList"/>
    <w:semiHidden/>
    <w:rsid w:val="008137A7"/>
  </w:style>
  <w:style w:type="numbering" w:customStyle="1" w:styleId="NoList211112">
    <w:name w:val="No List211112"/>
    <w:next w:val="NoList"/>
    <w:semiHidden/>
    <w:rsid w:val="008137A7"/>
  </w:style>
  <w:style w:type="numbering" w:customStyle="1" w:styleId="NoList311112">
    <w:name w:val="No List311112"/>
    <w:next w:val="NoList"/>
    <w:uiPriority w:val="99"/>
    <w:semiHidden/>
    <w:rsid w:val="008137A7"/>
  </w:style>
  <w:style w:type="numbering" w:customStyle="1" w:styleId="NoList1111112">
    <w:name w:val="No List1111112"/>
    <w:next w:val="NoList"/>
    <w:uiPriority w:val="99"/>
    <w:semiHidden/>
    <w:unhideWhenUsed/>
    <w:rsid w:val="008137A7"/>
  </w:style>
  <w:style w:type="numbering" w:customStyle="1" w:styleId="1211120">
    <w:name w:val="無清單121112"/>
    <w:next w:val="NoList"/>
    <w:uiPriority w:val="99"/>
    <w:semiHidden/>
    <w:unhideWhenUsed/>
    <w:rsid w:val="008137A7"/>
  </w:style>
  <w:style w:type="numbering" w:customStyle="1" w:styleId="11111120">
    <w:name w:val="無清單1111112"/>
    <w:next w:val="NoList"/>
    <w:uiPriority w:val="99"/>
    <w:semiHidden/>
    <w:unhideWhenUsed/>
    <w:rsid w:val="008137A7"/>
  </w:style>
  <w:style w:type="numbering" w:customStyle="1" w:styleId="NoList13112">
    <w:name w:val="No List13112"/>
    <w:next w:val="NoList"/>
    <w:uiPriority w:val="99"/>
    <w:semiHidden/>
    <w:unhideWhenUsed/>
    <w:rsid w:val="008137A7"/>
  </w:style>
  <w:style w:type="numbering" w:customStyle="1" w:styleId="121121">
    <w:name w:val="リストなし12112"/>
    <w:next w:val="NoList"/>
    <w:uiPriority w:val="99"/>
    <w:semiHidden/>
    <w:unhideWhenUsed/>
    <w:rsid w:val="008137A7"/>
  </w:style>
  <w:style w:type="numbering" w:customStyle="1" w:styleId="121122">
    <w:name w:val="无列表12112"/>
    <w:next w:val="NoList"/>
    <w:semiHidden/>
    <w:rsid w:val="008137A7"/>
  </w:style>
  <w:style w:type="numbering" w:customStyle="1" w:styleId="NoList22112">
    <w:name w:val="No List22112"/>
    <w:next w:val="NoList"/>
    <w:semiHidden/>
    <w:rsid w:val="008137A7"/>
  </w:style>
  <w:style w:type="numbering" w:customStyle="1" w:styleId="NoList32112">
    <w:name w:val="No List32112"/>
    <w:next w:val="NoList"/>
    <w:uiPriority w:val="99"/>
    <w:semiHidden/>
    <w:rsid w:val="008137A7"/>
  </w:style>
  <w:style w:type="numbering" w:customStyle="1" w:styleId="NoList112112">
    <w:name w:val="No List112112"/>
    <w:next w:val="NoList"/>
    <w:uiPriority w:val="99"/>
    <w:semiHidden/>
    <w:unhideWhenUsed/>
    <w:rsid w:val="008137A7"/>
  </w:style>
  <w:style w:type="numbering" w:customStyle="1" w:styleId="131120">
    <w:name w:val="無清單13112"/>
    <w:next w:val="NoList"/>
    <w:uiPriority w:val="99"/>
    <w:semiHidden/>
    <w:unhideWhenUsed/>
    <w:rsid w:val="008137A7"/>
  </w:style>
  <w:style w:type="numbering" w:customStyle="1" w:styleId="1121120">
    <w:name w:val="無清單112112"/>
    <w:next w:val="NoList"/>
    <w:uiPriority w:val="99"/>
    <w:semiHidden/>
    <w:unhideWhenUsed/>
    <w:rsid w:val="008137A7"/>
  </w:style>
  <w:style w:type="numbering" w:customStyle="1" w:styleId="21112">
    <w:name w:val="无列表21112"/>
    <w:next w:val="NoList"/>
    <w:uiPriority w:val="99"/>
    <w:semiHidden/>
    <w:unhideWhenUsed/>
    <w:rsid w:val="008137A7"/>
  </w:style>
  <w:style w:type="numbering" w:customStyle="1" w:styleId="NoList122112">
    <w:name w:val="No List122112"/>
    <w:next w:val="NoList"/>
    <w:uiPriority w:val="99"/>
    <w:semiHidden/>
    <w:unhideWhenUsed/>
    <w:rsid w:val="008137A7"/>
  </w:style>
  <w:style w:type="numbering" w:customStyle="1" w:styleId="1121121">
    <w:name w:val="リストなし112112"/>
    <w:next w:val="NoList"/>
    <w:uiPriority w:val="99"/>
    <w:semiHidden/>
    <w:unhideWhenUsed/>
    <w:rsid w:val="008137A7"/>
  </w:style>
  <w:style w:type="numbering" w:customStyle="1" w:styleId="1121122">
    <w:name w:val="无列表112112"/>
    <w:next w:val="NoList"/>
    <w:semiHidden/>
    <w:rsid w:val="008137A7"/>
  </w:style>
  <w:style w:type="numbering" w:customStyle="1" w:styleId="NoList212112">
    <w:name w:val="No List212112"/>
    <w:next w:val="NoList"/>
    <w:semiHidden/>
    <w:rsid w:val="008137A7"/>
  </w:style>
  <w:style w:type="numbering" w:customStyle="1" w:styleId="NoList312112">
    <w:name w:val="No List312112"/>
    <w:next w:val="NoList"/>
    <w:uiPriority w:val="99"/>
    <w:semiHidden/>
    <w:rsid w:val="008137A7"/>
  </w:style>
  <w:style w:type="numbering" w:customStyle="1" w:styleId="NoList1112112">
    <w:name w:val="No List1112112"/>
    <w:next w:val="NoList"/>
    <w:uiPriority w:val="99"/>
    <w:semiHidden/>
    <w:unhideWhenUsed/>
    <w:rsid w:val="008137A7"/>
  </w:style>
  <w:style w:type="numbering" w:customStyle="1" w:styleId="122112">
    <w:name w:val="無清單122112"/>
    <w:next w:val="NoList"/>
    <w:uiPriority w:val="99"/>
    <w:semiHidden/>
    <w:unhideWhenUsed/>
    <w:rsid w:val="008137A7"/>
  </w:style>
  <w:style w:type="numbering" w:customStyle="1" w:styleId="1112112">
    <w:name w:val="無清單1112112"/>
    <w:next w:val="NoList"/>
    <w:uiPriority w:val="99"/>
    <w:semiHidden/>
    <w:unhideWhenUsed/>
    <w:rsid w:val="008137A7"/>
  </w:style>
  <w:style w:type="numbering" w:customStyle="1" w:styleId="12222">
    <w:name w:val="无列表1222"/>
    <w:next w:val="NoList"/>
    <w:semiHidden/>
    <w:rsid w:val="008137A7"/>
  </w:style>
  <w:style w:type="numbering" w:customStyle="1" w:styleId="NoList9">
    <w:name w:val="No List9"/>
    <w:next w:val="NoList"/>
    <w:uiPriority w:val="99"/>
    <w:semiHidden/>
    <w:unhideWhenUsed/>
    <w:rsid w:val="008137A7"/>
  </w:style>
  <w:style w:type="numbering" w:customStyle="1" w:styleId="NoList17">
    <w:name w:val="No List17"/>
    <w:next w:val="NoList"/>
    <w:uiPriority w:val="99"/>
    <w:semiHidden/>
    <w:unhideWhenUsed/>
    <w:rsid w:val="008137A7"/>
  </w:style>
  <w:style w:type="numbering" w:customStyle="1" w:styleId="163">
    <w:name w:val="リストなし16"/>
    <w:next w:val="NoList"/>
    <w:uiPriority w:val="99"/>
    <w:semiHidden/>
    <w:unhideWhenUsed/>
    <w:rsid w:val="008137A7"/>
  </w:style>
  <w:style w:type="numbering" w:customStyle="1" w:styleId="164">
    <w:name w:val="无列表16"/>
    <w:next w:val="NoList"/>
    <w:semiHidden/>
    <w:rsid w:val="008137A7"/>
  </w:style>
  <w:style w:type="numbering" w:customStyle="1" w:styleId="NoList26">
    <w:name w:val="No List26"/>
    <w:next w:val="NoList"/>
    <w:semiHidden/>
    <w:rsid w:val="008137A7"/>
  </w:style>
  <w:style w:type="numbering" w:customStyle="1" w:styleId="NoList36">
    <w:name w:val="No List36"/>
    <w:next w:val="NoList"/>
    <w:uiPriority w:val="99"/>
    <w:semiHidden/>
    <w:rsid w:val="008137A7"/>
  </w:style>
  <w:style w:type="numbering" w:customStyle="1" w:styleId="NoList117">
    <w:name w:val="No List117"/>
    <w:next w:val="NoList"/>
    <w:uiPriority w:val="99"/>
    <w:semiHidden/>
    <w:unhideWhenUsed/>
    <w:rsid w:val="008137A7"/>
  </w:style>
  <w:style w:type="numbering" w:customStyle="1" w:styleId="172">
    <w:name w:val="無清單17"/>
    <w:next w:val="NoList"/>
    <w:uiPriority w:val="99"/>
    <w:semiHidden/>
    <w:unhideWhenUsed/>
    <w:rsid w:val="008137A7"/>
  </w:style>
  <w:style w:type="numbering" w:customStyle="1" w:styleId="1160">
    <w:name w:val="無清單116"/>
    <w:next w:val="NoList"/>
    <w:uiPriority w:val="99"/>
    <w:semiHidden/>
    <w:unhideWhenUsed/>
    <w:rsid w:val="008137A7"/>
  </w:style>
  <w:style w:type="numbering" w:customStyle="1" w:styleId="NoList1116">
    <w:name w:val="No List1116"/>
    <w:next w:val="NoList"/>
    <w:uiPriority w:val="99"/>
    <w:semiHidden/>
    <w:unhideWhenUsed/>
    <w:rsid w:val="008137A7"/>
  </w:style>
  <w:style w:type="numbering" w:customStyle="1" w:styleId="250">
    <w:name w:val="无列表25"/>
    <w:next w:val="NoList"/>
    <w:uiPriority w:val="99"/>
    <w:semiHidden/>
    <w:unhideWhenUsed/>
    <w:rsid w:val="008137A7"/>
  </w:style>
  <w:style w:type="numbering" w:customStyle="1" w:styleId="NoList126">
    <w:name w:val="No List126"/>
    <w:next w:val="NoList"/>
    <w:uiPriority w:val="99"/>
    <w:semiHidden/>
    <w:unhideWhenUsed/>
    <w:rsid w:val="008137A7"/>
  </w:style>
  <w:style w:type="numbering" w:customStyle="1" w:styleId="1161">
    <w:name w:val="リストなし116"/>
    <w:next w:val="NoList"/>
    <w:uiPriority w:val="99"/>
    <w:semiHidden/>
    <w:unhideWhenUsed/>
    <w:rsid w:val="008137A7"/>
  </w:style>
  <w:style w:type="numbering" w:customStyle="1" w:styleId="1162">
    <w:name w:val="无列表116"/>
    <w:next w:val="NoList"/>
    <w:semiHidden/>
    <w:rsid w:val="008137A7"/>
  </w:style>
  <w:style w:type="numbering" w:customStyle="1" w:styleId="NoList216">
    <w:name w:val="No List216"/>
    <w:next w:val="NoList"/>
    <w:semiHidden/>
    <w:rsid w:val="008137A7"/>
  </w:style>
  <w:style w:type="numbering" w:customStyle="1" w:styleId="NoList316">
    <w:name w:val="No List316"/>
    <w:next w:val="NoList"/>
    <w:uiPriority w:val="99"/>
    <w:semiHidden/>
    <w:rsid w:val="008137A7"/>
  </w:style>
  <w:style w:type="numbering" w:customStyle="1" w:styleId="1260">
    <w:name w:val="無清單126"/>
    <w:next w:val="NoList"/>
    <w:uiPriority w:val="99"/>
    <w:semiHidden/>
    <w:unhideWhenUsed/>
    <w:rsid w:val="008137A7"/>
  </w:style>
  <w:style w:type="numbering" w:customStyle="1" w:styleId="11160">
    <w:name w:val="無清單1116"/>
    <w:next w:val="NoList"/>
    <w:uiPriority w:val="99"/>
    <w:semiHidden/>
    <w:unhideWhenUsed/>
    <w:rsid w:val="008137A7"/>
  </w:style>
  <w:style w:type="numbering" w:customStyle="1" w:styleId="NoList45">
    <w:name w:val="No List45"/>
    <w:next w:val="NoList"/>
    <w:uiPriority w:val="99"/>
    <w:semiHidden/>
    <w:unhideWhenUsed/>
    <w:rsid w:val="008137A7"/>
  </w:style>
  <w:style w:type="numbering" w:customStyle="1" w:styleId="NoList1125">
    <w:name w:val="No List1125"/>
    <w:next w:val="NoList"/>
    <w:uiPriority w:val="99"/>
    <w:semiHidden/>
    <w:unhideWhenUsed/>
    <w:rsid w:val="008137A7"/>
  </w:style>
  <w:style w:type="numbering" w:customStyle="1" w:styleId="NoList1215">
    <w:name w:val="No List1215"/>
    <w:next w:val="NoList"/>
    <w:uiPriority w:val="99"/>
    <w:semiHidden/>
    <w:unhideWhenUsed/>
    <w:rsid w:val="008137A7"/>
  </w:style>
  <w:style w:type="numbering" w:customStyle="1" w:styleId="11151">
    <w:name w:val="リストなし1115"/>
    <w:next w:val="NoList"/>
    <w:uiPriority w:val="99"/>
    <w:semiHidden/>
    <w:unhideWhenUsed/>
    <w:rsid w:val="008137A7"/>
  </w:style>
  <w:style w:type="numbering" w:customStyle="1" w:styleId="11152">
    <w:name w:val="无列表1115"/>
    <w:next w:val="NoList"/>
    <w:semiHidden/>
    <w:rsid w:val="008137A7"/>
  </w:style>
  <w:style w:type="numbering" w:customStyle="1" w:styleId="NoList2115">
    <w:name w:val="No List2115"/>
    <w:next w:val="NoList"/>
    <w:semiHidden/>
    <w:rsid w:val="008137A7"/>
  </w:style>
  <w:style w:type="numbering" w:customStyle="1" w:styleId="NoList3115">
    <w:name w:val="No List3115"/>
    <w:next w:val="NoList"/>
    <w:uiPriority w:val="99"/>
    <w:semiHidden/>
    <w:rsid w:val="008137A7"/>
  </w:style>
  <w:style w:type="numbering" w:customStyle="1" w:styleId="NoList11115">
    <w:name w:val="No List11115"/>
    <w:next w:val="NoList"/>
    <w:uiPriority w:val="99"/>
    <w:semiHidden/>
    <w:unhideWhenUsed/>
    <w:rsid w:val="008137A7"/>
  </w:style>
  <w:style w:type="numbering" w:customStyle="1" w:styleId="12150">
    <w:name w:val="無清單1215"/>
    <w:next w:val="NoList"/>
    <w:uiPriority w:val="99"/>
    <w:semiHidden/>
    <w:unhideWhenUsed/>
    <w:rsid w:val="008137A7"/>
  </w:style>
  <w:style w:type="numbering" w:customStyle="1" w:styleId="111150">
    <w:name w:val="無清單11115"/>
    <w:next w:val="NoList"/>
    <w:uiPriority w:val="99"/>
    <w:semiHidden/>
    <w:unhideWhenUsed/>
    <w:rsid w:val="008137A7"/>
  </w:style>
  <w:style w:type="numbering" w:customStyle="1" w:styleId="NoList55">
    <w:name w:val="No List55"/>
    <w:next w:val="NoList"/>
    <w:uiPriority w:val="99"/>
    <w:semiHidden/>
    <w:unhideWhenUsed/>
    <w:rsid w:val="008137A7"/>
  </w:style>
  <w:style w:type="numbering" w:customStyle="1" w:styleId="NoList135">
    <w:name w:val="No List135"/>
    <w:next w:val="NoList"/>
    <w:uiPriority w:val="99"/>
    <w:semiHidden/>
    <w:unhideWhenUsed/>
    <w:rsid w:val="008137A7"/>
  </w:style>
  <w:style w:type="numbering" w:customStyle="1" w:styleId="1251">
    <w:name w:val="リストなし125"/>
    <w:next w:val="NoList"/>
    <w:uiPriority w:val="99"/>
    <w:semiHidden/>
    <w:unhideWhenUsed/>
    <w:rsid w:val="008137A7"/>
  </w:style>
  <w:style w:type="numbering" w:customStyle="1" w:styleId="1252">
    <w:name w:val="无列表125"/>
    <w:next w:val="NoList"/>
    <w:semiHidden/>
    <w:rsid w:val="008137A7"/>
  </w:style>
  <w:style w:type="numbering" w:customStyle="1" w:styleId="NoList225">
    <w:name w:val="No List225"/>
    <w:next w:val="NoList"/>
    <w:semiHidden/>
    <w:rsid w:val="008137A7"/>
  </w:style>
  <w:style w:type="numbering" w:customStyle="1" w:styleId="NoList325">
    <w:name w:val="No List325"/>
    <w:next w:val="NoList"/>
    <w:uiPriority w:val="99"/>
    <w:semiHidden/>
    <w:rsid w:val="008137A7"/>
  </w:style>
  <w:style w:type="numbering" w:customStyle="1" w:styleId="1350">
    <w:name w:val="無清單135"/>
    <w:next w:val="NoList"/>
    <w:uiPriority w:val="99"/>
    <w:semiHidden/>
    <w:unhideWhenUsed/>
    <w:rsid w:val="008137A7"/>
  </w:style>
  <w:style w:type="numbering" w:customStyle="1" w:styleId="11250">
    <w:name w:val="無清單1125"/>
    <w:next w:val="NoList"/>
    <w:uiPriority w:val="99"/>
    <w:semiHidden/>
    <w:unhideWhenUsed/>
    <w:rsid w:val="008137A7"/>
  </w:style>
  <w:style w:type="numbering" w:customStyle="1" w:styleId="2151">
    <w:name w:val="无列表215"/>
    <w:next w:val="NoList"/>
    <w:uiPriority w:val="99"/>
    <w:semiHidden/>
    <w:unhideWhenUsed/>
    <w:rsid w:val="008137A7"/>
  </w:style>
  <w:style w:type="numbering" w:customStyle="1" w:styleId="NoList1224">
    <w:name w:val="No List1224"/>
    <w:next w:val="NoList"/>
    <w:uiPriority w:val="99"/>
    <w:semiHidden/>
    <w:unhideWhenUsed/>
    <w:rsid w:val="008137A7"/>
  </w:style>
  <w:style w:type="numbering" w:customStyle="1" w:styleId="11242">
    <w:name w:val="リストなし1124"/>
    <w:next w:val="NoList"/>
    <w:uiPriority w:val="99"/>
    <w:semiHidden/>
    <w:unhideWhenUsed/>
    <w:rsid w:val="008137A7"/>
  </w:style>
  <w:style w:type="numbering" w:customStyle="1" w:styleId="11243">
    <w:name w:val="无列表1124"/>
    <w:next w:val="NoList"/>
    <w:semiHidden/>
    <w:rsid w:val="008137A7"/>
  </w:style>
  <w:style w:type="numbering" w:customStyle="1" w:styleId="NoList2124">
    <w:name w:val="No List2124"/>
    <w:next w:val="NoList"/>
    <w:semiHidden/>
    <w:rsid w:val="008137A7"/>
  </w:style>
  <w:style w:type="numbering" w:customStyle="1" w:styleId="NoList3124">
    <w:name w:val="No List3124"/>
    <w:next w:val="NoList"/>
    <w:uiPriority w:val="99"/>
    <w:semiHidden/>
    <w:rsid w:val="008137A7"/>
  </w:style>
  <w:style w:type="numbering" w:customStyle="1" w:styleId="NoList11125">
    <w:name w:val="No List11125"/>
    <w:next w:val="NoList"/>
    <w:uiPriority w:val="99"/>
    <w:semiHidden/>
    <w:unhideWhenUsed/>
    <w:rsid w:val="008137A7"/>
  </w:style>
  <w:style w:type="numbering" w:customStyle="1" w:styleId="12240">
    <w:name w:val="無清單1224"/>
    <w:next w:val="NoList"/>
    <w:uiPriority w:val="99"/>
    <w:semiHidden/>
    <w:unhideWhenUsed/>
    <w:rsid w:val="008137A7"/>
  </w:style>
  <w:style w:type="numbering" w:customStyle="1" w:styleId="111240">
    <w:name w:val="無清單11124"/>
    <w:next w:val="NoList"/>
    <w:uiPriority w:val="99"/>
    <w:semiHidden/>
    <w:unhideWhenUsed/>
    <w:rsid w:val="008137A7"/>
  </w:style>
  <w:style w:type="numbering" w:customStyle="1" w:styleId="338">
    <w:name w:val="无列表33"/>
    <w:next w:val="NoList"/>
    <w:uiPriority w:val="99"/>
    <w:semiHidden/>
    <w:unhideWhenUsed/>
    <w:rsid w:val="008137A7"/>
  </w:style>
  <w:style w:type="numbering" w:customStyle="1" w:styleId="1332">
    <w:name w:val="无列表133"/>
    <w:next w:val="NoList"/>
    <w:semiHidden/>
    <w:rsid w:val="008137A7"/>
  </w:style>
  <w:style w:type="numbering" w:customStyle="1" w:styleId="NoList1133">
    <w:name w:val="No List1133"/>
    <w:next w:val="NoList"/>
    <w:uiPriority w:val="99"/>
    <w:semiHidden/>
    <w:unhideWhenUsed/>
    <w:rsid w:val="008137A7"/>
  </w:style>
  <w:style w:type="numbering" w:customStyle="1" w:styleId="NoList413">
    <w:name w:val="No List413"/>
    <w:next w:val="NoList"/>
    <w:uiPriority w:val="99"/>
    <w:semiHidden/>
    <w:unhideWhenUsed/>
    <w:rsid w:val="008137A7"/>
  </w:style>
  <w:style w:type="numbering" w:customStyle="1" w:styleId="223">
    <w:name w:val="无列表223"/>
    <w:next w:val="NoList"/>
    <w:uiPriority w:val="99"/>
    <w:semiHidden/>
    <w:unhideWhenUsed/>
    <w:rsid w:val="008137A7"/>
  </w:style>
  <w:style w:type="numbering" w:customStyle="1" w:styleId="NoList12113">
    <w:name w:val="No List12113"/>
    <w:next w:val="NoList"/>
    <w:uiPriority w:val="99"/>
    <w:semiHidden/>
    <w:unhideWhenUsed/>
    <w:rsid w:val="008137A7"/>
  </w:style>
  <w:style w:type="numbering" w:customStyle="1" w:styleId="111132">
    <w:name w:val="リストなし11113"/>
    <w:next w:val="NoList"/>
    <w:uiPriority w:val="99"/>
    <w:semiHidden/>
    <w:unhideWhenUsed/>
    <w:rsid w:val="008137A7"/>
  </w:style>
  <w:style w:type="numbering" w:customStyle="1" w:styleId="111133">
    <w:name w:val="无列表11113"/>
    <w:next w:val="NoList"/>
    <w:semiHidden/>
    <w:rsid w:val="008137A7"/>
  </w:style>
  <w:style w:type="numbering" w:customStyle="1" w:styleId="NoList21113">
    <w:name w:val="No List21113"/>
    <w:next w:val="NoList"/>
    <w:semiHidden/>
    <w:rsid w:val="008137A7"/>
  </w:style>
  <w:style w:type="numbering" w:customStyle="1" w:styleId="NoList31113">
    <w:name w:val="No List31113"/>
    <w:next w:val="NoList"/>
    <w:uiPriority w:val="99"/>
    <w:semiHidden/>
    <w:rsid w:val="008137A7"/>
  </w:style>
  <w:style w:type="numbering" w:customStyle="1" w:styleId="NoList111113">
    <w:name w:val="No List111113"/>
    <w:next w:val="NoList"/>
    <w:uiPriority w:val="99"/>
    <w:semiHidden/>
    <w:unhideWhenUsed/>
    <w:rsid w:val="008137A7"/>
  </w:style>
  <w:style w:type="numbering" w:customStyle="1" w:styleId="121130">
    <w:name w:val="無清單12113"/>
    <w:next w:val="NoList"/>
    <w:uiPriority w:val="99"/>
    <w:semiHidden/>
    <w:unhideWhenUsed/>
    <w:rsid w:val="008137A7"/>
  </w:style>
  <w:style w:type="numbering" w:customStyle="1" w:styleId="1111130">
    <w:name w:val="無清單111113"/>
    <w:next w:val="NoList"/>
    <w:uiPriority w:val="99"/>
    <w:semiHidden/>
    <w:unhideWhenUsed/>
    <w:rsid w:val="008137A7"/>
  </w:style>
  <w:style w:type="numbering" w:customStyle="1" w:styleId="NoList1313">
    <w:name w:val="No List1313"/>
    <w:next w:val="NoList"/>
    <w:uiPriority w:val="99"/>
    <w:semiHidden/>
    <w:unhideWhenUsed/>
    <w:rsid w:val="008137A7"/>
  </w:style>
  <w:style w:type="numbering" w:customStyle="1" w:styleId="12132">
    <w:name w:val="リストなし1213"/>
    <w:next w:val="NoList"/>
    <w:uiPriority w:val="99"/>
    <w:semiHidden/>
    <w:unhideWhenUsed/>
    <w:rsid w:val="008137A7"/>
  </w:style>
  <w:style w:type="numbering" w:customStyle="1" w:styleId="12133">
    <w:name w:val="无列表1213"/>
    <w:next w:val="NoList"/>
    <w:semiHidden/>
    <w:rsid w:val="008137A7"/>
  </w:style>
  <w:style w:type="numbering" w:customStyle="1" w:styleId="NoList2213">
    <w:name w:val="No List2213"/>
    <w:next w:val="NoList"/>
    <w:semiHidden/>
    <w:rsid w:val="008137A7"/>
  </w:style>
  <w:style w:type="numbering" w:customStyle="1" w:styleId="NoList3213">
    <w:name w:val="No List3213"/>
    <w:next w:val="NoList"/>
    <w:uiPriority w:val="99"/>
    <w:semiHidden/>
    <w:rsid w:val="008137A7"/>
  </w:style>
  <w:style w:type="numbering" w:customStyle="1" w:styleId="NoList11213">
    <w:name w:val="No List11213"/>
    <w:next w:val="NoList"/>
    <w:uiPriority w:val="99"/>
    <w:semiHidden/>
    <w:unhideWhenUsed/>
    <w:rsid w:val="008137A7"/>
  </w:style>
  <w:style w:type="numbering" w:customStyle="1" w:styleId="13130">
    <w:name w:val="無清單1313"/>
    <w:next w:val="NoList"/>
    <w:uiPriority w:val="99"/>
    <w:semiHidden/>
    <w:unhideWhenUsed/>
    <w:rsid w:val="008137A7"/>
  </w:style>
  <w:style w:type="numbering" w:customStyle="1" w:styleId="112130">
    <w:name w:val="無清單11213"/>
    <w:next w:val="NoList"/>
    <w:uiPriority w:val="99"/>
    <w:semiHidden/>
    <w:unhideWhenUsed/>
    <w:rsid w:val="008137A7"/>
  </w:style>
  <w:style w:type="numbering" w:customStyle="1" w:styleId="2113">
    <w:name w:val="无列表2113"/>
    <w:next w:val="NoList"/>
    <w:uiPriority w:val="99"/>
    <w:semiHidden/>
    <w:unhideWhenUsed/>
    <w:rsid w:val="008137A7"/>
  </w:style>
  <w:style w:type="numbering" w:customStyle="1" w:styleId="NoList12213">
    <w:name w:val="No List12213"/>
    <w:next w:val="NoList"/>
    <w:uiPriority w:val="99"/>
    <w:semiHidden/>
    <w:unhideWhenUsed/>
    <w:rsid w:val="008137A7"/>
  </w:style>
  <w:style w:type="numbering" w:customStyle="1" w:styleId="112131">
    <w:name w:val="リストなし11213"/>
    <w:next w:val="NoList"/>
    <w:uiPriority w:val="99"/>
    <w:semiHidden/>
    <w:unhideWhenUsed/>
    <w:rsid w:val="008137A7"/>
  </w:style>
  <w:style w:type="numbering" w:customStyle="1" w:styleId="112132">
    <w:name w:val="无列表11213"/>
    <w:next w:val="NoList"/>
    <w:semiHidden/>
    <w:rsid w:val="008137A7"/>
  </w:style>
  <w:style w:type="numbering" w:customStyle="1" w:styleId="NoList21213">
    <w:name w:val="No List21213"/>
    <w:next w:val="NoList"/>
    <w:semiHidden/>
    <w:rsid w:val="008137A7"/>
  </w:style>
  <w:style w:type="numbering" w:customStyle="1" w:styleId="NoList31213">
    <w:name w:val="No List31213"/>
    <w:next w:val="NoList"/>
    <w:uiPriority w:val="99"/>
    <w:semiHidden/>
    <w:rsid w:val="008137A7"/>
  </w:style>
  <w:style w:type="numbering" w:customStyle="1" w:styleId="NoList111213">
    <w:name w:val="No List111213"/>
    <w:next w:val="NoList"/>
    <w:uiPriority w:val="99"/>
    <w:semiHidden/>
    <w:unhideWhenUsed/>
    <w:rsid w:val="008137A7"/>
  </w:style>
  <w:style w:type="numbering" w:customStyle="1" w:styleId="122130">
    <w:name w:val="無清單12213"/>
    <w:next w:val="NoList"/>
    <w:uiPriority w:val="99"/>
    <w:semiHidden/>
    <w:unhideWhenUsed/>
    <w:rsid w:val="008137A7"/>
  </w:style>
  <w:style w:type="numbering" w:customStyle="1" w:styleId="1112130">
    <w:name w:val="無清單111213"/>
    <w:next w:val="NoList"/>
    <w:uiPriority w:val="99"/>
    <w:semiHidden/>
    <w:unhideWhenUsed/>
    <w:rsid w:val="008137A7"/>
  </w:style>
  <w:style w:type="numbering" w:customStyle="1" w:styleId="NoList63">
    <w:name w:val="No List63"/>
    <w:next w:val="NoList"/>
    <w:uiPriority w:val="99"/>
    <w:semiHidden/>
    <w:unhideWhenUsed/>
    <w:rsid w:val="008137A7"/>
  </w:style>
  <w:style w:type="numbering" w:customStyle="1" w:styleId="NoList143">
    <w:name w:val="No List143"/>
    <w:next w:val="NoList"/>
    <w:uiPriority w:val="99"/>
    <w:semiHidden/>
    <w:unhideWhenUsed/>
    <w:rsid w:val="008137A7"/>
  </w:style>
  <w:style w:type="numbering" w:customStyle="1" w:styleId="1333">
    <w:name w:val="リストなし133"/>
    <w:next w:val="NoList"/>
    <w:uiPriority w:val="99"/>
    <w:semiHidden/>
    <w:unhideWhenUsed/>
    <w:rsid w:val="008137A7"/>
  </w:style>
  <w:style w:type="numbering" w:customStyle="1" w:styleId="NoList233">
    <w:name w:val="No List233"/>
    <w:next w:val="NoList"/>
    <w:semiHidden/>
    <w:rsid w:val="008137A7"/>
  </w:style>
  <w:style w:type="numbering" w:customStyle="1" w:styleId="NoList333">
    <w:name w:val="No List333"/>
    <w:next w:val="NoList"/>
    <w:uiPriority w:val="99"/>
    <w:semiHidden/>
    <w:rsid w:val="008137A7"/>
  </w:style>
  <w:style w:type="numbering" w:customStyle="1" w:styleId="1431">
    <w:name w:val="無清單143"/>
    <w:next w:val="NoList"/>
    <w:uiPriority w:val="99"/>
    <w:semiHidden/>
    <w:unhideWhenUsed/>
    <w:rsid w:val="008137A7"/>
  </w:style>
  <w:style w:type="numbering" w:customStyle="1" w:styleId="11330">
    <w:name w:val="無清單1133"/>
    <w:next w:val="NoList"/>
    <w:uiPriority w:val="99"/>
    <w:semiHidden/>
    <w:unhideWhenUsed/>
    <w:rsid w:val="008137A7"/>
  </w:style>
  <w:style w:type="numbering" w:customStyle="1" w:styleId="NoList1233">
    <w:name w:val="No List1233"/>
    <w:next w:val="NoList"/>
    <w:uiPriority w:val="99"/>
    <w:semiHidden/>
    <w:unhideWhenUsed/>
    <w:rsid w:val="008137A7"/>
  </w:style>
  <w:style w:type="numbering" w:customStyle="1" w:styleId="11331">
    <w:name w:val="リストなし1133"/>
    <w:next w:val="NoList"/>
    <w:uiPriority w:val="99"/>
    <w:semiHidden/>
    <w:unhideWhenUsed/>
    <w:rsid w:val="008137A7"/>
  </w:style>
  <w:style w:type="numbering" w:customStyle="1" w:styleId="11332">
    <w:name w:val="无列表1133"/>
    <w:next w:val="NoList"/>
    <w:semiHidden/>
    <w:rsid w:val="008137A7"/>
  </w:style>
  <w:style w:type="numbering" w:customStyle="1" w:styleId="NoList2133">
    <w:name w:val="No List2133"/>
    <w:next w:val="NoList"/>
    <w:semiHidden/>
    <w:rsid w:val="008137A7"/>
  </w:style>
  <w:style w:type="numbering" w:customStyle="1" w:styleId="NoList3133">
    <w:name w:val="No List3133"/>
    <w:next w:val="NoList"/>
    <w:uiPriority w:val="99"/>
    <w:semiHidden/>
    <w:rsid w:val="008137A7"/>
  </w:style>
  <w:style w:type="numbering" w:customStyle="1" w:styleId="NoList11133">
    <w:name w:val="No List11133"/>
    <w:next w:val="NoList"/>
    <w:uiPriority w:val="99"/>
    <w:semiHidden/>
    <w:unhideWhenUsed/>
    <w:rsid w:val="008137A7"/>
  </w:style>
  <w:style w:type="numbering" w:customStyle="1" w:styleId="12330">
    <w:name w:val="無清單1233"/>
    <w:next w:val="NoList"/>
    <w:uiPriority w:val="99"/>
    <w:semiHidden/>
    <w:unhideWhenUsed/>
    <w:rsid w:val="008137A7"/>
  </w:style>
  <w:style w:type="numbering" w:customStyle="1" w:styleId="111330">
    <w:name w:val="無清單11133"/>
    <w:next w:val="NoList"/>
    <w:uiPriority w:val="99"/>
    <w:semiHidden/>
    <w:unhideWhenUsed/>
    <w:rsid w:val="008137A7"/>
  </w:style>
  <w:style w:type="numbering" w:customStyle="1" w:styleId="NoList513">
    <w:name w:val="No List513"/>
    <w:next w:val="NoList"/>
    <w:uiPriority w:val="99"/>
    <w:semiHidden/>
    <w:unhideWhenUsed/>
    <w:rsid w:val="008137A7"/>
  </w:style>
  <w:style w:type="numbering" w:customStyle="1" w:styleId="13131">
    <w:name w:val="无列表1313"/>
    <w:next w:val="NoList"/>
    <w:semiHidden/>
    <w:rsid w:val="008137A7"/>
  </w:style>
  <w:style w:type="numbering" w:customStyle="1" w:styleId="NoList11312">
    <w:name w:val="No List11312"/>
    <w:next w:val="NoList"/>
    <w:uiPriority w:val="99"/>
    <w:semiHidden/>
    <w:unhideWhenUsed/>
    <w:rsid w:val="008137A7"/>
  </w:style>
  <w:style w:type="numbering" w:customStyle="1" w:styleId="NoList4113">
    <w:name w:val="No List4113"/>
    <w:next w:val="NoList"/>
    <w:uiPriority w:val="99"/>
    <w:semiHidden/>
    <w:unhideWhenUsed/>
    <w:rsid w:val="008137A7"/>
  </w:style>
  <w:style w:type="numbering" w:customStyle="1" w:styleId="2213">
    <w:name w:val="无列表2213"/>
    <w:next w:val="NoList"/>
    <w:uiPriority w:val="99"/>
    <w:semiHidden/>
    <w:unhideWhenUsed/>
    <w:rsid w:val="008137A7"/>
  </w:style>
  <w:style w:type="numbering" w:customStyle="1" w:styleId="NoList121113">
    <w:name w:val="No List121113"/>
    <w:next w:val="NoList"/>
    <w:uiPriority w:val="99"/>
    <w:semiHidden/>
    <w:unhideWhenUsed/>
    <w:rsid w:val="008137A7"/>
  </w:style>
  <w:style w:type="numbering" w:customStyle="1" w:styleId="1111131">
    <w:name w:val="リストなし111113"/>
    <w:next w:val="NoList"/>
    <w:uiPriority w:val="99"/>
    <w:semiHidden/>
    <w:unhideWhenUsed/>
    <w:rsid w:val="008137A7"/>
  </w:style>
  <w:style w:type="numbering" w:customStyle="1" w:styleId="1111132">
    <w:name w:val="无列表111113"/>
    <w:next w:val="NoList"/>
    <w:semiHidden/>
    <w:rsid w:val="008137A7"/>
  </w:style>
  <w:style w:type="numbering" w:customStyle="1" w:styleId="NoList211113">
    <w:name w:val="No List211113"/>
    <w:next w:val="NoList"/>
    <w:semiHidden/>
    <w:rsid w:val="008137A7"/>
  </w:style>
  <w:style w:type="numbering" w:customStyle="1" w:styleId="NoList311113">
    <w:name w:val="No List311113"/>
    <w:next w:val="NoList"/>
    <w:uiPriority w:val="99"/>
    <w:semiHidden/>
    <w:rsid w:val="008137A7"/>
  </w:style>
  <w:style w:type="numbering" w:customStyle="1" w:styleId="NoList1111113">
    <w:name w:val="No List1111113"/>
    <w:next w:val="NoList"/>
    <w:uiPriority w:val="99"/>
    <w:semiHidden/>
    <w:unhideWhenUsed/>
    <w:rsid w:val="008137A7"/>
  </w:style>
  <w:style w:type="numbering" w:customStyle="1" w:styleId="1211130">
    <w:name w:val="無清單121113"/>
    <w:next w:val="NoList"/>
    <w:uiPriority w:val="99"/>
    <w:semiHidden/>
    <w:unhideWhenUsed/>
    <w:rsid w:val="008137A7"/>
  </w:style>
  <w:style w:type="numbering" w:customStyle="1" w:styleId="1111113">
    <w:name w:val="無清單1111113"/>
    <w:next w:val="NoList"/>
    <w:uiPriority w:val="99"/>
    <w:semiHidden/>
    <w:unhideWhenUsed/>
    <w:rsid w:val="008137A7"/>
  </w:style>
  <w:style w:type="numbering" w:customStyle="1" w:styleId="NoList13113">
    <w:name w:val="No List13113"/>
    <w:next w:val="NoList"/>
    <w:uiPriority w:val="99"/>
    <w:semiHidden/>
    <w:unhideWhenUsed/>
    <w:rsid w:val="008137A7"/>
  </w:style>
  <w:style w:type="numbering" w:customStyle="1" w:styleId="121131">
    <w:name w:val="リストなし12113"/>
    <w:next w:val="NoList"/>
    <w:uiPriority w:val="99"/>
    <w:semiHidden/>
    <w:unhideWhenUsed/>
    <w:rsid w:val="008137A7"/>
  </w:style>
  <w:style w:type="numbering" w:customStyle="1" w:styleId="121132">
    <w:name w:val="无列表12113"/>
    <w:next w:val="NoList"/>
    <w:semiHidden/>
    <w:rsid w:val="008137A7"/>
  </w:style>
  <w:style w:type="numbering" w:customStyle="1" w:styleId="NoList22113">
    <w:name w:val="No List22113"/>
    <w:next w:val="NoList"/>
    <w:semiHidden/>
    <w:rsid w:val="008137A7"/>
  </w:style>
  <w:style w:type="numbering" w:customStyle="1" w:styleId="NoList32113">
    <w:name w:val="No List32113"/>
    <w:next w:val="NoList"/>
    <w:uiPriority w:val="99"/>
    <w:semiHidden/>
    <w:rsid w:val="008137A7"/>
  </w:style>
  <w:style w:type="numbering" w:customStyle="1" w:styleId="NoList112113">
    <w:name w:val="No List112113"/>
    <w:next w:val="NoList"/>
    <w:uiPriority w:val="99"/>
    <w:semiHidden/>
    <w:unhideWhenUsed/>
    <w:rsid w:val="008137A7"/>
  </w:style>
  <w:style w:type="numbering" w:customStyle="1" w:styleId="13113">
    <w:name w:val="無清單13113"/>
    <w:next w:val="NoList"/>
    <w:uiPriority w:val="99"/>
    <w:semiHidden/>
    <w:unhideWhenUsed/>
    <w:rsid w:val="008137A7"/>
  </w:style>
  <w:style w:type="numbering" w:customStyle="1" w:styleId="112113">
    <w:name w:val="無清單112113"/>
    <w:next w:val="NoList"/>
    <w:uiPriority w:val="99"/>
    <w:semiHidden/>
    <w:unhideWhenUsed/>
    <w:rsid w:val="008137A7"/>
  </w:style>
  <w:style w:type="numbering" w:customStyle="1" w:styleId="21113">
    <w:name w:val="无列表21113"/>
    <w:next w:val="NoList"/>
    <w:uiPriority w:val="99"/>
    <w:semiHidden/>
    <w:unhideWhenUsed/>
    <w:rsid w:val="008137A7"/>
  </w:style>
  <w:style w:type="numbering" w:customStyle="1" w:styleId="NoList122113">
    <w:name w:val="No List122113"/>
    <w:next w:val="NoList"/>
    <w:uiPriority w:val="99"/>
    <w:semiHidden/>
    <w:unhideWhenUsed/>
    <w:rsid w:val="008137A7"/>
  </w:style>
  <w:style w:type="numbering" w:customStyle="1" w:styleId="1121130">
    <w:name w:val="リストなし112113"/>
    <w:next w:val="NoList"/>
    <w:uiPriority w:val="99"/>
    <w:semiHidden/>
    <w:unhideWhenUsed/>
    <w:rsid w:val="008137A7"/>
  </w:style>
  <w:style w:type="numbering" w:customStyle="1" w:styleId="1121131">
    <w:name w:val="无列表112113"/>
    <w:next w:val="NoList"/>
    <w:semiHidden/>
    <w:rsid w:val="008137A7"/>
  </w:style>
  <w:style w:type="numbering" w:customStyle="1" w:styleId="NoList212113">
    <w:name w:val="No List212113"/>
    <w:next w:val="NoList"/>
    <w:semiHidden/>
    <w:rsid w:val="008137A7"/>
  </w:style>
  <w:style w:type="numbering" w:customStyle="1" w:styleId="NoList312113">
    <w:name w:val="No List312113"/>
    <w:next w:val="NoList"/>
    <w:uiPriority w:val="99"/>
    <w:semiHidden/>
    <w:rsid w:val="008137A7"/>
  </w:style>
  <w:style w:type="numbering" w:customStyle="1" w:styleId="NoList1112113">
    <w:name w:val="No List1112113"/>
    <w:next w:val="NoList"/>
    <w:uiPriority w:val="99"/>
    <w:semiHidden/>
    <w:unhideWhenUsed/>
    <w:rsid w:val="008137A7"/>
  </w:style>
  <w:style w:type="numbering" w:customStyle="1" w:styleId="122113">
    <w:name w:val="無清單122113"/>
    <w:next w:val="NoList"/>
    <w:uiPriority w:val="99"/>
    <w:semiHidden/>
    <w:unhideWhenUsed/>
    <w:rsid w:val="008137A7"/>
  </w:style>
  <w:style w:type="numbering" w:customStyle="1" w:styleId="1112113">
    <w:name w:val="無清單1112113"/>
    <w:next w:val="NoList"/>
    <w:uiPriority w:val="99"/>
    <w:semiHidden/>
    <w:unhideWhenUsed/>
    <w:rsid w:val="008137A7"/>
  </w:style>
  <w:style w:type="numbering" w:customStyle="1" w:styleId="NoList5112">
    <w:name w:val="No List5112"/>
    <w:next w:val="NoList"/>
    <w:uiPriority w:val="99"/>
    <w:semiHidden/>
    <w:unhideWhenUsed/>
    <w:rsid w:val="008137A7"/>
  </w:style>
  <w:style w:type="numbering" w:customStyle="1" w:styleId="NoList612">
    <w:name w:val="No List612"/>
    <w:next w:val="NoList"/>
    <w:uiPriority w:val="99"/>
    <w:semiHidden/>
    <w:unhideWhenUsed/>
    <w:rsid w:val="008137A7"/>
  </w:style>
  <w:style w:type="numbering" w:customStyle="1" w:styleId="NoList1412">
    <w:name w:val="No List1412"/>
    <w:next w:val="NoList"/>
    <w:uiPriority w:val="99"/>
    <w:semiHidden/>
    <w:unhideWhenUsed/>
    <w:rsid w:val="008137A7"/>
  </w:style>
  <w:style w:type="numbering" w:customStyle="1" w:styleId="13122">
    <w:name w:val="リストなし1312"/>
    <w:next w:val="NoList"/>
    <w:uiPriority w:val="99"/>
    <w:semiHidden/>
    <w:unhideWhenUsed/>
    <w:rsid w:val="008137A7"/>
  </w:style>
  <w:style w:type="numbering" w:customStyle="1" w:styleId="NoList2312">
    <w:name w:val="No List2312"/>
    <w:next w:val="NoList"/>
    <w:semiHidden/>
    <w:rsid w:val="008137A7"/>
  </w:style>
  <w:style w:type="numbering" w:customStyle="1" w:styleId="NoList3312">
    <w:name w:val="No List3312"/>
    <w:next w:val="NoList"/>
    <w:uiPriority w:val="99"/>
    <w:semiHidden/>
    <w:rsid w:val="008137A7"/>
  </w:style>
  <w:style w:type="numbering" w:customStyle="1" w:styleId="NoList1142">
    <w:name w:val="No List1142"/>
    <w:next w:val="NoList"/>
    <w:uiPriority w:val="99"/>
    <w:semiHidden/>
    <w:unhideWhenUsed/>
    <w:rsid w:val="008137A7"/>
  </w:style>
  <w:style w:type="numbering" w:customStyle="1" w:styleId="14120">
    <w:name w:val="無清單1412"/>
    <w:next w:val="NoList"/>
    <w:uiPriority w:val="99"/>
    <w:semiHidden/>
    <w:unhideWhenUsed/>
    <w:rsid w:val="008137A7"/>
  </w:style>
  <w:style w:type="numbering" w:customStyle="1" w:styleId="113120">
    <w:name w:val="無清單11312"/>
    <w:next w:val="NoList"/>
    <w:uiPriority w:val="99"/>
    <w:semiHidden/>
    <w:unhideWhenUsed/>
    <w:rsid w:val="008137A7"/>
  </w:style>
  <w:style w:type="numbering" w:customStyle="1" w:styleId="NoList422">
    <w:name w:val="No List422"/>
    <w:next w:val="NoList"/>
    <w:uiPriority w:val="99"/>
    <w:semiHidden/>
    <w:unhideWhenUsed/>
    <w:rsid w:val="008137A7"/>
  </w:style>
  <w:style w:type="numbering" w:customStyle="1" w:styleId="NoList12312">
    <w:name w:val="No List12312"/>
    <w:next w:val="NoList"/>
    <w:uiPriority w:val="99"/>
    <w:semiHidden/>
    <w:unhideWhenUsed/>
    <w:rsid w:val="008137A7"/>
  </w:style>
  <w:style w:type="numbering" w:customStyle="1" w:styleId="113121">
    <w:name w:val="リストなし11312"/>
    <w:next w:val="NoList"/>
    <w:uiPriority w:val="99"/>
    <w:semiHidden/>
    <w:unhideWhenUsed/>
    <w:rsid w:val="008137A7"/>
  </w:style>
  <w:style w:type="numbering" w:customStyle="1" w:styleId="113122">
    <w:name w:val="无列表11312"/>
    <w:next w:val="NoList"/>
    <w:semiHidden/>
    <w:rsid w:val="008137A7"/>
  </w:style>
  <w:style w:type="numbering" w:customStyle="1" w:styleId="NoList21312">
    <w:name w:val="No List21312"/>
    <w:next w:val="NoList"/>
    <w:semiHidden/>
    <w:rsid w:val="008137A7"/>
  </w:style>
  <w:style w:type="numbering" w:customStyle="1" w:styleId="NoList31312">
    <w:name w:val="No List31312"/>
    <w:next w:val="NoList"/>
    <w:uiPriority w:val="99"/>
    <w:semiHidden/>
    <w:rsid w:val="008137A7"/>
  </w:style>
  <w:style w:type="numbering" w:customStyle="1" w:styleId="NoList111312">
    <w:name w:val="No List111312"/>
    <w:next w:val="NoList"/>
    <w:uiPriority w:val="99"/>
    <w:semiHidden/>
    <w:unhideWhenUsed/>
    <w:rsid w:val="008137A7"/>
  </w:style>
  <w:style w:type="numbering" w:customStyle="1" w:styleId="123120">
    <w:name w:val="無清單12312"/>
    <w:next w:val="NoList"/>
    <w:uiPriority w:val="99"/>
    <w:semiHidden/>
    <w:unhideWhenUsed/>
    <w:rsid w:val="008137A7"/>
  </w:style>
  <w:style w:type="numbering" w:customStyle="1" w:styleId="1113120">
    <w:name w:val="無清單111312"/>
    <w:next w:val="NoList"/>
    <w:uiPriority w:val="99"/>
    <w:semiHidden/>
    <w:unhideWhenUsed/>
    <w:rsid w:val="008137A7"/>
  </w:style>
  <w:style w:type="numbering" w:customStyle="1" w:styleId="NoList12122">
    <w:name w:val="No List12122"/>
    <w:next w:val="NoList"/>
    <w:uiPriority w:val="99"/>
    <w:semiHidden/>
    <w:unhideWhenUsed/>
    <w:rsid w:val="008137A7"/>
  </w:style>
  <w:style w:type="numbering" w:customStyle="1" w:styleId="111222">
    <w:name w:val="リストなし11122"/>
    <w:next w:val="NoList"/>
    <w:uiPriority w:val="99"/>
    <w:semiHidden/>
    <w:unhideWhenUsed/>
    <w:rsid w:val="008137A7"/>
  </w:style>
  <w:style w:type="numbering" w:customStyle="1" w:styleId="111223">
    <w:name w:val="无列表11122"/>
    <w:next w:val="NoList"/>
    <w:semiHidden/>
    <w:rsid w:val="008137A7"/>
  </w:style>
  <w:style w:type="numbering" w:customStyle="1" w:styleId="NoList21122">
    <w:name w:val="No List21122"/>
    <w:next w:val="NoList"/>
    <w:semiHidden/>
    <w:rsid w:val="008137A7"/>
  </w:style>
  <w:style w:type="numbering" w:customStyle="1" w:styleId="NoList31122">
    <w:name w:val="No List31122"/>
    <w:next w:val="NoList"/>
    <w:uiPriority w:val="99"/>
    <w:semiHidden/>
    <w:rsid w:val="008137A7"/>
  </w:style>
  <w:style w:type="numbering" w:customStyle="1" w:styleId="NoList111122">
    <w:name w:val="No List111122"/>
    <w:next w:val="NoList"/>
    <w:uiPriority w:val="99"/>
    <w:semiHidden/>
    <w:unhideWhenUsed/>
    <w:rsid w:val="008137A7"/>
  </w:style>
  <w:style w:type="numbering" w:customStyle="1" w:styleId="121220">
    <w:name w:val="無清單12122"/>
    <w:next w:val="NoList"/>
    <w:uiPriority w:val="99"/>
    <w:semiHidden/>
    <w:unhideWhenUsed/>
    <w:rsid w:val="008137A7"/>
  </w:style>
  <w:style w:type="numbering" w:customStyle="1" w:styleId="1111220">
    <w:name w:val="無清單111122"/>
    <w:next w:val="NoList"/>
    <w:uiPriority w:val="99"/>
    <w:semiHidden/>
    <w:unhideWhenUsed/>
    <w:rsid w:val="008137A7"/>
  </w:style>
  <w:style w:type="numbering" w:customStyle="1" w:styleId="NoList522">
    <w:name w:val="No List522"/>
    <w:next w:val="NoList"/>
    <w:uiPriority w:val="99"/>
    <w:semiHidden/>
    <w:unhideWhenUsed/>
    <w:rsid w:val="008137A7"/>
  </w:style>
  <w:style w:type="numbering" w:customStyle="1" w:styleId="NoList1322">
    <w:name w:val="No List1322"/>
    <w:next w:val="NoList"/>
    <w:uiPriority w:val="99"/>
    <w:semiHidden/>
    <w:unhideWhenUsed/>
    <w:rsid w:val="008137A7"/>
  </w:style>
  <w:style w:type="numbering" w:customStyle="1" w:styleId="12223">
    <w:name w:val="リストなし1222"/>
    <w:next w:val="NoList"/>
    <w:uiPriority w:val="99"/>
    <w:semiHidden/>
    <w:unhideWhenUsed/>
    <w:rsid w:val="008137A7"/>
  </w:style>
  <w:style w:type="numbering" w:customStyle="1" w:styleId="12231">
    <w:name w:val="无列表1223"/>
    <w:next w:val="NoList"/>
    <w:semiHidden/>
    <w:rsid w:val="008137A7"/>
  </w:style>
  <w:style w:type="numbering" w:customStyle="1" w:styleId="NoList2222">
    <w:name w:val="No List2222"/>
    <w:next w:val="NoList"/>
    <w:semiHidden/>
    <w:rsid w:val="008137A7"/>
  </w:style>
  <w:style w:type="numbering" w:customStyle="1" w:styleId="NoList3222">
    <w:name w:val="No List3222"/>
    <w:next w:val="NoList"/>
    <w:uiPriority w:val="99"/>
    <w:semiHidden/>
    <w:rsid w:val="008137A7"/>
  </w:style>
  <w:style w:type="numbering" w:customStyle="1" w:styleId="NoList11222">
    <w:name w:val="No List11222"/>
    <w:next w:val="NoList"/>
    <w:uiPriority w:val="99"/>
    <w:semiHidden/>
    <w:unhideWhenUsed/>
    <w:rsid w:val="008137A7"/>
  </w:style>
  <w:style w:type="numbering" w:customStyle="1" w:styleId="13220">
    <w:name w:val="無清單1322"/>
    <w:next w:val="NoList"/>
    <w:uiPriority w:val="99"/>
    <w:semiHidden/>
    <w:unhideWhenUsed/>
    <w:rsid w:val="008137A7"/>
  </w:style>
  <w:style w:type="numbering" w:customStyle="1" w:styleId="112220">
    <w:name w:val="無清單11222"/>
    <w:next w:val="NoList"/>
    <w:uiPriority w:val="99"/>
    <w:semiHidden/>
    <w:unhideWhenUsed/>
    <w:rsid w:val="008137A7"/>
  </w:style>
  <w:style w:type="numbering" w:customStyle="1" w:styleId="2122">
    <w:name w:val="无列表2122"/>
    <w:next w:val="NoList"/>
    <w:uiPriority w:val="99"/>
    <w:semiHidden/>
    <w:unhideWhenUsed/>
    <w:rsid w:val="008137A7"/>
  </w:style>
  <w:style w:type="numbering" w:customStyle="1" w:styleId="NoList111222">
    <w:name w:val="No List111222"/>
    <w:next w:val="NoList"/>
    <w:uiPriority w:val="99"/>
    <w:semiHidden/>
    <w:unhideWhenUsed/>
    <w:rsid w:val="008137A7"/>
  </w:style>
  <w:style w:type="numbering" w:customStyle="1" w:styleId="NoList72">
    <w:name w:val="No List72"/>
    <w:next w:val="NoList"/>
    <w:uiPriority w:val="99"/>
    <w:semiHidden/>
    <w:unhideWhenUsed/>
    <w:rsid w:val="008137A7"/>
  </w:style>
  <w:style w:type="numbering" w:customStyle="1" w:styleId="NoList152">
    <w:name w:val="No List152"/>
    <w:next w:val="NoList"/>
    <w:uiPriority w:val="99"/>
    <w:semiHidden/>
    <w:unhideWhenUsed/>
    <w:rsid w:val="008137A7"/>
  </w:style>
  <w:style w:type="numbering" w:customStyle="1" w:styleId="1421">
    <w:name w:val="リストなし142"/>
    <w:next w:val="NoList"/>
    <w:uiPriority w:val="99"/>
    <w:semiHidden/>
    <w:unhideWhenUsed/>
    <w:rsid w:val="008137A7"/>
  </w:style>
  <w:style w:type="numbering" w:customStyle="1" w:styleId="1422">
    <w:name w:val="无列表142"/>
    <w:next w:val="NoList"/>
    <w:semiHidden/>
    <w:rsid w:val="008137A7"/>
  </w:style>
  <w:style w:type="numbering" w:customStyle="1" w:styleId="NoList242">
    <w:name w:val="No List242"/>
    <w:next w:val="NoList"/>
    <w:semiHidden/>
    <w:rsid w:val="008137A7"/>
  </w:style>
  <w:style w:type="numbering" w:customStyle="1" w:styleId="NoList342">
    <w:name w:val="No List342"/>
    <w:next w:val="NoList"/>
    <w:uiPriority w:val="99"/>
    <w:semiHidden/>
    <w:rsid w:val="008137A7"/>
  </w:style>
  <w:style w:type="numbering" w:customStyle="1" w:styleId="NoList1152">
    <w:name w:val="No List1152"/>
    <w:next w:val="NoList"/>
    <w:uiPriority w:val="99"/>
    <w:semiHidden/>
    <w:unhideWhenUsed/>
    <w:rsid w:val="008137A7"/>
  </w:style>
  <w:style w:type="numbering" w:customStyle="1" w:styleId="1520">
    <w:name w:val="無清單152"/>
    <w:next w:val="NoList"/>
    <w:uiPriority w:val="99"/>
    <w:semiHidden/>
    <w:unhideWhenUsed/>
    <w:rsid w:val="008137A7"/>
  </w:style>
  <w:style w:type="numbering" w:customStyle="1" w:styleId="11420">
    <w:name w:val="無清單1142"/>
    <w:next w:val="NoList"/>
    <w:uiPriority w:val="99"/>
    <w:semiHidden/>
    <w:unhideWhenUsed/>
    <w:rsid w:val="008137A7"/>
  </w:style>
  <w:style w:type="numbering" w:customStyle="1" w:styleId="NoList432">
    <w:name w:val="No List432"/>
    <w:next w:val="NoList"/>
    <w:uiPriority w:val="99"/>
    <w:semiHidden/>
    <w:unhideWhenUsed/>
    <w:rsid w:val="008137A7"/>
  </w:style>
  <w:style w:type="numbering" w:customStyle="1" w:styleId="NoList1242">
    <w:name w:val="No List1242"/>
    <w:next w:val="NoList"/>
    <w:uiPriority w:val="99"/>
    <w:semiHidden/>
    <w:unhideWhenUsed/>
    <w:rsid w:val="008137A7"/>
  </w:style>
  <w:style w:type="numbering" w:customStyle="1" w:styleId="11421">
    <w:name w:val="リストなし1142"/>
    <w:next w:val="NoList"/>
    <w:uiPriority w:val="99"/>
    <w:semiHidden/>
    <w:unhideWhenUsed/>
    <w:rsid w:val="008137A7"/>
  </w:style>
  <w:style w:type="numbering" w:customStyle="1" w:styleId="11422">
    <w:name w:val="无列表1142"/>
    <w:next w:val="NoList"/>
    <w:semiHidden/>
    <w:rsid w:val="008137A7"/>
  </w:style>
  <w:style w:type="numbering" w:customStyle="1" w:styleId="NoList2142">
    <w:name w:val="No List2142"/>
    <w:next w:val="NoList"/>
    <w:semiHidden/>
    <w:rsid w:val="008137A7"/>
  </w:style>
  <w:style w:type="numbering" w:customStyle="1" w:styleId="NoList3142">
    <w:name w:val="No List3142"/>
    <w:next w:val="NoList"/>
    <w:uiPriority w:val="99"/>
    <w:semiHidden/>
    <w:rsid w:val="008137A7"/>
  </w:style>
  <w:style w:type="numbering" w:customStyle="1" w:styleId="NoList11142">
    <w:name w:val="No List11142"/>
    <w:next w:val="NoList"/>
    <w:uiPriority w:val="99"/>
    <w:semiHidden/>
    <w:unhideWhenUsed/>
    <w:rsid w:val="008137A7"/>
  </w:style>
  <w:style w:type="numbering" w:customStyle="1" w:styleId="12420">
    <w:name w:val="無清單1242"/>
    <w:next w:val="NoList"/>
    <w:uiPriority w:val="99"/>
    <w:semiHidden/>
    <w:unhideWhenUsed/>
    <w:rsid w:val="008137A7"/>
  </w:style>
  <w:style w:type="numbering" w:customStyle="1" w:styleId="111420">
    <w:name w:val="無清單11142"/>
    <w:next w:val="NoList"/>
    <w:uiPriority w:val="99"/>
    <w:semiHidden/>
    <w:unhideWhenUsed/>
    <w:rsid w:val="008137A7"/>
  </w:style>
  <w:style w:type="numbering" w:customStyle="1" w:styleId="232">
    <w:name w:val="无列表232"/>
    <w:next w:val="NoList"/>
    <w:uiPriority w:val="99"/>
    <w:semiHidden/>
    <w:unhideWhenUsed/>
    <w:rsid w:val="008137A7"/>
  </w:style>
  <w:style w:type="numbering" w:customStyle="1" w:styleId="NoList12132">
    <w:name w:val="No List12132"/>
    <w:next w:val="NoList"/>
    <w:uiPriority w:val="99"/>
    <w:semiHidden/>
    <w:unhideWhenUsed/>
    <w:rsid w:val="008137A7"/>
  </w:style>
  <w:style w:type="numbering" w:customStyle="1" w:styleId="111321">
    <w:name w:val="リストなし11132"/>
    <w:next w:val="NoList"/>
    <w:uiPriority w:val="99"/>
    <w:semiHidden/>
    <w:unhideWhenUsed/>
    <w:rsid w:val="008137A7"/>
  </w:style>
  <w:style w:type="numbering" w:customStyle="1" w:styleId="111322">
    <w:name w:val="无列表11132"/>
    <w:next w:val="NoList"/>
    <w:semiHidden/>
    <w:rsid w:val="008137A7"/>
  </w:style>
  <w:style w:type="numbering" w:customStyle="1" w:styleId="NoList21132">
    <w:name w:val="No List21132"/>
    <w:next w:val="NoList"/>
    <w:semiHidden/>
    <w:rsid w:val="008137A7"/>
  </w:style>
  <w:style w:type="numbering" w:customStyle="1" w:styleId="NoList31132">
    <w:name w:val="No List31132"/>
    <w:next w:val="NoList"/>
    <w:uiPriority w:val="99"/>
    <w:semiHidden/>
    <w:rsid w:val="008137A7"/>
  </w:style>
  <w:style w:type="numbering" w:customStyle="1" w:styleId="NoList111132">
    <w:name w:val="No List111132"/>
    <w:next w:val="NoList"/>
    <w:uiPriority w:val="99"/>
    <w:semiHidden/>
    <w:unhideWhenUsed/>
    <w:rsid w:val="008137A7"/>
  </w:style>
  <w:style w:type="numbering" w:customStyle="1" w:styleId="121320">
    <w:name w:val="無清單12132"/>
    <w:next w:val="NoList"/>
    <w:uiPriority w:val="99"/>
    <w:semiHidden/>
    <w:unhideWhenUsed/>
    <w:rsid w:val="008137A7"/>
  </w:style>
  <w:style w:type="numbering" w:customStyle="1" w:styleId="1111320">
    <w:name w:val="無清單111132"/>
    <w:next w:val="NoList"/>
    <w:uiPriority w:val="99"/>
    <w:semiHidden/>
    <w:unhideWhenUsed/>
    <w:rsid w:val="008137A7"/>
  </w:style>
  <w:style w:type="numbering" w:customStyle="1" w:styleId="NoList532">
    <w:name w:val="No List532"/>
    <w:next w:val="NoList"/>
    <w:uiPriority w:val="99"/>
    <w:semiHidden/>
    <w:unhideWhenUsed/>
    <w:rsid w:val="008137A7"/>
  </w:style>
  <w:style w:type="numbering" w:customStyle="1" w:styleId="NoList1332">
    <w:name w:val="No List1332"/>
    <w:next w:val="NoList"/>
    <w:uiPriority w:val="99"/>
    <w:semiHidden/>
    <w:unhideWhenUsed/>
    <w:rsid w:val="008137A7"/>
  </w:style>
  <w:style w:type="numbering" w:customStyle="1" w:styleId="12321">
    <w:name w:val="リストなし1232"/>
    <w:next w:val="NoList"/>
    <w:uiPriority w:val="99"/>
    <w:semiHidden/>
    <w:unhideWhenUsed/>
    <w:rsid w:val="008137A7"/>
  </w:style>
  <w:style w:type="numbering" w:customStyle="1" w:styleId="12322">
    <w:name w:val="无列表1232"/>
    <w:next w:val="NoList"/>
    <w:semiHidden/>
    <w:rsid w:val="008137A7"/>
  </w:style>
  <w:style w:type="numbering" w:customStyle="1" w:styleId="NoList2232">
    <w:name w:val="No List2232"/>
    <w:next w:val="NoList"/>
    <w:semiHidden/>
    <w:rsid w:val="008137A7"/>
  </w:style>
  <w:style w:type="numbering" w:customStyle="1" w:styleId="NoList3232">
    <w:name w:val="No List3232"/>
    <w:next w:val="NoList"/>
    <w:uiPriority w:val="99"/>
    <w:semiHidden/>
    <w:rsid w:val="008137A7"/>
  </w:style>
  <w:style w:type="numbering" w:customStyle="1" w:styleId="NoList11232">
    <w:name w:val="No List11232"/>
    <w:next w:val="NoList"/>
    <w:uiPriority w:val="99"/>
    <w:semiHidden/>
    <w:unhideWhenUsed/>
    <w:rsid w:val="008137A7"/>
  </w:style>
  <w:style w:type="numbering" w:customStyle="1" w:styleId="13320">
    <w:name w:val="無清單1332"/>
    <w:next w:val="NoList"/>
    <w:uiPriority w:val="99"/>
    <w:semiHidden/>
    <w:unhideWhenUsed/>
    <w:rsid w:val="008137A7"/>
  </w:style>
  <w:style w:type="numbering" w:customStyle="1" w:styleId="112320">
    <w:name w:val="無清單11232"/>
    <w:next w:val="NoList"/>
    <w:uiPriority w:val="99"/>
    <w:semiHidden/>
    <w:unhideWhenUsed/>
    <w:rsid w:val="008137A7"/>
  </w:style>
  <w:style w:type="numbering" w:customStyle="1" w:styleId="2132">
    <w:name w:val="无列表2132"/>
    <w:next w:val="NoList"/>
    <w:uiPriority w:val="99"/>
    <w:semiHidden/>
    <w:unhideWhenUsed/>
    <w:rsid w:val="008137A7"/>
  </w:style>
  <w:style w:type="numbering" w:customStyle="1" w:styleId="NoList12222">
    <w:name w:val="No List12222"/>
    <w:next w:val="NoList"/>
    <w:uiPriority w:val="99"/>
    <w:semiHidden/>
    <w:unhideWhenUsed/>
    <w:rsid w:val="008137A7"/>
  </w:style>
  <w:style w:type="numbering" w:customStyle="1" w:styleId="112221">
    <w:name w:val="リストなし11222"/>
    <w:next w:val="NoList"/>
    <w:uiPriority w:val="99"/>
    <w:semiHidden/>
    <w:unhideWhenUsed/>
    <w:rsid w:val="008137A7"/>
  </w:style>
  <w:style w:type="numbering" w:customStyle="1" w:styleId="112222">
    <w:name w:val="无列表11222"/>
    <w:next w:val="NoList"/>
    <w:semiHidden/>
    <w:rsid w:val="008137A7"/>
  </w:style>
  <w:style w:type="numbering" w:customStyle="1" w:styleId="NoList21222">
    <w:name w:val="No List21222"/>
    <w:next w:val="NoList"/>
    <w:semiHidden/>
    <w:rsid w:val="008137A7"/>
  </w:style>
  <w:style w:type="numbering" w:customStyle="1" w:styleId="NoList31222">
    <w:name w:val="No List31222"/>
    <w:next w:val="NoList"/>
    <w:uiPriority w:val="99"/>
    <w:semiHidden/>
    <w:rsid w:val="008137A7"/>
  </w:style>
  <w:style w:type="numbering" w:customStyle="1" w:styleId="NoList111232">
    <w:name w:val="No List111232"/>
    <w:next w:val="NoList"/>
    <w:uiPriority w:val="99"/>
    <w:semiHidden/>
    <w:unhideWhenUsed/>
    <w:rsid w:val="008137A7"/>
  </w:style>
  <w:style w:type="numbering" w:customStyle="1" w:styleId="122220">
    <w:name w:val="無清單12222"/>
    <w:next w:val="NoList"/>
    <w:uiPriority w:val="99"/>
    <w:semiHidden/>
    <w:unhideWhenUsed/>
    <w:rsid w:val="008137A7"/>
  </w:style>
  <w:style w:type="numbering" w:customStyle="1" w:styleId="1112220">
    <w:name w:val="無清單111222"/>
    <w:next w:val="NoList"/>
    <w:uiPriority w:val="99"/>
    <w:semiHidden/>
    <w:unhideWhenUsed/>
    <w:rsid w:val="008137A7"/>
  </w:style>
  <w:style w:type="numbering" w:customStyle="1" w:styleId="NoList81">
    <w:name w:val="No List81"/>
    <w:next w:val="NoList"/>
    <w:uiPriority w:val="99"/>
    <w:semiHidden/>
    <w:unhideWhenUsed/>
    <w:rsid w:val="008137A7"/>
  </w:style>
  <w:style w:type="numbering" w:customStyle="1" w:styleId="NoList161">
    <w:name w:val="No List161"/>
    <w:next w:val="NoList"/>
    <w:uiPriority w:val="99"/>
    <w:semiHidden/>
    <w:unhideWhenUsed/>
    <w:rsid w:val="008137A7"/>
  </w:style>
  <w:style w:type="numbering" w:customStyle="1" w:styleId="1512">
    <w:name w:val="リストなし151"/>
    <w:next w:val="NoList"/>
    <w:uiPriority w:val="99"/>
    <w:semiHidden/>
    <w:unhideWhenUsed/>
    <w:rsid w:val="008137A7"/>
  </w:style>
  <w:style w:type="numbering" w:customStyle="1" w:styleId="1513">
    <w:name w:val="无列表151"/>
    <w:next w:val="NoList"/>
    <w:semiHidden/>
    <w:rsid w:val="008137A7"/>
  </w:style>
  <w:style w:type="numbering" w:customStyle="1" w:styleId="NoList251">
    <w:name w:val="No List251"/>
    <w:next w:val="NoList"/>
    <w:semiHidden/>
    <w:rsid w:val="008137A7"/>
  </w:style>
  <w:style w:type="numbering" w:customStyle="1" w:styleId="NoList351">
    <w:name w:val="No List351"/>
    <w:next w:val="NoList"/>
    <w:uiPriority w:val="99"/>
    <w:semiHidden/>
    <w:rsid w:val="008137A7"/>
  </w:style>
  <w:style w:type="numbering" w:customStyle="1" w:styleId="NoList1161">
    <w:name w:val="No List1161"/>
    <w:next w:val="NoList"/>
    <w:uiPriority w:val="99"/>
    <w:semiHidden/>
    <w:unhideWhenUsed/>
    <w:rsid w:val="008137A7"/>
  </w:style>
  <w:style w:type="numbering" w:customStyle="1" w:styleId="1611">
    <w:name w:val="無清單161"/>
    <w:next w:val="NoList"/>
    <w:uiPriority w:val="99"/>
    <w:semiHidden/>
    <w:unhideWhenUsed/>
    <w:rsid w:val="008137A7"/>
  </w:style>
  <w:style w:type="numbering" w:customStyle="1" w:styleId="11510">
    <w:name w:val="無清單1151"/>
    <w:next w:val="NoList"/>
    <w:uiPriority w:val="99"/>
    <w:semiHidden/>
    <w:unhideWhenUsed/>
    <w:rsid w:val="008137A7"/>
  </w:style>
  <w:style w:type="numbering" w:customStyle="1" w:styleId="NoList11151">
    <w:name w:val="No List11151"/>
    <w:next w:val="NoList"/>
    <w:uiPriority w:val="99"/>
    <w:semiHidden/>
    <w:unhideWhenUsed/>
    <w:rsid w:val="008137A7"/>
  </w:style>
  <w:style w:type="numbering" w:customStyle="1" w:styleId="241">
    <w:name w:val="无列表241"/>
    <w:next w:val="NoList"/>
    <w:uiPriority w:val="99"/>
    <w:semiHidden/>
    <w:unhideWhenUsed/>
    <w:rsid w:val="008137A7"/>
  </w:style>
  <w:style w:type="numbering" w:customStyle="1" w:styleId="NoList1251">
    <w:name w:val="No List1251"/>
    <w:next w:val="NoList"/>
    <w:uiPriority w:val="99"/>
    <w:semiHidden/>
    <w:unhideWhenUsed/>
    <w:rsid w:val="008137A7"/>
  </w:style>
  <w:style w:type="numbering" w:customStyle="1" w:styleId="11511">
    <w:name w:val="リストなし1151"/>
    <w:next w:val="NoList"/>
    <w:uiPriority w:val="99"/>
    <w:semiHidden/>
    <w:unhideWhenUsed/>
    <w:rsid w:val="008137A7"/>
  </w:style>
  <w:style w:type="numbering" w:customStyle="1" w:styleId="11512">
    <w:name w:val="无列表1151"/>
    <w:next w:val="NoList"/>
    <w:semiHidden/>
    <w:rsid w:val="008137A7"/>
  </w:style>
  <w:style w:type="numbering" w:customStyle="1" w:styleId="NoList2151">
    <w:name w:val="No List2151"/>
    <w:next w:val="NoList"/>
    <w:semiHidden/>
    <w:rsid w:val="008137A7"/>
  </w:style>
  <w:style w:type="numbering" w:customStyle="1" w:styleId="NoList3151">
    <w:name w:val="No List3151"/>
    <w:next w:val="NoList"/>
    <w:uiPriority w:val="99"/>
    <w:semiHidden/>
    <w:rsid w:val="008137A7"/>
  </w:style>
  <w:style w:type="numbering" w:customStyle="1" w:styleId="12510">
    <w:name w:val="無清單1251"/>
    <w:next w:val="NoList"/>
    <w:uiPriority w:val="99"/>
    <w:semiHidden/>
    <w:unhideWhenUsed/>
    <w:rsid w:val="008137A7"/>
  </w:style>
  <w:style w:type="numbering" w:customStyle="1" w:styleId="111510">
    <w:name w:val="無清單11151"/>
    <w:next w:val="NoList"/>
    <w:uiPriority w:val="99"/>
    <w:semiHidden/>
    <w:unhideWhenUsed/>
    <w:rsid w:val="008137A7"/>
  </w:style>
  <w:style w:type="numbering" w:customStyle="1" w:styleId="NoList441">
    <w:name w:val="No List441"/>
    <w:next w:val="NoList"/>
    <w:uiPriority w:val="99"/>
    <w:semiHidden/>
    <w:unhideWhenUsed/>
    <w:rsid w:val="008137A7"/>
  </w:style>
  <w:style w:type="numbering" w:customStyle="1" w:styleId="NoList11241">
    <w:name w:val="No List11241"/>
    <w:next w:val="NoList"/>
    <w:uiPriority w:val="99"/>
    <w:semiHidden/>
    <w:unhideWhenUsed/>
    <w:rsid w:val="008137A7"/>
  </w:style>
  <w:style w:type="numbering" w:customStyle="1" w:styleId="NoList12141">
    <w:name w:val="No List12141"/>
    <w:next w:val="NoList"/>
    <w:uiPriority w:val="99"/>
    <w:semiHidden/>
    <w:unhideWhenUsed/>
    <w:rsid w:val="008137A7"/>
  </w:style>
  <w:style w:type="numbering" w:customStyle="1" w:styleId="111411">
    <w:name w:val="リストなし11141"/>
    <w:next w:val="NoList"/>
    <w:uiPriority w:val="99"/>
    <w:semiHidden/>
    <w:unhideWhenUsed/>
    <w:rsid w:val="008137A7"/>
  </w:style>
  <w:style w:type="numbering" w:customStyle="1" w:styleId="111412">
    <w:name w:val="无列表11141"/>
    <w:next w:val="NoList"/>
    <w:semiHidden/>
    <w:rsid w:val="008137A7"/>
  </w:style>
  <w:style w:type="numbering" w:customStyle="1" w:styleId="NoList21141">
    <w:name w:val="No List21141"/>
    <w:next w:val="NoList"/>
    <w:semiHidden/>
    <w:rsid w:val="008137A7"/>
  </w:style>
  <w:style w:type="numbering" w:customStyle="1" w:styleId="NoList31141">
    <w:name w:val="No List31141"/>
    <w:next w:val="NoList"/>
    <w:uiPriority w:val="99"/>
    <w:semiHidden/>
    <w:rsid w:val="008137A7"/>
  </w:style>
  <w:style w:type="numbering" w:customStyle="1" w:styleId="NoList111141">
    <w:name w:val="No List111141"/>
    <w:next w:val="NoList"/>
    <w:uiPriority w:val="99"/>
    <w:semiHidden/>
    <w:unhideWhenUsed/>
    <w:rsid w:val="008137A7"/>
  </w:style>
  <w:style w:type="numbering" w:customStyle="1" w:styleId="12141">
    <w:name w:val="無清單12141"/>
    <w:next w:val="NoList"/>
    <w:uiPriority w:val="99"/>
    <w:semiHidden/>
    <w:unhideWhenUsed/>
    <w:rsid w:val="008137A7"/>
  </w:style>
  <w:style w:type="numbering" w:customStyle="1" w:styleId="111141">
    <w:name w:val="無清單111141"/>
    <w:next w:val="NoList"/>
    <w:uiPriority w:val="99"/>
    <w:semiHidden/>
    <w:unhideWhenUsed/>
    <w:rsid w:val="008137A7"/>
  </w:style>
  <w:style w:type="numbering" w:customStyle="1" w:styleId="NoList541">
    <w:name w:val="No List541"/>
    <w:next w:val="NoList"/>
    <w:uiPriority w:val="99"/>
    <w:semiHidden/>
    <w:unhideWhenUsed/>
    <w:rsid w:val="008137A7"/>
  </w:style>
  <w:style w:type="numbering" w:customStyle="1" w:styleId="NoList1341">
    <w:name w:val="No List1341"/>
    <w:next w:val="NoList"/>
    <w:uiPriority w:val="99"/>
    <w:semiHidden/>
    <w:unhideWhenUsed/>
    <w:rsid w:val="008137A7"/>
  </w:style>
  <w:style w:type="numbering" w:customStyle="1" w:styleId="12411">
    <w:name w:val="リストなし1241"/>
    <w:next w:val="NoList"/>
    <w:uiPriority w:val="99"/>
    <w:semiHidden/>
    <w:unhideWhenUsed/>
    <w:rsid w:val="008137A7"/>
  </w:style>
  <w:style w:type="numbering" w:customStyle="1" w:styleId="12412">
    <w:name w:val="无列表1241"/>
    <w:next w:val="NoList"/>
    <w:semiHidden/>
    <w:rsid w:val="008137A7"/>
  </w:style>
  <w:style w:type="numbering" w:customStyle="1" w:styleId="NoList2241">
    <w:name w:val="No List2241"/>
    <w:next w:val="NoList"/>
    <w:semiHidden/>
    <w:rsid w:val="008137A7"/>
  </w:style>
  <w:style w:type="numbering" w:customStyle="1" w:styleId="NoList3241">
    <w:name w:val="No List3241"/>
    <w:next w:val="NoList"/>
    <w:uiPriority w:val="99"/>
    <w:semiHidden/>
    <w:rsid w:val="008137A7"/>
  </w:style>
  <w:style w:type="numbering" w:customStyle="1" w:styleId="1341">
    <w:name w:val="無清單1341"/>
    <w:next w:val="NoList"/>
    <w:uiPriority w:val="99"/>
    <w:semiHidden/>
    <w:unhideWhenUsed/>
    <w:rsid w:val="008137A7"/>
  </w:style>
  <w:style w:type="numbering" w:customStyle="1" w:styleId="112410">
    <w:name w:val="無清單11241"/>
    <w:next w:val="NoList"/>
    <w:uiPriority w:val="99"/>
    <w:semiHidden/>
    <w:unhideWhenUsed/>
    <w:rsid w:val="008137A7"/>
  </w:style>
  <w:style w:type="numbering" w:customStyle="1" w:styleId="2141">
    <w:name w:val="无列表2141"/>
    <w:next w:val="NoList"/>
    <w:uiPriority w:val="99"/>
    <w:semiHidden/>
    <w:unhideWhenUsed/>
    <w:rsid w:val="008137A7"/>
  </w:style>
  <w:style w:type="numbering" w:customStyle="1" w:styleId="NoList12231">
    <w:name w:val="No List12231"/>
    <w:next w:val="NoList"/>
    <w:uiPriority w:val="99"/>
    <w:semiHidden/>
    <w:unhideWhenUsed/>
    <w:rsid w:val="008137A7"/>
  </w:style>
  <w:style w:type="numbering" w:customStyle="1" w:styleId="112311">
    <w:name w:val="リストなし11231"/>
    <w:next w:val="NoList"/>
    <w:uiPriority w:val="99"/>
    <w:semiHidden/>
    <w:unhideWhenUsed/>
    <w:rsid w:val="008137A7"/>
  </w:style>
  <w:style w:type="numbering" w:customStyle="1" w:styleId="112312">
    <w:name w:val="无列表11231"/>
    <w:next w:val="NoList"/>
    <w:semiHidden/>
    <w:rsid w:val="008137A7"/>
  </w:style>
  <w:style w:type="numbering" w:customStyle="1" w:styleId="NoList21231">
    <w:name w:val="No List21231"/>
    <w:next w:val="NoList"/>
    <w:semiHidden/>
    <w:rsid w:val="008137A7"/>
  </w:style>
  <w:style w:type="numbering" w:customStyle="1" w:styleId="NoList31231">
    <w:name w:val="No List31231"/>
    <w:next w:val="NoList"/>
    <w:uiPriority w:val="99"/>
    <w:semiHidden/>
    <w:rsid w:val="008137A7"/>
  </w:style>
  <w:style w:type="numbering" w:customStyle="1" w:styleId="NoList111241">
    <w:name w:val="No List111241"/>
    <w:next w:val="NoList"/>
    <w:uiPriority w:val="99"/>
    <w:semiHidden/>
    <w:unhideWhenUsed/>
    <w:rsid w:val="008137A7"/>
  </w:style>
  <w:style w:type="numbering" w:customStyle="1" w:styleId="122310">
    <w:name w:val="無清單12231"/>
    <w:next w:val="NoList"/>
    <w:uiPriority w:val="99"/>
    <w:semiHidden/>
    <w:unhideWhenUsed/>
    <w:rsid w:val="008137A7"/>
  </w:style>
  <w:style w:type="numbering" w:customStyle="1" w:styleId="111231">
    <w:name w:val="無清單111231"/>
    <w:next w:val="NoList"/>
    <w:uiPriority w:val="99"/>
    <w:semiHidden/>
    <w:unhideWhenUsed/>
    <w:rsid w:val="008137A7"/>
  </w:style>
  <w:style w:type="numbering" w:customStyle="1" w:styleId="3119">
    <w:name w:val="无列表311"/>
    <w:next w:val="NoList"/>
    <w:uiPriority w:val="99"/>
    <w:semiHidden/>
    <w:unhideWhenUsed/>
    <w:rsid w:val="008137A7"/>
  </w:style>
  <w:style w:type="numbering" w:customStyle="1" w:styleId="13211">
    <w:name w:val="无列表1321"/>
    <w:next w:val="NoList"/>
    <w:semiHidden/>
    <w:rsid w:val="008137A7"/>
  </w:style>
  <w:style w:type="numbering" w:customStyle="1" w:styleId="NoList11321">
    <w:name w:val="No List11321"/>
    <w:next w:val="NoList"/>
    <w:uiPriority w:val="99"/>
    <w:semiHidden/>
    <w:unhideWhenUsed/>
    <w:rsid w:val="008137A7"/>
  </w:style>
  <w:style w:type="numbering" w:customStyle="1" w:styleId="NoList4121">
    <w:name w:val="No List4121"/>
    <w:next w:val="NoList"/>
    <w:uiPriority w:val="99"/>
    <w:semiHidden/>
    <w:unhideWhenUsed/>
    <w:rsid w:val="008137A7"/>
  </w:style>
  <w:style w:type="numbering" w:customStyle="1" w:styleId="2221">
    <w:name w:val="无列表2221"/>
    <w:next w:val="NoList"/>
    <w:uiPriority w:val="99"/>
    <w:semiHidden/>
    <w:unhideWhenUsed/>
    <w:rsid w:val="008137A7"/>
  </w:style>
  <w:style w:type="numbering" w:customStyle="1" w:styleId="NoList121121">
    <w:name w:val="No List121121"/>
    <w:next w:val="NoList"/>
    <w:uiPriority w:val="99"/>
    <w:semiHidden/>
    <w:unhideWhenUsed/>
    <w:rsid w:val="008137A7"/>
  </w:style>
  <w:style w:type="numbering" w:customStyle="1" w:styleId="1111211">
    <w:name w:val="リストなし111121"/>
    <w:next w:val="NoList"/>
    <w:uiPriority w:val="99"/>
    <w:semiHidden/>
    <w:unhideWhenUsed/>
    <w:rsid w:val="008137A7"/>
  </w:style>
  <w:style w:type="numbering" w:customStyle="1" w:styleId="1111212">
    <w:name w:val="无列表111121"/>
    <w:next w:val="NoList"/>
    <w:semiHidden/>
    <w:rsid w:val="008137A7"/>
  </w:style>
  <w:style w:type="numbering" w:customStyle="1" w:styleId="NoList211121">
    <w:name w:val="No List211121"/>
    <w:next w:val="NoList"/>
    <w:semiHidden/>
    <w:rsid w:val="008137A7"/>
  </w:style>
  <w:style w:type="numbering" w:customStyle="1" w:styleId="NoList311121">
    <w:name w:val="No List311121"/>
    <w:next w:val="NoList"/>
    <w:uiPriority w:val="99"/>
    <w:semiHidden/>
    <w:rsid w:val="008137A7"/>
  </w:style>
  <w:style w:type="numbering" w:customStyle="1" w:styleId="NoList1111121">
    <w:name w:val="No List1111121"/>
    <w:next w:val="NoList"/>
    <w:uiPriority w:val="99"/>
    <w:semiHidden/>
    <w:unhideWhenUsed/>
    <w:rsid w:val="008137A7"/>
  </w:style>
  <w:style w:type="numbering" w:customStyle="1" w:styleId="1211210">
    <w:name w:val="無清單121121"/>
    <w:next w:val="NoList"/>
    <w:uiPriority w:val="99"/>
    <w:semiHidden/>
    <w:unhideWhenUsed/>
    <w:rsid w:val="008137A7"/>
  </w:style>
  <w:style w:type="numbering" w:customStyle="1" w:styleId="11111210">
    <w:name w:val="無清單1111121"/>
    <w:next w:val="NoList"/>
    <w:uiPriority w:val="99"/>
    <w:semiHidden/>
    <w:unhideWhenUsed/>
    <w:rsid w:val="008137A7"/>
  </w:style>
  <w:style w:type="numbering" w:customStyle="1" w:styleId="NoList13121">
    <w:name w:val="No List13121"/>
    <w:next w:val="NoList"/>
    <w:uiPriority w:val="99"/>
    <w:semiHidden/>
    <w:unhideWhenUsed/>
    <w:rsid w:val="008137A7"/>
  </w:style>
  <w:style w:type="numbering" w:customStyle="1" w:styleId="121211">
    <w:name w:val="リストなし12121"/>
    <w:next w:val="NoList"/>
    <w:uiPriority w:val="99"/>
    <w:semiHidden/>
    <w:unhideWhenUsed/>
    <w:rsid w:val="008137A7"/>
  </w:style>
  <w:style w:type="numbering" w:customStyle="1" w:styleId="121212">
    <w:name w:val="无列表12121"/>
    <w:next w:val="NoList"/>
    <w:semiHidden/>
    <w:rsid w:val="008137A7"/>
  </w:style>
  <w:style w:type="numbering" w:customStyle="1" w:styleId="NoList22121">
    <w:name w:val="No List22121"/>
    <w:next w:val="NoList"/>
    <w:semiHidden/>
    <w:rsid w:val="008137A7"/>
  </w:style>
  <w:style w:type="numbering" w:customStyle="1" w:styleId="NoList32121">
    <w:name w:val="No List32121"/>
    <w:next w:val="NoList"/>
    <w:uiPriority w:val="99"/>
    <w:semiHidden/>
    <w:rsid w:val="008137A7"/>
  </w:style>
  <w:style w:type="numbering" w:customStyle="1" w:styleId="NoList112121">
    <w:name w:val="No List112121"/>
    <w:next w:val="NoList"/>
    <w:uiPriority w:val="99"/>
    <w:semiHidden/>
    <w:unhideWhenUsed/>
    <w:rsid w:val="008137A7"/>
  </w:style>
  <w:style w:type="numbering" w:customStyle="1" w:styleId="131210">
    <w:name w:val="無清單13121"/>
    <w:next w:val="NoList"/>
    <w:uiPriority w:val="99"/>
    <w:semiHidden/>
    <w:unhideWhenUsed/>
    <w:rsid w:val="008137A7"/>
  </w:style>
  <w:style w:type="numbering" w:customStyle="1" w:styleId="1121210">
    <w:name w:val="無清單112121"/>
    <w:next w:val="NoList"/>
    <w:uiPriority w:val="99"/>
    <w:semiHidden/>
    <w:unhideWhenUsed/>
    <w:rsid w:val="008137A7"/>
  </w:style>
  <w:style w:type="numbering" w:customStyle="1" w:styleId="21121">
    <w:name w:val="无列表21121"/>
    <w:next w:val="NoList"/>
    <w:uiPriority w:val="99"/>
    <w:semiHidden/>
    <w:unhideWhenUsed/>
    <w:rsid w:val="008137A7"/>
  </w:style>
  <w:style w:type="numbering" w:customStyle="1" w:styleId="NoList122121">
    <w:name w:val="No List122121"/>
    <w:next w:val="NoList"/>
    <w:uiPriority w:val="99"/>
    <w:semiHidden/>
    <w:unhideWhenUsed/>
    <w:rsid w:val="008137A7"/>
  </w:style>
  <w:style w:type="numbering" w:customStyle="1" w:styleId="1121211">
    <w:name w:val="リストなし112121"/>
    <w:next w:val="NoList"/>
    <w:uiPriority w:val="99"/>
    <w:semiHidden/>
    <w:unhideWhenUsed/>
    <w:rsid w:val="008137A7"/>
  </w:style>
  <w:style w:type="numbering" w:customStyle="1" w:styleId="1121212">
    <w:name w:val="无列表112121"/>
    <w:next w:val="NoList"/>
    <w:semiHidden/>
    <w:rsid w:val="008137A7"/>
  </w:style>
  <w:style w:type="numbering" w:customStyle="1" w:styleId="NoList212121">
    <w:name w:val="No List212121"/>
    <w:next w:val="NoList"/>
    <w:semiHidden/>
    <w:rsid w:val="008137A7"/>
  </w:style>
  <w:style w:type="numbering" w:customStyle="1" w:styleId="NoList312121">
    <w:name w:val="No List312121"/>
    <w:next w:val="NoList"/>
    <w:uiPriority w:val="99"/>
    <w:semiHidden/>
    <w:rsid w:val="008137A7"/>
  </w:style>
  <w:style w:type="numbering" w:customStyle="1" w:styleId="NoList1112121">
    <w:name w:val="No List1112121"/>
    <w:next w:val="NoList"/>
    <w:uiPriority w:val="99"/>
    <w:semiHidden/>
    <w:unhideWhenUsed/>
    <w:rsid w:val="008137A7"/>
  </w:style>
  <w:style w:type="numbering" w:customStyle="1" w:styleId="122121">
    <w:name w:val="無清單122121"/>
    <w:next w:val="NoList"/>
    <w:uiPriority w:val="99"/>
    <w:semiHidden/>
    <w:unhideWhenUsed/>
    <w:rsid w:val="008137A7"/>
  </w:style>
  <w:style w:type="numbering" w:customStyle="1" w:styleId="1112121">
    <w:name w:val="無清單1112121"/>
    <w:next w:val="NoList"/>
    <w:uiPriority w:val="99"/>
    <w:semiHidden/>
    <w:unhideWhenUsed/>
    <w:rsid w:val="008137A7"/>
  </w:style>
  <w:style w:type="numbering" w:customStyle="1" w:styleId="131111">
    <w:name w:val="无列表13111"/>
    <w:next w:val="NoList"/>
    <w:semiHidden/>
    <w:rsid w:val="008137A7"/>
  </w:style>
  <w:style w:type="numbering" w:customStyle="1" w:styleId="NoList411111">
    <w:name w:val="No List411111"/>
    <w:next w:val="NoList"/>
    <w:uiPriority w:val="99"/>
    <w:semiHidden/>
    <w:unhideWhenUsed/>
    <w:rsid w:val="008137A7"/>
  </w:style>
  <w:style w:type="numbering" w:customStyle="1" w:styleId="22111">
    <w:name w:val="无列表22111"/>
    <w:next w:val="NoList"/>
    <w:uiPriority w:val="99"/>
    <w:semiHidden/>
    <w:unhideWhenUsed/>
    <w:rsid w:val="008137A7"/>
  </w:style>
  <w:style w:type="numbering" w:customStyle="1" w:styleId="NoList1211111">
    <w:name w:val="No List1211111"/>
    <w:next w:val="NoList"/>
    <w:uiPriority w:val="99"/>
    <w:semiHidden/>
    <w:unhideWhenUsed/>
    <w:rsid w:val="008137A7"/>
  </w:style>
  <w:style w:type="numbering" w:customStyle="1" w:styleId="11111111">
    <w:name w:val="リストなし1111111"/>
    <w:next w:val="NoList"/>
    <w:uiPriority w:val="99"/>
    <w:semiHidden/>
    <w:unhideWhenUsed/>
    <w:rsid w:val="008137A7"/>
  </w:style>
  <w:style w:type="numbering" w:customStyle="1" w:styleId="11111112">
    <w:name w:val="无列表1111111"/>
    <w:next w:val="NoList"/>
    <w:semiHidden/>
    <w:rsid w:val="008137A7"/>
  </w:style>
  <w:style w:type="numbering" w:customStyle="1" w:styleId="NoList21111111">
    <w:name w:val="No List21111111"/>
    <w:next w:val="NoList"/>
    <w:semiHidden/>
    <w:rsid w:val="008137A7"/>
  </w:style>
  <w:style w:type="numbering" w:customStyle="1" w:styleId="NoList31111111">
    <w:name w:val="No List31111111"/>
    <w:next w:val="NoList"/>
    <w:uiPriority w:val="99"/>
    <w:semiHidden/>
    <w:rsid w:val="008137A7"/>
  </w:style>
  <w:style w:type="numbering" w:customStyle="1" w:styleId="NoList11111111111">
    <w:name w:val="No List11111111111"/>
    <w:next w:val="NoList"/>
    <w:uiPriority w:val="99"/>
    <w:semiHidden/>
    <w:unhideWhenUsed/>
    <w:rsid w:val="008137A7"/>
  </w:style>
  <w:style w:type="numbering" w:customStyle="1" w:styleId="1211111">
    <w:name w:val="無清單1211111"/>
    <w:next w:val="NoList"/>
    <w:uiPriority w:val="99"/>
    <w:semiHidden/>
    <w:unhideWhenUsed/>
    <w:rsid w:val="008137A7"/>
  </w:style>
  <w:style w:type="numbering" w:customStyle="1" w:styleId="111111110">
    <w:name w:val="無清單11111111"/>
    <w:next w:val="NoList"/>
    <w:uiPriority w:val="99"/>
    <w:semiHidden/>
    <w:unhideWhenUsed/>
    <w:rsid w:val="008137A7"/>
  </w:style>
  <w:style w:type="numbering" w:customStyle="1" w:styleId="NoList131111">
    <w:name w:val="No List131111"/>
    <w:next w:val="NoList"/>
    <w:uiPriority w:val="99"/>
    <w:semiHidden/>
    <w:unhideWhenUsed/>
    <w:rsid w:val="008137A7"/>
  </w:style>
  <w:style w:type="numbering" w:customStyle="1" w:styleId="1211110">
    <w:name w:val="リストなし121111"/>
    <w:next w:val="NoList"/>
    <w:uiPriority w:val="99"/>
    <w:semiHidden/>
    <w:unhideWhenUsed/>
    <w:rsid w:val="008137A7"/>
  </w:style>
  <w:style w:type="numbering" w:customStyle="1" w:styleId="1211112">
    <w:name w:val="无列表121111"/>
    <w:next w:val="NoList"/>
    <w:semiHidden/>
    <w:rsid w:val="008137A7"/>
  </w:style>
  <w:style w:type="numbering" w:customStyle="1" w:styleId="NoList221111">
    <w:name w:val="No List221111"/>
    <w:next w:val="NoList"/>
    <w:semiHidden/>
    <w:rsid w:val="008137A7"/>
  </w:style>
  <w:style w:type="numbering" w:customStyle="1" w:styleId="NoList321111">
    <w:name w:val="No List321111"/>
    <w:next w:val="NoList"/>
    <w:uiPriority w:val="99"/>
    <w:semiHidden/>
    <w:rsid w:val="008137A7"/>
  </w:style>
  <w:style w:type="numbering" w:customStyle="1" w:styleId="NoList1121111">
    <w:name w:val="No List1121111"/>
    <w:next w:val="NoList"/>
    <w:uiPriority w:val="99"/>
    <w:semiHidden/>
    <w:unhideWhenUsed/>
    <w:rsid w:val="008137A7"/>
  </w:style>
  <w:style w:type="numbering" w:customStyle="1" w:styleId="1311110">
    <w:name w:val="無清單131111"/>
    <w:next w:val="NoList"/>
    <w:uiPriority w:val="99"/>
    <w:semiHidden/>
    <w:unhideWhenUsed/>
    <w:rsid w:val="008137A7"/>
  </w:style>
  <w:style w:type="numbering" w:customStyle="1" w:styleId="11211110">
    <w:name w:val="無清單1121111"/>
    <w:next w:val="NoList"/>
    <w:uiPriority w:val="99"/>
    <w:semiHidden/>
    <w:unhideWhenUsed/>
    <w:rsid w:val="008137A7"/>
  </w:style>
  <w:style w:type="numbering" w:customStyle="1" w:styleId="211111">
    <w:name w:val="无列表211111"/>
    <w:next w:val="NoList"/>
    <w:uiPriority w:val="99"/>
    <w:semiHidden/>
    <w:unhideWhenUsed/>
    <w:rsid w:val="008137A7"/>
  </w:style>
  <w:style w:type="numbering" w:customStyle="1" w:styleId="NoList1221111">
    <w:name w:val="No List1221111"/>
    <w:next w:val="NoList"/>
    <w:uiPriority w:val="99"/>
    <w:semiHidden/>
    <w:unhideWhenUsed/>
    <w:rsid w:val="008137A7"/>
  </w:style>
  <w:style w:type="numbering" w:customStyle="1" w:styleId="11211111">
    <w:name w:val="リストなし1121111"/>
    <w:next w:val="NoList"/>
    <w:uiPriority w:val="99"/>
    <w:semiHidden/>
    <w:unhideWhenUsed/>
    <w:rsid w:val="008137A7"/>
  </w:style>
  <w:style w:type="numbering" w:customStyle="1" w:styleId="11211112">
    <w:name w:val="无列表1121111"/>
    <w:next w:val="NoList"/>
    <w:semiHidden/>
    <w:rsid w:val="008137A7"/>
  </w:style>
  <w:style w:type="numbering" w:customStyle="1" w:styleId="NoList2121111">
    <w:name w:val="No List2121111"/>
    <w:next w:val="NoList"/>
    <w:semiHidden/>
    <w:rsid w:val="008137A7"/>
  </w:style>
  <w:style w:type="numbering" w:customStyle="1" w:styleId="NoList3121111">
    <w:name w:val="No List3121111"/>
    <w:next w:val="NoList"/>
    <w:uiPriority w:val="99"/>
    <w:semiHidden/>
    <w:rsid w:val="008137A7"/>
  </w:style>
  <w:style w:type="numbering" w:customStyle="1" w:styleId="NoList11121111">
    <w:name w:val="No List11121111"/>
    <w:next w:val="NoList"/>
    <w:uiPriority w:val="99"/>
    <w:semiHidden/>
    <w:unhideWhenUsed/>
    <w:rsid w:val="008137A7"/>
  </w:style>
  <w:style w:type="numbering" w:customStyle="1" w:styleId="1221111">
    <w:name w:val="無清單1221111"/>
    <w:next w:val="NoList"/>
    <w:uiPriority w:val="99"/>
    <w:semiHidden/>
    <w:unhideWhenUsed/>
    <w:rsid w:val="008137A7"/>
  </w:style>
  <w:style w:type="numbering" w:customStyle="1" w:styleId="11121111">
    <w:name w:val="無清單11121111"/>
    <w:next w:val="NoList"/>
    <w:uiPriority w:val="99"/>
    <w:semiHidden/>
    <w:unhideWhenUsed/>
    <w:rsid w:val="008137A7"/>
  </w:style>
  <w:style w:type="numbering" w:customStyle="1" w:styleId="122114">
    <w:name w:val="无列表12211"/>
    <w:next w:val="NoList"/>
    <w:semiHidden/>
    <w:rsid w:val="008137A7"/>
  </w:style>
  <w:style w:type="numbering" w:customStyle="1" w:styleId="NoList10">
    <w:name w:val="No List10"/>
    <w:next w:val="NoList"/>
    <w:uiPriority w:val="99"/>
    <w:semiHidden/>
    <w:unhideWhenUsed/>
    <w:rsid w:val="008137A7"/>
  </w:style>
  <w:style w:type="numbering" w:customStyle="1" w:styleId="NoList18">
    <w:name w:val="No List18"/>
    <w:next w:val="NoList"/>
    <w:uiPriority w:val="99"/>
    <w:semiHidden/>
    <w:unhideWhenUsed/>
    <w:rsid w:val="008137A7"/>
  </w:style>
  <w:style w:type="numbering" w:customStyle="1" w:styleId="173">
    <w:name w:val="リストなし17"/>
    <w:next w:val="NoList"/>
    <w:uiPriority w:val="99"/>
    <w:semiHidden/>
    <w:unhideWhenUsed/>
    <w:rsid w:val="008137A7"/>
  </w:style>
  <w:style w:type="numbering" w:customStyle="1" w:styleId="174">
    <w:name w:val="无列表17"/>
    <w:next w:val="NoList"/>
    <w:semiHidden/>
    <w:rsid w:val="008137A7"/>
  </w:style>
  <w:style w:type="numbering" w:customStyle="1" w:styleId="NoList27">
    <w:name w:val="No List27"/>
    <w:next w:val="NoList"/>
    <w:semiHidden/>
    <w:rsid w:val="008137A7"/>
  </w:style>
  <w:style w:type="numbering" w:customStyle="1" w:styleId="NoList37">
    <w:name w:val="No List37"/>
    <w:next w:val="NoList"/>
    <w:uiPriority w:val="99"/>
    <w:semiHidden/>
    <w:rsid w:val="008137A7"/>
  </w:style>
  <w:style w:type="numbering" w:customStyle="1" w:styleId="NoList118">
    <w:name w:val="No List118"/>
    <w:next w:val="NoList"/>
    <w:uiPriority w:val="99"/>
    <w:semiHidden/>
    <w:unhideWhenUsed/>
    <w:rsid w:val="008137A7"/>
  </w:style>
  <w:style w:type="numbering" w:customStyle="1" w:styleId="182">
    <w:name w:val="無清單18"/>
    <w:next w:val="NoList"/>
    <w:uiPriority w:val="99"/>
    <w:semiHidden/>
    <w:unhideWhenUsed/>
    <w:rsid w:val="008137A7"/>
  </w:style>
  <w:style w:type="numbering" w:customStyle="1" w:styleId="1170">
    <w:name w:val="無清單117"/>
    <w:next w:val="NoList"/>
    <w:uiPriority w:val="99"/>
    <w:semiHidden/>
    <w:unhideWhenUsed/>
    <w:rsid w:val="008137A7"/>
  </w:style>
  <w:style w:type="numbering" w:customStyle="1" w:styleId="NoList46">
    <w:name w:val="No List46"/>
    <w:next w:val="NoList"/>
    <w:uiPriority w:val="99"/>
    <w:semiHidden/>
    <w:unhideWhenUsed/>
    <w:rsid w:val="008137A7"/>
  </w:style>
  <w:style w:type="numbering" w:customStyle="1" w:styleId="NoList127">
    <w:name w:val="No List127"/>
    <w:next w:val="NoList"/>
    <w:uiPriority w:val="99"/>
    <w:semiHidden/>
    <w:unhideWhenUsed/>
    <w:rsid w:val="008137A7"/>
  </w:style>
  <w:style w:type="numbering" w:customStyle="1" w:styleId="1171">
    <w:name w:val="リストなし117"/>
    <w:next w:val="NoList"/>
    <w:uiPriority w:val="99"/>
    <w:semiHidden/>
    <w:unhideWhenUsed/>
    <w:rsid w:val="008137A7"/>
  </w:style>
  <w:style w:type="numbering" w:customStyle="1" w:styleId="1172">
    <w:name w:val="无列表117"/>
    <w:next w:val="NoList"/>
    <w:semiHidden/>
    <w:rsid w:val="008137A7"/>
  </w:style>
  <w:style w:type="numbering" w:customStyle="1" w:styleId="NoList217">
    <w:name w:val="No List217"/>
    <w:next w:val="NoList"/>
    <w:semiHidden/>
    <w:rsid w:val="008137A7"/>
  </w:style>
  <w:style w:type="numbering" w:customStyle="1" w:styleId="NoList317">
    <w:name w:val="No List317"/>
    <w:next w:val="NoList"/>
    <w:uiPriority w:val="99"/>
    <w:semiHidden/>
    <w:rsid w:val="008137A7"/>
  </w:style>
  <w:style w:type="numbering" w:customStyle="1" w:styleId="NoList1117">
    <w:name w:val="No List1117"/>
    <w:next w:val="NoList"/>
    <w:uiPriority w:val="99"/>
    <w:semiHidden/>
    <w:unhideWhenUsed/>
    <w:rsid w:val="008137A7"/>
  </w:style>
  <w:style w:type="numbering" w:customStyle="1" w:styleId="1270">
    <w:name w:val="無清單127"/>
    <w:next w:val="NoList"/>
    <w:uiPriority w:val="99"/>
    <w:semiHidden/>
    <w:unhideWhenUsed/>
    <w:rsid w:val="008137A7"/>
  </w:style>
  <w:style w:type="numbering" w:customStyle="1" w:styleId="11170">
    <w:name w:val="無清單1117"/>
    <w:next w:val="NoList"/>
    <w:uiPriority w:val="99"/>
    <w:semiHidden/>
    <w:unhideWhenUsed/>
    <w:rsid w:val="008137A7"/>
  </w:style>
  <w:style w:type="numbering" w:customStyle="1" w:styleId="261">
    <w:name w:val="无列表26"/>
    <w:next w:val="NoList"/>
    <w:uiPriority w:val="99"/>
    <w:semiHidden/>
    <w:unhideWhenUsed/>
    <w:rsid w:val="008137A7"/>
  </w:style>
  <w:style w:type="numbering" w:customStyle="1" w:styleId="NoList1216">
    <w:name w:val="No List1216"/>
    <w:next w:val="NoList"/>
    <w:uiPriority w:val="99"/>
    <w:semiHidden/>
    <w:unhideWhenUsed/>
    <w:rsid w:val="008137A7"/>
  </w:style>
  <w:style w:type="numbering" w:customStyle="1" w:styleId="11161">
    <w:name w:val="リストなし1116"/>
    <w:next w:val="NoList"/>
    <w:uiPriority w:val="99"/>
    <w:semiHidden/>
    <w:unhideWhenUsed/>
    <w:rsid w:val="008137A7"/>
  </w:style>
  <w:style w:type="numbering" w:customStyle="1" w:styleId="11162">
    <w:name w:val="无列表1116"/>
    <w:next w:val="NoList"/>
    <w:semiHidden/>
    <w:rsid w:val="008137A7"/>
  </w:style>
  <w:style w:type="numbering" w:customStyle="1" w:styleId="NoList2116">
    <w:name w:val="No List2116"/>
    <w:next w:val="NoList"/>
    <w:semiHidden/>
    <w:rsid w:val="008137A7"/>
  </w:style>
  <w:style w:type="numbering" w:customStyle="1" w:styleId="NoList3116">
    <w:name w:val="No List3116"/>
    <w:next w:val="NoList"/>
    <w:uiPriority w:val="99"/>
    <w:semiHidden/>
    <w:rsid w:val="008137A7"/>
  </w:style>
  <w:style w:type="numbering" w:customStyle="1" w:styleId="NoList11116">
    <w:name w:val="No List11116"/>
    <w:next w:val="NoList"/>
    <w:uiPriority w:val="99"/>
    <w:semiHidden/>
    <w:unhideWhenUsed/>
    <w:rsid w:val="008137A7"/>
  </w:style>
  <w:style w:type="numbering" w:customStyle="1" w:styleId="12160">
    <w:name w:val="無清單1216"/>
    <w:next w:val="NoList"/>
    <w:uiPriority w:val="99"/>
    <w:semiHidden/>
    <w:unhideWhenUsed/>
    <w:rsid w:val="008137A7"/>
  </w:style>
  <w:style w:type="numbering" w:customStyle="1" w:styleId="111160">
    <w:name w:val="無清單11116"/>
    <w:next w:val="NoList"/>
    <w:uiPriority w:val="99"/>
    <w:semiHidden/>
    <w:unhideWhenUsed/>
    <w:rsid w:val="008137A7"/>
  </w:style>
  <w:style w:type="numbering" w:customStyle="1" w:styleId="NoList56">
    <w:name w:val="No List56"/>
    <w:next w:val="NoList"/>
    <w:uiPriority w:val="99"/>
    <w:semiHidden/>
    <w:unhideWhenUsed/>
    <w:rsid w:val="008137A7"/>
  </w:style>
  <w:style w:type="numbering" w:customStyle="1" w:styleId="NoList136">
    <w:name w:val="No List136"/>
    <w:next w:val="NoList"/>
    <w:uiPriority w:val="99"/>
    <w:semiHidden/>
    <w:unhideWhenUsed/>
    <w:rsid w:val="008137A7"/>
  </w:style>
  <w:style w:type="numbering" w:customStyle="1" w:styleId="1261">
    <w:name w:val="リストなし126"/>
    <w:next w:val="NoList"/>
    <w:uiPriority w:val="99"/>
    <w:semiHidden/>
    <w:unhideWhenUsed/>
    <w:rsid w:val="008137A7"/>
  </w:style>
  <w:style w:type="numbering" w:customStyle="1" w:styleId="1262">
    <w:name w:val="无列表126"/>
    <w:next w:val="NoList"/>
    <w:semiHidden/>
    <w:rsid w:val="008137A7"/>
  </w:style>
  <w:style w:type="numbering" w:customStyle="1" w:styleId="NoList226">
    <w:name w:val="No List226"/>
    <w:next w:val="NoList"/>
    <w:semiHidden/>
    <w:rsid w:val="008137A7"/>
  </w:style>
  <w:style w:type="numbering" w:customStyle="1" w:styleId="NoList326">
    <w:name w:val="No List326"/>
    <w:next w:val="NoList"/>
    <w:uiPriority w:val="99"/>
    <w:semiHidden/>
    <w:rsid w:val="008137A7"/>
  </w:style>
  <w:style w:type="numbering" w:customStyle="1" w:styleId="NoList1126">
    <w:name w:val="No List1126"/>
    <w:next w:val="NoList"/>
    <w:uiPriority w:val="99"/>
    <w:semiHidden/>
    <w:unhideWhenUsed/>
    <w:rsid w:val="008137A7"/>
  </w:style>
  <w:style w:type="numbering" w:customStyle="1" w:styleId="1360">
    <w:name w:val="無清單136"/>
    <w:next w:val="NoList"/>
    <w:uiPriority w:val="99"/>
    <w:semiHidden/>
    <w:unhideWhenUsed/>
    <w:rsid w:val="008137A7"/>
  </w:style>
  <w:style w:type="numbering" w:customStyle="1" w:styleId="11260">
    <w:name w:val="無清單1126"/>
    <w:next w:val="NoList"/>
    <w:uiPriority w:val="99"/>
    <w:semiHidden/>
    <w:unhideWhenUsed/>
    <w:rsid w:val="008137A7"/>
  </w:style>
  <w:style w:type="numbering" w:customStyle="1" w:styleId="2160">
    <w:name w:val="无列表216"/>
    <w:next w:val="NoList"/>
    <w:uiPriority w:val="99"/>
    <w:semiHidden/>
    <w:unhideWhenUsed/>
    <w:rsid w:val="008137A7"/>
  </w:style>
  <w:style w:type="numbering" w:customStyle="1" w:styleId="NoList1225">
    <w:name w:val="No List1225"/>
    <w:next w:val="NoList"/>
    <w:uiPriority w:val="99"/>
    <w:semiHidden/>
    <w:unhideWhenUsed/>
    <w:rsid w:val="008137A7"/>
  </w:style>
  <w:style w:type="numbering" w:customStyle="1" w:styleId="11251">
    <w:name w:val="リストなし1125"/>
    <w:next w:val="NoList"/>
    <w:uiPriority w:val="99"/>
    <w:semiHidden/>
    <w:unhideWhenUsed/>
    <w:rsid w:val="008137A7"/>
  </w:style>
  <w:style w:type="numbering" w:customStyle="1" w:styleId="11252">
    <w:name w:val="无列表1125"/>
    <w:next w:val="NoList"/>
    <w:semiHidden/>
    <w:rsid w:val="008137A7"/>
  </w:style>
  <w:style w:type="numbering" w:customStyle="1" w:styleId="NoList2125">
    <w:name w:val="No List2125"/>
    <w:next w:val="NoList"/>
    <w:semiHidden/>
    <w:rsid w:val="008137A7"/>
  </w:style>
  <w:style w:type="numbering" w:customStyle="1" w:styleId="NoList3125">
    <w:name w:val="No List3125"/>
    <w:next w:val="NoList"/>
    <w:uiPriority w:val="99"/>
    <w:semiHidden/>
    <w:rsid w:val="008137A7"/>
  </w:style>
  <w:style w:type="numbering" w:customStyle="1" w:styleId="NoList11126">
    <w:name w:val="No List11126"/>
    <w:next w:val="NoList"/>
    <w:uiPriority w:val="99"/>
    <w:semiHidden/>
    <w:unhideWhenUsed/>
    <w:rsid w:val="008137A7"/>
  </w:style>
  <w:style w:type="numbering" w:customStyle="1" w:styleId="12250">
    <w:name w:val="無清單1225"/>
    <w:next w:val="NoList"/>
    <w:uiPriority w:val="99"/>
    <w:semiHidden/>
    <w:unhideWhenUsed/>
    <w:rsid w:val="008137A7"/>
  </w:style>
  <w:style w:type="numbering" w:customStyle="1" w:styleId="111250">
    <w:name w:val="無清單11125"/>
    <w:next w:val="NoList"/>
    <w:uiPriority w:val="99"/>
    <w:semiHidden/>
    <w:unhideWhenUsed/>
    <w:rsid w:val="008137A7"/>
  </w:style>
  <w:style w:type="numbering" w:customStyle="1" w:styleId="NoList64">
    <w:name w:val="No List64"/>
    <w:next w:val="NoList"/>
    <w:uiPriority w:val="99"/>
    <w:semiHidden/>
    <w:unhideWhenUsed/>
    <w:rsid w:val="008137A7"/>
  </w:style>
  <w:style w:type="numbering" w:customStyle="1" w:styleId="NoList144">
    <w:name w:val="No List144"/>
    <w:next w:val="NoList"/>
    <w:uiPriority w:val="99"/>
    <w:semiHidden/>
    <w:unhideWhenUsed/>
    <w:rsid w:val="008137A7"/>
  </w:style>
  <w:style w:type="numbering" w:customStyle="1" w:styleId="1342">
    <w:name w:val="リストなし134"/>
    <w:next w:val="NoList"/>
    <w:uiPriority w:val="99"/>
    <w:semiHidden/>
    <w:unhideWhenUsed/>
    <w:rsid w:val="008137A7"/>
  </w:style>
  <w:style w:type="numbering" w:customStyle="1" w:styleId="1343">
    <w:name w:val="无列表134"/>
    <w:next w:val="NoList"/>
    <w:semiHidden/>
    <w:rsid w:val="008137A7"/>
  </w:style>
  <w:style w:type="numbering" w:customStyle="1" w:styleId="NoList234">
    <w:name w:val="No List234"/>
    <w:next w:val="NoList"/>
    <w:semiHidden/>
    <w:rsid w:val="008137A7"/>
  </w:style>
  <w:style w:type="numbering" w:customStyle="1" w:styleId="NoList334">
    <w:name w:val="No List334"/>
    <w:next w:val="NoList"/>
    <w:uiPriority w:val="99"/>
    <w:semiHidden/>
    <w:rsid w:val="008137A7"/>
  </w:style>
  <w:style w:type="numbering" w:customStyle="1" w:styleId="NoList1134">
    <w:name w:val="No List1134"/>
    <w:next w:val="NoList"/>
    <w:uiPriority w:val="99"/>
    <w:semiHidden/>
    <w:unhideWhenUsed/>
    <w:rsid w:val="008137A7"/>
  </w:style>
  <w:style w:type="numbering" w:customStyle="1" w:styleId="1440">
    <w:name w:val="無清單144"/>
    <w:next w:val="NoList"/>
    <w:uiPriority w:val="99"/>
    <w:semiHidden/>
    <w:unhideWhenUsed/>
    <w:rsid w:val="008137A7"/>
  </w:style>
  <w:style w:type="numbering" w:customStyle="1" w:styleId="11340">
    <w:name w:val="無清單1134"/>
    <w:next w:val="NoList"/>
    <w:uiPriority w:val="99"/>
    <w:semiHidden/>
    <w:unhideWhenUsed/>
    <w:rsid w:val="008137A7"/>
  </w:style>
  <w:style w:type="numbering" w:customStyle="1" w:styleId="224">
    <w:name w:val="无列表224"/>
    <w:next w:val="NoList"/>
    <w:uiPriority w:val="99"/>
    <w:semiHidden/>
    <w:unhideWhenUsed/>
    <w:rsid w:val="008137A7"/>
  </w:style>
  <w:style w:type="numbering" w:customStyle="1" w:styleId="NoList1234">
    <w:name w:val="No List1234"/>
    <w:next w:val="NoList"/>
    <w:uiPriority w:val="99"/>
    <w:semiHidden/>
    <w:unhideWhenUsed/>
    <w:rsid w:val="008137A7"/>
  </w:style>
  <w:style w:type="numbering" w:customStyle="1" w:styleId="11341">
    <w:name w:val="リストなし1134"/>
    <w:next w:val="NoList"/>
    <w:uiPriority w:val="99"/>
    <w:semiHidden/>
    <w:unhideWhenUsed/>
    <w:rsid w:val="008137A7"/>
  </w:style>
  <w:style w:type="numbering" w:customStyle="1" w:styleId="11342">
    <w:name w:val="无列表1134"/>
    <w:next w:val="NoList"/>
    <w:semiHidden/>
    <w:rsid w:val="008137A7"/>
  </w:style>
  <w:style w:type="numbering" w:customStyle="1" w:styleId="NoList2134">
    <w:name w:val="No List2134"/>
    <w:next w:val="NoList"/>
    <w:semiHidden/>
    <w:rsid w:val="008137A7"/>
  </w:style>
  <w:style w:type="numbering" w:customStyle="1" w:styleId="NoList3134">
    <w:name w:val="No List3134"/>
    <w:next w:val="NoList"/>
    <w:uiPriority w:val="99"/>
    <w:semiHidden/>
    <w:rsid w:val="008137A7"/>
  </w:style>
  <w:style w:type="numbering" w:customStyle="1" w:styleId="NoList11134">
    <w:name w:val="No List11134"/>
    <w:next w:val="NoList"/>
    <w:uiPriority w:val="99"/>
    <w:semiHidden/>
    <w:unhideWhenUsed/>
    <w:rsid w:val="008137A7"/>
  </w:style>
  <w:style w:type="numbering" w:customStyle="1" w:styleId="12340">
    <w:name w:val="無清單1234"/>
    <w:next w:val="NoList"/>
    <w:uiPriority w:val="99"/>
    <w:semiHidden/>
    <w:unhideWhenUsed/>
    <w:rsid w:val="008137A7"/>
  </w:style>
  <w:style w:type="numbering" w:customStyle="1" w:styleId="11134">
    <w:name w:val="無清單11134"/>
    <w:next w:val="NoList"/>
    <w:uiPriority w:val="99"/>
    <w:semiHidden/>
    <w:unhideWhenUsed/>
    <w:rsid w:val="008137A7"/>
  </w:style>
  <w:style w:type="numbering" w:customStyle="1" w:styleId="NoList414">
    <w:name w:val="No List414"/>
    <w:next w:val="NoList"/>
    <w:uiPriority w:val="99"/>
    <w:semiHidden/>
    <w:unhideWhenUsed/>
    <w:rsid w:val="008137A7"/>
  </w:style>
  <w:style w:type="numbering" w:customStyle="1" w:styleId="NoList12114">
    <w:name w:val="No List12114"/>
    <w:next w:val="NoList"/>
    <w:uiPriority w:val="99"/>
    <w:semiHidden/>
    <w:unhideWhenUsed/>
    <w:rsid w:val="008137A7"/>
  </w:style>
  <w:style w:type="numbering" w:customStyle="1" w:styleId="111142">
    <w:name w:val="リストなし11114"/>
    <w:next w:val="NoList"/>
    <w:uiPriority w:val="99"/>
    <w:semiHidden/>
    <w:unhideWhenUsed/>
    <w:rsid w:val="008137A7"/>
  </w:style>
  <w:style w:type="numbering" w:customStyle="1" w:styleId="111143">
    <w:name w:val="无列表11114"/>
    <w:next w:val="NoList"/>
    <w:semiHidden/>
    <w:rsid w:val="008137A7"/>
  </w:style>
  <w:style w:type="numbering" w:customStyle="1" w:styleId="NoList21114">
    <w:name w:val="No List21114"/>
    <w:next w:val="NoList"/>
    <w:semiHidden/>
    <w:rsid w:val="008137A7"/>
  </w:style>
  <w:style w:type="numbering" w:customStyle="1" w:styleId="NoList31114">
    <w:name w:val="No List31114"/>
    <w:next w:val="NoList"/>
    <w:uiPriority w:val="99"/>
    <w:semiHidden/>
    <w:rsid w:val="008137A7"/>
  </w:style>
  <w:style w:type="numbering" w:customStyle="1" w:styleId="NoList111114">
    <w:name w:val="No List111114"/>
    <w:next w:val="NoList"/>
    <w:uiPriority w:val="99"/>
    <w:semiHidden/>
    <w:unhideWhenUsed/>
    <w:rsid w:val="008137A7"/>
  </w:style>
  <w:style w:type="numbering" w:customStyle="1" w:styleId="121140">
    <w:name w:val="無清單12114"/>
    <w:next w:val="NoList"/>
    <w:uiPriority w:val="99"/>
    <w:semiHidden/>
    <w:unhideWhenUsed/>
    <w:rsid w:val="008137A7"/>
  </w:style>
  <w:style w:type="numbering" w:customStyle="1" w:styleId="111114">
    <w:name w:val="無清單111114"/>
    <w:next w:val="NoList"/>
    <w:uiPriority w:val="99"/>
    <w:semiHidden/>
    <w:unhideWhenUsed/>
    <w:rsid w:val="008137A7"/>
  </w:style>
  <w:style w:type="numbering" w:customStyle="1" w:styleId="NoList514">
    <w:name w:val="No List514"/>
    <w:next w:val="NoList"/>
    <w:uiPriority w:val="99"/>
    <w:semiHidden/>
    <w:unhideWhenUsed/>
    <w:rsid w:val="008137A7"/>
  </w:style>
  <w:style w:type="numbering" w:customStyle="1" w:styleId="NoList1314">
    <w:name w:val="No List1314"/>
    <w:next w:val="NoList"/>
    <w:uiPriority w:val="99"/>
    <w:semiHidden/>
    <w:unhideWhenUsed/>
    <w:rsid w:val="008137A7"/>
  </w:style>
  <w:style w:type="numbering" w:customStyle="1" w:styleId="12142">
    <w:name w:val="リストなし1214"/>
    <w:next w:val="NoList"/>
    <w:uiPriority w:val="99"/>
    <w:semiHidden/>
    <w:unhideWhenUsed/>
    <w:rsid w:val="008137A7"/>
  </w:style>
  <w:style w:type="numbering" w:customStyle="1" w:styleId="12143">
    <w:name w:val="无列表1214"/>
    <w:next w:val="NoList"/>
    <w:semiHidden/>
    <w:rsid w:val="008137A7"/>
  </w:style>
  <w:style w:type="numbering" w:customStyle="1" w:styleId="NoList2214">
    <w:name w:val="No List2214"/>
    <w:next w:val="NoList"/>
    <w:semiHidden/>
    <w:rsid w:val="008137A7"/>
  </w:style>
  <w:style w:type="numbering" w:customStyle="1" w:styleId="NoList3214">
    <w:name w:val="No List3214"/>
    <w:next w:val="NoList"/>
    <w:uiPriority w:val="99"/>
    <w:semiHidden/>
    <w:rsid w:val="008137A7"/>
  </w:style>
  <w:style w:type="numbering" w:customStyle="1" w:styleId="NoList11214">
    <w:name w:val="No List11214"/>
    <w:next w:val="NoList"/>
    <w:uiPriority w:val="99"/>
    <w:semiHidden/>
    <w:unhideWhenUsed/>
    <w:rsid w:val="008137A7"/>
  </w:style>
  <w:style w:type="numbering" w:customStyle="1" w:styleId="13140">
    <w:name w:val="無清單1314"/>
    <w:next w:val="NoList"/>
    <w:uiPriority w:val="99"/>
    <w:semiHidden/>
    <w:unhideWhenUsed/>
    <w:rsid w:val="008137A7"/>
  </w:style>
  <w:style w:type="numbering" w:customStyle="1" w:styleId="112140">
    <w:name w:val="無清單11214"/>
    <w:next w:val="NoList"/>
    <w:uiPriority w:val="99"/>
    <w:semiHidden/>
    <w:unhideWhenUsed/>
    <w:rsid w:val="008137A7"/>
  </w:style>
  <w:style w:type="numbering" w:customStyle="1" w:styleId="2114">
    <w:name w:val="无列表2114"/>
    <w:next w:val="NoList"/>
    <w:uiPriority w:val="99"/>
    <w:semiHidden/>
    <w:unhideWhenUsed/>
    <w:rsid w:val="008137A7"/>
  </w:style>
  <w:style w:type="numbering" w:customStyle="1" w:styleId="NoList12214">
    <w:name w:val="No List12214"/>
    <w:next w:val="NoList"/>
    <w:uiPriority w:val="99"/>
    <w:semiHidden/>
    <w:unhideWhenUsed/>
    <w:rsid w:val="008137A7"/>
  </w:style>
  <w:style w:type="numbering" w:customStyle="1" w:styleId="112141">
    <w:name w:val="リストなし11214"/>
    <w:next w:val="NoList"/>
    <w:uiPriority w:val="99"/>
    <w:semiHidden/>
    <w:unhideWhenUsed/>
    <w:rsid w:val="008137A7"/>
  </w:style>
  <w:style w:type="numbering" w:customStyle="1" w:styleId="112142">
    <w:name w:val="无列表11214"/>
    <w:next w:val="NoList"/>
    <w:semiHidden/>
    <w:rsid w:val="008137A7"/>
  </w:style>
  <w:style w:type="numbering" w:customStyle="1" w:styleId="NoList21214">
    <w:name w:val="No List21214"/>
    <w:next w:val="NoList"/>
    <w:semiHidden/>
    <w:rsid w:val="008137A7"/>
  </w:style>
  <w:style w:type="numbering" w:customStyle="1" w:styleId="NoList31214">
    <w:name w:val="No List31214"/>
    <w:next w:val="NoList"/>
    <w:uiPriority w:val="99"/>
    <w:semiHidden/>
    <w:rsid w:val="008137A7"/>
  </w:style>
  <w:style w:type="numbering" w:customStyle="1" w:styleId="NoList111214">
    <w:name w:val="No List111214"/>
    <w:next w:val="NoList"/>
    <w:uiPriority w:val="99"/>
    <w:semiHidden/>
    <w:unhideWhenUsed/>
    <w:rsid w:val="008137A7"/>
  </w:style>
  <w:style w:type="numbering" w:customStyle="1" w:styleId="122140">
    <w:name w:val="無清單12214"/>
    <w:next w:val="NoList"/>
    <w:uiPriority w:val="99"/>
    <w:semiHidden/>
    <w:unhideWhenUsed/>
    <w:rsid w:val="008137A7"/>
  </w:style>
  <w:style w:type="numbering" w:customStyle="1" w:styleId="1112140">
    <w:name w:val="無清單111214"/>
    <w:next w:val="NoList"/>
    <w:uiPriority w:val="99"/>
    <w:semiHidden/>
    <w:unhideWhenUsed/>
    <w:rsid w:val="008137A7"/>
  </w:style>
  <w:style w:type="numbering" w:customStyle="1" w:styleId="340">
    <w:name w:val="无列表34"/>
    <w:next w:val="NoList"/>
    <w:uiPriority w:val="99"/>
    <w:semiHidden/>
    <w:unhideWhenUsed/>
    <w:rsid w:val="008137A7"/>
  </w:style>
  <w:style w:type="numbering" w:customStyle="1" w:styleId="13141">
    <w:name w:val="无列表1314"/>
    <w:next w:val="NoList"/>
    <w:semiHidden/>
    <w:rsid w:val="008137A7"/>
  </w:style>
  <w:style w:type="numbering" w:customStyle="1" w:styleId="NoList11313">
    <w:name w:val="No List11313"/>
    <w:next w:val="NoList"/>
    <w:uiPriority w:val="99"/>
    <w:semiHidden/>
    <w:unhideWhenUsed/>
    <w:rsid w:val="008137A7"/>
  </w:style>
  <w:style w:type="numbering" w:customStyle="1" w:styleId="NoList4114">
    <w:name w:val="No List4114"/>
    <w:next w:val="NoList"/>
    <w:uiPriority w:val="99"/>
    <w:semiHidden/>
    <w:unhideWhenUsed/>
    <w:rsid w:val="008137A7"/>
  </w:style>
  <w:style w:type="numbering" w:customStyle="1" w:styleId="2214">
    <w:name w:val="无列表2214"/>
    <w:next w:val="NoList"/>
    <w:uiPriority w:val="99"/>
    <w:semiHidden/>
    <w:unhideWhenUsed/>
    <w:rsid w:val="008137A7"/>
  </w:style>
  <w:style w:type="numbering" w:customStyle="1" w:styleId="NoList121114">
    <w:name w:val="No List121114"/>
    <w:next w:val="NoList"/>
    <w:uiPriority w:val="99"/>
    <w:semiHidden/>
    <w:unhideWhenUsed/>
    <w:rsid w:val="008137A7"/>
  </w:style>
  <w:style w:type="numbering" w:customStyle="1" w:styleId="1111140">
    <w:name w:val="リストなし111114"/>
    <w:next w:val="NoList"/>
    <w:uiPriority w:val="99"/>
    <w:semiHidden/>
    <w:unhideWhenUsed/>
    <w:rsid w:val="008137A7"/>
  </w:style>
  <w:style w:type="numbering" w:customStyle="1" w:styleId="1111141">
    <w:name w:val="无列表111114"/>
    <w:next w:val="NoList"/>
    <w:semiHidden/>
    <w:rsid w:val="008137A7"/>
  </w:style>
  <w:style w:type="numbering" w:customStyle="1" w:styleId="NoList211114">
    <w:name w:val="No List211114"/>
    <w:next w:val="NoList"/>
    <w:semiHidden/>
    <w:rsid w:val="008137A7"/>
  </w:style>
  <w:style w:type="numbering" w:customStyle="1" w:styleId="NoList311114">
    <w:name w:val="No List311114"/>
    <w:next w:val="NoList"/>
    <w:uiPriority w:val="99"/>
    <w:semiHidden/>
    <w:rsid w:val="008137A7"/>
  </w:style>
  <w:style w:type="numbering" w:customStyle="1" w:styleId="NoList1111114">
    <w:name w:val="No List1111114"/>
    <w:next w:val="NoList"/>
    <w:uiPriority w:val="99"/>
    <w:semiHidden/>
    <w:unhideWhenUsed/>
    <w:rsid w:val="008137A7"/>
  </w:style>
  <w:style w:type="numbering" w:customStyle="1" w:styleId="121114">
    <w:name w:val="無清單121114"/>
    <w:next w:val="NoList"/>
    <w:uiPriority w:val="99"/>
    <w:semiHidden/>
    <w:unhideWhenUsed/>
    <w:rsid w:val="008137A7"/>
  </w:style>
  <w:style w:type="numbering" w:customStyle="1" w:styleId="1111114">
    <w:name w:val="無清單1111114"/>
    <w:next w:val="NoList"/>
    <w:uiPriority w:val="99"/>
    <w:semiHidden/>
    <w:unhideWhenUsed/>
    <w:rsid w:val="008137A7"/>
  </w:style>
  <w:style w:type="numbering" w:customStyle="1" w:styleId="NoList13114">
    <w:name w:val="No List13114"/>
    <w:next w:val="NoList"/>
    <w:uiPriority w:val="99"/>
    <w:semiHidden/>
    <w:unhideWhenUsed/>
    <w:rsid w:val="008137A7"/>
  </w:style>
  <w:style w:type="numbering" w:customStyle="1" w:styleId="121141">
    <w:name w:val="リストなし12114"/>
    <w:next w:val="NoList"/>
    <w:uiPriority w:val="99"/>
    <w:semiHidden/>
    <w:unhideWhenUsed/>
    <w:rsid w:val="008137A7"/>
  </w:style>
  <w:style w:type="numbering" w:customStyle="1" w:styleId="121142">
    <w:name w:val="无列表12114"/>
    <w:next w:val="NoList"/>
    <w:semiHidden/>
    <w:rsid w:val="008137A7"/>
  </w:style>
  <w:style w:type="numbering" w:customStyle="1" w:styleId="NoList22114">
    <w:name w:val="No List22114"/>
    <w:next w:val="NoList"/>
    <w:semiHidden/>
    <w:rsid w:val="008137A7"/>
  </w:style>
  <w:style w:type="numbering" w:customStyle="1" w:styleId="NoList32114">
    <w:name w:val="No List32114"/>
    <w:next w:val="NoList"/>
    <w:uiPriority w:val="99"/>
    <w:semiHidden/>
    <w:rsid w:val="008137A7"/>
  </w:style>
  <w:style w:type="numbering" w:customStyle="1" w:styleId="NoList112114">
    <w:name w:val="No List112114"/>
    <w:next w:val="NoList"/>
    <w:uiPriority w:val="99"/>
    <w:semiHidden/>
    <w:unhideWhenUsed/>
    <w:rsid w:val="008137A7"/>
  </w:style>
  <w:style w:type="numbering" w:customStyle="1" w:styleId="13114">
    <w:name w:val="無清單13114"/>
    <w:next w:val="NoList"/>
    <w:uiPriority w:val="99"/>
    <w:semiHidden/>
    <w:unhideWhenUsed/>
    <w:rsid w:val="008137A7"/>
  </w:style>
  <w:style w:type="numbering" w:customStyle="1" w:styleId="112114">
    <w:name w:val="無清單112114"/>
    <w:next w:val="NoList"/>
    <w:uiPriority w:val="99"/>
    <w:semiHidden/>
    <w:unhideWhenUsed/>
    <w:rsid w:val="008137A7"/>
  </w:style>
  <w:style w:type="numbering" w:customStyle="1" w:styleId="21114">
    <w:name w:val="无列表21114"/>
    <w:next w:val="NoList"/>
    <w:uiPriority w:val="99"/>
    <w:semiHidden/>
    <w:unhideWhenUsed/>
    <w:rsid w:val="008137A7"/>
  </w:style>
  <w:style w:type="numbering" w:customStyle="1" w:styleId="NoList122114">
    <w:name w:val="No List122114"/>
    <w:next w:val="NoList"/>
    <w:uiPriority w:val="99"/>
    <w:semiHidden/>
    <w:unhideWhenUsed/>
    <w:rsid w:val="008137A7"/>
  </w:style>
  <w:style w:type="numbering" w:customStyle="1" w:styleId="1121140">
    <w:name w:val="リストなし112114"/>
    <w:next w:val="NoList"/>
    <w:uiPriority w:val="99"/>
    <w:semiHidden/>
    <w:unhideWhenUsed/>
    <w:rsid w:val="008137A7"/>
  </w:style>
  <w:style w:type="numbering" w:customStyle="1" w:styleId="1121141">
    <w:name w:val="无列表112114"/>
    <w:next w:val="NoList"/>
    <w:semiHidden/>
    <w:rsid w:val="008137A7"/>
  </w:style>
  <w:style w:type="numbering" w:customStyle="1" w:styleId="NoList212114">
    <w:name w:val="No List212114"/>
    <w:next w:val="NoList"/>
    <w:semiHidden/>
    <w:rsid w:val="008137A7"/>
  </w:style>
  <w:style w:type="numbering" w:customStyle="1" w:styleId="NoList312114">
    <w:name w:val="No List312114"/>
    <w:next w:val="NoList"/>
    <w:uiPriority w:val="99"/>
    <w:semiHidden/>
    <w:rsid w:val="008137A7"/>
  </w:style>
  <w:style w:type="numbering" w:customStyle="1" w:styleId="NoList1112114">
    <w:name w:val="No List1112114"/>
    <w:next w:val="NoList"/>
    <w:uiPriority w:val="99"/>
    <w:semiHidden/>
    <w:unhideWhenUsed/>
    <w:rsid w:val="008137A7"/>
  </w:style>
  <w:style w:type="numbering" w:customStyle="1" w:styleId="1221140">
    <w:name w:val="無清單122114"/>
    <w:next w:val="NoList"/>
    <w:uiPriority w:val="99"/>
    <w:semiHidden/>
    <w:unhideWhenUsed/>
    <w:rsid w:val="008137A7"/>
  </w:style>
  <w:style w:type="numbering" w:customStyle="1" w:styleId="1112114">
    <w:name w:val="無清單1112114"/>
    <w:next w:val="NoList"/>
    <w:uiPriority w:val="99"/>
    <w:semiHidden/>
    <w:unhideWhenUsed/>
    <w:rsid w:val="008137A7"/>
  </w:style>
  <w:style w:type="numbering" w:customStyle="1" w:styleId="NoList5113">
    <w:name w:val="No List5113"/>
    <w:next w:val="NoList"/>
    <w:uiPriority w:val="99"/>
    <w:semiHidden/>
    <w:unhideWhenUsed/>
    <w:rsid w:val="008137A7"/>
  </w:style>
  <w:style w:type="numbering" w:customStyle="1" w:styleId="NoList613">
    <w:name w:val="No List613"/>
    <w:next w:val="NoList"/>
    <w:uiPriority w:val="99"/>
    <w:semiHidden/>
    <w:unhideWhenUsed/>
    <w:rsid w:val="008137A7"/>
  </w:style>
  <w:style w:type="numbering" w:customStyle="1" w:styleId="NoList1413">
    <w:name w:val="No List1413"/>
    <w:next w:val="NoList"/>
    <w:uiPriority w:val="99"/>
    <w:semiHidden/>
    <w:unhideWhenUsed/>
    <w:rsid w:val="008137A7"/>
  </w:style>
  <w:style w:type="numbering" w:customStyle="1" w:styleId="13132">
    <w:name w:val="リストなし1313"/>
    <w:next w:val="NoList"/>
    <w:uiPriority w:val="99"/>
    <w:semiHidden/>
    <w:unhideWhenUsed/>
    <w:rsid w:val="008137A7"/>
  </w:style>
  <w:style w:type="numbering" w:customStyle="1" w:styleId="NoList2313">
    <w:name w:val="No List2313"/>
    <w:next w:val="NoList"/>
    <w:semiHidden/>
    <w:rsid w:val="008137A7"/>
  </w:style>
  <w:style w:type="numbering" w:customStyle="1" w:styleId="NoList3313">
    <w:name w:val="No List3313"/>
    <w:next w:val="NoList"/>
    <w:uiPriority w:val="99"/>
    <w:semiHidden/>
    <w:rsid w:val="008137A7"/>
  </w:style>
  <w:style w:type="numbering" w:customStyle="1" w:styleId="NoList1143">
    <w:name w:val="No List1143"/>
    <w:next w:val="NoList"/>
    <w:uiPriority w:val="99"/>
    <w:semiHidden/>
    <w:unhideWhenUsed/>
    <w:rsid w:val="008137A7"/>
  </w:style>
  <w:style w:type="numbering" w:customStyle="1" w:styleId="14130">
    <w:name w:val="無清單1413"/>
    <w:next w:val="NoList"/>
    <w:uiPriority w:val="99"/>
    <w:semiHidden/>
    <w:unhideWhenUsed/>
    <w:rsid w:val="008137A7"/>
  </w:style>
  <w:style w:type="numbering" w:customStyle="1" w:styleId="113130">
    <w:name w:val="無清單11313"/>
    <w:next w:val="NoList"/>
    <w:uiPriority w:val="99"/>
    <w:semiHidden/>
    <w:unhideWhenUsed/>
    <w:rsid w:val="008137A7"/>
  </w:style>
  <w:style w:type="numbering" w:customStyle="1" w:styleId="NoList423">
    <w:name w:val="No List423"/>
    <w:next w:val="NoList"/>
    <w:uiPriority w:val="99"/>
    <w:semiHidden/>
    <w:unhideWhenUsed/>
    <w:rsid w:val="008137A7"/>
  </w:style>
  <w:style w:type="numbering" w:customStyle="1" w:styleId="NoList12313">
    <w:name w:val="No List12313"/>
    <w:next w:val="NoList"/>
    <w:uiPriority w:val="99"/>
    <w:semiHidden/>
    <w:unhideWhenUsed/>
    <w:rsid w:val="008137A7"/>
  </w:style>
  <w:style w:type="numbering" w:customStyle="1" w:styleId="113131">
    <w:name w:val="リストなし11313"/>
    <w:next w:val="NoList"/>
    <w:uiPriority w:val="99"/>
    <w:semiHidden/>
    <w:unhideWhenUsed/>
    <w:rsid w:val="008137A7"/>
  </w:style>
  <w:style w:type="numbering" w:customStyle="1" w:styleId="113132">
    <w:name w:val="无列表11313"/>
    <w:next w:val="NoList"/>
    <w:semiHidden/>
    <w:rsid w:val="008137A7"/>
  </w:style>
  <w:style w:type="numbering" w:customStyle="1" w:styleId="NoList21313">
    <w:name w:val="No List21313"/>
    <w:next w:val="NoList"/>
    <w:semiHidden/>
    <w:rsid w:val="008137A7"/>
  </w:style>
  <w:style w:type="numbering" w:customStyle="1" w:styleId="NoList31313">
    <w:name w:val="No List31313"/>
    <w:next w:val="NoList"/>
    <w:uiPriority w:val="99"/>
    <w:semiHidden/>
    <w:rsid w:val="008137A7"/>
  </w:style>
  <w:style w:type="numbering" w:customStyle="1" w:styleId="NoList111313">
    <w:name w:val="No List111313"/>
    <w:next w:val="NoList"/>
    <w:uiPriority w:val="99"/>
    <w:semiHidden/>
    <w:unhideWhenUsed/>
    <w:rsid w:val="008137A7"/>
  </w:style>
  <w:style w:type="numbering" w:customStyle="1" w:styleId="123130">
    <w:name w:val="無清單12313"/>
    <w:next w:val="NoList"/>
    <w:uiPriority w:val="99"/>
    <w:semiHidden/>
    <w:unhideWhenUsed/>
    <w:rsid w:val="008137A7"/>
  </w:style>
  <w:style w:type="numbering" w:customStyle="1" w:styleId="1113130">
    <w:name w:val="無清單111313"/>
    <w:next w:val="NoList"/>
    <w:uiPriority w:val="99"/>
    <w:semiHidden/>
    <w:unhideWhenUsed/>
    <w:rsid w:val="008137A7"/>
  </w:style>
  <w:style w:type="numbering" w:customStyle="1" w:styleId="NoList12123">
    <w:name w:val="No List12123"/>
    <w:next w:val="NoList"/>
    <w:uiPriority w:val="99"/>
    <w:semiHidden/>
    <w:unhideWhenUsed/>
    <w:rsid w:val="008137A7"/>
  </w:style>
  <w:style w:type="numbering" w:customStyle="1" w:styleId="111232">
    <w:name w:val="リストなし11123"/>
    <w:next w:val="NoList"/>
    <w:uiPriority w:val="99"/>
    <w:semiHidden/>
    <w:unhideWhenUsed/>
    <w:rsid w:val="008137A7"/>
  </w:style>
  <w:style w:type="numbering" w:customStyle="1" w:styleId="111233">
    <w:name w:val="无列表11123"/>
    <w:next w:val="NoList"/>
    <w:semiHidden/>
    <w:rsid w:val="008137A7"/>
  </w:style>
  <w:style w:type="numbering" w:customStyle="1" w:styleId="NoList21123">
    <w:name w:val="No List21123"/>
    <w:next w:val="NoList"/>
    <w:semiHidden/>
    <w:rsid w:val="008137A7"/>
  </w:style>
  <w:style w:type="numbering" w:customStyle="1" w:styleId="NoList31123">
    <w:name w:val="No List31123"/>
    <w:next w:val="NoList"/>
    <w:uiPriority w:val="99"/>
    <w:semiHidden/>
    <w:rsid w:val="008137A7"/>
  </w:style>
  <w:style w:type="numbering" w:customStyle="1" w:styleId="NoList111123">
    <w:name w:val="No List111123"/>
    <w:next w:val="NoList"/>
    <w:uiPriority w:val="99"/>
    <w:semiHidden/>
    <w:unhideWhenUsed/>
    <w:rsid w:val="008137A7"/>
  </w:style>
  <w:style w:type="numbering" w:customStyle="1" w:styleId="12123">
    <w:name w:val="無清單12123"/>
    <w:next w:val="NoList"/>
    <w:uiPriority w:val="99"/>
    <w:semiHidden/>
    <w:unhideWhenUsed/>
    <w:rsid w:val="008137A7"/>
  </w:style>
  <w:style w:type="numbering" w:customStyle="1" w:styleId="111123">
    <w:name w:val="無清單111123"/>
    <w:next w:val="NoList"/>
    <w:uiPriority w:val="99"/>
    <w:semiHidden/>
    <w:unhideWhenUsed/>
    <w:rsid w:val="008137A7"/>
  </w:style>
  <w:style w:type="numbering" w:customStyle="1" w:styleId="NoList523">
    <w:name w:val="No List523"/>
    <w:next w:val="NoList"/>
    <w:uiPriority w:val="99"/>
    <w:semiHidden/>
    <w:unhideWhenUsed/>
    <w:rsid w:val="008137A7"/>
  </w:style>
  <w:style w:type="numbering" w:customStyle="1" w:styleId="NoList1323">
    <w:name w:val="No List1323"/>
    <w:next w:val="NoList"/>
    <w:uiPriority w:val="99"/>
    <w:semiHidden/>
    <w:unhideWhenUsed/>
    <w:rsid w:val="008137A7"/>
  </w:style>
  <w:style w:type="numbering" w:customStyle="1" w:styleId="12232">
    <w:name w:val="リストなし1223"/>
    <w:next w:val="NoList"/>
    <w:uiPriority w:val="99"/>
    <w:semiHidden/>
    <w:unhideWhenUsed/>
    <w:rsid w:val="008137A7"/>
  </w:style>
  <w:style w:type="numbering" w:customStyle="1" w:styleId="12241">
    <w:name w:val="无列表1224"/>
    <w:next w:val="NoList"/>
    <w:semiHidden/>
    <w:rsid w:val="008137A7"/>
  </w:style>
  <w:style w:type="numbering" w:customStyle="1" w:styleId="NoList2223">
    <w:name w:val="No List2223"/>
    <w:next w:val="NoList"/>
    <w:semiHidden/>
    <w:rsid w:val="008137A7"/>
  </w:style>
  <w:style w:type="numbering" w:customStyle="1" w:styleId="NoList3223">
    <w:name w:val="No List3223"/>
    <w:next w:val="NoList"/>
    <w:uiPriority w:val="99"/>
    <w:semiHidden/>
    <w:rsid w:val="008137A7"/>
  </w:style>
  <w:style w:type="numbering" w:customStyle="1" w:styleId="NoList11223">
    <w:name w:val="No List11223"/>
    <w:next w:val="NoList"/>
    <w:uiPriority w:val="99"/>
    <w:semiHidden/>
    <w:unhideWhenUsed/>
    <w:rsid w:val="008137A7"/>
  </w:style>
  <w:style w:type="numbering" w:customStyle="1" w:styleId="13230">
    <w:name w:val="無清單1323"/>
    <w:next w:val="NoList"/>
    <w:uiPriority w:val="99"/>
    <w:semiHidden/>
    <w:unhideWhenUsed/>
    <w:rsid w:val="008137A7"/>
  </w:style>
  <w:style w:type="numbering" w:customStyle="1" w:styleId="11223">
    <w:name w:val="無清單11223"/>
    <w:next w:val="NoList"/>
    <w:uiPriority w:val="99"/>
    <w:semiHidden/>
    <w:unhideWhenUsed/>
    <w:rsid w:val="008137A7"/>
  </w:style>
  <w:style w:type="numbering" w:customStyle="1" w:styleId="2123">
    <w:name w:val="无列表2123"/>
    <w:next w:val="NoList"/>
    <w:uiPriority w:val="99"/>
    <w:semiHidden/>
    <w:unhideWhenUsed/>
    <w:rsid w:val="008137A7"/>
  </w:style>
  <w:style w:type="numbering" w:customStyle="1" w:styleId="NoList111223">
    <w:name w:val="No List111223"/>
    <w:next w:val="NoList"/>
    <w:uiPriority w:val="99"/>
    <w:semiHidden/>
    <w:unhideWhenUsed/>
    <w:rsid w:val="008137A7"/>
  </w:style>
  <w:style w:type="numbering" w:customStyle="1" w:styleId="NoList73">
    <w:name w:val="No List73"/>
    <w:next w:val="NoList"/>
    <w:uiPriority w:val="99"/>
    <w:semiHidden/>
    <w:unhideWhenUsed/>
    <w:rsid w:val="008137A7"/>
  </w:style>
  <w:style w:type="numbering" w:customStyle="1" w:styleId="NoList153">
    <w:name w:val="No List153"/>
    <w:next w:val="NoList"/>
    <w:uiPriority w:val="99"/>
    <w:semiHidden/>
    <w:unhideWhenUsed/>
    <w:rsid w:val="008137A7"/>
  </w:style>
  <w:style w:type="numbering" w:customStyle="1" w:styleId="1432">
    <w:name w:val="リストなし143"/>
    <w:next w:val="NoList"/>
    <w:uiPriority w:val="99"/>
    <w:semiHidden/>
    <w:unhideWhenUsed/>
    <w:rsid w:val="008137A7"/>
  </w:style>
  <w:style w:type="numbering" w:customStyle="1" w:styleId="1433">
    <w:name w:val="无列表143"/>
    <w:next w:val="NoList"/>
    <w:semiHidden/>
    <w:rsid w:val="008137A7"/>
  </w:style>
  <w:style w:type="numbering" w:customStyle="1" w:styleId="NoList243">
    <w:name w:val="No List243"/>
    <w:next w:val="NoList"/>
    <w:semiHidden/>
    <w:rsid w:val="008137A7"/>
  </w:style>
  <w:style w:type="numbering" w:customStyle="1" w:styleId="NoList343">
    <w:name w:val="No List343"/>
    <w:next w:val="NoList"/>
    <w:uiPriority w:val="99"/>
    <w:semiHidden/>
    <w:rsid w:val="008137A7"/>
  </w:style>
  <w:style w:type="numbering" w:customStyle="1" w:styleId="NoList1153">
    <w:name w:val="No List1153"/>
    <w:next w:val="NoList"/>
    <w:uiPriority w:val="99"/>
    <w:semiHidden/>
    <w:unhideWhenUsed/>
    <w:rsid w:val="008137A7"/>
  </w:style>
  <w:style w:type="numbering" w:customStyle="1" w:styleId="1531">
    <w:name w:val="無清單153"/>
    <w:next w:val="NoList"/>
    <w:uiPriority w:val="99"/>
    <w:semiHidden/>
    <w:unhideWhenUsed/>
    <w:rsid w:val="008137A7"/>
  </w:style>
  <w:style w:type="numbering" w:customStyle="1" w:styleId="11430">
    <w:name w:val="無清單1143"/>
    <w:next w:val="NoList"/>
    <w:uiPriority w:val="99"/>
    <w:semiHidden/>
    <w:unhideWhenUsed/>
    <w:rsid w:val="008137A7"/>
  </w:style>
  <w:style w:type="numbering" w:customStyle="1" w:styleId="NoList433">
    <w:name w:val="No List433"/>
    <w:next w:val="NoList"/>
    <w:uiPriority w:val="99"/>
    <w:semiHidden/>
    <w:unhideWhenUsed/>
    <w:rsid w:val="008137A7"/>
  </w:style>
  <w:style w:type="numbering" w:customStyle="1" w:styleId="NoList1243">
    <w:name w:val="No List1243"/>
    <w:next w:val="NoList"/>
    <w:uiPriority w:val="99"/>
    <w:semiHidden/>
    <w:unhideWhenUsed/>
    <w:rsid w:val="008137A7"/>
  </w:style>
  <w:style w:type="numbering" w:customStyle="1" w:styleId="11431">
    <w:name w:val="リストなし1143"/>
    <w:next w:val="NoList"/>
    <w:uiPriority w:val="99"/>
    <w:semiHidden/>
    <w:unhideWhenUsed/>
    <w:rsid w:val="008137A7"/>
  </w:style>
  <w:style w:type="numbering" w:customStyle="1" w:styleId="11432">
    <w:name w:val="无列表1143"/>
    <w:next w:val="NoList"/>
    <w:semiHidden/>
    <w:rsid w:val="008137A7"/>
  </w:style>
  <w:style w:type="numbering" w:customStyle="1" w:styleId="NoList2143">
    <w:name w:val="No List2143"/>
    <w:next w:val="NoList"/>
    <w:semiHidden/>
    <w:rsid w:val="008137A7"/>
  </w:style>
  <w:style w:type="numbering" w:customStyle="1" w:styleId="NoList3143">
    <w:name w:val="No List3143"/>
    <w:next w:val="NoList"/>
    <w:uiPriority w:val="99"/>
    <w:semiHidden/>
    <w:rsid w:val="008137A7"/>
  </w:style>
  <w:style w:type="numbering" w:customStyle="1" w:styleId="NoList11143">
    <w:name w:val="No List11143"/>
    <w:next w:val="NoList"/>
    <w:uiPriority w:val="99"/>
    <w:semiHidden/>
    <w:unhideWhenUsed/>
    <w:rsid w:val="008137A7"/>
  </w:style>
  <w:style w:type="numbering" w:customStyle="1" w:styleId="12430">
    <w:name w:val="無清單1243"/>
    <w:next w:val="NoList"/>
    <w:uiPriority w:val="99"/>
    <w:semiHidden/>
    <w:unhideWhenUsed/>
    <w:rsid w:val="008137A7"/>
  </w:style>
  <w:style w:type="numbering" w:customStyle="1" w:styleId="11143">
    <w:name w:val="無清單11143"/>
    <w:next w:val="NoList"/>
    <w:uiPriority w:val="99"/>
    <w:semiHidden/>
    <w:unhideWhenUsed/>
    <w:rsid w:val="008137A7"/>
  </w:style>
  <w:style w:type="numbering" w:customStyle="1" w:styleId="233">
    <w:name w:val="无列表233"/>
    <w:next w:val="NoList"/>
    <w:uiPriority w:val="99"/>
    <w:semiHidden/>
    <w:unhideWhenUsed/>
    <w:rsid w:val="008137A7"/>
  </w:style>
  <w:style w:type="numbering" w:customStyle="1" w:styleId="NoList12133">
    <w:name w:val="No List12133"/>
    <w:next w:val="NoList"/>
    <w:uiPriority w:val="99"/>
    <w:semiHidden/>
    <w:unhideWhenUsed/>
    <w:rsid w:val="008137A7"/>
  </w:style>
  <w:style w:type="numbering" w:customStyle="1" w:styleId="111331">
    <w:name w:val="リストなし11133"/>
    <w:next w:val="NoList"/>
    <w:uiPriority w:val="99"/>
    <w:semiHidden/>
    <w:unhideWhenUsed/>
    <w:rsid w:val="008137A7"/>
  </w:style>
  <w:style w:type="numbering" w:customStyle="1" w:styleId="111332">
    <w:name w:val="无列表11133"/>
    <w:next w:val="NoList"/>
    <w:semiHidden/>
    <w:rsid w:val="008137A7"/>
  </w:style>
  <w:style w:type="numbering" w:customStyle="1" w:styleId="NoList21133">
    <w:name w:val="No List21133"/>
    <w:next w:val="NoList"/>
    <w:semiHidden/>
    <w:rsid w:val="008137A7"/>
  </w:style>
  <w:style w:type="numbering" w:customStyle="1" w:styleId="NoList31133">
    <w:name w:val="No List31133"/>
    <w:next w:val="NoList"/>
    <w:uiPriority w:val="99"/>
    <w:semiHidden/>
    <w:rsid w:val="008137A7"/>
  </w:style>
  <w:style w:type="numbering" w:customStyle="1" w:styleId="NoList111133">
    <w:name w:val="No List111133"/>
    <w:next w:val="NoList"/>
    <w:uiPriority w:val="99"/>
    <w:semiHidden/>
    <w:unhideWhenUsed/>
    <w:rsid w:val="008137A7"/>
  </w:style>
  <w:style w:type="numbering" w:customStyle="1" w:styleId="121330">
    <w:name w:val="無清單12133"/>
    <w:next w:val="NoList"/>
    <w:uiPriority w:val="99"/>
    <w:semiHidden/>
    <w:unhideWhenUsed/>
    <w:rsid w:val="008137A7"/>
  </w:style>
  <w:style w:type="numbering" w:customStyle="1" w:styleId="1111330">
    <w:name w:val="無清單111133"/>
    <w:next w:val="NoList"/>
    <w:uiPriority w:val="99"/>
    <w:semiHidden/>
    <w:unhideWhenUsed/>
    <w:rsid w:val="008137A7"/>
  </w:style>
  <w:style w:type="numbering" w:customStyle="1" w:styleId="NoList533">
    <w:name w:val="No List533"/>
    <w:next w:val="NoList"/>
    <w:uiPriority w:val="99"/>
    <w:semiHidden/>
    <w:unhideWhenUsed/>
    <w:rsid w:val="008137A7"/>
  </w:style>
  <w:style w:type="numbering" w:customStyle="1" w:styleId="NoList1333">
    <w:name w:val="No List1333"/>
    <w:next w:val="NoList"/>
    <w:uiPriority w:val="99"/>
    <w:semiHidden/>
    <w:unhideWhenUsed/>
    <w:rsid w:val="008137A7"/>
  </w:style>
  <w:style w:type="numbering" w:customStyle="1" w:styleId="12331">
    <w:name w:val="リストなし1233"/>
    <w:next w:val="NoList"/>
    <w:uiPriority w:val="99"/>
    <w:semiHidden/>
    <w:unhideWhenUsed/>
    <w:rsid w:val="008137A7"/>
  </w:style>
  <w:style w:type="numbering" w:customStyle="1" w:styleId="12332">
    <w:name w:val="无列表1233"/>
    <w:next w:val="NoList"/>
    <w:semiHidden/>
    <w:rsid w:val="008137A7"/>
  </w:style>
  <w:style w:type="numbering" w:customStyle="1" w:styleId="NoList2233">
    <w:name w:val="No List2233"/>
    <w:next w:val="NoList"/>
    <w:semiHidden/>
    <w:rsid w:val="008137A7"/>
  </w:style>
  <w:style w:type="numbering" w:customStyle="1" w:styleId="NoList3233">
    <w:name w:val="No List3233"/>
    <w:next w:val="NoList"/>
    <w:uiPriority w:val="99"/>
    <w:semiHidden/>
    <w:rsid w:val="008137A7"/>
  </w:style>
  <w:style w:type="numbering" w:customStyle="1" w:styleId="NoList11233">
    <w:name w:val="No List11233"/>
    <w:next w:val="NoList"/>
    <w:uiPriority w:val="99"/>
    <w:semiHidden/>
    <w:unhideWhenUsed/>
    <w:rsid w:val="008137A7"/>
  </w:style>
  <w:style w:type="numbering" w:customStyle="1" w:styleId="13330">
    <w:name w:val="無清單1333"/>
    <w:next w:val="NoList"/>
    <w:uiPriority w:val="99"/>
    <w:semiHidden/>
    <w:unhideWhenUsed/>
    <w:rsid w:val="008137A7"/>
  </w:style>
  <w:style w:type="numbering" w:customStyle="1" w:styleId="11233">
    <w:name w:val="無清單11233"/>
    <w:next w:val="NoList"/>
    <w:uiPriority w:val="99"/>
    <w:semiHidden/>
    <w:unhideWhenUsed/>
    <w:rsid w:val="008137A7"/>
  </w:style>
  <w:style w:type="numbering" w:customStyle="1" w:styleId="2133">
    <w:name w:val="无列表2133"/>
    <w:next w:val="NoList"/>
    <w:uiPriority w:val="99"/>
    <w:semiHidden/>
    <w:unhideWhenUsed/>
    <w:rsid w:val="008137A7"/>
  </w:style>
  <w:style w:type="numbering" w:customStyle="1" w:styleId="NoList12223">
    <w:name w:val="No List12223"/>
    <w:next w:val="NoList"/>
    <w:uiPriority w:val="99"/>
    <w:semiHidden/>
    <w:unhideWhenUsed/>
    <w:rsid w:val="008137A7"/>
  </w:style>
  <w:style w:type="numbering" w:customStyle="1" w:styleId="112230">
    <w:name w:val="リストなし11223"/>
    <w:next w:val="NoList"/>
    <w:uiPriority w:val="99"/>
    <w:semiHidden/>
    <w:unhideWhenUsed/>
    <w:rsid w:val="008137A7"/>
  </w:style>
  <w:style w:type="numbering" w:customStyle="1" w:styleId="112231">
    <w:name w:val="无列表11223"/>
    <w:next w:val="NoList"/>
    <w:semiHidden/>
    <w:rsid w:val="008137A7"/>
  </w:style>
  <w:style w:type="numbering" w:customStyle="1" w:styleId="NoList21223">
    <w:name w:val="No List21223"/>
    <w:next w:val="NoList"/>
    <w:semiHidden/>
    <w:rsid w:val="008137A7"/>
  </w:style>
  <w:style w:type="numbering" w:customStyle="1" w:styleId="NoList31223">
    <w:name w:val="No List31223"/>
    <w:next w:val="NoList"/>
    <w:uiPriority w:val="99"/>
    <w:semiHidden/>
    <w:rsid w:val="008137A7"/>
  </w:style>
  <w:style w:type="numbering" w:customStyle="1" w:styleId="NoList111233">
    <w:name w:val="No List111233"/>
    <w:next w:val="NoList"/>
    <w:uiPriority w:val="99"/>
    <w:semiHidden/>
    <w:unhideWhenUsed/>
    <w:rsid w:val="008137A7"/>
  </w:style>
  <w:style w:type="numbering" w:customStyle="1" w:styleId="122230">
    <w:name w:val="無清單12223"/>
    <w:next w:val="NoList"/>
    <w:uiPriority w:val="99"/>
    <w:semiHidden/>
    <w:unhideWhenUsed/>
    <w:rsid w:val="008137A7"/>
  </w:style>
  <w:style w:type="numbering" w:customStyle="1" w:styleId="1112230">
    <w:name w:val="無清單111223"/>
    <w:next w:val="NoList"/>
    <w:uiPriority w:val="99"/>
    <w:semiHidden/>
    <w:unhideWhenUsed/>
    <w:rsid w:val="008137A7"/>
  </w:style>
  <w:style w:type="numbering" w:customStyle="1" w:styleId="NoList82">
    <w:name w:val="No List82"/>
    <w:next w:val="NoList"/>
    <w:uiPriority w:val="99"/>
    <w:semiHidden/>
    <w:unhideWhenUsed/>
    <w:rsid w:val="008137A7"/>
  </w:style>
  <w:style w:type="numbering" w:customStyle="1" w:styleId="NoList162">
    <w:name w:val="No List162"/>
    <w:next w:val="NoList"/>
    <w:uiPriority w:val="99"/>
    <w:semiHidden/>
    <w:unhideWhenUsed/>
    <w:rsid w:val="008137A7"/>
  </w:style>
  <w:style w:type="numbering" w:customStyle="1" w:styleId="1521">
    <w:name w:val="リストなし152"/>
    <w:next w:val="NoList"/>
    <w:uiPriority w:val="99"/>
    <w:semiHidden/>
    <w:unhideWhenUsed/>
    <w:rsid w:val="008137A7"/>
  </w:style>
  <w:style w:type="numbering" w:customStyle="1" w:styleId="1522">
    <w:name w:val="无列表152"/>
    <w:next w:val="NoList"/>
    <w:semiHidden/>
    <w:rsid w:val="008137A7"/>
  </w:style>
  <w:style w:type="numbering" w:customStyle="1" w:styleId="NoList252">
    <w:name w:val="No List252"/>
    <w:next w:val="NoList"/>
    <w:semiHidden/>
    <w:rsid w:val="008137A7"/>
  </w:style>
  <w:style w:type="numbering" w:customStyle="1" w:styleId="NoList352">
    <w:name w:val="No List352"/>
    <w:next w:val="NoList"/>
    <w:uiPriority w:val="99"/>
    <w:semiHidden/>
    <w:rsid w:val="008137A7"/>
  </w:style>
  <w:style w:type="numbering" w:customStyle="1" w:styleId="NoList1162">
    <w:name w:val="No List1162"/>
    <w:next w:val="NoList"/>
    <w:uiPriority w:val="99"/>
    <w:semiHidden/>
    <w:unhideWhenUsed/>
    <w:rsid w:val="008137A7"/>
  </w:style>
  <w:style w:type="numbering" w:customStyle="1" w:styleId="1620">
    <w:name w:val="無清單162"/>
    <w:next w:val="NoList"/>
    <w:uiPriority w:val="99"/>
    <w:semiHidden/>
    <w:unhideWhenUsed/>
    <w:rsid w:val="008137A7"/>
  </w:style>
  <w:style w:type="numbering" w:customStyle="1" w:styleId="11520">
    <w:name w:val="無清單1152"/>
    <w:next w:val="NoList"/>
    <w:uiPriority w:val="99"/>
    <w:semiHidden/>
    <w:unhideWhenUsed/>
    <w:rsid w:val="008137A7"/>
  </w:style>
  <w:style w:type="numbering" w:customStyle="1" w:styleId="NoList442">
    <w:name w:val="No List442"/>
    <w:next w:val="NoList"/>
    <w:uiPriority w:val="99"/>
    <w:semiHidden/>
    <w:unhideWhenUsed/>
    <w:rsid w:val="008137A7"/>
  </w:style>
  <w:style w:type="numbering" w:customStyle="1" w:styleId="NoList1252">
    <w:name w:val="No List1252"/>
    <w:next w:val="NoList"/>
    <w:uiPriority w:val="99"/>
    <w:semiHidden/>
    <w:unhideWhenUsed/>
    <w:rsid w:val="008137A7"/>
  </w:style>
  <w:style w:type="numbering" w:customStyle="1" w:styleId="11521">
    <w:name w:val="リストなし1152"/>
    <w:next w:val="NoList"/>
    <w:uiPriority w:val="99"/>
    <w:semiHidden/>
    <w:unhideWhenUsed/>
    <w:rsid w:val="008137A7"/>
  </w:style>
  <w:style w:type="numbering" w:customStyle="1" w:styleId="11522">
    <w:name w:val="无列表1152"/>
    <w:next w:val="NoList"/>
    <w:semiHidden/>
    <w:rsid w:val="008137A7"/>
  </w:style>
  <w:style w:type="numbering" w:customStyle="1" w:styleId="NoList2152">
    <w:name w:val="No List2152"/>
    <w:next w:val="NoList"/>
    <w:semiHidden/>
    <w:rsid w:val="008137A7"/>
  </w:style>
  <w:style w:type="numbering" w:customStyle="1" w:styleId="NoList3152">
    <w:name w:val="No List3152"/>
    <w:next w:val="NoList"/>
    <w:uiPriority w:val="99"/>
    <w:semiHidden/>
    <w:rsid w:val="008137A7"/>
  </w:style>
  <w:style w:type="numbering" w:customStyle="1" w:styleId="NoList11152">
    <w:name w:val="No List11152"/>
    <w:next w:val="NoList"/>
    <w:uiPriority w:val="99"/>
    <w:semiHidden/>
    <w:unhideWhenUsed/>
    <w:rsid w:val="008137A7"/>
  </w:style>
  <w:style w:type="numbering" w:customStyle="1" w:styleId="12520">
    <w:name w:val="無清單1252"/>
    <w:next w:val="NoList"/>
    <w:uiPriority w:val="99"/>
    <w:semiHidden/>
    <w:unhideWhenUsed/>
    <w:rsid w:val="008137A7"/>
  </w:style>
  <w:style w:type="numbering" w:customStyle="1" w:styleId="111520">
    <w:name w:val="無清單11152"/>
    <w:next w:val="NoList"/>
    <w:uiPriority w:val="99"/>
    <w:semiHidden/>
    <w:unhideWhenUsed/>
    <w:rsid w:val="008137A7"/>
  </w:style>
  <w:style w:type="numbering" w:customStyle="1" w:styleId="242">
    <w:name w:val="无列表242"/>
    <w:next w:val="NoList"/>
    <w:uiPriority w:val="99"/>
    <w:semiHidden/>
    <w:unhideWhenUsed/>
    <w:rsid w:val="008137A7"/>
  </w:style>
  <w:style w:type="numbering" w:customStyle="1" w:styleId="NoList12142">
    <w:name w:val="No List12142"/>
    <w:next w:val="NoList"/>
    <w:uiPriority w:val="99"/>
    <w:semiHidden/>
    <w:unhideWhenUsed/>
    <w:rsid w:val="008137A7"/>
  </w:style>
  <w:style w:type="numbering" w:customStyle="1" w:styleId="111421">
    <w:name w:val="リストなし11142"/>
    <w:next w:val="NoList"/>
    <w:uiPriority w:val="99"/>
    <w:semiHidden/>
    <w:unhideWhenUsed/>
    <w:rsid w:val="008137A7"/>
  </w:style>
  <w:style w:type="numbering" w:customStyle="1" w:styleId="111422">
    <w:name w:val="无列表11142"/>
    <w:next w:val="NoList"/>
    <w:semiHidden/>
    <w:rsid w:val="008137A7"/>
  </w:style>
  <w:style w:type="numbering" w:customStyle="1" w:styleId="NoList21142">
    <w:name w:val="No List21142"/>
    <w:next w:val="NoList"/>
    <w:semiHidden/>
    <w:rsid w:val="008137A7"/>
  </w:style>
  <w:style w:type="numbering" w:customStyle="1" w:styleId="NoList31142">
    <w:name w:val="No List31142"/>
    <w:next w:val="NoList"/>
    <w:uiPriority w:val="99"/>
    <w:semiHidden/>
    <w:rsid w:val="008137A7"/>
  </w:style>
  <w:style w:type="numbering" w:customStyle="1" w:styleId="NoList111142">
    <w:name w:val="No List111142"/>
    <w:next w:val="NoList"/>
    <w:uiPriority w:val="99"/>
    <w:semiHidden/>
    <w:unhideWhenUsed/>
    <w:rsid w:val="008137A7"/>
  </w:style>
  <w:style w:type="numbering" w:customStyle="1" w:styleId="121420">
    <w:name w:val="無清單12142"/>
    <w:next w:val="NoList"/>
    <w:uiPriority w:val="99"/>
    <w:semiHidden/>
    <w:unhideWhenUsed/>
    <w:rsid w:val="008137A7"/>
  </w:style>
  <w:style w:type="numbering" w:customStyle="1" w:styleId="1111420">
    <w:name w:val="無清單111142"/>
    <w:next w:val="NoList"/>
    <w:uiPriority w:val="99"/>
    <w:semiHidden/>
    <w:unhideWhenUsed/>
    <w:rsid w:val="008137A7"/>
  </w:style>
  <w:style w:type="numbering" w:customStyle="1" w:styleId="NoList542">
    <w:name w:val="No List542"/>
    <w:next w:val="NoList"/>
    <w:uiPriority w:val="99"/>
    <w:semiHidden/>
    <w:unhideWhenUsed/>
    <w:rsid w:val="008137A7"/>
  </w:style>
  <w:style w:type="numbering" w:customStyle="1" w:styleId="NoList1342">
    <w:name w:val="No List1342"/>
    <w:next w:val="NoList"/>
    <w:uiPriority w:val="99"/>
    <w:semiHidden/>
    <w:unhideWhenUsed/>
    <w:rsid w:val="008137A7"/>
  </w:style>
  <w:style w:type="numbering" w:customStyle="1" w:styleId="12421">
    <w:name w:val="リストなし1242"/>
    <w:next w:val="NoList"/>
    <w:uiPriority w:val="99"/>
    <w:semiHidden/>
    <w:unhideWhenUsed/>
    <w:rsid w:val="008137A7"/>
  </w:style>
  <w:style w:type="numbering" w:customStyle="1" w:styleId="12422">
    <w:name w:val="无列表1242"/>
    <w:next w:val="NoList"/>
    <w:semiHidden/>
    <w:rsid w:val="008137A7"/>
  </w:style>
  <w:style w:type="numbering" w:customStyle="1" w:styleId="NoList2242">
    <w:name w:val="No List2242"/>
    <w:next w:val="NoList"/>
    <w:semiHidden/>
    <w:rsid w:val="008137A7"/>
  </w:style>
  <w:style w:type="numbering" w:customStyle="1" w:styleId="NoList3242">
    <w:name w:val="No List3242"/>
    <w:next w:val="NoList"/>
    <w:uiPriority w:val="99"/>
    <w:semiHidden/>
    <w:rsid w:val="008137A7"/>
  </w:style>
  <w:style w:type="numbering" w:customStyle="1" w:styleId="NoList11242">
    <w:name w:val="No List11242"/>
    <w:next w:val="NoList"/>
    <w:uiPriority w:val="99"/>
    <w:semiHidden/>
    <w:unhideWhenUsed/>
    <w:rsid w:val="008137A7"/>
  </w:style>
  <w:style w:type="numbering" w:customStyle="1" w:styleId="13420">
    <w:name w:val="無清單1342"/>
    <w:next w:val="NoList"/>
    <w:uiPriority w:val="99"/>
    <w:semiHidden/>
    <w:unhideWhenUsed/>
    <w:rsid w:val="008137A7"/>
  </w:style>
  <w:style w:type="numbering" w:customStyle="1" w:styleId="112420">
    <w:name w:val="無清單11242"/>
    <w:next w:val="NoList"/>
    <w:uiPriority w:val="99"/>
    <w:semiHidden/>
    <w:unhideWhenUsed/>
    <w:rsid w:val="008137A7"/>
  </w:style>
  <w:style w:type="numbering" w:customStyle="1" w:styleId="2142">
    <w:name w:val="无列表2142"/>
    <w:next w:val="NoList"/>
    <w:uiPriority w:val="99"/>
    <w:semiHidden/>
    <w:unhideWhenUsed/>
    <w:rsid w:val="008137A7"/>
  </w:style>
  <w:style w:type="numbering" w:customStyle="1" w:styleId="NoList12232">
    <w:name w:val="No List12232"/>
    <w:next w:val="NoList"/>
    <w:uiPriority w:val="99"/>
    <w:semiHidden/>
    <w:unhideWhenUsed/>
    <w:rsid w:val="008137A7"/>
  </w:style>
  <w:style w:type="numbering" w:customStyle="1" w:styleId="112321">
    <w:name w:val="リストなし11232"/>
    <w:next w:val="NoList"/>
    <w:uiPriority w:val="99"/>
    <w:semiHidden/>
    <w:unhideWhenUsed/>
    <w:rsid w:val="008137A7"/>
  </w:style>
  <w:style w:type="numbering" w:customStyle="1" w:styleId="112322">
    <w:name w:val="无列表11232"/>
    <w:next w:val="NoList"/>
    <w:semiHidden/>
    <w:rsid w:val="008137A7"/>
  </w:style>
  <w:style w:type="numbering" w:customStyle="1" w:styleId="NoList21232">
    <w:name w:val="No List21232"/>
    <w:next w:val="NoList"/>
    <w:semiHidden/>
    <w:rsid w:val="008137A7"/>
  </w:style>
  <w:style w:type="numbering" w:customStyle="1" w:styleId="NoList31232">
    <w:name w:val="No List31232"/>
    <w:next w:val="NoList"/>
    <w:uiPriority w:val="99"/>
    <w:semiHidden/>
    <w:rsid w:val="008137A7"/>
  </w:style>
  <w:style w:type="numbering" w:customStyle="1" w:styleId="NoList111242">
    <w:name w:val="No List111242"/>
    <w:next w:val="NoList"/>
    <w:uiPriority w:val="99"/>
    <w:semiHidden/>
    <w:unhideWhenUsed/>
    <w:rsid w:val="008137A7"/>
  </w:style>
  <w:style w:type="numbering" w:customStyle="1" w:styleId="122320">
    <w:name w:val="無清單12232"/>
    <w:next w:val="NoList"/>
    <w:uiPriority w:val="99"/>
    <w:semiHidden/>
    <w:unhideWhenUsed/>
    <w:rsid w:val="008137A7"/>
  </w:style>
  <w:style w:type="numbering" w:customStyle="1" w:styleId="1112320">
    <w:name w:val="無清單111232"/>
    <w:next w:val="NoList"/>
    <w:uiPriority w:val="99"/>
    <w:semiHidden/>
    <w:unhideWhenUsed/>
    <w:rsid w:val="008137A7"/>
  </w:style>
  <w:style w:type="numbering" w:customStyle="1" w:styleId="NoList621">
    <w:name w:val="No List621"/>
    <w:next w:val="NoList"/>
    <w:uiPriority w:val="99"/>
    <w:semiHidden/>
    <w:unhideWhenUsed/>
    <w:rsid w:val="008137A7"/>
  </w:style>
  <w:style w:type="numbering" w:customStyle="1" w:styleId="NoList1421">
    <w:name w:val="No List1421"/>
    <w:next w:val="NoList"/>
    <w:uiPriority w:val="99"/>
    <w:semiHidden/>
    <w:unhideWhenUsed/>
    <w:rsid w:val="008137A7"/>
  </w:style>
  <w:style w:type="numbering" w:customStyle="1" w:styleId="13212">
    <w:name w:val="リストなし1321"/>
    <w:next w:val="NoList"/>
    <w:uiPriority w:val="99"/>
    <w:semiHidden/>
    <w:unhideWhenUsed/>
    <w:rsid w:val="008137A7"/>
  </w:style>
  <w:style w:type="numbering" w:customStyle="1" w:styleId="13221">
    <w:name w:val="无列表1322"/>
    <w:next w:val="NoList"/>
    <w:semiHidden/>
    <w:rsid w:val="008137A7"/>
  </w:style>
  <w:style w:type="numbering" w:customStyle="1" w:styleId="NoList2321">
    <w:name w:val="No List2321"/>
    <w:next w:val="NoList"/>
    <w:semiHidden/>
    <w:rsid w:val="008137A7"/>
  </w:style>
  <w:style w:type="numbering" w:customStyle="1" w:styleId="NoList3321">
    <w:name w:val="No List3321"/>
    <w:next w:val="NoList"/>
    <w:uiPriority w:val="99"/>
    <w:semiHidden/>
    <w:rsid w:val="008137A7"/>
  </w:style>
  <w:style w:type="numbering" w:customStyle="1" w:styleId="NoList11322">
    <w:name w:val="No List11322"/>
    <w:next w:val="NoList"/>
    <w:uiPriority w:val="99"/>
    <w:semiHidden/>
    <w:unhideWhenUsed/>
    <w:rsid w:val="008137A7"/>
  </w:style>
  <w:style w:type="numbering" w:customStyle="1" w:styleId="14210">
    <w:name w:val="無清單1421"/>
    <w:next w:val="NoList"/>
    <w:uiPriority w:val="99"/>
    <w:semiHidden/>
    <w:unhideWhenUsed/>
    <w:rsid w:val="008137A7"/>
  </w:style>
  <w:style w:type="numbering" w:customStyle="1" w:styleId="113210">
    <w:name w:val="無清單11321"/>
    <w:next w:val="NoList"/>
    <w:uiPriority w:val="99"/>
    <w:semiHidden/>
    <w:unhideWhenUsed/>
    <w:rsid w:val="008137A7"/>
  </w:style>
  <w:style w:type="numbering" w:customStyle="1" w:styleId="2222">
    <w:name w:val="无列表2222"/>
    <w:next w:val="NoList"/>
    <w:uiPriority w:val="99"/>
    <w:semiHidden/>
    <w:unhideWhenUsed/>
    <w:rsid w:val="008137A7"/>
  </w:style>
  <w:style w:type="numbering" w:customStyle="1" w:styleId="NoList12321">
    <w:name w:val="No List12321"/>
    <w:next w:val="NoList"/>
    <w:uiPriority w:val="99"/>
    <w:semiHidden/>
    <w:unhideWhenUsed/>
    <w:rsid w:val="008137A7"/>
  </w:style>
  <w:style w:type="numbering" w:customStyle="1" w:styleId="113211">
    <w:name w:val="リストなし11321"/>
    <w:next w:val="NoList"/>
    <w:uiPriority w:val="99"/>
    <w:semiHidden/>
    <w:unhideWhenUsed/>
    <w:rsid w:val="008137A7"/>
  </w:style>
  <w:style w:type="numbering" w:customStyle="1" w:styleId="113212">
    <w:name w:val="无列表11321"/>
    <w:next w:val="NoList"/>
    <w:semiHidden/>
    <w:rsid w:val="008137A7"/>
  </w:style>
  <w:style w:type="numbering" w:customStyle="1" w:styleId="NoList21321">
    <w:name w:val="No List21321"/>
    <w:next w:val="NoList"/>
    <w:semiHidden/>
    <w:rsid w:val="008137A7"/>
  </w:style>
  <w:style w:type="numbering" w:customStyle="1" w:styleId="NoList31321">
    <w:name w:val="No List31321"/>
    <w:next w:val="NoList"/>
    <w:uiPriority w:val="99"/>
    <w:semiHidden/>
    <w:rsid w:val="008137A7"/>
  </w:style>
  <w:style w:type="numbering" w:customStyle="1" w:styleId="NoList111321">
    <w:name w:val="No List111321"/>
    <w:next w:val="NoList"/>
    <w:uiPriority w:val="99"/>
    <w:semiHidden/>
    <w:unhideWhenUsed/>
    <w:rsid w:val="008137A7"/>
  </w:style>
  <w:style w:type="numbering" w:customStyle="1" w:styleId="123210">
    <w:name w:val="無清單12321"/>
    <w:next w:val="NoList"/>
    <w:uiPriority w:val="99"/>
    <w:semiHidden/>
    <w:unhideWhenUsed/>
    <w:rsid w:val="008137A7"/>
  </w:style>
  <w:style w:type="numbering" w:customStyle="1" w:styleId="1113210">
    <w:name w:val="無清單111321"/>
    <w:next w:val="NoList"/>
    <w:uiPriority w:val="99"/>
    <w:semiHidden/>
    <w:unhideWhenUsed/>
    <w:rsid w:val="008137A7"/>
  </w:style>
  <w:style w:type="numbering" w:customStyle="1" w:styleId="NoList4122">
    <w:name w:val="No List4122"/>
    <w:next w:val="NoList"/>
    <w:uiPriority w:val="99"/>
    <w:semiHidden/>
    <w:unhideWhenUsed/>
    <w:rsid w:val="008137A7"/>
  </w:style>
  <w:style w:type="numbering" w:customStyle="1" w:styleId="NoList121122">
    <w:name w:val="No List121122"/>
    <w:next w:val="NoList"/>
    <w:uiPriority w:val="99"/>
    <w:semiHidden/>
    <w:unhideWhenUsed/>
    <w:rsid w:val="008137A7"/>
  </w:style>
  <w:style w:type="numbering" w:customStyle="1" w:styleId="1111221">
    <w:name w:val="リストなし111122"/>
    <w:next w:val="NoList"/>
    <w:uiPriority w:val="99"/>
    <w:semiHidden/>
    <w:unhideWhenUsed/>
    <w:rsid w:val="008137A7"/>
  </w:style>
  <w:style w:type="numbering" w:customStyle="1" w:styleId="1111222">
    <w:name w:val="无列表111122"/>
    <w:next w:val="NoList"/>
    <w:semiHidden/>
    <w:rsid w:val="008137A7"/>
  </w:style>
  <w:style w:type="numbering" w:customStyle="1" w:styleId="NoList211122">
    <w:name w:val="No List211122"/>
    <w:next w:val="NoList"/>
    <w:semiHidden/>
    <w:rsid w:val="008137A7"/>
  </w:style>
  <w:style w:type="numbering" w:customStyle="1" w:styleId="NoList311122">
    <w:name w:val="No List311122"/>
    <w:next w:val="NoList"/>
    <w:uiPriority w:val="99"/>
    <w:semiHidden/>
    <w:rsid w:val="008137A7"/>
  </w:style>
  <w:style w:type="numbering" w:customStyle="1" w:styleId="NoList1111122">
    <w:name w:val="No List1111122"/>
    <w:next w:val="NoList"/>
    <w:uiPriority w:val="99"/>
    <w:semiHidden/>
    <w:unhideWhenUsed/>
    <w:rsid w:val="008137A7"/>
  </w:style>
  <w:style w:type="numbering" w:customStyle="1" w:styleId="1211220">
    <w:name w:val="無清單121122"/>
    <w:next w:val="NoList"/>
    <w:uiPriority w:val="99"/>
    <w:semiHidden/>
    <w:unhideWhenUsed/>
    <w:rsid w:val="008137A7"/>
  </w:style>
  <w:style w:type="numbering" w:customStyle="1" w:styleId="11111220">
    <w:name w:val="無清單1111122"/>
    <w:next w:val="NoList"/>
    <w:uiPriority w:val="99"/>
    <w:semiHidden/>
    <w:unhideWhenUsed/>
    <w:rsid w:val="008137A7"/>
  </w:style>
  <w:style w:type="numbering" w:customStyle="1" w:styleId="NoList5121">
    <w:name w:val="No List5121"/>
    <w:next w:val="NoList"/>
    <w:uiPriority w:val="99"/>
    <w:semiHidden/>
    <w:unhideWhenUsed/>
    <w:rsid w:val="008137A7"/>
  </w:style>
  <w:style w:type="numbering" w:customStyle="1" w:styleId="NoList13122">
    <w:name w:val="No List13122"/>
    <w:next w:val="NoList"/>
    <w:uiPriority w:val="99"/>
    <w:semiHidden/>
    <w:unhideWhenUsed/>
    <w:rsid w:val="008137A7"/>
  </w:style>
  <w:style w:type="numbering" w:customStyle="1" w:styleId="121221">
    <w:name w:val="リストなし12122"/>
    <w:next w:val="NoList"/>
    <w:uiPriority w:val="99"/>
    <w:semiHidden/>
    <w:unhideWhenUsed/>
    <w:rsid w:val="008137A7"/>
  </w:style>
  <w:style w:type="numbering" w:customStyle="1" w:styleId="121222">
    <w:name w:val="无列表12122"/>
    <w:next w:val="NoList"/>
    <w:semiHidden/>
    <w:rsid w:val="008137A7"/>
  </w:style>
  <w:style w:type="numbering" w:customStyle="1" w:styleId="NoList22122">
    <w:name w:val="No List22122"/>
    <w:next w:val="NoList"/>
    <w:semiHidden/>
    <w:rsid w:val="008137A7"/>
  </w:style>
  <w:style w:type="numbering" w:customStyle="1" w:styleId="NoList32122">
    <w:name w:val="No List32122"/>
    <w:next w:val="NoList"/>
    <w:uiPriority w:val="99"/>
    <w:semiHidden/>
    <w:rsid w:val="008137A7"/>
  </w:style>
  <w:style w:type="numbering" w:customStyle="1" w:styleId="NoList112122">
    <w:name w:val="No List112122"/>
    <w:next w:val="NoList"/>
    <w:uiPriority w:val="99"/>
    <w:semiHidden/>
    <w:unhideWhenUsed/>
    <w:rsid w:val="008137A7"/>
  </w:style>
  <w:style w:type="numbering" w:customStyle="1" w:styleId="131220">
    <w:name w:val="無清單13122"/>
    <w:next w:val="NoList"/>
    <w:uiPriority w:val="99"/>
    <w:semiHidden/>
    <w:unhideWhenUsed/>
    <w:rsid w:val="008137A7"/>
  </w:style>
  <w:style w:type="numbering" w:customStyle="1" w:styleId="1121220">
    <w:name w:val="無清單112122"/>
    <w:next w:val="NoList"/>
    <w:uiPriority w:val="99"/>
    <w:semiHidden/>
    <w:unhideWhenUsed/>
    <w:rsid w:val="008137A7"/>
  </w:style>
  <w:style w:type="numbering" w:customStyle="1" w:styleId="21122">
    <w:name w:val="无列表21122"/>
    <w:next w:val="NoList"/>
    <w:uiPriority w:val="99"/>
    <w:semiHidden/>
    <w:unhideWhenUsed/>
    <w:rsid w:val="008137A7"/>
  </w:style>
  <w:style w:type="numbering" w:customStyle="1" w:styleId="NoList122122">
    <w:name w:val="No List122122"/>
    <w:next w:val="NoList"/>
    <w:uiPriority w:val="99"/>
    <w:semiHidden/>
    <w:unhideWhenUsed/>
    <w:rsid w:val="008137A7"/>
  </w:style>
  <w:style w:type="numbering" w:customStyle="1" w:styleId="1121221">
    <w:name w:val="リストなし112122"/>
    <w:next w:val="NoList"/>
    <w:uiPriority w:val="99"/>
    <w:semiHidden/>
    <w:unhideWhenUsed/>
    <w:rsid w:val="008137A7"/>
  </w:style>
  <w:style w:type="numbering" w:customStyle="1" w:styleId="1121222">
    <w:name w:val="无列表112122"/>
    <w:next w:val="NoList"/>
    <w:semiHidden/>
    <w:rsid w:val="008137A7"/>
  </w:style>
  <w:style w:type="numbering" w:customStyle="1" w:styleId="NoList212122">
    <w:name w:val="No List212122"/>
    <w:next w:val="NoList"/>
    <w:semiHidden/>
    <w:rsid w:val="008137A7"/>
  </w:style>
  <w:style w:type="numbering" w:customStyle="1" w:styleId="NoList312122">
    <w:name w:val="No List312122"/>
    <w:next w:val="NoList"/>
    <w:uiPriority w:val="99"/>
    <w:semiHidden/>
    <w:rsid w:val="008137A7"/>
  </w:style>
  <w:style w:type="numbering" w:customStyle="1" w:styleId="NoList1112122">
    <w:name w:val="No List1112122"/>
    <w:next w:val="NoList"/>
    <w:uiPriority w:val="99"/>
    <w:semiHidden/>
    <w:unhideWhenUsed/>
    <w:rsid w:val="008137A7"/>
  </w:style>
  <w:style w:type="numbering" w:customStyle="1" w:styleId="122122">
    <w:name w:val="無清單122122"/>
    <w:next w:val="NoList"/>
    <w:uiPriority w:val="99"/>
    <w:semiHidden/>
    <w:unhideWhenUsed/>
    <w:rsid w:val="008137A7"/>
  </w:style>
  <w:style w:type="numbering" w:customStyle="1" w:styleId="1112122">
    <w:name w:val="無清單1112122"/>
    <w:next w:val="NoList"/>
    <w:uiPriority w:val="99"/>
    <w:semiHidden/>
    <w:unhideWhenUsed/>
    <w:rsid w:val="008137A7"/>
  </w:style>
  <w:style w:type="numbering" w:customStyle="1" w:styleId="3120">
    <w:name w:val="无列表312"/>
    <w:next w:val="NoList"/>
    <w:uiPriority w:val="99"/>
    <w:semiHidden/>
    <w:unhideWhenUsed/>
    <w:rsid w:val="008137A7"/>
  </w:style>
  <w:style w:type="numbering" w:customStyle="1" w:styleId="131121">
    <w:name w:val="无列表13112"/>
    <w:next w:val="NoList"/>
    <w:semiHidden/>
    <w:rsid w:val="008137A7"/>
  </w:style>
  <w:style w:type="numbering" w:customStyle="1" w:styleId="NoList113111">
    <w:name w:val="No List113111"/>
    <w:next w:val="NoList"/>
    <w:uiPriority w:val="99"/>
    <w:semiHidden/>
    <w:unhideWhenUsed/>
    <w:rsid w:val="008137A7"/>
  </w:style>
  <w:style w:type="numbering" w:customStyle="1" w:styleId="NoList41112">
    <w:name w:val="No List41112"/>
    <w:next w:val="NoList"/>
    <w:uiPriority w:val="99"/>
    <w:semiHidden/>
    <w:unhideWhenUsed/>
    <w:rsid w:val="008137A7"/>
  </w:style>
  <w:style w:type="numbering" w:customStyle="1" w:styleId="22112">
    <w:name w:val="无列表22112"/>
    <w:next w:val="NoList"/>
    <w:uiPriority w:val="99"/>
    <w:semiHidden/>
    <w:unhideWhenUsed/>
    <w:rsid w:val="008137A7"/>
  </w:style>
  <w:style w:type="numbering" w:customStyle="1" w:styleId="NoList1211112">
    <w:name w:val="No List1211112"/>
    <w:next w:val="NoList"/>
    <w:uiPriority w:val="99"/>
    <w:semiHidden/>
    <w:unhideWhenUsed/>
    <w:rsid w:val="008137A7"/>
  </w:style>
  <w:style w:type="numbering" w:customStyle="1" w:styleId="11111121">
    <w:name w:val="リストなし1111112"/>
    <w:next w:val="NoList"/>
    <w:uiPriority w:val="99"/>
    <w:semiHidden/>
    <w:unhideWhenUsed/>
    <w:rsid w:val="008137A7"/>
  </w:style>
  <w:style w:type="numbering" w:customStyle="1" w:styleId="11111122">
    <w:name w:val="无列表1111112"/>
    <w:next w:val="NoList"/>
    <w:semiHidden/>
    <w:rsid w:val="008137A7"/>
  </w:style>
  <w:style w:type="numbering" w:customStyle="1" w:styleId="NoList2111112">
    <w:name w:val="No List2111112"/>
    <w:next w:val="NoList"/>
    <w:semiHidden/>
    <w:rsid w:val="008137A7"/>
  </w:style>
  <w:style w:type="numbering" w:customStyle="1" w:styleId="NoList3111112">
    <w:name w:val="No List3111112"/>
    <w:next w:val="NoList"/>
    <w:uiPriority w:val="99"/>
    <w:semiHidden/>
    <w:rsid w:val="008137A7"/>
  </w:style>
  <w:style w:type="numbering" w:customStyle="1" w:styleId="NoList11111112">
    <w:name w:val="No List11111112"/>
    <w:next w:val="NoList"/>
    <w:uiPriority w:val="99"/>
    <w:semiHidden/>
    <w:unhideWhenUsed/>
    <w:rsid w:val="008137A7"/>
  </w:style>
  <w:style w:type="numbering" w:customStyle="1" w:styleId="12111120">
    <w:name w:val="無清單1211112"/>
    <w:next w:val="NoList"/>
    <w:uiPriority w:val="99"/>
    <w:semiHidden/>
    <w:unhideWhenUsed/>
    <w:rsid w:val="008137A7"/>
  </w:style>
  <w:style w:type="numbering" w:customStyle="1" w:styleId="111111120">
    <w:name w:val="無清單11111112"/>
    <w:next w:val="NoList"/>
    <w:uiPriority w:val="99"/>
    <w:semiHidden/>
    <w:unhideWhenUsed/>
    <w:rsid w:val="008137A7"/>
  </w:style>
  <w:style w:type="numbering" w:customStyle="1" w:styleId="NoList131112">
    <w:name w:val="No List131112"/>
    <w:next w:val="NoList"/>
    <w:uiPriority w:val="99"/>
    <w:semiHidden/>
    <w:unhideWhenUsed/>
    <w:rsid w:val="008137A7"/>
  </w:style>
  <w:style w:type="numbering" w:customStyle="1" w:styleId="1211121">
    <w:name w:val="リストなし121112"/>
    <w:next w:val="NoList"/>
    <w:uiPriority w:val="99"/>
    <w:semiHidden/>
    <w:unhideWhenUsed/>
    <w:rsid w:val="008137A7"/>
  </w:style>
  <w:style w:type="numbering" w:customStyle="1" w:styleId="1211122">
    <w:name w:val="无列表121112"/>
    <w:next w:val="NoList"/>
    <w:semiHidden/>
    <w:rsid w:val="008137A7"/>
  </w:style>
  <w:style w:type="numbering" w:customStyle="1" w:styleId="NoList221112">
    <w:name w:val="No List221112"/>
    <w:next w:val="NoList"/>
    <w:semiHidden/>
    <w:rsid w:val="008137A7"/>
  </w:style>
  <w:style w:type="numbering" w:customStyle="1" w:styleId="NoList321112">
    <w:name w:val="No List321112"/>
    <w:next w:val="NoList"/>
    <w:uiPriority w:val="99"/>
    <w:semiHidden/>
    <w:rsid w:val="008137A7"/>
  </w:style>
  <w:style w:type="numbering" w:customStyle="1" w:styleId="NoList1121112">
    <w:name w:val="No List1121112"/>
    <w:next w:val="NoList"/>
    <w:uiPriority w:val="99"/>
    <w:semiHidden/>
    <w:unhideWhenUsed/>
    <w:rsid w:val="008137A7"/>
  </w:style>
  <w:style w:type="numbering" w:customStyle="1" w:styleId="131112">
    <w:name w:val="無清單131112"/>
    <w:next w:val="NoList"/>
    <w:uiPriority w:val="99"/>
    <w:semiHidden/>
    <w:unhideWhenUsed/>
    <w:rsid w:val="008137A7"/>
  </w:style>
  <w:style w:type="numbering" w:customStyle="1" w:styleId="11211120">
    <w:name w:val="無清單1121112"/>
    <w:next w:val="NoList"/>
    <w:uiPriority w:val="99"/>
    <w:semiHidden/>
    <w:unhideWhenUsed/>
    <w:rsid w:val="008137A7"/>
  </w:style>
  <w:style w:type="numbering" w:customStyle="1" w:styleId="211112">
    <w:name w:val="无列表211112"/>
    <w:next w:val="NoList"/>
    <w:uiPriority w:val="99"/>
    <w:semiHidden/>
    <w:unhideWhenUsed/>
    <w:rsid w:val="008137A7"/>
  </w:style>
  <w:style w:type="numbering" w:customStyle="1" w:styleId="NoList1221112">
    <w:name w:val="No List1221112"/>
    <w:next w:val="NoList"/>
    <w:uiPriority w:val="99"/>
    <w:semiHidden/>
    <w:unhideWhenUsed/>
    <w:rsid w:val="008137A7"/>
  </w:style>
  <w:style w:type="numbering" w:customStyle="1" w:styleId="11211121">
    <w:name w:val="リストなし1121112"/>
    <w:next w:val="NoList"/>
    <w:uiPriority w:val="99"/>
    <w:semiHidden/>
    <w:unhideWhenUsed/>
    <w:rsid w:val="008137A7"/>
  </w:style>
  <w:style w:type="numbering" w:customStyle="1" w:styleId="11211122">
    <w:name w:val="无列表1121112"/>
    <w:next w:val="NoList"/>
    <w:semiHidden/>
    <w:rsid w:val="008137A7"/>
  </w:style>
  <w:style w:type="numbering" w:customStyle="1" w:styleId="NoList2121112">
    <w:name w:val="No List2121112"/>
    <w:next w:val="NoList"/>
    <w:semiHidden/>
    <w:rsid w:val="008137A7"/>
  </w:style>
  <w:style w:type="numbering" w:customStyle="1" w:styleId="NoList3121112">
    <w:name w:val="No List3121112"/>
    <w:next w:val="NoList"/>
    <w:uiPriority w:val="99"/>
    <w:semiHidden/>
    <w:rsid w:val="008137A7"/>
  </w:style>
  <w:style w:type="numbering" w:customStyle="1" w:styleId="NoList11121112">
    <w:name w:val="No List11121112"/>
    <w:next w:val="NoList"/>
    <w:uiPriority w:val="99"/>
    <w:semiHidden/>
    <w:unhideWhenUsed/>
    <w:rsid w:val="008137A7"/>
  </w:style>
  <w:style w:type="numbering" w:customStyle="1" w:styleId="1221112">
    <w:name w:val="無清單1221112"/>
    <w:next w:val="NoList"/>
    <w:uiPriority w:val="99"/>
    <w:semiHidden/>
    <w:unhideWhenUsed/>
    <w:rsid w:val="008137A7"/>
  </w:style>
  <w:style w:type="numbering" w:customStyle="1" w:styleId="11121112">
    <w:name w:val="無清單11121112"/>
    <w:next w:val="NoList"/>
    <w:uiPriority w:val="99"/>
    <w:semiHidden/>
    <w:unhideWhenUsed/>
    <w:rsid w:val="008137A7"/>
  </w:style>
  <w:style w:type="numbering" w:customStyle="1" w:styleId="NoList51111">
    <w:name w:val="No List51111"/>
    <w:next w:val="NoList"/>
    <w:uiPriority w:val="99"/>
    <w:semiHidden/>
    <w:unhideWhenUsed/>
    <w:rsid w:val="008137A7"/>
  </w:style>
  <w:style w:type="numbering" w:customStyle="1" w:styleId="NoList6111">
    <w:name w:val="No List6111"/>
    <w:next w:val="NoList"/>
    <w:uiPriority w:val="99"/>
    <w:semiHidden/>
    <w:unhideWhenUsed/>
    <w:rsid w:val="008137A7"/>
  </w:style>
  <w:style w:type="numbering" w:customStyle="1" w:styleId="NoList14111">
    <w:name w:val="No List14111"/>
    <w:next w:val="NoList"/>
    <w:uiPriority w:val="99"/>
    <w:semiHidden/>
    <w:unhideWhenUsed/>
    <w:rsid w:val="008137A7"/>
  </w:style>
  <w:style w:type="numbering" w:customStyle="1" w:styleId="131113">
    <w:name w:val="リストなし13111"/>
    <w:next w:val="NoList"/>
    <w:uiPriority w:val="99"/>
    <w:semiHidden/>
    <w:unhideWhenUsed/>
    <w:rsid w:val="008137A7"/>
  </w:style>
  <w:style w:type="numbering" w:customStyle="1" w:styleId="NoList23111">
    <w:name w:val="No List23111"/>
    <w:next w:val="NoList"/>
    <w:semiHidden/>
    <w:rsid w:val="008137A7"/>
  </w:style>
  <w:style w:type="numbering" w:customStyle="1" w:styleId="NoList33111">
    <w:name w:val="No List33111"/>
    <w:next w:val="NoList"/>
    <w:uiPriority w:val="99"/>
    <w:semiHidden/>
    <w:rsid w:val="008137A7"/>
  </w:style>
  <w:style w:type="numbering" w:customStyle="1" w:styleId="NoList11411">
    <w:name w:val="No List11411"/>
    <w:next w:val="NoList"/>
    <w:uiPriority w:val="99"/>
    <w:semiHidden/>
    <w:unhideWhenUsed/>
    <w:rsid w:val="008137A7"/>
  </w:style>
  <w:style w:type="numbering" w:customStyle="1" w:styleId="14111">
    <w:name w:val="無清單14111"/>
    <w:next w:val="NoList"/>
    <w:uiPriority w:val="99"/>
    <w:semiHidden/>
    <w:unhideWhenUsed/>
    <w:rsid w:val="008137A7"/>
  </w:style>
  <w:style w:type="numbering" w:customStyle="1" w:styleId="1131110">
    <w:name w:val="無清單113111"/>
    <w:next w:val="NoList"/>
    <w:uiPriority w:val="99"/>
    <w:semiHidden/>
    <w:unhideWhenUsed/>
    <w:rsid w:val="008137A7"/>
  </w:style>
  <w:style w:type="numbering" w:customStyle="1" w:styleId="NoList4211">
    <w:name w:val="No List4211"/>
    <w:next w:val="NoList"/>
    <w:uiPriority w:val="99"/>
    <w:semiHidden/>
    <w:unhideWhenUsed/>
    <w:rsid w:val="008137A7"/>
  </w:style>
  <w:style w:type="numbering" w:customStyle="1" w:styleId="NoList123111">
    <w:name w:val="No List123111"/>
    <w:next w:val="NoList"/>
    <w:uiPriority w:val="99"/>
    <w:semiHidden/>
    <w:unhideWhenUsed/>
    <w:rsid w:val="008137A7"/>
  </w:style>
  <w:style w:type="numbering" w:customStyle="1" w:styleId="1131111">
    <w:name w:val="リストなし113111"/>
    <w:next w:val="NoList"/>
    <w:uiPriority w:val="99"/>
    <w:semiHidden/>
    <w:unhideWhenUsed/>
    <w:rsid w:val="008137A7"/>
  </w:style>
  <w:style w:type="numbering" w:customStyle="1" w:styleId="1131112">
    <w:name w:val="无列表113111"/>
    <w:next w:val="NoList"/>
    <w:semiHidden/>
    <w:rsid w:val="008137A7"/>
  </w:style>
  <w:style w:type="numbering" w:customStyle="1" w:styleId="NoList213111">
    <w:name w:val="No List213111"/>
    <w:next w:val="NoList"/>
    <w:semiHidden/>
    <w:rsid w:val="008137A7"/>
  </w:style>
  <w:style w:type="numbering" w:customStyle="1" w:styleId="NoList313111">
    <w:name w:val="No List313111"/>
    <w:next w:val="NoList"/>
    <w:uiPriority w:val="99"/>
    <w:semiHidden/>
    <w:rsid w:val="008137A7"/>
  </w:style>
  <w:style w:type="numbering" w:customStyle="1" w:styleId="NoList1113111">
    <w:name w:val="No List1113111"/>
    <w:next w:val="NoList"/>
    <w:uiPriority w:val="99"/>
    <w:semiHidden/>
    <w:unhideWhenUsed/>
    <w:rsid w:val="008137A7"/>
  </w:style>
  <w:style w:type="numbering" w:customStyle="1" w:styleId="123111">
    <w:name w:val="無清單123111"/>
    <w:next w:val="NoList"/>
    <w:uiPriority w:val="99"/>
    <w:semiHidden/>
    <w:unhideWhenUsed/>
    <w:rsid w:val="008137A7"/>
  </w:style>
  <w:style w:type="numbering" w:customStyle="1" w:styleId="1113111">
    <w:name w:val="無清單1113111"/>
    <w:next w:val="NoList"/>
    <w:uiPriority w:val="99"/>
    <w:semiHidden/>
    <w:unhideWhenUsed/>
    <w:rsid w:val="008137A7"/>
  </w:style>
  <w:style w:type="numbering" w:customStyle="1" w:styleId="NoList121211">
    <w:name w:val="No List121211"/>
    <w:next w:val="NoList"/>
    <w:uiPriority w:val="99"/>
    <w:semiHidden/>
    <w:unhideWhenUsed/>
    <w:rsid w:val="008137A7"/>
  </w:style>
  <w:style w:type="numbering" w:customStyle="1" w:styleId="1112110">
    <w:name w:val="リストなし111211"/>
    <w:next w:val="NoList"/>
    <w:uiPriority w:val="99"/>
    <w:semiHidden/>
    <w:unhideWhenUsed/>
    <w:rsid w:val="008137A7"/>
  </w:style>
  <w:style w:type="numbering" w:customStyle="1" w:styleId="1112115">
    <w:name w:val="无列表111211"/>
    <w:next w:val="NoList"/>
    <w:semiHidden/>
    <w:rsid w:val="008137A7"/>
  </w:style>
  <w:style w:type="numbering" w:customStyle="1" w:styleId="NoList211211">
    <w:name w:val="No List211211"/>
    <w:next w:val="NoList"/>
    <w:semiHidden/>
    <w:rsid w:val="008137A7"/>
  </w:style>
  <w:style w:type="numbering" w:customStyle="1" w:styleId="NoList311211">
    <w:name w:val="No List311211"/>
    <w:next w:val="NoList"/>
    <w:uiPriority w:val="99"/>
    <w:semiHidden/>
    <w:rsid w:val="008137A7"/>
  </w:style>
  <w:style w:type="numbering" w:customStyle="1" w:styleId="NoList1111211">
    <w:name w:val="No List1111211"/>
    <w:next w:val="NoList"/>
    <w:uiPriority w:val="99"/>
    <w:semiHidden/>
    <w:unhideWhenUsed/>
    <w:rsid w:val="008137A7"/>
  </w:style>
  <w:style w:type="numbering" w:customStyle="1" w:styleId="1212110">
    <w:name w:val="無清單121211"/>
    <w:next w:val="NoList"/>
    <w:uiPriority w:val="99"/>
    <w:semiHidden/>
    <w:unhideWhenUsed/>
    <w:rsid w:val="008137A7"/>
  </w:style>
  <w:style w:type="numbering" w:customStyle="1" w:styleId="11112110">
    <w:name w:val="無清單1111211"/>
    <w:next w:val="NoList"/>
    <w:uiPriority w:val="99"/>
    <w:semiHidden/>
    <w:unhideWhenUsed/>
    <w:rsid w:val="008137A7"/>
  </w:style>
  <w:style w:type="numbering" w:customStyle="1" w:styleId="NoList5211">
    <w:name w:val="No List5211"/>
    <w:next w:val="NoList"/>
    <w:uiPriority w:val="99"/>
    <w:semiHidden/>
    <w:unhideWhenUsed/>
    <w:rsid w:val="008137A7"/>
  </w:style>
  <w:style w:type="numbering" w:customStyle="1" w:styleId="NoList13211">
    <w:name w:val="No List13211"/>
    <w:next w:val="NoList"/>
    <w:uiPriority w:val="99"/>
    <w:semiHidden/>
    <w:unhideWhenUsed/>
    <w:rsid w:val="008137A7"/>
  </w:style>
  <w:style w:type="numbering" w:customStyle="1" w:styleId="122115">
    <w:name w:val="リストなし12211"/>
    <w:next w:val="NoList"/>
    <w:uiPriority w:val="99"/>
    <w:semiHidden/>
    <w:unhideWhenUsed/>
    <w:rsid w:val="008137A7"/>
  </w:style>
  <w:style w:type="numbering" w:customStyle="1" w:styleId="122123">
    <w:name w:val="无列表12212"/>
    <w:next w:val="NoList"/>
    <w:semiHidden/>
    <w:rsid w:val="008137A7"/>
  </w:style>
  <w:style w:type="numbering" w:customStyle="1" w:styleId="NoList22211">
    <w:name w:val="No List22211"/>
    <w:next w:val="NoList"/>
    <w:semiHidden/>
    <w:rsid w:val="008137A7"/>
  </w:style>
  <w:style w:type="numbering" w:customStyle="1" w:styleId="NoList32211">
    <w:name w:val="No List32211"/>
    <w:next w:val="NoList"/>
    <w:uiPriority w:val="99"/>
    <w:semiHidden/>
    <w:rsid w:val="008137A7"/>
  </w:style>
  <w:style w:type="numbering" w:customStyle="1" w:styleId="NoList112211">
    <w:name w:val="No List112211"/>
    <w:next w:val="NoList"/>
    <w:uiPriority w:val="99"/>
    <w:semiHidden/>
    <w:unhideWhenUsed/>
    <w:rsid w:val="008137A7"/>
  </w:style>
  <w:style w:type="numbering" w:customStyle="1" w:styleId="132110">
    <w:name w:val="無清單13211"/>
    <w:next w:val="NoList"/>
    <w:uiPriority w:val="99"/>
    <w:semiHidden/>
    <w:unhideWhenUsed/>
    <w:rsid w:val="008137A7"/>
  </w:style>
  <w:style w:type="numbering" w:customStyle="1" w:styleId="1122110">
    <w:name w:val="無清單112211"/>
    <w:next w:val="NoList"/>
    <w:uiPriority w:val="99"/>
    <w:semiHidden/>
    <w:unhideWhenUsed/>
    <w:rsid w:val="008137A7"/>
  </w:style>
  <w:style w:type="numbering" w:customStyle="1" w:styleId="21211">
    <w:name w:val="无列表21211"/>
    <w:next w:val="NoList"/>
    <w:uiPriority w:val="99"/>
    <w:semiHidden/>
    <w:unhideWhenUsed/>
    <w:rsid w:val="008137A7"/>
  </w:style>
  <w:style w:type="numbering" w:customStyle="1" w:styleId="NoList1112211">
    <w:name w:val="No List1112211"/>
    <w:next w:val="NoList"/>
    <w:uiPriority w:val="99"/>
    <w:semiHidden/>
    <w:unhideWhenUsed/>
    <w:rsid w:val="008137A7"/>
  </w:style>
  <w:style w:type="numbering" w:customStyle="1" w:styleId="NoList711">
    <w:name w:val="No List711"/>
    <w:next w:val="NoList"/>
    <w:uiPriority w:val="99"/>
    <w:semiHidden/>
    <w:unhideWhenUsed/>
    <w:rsid w:val="008137A7"/>
  </w:style>
  <w:style w:type="numbering" w:customStyle="1" w:styleId="NoList1511">
    <w:name w:val="No List1511"/>
    <w:next w:val="NoList"/>
    <w:uiPriority w:val="99"/>
    <w:semiHidden/>
    <w:unhideWhenUsed/>
    <w:rsid w:val="008137A7"/>
  </w:style>
  <w:style w:type="numbering" w:customStyle="1" w:styleId="14112">
    <w:name w:val="リストなし1411"/>
    <w:next w:val="NoList"/>
    <w:uiPriority w:val="99"/>
    <w:semiHidden/>
    <w:unhideWhenUsed/>
    <w:rsid w:val="008137A7"/>
  </w:style>
  <w:style w:type="numbering" w:customStyle="1" w:styleId="14113">
    <w:name w:val="无列表1411"/>
    <w:next w:val="NoList"/>
    <w:semiHidden/>
    <w:rsid w:val="008137A7"/>
  </w:style>
  <w:style w:type="numbering" w:customStyle="1" w:styleId="NoList2411">
    <w:name w:val="No List2411"/>
    <w:next w:val="NoList"/>
    <w:semiHidden/>
    <w:rsid w:val="008137A7"/>
  </w:style>
  <w:style w:type="numbering" w:customStyle="1" w:styleId="NoList3411">
    <w:name w:val="No List3411"/>
    <w:next w:val="NoList"/>
    <w:uiPriority w:val="99"/>
    <w:semiHidden/>
    <w:rsid w:val="008137A7"/>
  </w:style>
  <w:style w:type="numbering" w:customStyle="1" w:styleId="NoList11511">
    <w:name w:val="No List11511"/>
    <w:next w:val="NoList"/>
    <w:uiPriority w:val="99"/>
    <w:semiHidden/>
    <w:unhideWhenUsed/>
    <w:rsid w:val="008137A7"/>
  </w:style>
  <w:style w:type="numbering" w:customStyle="1" w:styleId="15110">
    <w:name w:val="無清單1511"/>
    <w:next w:val="NoList"/>
    <w:uiPriority w:val="99"/>
    <w:semiHidden/>
    <w:unhideWhenUsed/>
    <w:rsid w:val="008137A7"/>
  </w:style>
  <w:style w:type="numbering" w:customStyle="1" w:styleId="114110">
    <w:name w:val="無清單11411"/>
    <w:next w:val="NoList"/>
    <w:uiPriority w:val="99"/>
    <w:semiHidden/>
    <w:unhideWhenUsed/>
    <w:rsid w:val="008137A7"/>
  </w:style>
  <w:style w:type="numbering" w:customStyle="1" w:styleId="NoList4311">
    <w:name w:val="No List4311"/>
    <w:next w:val="NoList"/>
    <w:uiPriority w:val="99"/>
    <w:semiHidden/>
    <w:unhideWhenUsed/>
    <w:rsid w:val="008137A7"/>
  </w:style>
  <w:style w:type="numbering" w:customStyle="1" w:styleId="NoList12411">
    <w:name w:val="No List12411"/>
    <w:next w:val="NoList"/>
    <w:uiPriority w:val="99"/>
    <w:semiHidden/>
    <w:unhideWhenUsed/>
    <w:rsid w:val="008137A7"/>
  </w:style>
  <w:style w:type="numbering" w:customStyle="1" w:styleId="114111">
    <w:name w:val="リストなし11411"/>
    <w:next w:val="NoList"/>
    <w:uiPriority w:val="99"/>
    <w:semiHidden/>
    <w:unhideWhenUsed/>
    <w:rsid w:val="008137A7"/>
  </w:style>
  <w:style w:type="numbering" w:customStyle="1" w:styleId="114112">
    <w:name w:val="无列表11411"/>
    <w:next w:val="NoList"/>
    <w:semiHidden/>
    <w:rsid w:val="008137A7"/>
  </w:style>
  <w:style w:type="numbering" w:customStyle="1" w:styleId="NoList21411">
    <w:name w:val="No List21411"/>
    <w:next w:val="NoList"/>
    <w:semiHidden/>
    <w:rsid w:val="008137A7"/>
  </w:style>
  <w:style w:type="numbering" w:customStyle="1" w:styleId="NoList31411">
    <w:name w:val="No List31411"/>
    <w:next w:val="NoList"/>
    <w:uiPriority w:val="99"/>
    <w:semiHidden/>
    <w:rsid w:val="008137A7"/>
  </w:style>
  <w:style w:type="numbering" w:customStyle="1" w:styleId="NoList111411">
    <w:name w:val="No List111411"/>
    <w:next w:val="NoList"/>
    <w:uiPriority w:val="99"/>
    <w:semiHidden/>
    <w:unhideWhenUsed/>
    <w:rsid w:val="008137A7"/>
  </w:style>
  <w:style w:type="numbering" w:customStyle="1" w:styleId="124110">
    <w:name w:val="無清單12411"/>
    <w:next w:val="NoList"/>
    <w:uiPriority w:val="99"/>
    <w:semiHidden/>
    <w:unhideWhenUsed/>
    <w:rsid w:val="008137A7"/>
  </w:style>
  <w:style w:type="numbering" w:customStyle="1" w:styleId="1114110">
    <w:name w:val="無清單111411"/>
    <w:next w:val="NoList"/>
    <w:uiPriority w:val="99"/>
    <w:semiHidden/>
    <w:unhideWhenUsed/>
    <w:rsid w:val="008137A7"/>
  </w:style>
  <w:style w:type="numbering" w:customStyle="1" w:styleId="2311">
    <w:name w:val="无列表2311"/>
    <w:next w:val="NoList"/>
    <w:uiPriority w:val="99"/>
    <w:semiHidden/>
    <w:unhideWhenUsed/>
    <w:rsid w:val="008137A7"/>
  </w:style>
  <w:style w:type="numbering" w:customStyle="1" w:styleId="NoList121311">
    <w:name w:val="No List121311"/>
    <w:next w:val="NoList"/>
    <w:uiPriority w:val="99"/>
    <w:semiHidden/>
    <w:unhideWhenUsed/>
    <w:rsid w:val="008137A7"/>
  </w:style>
  <w:style w:type="numbering" w:customStyle="1" w:styleId="1113110">
    <w:name w:val="リストなし111311"/>
    <w:next w:val="NoList"/>
    <w:uiPriority w:val="99"/>
    <w:semiHidden/>
    <w:unhideWhenUsed/>
    <w:rsid w:val="008137A7"/>
  </w:style>
  <w:style w:type="numbering" w:customStyle="1" w:styleId="1113112">
    <w:name w:val="无列表111311"/>
    <w:next w:val="NoList"/>
    <w:semiHidden/>
    <w:rsid w:val="008137A7"/>
  </w:style>
  <w:style w:type="numbering" w:customStyle="1" w:styleId="NoList211311">
    <w:name w:val="No List211311"/>
    <w:next w:val="NoList"/>
    <w:semiHidden/>
    <w:rsid w:val="008137A7"/>
  </w:style>
  <w:style w:type="numbering" w:customStyle="1" w:styleId="NoList311311">
    <w:name w:val="No List311311"/>
    <w:next w:val="NoList"/>
    <w:uiPriority w:val="99"/>
    <w:semiHidden/>
    <w:rsid w:val="008137A7"/>
  </w:style>
  <w:style w:type="numbering" w:customStyle="1" w:styleId="NoList1111311">
    <w:name w:val="No List1111311"/>
    <w:next w:val="NoList"/>
    <w:uiPriority w:val="99"/>
    <w:semiHidden/>
    <w:unhideWhenUsed/>
    <w:rsid w:val="008137A7"/>
  </w:style>
  <w:style w:type="numbering" w:customStyle="1" w:styleId="121311">
    <w:name w:val="無清單121311"/>
    <w:next w:val="NoList"/>
    <w:uiPriority w:val="99"/>
    <w:semiHidden/>
    <w:unhideWhenUsed/>
    <w:rsid w:val="008137A7"/>
  </w:style>
  <w:style w:type="numbering" w:customStyle="1" w:styleId="1111311">
    <w:name w:val="無清單1111311"/>
    <w:next w:val="NoList"/>
    <w:uiPriority w:val="99"/>
    <w:semiHidden/>
    <w:unhideWhenUsed/>
    <w:rsid w:val="008137A7"/>
  </w:style>
  <w:style w:type="numbering" w:customStyle="1" w:styleId="NoList5311">
    <w:name w:val="No List5311"/>
    <w:next w:val="NoList"/>
    <w:uiPriority w:val="99"/>
    <w:semiHidden/>
    <w:unhideWhenUsed/>
    <w:rsid w:val="008137A7"/>
  </w:style>
  <w:style w:type="numbering" w:customStyle="1" w:styleId="NoList13311">
    <w:name w:val="No List13311"/>
    <w:next w:val="NoList"/>
    <w:uiPriority w:val="99"/>
    <w:semiHidden/>
    <w:unhideWhenUsed/>
    <w:rsid w:val="008137A7"/>
  </w:style>
  <w:style w:type="numbering" w:customStyle="1" w:styleId="123110">
    <w:name w:val="リストなし12311"/>
    <w:next w:val="NoList"/>
    <w:uiPriority w:val="99"/>
    <w:semiHidden/>
    <w:unhideWhenUsed/>
    <w:rsid w:val="008137A7"/>
  </w:style>
  <w:style w:type="numbering" w:customStyle="1" w:styleId="123112">
    <w:name w:val="无列表12311"/>
    <w:next w:val="NoList"/>
    <w:semiHidden/>
    <w:rsid w:val="008137A7"/>
  </w:style>
  <w:style w:type="numbering" w:customStyle="1" w:styleId="NoList22311">
    <w:name w:val="No List22311"/>
    <w:next w:val="NoList"/>
    <w:semiHidden/>
    <w:rsid w:val="008137A7"/>
  </w:style>
  <w:style w:type="numbering" w:customStyle="1" w:styleId="NoList32311">
    <w:name w:val="No List32311"/>
    <w:next w:val="NoList"/>
    <w:uiPriority w:val="99"/>
    <w:semiHidden/>
    <w:rsid w:val="008137A7"/>
  </w:style>
  <w:style w:type="numbering" w:customStyle="1" w:styleId="NoList112311">
    <w:name w:val="No List112311"/>
    <w:next w:val="NoList"/>
    <w:uiPriority w:val="99"/>
    <w:semiHidden/>
    <w:unhideWhenUsed/>
    <w:rsid w:val="008137A7"/>
  </w:style>
  <w:style w:type="numbering" w:customStyle="1" w:styleId="13311">
    <w:name w:val="無清單13311"/>
    <w:next w:val="NoList"/>
    <w:uiPriority w:val="99"/>
    <w:semiHidden/>
    <w:unhideWhenUsed/>
    <w:rsid w:val="008137A7"/>
  </w:style>
  <w:style w:type="numbering" w:customStyle="1" w:styleId="1123110">
    <w:name w:val="無清單112311"/>
    <w:next w:val="NoList"/>
    <w:uiPriority w:val="99"/>
    <w:semiHidden/>
    <w:unhideWhenUsed/>
    <w:rsid w:val="008137A7"/>
  </w:style>
  <w:style w:type="numbering" w:customStyle="1" w:styleId="21311">
    <w:name w:val="无列表21311"/>
    <w:next w:val="NoList"/>
    <w:uiPriority w:val="99"/>
    <w:semiHidden/>
    <w:unhideWhenUsed/>
    <w:rsid w:val="008137A7"/>
  </w:style>
  <w:style w:type="numbering" w:customStyle="1" w:styleId="NoList122211">
    <w:name w:val="No List122211"/>
    <w:next w:val="NoList"/>
    <w:uiPriority w:val="99"/>
    <w:semiHidden/>
    <w:unhideWhenUsed/>
    <w:rsid w:val="008137A7"/>
  </w:style>
  <w:style w:type="numbering" w:customStyle="1" w:styleId="1122111">
    <w:name w:val="リストなし112211"/>
    <w:next w:val="NoList"/>
    <w:uiPriority w:val="99"/>
    <w:semiHidden/>
    <w:unhideWhenUsed/>
    <w:rsid w:val="008137A7"/>
  </w:style>
  <w:style w:type="numbering" w:customStyle="1" w:styleId="1122112">
    <w:name w:val="无列表112211"/>
    <w:next w:val="NoList"/>
    <w:semiHidden/>
    <w:rsid w:val="008137A7"/>
  </w:style>
  <w:style w:type="numbering" w:customStyle="1" w:styleId="NoList212211">
    <w:name w:val="No List212211"/>
    <w:next w:val="NoList"/>
    <w:semiHidden/>
    <w:rsid w:val="008137A7"/>
  </w:style>
  <w:style w:type="numbering" w:customStyle="1" w:styleId="NoList312211">
    <w:name w:val="No List312211"/>
    <w:next w:val="NoList"/>
    <w:uiPriority w:val="99"/>
    <w:semiHidden/>
    <w:rsid w:val="008137A7"/>
  </w:style>
  <w:style w:type="numbering" w:customStyle="1" w:styleId="NoList1112311">
    <w:name w:val="No List1112311"/>
    <w:next w:val="NoList"/>
    <w:uiPriority w:val="99"/>
    <w:semiHidden/>
    <w:unhideWhenUsed/>
    <w:rsid w:val="008137A7"/>
  </w:style>
  <w:style w:type="numbering" w:customStyle="1" w:styleId="122211">
    <w:name w:val="無清單122211"/>
    <w:next w:val="NoList"/>
    <w:uiPriority w:val="99"/>
    <w:semiHidden/>
    <w:unhideWhenUsed/>
    <w:rsid w:val="008137A7"/>
  </w:style>
  <w:style w:type="numbering" w:customStyle="1" w:styleId="1112211">
    <w:name w:val="無清單1112211"/>
    <w:next w:val="NoList"/>
    <w:uiPriority w:val="99"/>
    <w:semiHidden/>
    <w:unhideWhenUsed/>
    <w:rsid w:val="008137A7"/>
  </w:style>
  <w:style w:type="numbering" w:customStyle="1" w:styleId="41a">
    <w:name w:val="无列表41"/>
    <w:next w:val="NoList"/>
    <w:uiPriority w:val="99"/>
    <w:semiHidden/>
    <w:unhideWhenUsed/>
    <w:rsid w:val="008137A7"/>
  </w:style>
  <w:style w:type="numbering" w:customStyle="1" w:styleId="3210">
    <w:name w:val="无列表321"/>
    <w:next w:val="NoList"/>
    <w:uiPriority w:val="99"/>
    <w:semiHidden/>
    <w:unhideWhenUsed/>
    <w:rsid w:val="008137A7"/>
  </w:style>
  <w:style w:type="numbering" w:customStyle="1" w:styleId="131211">
    <w:name w:val="无列表13121"/>
    <w:next w:val="NoList"/>
    <w:semiHidden/>
    <w:rsid w:val="008137A7"/>
  </w:style>
  <w:style w:type="numbering" w:customStyle="1" w:styleId="NoList41121">
    <w:name w:val="No List41121"/>
    <w:next w:val="NoList"/>
    <w:uiPriority w:val="99"/>
    <w:semiHidden/>
    <w:unhideWhenUsed/>
    <w:rsid w:val="008137A7"/>
  </w:style>
  <w:style w:type="numbering" w:customStyle="1" w:styleId="22121">
    <w:name w:val="无列表22121"/>
    <w:next w:val="NoList"/>
    <w:uiPriority w:val="99"/>
    <w:semiHidden/>
    <w:unhideWhenUsed/>
    <w:rsid w:val="008137A7"/>
  </w:style>
  <w:style w:type="numbering" w:customStyle="1" w:styleId="NoList1211121">
    <w:name w:val="No List1211121"/>
    <w:next w:val="NoList"/>
    <w:uiPriority w:val="99"/>
    <w:semiHidden/>
    <w:unhideWhenUsed/>
    <w:rsid w:val="008137A7"/>
  </w:style>
  <w:style w:type="numbering" w:customStyle="1" w:styleId="11111211">
    <w:name w:val="リストなし1111121"/>
    <w:next w:val="NoList"/>
    <w:uiPriority w:val="99"/>
    <w:semiHidden/>
    <w:unhideWhenUsed/>
    <w:rsid w:val="008137A7"/>
  </w:style>
  <w:style w:type="numbering" w:customStyle="1" w:styleId="11111212">
    <w:name w:val="无列表1111121"/>
    <w:next w:val="NoList"/>
    <w:semiHidden/>
    <w:rsid w:val="008137A7"/>
  </w:style>
  <w:style w:type="numbering" w:customStyle="1" w:styleId="NoList2111121">
    <w:name w:val="No List2111121"/>
    <w:next w:val="NoList"/>
    <w:semiHidden/>
    <w:rsid w:val="008137A7"/>
  </w:style>
  <w:style w:type="numbering" w:customStyle="1" w:styleId="NoList3111121">
    <w:name w:val="No List3111121"/>
    <w:next w:val="NoList"/>
    <w:uiPriority w:val="99"/>
    <w:semiHidden/>
    <w:rsid w:val="008137A7"/>
  </w:style>
  <w:style w:type="numbering" w:customStyle="1" w:styleId="NoList11111121">
    <w:name w:val="No List11111121"/>
    <w:next w:val="NoList"/>
    <w:uiPriority w:val="99"/>
    <w:semiHidden/>
    <w:unhideWhenUsed/>
    <w:rsid w:val="008137A7"/>
  </w:style>
  <w:style w:type="numbering" w:customStyle="1" w:styleId="12111210">
    <w:name w:val="無清單1211121"/>
    <w:next w:val="NoList"/>
    <w:uiPriority w:val="99"/>
    <w:semiHidden/>
    <w:unhideWhenUsed/>
    <w:rsid w:val="008137A7"/>
  </w:style>
  <w:style w:type="numbering" w:customStyle="1" w:styleId="111111210">
    <w:name w:val="無清單11111121"/>
    <w:next w:val="NoList"/>
    <w:uiPriority w:val="99"/>
    <w:semiHidden/>
    <w:unhideWhenUsed/>
    <w:rsid w:val="008137A7"/>
  </w:style>
  <w:style w:type="numbering" w:customStyle="1" w:styleId="NoList131121">
    <w:name w:val="No List131121"/>
    <w:next w:val="NoList"/>
    <w:uiPriority w:val="99"/>
    <w:semiHidden/>
    <w:unhideWhenUsed/>
    <w:rsid w:val="008137A7"/>
  </w:style>
  <w:style w:type="numbering" w:customStyle="1" w:styleId="1211211">
    <w:name w:val="リストなし121121"/>
    <w:next w:val="NoList"/>
    <w:uiPriority w:val="99"/>
    <w:semiHidden/>
    <w:unhideWhenUsed/>
    <w:rsid w:val="008137A7"/>
  </w:style>
  <w:style w:type="numbering" w:customStyle="1" w:styleId="1211212">
    <w:name w:val="无列表121121"/>
    <w:next w:val="NoList"/>
    <w:semiHidden/>
    <w:rsid w:val="008137A7"/>
  </w:style>
  <w:style w:type="numbering" w:customStyle="1" w:styleId="NoList221121">
    <w:name w:val="No List221121"/>
    <w:next w:val="NoList"/>
    <w:semiHidden/>
    <w:rsid w:val="008137A7"/>
  </w:style>
  <w:style w:type="numbering" w:customStyle="1" w:styleId="NoList321121">
    <w:name w:val="No List321121"/>
    <w:next w:val="NoList"/>
    <w:uiPriority w:val="99"/>
    <w:semiHidden/>
    <w:rsid w:val="008137A7"/>
  </w:style>
  <w:style w:type="numbering" w:customStyle="1" w:styleId="NoList1121121">
    <w:name w:val="No List1121121"/>
    <w:next w:val="NoList"/>
    <w:uiPriority w:val="99"/>
    <w:semiHidden/>
    <w:unhideWhenUsed/>
    <w:rsid w:val="008137A7"/>
  </w:style>
  <w:style w:type="numbering" w:customStyle="1" w:styleId="1311210">
    <w:name w:val="無清單131121"/>
    <w:next w:val="NoList"/>
    <w:uiPriority w:val="99"/>
    <w:semiHidden/>
    <w:unhideWhenUsed/>
    <w:rsid w:val="008137A7"/>
  </w:style>
  <w:style w:type="numbering" w:customStyle="1" w:styleId="11211210">
    <w:name w:val="無清單1121121"/>
    <w:next w:val="NoList"/>
    <w:uiPriority w:val="99"/>
    <w:semiHidden/>
    <w:unhideWhenUsed/>
    <w:rsid w:val="008137A7"/>
  </w:style>
  <w:style w:type="numbering" w:customStyle="1" w:styleId="211121">
    <w:name w:val="无列表211121"/>
    <w:next w:val="NoList"/>
    <w:uiPriority w:val="99"/>
    <w:semiHidden/>
    <w:unhideWhenUsed/>
    <w:rsid w:val="008137A7"/>
  </w:style>
  <w:style w:type="numbering" w:customStyle="1" w:styleId="NoList1221121">
    <w:name w:val="No List1221121"/>
    <w:next w:val="NoList"/>
    <w:uiPriority w:val="99"/>
    <w:semiHidden/>
    <w:unhideWhenUsed/>
    <w:rsid w:val="008137A7"/>
  </w:style>
  <w:style w:type="numbering" w:customStyle="1" w:styleId="11211211">
    <w:name w:val="リストなし1121121"/>
    <w:next w:val="NoList"/>
    <w:uiPriority w:val="99"/>
    <w:semiHidden/>
    <w:unhideWhenUsed/>
    <w:rsid w:val="008137A7"/>
  </w:style>
  <w:style w:type="numbering" w:customStyle="1" w:styleId="11211212">
    <w:name w:val="无列表1121121"/>
    <w:next w:val="NoList"/>
    <w:semiHidden/>
    <w:rsid w:val="008137A7"/>
  </w:style>
  <w:style w:type="numbering" w:customStyle="1" w:styleId="NoList2121121">
    <w:name w:val="No List2121121"/>
    <w:next w:val="NoList"/>
    <w:semiHidden/>
    <w:rsid w:val="008137A7"/>
  </w:style>
  <w:style w:type="numbering" w:customStyle="1" w:styleId="NoList3121121">
    <w:name w:val="No List3121121"/>
    <w:next w:val="NoList"/>
    <w:uiPriority w:val="99"/>
    <w:semiHidden/>
    <w:rsid w:val="008137A7"/>
  </w:style>
  <w:style w:type="numbering" w:customStyle="1" w:styleId="NoList11121121">
    <w:name w:val="No List11121121"/>
    <w:next w:val="NoList"/>
    <w:uiPriority w:val="99"/>
    <w:semiHidden/>
    <w:unhideWhenUsed/>
    <w:rsid w:val="008137A7"/>
  </w:style>
  <w:style w:type="numbering" w:customStyle="1" w:styleId="1221121">
    <w:name w:val="無清單1221121"/>
    <w:next w:val="NoList"/>
    <w:uiPriority w:val="99"/>
    <w:semiHidden/>
    <w:unhideWhenUsed/>
    <w:rsid w:val="008137A7"/>
  </w:style>
  <w:style w:type="numbering" w:customStyle="1" w:styleId="11121121">
    <w:name w:val="無清單11121121"/>
    <w:next w:val="NoList"/>
    <w:uiPriority w:val="99"/>
    <w:semiHidden/>
    <w:unhideWhenUsed/>
    <w:rsid w:val="008137A7"/>
  </w:style>
  <w:style w:type="numbering" w:customStyle="1" w:styleId="122210">
    <w:name w:val="无列表12221"/>
    <w:next w:val="NoList"/>
    <w:semiHidden/>
    <w:rsid w:val="008137A7"/>
  </w:style>
  <w:style w:type="numbering" w:customStyle="1" w:styleId="50">
    <w:name w:val="无列表5"/>
    <w:next w:val="NoList"/>
    <w:uiPriority w:val="99"/>
    <w:semiHidden/>
    <w:unhideWhenUsed/>
    <w:rsid w:val="008137A7"/>
  </w:style>
  <w:style w:type="numbering" w:customStyle="1" w:styleId="NoList19">
    <w:name w:val="No List19"/>
    <w:next w:val="NoList"/>
    <w:uiPriority w:val="99"/>
    <w:semiHidden/>
    <w:unhideWhenUsed/>
    <w:rsid w:val="008137A7"/>
  </w:style>
  <w:style w:type="numbering" w:customStyle="1" w:styleId="183">
    <w:name w:val="リストなし18"/>
    <w:next w:val="NoList"/>
    <w:uiPriority w:val="99"/>
    <w:semiHidden/>
    <w:unhideWhenUsed/>
    <w:rsid w:val="008137A7"/>
  </w:style>
  <w:style w:type="numbering" w:customStyle="1" w:styleId="184">
    <w:name w:val="无列表18"/>
    <w:next w:val="NoList"/>
    <w:semiHidden/>
    <w:rsid w:val="008137A7"/>
  </w:style>
  <w:style w:type="numbering" w:customStyle="1" w:styleId="NoList28">
    <w:name w:val="No List28"/>
    <w:next w:val="NoList"/>
    <w:semiHidden/>
    <w:rsid w:val="008137A7"/>
  </w:style>
  <w:style w:type="numbering" w:customStyle="1" w:styleId="NoList38">
    <w:name w:val="No List38"/>
    <w:next w:val="NoList"/>
    <w:uiPriority w:val="99"/>
    <w:semiHidden/>
    <w:rsid w:val="008137A7"/>
  </w:style>
  <w:style w:type="numbering" w:customStyle="1" w:styleId="NoList119">
    <w:name w:val="No List119"/>
    <w:next w:val="NoList"/>
    <w:uiPriority w:val="99"/>
    <w:semiHidden/>
    <w:unhideWhenUsed/>
    <w:rsid w:val="008137A7"/>
  </w:style>
  <w:style w:type="numbering" w:customStyle="1" w:styleId="191">
    <w:name w:val="無清單19"/>
    <w:next w:val="NoList"/>
    <w:uiPriority w:val="99"/>
    <w:semiHidden/>
    <w:unhideWhenUsed/>
    <w:rsid w:val="008137A7"/>
  </w:style>
  <w:style w:type="numbering" w:customStyle="1" w:styleId="1181">
    <w:name w:val="無清單118"/>
    <w:next w:val="NoList"/>
    <w:uiPriority w:val="99"/>
    <w:semiHidden/>
    <w:unhideWhenUsed/>
    <w:rsid w:val="008137A7"/>
  </w:style>
  <w:style w:type="numbering" w:customStyle="1" w:styleId="NoList1118">
    <w:name w:val="No List1118"/>
    <w:next w:val="NoList"/>
    <w:uiPriority w:val="99"/>
    <w:semiHidden/>
    <w:unhideWhenUsed/>
    <w:rsid w:val="008137A7"/>
  </w:style>
  <w:style w:type="numbering" w:customStyle="1" w:styleId="271">
    <w:name w:val="无列表27"/>
    <w:next w:val="NoList"/>
    <w:uiPriority w:val="99"/>
    <w:semiHidden/>
    <w:unhideWhenUsed/>
    <w:rsid w:val="008137A7"/>
  </w:style>
  <w:style w:type="numbering" w:customStyle="1" w:styleId="NoList128">
    <w:name w:val="No List128"/>
    <w:next w:val="NoList"/>
    <w:uiPriority w:val="99"/>
    <w:semiHidden/>
    <w:unhideWhenUsed/>
    <w:rsid w:val="008137A7"/>
  </w:style>
  <w:style w:type="numbering" w:customStyle="1" w:styleId="1182">
    <w:name w:val="リストなし118"/>
    <w:next w:val="NoList"/>
    <w:uiPriority w:val="99"/>
    <w:semiHidden/>
    <w:unhideWhenUsed/>
    <w:rsid w:val="008137A7"/>
  </w:style>
  <w:style w:type="numbering" w:customStyle="1" w:styleId="1183">
    <w:name w:val="无列表118"/>
    <w:next w:val="NoList"/>
    <w:semiHidden/>
    <w:rsid w:val="008137A7"/>
  </w:style>
  <w:style w:type="numbering" w:customStyle="1" w:styleId="NoList218">
    <w:name w:val="No List218"/>
    <w:next w:val="NoList"/>
    <w:semiHidden/>
    <w:rsid w:val="008137A7"/>
  </w:style>
  <w:style w:type="numbering" w:customStyle="1" w:styleId="NoList318">
    <w:name w:val="No List318"/>
    <w:next w:val="NoList"/>
    <w:uiPriority w:val="99"/>
    <w:semiHidden/>
    <w:rsid w:val="008137A7"/>
  </w:style>
  <w:style w:type="numbering" w:customStyle="1" w:styleId="1280">
    <w:name w:val="無清單128"/>
    <w:next w:val="NoList"/>
    <w:uiPriority w:val="99"/>
    <w:semiHidden/>
    <w:unhideWhenUsed/>
    <w:rsid w:val="008137A7"/>
  </w:style>
  <w:style w:type="numbering" w:customStyle="1" w:styleId="11180">
    <w:name w:val="無清單1118"/>
    <w:next w:val="NoList"/>
    <w:uiPriority w:val="99"/>
    <w:semiHidden/>
    <w:unhideWhenUsed/>
    <w:rsid w:val="008137A7"/>
  </w:style>
  <w:style w:type="numbering" w:customStyle="1" w:styleId="NoList47">
    <w:name w:val="No List47"/>
    <w:next w:val="NoList"/>
    <w:uiPriority w:val="99"/>
    <w:semiHidden/>
    <w:unhideWhenUsed/>
    <w:rsid w:val="008137A7"/>
  </w:style>
  <w:style w:type="numbering" w:customStyle="1" w:styleId="NoList1127">
    <w:name w:val="No List1127"/>
    <w:next w:val="NoList"/>
    <w:uiPriority w:val="99"/>
    <w:semiHidden/>
    <w:unhideWhenUsed/>
    <w:rsid w:val="008137A7"/>
  </w:style>
  <w:style w:type="numbering" w:customStyle="1" w:styleId="NoList1217">
    <w:name w:val="No List1217"/>
    <w:next w:val="NoList"/>
    <w:uiPriority w:val="99"/>
    <w:semiHidden/>
    <w:unhideWhenUsed/>
    <w:rsid w:val="008137A7"/>
  </w:style>
  <w:style w:type="numbering" w:customStyle="1" w:styleId="11171">
    <w:name w:val="リストなし1117"/>
    <w:next w:val="NoList"/>
    <w:uiPriority w:val="99"/>
    <w:semiHidden/>
    <w:unhideWhenUsed/>
    <w:rsid w:val="008137A7"/>
  </w:style>
  <w:style w:type="numbering" w:customStyle="1" w:styleId="11172">
    <w:name w:val="无列表1117"/>
    <w:next w:val="NoList"/>
    <w:semiHidden/>
    <w:rsid w:val="008137A7"/>
  </w:style>
  <w:style w:type="numbering" w:customStyle="1" w:styleId="NoList2117">
    <w:name w:val="No List2117"/>
    <w:next w:val="NoList"/>
    <w:semiHidden/>
    <w:rsid w:val="008137A7"/>
  </w:style>
  <w:style w:type="numbering" w:customStyle="1" w:styleId="NoList3117">
    <w:name w:val="No List3117"/>
    <w:next w:val="NoList"/>
    <w:uiPriority w:val="99"/>
    <w:semiHidden/>
    <w:rsid w:val="008137A7"/>
  </w:style>
  <w:style w:type="numbering" w:customStyle="1" w:styleId="NoList11117">
    <w:name w:val="No List11117"/>
    <w:next w:val="NoList"/>
    <w:uiPriority w:val="99"/>
    <w:semiHidden/>
    <w:unhideWhenUsed/>
    <w:rsid w:val="008137A7"/>
  </w:style>
  <w:style w:type="numbering" w:customStyle="1" w:styleId="12170">
    <w:name w:val="無清單1217"/>
    <w:next w:val="NoList"/>
    <w:uiPriority w:val="99"/>
    <w:semiHidden/>
    <w:unhideWhenUsed/>
    <w:rsid w:val="008137A7"/>
  </w:style>
  <w:style w:type="numbering" w:customStyle="1" w:styleId="111170">
    <w:name w:val="無清單11117"/>
    <w:next w:val="NoList"/>
    <w:uiPriority w:val="99"/>
    <w:semiHidden/>
    <w:unhideWhenUsed/>
    <w:rsid w:val="008137A7"/>
  </w:style>
  <w:style w:type="numbering" w:customStyle="1" w:styleId="NoList57">
    <w:name w:val="No List57"/>
    <w:next w:val="NoList"/>
    <w:uiPriority w:val="99"/>
    <w:semiHidden/>
    <w:unhideWhenUsed/>
    <w:rsid w:val="008137A7"/>
  </w:style>
  <w:style w:type="numbering" w:customStyle="1" w:styleId="NoList137">
    <w:name w:val="No List137"/>
    <w:next w:val="NoList"/>
    <w:uiPriority w:val="99"/>
    <w:semiHidden/>
    <w:unhideWhenUsed/>
    <w:rsid w:val="008137A7"/>
  </w:style>
  <w:style w:type="numbering" w:customStyle="1" w:styleId="1271">
    <w:name w:val="リストなし127"/>
    <w:next w:val="NoList"/>
    <w:uiPriority w:val="99"/>
    <w:semiHidden/>
    <w:unhideWhenUsed/>
    <w:rsid w:val="008137A7"/>
  </w:style>
  <w:style w:type="numbering" w:customStyle="1" w:styleId="1272">
    <w:name w:val="无列表127"/>
    <w:next w:val="NoList"/>
    <w:semiHidden/>
    <w:rsid w:val="008137A7"/>
  </w:style>
  <w:style w:type="numbering" w:customStyle="1" w:styleId="NoList227">
    <w:name w:val="No List227"/>
    <w:next w:val="NoList"/>
    <w:semiHidden/>
    <w:rsid w:val="008137A7"/>
  </w:style>
  <w:style w:type="numbering" w:customStyle="1" w:styleId="NoList327">
    <w:name w:val="No List327"/>
    <w:next w:val="NoList"/>
    <w:uiPriority w:val="99"/>
    <w:semiHidden/>
    <w:rsid w:val="008137A7"/>
  </w:style>
  <w:style w:type="numbering" w:customStyle="1" w:styleId="1370">
    <w:name w:val="無清單137"/>
    <w:next w:val="NoList"/>
    <w:uiPriority w:val="99"/>
    <w:semiHidden/>
    <w:unhideWhenUsed/>
    <w:rsid w:val="008137A7"/>
  </w:style>
  <w:style w:type="numbering" w:customStyle="1" w:styleId="11270">
    <w:name w:val="無清單1127"/>
    <w:next w:val="NoList"/>
    <w:uiPriority w:val="99"/>
    <w:semiHidden/>
    <w:unhideWhenUsed/>
    <w:rsid w:val="008137A7"/>
  </w:style>
  <w:style w:type="numbering" w:customStyle="1" w:styleId="217">
    <w:name w:val="无列表217"/>
    <w:next w:val="NoList"/>
    <w:uiPriority w:val="99"/>
    <w:semiHidden/>
    <w:unhideWhenUsed/>
    <w:rsid w:val="008137A7"/>
  </w:style>
  <w:style w:type="numbering" w:customStyle="1" w:styleId="NoList1226">
    <w:name w:val="No List1226"/>
    <w:next w:val="NoList"/>
    <w:uiPriority w:val="99"/>
    <w:semiHidden/>
    <w:unhideWhenUsed/>
    <w:rsid w:val="008137A7"/>
  </w:style>
  <w:style w:type="numbering" w:customStyle="1" w:styleId="11261">
    <w:name w:val="リストなし1126"/>
    <w:next w:val="NoList"/>
    <w:uiPriority w:val="99"/>
    <w:semiHidden/>
    <w:unhideWhenUsed/>
    <w:rsid w:val="008137A7"/>
  </w:style>
  <w:style w:type="numbering" w:customStyle="1" w:styleId="11262">
    <w:name w:val="无列表1126"/>
    <w:next w:val="NoList"/>
    <w:semiHidden/>
    <w:rsid w:val="008137A7"/>
  </w:style>
  <w:style w:type="numbering" w:customStyle="1" w:styleId="NoList2126">
    <w:name w:val="No List2126"/>
    <w:next w:val="NoList"/>
    <w:semiHidden/>
    <w:rsid w:val="008137A7"/>
  </w:style>
  <w:style w:type="numbering" w:customStyle="1" w:styleId="NoList3126">
    <w:name w:val="No List3126"/>
    <w:next w:val="NoList"/>
    <w:uiPriority w:val="99"/>
    <w:semiHidden/>
    <w:rsid w:val="008137A7"/>
  </w:style>
  <w:style w:type="numbering" w:customStyle="1" w:styleId="NoList11127">
    <w:name w:val="No List11127"/>
    <w:next w:val="NoList"/>
    <w:uiPriority w:val="99"/>
    <w:semiHidden/>
    <w:unhideWhenUsed/>
    <w:rsid w:val="008137A7"/>
  </w:style>
  <w:style w:type="numbering" w:customStyle="1" w:styleId="12260">
    <w:name w:val="無清單1226"/>
    <w:next w:val="NoList"/>
    <w:uiPriority w:val="99"/>
    <w:semiHidden/>
    <w:unhideWhenUsed/>
    <w:rsid w:val="008137A7"/>
  </w:style>
  <w:style w:type="numbering" w:customStyle="1" w:styleId="111260">
    <w:name w:val="無清單11126"/>
    <w:next w:val="NoList"/>
    <w:uiPriority w:val="99"/>
    <w:semiHidden/>
    <w:unhideWhenUsed/>
    <w:rsid w:val="008137A7"/>
  </w:style>
  <w:style w:type="numbering" w:customStyle="1" w:styleId="350">
    <w:name w:val="无列表35"/>
    <w:next w:val="NoList"/>
    <w:uiPriority w:val="99"/>
    <w:semiHidden/>
    <w:unhideWhenUsed/>
    <w:rsid w:val="008137A7"/>
  </w:style>
  <w:style w:type="numbering" w:customStyle="1" w:styleId="1351">
    <w:name w:val="无列表135"/>
    <w:next w:val="NoList"/>
    <w:semiHidden/>
    <w:rsid w:val="008137A7"/>
  </w:style>
  <w:style w:type="numbering" w:customStyle="1" w:styleId="NoList1135">
    <w:name w:val="No List1135"/>
    <w:next w:val="NoList"/>
    <w:uiPriority w:val="99"/>
    <w:semiHidden/>
    <w:unhideWhenUsed/>
    <w:rsid w:val="008137A7"/>
  </w:style>
  <w:style w:type="numbering" w:customStyle="1" w:styleId="NoList415">
    <w:name w:val="No List415"/>
    <w:next w:val="NoList"/>
    <w:uiPriority w:val="99"/>
    <w:semiHidden/>
    <w:unhideWhenUsed/>
    <w:rsid w:val="008137A7"/>
  </w:style>
  <w:style w:type="numbering" w:customStyle="1" w:styleId="225">
    <w:name w:val="无列表225"/>
    <w:next w:val="NoList"/>
    <w:uiPriority w:val="99"/>
    <w:semiHidden/>
    <w:unhideWhenUsed/>
    <w:rsid w:val="008137A7"/>
  </w:style>
  <w:style w:type="numbering" w:customStyle="1" w:styleId="NoList12115">
    <w:name w:val="No List12115"/>
    <w:next w:val="NoList"/>
    <w:uiPriority w:val="99"/>
    <w:semiHidden/>
    <w:unhideWhenUsed/>
    <w:rsid w:val="008137A7"/>
  </w:style>
  <w:style w:type="numbering" w:customStyle="1" w:styleId="111151">
    <w:name w:val="リストなし11115"/>
    <w:next w:val="NoList"/>
    <w:uiPriority w:val="99"/>
    <w:semiHidden/>
    <w:unhideWhenUsed/>
    <w:rsid w:val="008137A7"/>
  </w:style>
  <w:style w:type="numbering" w:customStyle="1" w:styleId="111152">
    <w:name w:val="无列表11115"/>
    <w:next w:val="NoList"/>
    <w:semiHidden/>
    <w:rsid w:val="008137A7"/>
  </w:style>
  <w:style w:type="numbering" w:customStyle="1" w:styleId="NoList21115">
    <w:name w:val="No List21115"/>
    <w:next w:val="NoList"/>
    <w:semiHidden/>
    <w:rsid w:val="008137A7"/>
  </w:style>
  <w:style w:type="numbering" w:customStyle="1" w:styleId="NoList31115">
    <w:name w:val="No List31115"/>
    <w:next w:val="NoList"/>
    <w:uiPriority w:val="99"/>
    <w:semiHidden/>
    <w:rsid w:val="008137A7"/>
  </w:style>
  <w:style w:type="numbering" w:customStyle="1" w:styleId="NoList111115">
    <w:name w:val="No List111115"/>
    <w:next w:val="NoList"/>
    <w:uiPriority w:val="99"/>
    <w:semiHidden/>
    <w:unhideWhenUsed/>
    <w:rsid w:val="008137A7"/>
  </w:style>
  <w:style w:type="numbering" w:customStyle="1" w:styleId="121150">
    <w:name w:val="無清單12115"/>
    <w:next w:val="NoList"/>
    <w:uiPriority w:val="99"/>
    <w:semiHidden/>
    <w:unhideWhenUsed/>
    <w:rsid w:val="008137A7"/>
  </w:style>
  <w:style w:type="numbering" w:customStyle="1" w:styleId="111115">
    <w:name w:val="無清單111115"/>
    <w:next w:val="NoList"/>
    <w:uiPriority w:val="99"/>
    <w:semiHidden/>
    <w:unhideWhenUsed/>
    <w:rsid w:val="008137A7"/>
  </w:style>
  <w:style w:type="numbering" w:customStyle="1" w:styleId="NoList1315">
    <w:name w:val="No List1315"/>
    <w:next w:val="NoList"/>
    <w:uiPriority w:val="99"/>
    <w:semiHidden/>
    <w:unhideWhenUsed/>
    <w:rsid w:val="008137A7"/>
  </w:style>
  <w:style w:type="numbering" w:customStyle="1" w:styleId="12151">
    <w:name w:val="リストなし1215"/>
    <w:next w:val="NoList"/>
    <w:uiPriority w:val="99"/>
    <w:semiHidden/>
    <w:unhideWhenUsed/>
    <w:rsid w:val="008137A7"/>
  </w:style>
  <w:style w:type="numbering" w:customStyle="1" w:styleId="12152">
    <w:name w:val="无列表1215"/>
    <w:next w:val="NoList"/>
    <w:semiHidden/>
    <w:rsid w:val="008137A7"/>
  </w:style>
  <w:style w:type="numbering" w:customStyle="1" w:styleId="NoList2215">
    <w:name w:val="No List2215"/>
    <w:next w:val="NoList"/>
    <w:semiHidden/>
    <w:rsid w:val="008137A7"/>
  </w:style>
  <w:style w:type="numbering" w:customStyle="1" w:styleId="NoList3215">
    <w:name w:val="No List3215"/>
    <w:next w:val="NoList"/>
    <w:uiPriority w:val="99"/>
    <w:semiHidden/>
    <w:rsid w:val="008137A7"/>
  </w:style>
  <w:style w:type="numbering" w:customStyle="1" w:styleId="NoList11215">
    <w:name w:val="No List11215"/>
    <w:next w:val="NoList"/>
    <w:uiPriority w:val="99"/>
    <w:semiHidden/>
    <w:unhideWhenUsed/>
    <w:rsid w:val="008137A7"/>
  </w:style>
  <w:style w:type="numbering" w:customStyle="1" w:styleId="13150">
    <w:name w:val="無清單1315"/>
    <w:next w:val="NoList"/>
    <w:uiPriority w:val="99"/>
    <w:semiHidden/>
    <w:unhideWhenUsed/>
    <w:rsid w:val="008137A7"/>
  </w:style>
  <w:style w:type="numbering" w:customStyle="1" w:styleId="112150">
    <w:name w:val="無清單11215"/>
    <w:next w:val="NoList"/>
    <w:uiPriority w:val="99"/>
    <w:semiHidden/>
    <w:unhideWhenUsed/>
    <w:rsid w:val="008137A7"/>
  </w:style>
  <w:style w:type="numbering" w:customStyle="1" w:styleId="2115">
    <w:name w:val="无列表2115"/>
    <w:next w:val="NoList"/>
    <w:uiPriority w:val="99"/>
    <w:semiHidden/>
    <w:unhideWhenUsed/>
    <w:rsid w:val="008137A7"/>
  </w:style>
  <w:style w:type="numbering" w:customStyle="1" w:styleId="NoList12215">
    <w:name w:val="No List12215"/>
    <w:next w:val="NoList"/>
    <w:uiPriority w:val="99"/>
    <w:semiHidden/>
    <w:unhideWhenUsed/>
    <w:rsid w:val="008137A7"/>
  </w:style>
  <w:style w:type="numbering" w:customStyle="1" w:styleId="112151">
    <w:name w:val="リストなし11215"/>
    <w:next w:val="NoList"/>
    <w:uiPriority w:val="99"/>
    <w:semiHidden/>
    <w:unhideWhenUsed/>
    <w:rsid w:val="008137A7"/>
  </w:style>
  <w:style w:type="numbering" w:customStyle="1" w:styleId="112152">
    <w:name w:val="无列表11215"/>
    <w:next w:val="NoList"/>
    <w:semiHidden/>
    <w:rsid w:val="008137A7"/>
  </w:style>
  <w:style w:type="numbering" w:customStyle="1" w:styleId="NoList21215">
    <w:name w:val="No List21215"/>
    <w:next w:val="NoList"/>
    <w:semiHidden/>
    <w:rsid w:val="008137A7"/>
  </w:style>
  <w:style w:type="numbering" w:customStyle="1" w:styleId="NoList31215">
    <w:name w:val="No List31215"/>
    <w:next w:val="NoList"/>
    <w:uiPriority w:val="99"/>
    <w:semiHidden/>
    <w:rsid w:val="008137A7"/>
  </w:style>
  <w:style w:type="numbering" w:customStyle="1" w:styleId="NoList111215">
    <w:name w:val="No List111215"/>
    <w:next w:val="NoList"/>
    <w:uiPriority w:val="99"/>
    <w:semiHidden/>
    <w:unhideWhenUsed/>
    <w:rsid w:val="008137A7"/>
  </w:style>
  <w:style w:type="numbering" w:customStyle="1" w:styleId="122150">
    <w:name w:val="無清單12215"/>
    <w:next w:val="NoList"/>
    <w:uiPriority w:val="99"/>
    <w:semiHidden/>
    <w:unhideWhenUsed/>
    <w:rsid w:val="008137A7"/>
  </w:style>
  <w:style w:type="numbering" w:customStyle="1" w:styleId="111215">
    <w:name w:val="無清單111215"/>
    <w:next w:val="NoList"/>
    <w:uiPriority w:val="99"/>
    <w:semiHidden/>
    <w:unhideWhenUsed/>
    <w:rsid w:val="008137A7"/>
  </w:style>
  <w:style w:type="numbering" w:customStyle="1" w:styleId="NoList65">
    <w:name w:val="No List65"/>
    <w:next w:val="NoList"/>
    <w:uiPriority w:val="99"/>
    <w:semiHidden/>
    <w:unhideWhenUsed/>
    <w:rsid w:val="008137A7"/>
  </w:style>
  <w:style w:type="numbering" w:customStyle="1" w:styleId="NoList145">
    <w:name w:val="No List145"/>
    <w:next w:val="NoList"/>
    <w:uiPriority w:val="99"/>
    <w:semiHidden/>
    <w:unhideWhenUsed/>
    <w:rsid w:val="008137A7"/>
  </w:style>
  <w:style w:type="numbering" w:customStyle="1" w:styleId="1352">
    <w:name w:val="リストなし135"/>
    <w:next w:val="NoList"/>
    <w:uiPriority w:val="99"/>
    <w:semiHidden/>
    <w:unhideWhenUsed/>
    <w:rsid w:val="008137A7"/>
  </w:style>
  <w:style w:type="numbering" w:customStyle="1" w:styleId="NoList235">
    <w:name w:val="No List235"/>
    <w:next w:val="NoList"/>
    <w:semiHidden/>
    <w:rsid w:val="008137A7"/>
  </w:style>
  <w:style w:type="numbering" w:customStyle="1" w:styleId="NoList335">
    <w:name w:val="No List335"/>
    <w:next w:val="NoList"/>
    <w:uiPriority w:val="99"/>
    <w:semiHidden/>
    <w:rsid w:val="008137A7"/>
  </w:style>
  <w:style w:type="numbering" w:customStyle="1" w:styleId="1450">
    <w:name w:val="無清單145"/>
    <w:next w:val="NoList"/>
    <w:uiPriority w:val="99"/>
    <w:semiHidden/>
    <w:unhideWhenUsed/>
    <w:rsid w:val="008137A7"/>
  </w:style>
  <w:style w:type="numbering" w:customStyle="1" w:styleId="11350">
    <w:name w:val="無清單1135"/>
    <w:next w:val="NoList"/>
    <w:uiPriority w:val="99"/>
    <w:semiHidden/>
    <w:unhideWhenUsed/>
    <w:rsid w:val="008137A7"/>
  </w:style>
  <w:style w:type="numbering" w:customStyle="1" w:styleId="NoList1235">
    <w:name w:val="No List1235"/>
    <w:next w:val="NoList"/>
    <w:uiPriority w:val="99"/>
    <w:semiHidden/>
    <w:unhideWhenUsed/>
    <w:rsid w:val="008137A7"/>
  </w:style>
  <w:style w:type="numbering" w:customStyle="1" w:styleId="11351">
    <w:name w:val="リストなし1135"/>
    <w:next w:val="NoList"/>
    <w:uiPriority w:val="99"/>
    <w:semiHidden/>
    <w:unhideWhenUsed/>
    <w:rsid w:val="008137A7"/>
  </w:style>
  <w:style w:type="numbering" w:customStyle="1" w:styleId="11352">
    <w:name w:val="无列表1135"/>
    <w:next w:val="NoList"/>
    <w:semiHidden/>
    <w:rsid w:val="008137A7"/>
  </w:style>
  <w:style w:type="numbering" w:customStyle="1" w:styleId="NoList2135">
    <w:name w:val="No List2135"/>
    <w:next w:val="NoList"/>
    <w:semiHidden/>
    <w:rsid w:val="008137A7"/>
  </w:style>
  <w:style w:type="numbering" w:customStyle="1" w:styleId="NoList3135">
    <w:name w:val="No List3135"/>
    <w:next w:val="NoList"/>
    <w:uiPriority w:val="99"/>
    <w:semiHidden/>
    <w:rsid w:val="008137A7"/>
  </w:style>
  <w:style w:type="numbering" w:customStyle="1" w:styleId="NoList11135">
    <w:name w:val="No List11135"/>
    <w:next w:val="NoList"/>
    <w:uiPriority w:val="99"/>
    <w:semiHidden/>
    <w:unhideWhenUsed/>
    <w:rsid w:val="008137A7"/>
  </w:style>
  <w:style w:type="numbering" w:customStyle="1" w:styleId="12350">
    <w:name w:val="無清單1235"/>
    <w:next w:val="NoList"/>
    <w:uiPriority w:val="99"/>
    <w:semiHidden/>
    <w:unhideWhenUsed/>
    <w:rsid w:val="008137A7"/>
  </w:style>
  <w:style w:type="numbering" w:customStyle="1" w:styleId="11135">
    <w:name w:val="無清單11135"/>
    <w:next w:val="NoList"/>
    <w:uiPriority w:val="99"/>
    <w:semiHidden/>
    <w:unhideWhenUsed/>
    <w:rsid w:val="008137A7"/>
  </w:style>
  <w:style w:type="numbering" w:customStyle="1" w:styleId="NoList515">
    <w:name w:val="No List515"/>
    <w:next w:val="NoList"/>
    <w:uiPriority w:val="99"/>
    <w:semiHidden/>
    <w:unhideWhenUsed/>
    <w:rsid w:val="008137A7"/>
  </w:style>
  <w:style w:type="numbering" w:customStyle="1" w:styleId="13151">
    <w:name w:val="无列表1315"/>
    <w:next w:val="NoList"/>
    <w:semiHidden/>
    <w:rsid w:val="008137A7"/>
  </w:style>
  <w:style w:type="numbering" w:customStyle="1" w:styleId="NoList11314">
    <w:name w:val="No List11314"/>
    <w:next w:val="NoList"/>
    <w:uiPriority w:val="99"/>
    <w:semiHidden/>
    <w:unhideWhenUsed/>
    <w:rsid w:val="008137A7"/>
  </w:style>
  <w:style w:type="numbering" w:customStyle="1" w:styleId="NoList4115">
    <w:name w:val="No List4115"/>
    <w:next w:val="NoList"/>
    <w:uiPriority w:val="99"/>
    <w:semiHidden/>
    <w:unhideWhenUsed/>
    <w:rsid w:val="008137A7"/>
  </w:style>
  <w:style w:type="numbering" w:customStyle="1" w:styleId="2215">
    <w:name w:val="无列表2215"/>
    <w:next w:val="NoList"/>
    <w:uiPriority w:val="99"/>
    <w:semiHidden/>
    <w:unhideWhenUsed/>
    <w:rsid w:val="008137A7"/>
  </w:style>
  <w:style w:type="numbering" w:customStyle="1" w:styleId="NoList121115">
    <w:name w:val="No List121115"/>
    <w:next w:val="NoList"/>
    <w:uiPriority w:val="99"/>
    <w:semiHidden/>
    <w:unhideWhenUsed/>
    <w:rsid w:val="008137A7"/>
  </w:style>
  <w:style w:type="numbering" w:customStyle="1" w:styleId="1111150">
    <w:name w:val="リストなし111115"/>
    <w:next w:val="NoList"/>
    <w:uiPriority w:val="99"/>
    <w:semiHidden/>
    <w:unhideWhenUsed/>
    <w:rsid w:val="008137A7"/>
  </w:style>
  <w:style w:type="numbering" w:customStyle="1" w:styleId="1111151">
    <w:name w:val="无列表111115"/>
    <w:next w:val="NoList"/>
    <w:semiHidden/>
    <w:rsid w:val="008137A7"/>
  </w:style>
  <w:style w:type="numbering" w:customStyle="1" w:styleId="NoList211115">
    <w:name w:val="No List211115"/>
    <w:next w:val="NoList"/>
    <w:semiHidden/>
    <w:rsid w:val="008137A7"/>
  </w:style>
  <w:style w:type="numbering" w:customStyle="1" w:styleId="NoList311115">
    <w:name w:val="No List311115"/>
    <w:next w:val="NoList"/>
    <w:uiPriority w:val="99"/>
    <w:semiHidden/>
    <w:rsid w:val="008137A7"/>
  </w:style>
  <w:style w:type="numbering" w:customStyle="1" w:styleId="NoList1111115">
    <w:name w:val="No List1111115"/>
    <w:next w:val="NoList"/>
    <w:uiPriority w:val="99"/>
    <w:semiHidden/>
    <w:unhideWhenUsed/>
    <w:rsid w:val="008137A7"/>
  </w:style>
  <w:style w:type="numbering" w:customStyle="1" w:styleId="121115">
    <w:name w:val="無清單121115"/>
    <w:next w:val="NoList"/>
    <w:uiPriority w:val="99"/>
    <w:semiHidden/>
    <w:unhideWhenUsed/>
    <w:rsid w:val="008137A7"/>
  </w:style>
  <w:style w:type="numbering" w:customStyle="1" w:styleId="1111115">
    <w:name w:val="無清單1111115"/>
    <w:next w:val="NoList"/>
    <w:uiPriority w:val="99"/>
    <w:semiHidden/>
    <w:unhideWhenUsed/>
    <w:rsid w:val="008137A7"/>
  </w:style>
  <w:style w:type="numbering" w:customStyle="1" w:styleId="NoList13115">
    <w:name w:val="No List13115"/>
    <w:next w:val="NoList"/>
    <w:uiPriority w:val="99"/>
    <w:semiHidden/>
    <w:unhideWhenUsed/>
    <w:rsid w:val="008137A7"/>
  </w:style>
  <w:style w:type="numbering" w:customStyle="1" w:styleId="121151">
    <w:name w:val="リストなし12115"/>
    <w:next w:val="NoList"/>
    <w:uiPriority w:val="99"/>
    <w:semiHidden/>
    <w:unhideWhenUsed/>
    <w:rsid w:val="008137A7"/>
  </w:style>
  <w:style w:type="numbering" w:customStyle="1" w:styleId="121152">
    <w:name w:val="无列表12115"/>
    <w:next w:val="NoList"/>
    <w:semiHidden/>
    <w:rsid w:val="008137A7"/>
  </w:style>
  <w:style w:type="numbering" w:customStyle="1" w:styleId="NoList22115">
    <w:name w:val="No List22115"/>
    <w:next w:val="NoList"/>
    <w:semiHidden/>
    <w:rsid w:val="008137A7"/>
  </w:style>
  <w:style w:type="numbering" w:customStyle="1" w:styleId="NoList32115">
    <w:name w:val="No List32115"/>
    <w:next w:val="NoList"/>
    <w:uiPriority w:val="99"/>
    <w:semiHidden/>
    <w:rsid w:val="008137A7"/>
  </w:style>
  <w:style w:type="numbering" w:customStyle="1" w:styleId="NoList112115">
    <w:name w:val="No List112115"/>
    <w:next w:val="NoList"/>
    <w:uiPriority w:val="99"/>
    <w:semiHidden/>
    <w:unhideWhenUsed/>
    <w:rsid w:val="008137A7"/>
  </w:style>
  <w:style w:type="numbering" w:customStyle="1" w:styleId="13115">
    <w:name w:val="無清單13115"/>
    <w:next w:val="NoList"/>
    <w:uiPriority w:val="99"/>
    <w:semiHidden/>
    <w:unhideWhenUsed/>
    <w:rsid w:val="008137A7"/>
  </w:style>
  <w:style w:type="numbering" w:customStyle="1" w:styleId="112115">
    <w:name w:val="無清單112115"/>
    <w:next w:val="NoList"/>
    <w:uiPriority w:val="99"/>
    <w:semiHidden/>
    <w:unhideWhenUsed/>
    <w:rsid w:val="008137A7"/>
  </w:style>
  <w:style w:type="numbering" w:customStyle="1" w:styleId="21115">
    <w:name w:val="无列表21115"/>
    <w:next w:val="NoList"/>
    <w:uiPriority w:val="99"/>
    <w:semiHidden/>
    <w:unhideWhenUsed/>
    <w:rsid w:val="008137A7"/>
  </w:style>
  <w:style w:type="numbering" w:customStyle="1" w:styleId="NoList122115">
    <w:name w:val="No List122115"/>
    <w:next w:val="NoList"/>
    <w:uiPriority w:val="99"/>
    <w:semiHidden/>
    <w:unhideWhenUsed/>
    <w:rsid w:val="008137A7"/>
  </w:style>
  <w:style w:type="numbering" w:customStyle="1" w:styleId="1121150">
    <w:name w:val="リストなし112115"/>
    <w:next w:val="NoList"/>
    <w:uiPriority w:val="99"/>
    <w:semiHidden/>
    <w:unhideWhenUsed/>
    <w:rsid w:val="008137A7"/>
  </w:style>
  <w:style w:type="numbering" w:customStyle="1" w:styleId="1121151">
    <w:name w:val="无列表112115"/>
    <w:next w:val="NoList"/>
    <w:semiHidden/>
    <w:rsid w:val="008137A7"/>
  </w:style>
  <w:style w:type="numbering" w:customStyle="1" w:styleId="NoList212115">
    <w:name w:val="No List212115"/>
    <w:next w:val="NoList"/>
    <w:semiHidden/>
    <w:rsid w:val="008137A7"/>
  </w:style>
  <w:style w:type="numbering" w:customStyle="1" w:styleId="NoList312115">
    <w:name w:val="No List312115"/>
    <w:next w:val="NoList"/>
    <w:uiPriority w:val="99"/>
    <w:semiHidden/>
    <w:rsid w:val="008137A7"/>
  </w:style>
  <w:style w:type="numbering" w:customStyle="1" w:styleId="NoList1112115">
    <w:name w:val="No List1112115"/>
    <w:next w:val="NoList"/>
    <w:uiPriority w:val="99"/>
    <w:semiHidden/>
    <w:unhideWhenUsed/>
    <w:rsid w:val="008137A7"/>
  </w:style>
  <w:style w:type="numbering" w:customStyle="1" w:styleId="1221150">
    <w:name w:val="無清單122115"/>
    <w:next w:val="NoList"/>
    <w:uiPriority w:val="99"/>
    <w:semiHidden/>
    <w:unhideWhenUsed/>
    <w:rsid w:val="008137A7"/>
  </w:style>
  <w:style w:type="numbering" w:customStyle="1" w:styleId="11121150">
    <w:name w:val="無清單1112115"/>
    <w:next w:val="NoList"/>
    <w:uiPriority w:val="99"/>
    <w:semiHidden/>
    <w:unhideWhenUsed/>
    <w:rsid w:val="008137A7"/>
  </w:style>
  <w:style w:type="numbering" w:customStyle="1" w:styleId="NoList5114">
    <w:name w:val="No List5114"/>
    <w:next w:val="NoList"/>
    <w:uiPriority w:val="99"/>
    <w:semiHidden/>
    <w:unhideWhenUsed/>
    <w:rsid w:val="008137A7"/>
  </w:style>
  <w:style w:type="numbering" w:customStyle="1" w:styleId="NoList614">
    <w:name w:val="No List614"/>
    <w:next w:val="NoList"/>
    <w:uiPriority w:val="99"/>
    <w:semiHidden/>
    <w:unhideWhenUsed/>
    <w:rsid w:val="008137A7"/>
  </w:style>
  <w:style w:type="numbering" w:customStyle="1" w:styleId="NoList1414">
    <w:name w:val="No List1414"/>
    <w:next w:val="NoList"/>
    <w:uiPriority w:val="99"/>
    <w:semiHidden/>
    <w:unhideWhenUsed/>
    <w:rsid w:val="008137A7"/>
  </w:style>
  <w:style w:type="numbering" w:customStyle="1" w:styleId="13142">
    <w:name w:val="リストなし1314"/>
    <w:next w:val="NoList"/>
    <w:uiPriority w:val="99"/>
    <w:semiHidden/>
    <w:unhideWhenUsed/>
    <w:rsid w:val="008137A7"/>
  </w:style>
  <w:style w:type="numbering" w:customStyle="1" w:styleId="NoList2314">
    <w:name w:val="No List2314"/>
    <w:next w:val="NoList"/>
    <w:semiHidden/>
    <w:rsid w:val="008137A7"/>
  </w:style>
  <w:style w:type="numbering" w:customStyle="1" w:styleId="NoList3314">
    <w:name w:val="No List3314"/>
    <w:next w:val="NoList"/>
    <w:uiPriority w:val="99"/>
    <w:semiHidden/>
    <w:rsid w:val="008137A7"/>
  </w:style>
  <w:style w:type="numbering" w:customStyle="1" w:styleId="NoList1144">
    <w:name w:val="No List1144"/>
    <w:next w:val="NoList"/>
    <w:uiPriority w:val="99"/>
    <w:semiHidden/>
    <w:unhideWhenUsed/>
    <w:rsid w:val="008137A7"/>
  </w:style>
  <w:style w:type="numbering" w:customStyle="1" w:styleId="14140">
    <w:name w:val="無清單1414"/>
    <w:next w:val="NoList"/>
    <w:uiPriority w:val="99"/>
    <w:semiHidden/>
    <w:unhideWhenUsed/>
    <w:rsid w:val="008137A7"/>
  </w:style>
  <w:style w:type="numbering" w:customStyle="1" w:styleId="11314">
    <w:name w:val="無清單11314"/>
    <w:next w:val="NoList"/>
    <w:uiPriority w:val="99"/>
    <w:semiHidden/>
    <w:unhideWhenUsed/>
    <w:rsid w:val="008137A7"/>
  </w:style>
  <w:style w:type="numbering" w:customStyle="1" w:styleId="NoList424">
    <w:name w:val="No List424"/>
    <w:next w:val="NoList"/>
    <w:uiPriority w:val="99"/>
    <w:semiHidden/>
    <w:unhideWhenUsed/>
    <w:rsid w:val="008137A7"/>
  </w:style>
  <w:style w:type="numbering" w:customStyle="1" w:styleId="NoList12314">
    <w:name w:val="No List12314"/>
    <w:next w:val="NoList"/>
    <w:uiPriority w:val="99"/>
    <w:semiHidden/>
    <w:unhideWhenUsed/>
    <w:rsid w:val="008137A7"/>
  </w:style>
  <w:style w:type="numbering" w:customStyle="1" w:styleId="113140">
    <w:name w:val="リストなし11314"/>
    <w:next w:val="NoList"/>
    <w:uiPriority w:val="99"/>
    <w:semiHidden/>
    <w:unhideWhenUsed/>
    <w:rsid w:val="008137A7"/>
  </w:style>
  <w:style w:type="numbering" w:customStyle="1" w:styleId="113141">
    <w:name w:val="无列表11314"/>
    <w:next w:val="NoList"/>
    <w:semiHidden/>
    <w:rsid w:val="008137A7"/>
  </w:style>
  <w:style w:type="numbering" w:customStyle="1" w:styleId="NoList21314">
    <w:name w:val="No List21314"/>
    <w:next w:val="NoList"/>
    <w:semiHidden/>
    <w:rsid w:val="008137A7"/>
  </w:style>
  <w:style w:type="numbering" w:customStyle="1" w:styleId="NoList31314">
    <w:name w:val="No List31314"/>
    <w:next w:val="NoList"/>
    <w:uiPriority w:val="99"/>
    <w:semiHidden/>
    <w:rsid w:val="008137A7"/>
  </w:style>
  <w:style w:type="numbering" w:customStyle="1" w:styleId="NoList111314">
    <w:name w:val="No List111314"/>
    <w:next w:val="NoList"/>
    <w:uiPriority w:val="99"/>
    <w:semiHidden/>
    <w:unhideWhenUsed/>
    <w:rsid w:val="008137A7"/>
  </w:style>
  <w:style w:type="numbering" w:customStyle="1" w:styleId="12314">
    <w:name w:val="無清單12314"/>
    <w:next w:val="NoList"/>
    <w:uiPriority w:val="99"/>
    <w:semiHidden/>
    <w:unhideWhenUsed/>
    <w:rsid w:val="008137A7"/>
  </w:style>
  <w:style w:type="numbering" w:customStyle="1" w:styleId="111314">
    <w:name w:val="無清單111314"/>
    <w:next w:val="NoList"/>
    <w:uiPriority w:val="99"/>
    <w:semiHidden/>
    <w:unhideWhenUsed/>
    <w:rsid w:val="008137A7"/>
  </w:style>
  <w:style w:type="numbering" w:customStyle="1" w:styleId="NoList12124">
    <w:name w:val="No List12124"/>
    <w:next w:val="NoList"/>
    <w:uiPriority w:val="99"/>
    <w:semiHidden/>
    <w:unhideWhenUsed/>
    <w:rsid w:val="008137A7"/>
  </w:style>
  <w:style w:type="numbering" w:customStyle="1" w:styleId="111241">
    <w:name w:val="リストなし11124"/>
    <w:next w:val="NoList"/>
    <w:uiPriority w:val="99"/>
    <w:semiHidden/>
    <w:unhideWhenUsed/>
    <w:rsid w:val="008137A7"/>
  </w:style>
  <w:style w:type="numbering" w:customStyle="1" w:styleId="111242">
    <w:name w:val="无列表11124"/>
    <w:next w:val="NoList"/>
    <w:semiHidden/>
    <w:rsid w:val="008137A7"/>
  </w:style>
  <w:style w:type="numbering" w:customStyle="1" w:styleId="NoList21124">
    <w:name w:val="No List21124"/>
    <w:next w:val="NoList"/>
    <w:semiHidden/>
    <w:rsid w:val="008137A7"/>
  </w:style>
  <w:style w:type="numbering" w:customStyle="1" w:styleId="NoList31124">
    <w:name w:val="No List31124"/>
    <w:next w:val="NoList"/>
    <w:uiPriority w:val="99"/>
    <w:semiHidden/>
    <w:rsid w:val="008137A7"/>
  </w:style>
  <w:style w:type="numbering" w:customStyle="1" w:styleId="NoList111124">
    <w:name w:val="No List111124"/>
    <w:next w:val="NoList"/>
    <w:uiPriority w:val="99"/>
    <w:semiHidden/>
    <w:unhideWhenUsed/>
    <w:rsid w:val="008137A7"/>
  </w:style>
  <w:style w:type="numbering" w:customStyle="1" w:styleId="12124">
    <w:name w:val="無清單12124"/>
    <w:next w:val="NoList"/>
    <w:uiPriority w:val="99"/>
    <w:semiHidden/>
    <w:unhideWhenUsed/>
    <w:rsid w:val="008137A7"/>
  </w:style>
  <w:style w:type="numbering" w:customStyle="1" w:styleId="111124">
    <w:name w:val="無清單111124"/>
    <w:next w:val="NoList"/>
    <w:uiPriority w:val="99"/>
    <w:semiHidden/>
    <w:unhideWhenUsed/>
    <w:rsid w:val="008137A7"/>
  </w:style>
  <w:style w:type="numbering" w:customStyle="1" w:styleId="NoList524">
    <w:name w:val="No List524"/>
    <w:next w:val="NoList"/>
    <w:uiPriority w:val="99"/>
    <w:semiHidden/>
    <w:unhideWhenUsed/>
    <w:rsid w:val="008137A7"/>
  </w:style>
  <w:style w:type="numbering" w:customStyle="1" w:styleId="NoList1324">
    <w:name w:val="No List1324"/>
    <w:next w:val="NoList"/>
    <w:uiPriority w:val="99"/>
    <w:semiHidden/>
    <w:unhideWhenUsed/>
    <w:rsid w:val="008137A7"/>
  </w:style>
  <w:style w:type="numbering" w:customStyle="1" w:styleId="12242">
    <w:name w:val="リストなし1224"/>
    <w:next w:val="NoList"/>
    <w:uiPriority w:val="99"/>
    <w:semiHidden/>
    <w:unhideWhenUsed/>
    <w:rsid w:val="008137A7"/>
  </w:style>
  <w:style w:type="numbering" w:customStyle="1" w:styleId="12251">
    <w:name w:val="无列表1225"/>
    <w:next w:val="NoList"/>
    <w:semiHidden/>
    <w:rsid w:val="008137A7"/>
  </w:style>
  <w:style w:type="numbering" w:customStyle="1" w:styleId="NoList2224">
    <w:name w:val="No List2224"/>
    <w:next w:val="NoList"/>
    <w:semiHidden/>
    <w:rsid w:val="008137A7"/>
  </w:style>
  <w:style w:type="numbering" w:customStyle="1" w:styleId="NoList3224">
    <w:name w:val="No List3224"/>
    <w:next w:val="NoList"/>
    <w:uiPriority w:val="99"/>
    <w:semiHidden/>
    <w:rsid w:val="008137A7"/>
  </w:style>
  <w:style w:type="numbering" w:customStyle="1" w:styleId="NoList11224">
    <w:name w:val="No List11224"/>
    <w:next w:val="NoList"/>
    <w:uiPriority w:val="99"/>
    <w:semiHidden/>
    <w:unhideWhenUsed/>
    <w:rsid w:val="008137A7"/>
  </w:style>
  <w:style w:type="numbering" w:customStyle="1" w:styleId="1324">
    <w:name w:val="無清單1324"/>
    <w:next w:val="NoList"/>
    <w:uiPriority w:val="99"/>
    <w:semiHidden/>
    <w:unhideWhenUsed/>
    <w:rsid w:val="008137A7"/>
  </w:style>
  <w:style w:type="numbering" w:customStyle="1" w:styleId="11224">
    <w:name w:val="無清單11224"/>
    <w:next w:val="NoList"/>
    <w:uiPriority w:val="99"/>
    <w:semiHidden/>
    <w:unhideWhenUsed/>
    <w:rsid w:val="008137A7"/>
  </w:style>
  <w:style w:type="numbering" w:customStyle="1" w:styleId="2124">
    <w:name w:val="无列表2124"/>
    <w:next w:val="NoList"/>
    <w:uiPriority w:val="99"/>
    <w:semiHidden/>
    <w:unhideWhenUsed/>
    <w:rsid w:val="008137A7"/>
  </w:style>
  <w:style w:type="numbering" w:customStyle="1" w:styleId="NoList111224">
    <w:name w:val="No List111224"/>
    <w:next w:val="NoList"/>
    <w:uiPriority w:val="99"/>
    <w:semiHidden/>
    <w:unhideWhenUsed/>
    <w:rsid w:val="008137A7"/>
  </w:style>
  <w:style w:type="numbering" w:customStyle="1" w:styleId="NoList74">
    <w:name w:val="No List74"/>
    <w:next w:val="NoList"/>
    <w:uiPriority w:val="99"/>
    <w:semiHidden/>
    <w:unhideWhenUsed/>
    <w:rsid w:val="008137A7"/>
  </w:style>
  <w:style w:type="numbering" w:customStyle="1" w:styleId="NoList154">
    <w:name w:val="No List154"/>
    <w:next w:val="NoList"/>
    <w:uiPriority w:val="99"/>
    <w:semiHidden/>
    <w:unhideWhenUsed/>
    <w:rsid w:val="008137A7"/>
  </w:style>
  <w:style w:type="numbering" w:customStyle="1" w:styleId="1441">
    <w:name w:val="リストなし144"/>
    <w:next w:val="NoList"/>
    <w:uiPriority w:val="99"/>
    <w:semiHidden/>
    <w:unhideWhenUsed/>
    <w:rsid w:val="008137A7"/>
  </w:style>
  <w:style w:type="numbering" w:customStyle="1" w:styleId="1442">
    <w:name w:val="无列表144"/>
    <w:next w:val="NoList"/>
    <w:semiHidden/>
    <w:rsid w:val="008137A7"/>
  </w:style>
  <w:style w:type="numbering" w:customStyle="1" w:styleId="NoList244">
    <w:name w:val="No List244"/>
    <w:next w:val="NoList"/>
    <w:semiHidden/>
    <w:rsid w:val="008137A7"/>
  </w:style>
  <w:style w:type="numbering" w:customStyle="1" w:styleId="NoList344">
    <w:name w:val="No List344"/>
    <w:next w:val="NoList"/>
    <w:uiPriority w:val="99"/>
    <w:semiHidden/>
    <w:rsid w:val="008137A7"/>
  </w:style>
  <w:style w:type="numbering" w:customStyle="1" w:styleId="NoList1154">
    <w:name w:val="No List1154"/>
    <w:next w:val="NoList"/>
    <w:uiPriority w:val="99"/>
    <w:semiHidden/>
    <w:unhideWhenUsed/>
    <w:rsid w:val="008137A7"/>
  </w:style>
  <w:style w:type="numbering" w:customStyle="1" w:styleId="1540">
    <w:name w:val="無清單154"/>
    <w:next w:val="NoList"/>
    <w:uiPriority w:val="99"/>
    <w:semiHidden/>
    <w:unhideWhenUsed/>
    <w:rsid w:val="008137A7"/>
  </w:style>
  <w:style w:type="numbering" w:customStyle="1" w:styleId="11440">
    <w:name w:val="無清單1144"/>
    <w:next w:val="NoList"/>
    <w:uiPriority w:val="99"/>
    <w:semiHidden/>
    <w:unhideWhenUsed/>
    <w:rsid w:val="008137A7"/>
  </w:style>
  <w:style w:type="numbering" w:customStyle="1" w:styleId="NoList434">
    <w:name w:val="No List434"/>
    <w:next w:val="NoList"/>
    <w:uiPriority w:val="99"/>
    <w:semiHidden/>
    <w:unhideWhenUsed/>
    <w:rsid w:val="008137A7"/>
  </w:style>
  <w:style w:type="numbering" w:customStyle="1" w:styleId="NoList1244">
    <w:name w:val="No List1244"/>
    <w:next w:val="NoList"/>
    <w:uiPriority w:val="99"/>
    <w:semiHidden/>
    <w:unhideWhenUsed/>
    <w:rsid w:val="008137A7"/>
  </w:style>
  <w:style w:type="numbering" w:customStyle="1" w:styleId="11441">
    <w:name w:val="リストなし1144"/>
    <w:next w:val="NoList"/>
    <w:uiPriority w:val="99"/>
    <w:semiHidden/>
    <w:unhideWhenUsed/>
    <w:rsid w:val="008137A7"/>
  </w:style>
  <w:style w:type="numbering" w:customStyle="1" w:styleId="11442">
    <w:name w:val="无列表1144"/>
    <w:next w:val="NoList"/>
    <w:semiHidden/>
    <w:rsid w:val="008137A7"/>
  </w:style>
  <w:style w:type="numbering" w:customStyle="1" w:styleId="NoList2144">
    <w:name w:val="No List2144"/>
    <w:next w:val="NoList"/>
    <w:semiHidden/>
    <w:rsid w:val="008137A7"/>
  </w:style>
  <w:style w:type="numbering" w:customStyle="1" w:styleId="NoList3144">
    <w:name w:val="No List3144"/>
    <w:next w:val="NoList"/>
    <w:uiPriority w:val="99"/>
    <w:semiHidden/>
    <w:rsid w:val="008137A7"/>
  </w:style>
  <w:style w:type="numbering" w:customStyle="1" w:styleId="NoList11144">
    <w:name w:val="No List11144"/>
    <w:next w:val="NoList"/>
    <w:uiPriority w:val="99"/>
    <w:semiHidden/>
    <w:unhideWhenUsed/>
    <w:rsid w:val="008137A7"/>
  </w:style>
  <w:style w:type="numbering" w:customStyle="1" w:styleId="12440">
    <w:name w:val="無清單1244"/>
    <w:next w:val="NoList"/>
    <w:uiPriority w:val="99"/>
    <w:semiHidden/>
    <w:unhideWhenUsed/>
    <w:rsid w:val="008137A7"/>
  </w:style>
  <w:style w:type="numbering" w:customStyle="1" w:styleId="11144">
    <w:name w:val="無清單11144"/>
    <w:next w:val="NoList"/>
    <w:uiPriority w:val="99"/>
    <w:semiHidden/>
    <w:unhideWhenUsed/>
    <w:rsid w:val="008137A7"/>
  </w:style>
  <w:style w:type="numbering" w:customStyle="1" w:styleId="234">
    <w:name w:val="无列表234"/>
    <w:next w:val="NoList"/>
    <w:uiPriority w:val="99"/>
    <w:semiHidden/>
    <w:unhideWhenUsed/>
    <w:rsid w:val="008137A7"/>
  </w:style>
  <w:style w:type="numbering" w:customStyle="1" w:styleId="NoList12134">
    <w:name w:val="No List12134"/>
    <w:next w:val="NoList"/>
    <w:uiPriority w:val="99"/>
    <w:semiHidden/>
    <w:unhideWhenUsed/>
    <w:rsid w:val="008137A7"/>
  </w:style>
  <w:style w:type="numbering" w:customStyle="1" w:styleId="111340">
    <w:name w:val="リストなし11134"/>
    <w:next w:val="NoList"/>
    <w:uiPriority w:val="99"/>
    <w:semiHidden/>
    <w:unhideWhenUsed/>
    <w:rsid w:val="008137A7"/>
  </w:style>
  <w:style w:type="numbering" w:customStyle="1" w:styleId="111341">
    <w:name w:val="无列表11134"/>
    <w:next w:val="NoList"/>
    <w:semiHidden/>
    <w:rsid w:val="008137A7"/>
  </w:style>
  <w:style w:type="numbering" w:customStyle="1" w:styleId="NoList21134">
    <w:name w:val="No List21134"/>
    <w:next w:val="NoList"/>
    <w:semiHidden/>
    <w:rsid w:val="008137A7"/>
  </w:style>
  <w:style w:type="numbering" w:customStyle="1" w:styleId="NoList31134">
    <w:name w:val="No List31134"/>
    <w:next w:val="NoList"/>
    <w:uiPriority w:val="99"/>
    <w:semiHidden/>
    <w:rsid w:val="008137A7"/>
  </w:style>
  <w:style w:type="numbering" w:customStyle="1" w:styleId="NoList111134">
    <w:name w:val="No List111134"/>
    <w:next w:val="NoList"/>
    <w:uiPriority w:val="99"/>
    <w:semiHidden/>
    <w:unhideWhenUsed/>
    <w:rsid w:val="008137A7"/>
  </w:style>
  <w:style w:type="numbering" w:customStyle="1" w:styleId="12134">
    <w:name w:val="無清單12134"/>
    <w:next w:val="NoList"/>
    <w:uiPriority w:val="99"/>
    <w:semiHidden/>
    <w:unhideWhenUsed/>
    <w:rsid w:val="008137A7"/>
  </w:style>
  <w:style w:type="numbering" w:customStyle="1" w:styleId="111134">
    <w:name w:val="無清單111134"/>
    <w:next w:val="NoList"/>
    <w:uiPriority w:val="99"/>
    <w:semiHidden/>
    <w:unhideWhenUsed/>
    <w:rsid w:val="008137A7"/>
  </w:style>
  <w:style w:type="numbering" w:customStyle="1" w:styleId="NoList534">
    <w:name w:val="No List534"/>
    <w:next w:val="NoList"/>
    <w:uiPriority w:val="99"/>
    <w:semiHidden/>
    <w:unhideWhenUsed/>
    <w:rsid w:val="008137A7"/>
  </w:style>
  <w:style w:type="numbering" w:customStyle="1" w:styleId="NoList1334">
    <w:name w:val="No List1334"/>
    <w:next w:val="NoList"/>
    <w:uiPriority w:val="99"/>
    <w:semiHidden/>
    <w:unhideWhenUsed/>
    <w:rsid w:val="008137A7"/>
  </w:style>
  <w:style w:type="numbering" w:customStyle="1" w:styleId="12341">
    <w:name w:val="リストなし1234"/>
    <w:next w:val="NoList"/>
    <w:uiPriority w:val="99"/>
    <w:semiHidden/>
    <w:unhideWhenUsed/>
    <w:rsid w:val="008137A7"/>
  </w:style>
  <w:style w:type="numbering" w:customStyle="1" w:styleId="12342">
    <w:name w:val="无列表1234"/>
    <w:next w:val="NoList"/>
    <w:semiHidden/>
    <w:rsid w:val="008137A7"/>
  </w:style>
  <w:style w:type="numbering" w:customStyle="1" w:styleId="NoList2234">
    <w:name w:val="No List2234"/>
    <w:next w:val="NoList"/>
    <w:semiHidden/>
    <w:rsid w:val="008137A7"/>
  </w:style>
  <w:style w:type="numbering" w:customStyle="1" w:styleId="NoList3234">
    <w:name w:val="No List3234"/>
    <w:next w:val="NoList"/>
    <w:uiPriority w:val="99"/>
    <w:semiHidden/>
    <w:rsid w:val="008137A7"/>
  </w:style>
  <w:style w:type="numbering" w:customStyle="1" w:styleId="NoList11234">
    <w:name w:val="No List11234"/>
    <w:next w:val="NoList"/>
    <w:uiPriority w:val="99"/>
    <w:semiHidden/>
    <w:unhideWhenUsed/>
    <w:rsid w:val="008137A7"/>
  </w:style>
  <w:style w:type="numbering" w:customStyle="1" w:styleId="1334">
    <w:name w:val="無清單1334"/>
    <w:next w:val="NoList"/>
    <w:uiPriority w:val="99"/>
    <w:semiHidden/>
    <w:unhideWhenUsed/>
    <w:rsid w:val="008137A7"/>
  </w:style>
  <w:style w:type="numbering" w:customStyle="1" w:styleId="11234">
    <w:name w:val="無清單11234"/>
    <w:next w:val="NoList"/>
    <w:uiPriority w:val="99"/>
    <w:semiHidden/>
    <w:unhideWhenUsed/>
    <w:rsid w:val="008137A7"/>
  </w:style>
  <w:style w:type="numbering" w:customStyle="1" w:styleId="2134">
    <w:name w:val="无列表2134"/>
    <w:next w:val="NoList"/>
    <w:uiPriority w:val="99"/>
    <w:semiHidden/>
    <w:unhideWhenUsed/>
    <w:rsid w:val="008137A7"/>
  </w:style>
  <w:style w:type="numbering" w:customStyle="1" w:styleId="NoList12224">
    <w:name w:val="No List12224"/>
    <w:next w:val="NoList"/>
    <w:uiPriority w:val="99"/>
    <w:semiHidden/>
    <w:unhideWhenUsed/>
    <w:rsid w:val="008137A7"/>
  </w:style>
  <w:style w:type="numbering" w:customStyle="1" w:styleId="112240">
    <w:name w:val="リストなし11224"/>
    <w:next w:val="NoList"/>
    <w:uiPriority w:val="99"/>
    <w:semiHidden/>
    <w:unhideWhenUsed/>
    <w:rsid w:val="008137A7"/>
  </w:style>
  <w:style w:type="numbering" w:customStyle="1" w:styleId="112241">
    <w:name w:val="无列表11224"/>
    <w:next w:val="NoList"/>
    <w:semiHidden/>
    <w:rsid w:val="008137A7"/>
  </w:style>
  <w:style w:type="numbering" w:customStyle="1" w:styleId="NoList21224">
    <w:name w:val="No List21224"/>
    <w:next w:val="NoList"/>
    <w:semiHidden/>
    <w:rsid w:val="008137A7"/>
  </w:style>
  <w:style w:type="numbering" w:customStyle="1" w:styleId="NoList31224">
    <w:name w:val="No List31224"/>
    <w:next w:val="NoList"/>
    <w:uiPriority w:val="99"/>
    <w:semiHidden/>
    <w:rsid w:val="008137A7"/>
  </w:style>
  <w:style w:type="numbering" w:customStyle="1" w:styleId="NoList111234">
    <w:name w:val="No List111234"/>
    <w:next w:val="NoList"/>
    <w:uiPriority w:val="99"/>
    <w:semiHidden/>
    <w:unhideWhenUsed/>
    <w:rsid w:val="008137A7"/>
  </w:style>
  <w:style w:type="numbering" w:customStyle="1" w:styleId="12224">
    <w:name w:val="無清單12224"/>
    <w:next w:val="NoList"/>
    <w:uiPriority w:val="99"/>
    <w:semiHidden/>
    <w:unhideWhenUsed/>
    <w:rsid w:val="008137A7"/>
  </w:style>
  <w:style w:type="numbering" w:customStyle="1" w:styleId="111224">
    <w:name w:val="無清單111224"/>
    <w:next w:val="NoList"/>
    <w:uiPriority w:val="99"/>
    <w:semiHidden/>
    <w:unhideWhenUsed/>
    <w:rsid w:val="008137A7"/>
  </w:style>
  <w:style w:type="numbering" w:customStyle="1" w:styleId="NoList83">
    <w:name w:val="No List83"/>
    <w:next w:val="NoList"/>
    <w:uiPriority w:val="99"/>
    <w:semiHidden/>
    <w:unhideWhenUsed/>
    <w:rsid w:val="008137A7"/>
  </w:style>
  <w:style w:type="numbering" w:customStyle="1" w:styleId="NoList163">
    <w:name w:val="No List163"/>
    <w:next w:val="NoList"/>
    <w:uiPriority w:val="99"/>
    <w:semiHidden/>
    <w:unhideWhenUsed/>
    <w:rsid w:val="008137A7"/>
  </w:style>
  <w:style w:type="numbering" w:customStyle="1" w:styleId="1532">
    <w:name w:val="リストなし153"/>
    <w:next w:val="NoList"/>
    <w:uiPriority w:val="99"/>
    <w:semiHidden/>
    <w:unhideWhenUsed/>
    <w:rsid w:val="008137A7"/>
  </w:style>
  <w:style w:type="numbering" w:customStyle="1" w:styleId="1533">
    <w:name w:val="无列表153"/>
    <w:next w:val="NoList"/>
    <w:semiHidden/>
    <w:rsid w:val="008137A7"/>
  </w:style>
  <w:style w:type="numbering" w:customStyle="1" w:styleId="NoList253">
    <w:name w:val="No List253"/>
    <w:next w:val="NoList"/>
    <w:semiHidden/>
    <w:rsid w:val="008137A7"/>
  </w:style>
  <w:style w:type="numbering" w:customStyle="1" w:styleId="NoList353">
    <w:name w:val="No List353"/>
    <w:next w:val="NoList"/>
    <w:uiPriority w:val="99"/>
    <w:semiHidden/>
    <w:rsid w:val="008137A7"/>
  </w:style>
  <w:style w:type="numbering" w:customStyle="1" w:styleId="NoList1163">
    <w:name w:val="No List1163"/>
    <w:next w:val="NoList"/>
    <w:uiPriority w:val="99"/>
    <w:semiHidden/>
    <w:unhideWhenUsed/>
    <w:rsid w:val="008137A7"/>
  </w:style>
  <w:style w:type="numbering" w:customStyle="1" w:styleId="1630">
    <w:name w:val="無清單163"/>
    <w:next w:val="NoList"/>
    <w:uiPriority w:val="99"/>
    <w:semiHidden/>
    <w:unhideWhenUsed/>
    <w:rsid w:val="008137A7"/>
  </w:style>
  <w:style w:type="numbering" w:customStyle="1" w:styleId="11530">
    <w:name w:val="無清單1153"/>
    <w:next w:val="NoList"/>
    <w:uiPriority w:val="99"/>
    <w:semiHidden/>
    <w:unhideWhenUsed/>
    <w:rsid w:val="008137A7"/>
  </w:style>
  <w:style w:type="numbering" w:customStyle="1" w:styleId="NoList11153">
    <w:name w:val="No List11153"/>
    <w:next w:val="NoList"/>
    <w:uiPriority w:val="99"/>
    <w:semiHidden/>
    <w:unhideWhenUsed/>
    <w:rsid w:val="008137A7"/>
  </w:style>
  <w:style w:type="numbering" w:customStyle="1" w:styleId="243">
    <w:name w:val="无列表243"/>
    <w:next w:val="NoList"/>
    <w:uiPriority w:val="99"/>
    <w:semiHidden/>
    <w:unhideWhenUsed/>
    <w:rsid w:val="008137A7"/>
  </w:style>
  <w:style w:type="numbering" w:customStyle="1" w:styleId="NoList1253">
    <w:name w:val="No List1253"/>
    <w:next w:val="NoList"/>
    <w:uiPriority w:val="99"/>
    <w:semiHidden/>
    <w:unhideWhenUsed/>
    <w:rsid w:val="008137A7"/>
  </w:style>
  <w:style w:type="numbering" w:customStyle="1" w:styleId="11531">
    <w:name w:val="リストなし1153"/>
    <w:next w:val="NoList"/>
    <w:uiPriority w:val="99"/>
    <w:semiHidden/>
    <w:unhideWhenUsed/>
    <w:rsid w:val="008137A7"/>
  </w:style>
  <w:style w:type="numbering" w:customStyle="1" w:styleId="11532">
    <w:name w:val="无列表1153"/>
    <w:next w:val="NoList"/>
    <w:semiHidden/>
    <w:rsid w:val="008137A7"/>
  </w:style>
  <w:style w:type="numbering" w:customStyle="1" w:styleId="NoList2153">
    <w:name w:val="No List2153"/>
    <w:next w:val="NoList"/>
    <w:semiHidden/>
    <w:rsid w:val="008137A7"/>
  </w:style>
  <w:style w:type="numbering" w:customStyle="1" w:styleId="NoList3153">
    <w:name w:val="No List3153"/>
    <w:next w:val="NoList"/>
    <w:uiPriority w:val="99"/>
    <w:semiHidden/>
    <w:rsid w:val="008137A7"/>
  </w:style>
  <w:style w:type="numbering" w:customStyle="1" w:styleId="1253">
    <w:name w:val="無清單1253"/>
    <w:next w:val="NoList"/>
    <w:uiPriority w:val="99"/>
    <w:semiHidden/>
    <w:unhideWhenUsed/>
    <w:rsid w:val="008137A7"/>
  </w:style>
  <w:style w:type="numbering" w:customStyle="1" w:styleId="11153">
    <w:name w:val="無清單11153"/>
    <w:next w:val="NoList"/>
    <w:uiPriority w:val="99"/>
    <w:semiHidden/>
    <w:unhideWhenUsed/>
    <w:rsid w:val="008137A7"/>
  </w:style>
  <w:style w:type="numbering" w:customStyle="1" w:styleId="NoList443">
    <w:name w:val="No List443"/>
    <w:next w:val="NoList"/>
    <w:uiPriority w:val="99"/>
    <w:semiHidden/>
    <w:unhideWhenUsed/>
    <w:rsid w:val="008137A7"/>
  </w:style>
  <w:style w:type="numbering" w:customStyle="1" w:styleId="NoList11243">
    <w:name w:val="No List11243"/>
    <w:next w:val="NoList"/>
    <w:uiPriority w:val="99"/>
    <w:semiHidden/>
    <w:unhideWhenUsed/>
    <w:rsid w:val="008137A7"/>
  </w:style>
  <w:style w:type="numbering" w:customStyle="1" w:styleId="NoList12143">
    <w:name w:val="No List12143"/>
    <w:next w:val="NoList"/>
    <w:uiPriority w:val="99"/>
    <w:semiHidden/>
    <w:unhideWhenUsed/>
    <w:rsid w:val="008137A7"/>
  </w:style>
  <w:style w:type="numbering" w:customStyle="1" w:styleId="111430">
    <w:name w:val="リストなし11143"/>
    <w:next w:val="NoList"/>
    <w:uiPriority w:val="99"/>
    <w:semiHidden/>
    <w:unhideWhenUsed/>
    <w:rsid w:val="008137A7"/>
  </w:style>
  <w:style w:type="numbering" w:customStyle="1" w:styleId="111431">
    <w:name w:val="无列表11143"/>
    <w:next w:val="NoList"/>
    <w:semiHidden/>
    <w:rsid w:val="008137A7"/>
  </w:style>
  <w:style w:type="numbering" w:customStyle="1" w:styleId="NoList21143">
    <w:name w:val="No List21143"/>
    <w:next w:val="NoList"/>
    <w:semiHidden/>
    <w:rsid w:val="008137A7"/>
  </w:style>
  <w:style w:type="numbering" w:customStyle="1" w:styleId="NoList31143">
    <w:name w:val="No List31143"/>
    <w:next w:val="NoList"/>
    <w:uiPriority w:val="99"/>
    <w:semiHidden/>
    <w:rsid w:val="008137A7"/>
  </w:style>
  <w:style w:type="numbering" w:customStyle="1" w:styleId="NoList111143">
    <w:name w:val="No List111143"/>
    <w:next w:val="NoList"/>
    <w:uiPriority w:val="99"/>
    <w:semiHidden/>
    <w:unhideWhenUsed/>
    <w:rsid w:val="008137A7"/>
  </w:style>
  <w:style w:type="numbering" w:customStyle="1" w:styleId="121430">
    <w:name w:val="無清單12143"/>
    <w:next w:val="NoList"/>
    <w:uiPriority w:val="99"/>
    <w:semiHidden/>
    <w:unhideWhenUsed/>
    <w:rsid w:val="008137A7"/>
  </w:style>
  <w:style w:type="numbering" w:customStyle="1" w:styleId="1111430">
    <w:name w:val="無清單111143"/>
    <w:next w:val="NoList"/>
    <w:uiPriority w:val="99"/>
    <w:semiHidden/>
    <w:unhideWhenUsed/>
    <w:rsid w:val="008137A7"/>
  </w:style>
  <w:style w:type="numbering" w:customStyle="1" w:styleId="NoList543">
    <w:name w:val="No List543"/>
    <w:next w:val="NoList"/>
    <w:uiPriority w:val="99"/>
    <w:semiHidden/>
    <w:unhideWhenUsed/>
    <w:rsid w:val="008137A7"/>
  </w:style>
  <w:style w:type="numbering" w:customStyle="1" w:styleId="NoList1343">
    <w:name w:val="No List1343"/>
    <w:next w:val="NoList"/>
    <w:uiPriority w:val="99"/>
    <w:semiHidden/>
    <w:unhideWhenUsed/>
    <w:rsid w:val="008137A7"/>
  </w:style>
  <w:style w:type="numbering" w:customStyle="1" w:styleId="12431">
    <w:name w:val="リストなし1243"/>
    <w:next w:val="NoList"/>
    <w:uiPriority w:val="99"/>
    <w:semiHidden/>
    <w:unhideWhenUsed/>
    <w:rsid w:val="008137A7"/>
  </w:style>
  <w:style w:type="numbering" w:customStyle="1" w:styleId="12432">
    <w:name w:val="无列表1243"/>
    <w:next w:val="NoList"/>
    <w:semiHidden/>
    <w:rsid w:val="008137A7"/>
  </w:style>
  <w:style w:type="numbering" w:customStyle="1" w:styleId="NoList2243">
    <w:name w:val="No List2243"/>
    <w:next w:val="NoList"/>
    <w:semiHidden/>
    <w:rsid w:val="008137A7"/>
  </w:style>
  <w:style w:type="numbering" w:customStyle="1" w:styleId="NoList3243">
    <w:name w:val="No List3243"/>
    <w:next w:val="NoList"/>
    <w:uiPriority w:val="99"/>
    <w:semiHidden/>
    <w:rsid w:val="008137A7"/>
  </w:style>
  <w:style w:type="numbering" w:customStyle="1" w:styleId="13430">
    <w:name w:val="無清單1343"/>
    <w:next w:val="NoList"/>
    <w:uiPriority w:val="99"/>
    <w:semiHidden/>
    <w:unhideWhenUsed/>
    <w:rsid w:val="008137A7"/>
  </w:style>
  <w:style w:type="numbering" w:customStyle="1" w:styleId="112430">
    <w:name w:val="無清單11243"/>
    <w:next w:val="NoList"/>
    <w:uiPriority w:val="99"/>
    <w:semiHidden/>
    <w:unhideWhenUsed/>
    <w:rsid w:val="008137A7"/>
  </w:style>
  <w:style w:type="numbering" w:customStyle="1" w:styleId="2143">
    <w:name w:val="无列表2143"/>
    <w:next w:val="NoList"/>
    <w:uiPriority w:val="99"/>
    <w:semiHidden/>
    <w:unhideWhenUsed/>
    <w:rsid w:val="008137A7"/>
  </w:style>
  <w:style w:type="numbering" w:customStyle="1" w:styleId="NoList12233">
    <w:name w:val="No List12233"/>
    <w:next w:val="NoList"/>
    <w:uiPriority w:val="99"/>
    <w:semiHidden/>
    <w:unhideWhenUsed/>
    <w:rsid w:val="008137A7"/>
  </w:style>
  <w:style w:type="numbering" w:customStyle="1" w:styleId="112330">
    <w:name w:val="リストなし11233"/>
    <w:next w:val="NoList"/>
    <w:uiPriority w:val="99"/>
    <w:semiHidden/>
    <w:unhideWhenUsed/>
    <w:rsid w:val="008137A7"/>
  </w:style>
  <w:style w:type="numbering" w:customStyle="1" w:styleId="112331">
    <w:name w:val="无列表11233"/>
    <w:next w:val="NoList"/>
    <w:semiHidden/>
    <w:rsid w:val="008137A7"/>
  </w:style>
  <w:style w:type="numbering" w:customStyle="1" w:styleId="NoList21233">
    <w:name w:val="No List21233"/>
    <w:next w:val="NoList"/>
    <w:semiHidden/>
    <w:rsid w:val="008137A7"/>
  </w:style>
  <w:style w:type="numbering" w:customStyle="1" w:styleId="NoList31233">
    <w:name w:val="No List31233"/>
    <w:next w:val="NoList"/>
    <w:uiPriority w:val="99"/>
    <w:semiHidden/>
    <w:rsid w:val="008137A7"/>
  </w:style>
  <w:style w:type="numbering" w:customStyle="1" w:styleId="NoList111243">
    <w:name w:val="No List111243"/>
    <w:next w:val="NoList"/>
    <w:uiPriority w:val="99"/>
    <w:semiHidden/>
    <w:unhideWhenUsed/>
    <w:rsid w:val="008137A7"/>
  </w:style>
  <w:style w:type="numbering" w:customStyle="1" w:styleId="12233">
    <w:name w:val="無清單12233"/>
    <w:next w:val="NoList"/>
    <w:uiPriority w:val="99"/>
    <w:semiHidden/>
    <w:unhideWhenUsed/>
    <w:rsid w:val="008137A7"/>
  </w:style>
  <w:style w:type="numbering" w:customStyle="1" w:styleId="1112330">
    <w:name w:val="無清單111233"/>
    <w:next w:val="NoList"/>
    <w:uiPriority w:val="99"/>
    <w:semiHidden/>
    <w:unhideWhenUsed/>
    <w:rsid w:val="008137A7"/>
  </w:style>
  <w:style w:type="numbering" w:customStyle="1" w:styleId="3130">
    <w:name w:val="无列表313"/>
    <w:next w:val="NoList"/>
    <w:uiPriority w:val="99"/>
    <w:semiHidden/>
    <w:unhideWhenUsed/>
    <w:rsid w:val="008137A7"/>
  </w:style>
  <w:style w:type="numbering" w:customStyle="1" w:styleId="13231">
    <w:name w:val="无列表1323"/>
    <w:next w:val="NoList"/>
    <w:semiHidden/>
    <w:rsid w:val="008137A7"/>
  </w:style>
  <w:style w:type="numbering" w:customStyle="1" w:styleId="NoList11323">
    <w:name w:val="No List11323"/>
    <w:next w:val="NoList"/>
    <w:uiPriority w:val="99"/>
    <w:semiHidden/>
    <w:unhideWhenUsed/>
    <w:rsid w:val="008137A7"/>
  </w:style>
  <w:style w:type="numbering" w:customStyle="1" w:styleId="NoList4123">
    <w:name w:val="No List4123"/>
    <w:next w:val="NoList"/>
    <w:uiPriority w:val="99"/>
    <w:semiHidden/>
    <w:unhideWhenUsed/>
    <w:rsid w:val="008137A7"/>
  </w:style>
  <w:style w:type="numbering" w:customStyle="1" w:styleId="2223">
    <w:name w:val="无列表2223"/>
    <w:next w:val="NoList"/>
    <w:uiPriority w:val="99"/>
    <w:semiHidden/>
    <w:unhideWhenUsed/>
    <w:rsid w:val="008137A7"/>
  </w:style>
  <w:style w:type="numbering" w:customStyle="1" w:styleId="NoList121123">
    <w:name w:val="No List121123"/>
    <w:next w:val="NoList"/>
    <w:uiPriority w:val="99"/>
    <w:semiHidden/>
    <w:unhideWhenUsed/>
    <w:rsid w:val="008137A7"/>
  </w:style>
  <w:style w:type="numbering" w:customStyle="1" w:styleId="1111230">
    <w:name w:val="リストなし111123"/>
    <w:next w:val="NoList"/>
    <w:uiPriority w:val="99"/>
    <w:semiHidden/>
    <w:unhideWhenUsed/>
    <w:rsid w:val="008137A7"/>
  </w:style>
  <w:style w:type="numbering" w:customStyle="1" w:styleId="1111231">
    <w:name w:val="无列表111123"/>
    <w:next w:val="NoList"/>
    <w:semiHidden/>
    <w:rsid w:val="008137A7"/>
  </w:style>
  <w:style w:type="numbering" w:customStyle="1" w:styleId="NoList211123">
    <w:name w:val="No List211123"/>
    <w:next w:val="NoList"/>
    <w:semiHidden/>
    <w:rsid w:val="008137A7"/>
  </w:style>
  <w:style w:type="numbering" w:customStyle="1" w:styleId="NoList311123">
    <w:name w:val="No List311123"/>
    <w:next w:val="NoList"/>
    <w:uiPriority w:val="99"/>
    <w:semiHidden/>
    <w:rsid w:val="008137A7"/>
  </w:style>
  <w:style w:type="numbering" w:customStyle="1" w:styleId="NoList1111123">
    <w:name w:val="No List1111123"/>
    <w:next w:val="NoList"/>
    <w:uiPriority w:val="99"/>
    <w:semiHidden/>
    <w:unhideWhenUsed/>
    <w:rsid w:val="008137A7"/>
  </w:style>
  <w:style w:type="numbering" w:customStyle="1" w:styleId="121123">
    <w:name w:val="無清單121123"/>
    <w:next w:val="NoList"/>
    <w:uiPriority w:val="99"/>
    <w:semiHidden/>
    <w:unhideWhenUsed/>
    <w:rsid w:val="008137A7"/>
  </w:style>
  <w:style w:type="numbering" w:customStyle="1" w:styleId="1111123">
    <w:name w:val="無清單1111123"/>
    <w:next w:val="NoList"/>
    <w:uiPriority w:val="99"/>
    <w:semiHidden/>
    <w:unhideWhenUsed/>
    <w:rsid w:val="008137A7"/>
  </w:style>
  <w:style w:type="numbering" w:customStyle="1" w:styleId="NoList13123">
    <w:name w:val="No List13123"/>
    <w:next w:val="NoList"/>
    <w:uiPriority w:val="99"/>
    <w:semiHidden/>
    <w:unhideWhenUsed/>
    <w:rsid w:val="008137A7"/>
  </w:style>
  <w:style w:type="numbering" w:customStyle="1" w:styleId="121230">
    <w:name w:val="リストなし12123"/>
    <w:next w:val="NoList"/>
    <w:uiPriority w:val="99"/>
    <w:semiHidden/>
    <w:unhideWhenUsed/>
    <w:rsid w:val="008137A7"/>
  </w:style>
  <w:style w:type="numbering" w:customStyle="1" w:styleId="121231">
    <w:name w:val="无列表12123"/>
    <w:next w:val="NoList"/>
    <w:semiHidden/>
    <w:rsid w:val="008137A7"/>
  </w:style>
  <w:style w:type="numbering" w:customStyle="1" w:styleId="NoList22123">
    <w:name w:val="No List22123"/>
    <w:next w:val="NoList"/>
    <w:semiHidden/>
    <w:rsid w:val="008137A7"/>
  </w:style>
  <w:style w:type="numbering" w:customStyle="1" w:styleId="NoList32123">
    <w:name w:val="No List32123"/>
    <w:next w:val="NoList"/>
    <w:uiPriority w:val="99"/>
    <w:semiHidden/>
    <w:rsid w:val="008137A7"/>
  </w:style>
  <w:style w:type="numbering" w:customStyle="1" w:styleId="NoList112123">
    <w:name w:val="No List112123"/>
    <w:next w:val="NoList"/>
    <w:uiPriority w:val="99"/>
    <w:semiHidden/>
    <w:unhideWhenUsed/>
    <w:rsid w:val="008137A7"/>
  </w:style>
  <w:style w:type="numbering" w:customStyle="1" w:styleId="13123">
    <w:name w:val="無清單13123"/>
    <w:next w:val="NoList"/>
    <w:uiPriority w:val="99"/>
    <w:semiHidden/>
    <w:unhideWhenUsed/>
    <w:rsid w:val="008137A7"/>
  </w:style>
  <w:style w:type="numbering" w:customStyle="1" w:styleId="112123">
    <w:name w:val="無清單112123"/>
    <w:next w:val="NoList"/>
    <w:uiPriority w:val="99"/>
    <w:semiHidden/>
    <w:unhideWhenUsed/>
    <w:rsid w:val="008137A7"/>
  </w:style>
  <w:style w:type="numbering" w:customStyle="1" w:styleId="21123">
    <w:name w:val="无列表21123"/>
    <w:next w:val="NoList"/>
    <w:uiPriority w:val="99"/>
    <w:semiHidden/>
    <w:unhideWhenUsed/>
    <w:rsid w:val="008137A7"/>
  </w:style>
  <w:style w:type="numbering" w:customStyle="1" w:styleId="NoList122123">
    <w:name w:val="No List122123"/>
    <w:next w:val="NoList"/>
    <w:uiPriority w:val="99"/>
    <w:semiHidden/>
    <w:unhideWhenUsed/>
    <w:rsid w:val="008137A7"/>
  </w:style>
  <w:style w:type="numbering" w:customStyle="1" w:styleId="1121230">
    <w:name w:val="リストなし112123"/>
    <w:next w:val="NoList"/>
    <w:uiPriority w:val="99"/>
    <w:semiHidden/>
    <w:unhideWhenUsed/>
    <w:rsid w:val="008137A7"/>
  </w:style>
  <w:style w:type="numbering" w:customStyle="1" w:styleId="1121231">
    <w:name w:val="无列表112123"/>
    <w:next w:val="NoList"/>
    <w:semiHidden/>
    <w:rsid w:val="008137A7"/>
  </w:style>
  <w:style w:type="numbering" w:customStyle="1" w:styleId="NoList212123">
    <w:name w:val="No List212123"/>
    <w:next w:val="NoList"/>
    <w:semiHidden/>
    <w:rsid w:val="008137A7"/>
  </w:style>
  <w:style w:type="numbering" w:customStyle="1" w:styleId="NoList312123">
    <w:name w:val="No List312123"/>
    <w:next w:val="NoList"/>
    <w:uiPriority w:val="99"/>
    <w:semiHidden/>
    <w:rsid w:val="008137A7"/>
  </w:style>
  <w:style w:type="numbering" w:customStyle="1" w:styleId="NoList1112123">
    <w:name w:val="No List1112123"/>
    <w:next w:val="NoList"/>
    <w:uiPriority w:val="99"/>
    <w:semiHidden/>
    <w:unhideWhenUsed/>
    <w:rsid w:val="008137A7"/>
  </w:style>
  <w:style w:type="numbering" w:customStyle="1" w:styleId="1221230">
    <w:name w:val="無清單122123"/>
    <w:next w:val="NoList"/>
    <w:uiPriority w:val="99"/>
    <w:semiHidden/>
    <w:unhideWhenUsed/>
    <w:rsid w:val="008137A7"/>
  </w:style>
  <w:style w:type="numbering" w:customStyle="1" w:styleId="1112123">
    <w:name w:val="無清單1112123"/>
    <w:next w:val="NoList"/>
    <w:uiPriority w:val="99"/>
    <w:semiHidden/>
    <w:unhideWhenUsed/>
    <w:rsid w:val="008137A7"/>
  </w:style>
  <w:style w:type="numbering" w:customStyle="1" w:styleId="131130">
    <w:name w:val="无列表13113"/>
    <w:next w:val="NoList"/>
    <w:semiHidden/>
    <w:rsid w:val="008137A7"/>
  </w:style>
  <w:style w:type="numbering" w:customStyle="1" w:styleId="NoList41113">
    <w:name w:val="No List41113"/>
    <w:next w:val="NoList"/>
    <w:uiPriority w:val="99"/>
    <w:semiHidden/>
    <w:unhideWhenUsed/>
    <w:rsid w:val="008137A7"/>
  </w:style>
  <w:style w:type="numbering" w:customStyle="1" w:styleId="22113">
    <w:name w:val="无列表22113"/>
    <w:next w:val="NoList"/>
    <w:uiPriority w:val="99"/>
    <w:semiHidden/>
    <w:unhideWhenUsed/>
    <w:rsid w:val="008137A7"/>
  </w:style>
  <w:style w:type="numbering" w:customStyle="1" w:styleId="NoList1211113">
    <w:name w:val="No List1211113"/>
    <w:next w:val="NoList"/>
    <w:uiPriority w:val="99"/>
    <w:semiHidden/>
    <w:unhideWhenUsed/>
    <w:rsid w:val="008137A7"/>
  </w:style>
  <w:style w:type="numbering" w:customStyle="1" w:styleId="11111130">
    <w:name w:val="リストなし1111113"/>
    <w:next w:val="NoList"/>
    <w:uiPriority w:val="99"/>
    <w:semiHidden/>
    <w:unhideWhenUsed/>
    <w:rsid w:val="008137A7"/>
  </w:style>
  <w:style w:type="numbering" w:customStyle="1" w:styleId="11111131">
    <w:name w:val="无列表1111113"/>
    <w:next w:val="NoList"/>
    <w:semiHidden/>
    <w:rsid w:val="008137A7"/>
  </w:style>
  <w:style w:type="numbering" w:customStyle="1" w:styleId="NoList2111113">
    <w:name w:val="No List2111113"/>
    <w:next w:val="NoList"/>
    <w:semiHidden/>
    <w:rsid w:val="008137A7"/>
  </w:style>
  <w:style w:type="numbering" w:customStyle="1" w:styleId="NoList3111113">
    <w:name w:val="No List3111113"/>
    <w:next w:val="NoList"/>
    <w:uiPriority w:val="99"/>
    <w:semiHidden/>
    <w:rsid w:val="008137A7"/>
  </w:style>
  <w:style w:type="numbering" w:customStyle="1" w:styleId="NoList11111113">
    <w:name w:val="No List11111113"/>
    <w:next w:val="NoList"/>
    <w:uiPriority w:val="99"/>
    <w:semiHidden/>
    <w:unhideWhenUsed/>
    <w:rsid w:val="008137A7"/>
  </w:style>
  <w:style w:type="numbering" w:customStyle="1" w:styleId="1211113">
    <w:name w:val="無清單1211113"/>
    <w:next w:val="NoList"/>
    <w:uiPriority w:val="99"/>
    <w:semiHidden/>
    <w:unhideWhenUsed/>
    <w:rsid w:val="008137A7"/>
  </w:style>
  <w:style w:type="numbering" w:customStyle="1" w:styleId="11111113">
    <w:name w:val="無清單11111113"/>
    <w:next w:val="NoList"/>
    <w:uiPriority w:val="99"/>
    <w:semiHidden/>
    <w:unhideWhenUsed/>
    <w:rsid w:val="008137A7"/>
  </w:style>
  <w:style w:type="numbering" w:customStyle="1" w:styleId="NoList131113">
    <w:name w:val="No List131113"/>
    <w:next w:val="NoList"/>
    <w:uiPriority w:val="99"/>
    <w:semiHidden/>
    <w:unhideWhenUsed/>
    <w:rsid w:val="008137A7"/>
  </w:style>
  <w:style w:type="numbering" w:customStyle="1" w:styleId="1211131">
    <w:name w:val="リストなし121113"/>
    <w:next w:val="NoList"/>
    <w:uiPriority w:val="99"/>
    <w:semiHidden/>
    <w:unhideWhenUsed/>
    <w:rsid w:val="008137A7"/>
  </w:style>
  <w:style w:type="numbering" w:customStyle="1" w:styleId="1211132">
    <w:name w:val="无列表121113"/>
    <w:next w:val="NoList"/>
    <w:semiHidden/>
    <w:rsid w:val="008137A7"/>
  </w:style>
  <w:style w:type="numbering" w:customStyle="1" w:styleId="NoList221113">
    <w:name w:val="No List221113"/>
    <w:next w:val="NoList"/>
    <w:semiHidden/>
    <w:rsid w:val="008137A7"/>
  </w:style>
  <w:style w:type="numbering" w:customStyle="1" w:styleId="NoList321113">
    <w:name w:val="No List321113"/>
    <w:next w:val="NoList"/>
    <w:uiPriority w:val="99"/>
    <w:semiHidden/>
    <w:rsid w:val="008137A7"/>
  </w:style>
  <w:style w:type="numbering" w:customStyle="1" w:styleId="NoList1121113">
    <w:name w:val="No List1121113"/>
    <w:next w:val="NoList"/>
    <w:uiPriority w:val="99"/>
    <w:semiHidden/>
    <w:unhideWhenUsed/>
    <w:rsid w:val="008137A7"/>
  </w:style>
  <w:style w:type="numbering" w:customStyle="1" w:styleId="1311130">
    <w:name w:val="無清單131113"/>
    <w:next w:val="NoList"/>
    <w:uiPriority w:val="99"/>
    <w:semiHidden/>
    <w:unhideWhenUsed/>
    <w:rsid w:val="008137A7"/>
  </w:style>
  <w:style w:type="numbering" w:customStyle="1" w:styleId="1121113">
    <w:name w:val="無清單1121113"/>
    <w:next w:val="NoList"/>
    <w:uiPriority w:val="99"/>
    <w:semiHidden/>
    <w:unhideWhenUsed/>
    <w:rsid w:val="008137A7"/>
  </w:style>
  <w:style w:type="numbering" w:customStyle="1" w:styleId="211113">
    <w:name w:val="无列表211113"/>
    <w:next w:val="NoList"/>
    <w:uiPriority w:val="99"/>
    <w:semiHidden/>
    <w:unhideWhenUsed/>
    <w:rsid w:val="008137A7"/>
  </w:style>
  <w:style w:type="numbering" w:customStyle="1" w:styleId="NoList1221113">
    <w:name w:val="No List1221113"/>
    <w:next w:val="NoList"/>
    <w:uiPriority w:val="99"/>
    <w:semiHidden/>
    <w:unhideWhenUsed/>
    <w:rsid w:val="008137A7"/>
  </w:style>
  <w:style w:type="numbering" w:customStyle="1" w:styleId="11211130">
    <w:name w:val="リストなし1121113"/>
    <w:next w:val="NoList"/>
    <w:uiPriority w:val="99"/>
    <w:semiHidden/>
    <w:unhideWhenUsed/>
    <w:rsid w:val="008137A7"/>
  </w:style>
  <w:style w:type="numbering" w:customStyle="1" w:styleId="11211131">
    <w:name w:val="无列表1121113"/>
    <w:next w:val="NoList"/>
    <w:semiHidden/>
    <w:rsid w:val="008137A7"/>
  </w:style>
  <w:style w:type="numbering" w:customStyle="1" w:styleId="NoList2121113">
    <w:name w:val="No List2121113"/>
    <w:next w:val="NoList"/>
    <w:semiHidden/>
    <w:rsid w:val="008137A7"/>
  </w:style>
  <w:style w:type="numbering" w:customStyle="1" w:styleId="NoList3121113">
    <w:name w:val="No List3121113"/>
    <w:next w:val="NoList"/>
    <w:uiPriority w:val="99"/>
    <w:semiHidden/>
    <w:rsid w:val="008137A7"/>
  </w:style>
  <w:style w:type="numbering" w:customStyle="1" w:styleId="NoList11121113">
    <w:name w:val="No List11121113"/>
    <w:next w:val="NoList"/>
    <w:uiPriority w:val="99"/>
    <w:semiHidden/>
    <w:unhideWhenUsed/>
    <w:rsid w:val="008137A7"/>
  </w:style>
  <w:style w:type="numbering" w:customStyle="1" w:styleId="1221113">
    <w:name w:val="無清單1221113"/>
    <w:next w:val="NoList"/>
    <w:uiPriority w:val="99"/>
    <w:semiHidden/>
    <w:unhideWhenUsed/>
    <w:rsid w:val="008137A7"/>
  </w:style>
  <w:style w:type="numbering" w:customStyle="1" w:styleId="11121113">
    <w:name w:val="無清單11121113"/>
    <w:next w:val="NoList"/>
    <w:uiPriority w:val="99"/>
    <w:semiHidden/>
    <w:unhideWhenUsed/>
    <w:rsid w:val="008137A7"/>
  </w:style>
  <w:style w:type="numbering" w:customStyle="1" w:styleId="122131">
    <w:name w:val="无列表12213"/>
    <w:next w:val="NoList"/>
    <w:semiHidden/>
    <w:rsid w:val="008137A7"/>
  </w:style>
  <w:style w:type="numbering" w:customStyle="1" w:styleId="NoList622">
    <w:name w:val="No List622"/>
    <w:next w:val="NoList"/>
    <w:uiPriority w:val="99"/>
    <w:semiHidden/>
    <w:unhideWhenUsed/>
    <w:rsid w:val="008137A7"/>
  </w:style>
  <w:style w:type="numbering" w:customStyle="1" w:styleId="NoList1422">
    <w:name w:val="No List1422"/>
    <w:next w:val="NoList"/>
    <w:uiPriority w:val="99"/>
    <w:semiHidden/>
    <w:unhideWhenUsed/>
    <w:rsid w:val="008137A7"/>
  </w:style>
  <w:style w:type="numbering" w:customStyle="1" w:styleId="13222">
    <w:name w:val="リストなし1322"/>
    <w:next w:val="NoList"/>
    <w:uiPriority w:val="99"/>
    <w:semiHidden/>
    <w:unhideWhenUsed/>
    <w:rsid w:val="008137A7"/>
  </w:style>
  <w:style w:type="numbering" w:customStyle="1" w:styleId="NoList2322">
    <w:name w:val="No List2322"/>
    <w:next w:val="NoList"/>
    <w:semiHidden/>
    <w:rsid w:val="008137A7"/>
  </w:style>
  <w:style w:type="numbering" w:customStyle="1" w:styleId="NoList3322">
    <w:name w:val="No List3322"/>
    <w:next w:val="NoList"/>
    <w:uiPriority w:val="99"/>
    <w:semiHidden/>
    <w:rsid w:val="008137A7"/>
  </w:style>
  <w:style w:type="numbering" w:customStyle="1" w:styleId="14220">
    <w:name w:val="無清單1422"/>
    <w:next w:val="NoList"/>
    <w:uiPriority w:val="99"/>
    <w:semiHidden/>
    <w:unhideWhenUsed/>
    <w:rsid w:val="008137A7"/>
  </w:style>
  <w:style w:type="numbering" w:customStyle="1" w:styleId="113220">
    <w:name w:val="無清單11322"/>
    <w:next w:val="NoList"/>
    <w:uiPriority w:val="99"/>
    <w:semiHidden/>
    <w:unhideWhenUsed/>
    <w:rsid w:val="008137A7"/>
  </w:style>
  <w:style w:type="numbering" w:customStyle="1" w:styleId="NoList12322">
    <w:name w:val="No List12322"/>
    <w:next w:val="NoList"/>
    <w:uiPriority w:val="99"/>
    <w:semiHidden/>
    <w:unhideWhenUsed/>
    <w:rsid w:val="008137A7"/>
  </w:style>
  <w:style w:type="numbering" w:customStyle="1" w:styleId="113221">
    <w:name w:val="リストなし11322"/>
    <w:next w:val="NoList"/>
    <w:uiPriority w:val="99"/>
    <w:semiHidden/>
    <w:unhideWhenUsed/>
    <w:rsid w:val="008137A7"/>
  </w:style>
  <w:style w:type="numbering" w:customStyle="1" w:styleId="113222">
    <w:name w:val="无列表11322"/>
    <w:next w:val="NoList"/>
    <w:semiHidden/>
    <w:rsid w:val="008137A7"/>
  </w:style>
  <w:style w:type="numbering" w:customStyle="1" w:styleId="NoList21322">
    <w:name w:val="No List21322"/>
    <w:next w:val="NoList"/>
    <w:semiHidden/>
    <w:rsid w:val="008137A7"/>
  </w:style>
  <w:style w:type="numbering" w:customStyle="1" w:styleId="NoList31322">
    <w:name w:val="No List31322"/>
    <w:next w:val="NoList"/>
    <w:uiPriority w:val="99"/>
    <w:semiHidden/>
    <w:rsid w:val="008137A7"/>
  </w:style>
  <w:style w:type="numbering" w:customStyle="1" w:styleId="NoList111322">
    <w:name w:val="No List111322"/>
    <w:next w:val="NoList"/>
    <w:uiPriority w:val="99"/>
    <w:semiHidden/>
    <w:unhideWhenUsed/>
    <w:rsid w:val="008137A7"/>
  </w:style>
  <w:style w:type="numbering" w:customStyle="1" w:styleId="123220">
    <w:name w:val="無清單12322"/>
    <w:next w:val="NoList"/>
    <w:uiPriority w:val="99"/>
    <w:semiHidden/>
    <w:unhideWhenUsed/>
    <w:rsid w:val="008137A7"/>
  </w:style>
  <w:style w:type="numbering" w:customStyle="1" w:styleId="1113220">
    <w:name w:val="無清單111322"/>
    <w:next w:val="NoList"/>
    <w:uiPriority w:val="99"/>
    <w:semiHidden/>
    <w:unhideWhenUsed/>
    <w:rsid w:val="008137A7"/>
  </w:style>
  <w:style w:type="numbering" w:customStyle="1" w:styleId="NoList5122">
    <w:name w:val="No List5122"/>
    <w:next w:val="NoList"/>
    <w:uiPriority w:val="99"/>
    <w:semiHidden/>
    <w:unhideWhenUsed/>
    <w:rsid w:val="008137A7"/>
  </w:style>
  <w:style w:type="numbering" w:customStyle="1" w:styleId="NoList113112">
    <w:name w:val="No List113112"/>
    <w:next w:val="NoList"/>
    <w:uiPriority w:val="99"/>
    <w:semiHidden/>
    <w:unhideWhenUsed/>
    <w:rsid w:val="008137A7"/>
  </w:style>
  <w:style w:type="numbering" w:customStyle="1" w:styleId="NoList51112">
    <w:name w:val="No List51112"/>
    <w:next w:val="NoList"/>
    <w:uiPriority w:val="99"/>
    <w:semiHidden/>
    <w:unhideWhenUsed/>
    <w:rsid w:val="008137A7"/>
  </w:style>
  <w:style w:type="numbering" w:customStyle="1" w:styleId="NoList6112">
    <w:name w:val="No List6112"/>
    <w:next w:val="NoList"/>
    <w:uiPriority w:val="99"/>
    <w:semiHidden/>
    <w:unhideWhenUsed/>
    <w:rsid w:val="008137A7"/>
  </w:style>
  <w:style w:type="numbering" w:customStyle="1" w:styleId="NoList14112">
    <w:name w:val="No List14112"/>
    <w:next w:val="NoList"/>
    <w:uiPriority w:val="99"/>
    <w:semiHidden/>
    <w:unhideWhenUsed/>
    <w:rsid w:val="008137A7"/>
  </w:style>
  <w:style w:type="numbering" w:customStyle="1" w:styleId="131122">
    <w:name w:val="リストなし13112"/>
    <w:next w:val="NoList"/>
    <w:uiPriority w:val="99"/>
    <w:semiHidden/>
    <w:unhideWhenUsed/>
    <w:rsid w:val="008137A7"/>
  </w:style>
  <w:style w:type="numbering" w:customStyle="1" w:styleId="NoList23112">
    <w:name w:val="No List23112"/>
    <w:next w:val="NoList"/>
    <w:semiHidden/>
    <w:rsid w:val="008137A7"/>
  </w:style>
  <w:style w:type="numbering" w:customStyle="1" w:styleId="NoList33112">
    <w:name w:val="No List33112"/>
    <w:next w:val="NoList"/>
    <w:uiPriority w:val="99"/>
    <w:semiHidden/>
    <w:rsid w:val="008137A7"/>
  </w:style>
  <w:style w:type="numbering" w:customStyle="1" w:styleId="NoList11412">
    <w:name w:val="No List11412"/>
    <w:next w:val="NoList"/>
    <w:uiPriority w:val="99"/>
    <w:semiHidden/>
    <w:unhideWhenUsed/>
    <w:rsid w:val="008137A7"/>
  </w:style>
  <w:style w:type="numbering" w:customStyle="1" w:styleId="141120">
    <w:name w:val="無清單14112"/>
    <w:next w:val="NoList"/>
    <w:uiPriority w:val="99"/>
    <w:semiHidden/>
    <w:unhideWhenUsed/>
    <w:rsid w:val="008137A7"/>
  </w:style>
  <w:style w:type="numbering" w:customStyle="1" w:styleId="1131120">
    <w:name w:val="無清單113112"/>
    <w:next w:val="NoList"/>
    <w:uiPriority w:val="99"/>
    <w:semiHidden/>
    <w:unhideWhenUsed/>
    <w:rsid w:val="008137A7"/>
  </w:style>
  <w:style w:type="numbering" w:customStyle="1" w:styleId="NoList4212">
    <w:name w:val="No List4212"/>
    <w:next w:val="NoList"/>
    <w:uiPriority w:val="99"/>
    <w:semiHidden/>
    <w:unhideWhenUsed/>
    <w:rsid w:val="008137A7"/>
  </w:style>
  <w:style w:type="numbering" w:customStyle="1" w:styleId="NoList123112">
    <w:name w:val="No List123112"/>
    <w:next w:val="NoList"/>
    <w:uiPriority w:val="99"/>
    <w:semiHidden/>
    <w:unhideWhenUsed/>
    <w:rsid w:val="008137A7"/>
  </w:style>
  <w:style w:type="numbering" w:customStyle="1" w:styleId="1131121">
    <w:name w:val="リストなし113112"/>
    <w:next w:val="NoList"/>
    <w:uiPriority w:val="99"/>
    <w:semiHidden/>
    <w:unhideWhenUsed/>
    <w:rsid w:val="008137A7"/>
  </w:style>
  <w:style w:type="numbering" w:customStyle="1" w:styleId="1131122">
    <w:name w:val="无列表113112"/>
    <w:next w:val="NoList"/>
    <w:semiHidden/>
    <w:rsid w:val="008137A7"/>
  </w:style>
  <w:style w:type="numbering" w:customStyle="1" w:styleId="NoList213112">
    <w:name w:val="No List213112"/>
    <w:next w:val="NoList"/>
    <w:semiHidden/>
    <w:rsid w:val="008137A7"/>
  </w:style>
  <w:style w:type="numbering" w:customStyle="1" w:styleId="NoList313112">
    <w:name w:val="No List313112"/>
    <w:next w:val="NoList"/>
    <w:uiPriority w:val="99"/>
    <w:semiHidden/>
    <w:rsid w:val="008137A7"/>
  </w:style>
  <w:style w:type="numbering" w:customStyle="1" w:styleId="NoList1113112">
    <w:name w:val="No List1113112"/>
    <w:next w:val="NoList"/>
    <w:uiPriority w:val="99"/>
    <w:semiHidden/>
    <w:unhideWhenUsed/>
    <w:rsid w:val="008137A7"/>
  </w:style>
  <w:style w:type="numbering" w:customStyle="1" w:styleId="1231120">
    <w:name w:val="無清單123112"/>
    <w:next w:val="NoList"/>
    <w:uiPriority w:val="99"/>
    <w:semiHidden/>
    <w:unhideWhenUsed/>
    <w:rsid w:val="008137A7"/>
  </w:style>
  <w:style w:type="numbering" w:customStyle="1" w:styleId="11131120">
    <w:name w:val="無清單1113112"/>
    <w:next w:val="NoList"/>
    <w:uiPriority w:val="99"/>
    <w:semiHidden/>
    <w:unhideWhenUsed/>
    <w:rsid w:val="008137A7"/>
  </w:style>
  <w:style w:type="numbering" w:customStyle="1" w:styleId="NoList121212">
    <w:name w:val="No List121212"/>
    <w:next w:val="NoList"/>
    <w:uiPriority w:val="99"/>
    <w:semiHidden/>
    <w:unhideWhenUsed/>
    <w:rsid w:val="008137A7"/>
  </w:style>
  <w:style w:type="numbering" w:customStyle="1" w:styleId="1112120">
    <w:name w:val="リストなし111212"/>
    <w:next w:val="NoList"/>
    <w:uiPriority w:val="99"/>
    <w:semiHidden/>
    <w:unhideWhenUsed/>
    <w:rsid w:val="008137A7"/>
  </w:style>
  <w:style w:type="numbering" w:customStyle="1" w:styleId="1112124">
    <w:name w:val="无列表111212"/>
    <w:next w:val="NoList"/>
    <w:semiHidden/>
    <w:rsid w:val="008137A7"/>
  </w:style>
  <w:style w:type="numbering" w:customStyle="1" w:styleId="NoList211212">
    <w:name w:val="No List211212"/>
    <w:next w:val="NoList"/>
    <w:semiHidden/>
    <w:rsid w:val="008137A7"/>
  </w:style>
  <w:style w:type="numbering" w:customStyle="1" w:styleId="NoList311212">
    <w:name w:val="No List311212"/>
    <w:next w:val="NoList"/>
    <w:uiPriority w:val="99"/>
    <w:semiHidden/>
    <w:rsid w:val="008137A7"/>
  </w:style>
  <w:style w:type="numbering" w:customStyle="1" w:styleId="NoList1111212">
    <w:name w:val="No List1111212"/>
    <w:next w:val="NoList"/>
    <w:uiPriority w:val="99"/>
    <w:semiHidden/>
    <w:unhideWhenUsed/>
    <w:rsid w:val="008137A7"/>
  </w:style>
  <w:style w:type="numbering" w:customStyle="1" w:styleId="1212120">
    <w:name w:val="無清單121212"/>
    <w:next w:val="NoList"/>
    <w:uiPriority w:val="99"/>
    <w:semiHidden/>
    <w:unhideWhenUsed/>
    <w:rsid w:val="008137A7"/>
  </w:style>
  <w:style w:type="numbering" w:customStyle="1" w:styleId="11112120">
    <w:name w:val="無清單1111212"/>
    <w:next w:val="NoList"/>
    <w:uiPriority w:val="99"/>
    <w:semiHidden/>
    <w:unhideWhenUsed/>
    <w:rsid w:val="008137A7"/>
  </w:style>
  <w:style w:type="numbering" w:customStyle="1" w:styleId="NoList5212">
    <w:name w:val="No List5212"/>
    <w:next w:val="NoList"/>
    <w:uiPriority w:val="99"/>
    <w:semiHidden/>
    <w:unhideWhenUsed/>
    <w:rsid w:val="008137A7"/>
  </w:style>
  <w:style w:type="numbering" w:customStyle="1" w:styleId="NoList13212">
    <w:name w:val="No List13212"/>
    <w:next w:val="NoList"/>
    <w:uiPriority w:val="99"/>
    <w:semiHidden/>
    <w:unhideWhenUsed/>
    <w:rsid w:val="008137A7"/>
  </w:style>
  <w:style w:type="numbering" w:customStyle="1" w:styleId="122124">
    <w:name w:val="リストなし12212"/>
    <w:next w:val="NoList"/>
    <w:uiPriority w:val="99"/>
    <w:semiHidden/>
    <w:unhideWhenUsed/>
    <w:rsid w:val="008137A7"/>
  </w:style>
  <w:style w:type="numbering" w:customStyle="1" w:styleId="NoList22212">
    <w:name w:val="No List22212"/>
    <w:next w:val="NoList"/>
    <w:semiHidden/>
    <w:rsid w:val="008137A7"/>
  </w:style>
  <w:style w:type="numbering" w:customStyle="1" w:styleId="NoList32212">
    <w:name w:val="No List32212"/>
    <w:next w:val="NoList"/>
    <w:uiPriority w:val="99"/>
    <w:semiHidden/>
    <w:rsid w:val="008137A7"/>
  </w:style>
  <w:style w:type="numbering" w:customStyle="1" w:styleId="NoList112212">
    <w:name w:val="No List112212"/>
    <w:next w:val="NoList"/>
    <w:uiPriority w:val="99"/>
    <w:semiHidden/>
    <w:unhideWhenUsed/>
    <w:rsid w:val="008137A7"/>
  </w:style>
  <w:style w:type="numbering" w:customStyle="1" w:styleId="132120">
    <w:name w:val="無清單13212"/>
    <w:next w:val="NoList"/>
    <w:uiPriority w:val="99"/>
    <w:semiHidden/>
    <w:unhideWhenUsed/>
    <w:rsid w:val="008137A7"/>
  </w:style>
  <w:style w:type="numbering" w:customStyle="1" w:styleId="1122120">
    <w:name w:val="無清單112212"/>
    <w:next w:val="NoList"/>
    <w:uiPriority w:val="99"/>
    <w:semiHidden/>
    <w:unhideWhenUsed/>
    <w:rsid w:val="008137A7"/>
  </w:style>
  <w:style w:type="numbering" w:customStyle="1" w:styleId="21212">
    <w:name w:val="无列表21212"/>
    <w:next w:val="NoList"/>
    <w:uiPriority w:val="99"/>
    <w:semiHidden/>
    <w:unhideWhenUsed/>
    <w:rsid w:val="008137A7"/>
  </w:style>
  <w:style w:type="numbering" w:customStyle="1" w:styleId="NoList1112212">
    <w:name w:val="No List1112212"/>
    <w:next w:val="NoList"/>
    <w:uiPriority w:val="99"/>
    <w:semiHidden/>
    <w:unhideWhenUsed/>
    <w:rsid w:val="008137A7"/>
  </w:style>
  <w:style w:type="numbering" w:customStyle="1" w:styleId="NoList712">
    <w:name w:val="No List712"/>
    <w:next w:val="NoList"/>
    <w:uiPriority w:val="99"/>
    <w:semiHidden/>
    <w:unhideWhenUsed/>
    <w:rsid w:val="008137A7"/>
  </w:style>
  <w:style w:type="numbering" w:customStyle="1" w:styleId="NoList1512">
    <w:name w:val="No List1512"/>
    <w:next w:val="NoList"/>
    <w:uiPriority w:val="99"/>
    <w:semiHidden/>
    <w:unhideWhenUsed/>
    <w:rsid w:val="008137A7"/>
  </w:style>
  <w:style w:type="numbering" w:customStyle="1" w:styleId="14121">
    <w:name w:val="リストなし1412"/>
    <w:next w:val="NoList"/>
    <w:uiPriority w:val="99"/>
    <w:semiHidden/>
    <w:unhideWhenUsed/>
    <w:rsid w:val="008137A7"/>
  </w:style>
  <w:style w:type="numbering" w:customStyle="1" w:styleId="14122">
    <w:name w:val="无列表1412"/>
    <w:next w:val="NoList"/>
    <w:semiHidden/>
    <w:rsid w:val="008137A7"/>
  </w:style>
  <w:style w:type="numbering" w:customStyle="1" w:styleId="NoList2412">
    <w:name w:val="No List2412"/>
    <w:next w:val="NoList"/>
    <w:semiHidden/>
    <w:rsid w:val="008137A7"/>
  </w:style>
  <w:style w:type="numbering" w:customStyle="1" w:styleId="NoList3412">
    <w:name w:val="No List3412"/>
    <w:next w:val="NoList"/>
    <w:uiPriority w:val="99"/>
    <w:semiHidden/>
    <w:rsid w:val="008137A7"/>
  </w:style>
  <w:style w:type="numbering" w:customStyle="1" w:styleId="NoList11512">
    <w:name w:val="No List11512"/>
    <w:next w:val="NoList"/>
    <w:uiPriority w:val="99"/>
    <w:semiHidden/>
    <w:unhideWhenUsed/>
    <w:rsid w:val="008137A7"/>
  </w:style>
  <w:style w:type="numbering" w:customStyle="1" w:styleId="15120">
    <w:name w:val="無清單1512"/>
    <w:next w:val="NoList"/>
    <w:uiPriority w:val="99"/>
    <w:semiHidden/>
    <w:unhideWhenUsed/>
    <w:rsid w:val="008137A7"/>
  </w:style>
  <w:style w:type="numbering" w:customStyle="1" w:styleId="114120">
    <w:name w:val="無清單11412"/>
    <w:next w:val="NoList"/>
    <w:uiPriority w:val="99"/>
    <w:semiHidden/>
    <w:unhideWhenUsed/>
    <w:rsid w:val="008137A7"/>
  </w:style>
  <w:style w:type="numbering" w:customStyle="1" w:styleId="NoList4312">
    <w:name w:val="No List4312"/>
    <w:next w:val="NoList"/>
    <w:uiPriority w:val="99"/>
    <w:semiHidden/>
    <w:unhideWhenUsed/>
    <w:rsid w:val="008137A7"/>
  </w:style>
  <w:style w:type="numbering" w:customStyle="1" w:styleId="NoList12412">
    <w:name w:val="No List12412"/>
    <w:next w:val="NoList"/>
    <w:uiPriority w:val="99"/>
    <w:semiHidden/>
    <w:unhideWhenUsed/>
    <w:rsid w:val="008137A7"/>
  </w:style>
  <w:style w:type="numbering" w:customStyle="1" w:styleId="114121">
    <w:name w:val="リストなし11412"/>
    <w:next w:val="NoList"/>
    <w:uiPriority w:val="99"/>
    <w:semiHidden/>
    <w:unhideWhenUsed/>
    <w:rsid w:val="008137A7"/>
  </w:style>
  <w:style w:type="numbering" w:customStyle="1" w:styleId="114122">
    <w:name w:val="无列表11412"/>
    <w:next w:val="NoList"/>
    <w:semiHidden/>
    <w:rsid w:val="008137A7"/>
  </w:style>
  <w:style w:type="numbering" w:customStyle="1" w:styleId="NoList21412">
    <w:name w:val="No List21412"/>
    <w:next w:val="NoList"/>
    <w:semiHidden/>
    <w:rsid w:val="008137A7"/>
  </w:style>
  <w:style w:type="numbering" w:customStyle="1" w:styleId="NoList31412">
    <w:name w:val="No List31412"/>
    <w:next w:val="NoList"/>
    <w:uiPriority w:val="99"/>
    <w:semiHidden/>
    <w:rsid w:val="008137A7"/>
  </w:style>
  <w:style w:type="numbering" w:customStyle="1" w:styleId="NoList111412">
    <w:name w:val="No List111412"/>
    <w:next w:val="NoList"/>
    <w:uiPriority w:val="99"/>
    <w:semiHidden/>
    <w:unhideWhenUsed/>
    <w:rsid w:val="008137A7"/>
  </w:style>
  <w:style w:type="numbering" w:customStyle="1" w:styleId="124120">
    <w:name w:val="無清單12412"/>
    <w:next w:val="NoList"/>
    <w:uiPriority w:val="99"/>
    <w:semiHidden/>
    <w:unhideWhenUsed/>
    <w:rsid w:val="008137A7"/>
  </w:style>
  <w:style w:type="numbering" w:customStyle="1" w:styleId="1114120">
    <w:name w:val="無清單111412"/>
    <w:next w:val="NoList"/>
    <w:uiPriority w:val="99"/>
    <w:semiHidden/>
    <w:unhideWhenUsed/>
    <w:rsid w:val="008137A7"/>
  </w:style>
  <w:style w:type="numbering" w:customStyle="1" w:styleId="2312">
    <w:name w:val="无列表2312"/>
    <w:next w:val="NoList"/>
    <w:uiPriority w:val="99"/>
    <w:semiHidden/>
    <w:unhideWhenUsed/>
    <w:rsid w:val="008137A7"/>
  </w:style>
  <w:style w:type="numbering" w:customStyle="1" w:styleId="NoList121312">
    <w:name w:val="No List121312"/>
    <w:next w:val="NoList"/>
    <w:uiPriority w:val="99"/>
    <w:semiHidden/>
    <w:unhideWhenUsed/>
    <w:rsid w:val="008137A7"/>
  </w:style>
  <w:style w:type="numbering" w:customStyle="1" w:styleId="1113121">
    <w:name w:val="リストなし111312"/>
    <w:next w:val="NoList"/>
    <w:uiPriority w:val="99"/>
    <w:semiHidden/>
    <w:unhideWhenUsed/>
    <w:rsid w:val="008137A7"/>
  </w:style>
  <w:style w:type="numbering" w:customStyle="1" w:styleId="1113122">
    <w:name w:val="无列表111312"/>
    <w:next w:val="NoList"/>
    <w:semiHidden/>
    <w:rsid w:val="008137A7"/>
  </w:style>
  <w:style w:type="numbering" w:customStyle="1" w:styleId="NoList211312">
    <w:name w:val="No List211312"/>
    <w:next w:val="NoList"/>
    <w:semiHidden/>
    <w:rsid w:val="008137A7"/>
  </w:style>
  <w:style w:type="numbering" w:customStyle="1" w:styleId="NoList311312">
    <w:name w:val="No List311312"/>
    <w:next w:val="NoList"/>
    <w:uiPriority w:val="99"/>
    <w:semiHidden/>
    <w:rsid w:val="008137A7"/>
  </w:style>
  <w:style w:type="numbering" w:customStyle="1" w:styleId="NoList1111312">
    <w:name w:val="No List1111312"/>
    <w:next w:val="NoList"/>
    <w:uiPriority w:val="99"/>
    <w:semiHidden/>
    <w:unhideWhenUsed/>
    <w:rsid w:val="008137A7"/>
  </w:style>
  <w:style w:type="numbering" w:customStyle="1" w:styleId="121312">
    <w:name w:val="無清單121312"/>
    <w:next w:val="NoList"/>
    <w:uiPriority w:val="99"/>
    <w:semiHidden/>
    <w:unhideWhenUsed/>
    <w:rsid w:val="008137A7"/>
  </w:style>
  <w:style w:type="numbering" w:customStyle="1" w:styleId="1111312">
    <w:name w:val="無清單1111312"/>
    <w:next w:val="NoList"/>
    <w:uiPriority w:val="99"/>
    <w:semiHidden/>
    <w:unhideWhenUsed/>
    <w:rsid w:val="008137A7"/>
  </w:style>
  <w:style w:type="numbering" w:customStyle="1" w:styleId="NoList5312">
    <w:name w:val="No List5312"/>
    <w:next w:val="NoList"/>
    <w:uiPriority w:val="99"/>
    <w:semiHidden/>
    <w:unhideWhenUsed/>
    <w:rsid w:val="008137A7"/>
  </w:style>
  <w:style w:type="numbering" w:customStyle="1" w:styleId="NoList13312">
    <w:name w:val="No List13312"/>
    <w:next w:val="NoList"/>
    <w:uiPriority w:val="99"/>
    <w:semiHidden/>
    <w:unhideWhenUsed/>
    <w:rsid w:val="008137A7"/>
  </w:style>
  <w:style w:type="numbering" w:customStyle="1" w:styleId="123121">
    <w:name w:val="リストなし12312"/>
    <w:next w:val="NoList"/>
    <w:uiPriority w:val="99"/>
    <w:semiHidden/>
    <w:unhideWhenUsed/>
    <w:rsid w:val="008137A7"/>
  </w:style>
  <w:style w:type="numbering" w:customStyle="1" w:styleId="123122">
    <w:name w:val="无列表12312"/>
    <w:next w:val="NoList"/>
    <w:semiHidden/>
    <w:rsid w:val="008137A7"/>
  </w:style>
  <w:style w:type="numbering" w:customStyle="1" w:styleId="NoList22312">
    <w:name w:val="No List22312"/>
    <w:next w:val="NoList"/>
    <w:semiHidden/>
    <w:rsid w:val="008137A7"/>
  </w:style>
  <w:style w:type="numbering" w:customStyle="1" w:styleId="NoList32312">
    <w:name w:val="No List32312"/>
    <w:next w:val="NoList"/>
    <w:uiPriority w:val="99"/>
    <w:semiHidden/>
    <w:rsid w:val="008137A7"/>
  </w:style>
  <w:style w:type="numbering" w:customStyle="1" w:styleId="NoList112312">
    <w:name w:val="No List112312"/>
    <w:next w:val="NoList"/>
    <w:uiPriority w:val="99"/>
    <w:semiHidden/>
    <w:unhideWhenUsed/>
    <w:rsid w:val="008137A7"/>
  </w:style>
  <w:style w:type="numbering" w:customStyle="1" w:styleId="13312">
    <w:name w:val="無清單13312"/>
    <w:next w:val="NoList"/>
    <w:uiPriority w:val="99"/>
    <w:semiHidden/>
    <w:unhideWhenUsed/>
    <w:rsid w:val="008137A7"/>
  </w:style>
  <w:style w:type="numbering" w:customStyle="1" w:styleId="1123120">
    <w:name w:val="無清單112312"/>
    <w:next w:val="NoList"/>
    <w:uiPriority w:val="99"/>
    <w:semiHidden/>
    <w:unhideWhenUsed/>
    <w:rsid w:val="008137A7"/>
  </w:style>
  <w:style w:type="numbering" w:customStyle="1" w:styleId="21312">
    <w:name w:val="无列表21312"/>
    <w:next w:val="NoList"/>
    <w:uiPriority w:val="99"/>
    <w:semiHidden/>
    <w:unhideWhenUsed/>
    <w:rsid w:val="008137A7"/>
  </w:style>
  <w:style w:type="numbering" w:customStyle="1" w:styleId="NoList122212">
    <w:name w:val="No List122212"/>
    <w:next w:val="NoList"/>
    <w:uiPriority w:val="99"/>
    <w:semiHidden/>
    <w:unhideWhenUsed/>
    <w:rsid w:val="008137A7"/>
  </w:style>
  <w:style w:type="numbering" w:customStyle="1" w:styleId="1122121">
    <w:name w:val="リストなし112212"/>
    <w:next w:val="NoList"/>
    <w:uiPriority w:val="99"/>
    <w:semiHidden/>
    <w:unhideWhenUsed/>
    <w:rsid w:val="008137A7"/>
  </w:style>
  <w:style w:type="numbering" w:customStyle="1" w:styleId="1122122">
    <w:name w:val="无列表112212"/>
    <w:next w:val="NoList"/>
    <w:semiHidden/>
    <w:rsid w:val="008137A7"/>
  </w:style>
  <w:style w:type="numbering" w:customStyle="1" w:styleId="NoList212212">
    <w:name w:val="No List212212"/>
    <w:next w:val="NoList"/>
    <w:semiHidden/>
    <w:rsid w:val="008137A7"/>
  </w:style>
  <w:style w:type="numbering" w:customStyle="1" w:styleId="NoList312212">
    <w:name w:val="No List312212"/>
    <w:next w:val="NoList"/>
    <w:uiPriority w:val="99"/>
    <w:semiHidden/>
    <w:rsid w:val="008137A7"/>
  </w:style>
  <w:style w:type="numbering" w:customStyle="1" w:styleId="NoList1112312">
    <w:name w:val="No List1112312"/>
    <w:next w:val="NoList"/>
    <w:uiPriority w:val="99"/>
    <w:semiHidden/>
    <w:unhideWhenUsed/>
    <w:rsid w:val="008137A7"/>
  </w:style>
  <w:style w:type="numbering" w:customStyle="1" w:styleId="122212">
    <w:name w:val="無清單122212"/>
    <w:next w:val="NoList"/>
    <w:uiPriority w:val="99"/>
    <w:semiHidden/>
    <w:unhideWhenUsed/>
    <w:rsid w:val="008137A7"/>
  </w:style>
  <w:style w:type="numbering" w:customStyle="1" w:styleId="1112212">
    <w:name w:val="無清單1112212"/>
    <w:next w:val="NoList"/>
    <w:uiPriority w:val="99"/>
    <w:semiHidden/>
    <w:unhideWhenUsed/>
    <w:rsid w:val="008137A7"/>
  </w:style>
  <w:style w:type="numbering" w:customStyle="1" w:styleId="420">
    <w:name w:val="无列表42"/>
    <w:next w:val="NoList"/>
    <w:uiPriority w:val="99"/>
    <w:semiHidden/>
    <w:unhideWhenUsed/>
    <w:rsid w:val="008137A7"/>
  </w:style>
  <w:style w:type="numbering" w:customStyle="1" w:styleId="3220">
    <w:name w:val="无列表322"/>
    <w:next w:val="NoList"/>
    <w:uiPriority w:val="99"/>
    <w:semiHidden/>
    <w:unhideWhenUsed/>
    <w:rsid w:val="008137A7"/>
  </w:style>
  <w:style w:type="numbering" w:customStyle="1" w:styleId="131221">
    <w:name w:val="无列表13122"/>
    <w:next w:val="NoList"/>
    <w:semiHidden/>
    <w:rsid w:val="008137A7"/>
  </w:style>
  <w:style w:type="numbering" w:customStyle="1" w:styleId="NoList41122">
    <w:name w:val="No List41122"/>
    <w:next w:val="NoList"/>
    <w:uiPriority w:val="99"/>
    <w:semiHidden/>
    <w:unhideWhenUsed/>
    <w:rsid w:val="008137A7"/>
  </w:style>
  <w:style w:type="numbering" w:customStyle="1" w:styleId="22122">
    <w:name w:val="无列表22122"/>
    <w:next w:val="NoList"/>
    <w:uiPriority w:val="99"/>
    <w:semiHidden/>
    <w:unhideWhenUsed/>
    <w:rsid w:val="008137A7"/>
  </w:style>
  <w:style w:type="numbering" w:customStyle="1" w:styleId="NoList1211122">
    <w:name w:val="No List1211122"/>
    <w:next w:val="NoList"/>
    <w:uiPriority w:val="99"/>
    <w:semiHidden/>
    <w:unhideWhenUsed/>
    <w:rsid w:val="008137A7"/>
  </w:style>
  <w:style w:type="numbering" w:customStyle="1" w:styleId="11111221">
    <w:name w:val="リストなし1111122"/>
    <w:next w:val="NoList"/>
    <w:uiPriority w:val="99"/>
    <w:semiHidden/>
    <w:unhideWhenUsed/>
    <w:rsid w:val="008137A7"/>
  </w:style>
  <w:style w:type="numbering" w:customStyle="1" w:styleId="11111222">
    <w:name w:val="无列表1111122"/>
    <w:next w:val="NoList"/>
    <w:semiHidden/>
    <w:rsid w:val="008137A7"/>
  </w:style>
  <w:style w:type="numbering" w:customStyle="1" w:styleId="NoList2111122">
    <w:name w:val="No List2111122"/>
    <w:next w:val="NoList"/>
    <w:semiHidden/>
    <w:rsid w:val="008137A7"/>
  </w:style>
  <w:style w:type="numbering" w:customStyle="1" w:styleId="NoList3111122">
    <w:name w:val="No List3111122"/>
    <w:next w:val="NoList"/>
    <w:uiPriority w:val="99"/>
    <w:semiHidden/>
    <w:rsid w:val="008137A7"/>
  </w:style>
  <w:style w:type="numbering" w:customStyle="1" w:styleId="NoList11111122">
    <w:name w:val="No List11111122"/>
    <w:next w:val="NoList"/>
    <w:uiPriority w:val="99"/>
    <w:semiHidden/>
    <w:unhideWhenUsed/>
    <w:rsid w:val="008137A7"/>
  </w:style>
  <w:style w:type="numbering" w:customStyle="1" w:styleId="12111220">
    <w:name w:val="無清單1211122"/>
    <w:next w:val="NoList"/>
    <w:uiPriority w:val="99"/>
    <w:semiHidden/>
    <w:unhideWhenUsed/>
    <w:rsid w:val="008137A7"/>
  </w:style>
  <w:style w:type="numbering" w:customStyle="1" w:styleId="111111220">
    <w:name w:val="無清單11111122"/>
    <w:next w:val="NoList"/>
    <w:uiPriority w:val="99"/>
    <w:semiHidden/>
    <w:unhideWhenUsed/>
    <w:rsid w:val="008137A7"/>
  </w:style>
  <w:style w:type="numbering" w:customStyle="1" w:styleId="NoList131122">
    <w:name w:val="No List131122"/>
    <w:next w:val="NoList"/>
    <w:uiPriority w:val="99"/>
    <w:semiHidden/>
    <w:unhideWhenUsed/>
    <w:rsid w:val="008137A7"/>
  </w:style>
  <w:style w:type="numbering" w:customStyle="1" w:styleId="1211221">
    <w:name w:val="リストなし121122"/>
    <w:next w:val="NoList"/>
    <w:uiPriority w:val="99"/>
    <w:semiHidden/>
    <w:unhideWhenUsed/>
    <w:rsid w:val="008137A7"/>
  </w:style>
  <w:style w:type="numbering" w:customStyle="1" w:styleId="1211222">
    <w:name w:val="无列表121122"/>
    <w:next w:val="NoList"/>
    <w:semiHidden/>
    <w:rsid w:val="008137A7"/>
  </w:style>
  <w:style w:type="numbering" w:customStyle="1" w:styleId="NoList221122">
    <w:name w:val="No List221122"/>
    <w:next w:val="NoList"/>
    <w:semiHidden/>
    <w:rsid w:val="0081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718</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cp:lastModifiedBy>
  <cp:revision>24</cp:revision>
  <cp:lastPrinted>1899-12-31T23:00:00Z</cp:lastPrinted>
  <dcterms:created xsi:type="dcterms:W3CDTF">2024-04-16T13:27:00Z</dcterms:created>
  <dcterms:modified xsi:type="dcterms:W3CDTF">2024-05-21T06:27:00Z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