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F1C4" w14:textId="53042209" w:rsidR="00C97D41" w:rsidRDefault="00C97D41" w:rsidP="00C97D41">
      <w:pPr>
        <w:pStyle w:val="CRCoverPage"/>
        <w:tabs>
          <w:tab w:val="right" w:pos="9639"/>
        </w:tabs>
        <w:spacing w:after="0"/>
        <w:rPr>
          <w:b/>
          <w:i/>
          <w:noProof/>
          <w:sz w:val="28"/>
          <w:lang w:eastAsia="zh-CN"/>
        </w:rPr>
      </w:pPr>
      <w:r>
        <w:rPr>
          <w:b/>
          <w:noProof/>
          <w:sz w:val="24"/>
        </w:rPr>
        <w:t>3GPP TSG-</w:t>
      </w:r>
      <w:r w:rsidRPr="00C97D41">
        <w:rPr>
          <w:b/>
          <w:noProof/>
          <w:sz w:val="24"/>
        </w:rPr>
        <w:t xml:space="preserve"> RAN4</w:t>
      </w:r>
      <w:r>
        <w:rPr>
          <w:b/>
          <w:noProof/>
          <w:sz w:val="24"/>
        </w:rPr>
        <w:t xml:space="preserve"> Meeting #</w:t>
      </w:r>
      <w:r w:rsidR="00BE7709">
        <w:rPr>
          <w:rFonts w:hint="eastAsia"/>
          <w:b/>
          <w:noProof/>
          <w:sz w:val="24"/>
          <w:lang w:eastAsia="zh-CN"/>
        </w:rPr>
        <w:t>11</w:t>
      </w:r>
      <w:r w:rsidR="00026BB2">
        <w:rPr>
          <w:rFonts w:hint="eastAsia"/>
          <w:b/>
          <w:noProof/>
          <w:sz w:val="24"/>
          <w:lang w:eastAsia="zh-CN"/>
        </w:rPr>
        <w:t>1</w:t>
      </w:r>
      <w:r>
        <w:rPr>
          <w:b/>
          <w:i/>
          <w:noProof/>
          <w:sz w:val="28"/>
        </w:rPr>
        <w:tab/>
      </w:r>
      <w:r w:rsidRPr="00172DC7">
        <w:rPr>
          <w:b/>
          <w:noProof/>
          <w:sz w:val="24"/>
          <w:highlight w:val="yellow"/>
        </w:rPr>
        <w:t>R4-240</w:t>
      </w:r>
      <w:r w:rsidR="00172DC7" w:rsidRPr="00172DC7">
        <w:rPr>
          <w:b/>
          <w:noProof/>
          <w:sz w:val="24"/>
          <w:highlight w:val="yellow"/>
          <w:lang w:eastAsia="zh-CN"/>
        </w:rPr>
        <w:t>x</w:t>
      </w:r>
    </w:p>
    <w:p w14:paraId="2D2DE979" w14:textId="6DEA265C" w:rsidR="00C97D41" w:rsidRDefault="00026BB2" w:rsidP="00C97D41">
      <w:pPr>
        <w:pStyle w:val="CRCoverPage"/>
        <w:outlineLvl w:val="0"/>
        <w:rPr>
          <w:b/>
          <w:noProof/>
          <w:sz w:val="24"/>
        </w:rPr>
      </w:pPr>
      <w:r w:rsidRPr="003864E6">
        <w:rPr>
          <w:rFonts w:eastAsia="宋体" w:cs="Arial"/>
          <w:b/>
          <w:sz w:val="24"/>
          <w:szCs w:val="24"/>
          <w:lang w:eastAsia="zh-CN"/>
        </w:rPr>
        <w:t>Fukuoka City, Fukuoka, Japan, 20</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 24</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May</w:t>
      </w:r>
      <w:r w:rsidR="00BE7709" w:rsidRPr="006D409C">
        <w:rPr>
          <w:rFonts w:eastAsia="宋体" w:cs="Arial"/>
          <w:b/>
          <w:sz w:val="24"/>
          <w:szCs w:val="24"/>
          <w:lang w:eastAsia="zh-CN"/>
        </w:rPr>
        <w:t>,</w:t>
      </w:r>
      <w:r w:rsidR="00C97D41" w:rsidRPr="00C97D41">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7D41" w14:paraId="338C9A26" w14:textId="77777777" w:rsidTr="005A3FB8">
        <w:tc>
          <w:tcPr>
            <w:tcW w:w="9641" w:type="dxa"/>
            <w:gridSpan w:val="9"/>
            <w:tcBorders>
              <w:top w:val="single" w:sz="4" w:space="0" w:color="auto"/>
              <w:left w:val="single" w:sz="4" w:space="0" w:color="auto"/>
              <w:right w:val="single" w:sz="4" w:space="0" w:color="auto"/>
            </w:tcBorders>
          </w:tcPr>
          <w:p w14:paraId="5B003F63" w14:textId="77777777" w:rsidR="00C97D41" w:rsidRDefault="00C97D41" w:rsidP="005A3FB8">
            <w:pPr>
              <w:pStyle w:val="CRCoverPage"/>
              <w:spacing w:after="0"/>
              <w:jc w:val="right"/>
              <w:rPr>
                <w:i/>
                <w:noProof/>
              </w:rPr>
            </w:pPr>
            <w:r>
              <w:rPr>
                <w:i/>
                <w:noProof/>
                <w:sz w:val="14"/>
              </w:rPr>
              <w:t>CR-Form-v12.3</w:t>
            </w:r>
          </w:p>
        </w:tc>
      </w:tr>
      <w:tr w:rsidR="00C97D41" w14:paraId="5C3C6FE6" w14:textId="77777777" w:rsidTr="005A3FB8">
        <w:tc>
          <w:tcPr>
            <w:tcW w:w="9641" w:type="dxa"/>
            <w:gridSpan w:val="9"/>
            <w:tcBorders>
              <w:left w:val="single" w:sz="4" w:space="0" w:color="auto"/>
              <w:right w:val="single" w:sz="4" w:space="0" w:color="auto"/>
            </w:tcBorders>
          </w:tcPr>
          <w:p w14:paraId="34026DD6" w14:textId="77777777" w:rsidR="00C97D41" w:rsidRDefault="00C97D41" w:rsidP="005A3FB8">
            <w:pPr>
              <w:pStyle w:val="CRCoverPage"/>
              <w:spacing w:after="0"/>
              <w:jc w:val="center"/>
              <w:rPr>
                <w:noProof/>
              </w:rPr>
            </w:pPr>
            <w:r>
              <w:rPr>
                <w:b/>
                <w:noProof/>
                <w:sz w:val="32"/>
              </w:rPr>
              <w:t>CHANGE REQUEST</w:t>
            </w:r>
          </w:p>
        </w:tc>
      </w:tr>
      <w:tr w:rsidR="00C97D41" w14:paraId="5F7B7D0A" w14:textId="77777777" w:rsidTr="005A3FB8">
        <w:tc>
          <w:tcPr>
            <w:tcW w:w="9641" w:type="dxa"/>
            <w:gridSpan w:val="9"/>
            <w:tcBorders>
              <w:left w:val="single" w:sz="4" w:space="0" w:color="auto"/>
              <w:right w:val="single" w:sz="4" w:space="0" w:color="auto"/>
            </w:tcBorders>
          </w:tcPr>
          <w:p w14:paraId="159DBD7F" w14:textId="77777777" w:rsidR="00C97D41" w:rsidRDefault="00C97D41" w:rsidP="005A3FB8">
            <w:pPr>
              <w:pStyle w:val="CRCoverPage"/>
              <w:spacing w:after="0"/>
              <w:rPr>
                <w:noProof/>
                <w:sz w:val="8"/>
                <w:szCs w:val="8"/>
              </w:rPr>
            </w:pPr>
          </w:p>
        </w:tc>
      </w:tr>
      <w:tr w:rsidR="00C97D41" w14:paraId="00856E8C" w14:textId="77777777" w:rsidTr="005A3FB8">
        <w:tc>
          <w:tcPr>
            <w:tcW w:w="142" w:type="dxa"/>
            <w:tcBorders>
              <w:left w:val="single" w:sz="4" w:space="0" w:color="auto"/>
            </w:tcBorders>
          </w:tcPr>
          <w:p w14:paraId="1F78C28D" w14:textId="77777777" w:rsidR="00C97D41" w:rsidRDefault="00C97D41" w:rsidP="005A3FB8">
            <w:pPr>
              <w:pStyle w:val="CRCoverPage"/>
              <w:spacing w:after="0"/>
              <w:jc w:val="right"/>
              <w:rPr>
                <w:noProof/>
              </w:rPr>
            </w:pPr>
          </w:p>
        </w:tc>
        <w:tc>
          <w:tcPr>
            <w:tcW w:w="1559" w:type="dxa"/>
            <w:shd w:val="pct30" w:color="FFFF00" w:fill="auto"/>
          </w:tcPr>
          <w:p w14:paraId="76CC4D7F" w14:textId="5E544456" w:rsidR="00C97D41" w:rsidRPr="00410371" w:rsidRDefault="00BE7709" w:rsidP="005A3FB8">
            <w:pPr>
              <w:pStyle w:val="CRCoverPage"/>
              <w:spacing w:after="0"/>
              <w:jc w:val="right"/>
              <w:rPr>
                <w:b/>
                <w:noProof/>
                <w:sz w:val="28"/>
              </w:rPr>
            </w:pPr>
            <w:r>
              <w:rPr>
                <w:b/>
                <w:noProof/>
                <w:sz w:val="28"/>
              </w:rPr>
              <w:t>38.133</w:t>
            </w:r>
          </w:p>
        </w:tc>
        <w:tc>
          <w:tcPr>
            <w:tcW w:w="709" w:type="dxa"/>
          </w:tcPr>
          <w:p w14:paraId="16C5FCC5" w14:textId="77777777" w:rsidR="00C97D41" w:rsidRDefault="00C97D41" w:rsidP="005A3FB8">
            <w:pPr>
              <w:pStyle w:val="CRCoverPage"/>
              <w:spacing w:after="0"/>
              <w:jc w:val="center"/>
              <w:rPr>
                <w:noProof/>
              </w:rPr>
            </w:pPr>
            <w:r>
              <w:rPr>
                <w:b/>
                <w:noProof/>
                <w:sz w:val="28"/>
              </w:rPr>
              <w:t>CR</w:t>
            </w:r>
          </w:p>
        </w:tc>
        <w:tc>
          <w:tcPr>
            <w:tcW w:w="1276" w:type="dxa"/>
            <w:shd w:val="pct30" w:color="FFFF00" w:fill="auto"/>
          </w:tcPr>
          <w:p w14:paraId="447EE051" w14:textId="121E9D6D" w:rsidR="00C97D41" w:rsidRPr="00410371" w:rsidRDefault="00BE7709" w:rsidP="005A3FB8">
            <w:pPr>
              <w:pStyle w:val="CRCoverPage"/>
              <w:spacing w:after="0"/>
              <w:rPr>
                <w:noProof/>
              </w:rPr>
            </w:pPr>
            <w:r>
              <w:rPr>
                <w:b/>
                <w:noProof/>
                <w:sz w:val="28"/>
              </w:rPr>
              <w:t>DraftCR</w:t>
            </w:r>
          </w:p>
        </w:tc>
        <w:tc>
          <w:tcPr>
            <w:tcW w:w="709" w:type="dxa"/>
          </w:tcPr>
          <w:p w14:paraId="52705998" w14:textId="77777777" w:rsidR="00C97D41" w:rsidRDefault="00C97D41" w:rsidP="005A3FB8">
            <w:pPr>
              <w:pStyle w:val="CRCoverPage"/>
              <w:tabs>
                <w:tab w:val="right" w:pos="625"/>
              </w:tabs>
              <w:spacing w:after="0"/>
              <w:jc w:val="center"/>
              <w:rPr>
                <w:noProof/>
              </w:rPr>
            </w:pPr>
            <w:r>
              <w:rPr>
                <w:b/>
                <w:bCs/>
                <w:noProof/>
                <w:sz w:val="28"/>
              </w:rPr>
              <w:t>rev</w:t>
            </w:r>
          </w:p>
        </w:tc>
        <w:tc>
          <w:tcPr>
            <w:tcW w:w="992" w:type="dxa"/>
            <w:shd w:val="pct30" w:color="FFFF00" w:fill="auto"/>
          </w:tcPr>
          <w:p w14:paraId="3B29F1B6" w14:textId="60611209" w:rsidR="00C97D41" w:rsidRPr="00410371" w:rsidRDefault="00172DC7" w:rsidP="005A3FB8">
            <w:pPr>
              <w:pStyle w:val="CRCoverPage"/>
              <w:spacing w:after="0"/>
              <w:jc w:val="center"/>
              <w:rPr>
                <w:b/>
                <w:noProof/>
                <w:lang w:eastAsia="zh-CN"/>
              </w:rPr>
            </w:pPr>
            <w:r>
              <w:rPr>
                <w:b/>
                <w:noProof/>
                <w:sz w:val="28"/>
              </w:rPr>
              <w:t>1</w:t>
            </w:r>
          </w:p>
        </w:tc>
        <w:tc>
          <w:tcPr>
            <w:tcW w:w="2410" w:type="dxa"/>
          </w:tcPr>
          <w:p w14:paraId="532AB69F" w14:textId="77777777" w:rsidR="00C97D41" w:rsidRDefault="00C97D41" w:rsidP="005A3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ACD3FF" w14:textId="0BA216CA" w:rsidR="00C97D41" w:rsidRPr="00410371" w:rsidRDefault="00BE7709" w:rsidP="005A3FB8">
            <w:pPr>
              <w:pStyle w:val="CRCoverPage"/>
              <w:spacing w:after="0"/>
              <w:jc w:val="center"/>
              <w:rPr>
                <w:noProof/>
                <w:sz w:val="28"/>
                <w:lang w:eastAsia="zh-CN"/>
              </w:rPr>
            </w:pPr>
            <w:r w:rsidRPr="00404988">
              <w:rPr>
                <w:b/>
                <w:noProof/>
                <w:sz w:val="28"/>
              </w:rPr>
              <w:t>18</w:t>
            </w:r>
            <w:r>
              <w:rPr>
                <w:b/>
                <w:noProof/>
                <w:sz w:val="28"/>
              </w:rPr>
              <w:t>.</w:t>
            </w:r>
            <w:r w:rsidR="00106DA0">
              <w:rPr>
                <w:rFonts w:hint="eastAsia"/>
                <w:b/>
                <w:noProof/>
                <w:sz w:val="28"/>
                <w:lang w:eastAsia="zh-CN"/>
              </w:rPr>
              <w:t>5</w:t>
            </w:r>
            <w:r>
              <w:rPr>
                <w:b/>
                <w:noProof/>
                <w:sz w:val="28"/>
              </w:rPr>
              <w:t>.</w:t>
            </w:r>
            <w:r w:rsidRPr="00404988">
              <w:rPr>
                <w:b/>
                <w:noProof/>
                <w:sz w:val="28"/>
              </w:rPr>
              <w:t>0</w:t>
            </w:r>
          </w:p>
        </w:tc>
        <w:tc>
          <w:tcPr>
            <w:tcW w:w="143" w:type="dxa"/>
            <w:tcBorders>
              <w:right w:val="single" w:sz="4" w:space="0" w:color="auto"/>
            </w:tcBorders>
          </w:tcPr>
          <w:p w14:paraId="094D9623" w14:textId="77777777" w:rsidR="00C97D41" w:rsidRDefault="00C97D41" w:rsidP="005A3FB8">
            <w:pPr>
              <w:pStyle w:val="CRCoverPage"/>
              <w:spacing w:after="0"/>
              <w:rPr>
                <w:noProof/>
              </w:rPr>
            </w:pPr>
          </w:p>
        </w:tc>
      </w:tr>
      <w:tr w:rsidR="00C97D41" w14:paraId="71EFB6C0" w14:textId="77777777" w:rsidTr="005A3FB8">
        <w:tc>
          <w:tcPr>
            <w:tcW w:w="9641" w:type="dxa"/>
            <w:gridSpan w:val="9"/>
            <w:tcBorders>
              <w:left w:val="single" w:sz="4" w:space="0" w:color="auto"/>
              <w:right w:val="single" w:sz="4" w:space="0" w:color="auto"/>
            </w:tcBorders>
          </w:tcPr>
          <w:p w14:paraId="19EE9C52" w14:textId="77777777" w:rsidR="00C97D41" w:rsidRDefault="00C97D41" w:rsidP="005A3FB8">
            <w:pPr>
              <w:pStyle w:val="CRCoverPage"/>
              <w:spacing w:after="0"/>
              <w:rPr>
                <w:noProof/>
              </w:rPr>
            </w:pPr>
          </w:p>
        </w:tc>
      </w:tr>
      <w:tr w:rsidR="00C97D41" w14:paraId="63EF57C5" w14:textId="77777777" w:rsidTr="005A3FB8">
        <w:tc>
          <w:tcPr>
            <w:tcW w:w="9641" w:type="dxa"/>
            <w:gridSpan w:val="9"/>
            <w:tcBorders>
              <w:top w:val="single" w:sz="4" w:space="0" w:color="auto"/>
            </w:tcBorders>
          </w:tcPr>
          <w:p w14:paraId="1442DB9A" w14:textId="77777777" w:rsidR="00C97D41" w:rsidRPr="00F25D98" w:rsidRDefault="00C97D41" w:rsidP="005A3FB8">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C97D41" w14:paraId="571495B4" w14:textId="77777777" w:rsidTr="005A3FB8">
        <w:tc>
          <w:tcPr>
            <w:tcW w:w="9641" w:type="dxa"/>
            <w:gridSpan w:val="9"/>
          </w:tcPr>
          <w:p w14:paraId="7006FC93" w14:textId="77777777" w:rsidR="00C97D41" w:rsidRDefault="00C97D41" w:rsidP="005A3FB8">
            <w:pPr>
              <w:pStyle w:val="CRCoverPage"/>
              <w:spacing w:after="0"/>
              <w:rPr>
                <w:noProof/>
                <w:sz w:val="8"/>
                <w:szCs w:val="8"/>
              </w:rPr>
            </w:pPr>
          </w:p>
        </w:tc>
      </w:tr>
    </w:tbl>
    <w:p w14:paraId="4BBFEF6F" w14:textId="77777777" w:rsidR="00C97D41" w:rsidRDefault="00C97D41" w:rsidP="00C97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7D41" w14:paraId="066437CC" w14:textId="77777777" w:rsidTr="005A3FB8">
        <w:tc>
          <w:tcPr>
            <w:tcW w:w="2835" w:type="dxa"/>
          </w:tcPr>
          <w:p w14:paraId="1D515562" w14:textId="77777777" w:rsidR="00C97D41" w:rsidRDefault="00C97D41" w:rsidP="005A3FB8">
            <w:pPr>
              <w:pStyle w:val="CRCoverPage"/>
              <w:tabs>
                <w:tab w:val="right" w:pos="2751"/>
              </w:tabs>
              <w:spacing w:after="0"/>
              <w:rPr>
                <w:b/>
                <w:i/>
                <w:noProof/>
              </w:rPr>
            </w:pPr>
            <w:r>
              <w:rPr>
                <w:b/>
                <w:i/>
                <w:noProof/>
              </w:rPr>
              <w:t>Proposed change affects:</w:t>
            </w:r>
          </w:p>
        </w:tc>
        <w:tc>
          <w:tcPr>
            <w:tcW w:w="1418" w:type="dxa"/>
          </w:tcPr>
          <w:p w14:paraId="54456532" w14:textId="77777777" w:rsidR="00C97D41" w:rsidRDefault="00C97D41" w:rsidP="005A3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480BC8" w14:textId="77777777" w:rsidR="00C97D41" w:rsidRDefault="00C97D41" w:rsidP="005A3FB8">
            <w:pPr>
              <w:pStyle w:val="CRCoverPage"/>
              <w:spacing w:after="0"/>
              <w:jc w:val="center"/>
              <w:rPr>
                <w:b/>
                <w:caps/>
                <w:noProof/>
              </w:rPr>
            </w:pPr>
          </w:p>
        </w:tc>
        <w:tc>
          <w:tcPr>
            <w:tcW w:w="709" w:type="dxa"/>
            <w:tcBorders>
              <w:left w:val="single" w:sz="4" w:space="0" w:color="auto"/>
            </w:tcBorders>
          </w:tcPr>
          <w:p w14:paraId="37F89840" w14:textId="77777777" w:rsidR="00C97D41" w:rsidRDefault="00C97D41" w:rsidP="005A3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F5A99D" w14:textId="2F9E6AD1" w:rsidR="00C97D41" w:rsidRDefault="00BE7709" w:rsidP="005A3FB8">
            <w:pPr>
              <w:pStyle w:val="CRCoverPage"/>
              <w:spacing w:after="0"/>
              <w:jc w:val="center"/>
              <w:rPr>
                <w:b/>
                <w:caps/>
                <w:noProof/>
              </w:rPr>
            </w:pPr>
            <w:r w:rsidRPr="002559F2">
              <w:rPr>
                <w:rFonts w:hint="eastAsia"/>
                <w:b/>
                <w:caps/>
                <w:noProof/>
                <w:lang w:eastAsia="zh-CN"/>
              </w:rPr>
              <w:t>X</w:t>
            </w:r>
          </w:p>
        </w:tc>
        <w:tc>
          <w:tcPr>
            <w:tcW w:w="2126" w:type="dxa"/>
          </w:tcPr>
          <w:p w14:paraId="2978C820" w14:textId="77777777" w:rsidR="00C97D41" w:rsidRDefault="00C97D41" w:rsidP="005A3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A2302B" w14:textId="77777777" w:rsidR="00C97D41" w:rsidRDefault="00C97D41" w:rsidP="005A3FB8">
            <w:pPr>
              <w:pStyle w:val="CRCoverPage"/>
              <w:spacing w:after="0"/>
              <w:jc w:val="center"/>
              <w:rPr>
                <w:b/>
                <w:caps/>
                <w:noProof/>
              </w:rPr>
            </w:pPr>
          </w:p>
        </w:tc>
        <w:tc>
          <w:tcPr>
            <w:tcW w:w="1418" w:type="dxa"/>
            <w:tcBorders>
              <w:left w:val="nil"/>
            </w:tcBorders>
          </w:tcPr>
          <w:p w14:paraId="7E1EB277" w14:textId="77777777" w:rsidR="00C97D41" w:rsidRDefault="00C97D41" w:rsidP="005A3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B17F0E" w14:textId="77777777" w:rsidR="00C97D41" w:rsidRDefault="00C97D41" w:rsidP="005A3FB8">
            <w:pPr>
              <w:pStyle w:val="CRCoverPage"/>
              <w:spacing w:after="0"/>
              <w:jc w:val="center"/>
              <w:rPr>
                <w:b/>
                <w:bCs/>
                <w:caps/>
                <w:noProof/>
              </w:rPr>
            </w:pPr>
          </w:p>
        </w:tc>
      </w:tr>
    </w:tbl>
    <w:p w14:paraId="4DBD3C63" w14:textId="77777777" w:rsidR="00C97D41" w:rsidRDefault="00C97D41" w:rsidP="00C97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7D41" w14:paraId="169DD6C6" w14:textId="77777777" w:rsidTr="005A3FB8">
        <w:tc>
          <w:tcPr>
            <w:tcW w:w="9640" w:type="dxa"/>
            <w:gridSpan w:val="11"/>
          </w:tcPr>
          <w:p w14:paraId="6FC29367" w14:textId="77777777" w:rsidR="00C97D41" w:rsidRDefault="00C97D41" w:rsidP="005A3FB8">
            <w:pPr>
              <w:pStyle w:val="CRCoverPage"/>
              <w:spacing w:after="0"/>
              <w:rPr>
                <w:noProof/>
                <w:sz w:val="8"/>
                <w:szCs w:val="8"/>
              </w:rPr>
            </w:pPr>
          </w:p>
        </w:tc>
      </w:tr>
      <w:tr w:rsidR="00C97D41" w14:paraId="64DAAF00" w14:textId="77777777" w:rsidTr="005A3FB8">
        <w:tc>
          <w:tcPr>
            <w:tcW w:w="1843" w:type="dxa"/>
            <w:tcBorders>
              <w:top w:val="single" w:sz="4" w:space="0" w:color="auto"/>
              <w:left w:val="single" w:sz="4" w:space="0" w:color="auto"/>
            </w:tcBorders>
          </w:tcPr>
          <w:p w14:paraId="40452340" w14:textId="77777777" w:rsidR="00C97D41" w:rsidRDefault="00C97D41" w:rsidP="005A3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66265E" w14:textId="62E5B352" w:rsidR="00C97D41" w:rsidRDefault="00A10623" w:rsidP="005A3FB8">
            <w:pPr>
              <w:pStyle w:val="CRCoverPage"/>
              <w:spacing w:after="0"/>
              <w:ind w:left="100"/>
              <w:rPr>
                <w:noProof/>
                <w:lang w:eastAsia="zh-CN"/>
              </w:rPr>
            </w:pPr>
            <w:r w:rsidRPr="00A10623">
              <w:t xml:space="preserve">Draft CR on </w:t>
            </w:r>
            <w:r w:rsidR="00086151">
              <w:rPr>
                <w:rFonts w:hint="eastAsia"/>
                <w:lang w:eastAsia="zh-CN"/>
              </w:rPr>
              <w:t xml:space="preserve">TRP specific </w:t>
            </w:r>
            <w:r w:rsidR="00720029">
              <w:rPr>
                <w:rFonts w:hint="eastAsia"/>
                <w:lang w:eastAsia="zh-CN"/>
              </w:rPr>
              <w:t>link recovery</w:t>
            </w:r>
            <w:r w:rsidRPr="00A10623">
              <w:t xml:space="preserve"> for </w:t>
            </w:r>
            <w:r w:rsidR="007F5B64">
              <w:rPr>
                <w:rFonts w:hint="eastAsia"/>
                <w:lang w:eastAsia="zh-CN"/>
              </w:rPr>
              <w:t>multi-Rx</w:t>
            </w:r>
          </w:p>
        </w:tc>
      </w:tr>
      <w:tr w:rsidR="00C97D41" w14:paraId="12C8F0FE" w14:textId="77777777" w:rsidTr="005A3FB8">
        <w:tc>
          <w:tcPr>
            <w:tcW w:w="1843" w:type="dxa"/>
            <w:tcBorders>
              <w:left w:val="single" w:sz="4" w:space="0" w:color="auto"/>
            </w:tcBorders>
          </w:tcPr>
          <w:p w14:paraId="34787E73"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0D97C764" w14:textId="77777777" w:rsidR="00C97D41" w:rsidRDefault="00C97D41" w:rsidP="005A3FB8">
            <w:pPr>
              <w:pStyle w:val="CRCoverPage"/>
              <w:spacing w:after="0"/>
              <w:rPr>
                <w:noProof/>
                <w:sz w:val="8"/>
                <w:szCs w:val="8"/>
              </w:rPr>
            </w:pPr>
          </w:p>
        </w:tc>
      </w:tr>
      <w:tr w:rsidR="00C97D41" w14:paraId="67C8070F" w14:textId="77777777" w:rsidTr="005A3FB8">
        <w:tc>
          <w:tcPr>
            <w:tcW w:w="1843" w:type="dxa"/>
            <w:tcBorders>
              <w:left w:val="single" w:sz="4" w:space="0" w:color="auto"/>
            </w:tcBorders>
          </w:tcPr>
          <w:p w14:paraId="41D1F373" w14:textId="77777777" w:rsidR="00C97D41" w:rsidRDefault="00C97D41" w:rsidP="005A3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755EF1" w14:textId="2D671C18" w:rsidR="00C97D41" w:rsidRDefault="00A10623" w:rsidP="005A3FB8">
            <w:pPr>
              <w:pStyle w:val="CRCoverPage"/>
              <w:spacing w:after="0"/>
              <w:ind w:left="100"/>
              <w:rPr>
                <w:noProof/>
                <w:lang w:eastAsia="zh-CN"/>
              </w:rPr>
            </w:pPr>
            <w:r>
              <w:rPr>
                <w:rFonts w:hint="eastAsia"/>
                <w:lang w:eastAsia="zh-CN"/>
              </w:rPr>
              <w:t>vivo</w:t>
            </w:r>
          </w:p>
        </w:tc>
      </w:tr>
      <w:tr w:rsidR="00C97D41" w14:paraId="46A29234" w14:textId="77777777" w:rsidTr="005A3FB8">
        <w:tc>
          <w:tcPr>
            <w:tcW w:w="1843" w:type="dxa"/>
            <w:tcBorders>
              <w:left w:val="single" w:sz="4" w:space="0" w:color="auto"/>
            </w:tcBorders>
          </w:tcPr>
          <w:p w14:paraId="7FC3BD89" w14:textId="77777777" w:rsidR="00C97D41" w:rsidRDefault="00C97D41" w:rsidP="005A3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4B30FA" w14:textId="7972F9F8" w:rsidR="00C97D41" w:rsidRDefault="00EF52E5" w:rsidP="005A3FB8">
            <w:pPr>
              <w:pStyle w:val="CRCoverPage"/>
              <w:spacing w:after="0"/>
              <w:ind w:left="100"/>
              <w:rPr>
                <w:noProof/>
                <w:lang w:eastAsia="zh-CN"/>
              </w:rPr>
            </w:pPr>
            <w:r>
              <w:rPr>
                <w:rFonts w:hint="eastAsia"/>
                <w:lang w:eastAsia="zh-CN"/>
              </w:rPr>
              <w:t>R4</w:t>
            </w:r>
          </w:p>
        </w:tc>
      </w:tr>
      <w:tr w:rsidR="00C97D41" w14:paraId="1857C930" w14:textId="77777777" w:rsidTr="005A3FB8">
        <w:tc>
          <w:tcPr>
            <w:tcW w:w="1843" w:type="dxa"/>
            <w:tcBorders>
              <w:left w:val="single" w:sz="4" w:space="0" w:color="auto"/>
            </w:tcBorders>
          </w:tcPr>
          <w:p w14:paraId="65CFB53F"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6C69225A" w14:textId="77777777" w:rsidR="00C97D41" w:rsidRDefault="00C97D41" w:rsidP="005A3FB8">
            <w:pPr>
              <w:pStyle w:val="CRCoverPage"/>
              <w:spacing w:after="0"/>
              <w:rPr>
                <w:noProof/>
                <w:sz w:val="8"/>
                <w:szCs w:val="8"/>
              </w:rPr>
            </w:pPr>
          </w:p>
        </w:tc>
      </w:tr>
      <w:tr w:rsidR="00C97D41" w14:paraId="6348E8A9" w14:textId="77777777" w:rsidTr="005A3FB8">
        <w:tc>
          <w:tcPr>
            <w:tcW w:w="1843" w:type="dxa"/>
            <w:tcBorders>
              <w:left w:val="single" w:sz="4" w:space="0" w:color="auto"/>
            </w:tcBorders>
          </w:tcPr>
          <w:p w14:paraId="7ACDFEE4" w14:textId="77777777" w:rsidR="00C97D41" w:rsidRDefault="00C97D41" w:rsidP="005A3FB8">
            <w:pPr>
              <w:pStyle w:val="CRCoverPage"/>
              <w:tabs>
                <w:tab w:val="right" w:pos="1759"/>
              </w:tabs>
              <w:spacing w:after="0"/>
              <w:rPr>
                <w:b/>
                <w:i/>
                <w:noProof/>
              </w:rPr>
            </w:pPr>
            <w:r>
              <w:rPr>
                <w:b/>
                <w:i/>
                <w:noProof/>
              </w:rPr>
              <w:t>Work item code:</w:t>
            </w:r>
          </w:p>
        </w:tc>
        <w:tc>
          <w:tcPr>
            <w:tcW w:w="3686" w:type="dxa"/>
            <w:gridSpan w:val="5"/>
            <w:shd w:val="pct30" w:color="FFFF00" w:fill="auto"/>
          </w:tcPr>
          <w:p w14:paraId="4BB86378" w14:textId="02DAF2B5" w:rsidR="00C97D41" w:rsidRDefault="00852E16" w:rsidP="005A3FB8">
            <w:pPr>
              <w:pStyle w:val="CRCoverPage"/>
              <w:spacing w:after="0"/>
              <w:ind w:left="100"/>
              <w:rPr>
                <w:noProof/>
                <w:lang w:eastAsia="zh-CN"/>
              </w:rPr>
            </w:pPr>
            <w:r w:rsidRPr="00852E16">
              <w:t>NR_FR2_multiRX_DL-Core</w:t>
            </w:r>
          </w:p>
        </w:tc>
        <w:tc>
          <w:tcPr>
            <w:tcW w:w="567" w:type="dxa"/>
            <w:tcBorders>
              <w:left w:val="nil"/>
            </w:tcBorders>
          </w:tcPr>
          <w:p w14:paraId="7BCCC922" w14:textId="77777777" w:rsidR="00C97D41" w:rsidRDefault="00C97D41" w:rsidP="005A3FB8">
            <w:pPr>
              <w:pStyle w:val="CRCoverPage"/>
              <w:spacing w:after="0"/>
              <w:ind w:right="100"/>
              <w:rPr>
                <w:noProof/>
              </w:rPr>
            </w:pPr>
          </w:p>
        </w:tc>
        <w:tc>
          <w:tcPr>
            <w:tcW w:w="1417" w:type="dxa"/>
            <w:gridSpan w:val="3"/>
            <w:tcBorders>
              <w:left w:val="nil"/>
            </w:tcBorders>
          </w:tcPr>
          <w:p w14:paraId="7A4D15AF" w14:textId="77777777" w:rsidR="00C97D41" w:rsidRDefault="00C97D41" w:rsidP="005A3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45CFFC" w14:textId="7224288E" w:rsidR="00C97D41" w:rsidRDefault="00C97D41" w:rsidP="005A3FB8">
            <w:pPr>
              <w:pStyle w:val="CRCoverPage"/>
              <w:spacing w:after="0"/>
              <w:ind w:left="100"/>
              <w:rPr>
                <w:noProof/>
                <w:lang w:eastAsia="zh-CN"/>
              </w:rPr>
            </w:pPr>
            <w:r>
              <w:rPr>
                <w:noProof/>
              </w:rPr>
              <w:t>2024-</w:t>
            </w:r>
            <w:r w:rsidR="008F2E63">
              <w:rPr>
                <w:rFonts w:hint="eastAsia"/>
                <w:noProof/>
                <w:lang w:eastAsia="zh-CN"/>
              </w:rPr>
              <w:t>5</w:t>
            </w:r>
            <w:r>
              <w:rPr>
                <w:noProof/>
              </w:rPr>
              <w:t>-</w:t>
            </w:r>
            <w:r w:rsidR="008F2E63">
              <w:rPr>
                <w:rFonts w:hint="eastAsia"/>
                <w:noProof/>
                <w:lang w:eastAsia="zh-CN"/>
              </w:rPr>
              <w:t>9</w:t>
            </w:r>
          </w:p>
        </w:tc>
      </w:tr>
      <w:tr w:rsidR="00C97D41" w14:paraId="43F0E745" w14:textId="77777777" w:rsidTr="005A3FB8">
        <w:tc>
          <w:tcPr>
            <w:tcW w:w="1843" w:type="dxa"/>
            <w:tcBorders>
              <w:left w:val="single" w:sz="4" w:space="0" w:color="auto"/>
            </w:tcBorders>
          </w:tcPr>
          <w:p w14:paraId="7F128DCE" w14:textId="77777777" w:rsidR="00C97D41" w:rsidRDefault="00C97D41" w:rsidP="005A3FB8">
            <w:pPr>
              <w:pStyle w:val="CRCoverPage"/>
              <w:spacing w:after="0"/>
              <w:rPr>
                <w:b/>
                <w:i/>
                <w:noProof/>
                <w:sz w:val="8"/>
                <w:szCs w:val="8"/>
              </w:rPr>
            </w:pPr>
          </w:p>
        </w:tc>
        <w:tc>
          <w:tcPr>
            <w:tcW w:w="1986" w:type="dxa"/>
            <w:gridSpan w:val="4"/>
          </w:tcPr>
          <w:p w14:paraId="05D7260E" w14:textId="77777777" w:rsidR="00C97D41" w:rsidRDefault="00C97D41" w:rsidP="005A3FB8">
            <w:pPr>
              <w:pStyle w:val="CRCoverPage"/>
              <w:spacing w:after="0"/>
              <w:rPr>
                <w:noProof/>
                <w:sz w:val="8"/>
                <w:szCs w:val="8"/>
              </w:rPr>
            </w:pPr>
          </w:p>
        </w:tc>
        <w:tc>
          <w:tcPr>
            <w:tcW w:w="2267" w:type="dxa"/>
            <w:gridSpan w:val="2"/>
          </w:tcPr>
          <w:p w14:paraId="29DB9146" w14:textId="77777777" w:rsidR="00C97D41" w:rsidRDefault="00C97D41" w:rsidP="005A3FB8">
            <w:pPr>
              <w:pStyle w:val="CRCoverPage"/>
              <w:spacing w:after="0"/>
              <w:rPr>
                <w:noProof/>
                <w:sz w:val="8"/>
                <w:szCs w:val="8"/>
              </w:rPr>
            </w:pPr>
          </w:p>
        </w:tc>
        <w:tc>
          <w:tcPr>
            <w:tcW w:w="1417" w:type="dxa"/>
            <w:gridSpan w:val="3"/>
          </w:tcPr>
          <w:p w14:paraId="6760E805" w14:textId="77777777" w:rsidR="00C97D41" w:rsidRDefault="00C97D41" w:rsidP="005A3FB8">
            <w:pPr>
              <w:pStyle w:val="CRCoverPage"/>
              <w:spacing w:after="0"/>
              <w:rPr>
                <w:noProof/>
                <w:sz w:val="8"/>
                <w:szCs w:val="8"/>
              </w:rPr>
            </w:pPr>
          </w:p>
        </w:tc>
        <w:tc>
          <w:tcPr>
            <w:tcW w:w="2127" w:type="dxa"/>
            <w:tcBorders>
              <w:right w:val="single" w:sz="4" w:space="0" w:color="auto"/>
            </w:tcBorders>
          </w:tcPr>
          <w:p w14:paraId="0BB1ED7F" w14:textId="77777777" w:rsidR="00C97D41" w:rsidRDefault="00C97D41" w:rsidP="005A3FB8">
            <w:pPr>
              <w:pStyle w:val="CRCoverPage"/>
              <w:spacing w:after="0"/>
              <w:rPr>
                <w:noProof/>
                <w:sz w:val="8"/>
                <w:szCs w:val="8"/>
              </w:rPr>
            </w:pPr>
          </w:p>
        </w:tc>
      </w:tr>
      <w:tr w:rsidR="00C97D41" w14:paraId="321DABEE" w14:textId="77777777" w:rsidTr="005A3FB8">
        <w:trPr>
          <w:cantSplit/>
        </w:trPr>
        <w:tc>
          <w:tcPr>
            <w:tcW w:w="1843" w:type="dxa"/>
            <w:tcBorders>
              <w:left w:val="single" w:sz="4" w:space="0" w:color="auto"/>
            </w:tcBorders>
          </w:tcPr>
          <w:p w14:paraId="0BE51C82" w14:textId="77777777" w:rsidR="00C97D41" w:rsidRDefault="00C97D41" w:rsidP="005A3FB8">
            <w:pPr>
              <w:pStyle w:val="CRCoverPage"/>
              <w:tabs>
                <w:tab w:val="right" w:pos="1759"/>
              </w:tabs>
              <w:spacing w:after="0"/>
              <w:rPr>
                <w:b/>
                <w:i/>
                <w:noProof/>
              </w:rPr>
            </w:pPr>
            <w:r>
              <w:rPr>
                <w:b/>
                <w:i/>
                <w:noProof/>
              </w:rPr>
              <w:t>Category:</w:t>
            </w:r>
          </w:p>
        </w:tc>
        <w:tc>
          <w:tcPr>
            <w:tcW w:w="851" w:type="dxa"/>
            <w:shd w:val="pct30" w:color="FFFF00" w:fill="auto"/>
          </w:tcPr>
          <w:p w14:paraId="6F8363EA" w14:textId="357826D6" w:rsidR="00C97D41" w:rsidRDefault="00852E16" w:rsidP="005A3FB8">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1E9D0D28" w14:textId="77777777" w:rsidR="00C97D41" w:rsidRDefault="00C97D41" w:rsidP="005A3FB8">
            <w:pPr>
              <w:pStyle w:val="CRCoverPage"/>
              <w:spacing w:after="0"/>
              <w:rPr>
                <w:noProof/>
              </w:rPr>
            </w:pPr>
          </w:p>
        </w:tc>
        <w:tc>
          <w:tcPr>
            <w:tcW w:w="1417" w:type="dxa"/>
            <w:gridSpan w:val="3"/>
            <w:tcBorders>
              <w:left w:val="nil"/>
            </w:tcBorders>
          </w:tcPr>
          <w:p w14:paraId="0A0E88D5" w14:textId="77777777" w:rsidR="00C97D41" w:rsidRDefault="00C97D41" w:rsidP="005A3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A409ED" w14:textId="7A91DC5E" w:rsidR="00C97D41" w:rsidRDefault="00BE7709" w:rsidP="005A3FB8">
            <w:pPr>
              <w:pStyle w:val="CRCoverPage"/>
              <w:spacing w:after="0"/>
              <w:ind w:left="100"/>
              <w:rPr>
                <w:noProof/>
              </w:rPr>
            </w:pPr>
            <w:r w:rsidRPr="00805A69">
              <w:rPr>
                <w:noProof/>
              </w:rPr>
              <w:t>Rel-1</w:t>
            </w:r>
            <w:r>
              <w:rPr>
                <w:noProof/>
              </w:rPr>
              <w:t>8</w:t>
            </w:r>
          </w:p>
        </w:tc>
      </w:tr>
      <w:tr w:rsidR="00C97D41" w14:paraId="258380F8" w14:textId="77777777" w:rsidTr="005A3FB8">
        <w:tc>
          <w:tcPr>
            <w:tcW w:w="1843" w:type="dxa"/>
            <w:tcBorders>
              <w:left w:val="single" w:sz="4" w:space="0" w:color="auto"/>
              <w:bottom w:val="single" w:sz="4" w:space="0" w:color="auto"/>
            </w:tcBorders>
          </w:tcPr>
          <w:p w14:paraId="37599357" w14:textId="77777777" w:rsidR="00C97D41" w:rsidRDefault="00C97D41" w:rsidP="005A3FB8">
            <w:pPr>
              <w:pStyle w:val="CRCoverPage"/>
              <w:spacing w:after="0"/>
              <w:rPr>
                <w:b/>
                <w:i/>
                <w:noProof/>
              </w:rPr>
            </w:pPr>
          </w:p>
        </w:tc>
        <w:tc>
          <w:tcPr>
            <w:tcW w:w="4677" w:type="dxa"/>
            <w:gridSpan w:val="8"/>
            <w:tcBorders>
              <w:bottom w:val="single" w:sz="4" w:space="0" w:color="auto"/>
            </w:tcBorders>
          </w:tcPr>
          <w:p w14:paraId="02764E32" w14:textId="77777777" w:rsidR="00C97D41" w:rsidRDefault="00C97D41" w:rsidP="005A3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A2829F" w14:textId="77777777" w:rsidR="00C97D41" w:rsidRDefault="00C97D41" w:rsidP="005A3FB8">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879D8EA" w14:textId="77777777" w:rsidR="00C97D41" w:rsidRPr="007C2097" w:rsidRDefault="00C97D41" w:rsidP="005A3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7D41" w14:paraId="09A8A35B" w14:textId="77777777" w:rsidTr="005A3FB8">
        <w:tc>
          <w:tcPr>
            <w:tcW w:w="1843" w:type="dxa"/>
          </w:tcPr>
          <w:p w14:paraId="40F77C84" w14:textId="77777777" w:rsidR="00C97D41" w:rsidRDefault="00C97D41" w:rsidP="005A3FB8">
            <w:pPr>
              <w:pStyle w:val="CRCoverPage"/>
              <w:spacing w:after="0"/>
              <w:rPr>
                <w:b/>
                <w:i/>
                <w:noProof/>
                <w:sz w:val="8"/>
                <w:szCs w:val="8"/>
              </w:rPr>
            </w:pPr>
          </w:p>
        </w:tc>
        <w:tc>
          <w:tcPr>
            <w:tcW w:w="7797" w:type="dxa"/>
            <w:gridSpan w:val="10"/>
          </w:tcPr>
          <w:p w14:paraId="7170A64C" w14:textId="77777777" w:rsidR="00C97D41" w:rsidRDefault="00C97D41" w:rsidP="005A3FB8">
            <w:pPr>
              <w:pStyle w:val="CRCoverPage"/>
              <w:spacing w:after="0"/>
              <w:rPr>
                <w:noProof/>
                <w:sz w:val="8"/>
                <w:szCs w:val="8"/>
              </w:rPr>
            </w:pPr>
          </w:p>
        </w:tc>
      </w:tr>
      <w:tr w:rsidR="00C97D41" w14:paraId="7FD7914E" w14:textId="77777777" w:rsidTr="005A3FB8">
        <w:tc>
          <w:tcPr>
            <w:tcW w:w="2694" w:type="dxa"/>
            <w:gridSpan w:val="2"/>
            <w:tcBorders>
              <w:top w:val="single" w:sz="4" w:space="0" w:color="auto"/>
              <w:left w:val="single" w:sz="4" w:space="0" w:color="auto"/>
            </w:tcBorders>
          </w:tcPr>
          <w:p w14:paraId="258F8359" w14:textId="77777777" w:rsidR="00C97D41" w:rsidRDefault="00C97D41" w:rsidP="005A3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2B7A4A" w14:textId="6407DF24" w:rsidR="00E95273" w:rsidRDefault="00BE7709" w:rsidP="00A860CC">
            <w:pPr>
              <w:pStyle w:val="CRCoverPage"/>
              <w:spacing w:after="0"/>
              <w:rPr>
                <w:noProof/>
                <w:lang w:eastAsia="zh-CN"/>
              </w:rPr>
            </w:pPr>
            <w:r>
              <w:rPr>
                <w:noProof/>
                <w:lang w:eastAsia="zh-CN"/>
              </w:rPr>
              <w:t>In the RAN4</w:t>
            </w:r>
            <w:r w:rsidR="00E95273">
              <w:rPr>
                <w:rFonts w:hint="eastAsia"/>
                <w:noProof/>
                <w:lang w:eastAsia="zh-CN"/>
              </w:rPr>
              <w:t>#</w:t>
            </w:r>
            <w:r>
              <w:rPr>
                <w:noProof/>
                <w:lang w:eastAsia="zh-CN"/>
              </w:rPr>
              <w:t>1</w:t>
            </w:r>
            <w:r w:rsidR="00E95273">
              <w:rPr>
                <w:rFonts w:hint="eastAsia"/>
                <w:noProof/>
                <w:lang w:eastAsia="zh-CN"/>
              </w:rPr>
              <w:t>10</w:t>
            </w:r>
            <w:r w:rsidR="00A860CC">
              <w:rPr>
                <w:rFonts w:hint="eastAsia"/>
                <w:noProof/>
                <w:lang w:eastAsia="zh-CN"/>
              </w:rPr>
              <w:t>b</w:t>
            </w:r>
            <w:r>
              <w:rPr>
                <w:noProof/>
                <w:lang w:eastAsia="zh-CN"/>
              </w:rPr>
              <w:t xml:space="preserve"> meeting</w:t>
            </w:r>
            <w:r w:rsidR="00A860CC">
              <w:rPr>
                <w:rFonts w:hint="eastAsia"/>
                <w:noProof/>
                <w:lang w:eastAsia="zh-CN"/>
              </w:rPr>
              <w:t xml:space="preserve"> and RAN4#110bis meeting</w:t>
            </w:r>
            <w:r>
              <w:rPr>
                <w:noProof/>
                <w:lang w:eastAsia="zh-CN"/>
              </w:rPr>
              <w:t xml:space="preserve">, </w:t>
            </w:r>
            <w:r w:rsidR="00A860CC">
              <w:rPr>
                <w:rFonts w:hint="eastAsia"/>
                <w:noProof/>
                <w:lang w:eastAsia="zh-CN"/>
              </w:rPr>
              <w:t>further agreements on fast beam sweeping and scheduling restriction were made, it should be captured in the spec.</w:t>
            </w:r>
          </w:p>
          <w:p w14:paraId="4578E4EC" w14:textId="6AD1CBA9" w:rsidR="009D745E" w:rsidRDefault="009D745E" w:rsidP="00A860CC">
            <w:pPr>
              <w:pStyle w:val="CRCoverPage"/>
              <w:spacing w:after="0"/>
              <w:rPr>
                <w:noProof/>
                <w:lang w:eastAsia="zh-CN"/>
              </w:rPr>
            </w:pPr>
            <w:r>
              <w:rPr>
                <w:rFonts w:hint="eastAsia"/>
                <w:noProof/>
                <w:lang w:eastAsia="zh-CN"/>
              </w:rPr>
              <w:t>Measurement requirements for BFD need to be finalized</w:t>
            </w:r>
          </w:p>
          <w:p w14:paraId="5E10BE7F" w14:textId="7986DA7D" w:rsidR="00A860CC" w:rsidRDefault="00A860CC" w:rsidP="00A860CC">
            <w:pPr>
              <w:pStyle w:val="CRCoverPage"/>
              <w:spacing w:after="0"/>
              <w:rPr>
                <w:noProof/>
                <w:lang w:eastAsia="zh-CN"/>
              </w:rPr>
            </w:pPr>
            <w:r>
              <w:rPr>
                <w:rFonts w:hint="eastAsia"/>
                <w:noProof/>
                <w:lang w:eastAsia="zh-CN"/>
              </w:rPr>
              <w:t>Measurement restriction requirements</w:t>
            </w:r>
            <w:r w:rsidR="009D745E">
              <w:rPr>
                <w:rFonts w:hint="eastAsia"/>
                <w:noProof/>
                <w:lang w:eastAsia="zh-CN"/>
              </w:rPr>
              <w:t xml:space="preserve"> for BFD</w:t>
            </w:r>
            <w:r>
              <w:rPr>
                <w:rFonts w:hint="eastAsia"/>
                <w:noProof/>
                <w:lang w:eastAsia="zh-CN"/>
              </w:rPr>
              <w:t xml:space="preserve"> need to be finalized.</w:t>
            </w:r>
          </w:p>
          <w:p w14:paraId="2A6785EE" w14:textId="338674CB" w:rsidR="00E95273" w:rsidRDefault="009D745E" w:rsidP="00E95273">
            <w:pPr>
              <w:pStyle w:val="CRCoverPage"/>
              <w:spacing w:after="0"/>
              <w:rPr>
                <w:noProof/>
                <w:lang w:eastAsia="zh-CN"/>
              </w:rPr>
            </w:pPr>
            <w:r>
              <w:rPr>
                <w:rFonts w:hint="eastAsia"/>
                <w:noProof/>
                <w:lang w:eastAsia="zh-CN"/>
              </w:rPr>
              <w:t>Meausrement restriction requirements for CBD should be removed.</w:t>
            </w:r>
          </w:p>
          <w:p w14:paraId="0DAEA408" w14:textId="63D7DAB1" w:rsidR="00C97D41" w:rsidRDefault="00C97D41" w:rsidP="00BE7709">
            <w:pPr>
              <w:pStyle w:val="CRCoverPage"/>
              <w:spacing w:after="0"/>
              <w:ind w:left="100"/>
              <w:rPr>
                <w:noProof/>
              </w:rPr>
            </w:pPr>
          </w:p>
        </w:tc>
      </w:tr>
      <w:tr w:rsidR="00C97D41" w14:paraId="14FD0D90" w14:textId="77777777" w:rsidTr="005A3FB8">
        <w:tc>
          <w:tcPr>
            <w:tcW w:w="2694" w:type="dxa"/>
            <w:gridSpan w:val="2"/>
            <w:tcBorders>
              <w:left w:val="single" w:sz="4" w:space="0" w:color="auto"/>
            </w:tcBorders>
          </w:tcPr>
          <w:p w14:paraId="0BEE6BB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54A6905C" w14:textId="77777777" w:rsidR="00C97D41" w:rsidRDefault="00C97D41" w:rsidP="005A3FB8">
            <w:pPr>
              <w:pStyle w:val="CRCoverPage"/>
              <w:spacing w:after="0"/>
              <w:rPr>
                <w:noProof/>
                <w:sz w:val="8"/>
                <w:szCs w:val="8"/>
              </w:rPr>
            </w:pPr>
          </w:p>
        </w:tc>
      </w:tr>
      <w:tr w:rsidR="00C97D41" w14:paraId="07054B15" w14:textId="77777777" w:rsidTr="005A3FB8">
        <w:tc>
          <w:tcPr>
            <w:tcW w:w="2694" w:type="dxa"/>
            <w:gridSpan w:val="2"/>
            <w:tcBorders>
              <w:left w:val="single" w:sz="4" w:space="0" w:color="auto"/>
            </w:tcBorders>
          </w:tcPr>
          <w:p w14:paraId="4AFE159E" w14:textId="77777777" w:rsidR="00C97D41" w:rsidRDefault="00C97D41" w:rsidP="005A3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CA2E57" w14:textId="122922C4" w:rsidR="00BE7709" w:rsidRDefault="00A860CC" w:rsidP="00BE7709">
            <w:pPr>
              <w:pStyle w:val="CRCoverPage"/>
              <w:numPr>
                <w:ilvl w:val="0"/>
                <w:numId w:val="34"/>
              </w:numPr>
              <w:spacing w:after="0"/>
              <w:rPr>
                <w:noProof/>
                <w:lang w:eastAsia="zh-CN"/>
              </w:rPr>
            </w:pPr>
            <w:r>
              <w:rPr>
                <w:rFonts w:hint="eastAsia"/>
                <w:noProof/>
                <w:lang w:eastAsia="zh-CN"/>
              </w:rPr>
              <w:t xml:space="preserve">Revised fast beam sweeping requirements for </w:t>
            </w:r>
            <w:r w:rsidRPr="00A860CC">
              <w:rPr>
                <w:noProof/>
                <w:lang w:eastAsia="zh-CN"/>
              </w:rPr>
              <w:t>TRP specific SSB based beam failure detection</w:t>
            </w:r>
            <w:r w:rsidR="00BE7709">
              <w:rPr>
                <w:noProof/>
                <w:lang w:eastAsia="zh-CN"/>
              </w:rPr>
              <w:t>.</w:t>
            </w:r>
          </w:p>
          <w:p w14:paraId="3C654343" w14:textId="64140775" w:rsidR="00046850" w:rsidRDefault="00046850" w:rsidP="00046850">
            <w:pPr>
              <w:pStyle w:val="CRCoverPage"/>
              <w:numPr>
                <w:ilvl w:val="0"/>
                <w:numId w:val="34"/>
              </w:numPr>
              <w:spacing w:after="0"/>
              <w:rPr>
                <w:noProof/>
                <w:lang w:eastAsia="zh-CN"/>
              </w:rPr>
            </w:pPr>
            <w:r>
              <w:rPr>
                <w:rFonts w:hint="eastAsia"/>
                <w:noProof/>
                <w:lang w:eastAsia="zh-CN"/>
              </w:rPr>
              <w:t>Revised measurement requirements and measurement restriction requirements for TRP specific CSI-RS based beam failure detection.</w:t>
            </w:r>
          </w:p>
          <w:p w14:paraId="64267C8E" w14:textId="5B117930" w:rsidR="00046850" w:rsidRDefault="00046850" w:rsidP="00046850">
            <w:pPr>
              <w:pStyle w:val="CRCoverPage"/>
              <w:numPr>
                <w:ilvl w:val="0"/>
                <w:numId w:val="34"/>
              </w:numPr>
              <w:spacing w:after="0"/>
              <w:rPr>
                <w:noProof/>
                <w:lang w:eastAsia="zh-CN"/>
              </w:rPr>
            </w:pPr>
            <w:r>
              <w:rPr>
                <w:rFonts w:hint="eastAsia"/>
                <w:noProof/>
                <w:lang w:eastAsia="zh-CN"/>
              </w:rPr>
              <w:t>Removed measurement restriction requirements for TRP specific CSI-RS based candidate beam detection.</w:t>
            </w:r>
          </w:p>
          <w:p w14:paraId="41609613" w14:textId="66083713" w:rsidR="00BE7709" w:rsidRDefault="009D745E" w:rsidP="00BE7709">
            <w:pPr>
              <w:pStyle w:val="CRCoverPage"/>
              <w:numPr>
                <w:ilvl w:val="0"/>
                <w:numId w:val="34"/>
              </w:numPr>
              <w:spacing w:after="0"/>
              <w:rPr>
                <w:noProof/>
                <w:lang w:eastAsia="zh-CN"/>
              </w:rPr>
            </w:pPr>
            <w:r>
              <w:rPr>
                <w:rFonts w:hint="eastAsia"/>
                <w:noProof/>
                <w:lang w:eastAsia="zh-CN"/>
              </w:rPr>
              <w:t>Re</w:t>
            </w:r>
            <w:r w:rsidR="00046850">
              <w:rPr>
                <w:rFonts w:hint="eastAsia"/>
                <w:noProof/>
                <w:lang w:eastAsia="zh-CN"/>
              </w:rPr>
              <w:t>vis</w:t>
            </w:r>
            <w:r>
              <w:rPr>
                <w:rFonts w:hint="eastAsia"/>
                <w:noProof/>
                <w:lang w:eastAsia="zh-CN"/>
              </w:rPr>
              <w:t>ed s</w:t>
            </w:r>
            <w:r w:rsidRPr="009D745E">
              <w:rPr>
                <w:noProof/>
                <w:lang w:eastAsia="zh-CN"/>
              </w:rPr>
              <w:t xml:space="preserve">cheduling availability during TRP specific CSI-RS based </w:t>
            </w:r>
            <w:r w:rsidR="00046850">
              <w:rPr>
                <w:rFonts w:hint="eastAsia"/>
                <w:noProof/>
                <w:lang w:eastAsia="zh-CN"/>
              </w:rPr>
              <w:t>BF</w:t>
            </w:r>
            <w:r w:rsidRPr="009D745E">
              <w:rPr>
                <w:noProof/>
                <w:lang w:eastAsia="zh-CN"/>
              </w:rPr>
              <w:t>D for multi-Rx</w:t>
            </w:r>
            <w:r w:rsidR="00BE7709">
              <w:rPr>
                <w:noProof/>
                <w:lang w:eastAsia="zh-CN"/>
              </w:rPr>
              <w:t>.</w:t>
            </w:r>
          </w:p>
          <w:p w14:paraId="1090331B" w14:textId="77777777" w:rsidR="00C97D41" w:rsidRPr="009D745E" w:rsidRDefault="00C97D41" w:rsidP="00046850">
            <w:pPr>
              <w:pStyle w:val="CRCoverPage"/>
              <w:numPr>
                <w:ilvl w:val="0"/>
                <w:numId w:val="34"/>
              </w:numPr>
              <w:spacing w:after="0"/>
              <w:rPr>
                <w:noProof/>
              </w:rPr>
            </w:pPr>
          </w:p>
        </w:tc>
      </w:tr>
      <w:tr w:rsidR="00C97D41" w14:paraId="456FB014" w14:textId="77777777" w:rsidTr="005A3FB8">
        <w:tc>
          <w:tcPr>
            <w:tcW w:w="2694" w:type="dxa"/>
            <w:gridSpan w:val="2"/>
            <w:tcBorders>
              <w:left w:val="single" w:sz="4" w:space="0" w:color="auto"/>
            </w:tcBorders>
          </w:tcPr>
          <w:p w14:paraId="711E27E9"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2CEE1A32" w14:textId="77777777" w:rsidR="00C97D41" w:rsidRDefault="00C97D41" w:rsidP="005A3FB8">
            <w:pPr>
              <w:pStyle w:val="CRCoverPage"/>
              <w:spacing w:after="0"/>
              <w:rPr>
                <w:noProof/>
                <w:sz w:val="8"/>
                <w:szCs w:val="8"/>
              </w:rPr>
            </w:pPr>
          </w:p>
        </w:tc>
      </w:tr>
      <w:tr w:rsidR="00C97D41" w14:paraId="1CDB8F77" w14:textId="77777777" w:rsidTr="005A3FB8">
        <w:tc>
          <w:tcPr>
            <w:tcW w:w="2694" w:type="dxa"/>
            <w:gridSpan w:val="2"/>
            <w:tcBorders>
              <w:left w:val="single" w:sz="4" w:space="0" w:color="auto"/>
              <w:bottom w:val="single" w:sz="4" w:space="0" w:color="auto"/>
            </w:tcBorders>
          </w:tcPr>
          <w:p w14:paraId="68C2C6C8" w14:textId="77777777" w:rsidR="00C97D41" w:rsidRDefault="00C97D41" w:rsidP="005A3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BB55DC" w14:textId="2997D649" w:rsidR="00BE7709" w:rsidRDefault="002E7903" w:rsidP="00BE7709">
            <w:pPr>
              <w:pStyle w:val="CRCoverPage"/>
              <w:spacing w:after="0"/>
              <w:ind w:left="100"/>
              <w:rPr>
                <w:lang w:eastAsia="zh-CN"/>
              </w:rPr>
            </w:pPr>
            <w:r>
              <w:rPr>
                <w:rFonts w:hint="eastAsia"/>
                <w:lang w:eastAsia="zh-CN"/>
              </w:rPr>
              <w:t xml:space="preserve">Requirements for </w:t>
            </w:r>
            <w:r w:rsidR="0013512F">
              <w:rPr>
                <w:rFonts w:hint="eastAsia"/>
                <w:lang w:eastAsia="zh-CN"/>
              </w:rPr>
              <w:t>TRP specific link recovery for multi-Rx</w:t>
            </w:r>
            <w:r w:rsidR="00BE7709">
              <w:t xml:space="preserve"> </w:t>
            </w:r>
            <w:r w:rsidR="00BE7709">
              <w:rPr>
                <w:lang w:eastAsia="zh-CN"/>
              </w:rPr>
              <w:t>in Rel-18</w:t>
            </w:r>
            <w:r w:rsidR="0013512F">
              <w:rPr>
                <w:rFonts w:hint="eastAsia"/>
                <w:lang w:eastAsia="zh-CN"/>
              </w:rPr>
              <w:t xml:space="preserve"> are not completed</w:t>
            </w:r>
            <w:r w:rsidR="00BE7709" w:rsidRPr="0060615D">
              <w:rPr>
                <w:lang w:eastAsia="zh-CN"/>
              </w:rPr>
              <w:t>.</w:t>
            </w:r>
          </w:p>
          <w:p w14:paraId="1350C67E" w14:textId="77777777" w:rsidR="00C97D41" w:rsidRPr="00BE7709" w:rsidRDefault="00C97D41" w:rsidP="005A3FB8">
            <w:pPr>
              <w:pStyle w:val="CRCoverPage"/>
              <w:spacing w:after="0"/>
              <w:ind w:left="100"/>
              <w:rPr>
                <w:noProof/>
              </w:rPr>
            </w:pPr>
          </w:p>
        </w:tc>
      </w:tr>
      <w:tr w:rsidR="00C97D41" w14:paraId="2C57DCE7" w14:textId="77777777" w:rsidTr="005A3FB8">
        <w:tc>
          <w:tcPr>
            <w:tcW w:w="2694" w:type="dxa"/>
            <w:gridSpan w:val="2"/>
          </w:tcPr>
          <w:p w14:paraId="2E1B8AD8" w14:textId="77777777" w:rsidR="00C97D41" w:rsidRDefault="00C97D41" w:rsidP="005A3FB8">
            <w:pPr>
              <w:pStyle w:val="CRCoverPage"/>
              <w:spacing w:after="0"/>
              <w:rPr>
                <w:b/>
                <w:i/>
                <w:noProof/>
                <w:sz w:val="8"/>
                <w:szCs w:val="8"/>
              </w:rPr>
            </w:pPr>
          </w:p>
        </w:tc>
        <w:tc>
          <w:tcPr>
            <w:tcW w:w="6946" w:type="dxa"/>
            <w:gridSpan w:val="9"/>
          </w:tcPr>
          <w:p w14:paraId="71AA464D" w14:textId="77777777" w:rsidR="00C97D41" w:rsidRDefault="00C97D41" w:rsidP="005A3FB8">
            <w:pPr>
              <w:pStyle w:val="CRCoverPage"/>
              <w:spacing w:after="0"/>
              <w:rPr>
                <w:noProof/>
                <w:sz w:val="8"/>
                <w:szCs w:val="8"/>
              </w:rPr>
            </w:pPr>
          </w:p>
        </w:tc>
      </w:tr>
      <w:tr w:rsidR="00C97D41" w14:paraId="54A39C90" w14:textId="77777777" w:rsidTr="005A3FB8">
        <w:tc>
          <w:tcPr>
            <w:tcW w:w="2694" w:type="dxa"/>
            <w:gridSpan w:val="2"/>
            <w:tcBorders>
              <w:top w:val="single" w:sz="4" w:space="0" w:color="auto"/>
              <w:left w:val="single" w:sz="4" w:space="0" w:color="auto"/>
            </w:tcBorders>
          </w:tcPr>
          <w:p w14:paraId="41C2572B" w14:textId="77777777" w:rsidR="00C97D41" w:rsidRDefault="00C97D41" w:rsidP="005A3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96F0E0" w14:textId="7A930A0C" w:rsidR="00C97D41" w:rsidRDefault="00F27AB7" w:rsidP="005A3FB8">
            <w:pPr>
              <w:pStyle w:val="CRCoverPage"/>
              <w:spacing w:after="0"/>
              <w:ind w:left="100"/>
              <w:rPr>
                <w:noProof/>
                <w:lang w:eastAsia="zh-CN"/>
              </w:rPr>
            </w:pPr>
            <w:r>
              <w:rPr>
                <w:rFonts w:hint="eastAsia"/>
                <w:noProof/>
                <w:lang w:eastAsia="zh-CN"/>
              </w:rPr>
              <w:t>8.18.2, 8.18.3, 8.18.6, 8.18.8</w:t>
            </w:r>
          </w:p>
        </w:tc>
      </w:tr>
      <w:tr w:rsidR="00C97D41" w14:paraId="0C54DF54" w14:textId="77777777" w:rsidTr="005A3FB8">
        <w:tc>
          <w:tcPr>
            <w:tcW w:w="2694" w:type="dxa"/>
            <w:gridSpan w:val="2"/>
            <w:tcBorders>
              <w:left w:val="single" w:sz="4" w:space="0" w:color="auto"/>
            </w:tcBorders>
          </w:tcPr>
          <w:p w14:paraId="23BA1C5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35DD7817" w14:textId="77777777" w:rsidR="00C97D41" w:rsidRDefault="00C97D41" w:rsidP="005A3FB8">
            <w:pPr>
              <w:pStyle w:val="CRCoverPage"/>
              <w:spacing w:after="0"/>
              <w:rPr>
                <w:noProof/>
                <w:sz w:val="8"/>
                <w:szCs w:val="8"/>
              </w:rPr>
            </w:pPr>
          </w:p>
        </w:tc>
      </w:tr>
      <w:tr w:rsidR="00C97D41" w14:paraId="6D8470EC" w14:textId="77777777" w:rsidTr="005A3FB8">
        <w:tc>
          <w:tcPr>
            <w:tcW w:w="2694" w:type="dxa"/>
            <w:gridSpan w:val="2"/>
            <w:tcBorders>
              <w:left w:val="single" w:sz="4" w:space="0" w:color="auto"/>
            </w:tcBorders>
          </w:tcPr>
          <w:p w14:paraId="2F084C3E" w14:textId="77777777" w:rsidR="00C97D41" w:rsidRDefault="00C97D41" w:rsidP="005A3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61BF3C" w14:textId="77777777" w:rsidR="00C97D41" w:rsidRDefault="00C97D41" w:rsidP="005A3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F26365" w14:textId="77777777" w:rsidR="00C97D41" w:rsidRDefault="00C97D41" w:rsidP="005A3FB8">
            <w:pPr>
              <w:pStyle w:val="CRCoverPage"/>
              <w:spacing w:after="0"/>
              <w:jc w:val="center"/>
              <w:rPr>
                <w:b/>
                <w:caps/>
                <w:noProof/>
              </w:rPr>
            </w:pPr>
            <w:r>
              <w:rPr>
                <w:b/>
                <w:caps/>
                <w:noProof/>
              </w:rPr>
              <w:t>N</w:t>
            </w:r>
          </w:p>
        </w:tc>
        <w:tc>
          <w:tcPr>
            <w:tcW w:w="2977" w:type="dxa"/>
            <w:gridSpan w:val="4"/>
          </w:tcPr>
          <w:p w14:paraId="79DC0A9B" w14:textId="77777777" w:rsidR="00C97D41" w:rsidRDefault="00C97D41" w:rsidP="005A3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8FD253" w14:textId="77777777" w:rsidR="00C97D41" w:rsidRDefault="00C97D41" w:rsidP="005A3FB8">
            <w:pPr>
              <w:pStyle w:val="CRCoverPage"/>
              <w:spacing w:after="0"/>
              <w:ind w:left="99"/>
              <w:rPr>
                <w:noProof/>
              </w:rPr>
            </w:pPr>
          </w:p>
        </w:tc>
      </w:tr>
      <w:tr w:rsidR="00BE7709" w14:paraId="48D9166F" w14:textId="77777777" w:rsidTr="005A3FB8">
        <w:tc>
          <w:tcPr>
            <w:tcW w:w="2694" w:type="dxa"/>
            <w:gridSpan w:val="2"/>
            <w:tcBorders>
              <w:left w:val="single" w:sz="4" w:space="0" w:color="auto"/>
            </w:tcBorders>
          </w:tcPr>
          <w:p w14:paraId="0CED0579" w14:textId="77777777" w:rsidR="00BE7709" w:rsidRDefault="00BE7709" w:rsidP="00BE77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F7B09F"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FB068" w14:textId="58AD0AEF"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E5F6E4E" w14:textId="77777777" w:rsidR="00BE7709" w:rsidRDefault="00BE7709" w:rsidP="00BE77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178F16" w14:textId="77777777" w:rsidR="00BE7709" w:rsidRDefault="00BE7709" w:rsidP="00BE7709">
            <w:pPr>
              <w:pStyle w:val="CRCoverPage"/>
              <w:spacing w:after="0"/>
              <w:ind w:left="99"/>
              <w:rPr>
                <w:noProof/>
              </w:rPr>
            </w:pPr>
            <w:r>
              <w:rPr>
                <w:noProof/>
              </w:rPr>
              <w:t xml:space="preserve">TS/TR ... CR ... </w:t>
            </w:r>
          </w:p>
        </w:tc>
      </w:tr>
      <w:tr w:rsidR="00BE7709" w14:paraId="6D44801A" w14:textId="77777777" w:rsidTr="005A3FB8">
        <w:tc>
          <w:tcPr>
            <w:tcW w:w="2694" w:type="dxa"/>
            <w:gridSpan w:val="2"/>
            <w:tcBorders>
              <w:left w:val="single" w:sz="4" w:space="0" w:color="auto"/>
            </w:tcBorders>
          </w:tcPr>
          <w:p w14:paraId="4B3E7930" w14:textId="77777777" w:rsidR="00BE7709" w:rsidRDefault="00BE7709" w:rsidP="00BE77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C109D" w14:textId="0189616C" w:rsidR="00BE7709" w:rsidRDefault="00BE7709" w:rsidP="00BE770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61945" w14:textId="77777777" w:rsidR="00BE7709" w:rsidRDefault="00BE7709" w:rsidP="00BE7709">
            <w:pPr>
              <w:pStyle w:val="CRCoverPage"/>
              <w:spacing w:after="0"/>
              <w:jc w:val="center"/>
              <w:rPr>
                <w:b/>
                <w:caps/>
                <w:noProof/>
              </w:rPr>
            </w:pPr>
          </w:p>
        </w:tc>
        <w:tc>
          <w:tcPr>
            <w:tcW w:w="2977" w:type="dxa"/>
            <w:gridSpan w:val="4"/>
          </w:tcPr>
          <w:p w14:paraId="1B945BC9" w14:textId="77777777" w:rsidR="00BE7709" w:rsidRDefault="00BE7709" w:rsidP="00BE77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920131" w14:textId="274690E3" w:rsidR="00BE7709" w:rsidRDefault="00BE7709" w:rsidP="00BE7709">
            <w:pPr>
              <w:pStyle w:val="CRCoverPage"/>
              <w:spacing w:after="0"/>
              <w:ind w:left="99"/>
              <w:rPr>
                <w:noProof/>
              </w:rPr>
            </w:pPr>
            <w:r>
              <w:rPr>
                <w:noProof/>
              </w:rPr>
              <w:t xml:space="preserve">TS 38.533  </w:t>
            </w:r>
          </w:p>
        </w:tc>
      </w:tr>
      <w:tr w:rsidR="00BE7709" w14:paraId="1430E894" w14:textId="77777777" w:rsidTr="005A3FB8">
        <w:tc>
          <w:tcPr>
            <w:tcW w:w="2694" w:type="dxa"/>
            <w:gridSpan w:val="2"/>
            <w:tcBorders>
              <w:left w:val="single" w:sz="4" w:space="0" w:color="auto"/>
            </w:tcBorders>
          </w:tcPr>
          <w:p w14:paraId="77F35456" w14:textId="77777777" w:rsidR="00BE7709" w:rsidRDefault="00BE7709" w:rsidP="00BE77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F760DA"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B5D8B" w14:textId="0E6B239C"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B5068DF" w14:textId="77777777" w:rsidR="00BE7709" w:rsidRDefault="00BE7709" w:rsidP="00BE77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D428E1" w14:textId="77777777" w:rsidR="00BE7709" w:rsidRDefault="00BE7709" w:rsidP="00BE7709">
            <w:pPr>
              <w:pStyle w:val="CRCoverPage"/>
              <w:spacing w:after="0"/>
              <w:ind w:left="99"/>
              <w:rPr>
                <w:noProof/>
              </w:rPr>
            </w:pPr>
            <w:r>
              <w:rPr>
                <w:noProof/>
              </w:rPr>
              <w:t xml:space="preserve">TS/TR ... CR ... </w:t>
            </w:r>
          </w:p>
        </w:tc>
      </w:tr>
      <w:tr w:rsidR="00BE7709" w14:paraId="2F2576E2" w14:textId="77777777" w:rsidTr="005A3FB8">
        <w:tc>
          <w:tcPr>
            <w:tcW w:w="2694" w:type="dxa"/>
            <w:gridSpan w:val="2"/>
            <w:tcBorders>
              <w:left w:val="single" w:sz="4" w:space="0" w:color="auto"/>
            </w:tcBorders>
          </w:tcPr>
          <w:p w14:paraId="33572905" w14:textId="77777777" w:rsidR="00BE7709" w:rsidRDefault="00BE7709" w:rsidP="00BE7709">
            <w:pPr>
              <w:pStyle w:val="CRCoverPage"/>
              <w:spacing w:after="0"/>
              <w:rPr>
                <w:b/>
                <w:i/>
                <w:noProof/>
              </w:rPr>
            </w:pPr>
          </w:p>
        </w:tc>
        <w:tc>
          <w:tcPr>
            <w:tcW w:w="6946" w:type="dxa"/>
            <w:gridSpan w:val="9"/>
            <w:tcBorders>
              <w:right w:val="single" w:sz="4" w:space="0" w:color="auto"/>
            </w:tcBorders>
          </w:tcPr>
          <w:p w14:paraId="31CD6196" w14:textId="77777777" w:rsidR="00BE7709" w:rsidRDefault="00BE7709" w:rsidP="00BE7709">
            <w:pPr>
              <w:pStyle w:val="CRCoverPage"/>
              <w:spacing w:after="0"/>
              <w:rPr>
                <w:noProof/>
              </w:rPr>
            </w:pPr>
          </w:p>
        </w:tc>
      </w:tr>
      <w:tr w:rsidR="00BE7709" w14:paraId="5447E2AF" w14:textId="77777777" w:rsidTr="005A3FB8">
        <w:tc>
          <w:tcPr>
            <w:tcW w:w="2694" w:type="dxa"/>
            <w:gridSpan w:val="2"/>
            <w:tcBorders>
              <w:left w:val="single" w:sz="4" w:space="0" w:color="auto"/>
              <w:bottom w:val="single" w:sz="4" w:space="0" w:color="auto"/>
            </w:tcBorders>
          </w:tcPr>
          <w:p w14:paraId="4B4E8934" w14:textId="77777777" w:rsidR="00BE7709" w:rsidRDefault="00BE7709" w:rsidP="00BE77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26636" w14:textId="77777777" w:rsidR="00BE7709" w:rsidRDefault="00BE7709" w:rsidP="00BE7709">
            <w:pPr>
              <w:pStyle w:val="CRCoverPage"/>
              <w:spacing w:after="0"/>
              <w:ind w:left="100"/>
              <w:rPr>
                <w:noProof/>
              </w:rPr>
            </w:pPr>
          </w:p>
        </w:tc>
      </w:tr>
      <w:tr w:rsidR="00BE7709" w:rsidRPr="008863B9" w14:paraId="521F5306" w14:textId="77777777" w:rsidTr="005A3FB8">
        <w:tc>
          <w:tcPr>
            <w:tcW w:w="2694" w:type="dxa"/>
            <w:gridSpan w:val="2"/>
            <w:tcBorders>
              <w:top w:val="single" w:sz="4" w:space="0" w:color="auto"/>
              <w:bottom w:val="single" w:sz="4" w:space="0" w:color="auto"/>
            </w:tcBorders>
          </w:tcPr>
          <w:p w14:paraId="64D02ED6" w14:textId="77777777" w:rsidR="00BE7709" w:rsidRPr="008863B9" w:rsidRDefault="00BE7709" w:rsidP="00BE77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1AABA" w14:textId="77777777" w:rsidR="00BE7709" w:rsidRPr="008863B9" w:rsidRDefault="00BE7709" w:rsidP="00BE7709">
            <w:pPr>
              <w:pStyle w:val="CRCoverPage"/>
              <w:spacing w:after="0"/>
              <w:ind w:left="100"/>
              <w:rPr>
                <w:noProof/>
                <w:sz w:val="8"/>
                <w:szCs w:val="8"/>
              </w:rPr>
            </w:pPr>
          </w:p>
        </w:tc>
      </w:tr>
      <w:tr w:rsidR="00BE7709" w14:paraId="3B12CF5C" w14:textId="77777777" w:rsidTr="005A3FB8">
        <w:tc>
          <w:tcPr>
            <w:tcW w:w="2694" w:type="dxa"/>
            <w:gridSpan w:val="2"/>
            <w:tcBorders>
              <w:top w:val="single" w:sz="4" w:space="0" w:color="auto"/>
              <w:left w:val="single" w:sz="4" w:space="0" w:color="auto"/>
              <w:bottom w:val="single" w:sz="4" w:space="0" w:color="auto"/>
            </w:tcBorders>
          </w:tcPr>
          <w:p w14:paraId="16C0E287" w14:textId="77777777" w:rsidR="00BE7709" w:rsidRDefault="00BE7709" w:rsidP="00BE77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BF0441" w14:textId="77777777" w:rsidR="00BE7709" w:rsidRDefault="00BE7709" w:rsidP="00BE7709">
            <w:pPr>
              <w:pStyle w:val="CRCoverPage"/>
              <w:spacing w:after="0"/>
              <w:ind w:left="100"/>
              <w:rPr>
                <w:noProof/>
              </w:rPr>
            </w:pPr>
          </w:p>
        </w:tc>
      </w:tr>
    </w:tbl>
    <w:p w14:paraId="5BA9DA88" w14:textId="77777777" w:rsidR="00C97D41" w:rsidRDefault="00C97D41" w:rsidP="00C97D41">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51D1B">
          <w:headerReference w:type="even" r:id="rId12"/>
          <w:footnotePr>
            <w:numRestart w:val="eachSect"/>
          </w:footnotePr>
          <w:pgSz w:w="11907" w:h="16840" w:code="9"/>
          <w:pgMar w:top="1418" w:right="1134" w:bottom="1134" w:left="1134" w:header="680" w:footer="567" w:gutter="0"/>
          <w:cols w:space="720"/>
        </w:sectPr>
      </w:pPr>
    </w:p>
    <w:p w14:paraId="0694CB4D" w14:textId="057A2054" w:rsidR="00C759C1" w:rsidRDefault="00C759C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lastRenderedPageBreak/>
        <w:t>&lt;Start of Change #</w:t>
      </w:r>
      <w:r w:rsidR="005C12DA">
        <w:rPr>
          <w:rFonts w:ascii="Arial" w:hAnsi="Arial" w:cs="Arial" w:hint="eastAsia"/>
          <w:noProof/>
          <w:color w:val="FF0000"/>
          <w:sz w:val="36"/>
          <w:szCs w:val="36"/>
          <w:lang w:eastAsia="zh-CN"/>
        </w:rPr>
        <w:t>1</w:t>
      </w:r>
      <w:r w:rsidRPr="00F048D6">
        <w:rPr>
          <w:rFonts w:ascii="Arial" w:hAnsi="Arial" w:cs="Arial"/>
          <w:noProof/>
          <w:color w:val="FF0000"/>
          <w:sz w:val="36"/>
          <w:szCs w:val="36"/>
          <w:lang w:eastAsia="zh-CN"/>
        </w:rPr>
        <w:t>&gt;</w:t>
      </w:r>
    </w:p>
    <w:p w14:paraId="19385C42" w14:textId="77777777" w:rsidR="009C50DB" w:rsidRPr="009C5807" w:rsidRDefault="009C50DB" w:rsidP="009C50DB">
      <w:pPr>
        <w:pStyle w:val="30"/>
      </w:pPr>
      <w:r w:rsidRPr="009C5807">
        <w:t>8.</w:t>
      </w:r>
      <w:r>
        <w:t>18</w:t>
      </w:r>
      <w:r w:rsidRPr="009C5807">
        <w:t>.2</w:t>
      </w:r>
      <w:r w:rsidRPr="009C5807">
        <w:tab/>
        <w:t xml:space="preserve">Requirements for </w:t>
      </w:r>
      <w:r>
        <w:t xml:space="preserve">TRP specific </w:t>
      </w:r>
      <w:r w:rsidRPr="009C5807">
        <w:t>SSB based beam failure detection</w:t>
      </w:r>
    </w:p>
    <w:p w14:paraId="22381A02" w14:textId="77777777" w:rsidR="009C50DB" w:rsidRPr="009C5807" w:rsidRDefault="009C50DB" w:rsidP="009C50DB">
      <w:pPr>
        <w:pStyle w:val="40"/>
      </w:pPr>
      <w:r w:rsidRPr="009C5807">
        <w:rPr>
          <w:rFonts w:eastAsia="?? ??"/>
        </w:rPr>
        <w:t>8.</w:t>
      </w:r>
      <w:r>
        <w:rPr>
          <w:rFonts w:eastAsia="?? ??"/>
        </w:rPr>
        <w:t>18</w:t>
      </w:r>
      <w:r w:rsidRPr="009C5807">
        <w:rPr>
          <w:rFonts w:eastAsia="?? ??"/>
        </w:rPr>
        <w:t>.2.1</w:t>
      </w:r>
      <w:r w:rsidRPr="009C5807">
        <w:rPr>
          <w:rFonts w:eastAsia="?? ??"/>
        </w:rPr>
        <w:tab/>
      </w:r>
      <w:r w:rsidRPr="009C5807">
        <w:t>Introduction</w:t>
      </w:r>
    </w:p>
    <w:p w14:paraId="5D4A83E2" w14:textId="77777777" w:rsidR="009C50DB" w:rsidRDefault="009C50DB" w:rsidP="009C50DB">
      <w:r w:rsidRPr="00F00989">
        <w:t xml:space="preserve">The requirements in this clause apply for each SSB resource in the set 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00989">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r>
          <w:rPr>
            <w:rFonts w:ascii="Cambria Math" w:hAnsi="Cambria Math"/>
          </w:rPr>
          <m:t xml:space="preserve"> </m:t>
        </m:r>
      </m:oMath>
      <w:r w:rsidRPr="00F00989">
        <w:t xml:space="preserve">configured for a serving cell, provided that the SSB configured for </w:t>
      </w:r>
      <w:r w:rsidRPr="00F00989">
        <w:rPr>
          <w:rFonts w:cs="v5.0.0"/>
        </w:rPr>
        <w:t>beam failure detection</w:t>
      </w:r>
      <w:r w:rsidRPr="00F00989">
        <w:t xml:space="preserve"> is actually transmitted within the UE active DL BWP during the entire evaluation period specified in clause 8.18.2.2. </w:t>
      </w:r>
      <w:r>
        <w:t xml:space="preserve">The SSB(s) in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Pr>
          <w:rFonts w:hint="eastAsia"/>
          <w:lang w:eastAsia="zh-CN"/>
        </w:rPr>
        <w:t xml:space="preserve"> </w:t>
      </w:r>
      <w:r>
        <w:t xml:space="preserve">can be </w:t>
      </w:r>
      <w:r w:rsidRPr="00037243">
        <w:rPr>
          <w:lang w:eastAsia="zh-CN"/>
        </w:rPr>
        <w:t>associated</w:t>
      </w:r>
      <w:r w:rsidRPr="00037243">
        <w:rPr>
          <w:lang w:val="en-US" w:eastAsia="zh-CN"/>
        </w:rPr>
        <w:t xml:space="preserve"> </w:t>
      </w:r>
      <w:r w:rsidRPr="00037243">
        <w:rPr>
          <w:lang w:eastAsia="zh-CN"/>
        </w:rPr>
        <w:t>with</w:t>
      </w:r>
      <w:r>
        <w:rPr>
          <w:lang w:eastAsia="zh-CN"/>
        </w:rPr>
        <w:t xml:space="preserve"> an </w:t>
      </w:r>
      <w:proofErr w:type="spellStart"/>
      <w:r>
        <w:rPr>
          <w:lang w:eastAsia="zh-CN"/>
        </w:rPr>
        <w:t>additionalPCI</w:t>
      </w:r>
      <w:proofErr w:type="spellEnd"/>
      <w:r>
        <w:rPr>
          <w:lang w:eastAsia="zh-CN"/>
        </w:rPr>
        <w:t xml:space="preserve"> other than serving cell PCI.</w:t>
      </w:r>
    </w:p>
    <w:p w14:paraId="0EB2680B" w14:textId="77777777" w:rsidR="009C50DB" w:rsidRPr="009C5807" w:rsidRDefault="009C50DB" w:rsidP="009C50DB">
      <w:pPr>
        <w:pStyle w:val="TH"/>
      </w:pPr>
      <w:r w:rsidRPr="009C5807">
        <w:t>Table 8.</w:t>
      </w:r>
      <w:r>
        <w:t>18</w:t>
      </w:r>
      <w:r w:rsidRPr="009C5807">
        <w:t>.2.1-1: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C50DB" w:rsidRPr="009C5807" w14:paraId="1AD5023D" w14:textId="77777777" w:rsidTr="00FD7503">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6D4E39E5" w14:textId="77777777" w:rsidR="009C50DB" w:rsidRPr="009C5807" w:rsidRDefault="009C50DB" w:rsidP="00FD7503">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6D100677" w14:textId="77777777" w:rsidR="009C50DB" w:rsidRPr="009C5807" w:rsidRDefault="009C50DB" w:rsidP="00FD7503">
            <w:pPr>
              <w:pStyle w:val="TAH"/>
              <w:rPr>
                <w:rFonts w:eastAsia="?? ??"/>
              </w:rPr>
            </w:pPr>
            <w:r w:rsidRPr="009C5807">
              <w:rPr>
                <w:rFonts w:eastAsia="?? ??"/>
              </w:rPr>
              <w:t>Value for BLER</w:t>
            </w:r>
          </w:p>
        </w:tc>
      </w:tr>
      <w:tr w:rsidR="009C50DB" w:rsidRPr="009C5807" w14:paraId="09036B91" w14:textId="77777777" w:rsidTr="00FD7503">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8C38D23" w14:textId="77777777" w:rsidR="009C50DB" w:rsidRPr="009C5807" w:rsidRDefault="009C50DB" w:rsidP="00FD7503">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0A73A7" w14:textId="77777777" w:rsidR="009C50DB" w:rsidRPr="009C5807" w:rsidRDefault="009C50DB" w:rsidP="00FD7503">
            <w:pPr>
              <w:pStyle w:val="TAC"/>
            </w:pPr>
            <w:r w:rsidRPr="009C5807">
              <w:t>1-0</w:t>
            </w:r>
          </w:p>
        </w:tc>
      </w:tr>
      <w:tr w:rsidR="009C50DB" w:rsidRPr="009C5807" w14:paraId="3981AB1D"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3425F5C" w14:textId="77777777" w:rsidR="009C50DB" w:rsidRPr="009C5807" w:rsidRDefault="009C50DB" w:rsidP="00FD7503">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4512EEB" w14:textId="77777777" w:rsidR="009C50DB" w:rsidRPr="009C5807" w:rsidRDefault="009C50DB" w:rsidP="00FD7503">
            <w:pPr>
              <w:pStyle w:val="TAC"/>
              <w:rPr>
                <w:lang w:val="de-DE"/>
              </w:rPr>
            </w:pPr>
            <w:r w:rsidRPr="009C5807">
              <w:t>2</w:t>
            </w:r>
          </w:p>
        </w:tc>
      </w:tr>
      <w:tr w:rsidR="009C50DB" w:rsidRPr="009C5807" w14:paraId="3E10D39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8E44C9" w14:textId="77777777" w:rsidR="009C50DB" w:rsidRPr="009C5807" w:rsidRDefault="009C50DB" w:rsidP="00FD7503">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2F1B745" w14:textId="77777777" w:rsidR="009C50DB" w:rsidRPr="009C5807" w:rsidRDefault="009C50DB" w:rsidP="00FD7503">
            <w:pPr>
              <w:pStyle w:val="TAC"/>
            </w:pPr>
            <w:r w:rsidRPr="009C5807">
              <w:t>8</w:t>
            </w:r>
          </w:p>
        </w:tc>
      </w:tr>
      <w:tr w:rsidR="009C50DB" w:rsidRPr="009C5807" w14:paraId="654A4C7C"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693307D" w14:textId="77777777" w:rsidR="009C50DB" w:rsidRPr="009C5807" w:rsidRDefault="009C50DB" w:rsidP="00FD7503">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B7E7F3" w14:textId="77777777" w:rsidR="009C50DB" w:rsidRPr="009C5807" w:rsidRDefault="009C50DB" w:rsidP="00FD7503">
            <w:pPr>
              <w:pStyle w:val="TAC"/>
            </w:pPr>
            <w:r w:rsidRPr="009C5807">
              <w:t>0dB</w:t>
            </w:r>
          </w:p>
        </w:tc>
      </w:tr>
      <w:tr w:rsidR="009C50DB" w:rsidRPr="009C5807" w14:paraId="7E4AD0B5"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E6530F2" w14:textId="77777777" w:rsidR="009C50DB" w:rsidRPr="009C5807" w:rsidRDefault="009C50DB" w:rsidP="00FD7503">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13B671" w14:textId="77777777" w:rsidR="009C50DB" w:rsidRPr="009C5807" w:rsidRDefault="009C50DB" w:rsidP="00FD7503">
            <w:pPr>
              <w:pStyle w:val="TAC"/>
            </w:pPr>
            <w:r w:rsidRPr="009C5807">
              <w:t>0dB</w:t>
            </w:r>
          </w:p>
        </w:tc>
      </w:tr>
      <w:tr w:rsidR="009C50DB" w:rsidRPr="009C5807" w14:paraId="7FBAE1C6"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735B0C9" w14:textId="77777777" w:rsidR="009C50DB" w:rsidRPr="009C5807" w:rsidRDefault="009C50DB" w:rsidP="00FD7503">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CBBA68" w14:textId="77777777" w:rsidR="009C50DB" w:rsidRPr="009C5807" w:rsidRDefault="009C50DB" w:rsidP="00FD7503">
            <w:pPr>
              <w:pStyle w:val="TAC"/>
            </w:pPr>
            <w:r w:rsidRPr="009C5807">
              <w:t>24</w:t>
            </w:r>
          </w:p>
        </w:tc>
      </w:tr>
      <w:tr w:rsidR="009C50DB" w:rsidRPr="009C5807" w14:paraId="41E6CDD4"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F745966" w14:textId="77777777" w:rsidR="009C50DB" w:rsidRPr="009C5807" w:rsidRDefault="009C50DB" w:rsidP="00FD7503">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D96812F" w14:textId="77777777" w:rsidR="009C50DB" w:rsidRPr="009C5807" w:rsidRDefault="009C50DB" w:rsidP="00FD7503">
            <w:pPr>
              <w:pStyle w:val="TAC"/>
            </w:pPr>
            <w:r w:rsidRPr="009C5807">
              <w:t>Same as the SCS of RMSI CORESET</w:t>
            </w:r>
          </w:p>
        </w:tc>
      </w:tr>
      <w:tr w:rsidR="009C50DB" w:rsidRPr="009C5807" w14:paraId="1BFE793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E730B44" w14:textId="77777777" w:rsidR="009C50DB" w:rsidRPr="009C5807" w:rsidRDefault="009C50DB" w:rsidP="00FD7503">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E8413F5" w14:textId="77777777" w:rsidR="009C50DB" w:rsidRPr="009C5807" w:rsidRDefault="009C50DB" w:rsidP="00FD7503">
            <w:pPr>
              <w:pStyle w:val="TAC"/>
            </w:pPr>
            <w:r w:rsidRPr="009C5807">
              <w:t>REG bundle size</w:t>
            </w:r>
          </w:p>
        </w:tc>
      </w:tr>
      <w:tr w:rsidR="009C50DB" w:rsidRPr="009C5807" w14:paraId="522BF678"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C7C28D1" w14:textId="77777777" w:rsidR="009C50DB" w:rsidRPr="009C5807" w:rsidRDefault="009C50DB" w:rsidP="00FD7503">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2368F81" w14:textId="77777777" w:rsidR="009C50DB" w:rsidRPr="009C5807" w:rsidRDefault="009C50DB" w:rsidP="00FD7503">
            <w:pPr>
              <w:pStyle w:val="TAC"/>
            </w:pPr>
            <w:r w:rsidRPr="009C5807">
              <w:t>6</w:t>
            </w:r>
          </w:p>
        </w:tc>
      </w:tr>
      <w:tr w:rsidR="009C50DB" w:rsidRPr="009C5807" w14:paraId="33B9BF1F"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B9B32AE" w14:textId="77777777" w:rsidR="009C50DB" w:rsidRPr="009C5807" w:rsidRDefault="009C50DB" w:rsidP="00FD7503">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BF43C4B" w14:textId="77777777" w:rsidR="009C50DB" w:rsidRPr="009C5807" w:rsidRDefault="009C50DB" w:rsidP="00FD7503">
            <w:pPr>
              <w:pStyle w:val="TAC"/>
            </w:pPr>
            <w:r w:rsidRPr="009C5807">
              <w:t>Normal</w:t>
            </w:r>
          </w:p>
        </w:tc>
      </w:tr>
      <w:tr w:rsidR="009C50DB" w:rsidRPr="009C5807" w14:paraId="164379C8" w14:textId="77777777" w:rsidTr="00FD7503">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7E5D2BD" w14:textId="77777777" w:rsidR="009C50DB" w:rsidRPr="009C5807" w:rsidRDefault="009C50DB" w:rsidP="00FD7503">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46D28BA1" w14:textId="77777777" w:rsidR="009C50DB" w:rsidRPr="009C5807" w:rsidRDefault="009C50DB" w:rsidP="00FD7503">
            <w:pPr>
              <w:pStyle w:val="TAC"/>
            </w:pPr>
            <w:r w:rsidRPr="009C5807">
              <w:t>Distributed</w:t>
            </w:r>
          </w:p>
        </w:tc>
      </w:tr>
    </w:tbl>
    <w:p w14:paraId="35A39C6A" w14:textId="77777777" w:rsidR="009C50DB" w:rsidRPr="009C5807" w:rsidRDefault="009C50DB" w:rsidP="009C50DB"/>
    <w:p w14:paraId="60B44F2B" w14:textId="77777777" w:rsidR="009C50DB" w:rsidRPr="009C5807" w:rsidRDefault="009C50DB" w:rsidP="009C50DB">
      <w:pPr>
        <w:pStyle w:val="40"/>
      </w:pPr>
      <w:r w:rsidRPr="009C5807">
        <w:rPr>
          <w:rFonts w:eastAsia="?? ??"/>
        </w:rPr>
        <w:t>8.</w:t>
      </w:r>
      <w:r>
        <w:rPr>
          <w:rFonts w:eastAsia="?? ??"/>
        </w:rPr>
        <w:t>18</w:t>
      </w:r>
      <w:r w:rsidRPr="009C5807">
        <w:rPr>
          <w:rFonts w:eastAsia="?? ??"/>
        </w:rPr>
        <w:t>.2.2</w:t>
      </w:r>
      <w:r w:rsidRPr="009C5807">
        <w:rPr>
          <w:rFonts w:eastAsia="?? ??"/>
        </w:rPr>
        <w:tab/>
      </w:r>
      <w:r w:rsidRPr="009C5807">
        <w:t>Minimum requirement</w:t>
      </w:r>
    </w:p>
    <w:p w14:paraId="004E1B76" w14:textId="77777777" w:rsidR="009C50DB" w:rsidRPr="009C5807" w:rsidRDefault="009C50DB" w:rsidP="009C50DB">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 xml:space="preserve"> estimated </w:t>
      </w:r>
      <w:r w:rsidRPr="009C5807">
        <w:rPr>
          <w:rFonts w:eastAsia="?? ??"/>
        </w:rPr>
        <w:t xml:space="preserve">over the last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out_LR_SSB</w:t>
      </w:r>
      <w:proofErr w:type="spellEnd"/>
      <w:r w:rsidRPr="009C5807">
        <w:rPr>
          <w:rFonts w:eastAsia="?? ??"/>
        </w:rPr>
        <w:t xml:space="preserve"> within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p>
    <w:p w14:paraId="4F80347D" w14:textId="77777777" w:rsidR="009C50DB" w:rsidRPr="006231B3" w:rsidRDefault="009C50DB" w:rsidP="009C50DB">
      <w:pPr>
        <w:rPr>
          <w:rFonts w:eastAsia="?? ??"/>
        </w:rPr>
      </w:pPr>
      <w:r w:rsidRPr="006231B3">
        <w:rPr>
          <w:rFonts w:eastAsia="?? ??"/>
        </w:rPr>
        <w:t xml:space="preserve">The value of </w:t>
      </w:r>
      <w:proofErr w:type="spellStart"/>
      <w:r w:rsidRPr="006231B3">
        <w:rPr>
          <w:rFonts w:eastAsia="宋体"/>
        </w:rPr>
        <w:t>T</w:t>
      </w:r>
      <w:r w:rsidRPr="006231B3">
        <w:rPr>
          <w:rFonts w:eastAsia="宋体"/>
          <w:vertAlign w:val="subscript"/>
        </w:rPr>
        <w:t>Evaluate_BFD_SSB</w:t>
      </w:r>
      <w:proofErr w:type="spellEnd"/>
      <w:r w:rsidRPr="006231B3">
        <w:rPr>
          <w:rFonts w:eastAsia="?? ??"/>
        </w:rPr>
        <w:t xml:space="preserve"> is defined in Table 8.</w:t>
      </w:r>
      <w:r>
        <w:rPr>
          <w:rFonts w:eastAsia="?? ??"/>
        </w:rPr>
        <w:t>18</w:t>
      </w:r>
      <w:r w:rsidRPr="006231B3">
        <w:rPr>
          <w:rFonts w:eastAsia="?? ??"/>
        </w:rPr>
        <w:t>.2.2-1 for FR1.</w:t>
      </w:r>
    </w:p>
    <w:p w14:paraId="046A8937" w14:textId="77777777" w:rsidR="009C50DB" w:rsidRDefault="009C50DB" w:rsidP="009C50DB">
      <w:pPr>
        <w:rPr>
          <w:rFonts w:eastAsia="?? ??"/>
        </w:rPr>
      </w:pPr>
      <w:r>
        <w:rPr>
          <w:rFonts w:eastAsia="?? ??"/>
        </w:rPr>
        <w:t xml:space="preserve">The value of </w:t>
      </w:r>
      <w:proofErr w:type="spellStart"/>
      <w:r>
        <w:rPr>
          <w:rFonts w:eastAsia="宋体"/>
        </w:rPr>
        <w:t>T</w:t>
      </w:r>
      <w:r>
        <w:rPr>
          <w:rFonts w:eastAsia="宋体"/>
          <w:vertAlign w:val="subscript"/>
        </w:rPr>
        <w:t>Evaluate_BFD_SSB</w:t>
      </w:r>
      <w:proofErr w:type="spellEnd"/>
      <w:r>
        <w:rPr>
          <w:rFonts w:eastAsia="?? ??"/>
        </w:rPr>
        <w:t xml:space="preserve"> is defined in Table 8.18.2.2-2 for FR2 with scaling factor N, where</w:t>
      </w:r>
    </w:p>
    <w:p w14:paraId="061EB0C4" w14:textId="4B54997E" w:rsidR="009C50DB" w:rsidRDefault="009C50DB" w:rsidP="009C50DB">
      <w:pPr>
        <w:pStyle w:val="B10"/>
        <w:rPr>
          <w:rFonts w:eastAsia="?? ??"/>
        </w:rPr>
      </w:pPr>
      <w:r>
        <w:rPr>
          <w:rFonts w:eastAsia="?? ??"/>
        </w:rPr>
        <w:t xml:space="preserve">N </w:t>
      </w:r>
      <w:r w:rsidRPr="00A7593E">
        <w:rPr>
          <w:rFonts w:eastAsia="?? ??"/>
        </w:rPr>
        <w:t xml:space="preserve">= </w:t>
      </w:r>
      <w:del w:id="0" w:author="Qian Yang - RAN4#111" w:date="2024-05-12T16:03:00Z">
        <w:r w:rsidRPr="00A7593E" w:rsidDel="002F6B25">
          <w:rPr>
            <w:rFonts w:eastAsia="?? ??"/>
          </w:rPr>
          <w:delText>[TBD]</w:delText>
        </w:r>
      </w:del>
      <w:ins w:id="1" w:author="Qian Yang - RAN4#111" w:date="2024-05-12T16:03:00Z">
        <w:r w:rsidR="002F6B25">
          <w:rPr>
            <w:rFonts w:hint="eastAsia"/>
            <w:lang w:eastAsia="zh-CN"/>
          </w:rPr>
          <w:t>2, 4, or 6</w:t>
        </w:r>
      </w:ins>
      <w:del w:id="2" w:author="Qian Yang - RAN4#111" w:date="2024-05-12T16:03:00Z">
        <w:r w:rsidDel="002F6B25">
          <w:rPr>
            <w:rFonts w:eastAsia="?? ??"/>
          </w:rPr>
          <w:delText xml:space="preserve"> for PCell</w:delText>
        </w:r>
      </w:del>
      <w:r>
        <w:rPr>
          <w:rFonts w:eastAsia="?? ??"/>
        </w:rPr>
        <w:t xml:space="preserve"> in FR2-1 for UE supporting [</w:t>
      </w:r>
      <w:r>
        <w:t>TBD - multi-</w:t>
      </w:r>
      <w:proofErr w:type="spellStart"/>
      <w:r>
        <w:t>rx</w:t>
      </w:r>
      <w:proofErr w:type="spellEnd"/>
      <w:r>
        <w:t xml:space="preserve"> faster beam switching capability</w:t>
      </w:r>
      <w:r>
        <w:rPr>
          <w:rFonts w:eastAsia="?? ??"/>
        </w:rPr>
        <w:t>]</w:t>
      </w:r>
      <w:r>
        <w:t xml:space="preserve"> </w:t>
      </w:r>
      <w:ins w:id="3" w:author="Qian Yang - RAN4#111" w:date="2024-05-12T16:04:00Z">
        <w:r w:rsidR="002F6B25" w:rsidRPr="002F6B25">
          <w:t>according to the conditions in clause 3.6.x, provided the UE is configured with Rel-17 group-based reporting</w:t>
        </w:r>
      </w:ins>
      <w:del w:id="4" w:author="Qian Yang - RAN4#111" w:date="2024-05-12T16:04:00Z">
        <w:r w:rsidDel="002F6B25">
          <w:delText>[additional conditions FFS]</w:delText>
        </w:r>
      </w:del>
      <w:r>
        <w:rPr>
          <w:rFonts w:eastAsia="?? ??"/>
        </w:rPr>
        <w:t>, and</w:t>
      </w:r>
    </w:p>
    <w:p w14:paraId="62700201" w14:textId="77777777" w:rsidR="009C50DB" w:rsidRDefault="009C50DB" w:rsidP="009C50DB">
      <w:pPr>
        <w:pStyle w:val="B10"/>
        <w:rPr>
          <w:lang w:eastAsia="zh-CN"/>
        </w:rPr>
      </w:pPr>
      <w:r>
        <w:rPr>
          <w:rFonts w:eastAsia="?? ??"/>
        </w:rPr>
        <w:t>N=8 for other cases in FR2.</w:t>
      </w:r>
    </w:p>
    <w:p w14:paraId="51A0CD10" w14:textId="77777777" w:rsidR="002F6B25" w:rsidRPr="00F048D6" w:rsidRDefault="002F6B25" w:rsidP="002F6B2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1</w:t>
      </w:r>
      <w:r w:rsidRPr="00F048D6">
        <w:rPr>
          <w:rFonts w:ascii="Arial" w:hAnsi="Arial" w:cs="Arial" w:hint="eastAsia"/>
          <w:noProof/>
          <w:color w:val="FF0000"/>
          <w:sz w:val="36"/>
          <w:szCs w:val="36"/>
          <w:lang w:eastAsia="zh-CN"/>
        </w:rPr>
        <w:t>&gt;</w:t>
      </w:r>
    </w:p>
    <w:p w14:paraId="20E7BB5A" w14:textId="77777777" w:rsidR="002F6B25" w:rsidRDefault="002F6B25" w:rsidP="002F6B25">
      <w:pPr>
        <w:rPr>
          <w:color w:val="FF0000"/>
          <w:highlight w:val="yellow"/>
          <w:lang w:eastAsia="zh-CN"/>
        </w:rPr>
      </w:pPr>
    </w:p>
    <w:p w14:paraId="46E3144B" w14:textId="77777777" w:rsidR="002F6B25" w:rsidRPr="002F6B25" w:rsidRDefault="002F6B25" w:rsidP="009C50DB">
      <w:pPr>
        <w:rPr>
          <w:lang w:eastAsia="zh-CN"/>
        </w:rPr>
      </w:pPr>
    </w:p>
    <w:p w14:paraId="25B2F6A0" w14:textId="77777777" w:rsidR="00481162" w:rsidRPr="00F048D6" w:rsidRDefault="00481162" w:rsidP="00481162">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2</w:t>
      </w:r>
      <w:r w:rsidRPr="00F048D6">
        <w:rPr>
          <w:rFonts w:ascii="Arial" w:hAnsi="Arial" w:cs="Arial" w:hint="eastAsia"/>
          <w:noProof/>
          <w:color w:val="FF0000"/>
          <w:sz w:val="36"/>
          <w:szCs w:val="36"/>
          <w:lang w:eastAsia="zh-CN"/>
        </w:rPr>
        <w:t>&gt;</w:t>
      </w:r>
    </w:p>
    <w:p w14:paraId="6480D44A" w14:textId="77777777" w:rsidR="009C50DB" w:rsidRPr="009C5807" w:rsidRDefault="009C50DB" w:rsidP="009C50DB">
      <w:pPr>
        <w:pStyle w:val="30"/>
      </w:pPr>
      <w:r w:rsidRPr="009C5807">
        <w:t>8.</w:t>
      </w:r>
      <w:r>
        <w:t>18</w:t>
      </w:r>
      <w:r w:rsidRPr="009C5807">
        <w:t>.3</w:t>
      </w:r>
      <w:r w:rsidRPr="009C5807">
        <w:tab/>
        <w:t>Requirements for CSI-RS based beam failure detection</w:t>
      </w:r>
    </w:p>
    <w:p w14:paraId="3D5D03A2" w14:textId="77777777" w:rsidR="009C50DB" w:rsidRPr="009C5807" w:rsidRDefault="009C50DB" w:rsidP="009C50DB">
      <w:pPr>
        <w:pStyle w:val="40"/>
      </w:pPr>
      <w:r w:rsidRPr="009C5807">
        <w:rPr>
          <w:rFonts w:eastAsia="?? ??"/>
        </w:rPr>
        <w:t>8.</w:t>
      </w:r>
      <w:r>
        <w:rPr>
          <w:rFonts w:eastAsia="?? ??"/>
        </w:rPr>
        <w:t>18</w:t>
      </w:r>
      <w:r w:rsidRPr="009C5807">
        <w:rPr>
          <w:rFonts w:eastAsia="?? ??"/>
        </w:rPr>
        <w:t>.3.1</w:t>
      </w:r>
      <w:r w:rsidRPr="009C5807">
        <w:rPr>
          <w:rFonts w:eastAsia="?? ??"/>
        </w:rPr>
        <w:tab/>
      </w:r>
      <w:r w:rsidRPr="009C5807">
        <w:t>Introduction</w:t>
      </w:r>
    </w:p>
    <w:p w14:paraId="34613525" w14:textId="77777777" w:rsidR="009C50DB" w:rsidRDefault="009C50DB" w:rsidP="009C50DB">
      <w:pPr>
        <w:rPr>
          <w:rFonts w:eastAsia="宋体"/>
        </w:rPr>
      </w:pPr>
      <w:r w:rsidRPr="00F00989">
        <w:rPr>
          <w:rFonts w:eastAsia="宋体"/>
        </w:rPr>
        <w:t xml:space="preserve">The requirements in this clause apply for each CSI-RS resource in the two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F00989">
        <w:rPr>
          <w:rFonts w:eastAsia="宋体"/>
        </w:rPr>
        <w:t xml:space="preserve">of resource configurations for a serving cell, provided that the CSI-RS resource(s) in two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F00989">
        <w:rPr>
          <w:rFonts w:eastAsia="宋体"/>
        </w:rPr>
        <w:t xml:space="preserve">for </w:t>
      </w:r>
      <w:r w:rsidRPr="00F00989">
        <w:rPr>
          <w:rFonts w:eastAsia="宋体" w:cs="v5.0.0"/>
        </w:rPr>
        <w:t>beam failure detection</w:t>
      </w:r>
      <w:r w:rsidRPr="00F00989">
        <w:rPr>
          <w:rFonts w:eastAsia="宋体"/>
        </w:rPr>
        <w:t xml:space="preserve"> are actually </w:t>
      </w:r>
      <w:r w:rsidRPr="00F00989">
        <w:rPr>
          <w:rFonts w:eastAsia="宋体"/>
        </w:rPr>
        <w:lastRenderedPageBreak/>
        <w:t>transmitted within the UE active DL BWP during the entire evaluation period specified in clause 8.18.3.2. UE is not expected to perform beam failure detection measurements on the CSI-RS configured for BFD if the CSI-RS is not QCL-ed, with QCL-</w:t>
      </w:r>
      <w:proofErr w:type="spellStart"/>
      <w:r w:rsidRPr="00F00989">
        <w:rPr>
          <w:rFonts w:eastAsia="宋体"/>
        </w:rPr>
        <w:t>TypeD</w:t>
      </w:r>
      <w:proofErr w:type="spellEnd"/>
      <w:r w:rsidRPr="00F00989">
        <w:rPr>
          <w:rFonts w:eastAsia="宋体"/>
        </w:rPr>
        <w:t xml:space="preserve"> </w:t>
      </w:r>
      <w:r w:rsidRPr="00F00989">
        <w:rPr>
          <w:rFonts w:eastAsia="宋体"/>
          <w:lang w:eastAsia="zh-CN"/>
        </w:rPr>
        <w:t>when applicable,</w:t>
      </w:r>
      <w:r w:rsidRPr="00F00989">
        <w:rPr>
          <w:rFonts w:eastAsia="宋体"/>
        </w:rPr>
        <w:t xml:space="preserve"> with the RS in the active TCI state of any CORESET configured in the UE active BWP.</w:t>
      </w:r>
    </w:p>
    <w:p w14:paraId="1C4A8E77" w14:textId="77777777" w:rsidR="009D745E" w:rsidRPr="009C5807" w:rsidRDefault="009D745E" w:rsidP="009D745E">
      <w:pPr>
        <w:pStyle w:val="TH"/>
      </w:pPr>
      <w:r w:rsidRPr="009C5807">
        <w:t>Table 8.</w:t>
      </w:r>
      <w:r>
        <w:t>18</w:t>
      </w:r>
      <w:r w:rsidRPr="009C5807">
        <w:t>.3.1-1: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D745E" w:rsidRPr="009C5807" w14:paraId="0BF31106" w14:textId="77777777" w:rsidTr="00FD7503">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73482645" w14:textId="77777777" w:rsidR="009D745E" w:rsidRPr="009C5807" w:rsidRDefault="009D745E" w:rsidP="00FD7503">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1F12A5D" w14:textId="77777777" w:rsidR="009D745E" w:rsidRPr="009C5807" w:rsidRDefault="009D745E" w:rsidP="00FD7503">
            <w:pPr>
              <w:pStyle w:val="TAH"/>
              <w:rPr>
                <w:rFonts w:eastAsia="?? ??"/>
              </w:rPr>
            </w:pPr>
            <w:r w:rsidRPr="009C5807">
              <w:rPr>
                <w:rFonts w:eastAsia="?? ??"/>
              </w:rPr>
              <w:t>Value for BLER</w:t>
            </w:r>
          </w:p>
        </w:tc>
      </w:tr>
      <w:tr w:rsidR="009D745E" w:rsidRPr="009C5807" w14:paraId="75580452" w14:textId="77777777" w:rsidTr="00FD7503">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6E0C17D" w14:textId="77777777" w:rsidR="009D745E" w:rsidRPr="009C5807" w:rsidRDefault="009D745E" w:rsidP="00FD7503">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6B95A0" w14:textId="77777777" w:rsidR="009D745E" w:rsidRPr="009C5807" w:rsidRDefault="009D745E" w:rsidP="00FD7503">
            <w:pPr>
              <w:pStyle w:val="TAC"/>
            </w:pPr>
            <w:r w:rsidRPr="009C5807">
              <w:t>1-0</w:t>
            </w:r>
          </w:p>
        </w:tc>
      </w:tr>
      <w:tr w:rsidR="009D745E" w:rsidRPr="009C5807" w14:paraId="77FA15DC"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CAABEE4" w14:textId="77777777" w:rsidR="009D745E" w:rsidRPr="009C5807" w:rsidRDefault="009D745E" w:rsidP="00FD7503">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D6A0978" w14:textId="77777777" w:rsidR="009D745E" w:rsidRPr="009C5807" w:rsidRDefault="009D745E" w:rsidP="00FD7503">
            <w:pPr>
              <w:pStyle w:val="TAC"/>
              <w:rPr>
                <w:lang w:val="de-DE"/>
              </w:rPr>
            </w:pPr>
            <w:r w:rsidRPr="009C5807">
              <w:t>2</w:t>
            </w:r>
          </w:p>
        </w:tc>
      </w:tr>
      <w:tr w:rsidR="009D745E" w:rsidRPr="009C5807" w14:paraId="47073B45"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0258DE2" w14:textId="77777777" w:rsidR="009D745E" w:rsidRPr="009C5807" w:rsidRDefault="009D745E" w:rsidP="00FD7503">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C105C5" w14:textId="77777777" w:rsidR="009D745E" w:rsidRPr="009C5807" w:rsidRDefault="009D745E" w:rsidP="00FD7503">
            <w:pPr>
              <w:pStyle w:val="TAC"/>
            </w:pPr>
            <w:r w:rsidRPr="009C5807">
              <w:t>8</w:t>
            </w:r>
          </w:p>
        </w:tc>
      </w:tr>
      <w:tr w:rsidR="009D745E" w:rsidRPr="009C5807" w14:paraId="7B13DB2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B79A4B3" w14:textId="77777777" w:rsidR="009D745E" w:rsidRPr="009C5807" w:rsidRDefault="009D745E" w:rsidP="00FD7503">
            <w:pPr>
              <w:pStyle w:val="TAL"/>
            </w:pPr>
            <w:r w:rsidRPr="009C5807">
              <w:t>Ratio of hypothetical PDCCH RE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4B050AE" w14:textId="77777777" w:rsidR="009D745E" w:rsidRPr="009C5807" w:rsidRDefault="009D745E" w:rsidP="00FD7503">
            <w:pPr>
              <w:pStyle w:val="TAC"/>
            </w:pPr>
            <w:r w:rsidRPr="009C5807">
              <w:t>0dB</w:t>
            </w:r>
          </w:p>
        </w:tc>
      </w:tr>
      <w:tr w:rsidR="009D745E" w:rsidRPr="009C5807" w14:paraId="364278F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3CC67DA" w14:textId="77777777" w:rsidR="009D745E" w:rsidRPr="009C5807" w:rsidRDefault="009D745E" w:rsidP="00FD7503">
            <w:pPr>
              <w:pStyle w:val="TAL"/>
            </w:pPr>
            <w:r w:rsidRPr="009C5807">
              <w:t>Ratio of hypothetical PDCCH DMRS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3B8DEA7" w14:textId="77777777" w:rsidR="009D745E" w:rsidRPr="009C5807" w:rsidRDefault="009D745E" w:rsidP="00FD7503">
            <w:pPr>
              <w:pStyle w:val="TAC"/>
            </w:pPr>
            <w:r w:rsidRPr="009C5807">
              <w:t>0dB</w:t>
            </w:r>
          </w:p>
        </w:tc>
      </w:tr>
      <w:tr w:rsidR="009D745E" w:rsidRPr="009C5807" w14:paraId="7EC0B76F"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F26B24F" w14:textId="77777777" w:rsidR="009D745E" w:rsidRPr="009C5807" w:rsidRDefault="009D745E" w:rsidP="00FD7503">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A9344BB" w14:textId="77777777" w:rsidR="009D745E" w:rsidRPr="009C5807" w:rsidRDefault="009D745E" w:rsidP="00FD7503">
            <w:pPr>
              <w:pStyle w:val="TAC"/>
            </w:pPr>
            <w:r w:rsidRPr="009C5807">
              <w:t>48</w:t>
            </w:r>
          </w:p>
        </w:tc>
      </w:tr>
      <w:tr w:rsidR="009D745E" w:rsidRPr="009C5807" w14:paraId="67C338B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24A271E" w14:textId="77777777" w:rsidR="009D745E" w:rsidRPr="009C5807" w:rsidRDefault="009D745E" w:rsidP="00FD7503">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1CB853D" w14:textId="77777777" w:rsidR="009D745E" w:rsidRPr="009C5807" w:rsidRDefault="009D745E" w:rsidP="00FD7503">
            <w:pPr>
              <w:pStyle w:val="TAC"/>
            </w:pPr>
            <w:r w:rsidRPr="009C5807">
              <w:t>SCS of the active DL BWP</w:t>
            </w:r>
          </w:p>
        </w:tc>
      </w:tr>
      <w:tr w:rsidR="009D745E" w:rsidRPr="009C5807" w14:paraId="3C2CBA61"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64CB15" w14:textId="77777777" w:rsidR="009D745E" w:rsidRPr="009C5807" w:rsidRDefault="009D745E" w:rsidP="00FD7503">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0CFBA5A" w14:textId="77777777" w:rsidR="009D745E" w:rsidRPr="009C5807" w:rsidRDefault="009D745E" w:rsidP="00FD7503">
            <w:pPr>
              <w:pStyle w:val="TAC"/>
            </w:pPr>
            <w:r w:rsidRPr="009C5807">
              <w:t>REG bundle size</w:t>
            </w:r>
          </w:p>
        </w:tc>
      </w:tr>
      <w:tr w:rsidR="009D745E" w:rsidRPr="009C5807" w14:paraId="3FBA9D96"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AF6F11C" w14:textId="77777777" w:rsidR="009D745E" w:rsidRPr="009C5807" w:rsidRDefault="009D745E" w:rsidP="00FD7503">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E8C8442" w14:textId="77777777" w:rsidR="009D745E" w:rsidRPr="009C5807" w:rsidRDefault="009D745E" w:rsidP="00FD7503">
            <w:pPr>
              <w:pStyle w:val="TAC"/>
            </w:pPr>
            <w:r w:rsidRPr="009C5807">
              <w:t>6</w:t>
            </w:r>
          </w:p>
        </w:tc>
      </w:tr>
      <w:tr w:rsidR="009D745E" w:rsidRPr="009C5807" w14:paraId="5084660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3C5383" w14:textId="77777777" w:rsidR="009D745E" w:rsidRPr="009C5807" w:rsidRDefault="009D745E" w:rsidP="00FD7503">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65CC87F" w14:textId="77777777" w:rsidR="009D745E" w:rsidRPr="009C5807" w:rsidRDefault="009D745E" w:rsidP="00FD7503">
            <w:pPr>
              <w:pStyle w:val="TAC"/>
            </w:pPr>
            <w:r w:rsidRPr="009C5807">
              <w:t>Normal</w:t>
            </w:r>
          </w:p>
        </w:tc>
      </w:tr>
      <w:tr w:rsidR="009D745E" w:rsidRPr="009C5807" w14:paraId="3686DC29" w14:textId="77777777" w:rsidTr="00FD7503">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24A4B93" w14:textId="77777777" w:rsidR="009D745E" w:rsidRPr="009C5807" w:rsidRDefault="009D745E" w:rsidP="00FD7503">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7741E8A4" w14:textId="77777777" w:rsidR="009D745E" w:rsidRPr="009C5807" w:rsidRDefault="009D745E" w:rsidP="00FD7503">
            <w:pPr>
              <w:pStyle w:val="TAC"/>
            </w:pPr>
            <w:r w:rsidRPr="009C5807">
              <w:t>Distributed</w:t>
            </w:r>
          </w:p>
        </w:tc>
      </w:tr>
    </w:tbl>
    <w:p w14:paraId="6EB8CFC2" w14:textId="77777777" w:rsidR="009D745E" w:rsidRPr="009C5807" w:rsidRDefault="009D745E" w:rsidP="009D745E"/>
    <w:p w14:paraId="4254C1D0" w14:textId="77777777" w:rsidR="009D745E" w:rsidRPr="009C5807" w:rsidRDefault="009D745E" w:rsidP="009D745E">
      <w:pPr>
        <w:pStyle w:val="40"/>
      </w:pPr>
      <w:r w:rsidRPr="009C5807">
        <w:rPr>
          <w:rFonts w:eastAsia="?? ??"/>
        </w:rPr>
        <w:t>8.</w:t>
      </w:r>
      <w:r>
        <w:rPr>
          <w:rFonts w:eastAsia="?? ??"/>
        </w:rPr>
        <w:t>18</w:t>
      </w:r>
      <w:r w:rsidRPr="009C5807">
        <w:rPr>
          <w:rFonts w:eastAsia="?? ??"/>
        </w:rPr>
        <w:t>.3.2</w:t>
      </w:r>
      <w:r w:rsidRPr="009C5807">
        <w:rPr>
          <w:rFonts w:eastAsia="?? ??"/>
        </w:rPr>
        <w:tab/>
      </w:r>
      <w:r w:rsidRPr="009C5807">
        <w:t>Minimum requirement</w:t>
      </w:r>
    </w:p>
    <w:p w14:paraId="62CE4FB4" w14:textId="77777777" w:rsidR="00560132" w:rsidRDefault="00560132" w:rsidP="00560132">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 xml:space="preserve">Unchanged </w:t>
      </w:r>
      <w:r>
        <w:rPr>
          <w:rFonts w:hint="eastAsia"/>
          <w:b/>
          <w:bCs/>
          <w:noProof/>
          <w:color w:val="4F81BD" w:themeColor="accent1"/>
          <w:sz w:val="28"/>
          <w:szCs w:val="28"/>
          <w:lang w:eastAsia="zh-CN"/>
        </w:rPr>
        <w:t>texts</w:t>
      </w:r>
      <w:r>
        <w:rPr>
          <w:b/>
          <w:bCs/>
          <w:noProof/>
          <w:color w:val="4F81BD" w:themeColor="accent1"/>
          <w:sz w:val="28"/>
          <w:szCs w:val="28"/>
        </w:rPr>
        <w:t xml:space="preserve"> omitted</w:t>
      </w:r>
      <w:r w:rsidRPr="00A11BDB">
        <w:rPr>
          <w:b/>
          <w:bCs/>
          <w:noProof/>
          <w:color w:val="4F81BD" w:themeColor="accent1"/>
          <w:sz w:val="28"/>
          <w:szCs w:val="28"/>
        </w:rPr>
        <w:t xml:space="preserve"> ---</w:t>
      </w:r>
    </w:p>
    <w:p w14:paraId="520E7395" w14:textId="6501F0A5" w:rsidR="009C50DB" w:rsidRDefault="009C50DB" w:rsidP="009C50DB">
      <w:pPr>
        <w:rPr>
          <w:rFonts w:eastAsia="宋体"/>
          <w:lang w:val="fr-FR"/>
        </w:rPr>
      </w:pPr>
      <w:r w:rsidRPr="00FE265A">
        <w:t>For FR2-1</w:t>
      </w:r>
      <w:r>
        <w:t>,</w:t>
      </w:r>
      <w:r w:rsidRPr="00FE265A">
        <w:t xml:space="preserve"> </w:t>
      </w:r>
      <w:del w:id="5" w:author="Qian Yang" w:date="2024-05-22T17:29:00Z">
        <w:r w:rsidDel="0017104E">
          <w:delText xml:space="preserve">for PCell, </w:delText>
        </w:r>
      </w:del>
      <w:r w:rsidRPr="00FE265A">
        <w:t>for UE supporting [TBD - multi-</w:t>
      </w:r>
      <w:proofErr w:type="spellStart"/>
      <w:r w:rsidRPr="00FE265A">
        <w:t>rx</w:t>
      </w:r>
      <w:proofErr w:type="spellEnd"/>
      <w:r w:rsidRPr="00FE265A">
        <w:t xml:space="preserve"> capability]</w:t>
      </w:r>
      <w:ins w:id="6" w:author="Qian Yang" w:date="2024-05-22T17:30:00Z">
        <w:r w:rsidR="0017104E" w:rsidRPr="0017104E">
          <w:t xml:space="preserve"> </w:t>
        </w:r>
        <w:r w:rsidR="0017104E" w:rsidRPr="002F6B25">
          <w:t>according to the conditions in clause 3.6.x</w:t>
        </w:r>
      </w:ins>
      <w:r>
        <w:rPr>
          <w:rFonts w:eastAsia="宋体"/>
          <w:lang w:val="fr-FR"/>
        </w:rPr>
        <w:t xml:space="preserve">, </w:t>
      </w:r>
      <w:r>
        <w:rPr>
          <w:rFonts w:eastAsia="宋体"/>
          <w:bCs/>
          <w:lang w:val="en-US"/>
        </w:rPr>
        <w:t xml:space="preserve">the value of </w:t>
      </w:r>
      <w:r w:rsidRPr="00F55715">
        <w:rPr>
          <w:rFonts w:eastAsia="宋体"/>
          <w:bCs/>
          <w:lang w:val="en-US"/>
        </w:rPr>
        <w:t>P</w:t>
      </w:r>
      <w:r w:rsidRPr="00F55715">
        <w:rPr>
          <w:rFonts w:eastAsia="宋体"/>
          <w:bCs/>
          <w:vertAlign w:val="subscript"/>
          <w:lang w:val="en-US"/>
        </w:rPr>
        <w:t>TRP</w:t>
      </w:r>
      <w:r w:rsidRPr="00F55715">
        <w:rPr>
          <w:rFonts w:eastAsia="宋体"/>
          <w:bCs/>
          <w:lang w:val="en-US"/>
        </w:rPr>
        <w:t xml:space="preserve"> </w:t>
      </w:r>
      <w:r>
        <w:rPr>
          <w:rFonts w:eastAsia="宋体"/>
          <w:lang w:val="fr-FR"/>
        </w:rPr>
        <w:t xml:space="preserve">in table 8.18.3.2-2 </w:t>
      </w:r>
      <w:proofErr w:type="spellStart"/>
      <w:r>
        <w:rPr>
          <w:rFonts w:eastAsia="宋体"/>
          <w:lang w:val="fr-FR"/>
        </w:rPr>
        <w:t>is</w:t>
      </w:r>
      <w:proofErr w:type="spellEnd"/>
      <w:r>
        <w:rPr>
          <w:rFonts w:eastAsia="宋体"/>
          <w:lang w:val="fr-FR"/>
        </w:rPr>
        <w:t xml:space="preserve"> </w:t>
      </w:r>
      <w:proofErr w:type="spellStart"/>
      <w:r>
        <w:rPr>
          <w:rFonts w:eastAsia="宋体"/>
          <w:lang w:val="fr-FR"/>
        </w:rPr>
        <w:t>defined</w:t>
      </w:r>
      <w:proofErr w:type="spellEnd"/>
      <w:r>
        <w:rPr>
          <w:rFonts w:eastAsia="宋体"/>
          <w:lang w:val="fr-FR"/>
        </w:rPr>
        <w:t xml:space="preserve"> as 1, </w:t>
      </w:r>
      <w:proofErr w:type="spellStart"/>
      <w:r>
        <w:rPr>
          <w:rFonts w:eastAsia="宋体"/>
          <w:lang w:val="fr-FR"/>
        </w:rPr>
        <w:t>when</w:t>
      </w:r>
      <w:proofErr w:type="spellEnd"/>
      <w:r>
        <w:rPr>
          <w:rFonts w:eastAsia="宋体"/>
          <w:lang w:val="fr-FR"/>
        </w:rPr>
        <w:t>:</w:t>
      </w:r>
    </w:p>
    <w:p w14:paraId="0F75054E" w14:textId="77777777" w:rsidR="009C50DB" w:rsidRDefault="009C50DB" w:rsidP="009C50DB">
      <w:pPr>
        <w:pStyle w:val="B10"/>
        <w:rPr>
          <w:rFonts w:eastAsia="宋体"/>
          <w:lang w:val="fr-FR"/>
        </w:rPr>
      </w:pPr>
      <w:r>
        <w:t>-</w:t>
      </w:r>
      <w:r>
        <w:tab/>
      </w:r>
      <w:r>
        <w:rPr>
          <w:rFonts w:eastAsia="宋体"/>
        </w:rP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Pr>
          <w:rFonts w:eastAsia="宋体"/>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Pr>
          <w:rFonts w:eastAsia="宋体"/>
        </w:rPr>
        <w:t xml:space="preserve"> </w:t>
      </w:r>
      <w:r>
        <w:rPr>
          <w:rFonts w:eastAsia="宋体"/>
          <w:lang w:val="fr-FR"/>
        </w:rPr>
        <w:t xml:space="preserve"> are not </w:t>
      </w:r>
      <w:proofErr w:type="spellStart"/>
      <w:r>
        <w:rPr>
          <w:rFonts w:eastAsia="宋体"/>
          <w:lang w:val="fr-FR"/>
        </w:rPr>
        <w:t>overlapped</w:t>
      </w:r>
      <w:proofErr w:type="spellEnd"/>
      <w:r>
        <w:rPr>
          <w:rFonts w:eastAsia="宋体"/>
          <w:lang w:val="fr-FR"/>
        </w:rPr>
        <w:t>, or</w:t>
      </w:r>
    </w:p>
    <w:p w14:paraId="17594393" w14:textId="77777777" w:rsidR="009C50DB" w:rsidRDefault="009C50DB" w:rsidP="009C50DB">
      <w:pPr>
        <w:pStyle w:val="B10"/>
        <w:rPr>
          <w:rFonts w:eastAsia="宋体"/>
          <w:bCs/>
          <w:i/>
          <w:iCs/>
          <w:lang w:val="en-US"/>
        </w:rPr>
      </w:pPr>
      <w:r>
        <w:t>-</w:t>
      </w:r>
      <w:r>
        <w:tab/>
      </w:r>
      <w:r>
        <w:rPr>
          <w:rFonts w:eastAsia="宋体"/>
        </w:rP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Pr>
          <w:rFonts w:eastAsia="宋体"/>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Pr>
          <w:rFonts w:eastAsia="宋体"/>
        </w:rPr>
        <w:t xml:space="preserve"> </w:t>
      </w:r>
      <w:r>
        <w:rPr>
          <w:rFonts w:eastAsia="宋体"/>
          <w:lang w:val="fr-FR"/>
        </w:rPr>
        <w:t xml:space="preserve"> are </w:t>
      </w:r>
      <w:proofErr w:type="spellStart"/>
      <w:r>
        <w:rPr>
          <w:rFonts w:eastAsia="宋体"/>
          <w:lang w:val="fr-FR"/>
        </w:rPr>
        <w:t>overlapped</w:t>
      </w:r>
      <w:proofErr w:type="spellEnd"/>
      <w:r>
        <w:rPr>
          <w:rFonts w:eastAsia="宋体"/>
          <w:lang w:val="fr-FR"/>
        </w:rPr>
        <w:t xml:space="preserve"> and the </w:t>
      </w:r>
      <w:proofErr w:type="spellStart"/>
      <w:r>
        <w:rPr>
          <w:rFonts w:eastAsia="宋体"/>
          <w:lang w:val="fr-FR"/>
        </w:rPr>
        <w:t>following</w:t>
      </w:r>
      <w:proofErr w:type="spellEnd"/>
      <w:r>
        <w:rPr>
          <w:rFonts w:eastAsia="宋体"/>
          <w:lang w:val="fr-FR"/>
        </w:rPr>
        <w:t xml:space="preserve"> conditions are met:</w:t>
      </w:r>
    </w:p>
    <w:p w14:paraId="752D95B1" w14:textId="740A851E" w:rsidR="002B6F0B" w:rsidRDefault="009C50DB" w:rsidP="009C50DB">
      <w:pPr>
        <w:pStyle w:val="B20"/>
        <w:ind w:left="1136"/>
      </w:pPr>
      <w:bookmarkStart w:id="7" w:name="_Hlk146698315"/>
      <w:bookmarkStart w:id="8" w:name="_GoBack"/>
      <w:r>
        <w:t>-</w:t>
      </w:r>
      <w:r>
        <w:tab/>
        <w:t>Both CSI-RSs are not in any CSI-RS resource set with repetition ON</w:t>
      </w:r>
    </w:p>
    <w:p w14:paraId="5A3C10A5" w14:textId="70164254" w:rsidR="009C50DB" w:rsidRPr="006E169B" w:rsidRDefault="009C50DB" w:rsidP="009C50DB">
      <w:pPr>
        <w:pStyle w:val="B20"/>
        <w:ind w:left="1136"/>
        <w:rPr>
          <w:rFonts w:eastAsia="宋体"/>
          <w:lang w:val="fr-FR"/>
        </w:rPr>
      </w:pPr>
      <w:r>
        <w:t>-</w:t>
      </w:r>
      <w:r>
        <w:tab/>
        <w:t xml:space="preserve">The two 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Pr>
          <w:rFonts w:eastAsia="宋体"/>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Pr>
          <w:rFonts w:eastAsia="宋体"/>
        </w:rPr>
        <w:t xml:space="preserve"> </w:t>
      </w:r>
      <w:r>
        <w:rPr>
          <w:rFonts w:eastAsia="宋体"/>
          <w:lang w:val="fr-FR"/>
        </w:rPr>
        <w:t xml:space="preserve"> </w:t>
      </w:r>
      <w:r>
        <w:t>for beam failure detection</w:t>
      </w:r>
      <w:r w:rsidRPr="00EC71E6">
        <w:t xml:space="preserve"> </w:t>
      </w:r>
      <w:r>
        <w:t>[</w:t>
      </w:r>
      <w:r w:rsidRPr="005565FD">
        <w:t>and both PDSCH</w:t>
      </w:r>
      <w:r>
        <w:t>] are overlapped on the same OFDM symbol.</w:t>
      </w:r>
    </w:p>
    <w:p w14:paraId="4D577B9B" w14:textId="45D00B10" w:rsidR="009C50DB" w:rsidRDefault="009C50DB" w:rsidP="009C50DB">
      <w:pPr>
        <w:pStyle w:val="B20"/>
        <w:ind w:left="1136"/>
      </w:pPr>
      <w:r>
        <w:t>-</w:t>
      </w:r>
      <w:r>
        <w:tab/>
        <w:t xml:space="preserve">[The CSI-RS in set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t xml:space="preserve"> has same QCL source as the active TCI state of one PDSCH, and the CSI-RS in set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t xml:space="preserve"> has same QCL source as the active TCI state of the o</w:t>
      </w:r>
      <w:proofErr w:type="spellStart"/>
      <w:r>
        <w:t>ther</w:t>
      </w:r>
      <w:proofErr w:type="spellEnd"/>
      <w:r>
        <w:t xml:space="preserve"> PDSCH]</w:t>
      </w:r>
    </w:p>
    <w:p w14:paraId="302DD834" w14:textId="5338FF0B" w:rsidR="009C50DB" w:rsidRDefault="009C50DB" w:rsidP="009C50DB">
      <w:pPr>
        <w:pStyle w:val="B20"/>
        <w:ind w:left="1136"/>
      </w:pPr>
      <w:r>
        <w:t>-</w:t>
      </w:r>
      <w:r>
        <w:tab/>
        <w:t>Resources of the active TCI states for the two PDSCHs have been reported as a resource group in Rel-17 group-based RSRP report.</w:t>
      </w:r>
    </w:p>
    <w:p w14:paraId="69CC1622" w14:textId="12455180" w:rsidR="009C50DB" w:rsidRDefault="009C50DB" w:rsidP="009C50DB">
      <w:pPr>
        <w:pStyle w:val="B20"/>
        <w:ind w:left="1136"/>
      </w:pPr>
      <w:r>
        <w:t>-</w:t>
      </w:r>
      <w:r>
        <w:tab/>
        <w:t>[FFS how to capture UE is activated with multi-Rx operation]</w:t>
      </w:r>
    </w:p>
    <w:bookmarkEnd w:id="7"/>
    <w:bookmarkEnd w:id="8"/>
    <w:p w14:paraId="557A0EFC" w14:textId="77777777" w:rsidR="009C50DB" w:rsidRDefault="009C50DB" w:rsidP="009C50DB">
      <w:pPr>
        <w:pStyle w:val="B10"/>
        <w:rPr>
          <w:rFonts w:eastAsia="宋体"/>
          <w:lang w:val="fr-FR"/>
        </w:rPr>
      </w:pPr>
      <w:r>
        <w:rPr>
          <w:rFonts w:eastAsia="宋体"/>
          <w:lang w:val="en-US"/>
        </w:rPr>
        <w:t>-</w:t>
      </w:r>
      <w:r>
        <w:rPr>
          <w:rFonts w:eastAsia="宋体"/>
          <w:lang w:val="en-US"/>
        </w:rPr>
        <w:tab/>
        <w:t xml:space="preserve">else, the value of </w:t>
      </w:r>
      <w:r w:rsidRPr="00F55715">
        <w:rPr>
          <w:rFonts w:eastAsia="宋体"/>
          <w:lang w:val="en-US"/>
        </w:rPr>
        <w:t>P</w:t>
      </w:r>
      <w:r w:rsidRPr="00F55715">
        <w:rPr>
          <w:rFonts w:eastAsia="宋体"/>
          <w:vertAlign w:val="subscript"/>
          <w:lang w:val="en-US"/>
        </w:rPr>
        <w:t>TRP</w:t>
      </w:r>
      <w:r w:rsidRPr="00F55715">
        <w:rPr>
          <w:rFonts w:eastAsia="宋体"/>
          <w:lang w:val="en-US"/>
        </w:rPr>
        <w:t xml:space="preserve"> </w:t>
      </w:r>
      <w:proofErr w:type="spellStart"/>
      <w:r>
        <w:rPr>
          <w:rFonts w:eastAsia="宋体"/>
          <w:lang w:val="fr-FR"/>
        </w:rPr>
        <w:t>is</w:t>
      </w:r>
      <w:proofErr w:type="spellEnd"/>
      <w:r>
        <w:rPr>
          <w:rFonts w:eastAsia="宋体"/>
          <w:lang w:val="fr-FR"/>
        </w:rPr>
        <w:t xml:space="preserve"> 2.</w:t>
      </w:r>
    </w:p>
    <w:p w14:paraId="469DC452" w14:textId="77777777" w:rsidR="009C50DB" w:rsidRPr="006231B3" w:rsidRDefault="009C50DB" w:rsidP="009C50DB">
      <w:pPr>
        <w:rPr>
          <w:rFonts w:eastAsia="宋体"/>
        </w:rPr>
      </w:pPr>
    </w:p>
    <w:p w14:paraId="2D815169" w14:textId="77777777" w:rsidR="009C50DB" w:rsidRPr="009C5807" w:rsidRDefault="009C50DB" w:rsidP="009C50DB">
      <w:pPr>
        <w:pStyle w:val="TH"/>
      </w:pPr>
      <w:r w:rsidRPr="009C5807">
        <w:t>Table 8.</w:t>
      </w:r>
      <w:r>
        <w:t>18</w:t>
      </w:r>
      <w:r w:rsidRPr="009C5807">
        <w:t xml:space="preserve">.2-1: Evaluation period </w:t>
      </w:r>
      <w:proofErr w:type="spellStart"/>
      <w:r w:rsidRPr="009C5807">
        <w:t>T</w:t>
      </w:r>
      <w:r w:rsidRPr="009C5807">
        <w:rPr>
          <w:vertAlign w:val="subscript"/>
        </w:rPr>
        <w:t>Evaluate_BFD_CSI</w:t>
      </w:r>
      <w:proofErr w:type="spellEnd"/>
      <w:r w:rsidRPr="009C5807">
        <w:rPr>
          <w:vertAlign w:val="subscript"/>
        </w:rPr>
        <w:t>-RS</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C50DB" w:rsidRPr="009C5807" w14:paraId="7A1EB8E9"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551CF7E5" w14:textId="77777777" w:rsidR="009C50DB" w:rsidRPr="009C5807" w:rsidRDefault="009C50DB" w:rsidP="00FD7503">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535EE25C" w14:textId="77777777" w:rsidR="009C50DB" w:rsidRPr="009C5807" w:rsidRDefault="009C50DB" w:rsidP="00FD7503">
            <w:pPr>
              <w:pStyle w:val="TAH"/>
            </w:pPr>
            <w:proofErr w:type="spellStart"/>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r>
      <w:tr w:rsidR="009C50DB" w:rsidRPr="009C5807" w14:paraId="1F921A27"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07A8CC84" w14:textId="77777777" w:rsidR="009C50DB" w:rsidRPr="009C5807" w:rsidRDefault="009C50DB" w:rsidP="00FD7503">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71BA9FD1"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p>
        </w:tc>
      </w:tr>
      <w:tr w:rsidR="009C50DB" w:rsidRPr="009C5807" w14:paraId="44423E9D"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4301FC25" w14:textId="77777777" w:rsidR="009C50DB" w:rsidRPr="009C5807" w:rsidRDefault="009C50DB" w:rsidP="00FD7503">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3E32F733"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 xml:space="preserve">1.5 </w:t>
            </w:r>
            <w:r w:rsidRPr="00E30640">
              <w:rPr>
                <w:rFonts w:cs="Arial"/>
              </w:rPr>
              <w:t xml:space="preserve">× </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p>
        </w:tc>
      </w:tr>
      <w:tr w:rsidR="009C50DB" w:rsidRPr="009C5807" w14:paraId="7FA1B8A0"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3C68D3C5" w14:textId="77777777" w:rsidR="009C50DB" w:rsidRPr="009C5807" w:rsidRDefault="009C50DB" w:rsidP="00FD7503">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90F207" w14:textId="77777777" w:rsidR="009C50DB" w:rsidRPr="009C5807" w:rsidRDefault="009C50DB" w:rsidP="00FD7503">
            <w:pPr>
              <w:pStyle w:val="TAC"/>
            </w:pP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9C50DB" w:rsidRPr="009C5807" w14:paraId="58A6648D" w14:textId="77777777" w:rsidTr="00FD750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A34DA44" w14:textId="77777777" w:rsidR="009C50DB" w:rsidRPr="009C5807" w:rsidRDefault="009C50DB" w:rsidP="00FD7503">
            <w:pPr>
              <w:pStyle w:val="TAN"/>
              <w:rPr>
                <w:rFonts w:cs="v4.2.0"/>
              </w:rPr>
            </w:pPr>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026C6D30" w14:textId="77777777" w:rsidR="009C50DB" w:rsidRPr="009C5807" w:rsidRDefault="009C50DB" w:rsidP="009C50DB">
      <w:pPr>
        <w:rPr>
          <w:rFonts w:eastAsia="?? ??"/>
        </w:rPr>
      </w:pPr>
    </w:p>
    <w:p w14:paraId="14A57680" w14:textId="77777777" w:rsidR="009C50DB" w:rsidRPr="009C5807" w:rsidRDefault="009C50DB" w:rsidP="009C50DB">
      <w:pPr>
        <w:keepNext/>
        <w:keepLines/>
        <w:spacing w:before="60"/>
        <w:jc w:val="center"/>
        <w:rPr>
          <w:rFonts w:ascii="Arial" w:hAnsi="Arial"/>
          <w:b/>
        </w:rPr>
      </w:pPr>
      <w:r w:rsidRPr="009C5807">
        <w:rPr>
          <w:rFonts w:ascii="Arial" w:hAnsi="Arial"/>
          <w:b/>
        </w:rPr>
        <w:lastRenderedPageBreak/>
        <w:t>Table 8.</w:t>
      </w:r>
      <w:r>
        <w:rPr>
          <w:rFonts w:ascii="Arial" w:hAnsi="Arial"/>
          <w:b/>
        </w:rPr>
        <w:t>18</w:t>
      </w:r>
      <w:r w:rsidRPr="009C5807">
        <w:rPr>
          <w:rFonts w:ascii="Arial" w:hAnsi="Arial"/>
          <w:b/>
        </w:rPr>
        <w:t xml:space="preserve">.3.2-2: Evaluation period </w:t>
      </w:r>
      <w:proofErr w:type="spellStart"/>
      <w:r w:rsidRPr="009C5807">
        <w:rPr>
          <w:rFonts w:ascii="Arial" w:hAnsi="Arial"/>
          <w:b/>
        </w:rPr>
        <w:t>T</w:t>
      </w:r>
      <w:r w:rsidRPr="009C5807">
        <w:rPr>
          <w:rFonts w:ascii="Arial" w:hAnsi="Arial"/>
          <w:b/>
          <w:vertAlign w:val="subscript"/>
        </w:rPr>
        <w:t>Evaluate_BFD_CSI</w:t>
      </w:r>
      <w:proofErr w:type="spellEnd"/>
      <w:r w:rsidRPr="009C5807">
        <w:rPr>
          <w:rFonts w:ascii="Arial" w:hAnsi="Arial"/>
          <w:b/>
          <w:vertAlign w:val="subscript"/>
        </w:rPr>
        <w:t>-RS</w:t>
      </w:r>
      <w:r w:rsidRPr="009C5807">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C50DB" w:rsidRPr="009C5807" w14:paraId="0494F566"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2ABFB87D" w14:textId="77777777" w:rsidR="009C50DB" w:rsidRPr="009C5807" w:rsidRDefault="009C50DB" w:rsidP="00FD7503">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18154F6E" w14:textId="77777777" w:rsidR="009C50DB" w:rsidRPr="009C5807" w:rsidRDefault="009C50DB" w:rsidP="00FD7503">
            <w:pPr>
              <w:pStyle w:val="TAH"/>
            </w:pPr>
            <w:proofErr w:type="spellStart"/>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r>
      <w:tr w:rsidR="009C50DB" w:rsidRPr="009C5807" w14:paraId="62B86B16"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6196F3A3" w14:textId="77777777" w:rsidR="009C50DB" w:rsidRPr="009C5807" w:rsidRDefault="009C50DB" w:rsidP="00FD7503">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770DAD25" w14:textId="77777777" w:rsidR="009C50DB" w:rsidRPr="009C5807" w:rsidRDefault="009C50DB" w:rsidP="00FD7503">
            <w:pPr>
              <w:pStyle w:val="TAC"/>
            </w:pPr>
            <w:r w:rsidRPr="00E30640">
              <w:rPr>
                <w:rFonts w:cs="v4.2.0"/>
              </w:rPr>
              <w:t xml:space="preserve">Max(50, </w:t>
            </w: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p>
        </w:tc>
      </w:tr>
      <w:tr w:rsidR="009C50DB" w:rsidRPr="009C5807" w14:paraId="0C507628"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57F11491" w14:textId="77777777" w:rsidR="009C50DB" w:rsidRPr="009C5807" w:rsidRDefault="009C50DB" w:rsidP="00FD7503">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56AED5E4"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 xml:space="preserve">1.5 </w:t>
            </w:r>
            <w:r w:rsidRPr="00E30640">
              <w:rPr>
                <w:rFonts w:cs="Arial"/>
              </w:rPr>
              <w:t>× 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p>
        </w:tc>
      </w:tr>
      <w:tr w:rsidR="009C50DB" w:rsidRPr="009C5807" w14:paraId="08B2BC8D"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05D18658" w14:textId="77777777" w:rsidR="009C50DB" w:rsidRPr="009C5807" w:rsidRDefault="009C50DB" w:rsidP="00FD7503">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21B9F15" w14:textId="77777777" w:rsidR="009C50DB" w:rsidRPr="009C5807" w:rsidRDefault="009C50DB" w:rsidP="00FD7503">
            <w:pPr>
              <w:pStyle w:val="TAC"/>
            </w:pP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9C50DB" w:rsidRPr="009C5807" w14:paraId="0B8F27BC" w14:textId="77777777" w:rsidTr="00FD750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BF8317B" w14:textId="77777777" w:rsidR="009C50DB" w:rsidRPr="009C5807" w:rsidRDefault="009C50DB" w:rsidP="00FD7503">
            <w:pPr>
              <w:pStyle w:val="TAN"/>
              <w:rPr>
                <w:rFonts w:cs="v4.2.0"/>
              </w:rPr>
            </w:pPr>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0DF407EE" w14:textId="77777777" w:rsidR="009C50DB" w:rsidRPr="009C5807" w:rsidRDefault="009C50DB" w:rsidP="009C50DB">
      <w:pPr>
        <w:rPr>
          <w:lang w:eastAsia="zh-CN"/>
        </w:rPr>
      </w:pPr>
    </w:p>
    <w:p w14:paraId="2AD1EA18" w14:textId="77777777" w:rsidR="009C50DB" w:rsidRDefault="009C50DB" w:rsidP="009C50DB">
      <w:pPr>
        <w:pStyle w:val="B10"/>
        <w:rPr>
          <w:lang w:eastAsia="zh-CN"/>
        </w:rPr>
      </w:pPr>
    </w:p>
    <w:p w14:paraId="1902C847" w14:textId="77777777" w:rsidR="002F6B25" w:rsidRPr="009C5807" w:rsidRDefault="002F6B25" w:rsidP="002F6B25">
      <w:pPr>
        <w:pStyle w:val="40"/>
      </w:pPr>
      <w:r w:rsidRPr="009C5807">
        <w:rPr>
          <w:rFonts w:eastAsia="?? ??"/>
        </w:rPr>
        <w:t>8.</w:t>
      </w:r>
      <w:r>
        <w:rPr>
          <w:rFonts w:eastAsia="?? ??"/>
        </w:rPr>
        <w:t>18</w:t>
      </w:r>
      <w:r w:rsidRPr="009C5807">
        <w:rPr>
          <w:rFonts w:eastAsia="?? ??"/>
        </w:rPr>
        <w:t>.3.3</w:t>
      </w:r>
      <w:r w:rsidRPr="009C5807">
        <w:rPr>
          <w:rFonts w:eastAsia="?? ??"/>
        </w:rPr>
        <w:tab/>
      </w:r>
      <w:r w:rsidRPr="009C5807">
        <w:t>Measurement restrictions for CSI-RS beam failure detection</w:t>
      </w:r>
    </w:p>
    <w:p w14:paraId="1ACA05CA" w14:textId="77777777" w:rsidR="002F6B25" w:rsidRDefault="002F6B25" w:rsidP="002F6B25">
      <w:pPr>
        <w:rPr>
          <w:lang w:eastAsia="zh-C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534CE07C" w14:textId="77777777" w:rsidR="002F6B25" w:rsidRPr="009C5807" w:rsidRDefault="002F6B25" w:rsidP="002F6B25">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p>
    <w:p w14:paraId="474CE78A" w14:textId="77777777" w:rsidR="002F6B25" w:rsidRPr="009C5807" w:rsidRDefault="002F6B25" w:rsidP="002F6B25">
      <w:r w:rsidRPr="009C5807">
        <w:t>For both FR1 and FR2, when the CSI-RS for BFD measurement is in the same OFDM symbol as SSB for RLM, BFD, CBD or L1-RSRP measurement, UE is not required to receive CSI-RS for BFD measurement in the PRBs that overlap with an SSB.</w:t>
      </w:r>
    </w:p>
    <w:p w14:paraId="6C5B6196" w14:textId="77777777" w:rsidR="002F6B25" w:rsidRPr="009C5807" w:rsidRDefault="002F6B25" w:rsidP="002F6B2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p>
    <w:p w14:paraId="08BBAA23" w14:textId="77777777" w:rsidR="002F6B25" w:rsidRPr="009C5807" w:rsidRDefault="002F6B25" w:rsidP="002F6B25">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p>
    <w:p w14:paraId="227AB0E5" w14:textId="77777777" w:rsidR="002F6B25" w:rsidRPr="009C5807" w:rsidRDefault="002F6B25" w:rsidP="002F6B2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measurement without restrictions.</w:t>
      </w:r>
    </w:p>
    <w:p w14:paraId="57E11329" w14:textId="77777777" w:rsidR="002F6B25" w:rsidRPr="009C5807" w:rsidRDefault="002F6B25" w:rsidP="002F6B25">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p>
    <w:p w14:paraId="70A90128" w14:textId="77777777" w:rsidR="002F6B25" w:rsidRPr="009C5807" w:rsidRDefault="002F6B25" w:rsidP="002F6B25">
      <w:r w:rsidRPr="009C5807">
        <w:t>For FR1, when the CSI-RS for BFD measurement is in the same OFDM symbol as another CSI-RS for RLM, BFD, CBD or L1-RSRP measurement, UE shall be able to measure the CSI-RS for BFD measurement without any restriction.</w:t>
      </w:r>
    </w:p>
    <w:p w14:paraId="1E9E3FA3" w14:textId="77777777" w:rsidR="002F6B25" w:rsidRDefault="002F6B25" w:rsidP="002F6B25">
      <w:r w:rsidRPr="00F00989">
        <w:t xml:space="preserve">For FR2, when the CSI-RS for BFD measurement </w:t>
      </w:r>
      <w:r w:rsidRPr="00F00989">
        <w:rPr>
          <w:rFonts w:eastAsia="Malgun Gothic"/>
          <w:lang w:eastAsia="ja-JP"/>
        </w:rPr>
        <w:t xml:space="preserve">on one CC </w:t>
      </w:r>
      <w:r w:rsidRPr="00F00989">
        <w:t>is in the same OFDM symbol as SSB for RLM, BFD or L1-RSRP measurement</w:t>
      </w:r>
      <w:r w:rsidRPr="00F00989">
        <w:rPr>
          <w:rFonts w:eastAsia="Malgun Gothic"/>
          <w:lang w:eastAsia="ja-JP"/>
        </w:rPr>
        <w:t xml:space="preserve"> on the same CC or different CCs in the same band</w:t>
      </w:r>
      <w:r w:rsidRPr="00F00989">
        <w:t xml:space="preserve">, or in the same symbol as SSB for CBD measurement </w:t>
      </w:r>
      <w:r w:rsidRPr="00F00989">
        <w:rPr>
          <w:rFonts w:eastAsia="Malgun Gothic"/>
          <w:lang w:eastAsia="ja-JP"/>
        </w:rPr>
        <w:t>on the same CC or different CCs in the same band</w:t>
      </w:r>
      <w:r w:rsidRPr="00F00989">
        <w:t xml:space="preserve"> when beam failure is detected, UE is required to measure one of but not both CSI-RS for BFD measurement and SSB. Longer measurement period for CSI-RS based BFD measurement is expected, and no requirements are defined.</w:t>
      </w:r>
    </w:p>
    <w:p w14:paraId="37FC1D77" w14:textId="77777777" w:rsidR="002F6B25" w:rsidRDefault="002F6B25" w:rsidP="002F6B2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5E03427C" w14:textId="77777777" w:rsidR="002F6B25" w:rsidRDefault="002F6B25" w:rsidP="002F6B25">
      <w:pPr>
        <w:pStyle w:val="B10"/>
      </w:pPr>
      <w:r>
        <w:t>-</w:t>
      </w:r>
      <w:r>
        <w:tab/>
        <w:t xml:space="preserve">For both FR1 and FR2, when the CSI-RS for BFD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BFD </w:t>
      </w:r>
      <w:r>
        <w:rPr>
          <w:rFonts w:eastAsia="Malgun Gothic"/>
          <w:lang w:eastAsia="ja-JP"/>
        </w:rPr>
        <w:t>measurement</w:t>
      </w:r>
      <w:r>
        <w:t xml:space="preserve"> in the PRBs that overlap with an SSB.</w:t>
      </w:r>
    </w:p>
    <w:p w14:paraId="3E1A6A3C" w14:textId="77777777" w:rsidR="002F6B25" w:rsidRDefault="002F6B25" w:rsidP="002F6B25">
      <w:pPr>
        <w:pStyle w:val="B10"/>
      </w:pPr>
      <w:r>
        <w:t>-</w:t>
      </w:r>
      <w:r>
        <w:tab/>
        <w:t xml:space="preserve">For FR1, when the CSI-RS for BFD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BFD </w:t>
      </w:r>
      <w:r>
        <w:rPr>
          <w:rFonts w:eastAsia="Malgun Gothic"/>
          <w:lang w:eastAsia="ja-JP"/>
        </w:rPr>
        <w:t>measurement</w:t>
      </w:r>
      <w:r>
        <w:t xml:space="preserve"> and SSB. Longer measurement period for CSI-RS based BFD is expected, and no requirements are defined.</w:t>
      </w:r>
    </w:p>
    <w:p w14:paraId="166A5BD0" w14:textId="77777777" w:rsidR="002F6B25" w:rsidRPr="009C5807" w:rsidRDefault="002F6B25" w:rsidP="002F6B25">
      <w:pPr>
        <w:pStyle w:val="B10"/>
      </w:pPr>
      <w:r>
        <w:t>-</w:t>
      </w:r>
      <w:r>
        <w:tab/>
        <w:t xml:space="preserve">For FR2, when the CSI-RS for BFD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w:t>
      </w:r>
      <w:r>
        <w:lastRenderedPageBreak/>
        <w:t xml:space="preserve">RSRP measurement without gap in the same band, UE is required to measure one of but not both CSI-RS for CBD </w:t>
      </w:r>
      <w:r>
        <w:rPr>
          <w:rFonts w:eastAsia="Malgun Gothic"/>
          <w:lang w:eastAsia="ja-JP"/>
        </w:rPr>
        <w:t>measurement</w:t>
      </w:r>
      <w:r>
        <w:t xml:space="preserve"> and SSB. Longer measurement period for CSI-RS based BFD is expected, and no requirements are defined.</w:t>
      </w:r>
    </w:p>
    <w:p w14:paraId="0950F024" w14:textId="77777777" w:rsidR="002F6B25" w:rsidRPr="009C5807" w:rsidRDefault="002F6B25" w:rsidP="002F6B25">
      <w:r w:rsidRPr="009C5807">
        <w:t xml:space="preserve">For FR2, when the CSI-RS for BFD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w:t>
      </w:r>
    </w:p>
    <w:p w14:paraId="011943B0" w14:textId="77777777" w:rsidR="002F6B25" w:rsidRPr="009C5807" w:rsidRDefault="002F6B25" w:rsidP="002F6B25">
      <w:pPr>
        <w:pStyle w:val="B10"/>
      </w:pPr>
      <w:r w:rsidRPr="009C5807">
        <w:t>-</w:t>
      </w:r>
      <w:r w:rsidRPr="009C5807">
        <w:tab/>
        <w:t>In the following cases, UE is required to measure one of but not both CSI-RS for BFD measurement and the other CSI-RS. Longer measurement period for CSI-RS based BFD measurement is expected, and no requirements are defined.</w:t>
      </w:r>
    </w:p>
    <w:p w14:paraId="414669AA" w14:textId="77777777" w:rsidR="002F6B25" w:rsidRPr="009C5807" w:rsidRDefault="002F6B25" w:rsidP="002F6B25">
      <w:pPr>
        <w:pStyle w:val="B20"/>
      </w:pPr>
      <w:r w:rsidRPr="009C5807">
        <w:t>-</w:t>
      </w:r>
      <w:r w:rsidRPr="009C5807">
        <w:tab/>
        <w:t xml:space="preserve">The CSI-RS for BFD measurement or the other CSI-RS in a resource set configured with repetition ON, or </w:t>
      </w:r>
    </w:p>
    <w:p w14:paraId="45507779" w14:textId="77777777" w:rsidR="002F6B25" w:rsidRPr="009C5807" w:rsidRDefault="002F6B25" w:rsidP="002F6B25">
      <w:pPr>
        <w:pStyle w:val="B20"/>
      </w:pPr>
      <w:r w:rsidRPr="009C5807">
        <w:t>-</w:t>
      </w:r>
      <w:r w:rsidRPr="009C5807">
        <w:tab/>
        <w:t xml:space="preserve">The other CSI-RS is configured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rsidRPr="009C5807">
        <w:t xml:space="preserve"> and beam failure is detected, or</w:t>
      </w:r>
    </w:p>
    <w:p w14:paraId="3B0444A9" w14:textId="77777777" w:rsidR="002F6B25" w:rsidRPr="009C5807" w:rsidRDefault="002F6B25" w:rsidP="002F6B25">
      <w:pPr>
        <w:pStyle w:val="B20"/>
      </w:pPr>
      <w:r w:rsidRPr="009C5807">
        <w:t>-</w:t>
      </w:r>
      <w:r w:rsidRPr="009C5807">
        <w:tab/>
        <w:t xml:space="preserve">The two CSI-RS-es are not QCL-ed </w:t>
      </w:r>
      <w:proofErr w:type="spellStart"/>
      <w:r w:rsidRPr="009C5807">
        <w:t>w.r.t.</w:t>
      </w:r>
      <w:proofErr w:type="spellEnd"/>
      <w:r w:rsidRPr="009C5807">
        <w:t xml:space="preserve"> QCL-</w:t>
      </w:r>
      <w:proofErr w:type="spellStart"/>
      <w:r w:rsidRPr="009C5807">
        <w:t>TypeD</w:t>
      </w:r>
      <w:proofErr w:type="spellEnd"/>
      <w:r w:rsidRPr="009C5807">
        <w:t>, or the QCL information is not known to UE,</w:t>
      </w:r>
    </w:p>
    <w:p w14:paraId="2DCAC9DB" w14:textId="77777777" w:rsidR="002F6B25" w:rsidRDefault="002F6B25" w:rsidP="002F6B25">
      <w:pPr>
        <w:pStyle w:val="B10"/>
      </w:pPr>
      <w:r w:rsidRPr="009C5807">
        <w:t>-</w:t>
      </w:r>
      <w:r w:rsidRPr="009C5807">
        <w:tab/>
        <w:t>Otherwise, UE shall be able to measure the CSI-RS for BFD measurement without any restriction.</w:t>
      </w:r>
    </w:p>
    <w:p w14:paraId="57AEB4D1" w14:textId="67B40366" w:rsidR="002F6B25" w:rsidRDefault="002F6B25" w:rsidP="002F6B25">
      <w:pPr>
        <w:pStyle w:val="B20"/>
        <w:ind w:left="0" w:firstLine="0"/>
      </w:pPr>
      <w:r>
        <w:t xml:space="preserve">For FR2-1, </w:t>
      </w:r>
      <w:del w:id="9" w:author="Qian Yang" w:date="2024-05-22T17:30:00Z">
        <w:r w:rsidDel="0017104E">
          <w:delText xml:space="preserve">for PCell, </w:delText>
        </w:r>
      </w:del>
      <w:r>
        <w:t xml:space="preserve">there is no </w:t>
      </w:r>
      <w:r w:rsidRPr="00386027">
        <w:t>measurement restriction allowed for UE supporting [TBD - multi-</w:t>
      </w:r>
      <w:proofErr w:type="spellStart"/>
      <w:r w:rsidRPr="00386027">
        <w:t>rx</w:t>
      </w:r>
      <w:proofErr w:type="spellEnd"/>
      <w:r w:rsidRPr="00386027">
        <w:t xml:space="preserve"> capability]</w:t>
      </w:r>
      <w:ins w:id="10" w:author="Qian Yang" w:date="2024-05-22T17:30:00Z">
        <w:r w:rsidR="0017104E" w:rsidRPr="0017104E">
          <w:t xml:space="preserve"> </w:t>
        </w:r>
        <w:r w:rsidR="0017104E" w:rsidRPr="002F6B25">
          <w:t>according to the conditions in clause 3.6.x</w:t>
        </w:r>
      </w:ins>
      <w:r w:rsidRPr="00386027">
        <w:t xml:space="preserve">, </w:t>
      </w:r>
      <w:r>
        <w:t xml:space="preserve">and the </w:t>
      </w:r>
      <w:r w:rsidRPr="0053283E">
        <w:t xml:space="preserve">UE is required to measure both </w:t>
      </w:r>
      <w:r>
        <w:t>the CSI-RS</w:t>
      </w:r>
      <w:r w:rsidRPr="0053283E">
        <w:t xml:space="preserve"> for </w:t>
      </w:r>
      <w:r>
        <w:t>BFD</w:t>
      </w:r>
      <w:r w:rsidRPr="0053283E">
        <w:t xml:space="preserve"> and the other CSI-RS</w:t>
      </w:r>
      <w:r>
        <w:t xml:space="preserve"> </w:t>
      </w:r>
      <w:r w:rsidRPr="00DC174B">
        <w:t>for RLM, BFD</w:t>
      </w:r>
      <w:del w:id="11" w:author="Qian Yang - RAN4#111" w:date="2024-05-12T16:19:00Z">
        <w:r w:rsidRPr="00DC174B" w:rsidDel="006728FC">
          <w:delText>, CBD</w:delText>
        </w:r>
      </w:del>
      <w:r w:rsidRPr="00DC174B">
        <w:t xml:space="preserve"> or L1-RSRP measurement</w:t>
      </w:r>
      <w:r>
        <w:t>,</w:t>
      </w:r>
      <w:r w:rsidRPr="00386027">
        <w:t xml:space="preserve"> </w:t>
      </w:r>
      <w:r>
        <w:t>provided</w:t>
      </w:r>
      <w:r w:rsidRPr="00386027">
        <w:t xml:space="preserve"> the following conditions are met:</w:t>
      </w:r>
      <w:r>
        <w:t xml:space="preserve"> </w:t>
      </w:r>
    </w:p>
    <w:p w14:paraId="645BA318" w14:textId="662283D2" w:rsidR="002F6B25" w:rsidRDefault="002F6B25" w:rsidP="002F6B25">
      <w:pPr>
        <w:pStyle w:val="B20"/>
        <w:ind w:left="852"/>
        <w:rPr>
          <w:lang w:eastAsia="zh-CN"/>
        </w:rPr>
      </w:pPr>
      <w:r w:rsidRPr="009C5807">
        <w:t>-</w:t>
      </w:r>
      <w:r w:rsidRPr="009C5807">
        <w:tab/>
      </w:r>
      <w:r w:rsidRPr="005565FD">
        <w:t>Both CSI-RSs are not in any CSI-RS resource set with repetition ON</w:t>
      </w:r>
      <w:ins w:id="12" w:author="Qian Yang - RAN4#111" w:date="2024-05-12T16:28:00Z">
        <w:r w:rsidR="00086851">
          <w:rPr>
            <w:rFonts w:hint="eastAsia"/>
            <w:lang w:eastAsia="zh-CN"/>
          </w:rPr>
          <w:t>, and</w:t>
        </w:r>
      </w:ins>
    </w:p>
    <w:p w14:paraId="29F23D4F" w14:textId="3D655640" w:rsidR="0019289F" w:rsidRDefault="0019289F" w:rsidP="0019289F">
      <w:pPr>
        <w:pStyle w:val="B20"/>
        <w:ind w:left="852"/>
        <w:rPr>
          <w:ins w:id="13" w:author="Qian Yang - RAN4#111" w:date="2024-05-12T16:14:00Z"/>
          <w:lang w:eastAsia="zh-CN"/>
        </w:rPr>
      </w:pPr>
      <w:ins w:id="14" w:author="Qian Yang - RAN4#111" w:date="2024-05-12T16:14:00Z">
        <w:r>
          <w:t>-</w:t>
        </w:r>
        <w:r>
          <w:tab/>
        </w:r>
      </w:ins>
      <w:ins w:id="15" w:author="Qian Yang - RAN4#111" w:date="2024-05-12T16:17:00Z">
        <w:r w:rsidR="006728FC" w:rsidRPr="006728FC">
          <w:t xml:space="preserve">The two CSI-RSs are QCL-ed with </w:t>
        </w:r>
        <w:proofErr w:type="spellStart"/>
        <w:r w:rsidR="006728FC" w:rsidRPr="006728FC">
          <w:t>typeD</w:t>
        </w:r>
        <w:proofErr w:type="spellEnd"/>
        <w:r w:rsidR="006728FC" w:rsidRPr="006728FC">
          <w:t xml:space="preserve"> to reference signals in a resource group in the latest Rel-17 </w:t>
        </w:r>
        <w:proofErr w:type="gramStart"/>
        <w:r w:rsidR="006728FC" w:rsidRPr="006728FC">
          <w:t>group based</w:t>
        </w:r>
        <w:proofErr w:type="gramEnd"/>
        <w:r w:rsidR="006728FC" w:rsidRPr="006728FC">
          <w:t xml:space="preserve"> beam report</w:t>
        </w:r>
      </w:ins>
      <w:ins w:id="16" w:author="Qian Yang - RAN4#111" w:date="2024-05-12T16:28:00Z">
        <w:r w:rsidR="00086851">
          <w:rPr>
            <w:rFonts w:hint="eastAsia"/>
            <w:lang w:eastAsia="zh-CN"/>
          </w:rPr>
          <w:t>, and</w:t>
        </w:r>
      </w:ins>
    </w:p>
    <w:p w14:paraId="2A8CC283" w14:textId="140142F1" w:rsidR="002F6B25" w:rsidDel="006728FC" w:rsidRDefault="002F6B25" w:rsidP="002F6B25">
      <w:pPr>
        <w:pStyle w:val="B20"/>
        <w:ind w:left="852"/>
        <w:rPr>
          <w:del w:id="17" w:author="Qian Yang - RAN4#111" w:date="2024-05-12T16:19:00Z"/>
        </w:rPr>
      </w:pPr>
      <w:del w:id="18" w:author="Qian Yang - RAN4#111" w:date="2024-05-12T16:19:00Z">
        <w:r w:rsidDel="006728FC">
          <w:delText>-</w:delText>
        </w:r>
        <w:r w:rsidDel="006728FC">
          <w:tab/>
          <w:delText xml:space="preserve">[FFS: </w:delText>
        </w:r>
        <w:r w:rsidRPr="005565FD" w:rsidDel="006728FC">
          <w:delText>The two CSI-RS resources are overlapped on the same OFDM symbol.</w:delText>
        </w:r>
        <w:r w:rsidDel="006728FC">
          <w:delText>]</w:delText>
        </w:r>
      </w:del>
    </w:p>
    <w:p w14:paraId="750ED98D" w14:textId="5E075311" w:rsidR="002F6B25" w:rsidDel="006728FC" w:rsidRDefault="002F6B25" w:rsidP="002F6B25">
      <w:pPr>
        <w:pStyle w:val="B20"/>
        <w:ind w:left="852"/>
        <w:rPr>
          <w:del w:id="19" w:author="Qian Yang - RAN4#111" w:date="2024-05-12T16:19:00Z"/>
          <w:lang w:eastAsia="zh-TW"/>
        </w:rPr>
      </w:pPr>
      <w:del w:id="20" w:author="Qian Yang - RAN4#111" w:date="2024-05-12T16:19:00Z">
        <w:r w:rsidDel="006728FC">
          <w:delText>-</w:delText>
        </w:r>
        <w:r w:rsidDel="006728FC">
          <w:tab/>
        </w:r>
        <w:r w:rsidDel="006728FC">
          <w:rPr>
            <w:rFonts w:hint="eastAsia"/>
            <w:lang w:eastAsia="zh-TW"/>
          </w:rPr>
          <w:delText>[</w:delText>
        </w:r>
        <w:r w:rsidRPr="005565FD" w:rsidDel="006728FC">
          <w:delText>The two CSI-RS resources and both PDSCH are overlapped on the same OFDM symbol.</w:delText>
        </w:r>
        <w:r w:rsidDel="006728FC">
          <w:rPr>
            <w:rFonts w:hint="eastAsia"/>
            <w:lang w:eastAsia="zh-TW"/>
          </w:rPr>
          <w:delText>]</w:delText>
        </w:r>
      </w:del>
    </w:p>
    <w:p w14:paraId="55BCFEBE" w14:textId="63B0AE87" w:rsidR="002F6B25" w:rsidDel="006728FC" w:rsidRDefault="002F6B25" w:rsidP="002F6B25">
      <w:pPr>
        <w:pStyle w:val="B20"/>
        <w:ind w:left="852"/>
        <w:rPr>
          <w:del w:id="21" w:author="Qian Yang - RAN4#111" w:date="2024-05-12T16:19:00Z"/>
        </w:rPr>
      </w:pPr>
      <w:del w:id="22" w:author="Qian Yang - RAN4#111" w:date="2024-05-12T16:19:00Z">
        <w:r w:rsidDel="006728FC">
          <w:tab/>
          <w:delText>Editor’s note: FFS whether CSI-RS need to overlap with PDSCH for measurement restriction</w:delText>
        </w:r>
      </w:del>
    </w:p>
    <w:p w14:paraId="4E859710" w14:textId="371A8996" w:rsidR="002F6B25" w:rsidDel="006728FC" w:rsidRDefault="002F6B25" w:rsidP="002F6B25">
      <w:pPr>
        <w:pStyle w:val="B20"/>
        <w:ind w:left="852"/>
        <w:rPr>
          <w:del w:id="23" w:author="Qian Yang - RAN4#111" w:date="2024-05-12T16:19:00Z"/>
        </w:rPr>
      </w:pPr>
      <w:del w:id="24" w:author="Qian Yang - RAN4#111" w:date="2024-05-12T16:19:00Z">
        <w:r w:rsidRPr="009C5807" w:rsidDel="006728FC">
          <w:delText>-</w:delText>
        </w:r>
        <w:r w:rsidRPr="009C5807" w:rsidDel="006728FC">
          <w:tab/>
        </w:r>
        <w:r w:rsidDel="006728FC">
          <w:delText>The CSI-RS and both of the PDSCHs are on the same OFDM symbol(s).</w:delText>
        </w:r>
      </w:del>
    </w:p>
    <w:p w14:paraId="76012B0F" w14:textId="60964630" w:rsidR="002F6B25" w:rsidRDefault="002F6B25" w:rsidP="002F6B25">
      <w:pPr>
        <w:pStyle w:val="B20"/>
        <w:ind w:left="852"/>
        <w:rPr>
          <w:lang w:eastAsia="zh-CN"/>
        </w:rPr>
      </w:pPr>
      <w:r w:rsidRPr="009C5807">
        <w:t>-</w:t>
      </w:r>
      <w:r w:rsidRPr="009C5807">
        <w:tab/>
      </w:r>
      <w:r w:rsidRPr="005565FD">
        <w:t>One CSI-RS has same QCL source as the active TCI state of one PDSCH, and the other CSI-RS has same QCL source as the active TCI state of the other</w:t>
      </w:r>
      <w:r>
        <w:t xml:space="preserve"> </w:t>
      </w:r>
      <w:r w:rsidRPr="005565FD">
        <w:t>PDSCH</w:t>
      </w:r>
      <w:ins w:id="25" w:author="Qian Yang - RAN4#111" w:date="2024-05-12T16:18:00Z">
        <w:r w:rsidR="006728FC" w:rsidRPr="006728FC">
          <w:t xml:space="preserve">, when at least one of the PDSCHs is scheduled on the same OFDM symbol </w:t>
        </w:r>
        <w:r w:rsidR="006728FC">
          <w:rPr>
            <w:rFonts w:hint="eastAsia"/>
            <w:lang w:eastAsia="zh-CN"/>
          </w:rPr>
          <w:t>as</w:t>
        </w:r>
        <w:r w:rsidR="006728FC" w:rsidRPr="006728FC">
          <w:t xml:space="preserve"> both</w:t>
        </w:r>
        <w:r w:rsidR="006728FC">
          <w:rPr>
            <w:rFonts w:hint="eastAsia"/>
            <w:lang w:eastAsia="zh-CN"/>
          </w:rPr>
          <w:t xml:space="preserve"> the</w:t>
        </w:r>
        <w:r w:rsidR="006728FC" w:rsidRPr="006728FC">
          <w:t xml:space="preserve"> CSI-RS</w:t>
        </w:r>
        <w:r w:rsidR="006728FC">
          <w:rPr>
            <w:rFonts w:hint="eastAsia"/>
            <w:lang w:eastAsia="zh-CN"/>
          </w:rPr>
          <w:t xml:space="preserve"> resource</w:t>
        </w:r>
        <w:r w:rsidR="006728FC" w:rsidRPr="006728FC">
          <w:t>s</w:t>
        </w:r>
      </w:ins>
      <w:ins w:id="26" w:author="Qian Yang - RAN4#111" w:date="2024-05-12T16:19:00Z">
        <w:r w:rsidR="006728FC">
          <w:rPr>
            <w:rFonts w:hint="eastAsia"/>
            <w:lang w:eastAsia="zh-CN"/>
          </w:rPr>
          <w:t>.</w:t>
        </w:r>
      </w:ins>
    </w:p>
    <w:p w14:paraId="25DDCE05" w14:textId="1D042292" w:rsidR="002F6B25" w:rsidDel="006728FC" w:rsidRDefault="002F6B25" w:rsidP="002F6B25">
      <w:pPr>
        <w:pStyle w:val="B20"/>
        <w:ind w:left="852"/>
        <w:rPr>
          <w:del w:id="27" w:author="Qian Yang - RAN4#111" w:date="2024-05-12T16:19:00Z"/>
        </w:rPr>
      </w:pPr>
      <w:del w:id="28" w:author="Qian Yang - RAN4#111" w:date="2024-05-12T16:19:00Z">
        <w:r w:rsidDel="006728FC">
          <w:delText>-</w:delText>
        </w:r>
        <w:r w:rsidDel="006728FC">
          <w:tab/>
        </w:r>
        <w:r w:rsidRPr="00457104" w:rsidDel="006728FC">
          <w:delText>Resources of the active TCI states for the</w:delText>
        </w:r>
        <w:r w:rsidDel="006728FC">
          <w:delText xml:space="preserve"> </w:delText>
        </w:r>
        <w:r w:rsidRPr="00457104" w:rsidDel="006728FC">
          <w:delText>two PDSCHs have been reported as a resource group in Rel-17 group-based RSRP report.</w:delText>
        </w:r>
      </w:del>
    </w:p>
    <w:p w14:paraId="49355B20" w14:textId="23E6EF24" w:rsidR="002F6B25" w:rsidDel="006728FC" w:rsidRDefault="002F6B25" w:rsidP="002F6B25">
      <w:pPr>
        <w:pStyle w:val="B20"/>
        <w:rPr>
          <w:del w:id="29" w:author="Qian Yang - RAN4#111" w:date="2024-05-12T16:19:00Z"/>
        </w:rPr>
      </w:pPr>
      <w:del w:id="30" w:author="Qian Yang - RAN4#111" w:date="2024-05-12T16:19:00Z">
        <w:r w:rsidRPr="009C5807" w:rsidDel="006728FC">
          <w:delText>-</w:delText>
        </w:r>
        <w:r w:rsidRPr="009C5807" w:rsidDel="006728FC">
          <w:tab/>
        </w:r>
        <w:r w:rsidDel="006728FC">
          <w:delText>[FFS how to capture UE is activated with multi-Rx operation]</w:delText>
        </w:r>
      </w:del>
    </w:p>
    <w:p w14:paraId="1EF5B524" w14:textId="77777777" w:rsidR="002F6B25" w:rsidRPr="009C5807" w:rsidRDefault="002F6B25" w:rsidP="002F6B25">
      <w:pPr>
        <w:rPr>
          <w:lang w:eastAsia="zh-CN"/>
        </w:rPr>
      </w:pPr>
      <w:r>
        <w:t xml:space="preserve">When two </w:t>
      </w:r>
      <w:r w:rsidRPr="00F00989">
        <w:t>CSI-RS</w:t>
      </w:r>
      <w:r>
        <w:t xml:space="preserve">s for </w:t>
      </w:r>
      <w:r w:rsidRPr="00F00989">
        <w:t>BFD measurement</w:t>
      </w:r>
      <w:r>
        <w:t xml:space="preserve">s are from </w:t>
      </w:r>
      <w:r>
        <w:rPr>
          <w:rFonts w:eastAsia="宋体"/>
        </w:rPr>
        <w:t>different</w:t>
      </w:r>
      <w:r w:rsidRPr="00F00989">
        <w:rPr>
          <w:rFonts w:eastAsia="宋体"/>
        </w:rPr>
        <w:t xml:space="preserve">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F00989">
        <w:t>,</w:t>
      </w:r>
      <w:r>
        <w:t xml:space="preserve"> UE shall be able to perform </w:t>
      </w:r>
      <w:r w:rsidRPr="00F00989">
        <w:t>measure</w:t>
      </w:r>
      <w:r>
        <w:t xml:space="preserve"> both CSI-RSs </w:t>
      </w:r>
      <w:r w:rsidRPr="00F00989">
        <w:t>for BFD measurement</w:t>
      </w:r>
      <w:r>
        <w:t>s.</w:t>
      </w:r>
    </w:p>
    <w:p w14:paraId="6B4E3FF6" w14:textId="77777777" w:rsidR="00220A75" w:rsidRPr="00F048D6" w:rsidRDefault="00220A75" w:rsidP="00220A7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2</w:t>
      </w:r>
      <w:r w:rsidRPr="00F048D6">
        <w:rPr>
          <w:rFonts w:ascii="Arial" w:hAnsi="Arial" w:cs="Arial" w:hint="eastAsia"/>
          <w:noProof/>
          <w:color w:val="FF0000"/>
          <w:sz w:val="36"/>
          <w:szCs w:val="36"/>
          <w:lang w:eastAsia="zh-CN"/>
        </w:rPr>
        <w:t>&gt;</w:t>
      </w:r>
    </w:p>
    <w:p w14:paraId="33F8B8DA" w14:textId="77777777" w:rsidR="00220A75" w:rsidRPr="003C53B1" w:rsidRDefault="00220A75" w:rsidP="00220A75">
      <w:pPr>
        <w:rPr>
          <w:color w:val="FF0000"/>
          <w:highlight w:val="yellow"/>
          <w:lang w:eastAsia="zh-CN"/>
        </w:rPr>
      </w:pPr>
    </w:p>
    <w:p w14:paraId="53DE7A33" w14:textId="77777777" w:rsidR="002F6B25" w:rsidRDefault="002F6B25" w:rsidP="009C50DB">
      <w:pPr>
        <w:pStyle w:val="B10"/>
        <w:rPr>
          <w:lang w:eastAsia="zh-CN"/>
        </w:rPr>
      </w:pPr>
    </w:p>
    <w:p w14:paraId="69AED622" w14:textId="13EADB20" w:rsidR="00220A75" w:rsidRPr="00F048D6" w:rsidRDefault="00220A75" w:rsidP="00220A7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sidR="006B054D">
        <w:rPr>
          <w:rFonts w:ascii="Arial" w:hAnsi="Arial" w:cs="Arial" w:hint="eastAsia"/>
          <w:noProof/>
          <w:color w:val="FF0000"/>
          <w:sz w:val="36"/>
          <w:szCs w:val="36"/>
          <w:lang w:eastAsia="zh-CN"/>
        </w:rPr>
        <w:t>3</w:t>
      </w:r>
      <w:r w:rsidRPr="00F048D6">
        <w:rPr>
          <w:rFonts w:ascii="Arial" w:hAnsi="Arial" w:cs="Arial" w:hint="eastAsia"/>
          <w:noProof/>
          <w:color w:val="FF0000"/>
          <w:sz w:val="36"/>
          <w:szCs w:val="36"/>
          <w:lang w:eastAsia="zh-CN"/>
        </w:rPr>
        <w:t>&gt;</w:t>
      </w:r>
    </w:p>
    <w:p w14:paraId="152FA183" w14:textId="77777777" w:rsidR="002F6B25" w:rsidRPr="00A37D2C" w:rsidRDefault="002F6B25" w:rsidP="002F6B25">
      <w:pPr>
        <w:pStyle w:val="30"/>
        <w:rPr>
          <w:rFonts w:eastAsia="宋体"/>
          <w:lang w:eastAsia="ko-KR"/>
        </w:rPr>
      </w:pPr>
      <w:r w:rsidRPr="00A37D2C">
        <w:rPr>
          <w:rFonts w:eastAsia="宋体"/>
        </w:rPr>
        <w:t>8.</w:t>
      </w:r>
      <w:r>
        <w:rPr>
          <w:rFonts w:eastAsia="宋体"/>
        </w:rPr>
        <w:t>18</w:t>
      </w:r>
      <w:r w:rsidRPr="00A37D2C">
        <w:rPr>
          <w:rFonts w:eastAsia="宋体"/>
        </w:rPr>
        <w:t>.6</w:t>
      </w:r>
      <w:r w:rsidRPr="00A37D2C">
        <w:rPr>
          <w:rFonts w:eastAsia="宋体"/>
        </w:rPr>
        <w:tab/>
        <w:t>Requirements for CSI-RS based candidate beam detection</w:t>
      </w:r>
    </w:p>
    <w:p w14:paraId="5F53E792" w14:textId="77777777" w:rsidR="002F6B25" w:rsidRPr="00A37D2C" w:rsidRDefault="002F6B25" w:rsidP="002F6B25">
      <w:pPr>
        <w:pStyle w:val="40"/>
        <w:rPr>
          <w:rFonts w:eastAsia="宋体"/>
        </w:rPr>
      </w:pPr>
      <w:r w:rsidRPr="00A37D2C">
        <w:rPr>
          <w:rFonts w:eastAsia="?? ??"/>
        </w:rPr>
        <w:t>8.</w:t>
      </w:r>
      <w:r>
        <w:rPr>
          <w:rFonts w:eastAsia="?? ??"/>
        </w:rPr>
        <w:t>18</w:t>
      </w:r>
      <w:r w:rsidRPr="00A37D2C">
        <w:rPr>
          <w:rFonts w:eastAsia="?? ??"/>
        </w:rPr>
        <w:t>.6.1</w:t>
      </w:r>
      <w:r w:rsidRPr="00A37D2C">
        <w:rPr>
          <w:rFonts w:eastAsia="?? ??"/>
        </w:rPr>
        <w:tab/>
      </w:r>
      <w:r w:rsidRPr="00A37D2C">
        <w:rPr>
          <w:rFonts w:eastAsia="宋体"/>
        </w:rPr>
        <w:t>Introduction</w:t>
      </w:r>
    </w:p>
    <w:p w14:paraId="30E7A2BB" w14:textId="77777777" w:rsidR="002F6B25" w:rsidRPr="00A37D2C" w:rsidRDefault="002F6B25" w:rsidP="002F6B25">
      <w:pPr>
        <w:rPr>
          <w:rFonts w:eastAsia="宋体"/>
        </w:rPr>
      </w:pPr>
      <w:r w:rsidRPr="00F00989">
        <w:rPr>
          <w:rFonts w:eastAsia="宋体"/>
        </w:rPr>
        <w:t xml:space="preserve">The requirements in this clause apply for each CSI-RS resource in the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1,1</m:t>
            </m:r>
          </m:sub>
        </m:sSub>
      </m:oMath>
      <w:r w:rsidRPr="00F00989">
        <w:rPr>
          <w:rFonts w:eastAsia="宋体"/>
        </w:rPr>
        <w:t xml:space="preserve"> configured for a serving cell, provided that the CSI-RS resources configured for candidate </w:t>
      </w:r>
      <w:r w:rsidRPr="00F00989">
        <w:rPr>
          <w:rFonts w:eastAsia="宋体" w:cs="v5.0.0"/>
        </w:rPr>
        <w:t>beam detection</w:t>
      </w:r>
      <w:r w:rsidRPr="00F00989">
        <w:rPr>
          <w:rFonts w:eastAsia="宋体"/>
        </w:rPr>
        <w:t xml:space="preserve"> are actually transmitted within UE active DL BWP during the entire evaluation period specified in clause 8.18.6.2.</w:t>
      </w:r>
    </w:p>
    <w:p w14:paraId="135990D8" w14:textId="738A5972" w:rsidR="006B054D" w:rsidRDefault="006B054D" w:rsidP="006B054D">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lastRenderedPageBreak/>
        <w:t xml:space="preserve">--- </w:t>
      </w:r>
      <w:r>
        <w:rPr>
          <w:b/>
          <w:bCs/>
          <w:noProof/>
          <w:color w:val="4F81BD" w:themeColor="accent1"/>
          <w:sz w:val="28"/>
          <w:szCs w:val="28"/>
        </w:rPr>
        <w:t xml:space="preserve">Unchanged </w:t>
      </w:r>
      <w:r>
        <w:rPr>
          <w:rFonts w:hint="eastAsia"/>
          <w:b/>
          <w:bCs/>
          <w:noProof/>
          <w:color w:val="4F81BD" w:themeColor="accent1"/>
          <w:sz w:val="28"/>
          <w:szCs w:val="28"/>
          <w:lang w:eastAsia="zh-CN"/>
        </w:rPr>
        <w:t>texts/clauses</w:t>
      </w:r>
      <w:r>
        <w:rPr>
          <w:b/>
          <w:bCs/>
          <w:noProof/>
          <w:color w:val="4F81BD" w:themeColor="accent1"/>
          <w:sz w:val="28"/>
          <w:szCs w:val="28"/>
        </w:rPr>
        <w:t xml:space="preserve"> omitted</w:t>
      </w:r>
      <w:r w:rsidRPr="00A11BDB">
        <w:rPr>
          <w:b/>
          <w:bCs/>
          <w:noProof/>
          <w:color w:val="4F81BD" w:themeColor="accent1"/>
          <w:sz w:val="28"/>
          <w:szCs w:val="28"/>
        </w:rPr>
        <w:t xml:space="preserve"> ---</w:t>
      </w:r>
    </w:p>
    <w:p w14:paraId="638833F8" w14:textId="77777777" w:rsidR="002F6B25" w:rsidRPr="00A37D2C" w:rsidRDefault="002F6B25" w:rsidP="002F6B25">
      <w:pPr>
        <w:pStyle w:val="40"/>
        <w:rPr>
          <w:rFonts w:eastAsia="宋体"/>
        </w:rPr>
      </w:pPr>
      <w:r w:rsidRPr="00A37D2C">
        <w:rPr>
          <w:rFonts w:eastAsia="宋体"/>
        </w:rPr>
        <w:t>8.</w:t>
      </w:r>
      <w:r>
        <w:rPr>
          <w:rFonts w:eastAsia="宋体"/>
        </w:rPr>
        <w:t>18</w:t>
      </w:r>
      <w:r w:rsidRPr="00A37D2C">
        <w:rPr>
          <w:rFonts w:eastAsia="宋体"/>
        </w:rPr>
        <w:t>.6.3</w:t>
      </w:r>
      <w:r w:rsidRPr="00A37D2C">
        <w:rPr>
          <w:rFonts w:eastAsia="宋体"/>
        </w:rPr>
        <w:tab/>
        <w:t>Measurement restriction for CSI-RS based candidate beam detection</w:t>
      </w:r>
    </w:p>
    <w:p w14:paraId="7B3EAB13" w14:textId="77777777" w:rsidR="002F6B25" w:rsidRDefault="002F6B25" w:rsidP="002F6B25">
      <w:pPr>
        <w:rPr>
          <w:rFonts w:eastAsia="宋体"/>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2E35ED04" w14:textId="77777777" w:rsidR="002F6B25" w:rsidRPr="00A37D2C" w:rsidRDefault="002F6B25" w:rsidP="002F6B25">
      <w:pPr>
        <w:rPr>
          <w:rFonts w:eastAsia="宋体"/>
        </w:rPr>
      </w:pPr>
      <w:r w:rsidRPr="00A37D2C">
        <w:rPr>
          <w:rFonts w:eastAsia="宋体"/>
        </w:rPr>
        <w:t>For both FR1 and FR2, when the CSI-RS for CBD measurement is in the same OFDM symbol as SSB for RLM, BFD, CBD or L1-RSRP measurement, UE is not required to receive CSI-RS for CBD measurement in the PRBs that overlap with an SSB.</w:t>
      </w:r>
    </w:p>
    <w:p w14:paraId="65D288B2" w14:textId="77777777" w:rsidR="002F6B25" w:rsidRPr="00A37D2C" w:rsidRDefault="002F6B25" w:rsidP="002F6B25">
      <w:pPr>
        <w:rPr>
          <w:rFonts w:eastAsia="宋体"/>
        </w:rPr>
      </w:pPr>
      <w:r w:rsidRPr="00A37D2C">
        <w:rPr>
          <w:rFonts w:eastAsia="宋体"/>
          <w:lang w:eastAsia="zh-CN"/>
        </w:rPr>
        <w:t xml:space="preserve">For FR1, when the SSB </w:t>
      </w:r>
      <w:r w:rsidRPr="00A37D2C">
        <w:rPr>
          <w:rFonts w:eastAsia="宋体"/>
        </w:rPr>
        <w:t>for RLM, BFD, CBD or L1-RSRP measurement</w:t>
      </w:r>
      <w:r w:rsidRPr="00A37D2C">
        <w:rPr>
          <w:rFonts w:eastAsia="宋体"/>
          <w:lang w:eastAsia="zh-CN"/>
        </w:rPr>
        <w:t xml:space="preserve"> is within the active BWP and has same SCS than CSI-RS for CBD measurement, t</w:t>
      </w:r>
      <w:r w:rsidRPr="00A37D2C">
        <w:rPr>
          <w:rFonts w:eastAsia="宋体"/>
        </w:rPr>
        <w:t>he UE shall be able to perform CSI-RS based CBD measurement without restrictions.</w:t>
      </w:r>
    </w:p>
    <w:p w14:paraId="58D2F120" w14:textId="77777777" w:rsidR="002F6B25" w:rsidRPr="00A37D2C" w:rsidRDefault="002F6B25" w:rsidP="002F6B25">
      <w:pPr>
        <w:rPr>
          <w:rFonts w:eastAsia="宋体"/>
        </w:rPr>
      </w:pPr>
      <w:r w:rsidRPr="00A37D2C">
        <w:rPr>
          <w:rFonts w:eastAsia="宋体"/>
        </w:rPr>
        <w:t xml:space="preserve">For FR1, </w:t>
      </w:r>
      <w:r w:rsidRPr="00A37D2C">
        <w:rPr>
          <w:rFonts w:eastAsia="宋体"/>
          <w:lang w:eastAsia="zh-CN"/>
        </w:rPr>
        <w:t xml:space="preserve">when the SSB </w:t>
      </w:r>
      <w:r w:rsidRPr="00A37D2C">
        <w:rPr>
          <w:rFonts w:eastAsia="宋体"/>
        </w:rPr>
        <w:t>for RLM, BFD, CBD or L1-RSRP measurement</w:t>
      </w:r>
      <w:r w:rsidRPr="00A37D2C">
        <w:rPr>
          <w:rFonts w:eastAsia="宋体"/>
          <w:lang w:eastAsia="zh-CN"/>
        </w:rPr>
        <w:t xml:space="preserve"> is within the active BWP and has different SCS than CSI-RS for CBD measurement, t</w:t>
      </w:r>
      <w:r w:rsidRPr="00A37D2C">
        <w:rPr>
          <w:rFonts w:eastAsia="宋体"/>
          <w:lang w:val="en-US" w:eastAsia="zh-CN"/>
        </w:rPr>
        <w:t xml:space="preserve">he UE shall be able to perform CSI-RS </w:t>
      </w:r>
      <w:r w:rsidRPr="00A37D2C">
        <w:rPr>
          <w:rFonts w:eastAsia="宋体"/>
        </w:rPr>
        <w:t>based CBD measurement with restrictions according to its capabilities:</w:t>
      </w:r>
    </w:p>
    <w:p w14:paraId="2F793803" w14:textId="77777777" w:rsidR="002F6B25" w:rsidRPr="00A37D2C" w:rsidRDefault="002F6B25" w:rsidP="002F6B25">
      <w:pPr>
        <w:pStyle w:val="B10"/>
        <w:rPr>
          <w:rFonts w:eastAsia="宋体"/>
        </w:rPr>
      </w:pPr>
      <w:r w:rsidRPr="00A37D2C">
        <w:rPr>
          <w:rFonts w:eastAsia="宋体"/>
        </w:rPr>
        <w:t>-</w:t>
      </w:r>
      <w:r w:rsidRPr="00A37D2C">
        <w:rPr>
          <w:rFonts w:eastAsia="宋体"/>
        </w:rPr>
        <w:tab/>
        <w:t xml:space="preserve">If the UE supports </w:t>
      </w:r>
      <w:proofErr w:type="spellStart"/>
      <w:r w:rsidRPr="00A37D2C">
        <w:rPr>
          <w:rFonts w:eastAsia="宋体"/>
          <w:i/>
        </w:rPr>
        <w:t>simultaneousRxDataSSB-DiffNumerology</w:t>
      </w:r>
      <w:proofErr w:type="spellEnd"/>
      <w:r w:rsidRPr="00A37D2C">
        <w:rPr>
          <w:rFonts w:eastAsia="宋体"/>
        </w:rPr>
        <w:t xml:space="preserve"> the </w:t>
      </w:r>
      <w:r w:rsidRPr="00A37D2C">
        <w:rPr>
          <w:rFonts w:eastAsia="宋体"/>
          <w:lang w:val="en-US" w:eastAsia="zh-CN"/>
        </w:rPr>
        <w:t xml:space="preserve">UE shall be able to perform CSI-RS </w:t>
      </w:r>
      <w:r w:rsidRPr="00A37D2C">
        <w:rPr>
          <w:rFonts w:eastAsia="宋体"/>
        </w:rPr>
        <w:t>based CBD measurement for without restrictions.</w:t>
      </w:r>
    </w:p>
    <w:p w14:paraId="58668755" w14:textId="77777777" w:rsidR="002F6B25" w:rsidRPr="00A37D2C" w:rsidRDefault="002F6B25" w:rsidP="002F6B25">
      <w:pPr>
        <w:pStyle w:val="B10"/>
        <w:rPr>
          <w:rFonts w:eastAsia="宋体"/>
          <w:lang w:val="en-US" w:eastAsia="zh-CN"/>
        </w:rPr>
      </w:pPr>
      <w:r w:rsidRPr="00A37D2C">
        <w:rPr>
          <w:rFonts w:eastAsia="宋体"/>
        </w:rPr>
        <w:t>-</w:t>
      </w:r>
      <w:r w:rsidRPr="00A37D2C">
        <w:rPr>
          <w:rFonts w:eastAsia="宋体"/>
        </w:rPr>
        <w:tab/>
        <w:t xml:space="preserve">If the UE does not support </w:t>
      </w:r>
      <w:proofErr w:type="spellStart"/>
      <w:r w:rsidRPr="00A37D2C">
        <w:rPr>
          <w:rFonts w:eastAsia="宋体"/>
          <w:i/>
        </w:rPr>
        <w:t>simultaneousRxDataSSB-DiffNumerology</w:t>
      </w:r>
      <w:proofErr w:type="spellEnd"/>
      <w:r w:rsidRPr="00A37D2C">
        <w:rPr>
          <w:rFonts w:eastAsia="宋体"/>
        </w:rPr>
        <w:t xml:space="preserve">, UE is required to measure one of but not both CSI-RS for CBD measurement and SSB. Longer measurement period for CSI-RS based CBD measurement is expected, and </w:t>
      </w:r>
      <w:r w:rsidRPr="00A37D2C">
        <w:rPr>
          <w:rFonts w:eastAsia="宋体"/>
          <w:lang w:val="en-US"/>
        </w:rPr>
        <w:t>no requirements are defined.</w:t>
      </w:r>
    </w:p>
    <w:p w14:paraId="7062A337" w14:textId="77777777" w:rsidR="002F6B25" w:rsidRPr="00A37D2C" w:rsidRDefault="002F6B25" w:rsidP="002F6B25">
      <w:pPr>
        <w:rPr>
          <w:rFonts w:eastAsia="宋体"/>
        </w:rPr>
      </w:pPr>
      <w:r w:rsidRPr="00A37D2C">
        <w:rPr>
          <w:rFonts w:eastAsia="宋体"/>
        </w:rPr>
        <w:t>For FR1, when the CSI-RS for CBD measurement is in the same OFDM symbol as another CSI-RS for RLM, BFD, CBD or L1-RSRP measurement, UE shall be able to measure the CSI-RS for CBD measurement without any restriction.</w:t>
      </w:r>
    </w:p>
    <w:p w14:paraId="131C5EEF" w14:textId="77777777" w:rsidR="002F6B25" w:rsidRPr="00A37D2C" w:rsidRDefault="002F6B25" w:rsidP="002F6B25">
      <w:pPr>
        <w:rPr>
          <w:rFonts w:eastAsia="宋体"/>
        </w:rPr>
      </w:pPr>
      <w:r w:rsidRPr="00A37D2C">
        <w:rPr>
          <w:rFonts w:eastAsia="宋体"/>
        </w:rPr>
        <w:t xml:space="preserve">For FR2, when the CSI-RS for CBD measurement </w:t>
      </w:r>
      <w:r w:rsidRPr="00A37D2C">
        <w:rPr>
          <w:rFonts w:eastAsia="Malgun Gothic"/>
          <w:lang w:eastAsia="ja-JP"/>
        </w:rPr>
        <w:t xml:space="preserve">on one CC </w:t>
      </w:r>
      <w:r w:rsidRPr="00A37D2C">
        <w:rPr>
          <w:rFonts w:eastAsia="宋体"/>
        </w:rPr>
        <w:t>is in the same OFDM symbol as SSB for RLM, BFD, CBD or L1-RSRP measurement</w:t>
      </w:r>
      <w:r w:rsidRPr="00A37D2C">
        <w:rPr>
          <w:rFonts w:eastAsia="Malgun Gothic"/>
          <w:lang w:eastAsia="ja-JP"/>
        </w:rPr>
        <w:t xml:space="preserve"> on the same CC or different CCs in the same band</w:t>
      </w:r>
      <w:r w:rsidRPr="00A37D2C">
        <w:rPr>
          <w:rFonts w:eastAsia="宋体"/>
        </w:rPr>
        <w:t>, UE is required to measure one of but not both CSI-RS for CBD measurement and SSB. Longer evaluation period for CSI-RS based CBD measurement is expected, and no requirements are defined.</w:t>
      </w:r>
    </w:p>
    <w:p w14:paraId="4272A44E" w14:textId="77777777" w:rsidR="002F6B25" w:rsidRDefault="002F6B25" w:rsidP="002F6B25">
      <w:r w:rsidRPr="00F00989">
        <w:rPr>
          <w:rFonts w:eastAsia="宋体"/>
        </w:rPr>
        <w:t xml:space="preserve">For FR2, when the CSI-RS for CBD measurement </w:t>
      </w:r>
      <w:r w:rsidRPr="00F00989">
        <w:rPr>
          <w:rFonts w:eastAsia="Malgun Gothic"/>
          <w:lang w:eastAsia="ja-JP"/>
        </w:rPr>
        <w:t xml:space="preserve">on one CC </w:t>
      </w:r>
      <w:r w:rsidRPr="00F00989">
        <w:rPr>
          <w:rFonts w:eastAsia="宋体"/>
        </w:rPr>
        <w:t>is in the same OFDM symbol as another CSI-RS for RLM, BFD, CBD or L1-RSRP measurement</w:t>
      </w:r>
      <w:r w:rsidRPr="00F00989">
        <w:rPr>
          <w:rFonts w:eastAsia="Malgun Gothic"/>
          <w:lang w:eastAsia="ja-JP"/>
        </w:rPr>
        <w:t xml:space="preserve"> on the same CC or different CCs in the same band</w:t>
      </w:r>
      <w:r w:rsidRPr="00F00989">
        <w:rPr>
          <w:rFonts w:eastAsia="宋体"/>
        </w:rPr>
        <w:t>, UE is required to measure one of but not both CSI-RS for CBD measurement and the other CSI-RS. Longer evaluation period for CSI-RS based CBD measurement is expected, and no requirements are defined.</w:t>
      </w:r>
      <w:r>
        <w:rPr>
          <w:rFonts w:eastAsia="宋体"/>
        </w:rPr>
        <w:t xml:space="preserve"> </w:t>
      </w:r>
      <w:r>
        <w:t xml:space="preserve">When two </w:t>
      </w:r>
      <w:r w:rsidRPr="00F00989">
        <w:t>CSI-RS</w:t>
      </w:r>
      <w:r>
        <w:t xml:space="preserve">s for </w:t>
      </w:r>
      <w:r w:rsidRPr="00F00989">
        <w:rPr>
          <w:rFonts w:eastAsia="宋体"/>
        </w:rPr>
        <w:t xml:space="preserve">CBD </w:t>
      </w:r>
      <w:r w:rsidRPr="00F00989">
        <w:t>measurement</w:t>
      </w:r>
      <w:r>
        <w:t xml:space="preserve">s are from </w:t>
      </w:r>
      <w:r>
        <w:rPr>
          <w:rFonts w:eastAsia="宋体"/>
        </w:rPr>
        <w:t>different</w:t>
      </w:r>
      <w:r w:rsidRPr="00F00989">
        <w:rPr>
          <w:rFonts w:eastAsia="宋体"/>
        </w:rPr>
        <w:t xml:space="preserve">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1,1</m:t>
            </m:r>
          </m:sub>
        </m:sSub>
      </m:oMath>
      <w:r w:rsidRPr="00F00989">
        <w:t>,</w:t>
      </w:r>
      <w:r>
        <w:t xml:space="preserve"> UE shall be able to </w:t>
      </w:r>
      <w:r w:rsidRPr="00F00989">
        <w:t>measure</w:t>
      </w:r>
      <w:r>
        <w:t xml:space="preserve"> both CSI-RSs </w:t>
      </w:r>
      <w:r w:rsidRPr="00F00989">
        <w:t xml:space="preserve">for </w:t>
      </w:r>
      <w:r w:rsidRPr="00F00989">
        <w:rPr>
          <w:rFonts w:eastAsia="宋体"/>
        </w:rPr>
        <w:t xml:space="preserve">CBD </w:t>
      </w:r>
      <w:r w:rsidRPr="00F00989">
        <w:t>measurement</w:t>
      </w:r>
      <w:r>
        <w:t>s.</w:t>
      </w:r>
    </w:p>
    <w:p w14:paraId="431627FE" w14:textId="77777777" w:rsidR="002F6B25" w:rsidRDefault="002F6B25" w:rsidP="002F6B2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44090514" w14:textId="77777777" w:rsidR="002F6B25" w:rsidRDefault="002F6B25" w:rsidP="002F6B25">
      <w:pPr>
        <w:pStyle w:val="B10"/>
      </w:pPr>
      <w:r>
        <w:t>-</w:t>
      </w:r>
      <w:r>
        <w:tab/>
        <w:t xml:space="preserve">For both FR1 and FR2,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CBD </w:t>
      </w:r>
      <w:r>
        <w:rPr>
          <w:rFonts w:eastAsia="Malgun Gothic"/>
          <w:lang w:eastAsia="ja-JP"/>
        </w:rPr>
        <w:t>measurement</w:t>
      </w:r>
      <w:r>
        <w:t xml:space="preserve"> in the PRBs that overlap with an SSB.</w:t>
      </w:r>
    </w:p>
    <w:p w14:paraId="2914A6E2" w14:textId="77777777" w:rsidR="002F6B25" w:rsidRDefault="002F6B25" w:rsidP="002F6B25">
      <w:pPr>
        <w:pStyle w:val="B10"/>
      </w:pPr>
      <w:r>
        <w:t>-</w:t>
      </w:r>
      <w:r>
        <w:tab/>
        <w:t xml:space="preserve">For FR1,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1853050B" w14:textId="77777777" w:rsidR="002F6B25" w:rsidRDefault="002F6B25" w:rsidP="002F6B25">
      <w:pPr>
        <w:pStyle w:val="B10"/>
        <w:rPr>
          <w:rFonts w:eastAsia="宋体"/>
        </w:rPr>
      </w:pPr>
      <w:r>
        <w:t>-</w:t>
      </w:r>
      <w:r>
        <w:tab/>
        <w:t xml:space="preserve">For FR2, when the CSI-RS for CBD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L1-RSRP measurement without gap in the same band,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43F541C6" w14:textId="79C2B3C1" w:rsidR="002F6B25" w:rsidDel="006B054D" w:rsidRDefault="002F6B25" w:rsidP="002F6B25">
      <w:pPr>
        <w:rPr>
          <w:del w:id="31" w:author="Qian Yang - RAN4#111" w:date="2024-05-12T16:33:00Z"/>
        </w:rPr>
      </w:pPr>
      <w:del w:id="32" w:author="Qian Yang - RAN4#111" w:date="2024-05-12T16:33:00Z">
        <w:r w:rsidDel="006B054D">
          <w:lastRenderedPageBreak/>
          <w:delText xml:space="preserve">For FR2-1, for PCell, there is no </w:delText>
        </w:r>
        <w:r w:rsidRPr="00386027" w:rsidDel="006B054D">
          <w:delText xml:space="preserve">measurement restriction allowed for UE supporting [TBD - multi-rx capability], </w:delText>
        </w:r>
        <w:r w:rsidDel="006B054D">
          <w:delText xml:space="preserve">and the </w:delText>
        </w:r>
        <w:r w:rsidRPr="0053283E" w:rsidDel="006B054D">
          <w:delText xml:space="preserve">UE is required to measure both </w:delText>
        </w:r>
        <w:r w:rsidDel="006B054D">
          <w:delText>the CSI-RS</w:delText>
        </w:r>
        <w:r w:rsidRPr="0053283E" w:rsidDel="006B054D">
          <w:delText xml:space="preserve"> for </w:delText>
        </w:r>
        <w:r w:rsidDel="006B054D">
          <w:delText>CBD</w:delText>
        </w:r>
        <w:r w:rsidRPr="0053283E" w:rsidDel="006B054D">
          <w:delText xml:space="preserve"> and the other CSI-RS</w:delText>
        </w:r>
        <w:r w:rsidDel="006B054D">
          <w:delText xml:space="preserve"> </w:delText>
        </w:r>
        <w:r w:rsidRPr="00DC174B" w:rsidDel="006B054D">
          <w:delText>for RLM, BFD, CBD or L1-RSRP measurement</w:delText>
        </w:r>
        <w:r w:rsidDel="006B054D">
          <w:delText>,</w:delText>
        </w:r>
        <w:r w:rsidRPr="00386027" w:rsidDel="006B054D">
          <w:delText xml:space="preserve"> </w:delText>
        </w:r>
        <w:r w:rsidDel="006B054D">
          <w:delText>provided</w:delText>
        </w:r>
        <w:r w:rsidRPr="00386027" w:rsidDel="006B054D">
          <w:delText xml:space="preserve"> the following conditions are met:</w:delText>
        </w:r>
        <w:r w:rsidDel="006B054D">
          <w:delText xml:space="preserve"> </w:delText>
        </w:r>
      </w:del>
    </w:p>
    <w:p w14:paraId="32E92D69" w14:textId="541B124E" w:rsidR="002F6B25" w:rsidDel="006B054D" w:rsidRDefault="002F6B25" w:rsidP="002F6B25">
      <w:pPr>
        <w:pStyle w:val="B10"/>
        <w:rPr>
          <w:del w:id="33" w:author="Qian Yang - RAN4#111" w:date="2024-05-12T16:33:00Z"/>
        </w:rPr>
      </w:pPr>
      <w:del w:id="34" w:author="Qian Yang - RAN4#111" w:date="2024-05-12T16:33:00Z">
        <w:r w:rsidRPr="009C5807" w:rsidDel="006B054D">
          <w:delText>-</w:delText>
        </w:r>
        <w:r w:rsidRPr="009C5807" w:rsidDel="006B054D">
          <w:tab/>
        </w:r>
        <w:r w:rsidRPr="005565FD" w:rsidDel="006B054D">
          <w:delText>Both CSI-RSs are not in any CSI-RS resource set with repetition ON</w:delText>
        </w:r>
        <w:r w:rsidDel="006B054D">
          <w:delText>, and</w:delText>
        </w:r>
      </w:del>
    </w:p>
    <w:p w14:paraId="367FDEE0" w14:textId="5A608072" w:rsidR="002F6B25" w:rsidDel="006B054D" w:rsidRDefault="002F6B25" w:rsidP="002F6B25">
      <w:pPr>
        <w:pStyle w:val="B10"/>
        <w:rPr>
          <w:del w:id="35" w:author="Qian Yang - RAN4#111" w:date="2024-05-12T16:33:00Z"/>
        </w:rPr>
      </w:pPr>
      <w:del w:id="36" w:author="Qian Yang - RAN4#111" w:date="2024-05-12T16:33:00Z">
        <w:r w:rsidDel="006B054D">
          <w:delText>-</w:delText>
        </w:r>
        <w:r w:rsidDel="006B054D">
          <w:tab/>
          <w:delText xml:space="preserve">[FFS: </w:delText>
        </w:r>
        <w:r w:rsidRPr="005565FD" w:rsidDel="006B054D">
          <w:delText>The two CSI-RS resources are overlapped on the same OFDM symbol</w:delText>
        </w:r>
        <w:r w:rsidDel="006B054D">
          <w:delText>, and]</w:delText>
        </w:r>
      </w:del>
    </w:p>
    <w:p w14:paraId="62960706" w14:textId="108B6C8F" w:rsidR="002F6B25" w:rsidDel="006B054D" w:rsidRDefault="002F6B25" w:rsidP="002F6B25">
      <w:pPr>
        <w:pStyle w:val="B10"/>
        <w:rPr>
          <w:del w:id="37" w:author="Qian Yang - RAN4#111" w:date="2024-05-12T16:33:00Z"/>
          <w:lang w:eastAsia="zh-TW"/>
        </w:rPr>
      </w:pPr>
      <w:del w:id="38" w:author="Qian Yang - RAN4#111" w:date="2024-05-12T16:33:00Z">
        <w:r w:rsidDel="006B054D">
          <w:delText>-</w:delText>
        </w:r>
        <w:r w:rsidDel="006B054D">
          <w:tab/>
        </w:r>
        <w:r w:rsidDel="006B054D">
          <w:rPr>
            <w:rFonts w:hint="eastAsia"/>
            <w:lang w:eastAsia="zh-TW"/>
          </w:rPr>
          <w:delText>[</w:delText>
        </w:r>
        <w:r w:rsidRPr="005565FD" w:rsidDel="006B054D">
          <w:delText>The two CSI-RS resources and both PDSCH are overlapped on the same OFDM symbol</w:delText>
        </w:r>
        <w:r w:rsidDel="006B054D">
          <w:delText>, and</w:delText>
        </w:r>
        <w:r w:rsidDel="006B054D">
          <w:rPr>
            <w:rFonts w:hint="eastAsia"/>
            <w:lang w:eastAsia="zh-TW"/>
          </w:rPr>
          <w:delText>]</w:delText>
        </w:r>
      </w:del>
    </w:p>
    <w:p w14:paraId="30984E3E" w14:textId="4E0E6F91" w:rsidR="002F6B25" w:rsidDel="006B054D" w:rsidRDefault="002F6B25" w:rsidP="002F6B25">
      <w:pPr>
        <w:pStyle w:val="B10"/>
        <w:rPr>
          <w:del w:id="39" w:author="Qian Yang - RAN4#111" w:date="2024-05-12T16:33:00Z"/>
        </w:rPr>
      </w:pPr>
      <w:del w:id="40" w:author="Qian Yang - RAN4#111" w:date="2024-05-12T16:33:00Z">
        <w:r w:rsidRPr="009C5807" w:rsidDel="006B054D">
          <w:delText>-</w:delText>
        </w:r>
        <w:r w:rsidRPr="009C5807" w:rsidDel="006B054D">
          <w:tab/>
        </w:r>
        <w:r w:rsidDel="006B054D">
          <w:delText>The CSI-RS and both of the PDSCHs are on the same OFDM symbol(s), and</w:delText>
        </w:r>
      </w:del>
    </w:p>
    <w:p w14:paraId="5DFE6AED" w14:textId="1BAB0B51" w:rsidR="002F6B25" w:rsidDel="006B054D" w:rsidRDefault="002F6B25" w:rsidP="002F6B25">
      <w:pPr>
        <w:pStyle w:val="B10"/>
        <w:rPr>
          <w:del w:id="41" w:author="Qian Yang - RAN4#111" w:date="2024-05-12T16:33:00Z"/>
        </w:rPr>
      </w:pPr>
      <w:del w:id="42" w:author="Qian Yang - RAN4#111" w:date="2024-05-12T16:33:00Z">
        <w:r w:rsidRPr="009C5807" w:rsidDel="006B054D">
          <w:delText>-</w:delText>
        </w:r>
        <w:r w:rsidRPr="009C5807" w:rsidDel="006B054D">
          <w:tab/>
        </w:r>
        <w:r w:rsidRPr="005565FD" w:rsidDel="006B054D">
          <w:delText>One CSI-RS has same QCL source as the active TCI state of one PDSCH, and the other CSI-RS has same QCL source as the active TCI state of the other</w:delText>
        </w:r>
        <w:r w:rsidDel="006B054D">
          <w:delText xml:space="preserve"> </w:delText>
        </w:r>
        <w:r w:rsidRPr="005565FD" w:rsidDel="006B054D">
          <w:delText>PDSCH</w:delText>
        </w:r>
        <w:r w:rsidDel="006B054D">
          <w:delText>, and</w:delText>
        </w:r>
      </w:del>
    </w:p>
    <w:p w14:paraId="0458EE1A" w14:textId="450C6FDE" w:rsidR="002F6B25" w:rsidDel="006B054D" w:rsidRDefault="002F6B25" w:rsidP="002F6B25">
      <w:pPr>
        <w:pStyle w:val="B10"/>
        <w:rPr>
          <w:del w:id="43" w:author="Qian Yang - RAN4#111" w:date="2024-05-12T16:33:00Z"/>
        </w:rPr>
      </w:pPr>
      <w:del w:id="44" w:author="Qian Yang - RAN4#111" w:date="2024-05-12T16:33:00Z">
        <w:r w:rsidDel="006B054D">
          <w:delText>-</w:delText>
        </w:r>
        <w:r w:rsidDel="006B054D">
          <w:tab/>
        </w:r>
        <w:r w:rsidRPr="00457104" w:rsidDel="006B054D">
          <w:delText>Resources of the active TCI states for the</w:delText>
        </w:r>
        <w:r w:rsidDel="006B054D">
          <w:delText xml:space="preserve"> </w:delText>
        </w:r>
        <w:r w:rsidRPr="00457104" w:rsidDel="006B054D">
          <w:delText>two PDSCHs have been reported as a resource group in Rel-17 group-based RSRP report.</w:delText>
        </w:r>
      </w:del>
    </w:p>
    <w:p w14:paraId="62B3136A" w14:textId="07ABE9DD" w:rsidR="002F6B25" w:rsidDel="006B054D" w:rsidRDefault="002F6B25" w:rsidP="002F6B25">
      <w:pPr>
        <w:pStyle w:val="NO"/>
        <w:rPr>
          <w:del w:id="45" w:author="Qian Yang - RAN4#111" w:date="2024-05-12T16:33:00Z"/>
        </w:rPr>
      </w:pPr>
      <w:del w:id="46" w:author="Qian Yang - RAN4#111" w:date="2024-05-12T16:33:00Z">
        <w:r w:rsidDel="006B054D">
          <w:delText>Editor’s note 1: FFS whether CSI-RS need to overlap with PDSCH for measurement restriction.</w:delText>
        </w:r>
      </w:del>
    </w:p>
    <w:p w14:paraId="0AFCBDA6" w14:textId="105DE24F" w:rsidR="002F6B25" w:rsidRPr="00A37D2C" w:rsidDel="006B054D" w:rsidRDefault="002F6B25" w:rsidP="002F6B25">
      <w:pPr>
        <w:pStyle w:val="NO"/>
        <w:rPr>
          <w:del w:id="47" w:author="Qian Yang - RAN4#111" w:date="2024-05-12T16:33:00Z"/>
          <w:rFonts w:eastAsia="?? ??"/>
        </w:rPr>
      </w:pPr>
      <w:del w:id="48" w:author="Qian Yang - RAN4#111" w:date="2024-05-12T16:33:00Z">
        <w:r w:rsidDel="006B054D">
          <w:delText>Editor’s note 2: [FFS how to capture UE is activated with multi-Rx operation.]</w:delText>
        </w:r>
      </w:del>
    </w:p>
    <w:p w14:paraId="47A1CD7B" w14:textId="6F133847" w:rsidR="006B054D" w:rsidRPr="00F048D6" w:rsidRDefault="006B054D" w:rsidP="006B054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3</w:t>
      </w:r>
      <w:r w:rsidRPr="00F048D6">
        <w:rPr>
          <w:rFonts w:ascii="Arial" w:hAnsi="Arial" w:cs="Arial" w:hint="eastAsia"/>
          <w:noProof/>
          <w:color w:val="FF0000"/>
          <w:sz w:val="36"/>
          <w:szCs w:val="36"/>
          <w:lang w:eastAsia="zh-CN"/>
        </w:rPr>
        <w:t>&gt;</w:t>
      </w:r>
    </w:p>
    <w:p w14:paraId="2554D30F" w14:textId="77777777" w:rsidR="006B054D" w:rsidRPr="003C53B1" w:rsidRDefault="006B054D" w:rsidP="006B054D">
      <w:pPr>
        <w:rPr>
          <w:color w:val="FF0000"/>
          <w:highlight w:val="yellow"/>
          <w:lang w:eastAsia="zh-CN"/>
        </w:rPr>
      </w:pPr>
    </w:p>
    <w:p w14:paraId="5D81E33D" w14:textId="77777777" w:rsidR="009C50DB" w:rsidRDefault="009C50DB" w:rsidP="009C50DB">
      <w:pPr>
        <w:pStyle w:val="B10"/>
        <w:rPr>
          <w:lang w:eastAsia="zh-CN"/>
        </w:rPr>
      </w:pPr>
    </w:p>
    <w:p w14:paraId="56EBB4B3" w14:textId="21F48833" w:rsidR="006B054D" w:rsidRPr="00F048D6" w:rsidRDefault="006B054D" w:rsidP="006B054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4</w:t>
      </w:r>
      <w:r w:rsidRPr="00F048D6">
        <w:rPr>
          <w:rFonts w:ascii="Arial" w:hAnsi="Arial" w:cs="Arial" w:hint="eastAsia"/>
          <w:noProof/>
          <w:color w:val="FF0000"/>
          <w:sz w:val="36"/>
          <w:szCs w:val="36"/>
          <w:lang w:eastAsia="zh-CN"/>
        </w:rPr>
        <w:t>&gt;</w:t>
      </w:r>
    </w:p>
    <w:p w14:paraId="270FA7F9" w14:textId="77777777" w:rsidR="002F6B25" w:rsidRPr="00B759FB" w:rsidRDefault="002F6B25" w:rsidP="002F6B25">
      <w:pPr>
        <w:pStyle w:val="30"/>
        <w:rPr>
          <w:rFonts w:eastAsia="宋体"/>
        </w:rPr>
      </w:pPr>
      <w:r>
        <w:rPr>
          <w:rFonts w:eastAsia="宋体"/>
        </w:rPr>
        <w:t>8.18.8</w:t>
      </w:r>
      <w:r w:rsidRPr="00B759FB">
        <w:rPr>
          <w:rFonts w:eastAsia="宋体"/>
        </w:rPr>
        <w:tab/>
        <w:t xml:space="preserve">Scheduling availability of UE during </w:t>
      </w:r>
      <w:r w:rsidRPr="00DD0A4E">
        <w:rPr>
          <w:rFonts w:eastAsia="宋体"/>
        </w:rPr>
        <w:t>TRP specific</w:t>
      </w:r>
      <w:r w:rsidRPr="00B759FB">
        <w:rPr>
          <w:rFonts w:eastAsia="宋体"/>
        </w:rPr>
        <w:t xml:space="preserve"> beam failure detection</w:t>
      </w:r>
    </w:p>
    <w:p w14:paraId="1EABBCCC" w14:textId="77777777" w:rsidR="002F6B25" w:rsidRPr="00B759FB" w:rsidRDefault="002F6B25" w:rsidP="002F6B25">
      <w:pPr>
        <w:rPr>
          <w:rFonts w:eastAsia="宋体"/>
          <w:lang w:eastAsia="zh-CN"/>
        </w:rPr>
      </w:pPr>
      <w:r w:rsidRPr="00B759FB">
        <w:rPr>
          <w:rFonts w:eastAsia="宋体"/>
          <w:lang w:eastAsia="zh-CN"/>
        </w:rPr>
        <w:t>Scheduling availability restrictions when the UE is performing</w:t>
      </w:r>
      <w:r w:rsidRPr="00B759FB">
        <w:t xml:space="preserve"> </w:t>
      </w:r>
      <w:r w:rsidRPr="00B759FB">
        <w:rPr>
          <w:rFonts w:eastAsia="宋体"/>
          <w:lang w:eastAsia="zh-CN"/>
        </w:rPr>
        <w:t>TRP specific beam failure detection are described in the following clauses.</w:t>
      </w:r>
    </w:p>
    <w:p w14:paraId="3D76A092" w14:textId="77777777" w:rsidR="002F6B25" w:rsidRPr="00B759FB" w:rsidRDefault="002F6B25" w:rsidP="002F6B25">
      <w:pPr>
        <w:pStyle w:val="40"/>
        <w:rPr>
          <w:rFonts w:eastAsia="宋体"/>
        </w:rPr>
      </w:pPr>
      <w:r>
        <w:rPr>
          <w:rFonts w:eastAsia="?? ??"/>
        </w:rPr>
        <w:t>8.18.</w:t>
      </w:r>
      <w:r>
        <w:rPr>
          <w:rFonts w:eastAsia="?? ??"/>
          <w:lang w:eastAsia="ja-JP"/>
        </w:rPr>
        <w:t>8</w:t>
      </w:r>
      <w:r w:rsidRPr="00B759FB">
        <w:rPr>
          <w:rFonts w:eastAsia="?? ??"/>
        </w:rPr>
        <w:t>.1</w:t>
      </w:r>
      <w:r w:rsidRPr="00B759FB">
        <w:rPr>
          <w:rFonts w:eastAsia="?? ??"/>
        </w:rPr>
        <w:tab/>
        <w:t>Scheduling availability of UE performing</w:t>
      </w:r>
      <w:r w:rsidRPr="00B759FB">
        <w:t xml:space="preserve"> </w:t>
      </w:r>
      <w:r w:rsidRPr="00B759FB">
        <w:rPr>
          <w:rFonts w:eastAsia="?? ??"/>
        </w:rPr>
        <w:t>TRP specific beam failure detection with a same subcarrier spacing as PDSCH/PDCCH on FR1</w:t>
      </w:r>
    </w:p>
    <w:p w14:paraId="0AFADF4D" w14:textId="77777777" w:rsidR="002F6B25" w:rsidRPr="00B759FB" w:rsidRDefault="002F6B25" w:rsidP="002F6B25">
      <w:pPr>
        <w:rPr>
          <w:rFonts w:eastAsia="宋体"/>
        </w:rPr>
      </w:pPr>
      <w:r w:rsidRPr="00B759FB">
        <w:rPr>
          <w:rFonts w:eastAsia="宋体"/>
        </w:rPr>
        <w:t xml:space="preserve">There are no scheduling restrictions due to </w:t>
      </w:r>
      <w:r w:rsidRPr="00B759FB">
        <w:rPr>
          <w:rFonts w:eastAsia="宋体"/>
          <w:lang w:eastAsia="zh-CN"/>
        </w:rPr>
        <w:t>TRP specific</w:t>
      </w:r>
      <w:r w:rsidRPr="00B759FB">
        <w:rPr>
          <w:rFonts w:eastAsia="MS Mincho"/>
          <w:lang w:eastAsia="ja-JP"/>
        </w:rPr>
        <w:t xml:space="preserve"> beam failure detection</w:t>
      </w:r>
      <w:r w:rsidRPr="00B759FB">
        <w:rPr>
          <w:rFonts w:eastAsia="宋体"/>
        </w:rPr>
        <w:t xml:space="preserve"> performed on SSB and CSI-RS configured for BFD with the same SCS as PDSCH or PDCCH in FR1.</w:t>
      </w:r>
    </w:p>
    <w:p w14:paraId="555553C7" w14:textId="77777777" w:rsidR="002F6B25" w:rsidRPr="00B759FB" w:rsidRDefault="002F6B25" w:rsidP="002F6B25">
      <w:pPr>
        <w:pStyle w:val="40"/>
        <w:rPr>
          <w:rFonts w:eastAsia="宋体"/>
        </w:rPr>
      </w:pPr>
      <w:r>
        <w:rPr>
          <w:rFonts w:eastAsia="宋体"/>
        </w:rPr>
        <w:t>8.18.</w:t>
      </w:r>
      <w:r>
        <w:rPr>
          <w:rFonts w:eastAsia="宋体"/>
          <w:lang w:eastAsia="ja-JP"/>
        </w:rPr>
        <w:t>8</w:t>
      </w:r>
      <w:r w:rsidRPr="00B759FB">
        <w:rPr>
          <w:rFonts w:eastAsia="宋体"/>
        </w:rPr>
        <w:t>.2</w:t>
      </w:r>
      <w:r w:rsidRPr="00B759FB">
        <w:rPr>
          <w:rFonts w:eastAsia="宋体"/>
        </w:rPr>
        <w:tab/>
        <w:t>Scheduling availability of UE performing TRP specific beam failure detection with a different subcarrier spacing than PDSCH/PDCCH on FR1</w:t>
      </w:r>
    </w:p>
    <w:p w14:paraId="457BEC15" w14:textId="77777777" w:rsidR="002F6B25" w:rsidRPr="00B759FB" w:rsidRDefault="002F6B25" w:rsidP="002F6B25">
      <w:pPr>
        <w:rPr>
          <w:rFonts w:eastAsia="MS Mincho"/>
          <w:lang w:eastAsia="ja-JP"/>
        </w:rPr>
      </w:pPr>
      <w:r w:rsidRPr="00B759FB">
        <w:rPr>
          <w:rFonts w:eastAsia="宋体"/>
        </w:rPr>
        <w:t>For UEs which support</w:t>
      </w:r>
      <w:r w:rsidRPr="00B759FB">
        <w:rPr>
          <w:rFonts w:eastAsia="宋体"/>
          <w:i/>
        </w:rPr>
        <w:t xml:space="preserve"> </w:t>
      </w:r>
      <w:proofErr w:type="spellStart"/>
      <w:r w:rsidRPr="00B759FB">
        <w:rPr>
          <w:rFonts w:eastAsia="宋体"/>
          <w:i/>
        </w:rPr>
        <w:t>simultaneousRxDataSSB-DiffNumerology</w:t>
      </w:r>
      <w:proofErr w:type="spellEnd"/>
      <w:r w:rsidRPr="00B759FB">
        <w:rPr>
          <w:rFonts w:eastAsia="MS Mincho"/>
          <w:i/>
          <w:lang w:eastAsia="ja-JP"/>
        </w:rPr>
        <w:t xml:space="preserve"> </w:t>
      </w:r>
      <w:r w:rsidRPr="00B759FB">
        <w:rPr>
          <w:rFonts w:eastAsia="宋体"/>
        </w:rPr>
        <w:t xml:space="preserve">[14] there are no restrictions on scheduling availability due to </w:t>
      </w:r>
      <w:r w:rsidRPr="00B759FB">
        <w:rPr>
          <w:rFonts w:eastAsia="宋体"/>
          <w:lang w:eastAsia="zh-CN"/>
        </w:rPr>
        <w:t>TRP specific</w:t>
      </w:r>
      <w:r w:rsidRPr="00B759FB">
        <w:rPr>
          <w:rFonts w:eastAsia="MS Mincho"/>
          <w:lang w:eastAsia="ja-JP"/>
        </w:rPr>
        <w:t xml:space="preserve"> beam failure detection when SSB is configured as BFD</w:t>
      </w:r>
      <w:r w:rsidRPr="00B759FB">
        <w:rPr>
          <w:rFonts w:eastAsia="宋体"/>
        </w:rPr>
        <w:t xml:space="preserve">. For UEs which do not support </w:t>
      </w:r>
      <w:proofErr w:type="spellStart"/>
      <w:r w:rsidRPr="00B759FB">
        <w:rPr>
          <w:rFonts w:eastAsia="宋体"/>
          <w:i/>
        </w:rPr>
        <w:t>simultaneousRxDataSSB-DiffNumerology</w:t>
      </w:r>
      <w:proofErr w:type="spellEnd"/>
      <w:r w:rsidRPr="00B759FB">
        <w:rPr>
          <w:rFonts w:eastAsia="宋体"/>
          <w:i/>
        </w:rPr>
        <w:t xml:space="preserve"> </w:t>
      </w:r>
      <w:r w:rsidRPr="00B759FB">
        <w:rPr>
          <w:rFonts w:eastAsia="宋体"/>
        </w:rPr>
        <w:t>[14] the following restrictions apply due to</w:t>
      </w:r>
      <w:r w:rsidRPr="009F047B">
        <w:rPr>
          <w:rFonts w:eastAsia="宋体"/>
          <w:lang w:eastAsia="zh-CN"/>
        </w:rPr>
        <w:t xml:space="preserve"> </w:t>
      </w:r>
      <w:r w:rsidRPr="00B759FB">
        <w:rPr>
          <w:rFonts w:eastAsia="宋体"/>
          <w:lang w:eastAsia="zh-CN"/>
        </w:rPr>
        <w:t>TRP specific</w:t>
      </w:r>
      <w:r w:rsidRPr="00B759FB">
        <w:rPr>
          <w:rFonts w:eastAsia="宋体"/>
        </w:rPr>
        <w:t xml:space="preserve"> </w:t>
      </w:r>
      <w:r w:rsidRPr="00B759FB">
        <w:rPr>
          <w:rFonts w:eastAsia="MS Mincho"/>
          <w:lang w:eastAsia="ja-JP"/>
        </w:rPr>
        <w:t>beam failure detection when SSB is configured as BFD.</w:t>
      </w:r>
    </w:p>
    <w:p w14:paraId="3E1CC5F5" w14:textId="77777777" w:rsidR="002F6B25" w:rsidRPr="00B759FB" w:rsidRDefault="002F6B25" w:rsidP="002F6B25">
      <w:pPr>
        <w:pStyle w:val="B10"/>
        <w:rPr>
          <w:rFonts w:eastAsia="MS Mincho"/>
          <w:lang w:eastAsia="ja-JP"/>
        </w:rPr>
      </w:pPr>
      <w:r w:rsidRPr="00B759FB">
        <w:rPr>
          <w:rFonts w:eastAsia="宋体"/>
          <w:lang w:eastAsia="zh-CN"/>
        </w:rPr>
        <w:t>-</w:t>
      </w:r>
      <w:r w:rsidRPr="00B759FB">
        <w:rPr>
          <w:rFonts w:eastAsia="宋体"/>
          <w:lang w:eastAsia="zh-CN"/>
        </w:rPr>
        <w:tab/>
      </w:r>
      <w:r w:rsidRPr="00B759FB">
        <w:rPr>
          <w:rFonts w:eastAsia="MS Mincho"/>
          <w:lang w:eastAsia="ja-JP"/>
        </w:rPr>
        <w:t>T</w:t>
      </w:r>
      <w:r w:rsidRPr="00B759FB">
        <w:rPr>
          <w:rFonts w:eastAsia="宋体"/>
          <w:lang w:eastAsia="zh-CN"/>
        </w:rPr>
        <w:t>he UE is not expected to transmit PUCCH, PUSCH or SRS or receive PDCCH, PDSCH or CSI-RS for tracking or CSI-RS for CQI on SSB symbols to be measured</w:t>
      </w:r>
      <w:r w:rsidRPr="00B759FB">
        <w:rPr>
          <w:rFonts w:eastAsia="MS Mincho"/>
          <w:lang w:eastAsia="ja-JP"/>
        </w:rPr>
        <w:t xml:space="preserve"> for </w:t>
      </w:r>
      <w:r w:rsidRPr="00B759FB">
        <w:rPr>
          <w:rFonts w:eastAsia="宋体"/>
          <w:lang w:eastAsia="zh-CN"/>
        </w:rPr>
        <w:t>TRP specific</w:t>
      </w:r>
      <w:r w:rsidRPr="00B759FB">
        <w:rPr>
          <w:rFonts w:eastAsia="MS Mincho"/>
          <w:lang w:eastAsia="ja-JP"/>
        </w:rPr>
        <w:t xml:space="preserve"> beam failure detection.</w:t>
      </w:r>
    </w:p>
    <w:p w14:paraId="70E32A28" w14:textId="77777777" w:rsidR="002F6B25" w:rsidRPr="00B759FB" w:rsidRDefault="002F6B25" w:rsidP="002F6B25">
      <w:pPr>
        <w:ind w:left="-142"/>
        <w:rPr>
          <w:rFonts w:eastAsia="宋体"/>
        </w:rPr>
      </w:pPr>
      <w:r w:rsidRPr="00B759FB">
        <w:rPr>
          <w:rFonts w:eastAsia="宋体"/>
        </w:rPr>
        <w:t>When intra</w:t>
      </w:r>
      <w:r w:rsidRPr="00B759FB">
        <w:rPr>
          <w:rFonts w:eastAsia="MS Mincho"/>
          <w:lang w:eastAsia="ja-JP"/>
        </w:rPr>
        <w:t>-</w:t>
      </w:r>
      <w:r w:rsidRPr="00B759FB">
        <w:rPr>
          <w:rFonts w:eastAsia="宋体"/>
        </w:rPr>
        <w:t xml:space="preserve">band carrier aggregation in FR1 is configured, the scheduling restrictions </w:t>
      </w:r>
      <w:r w:rsidRPr="00B759FB">
        <w:rPr>
          <w:rFonts w:eastAsia="宋体"/>
          <w:lang w:eastAsia="zh-CN"/>
        </w:rPr>
        <w:t xml:space="preserve">on FR1 serving </w:t>
      </w:r>
      <w:proofErr w:type="spellStart"/>
      <w:r w:rsidRPr="00B759FB">
        <w:rPr>
          <w:rFonts w:eastAsia="宋体"/>
          <w:lang w:eastAsia="zh-CN"/>
        </w:rPr>
        <w:t>PCell</w:t>
      </w:r>
      <w:proofErr w:type="spellEnd"/>
      <w:r w:rsidRPr="00B759FB">
        <w:rPr>
          <w:rFonts w:eastAsia="宋体"/>
          <w:lang w:eastAsia="zh-CN"/>
        </w:rPr>
        <w:t xml:space="preserve"> or </w:t>
      </w:r>
      <w:proofErr w:type="spellStart"/>
      <w:r w:rsidRPr="00B759FB">
        <w:rPr>
          <w:rFonts w:eastAsia="宋体"/>
          <w:lang w:eastAsia="zh-CN"/>
        </w:rPr>
        <w:t>PSCell</w:t>
      </w:r>
      <w:proofErr w:type="spellEnd"/>
      <w:r w:rsidRPr="00B759FB">
        <w:rPr>
          <w:rFonts w:eastAsia="宋体"/>
          <w:lang w:eastAsia="zh-CN"/>
        </w:rPr>
        <w:t xml:space="preserve"> </w:t>
      </w:r>
      <w:r w:rsidRPr="00B759FB">
        <w:rPr>
          <w:rFonts w:eastAsia="宋体"/>
        </w:rPr>
        <w:t>apply to all serving cells in the same band</w:t>
      </w:r>
      <w:r w:rsidRPr="00B759FB">
        <w:rPr>
          <w:rFonts w:eastAsia="宋体"/>
          <w:lang w:val="en-US"/>
        </w:rPr>
        <w:t xml:space="preserve"> on the symbols</w:t>
      </w:r>
      <w:r w:rsidRPr="00B759FB">
        <w:rPr>
          <w:rFonts w:eastAsia="宋体"/>
        </w:rPr>
        <w:t xml:space="preserve"> that fully or partially overlap with restricted symbols.</w:t>
      </w:r>
      <w:r w:rsidRPr="00B759FB">
        <w:rPr>
          <w:rFonts w:eastAsia="MS Mincho"/>
          <w:lang w:eastAsia="ja-JP"/>
        </w:rPr>
        <w:t xml:space="preserve"> When inter-band carrier aggregation within FR1 is configured, t</w:t>
      </w:r>
      <w:r w:rsidRPr="00B759FB">
        <w:rPr>
          <w:rFonts w:eastAsia="宋体"/>
        </w:rPr>
        <w:t xml:space="preserve">here are no scheduling restrictions </w:t>
      </w:r>
      <w:r w:rsidRPr="00B759FB">
        <w:rPr>
          <w:rFonts w:eastAsia="MS Mincho"/>
          <w:lang w:eastAsia="ja-JP"/>
        </w:rPr>
        <w:t xml:space="preserve">on FR1 serving cell(s) configured in other bands than the bands in which </w:t>
      </w:r>
      <w:proofErr w:type="spellStart"/>
      <w:r w:rsidRPr="00B759FB">
        <w:rPr>
          <w:rFonts w:eastAsia="MS Mincho"/>
          <w:lang w:eastAsia="ja-JP"/>
        </w:rPr>
        <w:t>PCell</w:t>
      </w:r>
      <w:proofErr w:type="spellEnd"/>
      <w:r w:rsidRPr="00B759FB">
        <w:rPr>
          <w:rFonts w:eastAsia="MS Mincho"/>
          <w:lang w:eastAsia="ja-JP"/>
        </w:rPr>
        <w:t xml:space="preserve"> or </w:t>
      </w:r>
      <w:proofErr w:type="spellStart"/>
      <w:r w:rsidRPr="00B759FB">
        <w:rPr>
          <w:rFonts w:eastAsia="MS Mincho"/>
          <w:lang w:eastAsia="ja-JP"/>
        </w:rPr>
        <w:t>PSCell</w:t>
      </w:r>
      <w:proofErr w:type="spellEnd"/>
      <w:r w:rsidRPr="00B759FB">
        <w:rPr>
          <w:rFonts w:eastAsia="MS Mincho"/>
          <w:lang w:eastAsia="ja-JP"/>
        </w:rPr>
        <w:t xml:space="preserve"> is configured.</w:t>
      </w:r>
    </w:p>
    <w:p w14:paraId="55D53EC9" w14:textId="77777777" w:rsidR="002F6B25" w:rsidRPr="00B759FB" w:rsidRDefault="002F6B25" w:rsidP="002F6B25">
      <w:pPr>
        <w:pStyle w:val="40"/>
        <w:rPr>
          <w:rFonts w:eastAsia="宋体"/>
        </w:rPr>
      </w:pPr>
      <w:r>
        <w:rPr>
          <w:rFonts w:eastAsia="宋体"/>
        </w:rPr>
        <w:t>8.18.</w:t>
      </w:r>
      <w:r>
        <w:rPr>
          <w:rFonts w:eastAsia="宋体"/>
          <w:lang w:eastAsia="ja-JP"/>
        </w:rPr>
        <w:t>8</w:t>
      </w:r>
      <w:r w:rsidRPr="00B759FB">
        <w:rPr>
          <w:rFonts w:eastAsia="宋体"/>
        </w:rPr>
        <w:t>.3</w:t>
      </w:r>
      <w:r w:rsidRPr="00B759FB">
        <w:rPr>
          <w:rFonts w:eastAsia="宋体"/>
        </w:rPr>
        <w:tab/>
        <w:t>Scheduling availability of UE performing TRP specific beam failure detection on FR2</w:t>
      </w:r>
    </w:p>
    <w:p w14:paraId="70D68167" w14:textId="77777777" w:rsidR="002F6B25" w:rsidRPr="00B759FB" w:rsidRDefault="002F6B25" w:rsidP="002F6B25">
      <w:pPr>
        <w:rPr>
          <w:rFonts w:eastAsia="MS Mincho"/>
          <w:lang w:eastAsia="ja-JP"/>
        </w:rPr>
      </w:pPr>
      <w:r w:rsidRPr="00B759FB">
        <w:rPr>
          <w:rFonts w:eastAsia="宋体"/>
        </w:rPr>
        <w:t xml:space="preserve">The following scheduling restriction applies due to </w:t>
      </w:r>
      <w:r w:rsidRPr="00B759FB">
        <w:rPr>
          <w:rFonts w:eastAsia="宋体"/>
          <w:lang w:eastAsia="zh-CN"/>
        </w:rPr>
        <w:t>TRP specific</w:t>
      </w:r>
      <w:r w:rsidRPr="00B759FB">
        <w:rPr>
          <w:rFonts w:eastAsia="MS Mincho"/>
          <w:lang w:eastAsia="ja-JP"/>
        </w:rPr>
        <w:t xml:space="preserve"> beam failure detection.</w:t>
      </w:r>
    </w:p>
    <w:p w14:paraId="702F4B32" w14:textId="77777777" w:rsidR="002F6B25" w:rsidRDefault="002F6B25" w:rsidP="002F6B25">
      <w:pPr>
        <w:pStyle w:val="B10"/>
        <w:rPr>
          <w:rFonts w:eastAsia="宋体"/>
          <w:lang w:val="en-US" w:eastAsia="zh-CN"/>
        </w:rPr>
      </w:pPr>
      <w:r w:rsidRPr="00B759FB">
        <w:rPr>
          <w:rFonts w:eastAsia="宋体"/>
          <w:lang w:eastAsia="zh-CN"/>
        </w:rPr>
        <w:lastRenderedPageBreak/>
        <w:t>-</w:t>
      </w:r>
      <w:r w:rsidRPr="00B759FB">
        <w:rPr>
          <w:rFonts w:eastAsia="宋体"/>
          <w:lang w:eastAsia="zh-CN"/>
        </w:rPr>
        <w:tab/>
        <w:t xml:space="preserve">For the case where no RSs are provided for </w:t>
      </w:r>
      <w:r w:rsidRPr="00B759FB">
        <w:rPr>
          <w:rFonts w:eastAsia="MS Mincho"/>
          <w:lang w:eastAsia="ja-JP"/>
        </w:rPr>
        <w:t>BFD</w:t>
      </w:r>
      <w:r w:rsidRPr="00B759FB">
        <w:rPr>
          <w:rFonts w:eastAsia="宋体"/>
          <w:lang w:eastAsia="zh-CN"/>
        </w:rPr>
        <w:t xml:space="preserve">, or when CSI-RS is configured for </w:t>
      </w:r>
      <w:r w:rsidRPr="00B759FB">
        <w:rPr>
          <w:rFonts w:eastAsia="MS Mincho"/>
          <w:lang w:eastAsia="ja-JP"/>
        </w:rPr>
        <w:t>BFD</w:t>
      </w:r>
      <w:r w:rsidRPr="00B759FB">
        <w:rPr>
          <w:rFonts w:eastAsia="宋体"/>
          <w:lang w:eastAsia="zh-CN"/>
        </w:rPr>
        <w:t xml:space="preserve"> is explicitly configured and is type-D </w:t>
      </w:r>
      <w:proofErr w:type="spellStart"/>
      <w:r w:rsidRPr="00B759FB">
        <w:rPr>
          <w:rFonts w:eastAsia="宋体"/>
          <w:lang w:eastAsia="zh-CN"/>
        </w:rPr>
        <w:t>QCLed</w:t>
      </w:r>
      <w:proofErr w:type="spellEnd"/>
      <w:r w:rsidRPr="00B759FB">
        <w:rPr>
          <w:rFonts w:eastAsia="宋体"/>
          <w:lang w:eastAsia="zh-CN"/>
        </w:rPr>
        <w:t xml:space="preserve"> with active TCI state for PDCCH or PDSCH, and the CSI-RS is</w:t>
      </w:r>
      <w:r w:rsidRPr="00B759FB">
        <w:rPr>
          <w:rFonts w:eastAsia="宋体"/>
          <w:lang w:val="en-US" w:eastAsia="zh-CN"/>
        </w:rPr>
        <w:t xml:space="preserve"> not in a CSI-RS resource set with repetition ON</w:t>
      </w:r>
    </w:p>
    <w:p w14:paraId="6164A3E4" w14:textId="179C382E" w:rsidR="002F6B25" w:rsidRDefault="002F6B25" w:rsidP="002F6B25">
      <w:pPr>
        <w:pStyle w:val="B10"/>
      </w:pPr>
      <w:r>
        <w:rPr>
          <w:rFonts w:eastAsia="宋体"/>
          <w:lang w:val="en-US" w:eastAsia="zh-CN"/>
        </w:rPr>
        <w:t>-</w:t>
      </w:r>
      <w:r>
        <w:rPr>
          <w:rFonts w:eastAsia="宋体"/>
          <w:lang w:val="en-US" w:eastAsia="zh-CN"/>
        </w:rPr>
        <w:tab/>
      </w:r>
      <w:r>
        <w:t xml:space="preserve">For FR2-1, </w:t>
      </w:r>
      <w:del w:id="49" w:author="Qian Yang" w:date="2024-05-22T17:33:00Z">
        <w:r w:rsidDel="00E61ADB">
          <w:delText xml:space="preserve">for PCell, </w:delText>
        </w:r>
      </w:del>
      <w:r>
        <w:t>for UE supporting [TBD - multi-</w:t>
      </w:r>
      <w:proofErr w:type="spellStart"/>
      <w:r>
        <w:t>rx</w:t>
      </w:r>
      <w:proofErr w:type="spellEnd"/>
      <w:r>
        <w:t xml:space="preserve"> capability]</w:t>
      </w:r>
      <w:ins w:id="50" w:author="Qian Yang" w:date="2024-05-22T17:33:00Z">
        <w:r w:rsidR="00E61ADB" w:rsidRPr="00E61ADB">
          <w:t xml:space="preserve"> </w:t>
        </w:r>
        <w:r w:rsidR="00E61ADB" w:rsidRPr="002F6B25">
          <w:t>according to the conditions in clause 3.6.x</w:t>
        </w:r>
      </w:ins>
      <w:r>
        <w:t>, if CSI-RS for BFD and the other CSI-RS for tracking or for CQI in the same or overlapping OFDM symbol are configured with different QCL-</w:t>
      </w:r>
      <w:proofErr w:type="spellStart"/>
      <w:r>
        <w:t>TypeD</w:t>
      </w:r>
      <w:proofErr w:type="spellEnd"/>
      <w:r>
        <w:t xml:space="preserve"> in the </w:t>
      </w:r>
      <w:proofErr w:type="spellStart"/>
      <w:r>
        <w:t>PCell</w:t>
      </w:r>
      <w:proofErr w:type="spellEnd"/>
      <w:r>
        <w:t xml:space="preserve"> and the following conditions apply:</w:t>
      </w:r>
    </w:p>
    <w:p w14:paraId="6CF03CDD" w14:textId="0D092EF3" w:rsidR="002F6B25" w:rsidRDefault="002F6B25" w:rsidP="002F6B25">
      <w:pPr>
        <w:pStyle w:val="B20"/>
        <w:rPr>
          <w:lang w:eastAsia="zh-CN"/>
        </w:rPr>
      </w:pPr>
      <w:bookmarkStart w:id="51" w:name="_Hlk148047181"/>
      <w:r w:rsidRPr="009C5807">
        <w:t>-</w:t>
      </w:r>
      <w:r w:rsidRPr="009C5807">
        <w:tab/>
      </w:r>
      <w:r>
        <w:t>The CSI-RS is not in a CSI-RS resource set with repetition ON</w:t>
      </w:r>
      <w:del w:id="52" w:author="Qian Yang - RAN4#111" w:date="2024-05-12T16:40:00Z">
        <w:r w:rsidDel="008A46E1">
          <w:delText>.</w:delText>
        </w:r>
      </w:del>
      <w:ins w:id="53" w:author="Qian Yang - RAN4#111" w:date="2024-05-12T16:40:00Z">
        <w:r w:rsidR="008A46E1">
          <w:rPr>
            <w:rFonts w:hint="eastAsia"/>
            <w:lang w:eastAsia="zh-CN"/>
          </w:rPr>
          <w:t>, and</w:t>
        </w:r>
      </w:ins>
    </w:p>
    <w:p w14:paraId="575BDEB9" w14:textId="4569F163" w:rsidR="002F6B25" w:rsidRDefault="002F6B25" w:rsidP="002F6B25">
      <w:pPr>
        <w:pStyle w:val="B20"/>
      </w:pPr>
      <w:r>
        <w:t>-</w:t>
      </w:r>
      <w:r>
        <w:tab/>
        <w:t>The CSI-RS has same QCL source as the active TCI state of one of the PDSCHs and has different QCL-</w:t>
      </w:r>
      <w:proofErr w:type="spellStart"/>
      <w:r>
        <w:t>TypeD</w:t>
      </w:r>
      <w:proofErr w:type="spellEnd"/>
      <w:r>
        <w:t xml:space="preserve"> from the </w:t>
      </w:r>
      <w:bookmarkEnd w:id="51"/>
      <w:r>
        <w:t>other PDSCH</w:t>
      </w:r>
      <w:ins w:id="54" w:author="Qian Yang - RAN4#111" w:date="2024-05-12T16:40:00Z">
        <w:r w:rsidR="008A46E1">
          <w:rPr>
            <w:rFonts w:hint="eastAsia"/>
            <w:lang w:eastAsia="zh-CN"/>
          </w:rPr>
          <w:t>, and</w:t>
        </w:r>
      </w:ins>
      <w:del w:id="55" w:author="Qian Yang - RAN4#111" w:date="2024-05-12T16:40:00Z">
        <w:r w:rsidDel="008A46E1">
          <w:delText>.</w:delText>
        </w:r>
      </w:del>
    </w:p>
    <w:p w14:paraId="7A7C4388" w14:textId="2C6D1EF3" w:rsidR="002F6B25" w:rsidRDefault="002F6B25" w:rsidP="002F6B25">
      <w:pPr>
        <w:pStyle w:val="B20"/>
      </w:pPr>
      <w:r w:rsidRPr="009C5807">
        <w:t>-</w:t>
      </w:r>
      <w:r w:rsidRPr="009C5807">
        <w:tab/>
      </w:r>
      <w:ins w:id="56" w:author="Qian Yang - RAN4#111" w:date="2024-05-12T16:40:00Z">
        <w:r w:rsidR="008A46E1" w:rsidRPr="008A46E1">
          <w:t xml:space="preserve">The CSI-RS and both of the PDSCHs are on the same OFDM symbol(s), or the CSI-RS and one of the PDSCHs with different QCL </w:t>
        </w:r>
        <w:proofErr w:type="spellStart"/>
        <w:r w:rsidR="008A46E1" w:rsidRPr="008A46E1">
          <w:t>typeD</w:t>
        </w:r>
        <w:proofErr w:type="spellEnd"/>
        <w:r w:rsidR="008A46E1" w:rsidRPr="008A46E1">
          <w:t xml:space="preserve"> are on the same OFDM symbol(s) when partially overlapping PDSCHs are scheduled</w:t>
        </w:r>
      </w:ins>
      <w:ins w:id="57" w:author="Qian Yang - RAN4#111" w:date="2024-05-12T16:41:00Z">
        <w:r w:rsidR="008A46E1">
          <w:rPr>
            <w:rFonts w:hint="eastAsia"/>
            <w:lang w:eastAsia="zh-CN"/>
          </w:rPr>
          <w:t>, and</w:t>
        </w:r>
      </w:ins>
      <w:del w:id="58" w:author="Qian Yang - RAN4#111" w:date="2024-05-12T16:40:00Z">
        <w:r w:rsidDel="008A46E1">
          <w:delText>The CSI-RS and both of the PDSCHs are on the same OFDM symbol(s).</w:delText>
        </w:r>
      </w:del>
    </w:p>
    <w:p w14:paraId="0C37C0EE" w14:textId="697C6C04" w:rsidR="002F6B25" w:rsidDel="008A46E1" w:rsidRDefault="002F6B25" w:rsidP="002F6B25">
      <w:pPr>
        <w:pStyle w:val="B30"/>
        <w:rPr>
          <w:del w:id="59" w:author="Qian Yang - RAN4#111" w:date="2024-05-12T16:41:00Z"/>
        </w:rPr>
      </w:pPr>
      <w:del w:id="60" w:author="Qian Yang - RAN4#111" w:date="2024-05-12T16:41:00Z">
        <w:r w:rsidRPr="009C5807" w:rsidDel="008A46E1">
          <w:delText>-</w:delText>
        </w:r>
        <w:r w:rsidRPr="009C5807" w:rsidDel="008A46E1">
          <w:tab/>
        </w:r>
        <w:r w:rsidDel="008A46E1">
          <w:delText>[FFS: The CSI-RS and only one of the PDSCHs with different QCLed typeD are on the same OFDM symbol(s)]</w:delText>
        </w:r>
      </w:del>
    </w:p>
    <w:p w14:paraId="51F11C23" w14:textId="77777777" w:rsidR="002F6B25" w:rsidRDefault="002F6B25">
      <w:pPr>
        <w:pStyle w:val="B20"/>
        <w:pPrChange w:id="61" w:author="Qian Yang - RAN4#111" w:date="2024-05-12T16:41:00Z">
          <w:pPr>
            <w:pStyle w:val="B30"/>
          </w:pPr>
        </w:pPrChange>
      </w:pPr>
      <w:r w:rsidRPr="009C5807">
        <w:t>-</w:t>
      </w:r>
      <w:r w:rsidRPr="009C5807">
        <w:tab/>
      </w:r>
      <w:r>
        <w:t>Resources of the active TCI states for the two PDSCHs have been reported as a resource group in Rel-17 group-based RSRP report.</w:t>
      </w:r>
    </w:p>
    <w:p w14:paraId="29D154F7" w14:textId="278401D5" w:rsidR="002F6B25" w:rsidRPr="00B759FB" w:rsidDel="008A46E1" w:rsidRDefault="002F6B25" w:rsidP="002F6B25">
      <w:pPr>
        <w:pStyle w:val="B20"/>
        <w:rPr>
          <w:del w:id="62" w:author="Qian Yang - RAN4#111" w:date="2024-05-12T16:41:00Z"/>
          <w:rFonts w:eastAsia="宋体"/>
          <w:lang w:eastAsia="ja-JP"/>
        </w:rPr>
      </w:pPr>
      <w:del w:id="63" w:author="Qian Yang - RAN4#111" w:date="2024-05-12T16:41:00Z">
        <w:r w:rsidRPr="009C5807" w:rsidDel="008A46E1">
          <w:delText>-</w:delText>
        </w:r>
        <w:r w:rsidRPr="009C5807" w:rsidDel="008A46E1">
          <w:tab/>
        </w:r>
        <w:r w:rsidDel="008A46E1">
          <w:delText>[FFS how to capture UE is activated with multi-Rx operation]</w:delText>
        </w:r>
        <w:r w:rsidRPr="00B759FB" w:rsidDel="008A46E1">
          <w:rPr>
            <w:rFonts w:eastAsia="宋体"/>
            <w:lang w:eastAsia="zh-CN"/>
          </w:rPr>
          <w:delText>-</w:delText>
        </w:r>
        <w:r w:rsidRPr="00B759FB" w:rsidDel="008A46E1">
          <w:rPr>
            <w:rFonts w:eastAsia="宋体"/>
            <w:lang w:eastAsia="zh-CN"/>
          </w:rPr>
          <w:tab/>
        </w:r>
        <w:r w:rsidRPr="00B759FB" w:rsidDel="008A46E1">
          <w:rPr>
            <w:rFonts w:eastAsia="宋体"/>
            <w:lang w:eastAsia="ja-JP"/>
          </w:rPr>
          <w:delText xml:space="preserve">There are no scheduling restrictions due to </w:delText>
        </w:r>
        <w:r w:rsidRPr="00B759FB" w:rsidDel="008A46E1">
          <w:rPr>
            <w:rFonts w:eastAsia="宋体"/>
            <w:lang w:eastAsia="zh-CN"/>
          </w:rPr>
          <w:delText>TRP specific</w:delText>
        </w:r>
        <w:r w:rsidRPr="00B759FB" w:rsidDel="008A46E1">
          <w:rPr>
            <w:rFonts w:eastAsia="MS Mincho"/>
            <w:lang w:eastAsia="ja-JP"/>
          </w:rPr>
          <w:delText xml:space="preserve"> beam failure detection</w:delText>
        </w:r>
        <w:r w:rsidRPr="00B759FB" w:rsidDel="008A46E1">
          <w:rPr>
            <w:rFonts w:eastAsia="宋体"/>
            <w:lang w:eastAsia="ja-JP"/>
          </w:rPr>
          <w:delText xml:space="preserve"> performed based on the CSI-RS.</w:delText>
        </w:r>
      </w:del>
    </w:p>
    <w:p w14:paraId="5EB550EF" w14:textId="77777777" w:rsidR="002F6B25" w:rsidRPr="00B759FB" w:rsidRDefault="002F6B25" w:rsidP="002F6B25">
      <w:pPr>
        <w:pStyle w:val="B10"/>
        <w:rPr>
          <w:rFonts w:eastAsia="宋体"/>
          <w:lang w:eastAsia="zh-CN"/>
        </w:rPr>
      </w:pPr>
      <w:r w:rsidRPr="00B759FB">
        <w:rPr>
          <w:rFonts w:eastAsia="宋体"/>
          <w:lang w:eastAsia="zh-CN"/>
        </w:rPr>
        <w:t>-</w:t>
      </w:r>
      <w:r w:rsidRPr="00B759FB">
        <w:rPr>
          <w:rFonts w:eastAsia="宋体"/>
          <w:lang w:eastAsia="zh-CN"/>
        </w:rPr>
        <w:tab/>
        <w:t>Otherwise</w:t>
      </w:r>
    </w:p>
    <w:p w14:paraId="6CEECC6B" w14:textId="77777777" w:rsidR="002F6B25" w:rsidRPr="00B759FB" w:rsidRDefault="002F6B25" w:rsidP="002F6B25">
      <w:pPr>
        <w:pStyle w:val="B20"/>
        <w:rPr>
          <w:rFonts w:eastAsia="宋体"/>
          <w:lang w:eastAsia="ja-JP"/>
        </w:rPr>
      </w:pPr>
      <w:r w:rsidRPr="00B759FB">
        <w:rPr>
          <w:rFonts w:eastAsia="宋体"/>
          <w:lang w:eastAsia="zh-CN"/>
        </w:rPr>
        <w:t>-</w:t>
      </w:r>
      <w:r w:rsidRPr="00B759FB">
        <w:rPr>
          <w:rFonts w:eastAsia="宋体"/>
          <w:lang w:eastAsia="zh-CN"/>
        </w:rPr>
        <w:tab/>
      </w:r>
      <w:r w:rsidRPr="00B759FB">
        <w:rPr>
          <w:rFonts w:eastAsia="宋体"/>
          <w:lang w:eastAsia="ja-JP"/>
        </w:rPr>
        <w:t xml:space="preserve">The UE is not expected to transmit PUCCH, PUSCH or SRS or receive PDCCH, PDSCH or </w:t>
      </w:r>
      <w:r w:rsidRPr="00B759FB">
        <w:rPr>
          <w:rFonts w:eastAsia="宋体"/>
          <w:lang w:eastAsia="zh-CN"/>
        </w:rPr>
        <w:t>CSI-RS for tracking or CSI-RS for CQI</w:t>
      </w:r>
      <w:r w:rsidRPr="00B759FB">
        <w:rPr>
          <w:rFonts w:eastAsia="宋体"/>
          <w:lang w:eastAsia="ja-JP"/>
        </w:rPr>
        <w:t xml:space="preserve"> on </w:t>
      </w:r>
      <w:r w:rsidRPr="00B759FB">
        <w:rPr>
          <w:rFonts w:eastAsia="MS Mincho"/>
          <w:lang w:eastAsia="ja-JP"/>
        </w:rPr>
        <w:t>BFD</w:t>
      </w:r>
      <w:r w:rsidRPr="00B759FB">
        <w:rPr>
          <w:rFonts w:eastAsia="宋体"/>
          <w:lang w:eastAsia="ja-JP"/>
        </w:rPr>
        <w:t xml:space="preserve">-RS resource symbols to be measured for </w:t>
      </w:r>
      <w:r w:rsidRPr="00B759FB">
        <w:rPr>
          <w:rFonts w:eastAsia="宋体"/>
          <w:lang w:eastAsia="zh-CN"/>
        </w:rPr>
        <w:t>TRP specific</w:t>
      </w:r>
      <w:r w:rsidRPr="00B759FB">
        <w:rPr>
          <w:rFonts w:eastAsia="宋体"/>
          <w:lang w:eastAsia="ja-JP"/>
        </w:rPr>
        <w:t xml:space="preserve"> beam failure detection.</w:t>
      </w:r>
    </w:p>
    <w:p w14:paraId="20251EC8" w14:textId="77777777" w:rsidR="002F6B25" w:rsidRPr="00B759FB" w:rsidRDefault="002F6B25" w:rsidP="002F6B25">
      <w:pPr>
        <w:rPr>
          <w:rFonts w:eastAsia="宋体"/>
          <w:lang w:eastAsia="zh-CN"/>
        </w:rPr>
      </w:pPr>
      <w:r w:rsidRPr="00B759FB">
        <w:rPr>
          <w:rFonts w:eastAsia="宋体"/>
          <w:lang w:eastAsia="zh-CN"/>
        </w:rPr>
        <w:t xml:space="preserve">When intra-band carrier aggregation in FR2 is performed, the scheduling restrictions on FR2 serving </w:t>
      </w:r>
      <w:proofErr w:type="spellStart"/>
      <w:r w:rsidRPr="00B759FB">
        <w:rPr>
          <w:rFonts w:eastAsia="宋体"/>
          <w:lang w:eastAsia="zh-CN"/>
        </w:rPr>
        <w:t>PCell</w:t>
      </w:r>
      <w:proofErr w:type="spellEnd"/>
      <w:r w:rsidRPr="00B759FB">
        <w:rPr>
          <w:rFonts w:eastAsia="宋体"/>
          <w:lang w:eastAsia="zh-CN"/>
        </w:rPr>
        <w:t xml:space="preserve"> or </w:t>
      </w:r>
      <w:proofErr w:type="spellStart"/>
      <w:r w:rsidRPr="00B759FB">
        <w:rPr>
          <w:rFonts w:eastAsia="宋体"/>
          <w:lang w:eastAsia="zh-CN"/>
        </w:rPr>
        <w:t>PSCell</w:t>
      </w:r>
      <w:proofErr w:type="spellEnd"/>
      <w:r w:rsidRPr="00B759FB">
        <w:rPr>
          <w:rFonts w:eastAsia="宋体"/>
          <w:lang w:eastAsia="zh-CN"/>
        </w:rPr>
        <w:t xml:space="preserve"> apply to all serving cells in the same band </w:t>
      </w:r>
      <w:r w:rsidRPr="00B759FB">
        <w:rPr>
          <w:rFonts w:eastAsia="宋体"/>
          <w:lang w:val="en-US"/>
        </w:rPr>
        <w:t>on the symbols</w:t>
      </w:r>
      <w:r w:rsidRPr="00B759FB">
        <w:rPr>
          <w:rFonts w:eastAsia="宋体"/>
        </w:rPr>
        <w:t xml:space="preserve"> that fully or partially overlap with</w:t>
      </w:r>
      <w:r w:rsidRPr="00B759FB">
        <w:rPr>
          <w:rFonts w:eastAsia="宋体"/>
          <w:lang w:eastAsia="zh-CN"/>
        </w:rPr>
        <w:t xml:space="preserve"> </w:t>
      </w:r>
      <w:r w:rsidRPr="00B759FB">
        <w:rPr>
          <w:rFonts w:eastAsia="宋体"/>
        </w:rPr>
        <w:t>restricted symbols</w:t>
      </w:r>
      <w:r w:rsidRPr="00B759FB">
        <w:rPr>
          <w:rFonts w:eastAsia="Malgun Gothic"/>
          <w:lang w:eastAsia="zh-CN"/>
        </w:rPr>
        <w:t>.</w:t>
      </w:r>
    </w:p>
    <w:p w14:paraId="4B1AA683" w14:textId="77777777" w:rsidR="002F6B25" w:rsidRPr="00B759FB" w:rsidRDefault="002F6B25" w:rsidP="002F6B25">
      <w:pPr>
        <w:rPr>
          <w:rFonts w:eastAsia="宋体"/>
          <w:lang w:eastAsia="zh-CN"/>
        </w:rPr>
      </w:pPr>
      <w:r w:rsidRPr="00B759FB">
        <w:rPr>
          <w:rFonts w:eastAsia="宋体"/>
          <w:lang w:eastAsia="zh-CN"/>
        </w:rPr>
        <w:t xml:space="preserve">When inter-band carrier aggregation in FR2 is performed, there are no scheduling restrictions on FR2 serving cells in the bands due to </w:t>
      </w:r>
      <w:r w:rsidRPr="00B759FB">
        <w:rPr>
          <w:rFonts w:eastAsia="MS Mincho"/>
          <w:lang w:eastAsia="ja-JP"/>
        </w:rPr>
        <w:t>beam failure detection</w:t>
      </w:r>
      <w:r w:rsidRPr="00B759FB">
        <w:rPr>
          <w:rFonts w:eastAsia="宋体"/>
          <w:lang w:eastAsia="zh-CN"/>
        </w:rPr>
        <w:t xml:space="preserve"> performed on FR2 serving cell(s) in different band(s), </w:t>
      </w:r>
      <w:r w:rsidRPr="00B759FB">
        <w:rPr>
          <w:rFonts w:eastAsia="宋体"/>
          <w:lang w:val="en-US" w:eastAsia="zh-CN"/>
        </w:rPr>
        <w:t xml:space="preserve">provided that </w:t>
      </w:r>
      <w:r w:rsidRPr="00B759FB">
        <w:rPr>
          <w:rFonts w:eastAsia="宋体"/>
        </w:rPr>
        <w:t>UE is capable of independent beam management on this FR2 band pair</w:t>
      </w:r>
      <w:r w:rsidRPr="00B759FB">
        <w:rPr>
          <w:rFonts w:eastAsia="宋体"/>
          <w:lang w:eastAsia="zh-CN"/>
        </w:rPr>
        <w:t>. Additionally, there is no scheduling restriction if the UE is configured with different numerology between SSB on one FR2 band and data on the other FR2 band provided the UE is configured for IBM operation for the band pair.</w:t>
      </w:r>
    </w:p>
    <w:p w14:paraId="5872D0D8" w14:textId="77777777" w:rsidR="002F6B25" w:rsidRPr="00B759FB" w:rsidRDefault="002F6B25" w:rsidP="002F6B25">
      <w:pPr>
        <w:rPr>
          <w:rFonts w:eastAsia="MS Mincho"/>
          <w:lang w:eastAsia="ja-JP"/>
        </w:rPr>
      </w:pPr>
      <w:r w:rsidRPr="00B759FB">
        <w:rPr>
          <w:rFonts w:eastAsia="MS Mincho"/>
          <w:lang w:eastAsia="ja-JP"/>
        </w:rPr>
        <w:t>For</w:t>
      </w:r>
      <w:r w:rsidRPr="00B759FB">
        <w:rPr>
          <w:rFonts w:eastAsia="Malgun Gothic" w:hint="eastAsia"/>
          <w:lang w:eastAsia="zh-CN"/>
        </w:rPr>
        <w:t xml:space="preserve"> FR2, </w:t>
      </w:r>
      <w:r w:rsidRPr="00B759FB">
        <w:rPr>
          <w:rFonts w:eastAsia="MS Mincho"/>
          <w:lang w:eastAsia="ja-JP"/>
        </w:rPr>
        <w:t>if following conditions are met,</w:t>
      </w:r>
    </w:p>
    <w:p w14:paraId="47C2E5D4" w14:textId="77777777" w:rsidR="002F6B25" w:rsidRPr="00B759FB" w:rsidRDefault="002F6B25" w:rsidP="002F6B25">
      <w:pPr>
        <w:pStyle w:val="B10"/>
        <w:rPr>
          <w:rFonts w:eastAsia="宋体"/>
          <w:lang w:eastAsia="ja-JP"/>
        </w:rPr>
      </w:pPr>
      <w:r w:rsidRPr="00B759FB">
        <w:rPr>
          <w:rFonts w:eastAsia="Yu Mincho" w:hint="eastAsia"/>
          <w:lang w:eastAsia="ja-JP"/>
        </w:rPr>
        <w:t>-</w:t>
      </w:r>
      <w:r w:rsidRPr="00B759FB">
        <w:rPr>
          <w:rFonts w:eastAsia="Yu Mincho"/>
          <w:lang w:eastAsia="ja-JP"/>
        </w:rPr>
        <w:tab/>
      </w:r>
      <w:r w:rsidRPr="00B759FB">
        <w:rPr>
          <w:rFonts w:eastAsia="宋体"/>
          <w:lang w:eastAsia="ja-JP"/>
        </w:rPr>
        <w:t>UE has been notified about system information update through paging,</w:t>
      </w:r>
    </w:p>
    <w:p w14:paraId="1AF7DD6B" w14:textId="77777777" w:rsidR="002F6B25" w:rsidRPr="00B759FB" w:rsidRDefault="002F6B25" w:rsidP="002F6B25">
      <w:pPr>
        <w:pStyle w:val="B10"/>
        <w:rPr>
          <w:rFonts w:eastAsia="宋体"/>
          <w:lang w:eastAsia="ja-JP"/>
        </w:rPr>
      </w:pPr>
      <w:r w:rsidRPr="00B759FB">
        <w:rPr>
          <w:rFonts w:eastAsia="Yu Mincho" w:hint="eastAsia"/>
          <w:lang w:eastAsia="ja-JP"/>
        </w:rPr>
        <w:t>-</w:t>
      </w:r>
      <w:r w:rsidRPr="00B759FB">
        <w:rPr>
          <w:rFonts w:eastAsia="Yu Mincho"/>
          <w:lang w:eastAsia="ja-JP"/>
        </w:rPr>
        <w:tab/>
      </w:r>
      <w:r w:rsidRPr="00B759FB">
        <w:rPr>
          <w:rFonts w:eastAsia="宋体"/>
          <w:lang w:eastAsia="ja-JP"/>
        </w:rPr>
        <w:t>The gap between UE’s reception of PDCCH that UE monitors in the Type2-PDCCH CSS set and that notifies system information update, and the PDCCH that UE monitors in the Type0-PDCCH CSS set, is greater than 2 slots,</w:t>
      </w:r>
    </w:p>
    <w:p w14:paraId="31F61ED3" w14:textId="77777777" w:rsidR="002F6B25" w:rsidRPr="00B759FB" w:rsidRDefault="002F6B25" w:rsidP="002F6B25">
      <w:pPr>
        <w:rPr>
          <w:rFonts w:eastAsia="MS Mincho"/>
          <w:lang w:eastAsia="ja-JP"/>
        </w:rPr>
      </w:pPr>
      <w:r w:rsidRPr="00B759FB">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w:t>
      </w:r>
      <w:proofErr w:type="spellStart"/>
      <w:r w:rsidRPr="00B759FB">
        <w:rPr>
          <w:rFonts w:eastAsia="MS Mincho"/>
          <w:lang w:eastAsia="ja-JP"/>
        </w:rPr>
        <w:t>mesurement</w:t>
      </w:r>
      <w:proofErr w:type="spellEnd"/>
      <w:r w:rsidRPr="00B759FB">
        <w:rPr>
          <w:rFonts w:eastAsia="MS Mincho"/>
          <w:lang w:eastAsia="ja-JP"/>
        </w:rPr>
        <w:t xml:space="preserve">; and </w:t>
      </w:r>
    </w:p>
    <w:p w14:paraId="4A094D08" w14:textId="77777777" w:rsidR="002F6B25" w:rsidRPr="00B759FB" w:rsidRDefault="002F6B25" w:rsidP="002F6B25">
      <w:pPr>
        <w:rPr>
          <w:rFonts w:eastAsia="MS Mincho"/>
          <w:lang w:eastAsia="ja-JP"/>
        </w:rPr>
      </w:pPr>
      <w:r w:rsidRPr="00B759FB">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for BFD </w:t>
      </w:r>
      <w:proofErr w:type="spellStart"/>
      <w:r w:rsidRPr="00B759FB">
        <w:rPr>
          <w:rFonts w:eastAsia="MS Mincho"/>
          <w:lang w:eastAsia="ja-JP"/>
        </w:rPr>
        <w:t>mesurement</w:t>
      </w:r>
      <w:proofErr w:type="spellEnd"/>
      <w:r w:rsidRPr="00B759FB">
        <w:rPr>
          <w:rFonts w:eastAsia="MS Mincho"/>
          <w:lang w:eastAsia="ja-JP"/>
        </w:rPr>
        <w:t>.</w:t>
      </w:r>
    </w:p>
    <w:p w14:paraId="4B7AEBE6" w14:textId="5E6B9E47" w:rsidR="009C50DB" w:rsidRPr="00F048D6" w:rsidRDefault="009C50DB" w:rsidP="009C50DB">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sidR="00640D1F">
        <w:rPr>
          <w:rFonts w:ascii="Arial" w:hAnsi="Arial" w:cs="Arial" w:hint="eastAsia"/>
          <w:noProof/>
          <w:color w:val="FF0000"/>
          <w:sz w:val="36"/>
          <w:szCs w:val="36"/>
          <w:lang w:eastAsia="zh-CN"/>
        </w:rPr>
        <w:t>4</w:t>
      </w:r>
      <w:r w:rsidRPr="00F048D6">
        <w:rPr>
          <w:rFonts w:ascii="Arial" w:hAnsi="Arial" w:cs="Arial" w:hint="eastAsia"/>
          <w:noProof/>
          <w:color w:val="FF0000"/>
          <w:sz w:val="36"/>
          <w:szCs w:val="36"/>
          <w:lang w:eastAsia="zh-CN"/>
        </w:rPr>
        <w:t>&gt;</w:t>
      </w:r>
    </w:p>
    <w:p w14:paraId="45B8AEBF" w14:textId="77777777" w:rsidR="009C50DB" w:rsidRPr="003C53B1" w:rsidRDefault="009C50DB" w:rsidP="009C50DB">
      <w:pPr>
        <w:rPr>
          <w:color w:val="FF0000"/>
          <w:highlight w:val="yellow"/>
          <w:lang w:eastAsia="zh-CN"/>
        </w:rPr>
      </w:pPr>
    </w:p>
    <w:p w14:paraId="4E8E6D92" w14:textId="77777777" w:rsidR="00934DE4" w:rsidRPr="00F51DF9" w:rsidRDefault="00934DE4" w:rsidP="009D2CB0">
      <w:pPr>
        <w:jc w:val="center"/>
        <w:rPr>
          <w:color w:val="FF0000"/>
          <w:highlight w:val="yellow"/>
          <w:lang w:eastAsia="zh-CN"/>
        </w:rPr>
      </w:pPr>
    </w:p>
    <w:sectPr w:rsidR="00934DE4" w:rsidRPr="00F51DF9" w:rsidSect="00A51D1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E64A7" w14:textId="77777777" w:rsidR="007567A6" w:rsidRDefault="007567A6">
      <w:r>
        <w:separator/>
      </w:r>
    </w:p>
  </w:endnote>
  <w:endnote w:type="continuationSeparator" w:id="0">
    <w:p w14:paraId="3747B16B" w14:textId="77777777" w:rsidR="007567A6" w:rsidRDefault="0075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 ??">
    <w:altName w:val="MS Mincho"/>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13E8" w14:textId="77777777" w:rsidR="007567A6" w:rsidRDefault="007567A6">
      <w:r>
        <w:separator/>
      </w:r>
    </w:p>
  </w:footnote>
  <w:footnote w:type="continuationSeparator" w:id="0">
    <w:p w14:paraId="6240E1CC" w14:textId="77777777" w:rsidR="007567A6" w:rsidRDefault="0075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B04F2" w:rsidRDefault="00BB0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B04F2" w:rsidRDefault="00BB04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B04F2" w:rsidRDefault="00BB04F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B04F2" w:rsidRDefault="00BB04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8E374C"/>
    <w:multiLevelType w:val="hybridMultilevel"/>
    <w:tmpl w:val="198A3900"/>
    <w:lvl w:ilvl="0" w:tplc="74B6C890">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1"/>
  </w:num>
  <w:num w:numId="2">
    <w:abstractNumId w:val="23"/>
  </w:num>
  <w:num w:numId="3">
    <w:abstractNumId w:val="30"/>
  </w:num>
  <w:num w:numId="4">
    <w:abstractNumId w:val="8"/>
  </w:num>
  <w:num w:numId="5">
    <w:abstractNumId w:val="9"/>
  </w:num>
  <w:num w:numId="6">
    <w:abstractNumId w:val="0"/>
  </w:num>
  <w:num w:numId="7">
    <w:abstractNumId w:val="10"/>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7"/>
  </w:num>
  <w:num w:numId="16">
    <w:abstractNumId w:val="32"/>
  </w:num>
  <w:num w:numId="17">
    <w:abstractNumId w:val="24"/>
  </w:num>
  <w:num w:numId="18">
    <w:abstractNumId w:val="14"/>
  </w:num>
  <w:num w:numId="19">
    <w:abstractNumId w:val="3"/>
  </w:num>
  <w:num w:numId="20">
    <w:abstractNumId w:val="19"/>
  </w:num>
  <w:num w:numId="21">
    <w:abstractNumId w:val="26"/>
  </w:num>
  <w:num w:numId="22">
    <w:abstractNumId w:val="22"/>
  </w:num>
  <w:num w:numId="23">
    <w:abstractNumId w:val="11"/>
  </w:num>
  <w:num w:numId="24">
    <w:abstractNumId w:val="21"/>
  </w:num>
  <w:num w:numId="25">
    <w:abstractNumId w:val="2"/>
  </w:num>
  <w:num w:numId="26">
    <w:abstractNumId w:val="15"/>
  </w:num>
  <w:num w:numId="27">
    <w:abstractNumId w:val="1"/>
  </w:num>
  <w:num w:numId="28">
    <w:abstractNumId w:val="27"/>
  </w:num>
  <w:num w:numId="29">
    <w:abstractNumId w:val="4"/>
  </w:num>
  <w:num w:numId="30">
    <w:abstractNumId w:val="12"/>
  </w:num>
  <w:num w:numId="31">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num>
  <w:num w:numId="34">
    <w:abstractNumId w:val="1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 RAN4#111">
    <w15:presenceInfo w15:providerId="None" w15:userId="Qian Yang - RAN4#111"/>
  </w15:person>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3078"/>
    <w:rsid w:val="00004AA5"/>
    <w:rsid w:val="00013FAC"/>
    <w:rsid w:val="00022E4A"/>
    <w:rsid w:val="00026BB2"/>
    <w:rsid w:val="00027644"/>
    <w:rsid w:val="00046850"/>
    <w:rsid w:val="00064008"/>
    <w:rsid w:val="000731B6"/>
    <w:rsid w:val="000855E3"/>
    <w:rsid w:val="00086151"/>
    <w:rsid w:val="00086851"/>
    <w:rsid w:val="000A2ACF"/>
    <w:rsid w:val="000A3026"/>
    <w:rsid w:val="000A6394"/>
    <w:rsid w:val="000B211E"/>
    <w:rsid w:val="000B21B3"/>
    <w:rsid w:val="000B6364"/>
    <w:rsid w:val="000B7FED"/>
    <w:rsid w:val="000C038A"/>
    <w:rsid w:val="000C6598"/>
    <w:rsid w:val="000D44B3"/>
    <w:rsid w:val="000E6D0A"/>
    <w:rsid w:val="00101ED5"/>
    <w:rsid w:val="00106DA0"/>
    <w:rsid w:val="00121683"/>
    <w:rsid w:val="00130BBE"/>
    <w:rsid w:val="00133AA0"/>
    <w:rsid w:val="0013512F"/>
    <w:rsid w:val="0014474E"/>
    <w:rsid w:val="00145CA6"/>
    <w:rsid w:val="00145D43"/>
    <w:rsid w:val="001464E7"/>
    <w:rsid w:val="001501A5"/>
    <w:rsid w:val="001507DA"/>
    <w:rsid w:val="0017104E"/>
    <w:rsid w:val="0017283B"/>
    <w:rsid w:val="00172DC7"/>
    <w:rsid w:val="0019258B"/>
    <w:rsid w:val="0019289F"/>
    <w:rsid w:val="00192C46"/>
    <w:rsid w:val="001A08B3"/>
    <w:rsid w:val="001A0FB3"/>
    <w:rsid w:val="001A1497"/>
    <w:rsid w:val="001A525D"/>
    <w:rsid w:val="001A7B60"/>
    <w:rsid w:val="001B52F0"/>
    <w:rsid w:val="001B7A65"/>
    <w:rsid w:val="001B7E59"/>
    <w:rsid w:val="001D5220"/>
    <w:rsid w:val="001D725B"/>
    <w:rsid w:val="001E2452"/>
    <w:rsid w:val="001E41F3"/>
    <w:rsid w:val="00212E7D"/>
    <w:rsid w:val="00216980"/>
    <w:rsid w:val="00220A75"/>
    <w:rsid w:val="0022428A"/>
    <w:rsid w:val="0026004D"/>
    <w:rsid w:val="002640DD"/>
    <w:rsid w:val="00275D12"/>
    <w:rsid w:val="00284FEB"/>
    <w:rsid w:val="002860C4"/>
    <w:rsid w:val="002B39B7"/>
    <w:rsid w:val="002B5741"/>
    <w:rsid w:val="002B6F0B"/>
    <w:rsid w:val="002C7CAF"/>
    <w:rsid w:val="002E472E"/>
    <w:rsid w:val="002E7903"/>
    <w:rsid w:val="002F6B25"/>
    <w:rsid w:val="00303DAA"/>
    <w:rsid w:val="00305409"/>
    <w:rsid w:val="0033421D"/>
    <w:rsid w:val="003609EF"/>
    <w:rsid w:val="0036231A"/>
    <w:rsid w:val="00374DD4"/>
    <w:rsid w:val="00380A72"/>
    <w:rsid w:val="00393E71"/>
    <w:rsid w:val="003A3748"/>
    <w:rsid w:val="003C53B1"/>
    <w:rsid w:val="003E1A36"/>
    <w:rsid w:val="003E2C75"/>
    <w:rsid w:val="00404988"/>
    <w:rsid w:val="004054EE"/>
    <w:rsid w:val="00410371"/>
    <w:rsid w:val="00415F7F"/>
    <w:rsid w:val="00421517"/>
    <w:rsid w:val="0042394C"/>
    <w:rsid w:val="004241E4"/>
    <w:rsid w:val="004242F1"/>
    <w:rsid w:val="00445D3D"/>
    <w:rsid w:val="00447307"/>
    <w:rsid w:val="0045120C"/>
    <w:rsid w:val="00451829"/>
    <w:rsid w:val="00461D3B"/>
    <w:rsid w:val="00462633"/>
    <w:rsid w:val="00481162"/>
    <w:rsid w:val="004B159D"/>
    <w:rsid w:val="004B75B7"/>
    <w:rsid w:val="004E30C4"/>
    <w:rsid w:val="00506D0A"/>
    <w:rsid w:val="005141D9"/>
    <w:rsid w:val="0051580D"/>
    <w:rsid w:val="005219CA"/>
    <w:rsid w:val="00534709"/>
    <w:rsid w:val="00545350"/>
    <w:rsid w:val="00546E7A"/>
    <w:rsid w:val="00547111"/>
    <w:rsid w:val="00547B32"/>
    <w:rsid w:val="00552F04"/>
    <w:rsid w:val="00560102"/>
    <w:rsid w:val="00560132"/>
    <w:rsid w:val="00570B89"/>
    <w:rsid w:val="00592D74"/>
    <w:rsid w:val="005B125A"/>
    <w:rsid w:val="005B6D79"/>
    <w:rsid w:val="005C12DA"/>
    <w:rsid w:val="005E1F53"/>
    <w:rsid w:val="005E2C44"/>
    <w:rsid w:val="005E6123"/>
    <w:rsid w:val="005F7FCA"/>
    <w:rsid w:val="00600F4D"/>
    <w:rsid w:val="0060615D"/>
    <w:rsid w:val="00621188"/>
    <w:rsid w:val="006257ED"/>
    <w:rsid w:val="00640D1F"/>
    <w:rsid w:val="00644F3F"/>
    <w:rsid w:val="00653DE4"/>
    <w:rsid w:val="00660A26"/>
    <w:rsid w:val="00663A49"/>
    <w:rsid w:val="006642E9"/>
    <w:rsid w:val="00665C47"/>
    <w:rsid w:val="0066734B"/>
    <w:rsid w:val="006728FC"/>
    <w:rsid w:val="00680486"/>
    <w:rsid w:val="00693AA5"/>
    <w:rsid w:val="00695808"/>
    <w:rsid w:val="006B054D"/>
    <w:rsid w:val="006B3DF5"/>
    <w:rsid w:val="006B46FB"/>
    <w:rsid w:val="006C0DCC"/>
    <w:rsid w:val="006D0C16"/>
    <w:rsid w:val="006D5D6A"/>
    <w:rsid w:val="006E21FB"/>
    <w:rsid w:val="006F0370"/>
    <w:rsid w:val="006F7829"/>
    <w:rsid w:val="00704285"/>
    <w:rsid w:val="00720029"/>
    <w:rsid w:val="00732257"/>
    <w:rsid w:val="00733ECC"/>
    <w:rsid w:val="0073758D"/>
    <w:rsid w:val="00744742"/>
    <w:rsid w:val="00747664"/>
    <w:rsid w:val="007567A6"/>
    <w:rsid w:val="00772B67"/>
    <w:rsid w:val="007757D0"/>
    <w:rsid w:val="00777BC0"/>
    <w:rsid w:val="00792342"/>
    <w:rsid w:val="007977A8"/>
    <w:rsid w:val="007978A9"/>
    <w:rsid w:val="007B512A"/>
    <w:rsid w:val="007B5C92"/>
    <w:rsid w:val="007C1C7E"/>
    <w:rsid w:val="007C2097"/>
    <w:rsid w:val="007C7F8F"/>
    <w:rsid w:val="007D037C"/>
    <w:rsid w:val="007D31FC"/>
    <w:rsid w:val="007D3BF0"/>
    <w:rsid w:val="007D6A07"/>
    <w:rsid w:val="007F15A6"/>
    <w:rsid w:val="007F5B64"/>
    <w:rsid w:val="007F7259"/>
    <w:rsid w:val="008040A8"/>
    <w:rsid w:val="0081016C"/>
    <w:rsid w:val="00812067"/>
    <w:rsid w:val="00813940"/>
    <w:rsid w:val="00813F95"/>
    <w:rsid w:val="008279FA"/>
    <w:rsid w:val="0083108C"/>
    <w:rsid w:val="008446D8"/>
    <w:rsid w:val="00852E16"/>
    <w:rsid w:val="008607A9"/>
    <w:rsid w:val="00860FBD"/>
    <w:rsid w:val="008626E7"/>
    <w:rsid w:val="00870EE7"/>
    <w:rsid w:val="00871693"/>
    <w:rsid w:val="00876ADC"/>
    <w:rsid w:val="00880591"/>
    <w:rsid w:val="008844D5"/>
    <w:rsid w:val="008863B9"/>
    <w:rsid w:val="008A45A6"/>
    <w:rsid w:val="008A46E1"/>
    <w:rsid w:val="008C58FA"/>
    <w:rsid w:val="008D3CCC"/>
    <w:rsid w:val="008F2E63"/>
    <w:rsid w:val="008F3789"/>
    <w:rsid w:val="008F451C"/>
    <w:rsid w:val="008F47DD"/>
    <w:rsid w:val="008F686C"/>
    <w:rsid w:val="009148DE"/>
    <w:rsid w:val="00934DE4"/>
    <w:rsid w:val="00941E30"/>
    <w:rsid w:val="0096063E"/>
    <w:rsid w:val="00972957"/>
    <w:rsid w:val="009777D9"/>
    <w:rsid w:val="00991B88"/>
    <w:rsid w:val="009A48DD"/>
    <w:rsid w:val="009A5753"/>
    <w:rsid w:val="009A579D"/>
    <w:rsid w:val="009C50DB"/>
    <w:rsid w:val="009C6794"/>
    <w:rsid w:val="009D2CB0"/>
    <w:rsid w:val="009D32A7"/>
    <w:rsid w:val="009D419B"/>
    <w:rsid w:val="009D745E"/>
    <w:rsid w:val="009E3297"/>
    <w:rsid w:val="009F734F"/>
    <w:rsid w:val="00A07F9D"/>
    <w:rsid w:val="00A10623"/>
    <w:rsid w:val="00A15160"/>
    <w:rsid w:val="00A246B6"/>
    <w:rsid w:val="00A31634"/>
    <w:rsid w:val="00A47E70"/>
    <w:rsid w:val="00A50CF0"/>
    <w:rsid w:val="00A51D1B"/>
    <w:rsid w:val="00A535F6"/>
    <w:rsid w:val="00A62366"/>
    <w:rsid w:val="00A67CA5"/>
    <w:rsid w:val="00A70DA4"/>
    <w:rsid w:val="00A7174D"/>
    <w:rsid w:val="00A7671C"/>
    <w:rsid w:val="00A860CC"/>
    <w:rsid w:val="00A86B70"/>
    <w:rsid w:val="00AA08B2"/>
    <w:rsid w:val="00AA22CC"/>
    <w:rsid w:val="00AA2CBC"/>
    <w:rsid w:val="00AB02D7"/>
    <w:rsid w:val="00AB0D9C"/>
    <w:rsid w:val="00AB5BDD"/>
    <w:rsid w:val="00AC5820"/>
    <w:rsid w:val="00AD1CD8"/>
    <w:rsid w:val="00AD29CC"/>
    <w:rsid w:val="00AE68A4"/>
    <w:rsid w:val="00AF299B"/>
    <w:rsid w:val="00B06AD8"/>
    <w:rsid w:val="00B258BB"/>
    <w:rsid w:val="00B32BBE"/>
    <w:rsid w:val="00B67B97"/>
    <w:rsid w:val="00B75808"/>
    <w:rsid w:val="00B85811"/>
    <w:rsid w:val="00B863B6"/>
    <w:rsid w:val="00B90255"/>
    <w:rsid w:val="00B968C8"/>
    <w:rsid w:val="00BA3EC5"/>
    <w:rsid w:val="00BA51D9"/>
    <w:rsid w:val="00BA6A22"/>
    <w:rsid w:val="00BA6DB4"/>
    <w:rsid w:val="00BB04F2"/>
    <w:rsid w:val="00BB3400"/>
    <w:rsid w:val="00BB4835"/>
    <w:rsid w:val="00BB5DFC"/>
    <w:rsid w:val="00BD0D1F"/>
    <w:rsid w:val="00BD215E"/>
    <w:rsid w:val="00BD279D"/>
    <w:rsid w:val="00BD6BB8"/>
    <w:rsid w:val="00BE4285"/>
    <w:rsid w:val="00BE7709"/>
    <w:rsid w:val="00BF3BDD"/>
    <w:rsid w:val="00C04922"/>
    <w:rsid w:val="00C13400"/>
    <w:rsid w:val="00C31054"/>
    <w:rsid w:val="00C37BB4"/>
    <w:rsid w:val="00C56EC8"/>
    <w:rsid w:val="00C66BA2"/>
    <w:rsid w:val="00C759C1"/>
    <w:rsid w:val="00C7628A"/>
    <w:rsid w:val="00C870F6"/>
    <w:rsid w:val="00C95985"/>
    <w:rsid w:val="00C97D41"/>
    <w:rsid w:val="00CA2B7B"/>
    <w:rsid w:val="00CC39AE"/>
    <w:rsid w:val="00CC5026"/>
    <w:rsid w:val="00CC68D0"/>
    <w:rsid w:val="00CD6F29"/>
    <w:rsid w:val="00D01F1C"/>
    <w:rsid w:val="00D03F9A"/>
    <w:rsid w:val="00D0542F"/>
    <w:rsid w:val="00D06D51"/>
    <w:rsid w:val="00D20C15"/>
    <w:rsid w:val="00D24991"/>
    <w:rsid w:val="00D35298"/>
    <w:rsid w:val="00D50255"/>
    <w:rsid w:val="00D63C78"/>
    <w:rsid w:val="00D66520"/>
    <w:rsid w:val="00D84AE9"/>
    <w:rsid w:val="00D84D30"/>
    <w:rsid w:val="00DC3EAD"/>
    <w:rsid w:val="00DD0455"/>
    <w:rsid w:val="00DE34CF"/>
    <w:rsid w:val="00DE5453"/>
    <w:rsid w:val="00DE5C63"/>
    <w:rsid w:val="00DF3BC0"/>
    <w:rsid w:val="00E10E42"/>
    <w:rsid w:val="00E13F3D"/>
    <w:rsid w:val="00E14F2A"/>
    <w:rsid w:val="00E25327"/>
    <w:rsid w:val="00E34898"/>
    <w:rsid w:val="00E405D0"/>
    <w:rsid w:val="00E46AC9"/>
    <w:rsid w:val="00E47F45"/>
    <w:rsid w:val="00E55B09"/>
    <w:rsid w:val="00E61ADB"/>
    <w:rsid w:val="00E626D4"/>
    <w:rsid w:val="00E7098A"/>
    <w:rsid w:val="00E854A1"/>
    <w:rsid w:val="00E91615"/>
    <w:rsid w:val="00E93680"/>
    <w:rsid w:val="00E95273"/>
    <w:rsid w:val="00EA594E"/>
    <w:rsid w:val="00EB09B7"/>
    <w:rsid w:val="00EB449E"/>
    <w:rsid w:val="00ED5388"/>
    <w:rsid w:val="00ED7D8B"/>
    <w:rsid w:val="00EE7D7C"/>
    <w:rsid w:val="00EF52E5"/>
    <w:rsid w:val="00EF5C91"/>
    <w:rsid w:val="00EF644B"/>
    <w:rsid w:val="00F048D6"/>
    <w:rsid w:val="00F144CE"/>
    <w:rsid w:val="00F25D98"/>
    <w:rsid w:val="00F26250"/>
    <w:rsid w:val="00F26E1E"/>
    <w:rsid w:val="00F27AB7"/>
    <w:rsid w:val="00F300FB"/>
    <w:rsid w:val="00F455E5"/>
    <w:rsid w:val="00F51DF9"/>
    <w:rsid w:val="00F5499E"/>
    <w:rsid w:val="00F65527"/>
    <w:rsid w:val="00F65DD0"/>
    <w:rsid w:val="00F730DC"/>
    <w:rsid w:val="00FA413C"/>
    <w:rsid w:val="00FB6386"/>
    <w:rsid w:val="00FE38C5"/>
    <w:rsid w:val="00FE51CB"/>
    <w:rsid w:val="00FF65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054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CF90-00A7-4C4F-BBEA-E16A714D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533</TotalTime>
  <Pages>8</Pages>
  <Words>3540</Words>
  <Characters>20178</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23671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 Yang</cp:lastModifiedBy>
  <cp:revision>128</cp:revision>
  <cp:lastPrinted>1899-12-31T23:00:00Z</cp:lastPrinted>
  <dcterms:created xsi:type="dcterms:W3CDTF">2023-08-29T14:19:00Z</dcterms:created>
  <dcterms:modified xsi:type="dcterms:W3CDTF">2024-05-23T23:58:00Z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