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0F248" w14:textId="04B65D4C" w:rsidR="004C1C36" w:rsidRPr="0052514D" w:rsidRDefault="004C1C36" w:rsidP="004C1C36">
      <w:pPr>
        <w:pStyle w:val="a3"/>
        <w:tabs>
          <w:tab w:val="right" w:pos="9781"/>
          <w:tab w:val="right" w:pos="13323"/>
        </w:tabs>
        <w:spacing w:before="60" w:after="60"/>
        <w:outlineLvl w:val="0"/>
        <w:rPr>
          <w:rFonts w:cs="Arial"/>
          <w:b w:val="0"/>
          <w:sz w:val="24"/>
          <w:szCs w:val="24"/>
          <w:lang w:eastAsia="zh-CN"/>
        </w:rPr>
      </w:pPr>
      <w:bookmarkStart w:id="0" w:name="Title"/>
      <w:bookmarkStart w:id="1" w:name="DocumentFor"/>
      <w:bookmarkEnd w:id="0"/>
      <w:bookmarkEnd w:id="1"/>
      <w:r w:rsidRPr="0052514D">
        <w:rPr>
          <w:rFonts w:cs="Arial"/>
          <w:sz w:val="24"/>
          <w:szCs w:val="24"/>
          <w:lang w:eastAsia="zh-CN"/>
        </w:rPr>
        <w:t>3GPP TSG-RAN WG4 Meeting #111</w:t>
      </w:r>
      <w:r w:rsidRPr="0052514D">
        <w:rPr>
          <w:rFonts w:cs="Arial"/>
          <w:sz w:val="24"/>
          <w:szCs w:val="24"/>
          <w:lang w:eastAsia="zh-CN"/>
        </w:rPr>
        <w:tab/>
        <w:t>R4-240xxxx</w:t>
      </w:r>
    </w:p>
    <w:p w14:paraId="72AB70B2" w14:textId="77777777" w:rsidR="004C1C36" w:rsidRPr="0052514D" w:rsidRDefault="004C1C36" w:rsidP="004C1C36">
      <w:pPr>
        <w:pStyle w:val="a3"/>
        <w:tabs>
          <w:tab w:val="right" w:pos="9781"/>
          <w:tab w:val="right" w:pos="13323"/>
        </w:tabs>
        <w:spacing w:before="60" w:after="60"/>
        <w:outlineLvl w:val="0"/>
        <w:rPr>
          <w:rFonts w:cs="Arial"/>
          <w:b w:val="0"/>
          <w:sz w:val="24"/>
          <w:szCs w:val="24"/>
          <w:lang w:eastAsia="zh-CN"/>
        </w:rPr>
      </w:pPr>
      <w:r w:rsidRPr="0052514D">
        <w:rPr>
          <w:rFonts w:cs="Arial"/>
          <w:sz w:val="24"/>
          <w:szCs w:val="24"/>
          <w:lang w:eastAsia="zh-CN"/>
        </w:rPr>
        <w:t>Fukuoka City, Fukuoka , Japan, 20</w:t>
      </w:r>
      <w:r w:rsidRPr="0052514D">
        <w:rPr>
          <w:rFonts w:cs="Arial"/>
          <w:sz w:val="24"/>
          <w:szCs w:val="24"/>
          <w:vertAlign w:val="superscript"/>
          <w:lang w:eastAsia="zh-CN"/>
        </w:rPr>
        <w:t>th</w:t>
      </w:r>
      <w:r w:rsidRPr="0052514D">
        <w:rPr>
          <w:rFonts w:cs="Arial"/>
          <w:sz w:val="24"/>
          <w:szCs w:val="24"/>
          <w:lang w:eastAsia="zh-CN"/>
        </w:rPr>
        <w:t xml:space="preserve"> – 24</w:t>
      </w:r>
      <w:r w:rsidRPr="0052514D">
        <w:rPr>
          <w:rFonts w:cs="Arial"/>
          <w:sz w:val="24"/>
          <w:szCs w:val="24"/>
          <w:vertAlign w:val="superscript"/>
          <w:lang w:eastAsia="zh-CN"/>
        </w:rPr>
        <w:t>th</w:t>
      </w:r>
      <w:r w:rsidRPr="0052514D">
        <w:rPr>
          <w:rFonts w:cs="Arial"/>
          <w:sz w:val="24"/>
          <w:szCs w:val="24"/>
          <w:lang w:eastAsia="zh-CN"/>
        </w:rPr>
        <w:t xml:space="preserve"> May, 2024</w:t>
      </w:r>
    </w:p>
    <w:p w14:paraId="2637FD31" w14:textId="77777777" w:rsidR="001E0A28" w:rsidRPr="004C1C36" w:rsidRDefault="001E0A28" w:rsidP="001E0A28">
      <w:pPr>
        <w:spacing w:after="120"/>
        <w:ind w:left="1985" w:hanging="1985"/>
        <w:rPr>
          <w:rFonts w:ascii="Arial" w:eastAsia="MS Mincho" w:hAnsi="Arial" w:cs="Arial"/>
          <w:b/>
          <w:sz w:val="22"/>
        </w:rPr>
      </w:pPr>
    </w:p>
    <w:p w14:paraId="282755FA" w14:textId="5869533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21382">
        <w:rPr>
          <w:rFonts w:ascii="Arial" w:eastAsiaTheme="minorEastAsia" w:hAnsi="Arial" w:cs="Arial"/>
          <w:color w:val="000000"/>
          <w:sz w:val="22"/>
          <w:lang w:eastAsia="zh-CN"/>
        </w:rPr>
        <w:t>5.4</w:t>
      </w:r>
    </w:p>
    <w:p w14:paraId="50D5329D" w14:textId="5416278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A0564">
        <w:rPr>
          <w:rFonts w:ascii="Arial" w:hAnsi="Arial" w:cs="Arial"/>
          <w:color w:val="000000"/>
          <w:sz w:val="22"/>
          <w:lang w:eastAsia="zh-CN"/>
        </w:rPr>
        <w:t>Moderator</w:t>
      </w:r>
      <w:r w:rsidR="00321150" w:rsidRPr="001A0564">
        <w:rPr>
          <w:rFonts w:ascii="Arial" w:hAnsi="Arial" w:cs="Arial"/>
          <w:color w:val="000000"/>
          <w:sz w:val="22"/>
          <w:lang w:eastAsia="zh-CN"/>
        </w:rPr>
        <w:t xml:space="preserve"> </w:t>
      </w:r>
      <w:r w:rsidR="004D737D" w:rsidRPr="001A0564">
        <w:rPr>
          <w:rFonts w:ascii="Arial" w:hAnsi="Arial" w:cs="Arial"/>
          <w:color w:val="000000"/>
          <w:sz w:val="22"/>
          <w:lang w:eastAsia="zh-CN"/>
        </w:rPr>
        <w:t>(</w:t>
      </w:r>
      <w:r w:rsidR="00321382" w:rsidRPr="001A0564">
        <w:rPr>
          <w:rFonts w:ascii="Arial" w:hAnsi="Arial" w:cs="Arial"/>
          <w:color w:val="000000"/>
          <w:sz w:val="22"/>
          <w:lang w:eastAsia="zh-CN"/>
        </w:rPr>
        <w:t>Apple</w:t>
      </w:r>
      <w:r w:rsidR="004D737D" w:rsidRPr="001A0564">
        <w:rPr>
          <w:rFonts w:ascii="Arial" w:hAnsi="Arial" w:cs="Arial"/>
          <w:color w:val="000000"/>
          <w:sz w:val="22"/>
          <w:lang w:eastAsia="zh-CN"/>
        </w:rPr>
        <w:t>)</w:t>
      </w:r>
    </w:p>
    <w:p w14:paraId="1E0389E7" w14:textId="52BC530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875FAD">
        <w:rPr>
          <w:rFonts w:ascii="Arial" w:eastAsiaTheme="minorEastAsia" w:hAnsi="Arial" w:cs="Arial"/>
          <w:color w:val="000000"/>
          <w:sz w:val="22"/>
          <w:lang w:eastAsia="zh-CN"/>
        </w:rPr>
        <w:t>1</w:t>
      </w:r>
      <w:r w:rsidR="001A0564">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321382">
        <w:rPr>
          <w:rFonts w:ascii="Arial" w:eastAsiaTheme="minorEastAsia" w:hAnsi="Arial" w:cs="Arial"/>
          <w:color w:val="000000"/>
          <w:sz w:val="22"/>
          <w:lang w:eastAsia="zh-CN"/>
        </w:rPr>
        <w:t>202</w:t>
      </w:r>
      <w:r w:rsidR="00533159" w:rsidRPr="00533159">
        <w:rPr>
          <w:rFonts w:ascii="Arial" w:eastAsiaTheme="minorEastAsia" w:hAnsi="Arial" w:cs="Arial"/>
          <w:color w:val="000000"/>
          <w:sz w:val="22"/>
          <w:lang w:eastAsia="zh-CN"/>
        </w:rPr>
        <w:t>]</w:t>
      </w:r>
      <w:r w:rsidR="00BC13EB">
        <w:rPr>
          <w:rFonts w:ascii="Arial" w:eastAsiaTheme="minorEastAsia" w:hAnsi="Arial" w:cs="Arial"/>
          <w:color w:val="000000"/>
          <w:sz w:val="22"/>
          <w:lang w:eastAsia="zh-CN"/>
        </w:rPr>
        <w:t xml:space="preserve"> </w:t>
      </w:r>
      <w:r w:rsidR="00321382">
        <w:rPr>
          <w:rFonts w:ascii="Arial" w:eastAsiaTheme="minorEastAsia" w:hAnsi="Arial" w:cs="Arial"/>
          <w:color w:val="000000"/>
          <w:sz w:val="22"/>
          <w:lang w:eastAsia="zh-CN"/>
        </w:rPr>
        <w:t>Maintenance</w:t>
      </w:r>
      <w:r w:rsidR="006066F1">
        <w:rPr>
          <w:rFonts w:ascii="Arial" w:eastAsiaTheme="minorEastAsia" w:hAnsi="Arial" w:cs="Arial"/>
          <w:color w:val="000000"/>
          <w:sz w:val="22"/>
          <w:lang w:eastAsia="zh-CN"/>
        </w:rPr>
        <w:t>_</w:t>
      </w:r>
      <w:r w:rsidR="00EF16CB">
        <w:rPr>
          <w:rFonts w:ascii="Arial" w:eastAsiaTheme="minorEastAsia" w:hAnsi="Arial" w:cs="Arial"/>
          <w:color w:val="000000"/>
          <w:sz w:val="22"/>
          <w:lang w:eastAsia="zh-CN"/>
        </w:rPr>
        <w:t>R18</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5FD70C4A"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7FF4B39" w14:textId="621AE45A" w:rsidR="00321382" w:rsidRDefault="00321382" w:rsidP="00642BC6">
      <w:pPr>
        <w:rPr>
          <w:iCs/>
          <w:color w:val="000000" w:themeColor="text1"/>
          <w:lang w:eastAsia="zh-CN"/>
        </w:rPr>
      </w:pPr>
      <w:r>
        <w:rPr>
          <w:iCs/>
          <w:color w:val="000000" w:themeColor="text1"/>
          <w:lang w:eastAsia="zh-CN"/>
        </w:rPr>
        <w:t>In this section, the following topics are included</w:t>
      </w:r>
    </w:p>
    <w:p w14:paraId="5814422B" w14:textId="3AF34DDC" w:rsidR="009023F6" w:rsidRPr="00786C9D" w:rsidRDefault="007A7E4B">
      <w:pPr>
        <w:pStyle w:val="afe"/>
        <w:numPr>
          <w:ilvl w:val="0"/>
          <w:numId w:val="2"/>
        </w:numPr>
        <w:ind w:left="720" w:firstLineChars="0" w:firstLine="0"/>
        <w:rPr>
          <w:iCs/>
          <w:color w:val="000000" w:themeColor="text1"/>
          <w:lang w:eastAsia="zh-CN"/>
        </w:rPr>
        <w:pPrChange w:id="2" w:author="CATT" w:date="2024-05-16T17:03:00Z">
          <w:pPr>
            <w:pStyle w:val="afe"/>
            <w:numPr>
              <w:numId w:val="9"/>
            </w:numPr>
            <w:tabs>
              <w:tab w:val="num" w:pos="360"/>
              <w:tab w:val="num" w:pos="720"/>
            </w:tabs>
            <w:ind w:left="720" w:firstLineChars="0" w:firstLine="0"/>
          </w:pPr>
        </w:pPrChange>
      </w:pPr>
      <w:r>
        <w:fldChar w:fldCharType="begin"/>
      </w:r>
      <w:r>
        <w:instrText xml:space="preserve"> HYPERLINK "https://portal.3gpp.org/desktopmodules/WorkItem/WorkItemDetails.aspx?workitemId=950175" </w:instrText>
      </w:r>
      <w:r>
        <w:fldChar w:fldCharType="separate"/>
      </w:r>
      <w:r w:rsidR="00786C9D" w:rsidRPr="00786C9D">
        <w:rPr>
          <w:rFonts w:eastAsia="宋体"/>
          <w:color w:val="000000" w:themeColor="text1"/>
          <w:lang w:eastAsia="zh-CN"/>
        </w:rPr>
        <w:t>NR_ATG-Core</w:t>
      </w:r>
      <w:r>
        <w:rPr>
          <w:rFonts w:eastAsia="宋体"/>
          <w:color w:val="000000" w:themeColor="text1"/>
          <w:lang w:eastAsia="zh-CN"/>
        </w:rPr>
        <w:fldChar w:fldCharType="end"/>
      </w:r>
    </w:p>
    <w:p w14:paraId="609286E5" w14:textId="7FF765DA" w:rsidR="00E80B52" w:rsidRPr="00786C9D" w:rsidRDefault="00142BB9" w:rsidP="00786C9D">
      <w:pPr>
        <w:pStyle w:val="1"/>
        <w:rPr>
          <w:iCs/>
          <w:color w:val="000000" w:themeColor="text1"/>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w:t>
      </w:r>
      <w:r w:rsidR="007816E4" w:rsidRPr="007816E4">
        <w:rPr>
          <w:rFonts w:ascii="Times New Roman" w:hAnsi="Times New Roman"/>
          <w:iCs/>
          <w:color w:val="000000" w:themeColor="text1"/>
          <w:sz w:val="20"/>
          <w:lang w:val="en-GB" w:eastAsia="zh-CN"/>
        </w:rPr>
        <w:t xml:space="preserve"> </w:t>
      </w:r>
      <w:r w:rsidR="001D5555" w:rsidRPr="001D5555">
        <w:rPr>
          <w:iCs/>
          <w:color w:val="000000" w:themeColor="text1"/>
          <w:lang w:val="en-GB" w:eastAsia="zh-CN"/>
        </w:rPr>
        <w:t>R1</w:t>
      </w:r>
      <w:r w:rsidR="00786C9D">
        <w:rPr>
          <w:iCs/>
          <w:color w:val="000000" w:themeColor="text1"/>
          <w:lang w:val="en-GB" w:eastAsia="zh-CN"/>
        </w:rPr>
        <w:t xml:space="preserve">8 </w:t>
      </w:r>
      <w:r w:rsidR="001D5555" w:rsidRPr="001D5555">
        <w:rPr>
          <w:iCs/>
          <w:color w:val="000000" w:themeColor="text1"/>
          <w:lang w:val="en-GB" w:eastAsia="zh-CN"/>
        </w:rPr>
        <w:t xml:space="preserve"> </w:t>
      </w:r>
      <w:hyperlink r:id="rId15" w:history="1">
        <w:r w:rsidR="00786C9D" w:rsidRPr="00786C9D">
          <w:rPr>
            <w:lang w:eastAsia="ja-JP"/>
          </w:rPr>
          <w:t>NR_ATG-Core</w:t>
        </w:r>
      </w:hyperlink>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9"/>
        <w:gridCol w:w="2119"/>
        <w:gridCol w:w="1115"/>
        <w:gridCol w:w="4988"/>
      </w:tblGrid>
      <w:tr w:rsidR="007816E4" w:rsidRPr="00045592" w14:paraId="7529DAB6" w14:textId="77777777" w:rsidTr="001A4F7F">
        <w:trPr>
          <w:trHeight w:val="468"/>
        </w:trPr>
        <w:tc>
          <w:tcPr>
            <w:tcW w:w="1399" w:type="dxa"/>
            <w:vAlign w:val="center"/>
          </w:tcPr>
          <w:p w14:paraId="71036B27" w14:textId="77777777" w:rsidR="007816E4" w:rsidRPr="00045592" w:rsidRDefault="007816E4" w:rsidP="00730399">
            <w:pPr>
              <w:spacing w:before="120" w:after="120"/>
              <w:rPr>
                <w:b/>
                <w:bCs/>
              </w:rPr>
            </w:pPr>
            <w:r w:rsidRPr="00045592">
              <w:rPr>
                <w:b/>
                <w:bCs/>
              </w:rPr>
              <w:t>T-doc number</w:t>
            </w:r>
          </w:p>
        </w:tc>
        <w:tc>
          <w:tcPr>
            <w:tcW w:w="2119" w:type="dxa"/>
          </w:tcPr>
          <w:p w14:paraId="2B32A7CA" w14:textId="77777777" w:rsidR="007816E4" w:rsidRPr="00045592" w:rsidRDefault="007816E4" w:rsidP="00730399">
            <w:pPr>
              <w:tabs>
                <w:tab w:val="left" w:pos="473"/>
              </w:tabs>
              <w:spacing w:before="120" w:after="120"/>
              <w:rPr>
                <w:b/>
                <w:bCs/>
              </w:rPr>
            </w:pPr>
            <w:r>
              <w:rPr>
                <w:b/>
                <w:bCs/>
              </w:rPr>
              <w:tab/>
              <w:t>Title</w:t>
            </w:r>
          </w:p>
        </w:tc>
        <w:tc>
          <w:tcPr>
            <w:tcW w:w="1115" w:type="dxa"/>
            <w:vAlign w:val="center"/>
          </w:tcPr>
          <w:p w14:paraId="515BBB16" w14:textId="77777777" w:rsidR="007816E4" w:rsidRPr="00045592" w:rsidRDefault="007816E4" w:rsidP="00730399">
            <w:pPr>
              <w:spacing w:before="120" w:after="120"/>
              <w:rPr>
                <w:b/>
                <w:bCs/>
              </w:rPr>
            </w:pPr>
            <w:r w:rsidRPr="00045592">
              <w:rPr>
                <w:b/>
                <w:bCs/>
              </w:rPr>
              <w:t>Company</w:t>
            </w:r>
          </w:p>
        </w:tc>
        <w:tc>
          <w:tcPr>
            <w:tcW w:w="4988" w:type="dxa"/>
            <w:vAlign w:val="center"/>
          </w:tcPr>
          <w:p w14:paraId="47251881" w14:textId="77777777" w:rsidR="007816E4" w:rsidRPr="00045592" w:rsidRDefault="007816E4" w:rsidP="00730399">
            <w:pPr>
              <w:spacing w:before="120" w:after="120"/>
              <w:rPr>
                <w:b/>
                <w:bCs/>
              </w:rPr>
            </w:pPr>
            <w:r w:rsidRPr="00045592">
              <w:rPr>
                <w:b/>
                <w:bCs/>
              </w:rPr>
              <w:t>Proposals</w:t>
            </w:r>
            <w:r>
              <w:rPr>
                <w:b/>
                <w:bCs/>
              </w:rPr>
              <w:t xml:space="preserve"> / Observations</w:t>
            </w:r>
          </w:p>
        </w:tc>
      </w:tr>
      <w:tr w:rsidR="00786C9D" w:rsidRPr="009B6A04" w14:paraId="379F16E8" w14:textId="77777777" w:rsidTr="001A4F7F">
        <w:trPr>
          <w:trHeight w:val="468"/>
        </w:trPr>
        <w:tc>
          <w:tcPr>
            <w:tcW w:w="1399" w:type="dxa"/>
          </w:tcPr>
          <w:p w14:paraId="61B9670B" w14:textId="24AFED46" w:rsidR="00786C9D" w:rsidRPr="00805BE8" w:rsidRDefault="00147BF2" w:rsidP="00786C9D">
            <w:pPr>
              <w:spacing w:before="120" w:after="120"/>
              <w:rPr>
                <w:rFonts w:asciiTheme="minorHAnsi" w:hAnsiTheme="minorHAnsi" w:cstheme="minorHAnsi"/>
              </w:rPr>
            </w:pPr>
            <w:hyperlink r:id="rId16" w:history="1">
              <w:r w:rsidR="00786C9D">
                <w:rPr>
                  <w:rStyle w:val="ac"/>
                  <w:rFonts w:ascii="Arial" w:hAnsi="Arial" w:cs="Arial"/>
                  <w:b/>
                  <w:bCs/>
                  <w:sz w:val="16"/>
                  <w:szCs w:val="16"/>
                </w:rPr>
                <w:t>R4-2407479</w:t>
              </w:r>
            </w:hyperlink>
          </w:p>
        </w:tc>
        <w:tc>
          <w:tcPr>
            <w:tcW w:w="2119" w:type="dxa"/>
          </w:tcPr>
          <w:p w14:paraId="20B2FE78" w14:textId="612B99C2" w:rsidR="00786C9D" w:rsidRPr="00805BE8" w:rsidRDefault="00786C9D" w:rsidP="00786C9D">
            <w:pPr>
              <w:spacing w:before="120" w:after="120"/>
              <w:rPr>
                <w:rFonts w:asciiTheme="minorHAnsi" w:hAnsiTheme="minorHAnsi" w:cstheme="minorHAnsi"/>
              </w:rPr>
            </w:pPr>
            <w:r>
              <w:rPr>
                <w:rFonts w:ascii="Arial" w:hAnsi="Arial" w:cs="Arial"/>
                <w:sz w:val="16"/>
                <w:szCs w:val="16"/>
              </w:rPr>
              <w:t>Discussion on core requirements for Rel-18 ATG maintenance</w:t>
            </w:r>
          </w:p>
        </w:tc>
        <w:tc>
          <w:tcPr>
            <w:tcW w:w="1115" w:type="dxa"/>
          </w:tcPr>
          <w:p w14:paraId="0DD90389" w14:textId="60B6886F" w:rsidR="00786C9D" w:rsidRPr="00805BE8" w:rsidRDefault="00786C9D" w:rsidP="00786C9D">
            <w:pPr>
              <w:spacing w:before="120" w:after="120"/>
              <w:rPr>
                <w:rFonts w:asciiTheme="minorHAnsi" w:hAnsiTheme="minorHAnsi" w:cstheme="minorHAnsi"/>
              </w:rPr>
            </w:pPr>
            <w:r>
              <w:rPr>
                <w:rFonts w:ascii="Arial" w:hAnsi="Arial" w:cs="Arial"/>
                <w:sz w:val="16"/>
                <w:szCs w:val="16"/>
              </w:rPr>
              <w:t>CATT</w:t>
            </w:r>
          </w:p>
        </w:tc>
        <w:tc>
          <w:tcPr>
            <w:tcW w:w="4988" w:type="dxa"/>
          </w:tcPr>
          <w:p w14:paraId="0CAAC069" w14:textId="77777777" w:rsidR="00786C9D" w:rsidRPr="00996D74" w:rsidRDefault="00786C9D" w:rsidP="00786C9D">
            <w:pPr>
              <w:spacing w:after="120"/>
              <w:rPr>
                <w:rFonts w:eastAsia="等线"/>
                <w:b/>
                <w:iCs/>
              </w:rPr>
            </w:pPr>
            <w:r w:rsidRPr="00996D74">
              <w:rPr>
                <w:b/>
                <w:szCs w:val="21"/>
              </w:rPr>
              <w:t>Observation</w:t>
            </w:r>
            <w:r w:rsidRPr="00996D74">
              <w:rPr>
                <w:rFonts w:hint="eastAsia"/>
                <w:b/>
                <w:szCs w:val="21"/>
              </w:rPr>
              <w:t xml:space="preserve"> 1: </w:t>
            </w:r>
            <w:r w:rsidRPr="00996D74">
              <w:rPr>
                <w:rFonts w:eastAsia="等线" w:hint="eastAsia"/>
                <w:b/>
                <w:iCs/>
              </w:rPr>
              <w:t xml:space="preserve">When there is larger ISD and </w:t>
            </w:r>
            <w:r w:rsidRPr="00996D74">
              <w:rPr>
                <w:rFonts w:eastAsia="等线"/>
                <w:b/>
                <w:iCs/>
              </w:rPr>
              <w:t>the propagation delay difference</w:t>
            </w:r>
            <w:r w:rsidRPr="00996D74">
              <w:rPr>
                <w:rFonts w:eastAsia="等线" w:hint="eastAsia"/>
                <w:b/>
                <w:iCs/>
              </w:rPr>
              <w:t xml:space="preserve"> for ATG, the NW will know and correspondingly decide not to enable the IE, it is up to the NW and UE need to trust the decision of NW.</w:t>
            </w:r>
          </w:p>
          <w:p w14:paraId="0DA422D0" w14:textId="77777777" w:rsidR="00786C9D" w:rsidRPr="00996D74" w:rsidRDefault="00786C9D" w:rsidP="00786C9D">
            <w:pPr>
              <w:spacing w:after="120"/>
              <w:rPr>
                <w:b/>
                <w:szCs w:val="21"/>
              </w:rPr>
            </w:pPr>
            <w:r w:rsidRPr="00996D74">
              <w:rPr>
                <w:b/>
                <w:szCs w:val="21"/>
              </w:rPr>
              <w:t>Observation</w:t>
            </w:r>
            <w:r w:rsidRPr="00996D74">
              <w:rPr>
                <w:rFonts w:hint="eastAsia"/>
                <w:b/>
                <w:szCs w:val="21"/>
              </w:rPr>
              <w:t xml:space="preserve"> 2: </w:t>
            </w:r>
            <w:r w:rsidRPr="00996D74">
              <w:rPr>
                <w:rFonts w:eastAsia="等线" w:hint="eastAsia"/>
                <w:b/>
                <w:iCs/>
              </w:rPr>
              <w:t>T</w:t>
            </w:r>
            <w:r w:rsidRPr="00996D74">
              <w:rPr>
                <w:rFonts w:eastAsia="等线"/>
                <w:b/>
                <w:iCs/>
              </w:rPr>
              <w:t>he ISD is relatively large</w:t>
            </w:r>
            <w:r w:rsidRPr="00996D74">
              <w:rPr>
                <w:rFonts w:eastAsia="等线" w:hint="eastAsia"/>
                <w:b/>
                <w:iCs/>
              </w:rPr>
              <w:t xml:space="preserve"> and</w:t>
            </w:r>
            <w:r w:rsidRPr="00996D74">
              <w:rPr>
                <w:rFonts w:eastAsia="等线"/>
                <w:b/>
                <w:iCs/>
              </w:rPr>
              <w:t xml:space="preserve"> the network still enables IE</w:t>
            </w:r>
            <w:r w:rsidRPr="00996D74">
              <w:rPr>
                <w:rFonts w:eastAsia="等线" w:hint="eastAsia"/>
                <w:b/>
                <w:iCs/>
              </w:rPr>
              <w:t xml:space="preserve"> by error</w:t>
            </w:r>
            <w:r w:rsidRPr="00996D74">
              <w:rPr>
                <w:rFonts w:eastAsia="等线"/>
                <w:b/>
                <w:iCs/>
              </w:rPr>
              <w:t xml:space="preserve">, resulting in UE being unable to search for SSBs </w:t>
            </w:r>
            <w:r w:rsidRPr="00996D74">
              <w:rPr>
                <w:rFonts w:eastAsia="等线" w:hint="eastAsia"/>
                <w:b/>
                <w:iCs/>
              </w:rPr>
              <w:t xml:space="preserve">of </w:t>
            </w:r>
            <w:proofErr w:type="spellStart"/>
            <w:r w:rsidRPr="00996D74">
              <w:rPr>
                <w:rFonts w:eastAsia="等线"/>
                <w:b/>
                <w:iCs/>
              </w:rPr>
              <w:t>neighbor</w:t>
            </w:r>
            <w:proofErr w:type="spellEnd"/>
            <w:r w:rsidRPr="00996D74">
              <w:rPr>
                <w:rFonts w:eastAsia="等线"/>
                <w:b/>
                <w:iCs/>
              </w:rPr>
              <w:t xml:space="preserve"> cell on the corresponding symbols, </w:t>
            </w:r>
            <w:r w:rsidRPr="00996D74">
              <w:rPr>
                <w:rFonts w:eastAsia="等线" w:hint="eastAsia"/>
                <w:b/>
                <w:iCs/>
              </w:rPr>
              <w:t>which</w:t>
            </w:r>
            <w:r w:rsidRPr="00996D74">
              <w:rPr>
                <w:rFonts w:eastAsia="等线"/>
                <w:b/>
                <w:iCs/>
              </w:rPr>
              <w:t xml:space="preserve"> is a corner case</w:t>
            </w:r>
            <w:r w:rsidRPr="00996D74">
              <w:rPr>
                <w:rFonts w:eastAsia="等线" w:hint="eastAsia"/>
                <w:b/>
                <w:iCs/>
              </w:rPr>
              <w:t>, so it</w:t>
            </w:r>
            <w:r w:rsidRPr="00996D74">
              <w:rPr>
                <w:rFonts w:eastAsia="等线"/>
                <w:b/>
                <w:iCs/>
              </w:rPr>
              <w:t xml:space="preserve"> has little impact on UE</w:t>
            </w:r>
            <w:r w:rsidRPr="00996D74">
              <w:rPr>
                <w:rFonts w:eastAsia="等线" w:hint="eastAsia"/>
                <w:b/>
                <w:iCs/>
              </w:rPr>
              <w:t>.</w:t>
            </w:r>
          </w:p>
          <w:p w14:paraId="6CD82E8C" w14:textId="77777777" w:rsidR="00786C9D" w:rsidRPr="00996D74" w:rsidRDefault="00786C9D" w:rsidP="00786C9D">
            <w:pPr>
              <w:spacing w:after="120"/>
              <w:rPr>
                <w:rFonts w:eastAsia="等线"/>
                <w:b/>
                <w:iCs/>
              </w:rPr>
            </w:pPr>
            <w:r w:rsidRPr="00996D74">
              <w:rPr>
                <w:rFonts w:eastAsia="等线" w:hint="eastAsia"/>
                <w:b/>
                <w:iCs/>
              </w:rPr>
              <w:t>Proposal 1:</w:t>
            </w:r>
            <w:r w:rsidRPr="00996D74">
              <w:rPr>
                <w:rFonts w:eastAsia="等线"/>
                <w:b/>
                <w:iCs/>
              </w:rPr>
              <w:t xml:space="preserve"> </w:t>
            </w:r>
            <w:r>
              <w:rPr>
                <w:rFonts w:eastAsia="等线" w:hint="eastAsia"/>
                <w:b/>
                <w:iCs/>
              </w:rPr>
              <w:t>P</w:t>
            </w:r>
            <w:r w:rsidRPr="00996D74">
              <w:rPr>
                <w:rFonts w:eastAsia="等线" w:hint="eastAsia"/>
                <w:b/>
                <w:iCs/>
              </w:rPr>
              <w:t xml:space="preserve">refer not to add any </w:t>
            </w:r>
            <w:r w:rsidRPr="00996D74">
              <w:rPr>
                <w:rFonts w:eastAsia="等线"/>
                <w:b/>
                <w:iCs/>
              </w:rPr>
              <w:t>applicability rules</w:t>
            </w:r>
            <w:r w:rsidRPr="00996D74">
              <w:rPr>
                <w:rFonts w:eastAsia="等线" w:hint="eastAsia"/>
                <w:b/>
                <w:iCs/>
              </w:rPr>
              <w:t xml:space="preserve"> for </w:t>
            </w:r>
            <w:r w:rsidRPr="00996D74">
              <w:rPr>
                <w:rFonts w:eastAsia="等线"/>
                <w:b/>
                <w:iCs/>
              </w:rPr>
              <w:t xml:space="preserve">existing tolerance requirement of </w:t>
            </w:r>
            <w:proofErr w:type="spellStart"/>
            <w:r w:rsidRPr="00996D74">
              <w:rPr>
                <w:rFonts w:eastAsia="等线"/>
                <w:b/>
                <w:iCs/>
              </w:rPr>
              <w:t>deriveSSB-IndexFromCell</w:t>
            </w:r>
            <w:proofErr w:type="spellEnd"/>
            <w:r w:rsidRPr="00996D74">
              <w:rPr>
                <w:rFonts w:eastAsia="等线"/>
                <w:b/>
                <w:iCs/>
              </w:rPr>
              <w:t>/Inter-r17</w:t>
            </w:r>
            <w:r w:rsidRPr="00996D74">
              <w:rPr>
                <w:rFonts w:eastAsia="等线" w:hint="eastAsia"/>
                <w:b/>
                <w:iCs/>
              </w:rPr>
              <w:t>.</w:t>
            </w:r>
          </w:p>
          <w:p w14:paraId="3C7E9869" w14:textId="77777777" w:rsidR="00786C9D" w:rsidRPr="00EE57F6" w:rsidRDefault="00786C9D" w:rsidP="00786C9D">
            <w:pPr>
              <w:spacing w:after="0"/>
              <w:rPr>
                <w:rFonts w:eastAsia="等线"/>
                <w:b/>
                <w:iCs/>
              </w:rPr>
            </w:pPr>
            <w:r w:rsidRPr="00996D74">
              <w:rPr>
                <w:rFonts w:eastAsia="等线" w:hint="eastAsia"/>
                <w:b/>
                <w:iCs/>
              </w:rPr>
              <w:t xml:space="preserve">Proposal 2: </w:t>
            </w:r>
            <w:r>
              <w:rPr>
                <w:rFonts w:eastAsia="等线" w:hint="eastAsia"/>
                <w:b/>
                <w:iCs/>
              </w:rPr>
              <w:t>If needed to a</w:t>
            </w:r>
            <w:r w:rsidRPr="00996D74">
              <w:rPr>
                <w:rFonts w:eastAsia="等线" w:hint="eastAsia"/>
                <w:b/>
                <w:iCs/>
              </w:rPr>
              <w:t xml:space="preserve">dd </w:t>
            </w:r>
            <w:r w:rsidRPr="00996D74">
              <w:rPr>
                <w:rFonts w:eastAsia="等线"/>
                <w:b/>
                <w:iCs/>
              </w:rPr>
              <w:t>clarif</w:t>
            </w:r>
            <w:r w:rsidRPr="00996D74">
              <w:rPr>
                <w:rFonts w:eastAsia="等线" w:hint="eastAsia"/>
                <w:b/>
                <w:iCs/>
              </w:rPr>
              <w:t>ication of</w:t>
            </w:r>
            <w:r w:rsidRPr="00996D74">
              <w:rPr>
                <w:rFonts w:eastAsia="等线"/>
                <w:b/>
                <w:iCs/>
              </w:rPr>
              <w:t xml:space="preserve"> the applicable scenario for </w:t>
            </w:r>
            <w:proofErr w:type="spellStart"/>
            <w:r w:rsidRPr="00996D74">
              <w:rPr>
                <w:rFonts w:eastAsia="等线"/>
                <w:b/>
                <w:iCs/>
              </w:rPr>
              <w:t>deriveSSB-IndexFromCell</w:t>
            </w:r>
            <w:proofErr w:type="spellEnd"/>
            <w:r w:rsidRPr="00996D74">
              <w:rPr>
                <w:rFonts w:eastAsia="等线"/>
                <w:b/>
                <w:iCs/>
              </w:rPr>
              <w:t>/Inter-r17</w:t>
            </w:r>
            <w:r>
              <w:rPr>
                <w:rFonts w:eastAsia="等线" w:hint="eastAsia"/>
                <w:b/>
                <w:iCs/>
              </w:rPr>
              <w:t xml:space="preserve">, suggest the following wording </w:t>
            </w:r>
            <w:r w:rsidRPr="00EE57F6">
              <w:rPr>
                <w:rFonts w:eastAsia="等线" w:hint="eastAsia"/>
                <w:b/>
                <w:iCs/>
              </w:rPr>
              <w:t>in S</w:t>
            </w:r>
            <w:r w:rsidRPr="00EE57F6">
              <w:rPr>
                <w:rFonts w:eastAsia="等线"/>
                <w:b/>
                <w:iCs/>
              </w:rPr>
              <w:t>ection</w:t>
            </w:r>
            <w:r w:rsidRPr="00EE57F6">
              <w:rPr>
                <w:rFonts w:eastAsia="等线" w:hint="eastAsia"/>
                <w:b/>
                <w:iCs/>
              </w:rPr>
              <w:t xml:space="preserve"> 9 in TS 38.133.</w:t>
            </w:r>
          </w:p>
          <w:p w14:paraId="5FA9CF08" w14:textId="77777777" w:rsidR="00786C9D" w:rsidRPr="00354BD0" w:rsidRDefault="00786C9D">
            <w:pPr>
              <w:pStyle w:val="afe"/>
              <w:widowControl w:val="0"/>
              <w:numPr>
                <w:ilvl w:val="0"/>
                <w:numId w:val="7"/>
              </w:numPr>
              <w:overflowPunct/>
              <w:autoSpaceDE/>
              <w:autoSpaceDN/>
              <w:adjustRightInd/>
              <w:spacing w:after="120"/>
              <w:ind w:firstLineChars="0"/>
              <w:textAlignment w:val="auto"/>
              <w:rPr>
                <w:rFonts w:eastAsia="等线"/>
                <w:b/>
                <w:iCs/>
              </w:rPr>
              <w:pPrChange w:id="3" w:author="CATT" w:date="2024-05-16T17:03:00Z">
                <w:pPr>
                  <w:pStyle w:val="afe"/>
                  <w:widowControl w:val="0"/>
                  <w:numPr>
                    <w:numId w:val="10"/>
                  </w:numPr>
                  <w:tabs>
                    <w:tab w:val="num" w:pos="360"/>
                    <w:tab w:val="num" w:pos="720"/>
                  </w:tabs>
                  <w:overflowPunct/>
                  <w:autoSpaceDE/>
                  <w:autoSpaceDN/>
                  <w:adjustRightInd/>
                  <w:spacing w:after="120"/>
                  <w:ind w:left="720" w:firstLineChars="0" w:hanging="720"/>
                  <w:textAlignment w:val="auto"/>
                </w:pPr>
              </w:pPrChange>
            </w:pPr>
            <w:r w:rsidRPr="00EE57F6">
              <w:rPr>
                <w:rFonts w:eastAsia="等线"/>
                <w:b/>
                <w:iCs/>
              </w:rPr>
              <w:t xml:space="preserve">The requirements </w:t>
            </w:r>
            <w:r w:rsidRPr="00EE57F6">
              <w:rPr>
                <w:rFonts w:eastAsia="等线" w:hint="eastAsia"/>
                <w:b/>
                <w:iCs/>
              </w:rPr>
              <w:t xml:space="preserve">for </w:t>
            </w:r>
            <w:r w:rsidRPr="00EE57F6">
              <w:rPr>
                <w:rFonts w:eastAsia="等线"/>
                <w:b/>
                <w:iCs/>
              </w:rPr>
              <w:t>enabling</w:t>
            </w:r>
            <w:r w:rsidRPr="00EE57F6">
              <w:rPr>
                <w:rFonts w:eastAsia="等线" w:hint="eastAsia"/>
                <w:b/>
                <w:iCs/>
              </w:rPr>
              <w:t xml:space="preserve"> </w:t>
            </w:r>
            <w:proofErr w:type="spellStart"/>
            <w:r w:rsidRPr="00EE57F6">
              <w:rPr>
                <w:rFonts w:eastAsia="等线"/>
                <w:b/>
                <w:iCs/>
              </w:rPr>
              <w:t>deriveSSB-IndexFromCell</w:t>
            </w:r>
            <w:proofErr w:type="spellEnd"/>
            <w:r w:rsidRPr="00EE57F6">
              <w:rPr>
                <w:rFonts w:eastAsia="等线"/>
                <w:b/>
                <w:iCs/>
              </w:rPr>
              <w:t xml:space="preserve">/Inter-r17 </w:t>
            </w:r>
            <w:r w:rsidRPr="00EE57F6">
              <w:rPr>
                <w:rFonts w:eastAsia="等线" w:hint="eastAsia"/>
                <w:b/>
                <w:iCs/>
              </w:rPr>
              <w:t xml:space="preserve">only apply </w:t>
            </w:r>
            <w:r w:rsidRPr="00EE57F6">
              <w:rPr>
                <w:rFonts w:eastAsia="等线"/>
                <w:b/>
                <w:iCs/>
              </w:rPr>
              <w:t>when RTD from UE between serving and neighbour cell is smaller than X.</w:t>
            </w:r>
          </w:p>
          <w:p w14:paraId="59694C40" w14:textId="77777777" w:rsidR="00786C9D" w:rsidRPr="009B6A04" w:rsidRDefault="00786C9D" w:rsidP="00786C9D"/>
        </w:tc>
      </w:tr>
      <w:tr w:rsidR="00786C9D" w:rsidRPr="009B6A04" w14:paraId="722E340A" w14:textId="77777777" w:rsidTr="001A4F7F">
        <w:trPr>
          <w:trHeight w:val="468"/>
        </w:trPr>
        <w:tc>
          <w:tcPr>
            <w:tcW w:w="1399" w:type="dxa"/>
          </w:tcPr>
          <w:p w14:paraId="6D3E8C15" w14:textId="559CE5D0" w:rsidR="00786C9D" w:rsidRPr="00805BE8" w:rsidRDefault="00147BF2" w:rsidP="00786C9D">
            <w:pPr>
              <w:spacing w:before="120" w:after="120"/>
              <w:rPr>
                <w:rFonts w:asciiTheme="minorHAnsi" w:hAnsiTheme="minorHAnsi" w:cstheme="minorHAnsi"/>
              </w:rPr>
            </w:pPr>
            <w:hyperlink r:id="rId17" w:history="1">
              <w:r w:rsidR="00786C9D">
                <w:rPr>
                  <w:rStyle w:val="ac"/>
                  <w:rFonts w:ascii="Arial" w:hAnsi="Arial" w:cs="Arial"/>
                  <w:b/>
                  <w:bCs/>
                  <w:sz w:val="16"/>
                  <w:szCs w:val="16"/>
                </w:rPr>
                <w:t>R4-2407927</w:t>
              </w:r>
            </w:hyperlink>
          </w:p>
        </w:tc>
        <w:tc>
          <w:tcPr>
            <w:tcW w:w="2119" w:type="dxa"/>
          </w:tcPr>
          <w:p w14:paraId="1390FE9D" w14:textId="7F292E15" w:rsidR="00786C9D" w:rsidRPr="00805BE8" w:rsidRDefault="00786C9D" w:rsidP="00786C9D">
            <w:pPr>
              <w:spacing w:before="120" w:after="120"/>
              <w:rPr>
                <w:rFonts w:asciiTheme="minorHAnsi" w:hAnsiTheme="minorHAnsi" w:cstheme="minorHAnsi"/>
              </w:rPr>
            </w:pPr>
            <w:r>
              <w:rPr>
                <w:rFonts w:ascii="Arial" w:hAnsi="Arial" w:cs="Arial"/>
                <w:sz w:val="16"/>
                <w:szCs w:val="16"/>
              </w:rPr>
              <w:t xml:space="preserve">(NR_ATG-Core) Discussion on the maintenance issues </w:t>
            </w:r>
            <w:r>
              <w:rPr>
                <w:rFonts w:ascii="Arial" w:hAnsi="Arial" w:cs="Arial"/>
                <w:sz w:val="16"/>
                <w:szCs w:val="16"/>
              </w:rPr>
              <w:lastRenderedPageBreak/>
              <w:t>for NR ATG core requirement</w:t>
            </w:r>
          </w:p>
        </w:tc>
        <w:tc>
          <w:tcPr>
            <w:tcW w:w="1115" w:type="dxa"/>
          </w:tcPr>
          <w:p w14:paraId="3C847F9D" w14:textId="69D9CD71" w:rsidR="00786C9D" w:rsidRPr="00805BE8" w:rsidRDefault="00786C9D" w:rsidP="00786C9D">
            <w:pPr>
              <w:spacing w:before="120" w:after="120"/>
              <w:rPr>
                <w:rFonts w:asciiTheme="minorHAnsi" w:hAnsiTheme="minorHAnsi" w:cstheme="minorHAnsi"/>
              </w:rPr>
            </w:pPr>
            <w:r>
              <w:rPr>
                <w:rFonts w:ascii="Arial" w:hAnsi="Arial" w:cs="Arial"/>
                <w:sz w:val="16"/>
                <w:szCs w:val="16"/>
              </w:rPr>
              <w:lastRenderedPageBreak/>
              <w:t>CMCC</w:t>
            </w:r>
          </w:p>
        </w:tc>
        <w:tc>
          <w:tcPr>
            <w:tcW w:w="4988" w:type="dxa"/>
          </w:tcPr>
          <w:p w14:paraId="688AEAE2" w14:textId="77777777" w:rsidR="00786C9D" w:rsidRDefault="00786C9D" w:rsidP="00786C9D">
            <w:pPr>
              <w:spacing w:before="60"/>
              <w:jc w:val="both"/>
              <w:rPr>
                <w:rFonts w:eastAsia="宋体"/>
                <w:b/>
                <w:bCs/>
                <w:i/>
                <w:iCs/>
              </w:rPr>
            </w:pPr>
            <w:r>
              <w:rPr>
                <w:rFonts w:eastAsia="宋体" w:hint="eastAsia"/>
                <w:b/>
                <w:bCs/>
                <w:i/>
                <w:iCs/>
                <w:lang w:val="en-US" w:eastAsia="zh-CN"/>
              </w:rPr>
              <w:t xml:space="preserve">Proposal 1: No need to further clarify the applicable scenario for </w:t>
            </w:r>
            <w:proofErr w:type="spellStart"/>
            <w:r>
              <w:rPr>
                <w:rFonts w:eastAsia="宋体" w:hint="eastAsia"/>
                <w:b/>
                <w:bCs/>
                <w:i/>
                <w:iCs/>
                <w:lang w:val="en-US" w:eastAsia="zh-CN"/>
              </w:rPr>
              <w:t>deriveSSB-IndexFromCell</w:t>
            </w:r>
            <w:proofErr w:type="spellEnd"/>
            <w:r>
              <w:rPr>
                <w:rFonts w:eastAsia="宋体" w:hint="eastAsia"/>
                <w:b/>
                <w:bCs/>
                <w:i/>
                <w:iCs/>
                <w:lang w:val="en-US" w:eastAsia="zh-CN"/>
              </w:rPr>
              <w:t>/Inter-r17.</w:t>
            </w:r>
          </w:p>
          <w:p w14:paraId="3461BE23" w14:textId="77777777" w:rsidR="00786C9D" w:rsidRDefault="00786C9D" w:rsidP="00786C9D">
            <w:pPr>
              <w:spacing w:before="60"/>
              <w:jc w:val="both"/>
              <w:rPr>
                <w:rFonts w:eastAsia="宋体"/>
              </w:rPr>
            </w:pPr>
            <w:r>
              <w:rPr>
                <w:rFonts w:eastAsia="宋体" w:hint="eastAsia"/>
                <w:b/>
                <w:bCs/>
                <w:i/>
                <w:iCs/>
                <w:lang w:val="en-US" w:eastAsia="zh-CN"/>
              </w:rPr>
              <w:lastRenderedPageBreak/>
              <w:t>Proposal 2: For ATG inter-frequency SSB based measurements without measurement gaps requirement, remove the assumption that when UE performs inter-frequency measurements without measurement gaps in a TDD bands on FR1, SFN and frame boundary across serving cell and inter-frequency neighbor cells is aligned.</w:t>
            </w:r>
          </w:p>
          <w:p w14:paraId="24C81CFB" w14:textId="77777777" w:rsidR="00786C9D" w:rsidRDefault="00786C9D" w:rsidP="00786C9D">
            <w:pPr>
              <w:spacing w:before="60"/>
              <w:jc w:val="both"/>
              <w:rPr>
                <w:rFonts w:eastAsia="宋体"/>
                <w:b/>
                <w:bCs/>
                <w:i/>
                <w:iCs/>
              </w:rPr>
            </w:pPr>
            <w:r>
              <w:rPr>
                <w:rFonts w:eastAsia="宋体" w:hint="eastAsia"/>
                <w:b/>
                <w:bCs/>
                <w:i/>
                <w:iCs/>
                <w:lang w:val="en-US" w:eastAsia="zh-CN"/>
              </w:rPr>
              <w:t xml:space="preserve">Proposal 3: The transmission scheduling restriction impact from </w:t>
            </w:r>
            <w:proofErr w:type="spellStart"/>
            <w:r>
              <w:rPr>
                <w:rFonts w:eastAsia="宋体" w:hint="eastAsia"/>
                <w:b/>
                <w:bCs/>
                <w:i/>
                <w:iCs/>
                <w:lang w:val="en-US" w:eastAsia="zh-CN"/>
              </w:rPr>
              <w:t>deriveSSB-IndexFromCell</w:t>
            </w:r>
            <w:proofErr w:type="spellEnd"/>
            <w:r>
              <w:rPr>
                <w:rFonts w:eastAsia="宋体" w:hint="eastAsia"/>
                <w:b/>
                <w:bCs/>
                <w:i/>
                <w:iCs/>
                <w:lang w:val="en-US" w:eastAsia="zh-CN"/>
              </w:rPr>
              <w:t>/Inter-r17 should be applied to both ATG UE with antenna array and ATG UE with one or multiple omni-directional antennas in TDD network.</w:t>
            </w:r>
          </w:p>
          <w:p w14:paraId="2C0CA1FA" w14:textId="77777777" w:rsidR="00786C9D" w:rsidRDefault="00786C9D" w:rsidP="00786C9D">
            <w:pPr>
              <w:spacing w:before="60"/>
              <w:jc w:val="both"/>
              <w:rPr>
                <w:rFonts w:eastAsia="宋体"/>
                <w:b/>
                <w:bCs/>
              </w:rPr>
            </w:pPr>
            <w:r>
              <w:rPr>
                <w:rFonts w:eastAsia="宋体" w:hint="eastAsia"/>
                <w:b/>
                <w:bCs/>
                <w:i/>
                <w:iCs/>
                <w:lang w:val="en-US" w:eastAsia="zh-CN"/>
              </w:rPr>
              <w:t>Proposal 4: For ATG UE with antenna array in both FR1 FDD and TDD band, UE could not perform the reception of data and RS during the scheduling restriction period.</w:t>
            </w:r>
          </w:p>
          <w:p w14:paraId="422074D0" w14:textId="77777777" w:rsidR="00786C9D" w:rsidRPr="009B6A04" w:rsidRDefault="00786C9D" w:rsidP="00786C9D"/>
        </w:tc>
      </w:tr>
      <w:tr w:rsidR="00786C9D" w:rsidRPr="009B6A04" w14:paraId="5A8173F7" w14:textId="77777777" w:rsidTr="001A4F7F">
        <w:trPr>
          <w:trHeight w:val="468"/>
        </w:trPr>
        <w:tc>
          <w:tcPr>
            <w:tcW w:w="1399" w:type="dxa"/>
          </w:tcPr>
          <w:p w14:paraId="718F53B9" w14:textId="63AB64F4" w:rsidR="00786C9D" w:rsidRPr="00805BE8" w:rsidRDefault="00147BF2" w:rsidP="00786C9D">
            <w:pPr>
              <w:spacing w:before="120" w:after="120"/>
              <w:rPr>
                <w:rFonts w:asciiTheme="minorHAnsi" w:hAnsiTheme="minorHAnsi" w:cstheme="minorHAnsi"/>
              </w:rPr>
            </w:pPr>
            <w:hyperlink r:id="rId18" w:history="1">
              <w:r w:rsidR="00786C9D">
                <w:rPr>
                  <w:rStyle w:val="ac"/>
                  <w:rFonts w:ascii="Arial" w:hAnsi="Arial" w:cs="Arial"/>
                  <w:b/>
                  <w:bCs/>
                  <w:sz w:val="16"/>
                  <w:szCs w:val="16"/>
                </w:rPr>
                <w:t>R4-2408241</w:t>
              </w:r>
            </w:hyperlink>
          </w:p>
        </w:tc>
        <w:tc>
          <w:tcPr>
            <w:tcW w:w="2119" w:type="dxa"/>
          </w:tcPr>
          <w:p w14:paraId="228BD639" w14:textId="414CDCFA" w:rsidR="00786C9D" w:rsidRPr="00805BE8" w:rsidRDefault="00786C9D" w:rsidP="00786C9D">
            <w:pPr>
              <w:spacing w:before="120" w:after="120"/>
              <w:rPr>
                <w:rFonts w:asciiTheme="minorHAnsi" w:hAnsiTheme="minorHAnsi" w:cstheme="minorHAnsi"/>
              </w:rPr>
            </w:pPr>
            <w:r>
              <w:rPr>
                <w:rFonts w:ascii="Arial" w:hAnsi="Arial" w:cs="Arial"/>
                <w:sz w:val="16"/>
                <w:szCs w:val="16"/>
              </w:rPr>
              <w:t>Discussion on the maintenance of ATG</w:t>
            </w:r>
          </w:p>
        </w:tc>
        <w:tc>
          <w:tcPr>
            <w:tcW w:w="1115" w:type="dxa"/>
          </w:tcPr>
          <w:p w14:paraId="69A5FF7A" w14:textId="3CC631B8" w:rsidR="00786C9D" w:rsidRPr="00805BE8" w:rsidRDefault="00786C9D" w:rsidP="00786C9D">
            <w:pPr>
              <w:spacing w:before="120" w:after="120"/>
              <w:rPr>
                <w:rFonts w:asciiTheme="minorHAnsi" w:hAnsiTheme="minorHAnsi" w:cstheme="minorHAnsi"/>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4988" w:type="dxa"/>
          </w:tcPr>
          <w:p w14:paraId="4875F431" w14:textId="77777777" w:rsidR="004C1C36" w:rsidRDefault="004C1C36" w:rsidP="004C1C36">
            <w:pPr>
              <w:pStyle w:val="af0"/>
              <w:rPr>
                <w:rFonts w:eastAsia="宋体"/>
                <w:b/>
                <w:bCs/>
                <w:lang w:val="en-US" w:eastAsia="zh-CN"/>
              </w:rPr>
            </w:pPr>
            <w:r>
              <w:rPr>
                <w:rFonts w:eastAsia="宋体" w:hint="eastAsia"/>
                <w:b/>
                <w:bCs/>
                <w:lang w:val="en-US" w:eastAsia="zh-CN"/>
              </w:rPr>
              <w:t xml:space="preserve">Observation 1: </w:t>
            </w:r>
            <w:proofErr w:type="spellStart"/>
            <w:r>
              <w:rPr>
                <w:rFonts w:eastAsia="宋体" w:hint="eastAsia"/>
                <w:b/>
                <w:bCs/>
                <w:lang w:val="en-US" w:eastAsia="zh-CN"/>
              </w:rPr>
              <w:t>Bsed</w:t>
            </w:r>
            <w:proofErr w:type="spellEnd"/>
            <w:r>
              <w:rPr>
                <w:rFonts w:eastAsia="宋体" w:hint="eastAsia"/>
                <w:b/>
                <w:bCs/>
                <w:lang w:val="en-US" w:eastAsia="zh-CN"/>
              </w:rPr>
              <w:t xml:space="preserve"> on the agreements achieved in previous meetings, some further adaption regarding </w:t>
            </w:r>
            <w:proofErr w:type="spellStart"/>
            <w:r>
              <w:rPr>
                <w:rFonts w:eastAsia="宋体" w:hint="eastAsia"/>
                <w:b/>
                <w:bCs/>
                <w:lang w:val="en-US" w:eastAsia="zh-CN"/>
              </w:rPr>
              <w:t>deriveSSB-IndexFromCell</w:t>
            </w:r>
            <w:proofErr w:type="spellEnd"/>
            <w:r>
              <w:rPr>
                <w:rFonts w:eastAsia="宋体" w:hint="eastAsia"/>
                <w:b/>
                <w:bCs/>
                <w:lang w:val="en-US" w:eastAsia="zh-CN"/>
              </w:rPr>
              <w:t>/deriveSSB-IndexFromCellInter-r17 has already been introduced for ATG scenario compared with legacy.</w:t>
            </w:r>
          </w:p>
          <w:p w14:paraId="7025D5C9" w14:textId="77777777" w:rsidR="004C1C36" w:rsidRDefault="004C1C36" w:rsidP="004C1C36">
            <w:pPr>
              <w:pStyle w:val="af0"/>
              <w:rPr>
                <w:rFonts w:eastAsia="宋体"/>
                <w:lang w:val="en-US" w:eastAsia="zh-CN"/>
              </w:rPr>
            </w:pPr>
            <w:r>
              <w:rPr>
                <w:rFonts w:eastAsia="宋体" w:hint="eastAsia"/>
                <w:b/>
                <w:bCs/>
                <w:lang w:val="en-US" w:eastAsia="zh-CN"/>
              </w:rPr>
              <w:t xml:space="preserve">Observation 2: In current spec, the condition of RTD can only be applicable to the case of CA/DC, i.e. the RTD is the receiving time difference between multiple serving cells, RAN4 has never consider any condition of RTD to restrict the receiving </w:t>
            </w:r>
            <w:proofErr w:type="spellStart"/>
            <w:r>
              <w:rPr>
                <w:rFonts w:eastAsia="宋体" w:hint="eastAsia"/>
                <w:b/>
                <w:bCs/>
                <w:lang w:val="en-US" w:eastAsia="zh-CN"/>
              </w:rPr>
              <w:t>tmie</w:t>
            </w:r>
            <w:proofErr w:type="spellEnd"/>
            <w:r>
              <w:rPr>
                <w:rFonts w:eastAsia="宋体" w:hint="eastAsia"/>
                <w:b/>
                <w:bCs/>
                <w:lang w:val="en-US" w:eastAsia="zh-CN"/>
              </w:rPr>
              <w:t xml:space="preserve"> difference between serving cell and </w:t>
            </w:r>
            <w:proofErr w:type="spellStart"/>
            <w:r>
              <w:rPr>
                <w:rFonts w:eastAsia="宋体" w:hint="eastAsia"/>
                <w:b/>
                <w:bCs/>
                <w:lang w:val="en-US" w:eastAsia="zh-CN"/>
              </w:rPr>
              <w:t>neighbour</w:t>
            </w:r>
            <w:proofErr w:type="spellEnd"/>
            <w:r>
              <w:rPr>
                <w:rFonts w:eastAsia="宋体" w:hint="eastAsia"/>
                <w:b/>
                <w:bCs/>
                <w:lang w:val="en-US" w:eastAsia="zh-CN"/>
              </w:rPr>
              <w:t xml:space="preserve"> cell, since RAN4 does not have relevant requirements to refer to.</w:t>
            </w:r>
          </w:p>
          <w:p w14:paraId="768785FD" w14:textId="77777777" w:rsidR="004C1C36" w:rsidRDefault="004C1C36" w:rsidP="004C1C36">
            <w:pPr>
              <w:pStyle w:val="af0"/>
              <w:rPr>
                <w:rFonts w:eastAsia="宋体"/>
                <w:lang w:val="en-US" w:eastAsia="zh-CN"/>
              </w:rPr>
            </w:pPr>
            <w:r>
              <w:rPr>
                <w:rFonts w:eastAsia="宋体" w:hint="eastAsia"/>
                <w:b/>
                <w:bCs/>
                <w:lang w:val="en-US" w:eastAsia="zh-CN"/>
              </w:rPr>
              <w:t>Observation 3: Whether UE can estimate RTD accurately, which depends on multiple factors.</w:t>
            </w:r>
          </w:p>
          <w:p w14:paraId="482C326C" w14:textId="77777777" w:rsidR="004C1C36" w:rsidRDefault="004C1C36" w:rsidP="004C1C36">
            <w:pPr>
              <w:pStyle w:val="af0"/>
              <w:rPr>
                <w:rFonts w:eastAsia="宋体"/>
                <w:lang w:val="en-US" w:eastAsia="zh-CN"/>
              </w:rPr>
            </w:pPr>
            <w:r>
              <w:rPr>
                <w:rFonts w:eastAsia="宋体" w:hint="eastAsia"/>
                <w:b/>
                <w:bCs/>
                <w:lang w:val="en-US" w:eastAsia="zh-CN"/>
              </w:rPr>
              <w:t xml:space="preserve">Observation 4: If the UE decision is always consistent with NW decision, it is good but it seems no need to do such UE detection. If the UE decision is not consistent with NW decision, what is the UE behavior? Perform the RRM measurement and just ignore the indication of </w:t>
            </w:r>
            <w:proofErr w:type="spellStart"/>
            <w:r>
              <w:rPr>
                <w:rFonts w:eastAsia="宋体" w:hint="eastAsia"/>
                <w:b/>
                <w:bCs/>
                <w:lang w:val="en-US" w:eastAsia="zh-CN"/>
              </w:rPr>
              <w:t>deriveSSB-IndexFromCell</w:t>
            </w:r>
            <w:proofErr w:type="spellEnd"/>
            <w:r>
              <w:rPr>
                <w:rFonts w:eastAsia="宋体" w:hint="eastAsia"/>
                <w:b/>
                <w:bCs/>
                <w:lang w:val="en-US" w:eastAsia="zh-CN"/>
              </w:rPr>
              <w:t>/deriveSSB-IndexFromCellInter-r17? Or not perform RRM measurement and wait for the next time that the RTD condition met?</w:t>
            </w:r>
          </w:p>
          <w:p w14:paraId="62972848" w14:textId="77777777" w:rsidR="004C1C36" w:rsidRDefault="004C1C36" w:rsidP="004C1C36">
            <w:pPr>
              <w:pStyle w:val="af0"/>
              <w:rPr>
                <w:rFonts w:eastAsia="宋体"/>
                <w:bCs/>
                <w:lang w:eastAsia="zh-CN"/>
              </w:rPr>
            </w:pPr>
            <w:r>
              <w:rPr>
                <w:rFonts w:eastAsia="宋体" w:hint="eastAsia"/>
                <w:b/>
                <w:bCs/>
                <w:lang w:val="en-US" w:eastAsia="zh-CN"/>
              </w:rPr>
              <w:t xml:space="preserve">Proposal 1: Not need to add additional applicability condition on the NW indication of </w:t>
            </w:r>
            <w:proofErr w:type="spellStart"/>
            <w:r>
              <w:rPr>
                <w:rFonts w:eastAsia="宋体" w:hint="eastAsia"/>
                <w:b/>
                <w:bCs/>
                <w:lang w:val="en-US" w:eastAsia="zh-CN"/>
              </w:rPr>
              <w:t>deriveSSB-IndexFromCell</w:t>
            </w:r>
            <w:proofErr w:type="spellEnd"/>
            <w:r>
              <w:rPr>
                <w:rFonts w:eastAsia="宋体" w:hint="eastAsia"/>
                <w:b/>
                <w:bCs/>
                <w:lang w:val="en-US" w:eastAsia="zh-CN"/>
              </w:rPr>
              <w:t xml:space="preserve">/deriveSSB-IndexFromCellInter-r17. </w:t>
            </w:r>
          </w:p>
          <w:p w14:paraId="2046E30F" w14:textId="77777777" w:rsidR="00786C9D" w:rsidRPr="009B6A04" w:rsidRDefault="00786C9D" w:rsidP="00786C9D"/>
        </w:tc>
      </w:tr>
      <w:tr w:rsidR="00786C9D" w:rsidRPr="009B6A04" w14:paraId="7E52E176" w14:textId="77777777" w:rsidTr="001A4F7F">
        <w:trPr>
          <w:trHeight w:val="468"/>
        </w:trPr>
        <w:tc>
          <w:tcPr>
            <w:tcW w:w="1399" w:type="dxa"/>
          </w:tcPr>
          <w:p w14:paraId="61B86DC1" w14:textId="1A6E43F3" w:rsidR="00786C9D" w:rsidRPr="00805BE8" w:rsidRDefault="00147BF2" w:rsidP="00786C9D">
            <w:pPr>
              <w:spacing w:before="120" w:after="120"/>
              <w:rPr>
                <w:rFonts w:asciiTheme="minorHAnsi" w:hAnsiTheme="minorHAnsi" w:cstheme="minorHAnsi"/>
              </w:rPr>
            </w:pPr>
            <w:hyperlink r:id="rId19" w:history="1">
              <w:r w:rsidR="00786C9D">
                <w:rPr>
                  <w:rStyle w:val="ac"/>
                  <w:rFonts w:ascii="Arial" w:hAnsi="Arial" w:cs="Arial"/>
                  <w:b/>
                  <w:bCs/>
                  <w:sz w:val="16"/>
                  <w:szCs w:val="16"/>
                </w:rPr>
                <w:t>R4-2408556</w:t>
              </w:r>
            </w:hyperlink>
          </w:p>
        </w:tc>
        <w:tc>
          <w:tcPr>
            <w:tcW w:w="2119" w:type="dxa"/>
          </w:tcPr>
          <w:p w14:paraId="7B5765B1" w14:textId="13318E88" w:rsidR="00786C9D" w:rsidRPr="00805BE8" w:rsidRDefault="00786C9D" w:rsidP="00786C9D">
            <w:pPr>
              <w:spacing w:before="120" w:after="120"/>
              <w:rPr>
                <w:rFonts w:asciiTheme="minorHAnsi" w:hAnsiTheme="minorHAnsi" w:cstheme="minorHAnsi"/>
              </w:rPr>
            </w:pPr>
            <w:r>
              <w:rPr>
                <w:rFonts w:ascii="Arial" w:hAnsi="Arial" w:cs="Arial"/>
                <w:sz w:val="16"/>
                <w:szCs w:val="16"/>
              </w:rPr>
              <w:t>Discussion on RRM requirements maintenance for R18 ATG</w:t>
            </w:r>
          </w:p>
        </w:tc>
        <w:tc>
          <w:tcPr>
            <w:tcW w:w="1115" w:type="dxa"/>
          </w:tcPr>
          <w:p w14:paraId="62E53CAC" w14:textId="6F35B54B" w:rsidR="00786C9D" w:rsidRPr="00805BE8" w:rsidRDefault="00786C9D" w:rsidP="00786C9D">
            <w:pPr>
              <w:spacing w:before="120" w:after="120"/>
              <w:rPr>
                <w:rFonts w:asciiTheme="minorHAnsi" w:hAnsiTheme="minorHAnsi" w:cstheme="minorHAnsi"/>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4988" w:type="dxa"/>
          </w:tcPr>
          <w:p w14:paraId="1ACF2C9D" w14:textId="77777777" w:rsidR="004C1C36" w:rsidRPr="00A4003C" w:rsidRDefault="004C1C36" w:rsidP="004C1C36">
            <w:pPr>
              <w:jc w:val="both"/>
              <w:rPr>
                <w:rFonts w:eastAsiaTheme="minorEastAsia"/>
                <w:b/>
                <w:bCs/>
                <w:lang w:eastAsia="zh-CN"/>
              </w:rPr>
            </w:pPr>
            <w:r w:rsidRPr="00A4003C">
              <w:rPr>
                <w:rFonts w:eastAsiaTheme="minorEastAsia"/>
                <w:b/>
                <w:bCs/>
                <w:lang w:eastAsia="zh-CN"/>
              </w:rPr>
              <w:t>Proposal 1a:</w:t>
            </w:r>
            <w:r w:rsidRPr="00A4003C">
              <w:rPr>
                <w:rFonts w:eastAsia="宋体"/>
                <w:b/>
                <w:bCs/>
                <w:sz w:val="21"/>
                <w:szCs w:val="21"/>
              </w:rPr>
              <w:t xml:space="preserve"> Do not </w:t>
            </w:r>
            <w:r w:rsidRPr="00A4003C">
              <w:rPr>
                <w:rFonts w:eastAsia="宋体" w:hint="eastAsia"/>
                <w:b/>
                <w:bCs/>
                <w:sz w:val="21"/>
                <w:szCs w:val="21"/>
              </w:rPr>
              <w:t xml:space="preserve">clarify the applicable scenario for </w:t>
            </w:r>
            <w:proofErr w:type="spellStart"/>
            <w:r w:rsidRPr="00A4003C">
              <w:rPr>
                <w:rFonts w:eastAsia="宋体" w:hint="eastAsia"/>
                <w:b/>
                <w:bCs/>
                <w:sz w:val="21"/>
                <w:szCs w:val="21"/>
              </w:rPr>
              <w:t>deriveSSB-IndexFromCell</w:t>
            </w:r>
            <w:proofErr w:type="spellEnd"/>
            <w:r w:rsidRPr="00A4003C">
              <w:rPr>
                <w:rFonts w:eastAsia="宋体" w:hint="eastAsia"/>
                <w:b/>
                <w:bCs/>
                <w:sz w:val="21"/>
                <w:szCs w:val="21"/>
              </w:rPr>
              <w:t>/Inter-r17</w:t>
            </w:r>
          </w:p>
          <w:p w14:paraId="18EF4B32" w14:textId="77777777" w:rsidR="004C1C36" w:rsidRPr="00A4003C" w:rsidRDefault="004C1C36" w:rsidP="004C1C36">
            <w:pPr>
              <w:jc w:val="both"/>
              <w:rPr>
                <w:rFonts w:eastAsiaTheme="minorEastAsia"/>
                <w:b/>
                <w:bCs/>
                <w:lang w:eastAsia="zh-CN"/>
              </w:rPr>
            </w:pPr>
            <w:r w:rsidRPr="00A4003C">
              <w:rPr>
                <w:rFonts w:eastAsiaTheme="minorEastAsia"/>
                <w:b/>
                <w:bCs/>
                <w:lang w:eastAsia="zh-CN"/>
              </w:rPr>
              <w:t xml:space="preserve">Proposal 1b:  Clarify in the measurement requirements that requirements don't apply when the </w:t>
            </w:r>
            <w:proofErr w:type="spellStart"/>
            <w:r w:rsidRPr="00A4003C">
              <w:rPr>
                <w:rFonts w:eastAsia="宋体" w:hint="eastAsia"/>
                <w:b/>
                <w:bCs/>
                <w:sz w:val="21"/>
                <w:szCs w:val="21"/>
              </w:rPr>
              <w:t>deriveSSB-IndexFromCell</w:t>
            </w:r>
            <w:proofErr w:type="spellEnd"/>
            <w:r w:rsidRPr="00A4003C">
              <w:rPr>
                <w:rFonts w:eastAsia="宋体" w:hint="eastAsia"/>
                <w:b/>
                <w:bCs/>
                <w:sz w:val="21"/>
                <w:szCs w:val="21"/>
              </w:rPr>
              <w:t>/Inter-r17</w:t>
            </w:r>
            <w:r w:rsidRPr="00A4003C">
              <w:rPr>
                <w:rFonts w:eastAsia="宋体"/>
                <w:b/>
                <w:bCs/>
                <w:sz w:val="21"/>
                <w:szCs w:val="21"/>
              </w:rPr>
              <w:t xml:space="preserve"> are set as true but the RTD from UE is larger than the required tolerance.</w:t>
            </w:r>
          </w:p>
          <w:p w14:paraId="36F8B55F" w14:textId="29681469" w:rsidR="00786C9D" w:rsidRPr="009B6A04" w:rsidRDefault="00786C9D" w:rsidP="00786C9D"/>
        </w:tc>
      </w:tr>
      <w:tr w:rsidR="00786C9D" w:rsidRPr="009B6A04" w14:paraId="5E06989C" w14:textId="77777777" w:rsidTr="001A4F7F">
        <w:trPr>
          <w:trHeight w:val="468"/>
        </w:trPr>
        <w:tc>
          <w:tcPr>
            <w:tcW w:w="1399" w:type="dxa"/>
          </w:tcPr>
          <w:p w14:paraId="1EC3B815" w14:textId="7A78FFCB" w:rsidR="00786C9D" w:rsidRPr="00805BE8" w:rsidRDefault="00147BF2" w:rsidP="00786C9D">
            <w:pPr>
              <w:spacing w:before="120" w:after="120"/>
              <w:rPr>
                <w:rFonts w:asciiTheme="minorHAnsi" w:hAnsiTheme="minorHAnsi" w:cstheme="minorHAnsi"/>
              </w:rPr>
            </w:pPr>
            <w:hyperlink r:id="rId20" w:history="1">
              <w:r w:rsidR="00786C9D">
                <w:rPr>
                  <w:rStyle w:val="ac"/>
                  <w:rFonts w:ascii="Arial" w:hAnsi="Arial" w:cs="Arial"/>
                  <w:b/>
                  <w:bCs/>
                  <w:sz w:val="16"/>
                  <w:szCs w:val="16"/>
                </w:rPr>
                <w:t>R4-2409055</w:t>
              </w:r>
            </w:hyperlink>
          </w:p>
        </w:tc>
        <w:tc>
          <w:tcPr>
            <w:tcW w:w="2119" w:type="dxa"/>
          </w:tcPr>
          <w:p w14:paraId="5579CE7A" w14:textId="0EFA1133" w:rsidR="00786C9D" w:rsidRPr="00805BE8" w:rsidRDefault="00786C9D" w:rsidP="00786C9D">
            <w:pPr>
              <w:spacing w:before="120" w:after="120"/>
              <w:rPr>
                <w:rFonts w:asciiTheme="minorHAnsi" w:hAnsiTheme="minorHAnsi" w:cstheme="minorHAnsi"/>
              </w:rPr>
            </w:pPr>
            <w:r>
              <w:rPr>
                <w:rFonts w:ascii="Arial" w:hAnsi="Arial" w:cs="Arial"/>
                <w:sz w:val="16"/>
                <w:szCs w:val="16"/>
              </w:rPr>
              <w:t xml:space="preserve">Core maintenance paper related to </w:t>
            </w:r>
            <w:proofErr w:type="spellStart"/>
            <w:r>
              <w:rPr>
                <w:rFonts w:ascii="Arial" w:hAnsi="Arial" w:cs="Arial"/>
                <w:sz w:val="16"/>
                <w:szCs w:val="16"/>
              </w:rPr>
              <w:t>deriveSSB-IndexFromCell</w:t>
            </w:r>
            <w:proofErr w:type="spellEnd"/>
            <w:r>
              <w:rPr>
                <w:rFonts w:ascii="Arial" w:hAnsi="Arial" w:cs="Arial"/>
                <w:sz w:val="16"/>
                <w:szCs w:val="16"/>
              </w:rPr>
              <w:t xml:space="preserve"> and deriveSSB-IndexFromCellInter-r17</w:t>
            </w:r>
          </w:p>
        </w:tc>
        <w:tc>
          <w:tcPr>
            <w:tcW w:w="1115" w:type="dxa"/>
          </w:tcPr>
          <w:p w14:paraId="3CF2F7C9" w14:textId="2A728E25" w:rsidR="00786C9D" w:rsidRPr="00805BE8" w:rsidRDefault="00786C9D" w:rsidP="00786C9D">
            <w:pPr>
              <w:spacing w:before="120" w:after="120"/>
              <w:rPr>
                <w:rFonts w:asciiTheme="minorHAnsi" w:hAnsiTheme="minorHAnsi" w:cstheme="minorHAnsi"/>
              </w:rPr>
            </w:pPr>
            <w:r>
              <w:rPr>
                <w:rFonts w:ascii="Arial" w:hAnsi="Arial" w:cs="Arial"/>
                <w:sz w:val="16"/>
                <w:szCs w:val="16"/>
              </w:rPr>
              <w:t>Ericsson</w:t>
            </w:r>
          </w:p>
        </w:tc>
        <w:tc>
          <w:tcPr>
            <w:tcW w:w="4988" w:type="dxa"/>
          </w:tcPr>
          <w:p w14:paraId="1DA579BF" w14:textId="77777777" w:rsidR="004C1C36" w:rsidRPr="00EB3209" w:rsidRDefault="004C1C36" w:rsidP="004C1C36">
            <w:pPr>
              <w:tabs>
                <w:tab w:val="left" w:pos="1418"/>
              </w:tabs>
              <w:ind w:left="1418" w:hanging="1418"/>
              <w:rPr>
                <w:rFonts w:eastAsia="宋体"/>
                <w:b/>
                <w:bCs/>
              </w:rPr>
            </w:pPr>
            <w:r w:rsidRPr="00EB3209">
              <w:rPr>
                <w:rFonts w:eastAsia="宋体"/>
                <w:b/>
                <w:bCs/>
              </w:rPr>
              <w:t>Observation 1:</w:t>
            </w:r>
            <w:r w:rsidRPr="00EB3209">
              <w:t xml:space="preserve"> </w:t>
            </w:r>
            <w:r>
              <w:tab/>
            </w:r>
            <w:r w:rsidRPr="00EB3209">
              <w:rPr>
                <w:rFonts w:eastAsia="宋体"/>
                <w:b/>
                <w:bCs/>
              </w:rPr>
              <w:t xml:space="preserve">A fundamental change of </w:t>
            </w:r>
            <w:r w:rsidRPr="00C360BB">
              <w:rPr>
                <w:rFonts w:eastAsia="宋体"/>
                <w:b/>
                <w:bCs/>
              </w:rPr>
              <w:t xml:space="preserve">whether to change the reference point of the tolerance for </w:t>
            </w:r>
            <w:proofErr w:type="spellStart"/>
            <w:r w:rsidRPr="00C360BB">
              <w:rPr>
                <w:rFonts w:eastAsia="宋体"/>
                <w:b/>
                <w:bCs/>
              </w:rPr>
              <w:t>deriveSSB-IndexFromCell</w:t>
            </w:r>
            <w:proofErr w:type="spellEnd"/>
            <w:r w:rsidRPr="00C360BB">
              <w:rPr>
                <w:rFonts w:eastAsia="宋体"/>
                <w:b/>
                <w:bCs/>
              </w:rPr>
              <w:t xml:space="preserve"> and deriveSSB-IndexFromCellInter-r17</w:t>
            </w:r>
            <w:r>
              <w:rPr>
                <w:rFonts w:eastAsia="宋体"/>
                <w:b/>
                <w:bCs/>
              </w:rPr>
              <w:t xml:space="preserve"> </w:t>
            </w:r>
            <w:r w:rsidRPr="00EB3209">
              <w:rPr>
                <w:rFonts w:eastAsia="宋体"/>
                <w:b/>
                <w:bCs/>
              </w:rPr>
              <w:t>should preferably not be done in maintenance phase of WI.</w:t>
            </w:r>
          </w:p>
          <w:p w14:paraId="703C4D8E" w14:textId="77777777" w:rsidR="004C1C36" w:rsidRPr="00EB3209" w:rsidRDefault="004C1C36" w:rsidP="004C1C36">
            <w:pPr>
              <w:tabs>
                <w:tab w:val="left" w:pos="1276"/>
              </w:tabs>
              <w:ind w:left="1418" w:hanging="1418"/>
              <w:rPr>
                <w:rFonts w:eastAsia="宋体"/>
                <w:b/>
                <w:bCs/>
              </w:rPr>
            </w:pPr>
            <w:r w:rsidRPr="00EB3209">
              <w:rPr>
                <w:rFonts w:eastAsia="宋体"/>
                <w:b/>
                <w:bCs/>
              </w:rPr>
              <w:t xml:space="preserve">Observation </w:t>
            </w:r>
            <w:r>
              <w:rPr>
                <w:rFonts w:eastAsia="宋体"/>
                <w:b/>
                <w:bCs/>
              </w:rPr>
              <w:t>2</w:t>
            </w:r>
            <w:r w:rsidRPr="00EB3209">
              <w:rPr>
                <w:rFonts w:eastAsia="宋体"/>
                <w:b/>
                <w:bCs/>
              </w:rPr>
              <w:t xml:space="preserve">: </w:t>
            </w:r>
            <w:r>
              <w:rPr>
                <w:rFonts w:eastAsia="宋体"/>
                <w:b/>
                <w:bCs/>
              </w:rPr>
              <w:tab/>
              <w:t xml:space="preserve">The agreement </w:t>
            </w:r>
            <w:r w:rsidRPr="00EB3209">
              <w:rPr>
                <w:rFonts w:eastAsia="宋体"/>
                <w:b/>
                <w:bCs/>
              </w:rPr>
              <w:t xml:space="preserve">“Do not change the existing tolerance requirement of </w:t>
            </w:r>
            <w:proofErr w:type="spellStart"/>
            <w:r w:rsidRPr="00EB3209">
              <w:rPr>
                <w:rFonts w:eastAsia="宋体"/>
                <w:b/>
                <w:bCs/>
              </w:rPr>
              <w:t>deriveSSB-IndexFromCell</w:t>
            </w:r>
            <w:proofErr w:type="spellEnd"/>
            <w:r w:rsidRPr="00EB3209">
              <w:rPr>
                <w:rFonts w:eastAsia="宋体"/>
                <w:b/>
                <w:bCs/>
              </w:rPr>
              <w:t>/Inter-r17”</w:t>
            </w:r>
            <w:r>
              <w:rPr>
                <w:rFonts w:eastAsia="宋体"/>
                <w:b/>
                <w:bCs/>
              </w:rPr>
              <w:t xml:space="preserve"> is fine for Ericsson.</w:t>
            </w:r>
          </w:p>
          <w:p w14:paraId="54783121" w14:textId="77777777" w:rsidR="004C1C36" w:rsidRPr="00766C60" w:rsidRDefault="004C1C36" w:rsidP="004C1C36">
            <w:pPr>
              <w:tabs>
                <w:tab w:val="left" w:pos="1418"/>
              </w:tabs>
              <w:ind w:left="1418" w:hanging="1418"/>
              <w:rPr>
                <w:rFonts w:eastAsia="宋体"/>
              </w:rPr>
            </w:pPr>
            <w:r w:rsidRPr="00EB3209">
              <w:rPr>
                <w:rFonts w:eastAsia="宋体"/>
                <w:b/>
                <w:bCs/>
              </w:rPr>
              <w:t xml:space="preserve">Observation </w:t>
            </w:r>
            <w:r>
              <w:rPr>
                <w:rFonts w:eastAsia="宋体"/>
                <w:b/>
                <w:bCs/>
              </w:rPr>
              <w:t xml:space="preserve">3: </w:t>
            </w:r>
            <w:r>
              <w:rPr>
                <w:rFonts w:eastAsia="宋体"/>
                <w:b/>
                <w:bCs/>
              </w:rPr>
              <w:tab/>
            </w:r>
            <w:r w:rsidRPr="00885BDC">
              <w:rPr>
                <w:rFonts w:eastAsia="宋体"/>
                <w:b/>
                <w:bCs/>
              </w:rPr>
              <w:t>Th</w:t>
            </w:r>
            <w:r>
              <w:rPr>
                <w:rFonts w:eastAsia="宋体"/>
                <w:b/>
                <w:bCs/>
              </w:rPr>
              <w:t>e rule “</w:t>
            </w:r>
            <w:r w:rsidRPr="00A84139">
              <w:rPr>
                <w:rFonts w:eastAsia="宋体"/>
                <w:b/>
                <w:bCs/>
              </w:rPr>
              <w:t xml:space="preserve">UE does not expect the </w:t>
            </w:r>
            <w:proofErr w:type="spellStart"/>
            <w:r w:rsidRPr="00A84139">
              <w:rPr>
                <w:rFonts w:eastAsia="宋体"/>
                <w:b/>
                <w:bCs/>
              </w:rPr>
              <w:t>deriveSSB-IndexFromCell</w:t>
            </w:r>
            <w:proofErr w:type="spellEnd"/>
            <w:r w:rsidRPr="00A84139">
              <w:rPr>
                <w:rFonts w:eastAsia="宋体"/>
                <w:b/>
                <w:bCs/>
              </w:rPr>
              <w:t>/Inter-r17 to be set as true when RTD from UE between serving and neighbour cell is large than X</w:t>
            </w:r>
            <w:r>
              <w:rPr>
                <w:rFonts w:eastAsia="宋体"/>
                <w:b/>
                <w:bCs/>
              </w:rPr>
              <w:t xml:space="preserve">”, </w:t>
            </w:r>
            <w:r w:rsidRPr="00885BDC">
              <w:rPr>
                <w:rFonts w:eastAsia="宋体"/>
                <w:b/>
                <w:bCs/>
              </w:rPr>
              <w:t>is a consistency rule regarding parameter setting. Such a consistency rule is up to the operator parameter setting and should not be part of the standard.</w:t>
            </w:r>
          </w:p>
          <w:p w14:paraId="22019216" w14:textId="77777777" w:rsidR="004C1C36" w:rsidRPr="00732C72" w:rsidRDefault="004C1C36" w:rsidP="004C1C36">
            <w:pPr>
              <w:tabs>
                <w:tab w:val="left" w:pos="1418"/>
              </w:tabs>
              <w:ind w:left="1418" w:hanging="1418"/>
              <w:rPr>
                <w:b/>
                <w:bCs/>
                <w:lang w:val="en-US"/>
              </w:rPr>
            </w:pPr>
            <w:r w:rsidRPr="0024747F">
              <w:rPr>
                <w:b/>
                <w:bCs/>
                <w:lang w:val="en-US"/>
              </w:rPr>
              <w:t>Proposal 1:</w:t>
            </w:r>
            <w:r>
              <w:rPr>
                <w:b/>
                <w:bCs/>
                <w:lang w:val="en-US"/>
              </w:rPr>
              <w:t xml:space="preserve"> </w:t>
            </w:r>
            <w:r>
              <w:rPr>
                <w:b/>
                <w:bCs/>
                <w:lang w:val="en-US"/>
              </w:rPr>
              <w:tab/>
              <w:t xml:space="preserve">A consistency rule like </w:t>
            </w:r>
            <w:r>
              <w:rPr>
                <w:rFonts w:eastAsia="宋体"/>
                <w:b/>
                <w:bCs/>
              </w:rPr>
              <w:t>“</w:t>
            </w:r>
            <w:r w:rsidRPr="00A84139">
              <w:rPr>
                <w:rFonts w:eastAsia="宋体"/>
                <w:b/>
                <w:bCs/>
              </w:rPr>
              <w:t xml:space="preserve">UE does not expect the </w:t>
            </w:r>
            <w:proofErr w:type="spellStart"/>
            <w:r w:rsidRPr="00A84139">
              <w:rPr>
                <w:rFonts w:eastAsia="宋体"/>
                <w:b/>
                <w:bCs/>
              </w:rPr>
              <w:t>deriveSSB-IndexFromCell</w:t>
            </w:r>
            <w:proofErr w:type="spellEnd"/>
            <w:r w:rsidRPr="00A84139">
              <w:rPr>
                <w:rFonts w:eastAsia="宋体"/>
                <w:b/>
                <w:bCs/>
              </w:rPr>
              <w:t>/Inter-r17 to be set as true when RTD from UE between serving and neighbour cell is large than X</w:t>
            </w:r>
            <w:r>
              <w:rPr>
                <w:rFonts w:eastAsia="宋体"/>
                <w:b/>
                <w:bCs/>
              </w:rPr>
              <w:t>”, is not needed.</w:t>
            </w:r>
          </w:p>
          <w:p w14:paraId="5018AF36" w14:textId="77777777" w:rsidR="00786C9D" w:rsidRPr="004C1C36" w:rsidRDefault="00786C9D" w:rsidP="00786C9D">
            <w:pPr>
              <w:rPr>
                <w:lang w:val="en-US"/>
              </w:rPr>
            </w:pPr>
          </w:p>
        </w:tc>
      </w:tr>
      <w:tr w:rsidR="00786C9D" w:rsidRPr="009B6A04" w14:paraId="02A7AF07" w14:textId="77777777" w:rsidTr="001A4F7F">
        <w:trPr>
          <w:trHeight w:val="468"/>
        </w:trPr>
        <w:tc>
          <w:tcPr>
            <w:tcW w:w="1399" w:type="dxa"/>
          </w:tcPr>
          <w:p w14:paraId="3E198B63" w14:textId="77777777" w:rsidR="00786C9D" w:rsidRPr="00805BE8" w:rsidRDefault="00786C9D" w:rsidP="001D5555">
            <w:pPr>
              <w:spacing w:before="120" w:after="120"/>
              <w:rPr>
                <w:rFonts w:asciiTheme="minorHAnsi" w:hAnsiTheme="minorHAnsi" w:cstheme="minorHAnsi"/>
              </w:rPr>
            </w:pPr>
          </w:p>
        </w:tc>
        <w:tc>
          <w:tcPr>
            <w:tcW w:w="2119" w:type="dxa"/>
          </w:tcPr>
          <w:p w14:paraId="75053253" w14:textId="77777777" w:rsidR="00786C9D" w:rsidRPr="00805BE8" w:rsidRDefault="00786C9D" w:rsidP="001D5555">
            <w:pPr>
              <w:spacing w:before="120" w:after="120"/>
              <w:rPr>
                <w:rFonts w:asciiTheme="minorHAnsi" w:hAnsiTheme="minorHAnsi" w:cstheme="minorHAnsi"/>
              </w:rPr>
            </w:pPr>
          </w:p>
        </w:tc>
        <w:tc>
          <w:tcPr>
            <w:tcW w:w="1115" w:type="dxa"/>
          </w:tcPr>
          <w:p w14:paraId="6368806D" w14:textId="77777777" w:rsidR="00786C9D" w:rsidRPr="00805BE8" w:rsidRDefault="00786C9D" w:rsidP="001D5555">
            <w:pPr>
              <w:spacing w:before="120" w:after="120"/>
              <w:rPr>
                <w:rFonts w:asciiTheme="minorHAnsi" w:hAnsiTheme="minorHAnsi" w:cstheme="minorHAnsi"/>
              </w:rPr>
            </w:pPr>
          </w:p>
        </w:tc>
        <w:tc>
          <w:tcPr>
            <w:tcW w:w="4988" w:type="dxa"/>
          </w:tcPr>
          <w:p w14:paraId="3B13D38E" w14:textId="77777777" w:rsidR="00786C9D" w:rsidRPr="009B6A04" w:rsidRDefault="00786C9D" w:rsidP="001D5555"/>
        </w:tc>
      </w:tr>
    </w:tbl>
    <w:p w14:paraId="3E29E2AF" w14:textId="77777777" w:rsidR="00484C5D" w:rsidRPr="004A7544" w:rsidRDefault="00484C5D" w:rsidP="005B4802"/>
    <w:p w14:paraId="67EA3547" w14:textId="4B154ACB" w:rsidR="00484C5D" w:rsidRPr="00A404A7" w:rsidRDefault="00A404A7" w:rsidP="00B831AE">
      <w:pPr>
        <w:pStyle w:val="2"/>
        <w:rPr>
          <w:i/>
          <w:iCs/>
        </w:rPr>
      </w:pPr>
      <w:r>
        <w:t xml:space="preserve">Applicability rule for </w:t>
      </w:r>
      <w:r w:rsidRPr="00A404A7">
        <w:rPr>
          <w:rFonts w:hint="eastAsia"/>
          <w:i/>
          <w:iCs/>
        </w:rPr>
        <w:t>deriveSSB-IndexFromCell/Inter-r17.</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A0294E9" w14:textId="0B22855A" w:rsidR="009415B0" w:rsidRDefault="00A404A7" w:rsidP="005B4802">
      <w:pPr>
        <w:rPr>
          <w:b/>
          <w:bCs/>
          <w:i/>
          <w:iCs/>
          <w:lang w:val="en-US" w:eastAsia="zh-CN"/>
        </w:rPr>
      </w:pPr>
      <w:r>
        <w:rPr>
          <w:b/>
          <w:bCs/>
          <w:i/>
          <w:iCs/>
          <w:lang w:val="en-US" w:eastAsia="zh-CN"/>
        </w:rPr>
        <w:t>Should the a</w:t>
      </w:r>
      <w:r>
        <w:rPr>
          <w:rFonts w:hint="eastAsia"/>
          <w:b/>
          <w:bCs/>
          <w:i/>
          <w:iCs/>
          <w:lang w:val="en-US" w:eastAsia="zh-CN"/>
        </w:rPr>
        <w:t xml:space="preserve">pplicable </w:t>
      </w:r>
      <w:r>
        <w:rPr>
          <w:b/>
          <w:bCs/>
          <w:i/>
          <w:iCs/>
          <w:lang w:val="en-US" w:eastAsia="zh-CN"/>
        </w:rPr>
        <w:t>rules</w:t>
      </w:r>
      <w:r>
        <w:rPr>
          <w:rFonts w:hint="eastAsia"/>
          <w:b/>
          <w:bCs/>
          <w:i/>
          <w:iCs/>
          <w:lang w:val="en-US" w:eastAsia="zh-CN"/>
        </w:rPr>
        <w:t xml:space="preserve"> for </w:t>
      </w:r>
      <w:proofErr w:type="spellStart"/>
      <w:r>
        <w:rPr>
          <w:rFonts w:hint="eastAsia"/>
          <w:b/>
          <w:bCs/>
          <w:i/>
          <w:iCs/>
          <w:lang w:val="en-US" w:eastAsia="zh-CN"/>
        </w:rPr>
        <w:t>deriveSSB-IndexFromCell</w:t>
      </w:r>
      <w:proofErr w:type="spellEnd"/>
      <w:r>
        <w:rPr>
          <w:rFonts w:hint="eastAsia"/>
          <w:b/>
          <w:bCs/>
          <w:i/>
          <w:iCs/>
          <w:lang w:val="en-US" w:eastAsia="zh-CN"/>
        </w:rPr>
        <w:t>/Inter-r17</w:t>
      </w:r>
      <w:r>
        <w:rPr>
          <w:b/>
          <w:bCs/>
          <w:i/>
          <w:iCs/>
          <w:lang w:val="en-US" w:eastAsia="zh-CN"/>
        </w:rPr>
        <w:t xml:space="preserve"> be introduced?</w:t>
      </w:r>
    </w:p>
    <w:p w14:paraId="1D9BF080" w14:textId="74472087" w:rsidR="00A404A7" w:rsidRDefault="00A404A7" w:rsidP="00E579E3">
      <w:pPr>
        <w:pStyle w:val="afe"/>
        <w:numPr>
          <w:ilvl w:val="1"/>
          <w:numId w:val="2"/>
        </w:numPr>
        <w:ind w:firstLineChars="0"/>
        <w:rPr>
          <w:color w:val="0070C0"/>
          <w:lang w:val="en-US" w:eastAsia="zh-CN"/>
        </w:rPr>
      </w:pPr>
      <w:r>
        <w:rPr>
          <w:color w:val="0070C0"/>
          <w:lang w:val="en-US" w:eastAsia="zh-CN"/>
        </w:rPr>
        <w:t xml:space="preserve">Yes: </w:t>
      </w:r>
      <w:r w:rsidR="007D55EB">
        <w:rPr>
          <w:color w:val="0070C0"/>
          <w:lang w:val="en-US" w:eastAsia="zh-CN"/>
        </w:rPr>
        <w:t>Huawei</w:t>
      </w:r>
    </w:p>
    <w:p w14:paraId="3C6E86FD" w14:textId="7F5D00D4" w:rsidR="007D55EB" w:rsidRPr="00A7433A" w:rsidRDefault="007D55EB" w:rsidP="00E579E3">
      <w:pPr>
        <w:pStyle w:val="afe"/>
        <w:numPr>
          <w:ilvl w:val="2"/>
          <w:numId w:val="2"/>
        </w:numPr>
        <w:ind w:firstLineChars="0"/>
        <w:rPr>
          <w:ins w:id="4" w:author="CATT" w:date="2024-05-16T16:39:00Z"/>
          <w:color w:val="0070C0"/>
          <w:lang w:val="en-US" w:eastAsia="zh-CN"/>
        </w:rPr>
      </w:pPr>
      <w:r w:rsidRPr="007D55EB">
        <w:rPr>
          <w:color w:val="0070C0"/>
          <w:lang w:eastAsia="zh-CN"/>
        </w:rPr>
        <w:t xml:space="preserve">Clarify in the measurement requirements that requirements don't apply when the </w:t>
      </w:r>
      <w:proofErr w:type="spellStart"/>
      <w:r w:rsidRPr="007D55EB">
        <w:rPr>
          <w:rFonts w:hint="eastAsia"/>
          <w:color w:val="0070C0"/>
          <w:lang w:eastAsia="zh-CN"/>
        </w:rPr>
        <w:t>deriveSSB-IndexFromCell</w:t>
      </w:r>
      <w:proofErr w:type="spellEnd"/>
      <w:r w:rsidRPr="007D55EB">
        <w:rPr>
          <w:rFonts w:hint="eastAsia"/>
          <w:color w:val="0070C0"/>
          <w:lang w:eastAsia="zh-CN"/>
        </w:rPr>
        <w:t>/Inter-r17</w:t>
      </w:r>
      <w:r w:rsidRPr="007D55EB">
        <w:rPr>
          <w:color w:val="0070C0"/>
          <w:lang w:eastAsia="zh-CN"/>
        </w:rPr>
        <w:t xml:space="preserve"> are set as true but the RTD from UE is larger than the required tolerance</w:t>
      </w:r>
    </w:p>
    <w:p w14:paraId="06EA9B4A" w14:textId="7151406F" w:rsidR="00852C42" w:rsidRPr="00A7433A" w:rsidRDefault="00852C42" w:rsidP="00E579E3">
      <w:pPr>
        <w:pStyle w:val="afe"/>
        <w:numPr>
          <w:ilvl w:val="2"/>
          <w:numId w:val="2"/>
        </w:numPr>
        <w:spacing w:after="0"/>
        <w:ind w:firstLineChars="0"/>
        <w:rPr>
          <w:ins w:id="5" w:author="CATT" w:date="2024-05-16T16:55:00Z"/>
          <w:color w:val="0070C0"/>
          <w:lang w:val="en-US" w:eastAsia="zh-CN"/>
        </w:rPr>
      </w:pPr>
      <w:ins w:id="6" w:author="CATT" w:date="2024-05-16T16:55:00Z">
        <w:r w:rsidRPr="00852C42">
          <w:rPr>
            <w:color w:val="0070C0"/>
            <w:lang w:val="en-US" w:eastAsia="zh-CN"/>
          </w:rPr>
          <w:t xml:space="preserve">If needed to add clarification of the applicable scenario for </w:t>
        </w:r>
        <w:proofErr w:type="spellStart"/>
        <w:r w:rsidRPr="00852C42">
          <w:rPr>
            <w:color w:val="0070C0"/>
            <w:lang w:val="en-US" w:eastAsia="zh-CN"/>
          </w:rPr>
          <w:t>deriveSSB-IndexFromCe</w:t>
        </w:r>
        <w:bookmarkStart w:id="7" w:name="_GoBack"/>
        <w:bookmarkEnd w:id="7"/>
        <w:r w:rsidRPr="00852C42">
          <w:rPr>
            <w:color w:val="0070C0"/>
            <w:lang w:val="en-US" w:eastAsia="zh-CN"/>
          </w:rPr>
          <w:t>ll</w:t>
        </w:r>
        <w:proofErr w:type="spellEnd"/>
        <w:r w:rsidRPr="00852C42">
          <w:rPr>
            <w:color w:val="0070C0"/>
            <w:lang w:val="en-US" w:eastAsia="zh-CN"/>
          </w:rPr>
          <w:t>/Inter-r17, suggest the following wo</w:t>
        </w:r>
        <w:r w:rsidR="00A7433A">
          <w:rPr>
            <w:color w:val="0070C0"/>
            <w:lang w:val="en-US" w:eastAsia="zh-CN"/>
          </w:rPr>
          <w:t>rding in Section 9 in TS 38.133</w:t>
        </w:r>
      </w:ins>
      <w:ins w:id="8" w:author="CATT" w:date="2024-05-16T16:57:00Z">
        <w:r w:rsidR="00A7433A">
          <w:rPr>
            <w:rFonts w:eastAsiaTheme="minorEastAsia" w:hint="eastAsia"/>
            <w:color w:val="0070C0"/>
            <w:lang w:val="en-US" w:eastAsia="zh-CN"/>
          </w:rPr>
          <w:t>. (CATT)</w:t>
        </w:r>
      </w:ins>
    </w:p>
    <w:p w14:paraId="0BF5A7FD" w14:textId="5D49E04F" w:rsidR="00852C42" w:rsidRPr="00A7433A" w:rsidRDefault="00852C42" w:rsidP="00E579E3">
      <w:pPr>
        <w:pStyle w:val="afe"/>
        <w:numPr>
          <w:ilvl w:val="0"/>
          <w:numId w:val="8"/>
        </w:numPr>
        <w:ind w:firstLineChars="0"/>
        <w:rPr>
          <w:color w:val="0070C0"/>
          <w:lang w:val="en-US" w:eastAsia="zh-CN"/>
        </w:rPr>
      </w:pPr>
      <w:ins w:id="9" w:author="CATT" w:date="2024-05-16T16:55:00Z">
        <w:r w:rsidRPr="00A7433A">
          <w:rPr>
            <w:color w:val="0070C0"/>
            <w:lang w:val="en-US" w:eastAsia="zh-CN"/>
          </w:rPr>
          <w:t xml:space="preserve">The requirements for enabling </w:t>
        </w:r>
        <w:proofErr w:type="spellStart"/>
        <w:r w:rsidRPr="00A7433A">
          <w:rPr>
            <w:color w:val="0070C0"/>
            <w:lang w:val="en-US" w:eastAsia="zh-CN"/>
          </w:rPr>
          <w:t>deriveSSB-IndexFromCell</w:t>
        </w:r>
        <w:proofErr w:type="spellEnd"/>
        <w:r w:rsidRPr="00A7433A">
          <w:rPr>
            <w:color w:val="0070C0"/>
            <w:lang w:val="en-US" w:eastAsia="zh-CN"/>
          </w:rPr>
          <w:t xml:space="preserve">/Inter-r17 only apply when RTD from UE between serving and </w:t>
        </w:r>
        <w:proofErr w:type="spellStart"/>
        <w:r w:rsidRPr="00A7433A">
          <w:rPr>
            <w:color w:val="0070C0"/>
            <w:lang w:val="en-US" w:eastAsia="zh-CN"/>
          </w:rPr>
          <w:t>neighbour</w:t>
        </w:r>
        <w:proofErr w:type="spellEnd"/>
        <w:r w:rsidRPr="00A7433A">
          <w:rPr>
            <w:color w:val="0070C0"/>
            <w:lang w:val="en-US" w:eastAsia="zh-CN"/>
          </w:rPr>
          <w:t xml:space="preserve"> cell is smaller than X.</w:t>
        </w:r>
      </w:ins>
    </w:p>
    <w:p w14:paraId="1D13C156" w14:textId="0E988366" w:rsidR="007D55EB" w:rsidRDefault="00A404A7" w:rsidP="00E579E3">
      <w:pPr>
        <w:pStyle w:val="afe"/>
        <w:numPr>
          <w:ilvl w:val="1"/>
          <w:numId w:val="2"/>
        </w:numPr>
        <w:ind w:firstLineChars="0"/>
        <w:rPr>
          <w:color w:val="0070C0"/>
          <w:lang w:val="en-US" w:eastAsia="zh-CN"/>
        </w:rPr>
      </w:pPr>
      <w:r>
        <w:rPr>
          <w:color w:val="0070C0"/>
          <w:lang w:val="en-US" w:eastAsia="zh-CN"/>
        </w:rPr>
        <w:t>No</w:t>
      </w:r>
      <w:r w:rsidR="007D55EB">
        <w:rPr>
          <w:color w:val="0070C0"/>
          <w:lang w:val="en-US" w:eastAsia="zh-CN"/>
        </w:rPr>
        <w:t>: CATT</w:t>
      </w:r>
      <w:ins w:id="10" w:author="CATT" w:date="2024-05-16T16:39:00Z">
        <w:r w:rsidR="00852C42">
          <w:rPr>
            <w:rFonts w:eastAsiaTheme="minorEastAsia" w:hint="eastAsia"/>
            <w:color w:val="0070C0"/>
            <w:lang w:val="en-US" w:eastAsia="zh-CN"/>
          </w:rPr>
          <w:t>(prefer)</w:t>
        </w:r>
      </w:ins>
      <w:r w:rsidR="007D55EB">
        <w:rPr>
          <w:color w:val="0070C0"/>
          <w:lang w:val="en-US" w:eastAsia="zh-CN"/>
        </w:rPr>
        <w:t>, CMCC, ZTE, Ericsson, Huawei</w:t>
      </w:r>
    </w:p>
    <w:p w14:paraId="398F9275" w14:textId="5DE7B5F0" w:rsidR="007D55EB" w:rsidRPr="00A404A7" w:rsidRDefault="007D55EB" w:rsidP="007D55EB">
      <w:pPr>
        <w:pStyle w:val="2"/>
        <w:rPr>
          <w:i/>
          <w:iCs/>
        </w:rPr>
      </w:pPr>
      <w:r>
        <w:t>Other proposals</w:t>
      </w:r>
    </w:p>
    <w:p w14:paraId="56D19998" w14:textId="19ECCDB8" w:rsidR="00A404A7" w:rsidRPr="007D55EB" w:rsidRDefault="00A404A7" w:rsidP="007D55EB">
      <w:pPr>
        <w:pStyle w:val="afe"/>
        <w:ind w:left="720" w:firstLineChars="0" w:firstLine="0"/>
        <w:rPr>
          <w:color w:val="0070C0"/>
          <w:lang w:val="sv-SE" w:eastAsia="zh-CN"/>
        </w:rPr>
      </w:pPr>
    </w:p>
    <w:p w14:paraId="47C8B476" w14:textId="190896BA" w:rsidR="007D55EB" w:rsidRDefault="007D55EB" w:rsidP="007D55EB">
      <w:pPr>
        <w:spacing w:before="60"/>
        <w:jc w:val="both"/>
      </w:pPr>
      <w:r>
        <w:rPr>
          <w:rFonts w:hint="eastAsia"/>
          <w:b/>
          <w:bCs/>
          <w:i/>
          <w:iCs/>
          <w:lang w:val="en-US" w:eastAsia="zh-CN"/>
        </w:rPr>
        <w:t xml:space="preserve">Proposal </w:t>
      </w:r>
      <w:r>
        <w:rPr>
          <w:b/>
          <w:bCs/>
          <w:i/>
          <w:iCs/>
          <w:lang w:val="en-US" w:eastAsia="zh-CN"/>
        </w:rPr>
        <w:t>1(CMCC)</w:t>
      </w:r>
      <w:r>
        <w:rPr>
          <w:rFonts w:hint="eastAsia"/>
          <w:b/>
          <w:bCs/>
          <w:i/>
          <w:iCs/>
          <w:lang w:val="en-US" w:eastAsia="zh-CN"/>
        </w:rPr>
        <w:t>: For ATG inter-frequency SSB based measurements without measurement gaps requirement, remove the assumption that when UE performs inter-frequency measurements without measurement gaps in a TDD bands on FR1, SFN and frame boundary across serving cell and inter-frequency neighbor cells is aligned.</w:t>
      </w:r>
    </w:p>
    <w:p w14:paraId="79BFF804" w14:textId="72868277" w:rsidR="007D55EB" w:rsidRDefault="007D55EB" w:rsidP="007D55EB">
      <w:pPr>
        <w:spacing w:before="60"/>
        <w:jc w:val="both"/>
        <w:rPr>
          <w:b/>
          <w:bCs/>
          <w:i/>
          <w:iCs/>
        </w:rPr>
      </w:pPr>
      <w:r>
        <w:rPr>
          <w:rFonts w:hint="eastAsia"/>
          <w:b/>
          <w:bCs/>
          <w:i/>
          <w:iCs/>
          <w:lang w:val="en-US" w:eastAsia="zh-CN"/>
        </w:rPr>
        <w:lastRenderedPageBreak/>
        <w:t xml:space="preserve">Proposal </w:t>
      </w:r>
      <w:r>
        <w:rPr>
          <w:b/>
          <w:bCs/>
          <w:i/>
          <w:iCs/>
          <w:lang w:val="en-US" w:eastAsia="zh-CN"/>
        </w:rPr>
        <w:t>2(CMCC)</w:t>
      </w:r>
      <w:r>
        <w:rPr>
          <w:rFonts w:hint="eastAsia"/>
          <w:b/>
          <w:bCs/>
          <w:i/>
          <w:iCs/>
          <w:lang w:val="en-US" w:eastAsia="zh-CN"/>
        </w:rPr>
        <w:t xml:space="preserve">: The transmission scheduling restriction impact from </w:t>
      </w:r>
      <w:proofErr w:type="spellStart"/>
      <w:r>
        <w:rPr>
          <w:rFonts w:hint="eastAsia"/>
          <w:b/>
          <w:bCs/>
          <w:i/>
          <w:iCs/>
          <w:lang w:val="en-US" w:eastAsia="zh-CN"/>
        </w:rPr>
        <w:t>deriveSSB-IndexFromCell</w:t>
      </w:r>
      <w:proofErr w:type="spellEnd"/>
      <w:r>
        <w:rPr>
          <w:rFonts w:hint="eastAsia"/>
          <w:b/>
          <w:bCs/>
          <w:i/>
          <w:iCs/>
          <w:lang w:val="en-US" w:eastAsia="zh-CN"/>
        </w:rPr>
        <w:t>/Inter-r17 should be applied to both ATG UE with antenna array and ATG UE with one or multiple omni-directional antennas in TDD network.</w:t>
      </w:r>
    </w:p>
    <w:p w14:paraId="64DB2FE1" w14:textId="258AEECB" w:rsidR="007D55EB" w:rsidRPr="007D55EB" w:rsidRDefault="007D55EB" w:rsidP="007D55EB">
      <w:pPr>
        <w:rPr>
          <w:color w:val="0070C0"/>
          <w:lang w:val="en-US" w:eastAsia="zh-CN"/>
        </w:rPr>
      </w:pPr>
      <w:r w:rsidRPr="007D55EB">
        <w:rPr>
          <w:rFonts w:hint="eastAsia"/>
          <w:b/>
          <w:bCs/>
          <w:i/>
          <w:iCs/>
          <w:lang w:val="en-US" w:eastAsia="zh-CN"/>
        </w:rPr>
        <w:t xml:space="preserve">Proposal </w:t>
      </w:r>
      <w:r>
        <w:rPr>
          <w:b/>
          <w:bCs/>
          <w:i/>
          <w:iCs/>
          <w:lang w:val="en-US" w:eastAsia="zh-CN"/>
        </w:rPr>
        <w:t>3(CMCC)</w:t>
      </w:r>
      <w:r w:rsidRPr="007D55EB">
        <w:rPr>
          <w:rFonts w:hint="eastAsia"/>
          <w:b/>
          <w:bCs/>
          <w:i/>
          <w:iCs/>
          <w:lang w:val="en-US" w:eastAsia="zh-CN"/>
        </w:rPr>
        <w:t>: For ATG UE with antenna array in both FR1 FDD and TDD band, UE could not perform the reception of data and RS during the scheduling restriction period</w:t>
      </w:r>
    </w:p>
    <w:p w14:paraId="5386790E" w14:textId="1CAA0BB5" w:rsidR="00136890" w:rsidRDefault="00136890" w:rsidP="002F4675">
      <w:pPr>
        <w:rPr>
          <w:i/>
          <w:color w:val="0070C0"/>
        </w:rPr>
      </w:pPr>
    </w:p>
    <w:sectPr w:rsidR="00136890" w:rsidSect="00B82DEC">
      <w:footnotePr>
        <w:numRestart w:val="eachSect"/>
      </w:footnotePr>
      <w:pgSz w:w="11907" w:h="16840" w:code="9"/>
      <w:pgMar w:top="1138" w:right="1138" w:bottom="1411" w:left="1138" w:header="85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6F34B" w14:textId="77777777" w:rsidR="00147BF2" w:rsidRDefault="00147BF2">
      <w:r>
        <w:separator/>
      </w:r>
    </w:p>
  </w:endnote>
  <w:endnote w:type="continuationSeparator" w:id="0">
    <w:p w14:paraId="23403D75" w14:textId="77777777" w:rsidR="00147BF2" w:rsidRDefault="00147BF2">
      <w:r>
        <w:continuationSeparator/>
      </w:r>
    </w:p>
  </w:endnote>
  <w:endnote w:type="continuationNotice" w:id="1">
    <w:p w14:paraId="14314BC4" w14:textId="77777777" w:rsidR="00147BF2" w:rsidRDefault="00147B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7137F" w14:textId="77777777" w:rsidR="00147BF2" w:rsidRDefault="00147BF2">
      <w:r>
        <w:separator/>
      </w:r>
    </w:p>
  </w:footnote>
  <w:footnote w:type="continuationSeparator" w:id="0">
    <w:p w14:paraId="1FA39B8B" w14:textId="77777777" w:rsidR="00147BF2" w:rsidRDefault="00147BF2">
      <w:r>
        <w:continuationSeparator/>
      </w:r>
    </w:p>
  </w:footnote>
  <w:footnote w:type="continuationNotice" w:id="1">
    <w:p w14:paraId="39AC3955" w14:textId="77777777" w:rsidR="00147BF2" w:rsidRDefault="00147BF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B3C"/>
    <w:multiLevelType w:val="hybridMultilevel"/>
    <w:tmpl w:val="C16E45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FA70EE0"/>
    <w:multiLevelType w:val="multilevel"/>
    <w:tmpl w:val="CEE00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46B43B9D"/>
    <w:multiLevelType w:val="hybridMultilevel"/>
    <w:tmpl w:val="A192FB0E"/>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FCC0F95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AF1CA9"/>
    <w:multiLevelType w:val="hybridMultilevel"/>
    <w:tmpl w:val="6ECE51B4"/>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D6E3167"/>
    <w:multiLevelType w:val="hybridMultilevel"/>
    <w:tmpl w:val="4B52E32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665C217B"/>
    <w:multiLevelType w:val="multilevel"/>
    <w:tmpl w:val="45180A3A"/>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3763A18"/>
    <w:multiLevelType w:val="hybridMultilevel"/>
    <w:tmpl w:val="F53EEC82"/>
    <w:lvl w:ilvl="0" w:tplc="DAFC752E">
      <w:start w:val="3"/>
      <w:numFmt w:val="bullet"/>
      <w:lvlText w:val="-"/>
      <w:lvlJc w:val="left"/>
      <w:pPr>
        <w:ind w:left="1860" w:hanging="420"/>
      </w:pPr>
      <w:rPr>
        <w:rFonts w:ascii="Calibri" w:eastAsiaTheme="minorEastAsia" w:hAnsi="Calibri" w:cs="Calibri"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5"/>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4165"/>
    <w:rsid w:val="00013DFA"/>
    <w:rsid w:val="00020C56"/>
    <w:rsid w:val="00026ACC"/>
    <w:rsid w:val="0003171D"/>
    <w:rsid w:val="00031C1D"/>
    <w:rsid w:val="00035C50"/>
    <w:rsid w:val="000457A1"/>
    <w:rsid w:val="00050001"/>
    <w:rsid w:val="00052041"/>
    <w:rsid w:val="0005326A"/>
    <w:rsid w:val="0006266D"/>
    <w:rsid w:val="00065506"/>
    <w:rsid w:val="0007382E"/>
    <w:rsid w:val="000758E8"/>
    <w:rsid w:val="000766E1"/>
    <w:rsid w:val="00077222"/>
    <w:rsid w:val="00077FF6"/>
    <w:rsid w:val="00080D82"/>
    <w:rsid w:val="00081692"/>
    <w:rsid w:val="000820E7"/>
    <w:rsid w:val="00082C46"/>
    <w:rsid w:val="00085A0E"/>
    <w:rsid w:val="00087548"/>
    <w:rsid w:val="00093E7E"/>
    <w:rsid w:val="000A1830"/>
    <w:rsid w:val="000A4121"/>
    <w:rsid w:val="000A4AA3"/>
    <w:rsid w:val="000A550E"/>
    <w:rsid w:val="000B0960"/>
    <w:rsid w:val="000B1A55"/>
    <w:rsid w:val="000B20BB"/>
    <w:rsid w:val="000B2EF6"/>
    <w:rsid w:val="000B2FA6"/>
    <w:rsid w:val="000B3DA8"/>
    <w:rsid w:val="000B4AA0"/>
    <w:rsid w:val="000C2553"/>
    <w:rsid w:val="000C38C3"/>
    <w:rsid w:val="000C4549"/>
    <w:rsid w:val="000D09FD"/>
    <w:rsid w:val="000D19DE"/>
    <w:rsid w:val="000D44FB"/>
    <w:rsid w:val="000D574B"/>
    <w:rsid w:val="000D6CFC"/>
    <w:rsid w:val="000E1DA3"/>
    <w:rsid w:val="000E537B"/>
    <w:rsid w:val="000E57D0"/>
    <w:rsid w:val="000E7858"/>
    <w:rsid w:val="000F39CA"/>
    <w:rsid w:val="001025C5"/>
    <w:rsid w:val="00107927"/>
    <w:rsid w:val="00110E26"/>
    <w:rsid w:val="00111321"/>
    <w:rsid w:val="001128E7"/>
    <w:rsid w:val="0011327C"/>
    <w:rsid w:val="00117BD6"/>
    <w:rsid w:val="001200BF"/>
    <w:rsid w:val="001206C2"/>
    <w:rsid w:val="00121978"/>
    <w:rsid w:val="00121FE6"/>
    <w:rsid w:val="00123422"/>
    <w:rsid w:val="00124B6A"/>
    <w:rsid w:val="00130462"/>
    <w:rsid w:val="00136890"/>
    <w:rsid w:val="00136D4C"/>
    <w:rsid w:val="00142538"/>
    <w:rsid w:val="00142BB9"/>
    <w:rsid w:val="00144F96"/>
    <w:rsid w:val="00147BF2"/>
    <w:rsid w:val="00151EAC"/>
    <w:rsid w:val="00153528"/>
    <w:rsid w:val="00154E68"/>
    <w:rsid w:val="00162548"/>
    <w:rsid w:val="00172183"/>
    <w:rsid w:val="001751AB"/>
    <w:rsid w:val="00175A3F"/>
    <w:rsid w:val="00180E09"/>
    <w:rsid w:val="00183D4C"/>
    <w:rsid w:val="00183F6D"/>
    <w:rsid w:val="0018670E"/>
    <w:rsid w:val="0019219A"/>
    <w:rsid w:val="00192F25"/>
    <w:rsid w:val="00195077"/>
    <w:rsid w:val="001A033F"/>
    <w:rsid w:val="001A0564"/>
    <w:rsid w:val="001A08AA"/>
    <w:rsid w:val="001A4F7F"/>
    <w:rsid w:val="001A59CB"/>
    <w:rsid w:val="001B2A6D"/>
    <w:rsid w:val="001B7991"/>
    <w:rsid w:val="001C1409"/>
    <w:rsid w:val="001C2AE6"/>
    <w:rsid w:val="001C4A89"/>
    <w:rsid w:val="001C6177"/>
    <w:rsid w:val="001D0363"/>
    <w:rsid w:val="001D12B4"/>
    <w:rsid w:val="001D1B07"/>
    <w:rsid w:val="001D5555"/>
    <w:rsid w:val="001D7D94"/>
    <w:rsid w:val="001E0A28"/>
    <w:rsid w:val="001E4218"/>
    <w:rsid w:val="001E6C4D"/>
    <w:rsid w:val="001F0B20"/>
    <w:rsid w:val="001F1402"/>
    <w:rsid w:val="001F19BB"/>
    <w:rsid w:val="00200A62"/>
    <w:rsid w:val="00203740"/>
    <w:rsid w:val="002126FD"/>
    <w:rsid w:val="002138EA"/>
    <w:rsid w:val="002139EA"/>
    <w:rsid w:val="00213F84"/>
    <w:rsid w:val="00214FBD"/>
    <w:rsid w:val="00221E08"/>
    <w:rsid w:val="00222897"/>
    <w:rsid w:val="00222B0C"/>
    <w:rsid w:val="00235394"/>
    <w:rsid w:val="00235577"/>
    <w:rsid w:val="002371B2"/>
    <w:rsid w:val="002435CA"/>
    <w:rsid w:val="0024469F"/>
    <w:rsid w:val="002502A3"/>
    <w:rsid w:val="00250B5B"/>
    <w:rsid w:val="00252DB8"/>
    <w:rsid w:val="002537BC"/>
    <w:rsid w:val="00255C58"/>
    <w:rsid w:val="00260EC7"/>
    <w:rsid w:val="00261539"/>
    <w:rsid w:val="0026179F"/>
    <w:rsid w:val="002666AE"/>
    <w:rsid w:val="00274E1A"/>
    <w:rsid w:val="00274E25"/>
    <w:rsid w:val="002775B1"/>
    <w:rsid w:val="002775B9"/>
    <w:rsid w:val="00277F82"/>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1758"/>
    <w:rsid w:val="002E2CE9"/>
    <w:rsid w:val="002E3BF7"/>
    <w:rsid w:val="002E403E"/>
    <w:rsid w:val="002E4C74"/>
    <w:rsid w:val="002F158C"/>
    <w:rsid w:val="002F4093"/>
    <w:rsid w:val="002F4675"/>
    <w:rsid w:val="002F5636"/>
    <w:rsid w:val="003022A5"/>
    <w:rsid w:val="00307E51"/>
    <w:rsid w:val="00311363"/>
    <w:rsid w:val="00315867"/>
    <w:rsid w:val="00321150"/>
    <w:rsid w:val="00321382"/>
    <w:rsid w:val="003260D7"/>
    <w:rsid w:val="0033052D"/>
    <w:rsid w:val="00335877"/>
    <w:rsid w:val="00336697"/>
    <w:rsid w:val="003418CB"/>
    <w:rsid w:val="00355873"/>
    <w:rsid w:val="0035660F"/>
    <w:rsid w:val="003628B9"/>
    <w:rsid w:val="00362D8F"/>
    <w:rsid w:val="00367724"/>
    <w:rsid w:val="00367DBE"/>
    <w:rsid w:val="003710BA"/>
    <w:rsid w:val="00371F0C"/>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1283"/>
    <w:rsid w:val="003D1EFD"/>
    <w:rsid w:val="003D28BF"/>
    <w:rsid w:val="003D4215"/>
    <w:rsid w:val="003D47ED"/>
    <w:rsid w:val="003D4C47"/>
    <w:rsid w:val="003D7719"/>
    <w:rsid w:val="003E40EE"/>
    <w:rsid w:val="003F0403"/>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4EE9"/>
    <w:rsid w:val="00446408"/>
    <w:rsid w:val="00450F27"/>
    <w:rsid w:val="004510E5"/>
    <w:rsid w:val="00451CD6"/>
    <w:rsid w:val="00456A75"/>
    <w:rsid w:val="00461E39"/>
    <w:rsid w:val="00462D3A"/>
    <w:rsid w:val="00462F41"/>
    <w:rsid w:val="00463521"/>
    <w:rsid w:val="00471125"/>
    <w:rsid w:val="0047437A"/>
    <w:rsid w:val="00475FFA"/>
    <w:rsid w:val="00480E42"/>
    <w:rsid w:val="00484C5D"/>
    <w:rsid w:val="0048543E"/>
    <w:rsid w:val="004868C1"/>
    <w:rsid w:val="0048750F"/>
    <w:rsid w:val="004A17E9"/>
    <w:rsid w:val="004A495F"/>
    <w:rsid w:val="004A7544"/>
    <w:rsid w:val="004B456D"/>
    <w:rsid w:val="004B6B0F"/>
    <w:rsid w:val="004C1C36"/>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E96"/>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E5DEA"/>
    <w:rsid w:val="005E7B12"/>
    <w:rsid w:val="005F2145"/>
    <w:rsid w:val="006016E1"/>
    <w:rsid w:val="00602D27"/>
    <w:rsid w:val="006066F1"/>
    <w:rsid w:val="006144A1"/>
    <w:rsid w:val="00615EBB"/>
    <w:rsid w:val="00616096"/>
    <w:rsid w:val="006160A2"/>
    <w:rsid w:val="00621266"/>
    <w:rsid w:val="006302AA"/>
    <w:rsid w:val="0063407B"/>
    <w:rsid w:val="006363BD"/>
    <w:rsid w:val="006412DC"/>
    <w:rsid w:val="006418C7"/>
    <w:rsid w:val="00642BC6"/>
    <w:rsid w:val="00644790"/>
    <w:rsid w:val="00646835"/>
    <w:rsid w:val="006501AF"/>
    <w:rsid w:val="00650DDE"/>
    <w:rsid w:val="00653BCF"/>
    <w:rsid w:val="0065505B"/>
    <w:rsid w:val="00666775"/>
    <w:rsid w:val="006670AC"/>
    <w:rsid w:val="00672307"/>
    <w:rsid w:val="00677866"/>
    <w:rsid w:val="006808C6"/>
    <w:rsid w:val="00682668"/>
    <w:rsid w:val="006869ED"/>
    <w:rsid w:val="00692A68"/>
    <w:rsid w:val="00695D85"/>
    <w:rsid w:val="006A30A2"/>
    <w:rsid w:val="006A6D23"/>
    <w:rsid w:val="006B25DE"/>
    <w:rsid w:val="006C1C3B"/>
    <w:rsid w:val="006C4E43"/>
    <w:rsid w:val="006C643E"/>
    <w:rsid w:val="006D1697"/>
    <w:rsid w:val="006D2932"/>
    <w:rsid w:val="006D3671"/>
    <w:rsid w:val="006D4176"/>
    <w:rsid w:val="006E0A73"/>
    <w:rsid w:val="006E0FEE"/>
    <w:rsid w:val="006E6C11"/>
    <w:rsid w:val="006F7C0C"/>
    <w:rsid w:val="00700755"/>
    <w:rsid w:val="0070646B"/>
    <w:rsid w:val="007130A2"/>
    <w:rsid w:val="00715463"/>
    <w:rsid w:val="007154B2"/>
    <w:rsid w:val="00725EB1"/>
    <w:rsid w:val="00730655"/>
    <w:rsid w:val="00731D77"/>
    <w:rsid w:val="00732360"/>
    <w:rsid w:val="0073390A"/>
    <w:rsid w:val="00734520"/>
    <w:rsid w:val="00734E64"/>
    <w:rsid w:val="00736378"/>
    <w:rsid w:val="00736B37"/>
    <w:rsid w:val="00740A35"/>
    <w:rsid w:val="007520B4"/>
    <w:rsid w:val="007655D5"/>
    <w:rsid w:val="007763C1"/>
    <w:rsid w:val="00777E82"/>
    <w:rsid w:val="00781359"/>
    <w:rsid w:val="007816E4"/>
    <w:rsid w:val="00786921"/>
    <w:rsid w:val="00786C9D"/>
    <w:rsid w:val="007954D3"/>
    <w:rsid w:val="007A1EAA"/>
    <w:rsid w:val="007A6F14"/>
    <w:rsid w:val="007A79FD"/>
    <w:rsid w:val="007A7E4B"/>
    <w:rsid w:val="007B0B9D"/>
    <w:rsid w:val="007B26E3"/>
    <w:rsid w:val="007B5A43"/>
    <w:rsid w:val="007B60E0"/>
    <w:rsid w:val="007B6A6D"/>
    <w:rsid w:val="007B709B"/>
    <w:rsid w:val="007C1343"/>
    <w:rsid w:val="007C161D"/>
    <w:rsid w:val="007C5EF1"/>
    <w:rsid w:val="007C7BF5"/>
    <w:rsid w:val="007D19B7"/>
    <w:rsid w:val="007D4BAC"/>
    <w:rsid w:val="007D55EB"/>
    <w:rsid w:val="007D75E5"/>
    <w:rsid w:val="007D773E"/>
    <w:rsid w:val="007E066E"/>
    <w:rsid w:val="007E094F"/>
    <w:rsid w:val="007E1356"/>
    <w:rsid w:val="007E20FC"/>
    <w:rsid w:val="007E7062"/>
    <w:rsid w:val="007F06D0"/>
    <w:rsid w:val="007F0E1E"/>
    <w:rsid w:val="007F2313"/>
    <w:rsid w:val="007F29A7"/>
    <w:rsid w:val="008004B4"/>
    <w:rsid w:val="00805BE8"/>
    <w:rsid w:val="00816078"/>
    <w:rsid w:val="008177E3"/>
    <w:rsid w:val="0082291E"/>
    <w:rsid w:val="00823AA9"/>
    <w:rsid w:val="008255B9"/>
    <w:rsid w:val="00825CD8"/>
    <w:rsid w:val="00827324"/>
    <w:rsid w:val="00827E0D"/>
    <w:rsid w:val="008332B9"/>
    <w:rsid w:val="008355EA"/>
    <w:rsid w:val="00837458"/>
    <w:rsid w:val="00837AAE"/>
    <w:rsid w:val="008429AD"/>
    <w:rsid w:val="008429DB"/>
    <w:rsid w:val="00850C75"/>
    <w:rsid w:val="00850E39"/>
    <w:rsid w:val="00852C42"/>
    <w:rsid w:val="0085477A"/>
    <w:rsid w:val="00855107"/>
    <w:rsid w:val="00855173"/>
    <w:rsid w:val="008557D9"/>
    <w:rsid w:val="00855BF7"/>
    <w:rsid w:val="00856214"/>
    <w:rsid w:val="00862089"/>
    <w:rsid w:val="00866D5B"/>
    <w:rsid w:val="00866FF5"/>
    <w:rsid w:val="0087332D"/>
    <w:rsid w:val="008734CA"/>
    <w:rsid w:val="00873E1F"/>
    <w:rsid w:val="00874C16"/>
    <w:rsid w:val="00875FAD"/>
    <w:rsid w:val="00886157"/>
    <w:rsid w:val="00886D1F"/>
    <w:rsid w:val="008917AE"/>
    <w:rsid w:val="00891EE1"/>
    <w:rsid w:val="008924E1"/>
    <w:rsid w:val="00893987"/>
    <w:rsid w:val="008963EF"/>
    <w:rsid w:val="0089688E"/>
    <w:rsid w:val="008A1FBE"/>
    <w:rsid w:val="008B0330"/>
    <w:rsid w:val="008B0A83"/>
    <w:rsid w:val="008B3194"/>
    <w:rsid w:val="008B5AE7"/>
    <w:rsid w:val="008C60E9"/>
    <w:rsid w:val="008D1B7C"/>
    <w:rsid w:val="008D6657"/>
    <w:rsid w:val="008E1F60"/>
    <w:rsid w:val="008E307E"/>
    <w:rsid w:val="008F4DD1"/>
    <w:rsid w:val="008F6056"/>
    <w:rsid w:val="009023F6"/>
    <w:rsid w:val="00902C07"/>
    <w:rsid w:val="00905804"/>
    <w:rsid w:val="009101E2"/>
    <w:rsid w:val="00912E60"/>
    <w:rsid w:val="00915D73"/>
    <w:rsid w:val="00916077"/>
    <w:rsid w:val="009170A2"/>
    <w:rsid w:val="00917C21"/>
    <w:rsid w:val="009208A6"/>
    <w:rsid w:val="00924514"/>
    <w:rsid w:val="00927316"/>
    <w:rsid w:val="0093133D"/>
    <w:rsid w:val="0093276D"/>
    <w:rsid w:val="00933D12"/>
    <w:rsid w:val="00937065"/>
    <w:rsid w:val="0094004D"/>
    <w:rsid w:val="00940285"/>
    <w:rsid w:val="009415B0"/>
    <w:rsid w:val="00945EF0"/>
    <w:rsid w:val="00947E7E"/>
    <w:rsid w:val="0095139A"/>
    <w:rsid w:val="00953E16"/>
    <w:rsid w:val="009542AC"/>
    <w:rsid w:val="00961BB2"/>
    <w:rsid w:val="00962108"/>
    <w:rsid w:val="00962D50"/>
    <w:rsid w:val="009638D6"/>
    <w:rsid w:val="00967D1B"/>
    <w:rsid w:val="0097408E"/>
    <w:rsid w:val="00974BB2"/>
    <w:rsid w:val="00974FA7"/>
    <w:rsid w:val="009756E5"/>
    <w:rsid w:val="00977A8C"/>
    <w:rsid w:val="00983910"/>
    <w:rsid w:val="009914C3"/>
    <w:rsid w:val="009932AC"/>
    <w:rsid w:val="00994351"/>
    <w:rsid w:val="00996A8F"/>
    <w:rsid w:val="009972FB"/>
    <w:rsid w:val="009A1DBF"/>
    <w:rsid w:val="009A68E6"/>
    <w:rsid w:val="009A7598"/>
    <w:rsid w:val="009B092C"/>
    <w:rsid w:val="009B1DF8"/>
    <w:rsid w:val="009B3D20"/>
    <w:rsid w:val="009B51C8"/>
    <w:rsid w:val="009B5418"/>
    <w:rsid w:val="009B61B4"/>
    <w:rsid w:val="009B6A04"/>
    <w:rsid w:val="009C0727"/>
    <w:rsid w:val="009C36CA"/>
    <w:rsid w:val="009C3C80"/>
    <w:rsid w:val="009C492F"/>
    <w:rsid w:val="009D2FF2"/>
    <w:rsid w:val="009D3226"/>
    <w:rsid w:val="009D3385"/>
    <w:rsid w:val="009D793C"/>
    <w:rsid w:val="009E16A9"/>
    <w:rsid w:val="009E18A0"/>
    <w:rsid w:val="009E375F"/>
    <w:rsid w:val="009E39D4"/>
    <w:rsid w:val="009E433B"/>
    <w:rsid w:val="009E4FE1"/>
    <w:rsid w:val="009E5401"/>
    <w:rsid w:val="00A00F69"/>
    <w:rsid w:val="00A0758F"/>
    <w:rsid w:val="00A11B50"/>
    <w:rsid w:val="00A1570A"/>
    <w:rsid w:val="00A17866"/>
    <w:rsid w:val="00A211B4"/>
    <w:rsid w:val="00A219C1"/>
    <w:rsid w:val="00A223CF"/>
    <w:rsid w:val="00A33DDF"/>
    <w:rsid w:val="00A34547"/>
    <w:rsid w:val="00A376B7"/>
    <w:rsid w:val="00A404A7"/>
    <w:rsid w:val="00A41BF5"/>
    <w:rsid w:val="00A44778"/>
    <w:rsid w:val="00A469E7"/>
    <w:rsid w:val="00A57242"/>
    <w:rsid w:val="00A604A4"/>
    <w:rsid w:val="00A61B7D"/>
    <w:rsid w:val="00A6605B"/>
    <w:rsid w:val="00A66ADC"/>
    <w:rsid w:val="00A7147D"/>
    <w:rsid w:val="00A7433A"/>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4D7F"/>
    <w:rsid w:val="00AB723D"/>
    <w:rsid w:val="00AC27DB"/>
    <w:rsid w:val="00AC6D6B"/>
    <w:rsid w:val="00AD7736"/>
    <w:rsid w:val="00AD77B4"/>
    <w:rsid w:val="00AE0F58"/>
    <w:rsid w:val="00AE10CE"/>
    <w:rsid w:val="00AE70D4"/>
    <w:rsid w:val="00AE7868"/>
    <w:rsid w:val="00AF0407"/>
    <w:rsid w:val="00AF049B"/>
    <w:rsid w:val="00AF4D8B"/>
    <w:rsid w:val="00B067CA"/>
    <w:rsid w:val="00B12B26"/>
    <w:rsid w:val="00B163F8"/>
    <w:rsid w:val="00B225C1"/>
    <w:rsid w:val="00B2472D"/>
    <w:rsid w:val="00B24CA0"/>
    <w:rsid w:val="00B2549F"/>
    <w:rsid w:val="00B274E1"/>
    <w:rsid w:val="00B4108D"/>
    <w:rsid w:val="00B55CDD"/>
    <w:rsid w:val="00B57265"/>
    <w:rsid w:val="00B60DAF"/>
    <w:rsid w:val="00B62413"/>
    <w:rsid w:val="00B633AE"/>
    <w:rsid w:val="00B665D2"/>
    <w:rsid w:val="00B6737C"/>
    <w:rsid w:val="00B7214D"/>
    <w:rsid w:val="00B73C3D"/>
    <w:rsid w:val="00B74372"/>
    <w:rsid w:val="00B75525"/>
    <w:rsid w:val="00B75AF7"/>
    <w:rsid w:val="00B80283"/>
    <w:rsid w:val="00B8095F"/>
    <w:rsid w:val="00B80B0C"/>
    <w:rsid w:val="00B80B11"/>
    <w:rsid w:val="00B82DEC"/>
    <w:rsid w:val="00B831AE"/>
    <w:rsid w:val="00B8446C"/>
    <w:rsid w:val="00B87725"/>
    <w:rsid w:val="00B97D61"/>
    <w:rsid w:val="00BA259A"/>
    <w:rsid w:val="00BA259C"/>
    <w:rsid w:val="00BA29D3"/>
    <w:rsid w:val="00BA307F"/>
    <w:rsid w:val="00BA5280"/>
    <w:rsid w:val="00BB14F1"/>
    <w:rsid w:val="00BB4F0F"/>
    <w:rsid w:val="00BB572E"/>
    <w:rsid w:val="00BB74FD"/>
    <w:rsid w:val="00BC13EB"/>
    <w:rsid w:val="00BC5982"/>
    <w:rsid w:val="00BC60BF"/>
    <w:rsid w:val="00BD28BF"/>
    <w:rsid w:val="00BD2D12"/>
    <w:rsid w:val="00BD6404"/>
    <w:rsid w:val="00BE33AE"/>
    <w:rsid w:val="00BE3C47"/>
    <w:rsid w:val="00BF046F"/>
    <w:rsid w:val="00BF785F"/>
    <w:rsid w:val="00C01D50"/>
    <w:rsid w:val="00C056DC"/>
    <w:rsid w:val="00C1329B"/>
    <w:rsid w:val="00C1572F"/>
    <w:rsid w:val="00C2422A"/>
    <w:rsid w:val="00C24C05"/>
    <w:rsid w:val="00C24D2F"/>
    <w:rsid w:val="00C26222"/>
    <w:rsid w:val="00C31283"/>
    <w:rsid w:val="00C33C48"/>
    <w:rsid w:val="00C340E5"/>
    <w:rsid w:val="00C35AA7"/>
    <w:rsid w:val="00C37259"/>
    <w:rsid w:val="00C404C3"/>
    <w:rsid w:val="00C43BA1"/>
    <w:rsid w:val="00C43DAB"/>
    <w:rsid w:val="00C47F08"/>
    <w:rsid w:val="00C514A6"/>
    <w:rsid w:val="00C523DF"/>
    <w:rsid w:val="00C53F33"/>
    <w:rsid w:val="00C570CA"/>
    <w:rsid w:val="00C5739F"/>
    <w:rsid w:val="00C57CF0"/>
    <w:rsid w:val="00C63557"/>
    <w:rsid w:val="00C649BD"/>
    <w:rsid w:val="00C65891"/>
    <w:rsid w:val="00C66AC9"/>
    <w:rsid w:val="00C724D3"/>
    <w:rsid w:val="00C72951"/>
    <w:rsid w:val="00C73762"/>
    <w:rsid w:val="00C77DD9"/>
    <w:rsid w:val="00C83BE6"/>
    <w:rsid w:val="00C84D29"/>
    <w:rsid w:val="00C85354"/>
    <w:rsid w:val="00C86ABA"/>
    <w:rsid w:val="00C943F3"/>
    <w:rsid w:val="00C949CA"/>
    <w:rsid w:val="00CA08C6"/>
    <w:rsid w:val="00CA0A77"/>
    <w:rsid w:val="00CA2729"/>
    <w:rsid w:val="00CA3057"/>
    <w:rsid w:val="00CA45F8"/>
    <w:rsid w:val="00CA6A1F"/>
    <w:rsid w:val="00CB0305"/>
    <w:rsid w:val="00CB33C7"/>
    <w:rsid w:val="00CB6DA7"/>
    <w:rsid w:val="00CB7E4C"/>
    <w:rsid w:val="00CC1BCB"/>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151C8"/>
    <w:rsid w:val="00D21327"/>
    <w:rsid w:val="00D3188C"/>
    <w:rsid w:val="00D348D9"/>
    <w:rsid w:val="00D35F9B"/>
    <w:rsid w:val="00D36B69"/>
    <w:rsid w:val="00D408DD"/>
    <w:rsid w:val="00D45D72"/>
    <w:rsid w:val="00D520E4"/>
    <w:rsid w:val="00D53A38"/>
    <w:rsid w:val="00D575DD"/>
    <w:rsid w:val="00D57DFA"/>
    <w:rsid w:val="00D67FCF"/>
    <w:rsid w:val="00D709CE"/>
    <w:rsid w:val="00D71F73"/>
    <w:rsid w:val="00D75885"/>
    <w:rsid w:val="00D80786"/>
    <w:rsid w:val="00D81CAB"/>
    <w:rsid w:val="00D81DBC"/>
    <w:rsid w:val="00D8576F"/>
    <w:rsid w:val="00D8677F"/>
    <w:rsid w:val="00D97F0C"/>
    <w:rsid w:val="00DA3A86"/>
    <w:rsid w:val="00DA7EB2"/>
    <w:rsid w:val="00DB5BBC"/>
    <w:rsid w:val="00DC2500"/>
    <w:rsid w:val="00DC326E"/>
    <w:rsid w:val="00DC4F72"/>
    <w:rsid w:val="00DC77DC"/>
    <w:rsid w:val="00DD0453"/>
    <w:rsid w:val="00DD0C2C"/>
    <w:rsid w:val="00DD19DE"/>
    <w:rsid w:val="00DD28BC"/>
    <w:rsid w:val="00DD4560"/>
    <w:rsid w:val="00DE31F0"/>
    <w:rsid w:val="00DE3D1C"/>
    <w:rsid w:val="00E01C41"/>
    <w:rsid w:val="00E0227D"/>
    <w:rsid w:val="00E04B84"/>
    <w:rsid w:val="00E06466"/>
    <w:rsid w:val="00E06835"/>
    <w:rsid w:val="00E06FDA"/>
    <w:rsid w:val="00E12FFD"/>
    <w:rsid w:val="00E15ADE"/>
    <w:rsid w:val="00E160A5"/>
    <w:rsid w:val="00E1713D"/>
    <w:rsid w:val="00E20A43"/>
    <w:rsid w:val="00E23898"/>
    <w:rsid w:val="00E254A5"/>
    <w:rsid w:val="00E319F1"/>
    <w:rsid w:val="00E33CD2"/>
    <w:rsid w:val="00E40E90"/>
    <w:rsid w:val="00E45C7E"/>
    <w:rsid w:val="00E531EB"/>
    <w:rsid w:val="00E54874"/>
    <w:rsid w:val="00E54B6F"/>
    <w:rsid w:val="00E55ACA"/>
    <w:rsid w:val="00E579E3"/>
    <w:rsid w:val="00E57B74"/>
    <w:rsid w:val="00E65BC6"/>
    <w:rsid w:val="00E661FF"/>
    <w:rsid w:val="00E726EB"/>
    <w:rsid w:val="00E72CF1"/>
    <w:rsid w:val="00E80B52"/>
    <w:rsid w:val="00E824C3"/>
    <w:rsid w:val="00E840B3"/>
    <w:rsid w:val="00E84D10"/>
    <w:rsid w:val="00E8629F"/>
    <w:rsid w:val="00E91008"/>
    <w:rsid w:val="00E9374E"/>
    <w:rsid w:val="00E94F54"/>
    <w:rsid w:val="00E97235"/>
    <w:rsid w:val="00E97AD5"/>
    <w:rsid w:val="00EA1111"/>
    <w:rsid w:val="00EA3B4F"/>
    <w:rsid w:val="00EA3C24"/>
    <w:rsid w:val="00EA73DF"/>
    <w:rsid w:val="00EB61AE"/>
    <w:rsid w:val="00EC322D"/>
    <w:rsid w:val="00ED383A"/>
    <w:rsid w:val="00EE1080"/>
    <w:rsid w:val="00EF16CB"/>
    <w:rsid w:val="00EF1EC5"/>
    <w:rsid w:val="00EF4C88"/>
    <w:rsid w:val="00EF55EB"/>
    <w:rsid w:val="00F00DCC"/>
    <w:rsid w:val="00F0156F"/>
    <w:rsid w:val="00F05AC8"/>
    <w:rsid w:val="00F07167"/>
    <w:rsid w:val="00F072D8"/>
    <w:rsid w:val="00F07CE0"/>
    <w:rsid w:val="00F115F5"/>
    <w:rsid w:val="00F13D05"/>
    <w:rsid w:val="00F14A29"/>
    <w:rsid w:val="00F1679D"/>
    <w:rsid w:val="00F1682C"/>
    <w:rsid w:val="00F20B91"/>
    <w:rsid w:val="00F21139"/>
    <w:rsid w:val="00F24B8B"/>
    <w:rsid w:val="00F30D2E"/>
    <w:rsid w:val="00F3105C"/>
    <w:rsid w:val="00F35516"/>
    <w:rsid w:val="00F35790"/>
    <w:rsid w:val="00F4136D"/>
    <w:rsid w:val="00F4212E"/>
    <w:rsid w:val="00F42C20"/>
    <w:rsid w:val="00F43E34"/>
    <w:rsid w:val="00F53053"/>
    <w:rsid w:val="00F53FE2"/>
    <w:rsid w:val="00F575FF"/>
    <w:rsid w:val="00F618EF"/>
    <w:rsid w:val="00F6501F"/>
    <w:rsid w:val="00F65582"/>
    <w:rsid w:val="00F66E75"/>
    <w:rsid w:val="00F77EB0"/>
    <w:rsid w:val="00F87CDD"/>
    <w:rsid w:val="00F91E38"/>
    <w:rsid w:val="00F933F0"/>
    <w:rsid w:val="00F937A3"/>
    <w:rsid w:val="00F94715"/>
    <w:rsid w:val="00F9518C"/>
    <w:rsid w:val="00F96A3D"/>
    <w:rsid w:val="00FA4718"/>
    <w:rsid w:val="00FA5848"/>
    <w:rsid w:val="00FA6899"/>
    <w:rsid w:val="00FA7F3D"/>
    <w:rsid w:val="00FB38D8"/>
    <w:rsid w:val="00FC051F"/>
    <w:rsid w:val="00FC06FF"/>
    <w:rsid w:val="00FC45F4"/>
    <w:rsid w:val="00FC69B4"/>
    <w:rsid w:val="00FD0694"/>
    <w:rsid w:val="00FD25BE"/>
    <w:rsid w:val="00FD2B0D"/>
    <w:rsid w:val="00FD2E70"/>
    <w:rsid w:val="00FD7AA7"/>
    <w:rsid w:val="00FF1FCB"/>
    <w:rsid w:val="00FF52D4"/>
    <w:rsid w:val="00FF59F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99" w:qFormat="1"/>
    <w:lsdException w:name="table of figures" w:uiPriority="99"/>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99"/>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qFormat/>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99"/>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B1">
    <w:name w:val="B1+"/>
    <w:basedOn w:val="B10"/>
    <w:rsid w:val="00F9518C"/>
    <w:pPr>
      <w:numPr>
        <w:numId w:val="3"/>
      </w:numPr>
      <w:overflowPunct w:val="0"/>
      <w:autoSpaceDE w:val="0"/>
      <w:autoSpaceDN w:val="0"/>
      <w:adjustRightInd w:val="0"/>
      <w:textAlignment w:val="baseline"/>
    </w:pPr>
    <w:rPr>
      <w:rFonts w:eastAsia="Times New Roman"/>
      <w:lang w:eastAsia="zh-CN"/>
    </w:rPr>
  </w:style>
  <w:style w:type="character" w:customStyle="1" w:styleId="B1Zchn">
    <w:name w:val="B1 Zchn"/>
    <w:qFormat/>
    <w:rsid w:val="00DD4560"/>
    <w:rPr>
      <w:rFonts w:ascii="Times New Roman" w:hAnsi="Times New Roman" w:cs="Times New Roman"/>
      <w:kern w:val="0"/>
      <w:sz w:val="20"/>
      <w:szCs w:val="20"/>
      <w:lang w:val="x-none" w:eastAsia="en-US"/>
    </w:rPr>
  </w:style>
  <w:style w:type="paragraph" w:customStyle="1" w:styleId="RAN4Observation">
    <w:name w:val="RAN4 Observation"/>
    <w:basedOn w:val="afe"/>
    <w:next w:val="a"/>
    <w:link w:val="RAN4ObservationChar"/>
    <w:rsid w:val="00DD4560"/>
    <w:pPr>
      <w:numPr>
        <w:numId w:val="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DD4560"/>
    <w:rPr>
      <w:rFonts w:eastAsia="Calibri"/>
      <w:lang w:val="en-GB" w:eastAsia="en-US"/>
    </w:rPr>
  </w:style>
  <w:style w:type="paragraph" w:customStyle="1" w:styleId="RAN4proposal">
    <w:name w:val="RAN4 proposal"/>
    <w:basedOn w:val="ab"/>
    <w:next w:val="a"/>
    <w:link w:val="RAN4proposalChar"/>
    <w:qFormat/>
    <w:rsid w:val="00DD4560"/>
    <w:pPr>
      <w:numPr>
        <w:numId w:val="5"/>
      </w:numPr>
      <w:spacing w:before="0" w:after="200"/>
    </w:pPr>
    <w:rPr>
      <w:rFonts w:eastAsiaTheme="minorEastAsia" w:cstheme="minorBidi"/>
      <w:iCs/>
      <w:szCs w:val="18"/>
      <w:lang w:val="en-US"/>
    </w:rPr>
  </w:style>
  <w:style w:type="character" w:customStyle="1" w:styleId="RAN4proposalChar">
    <w:name w:val="RAN4 proposal Char"/>
    <w:link w:val="RAN4proposal"/>
    <w:rsid w:val="00DD4560"/>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DD4560"/>
    <w:pPr>
      <w:ind w:left="0"/>
    </w:pPr>
  </w:style>
  <w:style w:type="character" w:customStyle="1" w:styleId="RAN4observationChar0">
    <w:name w:val="RAN4 observation Char"/>
    <w:basedOn w:val="RAN4ObservationChar"/>
    <w:link w:val="RAN4observation0"/>
    <w:rsid w:val="00DD4560"/>
    <w:rPr>
      <w:rFonts w:eastAsia="Calibri"/>
      <w:lang w:val="en-GB" w:eastAsia="en-US"/>
    </w:rPr>
  </w:style>
  <w:style w:type="table" w:customStyle="1" w:styleId="Tabellengitternetz1">
    <w:name w:val="Tabellengitternetz1"/>
    <w:basedOn w:val="a1"/>
    <w:qFormat/>
    <w:rsid w:val="007B60E0"/>
    <w:rPr>
      <w:rFonts w:eastAsia="MS Mincho"/>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816E4"/>
    <w:rPr>
      <w:color w:val="605E5C"/>
      <w:shd w:val="clear" w:color="auto" w:fill="E1DFDD"/>
    </w:rPr>
  </w:style>
  <w:style w:type="character" w:customStyle="1" w:styleId="normaltextrun">
    <w:name w:val="normaltextrun"/>
    <w:basedOn w:val="a0"/>
    <w:rsid w:val="00C949CA"/>
  </w:style>
  <w:style w:type="character" w:customStyle="1" w:styleId="eop">
    <w:name w:val="eop"/>
    <w:basedOn w:val="a0"/>
    <w:rsid w:val="00C949CA"/>
  </w:style>
  <w:style w:type="character" w:customStyle="1" w:styleId="B2Char">
    <w:name w:val="B2 Char"/>
    <w:link w:val="B2"/>
    <w:qFormat/>
    <w:locked/>
    <w:rsid w:val="008924E1"/>
    <w:rPr>
      <w:lang w:val="en-GB" w:eastAsia="en-US"/>
    </w:rPr>
  </w:style>
  <w:style w:type="character" w:customStyle="1" w:styleId="apple-converted-space">
    <w:name w:val="apple-converted-space"/>
    <w:basedOn w:val="a0"/>
    <w:rsid w:val="00967D1B"/>
  </w:style>
  <w:style w:type="paragraph" w:styleId="aff">
    <w:name w:val="table of figures"/>
    <w:basedOn w:val="a"/>
    <w:next w:val="a"/>
    <w:uiPriority w:val="99"/>
    <w:unhideWhenUsed/>
    <w:rsid w:val="007D4BAC"/>
    <w:pPr>
      <w:spacing w:after="0"/>
    </w:pPr>
  </w:style>
  <w:style w:type="paragraph" w:customStyle="1" w:styleId="RAN4H2">
    <w:name w:val="RAN4 H2"/>
    <w:basedOn w:val="2"/>
    <w:next w:val="a"/>
    <w:qFormat/>
    <w:rsid w:val="001D5555"/>
    <w:pPr>
      <w:numPr>
        <w:numId w:val="6"/>
      </w:numPr>
    </w:pPr>
    <w:rPr>
      <w:rFonts w:eastAsia="Times New Roman"/>
      <w:sz w:val="32"/>
      <w:szCs w:val="20"/>
      <w:lang w:val="en-US" w:eastAsia="en-US"/>
    </w:rPr>
  </w:style>
  <w:style w:type="paragraph" w:customStyle="1" w:styleId="RAN4H1">
    <w:name w:val="RAN4 H1"/>
    <w:basedOn w:val="a"/>
    <w:next w:val="a"/>
    <w:qFormat/>
    <w:rsid w:val="001D5555"/>
    <w:pPr>
      <w:keepNext/>
      <w:keepLines/>
      <w:numPr>
        <w:numId w:val="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1D5555"/>
    <w:pPr>
      <w:numPr>
        <w:ilvl w:val="2"/>
        <w:numId w:val="6"/>
      </w:numPr>
      <w:spacing w:after="160" w:line="259" w:lineRule="auto"/>
      <w:ind w:left="505" w:hanging="505"/>
    </w:pPr>
    <w:rPr>
      <w:rFonts w:ascii="Arial" w:eastAsiaTheme="minorEastAsia" w:hAnsi="Arial" w:cs="Arial"/>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99" w:qFormat="1"/>
    <w:lsdException w:name="table of figures" w:uiPriority="99"/>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uiPriority w:val="99"/>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qFormat/>
    <w:rsid w:val="00977A8C"/>
    <w:pPr>
      <w:spacing w:before="100" w:beforeAutospacing="1" w:after="100" w:afterAutospacing="1"/>
    </w:pPr>
    <w:rPr>
      <w:rFonts w:eastAsia="Arial Unicode MS"/>
      <w:sz w:val="24"/>
      <w:szCs w:val="24"/>
    </w:rPr>
  </w:style>
  <w:style w:type="character" w:customStyle="1" w:styleId="B1Char">
    <w:name w:val="B1 Char"/>
    <w:link w:val="B10"/>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99"/>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B1">
    <w:name w:val="B1+"/>
    <w:basedOn w:val="B10"/>
    <w:rsid w:val="00F9518C"/>
    <w:pPr>
      <w:numPr>
        <w:numId w:val="3"/>
      </w:numPr>
      <w:overflowPunct w:val="0"/>
      <w:autoSpaceDE w:val="0"/>
      <w:autoSpaceDN w:val="0"/>
      <w:adjustRightInd w:val="0"/>
      <w:textAlignment w:val="baseline"/>
    </w:pPr>
    <w:rPr>
      <w:rFonts w:eastAsia="Times New Roman"/>
      <w:lang w:eastAsia="zh-CN"/>
    </w:rPr>
  </w:style>
  <w:style w:type="character" w:customStyle="1" w:styleId="B1Zchn">
    <w:name w:val="B1 Zchn"/>
    <w:qFormat/>
    <w:rsid w:val="00DD4560"/>
    <w:rPr>
      <w:rFonts w:ascii="Times New Roman" w:hAnsi="Times New Roman" w:cs="Times New Roman"/>
      <w:kern w:val="0"/>
      <w:sz w:val="20"/>
      <w:szCs w:val="20"/>
      <w:lang w:val="x-none" w:eastAsia="en-US"/>
    </w:rPr>
  </w:style>
  <w:style w:type="paragraph" w:customStyle="1" w:styleId="RAN4Observation">
    <w:name w:val="RAN4 Observation"/>
    <w:basedOn w:val="afe"/>
    <w:next w:val="a"/>
    <w:link w:val="RAN4ObservationChar"/>
    <w:rsid w:val="00DD4560"/>
    <w:pPr>
      <w:numPr>
        <w:numId w:val="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DD4560"/>
    <w:rPr>
      <w:rFonts w:eastAsia="Calibri"/>
      <w:lang w:val="en-GB" w:eastAsia="en-US"/>
    </w:rPr>
  </w:style>
  <w:style w:type="paragraph" w:customStyle="1" w:styleId="RAN4proposal">
    <w:name w:val="RAN4 proposal"/>
    <w:basedOn w:val="ab"/>
    <w:next w:val="a"/>
    <w:link w:val="RAN4proposalChar"/>
    <w:qFormat/>
    <w:rsid w:val="00DD4560"/>
    <w:pPr>
      <w:numPr>
        <w:numId w:val="5"/>
      </w:numPr>
      <w:spacing w:before="0" w:after="200"/>
    </w:pPr>
    <w:rPr>
      <w:rFonts w:eastAsiaTheme="minorEastAsia" w:cstheme="minorBidi"/>
      <w:iCs/>
      <w:szCs w:val="18"/>
      <w:lang w:val="en-US"/>
    </w:rPr>
  </w:style>
  <w:style w:type="character" w:customStyle="1" w:styleId="RAN4proposalChar">
    <w:name w:val="RAN4 proposal Char"/>
    <w:link w:val="RAN4proposal"/>
    <w:rsid w:val="00DD4560"/>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rsid w:val="00DD4560"/>
    <w:pPr>
      <w:ind w:left="0"/>
    </w:pPr>
  </w:style>
  <w:style w:type="character" w:customStyle="1" w:styleId="RAN4observationChar0">
    <w:name w:val="RAN4 observation Char"/>
    <w:basedOn w:val="RAN4ObservationChar"/>
    <w:link w:val="RAN4observation0"/>
    <w:rsid w:val="00DD4560"/>
    <w:rPr>
      <w:rFonts w:eastAsia="Calibri"/>
      <w:lang w:val="en-GB" w:eastAsia="en-US"/>
    </w:rPr>
  </w:style>
  <w:style w:type="table" w:customStyle="1" w:styleId="Tabellengitternetz1">
    <w:name w:val="Tabellengitternetz1"/>
    <w:basedOn w:val="a1"/>
    <w:qFormat/>
    <w:rsid w:val="007B60E0"/>
    <w:rPr>
      <w:rFonts w:eastAsia="MS Mincho"/>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816E4"/>
    <w:rPr>
      <w:color w:val="605E5C"/>
      <w:shd w:val="clear" w:color="auto" w:fill="E1DFDD"/>
    </w:rPr>
  </w:style>
  <w:style w:type="character" w:customStyle="1" w:styleId="normaltextrun">
    <w:name w:val="normaltextrun"/>
    <w:basedOn w:val="a0"/>
    <w:rsid w:val="00C949CA"/>
  </w:style>
  <w:style w:type="character" w:customStyle="1" w:styleId="eop">
    <w:name w:val="eop"/>
    <w:basedOn w:val="a0"/>
    <w:rsid w:val="00C949CA"/>
  </w:style>
  <w:style w:type="character" w:customStyle="1" w:styleId="B2Char">
    <w:name w:val="B2 Char"/>
    <w:link w:val="B2"/>
    <w:qFormat/>
    <w:locked/>
    <w:rsid w:val="008924E1"/>
    <w:rPr>
      <w:lang w:val="en-GB" w:eastAsia="en-US"/>
    </w:rPr>
  </w:style>
  <w:style w:type="character" w:customStyle="1" w:styleId="apple-converted-space">
    <w:name w:val="apple-converted-space"/>
    <w:basedOn w:val="a0"/>
    <w:rsid w:val="00967D1B"/>
  </w:style>
  <w:style w:type="paragraph" w:styleId="aff">
    <w:name w:val="table of figures"/>
    <w:basedOn w:val="a"/>
    <w:next w:val="a"/>
    <w:uiPriority w:val="99"/>
    <w:unhideWhenUsed/>
    <w:rsid w:val="007D4BAC"/>
    <w:pPr>
      <w:spacing w:after="0"/>
    </w:pPr>
  </w:style>
  <w:style w:type="paragraph" w:customStyle="1" w:styleId="RAN4H2">
    <w:name w:val="RAN4 H2"/>
    <w:basedOn w:val="2"/>
    <w:next w:val="a"/>
    <w:qFormat/>
    <w:rsid w:val="001D5555"/>
    <w:pPr>
      <w:numPr>
        <w:numId w:val="6"/>
      </w:numPr>
    </w:pPr>
    <w:rPr>
      <w:rFonts w:eastAsia="Times New Roman"/>
      <w:sz w:val="32"/>
      <w:szCs w:val="20"/>
      <w:lang w:val="en-US" w:eastAsia="en-US"/>
    </w:rPr>
  </w:style>
  <w:style w:type="paragraph" w:customStyle="1" w:styleId="RAN4H1">
    <w:name w:val="RAN4 H1"/>
    <w:basedOn w:val="a"/>
    <w:next w:val="a"/>
    <w:qFormat/>
    <w:rsid w:val="001D5555"/>
    <w:pPr>
      <w:keepNext/>
      <w:keepLines/>
      <w:numPr>
        <w:numId w:val="6"/>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1D5555"/>
    <w:pPr>
      <w:numPr>
        <w:ilvl w:val="2"/>
        <w:numId w:val="6"/>
      </w:numPr>
      <w:spacing w:after="160" w:line="259" w:lineRule="auto"/>
      <w:ind w:left="505" w:hanging="505"/>
    </w:pPr>
    <w:rPr>
      <w:rFonts w:ascii="Arial" w:eastAsiaTheme="minorEastAsia"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905552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594433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1615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268845">
      <w:bodyDiv w:val="1"/>
      <w:marLeft w:val="0"/>
      <w:marRight w:val="0"/>
      <w:marTop w:val="0"/>
      <w:marBottom w:val="0"/>
      <w:divBdr>
        <w:top w:val="none" w:sz="0" w:space="0" w:color="auto"/>
        <w:left w:val="none" w:sz="0" w:space="0" w:color="auto"/>
        <w:bottom w:val="none" w:sz="0" w:space="0" w:color="auto"/>
        <w:right w:val="none" w:sz="0" w:space="0" w:color="auto"/>
      </w:divBdr>
    </w:div>
    <w:div w:id="9009467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9134611">
      <w:bodyDiv w:val="1"/>
      <w:marLeft w:val="0"/>
      <w:marRight w:val="0"/>
      <w:marTop w:val="0"/>
      <w:marBottom w:val="0"/>
      <w:divBdr>
        <w:top w:val="none" w:sz="0" w:space="0" w:color="auto"/>
        <w:left w:val="none" w:sz="0" w:space="0" w:color="auto"/>
        <w:bottom w:val="none" w:sz="0" w:space="0" w:color="auto"/>
        <w:right w:val="none" w:sz="0" w:space="0" w:color="auto"/>
      </w:divBdr>
    </w:div>
    <w:div w:id="11820093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8252659">
      <w:bodyDiv w:val="1"/>
      <w:marLeft w:val="0"/>
      <w:marRight w:val="0"/>
      <w:marTop w:val="0"/>
      <w:marBottom w:val="0"/>
      <w:divBdr>
        <w:top w:val="none" w:sz="0" w:space="0" w:color="auto"/>
        <w:left w:val="none" w:sz="0" w:space="0" w:color="auto"/>
        <w:bottom w:val="none" w:sz="0" w:space="0" w:color="auto"/>
        <w:right w:val="none" w:sz="0" w:space="0" w:color="auto"/>
      </w:divBdr>
    </w:div>
    <w:div w:id="1254822417">
      <w:bodyDiv w:val="1"/>
      <w:marLeft w:val="0"/>
      <w:marRight w:val="0"/>
      <w:marTop w:val="0"/>
      <w:marBottom w:val="0"/>
      <w:divBdr>
        <w:top w:val="none" w:sz="0" w:space="0" w:color="auto"/>
        <w:left w:val="none" w:sz="0" w:space="0" w:color="auto"/>
        <w:bottom w:val="none" w:sz="0" w:space="0" w:color="auto"/>
        <w:right w:val="none" w:sz="0" w:space="0" w:color="auto"/>
      </w:divBdr>
    </w:div>
    <w:div w:id="131009234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952543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09098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408101">
      <w:bodyDiv w:val="1"/>
      <w:marLeft w:val="0"/>
      <w:marRight w:val="0"/>
      <w:marTop w:val="0"/>
      <w:marBottom w:val="0"/>
      <w:divBdr>
        <w:top w:val="none" w:sz="0" w:space="0" w:color="auto"/>
        <w:left w:val="none" w:sz="0" w:space="0" w:color="auto"/>
        <w:bottom w:val="none" w:sz="0" w:space="0" w:color="auto"/>
        <w:right w:val="none" w:sz="0" w:space="0" w:color="auto"/>
      </w:divBdr>
    </w:div>
    <w:div w:id="1505978416">
      <w:bodyDiv w:val="1"/>
      <w:marLeft w:val="0"/>
      <w:marRight w:val="0"/>
      <w:marTop w:val="0"/>
      <w:marBottom w:val="0"/>
      <w:divBdr>
        <w:top w:val="none" w:sz="0" w:space="0" w:color="auto"/>
        <w:left w:val="none" w:sz="0" w:space="0" w:color="auto"/>
        <w:bottom w:val="none" w:sz="0" w:space="0" w:color="auto"/>
        <w:right w:val="none" w:sz="0" w:space="0" w:color="auto"/>
      </w:divBdr>
    </w:div>
    <w:div w:id="1526676465">
      <w:bodyDiv w:val="1"/>
      <w:marLeft w:val="0"/>
      <w:marRight w:val="0"/>
      <w:marTop w:val="0"/>
      <w:marBottom w:val="0"/>
      <w:divBdr>
        <w:top w:val="none" w:sz="0" w:space="0" w:color="auto"/>
        <w:left w:val="none" w:sz="0" w:space="0" w:color="auto"/>
        <w:bottom w:val="none" w:sz="0" w:space="0" w:color="auto"/>
        <w:right w:val="none" w:sz="0" w:space="0" w:color="auto"/>
      </w:divBdr>
    </w:div>
    <w:div w:id="170505864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52264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018993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78663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26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4_Radio/TSGR4_111/Docs/R4-2408241.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s://www.3gpp.org/ftp/TSG_RAN/WG4_Radio/TSGR4_111/Docs/R4-240792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1/Docs/R4-2407479.zip" TargetMode="External"/><Relationship Id="rId20" Type="http://schemas.openxmlformats.org/officeDocument/2006/relationships/hyperlink" Target="https://www.3gpp.org/ftp/TSG_RAN/WG4_Radio/TSGR4_111/Docs/R4-240905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https://portal.3gpp.org/desktopmodules/WorkItem/WorkItemDetails.aspx?workitemId=950175" TargetMode="External"/><Relationship Id="rId10" Type="http://schemas.microsoft.com/office/2007/relationships/stylesWithEffects" Target="stylesWithEffects.xml"/><Relationship Id="rId19" Type="http://schemas.openxmlformats.org/officeDocument/2006/relationships/hyperlink" Target="https://www.3gpp.org/ftp/TSG_RAN/WG4_Radio/TSGR4_111/Docs/R4-2408556.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5AIRPNAIUNRU-1328258698-24061</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https://nokia.sharepoint.com/sites/c5g/5gradio/_layouts/15/DocIdRedir.aspx?ID=5AIRPNAIUNRU-1328258698-24061</Url>
      <Description>5AIRPNAIUNRU-1328258698-24061</Description>
    </_dlc_DocIdUrl>
    <lcf76f155ced4ddcb4097134ff3c332f xmlns="0b6aed8e-0313-4d17-80ff-d0e5da4931c5">
      <Terms xmlns="http://schemas.microsoft.com/office/infopath/2007/PartnerControls"/>
    </lcf76f155ced4ddcb4097134ff3c332f>
    <TaxCatchAll xmlns="71c5aaf6-e6ce-465b-b873-5148d2a4c105"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7B27-1B71-412B-8D0E-1FBB53D6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18464-2731-43D9-A621-4FB2FBEE9BFC}">
  <ds:schemaRefs>
    <ds:schemaRef ds:uri="Microsoft.SharePoint.Taxonomy.ContentTypeSync"/>
  </ds:schemaRefs>
</ds:datastoreItem>
</file>

<file path=customXml/itemProps3.xml><?xml version="1.0" encoding="utf-8"?>
<ds:datastoreItem xmlns:ds="http://schemas.openxmlformats.org/officeDocument/2006/customXml" ds:itemID="{DBD0314C-4404-4E84-8F73-DD9443C93165}">
  <ds:schemaRefs>
    <ds:schemaRef ds:uri="http://schemas.microsoft.com/sharepoint/v3/contenttype/forms"/>
  </ds:schemaRefs>
</ds:datastoreItem>
</file>

<file path=customXml/itemProps4.xml><?xml version="1.0" encoding="utf-8"?>
<ds:datastoreItem xmlns:ds="http://schemas.openxmlformats.org/officeDocument/2006/customXml" ds:itemID="{CAC44A0E-F2FE-4C96-8881-C35FD4D9EACD}">
  <ds:schemaRefs>
    <ds:schemaRef ds:uri="http://schemas.microsoft.com/sharepoint/events"/>
  </ds:schemaRefs>
</ds:datastoreItem>
</file>

<file path=customXml/itemProps5.xml><?xml version="1.0" encoding="utf-8"?>
<ds:datastoreItem xmlns:ds="http://schemas.openxmlformats.org/officeDocument/2006/customXml" ds:itemID="{FA952DA3-0CDF-410B-A2A8-6274FD8FD462}">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6.xml><?xml version="1.0" encoding="utf-8"?>
<ds:datastoreItem xmlns:ds="http://schemas.openxmlformats.org/officeDocument/2006/customXml" ds:itemID="{93F15C11-CCF7-43FA-8C19-45A25BD4EDBA}">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TotalTime>
  <Pages>4</Pages>
  <Words>1110</Words>
  <Characters>6329</Characters>
  <Application>Microsoft Office Word</Application>
  <DocSecurity>0</DocSecurity>
  <Lines>52</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7425</CharactersWithSpaces>
  <SharedDoc>false</SharedDoc>
  <HyperlinkBase/>
  <HLinks>
    <vt:vector size="432" baseType="variant">
      <vt:variant>
        <vt:i4>4718633</vt:i4>
      </vt:variant>
      <vt:variant>
        <vt:i4>246</vt:i4>
      </vt:variant>
      <vt:variant>
        <vt:i4>0</vt:i4>
      </vt:variant>
      <vt:variant>
        <vt:i4>5</vt:i4>
      </vt:variant>
      <vt:variant>
        <vt:lpwstr>https://www.3gpp.org/ftp/TSG_RAN/WG4_Radio/TSGR4_107/Docs/R4-2309108.zip</vt:lpwstr>
      </vt:variant>
      <vt:variant>
        <vt:lpwstr/>
      </vt:variant>
      <vt:variant>
        <vt:i4>4456488</vt:i4>
      </vt:variant>
      <vt:variant>
        <vt:i4>243</vt:i4>
      </vt:variant>
      <vt:variant>
        <vt:i4>0</vt:i4>
      </vt:variant>
      <vt:variant>
        <vt:i4>5</vt:i4>
      </vt:variant>
      <vt:variant>
        <vt:lpwstr>https://www.3gpp.org/ftp/TSG_RAN/WG4_Radio/TSGR4_107/Docs/R4-2308207.zip</vt:lpwstr>
      </vt:variant>
      <vt:variant>
        <vt:lpwstr/>
      </vt:variant>
      <vt:variant>
        <vt:i4>4587562</vt:i4>
      </vt:variant>
      <vt:variant>
        <vt:i4>240</vt:i4>
      </vt:variant>
      <vt:variant>
        <vt:i4>0</vt:i4>
      </vt:variant>
      <vt:variant>
        <vt:i4>5</vt:i4>
      </vt:variant>
      <vt:variant>
        <vt:lpwstr>https://www.3gpp.org/ftp/TSG_RAN/WG4_Radio/TSGR4_107/Docs/R4-2308027.zip</vt:lpwstr>
      </vt:variant>
      <vt:variant>
        <vt:lpwstr/>
      </vt:variant>
      <vt:variant>
        <vt:i4>4194337</vt:i4>
      </vt:variant>
      <vt:variant>
        <vt:i4>237</vt:i4>
      </vt:variant>
      <vt:variant>
        <vt:i4>0</vt:i4>
      </vt:variant>
      <vt:variant>
        <vt:i4>5</vt:i4>
      </vt:variant>
      <vt:variant>
        <vt:lpwstr>https://www.3gpp.org/ftp/TSG_RAN/WG4_Radio/TSGR4_107/Docs/R4-2307667.zip</vt:lpwstr>
      </vt:variant>
      <vt:variant>
        <vt:lpwstr/>
      </vt:variant>
      <vt:variant>
        <vt:i4>4259874</vt:i4>
      </vt:variant>
      <vt:variant>
        <vt:i4>234</vt:i4>
      </vt:variant>
      <vt:variant>
        <vt:i4>0</vt:i4>
      </vt:variant>
      <vt:variant>
        <vt:i4>5</vt:i4>
      </vt:variant>
      <vt:variant>
        <vt:lpwstr>https://www.3gpp.org/ftp/TSG_RAN/WG4_Radio/TSGR4_107/Docs/R4-2307353.zip</vt:lpwstr>
      </vt:variant>
      <vt:variant>
        <vt:lpwstr/>
      </vt:variant>
      <vt:variant>
        <vt:i4>4456481</vt:i4>
      </vt:variant>
      <vt:variant>
        <vt:i4>231</vt:i4>
      </vt:variant>
      <vt:variant>
        <vt:i4>0</vt:i4>
      </vt:variant>
      <vt:variant>
        <vt:i4>5</vt:i4>
      </vt:variant>
      <vt:variant>
        <vt:lpwstr>https://www.3gpp.org/ftp/TSG_RAN/WG4_Radio/TSGR4_107/Docs/R4-2309580.zip</vt:lpwstr>
      </vt:variant>
      <vt:variant>
        <vt:lpwstr/>
      </vt:variant>
      <vt:variant>
        <vt:i4>4194338</vt:i4>
      </vt:variant>
      <vt:variant>
        <vt:i4>228</vt:i4>
      </vt:variant>
      <vt:variant>
        <vt:i4>0</vt:i4>
      </vt:variant>
      <vt:variant>
        <vt:i4>5</vt:i4>
      </vt:variant>
      <vt:variant>
        <vt:lpwstr>https://www.3gpp.org/ftp/TSG_RAN/WG4_Radio/TSGR4_107/Docs/R4-2307352.zip</vt:lpwstr>
      </vt:variant>
      <vt:variant>
        <vt:lpwstr/>
      </vt:variant>
      <vt:variant>
        <vt:i4>4390948</vt:i4>
      </vt:variant>
      <vt:variant>
        <vt:i4>225</vt:i4>
      </vt:variant>
      <vt:variant>
        <vt:i4>0</vt:i4>
      </vt:variant>
      <vt:variant>
        <vt:i4>5</vt:i4>
      </vt:variant>
      <vt:variant>
        <vt:lpwstr>https://www.3gpp.org/ftp/TSG_RAN/WG4_Radio/TSGR4_107/Docs/R4-2307331.zip</vt:lpwstr>
      </vt:variant>
      <vt:variant>
        <vt:lpwstr/>
      </vt:variant>
      <vt:variant>
        <vt:i4>4653089</vt:i4>
      </vt:variant>
      <vt:variant>
        <vt:i4>222</vt:i4>
      </vt:variant>
      <vt:variant>
        <vt:i4>0</vt:i4>
      </vt:variant>
      <vt:variant>
        <vt:i4>5</vt:i4>
      </vt:variant>
      <vt:variant>
        <vt:lpwstr>https://www.3gpp.org/ftp/TSG_RAN/WG4_Radio/TSGR4_107/Docs/R4-2308690.zip</vt:lpwstr>
      </vt:variant>
      <vt:variant>
        <vt:lpwstr/>
      </vt:variant>
      <vt:variant>
        <vt:i4>5177377</vt:i4>
      </vt:variant>
      <vt:variant>
        <vt:i4>219</vt:i4>
      </vt:variant>
      <vt:variant>
        <vt:i4>0</vt:i4>
      </vt:variant>
      <vt:variant>
        <vt:i4>5</vt:i4>
      </vt:variant>
      <vt:variant>
        <vt:lpwstr>https://www.3gpp.org/ftp/TSG_RAN/WG4_Radio/TSGR4_107/Docs/R4-2308698.zip</vt:lpwstr>
      </vt:variant>
      <vt:variant>
        <vt:lpwstr/>
      </vt:variant>
      <vt:variant>
        <vt:i4>4522025</vt:i4>
      </vt:variant>
      <vt:variant>
        <vt:i4>216</vt:i4>
      </vt:variant>
      <vt:variant>
        <vt:i4>0</vt:i4>
      </vt:variant>
      <vt:variant>
        <vt:i4>5</vt:i4>
      </vt:variant>
      <vt:variant>
        <vt:lpwstr>https://www.3gpp.org/ftp/TSG_RAN/WG4_Radio/TSGR4_107/Docs/R4-2308115.zip</vt:lpwstr>
      </vt:variant>
      <vt:variant>
        <vt:lpwstr/>
      </vt:variant>
      <vt:variant>
        <vt:i4>4718630</vt:i4>
      </vt:variant>
      <vt:variant>
        <vt:i4>213</vt:i4>
      </vt:variant>
      <vt:variant>
        <vt:i4>0</vt:i4>
      </vt:variant>
      <vt:variant>
        <vt:i4>5</vt:i4>
      </vt:variant>
      <vt:variant>
        <vt:lpwstr>https://www.3gpp.org/ftp/TSG_RAN/WG4_Radio/TSGR4_107/Docs/R4-2307910.zip</vt:lpwstr>
      </vt:variant>
      <vt:variant>
        <vt:lpwstr/>
      </vt:variant>
      <vt:variant>
        <vt:i4>5046313</vt:i4>
      </vt:variant>
      <vt:variant>
        <vt:i4>210</vt:i4>
      </vt:variant>
      <vt:variant>
        <vt:i4>0</vt:i4>
      </vt:variant>
      <vt:variant>
        <vt:i4>5</vt:i4>
      </vt:variant>
      <vt:variant>
        <vt:lpwstr>https://www.3gpp.org/ftp/TSG_RAN/WG4_Radio/TSGR4_107/Docs/R4-2308915.zip</vt:lpwstr>
      </vt:variant>
      <vt:variant>
        <vt:lpwstr/>
      </vt:variant>
      <vt:variant>
        <vt:i4>4259884</vt:i4>
      </vt:variant>
      <vt:variant>
        <vt:i4>207</vt:i4>
      </vt:variant>
      <vt:variant>
        <vt:i4>0</vt:i4>
      </vt:variant>
      <vt:variant>
        <vt:i4>5</vt:i4>
      </vt:variant>
      <vt:variant>
        <vt:lpwstr>https://www.3gpp.org/ftp/TSG_RAN/WG4_Radio/TSGR4_107/Docs/R4-2308343.zip</vt:lpwstr>
      </vt:variant>
      <vt:variant>
        <vt:lpwstr/>
      </vt:variant>
      <vt:variant>
        <vt:i4>4194348</vt:i4>
      </vt:variant>
      <vt:variant>
        <vt:i4>204</vt:i4>
      </vt:variant>
      <vt:variant>
        <vt:i4>0</vt:i4>
      </vt:variant>
      <vt:variant>
        <vt:i4>5</vt:i4>
      </vt:variant>
      <vt:variant>
        <vt:lpwstr>https://www.3gpp.org/ftp/TSG_RAN/WG4_Radio/TSGR4_107/Docs/R4-2308041.zip</vt:lpwstr>
      </vt:variant>
      <vt:variant>
        <vt:lpwstr/>
      </vt:variant>
      <vt:variant>
        <vt:i4>4259884</vt:i4>
      </vt:variant>
      <vt:variant>
        <vt:i4>201</vt:i4>
      </vt:variant>
      <vt:variant>
        <vt:i4>0</vt:i4>
      </vt:variant>
      <vt:variant>
        <vt:i4>5</vt:i4>
      </vt:variant>
      <vt:variant>
        <vt:lpwstr>https://www.3gpp.org/ftp/TSG_RAN/WG4_Radio/TSGR4_107/Docs/R4-2308040.zip</vt:lpwstr>
      </vt:variant>
      <vt:variant>
        <vt:lpwstr/>
      </vt:variant>
      <vt:variant>
        <vt:i4>4718630</vt:i4>
      </vt:variant>
      <vt:variant>
        <vt:i4>198</vt:i4>
      </vt:variant>
      <vt:variant>
        <vt:i4>0</vt:i4>
      </vt:variant>
      <vt:variant>
        <vt:i4>5</vt:i4>
      </vt:variant>
      <vt:variant>
        <vt:lpwstr>https://www.3gpp.org/ftp/TSG_RAN/WG4_Radio/TSGR4_107/Docs/R4-2307910.zip</vt:lpwstr>
      </vt:variant>
      <vt:variant>
        <vt:lpwstr/>
      </vt:variant>
      <vt:variant>
        <vt:i4>4653088</vt:i4>
      </vt:variant>
      <vt:variant>
        <vt:i4>195</vt:i4>
      </vt:variant>
      <vt:variant>
        <vt:i4>0</vt:i4>
      </vt:variant>
      <vt:variant>
        <vt:i4>5</vt:i4>
      </vt:variant>
      <vt:variant>
        <vt:lpwstr>https://www.3gpp.org/ftp/TSG_RAN/WG4_Radio/TSGR4_107/Docs/R4-2308781.zip</vt:lpwstr>
      </vt:variant>
      <vt:variant>
        <vt:lpwstr/>
      </vt:variant>
      <vt:variant>
        <vt:i4>4194337</vt:i4>
      </vt:variant>
      <vt:variant>
        <vt:i4>192</vt:i4>
      </vt:variant>
      <vt:variant>
        <vt:i4>0</vt:i4>
      </vt:variant>
      <vt:variant>
        <vt:i4>5</vt:i4>
      </vt:variant>
      <vt:variant>
        <vt:lpwstr>https://www.3gpp.org/ftp/TSG_RAN/WG4_Radio/TSGR4_107/Docs/R4-2308697.zip</vt:lpwstr>
      </vt:variant>
      <vt:variant>
        <vt:lpwstr/>
      </vt:variant>
      <vt:variant>
        <vt:i4>4849704</vt:i4>
      </vt:variant>
      <vt:variant>
        <vt:i4>189</vt:i4>
      </vt:variant>
      <vt:variant>
        <vt:i4>0</vt:i4>
      </vt:variant>
      <vt:variant>
        <vt:i4>5</vt:i4>
      </vt:variant>
      <vt:variant>
        <vt:lpwstr>https://www.3gpp.org/ftp/TSG_RAN/WG4_Radio/TSGR4_107/Docs/R4-2308308.zip</vt:lpwstr>
      </vt:variant>
      <vt:variant>
        <vt:lpwstr/>
      </vt:variant>
      <vt:variant>
        <vt:i4>4915243</vt:i4>
      </vt:variant>
      <vt:variant>
        <vt:i4>186</vt:i4>
      </vt:variant>
      <vt:variant>
        <vt:i4>0</vt:i4>
      </vt:variant>
      <vt:variant>
        <vt:i4>5</vt:i4>
      </vt:variant>
      <vt:variant>
        <vt:lpwstr>https://www.3gpp.org/ftp/TSG_RAN/WG4_Radio/TSGR4_107/Docs/R4-2309228.zip</vt:lpwstr>
      </vt:variant>
      <vt:variant>
        <vt:lpwstr/>
      </vt:variant>
      <vt:variant>
        <vt:i4>4456491</vt:i4>
      </vt:variant>
      <vt:variant>
        <vt:i4>177</vt:i4>
      </vt:variant>
      <vt:variant>
        <vt:i4>0</vt:i4>
      </vt:variant>
      <vt:variant>
        <vt:i4>5</vt:i4>
      </vt:variant>
      <vt:variant>
        <vt:lpwstr>https://www.3gpp.org/ftp/TSG_RAN/WG4_Radio/TSGR4_107/Docs/R4-2309227.zip</vt:lpwstr>
      </vt:variant>
      <vt:variant>
        <vt:lpwstr/>
      </vt:variant>
      <vt:variant>
        <vt:i4>4259873</vt:i4>
      </vt:variant>
      <vt:variant>
        <vt:i4>174</vt:i4>
      </vt:variant>
      <vt:variant>
        <vt:i4>0</vt:i4>
      </vt:variant>
      <vt:variant>
        <vt:i4>5</vt:i4>
      </vt:variant>
      <vt:variant>
        <vt:lpwstr>https://www.3gpp.org/ftp/TSG_RAN/WG4_Radio/TSGR4_107/Docs/R4-2309585.zip</vt:lpwstr>
      </vt:variant>
      <vt:variant>
        <vt:lpwstr/>
      </vt:variant>
      <vt:variant>
        <vt:i4>4915240</vt:i4>
      </vt:variant>
      <vt:variant>
        <vt:i4>171</vt:i4>
      </vt:variant>
      <vt:variant>
        <vt:i4>0</vt:i4>
      </vt:variant>
      <vt:variant>
        <vt:i4>5</vt:i4>
      </vt:variant>
      <vt:variant>
        <vt:lpwstr>https://www.3gpp.org/ftp/TSG_RAN/WG4_Radio/TSGR4_107/Docs/R4-2308309.zip</vt:lpwstr>
      </vt:variant>
      <vt:variant>
        <vt:lpwstr/>
      </vt:variant>
      <vt:variant>
        <vt:i4>4784175</vt:i4>
      </vt:variant>
      <vt:variant>
        <vt:i4>168</vt:i4>
      </vt:variant>
      <vt:variant>
        <vt:i4>0</vt:i4>
      </vt:variant>
      <vt:variant>
        <vt:i4>5</vt:i4>
      </vt:variant>
      <vt:variant>
        <vt:lpwstr>https://www.3gpp.org/ftp/TSG_RAN/WG4_Radio/TSGR4_107/Docs/R4-2307880.zip</vt:lpwstr>
      </vt:variant>
      <vt:variant>
        <vt:lpwstr/>
      </vt:variant>
      <vt:variant>
        <vt:i4>4325409</vt:i4>
      </vt:variant>
      <vt:variant>
        <vt:i4>165</vt:i4>
      </vt:variant>
      <vt:variant>
        <vt:i4>0</vt:i4>
      </vt:variant>
      <vt:variant>
        <vt:i4>5</vt:i4>
      </vt:variant>
      <vt:variant>
        <vt:lpwstr>https://www.3gpp.org/ftp/TSG_RAN/WG4_Radio/TSGR4_107/Docs/R4-2307360.zip</vt:lpwstr>
      </vt:variant>
      <vt:variant>
        <vt:lpwstr/>
      </vt:variant>
      <vt:variant>
        <vt:i4>4194337</vt:i4>
      </vt:variant>
      <vt:variant>
        <vt:i4>162</vt:i4>
      </vt:variant>
      <vt:variant>
        <vt:i4>0</vt:i4>
      </vt:variant>
      <vt:variant>
        <vt:i4>5</vt:i4>
      </vt:variant>
      <vt:variant>
        <vt:lpwstr>https://www.3gpp.org/ftp/TSG_RAN/WG4_Radio/TSGR4_107/Docs/R4-2309584.zip</vt:lpwstr>
      </vt:variant>
      <vt:variant>
        <vt:lpwstr/>
      </vt:variant>
      <vt:variant>
        <vt:i4>4915234</vt:i4>
      </vt:variant>
      <vt:variant>
        <vt:i4>159</vt:i4>
      </vt:variant>
      <vt:variant>
        <vt:i4>0</vt:i4>
      </vt:variant>
      <vt:variant>
        <vt:i4>5</vt:i4>
      </vt:variant>
      <vt:variant>
        <vt:lpwstr>https://www.3gpp.org/ftp/TSG_RAN/WG4_Radio/TSGR4_107/Docs/R4-2307359.zip</vt:lpwstr>
      </vt:variant>
      <vt:variant>
        <vt:lpwstr/>
      </vt:variant>
      <vt:variant>
        <vt:i4>4259882</vt:i4>
      </vt:variant>
      <vt:variant>
        <vt:i4>156</vt:i4>
      </vt:variant>
      <vt:variant>
        <vt:i4>0</vt:i4>
      </vt:variant>
      <vt:variant>
        <vt:i4>5</vt:i4>
      </vt:variant>
      <vt:variant>
        <vt:lpwstr>https://www.3gpp.org/ftp/TSG_RAN/WG4_Radio/TSGR4_107/Docs/R4-2309232.zip</vt:lpwstr>
      </vt:variant>
      <vt:variant>
        <vt:lpwstr/>
      </vt:variant>
      <vt:variant>
        <vt:i4>4390957</vt:i4>
      </vt:variant>
      <vt:variant>
        <vt:i4>153</vt:i4>
      </vt:variant>
      <vt:variant>
        <vt:i4>0</vt:i4>
      </vt:variant>
      <vt:variant>
        <vt:i4>5</vt:i4>
      </vt:variant>
      <vt:variant>
        <vt:lpwstr>https://www.3gpp.org/ftp/TSG_RAN/WG4_Radio/TSGR4_107/Docs/R4-2309143.zip</vt:lpwstr>
      </vt:variant>
      <vt:variant>
        <vt:lpwstr/>
      </vt:variant>
      <vt:variant>
        <vt:i4>4259885</vt:i4>
      </vt:variant>
      <vt:variant>
        <vt:i4>150</vt:i4>
      </vt:variant>
      <vt:variant>
        <vt:i4>0</vt:i4>
      </vt:variant>
      <vt:variant>
        <vt:i4>5</vt:i4>
      </vt:variant>
      <vt:variant>
        <vt:lpwstr>https://www.3gpp.org/ftp/TSG_RAN/WG4_Radio/TSGR4_107/Docs/R4-2309141.zip</vt:lpwstr>
      </vt:variant>
      <vt:variant>
        <vt:lpwstr/>
      </vt:variant>
      <vt:variant>
        <vt:i4>4194349</vt:i4>
      </vt:variant>
      <vt:variant>
        <vt:i4>147</vt:i4>
      </vt:variant>
      <vt:variant>
        <vt:i4>0</vt:i4>
      </vt:variant>
      <vt:variant>
        <vt:i4>5</vt:i4>
      </vt:variant>
      <vt:variant>
        <vt:lpwstr>https://www.3gpp.org/ftp/TSG_RAN/WG4_Radio/TSGR4_107/Docs/R4-2309140.zip</vt:lpwstr>
      </vt:variant>
      <vt:variant>
        <vt:lpwstr/>
      </vt:variant>
      <vt:variant>
        <vt:i4>4784168</vt:i4>
      </vt:variant>
      <vt:variant>
        <vt:i4>144</vt:i4>
      </vt:variant>
      <vt:variant>
        <vt:i4>0</vt:i4>
      </vt:variant>
      <vt:variant>
        <vt:i4>5</vt:i4>
      </vt:variant>
      <vt:variant>
        <vt:lpwstr>https://www.3gpp.org/ftp/TSG_RAN/WG4_Radio/TSGR4_107/Docs/R4-2308800.zip</vt:lpwstr>
      </vt:variant>
      <vt:variant>
        <vt:lpwstr/>
      </vt:variant>
      <vt:variant>
        <vt:i4>5111841</vt:i4>
      </vt:variant>
      <vt:variant>
        <vt:i4>141</vt:i4>
      </vt:variant>
      <vt:variant>
        <vt:i4>0</vt:i4>
      </vt:variant>
      <vt:variant>
        <vt:i4>5</vt:i4>
      </vt:variant>
      <vt:variant>
        <vt:lpwstr>https://www.3gpp.org/ftp/TSG_RAN/WG4_Radio/TSGR4_107/Docs/R4-2308798.zip</vt:lpwstr>
      </vt:variant>
      <vt:variant>
        <vt:lpwstr/>
      </vt:variant>
      <vt:variant>
        <vt:i4>4456493</vt:i4>
      </vt:variant>
      <vt:variant>
        <vt:i4>138</vt:i4>
      </vt:variant>
      <vt:variant>
        <vt:i4>0</vt:i4>
      </vt:variant>
      <vt:variant>
        <vt:i4>5</vt:i4>
      </vt:variant>
      <vt:variant>
        <vt:lpwstr>https://www.3gpp.org/ftp/TSG_RAN/WG4_Radio/TSGR4_107/Docs/R4-2308653.zip</vt:lpwstr>
      </vt:variant>
      <vt:variant>
        <vt:lpwstr/>
      </vt:variant>
      <vt:variant>
        <vt:i4>4653101</vt:i4>
      </vt:variant>
      <vt:variant>
        <vt:i4>135</vt:i4>
      </vt:variant>
      <vt:variant>
        <vt:i4>0</vt:i4>
      </vt:variant>
      <vt:variant>
        <vt:i4>5</vt:i4>
      </vt:variant>
      <vt:variant>
        <vt:lpwstr>https://www.3gpp.org/ftp/TSG_RAN/WG4_Radio/TSGR4_107/Docs/R4-2308650.zip</vt:lpwstr>
      </vt:variant>
      <vt:variant>
        <vt:lpwstr/>
      </vt:variant>
      <vt:variant>
        <vt:i4>5177388</vt:i4>
      </vt:variant>
      <vt:variant>
        <vt:i4>132</vt:i4>
      </vt:variant>
      <vt:variant>
        <vt:i4>0</vt:i4>
      </vt:variant>
      <vt:variant>
        <vt:i4>5</vt:i4>
      </vt:variant>
      <vt:variant>
        <vt:lpwstr>https://www.3gpp.org/ftp/TSG_RAN/WG4_Radio/TSGR4_107/Docs/R4-2308648.zip</vt:lpwstr>
      </vt:variant>
      <vt:variant>
        <vt:lpwstr/>
      </vt:variant>
      <vt:variant>
        <vt:i4>4259877</vt:i4>
      </vt:variant>
      <vt:variant>
        <vt:i4>129</vt:i4>
      </vt:variant>
      <vt:variant>
        <vt:i4>0</vt:i4>
      </vt:variant>
      <vt:variant>
        <vt:i4>5</vt:i4>
      </vt:variant>
      <vt:variant>
        <vt:lpwstr>https://www.3gpp.org/ftp/TSG_RAN/WG4_Radio/TSGR4_107/Docs/R4-2307424.zip</vt:lpwstr>
      </vt:variant>
      <vt:variant>
        <vt:lpwstr/>
      </vt:variant>
      <vt:variant>
        <vt:i4>4587557</vt:i4>
      </vt:variant>
      <vt:variant>
        <vt:i4>126</vt:i4>
      </vt:variant>
      <vt:variant>
        <vt:i4>0</vt:i4>
      </vt:variant>
      <vt:variant>
        <vt:i4>5</vt:i4>
      </vt:variant>
      <vt:variant>
        <vt:lpwstr>https://www.3gpp.org/ftp/TSG_RAN/WG4_Radio/TSGR4_107/Docs/R4-2307423.zip</vt:lpwstr>
      </vt:variant>
      <vt:variant>
        <vt:lpwstr/>
      </vt:variant>
      <vt:variant>
        <vt:i4>4653093</vt:i4>
      </vt:variant>
      <vt:variant>
        <vt:i4>123</vt:i4>
      </vt:variant>
      <vt:variant>
        <vt:i4>0</vt:i4>
      </vt:variant>
      <vt:variant>
        <vt:i4>5</vt:i4>
      </vt:variant>
      <vt:variant>
        <vt:lpwstr>https://www.3gpp.org/ftp/TSG_RAN/WG4_Radio/TSGR4_107/Docs/R4-2307422.zip</vt:lpwstr>
      </vt:variant>
      <vt:variant>
        <vt:lpwstr/>
      </vt:variant>
      <vt:variant>
        <vt:i4>4259873</vt:i4>
      </vt:variant>
      <vt:variant>
        <vt:i4>108</vt:i4>
      </vt:variant>
      <vt:variant>
        <vt:i4>0</vt:i4>
      </vt:variant>
      <vt:variant>
        <vt:i4>5</vt:i4>
      </vt:variant>
      <vt:variant>
        <vt:lpwstr>https://www.3gpp.org/ftp/TSG_RAN/WG4_Radio/TSGR4_107/Docs/R4-2308797.zip</vt:lpwstr>
      </vt:variant>
      <vt:variant>
        <vt:lpwstr/>
      </vt:variant>
      <vt:variant>
        <vt:i4>4522029</vt:i4>
      </vt:variant>
      <vt:variant>
        <vt:i4>105</vt:i4>
      </vt:variant>
      <vt:variant>
        <vt:i4>0</vt:i4>
      </vt:variant>
      <vt:variant>
        <vt:i4>5</vt:i4>
      </vt:variant>
      <vt:variant>
        <vt:lpwstr>https://www.3gpp.org/ftp/TSG_RAN/WG4_Radio/TSGR4_107/Docs/R4-2308652.zip</vt:lpwstr>
      </vt:variant>
      <vt:variant>
        <vt:lpwstr/>
      </vt:variant>
      <vt:variant>
        <vt:i4>4522030</vt:i4>
      </vt:variant>
      <vt:variant>
        <vt:i4>102</vt:i4>
      </vt:variant>
      <vt:variant>
        <vt:i4>0</vt:i4>
      </vt:variant>
      <vt:variant>
        <vt:i4>5</vt:i4>
      </vt:variant>
      <vt:variant>
        <vt:lpwstr>https://www.3gpp.org/ftp/TSG_RAN/WG4_Radio/TSGR4_107/Docs/R4-2308460.zip</vt:lpwstr>
      </vt:variant>
      <vt:variant>
        <vt:lpwstr/>
      </vt:variant>
      <vt:variant>
        <vt:i4>4653102</vt:i4>
      </vt:variant>
      <vt:variant>
        <vt:i4>99</vt:i4>
      </vt:variant>
      <vt:variant>
        <vt:i4>0</vt:i4>
      </vt:variant>
      <vt:variant>
        <vt:i4>5</vt:i4>
      </vt:variant>
      <vt:variant>
        <vt:lpwstr>https://www.3gpp.org/ftp/TSG_RAN/WG4_Radio/TSGR4_107/Docs/R4-2308761.zip</vt:lpwstr>
      </vt:variant>
      <vt:variant>
        <vt:lpwstr/>
      </vt:variant>
      <vt:variant>
        <vt:i4>4587566</vt:i4>
      </vt:variant>
      <vt:variant>
        <vt:i4>93</vt:i4>
      </vt:variant>
      <vt:variant>
        <vt:i4>0</vt:i4>
      </vt:variant>
      <vt:variant>
        <vt:i4>5</vt:i4>
      </vt:variant>
      <vt:variant>
        <vt:lpwstr>https://www.3gpp.org/ftp/TSG_RAN/WG4_Radio/TSGR4_107/Docs/R4-2308760.zip</vt:lpwstr>
      </vt:variant>
      <vt:variant>
        <vt:lpwstr/>
      </vt:variant>
      <vt:variant>
        <vt:i4>4194349</vt:i4>
      </vt:variant>
      <vt:variant>
        <vt:i4>87</vt:i4>
      </vt:variant>
      <vt:variant>
        <vt:i4>0</vt:i4>
      </vt:variant>
      <vt:variant>
        <vt:i4>5</vt:i4>
      </vt:variant>
      <vt:variant>
        <vt:lpwstr>https://www.3gpp.org/ftp/TSG_RAN/WG4_Radio/TSGR4_107/Docs/R4-2308455.zip</vt:lpwstr>
      </vt:variant>
      <vt:variant>
        <vt:lpwstr/>
      </vt:variant>
      <vt:variant>
        <vt:i4>4653100</vt:i4>
      </vt:variant>
      <vt:variant>
        <vt:i4>84</vt:i4>
      </vt:variant>
      <vt:variant>
        <vt:i4>0</vt:i4>
      </vt:variant>
      <vt:variant>
        <vt:i4>5</vt:i4>
      </vt:variant>
      <vt:variant>
        <vt:lpwstr>https://www.3gpp.org/ftp/TSG_RAN/WG4_Radio/TSGR4_107/Docs/R4-2308640.zip</vt:lpwstr>
      </vt:variant>
      <vt:variant>
        <vt:lpwstr/>
      </vt:variant>
      <vt:variant>
        <vt:i4>5177387</vt:i4>
      </vt:variant>
      <vt:variant>
        <vt:i4>81</vt:i4>
      </vt:variant>
      <vt:variant>
        <vt:i4>0</vt:i4>
      </vt:variant>
      <vt:variant>
        <vt:i4>5</vt:i4>
      </vt:variant>
      <vt:variant>
        <vt:lpwstr>https://www.3gpp.org/ftp/TSG_RAN/WG4_Radio/TSGR4_107/Docs/R4-2308638.zip</vt:lpwstr>
      </vt:variant>
      <vt:variant>
        <vt:lpwstr/>
      </vt:variant>
      <vt:variant>
        <vt:i4>5046312</vt:i4>
      </vt:variant>
      <vt:variant>
        <vt:i4>78</vt:i4>
      </vt:variant>
      <vt:variant>
        <vt:i4>0</vt:i4>
      </vt:variant>
      <vt:variant>
        <vt:i4>5</vt:i4>
      </vt:variant>
      <vt:variant>
        <vt:lpwstr>https://www.3gpp.org/ftp/TSG_RAN/WG4_Radio/TSGR4_107/Docs/R4-2308509.zip</vt:lpwstr>
      </vt:variant>
      <vt:variant>
        <vt:lpwstr/>
      </vt:variant>
      <vt:variant>
        <vt:i4>5046317</vt:i4>
      </vt:variant>
      <vt:variant>
        <vt:i4>75</vt:i4>
      </vt:variant>
      <vt:variant>
        <vt:i4>0</vt:i4>
      </vt:variant>
      <vt:variant>
        <vt:i4>5</vt:i4>
      </vt:variant>
      <vt:variant>
        <vt:lpwstr>https://www.3gpp.org/ftp/TSG_RAN/WG4_Radio/TSGR4_107/Docs/R4-2308458.zip</vt:lpwstr>
      </vt:variant>
      <vt:variant>
        <vt:lpwstr/>
      </vt:variant>
      <vt:variant>
        <vt:i4>4587565</vt:i4>
      </vt:variant>
      <vt:variant>
        <vt:i4>72</vt:i4>
      </vt:variant>
      <vt:variant>
        <vt:i4>0</vt:i4>
      </vt:variant>
      <vt:variant>
        <vt:i4>5</vt:i4>
      </vt:variant>
      <vt:variant>
        <vt:lpwstr>https://www.3gpp.org/ftp/TSG_RAN/WG4_Radio/TSGR4_107/Docs/R4-2308453.zip</vt:lpwstr>
      </vt:variant>
      <vt:variant>
        <vt:lpwstr/>
      </vt:variant>
      <vt:variant>
        <vt:i4>4522025</vt:i4>
      </vt:variant>
      <vt:variant>
        <vt:i4>69</vt:i4>
      </vt:variant>
      <vt:variant>
        <vt:i4>0</vt:i4>
      </vt:variant>
      <vt:variant>
        <vt:i4>5</vt:i4>
      </vt:variant>
      <vt:variant>
        <vt:lpwstr>https://www.3gpp.org/ftp/TSG_RAN/WG4_Radio/TSGR4_107/Docs/R4-2308115.zip</vt:lpwstr>
      </vt:variant>
      <vt:variant>
        <vt:lpwstr/>
      </vt:variant>
      <vt:variant>
        <vt:i4>4587562</vt:i4>
      </vt:variant>
      <vt:variant>
        <vt:i4>66</vt:i4>
      </vt:variant>
      <vt:variant>
        <vt:i4>0</vt:i4>
      </vt:variant>
      <vt:variant>
        <vt:i4>5</vt:i4>
      </vt:variant>
      <vt:variant>
        <vt:lpwstr>https://www.3gpp.org/ftp/TSG_RAN/WG4_Radio/TSGR4_107/Docs/R4-2309136.zip</vt:lpwstr>
      </vt:variant>
      <vt:variant>
        <vt:lpwstr/>
      </vt:variant>
      <vt:variant>
        <vt:i4>4653099</vt:i4>
      </vt:variant>
      <vt:variant>
        <vt:i4>63</vt:i4>
      </vt:variant>
      <vt:variant>
        <vt:i4>0</vt:i4>
      </vt:variant>
      <vt:variant>
        <vt:i4>5</vt:i4>
      </vt:variant>
      <vt:variant>
        <vt:lpwstr>https://www.3gpp.org/ftp/TSG_RAN/WG4_Radio/TSGR4_107/Docs/R4-2308731.zip</vt:lpwstr>
      </vt:variant>
      <vt:variant>
        <vt:lpwstr/>
      </vt:variant>
      <vt:variant>
        <vt:i4>4194347</vt:i4>
      </vt:variant>
      <vt:variant>
        <vt:i4>60</vt:i4>
      </vt:variant>
      <vt:variant>
        <vt:i4>0</vt:i4>
      </vt:variant>
      <vt:variant>
        <vt:i4>5</vt:i4>
      </vt:variant>
      <vt:variant>
        <vt:lpwstr>https://www.3gpp.org/ftp/TSG_RAN/WG4_Radio/TSGR4_107/Docs/R4-2308637.zip</vt:lpwstr>
      </vt:variant>
      <vt:variant>
        <vt:lpwstr/>
      </vt:variant>
      <vt:variant>
        <vt:i4>4653101</vt:i4>
      </vt:variant>
      <vt:variant>
        <vt:i4>48</vt:i4>
      </vt:variant>
      <vt:variant>
        <vt:i4>0</vt:i4>
      </vt:variant>
      <vt:variant>
        <vt:i4>5</vt:i4>
      </vt:variant>
      <vt:variant>
        <vt:lpwstr>https://www.3gpp.org/ftp/TSG_RAN/WG4_Radio/TSGR4_107/Docs/R4-2308452.zip</vt:lpwstr>
      </vt:variant>
      <vt:variant>
        <vt:lpwstr/>
      </vt:variant>
      <vt:variant>
        <vt:i4>4194350</vt:i4>
      </vt:variant>
      <vt:variant>
        <vt:i4>45</vt:i4>
      </vt:variant>
      <vt:variant>
        <vt:i4>0</vt:i4>
      </vt:variant>
      <vt:variant>
        <vt:i4>5</vt:i4>
      </vt:variant>
      <vt:variant>
        <vt:lpwstr>https://www.3gpp.org/ftp/TSG_RAN/WG4_Radio/TSGR4_107/Docs/R4-2308766.zip</vt:lpwstr>
      </vt:variant>
      <vt:variant>
        <vt:lpwstr/>
      </vt:variant>
      <vt:variant>
        <vt:i4>4325422</vt:i4>
      </vt:variant>
      <vt:variant>
        <vt:i4>42</vt:i4>
      </vt:variant>
      <vt:variant>
        <vt:i4>0</vt:i4>
      </vt:variant>
      <vt:variant>
        <vt:i4>5</vt:i4>
      </vt:variant>
      <vt:variant>
        <vt:lpwstr>https://www.3gpp.org/ftp/TSG_RAN/WG4_Radio/TSGR4_107/Docs/R4-2308764.zip</vt:lpwstr>
      </vt:variant>
      <vt:variant>
        <vt:lpwstr/>
      </vt:variant>
      <vt:variant>
        <vt:i4>4653100</vt:i4>
      </vt:variant>
      <vt:variant>
        <vt:i4>39</vt:i4>
      </vt:variant>
      <vt:variant>
        <vt:i4>0</vt:i4>
      </vt:variant>
      <vt:variant>
        <vt:i4>5</vt:i4>
      </vt:variant>
      <vt:variant>
        <vt:lpwstr>https://www.3gpp.org/ftp/TSG_RAN/WG4_Radio/TSGR4_107/Docs/R4-2308345.zip</vt:lpwstr>
      </vt:variant>
      <vt:variant>
        <vt:lpwstr/>
      </vt:variant>
      <vt:variant>
        <vt:i4>4653094</vt:i4>
      </vt:variant>
      <vt:variant>
        <vt:i4>36</vt:i4>
      </vt:variant>
      <vt:variant>
        <vt:i4>0</vt:i4>
      </vt:variant>
      <vt:variant>
        <vt:i4>5</vt:i4>
      </vt:variant>
      <vt:variant>
        <vt:lpwstr>https://www.3gpp.org/ftp/TSG_RAN/WG4_Radio/TSGR4_107/Docs/R4-2307711.zip</vt:lpwstr>
      </vt:variant>
      <vt:variant>
        <vt:lpwstr/>
      </vt:variant>
      <vt:variant>
        <vt:i4>4259881</vt:i4>
      </vt:variant>
      <vt:variant>
        <vt:i4>33</vt:i4>
      </vt:variant>
      <vt:variant>
        <vt:i4>0</vt:i4>
      </vt:variant>
      <vt:variant>
        <vt:i4>5</vt:i4>
      </vt:variant>
      <vt:variant>
        <vt:lpwstr>https://www.3gpp.org/ftp/TSG_RAN/WG4_Radio/TSGR4_107/Docs/R4-2308818.zip</vt:lpwstr>
      </vt:variant>
      <vt:variant>
        <vt:lpwstr/>
      </vt:variant>
      <vt:variant>
        <vt:i4>5111849</vt:i4>
      </vt:variant>
      <vt:variant>
        <vt:i4>30</vt:i4>
      </vt:variant>
      <vt:variant>
        <vt:i4>0</vt:i4>
      </vt:variant>
      <vt:variant>
        <vt:i4>5</vt:i4>
      </vt:variant>
      <vt:variant>
        <vt:lpwstr>https://www.3gpp.org/ftp/TSG_RAN/WG4_Radio/TSGR4_107/Docs/R4-2308817.zip</vt:lpwstr>
      </vt:variant>
      <vt:variant>
        <vt:lpwstr/>
      </vt:variant>
      <vt:variant>
        <vt:i4>4456488</vt:i4>
      </vt:variant>
      <vt:variant>
        <vt:i4>27</vt:i4>
      </vt:variant>
      <vt:variant>
        <vt:i4>0</vt:i4>
      </vt:variant>
      <vt:variant>
        <vt:i4>5</vt:i4>
      </vt:variant>
      <vt:variant>
        <vt:lpwstr>https://www.3gpp.org/ftp/TSG_RAN/WG4_Radio/TSGR4_107/Docs/R4-2308306.zip</vt:lpwstr>
      </vt:variant>
      <vt:variant>
        <vt:lpwstr/>
      </vt:variant>
      <vt:variant>
        <vt:i4>4587560</vt:i4>
      </vt:variant>
      <vt:variant>
        <vt:i4>24</vt:i4>
      </vt:variant>
      <vt:variant>
        <vt:i4>0</vt:i4>
      </vt:variant>
      <vt:variant>
        <vt:i4>5</vt:i4>
      </vt:variant>
      <vt:variant>
        <vt:lpwstr>https://www.3gpp.org/ftp/TSG_RAN/WG4_Radio/TSGR4_107/Docs/R4-2308304.zip</vt:lpwstr>
      </vt:variant>
      <vt:variant>
        <vt:lpwstr/>
      </vt:variant>
      <vt:variant>
        <vt:i4>5046316</vt:i4>
      </vt:variant>
      <vt:variant>
        <vt:i4>21</vt:i4>
      </vt:variant>
      <vt:variant>
        <vt:i4>0</vt:i4>
      </vt:variant>
      <vt:variant>
        <vt:i4>5</vt:i4>
      </vt:variant>
      <vt:variant>
        <vt:lpwstr>https://www.3gpp.org/ftp/TSG_RAN/WG4_Radio/TSGR4_107/Docs/R4-2309559.zip</vt:lpwstr>
      </vt:variant>
      <vt:variant>
        <vt:lpwstr/>
      </vt:variant>
      <vt:variant>
        <vt:i4>4259885</vt:i4>
      </vt:variant>
      <vt:variant>
        <vt:i4>18</vt:i4>
      </vt:variant>
      <vt:variant>
        <vt:i4>0</vt:i4>
      </vt:variant>
      <vt:variant>
        <vt:i4>5</vt:i4>
      </vt:variant>
      <vt:variant>
        <vt:lpwstr>https://www.3gpp.org/ftp/TSG_RAN/WG4_Radio/TSGR4_107/Docs/R4-2308656.zip</vt:lpwstr>
      </vt:variant>
      <vt:variant>
        <vt:lpwstr/>
      </vt:variant>
      <vt:variant>
        <vt:i4>4456494</vt:i4>
      </vt:variant>
      <vt:variant>
        <vt:i4>15</vt:i4>
      </vt:variant>
      <vt:variant>
        <vt:i4>0</vt:i4>
      </vt:variant>
      <vt:variant>
        <vt:i4>5</vt:i4>
      </vt:variant>
      <vt:variant>
        <vt:lpwstr>https://www.3gpp.org/ftp/TSG_RAN/WG4_Radio/TSGR4_107/Docs/R4-2307194.zip</vt:lpwstr>
      </vt:variant>
      <vt:variant>
        <vt:lpwstr/>
      </vt:variant>
      <vt:variant>
        <vt:i4>4784164</vt:i4>
      </vt:variant>
      <vt:variant>
        <vt:i4>12</vt:i4>
      </vt:variant>
      <vt:variant>
        <vt:i4>0</vt:i4>
      </vt:variant>
      <vt:variant>
        <vt:i4>5</vt:i4>
      </vt:variant>
      <vt:variant>
        <vt:lpwstr>https://www.3gpp.org/ftp/TSG_RAN/WG4_Radio/TSGR4_107/Docs/R4-2307139.zip</vt:lpwstr>
      </vt:variant>
      <vt:variant>
        <vt:lpwstr/>
      </vt:variant>
      <vt:variant>
        <vt:i4>4325421</vt:i4>
      </vt:variant>
      <vt:variant>
        <vt:i4>9</vt:i4>
      </vt:variant>
      <vt:variant>
        <vt:i4>0</vt:i4>
      </vt:variant>
      <vt:variant>
        <vt:i4>5</vt:i4>
      </vt:variant>
      <vt:variant>
        <vt:lpwstr>https://www.3gpp.org/ftp/TSG_RAN/WG4_Radio/TSGR4_107/Docs/R4-2308655.zip</vt:lpwstr>
      </vt:variant>
      <vt:variant>
        <vt:lpwstr/>
      </vt:variant>
      <vt:variant>
        <vt:i4>4325412</vt:i4>
      </vt:variant>
      <vt:variant>
        <vt:i4>6</vt:i4>
      </vt:variant>
      <vt:variant>
        <vt:i4>0</vt:i4>
      </vt:variant>
      <vt:variant>
        <vt:i4>5</vt:i4>
      </vt:variant>
      <vt:variant>
        <vt:lpwstr>https://www.3gpp.org/ftp/TSG_RAN/WG4_Radio/TSGR4_107/Docs/R4-2307330.zip</vt:lpwstr>
      </vt:variant>
      <vt:variant>
        <vt:lpwstr/>
      </vt:variant>
      <vt:variant>
        <vt:i4>4390958</vt:i4>
      </vt:variant>
      <vt:variant>
        <vt:i4>3</vt:i4>
      </vt:variant>
      <vt:variant>
        <vt:i4>0</vt:i4>
      </vt:variant>
      <vt:variant>
        <vt:i4>5</vt:i4>
      </vt:variant>
      <vt:variant>
        <vt:lpwstr>https://www.3gpp.org/ftp/TSG_RAN/WG4_Radio/TSGR4_107/Docs/R4-2307193.zip</vt:lpwstr>
      </vt:variant>
      <vt:variant>
        <vt:lpwstr/>
      </vt:variant>
      <vt:variant>
        <vt:i4>5111853</vt:i4>
      </vt:variant>
      <vt:variant>
        <vt:i4>0</vt:i4>
      </vt:variant>
      <vt:variant>
        <vt:i4>0</vt:i4>
      </vt:variant>
      <vt:variant>
        <vt:i4>5</vt:i4>
      </vt:variant>
      <vt:variant>
        <vt:lpwstr>https://www.3gpp.org/ftp/TSG_RAN/WG4_Radio/TSGR4_107/Docs/R4-2308758.zip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4</cp:revision>
  <cp:lastPrinted>2019-04-25T01:09:00Z</cp:lastPrinted>
  <dcterms:created xsi:type="dcterms:W3CDTF">2024-05-16T09:02:00Z</dcterms:created>
  <dcterms:modified xsi:type="dcterms:W3CDTF">2024-05-16T09:15:00Z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MediaServiceImageTags">
    <vt:lpwstr/>
  </property>
  <property fmtid="{D5CDD505-2E9C-101B-9397-08002B2CF9AE}" pid="17" name="ContentTypeId">
    <vt:lpwstr>0x01010000E5007003D3004E92B8EDD86D20E8CD</vt:lpwstr>
  </property>
  <property fmtid="{D5CDD505-2E9C-101B-9397-08002B2CF9AE}" pid="18" name="_dlc_DocIdItemGuid">
    <vt:lpwstr>ea29ce43-d966-466e-ac21-a441c4ba30ca</vt:lpwstr>
  </property>
</Properties>
</file>