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135933" w14:textId="69AF6AAB" w:rsidR="00CF547C" w:rsidRPr="00830EC7" w:rsidRDefault="00CF547C" w:rsidP="00CF547C">
      <w:pPr>
        <w:pStyle w:val="CRCoverPage"/>
        <w:outlineLvl w:val="0"/>
        <w:rPr>
          <w:b/>
          <w:noProof/>
          <w:sz w:val="24"/>
        </w:rPr>
      </w:pPr>
      <w:r w:rsidRPr="00830EC7">
        <w:rPr>
          <w:b/>
          <w:noProof/>
          <w:sz w:val="24"/>
        </w:rPr>
        <w:t xml:space="preserve">3GPP TSG-RAN WG4 Meeting # </w:t>
      </w:r>
      <w:r w:rsidR="006646DE" w:rsidRPr="00830EC7">
        <w:rPr>
          <w:b/>
          <w:noProof/>
          <w:sz w:val="24"/>
        </w:rPr>
        <w:t>11</w:t>
      </w:r>
      <w:r w:rsidR="00830EC7" w:rsidRPr="00830EC7">
        <w:rPr>
          <w:b/>
          <w:noProof/>
          <w:sz w:val="24"/>
        </w:rPr>
        <w:t>1</w:t>
      </w:r>
      <w:r w:rsidR="00830EC7" w:rsidRPr="00830EC7">
        <w:rPr>
          <w:b/>
          <w:noProof/>
          <w:sz w:val="24"/>
        </w:rPr>
        <w:tab/>
      </w:r>
      <w:r w:rsidRPr="00830EC7">
        <w:rPr>
          <w:b/>
          <w:noProof/>
          <w:sz w:val="24"/>
        </w:rPr>
        <w:tab/>
      </w:r>
      <w:r w:rsidRPr="00830EC7">
        <w:rPr>
          <w:b/>
          <w:noProof/>
          <w:sz w:val="24"/>
        </w:rPr>
        <w:tab/>
      </w:r>
      <w:r w:rsidRPr="00830EC7">
        <w:rPr>
          <w:b/>
          <w:noProof/>
          <w:sz w:val="24"/>
        </w:rPr>
        <w:tab/>
      </w:r>
      <w:r w:rsidRPr="00830EC7">
        <w:rPr>
          <w:b/>
          <w:noProof/>
          <w:sz w:val="24"/>
        </w:rPr>
        <w:tab/>
      </w:r>
      <w:r w:rsidRPr="00830EC7">
        <w:rPr>
          <w:b/>
          <w:noProof/>
          <w:sz w:val="24"/>
        </w:rPr>
        <w:tab/>
      </w:r>
      <w:r w:rsidRPr="00830EC7">
        <w:rPr>
          <w:b/>
          <w:noProof/>
          <w:sz w:val="24"/>
        </w:rPr>
        <w:tab/>
      </w:r>
      <w:r w:rsidRPr="00830EC7">
        <w:rPr>
          <w:b/>
          <w:noProof/>
          <w:sz w:val="24"/>
        </w:rPr>
        <w:tab/>
      </w:r>
      <w:r w:rsidRPr="00830EC7">
        <w:rPr>
          <w:b/>
          <w:noProof/>
          <w:sz w:val="24"/>
        </w:rPr>
        <w:tab/>
      </w:r>
      <w:r w:rsidRPr="00830EC7">
        <w:rPr>
          <w:b/>
          <w:noProof/>
          <w:sz w:val="24"/>
        </w:rPr>
        <w:tab/>
      </w:r>
      <w:r w:rsidR="009E01F7" w:rsidRPr="00830EC7">
        <w:rPr>
          <w:b/>
          <w:noProof/>
          <w:sz w:val="24"/>
        </w:rPr>
        <w:tab/>
      </w:r>
      <w:r w:rsidR="009E01F7" w:rsidRPr="00830EC7">
        <w:rPr>
          <w:b/>
          <w:noProof/>
          <w:sz w:val="24"/>
        </w:rPr>
        <w:tab/>
      </w:r>
      <w:r w:rsidR="009E01F7" w:rsidRPr="00830EC7">
        <w:rPr>
          <w:b/>
          <w:noProof/>
          <w:sz w:val="24"/>
        </w:rPr>
        <w:tab/>
      </w:r>
      <w:r w:rsidR="00FC4D63">
        <w:rPr>
          <w:b/>
          <w:noProof/>
          <w:sz w:val="24"/>
        </w:rPr>
        <w:t xml:space="preserve">    </w:t>
      </w:r>
      <w:r w:rsidR="00FC4D63" w:rsidRPr="00FC4D63">
        <w:rPr>
          <w:b/>
          <w:noProof/>
          <w:sz w:val="24"/>
        </w:rPr>
        <w:t>R4-2408555</w:t>
      </w:r>
    </w:p>
    <w:p w14:paraId="15AC166D" w14:textId="77777777" w:rsidR="00830EC7" w:rsidRPr="0052514D" w:rsidRDefault="00830EC7" w:rsidP="00830EC7">
      <w:pPr>
        <w:pStyle w:val="a4"/>
        <w:tabs>
          <w:tab w:val="right" w:pos="9781"/>
          <w:tab w:val="right" w:pos="13323"/>
        </w:tabs>
        <w:spacing w:before="60" w:after="60"/>
        <w:outlineLvl w:val="0"/>
        <w:rPr>
          <w:rFonts w:eastAsia="宋体" w:cs="Arial"/>
          <w:b w:val="0"/>
          <w:sz w:val="24"/>
          <w:szCs w:val="24"/>
          <w:lang w:eastAsia="zh-CN"/>
        </w:rPr>
      </w:pPr>
      <w:r w:rsidRPr="0052514D">
        <w:rPr>
          <w:rFonts w:eastAsia="宋体" w:cs="Arial"/>
          <w:sz w:val="24"/>
          <w:szCs w:val="24"/>
          <w:lang w:eastAsia="zh-CN"/>
        </w:rPr>
        <w:t>Fukuoka City, Fukuoka , Japan, 20</w:t>
      </w:r>
      <w:r w:rsidRPr="0052514D">
        <w:rPr>
          <w:rFonts w:eastAsia="宋体" w:cs="Arial"/>
          <w:sz w:val="24"/>
          <w:szCs w:val="24"/>
          <w:vertAlign w:val="superscript"/>
          <w:lang w:eastAsia="zh-CN"/>
        </w:rPr>
        <w:t>th</w:t>
      </w:r>
      <w:r w:rsidRPr="0052514D">
        <w:rPr>
          <w:rFonts w:eastAsia="宋体" w:cs="Arial"/>
          <w:sz w:val="24"/>
          <w:szCs w:val="24"/>
          <w:lang w:eastAsia="zh-CN"/>
        </w:rPr>
        <w:t xml:space="preserve"> – 24</w:t>
      </w:r>
      <w:r w:rsidRPr="0052514D">
        <w:rPr>
          <w:rFonts w:eastAsia="宋体" w:cs="Arial"/>
          <w:sz w:val="24"/>
          <w:szCs w:val="24"/>
          <w:vertAlign w:val="superscript"/>
          <w:lang w:eastAsia="zh-CN"/>
        </w:rPr>
        <w:t>th</w:t>
      </w:r>
      <w:r w:rsidRPr="0052514D">
        <w:rPr>
          <w:rFonts w:eastAsia="宋体" w:cs="Arial"/>
          <w:sz w:val="24"/>
          <w:szCs w:val="24"/>
          <w:lang w:eastAsia="zh-CN"/>
        </w:rPr>
        <w:t xml:space="preserve">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65AF1" w14:paraId="0CEDA3A5" w14:textId="77777777" w:rsidTr="00041B09">
        <w:tc>
          <w:tcPr>
            <w:tcW w:w="9641" w:type="dxa"/>
            <w:gridSpan w:val="9"/>
            <w:tcBorders>
              <w:top w:val="single" w:sz="4" w:space="0" w:color="auto"/>
              <w:left w:val="single" w:sz="4" w:space="0" w:color="auto"/>
              <w:right w:val="single" w:sz="4" w:space="0" w:color="auto"/>
            </w:tcBorders>
          </w:tcPr>
          <w:p w14:paraId="5A5BC050" w14:textId="1DF30199" w:rsidR="00565AF1" w:rsidRDefault="00565AF1" w:rsidP="00041B09">
            <w:pPr>
              <w:pStyle w:val="CRCoverPage"/>
              <w:spacing w:after="0"/>
              <w:jc w:val="right"/>
              <w:rPr>
                <w:i/>
                <w:noProof/>
              </w:rPr>
            </w:pPr>
            <w:r>
              <w:rPr>
                <w:i/>
                <w:noProof/>
                <w:sz w:val="14"/>
              </w:rPr>
              <w:t>CR-Form-v12.</w:t>
            </w:r>
            <w:r w:rsidR="00830EC7">
              <w:rPr>
                <w:i/>
                <w:noProof/>
                <w:sz w:val="14"/>
              </w:rPr>
              <w:t>3</w:t>
            </w:r>
          </w:p>
        </w:tc>
      </w:tr>
      <w:tr w:rsidR="00565AF1" w14:paraId="38E3E4A9" w14:textId="77777777" w:rsidTr="00041B09">
        <w:tc>
          <w:tcPr>
            <w:tcW w:w="9641" w:type="dxa"/>
            <w:gridSpan w:val="9"/>
            <w:tcBorders>
              <w:left w:val="single" w:sz="4" w:space="0" w:color="auto"/>
              <w:right w:val="single" w:sz="4" w:space="0" w:color="auto"/>
            </w:tcBorders>
          </w:tcPr>
          <w:p w14:paraId="13AB979C" w14:textId="77777777" w:rsidR="00565AF1" w:rsidRDefault="00565AF1" w:rsidP="00041B09">
            <w:pPr>
              <w:pStyle w:val="CRCoverPage"/>
              <w:spacing w:after="0"/>
              <w:jc w:val="center"/>
              <w:rPr>
                <w:noProof/>
              </w:rPr>
            </w:pPr>
            <w:r>
              <w:rPr>
                <w:b/>
                <w:noProof/>
                <w:sz w:val="32"/>
              </w:rPr>
              <w:t>CHANGE REQUEST</w:t>
            </w:r>
          </w:p>
        </w:tc>
      </w:tr>
      <w:tr w:rsidR="00565AF1" w14:paraId="25327705" w14:textId="77777777" w:rsidTr="00041B09">
        <w:tc>
          <w:tcPr>
            <w:tcW w:w="9641" w:type="dxa"/>
            <w:gridSpan w:val="9"/>
            <w:tcBorders>
              <w:left w:val="single" w:sz="4" w:space="0" w:color="auto"/>
              <w:right w:val="single" w:sz="4" w:space="0" w:color="auto"/>
            </w:tcBorders>
          </w:tcPr>
          <w:p w14:paraId="19C7E896" w14:textId="77777777" w:rsidR="00565AF1" w:rsidRDefault="00565AF1" w:rsidP="00041B09">
            <w:pPr>
              <w:pStyle w:val="CRCoverPage"/>
              <w:spacing w:after="0"/>
              <w:rPr>
                <w:noProof/>
                <w:sz w:val="8"/>
                <w:szCs w:val="8"/>
              </w:rPr>
            </w:pPr>
          </w:p>
        </w:tc>
      </w:tr>
      <w:tr w:rsidR="00565AF1" w14:paraId="6DF1ADBB" w14:textId="77777777" w:rsidTr="00041B09">
        <w:tc>
          <w:tcPr>
            <w:tcW w:w="142" w:type="dxa"/>
            <w:tcBorders>
              <w:left w:val="single" w:sz="4" w:space="0" w:color="auto"/>
            </w:tcBorders>
          </w:tcPr>
          <w:p w14:paraId="1C0CBAF5" w14:textId="77777777" w:rsidR="00565AF1" w:rsidRDefault="00565AF1" w:rsidP="00041B09">
            <w:pPr>
              <w:pStyle w:val="CRCoverPage"/>
              <w:spacing w:after="0"/>
              <w:jc w:val="right"/>
              <w:rPr>
                <w:noProof/>
              </w:rPr>
            </w:pPr>
          </w:p>
        </w:tc>
        <w:tc>
          <w:tcPr>
            <w:tcW w:w="1559" w:type="dxa"/>
            <w:shd w:val="pct30" w:color="FFFF00" w:fill="auto"/>
          </w:tcPr>
          <w:p w14:paraId="2F6D0F10" w14:textId="78455505" w:rsidR="00565AF1" w:rsidRPr="00410371" w:rsidRDefault="00565AF1" w:rsidP="00041B09">
            <w:pPr>
              <w:pStyle w:val="CRCoverPage"/>
              <w:spacing w:after="0"/>
              <w:jc w:val="right"/>
              <w:rPr>
                <w:b/>
                <w:noProof/>
                <w:sz w:val="28"/>
              </w:rPr>
            </w:pPr>
            <w:r>
              <w:rPr>
                <w:b/>
                <w:noProof/>
                <w:sz w:val="28"/>
              </w:rPr>
              <w:t>36.133</w:t>
            </w:r>
          </w:p>
        </w:tc>
        <w:tc>
          <w:tcPr>
            <w:tcW w:w="709" w:type="dxa"/>
          </w:tcPr>
          <w:p w14:paraId="05E7AC49" w14:textId="77777777" w:rsidR="00565AF1" w:rsidRDefault="00565AF1" w:rsidP="00041B09">
            <w:pPr>
              <w:pStyle w:val="CRCoverPage"/>
              <w:spacing w:after="0"/>
              <w:jc w:val="center"/>
              <w:rPr>
                <w:noProof/>
              </w:rPr>
            </w:pPr>
            <w:r>
              <w:rPr>
                <w:b/>
                <w:noProof/>
                <w:sz w:val="28"/>
              </w:rPr>
              <w:t>CR</w:t>
            </w:r>
          </w:p>
        </w:tc>
        <w:tc>
          <w:tcPr>
            <w:tcW w:w="1276" w:type="dxa"/>
            <w:shd w:val="pct30" w:color="FFFF00" w:fill="auto"/>
          </w:tcPr>
          <w:p w14:paraId="23C92D56" w14:textId="6A83C43F" w:rsidR="00565AF1" w:rsidRPr="00AD3F1A" w:rsidRDefault="00FC4D63" w:rsidP="00041B09">
            <w:pPr>
              <w:pStyle w:val="CRCoverPage"/>
              <w:spacing w:after="0"/>
              <w:rPr>
                <w:b/>
                <w:noProof/>
                <w:sz w:val="28"/>
              </w:rPr>
            </w:pPr>
            <w:r w:rsidRPr="00FC4D63">
              <w:rPr>
                <w:b/>
                <w:noProof/>
                <w:sz w:val="28"/>
              </w:rPr>
              <w:t>7321</w:t>
            </w:r>
          </w:p>
        </w:tc>
        <w:tc>
          <w:tcPr>
            <w:tcW w:w="709" w:type="dxa"/>
          </w:tcPr>
          <w:p w14:paraId="77DCF449" w14:textId="77777777" w:rsidR="00565AF1" w:rsidRDefault="00565AF1" w:rsidP="00041B09">
            <w:pPr>
              <w:pStyle w:val="CRCoverPage"/>
              <w:tabs>
                <w:tab w:val="right" w:pos="625"/>
              </w:tabs>
              <w:spacing w:after="0"/>
              <w:jc w:val="center"/>
              <w:rPr>
                <w:noProof/>
              </w:rPr>
            </w:pPr>
            <w:r>
              <w:rPr>
                <w:b/>
                <w:bCs/>
                <w:noProof/>
                <w:sz w:val="28"/>
              </w:rPr>
              <w:t>rev</w:t>
            </w:r>
          </w:p>
        </w:tc>
        <w:tc>
          <w:tcPr>
            <w:tcW w:w="992" w:type="dxa"/>
            <w:shd w:val="pct30" w:color="FFFF00" w:fill="auto"/>
          </w:tcPr>
          <w:p w14:paraId="72948FA0" w14:textId="77777777" w:rsidR="00565AF1" w:rsidRPr="00410371" w:rsidRDefault="00565AF1" w:rsidP="00041B09">
            <w:pPr>
              <w:pStyle w:val="CRCoverPage"/>
              <w:spacing w:after="0"/>
              <w:jc w:val="center"/>
              <w:rPr>
                <w:b/>
                <w:noProof/>
              </w:rPr>
            </w:pPr>
            <w:r>
              <w:rPr>
                <w:b/>
                <w:noProof/>
                <w:sz w:val="28"/>
              </w:rPr>
              <w:t>-</w:t>
            </w:r>
          </w:p>
        </w:tc>
        <w:tc>
          <w:tcPr>
            <w:tcW w:w="2410" w:type="dxa"/>
          </w:tcPr>
          <w:p w14:paraId="4856D7BF" w14:textId="77777777" w:rsidR="00565AF1" w:rsidRDefault="00565AF1" w:rsidP="00041B09">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69FA682" w14:textId="248426EE" w:rsidR="00565AF1" w:rsidRPr="00410371" w:rsidRDefault="00565AF1" w:rsidP="005E74F9">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Pr>
                <w:b/>
                <w:noProof/>
                <w:sz w:val="28"/>
              </w:rPr>
              <w:t>1</w:t>
            </w:r>
            <w:r w:rsidR="00975A2D">
              <w:rPr>
                <w:b/>
                <w:noProof/>
                <w:sz w:val="28"/>
              </w:rPr>
              <w:t>8</w:t>
            </w:r>
            <w:r>
              <w:rPr>
                <w:b/>
                <w:noProof/>
                <w:sz w:val="28"/>
              </w:rPr>
              <w:t>.</w:t>
            </w:r>
            <w:r w:rsidR="00830EC7">
              <w:rPr>
                <w:b/>
                <w:noProof/>
                <w:sz w:val="28"/>
              </w:rPr>
              <w:t>5</w:t>
            </w:r>
            <w:r>
              <w:rPr>
                <w:b/>
                <w:noProof/>
                <w:sz w:val="28"/>
              </w:rPr>
              <w:t>.</w:t>
            </w:r>
            <w:r w:rsidR="000E2D10">
              <w:rPr>
                <w:b/>
                <w:noProof/>
                <w:sz w:val="28"/>
              </w:rPr>
              <w:t>0</w:t>
            </w:r>
            <w:r>
              <w:rPr>
                <w:b/>
                <w:noProof/>
                <w:sz w:val="28"/>
              </w:rPr>
              <w:fldChar w:fldCharType="end"/>
            </w:r>
          </w:p>
        </w:tc>
        <w:tc>
          <w:tcPr>
            <w:tcW w:w="143" w:type="dxa"/>
            <w:tcBorders>
              <w:right w:val="single" w:sz="4" w:space="0" w:color="auto"/>
            </w:tcBorders>
          </w:tcPr>
          <w:p w14:paraId="75C3A72F" w14:textId="77777777" w:rsidR="00565AF1" w:rsidRDefault="00565AF1" w:rsidP="00041B09">
            <w:pPr>
              <w:pStyle w:val="CRCoverPage"/>
              <w:spacing w:after="0"/>
              <w:rPr>
                <w:noProof/>
              </w:rPr>
            </w:pPr>
          </w:p>
        </w:tc>
      </w:tr>
      <w:tr w:rsidR="00565AF1" w14:paraId="62CFCE07" w14:textId="77777777" w:rsidTr="00041B09">
        <w:tc>
          <w:tcPr>
            <w:tcW w:w="9641" w:type="dxa"/>
            <w:gridSpan w:val="9"/>
            <w:tcBorders>
              <w:left w:val="single" w:sz="4" w:space="0" w:color="auto"/>
              <w:right w:val="single" w:sz="4" w:space="0" w:color="auto"/>
            </w:tcBorders>
          </w:tcPr>
          <w:p w14:paraId="6BA2E248" w14:textId="77777777" w:rsidR="00565AF1" w:rsidRDefault="00565AF1" w:rsidP="00041B09">
            <w:pPr>
              <w:pStyle w:val="CRCoverPage"/>
              <w:spacing w:after="0"/>
              <w:rPr>
                <w:noProof/>
              </w:rPr>
            </w:pPr>
          </w:p>
        </w:tc>
      </w:tr>
      <w:tr w:rsidR="00565AF1" w14:paraId="35566190" w14:textId="77777777" w:rsidTr="00041B09">
        <w:tc>
          <w:tcPr>
            <w:tcW w:w="9641" w:type="dxa"/>
            <w:gridSpan w:val="9"/>
            <w:tcBorders>
              <w:top w:val="single" w:sz="4" w:space="0" w:color="auto"/>
            </w:tcBorders>
          </w:tcPr>
          <w:p w14:paraId="591FD5B5" w14:textId="77777777" w:rsidR="00565AF1" w:rsidRPr="00F25D98" w:rsidRDefault="00565AF1" w:rsidP="00041B09">
            <w:pPr>
              <w:pStyle w:val="CRCoverPage"/>
              <w:spacing w:after="0"/>
              <w:jc w:val="center"/>
              <w:rPr>
                <w:rFonts w:cs="Arial"/>
                <w:i/>
                <w:noProof/>
              </w:rPr>
            </w:pPr>
            <w:r w:rsidRPr="00F25D98">
              <w:rPr>
                <w:rFonts w:cs="Arial"/>
                <w:i/>
                <w:noProof/>
              </w:rPr>
              <w:t xml:space="preserve">For </w:t>
            </w:r>
            <w:hyperlink r:id="rId12"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aa"/>
                  <w:rFonts w:cs="Arial"/>
                  <w:i/>
                  <w:noProof/>
                </w:rPr>
                <w:t>http://www.3gpp.org/Change-Requests</w:t>
              </w:r>
            </w:hyperlink>
            <w:r w:rsidRPr="00F25D98">
              <w:rPr>
                <w:rFonts w:cs="Arial"/>
                <w:i/>
                <w:noProof/>
              </w:rPr>
              <w:t>.</w:t>
            </w:r>
          </w:p>
        </w:tc>
      </w:tr>
      <w:tr w:rsidR="00565AF1" w14:paraId="16805E0D" w14:textId="77777777" w:rsidTr="00041B09">
        <w:tc>
          <w:tcPr>
            <w:tcW w:w="9641" w:type="dxa"/>
            <w:gridSpan w:val="9"/>
          </w:tcPr>
          <w:p w14:paraId="4DE99EDD" w14:textId="77777777" w:rsidR="00565AF1" w:rsidRDefault="00565AF1" w:rsidP="00041B09">
            <w:pPr>
              <w:pStyle w:val="CRCoverPage"/>
              <w:spacing w:after="0"/>
              <w:rPr>
                <w:noProof/>
                <w:sz w:val="8"/>
                <w:szCs w:val="8"/>
              </w:rPr>
            </w:pPr>
          </w:p>
        </w:tc>
      </w:tr>
    </w:tbl>
    <w:p w14:paraId="55A4E36D" w14:textId="77777777" w:rsidR="00565AF1" w:rsidRDefault="00565AF1" w:rsidP="00565AF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65AF1" w14:paraId="5EEB7F90" w14:textId="77777777" w:rsidTr="00041B09">
        <w:tc>
          <w:tcPr>
            <w:tcW w:w="2835" w:type="dxa"/>
          </w:tcPr>
          <w:p w14:paraId="31B5AA1C" w14:textId="77777777" w:rsidR="00565AF1" w:rsidRDefault="00565AF1" w:rsidP="00041B09">
            <w:pPr>
              <w:pStyle w:val="CRCoverPage"/>
              <w:tabs>
                <w:tab w:val="right" w:pos="2751"/>
              </w:tabs>
              <w:spacing w:after="0"/>
              <w:rPr>
                <w:b/>
                <w:i/>
                <w:noProof/>
              </w:rPr>
            </w:pPr>
            <w:r>
              <w:rPr>
                <w:b/>
                <w:i/>
                <w:noProof/>
              </w:rPr>
              <w:t>Proposed change affects:</w:t>
            </w:r>
          </w:p>
        </w:tc>
        <w:tc>
          <w:tcPr>
            <w:tcW w:w="1418" w:type="dxa"/>
          </w:tcPr>
          <w:p w14:paraId="214BC206" w14:textId="77777777" w:rsidR="00565AF1" w:rsidRDefault="00565AF1" w:rsidP="00041B09">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25F2F73" w14:textId="77777777" w:rsidR="00565AF1" w:rsidRDefault="00565AF1" w:rsidP="00041B09">
            <w:pPr>
              <w:pStyle w:val="CRCoverPage"/>
              <w:spacing w:after="0"/>
              <w:jc w:val="center"/>
              <w:rPr>
                <w:b/>
                <w:caps/>
                <w:noProof/>
              </w:rPr>
            </w:pPr>
          </w:p>
        </w:tc>
        <w:tc>
          <w:tcPr>
            <w:tcW w:w="709" w:type="dxa"/>
            <w:tcBorders>
              <w:left w:val="single" w:sz="4" w:space="0" w:color="auto"/>
            </w:tcBorders>
          </w:tcPr>
          <w:p w14:paraId="48AC55B9" w14:textId="77777777" w:rsidR="00565AF1" w:rsidRDefault="00565AF1" w:rsidP="00041B09">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661794B" w14:textId="10815CB5" w:rsidR="00565AF1" w:rsidRDefault="004868C2" w:rsidP="00041B09">
            <w:pPr>
              <w:pStyle w:val="CRCoverPage"/>
              <w:spacing w:after="0"/>
              <w:jc w:val="center"/>
              <w:rPr>
                <w:b/>
                <w:caps/>
                <w:noProof/>
              </w:rPr>
            </w:pPr>
            <w:r>
              <w:rPr>
                <w:b/>
                <w:caps/>
                <w:noProof/>
              </w:rPr>
              <w:t>X</w:t>
            </w:r>
          </w:p>
        </w:tc>
        <w:tc>
          <w:tcPr>
            <w:tcW w:w="2126" w:type="dxa"/>
          </w:tcPr>
          <w:p w14:paraId="3476F8FB" w14:textId="77777777" w:rsidR="00565AF1" w:rsidRDefault="00565AF1" w:rsidP="00041B09">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33A7AA4" w14:textId="77777777" w:rsidR="00565AF1" w:rsidRDefault="00565AF1" w:rsidP="00041B09">
            <w:pPr>
              <w:pStyle w:val="CRCoverPage"/>
              <w:spacing w:after="0"/>
              <w:jc w:val="center"/>
              <w:rPr>
                <w:b/>
                <w:caps/>
                <w:noProof/>
              </w:rPr>
            </w:pPr>
          </w:p>
        </w:tc>
        <w:tc>
          <w:tcPr>
            <w:tcW w:w="1418" w:type="dxa"/>
            <w:tcBorders>
              <w:left w:val="nil"/>
            </w:tcBorders>
          </w:tcPr>
          <w:p w14:paraId="057FCE08" w14:textId="77777777" w:rsidR="00565AF1" w:rsidRDefault="00565AF1" w:rsidP="00041B09">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30FC454" w14:textId="77777777" w:rsidR="00565AF1" w:rsidRDefault="00565AF1" w:rsidP="00041B09">
            <w:pPr>
              <w:pStyle w:val="CRCoverPage"/>
              <w:spacing w:after="0"/>
              <w:jc w:val="center"/>
              <w:rPr>
                <w:b/>
                <w:bCs/>
                <w:caps/>
                <w:noProof/>
              </w:rPr>
            </w:pPr>
          </w:p>
        </w:tc>
      </w:tr>
    </w:tbl>
    <w:p w14:paraId="0B89A83C" w14:textId="77777777" w:rsidR="00565AF1" w:rsidRDefault="00565AF1" w:rsidP="00565AF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65AF1" w14:paraId="30D1B5D2" w14:textId="77777777" w:rsidTr="00041B09">
        <w:tc>
          <w:tcPr>
            <w:tcW w:w="9640" w:type="dxa"/>
            <w:gridSpan w:val="11"/>
          </w:tcPr>
          <w:p w14:paraId="3B07AF02" w14:textId="77777777" w:rsidR="00565AF1" w:rsidRDefault="00565AF1" w:rsidP="00041B09">
            <w:pPr>
              <w:pStyle w:val="CRCoverPage"/>
              <w:spacing w:after="0"/>
              <w:rPr>
                <w:noProof/>
                <w:sz w:val="8"/>
                <w:szCs w:val="8"/>
              </w:rPr>
            </w:pPr>
          </w:p>
        </w:tc>
      </w:tr>
      <w:tr w:rsidR="00565AF1" w14:paraId="3CDA795F" w14:textId="77777777" w:rsidTr="00041B09">
        <w:tc>
          <w:tcPr>
            <w:tcW w:w="1843" w:type="dxa"/>
            <w:tcBorders>
              <w:top w:val="single" w:sz="4" w:space="0" w:color="auto"/>
              <w:left w:val="single" w:sz="4" w:space="0" w:color="auto"/>
            </w:tcBorders>
          </w:tcPr>
          <w:p w14:paraId="783907D0" w14:textId="77777777" w:rsidR="00565AF1" w:rsidRDefault="00565AF1" w:rsidP="00041B09">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EED9E30" w14:textId="2CB5F33D" w:rsidR="00565AF1" w:rsidRDefault="00E7111D" w:rsidP="009F5A45">
            <w:pPr>
              <w:pStyle w:val="CRCoverPage"/>
              <w:spacing w:after="0"/>
              <w:ind w:left="100"/>
              <w:rPr>
                <w:noProof/>
              </w:rPr>
            </w:pPr>
            <w:r w:rsidRPr="00E7111D">
              <w:rPr>
                <w:noProof/>
                <w:lang w:eastAsia="zh-CN"/>
              </w:rPr>
              <w:t>CR on core requirements maintenance for R18 IoT NTN</w:t>
            </w:r>
          </w:p>
        </w:tc>
      </w:tr>
      <w:tr w:rsidR="00565AF1" w14:paraId="44A7BFE3" w14:textId="77777777" w:rsidTr="00041B09">
        <w:tc>
          <w:tcPr>
            <w:tcW w:w="1843" w:type="dxa"/>
            <w:tcBorders>
              <w:left w:val="single" w:sz="4" w:space="0" w:color="auto"/>
            </w:tcBorders>
          </w:tcPr>
          <w:p w14:paraId="246EF480" w14:textId="77777777" w:rsidR="00565AF1" w:rsidRDefault="00565AF1" w:rsidP="00041B09">
            <w:pPr>
              <w:pStyle w:val="CRCoverPage"/>
              <w:spacing w:after="0"/>
              <w:rPr>
                <w:b/>
                <w:i/>
                <w:noProof/>
                <w:sz w:val="8"/>
                <w:szCs w:val="8"/>
              </w:rPr>
            </w:pPr>
          </w:p>
        </w:tc>
        <w:tc>
          <w:tcPr>
            <w:tcW w:w="7797" w:type="dxa"/>
            <w:gridSpan w:val="10"/>
            <w:tcBorders>
              <w:right w:val="single" w:sz="4" w:space="0" w:color="auto"/>
            </w:tcBorders>
          </w:tcPr>
          <w:p w14:paraId="4FA694D0" w14:textId="77777777" w:rsidR="00565AF1" w:rsidRDefault="00565AF1" w:rsidP="00041B09">
            <w:pPr>
              <w:pStyle w:val="CRCoverPage"/>
              <w:spacing w:after="0"/>
              <w:rPr>
                <w:noProof/>
                <w:sz w:val="8"/>
                <w:szCs w:val="8"/>
              </w:rPr>
            </w:pPr>
          </w:p>
        </w:tc>
      </w:tr>
      <w:tr w:rsidR="00565AF1" w14:paraId="73D5D902" w14:textId="77777777" w:rsidTr="00041B09">
        <w:tc>
          <w:tcPr>
            <w:tcW w:w="1843" w:type="dxa"/>
            <w:tcBorders>
              <w:left w:val="single" w:sz="4" w:space="0" w:color="auto"/>
            </w:tcBorders>
          </w:tcPr>
          <w:p w14:paraId="72793683" w14:textId="77777777" w:rsidR="00565AF1" w:rsidRDefault="00565AF1" w:rsidP="00041B09">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F2D31A2" w14:textId="77777777" w:rsidR="00565AF1" w:rsidRDefault="00565AF1" w:rsidP="00041B09">
            <w:pPr>
              <w:pStyle w:val="CRCoverPage"/>
              <w:spacing w:after="0"/>
              <w:ind w:left="100"/>
              <w:rPr>
                <w:noProof/>
              </w:rPr>
            </w:pPr>
            <w:r w:rsidRPr="00DB5C95">
              <w:rPr>
                <w:noProof/>
              </w:rPr>
              <w:t>Huawei, HiSilicon</w:t>
            </w:r>
          </w:p>
        </w:tc>
      </w:tr>
      <w:tr w:rsidR="00565AF1" w14:paraId="61AF6FE8" w14:textId="77777777" w:rsidTr="00041B09">
        <w:tc>
          <w:tcPr>
            <w:tcW w:w="1843" w:type="dxa"/>
            <w:tcBorders>
              <w:left w:val="single" w:sz="4" w:space="0" w:color="auto"/>
            </w:tcBorders>
          </w:tcPr>
          <w:p w14:paraId="6DF314AA" w14:textId="77777777" w:rsidR="00565AF1" w:rsidRDefault="00565AF1" w:rsidP="00041B09">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16CB02D" w14:textId="77777777" w:rsidR="00565AF1" w:rsidRDefault="00565AF1" w:rsidP="00041B09">
            <w:pPr>
              <w:pStyle w:val="CRCoverPage"/>
              <w:spacing w:after="0"/>
              <w:ind w:left="100"/>
              <w:rPr>
                <w:noProof/>
              </w:rPr>
            </w:pPr>
            <w:r>
              <w:rPr>
                <w:noProof/>
              </w:rPr>
              <w:t>R4</w:t>
            </w:r>
          </w:p>
        </w:tc>
      </w:tr>
      <w:tr w:rsidR="00565AF1" w14:paraId="33FAE2D8" w14:textId="77777777" w:rsidTr="00041B09">
        <w:tc>
          <w:tcPr>
            <w:tcW w:w="1843" w:type="dxa"/>
            <w:tcBorders>
              <w:left w:val="single" w:sz="4" w:space="0" w:color="auto"/>
            </w:tcBorders>
          </w:tcPr>
          <w:p w14:paraId="22651503" w14:textId="77777777" w:rsidR="00565AF1" w:rsidRDefault="00565AF1" w:rsidP="00041B09">
            <w:pPr>
              <w:pStyle w:val="CRCoverPage"/>
              <w:spacing w:after="0"/>
              <w:rPr>
                <w:b/>
                <w:i/>
                <w:noProof/>
                <w:sz w:val="8"/>
                <w:szCs w:val="8"/>
              </w:rPr>
            </w:pPr>
          </w:p>
        </w:tc>
        <w:tc>
          <w:tcPr>
            <w:tcW w:w="7797" w:type="dxa"/>
            <w:gridSpan w:val="10"/>
            <w:tcBorders>
              <w:right w:val="single" w:sz="4" w:space="0" w:color="auto"/>
            </w:tcBorders>
          </w:tcPr>
          <w:p w14:paraId="1AE3E5FD" w14:textId="77777777" w:rsidR="00565AF1" w:rsidRDefault="00565AF1" w:rsidP="00041B09">
            <w:pPr>
              <w:pStyle w:val="CRCoverPage"/>
              <w:spacing w:after="0"/>
              <w:rPr>
                <w:noProof/>
                <w:sz w:val="8"/>
                <w:szCs w:val="8"/>
              </w:rPr>
            </w:pPr>
          </w:p>
        </w:tc>
      </w:tr>
      <w:tr w:rsidR="00565AF1" w14:paraId="65918A14" w14:textId="77777777" w:rsidTr="00041B09">
        <w:tc>
          <w:tcPr>
            <w:tcW w:w="1843" w:type="dxa"/>
            <w:tcBorders>
              <w:left w:val="single" w:sz="4" w:space="0" w:color="auto"/>
            </w:tcBorders>
          </w:tcPr>
          <w:p w14:paraId="3ADD3A55" w14:textId="77777777" w:rsidR="00565AF1" w:rsidRDefault="00565AF1" w:rsidP="00041B09">
            <w:pPr>
              <w:pStyle w:val="CRCoverPage"/>
              <w:tabs>
                <w:tab w:val="right" w:pos="1759"/>
              </w:tabs>
              <w:spacing w:after="0"/>
              <w:rPr>
                <w:b/>
                <w:i/>
                <w:noProof/>
              </w:rPr>
            </w:pPr>
            <w:r>
              <w:rPr>
                <w:b/>
                <w:i/>
                <w:noProof/>
              </w:rPr>
              <w:t>Work item code:</w:t>
            </w:r>
          </w:p>
        </w:tc>
        <w:tc>
          <w:tcPr>
            <w:tcW w:w="3686" w:type="dxa"/>
            <w:gridSpan w:val="5"/>
            <w:shd w:val="pct30" w:color="FFFF00" w:fill="auto"/>
          </w:tcPr>
          <w:p w14:paraId="54139BC1" w14:textId="3B2D116E" w:rsidR="00565AF1" w:rsidRDefault="00E7111D" w:rsidP="00041B09">
            <w:pPr>
              <w:pStyle w:val="CRCoverPage"/>
              <w:spacing w:after="0"/>
              <w:ind w:left="100"/>
              <w:rPr>
                <w:noProof/>
              </w:rPr>
            </w:pPr>
            <w:r w:rsidRPr="00E7111D">
              <w:rPr>
                <w:noProof/>
              </w:rPr>
              <w:t>LTE_NBIOT_eMTC_NTN_req-Core</w:t>
            </w:r>
          </w:p>
        </w:tc>
        <w:tc>
          <w:tcPr>
            <w:tcW w:w="567" w:type="dxa"/>
            <w:tcBorders>
              <w:left w:val="nil"/>
            </w:tcBorders>
          </w:tcPr>
          <w:p w14:paraId="0F4B22E4" w14:textId="77777777" w:rsidR="00565AF1" w:rsidRDefault="00565AF1" w:rsidP="00041B09">
            <w:pPr>
              <w:pStyle w:val="CRCoverPage"/>
              <w:spacing w:after="0"/>
              <w:ind w:right="100"/>
              <w:rPr>
                <w:noProof/>
              </w:rPr>
            </w:pPr>
          </w:p>
        </w:tc>
        <w:tc>
          <w:tcPr>
            <w:tcW w:w="1417" w:type="dxa"/>
            <w:gridSpan w:val="3"/>
            <w:tcBorders>
              <w:left w:val="nil"/>
            </w:tcBorders>
          </w:tcPr>
          <w:p w14:paraId="50864E42" w14:textId="77777777" w:rsidR="00565AF1" w:rsidRDefault="00565AF1" w:rsidP="00041B09">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B75141D" w14:textId="114A7067" w:rsidR="00565AF1" w:rsidRDefault="00565AF1" w:rsidP="00365B1B">
            <w:pPr>
              <w:pStyle w:val="CRCoverPage"/>
              <w:spacing w:after="0"/>
              <w:ind w:left="100"/>
              <w:rPr>
                <w:noProof/>
              </w:rPr>
            </w:pPr>
            <w:r>
              <w:t>202</w:t>
            </w:r>
            <w:r w:rsidR="000E2D10">
              <w:t>4</w:t>
            </w:r>
            <w:r>
              <w:t>-</w:t>
            </w:r>
            <w:r w:rsidR="000E2D10">
              <w:t>0</w:t>
            </w:r>
            <w:r w:rsidR="00B235DB">
              <w:t>5</w:t>
            </w:r>
            <w:r w:rsidRPr="00DB5C95">
              <w:t>-</w:t>
            </w:r>
            <w:r>
              <w:t>01</w:t>
            </w:r>
          </w:p>
        </w:tc>
      </w:tr>
      <w:tr w:rsidR="00565AF1" w14:paraId="27B04A02" w14:textId="77777777" w:rsidTr="00041B09">
        <w:tc>
          <w:tcPr>
            <w:tcW w:w="1843" w:type="dxa"/>
            <w:tcBorders>
              <w:left w:val="single" w:sz="4" w:space="0" w:color="auto"/>
            </w:tcBorders>
          </w:tcPr>
          <w:p w14:paraId="1B6B1089" w14:textId="77777777" w:rsidR="00565AF1" w:rsidRDefault="00565AF1" w:rsidP="00041B09">
            <w:pPr>
              <w:pStyle w:val="CRCoverPage"/>
              <w:spacing w:after="0"/>
              <w:rPr>
                <w:b/>
                <w:i/>
                <w:noProof/>
                <w:sz w:val="8"/>
                <w:szCs w:val="8"/>
              </w:rPr>
            </w:pPr>
          </w:p>
        </w:tc>
        <w:tc>
          <w:tcPr>
            <w:tcW w:w="1986" w:type="dxa"/>
            <w:gridSpan w:val="4"/>
          </w:tcPr>
          <w:p w14:paraId="7566277E" w14:textId="77777777" w:rsidR="00565AF1" w:rsidRDefault="00565AF1" w:rsidP="00041B09">
            <w:pPr>
              <w:pStyle w:val="CRCoverPage"/>
              <w:spacing w:after="0"/>
              <w:rPr>
                <w:noProof/>
                <w:sz w:val="8"/>
                <w:szCs w:val="8"/>
              </w:rPr>
            </w:pPr>
          </w:p>
        </w:tc>
        <w:tc>
          <w:tcPr>
            <w:tcW w:w="2267" w:type="dxa"/>
            <w:gridSpan w:val="2"/>
          </w:tcPr>
          <w:p w14:paraId="6B05F0CD" w14:textId="77777777" w:rsidR="00565AF1" w:rsidRDefault="00565AF1" w:rsidP="00041B09">
            <w:pPr>
              <w:pStyle w:val="CRCoverPage"/>
              <w:spacing w:after="0"/>
              <w:rPr>
                <w:noProof/>
                <w:sz w:val="8"/>
                <w:szCs w:val="8"/>
              </w:rPr>
            </w:pPr>
          </w:p>
        </w:tc>
        <w:tc>
          <w:tcPr>
            <w:tcW w:w="1417" w:type="dxa"/>
            <w:gridSpan w:val="3"/>
          </w:tcPr>
          <w:p w14:paraId="5DF3D531" w14:textId="77777777" w:rsidR="00565AF1" w:rsidRDefault="00565AF1" w:rsidP="00041B09">
            <w:pPr>
              <w:pStyle w:val="CRCoverPage"/>
              <w:spacing w:after="0"/>
              <w:rPr>
                <w:noProof/>
                <w:sz w:val="8"/>
                <w:szCs w:val="8"/>
              </w:rPr>
            </w:pPr>
          </w:p>
        </w:tc>
        <w:tc>
          <w:tcPr>
            <w:tcW w:w="2127" w:type="dxa"/>
            <w:tcBorders>
              <w:right w:val="single" w:sz="4" w:space="0" w:color="auto"/>
            </w:tcBorders>
          </w:tcPr>
          <w:p w14:paraId="6E46A837" w14:textId="77777777" w:rsidR="00565AF1" w:rsidRDefault="00565AF1" w:rsidP="00041B09">
            <w:pPr>
              <w:pStyle w:val="CRCoverPage"/>
              <w:spacing w:after="0"/>
              <w:rPr>
                <w:noProof/>
                <w:sz w:val="8"/>
                <w:szCs w:val="8"/>
              </w:rPr>
            </w:pPr>
          </w:p>
        </w:tc>
      </w:tr>
      <w:tr w:rsidR="00565AF1" w14:paraId="4569E087" w14:textId="77777777" w:rsidTr="00041B09">
        <w:trPr>
          <w:cantSplit/>
        </w:trPr>
        <w:tc>
          <w:tcPr>
            <w:tcW w:w="1843" w:type="dxa"/>
            <w:tcBorders>
              <w:left w:val="single" w:sz="4" w:space="0" w:color="auto"/>
            </w:tcBorders>
          </w:tcPr>
          <w:p w14:paraId="3113E44D" w14:textId="77777777" w:rsidR="00565AF1" w:rsidRDefault="00565AF1" w:rsidP="00041B09">
            <w:pPr>
              <w:pStyle w:val="CRCoverPage"/>
              <w:tabs>
                <w:tab w:val="right" w:pos="1759"/>
              </w:tabs>
              <w:spacing w:after="0"/>
              <w:rPr>
                <w:b/>
                <w:i/>
                <w:noProof/>
              </w:rPr>
            </w:pPr>
            <w:r>
              <w:rPr>
                <w:b/>
                <w:i/>
                <w:noProof/>
              </w:rPr>
              <w:t>Category:</w:t>
            </w:r>
          </w:p>
        </w:tc>
        <w:tc>
          <w:tcPr>
            <w:tcW w:w="851" w:type="dxa"/>
            <w:shd w:val="pct30" w:color="FFFF00" w:fill="auto"/>
          </w:tcPr>
          <w:p w14:paraId="632A32F1" w14:textId="2AEF85D6" w:rsidR="00565AF1" w:rsidRDefault="000E2D10" w:rsidP="00041B09">
            <w:pPr>
              <w:pStyle w:val="CRCoverPage"/>
              <w:spacing w:after="0"/>
              <w:ind w:left="100" w:right="-609"/>
              <w:rPr>
                <w:b/>
                <w:noProof/>
              </w:rPr>
            </w:pPr>
            <w:r>
              <w:rPr>
                <w:b/>
                <w:noProof/>
              </w:rPr>
              <w:t>F</w:t>
            </w:r>
          </w:p>
        </w:tc>
        <w:tc>
          <w:tcPr>
            <w:tcW w:w="3402" w:type="dxa"/>
            <w:gridSpan w:val="5"/>
            <w:tcBorders>
              <w:left w:val="nil"/>
            </w:tcBorders>
          </w:tcPr>
          <w:p w14:paraId="64F120A3" w14:textId="77777777" w:rsidR="00565AF1" w:rsidRDefault="00565AF1" w:rsidP="00041B09">
            <w:pPr>
              <w:pStyle w:val="CRCoverPage"/>
              <w:spacing w:after="0"/>
              <w:rPr>
                <w:noProof/>
              </w:rPr>
            </w:pPr>
          </w:p>
        </w:tc>
        <w:tc>
          <w:tcPr>
            <w:tcW w:w="1417" w:type="dxa"/>
            <w:gridSpan w:val="3"/>
            <w:tcBorders>
              <w:left w:val="nil"/>
            </w:tcBorders>
          </w:tcPr>
          <w:p w14:paraId="117E0C4C" w14:textId="77777777" w:rsidR="00565AF1" w:rsidRDefault="00565AF1" w:rsidP="00041B09">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BAA757C" w14:textId="4928AAC1" w:rsidR="00565AF1" w:rsidRDefault="00565AF1" w:rsidP="005E74F9">
            <w:pPr>
              <w:pStyle w:val="CRCoverPage"/>
              <w:spacing w:after="0"/>
              <w:ind w:left="100"/>
              <w:rPr>
                <w:noProof/>
              </w:rPr>
            </w:pPr>
            <w:r>
              <w:rPr>
                <w:noProof/>
              </w:rPr>
              <w:t>Rel-1</w:t>
            </w:r>
            <w:r w:rsidR="005E74F9">
              <w:rPr>
                <w:noProof/>
              </w:rPr>
              <w:t>8</w:t>
            </w:r>
          </w:p>
        </w:tc>
      </w:tr>
      <w:tr w:rsidR="00565AF1" w14:paraId="22002A57" w14:textId="77777777" w:rsidTr="00041B09">
        <w:tc>
          <w:tcPr>
            <w:tcW w:w="1843" w:type="dxa"/>
            <w:tcBorders>
              <w:left w:val="single" w:sz="4" w:space="0" w:color="auto"/>
              <w:bottom w:val="single" w:sz="4" w:space="0" w:color="auto"/>
            </w:tcBorders>
          </w:tcPr>
          <w:p w14:paraId="09D763A7" w14:textId="77777777" w:rsidR="00565AF1" w:rsidRDefault="00565AF1" w:rsidP="00041B09">
            <w:pPr>
              <w:pStyle w:val="CRCoverPage"/>
              <w:spacing w:after="0"/>
              <w:rPr>
                <w:b/>
                <w:i/>
                <w:noProof/>
              </w:rPr>
            </w:pPr>
          </w:p>
        </w:tc>
        <w:tc>
          <w:tcPr>
            <w:tcW w:w="4677" w:type="dxa"/>
            <w:gridSpan w:val="8"/>
            <w:tcBorders>
              <w:bottom w:val="single" w:sz="4" w:space="0" w:color="auto"/>
            </w:tcBorders>
          </w:tcPr>
          <w:p w14:paraId="2716B185" w14:textId="77777777" w:rsidR="00565AF1" w:rsidRDefault="00565AF1" w:rsidP="00041B09">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CA50978" w14:textId="77777777" w:rsidR="00565AF1" w:rsidRDefault="00565AF1" w:rsidP="00041B09">
            <w:pPr>
              <w:pStyle w:val="CRCoverPage"/>
              <w:rPr>
                <w:noProof/>
              </w:rPr>
            </w:pPr>
            <w:r>
              <w:rPr>
                <w:noProof/>
                <w:sz w:val="18"/>
              </w:rPr>
              <w:t>Detailed explanations of the above categories can</w:t>
            </w:r>
            <w:r>
              <w:rPr>
                <w:noProof/>
                <w:sz w:val="18"/>
              </w:rPr>
              <w:br/>
              <w:t xml:space="preserve">be found in 3GPP </w:t>
            </w:r>
            <w:hyperlink r:id="rId14"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9EF8C09" w14:textId="77777777" w:rsidR="00830EC7" w:rsidRDefault="00565AF1" w:rsidP="00830EC7">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r>
            <w:r w:rsidR="00830EC7">
              <w:rPr>
                <w:i/>
                <w:noProof/>
                <w:sz w:val="18"/>
              </w:rPr>
              <w:t>Rel-17</w:t>
            </w:r>
            <w:r w:rsidR="00830EC7">
              <w:rPr>
                <w:i/>
                <w:noProof/>
                <w:sz w:val="18"/>
              </w:rPr>
              <w:tab/>
              <w:t>(Release 17)</w:t>
            </w:r>
            <w:r w:rsidR="00830EC7">
              <w:rPr>
                <w:i/>
                <w:noProof/>
                <w:sz w:val="18"/>
              </w:rPr>
              <w:br/>
              <w:t>Rel-18</w:t>
            </w:r>
            <w:r w:rsidR="00830EC7">
              <w:rPr>
                <w:i/>
                <w:noProof/>
                <w:sz w:val="18"/>
              </w:rPr>
              <w:tab/>
              <w:t>(Release 18)</w:t>
            </w:r>
            <w:r w:rsidR="00830EC7">
              <w:rPr>
                <w:i/>
                <w:noProof/>
                <w:sz w:val="18"/>
              </w:rPr>
              <w:br/>
              <w:t>Rel-19</w:t>
            </w:r>
            <w:r w:rsidR="00830EC7">
              <w:rPr>
                <w:i/>
                <w:noProof/>
                <w:sz w:val="18"/>
              </w:rPr>
              <w:tab/>
              <w:t>(Release 19)</w:t>
            </w:r>
          </w:p>
          <w:p w14:paraId="52690561" w14:textId="65DBF7CE" w:rsidR="00565AF1" w:rsidRPr="007C2097" w:rsidRDefault="00830EC7" w:rsidP="00830EC7">
            <w:pPr>
              <w:pStyle w:val="CRCoverPage"/>
              <w:tabs>
                <w:tab w:val="left" w:pos="950"/>
              </w:tabs>
              <w:spacing w:after="0"/>
              <w:ind w:left="241" w:hanging="241"/>
              <w:rPr>
                <w:i/>
                <w:noProof/>
                <w:sz w:val="18"/>
              </w:rPr>
            </w:pPr>
            <w:r>
              <w:rPr>
                <w:i/>
                <w:noProof/>
                <w:sz w:val="18"/>
              </w:rPr>
              <w:t xml:space="preserve">    Rel-20</w:t>
            </w:r>
            <w:r>
              <w:rPr>
                <w:i/>
                <w:noProof/>
                <w:sz w:val="18"/>
              </w:rPr>
              <w:tab/>
              <w:t>(Release 20)</w:t>
            </w:r>
          </w:p>
        </w:tc>
      </w:tr>
      <w:tr w:rsidR="00565AF1" w14:paraId="589925B4" w14:textId="77777777" w:rsidTr="00041B09">
        <w:tc>
          <w:tcPr>
            <w:tcW w:w="1843" w:type="dxa"/>
          </w:tcPr>
          <w:p w14:paraId="7B6505BF" w14:textId="77777777" w:rsidR="00565AF1" w:rsidRDefault="00565AF1" w:rsidP="00041B09">
            <w:pPr>
              <w:pStyle w:val="CRCoverPage"/>
              <w:spacing w:after="0"/>
              <w:rPr>
                <w:b/>
                <w:i/>
                <w:noProof/>
                <w:sz w:val="8"/>
                <w:szCs w:val="8"/>
              </w:rPr>
            </w:pPr>
          </w:p>
        </w:tc>
        <w:tc>
          <w:tcPr>
            <w:tcW w:w="7797" w:type="dxa"/>
            <w:gridSpan w:val="10"/>
          </w:tcPr>
          <w:p w14:paraId="6D9A6ECA" w14:textId="77777777" w:rsidR="00565AF1" w:rsidRDefault="00565AF1" w:rsidP="00041B09">
            <w:pPr>
              <w:pStyle w:val="CRCoverPage"/>
              <w:spacing w:after="0"/>
              <w:rPr>
                <w:noProof/>
                <w:sz w:val="8"/>
                <w:szCs w:val="8"/>
              </w:rPr>
            </w:pPr>
          </w:p>
        </w:tc>
      </w:tr>
      <w:tr w:rsidR="00565AF1" w14:paraId="17958437" w14:textId="77777777" w:rsidTr="00041B09">
        <w:tc>
          <w:tcPr>
            <w:tcW w:w="2694" w:type="dxa"/>
            <w:gridSpan w:val="2"/>
            <w:tcBorders>
              <w:top w:val="single" w:sz="4" w:space="0" w:color="auto"/>
              <w:left w:val="single" w:sz="4" w:space="0" w:color="auto"/>
            </w:tcBorders>
          </w:tcPr>
          <w:p w14:paraId="06486102" w14:textId="77777777" w:rsidR="00565AF1" w:rsidRDefault="00565AF1" w:rsidP="00041B09">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1BE2B72" w14:textId="5585E5BC" w:rsidR="00D81EC6" w:rsidRPr="00B235DB" w:rsidRDefault="00D81EC6" w:rsidP="00C86679">
            <w:pPr>
              <w:pStyle w:val="CRCoverPage"/>
              <w:spacing w:after="0"/>
              <w:rPr>
                <w:noProof/>
                <w:lang w:eastAsia="zh-CN"/>
              </w:rPr>
            </w:pPr>
            <w:r>
              <w:rPr>
                <w:noProof/>
                <w:lang w:eastAsia="zh-CN"/>
              </w:rPr>
              <w:t>There is FFS on whehter to consider the time before epoch time is reached. The similar change shall be maded as NR NTN and the editor note shall be removed.</w:t>
            </w:r>
          </w:p>
        </w:tc>
      </w:tr>
      <w:tr w:rsidR="00565AF1" w14:paraId="34DCCFB3" w14:textId="77777777" w:rsidTr="00041B09">
        <w:tc>
          <w:tcPr>
            <w:tcW w:w="2694" w:type="dxa"/>
            <w:gridSpan w:val="2"/>
            <w:tcBorders>
              <w:left w:val="single" w:sz="4" w:space="0" w:color="auto"/>
            </w:tcBorders>
          </w:tcPr>
          <w:p w14:paraId="5DFDF69D" w14:textId="77777777" w:rsidR="00565AF1" w:rsidRDefault="00565AF1" w:rsidP="00041B09">
            <w:pPr>
              <w:pStyle w:val="CRCoverPage"/>
              <w:spacing w:after="0"/>
              <w:rPr>
                <w:b/>
                <w:i/>
                <w:noProof/>
                <w:sz w:val="8"/>
                <w:szCs w:val="8"/>
              </w:rPr>
            </w:pPr>
          </w:p>
        </w:tc>
        <w:tc>
          <w:tcPr>
            <w:tcW w:w="6946" w:type="dxa"/>
            <w:gridSpan w:val="9"/>
            <w:tcBorders>
              <w:right w:val="single" w:sz="4" w:space="0" w:color="auto"/>
            </w:tcBorders>
          </w:tcPr>
          <w:p w14:paraId="72EACD8F" w14:textId="77777777" w:rsidR="00565AF1" w:rsidRDefault="00565AF1" w:rsidP="00041B09">
            <w:pPr>
              <w:pStyle w:val="CRCoverPage"/>
              <w:spacing w:after="0"/>
              <w:rPr>
                <w:noProof/>
                <w:sz w:val="8"/>
                <w:szCs w:val="8"/>
              </w:rPr>
            </w:pPr>
          </w:p>
        </w:tc>
      </w:tr>
      <w:tr w:rsidR="00565AF1" w14:paraId="2077FBAE" w14:textId="77777777" w:rsidTr="00041B09">
        <w:tc>
          <w:tcPr>
            <w:tcW w:w="2694" w:type="dxa"/>
            <w:gridSpan w:val="2"/>
            <w:tcBorders>
              <w:left w:val="single" w:sz="4" w:space="0" w:color="auto"/>
            </w:tcBorders>
          </w:tcPr>
          <w:p w14:paraId="1618DD79" w14:textId="77777777" w:rsidR="00565AF1" w:rsidRDefault="00565AF1" w:rsidP="00041B09">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23C7367" w14:textId="77777777" w:rsidR="00C86679" w:rsidRDefault="00D81EC6" w:rsidP="00D81EC6">
            <w:pPr>
              <w:pStyle w:val="CRCoverPage"/>
              <w:numPr>
                <w:ilvl w:val="0"/>
                <w:numId w:val="42"/>
              </w:numPr>
              <w:spacing w:after="0"/>
              <w:rPr>
                <w:noProof/>
                <w:lang w:eastAsia="zh-CN"/>
              </w:rPr>
            </w:pPr>
            <w:r>
              <w:rPr>
                <w:noProof/>
                <w:lang w:eastAsia="zh-CN"/>
              </w:rPr>
              <w:t>Remove the editor note about FFS on time needee before epoch time is reached.</w:t>
            </w:r>
          </w:p>
          <w:p w14:paraId="52F51D75" w14:textId="6A2C6821" w:rsidR="00D81EC6" w:rsidRPr="00B235DB" w:rsidRDefault="00D81EC6" w:rsidP="00D81EC6">
            <w:pPr>
              <w:pStyle w:val="CRCoverPage"/>
              <w:numPr>
                <w:ilvl w:val="0"/>
                <w:numId w:val="42"/>
              </w:numPr>
              <w:spacing w:after="0"/>
              <w:rPr>
                <w:noProof/>
                <w:lang w:eastAsia="zh-CN"/>
              </w:rPr>
            </w:pPr>
            <w:r>
              <w:rPr>
                <w:noProof/>
                <w:lang w:eastAsia="zh-CN"/>
              </w:rPr>
              <w:t xml:space="preserve">Add necessary applicability conditions that </w:t>
            </w:r>
            <w:r w:rsidRPr="00EB2656">
              <w:t>ephemeris information</w:t>
            </w:r>
            <w:r>
              <w:t xml:space="preserve"> shall be valid and applicable.</w:t>
            </w:r>
          </w:p>
        </w:tc>
      </w:tr>
      <w:tr w:rsidR="00565AF1" w14:paraId="10E5E086" w14:textId="77777777" w:rsidTr="00041B09">
        <w:tc>
          <w:tcPr>
            <w:tcW w:w="2694" w:type="dxa"/>
            <w:gridSpan w:val="2"/>
            <w:tcBorders>
              <w:left w:val="single" w:sz="4" w:space="0" w:color="auto"/>
            </w:tcBorders>
          </w:tcPr>
          <w:p w14:paraId="35FF0473" w14:textId="77777777" w:rsidR="00565AF1" w:rsidRDefault="00565AF1" w:rsidP="00041B09">
            <w:pPr>
              <w:pStyle w:val="CRCoverPage"/>
              <w:spacing w:after="0"/>
              <w:rPr>
                <w:b/>
                <w:i/>
                <w:noProof/>
                <w:sz w:val="8"/>
                <w:szCs w:val="8"/>
              </w:rPr>
            </w:pPr>
          </w:p>
        </w:tc>
        <w:tc>
          <w:tcPr>
            <w:tcW w:w="6946" w:type="dxa"/>
            <w:gridSpan w:val="9"/>
            <w:tcBorders>
              <w:right w:val="single" w:sz="4" w:space="0" w:color="auto"/>
            </w:tcBorders>
          </w:tcPr>
          <w:p w14:paraId="135A7923" w14:textId="77777777" w:rsidR="00565AF1" w:rsidRDefault="00565AF1" w:rsidP="00041B09">
            <w:pPr>
              <w:pStyle w:val="CRCoverPage"/>
              <w:spacing w:after="0"/>
              <w:rPr>
                <w:noProof/>
                <w:sz w:val="8"/>
                <w:szCs w:val="8"/>
              </w:rPr>
            </w:pPr>
          </w:p>
        </w:tc>
      </w:tr>
      <w:tr w:rsidR="00565AF1" w14:paraId="7B242582" w14:textId="77777777" w:rsidTr="00041B09">
        <w:tc>
          <w:tcPr>
            <w:tcW w:w="2694" w:type="dxa"/>
            <w:gridSpan w:val="2"/>
            <w:tcBorders>
              <w:left w:val="single" w:sz="4" w:space="0" w:color="auto"/>
              <w:bottom w:val="single" w:sz="4" w:space="0" w:color="auto"/>
            </w:tcBorders>
          </w:tcPr>
          <w:p w14:paraId="5DE33FFB" w14:textId="77777777" w:rsidR="00565AF1" w:rsidRDefault="00565AF1" w:rsidP="00041B09">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21A6F13" w14:textId="6BB2C0EC" w:rsidR="006F2EA8" w:rsidRDefault="00D81EC6" w:rsidP="00B235DB">
            <w:pPr>
              <w:pStyle w:val="CRCoverPage"/>
              <w:spacing w:after="0"/>
              <w:rPr>
                <w:noProof/>
                <w:lang w:eastAsia="zh-CN"/>
              </w:rPr>
            </w:pPr>
            <w:r>
              <w:rPr>
                <w:noProof/>
                <w:lang w:eastAsia="zh-CN"/>
              </w:rPr>
              <w:t>The requirements are incomplete.</w:t>
            </w:r>
          </w:p>
        </w:tc>
      </w:tr>
      <w:tr w:rsidR="00565AF1" w14:paraId="6AA5E80B" w14:textId="77777777" w:rsidTr="00041B09">
        <w:tc>
          <w:tcPr>
            <w:tcW w:w="2694" w:type="dxa"/>
            <w:gridSpan w:val="2"/>
          </w:tcPr>
          <w:p w14:paraId="34BFE4F0" w14:textId="77777777" w:rsidR="00565AF1" w:rsidRDefault="00565AF1" w:rsidP="00041B09">
            <w:pPr>
              <w:pStyle w:val="CRCoverPage"/>
              <w:spacing w:after="0"/>
              <w:rPr>
                <w:b/>
                <w:i/>
                <w:noProof/>
                <w:sz w:val="8"/>
                <w:szCs w:val="8"/>
              </w:rPr>
            </w:pPr>
          </w:p>
        </w:tc>
        <w:tc>
          <w:tcPr>
            <w:tcW w:w="6946" w:type="dxa"/>
            <w:gridSpan w:val="9"/>
          </w:tcPr>
          <w:p w14:paraId="40BE96A4" w14:textId="77777777" w:rsidR="00565AF1" w:rsidRDefault="00565AF1" w:rsidP="00041B09">
            <w:pPr>
              <w:pStyle w:val="CRCoverPage"/>
              <w:spacing w:after="0"/>
              <w:rPr>
                <w:noProof/>
                <w:sz w:val="8"/>
                <w:szCs w:val="8"/>
              </w:rPr>
            </w:pPr>
          </w:p>
        </w:tc>
      </w:tr>
      <w:tr w:rsidR="00565AF1" w14:paraId="041D5392" w14:textId="77777777" w:rsidTr="00041B09">
        <w:tc>
          <w:tcPr>
            <w:tcW w:w="2694" w:type="dxa"/>
            <w:gridSpan w:val="2"/>
            <w:tcBorders>
              <w:top w:val="single" w:sz="4" w:space="0" w:color="auto"/>
              <w:left w:val="single" w:sz="4" w:space="0" w:color="auto"/>
            </w:tcBorders>
          </w:tcPr>
          <w:p w14:paraId="79C3DF5C" w14:textId="77777777" w:rsidR="00565AF1" w:rsidRDefault="00565AF1" w:rsidP="00041B09">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A5CC5CE" w14:textId="5FFE0D18" w:rsidR="00565AF1" w:rsidRDefault="00565AF1" w:rsidP="00307B14">
            <w:pPr>
              <w:pStyle w:val="CRCoverPage"/>
              <w:spacing w:after="0"/>
              <w:ind w:left="100"/>
              <w:rPr>
                <w:noProof/>
              </w:rPr>
            </w:pPr>
          </w:p>
        </w:tc>
      </w:tr>
      <w:tr w:rsidR="00565AF1" w14:paraId="553F2ED1" w14:textId="77777777" w:rsidTr="00041B09">
        <w:tc>
          <w:tcPr>
            <w:tcW w:w="2694" w:type="dxa"/>
            <w:gridSpan w:val="2"/>
            <w:tcBorders>
              <w:left w:val="single" w:sz="4" w:space="0" w:color="auto"/>
            </w:tcBorders>
          </w:tcPr>
          <w:p w14:paraId="741BB272" w14:textId="77777777" w:rsidR="00565AF1" w:rsidRDefault="00565AF1" w:rsidP="00041B09">
            <w:pPr>
              <w:pStyle w:val="CRCoverPage"/>
              <w:spacing w:after="0"/>
              <w:rPr>
                <w:b/>
                <w:i/>
                <w:noProof/>
                <w:sz w:val="8"/>
                <w:szCs w:val="8"/>
              </w:rPr>
            </w:pPr>
          </w:p>
        </w:tc>
        <w:tc>
          <w:tcPr>
            <w:tcW w:w="6946" w:type="dxa"/>
            <w:gridSpan w:val="9"/>
            <w:tcBorders>
              <w:right w:val="single" w:sz="4" w:space="0" w:color="auto"/>
            </w:tcBorders>
          </w:tcPr>
          <w:p w14:paraId="6599B845" w14:textId="77777777" w:rsidR="00565AF1" w:rsidRDefault="00565AF1" w:rsidP="00041B09">
            <w:pPr>
              <w:pStyle w:val="CRCoverPage"/>
              <w:spacing w:after="0"/>
              <w:rPr>
                <w:noProof/>
                <w:sz w:val="8"/>
                <w:szCs w:val="8"/>
              </w:rPr>
            </w:pPr>
          </w:p>
        </w:tc>
      </w:tr>
      <w:tr w:rsidR="00565AF1" w14:paraId="6F58CF05" w14:textId="77777777" w:rsidTr="00041B09">
        <w:tc>
          <w:tcPr>
            <w:tcW w:w="2694" w:type="dxa"/>
            <w:gridSpan w:val="2"/>
            <w:tcBorders>
              <w:left w:val="single" w:sz="4" w:space="0" w:color="auto"/>
            </w:tcBorders>
          </w:tcPr>
          <w:p w14:paraId="73F3FC83" w14:textId="77777777" w:rsidR="00565AF1" w:rsidRDefault="00565AF1" w:rsidP="00041B0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22B1FB4" w14:textId="77777777" w:rsidR="00565AF1" w:rsidRDefault="00565AF1" w:rsidP="00041B0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B6C2ECE" w14:textId="77777777" w:rsidR="00565AF1" w:rsidRDefault="00565AF1" w:rsidP="00041B09">
            <w:pPr>
              <w:pStyle w:val="CRCoverPage"/>
              <w:spacing w:after="0"/>
              <w:jc w:val="center"/>
              <w:rPr>
                <w:b/>
                <w:caps/>
                <w:noProof/>
              </w:rPr>
            </w:pPr>
            <w:r>
              <w:rPr>
                <w:b/>
                <w:caps/>
                <w:noProof/>
              </w:rPr>
              <w:t>N</w:t>
            </w:r>
          </w:p>
        </w:tc>
        <w:tc>
          <w:tcPr>
            <w:tcW w:w="2977" w:type="dxa"/>
            <w:gridSpan w:val="4"/>
          </w:tcPr>
          <w:p w14:paraId="004C7CC4" w14:textId="77777777" w:rsidR="00565AF1" w:rsidRDefault="00565AF1" w:rsidP="00041B09">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15B1C49" w14:textId="77777777" w:rsidR="00565AF1" w:rsidRDefault="00565AF1" w:rsidP="00041B09">
            <w:pPr>
              <w:pStyle w:val="CRCoverPage"/>
              <w:spacing w:after="0"/>
              <w:ind w:left="99"/>
              <w:rPr>
                <w:noProof/>
              </w:rPr>
            </w:pPr>
          </w:p>
        </w:tc>
      </w:tr>
      <w:tr w:rsidR="00565AF1" w14:paraId="742C994A" w14:textId="77777777" w:rsidTr="00041B09">
        <w:tc>
          <w:tcPr>
            <w:tcW w:w="2694" w:type="dxa"/>
            <w:gridSpan w:val="2"/>
            <w:tcBorders>
              <w:left w:val="single" w:sz="4" w:space="0" w:color="auto"/>
            </w:tcBorders>
          </w:tcPr>
          <w:p w14:paraId="3D0AEB5C" w14:textId="77777777" w:rsidR="00565AF1" w:rsidRDefault="00565AF1" w:rsidP="00041B0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6F3EDBA" w14:textId="77777777" w:rsidR="00565AF1" w:rsidRDefault="00565AF1" w:rsidP="00041B0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6F3F973" w14:textId="77777777" w:rsidR="00565AF1" w:rsidRDefault="00565AF1" w:rsidP="00041B09">
            <w:pPr>
              <w:pStyle w:val="CRCoverPage"/>
              <w:spacing w:after="0"/>
              <w:jc w:val="center"/>
              <w:rPr>
                <w:b/>
                <w:caps/>
                <w:noProof/>
                <w:lang w:eastAsia="zh-CN"/>
              </w:rPr>
            </w:pPr>
            <w:r>
              <w:rPr>
                <w:rFonts w:hint="eastAsia"/>
                <w:b/>
                <w:caps/>
                <w:noProof/>
                <w:lang w:eastAsia="zh-CN"/>
              </w:rPr>
              <w:t>X</w:t>
            </w:r>
          </w:p>
        </w:tc>
        <w:tc>
          <w:tcPr>
            <w:tcW w:w="2977" w:type="dxa"/>
            <w:gridSpan w:val="4"/>
          </w:tcPr>
          <w:p w14:paraId="48B57470" w14:textId="77777777" w:rsidR="00565AF1" w:rsidRDefault="00565AF1" w:rsidP="00041B09">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440C759" w14:textId="77777777" w:rsidR="00565AF1" w:rsidRDefault="00565AF1" w:rsidP="00041B09">
            <w:pPr>
              <w:pStyle w:val="CRCoverPage"/>
              <w:spacing w:after="0"/>
              <w:ind w:left="99"/>
              <w:rPr>
                <w:noProof/>
              </w:rPr>
            </w:pPr>
            <w:r>
              <w:rPr>
                <w:noProof/>
              </w:rPr>
              <w:t xml:space="preserve">TS/TR ... CR ... </w:t>
            </w:r>
          </w:p>
        </w:tc>
      </w:tr>
      <w:tr w:rsidR="00565AF1" w14:paraId="4F03F81D" w14:textId="77777777" w:rsidTr="00041B09">
        <w:tc>
          <w:tcPr>
            <w:tcW w:w="2694" w:type="dxa"/>
            <w:gridSpan w:val="2"/>
            <w:tcBorders>
              <w:left w:val="single" w:sz="4" w:space="0" w:color="auto"/>
            </w:tcBorders>
          </w:tcPr>
          <w:p w14:paraId="6E01A4BD" w14:textId="77777777" w:rsidR="00565AF1" w:rsidRDefault="00565AF1" w:rsidP="00041B0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019E66A" w14:textId="488E83D7" w:rsidR="00565AF1" w:rsidRDefault="00C86679" w:rsidP="00041B09">
            <w:pPr>
              <w:pStyle w:val="CRCoverPage"/>
              <w:spacing w:after="0"/>
              <w:jc w:val="center"/>
              <w:rPr>
                <w:b/>
                <w:caps/>
                <w:noProof/>
                <w:lang w:eastAsia="zh-CN"/>
              </w:rPr>
            </w:pPr>
            <w:r>
              <w:rPr>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CA93ED0" w14:textId="277B8448" w:rsidR="00565AF1" w:rsidRDefault="00565AF1" w:rsidP="00041B09">
            <w:pPr>
              <w:pStyle w:val="CRCoverPage"/>
              <w:spacing w:after="0"/>
              <w:jc w:val="center"/>
              <w:rPr>
                <w:b/>
                <w:caps/>
                <w:noProof/>
              </w:rPr>
            </w:pPr>
          </w:p>
        </w:tc>
        <w:tc>
          <w:tcPr>
            <w:tcW w:w="2977" w:type="dxa"/>
            <w:gridSpan w:val="4"/>
          </w:tcPr>
          <w:p w14:paraId="53DB5DEB" w14:textId="77777777" w:rsidR="00565AF1" w:rsidRDefault="00565AF1" w:rsidP="00041B09">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1AEEE98" w14:textId="0599ACAA" w:rsidR="00565AF1" w:rsidRDefault="00474050" w:rsidP="00A8173C">
            <w:pPr>
              <w:pStyle w:val="CRCoverPage"/>
              <w:spacing w:after="0"/>
              <w:ind w:left="99"/>
              <w:rPr>
                <w:noProof/>
              </w:rPr>
            </w:pPr>
            <w:r>
              <w:rPr>
                <w:noProof/>
              </w:rPr>
              <w:t>TS</w:t>
            </w:r>
            <w:r w:rsidR="00C86679">
              <w:rPr>
                <w:noProof/>
              </w:rPr>
              <w:t xml:space="preserve"> 36.533</w:t>
            </w:r>
          </w:p>
        </w:tc>
      </w:tr>
      <w:tr w:rsidR="00565AF1" w14:paraId="028FC2AF" w14:textId="77777777" w:rsidTr="00041B09">
        <w:tc>
          <w:tcPr>
            <w:tcW w:w="2694" w:type="dxa"/>
            <w:gridSpan w:val="2"/>
            <w:tcBorders>
              <w:left w:val="single" w:sz="4" w:space="0" w:color="auto"/>
            </w:tcBorders>
          </w:tcPr>
          <w:p w14:paraId="66524188" w14:textId="77777777" w:rsidR="00565AF1" w:rsidRDefault="00565AF1" w:rsidP="00041B0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CA8E5CE" w14:textId="77777777" w:rsidR="00565AF1" w:rsidRDefault="00565AF1" w:rsidP="00041B0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6850326" w14:textId="77777777" w:rsidR="00565AF1" w:rsidRDefault="00565AF1" w:rsidP="00041B09">
            <w:pPr>
              <w:pStyle w:val="CRCoverPage"/>
              <w:spacing w:after="0"/>
              <w:jc w:val="center"/>
              <w:rPr>
                <w:b/>
                <w:caps/>
                <w:noProof/>
                <w:lang w:eastAsia="zh-CN"/>
              </w:rPr>
            </w:pPr>
            <w:r>
              <w:rPr>
                <w:rFonts w:hint="eastAsia"/>
                <w:b/>
                <w:caps/>
                <w:noProof/>
                <w:lang w:eastAsia="zh-CN"/>
              </w:rPr>
              <w:t>X</w:t>
            </w:r>
          </w:p>
        </w:tc>
        <w:tc>
          <w:tcPr>
            <w:tcW w:w="2977" w:type="dxa"/>
            <w:gridSpan w:val="4"/>
          </w:tcPr>
          <w:p w14:paraId="67D6B79F" w14:textId="77777777" w:rsidR="00565AF1" w:rsidRDefault="00565AF1" w:rsidP="00041B09">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34F417A" w14:textId="77777777" w:rsidR="00565AF1" w:rsidRDefault="00565AF1" w:rsidP="00041B09">
            <w:pPr>
              <w:pStyle w:val="CRCoverPage"/>
              <w:spacing w:after="0"/>
              <w:ind w:left="99"/>
              <w:rPr>
                <w:noProof/>
              </w:rPr>
            </w:pPr>
            <w:r>
              <w:rPr>
                <w:noProof/>
              </w:rPr>
              <w:t xml:space="preserve">TS/TR ... CR ... </w:t>
            </w:r>
          </w:p>
        </w:tc>
      </w:tr>
      <w:tr w:rsidR="00565AF1" w14:paraId="4621CFEF" w14:textId="77777777" w:rsidTr="00041B09">
        <w:tc>
          <w:tcPr>
            <w:tcW w:w="2694" w:type="dxa"/>
            <w:gridSpan w:val="2"/>
            <w:tcBorders>
              <w:left w:val="single" w:sz="4" w:space="0" w:color="auto"/>
            </w:tcBorders>
          </w:tcPr>
          <w:p w14:paraId="602C737D" w14:textId="77777777" w:rsidR="00565AF1" w:rsidRDefault="00565AF1" w:rsidP="00041B09">
            <w:pPr>
              <w:pStyle w:val="CRCoverPage"/>
              <w:spacing w:after="0"/>
              <w:rPr>
                <w:b/>
                <w:i/>
                <w:noProof/>
              </w:rPr>
            </w:pPr>
          </w:p>
        </w:tc>
        <w:tc>
          <w:tcPr>
            <w:tcW w:w="6946" w:type="dxa"/>
            <w:gridSpan w:val="9"/>
            <w:tcBorders>
              <w:right w:val="single" w:sz="4" w:space="0" w:color="auto"/>
            </w:tcBorders>
          </w:tcPr>
          <w:p w14:paraId="245759EE" w14:textId="77777777" w:rsidR="00565AF1" w:rsidRDefault="00565AF1" w:rsidP="00041B09">
            <w:pPr>
              <w:pStyle w:val="CRCoverPage"/>
              <w:spacing w:after="0"/>
              <w:rPr>
                <w:noProof/>
              </w:rPr>
            </w:pPr>
          </w:p>
        </w:tc>
      </w:tr>
      <w:tr w:rsidR="00565AF1" w14:paraId="40CE78C2" w14:textId="77777777" w:rsidTr="00041B09">
        <w:tc>
          <w:tcPr>
            <w:tcW w:w="2694" w:type="dxa"/>
            <w:gridSpan w:val="2"/>
            <w:tcBorders>
              <w:left w:val="single" w:sz="4" w:space="0" w:color="auto"/>
              <w:bottom w:val="single" w:sz="4" w:space="0" w:color="auto"/>
            </w:tcBorders>
          </w:tcPr>
          <w:p w14:paraId="1A32E0D0" w14:textId="77777777" w:rsidR="00565AF1" w:rsidRDefault="00565AF1" w:rsidP="00041B09">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CE74F00" w14:textId="77777777" w:rsidR="00565AF1" w:rsidRDefault="00565AF1" w:rsidP="00041B09">
            <w:pPr>
              <w:pStyle w:val="CRCoverPage"/>
              <w:spacing w:after="0"/>
              <w:ind w:left="100"/>
              <w:rPr>
                <w:noProof/>
              </w:rPr>
            </w:pPr>
          </w:p>
        </w:tc>
      </w:tr>
      <w:tr w:rsidR="00565AF1" w:rsidRPr="008863B9" w14:paraId="2D8EFD76" w14:textId="77777777" w:rsidTr="00041B09">
        <w:tc>
          <w:tcPr>
            <w:tcW w:w="2694" w:type="dxa"/>
            <w:gridSpan w:val="2"/>
            <w:tcBorders>
              <w:top w:val="single" w:sz="4" w:space="0" w:color="auto"/>
              <w:bottom w:val="single" w:sz="4" w:space="0" w:color="auto"/>
            </w:tcBorders>
          </w:tcPr>
          <w:p w14:paraId="4BFB8870" w14:textId="77777777" w:rsidR="00565AF1" w:rsidRPr="008863B9" w:rsidRDefault="00565AF1" w:rsidP="00041B0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BAE01FD" w14:textId="77777777" w:rsidR="00565AF1" w:rsidRPr="008863B9" w:rsidRDefault="00565AF1" w:rsidP="00041B09">
            <w:pPr>
              <w:pStyle w:val="CRCoverPage"/>
              <w:spacing w:after="0"/>
              <w:ind w:left="100"/>
              <w:rPr>
                <w:noProof/>
                <w:sz w:val="8"/>
                <w:szCs w:val="8"/>
              </w:rPr>
            </w:pPr>
          </w:p>
        </w:tc>
      </w:tr>
      <w:tr w:rsidR="00565AF1" w14:paraId="78674FD8" w14:textId="77777777" w:rsidTr="00041B09">
        <w:tc>
          <w:tcPr>
            <w:tcW w:w="2694" w:type="dxa"/>
            <w:gridSpan w:val="2"/>
            <w:tcBorders>
              <w:top w:val="single" w:sz="4" w:space="0" w:color="auto"/>
              <w:left w:val="single" w:sz="4" w:space="0" w:color="auto"/>
              <w:bottom w:val="single" w:sz="4" w:space="0" w:color="auto"/>
            </w:tcBorders>
          </w:tcPr>
          <w:p w14:paraId="619E5455" w14:textId="77777777" w:rsidR="00565AF1" w:rsidRDefault="00565AF1" w:rsidP="00041B0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2163120" w14:textId="77777777" w:rsidR="00565AF1" w:rsidRDefault="00565AF1" w:rsidP="00041B09">
            <w:pPr>
              <w:pStyle w:val="CRCoverPage"/>
              <w:spacing w:after="0"/>
              <w:ind w:left="100"/>
              <w:rPr>
                <w:noProof/>
              </w:rPr>
            </w:pPr>
          </w:p>
        </w:tc>
      </w:tr>
    </w:tbl>
    <w:p w14:paraId="2E6F0CA7" w14:textId="77777777" w:rsidR="00565AF1" w:rsidRDefault="00565AF1" w:rsidP="00565AF1">
      <w:pPr>
        <w:pStyle w:val="CRCoverPage"/>
        <w:spacing w:after="0"/>
        <w:rPr>
          <w:noProof/>
          <w:sz w:val="8"/>
          <w:szCs w:val="8"/>
        </w:rPr>
      </w:pPr>
    </w:p>
    <w:p w14:paraId="75452DD1" w14:textId="0A9C9A68" w:rsidR="00382ADF" w:rsidRDefault="00382ADF" w:rsidP="00565AF1">
      <w:pPr>
        <w:rPr>
          <w:noProof/>
        </w:rPr>
      </w:pPr>
    </w:p>
    <w:p w14:paraId="7CC7B8C7" w14:textId="48760C91" w:rsidR="00382ADF" w:rsidRDefault="00382ADF" w:rsidP="00382ADF"/>
    <w:p w14:paraId="73CCEB6B" w14:textId="1770526C" w:rsidR="00E7111D" w:rsidRDefault="00E7111D" w:rsidP="00382ADF"/>
    <w:p w14:paraId="4B16B819" w14:textId="41A18022" w:rsidR="00E7111D" w:rsidRDefault="00E7111D" w:rsidP="00382ADF"/>
    <w:p w14:paraId="6BBD6527" w14:textId="5BDE69F9" w:rsidR="00E7111D" w:rsidRDefault="00E7111D" w:rsidP="00382ADF"/>
    <w:p w14:paraId="7E94695E" w14:textId="77777777" w:rsidR="00E7111D" w:rsidRPr="00382ADF" w:rsidRDefault="00E7111D" w:rsidP="00382ADF"/>
    <w:p w14:paraId="0A87049C" w14:textId="34E92A06" w:rsidR="00382ADF" w:rsidRDefault="00382ADF" w:rsidP="00382ADF"/>
    <w:p w14:paraId="47BF0F5B" w14:textId="59BDDAA2" w:rsidR="0083325E" w:rsidRDefault="0083325E" w:rsidP="0083325E">
      <w:pPr>
        <w:pStyle w:val="30"/>
        <w:ind w:left="0" w:firstLine="0"/>
        <w:jc w:val="center"/>
        <w:rPr>
          <w:rFonts w:ascii="Times New Roman" w:hAnsi="Times New Roman"/>
          <w:sz w:val="36"/>
          <w:highlight w:val="yellow"/>
          <w:lang w:eastAsia="zh-CN"/>
        </w:rPr>
      </w:pPr>
      <w:r w:rsidRPr="001B444E">
        <w:rPr>
          <w:rFonts w:ascii="Times New Roman" w:hAnsi="Times New Roman"/>
          <w:sz w:val="36"/>
          <w:highlight w:val="yellow"/>
          <w:lang w:eastAsia="zh-CN"/>
        </w:rPr>
        <w:lastRenderedPageBreak/>
        <w:t>&lt;</w:t>
      </w:r>
      <w:r>
        <w:rPr>
          <w:rFonts w:ascii="Times New Roman" w:hAnsi="Times New Roman"/>
          <w:sz w:val="36"/>
          <w:highlight w:val="yellow"/>
          <w:lang w:eastAsia="zh-CN"/>
        </w:rPr>
        <w:t>Start</w:t>
      </w:r>
      <w:r w:rsidRPr="001B444E">
        <w:rPr>
          <w:rFonts w:ascii="Times New Roman" w:hAnsi="Times New Roman"/>
          <w:sz w:val="36"/>
          <w:highlight w:val="yellow"/>
          <w:lang w:eastAsia="zh-CN"/>
        </w:rPr>
        <w:t xml:space="preserve"> of Change </w:t>
      </w:r>
      <w:r w:rsidR="00146E09">
        <w:rPr>
          <w:rFonts w:ascii="Times New Roman" w:hAnsi="Times New Roman"/>
          <w:sz w:val="36"/>
          <w:highlight w:val="yellow"/>
          <w:lang w:eastAsia="zh-CN"/>
        </w:rPr>
        <w:t>1</w:t>
      </w:r>
      <w:r w:rsidRPr="001B444E">
        <w:rPr>
          <w:rFonts w:ascii="Times New Roman" w:hAnsi="Times New Roman"/>
          <w:sz w:val="36"/>
          <w:highlight w:val="yellow"/>
          <w:lang w:eastAsia="zh-CN"/>
        </w:rPr>
        <w:t>&gt;</w:t>
      </w:r>
    </w:p>
    <w:p w14:paraId="4268AAD3" w14:textId="77777777" w:rsidR="00E7111D" w:rsidRPr="00445E8A" w:rsidRDefault="00E7111D" w:rsidP="00E7111D">
      <w:pPr>
        <w:pStyle w:val="30"/>
      </w:pPr>
      <w:r w:rsidRPr="00445E8A">
        <w:t>5.5A.1</w:t>
      </w:r>
      <w:r w:rsidRPr="00445E8A">
        <w:tab/>
        <w:t>Introduction</w:t>
      </w:r>
    </w:p>
    <w:p w14:paraId="6379601A" w14:textId="0A8E2CB4" w:rsidR="00E7111D" w:rsidRPr="00E7111D" w:rsidRDefault="00E7111D" w:rsidP="00E7111D">
      <w:r w:rsidRPr="00445E8A">
        <w:rPr>
          <w:sz w:val="22"/>
          <w:szCs w:val="22"/>
        </w:rPr>
        <w:t xml:space="preserve">This section defines the </w:t>
      </w:r>
      <w:r w:rsidRPr="00445E8A">
        <w:t>E-UTRAN intra-frequency handover requirements and inter-frequency handover and conditional handover requirements for Cat-M1 UEs for Satellite Access as required by TS 36.300 [25].</w:t>
      </w:r>
      <w:bookmarkStart w:id="1" w:name="_GoBack"/>
      <w:ins w:id="2" w:author="Huawei " w:date="2024-05-07T17:36:00Z">
        <w:r w:rsidRPr="00E7111D">
          <w:t xml:space="preserve"> </w:t>
        </w:r>
        <w:r w:rsidRPr="00EB2656">
          <w:t xml:space="preserve">The requirements in this clause apply provided that the ephemeris information provided by the serving cell for the target cell is valid </w:t>
        </w:r>
        <w:r>
          <w:t xml:space="preserve">and applicable </w:t>
        </w:r>
        <w:r w:rsidRPr="00EB2656">
          <w:t>during</w:t>
        </w:r>
        <w:r>
          <w:t xml:space="preserve"> Handover </w:t>
        </w:r>
        <w:proofErr w:type="gramStart"/>
        <w:r>
          <w:t>a</w:t>
        </w:r>
        <w:proofErr w:type="gramEnd"/>
        <w:del w:id="3" w:author="Huawei" w:date="2024-05-23T17:18:00Z">
          <w:r w:rsidDel="002A7BE3">
            <w:delText>d</w:delText>
          </w:r>
        </w:del>
      </w:ins>
      <w:bookmarkEnd w:id="1"/>
      <w:ins w:id="4" w:author="Huawei" w:date="2024-05-23T17:18:00Z">
        <w:r w:rsidR="002A7BE3">
          <w:t>s</w:t>
        </w:r>
      </w:ins>
      <w:ins w:id="5" w:author="Huawei " w:date="2024-05-07T17:36:00Z">
        <w:r>
          <w:t xml:space="preserve"> defined in </w:t>
        </w:r>
      </w:ins>
      <w:ins w:id="6" w:author="Huawei " w:date="2024-05-07T17:37:00Z">
        <w:r>
          <w:t xml:space="preserve">clause </w:t>
        </w:r>
        <w:r w:rsidRPr="00445E8A">
          <w:t>5.5A</w:t>
        </w:r>
      </w:ins>
      <w:ins w:id="7" w:author="Huawei " w:date="2024-05-07T17:38:00Z">
        <w:r w:rsidR="00D81EC6">
          <w:t>.</w:t>
        </w:r>
      </w:ins>
    </w:p>
    <w:p w14:paraId="6A06CDCF" w14:textId="77777777" w:rsidR="00E7111D" w:rsidRPr="00445E8A" w:rsidRDefault="00E7111D" w:rsidP="00E7111D">
      <w:pPr>
        <w:pStyle w:val="40"/>
      </w:pPr>
      <w:r w:rsidRPr="00445E8A">
        <w:t>5.5A.2.1</w:t>
      </w:r>
      <w:r w:rsidRPr="00445E8A">
        <w:tab/>
        <w:t>E-UTRAN FDD – FDD HO for Cat-M1 FDD UEs</w:t>
      </w:r>
    </w:p>
    <w:p w14:paraId="22126CB8" w14:textId="77777777" w:rsidR="00E7111D" w:rsidRPr="00445E8A" w:rsidRDefault="00E7111D" w:rsidP="00E7111D">
      <w:r w:rsidRPr="00445E8A">
        <w:t xml:space="preserve">The requirements in this clause are applicable to FDD intra-frequency handovers and FDD inter-frequency handovers for a Cat-M1 FDD UE in </w:t>
      </w:r>
      <w:proofErr w:type="spellStart"/>
      <w:r w:rsidRPr="00445E8A">
        <w:t>CEModeA</w:t>
      </w:r>
      <w:proofErr w:type="spellEnd"/>
      <w:r w:rsidRPr="00445E8A">
        <w:t>.</w:t>
      </w:r>
    </w:p>
    <w:p w14:paraId="37E1A59D" w14:textId="77777777" w:rsidR="00E7111D" w:rsidRPr="00445E8A" w:rsidRDefault="00E7111D" w:rsidP="00E7111D">
      <w:pPr>
        <w:pStyle w:val="5"/>
      </w:pPr>
      <w:r w:rsidRPr="00445E8A">
        <w:t>5.5A.2.1.1</w:t>
      </w:r>
      <w:r w:rsidRPr="00445E8A">
        <w:tab/>
        <w:t>Handover delay</w:t>
      </w:r>
    </w:p>
    <w:p w14:paraId="669B388C" w14:textId="77777777" w:rsidR="00E7111D" w:rsidRPr="00445E8A" w:rsidRDefault="00E7111D" w:rsidP="00E7111D">
      <w:pPr>
        <w:rPr>
          <w:rFonts w:cs="v4.2.0"/>
        </w:rPr>
      </w:pPr>
      <w:r w:rsidRPr="00445E8A">
        <w:rPr>
          <w:rFonts w:cs="v4.2.0"/>
        </w:rPr>
        <w:t xml:space="preserve">Procedure delays for all procedures that can command a handover are specified in </w:t>
      </w:r>
      <w:r w:rsidRPr="00445E8A">
        <w:t>TS</w:t>
      </w:r>
      <w:r w:rsidRPr="00445E8A">
        <w:rPr>
          <w:rFonts w:hint="eastAsia"/>
        </w:rPr>
        <w:t xml:space="preserve"> </w:t>
      </w:r>
      <w:r w:rsidRPr="00445E8A">
        <w:t>36.331</w:t>
      </w:r>
      <w:r w:rsidRPr="00445E8A">
        <w:rPr>
          <w:rFonts w:hint="eastAsia"/>
        </w:rPr>
        <w:t xml:space="preserve"> </w:t>
      </w:r>
      <w:r w:rsidRPr="00445E8A">
        <w:t>[2]</w:t>
      </w:r>
      <w:r w:rsidRPr="00445E8A">
        <w:rPr>
          <w:rFonts w:cs="v4.2.0"/>
        </w:rPr>
        <w:t>.</w:t>
      </w:r>
    </w:p>
    <w:p w14:paraId="6BD53BC2" w14:textId="77777777" w:rsidR="00E7111D" w:rsidRPr="00445E8A" w:rsidRDefault="00E7111D" w:rsidP="00E7111D">
      <w:pPr>
        <w:rPr>
          <w:rFonts w:cs="v4.2.0"/>
        </w:rPr>
      </w:pPr>
      <w:r w:rsidRPr="00445E8A">
        <w:rPr>
          <w:rFonts w:cs="v4.2.0"/>
        </w:rPr>
        <w:t xml:space="preserve">When the UE receives a RRC message implying handover the </w:t>
      </w:r>
      <w:r w:rsidRPr="00445E8A">
        <w:t xml:space="preserve">UE shall finish the transmission of all repetitions </w:t>
      </w:r>
      <w:r w:rsidRPr="00445E8A">
        <w:rPr>
          <w:rFonts w:cs="v4.2.0"/>
          <w:snapToGrid w:val="0"/>
        </w:rPr>
        <w:t>of the new uplink PRACH channel</w:t>
      </w:r>
      <w:r w:rsidRPr="00445E8A">
        <w:rPr>
          <w:rFonts w:cs="v4.2.0"/>
        </w:rPr>
        <w:t xml:space="preserve"> within </w:t>
      </w:r>
      <w:proofErr w:type="spellStart"/>
      <w:r w:rsidRPr="00445E8A">
        <w:rPr>
          <w:rFonts w:cs="v4.2.0"/>
        </w:rPr>
        <w:t>D</w:t>
      </w:r>
      <w:r w:rsidRPr="00445E8A">
        <w:rPr>
          <w:rFonts w:cs="v4.2.0"/>
          <w:vertAlign w:val="subscript"/>
        </w:rPr>
        <w:t>handover</w:t>
      </w:r>
      <w:proofErr w:type="spellEnd"/>
      <w:r w:rsidRPr="00445E8A">
        <w:rPr>
          <w:rFonts w:cs="v4.2.0"/>
        </w:rPr>
        <w:t xml:space="preserve"> seconds from the end of the last TTI containing the RRC command</w:t>
      </w:r>
      <w:r w:rsidRPr="00445E8A">
        <w:rPr>
          <w:rFonts w:cs="v4.2.0" w:hint="eastAsia"/>
        </w:rPr>
        <w:t>,</w:t>
      </w:r>
    </w:p>
    <w:p w14:paraId="6E6266B4" w14:textId="77777777" w:rsidR="00E7111D" w:rsidRPr="00445E8A" w:rsidRDefault="00E7111D" w:rsidP="00E7111D">
      <w:pPr>
        <w:rPr>
          <w:rFonts w:cs="v4.2.0"/>
        </w:rPr>
      </w:pPr>
      <w:r w:rsidRPr="00445E8A">
        <w:rPr>
          <w:rFonts w:cs="v4.2.0"/>
        </w:rPr>
        <w:t>Where:</w:t>
      </w:r>
    </w:p>
    <w:p w14:paraId="500AF084" w14:textId="77777777" w:rsidR="00E7111D" w:rsidRDefault="00E7111D" w:rsidP="00E7111D">
      <w:pPr>
        <w:pStyle w:val="B10"/>
      </w:pPr>
      <w:r>
        <w:t>-</w:t>
      </w:r>
      <w:r>
        <w:tab/>
      </w:r>
      <w:proofErr w:type="spellStart"/>
      <w:r w:rsidRPr="00445E8A">
        <w:t>D</w:t>
      </w:r>
      <w:r w:rsidRPr="00445E8A">
        <w:rPr>
          <w:vertAlign w:val="subscript"/>
        </w:rPr>
        <w:t>handover</w:t>
      </w:r>
      <w:proofErr w:type="spellEnd"/>
      <w:r w:rsidRPr="00445E8A">
        <w:t xml:space="preserve"> equals the </w:t>
      </w:r>
      <w:r w:rsidRPr="00445E8A">
        <w:rPr>
          <w:rFonts w:eastAsia="MS Mincho"/>
        </w:rPr>
        <w:t>maximum</w:t>
      </w:r>
      <w:r w:rsidRPr="00445E8A">
        <w:t xml:space="preserve"> RRC procedure delay to be defined in clause</w:t>
      </w:r>
      <w:r w:rsidRPr="00445E8A">
        <w:rPr>
          <w:rFonts w:hint="eastAsia"/>
        </w:rPr>
        <w:t xml:space="preserve"> </w:t>
      </w:r>
      <w:smartTag w:uri="urn:schemas-microsoft-com:office:smarttags" w:element="chmetcnv">
        <w:smartTagPr>
          <w:attr w:name="UnitName" w:val="in"/>
          <w:attr w:name="SourceValue" w:val="11.2"/>
          <w:attr w:name="HasSpace" w:val="True"/>
          <w:attr w:name="Negative" w:val="False"/>
          <w:attr w:name="NumberType" w:val="1"/>
          <w:attr w:name="TCSC" w:val="0"/>
        </w:smartTagPr>
        <w:r w:rsidRPr="00445E8A">
          <w:t>11.2 in</w:t>
        </w:r>
      </w:smartTag>
      <w:r w:rsidRPr="00445E8A">
        <w:t xml:space="preserve"> TS</w:t>
      </w:r>
      <w:r w:rsidRPr="00445E8A">
        <w:rPr>
          <w:rFonts w:hint="eastAsia"/>
        </w:rPr>
        <w:t xml:space="preserve"> </w:t>
      </w:r>
      <w:r w:rsidRPr="00445E8A">
        <w:t>36.331</w:t>
      </w:r>
      <w:r w:rsidRPr="00445E8A">
        <w:rPr>
          <w:rFonts w:hint="eastAsia"/>
        </w:rPr>
        <w:t xml:space="preserve"> </w:t>
      </w:r>
      <w:r w:rsidRPr="00445E8A">
        <w:t>[2] plus the interruption time stated in clause 5.5A.2.1.2.</w:t>
      </w:r>
    </w:p>
    <w:p w14:paraId="4EB9CBCC" w14:textId="77777777" w:rsidR="00E7111D" w:rsidRPr="00445E8A" w:rsidRDefault="00E7111D" w:rsidP="00E7111D">
      <w:pPr>
        <w:rPr>
          <w:rFonts w:cs="v4.2.0"/>
        </w:rPr>
      </w:pPr>
    </w:p>
    <w:p w14:paraId="48CC34C4" w14:textId="77777777" w:rsidR="00E7111D" w:rsidRPr="00445E8A" w:rsidRDefault="00E7111D" w:rsidP="00E7111D">
      <w:pPr>
        <w:pStyle w:val="5"/>
      </w:pPr>
      <w:r w:rsidRPr="00445E8A">
        <w:t>5.5A.2.1.2</w:t>
      </w:r>
      <w:r w:rsidRPr="00445E8A">
        <w:tab/>
        <w:t>Interruption time</w:t>
      </w:r>
    </w:p>
    <w:p w14:paraId="5D110D02" w14:textId="77777777" w:rsidR="00E7111D" w:rsidRPr="00445E8A" w:rsidRDefault="00E7111D" w:rsidP="00E7111D">
      <w:pPr>
        <w:rPr>
          <w:rFonts w:cs="v4.2.0"/>
        </w:rPr>
      </w:pPr>
      <w:r w:rsidRPr="00445E8A">
        <w:rPr>
          <w:rFonts w:cs="v4.2.0"/>
        </w:rPr>
        <w:t>The interruption time is the time between the end of the last TTI containing the RRC command on the old PDSCH and the moment the UE has transmitted all repetitions of PRACH in the target cell</w:t>
      </w:r>
      <w:r w:rsidRPr="00445E8A">
        <w:rPr>
          <w:rFonts w:eastAsia="MS Mincho" w:cs="v4.2.0"/>
        </w:rPr>
        <w:t>, excluding the RRC procedure delay</w:t>
      </w:r>
      <w:r w:rsidRPr="00445E8A">
        <w:rPr>
          <w:rFonts w:cs="v4.2.0"/>
        </w:rPr>
        <w:t>. This requirement applies when UE is not required to perform any synchronisation procedure before transmitting on the new PRACH.</w:t>
      </w:r>
    </w:p>
    <w:p w14:paraId="722CDC57" w14:textId="77777777" w:rsidR="00E7111D" w:rsidRPr="00445E8A" w:rsidRDefault="00E7111D" w:rsidP="00E7111D">
      <w:pPr>
        <w:rPr>
          <w:rFonts w:cs="v4.2.0"/>
          <w:position w:val="-6"/>
        </w:rPr>
      </w:pPr>
      <w:r w:rsidRPr="00445E8A">
        <w:rPr>
          <w:rFonts w:cs="v4.2.0"/>
        </w:rPr>
        <w:t xml:space="preserve">When intra-frequency handover or inter-frequency handover is commanded and the field </w:t>
      </w:r>
      <w:proofErr w:type="spellStart"/>
      <w:r w:rsidRPr="00445E8A">
        <w:rPr>
          <w:rFonts w:cs="v4.2.0"/>
          <w:i/>
        </w:rPr>
        <w:t>sameSFN</w:t>
      </w:r>
      <w:proofErr w:type="spellEnd"/>
      <w:r w:rsidRPr="00445E8A">
        <w:rPr>
          <w:rFonts w:cs="v4.2.0"/>
          <w:i/>
        </w:rPr>
        <w:t xml:space="preserve">-Indication </w:t>
      </w:r>
      <w:r w:rsidRPr="00445E8A">
        <w:rPr>
          <w:rFonts w:cs="v4.2.0"/>
        </w:rPr>
        <w:t>and</w:t>
      </w:r>
      <w:r w:rsidRPr="00445E8A">
        <w:rPr>
          <w:rFonts w:cs="v4.2.0"/>
          <w:i/>
        </w:rPr>
        <w:t xml:space="preserve"> </w:t>
      </w:r>
      <w:proofErr w:type="spellStart"/>
      <w:r w:rsidRPr="00445E8A">
        <w:rPr>
          <w:rFonts w:cs="v4.2.0"/>
          <w:i/>
        </w:rPr>
        <w:t>mib-RepetitionStatus</w:t>
      </w:r>
      <w:proofErr w:type="spellEnd"/>
      <w:r w:rsidRPr="00445E8A">
        <w:rPr>
          <w:rFonts w:cs="v4.2.0"/>
        </w:rPr>
        <w:t xml:space="preserve"> [2] are included in the handover command then the interruption time shall be less than </w:t>
      </w:r>
      <w:proofErr w:type="spellStart"/>
      <w:r w:rsidRPr="00445E8A">
        <w:rPr>
          <w:rFonts w:cs="v4.2.0"/>
        </w:rPr>
        <w:t>T</w:t>
      </w:r>
      <w:r w:rsidRPr="00445E8A">
        <w:rPr>
          <w:rFonts w:cs="v4.2.0"/>
          <w:vertAlign w:val="subscript"/>
        </w:rPr>
        <w:t>interrupt</w:t>
      </w:r>
      <w:proofErr w:type="spellEnd"/>
    </w:p>
    <w:p w14:paraId="3E0DF4E9" w14:textId="77777777" w:rsidR="00E7111D" w:rsidRPr="00445E8A" w:rsidRDefault="00E7111D" w:rsidP="00E7111D">
      <w:pPr>
        <w:pStyle w:val="EQ"/>
      </w:pPr>
      <w:r w:rsidRPr="00445E8A">
        <w:tab/>
      </w:r>
      <w:r w:rsidRPr="00445E8A">
        <w:rPr>
          <w:rFonts w:cs="v4.2.0"/>
        </w:rPr>
        <w:t>T</w:t>
      </w:r>
      <w:r w:rsidRPr="00445E8A">
        <w:rPr>
          <w:rFonts w:cs="v4.2.0"/>
          <w:vertAlign w:val="subscript"/>
        </w:rPr>
        <w:t>interrupt</w:t>
      </w:r>
      <w:r w:rsidRPr="00445E8A">
        <w:t xml:space="preserve"> = T</w:t>
      </w:r>
      <w:r w:rsidRPr="00445E8A">
        <w:rPr>
          <w:vertAlign w:val="subscript"/>
        </w:rPr>
        <w:t>search</w:t>
      </w:r>
      <w:r w:rsidRPr="00445E8A">
        <w:t xml:space="preserve"> + T</w:t>
      </w:r>
      <w:r w:rsidRPr="00445E8A">
        <w:rPr>
          <w:vertAlign w:val="subscript"/>
        </w:rPr>
        <w:t>IU</w:t>
      </w:r>
      <w:r w:rsidRPr="00445E8A">
        <w:t xml:space="preserve"> + 20 ms</w:t>
      </w:r>
    </w:p>
    <w:p w14:paraId="38795980" w14:textId="77777777" w:rsidR="00E7111D" w:rsidRPr="00445E8A" w:rsidRDefault="00E7111D" w:rsidP="00E7111D">
      <w:pPr>
        <w:rPr>
          <w:rFonts w:cs="v4.2.0"/>
          <w:position w:val="-6"/>
        </w:rPr>
      </w:pPr>
      <w:r w:rsidRPr="00445E8A">
        <w:rPr>
          <w:rFonts w:cs="v4.2.0"/>
        </w:rPr>
        <w:t xml:space="preserve">When intra-frequency handover or inter-frequency handover is commanded and the field </w:t>
      </w:r>
      <w:proofErr w:type="spellStart"/>
      <w:r w:rsidRPr="00445E8A">
        <w:rPr>
          <w:rFonts w:cs="v4.2.0"/>
          <w:i/>
        </w:rPr>
        <w:t>sameSFN</w:t>
      </w:r>
      <w:proofErr w:type="spellEnd"/>
      <w:r w:rsidRPr="00445E8A">
        <w:rPr>
          <w:rFonts w:cs="v4.2.0"/>
          <w:i/>
        </w:rPr>
        <w:t xml:space="preserve">-Indication </w:t>
      </w:r>
      <w:r w:rsidRPr="00445E8A">
        <w:rPr>
          <w:rFonts w:cs="v4.2.0"/>
        </w:rPr>
        <w:t>or</w:t>
      </w:r>
      <w:r w:rsidRPr="00445E8A">
        <w:rPr>
          <w:rFonts w:cs="v4.2.0"/>
          <w:i/>
        </w:rPr>
        <w:t xml:space="preserve"> </w:t>
      </w:r>
      <w:proofErr w:type="spellStart"/>
      <w:r w:rsidRPr="00445E8A">
        <w:rPr>
          <w:rFonts w:cs="v4.2.0"/>
          <w:i/>
        </w:rPr>
        <w:t>mib-RepetitionStatus</w:t>
      </w:r>
      <w:proofErr w:type="spellEnd"/>
      <w:r w:rsidRPr="00445E8A">
        <w:rPr>
          <w:rFonts w:cs="v4.2.0"/>
          <w:i/>
        </w:rPr>
        <w:t xml:space="preserve"> </w:t>
      </w:r>
      <w:r w:rsidRPr="00445E8A">
        <w:rPr>
          <w:rFonts w:cs="v4.2.0"/>
        </w:rPr>
        <w:t xml:space="preserve">[2] is not included in the handover command then UE the interruption time shall be less than </w:t>
      </w:r>
      <w:proofErr w:type="spellStart"/>
      <w:r w:rsidRPr="00445E8A">
        <w:rPr>
          <w:rFonts w:cs="v4.2.0"/>
        </w:rPr>
        <w:t>T</w:t>
      </w:r>
      <w:r w:rsidRPr="00445E8A">
        <w:rPr>
          <w:rFonts w:cs="v4.2.0"/>
          <w:vertAlign w:val="subscript"/>
        </w:rPr>
        <w:t>interrupt</w:t>
      </w:r>
      <w:proofErr w:type="spellEnd"/>
    </w:p>
    <w:p w14:paraId="226B4896" w14:textId="77777777" w:rsidR="00E7111D" w:rsidRPr="00445E8A" w:rsidRDefault="00E7111D" w:rsidP="00E7111D">
      <w:pPr>
        <w:pStyle w:val="EQ"/>
        <w:rPr>
          <w:rFonts w:cs="v4.2.0"/>
        </w:rPr>
      </w:pPr>
      <w:r w:rsidRPr="00445E8A">
        <w:tab/>
      </w:r>
      <w:r w:rsidRPr="00445E8A">
        <w:rPr>
          <w:rFonts w:cs="v4.2.0"/>
        </w:rPr>
        <w:t>T</w:t>
      </w:r>
      <w:r w:rsidRPr="00445E8A">
        <w:rPr>
          <w:rFonts w:cs="v4.2.0"/>
          <w:vertAlign w:val="subscript"/>
        </w:rPr>
        <w:t>interrupt</w:t>
      </w:r>
      <w:r w:rsidRPr="00445E8A">
        <w:t xml:space="preserve"> = T</w:t>
      </w:r>
      <w:r w:rsidRPr="00445E8A">
        <w:rPr>
          <w:vertAlign w:val="subscript"/>
        </w:rPr>
        <w:t>search</w:t>
      </w:r>
      <w:r w:rsidRPr="00445E8A">
        <w:t xml:space="preserve"> + T</w:t>
      </w:r>
      <w:r w:rsidRPr="00445E8A">
        <w:rPr>
          <w:vertAlign w:val="subscript"/>
        </w:rPr>
        <w:t xml:space="preserve">MIB </w:t>
      </w:r>
      <w:r w:rsidRPr="00445E8A">
        <w:t>+ T</w:t>
      </w:r>
      <w:r w:rsidRPr="00445E8A">
        <w:rPr>
          <w:vertAlign w:val="subscript"/>
        </w:rPr>
        <w:t>IU</w:t>
      </w:r>
      <w:r w:rsidRPr="00445E8A">
        <w:t xml:space="preserve"> + 20 ms</w:t>
      </w:r>
    </w:p>
    <w:p w14:paraId="08CC681B" w14:textId="77777777" w:rsidR="00E7111D" w:rsidRPr="00445E8A" w:rsidRDefault="00E7111D" w:rsidP="00E7111D">
      <w:pPr>
        <w:rPr>
          <w:rFonts w:cs="v4.2.0"/>
        </w:rPr>
      </w:pPr>
      <w:r w:rsidRPr="00445E8A">
        <w:rPr>
          <w:rFonts w:cs="v4.2.0"/>
        </w:rPr>
        <w:t>Where:</w:t>
      </w:r>
    </w:p>
    <w:p w14:paraId="24C27D79" w14:textId="77777777" w:rsidR="00E7111D" w:rsidRPr="00445E8A" w:rsidRDefault="00E7111D" w:rsidP="00E7111D">
      <w:pPr>
        <w:pStyle w:val="B10"/>
      </w:pPr>
      <w:r w:rsidRPr="00445E8A">
        <w:t>-</w:t>
      </w:r>
      <w:r w:rsidRPr="00445E8A">
        <w:tab/>
      </w:r>
      <w:proofErr w:type="spellStart"/>
      <w:r w:rsidRPr="00445E8A">
        <w:t>T</w:t>
      </w:r>
      <w:r w:rsidRPr="00445E8A">
        <w:rPr>
          <w:vertAlign w:val="subscript"/>
        </w:rPr>
        <w:t>search</w:t>
      </w:r>
      <w:proofErr w:type="spellEnd"/>
      <w:r w:rsidRPr="00445E8A">
        <w:t xml:space="preserve"> is the time required to search the target cell when the handover command is received by the UE. If the target cell is known, then </w:t>
      </w:r>
      <w:proofErr w:type="spellStart"/>
      <w:r w:rsidRPr="00445E8A">
        <w:t>T</w:t>
      </w:r>
      <w:r w:rsidRPr="00445E8A">
        <w:rPr>
          <w:vertAlign w:val="subscript"/>
        </w:rPr>
        <w:t>search</w:t>
      </w:r>
      <w:proofErr w:type="spellEnd"/>
      <w:r w:rsidRPr="00445E8A">
        <w:t xml:space="preserve"> = 0 </w:t>
      </w:r>
      <w:proofErr w:type="spellStart"/>
      <w:r w:rsidRPr="00445E8A">
        <w:t>ms</w:t>
      </w:r>
      <w:proofErr w:type="spellEnd"/>
      <w:r w:rsidRPr="00445E8A">
        <w:t xml:space="preserve">. If the target cell is unknown and signal quality is sufficient for successful cell detection on the first attempt, then </w:t>
      </w:r>
      <w:proofErr w:type="spellStart"/>
      <w:r w:rsidRPr="00445E8A">
        <w:t>T</w:t>
      </w:r>
      <w:r w:rsidRPr="00445E8A">
        <w:rPr>
          <w:vertAlign w:val="subscript"/>
        </w:rPr>
        <w:t>search</w:t>
      </w:r>
      <w:proofErr w:type="spellEnd"/>
      <w:r w:rsidRPr="00445E8A">
        <w:t xml:space="preserve"> = 80 </w:t>
      </w:r>
      <w:proofErr w:type="spellStart"/>
      <w:r w:rsidRPr="00445E8A">
        <w:t>ms</w:t>
      </w:r>
      <w:proofErr w:type="spellEnd"/>
      <w:r w:rsidRPr="00445E8A">
        <w:t xml:space="preserve">. Otherwise, </w:t>
      </w:r>
      <w:proofErr w:type="spellStart"/>
      <w:r w:rsidRPr="00445E8A">
        <w:t>T</w:t>
      </w:r>
      <w:r w:rsidRPr="00445E8A">
        <w:rPr>
          <w:vertAlign w:val="subscript"/>
        </w:rPr>
        <w:t>search</w:t>
      </w:r>
      <w:proofErr w:type="spellEnd"/>
      <w:r w:rsidRPr="00445E8A">
        <w:t xml:space="preserve"> shall be according to the non-DRX cell identification requirements specified in Clause 8.13A.2.1 for intra-frequency handover for a UE configured with </w:t>
      </w:r>
      <w:proofErr w:type="spellStart"/>
      <w:r w:rsidRPr="00445E8A">
        <w:t>CEModeA</w:t>
      </w:r>
      <w:proofErr w:type="spellEnd"/>
      <w:r w:rsidRPr="00445E8A">
        <w:t xml:space="preserve"> or </w:t>
      </w:r>
      <w:proofErr w:type="spellStart"/>
      <w:r w:rsidRPr="00445E8A">
        <w:t>T</w:t>
      </w:r>
      <w:r w:rsidRPr="00445E8A">
        <w:rPr>
          <w:vertAlign w:val="subscript"/>
        </w:rPr>
        <w:t>search</w:t>
      </w:r>
      <w:proofErr w:type="spellEnd"/>
      <w:r w:rsidRPr="00445E8A">
        <w:t xml:space="preserve"> shall be according to the non-DRX cell identification requirements specified in Clause 8.13A.2.2 for inter-frequency handover for a UE configured with </w:t>
      </w:r>
      <w:proofErr w:type="spellStart"/>
      <w:r w:rsidRPr="00445E8A">
        <w:t>CEModeA</w:t>
      </w:r>
      <w:proofErr w:type="spellEnd"/>
      <w:r w:rsidRPr="00445E8A">
        <w:t xml:space="preserve">. Regardless of whether DRX is in use by the UE, </w:t>
      </w:r>
      <w:proofErr w:type="spellStart"/>
      <w:r w:rsidRPr="00445E8A">
        <w:t>T</w:t>
      </w:r>
      <w:r w:rsidRPr="00445E8A">
        <w:rPr>
          <w:vertAlign w:val="subscript"/>
        </w:rPr>
        <w:t>search</w:t>
      </w:r>
      <w:proofErr w:type="spellEnd"/>
      <w:r w:rsidRPr="00445E8A">
        <w:t xml:space="preserve"> shall still be based on non-DRX target cell search times.</w:t>
      </w:r>
    </w:p>
    <w:p w14:paraId="54543E22" w14:textId="77777777" w:rsidR="00E7111D" w:rsidRPr="00445E8A" w:rsidRDefault="00E7111D" w:rsidP="00E7111D">
      <w:pPr>
        <w:pStyle w:val="B10"/>
      </w:pPr>
      <w:r w:rsidRPr="00445E8A">
        <w:t>-</w:t>
      </w:r>
      <w:r w:rsidRPr="00445E8A">
        <w:tab/>
        <w:t>T</w:t>
      </w:r>
      <w:r w:rsidRPr="00445E8A">
        <w:rPr>
          <w:vertAlign w:val="subscript"/>
        </w:rPr>
        <w:t xml:space="preserve">MIB </w:t>
      </w:r>
      <w:r w:rsidRPr="00445E8A">
        <w:t>is the time required for acquiring the MIB and SIB information of the target cell.</w:t>
      </w:r>
    </w:p>
    <w:p w14:paraId="3EE07A84" w14:textId="77777777" w:rsidR="00E7111D" w:rsidRPr="00445E8A" w:rsidRDefault="00E7111D" w:rsidP="00E7111D">
      <w:pPr>
        <w:pStyle w:val="B10"/>
      </w:pPr>
      <w:r w:rsidRPr="00445E8A">
        <w:t>-</w:t>
      </w:r>
      <w:r w:rsidRPr="00445E8A">
        <w:tab/>
        <w:t>T</w:t>
      </w:r>
      <w:r w:rsidRPr="00445E8A">
        <w:rPr>
          <w:vertAlign w:val="subscript"/>
        </w:rPr>
        <w:t>IU</w:t>
      </w:r>
      <w:r w:rsidRPr="00445E8A">
        <w:t xml:space="preserve"> is the time required to complete the transmission of PRACH in the target cell. The actual value of T</w:t>
      </w:r>
      <w:r w:rsidRPr="00445E8A">
        <w:rPr>
          <w:vertAlign w:val="subscript"/>
        </w:rPr>
        <w:t>IU</w:t>
      </w:r>
      <w:r w:rsidRPr="00445E8A">
        <w:t xml:space="preserve"> shall depend upon the </w:t>
      </w:r>
      <w:proofErr w:type="spellStart"/>
      <w:r w:rsidRPr="00445E8A">
        <w:t>uncertainity</w:t>
      </w:r>
      <w:proofErr w:type="spellEnd"/>
      <w:r w:rsidRPr="00445E8A">
        <w:t xml:space="preserve"> in acquiring the first available PRACH occasion based on the PRACH configuration used in the target cell and the PRACH coverage enhancement level used by the UE for sending the random access preamble to the target cell.</w:t>
      </w:r>
    </w:p>
    <w:p w14:paraId="44C8DD77" w14:textId="77777777" w:rsidR="00E7111D" w:rsidRPr="00445E8A" w:rsidRDefault="00E7111D" w:rsidP="00E7111D">
      <w:pPr>
        <w:pStyle w:val="B10"/>
      </w:pPr>
      <w:r w:rsidRPr="00445E8A">
        <w:t>-</w:t>
      </w:r>
      <w:r w:rsidRPr="00445E8A">
        <w:tab/>
        <w:t xml:space="preserve">In the interruption requirement a cell is known if it has been meeting the relevant cell identification requirement for a time duration equal or longer than the time duration required for the cell identification. Otherwise, it is </w:t>
      </w:r>
      <w:r w:rsidRPr="00445E8A">
        <w:lastRenderedPageBreak/>
        <w:t xml:space="preserve">unknown. For intra-frequency handover the time duration required for the cell identification is specified in relevant intra-frequency cell identification requirements as described in Clause 8.13A.2.1 for </w:t>
      </w:r>
      <w:proofErr w:type="spellStart"/>
      <w:r w:rsidRPr="00445E8A">
        <w:t>CEModeA</w:t>
      </w:r>
      <w:proofErr w:type="spellEnd"/>
      <w:r w:rsidRPr="00445E8A">
        <w:t xml:space="preserve">. For inter-frequency handover the time duration required for the cell identification is specified in relevant inter-frequency cell identification requirements as described in Clause 8.13A.2.2 for </w:t>
      </w:r>
      <w:proofErr w:type="spellStart"/>
      <w:r w:rsidRPr="00445E8A">
        <w:t>CEModeA</w:t>
      </w:r>
      <w:proofErr w:type="spellEnd"/>
      <w:r w:rsidRPr="00445E8A">
        <w:t>.</w:t>
      </w:r>
    </w:p>
    <w:p w14:paraId="68E4EAF4" w14:textId="5053720D" w:rsidR="00E7111D" w:rsidDel="00E7111D" w:rsidRDefault="00E7111D" w:rsidP="00E7111D">
      <w:pPr>
        <w:rPr>
          <w:del w:id="8" w:author="Huawei " w:date="2024-05-07T17:35:00Z"/>
          <w:i/>
          <w:iCs/>
          <w:color w:val="000000" w:themeColor="text1"/>
        </w:rPr>
      </w:pPr>
      <w:del w:id="9" w:author="Huawei " w:date="2024-05-07T17:35:00Z">
        <w:r w:rsidRPr="00445E8A" w:rsidDel="00E7111D">
          <w:rPr>
            <w:rFonts w:eastAsia="宋体"/>
            <w:i/>
            <w:iCs/>
            <w:color w:val="000000" w:themeColor="text1"/>
          </w:rPr>
          <w:delText xml:space="preserve">Editor’s note: </w:delText>
        </w:r>
        <w:r w:rsidRPr="00445E8A" w:rsidDel="00E7111D">
          <w:rPr>
            <w:rFonts w:eastAsia="PMingLiU"/>
            <w:i/>
            <w:iCs/>
            <w:color w:val="000000" w:themeColor="text1"/>
            <w:lang w:eastAsia="zh-TW"/>
          </w:rPr>
          <w:delText>FFS</w:delText>
        </w:r>
        <w:r w:rsidRPr="00445E8A" w:rsidDel="00E7111D">
          <w:rPr>
            <w:rFonts w:eastAsia="宋体"/>
            <w:i/>
            <w:iCs/>
            <w:color w:val="000000" w:themeColor="text1"/>
          </w:rPr>
          <w:delText xml:space="preserve"> </w:delText>
        </w:r>
        <w:r w:rsidRPr="00445E8A" w:rsidDel="00E7111D">
          <w:rPr>
            <w:color w:val="000000" w:themeColor="text1"/>
          </w:rPr>
          <w:delText xml:space="preserve"> </w:delText>
        </w:r>
        <m:oMath>
          <m:sSub>
            <m:sSubPr>
              <m:ctrlPr>
                <w:rPr>
                  <w:rFonts w:ascii="Cambria Math" w:hAnsi="Cambria Math"/>
                  <w:i/>
                  <w:color w:val="000000" w:themeColor="text1"/>
                </w:rPr>
              </m:ctrlPr>
            </m:sSubPr>
            <m:e>
              <m:r>
                <w:rPr>
                  <w:rFonts w:ascii="Cambria Math" w:hAnsi="Cambria Math"/>
                  <w:color w:val="000000" w:themeColor="text1"/>
                </w:rPr>
                <m:t>T</m:t>
              </m:r>
            </m:e>
            <m:sub>
              <m:r>
                <w:rPr>
                  <w:rFonts w:ascii="Cambria Math" w:hAnsi="Cambria Math"/>
                  <w:color w:val="000000" w:themeColor="text1"/>
                </w:rPr>
                <m:t>si-to-epoch</m:t>
              </m:r>
            </m:sub>
          </m:sSub>
        </m:oMath>
        <w:r w:rsidRPr="00445E8A" w:rsidDel="00E7111D">
          <w:rPr>
            <w:color w:val="000000" w:themeColor="text1"/>
          </w:rPr>
          <w:delText xml:space="preserve"> </w:delText>
        </w:r>
        <w:r w:rsidRPr="00445E8A" w:rsidDel="00E7111D">
          <w:rPr>
            <w:i/>
            <w:iCs/>
            <w:color w:val="000000" w:themeColor="text1"/>
          </w:rPr>
          <w:delText>to accommodate for the time needed between the UE acquires the NTN SIB of the target cell and the epoch time conveyed in this SIB is reached</w:delText>
        </w:r>
        <w:r w:rsidDel="00E7111D">
          <w:rPr>
            <w:i/>
            <w:iCs/>
            <w:color w:val="000000" w:themeColor="text1"/>
          </w:rPr>
          <w:delText>.</w:delText>
        </w:r>
      </w:del>
    </w:p>
    <w:p w14:paraId="70B4FACF" w14:textId="77777777" w:rsidR="00E7111D" w:rsidRPr="00E7111D" w:rsidRDefault="00E7111D" w:rsidP="00E7111D">
      <w:pPr>
        <w:rPr>
          <w:highlight w:val="yellow"/>
          <w:lang w:eastAsia="zh-CN"/>
        </w:rPr>
      </w:pPr>
    </w:p>
    <w:p w14:paraId="4EF49F07" w14:textId="54B96B3E" w:rsidR="0083325E" w:rsidRDefault="0083325E" w:rsidP="0083325E">
      <w:pPr>
        <w:pStyle w:val="30"/>
        <w:ind w:left="0" w:firstLine="0"/>
        <w:jc w:val="center"/>
        <w:rPr>
          <w:rFonts w:ascii="Times New Roman" w:hAnsi="Times New Roman"/>
          <w:sz w:val="36"/>
          <w:highlight w:val="yellow"/>
          <w:lang w:eastAsia="zh-CN"/>
        </w:rPr>
      </w:pPr>
      <w:r w:rsidRPr="001B444E">
        <w:rPr>
          <w:rFonts w:ascii="Times New Roman" w:hAnsi="Times New Roman"/>
          <w:sz w:val="36"/>
          <w:highlight w:val="yellow"/>
          <w:lang w:eastAsia="zh-CN"/>
        </w:rPr>
        <w:t>&lt;</w:t>
      </w:r>
      <w:r w:rsidRPr="00DA394A">
        <w:rPr>
          <w:rFonts w:ascii="Times New Roman" w:hAnsi="Times New Roman"/>
          <w:sz w:val="36"/>
          <w:highlight w:val="yellow"/>
          <w:lang w:eastAsia="zh-CN"/>
        </w:rPr>
        <w:t xml:space="preserve"> </w:t>
      </w:r>
      <w:r>
        <w:rPr>
          <w:rFonts w:ascii="Times New Roman" w:hAnsi="Times New Roman"/>
          <w:sz w:val="36"/>
          <w:highlight w:val="yellow"/>
          <w:lang w:eastAsia="zh-CN"/>
        </w:rPr>
        <w:t>End</w:t>
      </w:r>
      <w:r w:rsidRPr="001B444E">
        <w:rPr>
          <w:rFonts w:ascii="Times New Roman" w:hAnsi="Times New Roman"/>
          <w:sz w:val="36"/>
          <w:highlight w:val="yellow"/>
          <w:lang w:eastAsia="zh-CN"/>
        </w:rPr>
        <w:t xml:space="preserve"> of Change </w:t>
      </w:r>
      <w:r w:rsidR="00146E09">
        <w:rPr>
          <w:rFonts w:ascii="Times New Roman" w:hAnsi="Times New Roman"/>
          <w:sz w:val="36"/>
          <w:highlight w:val="yellow"/>
          <w:lang w:eastAsia="zh-CN"/>
        </w:rPr>
        <w:t>1</w:t>
      </w:r>
      <w:r w:rsidRPr="001B444E">
        <w:rPr>
          <w:rFonts w:ascii="Times New Roman" w:hAnsi="Times New Roman"/>
          <w:sz w:val="36"/>
          <w:highlight w:val="yellow"/>
          <w:lang w:eastAsia="zh-CN"/>
        </w:rPr>
        <w:t>&gt;</w:t>
      </w:r>
    </w:p>
    <w:p w14:paraId="44D24372" w14:textId="2739A1C1" w:rsidR="00975A2D" w:rsidRDefault="00975A2D" w:rsidP="00523518">
      <w:pPr>
        <w:pStyle w:val="3GPPNormalText"/>
        <w:rPr>
          <w:lang w:eastAsia="zh-CN"/>
        </w:rPr>
      </w:pPr>
    </w:p>
    <w:p w14:paraId="68FF1FBC" w14:textId="1E715919" w:rsidR="000E2D10" w:rsidRDefault="000E2D10" w:rsidP="000E2D10">
      <w:pPr>
        <w:rPr>
          <w:lang w:eastAsia="zh-CN"/>
        </w:rPr>
      </w:pPr>
    </w:p>
    <w:p w14:paraId="0988A882" w14:textId="1755F277" w:rsidR="00E7111D" w:rsidRDefault="00E7111D" w:rsidP="00E7111D">
      <w:pPr>
        <w:pStyle w:val="30"/>
        <w:ind w:left="0" w:firstLine="0"/>
        <w:jc w:val="center"/>
        <w:rPr>
          <w:rFonts w:ascii="Times New Roman" w:hAnsi="Times New Roman"/>
          <w:sz w:val="36"/>
          <w:highlight w:val="yellow"/>
          <w:lang w:eastAsia="zh-CN"/>
        </w:rPr>
      </w:pPr>
      <w:r w:rsidRPr="001B444E">
        <w:rPr>
          <w:rFonts w:ascii="Times New Roman" w:hAnsi="Times New Roman"/>
          <w:sz w:val="36"/>
          <w:highlight w:val="yellow"/>
          <w:lang w:eastAsia="zh-CN"/>
        </w:rPr>
        <w:t>&lt;</w:t>
      </w:r>
      <w:r>
        <w:rPr>
          <w:rFonts w:ascii="Times New Roman" w:hAnsi="Times New Roman"/>
          <w:sz w:val="36"/>
          <w:highlight w:val="yellow"/>
          <w:lang w:eastAsia="zh-CN"/>
        </w:rPr>
        <w:t>Start</w:t>
      </w:r>
      <w:r w:rsidRPr="001B444E">
        <w:rPr>
          <w:rFonts w:ascii="Times New Roman" w:hAnsi="Times New Roman"/>
          <w:sz w:val="36"/>
          <w:highlight w:val="yellow"/>
          <w:lang w:eastAsia="zh-CN"/>
        </w:rPr>
        <w:t xml:space="preserve"> of Change </w:t>
      </w:r>
      <w:r>
        <w:rPr>
          <w:rFonts w:ascii="Times New Roman" w:hAnsi="Times New Roman"/>
          <w:sz w:val="36"/>
          <w:highlight w:val="yellow"/>
          <w:lang w:eastAsia="zh-CN"/>
        </w:rPr>
        <w:t>2</w:t>
      </w:r>
      <w:r w:rsidRPr="001B444E">
        <w:rPr>
          <w:rFonts w:ascii="Times New Roman" w:hAnsi="Times New Roman"/>
          <w:sz w:val="36"/>
          <w:highlight w:val="yellow"/>
          <w:lang w:eastAsia="zh-CN"/>
        </w:rPr>
        <w:t>&gt;</w:t>
      </w:r>
    </w:p>
    <w:p w14:paraId="5288B06F" w14:textId="77777777" w:rsidR="00E7111D" w:rsidRPr="00445E8A" w:rsidRDefault="00E7111D" w:rsidP="00E7111D">
      <w:pPr>
        <w:pStyle w:val="40"/>
        <w:rPr>
          <w:lang w:eastAsia="sv-SE"/>
        </w:rPr>
      </w:pPr>
      <w:r w:rsidRPr="00445E8A">
        <w:rPr>
          <w:lang w:eastAsia="sv-SE"/>
        </w:rPr>
        <w:t>5.5A.3.1</w:t>
      </w:r>
      <w:r w:rsidRPr="00445E8A">
        <w:rPr>
          <w:lang w:eastAsia="sv-SE"/>
        </w:rPr>
        <w:tab/>
        <w:t>E-UTRAN FDD – FDD HO for Cat-M1 FDD UEs</w:t>
      </w:r>
    </w:p>
    <w:p w14:paraId="60E566B1" w14:textId="77777777" w:rsidR="00E7111D" w:rsidRPr="00445E8A" w:rsidRDefault="00E7111D" w:rsidP="00E7111D">
      <w:r w:rsidRPr="00445E8A">
        <w:t xml:space="preserve">The requirements in this clause are applicable to FDD intra-frequency handovers and FDD inter-frequency handover for a Cat-M1 FDD UE configured with </w:t>
      </w:r>
      <w:proofErr w:type="spellStart"/>
      <w:r w:rsidRPr="00445E8A">
        <w:t>CEModeB</w:t>
      </w:r>
      <w:proofErr w:type="spellEnd"/>
      <w:r w:rsidRPr="00445E8A">
        <w:t>.</w:t>
      </w:r>
    </w:p>
    <w:p w14:paraId="5BA1825E" w14:textId="77777777" w:rsidR="00E7111D" w:rsidRPr="00445E8A" w:rsidRDefault="00E7111D" w:rsidP="00E7111D">
      <w:pPr>
        <w:pStyle w:val="5"/>
        <w:rPr>
          <w:lang w:eastAsia="sv-SE"/>
        </w:rPr>
      </w:pPr>
      <w:r w:rsidRPr="00445E8A">
        <w:rPr>
          <w:lang w:eastAsia="sv-SE"/>
        </w:rPr>
        <w:t>5.5A.3.1.1</w:t>
      </w:r>
      <w:r w:rsidRPr="00445E8A">
        <w:rPr>
          <w:lang w:eastAsia="sv-SE"/>
        </w:rPr>
        <w:tab/>
        <w:t>Handover delay</w:t>
      </w:r>
    </w:p>
    <w:p w14:paraId="5E1349D5" w14:textId="77777777" w:rsidR="00E7111D" w:rsidRPr="00445E8A" w:rsidRDefault="00E7111D" w:rsidP="00E7111D">
      <w:r w:rsidRPr="00445E8A">
        <w:t>Procedure delays for all procedures that can command a handover are specified in TS</w:t>
      </w:r>
      <w:r w:rsidRPr="00445E8A">
        <w:rPr>
          <w:rFonts w:hint="eastAsia"/>
        </w:rPr>
        <w:t xml:space="preserve"> </w:t>
      </w:r>
      <w:r w:rsidRPr="00445E8A">
        <w:t>36.331</w:t>
      </w:r>
      <w:r w:rsidRPr="00445E8A">
        <w:rPr>
          <w:rFonts w:hint="eastAsia"/>
        </w:rPr>
        <w:t xml:space="preserve"> </w:t>
      </w:r>
      <w:r w:rsidRPr="00445E8A">
        <w:t>[2].</w:t>
      </w:r>
    </w:p>
    <w:p w14:paraId="2504499F" w14:textId="77777777" w:rsidR="00E7111D" w:rsidRPr="00445E8A" w:rsidRDefault="00E7111D" w:rsidP="00E7111D">
      <w:pPr>
        <w:rPr>
          <w:rFonts w:cs="v4.2.0"/>
        </w:rPr>
      </w:pPr>
      <w:r w:rsidRPr="00445E8A">
        <w:rPr>
          <w:rFonts w:cs="v4.2.0"/>
        </w:rPr>
        <w:t xml:space="preserve">When the UE receives a RRC message implying handover the </w:t>
      </w:r>
      <w:r w:rsidRPr="00445E8A">
        <w:t xml:space="preserve">UE shall finish the transmission of all repetitions </w:t>
      </w:r>
      <w:r w:rsidRPr="00445E8A">
        <w:rPr>
          <w:rFonts w:cs="v4.2.0"/>
          <w:snapToGrid w:val="0"/>
        </w:rPr>
        <w:t>of the new uplink PRACH channel</w:t>
      </w:r>
      <w:r w:rsidRPr="00445E8A">
        <w:rPr>
          <w:rFonts w:cs="v4.2.0"/>
        </w:rPr>
        <w:t xml:space="preserve"> within </w:t>
      </w:r>
      <w:proofErr w:type="spellStart"/>
      <w:r w:rsidRPr="00445E8A">
        <w:rPr>
          <w:rFonts w:cs="v4.2.0"/>
        </w:rPr>
        <w:t>D</w:t>
      </w:r>
      <w:r w:rsidRPr="00445E8A">
        <w:rPr>
          <w:rFonts w:cs="v4.2.0"/>
          <w:vertAlign w:val="subscript"/>
        </w:rPr>
        <w:t>handover</w:t>
      </w:r>
      <w:proofErr w:type="spellEnd"/>
      <w:r w:rsidRPr="00445E8A">
        <w:rPr>
          <w:rFonts w:cs="v4.2.0"/>
        </w:rPr>
        <w:t xml:space="preserve"> seconds from the end of the last TTI containing the RRC command,</w:t>
      </w:r>
    </w:p>
    <w:p w14:paraId="3089190D" w14:textId="77777777" w:rsidR="00E7111D" w:rsidRPr="00445E8A" w:rsidRDefault="00E7111D" w:rsidP="00E7111D">
      <w:pPr>
        <w:rPr>
          <w:rFonts w:cs="v4.2.0"/>
        </w:rPr>
      </w:pPr>
      <w:r w:rsidRPr="00445E8A">
        <w:rPr>
          <w:rFonts w:cs="v4.2.0"/>
        </w:rPr>
        <w:t>Where:</w:t>
      </w:r>
    </w:p>
    <w:p w14:paraId="1692DBB8" w14:textId="77777777" w:rsidR="00E7111D" w:rsidRDefault="00E7111D" w:rsidP="00E7111D">
      <w:pPr>
        <w:pStyle w:val="B10"/>
      </w:pPr>
      <w:r>
        <w:t>-</w:t>
      </w:r>
      <w:r>
        <w:tab/>
      </w:r>
      <w:proofErr w:type="spellStart"/>
      <w:r w:rsidRPr="00445E8A">
        <w:t>D</w:t>
      </w:r>
      <w:r w:rsidRPr="00445E8A">
        <w:rPr>
          <w:vertAlign w:val="subscript"/>
        </w:rPr>
        <w:t>handover</w:t>
      </w:r>
      <w:proofErr w:type="spellEnd"/>
      <w:r w:rsidRPr="00445E8A">
        <w:t xml:space="preserve"> equals the </w:t>
      </w:r>
      <w:r w:rsidRPr="00445E8A">
        <w:rPr>
          <w:rFonts w:eastAsia="MS Mincho"/>
        </w:rPr>
        <w:t>maximum</w:t>
      </w:r>
      <w:r w:rsidRPr="00445E8A">
        <w:t xml:space="preserve"> RRC procedure delay to be defined in clause</w:t>
      </w:r>
      <w:r w:rsidRPr="00445E8A">
        <w:rPr>
          <w:rFonts w:hint="eastAsia"/>
        </w:rPr>
        <w:t xml:space="preserve"> </w:t>
      </w:r>
      <w:smartTag w:uri="urn:schemas-microsoft-com:office:smarttags" w:element="chmetcnv">
        <w:smartTagPr>
          <w:attr w:name="UnitName" w:val="in"/>
          <w:attr w:name="SourceValue" w:val="11.2"/>
          <w:attr w:name="HasSpace" w:val="True"/>
          <w:attr w:name="Negative" w:val="False"/>
          <w:attr w:name="NumberType" w:val="1"/>
          <w:attr w:name="TCSC" w:val="0"/>
        </w:smartTagPr>
        <w:r w:rsidRPr="00445E8A">
          <w:t>11.2 in</w:t>
        </w:r>
      </w:smartTag>
      <w:r w:rsidRPr="00445E8A">
        <w:t xml:space="preserve"> TS</w:t>
      </w:r>
      <w:r w:rsidRPr="00445E8A">
        <w:rPr>
          <w:rFonts w:hint="eastAsia"/>
        </w:rPr>
        <w:t xml:space="preserve"> </w:t>
      </w:r>
      <w:r w:rsidRPr="00445E8A">
        <w:t>36.331</w:t>
      </w:r>
      <w:r w:rsidRPr="00445E8A">
        <w:rPr>
          <w:rFonts w:hint="eastAsia"/>
        </w:rPr>
        <w:t xml:space="preserve"> </w:t>
      </w:r>
      <w:r w:rsidRPr="00445E8A">
        <w:t>[2] plus the interruption time stated in clause</w:t>
      </w:r>
      <w:r w:rsidRPr="00445E8A">
        <w:rPr>
          <w:rFonts w:hint="eastAsia"/>
        </w:rPr>
        <w:t xml:space="preserve"> </w:t>
      </w:r>
      <w:r w:rsidRPr="00445E8A">
        <w:t>5.5A.3.1.2.</w:t>
      </w:r>
    </w:p>
    <w:p w14:paraId="1B03ED13" w14:textId="77777777" w:rsidR="00E7111D" w:rsidRPr="00445E8A" w:rsidRDefault="00E7111D" w:rsidP="00E7111D"/>
    <w:p w14:paraId="00AAB378" w14:textId="77777777" w:rsidR="00E7111D" w:rsidRPr="00445E8A" w:rsidRDefault="00E7111D" w:rsidP="00E7111D">
      <w:pPr>
        <w:pStyle w:val="5"/>
        <w:rPr>
          <w:lang w:eastAsia="sv-SE"/>
        </w:rPr>
      </w:pPr>
      <w:r w:rsidRPr="00445E8A">
        <w:rPr>
          <w:lang w:eastAsia="sv-SE"/>
        </w:rPr>
        <w:t>5.5A.3.1.2</w:t>
      </w:r>
      <w:r w:rsidRPr="00445E8A">
        <w:rPr>
          <w:lang w:eastAsia="sv-SE"/>
        </w:rPr>
        <w:tab/>
        <w:t>Interruption time</w:t>
      </w:r>
    </w:p>
    <w:p w14:paraId="2FB3B399" w14:textId="77777777" w:rsidR="00E7111D" w:rsidRPr="00445E8A" w:rsidRDefault="00E7111D" w:rsidP="00E7111D">
      <w:pPr>
        <w:rPr>
          <w:rFonts w:cs="v4.2.0"/>
        </w:rPr>
      </w:pPr>
      <w:r w:rsidRPr="00445E8A">
        <w:rPr>
          <w:rFonts w:cs="v4.2.0"/>
        </w:rPr>
        <w:t>The interruption time is the time between end of the last TTI containing the RRC command on the old PDSCH and the time the UE starts transmission of the new PRACH</w:t>
      </w:r>
      <w:r w:rsidRPr="00445E8A">
        <w:rPr>
          <w:rFonts w:eastAsia="MS Mincho" w:cs="v4.2.0"/>
        </w:rPr>
        <w:t>, excluding the RRC procedure delay</w:t>
      </w:r>
      <w:r w:rsidRPr="00445E8A">
        <w:rPr>
          <w:rFonts w:cs="v4.2.0"/>
        </w:rPr>
        <w:t>. This requirement applies when UE is not required to perform any synchronisation procedure before transmitting on the new PRACH.</w:t>
      </w:r>
    </w:p>
    <w:p w14:paraId="1BFDC67B" w14:textId="77777777" w:rsidR="00E7111D" w:rsidRPr="00445E8A" w:rsidRDefault="00E7111D" w:rsidP="00E7111D">
      <w:pPr>
        <w:rPr>
          <w:rFonts w:cs="v4.2.0"/>
          <w:position w:val="-6"/>
        </w:rPr>
      </w:pPr>
      <w:r w:rsidRPr="00445E8A">
        <w:rPr>
          <w:rFonts w:cs="v4.2.0"/>
        </w:rPr>
        <w:t xml:space="preserve">When intra-frequency handover or inter-frequency handover is commanded and the field </w:t>
      </w:r>
      <w:proofErr w:type="spellStart"/>
      <w:r w:rsidRPr="00445E8A">
        <w:rPr>
          <w:rFonts w:cs="v4.2.0"/>
          <w:i/>
        </w:rPr>
        <w:t>sameSFN</w:t>
      </w:r>
      <w:proofErr w:type="spellEnd"/>
      <w:r w:rsidRPr="00445E8A">
        <w:rPr>
          <w:rFonts w:cs="v4.2.0"/>
          <w:i/>
        </w:rPr>
        <w:t xml:space="preserve">-Indication </w:t>
      </w:r>
      <w:r w:rsidRPr="00445E8A">
        <w:rPr>
          <w:rFonts w:cs="v4.2.0"/>
        </w:rPr>
        <w:t>and</w:t>
      </w:r>
      <w:r w:rsidRPr="00445E8A">
        <w:rPr>
          <w:rFonts w:cs="v4.2.0"/>
          <w:i/>
        </w:rPr>
        <w:t xml:space="preserve"> </w:t>
      </w:r>
      <w:proofErr w:type="spellStart"/>
      <w:r w:rsidRPr="00445E8A">
        <w:rPr>
          <w:rFonts w:cs="v4.2.0"/>
          <w:i/>
        </w:rPr>
        <w:t>mib-RepetitionStatus</w:t>
      </w:r>
      <w:proofErr w:type="spellEnd"/>
      <w:r w:rsidRPr="00445E8A">
        <w:rPr>
          <w:rFonts w:cs="v4.2.0"/>
        </w:rPr>
        <w:t xml:space="preserve"> [2] are included in the handover command then the interruption time shall be less than </w:t>
      </w:r>
      <w:proofErr w:type="spellStart"/>
      <w:r w:rsidRPr="00445E8A">
        <w:rPr>
          <w:rFonts w:cs="v4.2.0"/>
        </w:rPr>
        <w:t>T</w:t>
      </w:r>
      <w:r w:rsidRPr="00445E8A">
        <w:rPr>
          <w:rFonts w:cs="v4.2.0"/>
          <w:vertAlign w:val="subscript"/>
        </w:rPr>
        <w:t>interrupt</w:t>
      </w:r>
      <w:proofErr w:type="spellEnd"/>
    </w:p>
    <w:p w14:paraId="71B4301D" w14:textId="77777777" w:rsidR="00E7111D" w:rsidRPr="00445E8A" w:rsidRDefault="00E7111D" w:rsidP="00E7111D">
      <w:pPr>
        <w:pStyle w:val="EQ"/>
      </w:pPr>
      <w:r w:rsidRPr="00445E8A">
        <w:tab/>
      </w:r>
      <w:r w:rsidRPr="00445E8A">
        <w:rPr>
          <w:rFonts w:cs="v4.2.0"/>
        </w:rPr>
        <w:t>T</w:t>
      </w:r>
      <w:r w:rsidRPr="00445E8A">
        <w:rPr>
          <w:rFonts w:cs="v4.2.0"/>
          <w:vertAlign w:val="subscript"/>
        </w:rPr>
        <w:t>interrupt</w:t>
      </w:r>
      <w:r w:rsidRPr="00445E8A">
        <w:t xml:space="preserve"> = T</w:t>
      </w:r>
      <w:r w:rsidRPr="00445E8A">
        <w:rPr>
          <w:vertAlign w:val="subscript"/>
        </w:rPr>
        <w:t>search</w:t>
      </w:r>
      <w:r w:rsidRPr="00445E8A">
        <w:t xml:space="preserve"> + T</w:t>
      </w:r>
      <w:r w:rsidRPr="00445E8A">
        <w:rPr>
          <w:vertAlign w:val="subscript"/>
        </w:rPr>
        <w:t>IU</w:t>
      </w:r>
      <w:r w:rsidRPr="00445E8A">
        <w:t xml:space="preserve"> + 20 ms</w:t>
      </w:r>
    </w:p>
    <w:p w14:paraId="28A6BF69" w14:textId="77777777" w:rsidR="00E7111D" w:rsidRPr="00445E8A" w:rsidRDefault="00E7111D" w:rsidP="00E7111D">
      <w:pPr>
        <w:rPr>
          <w:rFonts w:cs="v4.2.0"/>
          <w:position w:val="-6"/>
        </w:rPr>
      </w:pPr>
      <w:r w:rsidRPr="00445E8A">
        <w:rPr>
          <w:rFonts w:cs="v4.2.0"/>
        </w:rPr>
        <w:t xml:space="preserve">When intra-frequency handover or inter-frequency handover is commanded and the field </w:t>
      </w:r>
      <w:proofErr w:type="spellStart"/>
      <w:r w:rsidRPr="00445E8A">
        <w:rPr>
          <w:rFonts w:cs="v4.2.0"/>
          <w:i/>
        </w:rPr>
        <w:t>sameSFN</w:t>
      </w:r>
      <w:proofErr w:type="spellEnd"/>
      <w:r w:rsidRPr="00445E8A">
        <w:rPr>
          <w:rFonts w:cs="v4.2.0"/>
          <w:i/>
        </w:rPr>
        <w:t xml:space="preserve">-Indication </w:t>
      </w:r>
      <w:r w:rsidRPr="00445E8A">
        <w:rPr>
          <w:rFonts w:cs="v4.2.0"/>
        </w:rPr>
        <w:t>or</w:t>
      </w:r>
      <w:r w:rsidRPr="00445E8A">
        <w:rPr>
          <w:rFonts w:cs="v4.2.0"/>
          <w:i/>
        </w:rPr>
        <w:t xml:space="preserve"> </w:t>
      </w:r>
      <w:proofErr w:type="spellStart"/>
      <w:r w:rsidRPr="00445E8A">
        <w:rPr>
          <w:rFonts w:cs="v4.2.0"/>
          <w:i/>
        </w:rPr>
        <w:t>mib-RepetitionStatus</w:t>
      </w:r>
      <w:proofErr w:type="spellEnd"/>
      <w:r w:rsidRPr="00445E8A">
        <w:rPr>
          <w:rFonts w:cs="v4.2.0"/>
        </w:rPr>
        <w:t xml:space="preserve"> [2] is not included in the handover command then the interruption time shall be less than </w:t>
      </w:r>
      <w:proofErr w:type="spellStart"/>
      <w:r w:rsidRPr="00445E8A">
        <w:rPr>
          <w:rFonts w:cs="v4.2.0"/>
        </w:rPr>
        <w:t>T</w:t>
      </w:r>
      <w:r w:rsidRPr="00445E8A">
        <w:rPr>
          <w:rFonts w:cs="v4.2.0"/>
          <w:vertAlign w:val="subscript"/>
        </w:rPr>
        <w:t>interrupt</w:t>
      </w:r>
      <w:proofErr w:type="spellEnd"/>
    </w:p>
    <w:p w14:paraId="2009EC8C" w14:textId="77777777" w:rsidR="00E7111D" w:rsidRPr="00445E8A" w:rsidRDefault="00E7111D" w:rsidP="00E7111D">
      <w:pPr>
        <w:pStyle w:val="EQ"/>
      </w:pPr>
      <w:r w:rsidRPr="00445E8A">
        <w:tab/>
      </w:r>
      <w:r w:rsidRPr="00445E8A">
        <w:rPr>
          <w:rFonts w:cs="v4.2.0"/>
        </w:rPr>
        <w:t>T</w:t>
      </w:r>
      <w:r w:rsidRPr="00445E8A">
        <w:rPr>
          <w:rFonts w:cs="v4.2.0"/>
          <w:vertAlign w:val="subscript"/>
        </w:rPr>
        <w:t>interrupt</w:t>
      </w:r>
      <w:r w:rsidRPr="00445E8A">
        <w:t xml:space="preserve"> = T</w:t>
      </w:r>
      <w:r w:rsidRPr="00445E8A">
        <w:rPr>
          <w:vertAlign w:val="subscript"/>
        </w:rPr>
        <w:t>search</w:t>
      </w:r>
      <w:r w:rsidRPr="00445E8A">
        <w:t xml:space="preserve"> + T</w:t>
      </w:r>
      <w:r w:rsidRPr="00445E8A">
        <w:rPr>
          <w:vertAlign w:val="subscript"/>
        </w:rPr>
        <w:t xml:space="preserve">MIB </w:t>
      </w:r>
      <w:r w:rsidRPr="00445E8A">
        <w:t>+ T</w:t>
      </w:r>
      <w:r w:rsidRPr="00445E8A">
        <w:rPr>
          <w:vertAlign w:val="subscript"/>
        </w:rPr>
        <w:t>IU</w:t>
      </w:r>
      <w:r w:rsidRPr="00445E8A">
        <w:t xml:space="preserve"> + 20 ms</w:t>
      </w:r>
    </w:p>
    <w:p w14:paraId="37C482B0" w14:textId="77777777" w:rsidR="00E7111D" w:rsidRPr="00445E8A" w:rsidRDefault="00E7111D" w:rsidP="00E7111D">
      <w:pPr>
        <w:rPr>
          <w:rFonts w:cs="v4.2.0"/>
        </w:rPr>
      </w:pPr>
      <w:r w:rsidRPr="00445E8A">
        <w:rPr>
          <w:rFonts w:cs="v4.2.0"/>
        </w:rPr>
        <w:t>Where:</w:t>
      </w:r>
    </w:p>
    <w:p w14:paraId="08D66CE3" w14:textId="77777777" w:rsidR="00E7111D" w:rsidRPr="00445E8A" w:rsidRDefault="00E7111D" w:rsidP="00E7111D">
      <w:pPr>
        <w:pStyle w:val="B10"/>
      </w:pPr>
      <w:r w:rsidRPr="00445E8A">
        <w:t>-</w:t>
      </w:r>
      <w:r w:rsidRPr="00445E8A">
        <w:tab/>
      </w:r>
      <w:proofErr w:type="spellStart"/>
      <w:r w:rsidRPr="00445E8A">
        <w:t>T</w:t>
      </w:r>
      <w:r w:rsidRPr="00445E8A">
        <w:rPr>
          <w:vertAlign w:val="subscript"/>
        </w:rPr>
        <w:t>search</w:t>
      </w:r>
      <w:proofErr w:type="spellEnd"/>
      <w:r w:rsidRPr="00445E8A">
        <w:t xml:space="preserve"> is the time required to search the target cell when the handover command is received by the UE. If the target cell is known, then </w:t>
      </w:r>
      <w:proofErr w:type="spellStart"/>
      <w:r w:rsidRPr="00445E8A">
        <w:t>T</w:t>
      </w:r>
      <w:r w:rsidRPr="00445E8A">
        <w:rPr>
          <w:vertAlign w:val="subscript"/>
        </w:rPr>
        <w:t>search</w:t>
      </w:r>
      <w:proofErr w:type="spellEnd"/>
      <w:r w:rsidRPr="00445E8A">
        <w:t xml:space="preserve"> = 0 </w:t>
      </w:r>
      <w:proofErr w:type="spellStart"/>
      <w:r w:rsidRPr="00445E8A">
        <w:t>ms</w:t>
      </w:r>
      <w:proofErr w:type="spellEnd"/>
      <w:r w:rsidRPr="00445E8A">
        <w:t xml:space="preserve">. If the target cell is unknown and signal quality is sufficient for successful cell detection on the first attempt, then </w:t>
      </w:r>
      <w:proofErr w:type="spellStart"/>
      <w:r w:rsidRPr="00445E8A">
        <w:t>T</w:t>
      </w:r>
      <w:r w:rsidRPr="00445E8A">
        <w:rPr>
          <w:vertAlign w:val="subscript"/>
        </w:rPr>
        <w:t>search</w:t>
      </w:r>
      <w:proofErr w:type="spellEnd"/>
      <w:r w:rsidRPr="00445E8A">
        <w:t xml:space="preserve"> = 80 </w:t>
      </w:r>
      <w:proofErr w:type="spellStart"/>
      <w:r w:rsidRPr="00445E8A">
        <w:t>ms</w:t>
      </w:r>
      <w:proofErr w:type="spellEnd"/>
      <w:r w:rsidRPr="00445E8A">
        <w:t xml:space="preserve">. Otherwise, </w:t>
      </w:r>
      <w:proofErr w:type="spellStart"/>
      <w:r w:rsidRPr="00445E8A">
        <w:t>T</w:t>
      </w:r>
      <w:r w:rsidRPr="00445E8A">
        <w:rPr>
          <w:vertAlign w:val="subscript"/>
        </w:rPr>
        <w:t>search</w:t>
      </w:r>
      <w:proofErr w:type="spellEnd"/>
      <w:r w:rsidRPr="00445E8A">
        <w:t xml:space="preserve"> shall be according to the non-DRX cell identification requirements specified in Clause 8.13A.3.1 for intra-frequency handover for a UE configured with </w:t>
      </w:r>
      <w:proofErr w:type="spellStart"/>
      <w:r w:rsidRPr="00445E8A">
        <w:t>CEModeB</w:t>
      </w:r>
      <w:proofErr w:type="spellEnd"/>
      <w:r w:rsidRPr="00445E8A">
        <w:t xml:space="preserve"> or </w:t>
      </w:r>
      <w:proofErr w:type="spellStart"/>
      <w:r w:rsidRPr="00445E8A">
        <w:t>T</w:t>
      </w:r>
      <w:r w:rsidRPr="00445E8A">
        <w:rPr>
          <w:vertAlign w:val="subscript"/>
        </w:rPr>
        <w:t>search</w:t>
      </w:r>
      <w:proofErr w:type="spellEnd"/>
      <w:r w:rsidRPr="00445E8A">
        <w:t xml:space="preserve"> shall be according to the non-DRX cell identification requirements specified in Clause 8.13A.3.2 for inter-frequency handover for a UE configured with </w:t>
      </w:r>
      <w:proofErr w:type="spellStart"/>
      <w:r w:rsidRPr="00445E8A">
        <w:t>CEModeB</w:t>
      </w:r>
      <w:proofErr w:type="spellEnd"/>
      <w:r w:rsidRPr="00445E8A">
        <w:t xml:space="preserve">. Regardless of whether DRX is in use by the UE, </w:t>
      </w:r>
      <w:proofErr w:type="spellStart"/>
      <w:r w:rsidRPr="00445E8A">
        <w:t>T</w:t>
      </w:r>
      <w:r w:rsidRPr="00445E8A">
        <w:rPr>
          <w:vertAlign w:val="subscript"/>
        </w:rPr>
        <w:t>search</w:t>
      </w:r>
      <w:proofErr w:type="spellEnd"/>
      <w:r w:rsidRPr="00445E8A">
        <w:t xml:space="preserve"> shall still be based on non-DRX target cell search times.</w:t>
      </w:r>
    </w:p>
    <w:p w14:paraId="251BF6DD" w14:textId="77777777" w:rsidR="00E7111D" w:rsidRPr="00445E8A" w:rsidRDefault="00E7111D" w:rsidP="00E7111D">
      <w:pPr>
        <w:pStyle w:val="B10"/>
      </w:pPr>
      <w:r w:rsidRPr="00445E8A">
        <w:t>-</w:t>
      </w:r>
      <w:r w:rsidRPr="00445E8A">
        <w:tab/>
        <w:t>T</w:t>
      </w:r>
      <w:r w:rsidRPr="00445E8A">
        <w:rPr>
          <w:vertAlign w:val="subscript"/>
        </w:rPr>
        <w:t xml:space="preserve">MIB </w:t>
      </w:r>
      <w:r w:rsidRPr="00445E8A">
        <w:t>is the time required for acquiring the MIB and SIB information of the target cell.</w:t>
      </w:r>
    </w:p>
    <w:p w14:paraId="3CDA512E" w14:textId="77777777" w:rsidR="00E7111D" w:rsidRPr="00445E8A" w:rsidRDefault="00E7111D" w:rsidP="00E7111D">
      <w:pPr>
        <w:pStyle w:val="B10"/>
      </w:pPr>
      <w:r w:rsidRPr="00445E8A">
        <w:lastRenderedPageBreak/>
        <w:t>-</w:t>
      </w:r>
      <w:r w:rsidRPr="00445E8A">
        <w:tab/>
        <w:t>T</w:t>
      </w:r>
      <w:r w:rsidRPr="00445E8A">
        <w:rPr>
          <w:vertAlign w:val="subscript"/>
        </w:rPr>
        <w:t>IU</w:t>
      </w:r>
      <w:r w:rsidRPr="00445E8A">
        <w:t xml:space="preserve"> is the time required to complete the transmission of PRACH in the target cell. The actual value of T</w:t>
      </w:r>
      <w:r w:rsidRPr="00445E8A">
        <w:rPr>
          <w:vertAlign w:val="subscript"/>
        </w:rPr>
        <w:t>IU</w:t>
      </w:r>
      <w:r w:rsidRPr="00445E8A">
        <w:t xml:space="preserve"> shall depend upon the </w:t>
      </w:r>
      <w:proofErr w:type="spellStart"/>
      <w:r w:rsidRPr="00445E8A">
        <w:t>uncertainity</w:t>
      </w:r>
      <w:proofErr w:type="spellEnd"/>
      <w:r w:rsidRPr="00445E8A">
        <w:t xml:space="preserve"> in acquiring the first available PRACH occasion based on the PRACH configuration used in the target cell and the PRACH coverage enhancement level used by the UE for sending the random access preamble to the target cell.</w:t>
      </w:r>
    </w:p>
    <w:p w14:paraId="1E6923D6" w14:textId="77777777" w:rsidR="00E7111D" w:rsidRPr="00445E8A" w:rsidRDefault="00E7111D" w:rsidP="00E7111D">
      <w:pPr>
        <w:pStyle w:val="B10"/>
      </w:pPr>
      <w:r w:rsidRPr="00445E8A">
        <w:t>-</w:t>
      </w:r>
      <w:r w:rsidRPr="00445E8A">
        <w:tab/>
        <w:t xml:space="preserve">In the interruption requirement a cell is known if it has been meeting the relevant cell identification requirement for a time duration equal or longer than the time duration required for the cell identification. Otherwise, it is unknown. For intra-frequency handover the time duration required for the cell identification is specified in relevant intra-frequency cell identification requirements as described in Clause 8.13A.3.1 for </w:t>
      </w:r>
      <w:proofErr w:type="spellStart"/>
      <w:r w:rsidRPr="00445E8A">
        <w:t>CEModeB</w:t>
      </w:r>
      <w:proofErr w:type="spellEnd"/>
      <w:r w:rsidRPr="00445E8A">
        <w:t xml:space="preserve">. For inter-frequency handover the time duration required for the cell identification is specified in relevant inter-frequency cell identification requirements as described in Clause 8.13A.3.2 for </w:t>
      </w:r>
      <w:proofErr w:type="spellStart"/>
      <w:r w:rsidRPr="00445E8A">
        <w:t>CEModeB</w:t>
      </w:r>
      <w:proofErr w:type="spellEnd"/>
      <w:r w:rsidRPr="00445E8A">
        <w:t>.</w:t>
      </w:r>
    </w:p>
    <w:p w14:paraId="42907F37" w14:textId="3D2DE95C" w:rsidR="00E7111D" w:rsidDel="00D81EC6" w:rsidRDefault="00E7111D" w:rsidP="00E7111D">
      <w:pPr>
        <w:rPr>
          <w:del w:id="10" w:author="Huawei " w:date="2024-05-07T17:38:00Z"/>
          <w:i/>
          <w:iCs/>
          <w:color w:val="000000" w:themeColor="text1"/>
        </w:rPr>
      </w:pPr>
      <w:del w:id="11" w:author="Huawei " w:date="2024-05-07T17:38:00Z">
        <w:r w:rsidRPr="00445E8A" w:rsidDel="00D81EC6">
          <w:rPr>
            <w:rFonts w:eastAsia="宋体"/>
            <w:i/>
            <w:iCs/>
            <w:color w:val="000000" w:themeColor="text1"/>
          </w:rPr>
          <w:delText xml:space="preserve">Editor’s note: </w:delText>
        </w:r>
        <w:r w:rsidRPr="00445E8A" w:rsidDel="00D81EC6">
          <w:rPr>
            <w:rFonts w:eastAsia="PMingLiU"/>
            <w:i/>
            <w:iCs/>
            <w:color w:val="000000" w:themeColor="text1"/>
            <w:lang w:eastAsia="zh-TW"/>
          </w:rPr>
          <w:delText>FFS</w:delText>
        </w:r>
        <w:r w:rsidRPr="00445E8A" w:rsidDel="00D81EC6">
          <w:rPr>
            <w:rFonts w:eastAsia="宋体"/>
            <w:i/>
            <w:iCs/>
            <w:color w:val="000000" w:themeColor="text1"/>
          </w:rPr>
          <w:delText xml:space="preserve"> </w:delText>
        </w:r>
        <w:r w:rsidRPr="00445E8A" w:rsidDel="00D81EC6">
          <w:rPr>
            <w:color w:val="000000" w:themeColor="text1"/>
          </w:rPr>
          <w:delText xml:space="preserve"> </w:delText>
        </w:r>
        <m:oMath>
          <m:sSub>
            <m:sSubPr>
              <m:ctrlPr>
                <w:rPr>
                  <w:rFonts w:ascii="Cambria Math" w:hAnsi="Cambria Math"/>
                  <w:i/>
                  <w:color w:val="000000" w:themeColor="text1"/>
                </w:rPr>
              </m:ctrlPr>
            </m:sSubPr>
            <m:e>
              <m:r>
                <w:rPr>
                  <w:rFonts w:ascii="Cambria Math" w:hAnsi="Cambria Math"/>
                  <w:color w:val="000000" w:themeColor="text1"/>
                </w:rPr>
                <m:t>T</m:t>
              </m:r>
            </m:e>
            <m:sub>
              <m:r>
                <w:rPr>
                  <w:rFonts w:ascii="Cambria Math" w:hAnsi="Cambria Math"/>
                  <w:color w:val="000000" w:themeColor="text1"/>
                </w:rPr>
                <m:t>si-to-epoch</m:t>
              </m:r>
            </m:sub>
          </m:sSub>
        </m:oMath>
        <w:r w:rsidRPr="00445E8A" w:rsidDel="00D81EC6">
          <w:rPr>
            <w:color w:val="000000" w:themeColor="text1"/>
          </w:rPr>
          <w:delText xml:space="preserve"> </w:delText>
        </w:r>
        <w:r w:rsidRPr="00445E8A" w:rsidDel="00D81EC6">
          <w:rPr>
            <w:i/>
            <w:iCs/>
            <w:color w:val="000000" w:themeColor="text1"/>
          </w:rPr>
          <w:delText>to accommodate for the time needed between the UE acquires the NTN SIB of the target cell and the epoch time conveyed in this SIB is reached</w:delText>
        </w:r>
      </w:del>
    </w:p>
    <w:p w14:paraId="57437913" w14:textId="77777777" w:rsidR="00E7111D" w:rsidRPr="00E7111D" w:rsidRDefault="00E7111D" w:rsidP="00E7111D">
      <w:pPr>
        <w:rPr>
          <w:highlight w:val="yellow"/>
          <w:lang w:eastAsia="zh-CN"/>
        </w:rPr>
      </w:pPr>
    </w:p>
    <w:p w14:paraId="5AB5338E" w14:textId="610433C6" w:rsidR="00E7111D" w:rsidRDefault="00E7111D" w:rsidP="00E7111D">
      <w:pPr>
        <w:pStyle w:val="30"/>
        <w:ind w:left="0" w:firstLine="0"/>
        <w:jc w:val="center"/>
        <w:rPr>
          <w:rFonts w:ascii="Times New Roman" w:hAnsi="Times New Roman"/>
          <w:sz w:val="36"/>
          <w:highlight w:val="yellow"/>
          <w:lang w:eastAsia="zh-CN"/>
        </w:rPr>
      </w:pPr>
      <w:r w:rsidRPr="001B444E">
        <w:rPr>
          <w:rFonts w:ascii="Times New Roman" w:hAnsi="Times New Roman"/>
          <w:sz w:val="36"/>
          <w:highlight w:val="yellow"/>
          <w:lang w:eastAsia="zh-CN"/>
        </w:rPr>
        <w:t>&lt;</w:t>
      </w:r>
      <w:r w:rsidRPr="00DA394A">
        <w:rPr>
          <w:rFonts w:ascii="Times New Roman" w:hAnsi="Times New Roman"/>
          <w:sz w:val="36"/>
          <w:highlight w:val="yellow"/>
          <w:lang w:eastAsia="zh-CN"/>
        </w:rPr>
        <w:t xml:space="preserve"> </w:t>
      </w:r>
      <w:r>
        <w:rPr>
          <w:rFonts w:ascii="Times New Roman" w:hAnsi="Times New Roman"/>
          <w:sz w:val="36"/>
          <w:highlight w:val="yellow"/>
          <w:lang w:eastAsia="zh-CN"/>
        </w:rPr>
        <w:t>End</w:t>
      </w:r>
      <w:r w:rsidRPr="001B444E">
        <w:rPr>
          <w:rFonts w:ascii="Times New Roman" w:hAnsi="Times New Roman"/>
          <w:sz w:val="36"/>
          <w:highlight w:val="yellow"/>
          <w:lang w:eastAsia="zh-CN"/>
        </w:rPr>
        <w:t xml:space="preserve"> of Change </w:t>
      </w:r>
      <w:r>
        <w:rPr>
          <w:rFonts w:ascii="Times New Roman" w:hAnsi="Times New Roman"/>
          <w:sz w:val="36"/>
          <w:highlight w:val="yellow"/>
          <w:lang w:eastAsia="zh-CN"/>
        </w:rPr>
        <w:t>2</w:t>
      </w:r>
      <w:r w:rsidRPr="001B444E">
        <w:rPr>
          <w:rFonts w:ascii="Times New Roman" w:hAnsi="Times New Roman"/>
          <w:sz w:val="36"/>
          <w:highlight w:val="yellow"/>
          <w:lang w:eastAsia="zh-CN"/>
        </w:rPr>
        <w:t>&gt;</w:t>
      </w:r>
    </w:p>
    <w:p w14:paraId="79E69B19" w14:textId="77777777" w:rsidR="00E7111D" w:rsidRPr="00E7111D" w:rsidRDefault="00E7111D" w:rsidP="00E7111D">
      <w:pPr>
        <w:rPr>
          <w:highlight w:val="yellow"/>
          <w:lang w:eastAsia="zh-CN"/>
        </w:rPr>
      </w:pPr>
    </w:p>
    <w:p w14:paraId="7487AE7E" w14:textId="5B23F2B0" w:rsidR="00E7111D" w:rsidRDefault="00E7111D" w:rsidP="00E7111D">
      <w:pPr>
        <w:pStyle w:val="30"/>
        <w:ind w:left="0" w:firstLine="0"/>
        <w:jc w:val="center"/>
        <w:rPr>
          <w:rFonts w:ascii="Times New Roman" w:hAnsi="Times New Roman"/>
          <w:sz w:val="36"/>
          <w:highlight w:val="yellow"/>
          <w:lang w:eastAsia="zh-CN"/>
        </w:rPr>
      </w:pPr>
      <w:r w:rsidRPr="001B444E">
        <w:rPr>
          <w:rFonts w:ascii="Times New Roman" w:hAnsi="Times New Roman"/>
          <w:sz w:val="36"/>
          <w:highlight w:val="yellow"/>
          <w:lang w:eastAsia="zh-CN"/>
        </w:rPr>
        <w:t>&lt;</w:t>
      </w:r>
      <w:r>
        <w:rPr>
          <w:rFonts w:ascii="Times New Roman" w:hAnsi="Times New Roman"/>
          <w:sz w:val="36"/>
          <w:highlight w:val="yellow"/>
          <w:lang w:eastAsia="zh-CN"/>
        </w:rPr>
        <w:t>Start</w:t>
      </w:r>
      <w:r w:rsidRPr="001B444E">
        <w:rPr>
          <w:rFonts w:ascii="Times New Roman" w:hAnsi="Times New Roman"/>
          <w:sz w:val="36"/>
          <w:highlight w:val="yellow"/>
          <w:lang w:eastAsia="zh-CN"/>
        </w:rPr>
        <w:t xml:space="preserve"> of Change </w:t>
      </w:r>
      <w:r>
        <w:rPr>
          <w:rFonts w:ascii="Times New Roman" w:hAnsi="Times New Roman"/>
          <w:sz w:val="36"/>
          <w:highlight w:val="yellow"/>
          <w:lang w:eastAsia="zh-CN"/>
        </w:rPr>
        <w:t>3</w:t>
      </w:r>
      <w:r w:rsidRPr="001B444E">
        <w:rPr>
          <w:rFonts w:ascii="Times New Roman" w:hAnsi="Times New Roman"/>
          <w:sz w:val="36"/>
          <w:highlight w:val="yellow"/>
          <w:lang w:eastAsia="zh-CN"/>
        </w:rPr>
        <w:t>&gt;</w:t>
      </w:r>
    </w:p>
    <w:p w14:paraId="74B758F3" w14:textId="77777777" w:rsidR="00E7111D" w:rsidRPr="00445E8A" w:rsidRDefault="00E7111D" w:rsidP="00E7111D">
      <w:pPr>
        <w:pStyle w:val="30"/>
      </w:pPr>
      <w:r w:rsidRPr="00445E8A">
        <w:t>6.5A.1</w:t>
      </w:r>
      <w:r w:rsidRPr="00445E8A">
        <w:tab/>
        <w:t>Introduction</w:t>
      </w:r>
    </w:p>
    <w:p w14:paraId="38DC585D" w14:textId="77777777" w:rsidR="00E7111D" w:rsidRPr="00445E8A" w:rsidRDefault="00E7111D" w:rsidP="00E7111D">
      <w:r w:rsidRPr="00445E8A">
        <w:t xml:space="preserve">RRC connection re-establishment is initiated when a UE in RRC connected mode loses RRC connection due to any of these reasons: radio link failure or radio link problem. The RRC </w:t>
      </w:r>
      <w:r w:rsidRPr="00445E8A">
        <w:rPr>
          <w:rFonts w:hint="eastAsia"/>
        </w:rPr>
        <w:t>re-</w:t>
      </w:r>
      <w:r w:rsidRPr="00445E8A">
        <w:t>establishment procedure is specified in clause </w:t>
      </w:r>
      <w:smartTag w:uri="urn:schemas-microsoft-com:office:smarttags" w:element="chsdate">
        <w:smartTagPr>
          <w:attr w:name="IsROCDate" w:val="False"/>
          <w:attr w:name="IsLunarDate" w:val="False"/>
          <w:attr w:name="Day" w:val="30"/>
          <w:attr w:name="Month" w:val="12"/>
          <w:attr w:name="Year" w:val="1899"/>
        </w:smartTagPr>
        <w:r w:rsidRPr="00445E8A">
          <w:t>5.</w:t>
        </w:r>
        <w:smartTag w:uri="urn:schemas-microsoft-com:office:smarttags" w:element="chmetcnv">
          <w:smartTagPr>
            <w:attr w:name="TCSC" w:val="0"/>
            <w:attr w:name="NumberType" w:val="1"/>
            <w:attr w:name="Negative" w:val="False"/>
            <w:attr w:name="HasSpace" w:val="True"/>
            <w:attr w:name="SourceValue" w:val="3.7"/>
            <w:attr w:name="UnitName" w:val="in"/>
          </w:smartTagPr>
          <w:r w:rsidRPr="00445E8A">
            <w:t>3.7</w:t>
          </w:r>
        </w:smartTag>
      </w:smartTag>
      <w:r w:rsidRPr="00445E8A">
        <w:t xml:space="preserve"> in TS 36.331 [2]. </w:t>
      </w:r>
    </w:p>
    <w:p w14:paraId="7836CBD0" w14:textId="5D95D55F" w:rsidR="00E7111D" w:rsidRPr="00445E8A" w:rsidRDefault="00E7111D" w:rsidP="00E7111D">
      <w:bookmarkStart w:id="12" w:name="_Hlk115258064"/>
      <w:r w:rsidRPr="00EB2656">
        <w:rPr>
          <w:lang w:val="en-US"/>
        </w:rPr>
        <w:t xml:space="preserve">The requirements in this clause are applicable for RRC connection re-establishment to a LTE cell, which is served by satellite access node (SAN). </w:t>
      </w:r>
      <w:r w:rsidRPr="00EB2656">
        <w:t>The requirements in this clause apply provided that the ephemeris information provided by the serving cell for the target cell is valid</w:t>
      </w:r>
      <w:ins w:id="13" w:author="Huawei " w:date="2024-05-07T17:38:00Z">
        <w:r w:rsidR="00D81EC6">
          <w:t xml:space="preserve"> and applicable</w:t>
        </w:r>
      </w:ins>
      <w:r w:rsidRPr="00EB2656">
        <w:t xml:space="preserve"> during </w:t>
      </w:r>
      <w:r w:rsidRPr="00EB2656">
        <w:rPr>
          <w:lang w:eastAsia="ko-KR"/>
        </w:rPr>
        <w:t>UE re-establishment delay as specified in 6.5A.2</w:t>
      </w:r>
      <w:r w:rsidRPr="00EB2656">
        <w:t xml:space="preserve">. </w:t>
      </w:r>
      <w:r w:rsidRPr="007F4AB5">
        <w:t xml:space="preserve">For GEO, when the satellite assistance information of neighbour cells in system information is not provided, </w:t>
      </w:r>
      <w:r>
        <w:t xml:space="preserve">the </w:t>
      </w:r>
      <w:r w:rsidRPr="007F4AB5">
        <w:t>requirements in this clause apply</w:t>
      </w:r>
      <w:r>
        <w:t xml:space="preserve"> for </w:t>
      </w:r>
      <w:r w:rsidRPr="007F4AB5">
        <w:t>intra-frequency RRC Re-establishment</w:t>
      </w:r>
      <w:r>
        <w:t>.</w:t>
      </w:r>
    </w:p>
    <w:bookmarkEnd w:id="12"/>
    <w:p w14:paraId="6935D735" w14:textId="77777777" w:rsidR="00E7111D" w:rsidRPr="00CF2515" w:rsidRDefault="00E7111D" w:rsidP="00E7111D"/>
    <w:p w14:paraId="518DF4C7" w14:textId="77777777" w:rsidR="00E7111D" w:rsidRPr="00445E8A" w:rsidRDefault="00E7111D" w:rsidP="00E7111D">
      <w:pPr>
        <w:pStyle w:val="30"/>
      </w:pPr>
      <w:r w:rsidRPr="00445E8A">
        <w:t>6.5A.2</w:t>
      </w:r>
      <w:r w:rsidRPr="00445E8A">
        <w:tab/>
        <w:t>Requirements</w:t>
      </w:r>
    </w:p>
    <w:p w14:paraId="4DF45F0B" w14:textId="77777777" w:rsidR="00E7111D" w:rsidRPr="00445E8A" w:rsidRDefault="00E7111D" w:rsidP="00E7111D">
      <w:r w:rsidRPr="00445E8A">
        <w:t xml:space="preserve">In RRC connected mode the UE shall be capable of sending </w:t>
      </w:r>
      <w:proofErr w:type="spellStart"/>
      <w:r w:rsidRPr="00445E8A">
        <w:rPr>
          <w:i/>
        </w:rPr>
        <w:t>RRCConnectionReestablishmentRequest</w:t>
      </w:r>
      <w:proofErr w:type="spellEnd"/>
      <w:r w:rsidRPr="00445E8A">
        <w:t xml:space="preserve"> message within T</w:t>
      </w:r>
      <w:r w:rsidRPr="00445E8A">
        <w:rPr>
          <w:vertAlign w:val="subscript"/>
        </w:rPr>
        <w:t>re-</w:t>
      </w:r>
      <w:proofErr w:type="spellStart"/>
      <w:r w:rsidRPr="00445E8A">
        <w:rPr>
          <w:vertAlign w:val="subscript"/>
        </w:rPr>
        <w:t>establish_delay</w:t>
      </w:r>
      <w:r w:rsidRPr="00445E8A">
        <w:rPr>
          <w:rFonts w:hint="eastAsia"/>
          <w:vertAlign w:val="subscript"/>
        </w:rPr>
        <w:t>_NB</w:t>
      </w:r>
      <w:proofErr w:type="spellEnd"/>
      <w:r w:rsidRPr="00445E8A">
        <w:rPr>
          <w:rFonts w:hint="eastAsia"/>
          <w:vertAlign w:val="subscript"/>
        </w:rPr>
        <w:t>-</w:t>
      </w:r>
      <w:proofErr w:type="spellStart"/>
      <w:r w:rsidRPr="00445E8A">
        <w:rPr>
          <w:rFonts w:hint="eastAsia"/>
          <w:vertAlign w:val="subscript"/>
        </w:rPr>
        <w:t>IoT</w:t>
      </w:r>
      <w:proofErr w:type="spellEnd"/>
      <w:r w:rsidRPr="00445E8A">
        <w:t xml:space="preserve"> seconds from the moment it detects </w:t>
      </w:r>
      <w:r w:rsidRPr="00445E8A">
        <w:rPr>
          <w:snapToGrid w:val="0"/>
        </w:rPr>
        <w:t>a loss in RRC connection</w:t>
      </w:r>
      <w:r w:rsidRPr="00445E8A">
        <w:t>.  The total RRC connection delay (T</w:t>
      </w:r>
      <w:r w:rsidRPr="00445E8A">
        <w:rPr>
          <w:vertAlign w:val="subscript"/>
        </w:rPr>
        <w:t>re-</w:t>
      </w:r>
      <w:proofErr w:type="spellStart"/>
      <w:r w:rsidRPr="00445E8A">
        <w:rPr>
          <w:vertAlign w:val="subscript"/>
        </w:rPr>
        <w:t>establish_delay</w:t>
      </w:r>
      <w:r w:rsidRPr="00445E8A">
        <w:rPr>
          <w:rFonts w:hint="eastAsia"/>
          <w:vertAlign w:val="subscript"/>
        </w:rPr>
        <w:t>_NB</w:t>
      </w:r>
      <w:proofErr w:type="spellEnd"/>
      <w:r w:rsidRPr="00445E8A">
        <w:rPr>
          <w:rFonts w:hint="eastAsia"/>
          <w:vertAlign w:val="subscript"/>
        </w:rPr>
        <w:t>-</w:t>
      </w:r>
      <w:proofErr w:type="spellStart"/>
      <w:r w:rsidRPr="00445E8A">
        <w:rPr>
          <w:rFonts w:hint="eastAsia"/>
          <w:vertAlign w:val="subscript"/>
        </w:rPr>
        <w:t>IoT</w:t>
      </w:r>
      <w:proofErr w:type="spellEnd"/>
      <w:r w:rsidRPr="00445E8A">
        <w:t>) shall be less than:</w:t>
      </w:r>
    </w:p>
    <w:p w14:paraId="32EF004A" w14:textId="77777777" w:rsidR="00E7111D" w:rsidRPr="00445E8A" w:rsidRDefault="00E7111D" w:rsidP="00E7111D">
      <w:pPr>
        <w:pStyle w:val="EQ"/>
        <w:jc w:val="center"/>
        <w:rPr>
          <w:vertAlign w:val="subscript"/>
        </w:rPr>
      </w:pPr>
      <w:r w:rsidRPr="00445E8A">
        <w:t>T</w:t>
      </w:r>
      <w:r w:rsidRPr="00445E8A">
        <w:rPr>
          <w:vertAlign w:val="subscript"/>
        </w:rPr>
        <w:t>re-establish_delay</w:t>
      </w:r>
      <w:r w:rsidRPr="00445E8A">
        <w:rPr>
          <w:rFonts w:hint="eastAsia"/>
          <w:vertAlign w:val="subscript"/>
        </w:rPr>
        <w:t>_NB-IoT</w:t>
      </w:r>
      <w:r w:rsidRPr="00445E8A">
        <w:rPr>
          <w:vertAlign w:val="subscript"/>
        </w:rPr>
        <w:t xml:space="preserve"> </w:t>
      </w:r>
      <w:r w:rsidRPr="00445E8A">
        <w:t>=  T</w:t>
      </w:r>
      <w:r w:rsidRPr="00445E8A">
        <w:rPr>
          <w:vertAlign w:val="subscript"/>
        </w:rPr>
        <w:t>UL_grant</w:t>
      </w:r>
      <w:r w:rsidRPr="00445E8A">
        <w:t xml:space="preserve"> + T</w:t>
      </w:r>
      <w:r w:rsidRPr="00445E8A">
        <w:rPr>
          <w:vertAlign w:val="subscript"/>
        </w:rPr>
        <w:t>UE_re-establish_delay</w:t>
      </w:r>
      <w:r w:rsidRPr="00445E8A">
        <w:rPr>
          <w:rFonts w:hint="eastAsia"/>
          <w:vertAlign w:val="subscript"/>
        </w:rPr>
        <w:t>_NB-IoT</w:t>
      </w:r>
    </w:p>
    <w:p w14:paraId="15EAE1D0" w14:textId="77777777" w:rsidR="00E7111D" w:rsidRPr="00445E8A" w:rsidRDefault="00E7111D" w:rsidP="00E7111D">
      <w:pPr>
        <w:pStyle w:val="B10"/>
      </w:pPr>
      <w:r>
        <w:t>-</w:t>
      </w:r>
      <w:r>
        <w:tab/>
      </w:r>
      <w:proofErr w:type="spellStart"/>
      <w:r w:rsidRPr="00445E8A">
        <w:t>T</w:t>
      </w:r>
      <w:r w:rsidRPr="00445E8A">
        <w:rPr>
          <w:vertAlign w:val="subscript"/>
        </w:rPr>
        <w:t>UL_grant</w:t>
      </w:r>
      <w:proofErr w:type="spellEnd"/>
      <w:r w:rsidRPr="00445E8A">
        <w:t xml:space="preserve">: It is the time required to acquire and process uplink grant from the target </w:t>
      </w:r>
      <w:r w:rsidRPr="00445E8A">
        <w:rPr>
          <w:rFonts w:hint="eastAsia"/>
        </w:rPr>
        <w:t>cell</w:t>
      </w:r>
      <w:r w:rsidRPr="00445E8A">
        <w:t xml:space="preserve">. The uplink grant is required to transmit </w:t>
      </w:r>
      <w:proofErr w:type="spellStart"/>
      <w:r w:rsidRPr="00445E8A">
        <w:rPr>
          <w:i/>
        </w:rPr>
        <w:t>RRCConnectionReestablishmentRequest</w:t>
      </w:r>
      <w:proofErr w:type="spellEnd"/>
      <w:r w:rsidRPr="00445E8A">
        <w:t xml:space="preserve"> </w:t>
      </w:r>
      <w:r w:rsidRPr="00445E8A">
        <w:rPr>
          <w:rFonts w:cs="v4.2.0"/>
        </w:rPr>
        <w:t>message.</w:t>
      </w:r>
    </w:p>
    <w:p w14:paraId="6EE5B49D" w14:textId="77777777" w:rsidR="00E7111D" w:rsidRPr="00445E8A" w:rsidRDefault="00E7111D" w:rsidP="00E7111D">
      <w:pPr>
        <w:pStyle w:val="B10"/>
      </w:pPr>
      <w:r>
        <w:t>-</w:t>
      </w:r>
      <w:r>
        <w:tab/>
      </w:r>
      <w:r w:rsidRPr="00445E8A">
        <w:t>The UE re-establishment delay (</w:t>
      </w:r>
      <w:proofErr w:type="spellStart"/>
      <w:r w:rsidRPr="00445E8A">
        <w:t>T</w:t>
      </w:r>
      <w:r w:rsidRPr="00445E8A">
        <w:rPr>
          <w:vertAlign w:val="subscript"/>
        </w:rPr>
        <w:t>UE_re-establish_delay</w:t>
      </w:r>
      <w:r w:rsidRPr="00445E8A">
        <w:rPr>
          <w:rFonts w:hint="eastAsia"/>
          <w:vertAlign w:val="subscript"/>
        </w:rPr>
        <w:t>_NB-IoT</w:t>
      </w:r>
      <w:proofErr w:type="spellEnd"/>
      <w:r w:rsidRPr="00445E8A">
        <w:t>) is specified in clause 6.5A.2.1</w:t>
      </w:r>
      <w:r w:rsidRPr="00445E8A">
        <w:rPr>
          <w:rFonts w:hint="eastAsia"/>
        </w:rPr>
        <w:t xml:space="preserve"> for a UE in normal coverage and in clause 6.5A.2.2 for a UE in enhanced coverage</w:t>
      </w:r>
      <w:r w:rsidRPr="00445E8A">
        <w:t>.</w:t>
      </w:r>
    </w:p>
    <w:p w14:paraId="7D4ED2E2" w14:textId="77777777" w:rsidR="00E7111D" w:rsidRPr="00445E8A" w:rsidRDefault="00E7111D" w:rsidP="00E7111D">
      <w:r w:rsidRPr="00445E8A">
        <w:t xml:space="preserve">These requirements are not applicable for UEs that only support the Control Plane </w:t>
      </w:r>
      <w:proofErr w:type="spellStart"/>
      <w:r w:rsidRPr="00445E8A">
        <w:t>CIoT</w:t>
      </w:r>
      <w:proofErr w:type="spellEnd"/>
      <w:r w:rsidRPr="00445E8A">
        <w:t xml:space="preserve"> EPS optimisation (see TS 24.301). Connection control in NB-</w:t>
      </w:r>
      <w:proofErr w:type="spellStart"/>
      <w:r w:rsidRPr="00445E8A">
        <w:t>IoT</w:t>
      </w:r>
      <w:proofErr w:type="spellEnd"/>
      <w:r w:rsidRPr="00445E8A">
        <w:t xml:space="preserve"> is defined in Clause 5.3.1.4 in TS 36.331 [2].</w:t>
      </w:r>
    </w:p>
    <w:p w14:paraId="53FD1F03" w14:textId="77777777" w:rsidR="00E7111D" w:rsidRPr="00445E8A" w:rsidRDefault="00E7111D" w:rsidP="00E7111D"/>
    <w:p w14:paraId="309B9A1F" w14:textId="77777777" w:rsidR="00E7111D" w:rsidRPr="00445E8A" w:rsidRDefault="00E7111D" w:rsidP="00E7111D">
      <w:pPr>
        <w:pStyle w:val="40"/>
      </w:pPr>
      <w:r w:rsidRPr="00445E8A">
        <w:t>6.5A.2.1</w:t>
      </w:r>
      <w:r w:rsidRPr="00445E8A">
        <w:tab/>
        <w:t>UE Re-establishment delay requirement</w:t>
      </w:r>
      <w:r w:rsidRPr="00445E8A">
        <w:rPr>
          <w:rFonts w:hint="eastAsia"/>
        </w:rPr>
        <w:t xml:space="preserve"> in normal coverage</w:t>
      </w:r>
    </w:p>
    <w:p w14:paraId="5C745D8B" w14:textId="77777777" w:rsidR="00E7111D" w:rsidRPr="00445E8A" w:rsidRDefault="00E7111D" w:rsidP="00E7111D">
      <w:r w:rsidRPr="00445E8A">
        <w:t>The UE re-establishment delay (</w:t>
      </w:r>
      <w:proofErr w:type="spellStart"/>
      <w:r w:rsidRPr="00445E8A">
        <w:t>T</w:t>
      </w:r>
      <w:r w:rsidRPr="00445E8A">
        <w:rPr>
          <w:vertAlign w:val="subscript"/>
        </w:rPr>
        <w:t>UE_re-establish_delay</w:t>
      </w:r>
      <w:r w:rsidRPr="00445E8A">
        <w:rPr>
          <w:rFonts w:hint="eastAsia"/>
          <w:vertAlign w:val="subscript"/>
        </w:rPr>
        <w:t>_NB-IoT</w:t>
      </w:r>
      <w:proofErr w:type="spellEnd"/>
      <w:r w:rsidRPr="00445E8A">
        <w:t>) is the time between the moments when any of the conditions requiring RRC re-establishment as defined in clause </w:t>
      </w:r>
      <w:smartTag w:uri="urn:schemas-microsoft-com:office:smarttags" w:element="chsdate">
        <w:smartTagPr>
          <w:attr w:name="IsROCDate" w:val="False"/>
          <w:attr w:name="IsLunarDate" w:val="False"/>
          <w:attr w:name="Day" w:val="30"/>
          <w:attr w:name="Month" w:val="12"/>
          <w:attr w:name="Year" w:val="1899"/>
        </w:smartTagPr>
        <w:r w:rsidRPr="00445E8A">
          <w:t>5.</w:t>
        </w:r>
        <w:smartTag w:uri="urn:schemas-microsoft-com:office:smarttags" w:element="chmetcnv">
          <w:smartTagPr>
            <w:attr w:name="TCSC" w:val="0"/>
            <w:attr w:name="NumberType" w:val="1"/>
            <w:attr w:name="Negative" w:val="False"/>
            <w:attr w:name="HasSpace" w:val="True"/>
            <w:attr w:name="SourceValue" w:val="3.7"/>
            <w:attr w:name="UnitName" w:val="in"/>
          </w:smartTagPr>
          <w:r w:rsidRPr="00445E8A">
            <w:t>3.7</w:t>
          </w:r>
        </w:smartTag>
      </w:smartTag>
      <w:r w:rsidRPr="00445E8A">
        <w:t xml:space="preserve"> in TS 36.331 [2] is detected </w:t>
      </w:r>
      <w:r w:rsidRPr="00445E8A">
        <w:rPr>
          <w:snapToGrid w:val="0"/>
        </w:rPr>
        <w:t>by the UE</w:t>
      </w:r>
      <w:r w:rsidRPr="00445E8A">
        <w:t xml:space="preserve"> to the time when the UE sends PRACH </w:t>
      </w:r>
      <w:r w:rsidRPr="00445E8A">
        <w:rPr>
          <w:rFonts w:hint="eastAsia"/>
        </w:rPr>
        <w:t xml:space="preserve">preamble </w:t>
      </w:r>
      <w:r w:rsidRPr="00445E8A">
        <w:t xml:space="preserve">to the target </w:t>
      </w:r>
      <w:r w:rsidRPr="00445E8A">
        <w:rPr>
          <w:rFonts w:hint="eastAsia"/>
        </w:rPr>
        <w:t>c</w:t>
      </w:r>
      <w:r w:rsidRPr="00445E8A">
        <w:t>ell. The UE re-establishment delay (</w:t>
      </w:r>
      <w:proofErr w:type="spellStart"/>
      <w:r w:rsidRPr="00445E8A">
        <w:t>T</w:t>
      </w:r>
      <w:r w:rsidRPr="00445E8A">
        <w:rPr>
          <w:vertAlign w:val="subscript"/>
        </w:rPr>
        <w:t>UE_re-establish_delay</w:t>
      </w:r>
      <w:r w:rsidRPr="00445E8A">
        <w:rPr>
          <w:rFonts w:hint="eastAsia"/>
          <w:vertAlign w:val="subscript"/>
        </w:rPr>
        <w:t>_NB-IoT</w:t>
      </w:r>
      <w:proofErr w:type="spellEnd"/>
      <w:r w:rsidRPr="00445E8A">
        <w:t>) requirement shall be less than:</w:t>
      </w:r>
    </w:p>
    <w:p w14:paraId="773585DE" w14:textId="77777777" w:rsidR="00E7111D" w:rsidRDefault="00E7111D" w:rsidP="00E7111D">
      <w:pPr>
        <w:rPr>
          <w:noProof/>
          <w:vertAlign w:val="subscript"/>
        </w:rPr>
      </w:pPr>
    </w:p>
    <w:p w14:paraId="5B5D96D3" w14:textId="77777777" w:rsidR="00E7111D" w:rsidRPr="00445E8A" w:rsidRDefault="005612BC" w:rsidP="00E7111D">
      <w:pPr>
        <w:pStyle w:val="B10"/>
      </w:pPr>
      <m:oMath>
        <m:sSub>
          <m:sSubPr>
            <m:ctrlPr>
              <w:rPr>
                <w:rFonts w:ascii="Cambria Math" w:hAnsi="Cambria Math"/>
                <w:iCs/>
                <w:lang w:eastAsia="ko-KR"/>
              </w:rPr>
            </m:ctrlPr>
          </m:sSubPr>
          <m:e>
            <m:r>
              <m:rPr>
                <m:sty m:val="p"/>
              </m:rPr>
              <w:rPr>
                <w:rFonts w:ascii="Cambria Math" w:hAnsi="Cambria Math"/>
                <w:lang w:eastAsia="ko-KR"/>
              </w:rPr>
              <m:t>T</m:t>
            </m:r>
          </m:e>
          <m:sub>
            <m:r>
              <m:rPr>
                <m:sty m:val="p"/>
              </m:rPr>
              <w:rPr>
                <w:rFonts w:ascii="Cambria Math" w:hAnsi="Cambria Math"/>
                <w:lang w:eastAsia="ko-KR"/>
              </w:rPr>
              <m:t>UE-re-establish_delay_NB-IoT</m:t>
            </m:r>
          </m:sub>
        </m:sSub>
        <m:r>
          <m:rPr>
            <m:sty m:val="p"/>
          </m:rPr>
          <w:rPr>
            <w:rFonts w:ascii="Cambria Math" w:hAnsi="Cambria Math"/>
            <w:lang w:eastAsia="ko-KR"/>
          </w:rPr>
          <m:t>=100 ms+</m:t>
        </m:r>
        <m:nary>
          <m:naryPr>
            <m:chr m:val="∑"/>
            <m:limLoc m:val="subSup"/>
            <m:ctrlPr>
              <w:rPr>
                <w:rFonts w:ascii="Cambria Math" w:hAnsi="Cambria Math"/>
                <w:iCs/>
              </w:rPr>
            </m:ctrlPr>
          </m:naryPr>
          <m:sub>
            <m:r>
              <m:rPr>
                <m:sty m:val="p"/>
              </m:rPr>
              <w:rPr>
                <w:rFonts w:ascii="Cambria Math" w:hAnsi="Cambria Math"/>
              </w:rPr>
              <m:t>i=1</m:t>
            </m:r>
          </m:sub>
          <m:sup>
            <m:sSub>
              <m:sSubPr>
                <m:ctrlPr>
                  <w:rPr>
                    <w:rFonts w:ascii="Cambria Math" w:hAnsi="Cambria Math"/>
                    <w:iCs/>
                  </w:rPr>
                </m:ctrlPr>
              </m:sSubPr>
              <m:e>
                <m:r>
                  <m:rPr>
                    <m:sty m:val="p"/>
                  </m:rPr>
                  <w:rPr>
                    <w:rFonts w:ascii="Cambria Math" w:hAnsi="Cambria Math"/>
                  </w:rPr>
                  <m:t>N</m:t>
                </m:r>
              </m:e>
              <m:sub>
                <m:r>
                  <m:rPr>
                    <m:sty m:val="p"/>
                  </m:rPr>
                  <w:rPr>
                    <w:rFonts w:ascii="Cambria Math" w:hAnsi="Cambria Math"/>
                  </w:rPr>
                  <m:t>NB-IoT-freq</m:t>
                </m:r>
              </m:sub>
            </m:sSub>
          </m:sup>
          <m:e>
            <m:sSub>
              <m:sSubPr>
                <m:ctrlPr>
                  <w:rPr>
                    <w:rFonts w:ascii="Cambria Math" w:hAnsi="Cambria Math"/>
                    <w:iCs/>
                  </w:rPr>
                </m:ctrlPr>
              </m:sSubPr>
              <m:e>
                <m:r>
                  <m:rPr>
                    <m:sty m:val="p"/>
                  </m:rPr>
                  <w:rPr>
                    <w:rFonts w:ascii="Cambria Math" w:hAnsi="Cambria Math"/>
                  </w:rPr>
                  <m:t>T</m:t>
                </m:r>
              </m:e>
              <m:sub>
                <m:r>
                  <m:rPr>
                    <m:sty m:val="p"/>
                  </m:rPr>
                  <w:rPr>
                    <w:rFonts w:ascii="Cambria Math" w:hAnsi="Cambria Math"/>
                    <w:vertAlign w:val="subscript"/>
                  </w:rPr>
                  <m:t>search_NB1-NC</m:t>
                </m:r>
                <m:r>
                  <m:rPr>
                    <m:sty m:val="p"/>
                  </m:rPr>
                  <w:rPr>
                    <w:rFonts w:ascii="Cambria Math" w:hAnsi="Cambria Math"/>
                  </w:rPr>
                  <m:t>,i</m:t>
                </m:r>
              </m:sub>
            </m:sSub>
          </m:e>
        </m:nary>
        <m:r>
          <m:rPr>
            <m:sty m:val="p"/>
          </m:rPr>
          <w:rPr>
            <w:rFonts w:ascii="Cambria Math" w:hAnsi="Cambria Math"/>
            <w:vertAlign w:val="subscript"/>
          </w:rPr>
          <m:t>+</m:t>
        </m:r>
        <m:sSub>
          <m:sSubPr>
            <m:ctrlPr>
              <w:rPr>
                <w:rFonts w:ascii="Cambria Math" w:hAnsi="Cambria Math"/>
                <w:iCs/>
                <w:vertAlign w:val="subscript"/>
              </w:rPr>
            </m:ctrlPr>
          </m:sSubPr>
          <m:e>
            <m:r>
              <m:rPr>
                <m:sty m:val="p"/>
              </m:rPr>
              <w:rPr>
                <w:rFonts w:ascii="Cambria Math" w:hAnsi="Cambria Math"/>
                <w:vertAlign w:val="subscript"/>
              </w:rPr>
              <m:t>T</m:t>
            </m:r>
          </m:e>
          <m:sub>
            <m:r>
              <m:rPr>
                <m:sty m:val="p"/>
              </m:rPr>
              <w:rPr>
                <w:rFonts w:ascii="Cambria Math" w:hAnsi="Cambria Math"/>
                <w:vertAlign w:val="subscript"/>
              </w:rPr>
              <m:t>SI_NB1-NC</m:t>
            </m:r>
          </m:sub>
        </m:sSub>
        <m:r>
          <m:rPr>
            <m:sty m:val="p"/>
          </m:rPr>
          <w:rPr>
            <w:rFonts w:ascii="Cambria Math" w:hAnsi="Cambria Math"/>
            <w:vertAlign w:val="subscript"/>
          </w:rPr>
          <m:t>+</m:t>
        </m:r>
        <m:sSub>
          <m:sSubPr>
            <m:ctrlPr>
              <w:rPr>
                <w:rFonts w:ascii="Cambria Math" w:hAnsi="Cambria Math"/>
                <w:iCs/>
                <w:vertAlign w:val="subscript"/>
              </w:rPr>
            </m:ctrlPr>
          </m:sSubPr>
          <m:e>
            <m:r>
              <m:rPr>
                <m:sty m:val="p"/>
              </m:rPr>
              <w:rPr>
                <w:rFonts w:ascii="Cambria Math" w:hAnsi="Cambria Math"/>
                <w:vertAlign w:val="subscript"/>
              </w:rPr>
              <m:t>T</m:t>
            </m:r>
          </m:e>
          <m:sub>
            <m:r>
              <m:rPr>
                <m:sty m:val="p"/>
              </m:rPr>
              <w:rPr>
                <w:rFonts w:ascii="Cambria Math" w:hAnsi="Cambria Math"/>
                <w:vertAlign w:val="subscript"/>
              </w:rPr>
              <m:t>PRACH_NB-IoT</m:t>
            </m:r>
          </m:sub>
        </m:sSub>
      </m:oMath>
      <w:r w:rsidR="00E7111D">
        <w:rPr>
          <w:iCs/>
        </w:rPr>
        <w:t>-</w:t>
      </w:r>
      <w:r w:rsidR="00E7111D" w:rsidRPr="00445E8A">
        <w:rPr>
          <w:iCs/>
        </w:rPr>
        <w:tab/>
        <w:t>T</w:t>
      </w:r>
      <w:r w:rsidR="00E7111D" w:rsidRPr="00445E8A">
        <w:rPr>
          <w:iCs/>
          <w:vertAlign w:val="subscript"/>
        </w:rPr>
        <w:t>searc</w:t>
      </w:r>
      <w:r w:rsidR="00E7111D" w:rsidRPr="00445E8A">
        <w:rPr>
          <w:vertAlign w:val="subscript"/>
        </w:rPr>
        <w:t>h_NB1-NC</w:t>
      </w:r>
      <w:r w:rsidR="00E7111D">
        <w:rPr>
          <w:vertAlign w:val="subscript"/>
        </w:rPr>
        <w:t>,i</w:t>
      </w:r>
      <w:r w:rsidR="00E7111D" w:rsidRPr="00445E8A">
        <w:t xml:space="preserve">: It is the time required by the UE to search the target </w:t>
      </w:r>
      <w:r w:rsidR="00E7111D" w:rsidRPr="00445E8A">
        <w:rPr>
          <w:rFonts w:hint="eastAsia"/>
        </w:rPr>
        <w:t>c</w:t>
      </w:r>
      <w:r w:rsidR="00E7111D" w:rsidRPr="00445E8A">
        <w:t>ell:</w:t>
      </w:r>
    </w:p>
    <w:p w14:paraId="306FFC30" w14:textId="77777777" w:rsidR="00E7111D" w:rsidRPr="00445E8A" w:rsidRDefault="00E7111D" w:rsidP="00E7111D">
      <w:pPr>
        <w:pStyle w:val="B20"/>
      </w:pPr>
      <w:r>
        <w:t>-</w:t>
      </w:r>
      <w:r w:rsidRPr="00445E8A">
        <w:tab/>
        <w:t>If the target cell is known, then T</w:t>
      </w:r>
      <w:r w:rsidRPr="00445E8A">
        <w:rPr>
          <w:vertAlign w:val="subscript"/>
        </w:rPr>
        <w:t>search</w:t>
      </w:r>
      <w:r w:rsidRPr="00445E8A">
        <w:rPr>
          <w:rFonts w:hint="eastAsia"/>
          <w:vertAlign w:val="subscript"/>
        </w:rPr>
        <w:t>_NB1-NC</w:t>
      </w:r>
      <w:r>
        <w:rPr>
          <w:vertAlign w:val="subscript"/>
        </w:rPr>
        <w:t>,i</w:t>
      </w:r>
      <w:r w:rsidRPr="00445E8A">
        <w:t xml:space="preserve"> = 0 </w:t>
      </w:r>
      <w:proofErr w:type="spellStart"/>
      <w:r w:rsidRPr="00445E8A">
        <w:t>ms</w:t>
      </w:r>
      <w:proofErr w:type="spellEnd"/>
      <w:r w:rsidRPr="00445E8A">
        <w:t>. If the target cell is unknown and signal quality is sufficient for successful cell detection on the first attempt, then T</w:t>
      </w:r>
      <w:r w:rsidRPr="00445E8A">
        <w:rPr>
          <w:vertAlign w:val="subscript"/>
        </w:rPr>
        <w:t>search</w:t>
      </w:r>
      <w:r w:rsidRPr="00445E8A">
        <w:rPr>
          <w:rFonts w:hint="eastAsia"/>
          <w:vertAlign w:val="subscript"/>
        </w:rPr>
        <w:t>_NB1-NC</w:t>
      </w:r>
      <w:r>
        <w:rPr>
          <w:vertAlign w:val="subscript"/>
        </w:rPr>
        <w:t>,i</w:t>
      </w:r>
      <w:r w:rsidRPr="00445E8A">
        <w:t xml:space="preserve"> = </w:t>
      </w:r>
      <w:proofErr w:type="spellStart"/>
      <w:r w:rsidRPr="00445E8A">
        <w:rPr>
          <w:color w:val="000000" w:themeColor="text1"/>
        </w:rPr>
        <w:t>K</w:t>
      </w:r>
      <w:r w:rsidRPr="00445E8A">
        <w:rPr>
          <w:color w:val="000000" w:themeColor="text1"/>
          <w:vertAlign w:val="subscript"/>
        </w:rPr>
        <w:t>satellite</w:t>
      </w:r>
      <w:proofErr w:type="spellEnd"/>
      <w:r w:rsidRPr="00445E8A">
        <w:t xml:space="preserve"> </w:t>
      </w:r>
      <w:r w:rsidRPr="00445E8A">
        <w:rPr>
          <w:rFonts w:ascii="PMingLiU" w:eastAsia="PMingLiU" w:hAnsi="PMingLiU" w:hint="eastAsia"/>
          <w:lang w:eastAsia="zh-TW"/>
        </w:rPr>
        <w:t>*</w:t>
      </w:r>
      <w:r w:rsidRPr="00445E8A">
        <w:t xml:space="preserve">80 </w:t>
      </w:r>
      <w:proofErr w:type="spellStart"/>
      <w:r w:rsidRPr="00445E8A">
        <w:t>ms</w:t>
      </w:r>
      <w:proofErr w:type="spellEnd"/>
      <w:r w:rsidRPr="00445E8A">
        <w:t xml:space="preserve">. </w:t>
      </w:r>
      <w:r w:rsidRPr="00445E8A">
        <w:rPr>
          <w:rFonts w:hint="eastAsia"/>
        </w:rPr>
        <w:t xml:space="preserve">Otherwise, </w:t>
      </w:r>
      <w:r w:rsidRPr="00445E8A">
        <w:t>T</w:t>
      </w:r>
      <w:r w:rsidRPr="00445E8A">
        <w:rPr>
          <w:vertAlign w:val="subscript"/>
        </w:rPr>
        <w:t>search</w:t>
      </w:r>
      <w:r w:rsidRPr="00445E8A">
        <w:rPr>
          <w:rFonts w:hint="eastAsia"/>
          <w:vertAlign w:val="subscript"/>
        </w:rPr>
        <w:t>_NB1-NC</w:t>
      </w:r>
      <w:r>
        <w:rPr>
          <w:vertAlign w:val="subscript"/>
        </w:rPr>
        <w:t>,i</w:t>
      </w:r>
      <w:r w:rsidRPr="00445E8A">
        <w:t xml:space="preserve"> = </w:t>
      </w:r>
      <w:proofErr w:type="spellStart"/>
      <w:r w:rsidRPr="00445E8A">
        <w:rPr>
          <w:color w:val="000000" w:themeColor="text1"/>
        </w:rPr>
        <w:t>K</w:t>
      </w:r>
      <w:r w:rsidRPr="00445E8A">
        <w:rPr>
          <w:color w:val="000000" w:themeColor="text1"/>
          <w:vertAlign w:val="subscript"/>
        </w:rPr>
        <w:t>satellite</w:t>
      </w:r>
      <w:r>
        <w:rPr>
          <w:vertAlign w:val="subscript"/>
        </w:rPr>
        <w:t>,i</w:t>
      </w:r>
      <w:proofErr w:type="spellEnd"/>
      <w:r w:rsidRPr="00445E8A">
        <w:rPr>
          <w:rFonts w:ascii="PMingLiU" w:eastAsia="PMingLiU" w:hAnsi="PMingLiU" w:hint="eastAsia"/>
          <w:lang w:eastAsia="zh-TW"/>
        </w:rPr>
        <w:t xml:space="preserve"> *</w:t>
      </w:r>
      <w:r w:rsidRPr="00445E8A">
        <w:t xml:space="preserve">1400 </w:t>
      </w:r>
      <w:proofErr w:type="spellStart"/>
      <w:r w:rsidRPr="00445E8A">
        <w:t>ms</w:t>
      </w:r>
      <w:proofErr w:type="spellEnd"/>
      <w:r w:rsidRPr="00445E8A">
        <w:rPr>
          <w:rFonts w:hint="eastAsia"/>
        </w:rPr>
        <w:t>.</w:t>
      </w:r>
      <w:r w:rsidRPr="00445E8A">
        <w:t xml:space="preserve"> </w:t>
      </w:r>
      <w:r w:rsidRPr="00445E8A">
        <w:rPr>
          <w:rFonts w:eastAsia="PMingLiU" w:hint="eastAsia"/>
          <w:lang w:eastAsia="zh-TW"/>
        </w:rPr>
        <w:t>Wh</w:t>
      </w:r>
      <w:r w:rsidRPr="00445E8A">
        <w:rPr>
          <w:rFonts w:eastAsia="PMingLiU"/>
          <w:lang w:eastAsia="zh-TW"/>
        </w:rPr>
        <w:t xml:space="preserve">ere </w:t>
      </w:r>
      <w:proofErr w:type="spellStart"/>
      <w:r w:rsidRPr="00445E8A">
        <w:rPr>
          <w:color w:val="000000" w:themeColor="text1"/>
        </w:rPr>
        <w:t>K</w:t>
      </w:r>
      <w:r w:rsidRPr="00445E8A">
        <w:rPr>
          <w:color w:val="000000" w:themeColor="text1"/>
          <w:vertAlign w:val="subscript"/>
        </w:rPr>
        <w:t>satellite</w:t>
      </w:r>
      <w:r>
        <w:rPr>
          <w:vertAlign w:val="subscript"/>
        </w:rPr>
        <w:t>,i</w:t>
      </w:r>
      <w:proofErr w:type="spellEnd"/>
      <w:r w:rsidRPr="00445E8A">
        <w:t xml:space="preserve"> </w:t>
      </w:r>
      <w:r w:rsidRPr="00445E8A">
        <w:rPr>
          <w:lang w:eastAsia="ko-KR"/>
        </w:rPr>
        <w:t xml:space="preserve">is defined as </w:t>
      </w:r>
      <w:r w:rsidRPr="00445E8A">
        <w:rPr>
          <w:rFonts w:eastAsia="PMingLiU" w:cs="v4.2.0"/>
          <w:color w:val="000000" w:themeColor="text1"/>
          <w:lang w:eastAsia="zh-TW"/>
        </w:rPr>
        <w:t>the number NGSO satellites to be measured</w:t>
      </w:r>
      <w:r w:rsidRPr="006D0F95">
        <w:t xml:space="preserve"> </w:t>
      </w:r>
      <w:r w:rsidRPr="00445E8A">
        <w:t xml:space="preserve">on </w:t>
      </w:r>
      <w:r w:rsidRPr="00445E8A">
        <w:rPr>
          <w:rFonts w:cs="v4.2.0"/>
        </w:rPr>
        <w:t>i-</w:t>
      </w:r>
      <w:proofErr w:type="spellStart"/>
      <w:r w:rsidRPr="00445E8A">
        <w:rPr>
          <w:rFonts w:cs="v4.2.0"/>
        </w:rPr>
        <w:t>th</w:t>
      </w:r>
      <w:proofErr w:type="spellEnd"/>
      <w:r w:rsidRPr="00445E8A">
        <w:rPr>
          <w:rFonts w:cs="v4.2.0"/>
        </w:rPr>
        <w:t xml:space="preserve"> frequency for RRC re-establishment</w:t>
      </w:r>
      <w:r w:rsidRPr="00445E8A">
        <w:rPr>
          <w:lang w:eastAsia="ko-KR"/>
        </w:rPr>
        <w:t>.</w:t>
      </w:r>
      <w:r>
        <w:rPr>
          <w:lang w:eastAsia="ko-KR"/>
        </w:rPr>
        <w:t xml:space="preserve"> </w:t>
      </w:r>
      <w:proofErr w:type="spellStart"/>
      <w:r w:rsidRPr="003E56EB">
        <w:t>K</w:t>
      </w:r>
      <w:r w:rsidRPr="003E56EB">
        <w:rPr>
          <w:vertAlign w:val="subscript"/>
        </w:rPr>
        <w:t>satellite</w:t>
      </w:r>
      <w:r>
        <w:rPr>
          <w:vertAlign w:val="subscript"/>
        </w:rPr>
        <w:t>,i</w:t>
      </w:r>
      <w:proofErr w:type="spellEnd"/>
      <w:r w:rsidRPr="003E56EB">
        <w:t xml:space="preserve"> = 1, if GSO satellite(s) is/are measured on the carrier</w:t>
      </w:r>
      <w:r>
        <w:t xml:space="preserve">. </w:t>
      </w:r>
      <w:proofErr w:type="spellStart"/>
      <w:r w:rsidRPr="00445E8A">
        <w:t>K</w:t>
      </w:r>
      <w:r w:rsidRPr="00445E8A">
        <w:rPr>
          <w:vertAlign w:val="subscript"/>
        </w:rPr>
        <w:t>satellite</w:t>
      </w:r>
      <w:r>
        <w:rPr>
          <w:rFonts w:eastAsia="PMingLiU" w:hint="eastAsia"/>
          <w:vertAlign w:val="subscript"/>
          <w:lang w:eastAsia="zh-TW"/>
        </w:rPr>
        <w:t>,</w:t>
      </w:r>
      <w:r>
        <w:rPr>
          <w:rFonts w:eastAsia="PMingLiU"/>
          <w:vertAlign w:val="subscript"/>
          <w:lang w:eastAsia="zh-TW"/>
        </w:rPr>
        <w:t>i</w:t>
      </w:r>
      <w:proofErr w:type="spellEnd"/>
      <w:r w:rsidRPr="00445E8A">
        <w:rPr>
          <w:vertAlign w:val="subscript"/>
        </w:rPr>
        <w:t xml:space="preserve"> </w:t>
      </w:r>
      <w:r w:rsidRPr="0022063C">
        <w:t xml:space="preserve">equals to the number NGSO satellites to be measured </w:t>
      </w:r>
      <w:r w:rsidRPr="003E56EB">
        <w:t>on the carrier</w:t>
      </w:r>
      <w:r w:rsidRPr="0022063C">
        <w:t xml:space="preserve"> if NGSO satellites are monitored.</w:t>
      </w:r>
    </w:p>
    <w:p w14:paraId="532A879E" w14:textId="77777777" w:rsidR="00E7111D" w:rsidRPr="00445E8A" w:rsidRDefault="00E7111D" w:rsidP="00E7111D">
      <w:pPr>
        <w:pStyle w:val="B10"/>
      </w:pPr>
      <w:r>
        <w:t>-</w:t>
      </w:r>
      <w:r w:rsidRPr="00445E8A">
        <w:tab/>
        <w:t>T</w:t>
      </w:r>
      <w:r w:rsidRPr="00445E8A">
        <w:rPr>
          <w:vertAlign w:val="subscript"/>
        </w:rPr>
        <w:t>SI</w:t>
      </w:r>
      <w:r w:rsidRPr="00445E8A">
        <w:rPr>
          <w:rFonts w:hint="eastAsia"/>
          <w:vertAlign w:val="subscript"/>
        </w:rPr>
        <w:t>_NB1-NC</w:t>
      </w:r>
      <w:r w:rsidRPr="00445E8A">
        <w:rPr>
          <w:rFonts w:hint="eastAsia"/>
        </w:rPr>
        <w:t>:</w:t>
      </w:r>
      <w:r w:rsidRPr="00445E8A">
        <w:t xml:space="preserve"> It</w:t>
      </w:r>
      <w:r w:rsidRPr="00445E8A">
        <w:rPr>
          <w:iCs/>
        </w:rPr>
        <w:t xml:space="preserve"> </w:t>
      </w:r>
      <w:r w:rsidRPr="00445E8A">
        <w:t>is the time required for receiving all the relevant system information according to the reception procedure and the RRC procedure delay of system information blocks defined in TS 36.331 [2] for the</w:t>
      </w:r>
      <w:r w:rsidRPr="00445E8A">
        <w:rPr>
          <w:rFonts w:hint="eastAsia"/>
        </w:rPr>
        <w:t xml:space="preserve"> target</w:t>
      </w:r>
      <w:r w:rsidRPr="00445E8A">
        <w:t xml:space="preserve"> </w:t>
      </w:r>
      <w:r w:rsidRPr="00445E8A">
        <w:rPr>
          <w:rFonts w:hint="eastAsia"/>
        </w:rPr>
        <w:t>c</w:t>
      </w:r>
      <w:r w:rsidRPr="00445E8A">
        <w:t>ell</w:t>
      </w:r>
      <w:r w:rsidRPr="00445E8A">
        <w:rPr>
          <w:rFonts w:hint="eastAsia"/>
        </w:rPr>
        <w:t xml:space="preserve"> for a UE in normal coverage</w:t>
      </w:r>
      <w:r w:rsidRPr="00445E8A">
        <w:t>.</w:t>
      </w:r>
    </w:p>
    <w:p w14:paraId="21A18B7F" w14:textId="77777777" w:rsidR="00E7111D" w:rsidRPr="00445E8A" w:rsidRDefault="00E7111D" w:rsidP="00E7111D">
      <w:pPr>
        <w:pStyle w:val="B10"/>
      </w:pPr>
      <w:r>
        <w:t>-</w:t>
      </w:r>
      <w:r w:rsidRPr="00445E8A">
        <w:tab/>
        <w:t>T</w:t>
      </w:r>
      <w:r w:rsidRPr="00445E8A">
        <w:rPr>
          <w:vertAlign w:val="subscript"/>
        </w:rPr>
        <w:t>PRACH</w:t>
      </w:r>
      <w:r w:rsidRPr="00445E8A">
        <w:rPr>
          <w:rFonts w:hint="eastAsia"/>
          <w:vertAlign w:val="subscript"/>
        </w:rPr>
        <w:t>_NB-</w:t>
      </w:r>
      <w:proofErr w:type="spellStart"/>
      <w:r w:rsidRPr="00445E8A">
        <w:rPr>
          <w:rFonts w:hint="eastAsia"/>
          <w:vertAlign w:val="subscript"/>
        </w:rPr>
        <w:t>IoT</w:t>
      </w:r>
      <w:proofErr w:type="spellEnd"/>
      <w:r w:rsidRPr="00445E8A">
        <w:rPr>
          <w:rFonts w:hint="eastAsia"/>
        </w:rPr>
        <w:t>:</w:t>
      </w:r>
      <w:r w:rsidRPr="00445E8A">
        <w:t xml:space="preserve"> The additional delay caused by the random access procedure</w:t>
      </w:r>
      <w:r w:rsidRPr="00445E8A">
        <w:rPr>
          <w:rFonts w:hint="eastAsia"/>
        </w:rPr>
        <w:t>.</w:t>
      </w:r>
      <w:r w:rsidRPr="00445E8A">
        <w:t xml:space="preserve"> </w:t>
      </w:r>
      <w:r w:rsidRPr="00445E8A">
        <w:rPr>
          <w:iCs/>
        </w:rPr>
        <w:t>The actual value of T</w:t>
      </w:r>
      <w:r w:rsidRPr="00445E8A">
        <w:rPr>
          <w:vertAlign w:val="subscript"/>
        </w:rPr>
        <w:t>PRACH</w:t>
      </w:r>
      <w:r w:rsidRPr="00445E8A">
        <w:rPr>
          <w:rFonts w:hint="eastAsia"/>
          <w:vertAlign w:val="subscript"/>
        </w:rPr>
        <w:t>_NB-</w:t>
      </w:r>
      <w:proofErr w:type="spellStart"/>
      <w:r w:rsidRPr="00445E8A">
        <w:rPr>
          <w:rFonts w:hint="eastAsia"/>
          <w:vertAlign w:val="subscript"/>
        </w:rPr>
        <w:t>IoT</w:t>
      </w:r>
      <w:proofErr w:type="spellEnd"/>
      <w:r w:rsidRPr="00445E8A">
        <w:rPr>
          <w:iCs/>
        </w:rPr>
        <w:t xml:space="preserve"> shall depend upon the </w:t>
      </w:r>
      <w:r w:rsidRPr="00445E8A">
        <w:rPr>
          <w:rFonts w:hint="eastAsia"/>
          <w:iCs/>
        </w:rPr>
        <w:t>N</w:t>
      </w:r>
      <w:r w:rsidRPr="00445E8A">
        <w:rPr>
          <w:iCs/>
        </w:rPr>
        <w:t>PRACH configuration used in the target cell</w:t>
      </w:r>
      <w:r w:rsidRPr="00445E8A">
        <w:rPr>
          <w:rFonts w:hint="eastAsia"/>
          <w:iCs/>
        </w:rPr>
        <w:t xml:space="preserve"> and the number of </w:t>
      </w:r>
      <w:r w:rsidRPr="00445E8A">
        <w:rPr>
          <w:iCs/>
        </w:rPr>
        <w:t>repetition</w:t>
      </w:r>
      <w:r w:rsidRPr="00445E8A">
        <w:rPr>
          <w:rFonts w:hint="eastAsia"/>
          <w:iCs/>
        </w:rPr>
        <w:t xml:space="preserve"> used by UE for sending random access to the target cell. T</w:t>
      </w:r>
      <w:r w:rsidRPr="00445E8A">
        <w:t>here might be additional delay due to ramping procedure</w:t>
      </w:r>
      <w:r w:rsidRPr="00445E8A">
        <w:rPr>
          <w:iCs/>
        </w:rPr>
        <w:t>.</w:t>
      </w:r>
    </w:p>
    <w:p w14:paraId="4D714B79" w14:textId="77777777" w:rsidR="00E7111D" w:rsidRPr="00445E8A" w:rsidRDefault="00E7111D" w:rsidP="00E7111D">
      <w:pPr>
        <w:pStyle w:val="B10"/>
        <w:rPr>
          <w:rFonts w:cs="v4.2.0"/>
        </w:rPr>
      </w:pPr>
      <w:r>
        <w:rPr>
          <w:rFonts w:cs="v4.2.0"/>
        </w:rPr>
        <w:t>-</w:t>
      </w:r>
      <w:r w:rsidRPr="00445E8A">
        <w:rPr>
          <w:rFonts w:cs="v4.2.0"/>
        </w:rPr>
        <w:tab/>
      </w:r>
      <w:r w:rsidRPr="00445E8A">
        <w:rPr>
          <w:rFonts w:cs="v4.2.0"/>
          <w:iCs/>
        </w:rPr>
        <w:t>N</w:t>
      </w:r>
      <w:r w:rsidRPr="00445E8A">
        <w:rPr>
          <w:rFonts w:cs="v4.2.0" w:hint="eastAsia"/>
          <w:vertAlign w:val="subscript"/>
        </w:rPr>
        <w:t>NB-</w:t>
      </w:r>
      <w:proofErr w:type="spellStart"/>
      <w:r w:rsidRPr="00445E8A">
        <w:rPr>
          <w:rFonts w:cs="v4.2.0" w:hint="eastAsia"/>
          <w:vertAlign w:val="subscript"/>
        </w:rPr>
        <w:t>Iot</w:t>
      </w:r>
      <w:proofErr w:type="spellEnd"/>
      <w:r w:rsidRPr="00445E8A">
        <w:rPr>
          <w:rFonts w:cs="v4.2.0" w:hint="eastAsia"/>
          <w:vertAlign w:val="subscript"/>
        </w:rPr>
        <w:t>-</w:t>
      </w:r>
      <w:proofErr w:type="spellStart"/>
      <w:r w:rsidRPr="00445E8A">
        <w:rPr>
          <w:rFonts w:cs="v4.2.0" w:hint="eastAsia"/>
          <w:vertAlign w:val="subscript"/>
        </w:rPr>
        <w:t>f</w:t>
      </w:r>
      <w:r w:rsidRPr="00445E8A">
        <w:rPr>
          <w:rFonts w:cs="v4.2.0"/>
          <w:vertAlign w:val="subscript"/>
        </w:rPr>
        <w:t>req</w:t>
      </w:r>
      <w:proofErr w:type="spellEnd"/>
      <w:r w:rsidRPr="00445E8A">
        <w:rPr>
          <w:rFonts w:cs="v4.2.0"/>
        </w:rPr>
        <w:t>: It is the total number of</w:t>
      </w:r>
      <w:r w:rsidRPr="00445E8A">
        <w:rPr>
          <w:rFonts w:cs="v4.2.0" w:hint="eastAsia"/>
        </w:rPr>
        <w:t xml:space="preserve"> NB-</w:t>
      </w:r>
      <w:proofErr w:type="spellStart"/>
      <w:r w:rsidRPr="00445E8A">
        <w:rPr>
          <w:rFonts w:cs="v4.2.0" w:hint="eastAsia"/>
        </w:rPr>
        <w:t>IoT</w:t>
      </w:r>
      <w:proofErr w:type="spellEnd"/>
      <w:r w:rsidRPr="00445E8A">
        <w:rPr>
          <w:rFonts w:cs="v4.2.0" w:hint="eastAsia"/>
        </w:rPr>
        <w:t xml:space="preserve"> </w:t>
      </w:r>
      <w:r w:rsidRPr="00445E8A">
        <w:rPr>
          <w:rFonts w:cs="v4.2.0"/>
        </w:rPr>
        <w:t>frequencies to be monitored for RRC re-establishment; N</w:t>
      </w:r>
      <w:r w:rsidRPr="00445E8A">
        <w:rPr>
          <w:rFonts w:cs="v4.2.0" w:hint="eastAsia"/>
          <w:vertAlign w:val="subscript"/>
        </w:rPr>
        <w:t>NB-</w:t>
      </w:r>
      <w:proofErr w:type="spellStart"/>
      <w:r w:rsidRPr="00445E8A">
        <w:rPr>
          <w:rFonts w:cs="v4.2.0" w:hint="eastAsia"/>
          <w:vertAlign w:val="subscript"/>
        </w:rPr>
        <w:t>Iot</w:t>
      </w:r>
      <w:proofErr w:type="spellEnd"/>
      <w:r w:rsidRPr="00445E8A">
        <w:rPr>
          <w:rFonts w:cs="v4.2.0" w:hint="eastAsia"/>
          <w:vertAlign w:val="subscript"/>
        </w:rPr>
        <w:t>-</w:t>
      </w:r>
      <w:proofErr w:type="spellStart"/>
      <w:r w:rsidRPr="00445E8A">
        <w:rPr>
          <w:rFonts w:cs="v4.2.0" w:hint="eastAsia"/>
          <w:vertAlign w:val="subscript"/>
        </w:rPr>
        <w:t>f</w:t>
      </w:r>
      <w:r w:rsidRPr="00445E8A">
        <w:rPr>
          <w:rFonts w:cs="v4.2.0"/>
          <w:vertAlign w:val="subscript"/>
        </w:rPr>
        <w:t>req</w:t>
      </w:r>
      <w:proofErr w:type="spellEnd"/>
      <w:r w:rsidRPr="00445E8A">
        <w:rPr>
          <w:rFonts w:cs="v4.2.0"/>
          <w:vertAlign w:val="subscript"/>
        </w:rPr>
        <w:t xml:space="preserve"> </w:t>
      </w:r>
      <w:r w:rsidRPr="00445E8A">
        <w:rPr>
          <w:rFonts w:cs="v4.2.0"/>
        </w:rPr>
        <w:t xml:space="preserve">= 1 if the target </w:t>
      </w:r>
      <w:r w:rsidRPr="00445E8A">
        <w:rPr>
          <w:rFonts w:cs="v4.2.0" w:hint="eastAsia"/>
        </w:rPr>
        <w:t>c</w:t>
      </w:r>
      <w:r w:rsidRPr="00445E8A">
        <w:rPr>
          <w:rFonts w:cs="v4.2.0"/>
        </w:rPr>
        <w:t>ell is known.</w:t>
      </w:r>
    </w:p>
    <w:p w14:paraId="0E692D9D" w14:textId="77777777" w:rsidR="00E7111D" w:rsidRPr="00445E8A" w:rsidRDefault="00E7111D" w:rsidP="00E7111D">
      <w:pPr>
        <w:pStyle w:val="B10"/>
      </w:pPr>
      <w:r w:rsidRPr="00445E8A">
        <w:t>There is no requirement if the target cell does not contain the UE context.</w:t>
      </w:r>
    </w:p>
    <w:p w14:paraId="74078C8A" w14:textId="1AD14435" w:rsidR="00E7111D" w:rsidRPr="00445E8A" w:rsidDel="00D81EC6" w:rsidRDefault="00E7111D" w:rsidP="00E7111D">
      <w:pPr>
        <w:rPr>
          <w:del w:id="14" w:author="Huawei " w:date="2024-05-07T17:38:00Z"/>
          <w:i/>
          <w:iCs/>
          <w:color w:val="000000" w:themeColor="text1"/>
        </w:rPr>
      </w:pPr>
      <w:del w:id="15" w:author="Huawei " w:date="2024-05-07T17:38:00Z">
        <w:r w:rsidRPr="00CF2515" w:rsidDel="00D81EC6">
          <w:rPr>
            <w:rFonts w:eastAsia="宋体"/>
            <w:i/>
            <w:iCs/>
            <w:color w:val="000000" w:themeColor="text1"/>
          </w:rPr>
          <w:delText xml:space="preserve">Editor’s note: </w:delText>
        </w:r>
        <w:r w:rsidRPr="00CF2515" w:rsidDel="00D81EC6">
          <w:rPr>
            <w:rFonts w:eastAsia="PMingLiU"/>
            <w:i/>
            <w:iCs/>
            <w:color w:val="000000" w:themeColor="text1"/>
            <w:lang w:eastAsia="zh-TW"/>
          </w:rPr>
          <w:delText>FFS</w:delText>
        </w:r>
        <w:r w:rsidRPr="00CF2515" w:rsidDel="00D81EC6">
          <w:rPr>
            <w:rFonts w:eastAsia="宋体"/>
            <w:i/>
            <w:iCs/>
            <w:color w:val="000000" w:themeColor="text1"/>
          </w:rPr>
          <w:delText xml:space="preserve"> </w:delText>
        </w:r>
        <w:r w:rsidRPr="00CF2515" w:rsidDel="00D81EC6">
          <w:rPr>
            <w:color w:val="000000" w:themeColor="text1"/>
          </w:rPr>
          <w:delText xml:space="preserve"> </w:delText>
        </w:r>
        <m:oMath>
          <m:sSub>
            <m:sSubPr>
              <m:ctrlPr>
                <w:rPr>
                  <w:rFonts w:ascii="Cambria Math" w:hAnsi="Cambria Math"/>
                  <w:i/>
                  <w:color w:val="000000" w:themeColor="text1"/>
                </w:rPr>
              </m:ctrlPr>
            </m:sSubPr>
            <m:e>
              <m:r>
                <w:rPr>
                  <w:rFonts w:ascii="Cambria Math" w:hAnsi="Cambria Math"/>
                  <w:color w:val="000000" w:themeColor="text1"/>
                </w:rPr>
                <m:t>T</m:t>
              </m:r>
            </m:e>
            <m:sub>
              <m:r>
                <w:rPr>
                  <w:rFonts w:ascii="Cambria Math" w:hAnsi="Cambria Math"/>
                  <w:color w:val="000000" w:themeColor="text1"/>
                </w:rPr>
                <m:t>si-to-epoch</m:t>
              </m:r>
            </m:sub>
          </m:sSub>
        </m:oMath>
        <w:r w:rsidRPr="00CF2515" w:rsidDel="00D81EC6">
          <w:rPr>
            <w:color w:val="000000" w:themeColor="text1"/>
          </w:rPr>
          <w:delText xml:space="preserve"> </w:delText>
        </w:r>
        <w:r w:rsidRPr="00CF2515" w:rsidDel="00D81EC6">
          <w:rPr>
            <w:i/>
            <w:iCs/>
            <w:color w:val="000000" w:themeColor="text1"/>
          </w:rPr>
          <w:delText>to accommodate for the time needed between the UE acquires the NTN SIB of the target cell and the epoch time conveyed in this SIB is reached</w:delText>
        </w:r>
      </w:del>
    </w:p>
    <w:p w14:paraId="60A7864A" w14:textId="77777777" w:rsidR="00E7111D" w:rsidRPr="00CF2515" w:rsidRDefault="00E7111D" w:rsidP="00E7111D">
      <w:pPr>
        <w:rPr>
          <w:rFonts w:eastAsia="宋体"/>
          <w:i/>
          <w:iCs/>
          <w:color w:val="000000" w:themeColor="text1"/>
        </w:rPr>
      </w:pPr>
    </w:p>
    <w:p w14:paraId="15D79DFA" w14:textId="77777777" w:rsidR="00E7111D" w:rsidRPr="00445E8A" w:rsidRDefault="00E7111D" w:rsidP="00E7111D">
      <w:pPr>
        <w:pStyle w:val="40"/>
      </w:pPr>
      <w:r w:rsidRPr="00445E8A">
        <w:t>6.5A.2.</w:t>
      </w:r>
      <w:r w:rsidRPr="00445E8A">
        <w:rPr>
          <w:rFonts w:hint="eastAsia"/>
        </w:rPr>
        <w:t>2</w:t>
      </w:r>
      <w:r w:rsidRPr="00445E8A">
        <w:tab/>
        <w:t>UE Re-establishment delay requirement</w:t>
      </w:r>
      <w:r w:rsidRPr="00445E8A">
        <w:rPr>
          <w:rFonts w:hint="eastAsia"/>
        </w:rPr>
        <w:t xml:space="preserve"> in enhanced coverage</w:t>
      </w:r>
    </w:p>
    <w:p w14:paraId="0BD4322D" w14:textId="77777777" w:rsidR="00E7111D" w:rsidRPr="00445E8A" w:rsidRDefault="00E7111D" w:rsidP="00E7111D">
      <w:r w:rsidRPr="00445E8A">
        <w:t>The UE re-establishment delay (</w:t>
      </w:r>
      <w:proofErr w:type="spellStart"/>
      <w:r w:rsidRPr="00445E8A">
        <w:t>T</w:t>
      </w:r>
      <w:r w:rsidRPr="00445E8A">
        <w:rPr>
          <w:vertAlign w:val="subscript"/>
        </w:rPr>
        <w:t>UE_re-establish_delay</w:t>
      </w:r>
      <w:r w:rsidRPr="00445E8A">
        <w:rPr>
          <w:rFonts w:hint="eastAsia"/>
          <w:vertAlign w:val="subscript"/>
        </w:rPr>
        <w:t>_NB-IoT</w:t>
      </w:r>
      <w:proofErr w:type="spellEnd"/>
      <w:r w:rsidRPr="00445E8A">
        <w:t>) is the time between the moments when any of the conditions requiring RRC re-establishment as defined in clause </w:t>
      </w:r>
      <w:smartTag w:uri="urn:schemas-microsoft-com:office:smarttags" w:element="chsdate">
        <w:smartTagPr>
          <w:attr w:name="IsROCDate" w:val="False"/>
          <w:attr w:name="IsLunarDate" w:val="False"/>
          <w:attr w:name="Day" w:val="30"/>
          <w:attr w:name="Month" w:val="12"/>
          <w:attr w:name="Year" w:val="1899"/>
        </w:smartTagPr>
        <w:r w:rsidRPr="00445E8A">
          <w:t>5.</w:t>
        </w:r>
        <w:smartTag w:uri="urn:schemas-microsoft-com:office:smarttags" w:element="chmetcnv">
          <w:smartTagPr>
            <w:attr w:name="TCSC" w:val="0"/>
            <w:attr w:name="NumberType" w:val="1"/>
            <w:attr w:name="Negative" w:val="False"/>
            <w:attr w:name="HasSpace" w:val="True"/>
            <w:attr w:name="SourceValue" w:val="3.7"/>
            <w:attr w:name="UnitName" w:val="in"/>
          </w:smartTagPr>
          <w:r w:rsidRPr="00445E8A">
            <w:t>3.7</w:t>
          </w:r>
        </w:smartTag>
      </w:smartTag>
      <w:r w:rsidRPr="00445E8A">
        <w:t xml:space="preserve"> in TS 36.331 [2] is detected </w:t>
      </w:r>
      <w:r w:rsidRPr="00445E8A">
        <w:rPr>
          <w:snapToGrid w:val="0"/>
        </w:rPr>
        <w:t>by the UE</w:t>
      </w:r>
      <w:r w:rsidRPr="00445E8A">
        <w:t xml:space="preserve"> to the time when the UE sends PRACH </w:t>
      </w:r>
      <w:r w:rsidRPr="00445E8A">
        <w:rPr>
          <w:rFonts w:hint="eastAsia"/>
        </w:rPr>
        <w:t xml:space="preserve">preamble </w:t>
      </w:r>
      <w:r w:rsidRPr="00445E8A">
        <w:t xml:space="preserve">to the target </w:t>
      </w:r>
      <w:r w:rsidRPr="00445E8A">
        <w:rPr>
          <w:rFonts w:hint="eastAsia"/>
        </w:rPr>
        <w:t>c</w:t>
      </w:r>
      <w:r w:rsidRPr="00445E8A">
        <w:t>ell. The UE re-establishment delay (</w:t>
      </w:r>
      <w:proofErr w:type="spellStart"/>
      <w:r w:rsidRPr="00445E8A">
        <w:t>T</w:t>
      </w:r>
      <w:r w:rsidRPr="00445E8A">
        <w:rPr>
          <w:vertAlign w:val="subscript"/>
        </w:rPr>
        <w:t>UE_re-establish_delay</w:t>
      </w:r>
      <w:r w:rsidRPr="00445E8A">
        <w:rPr>
          <w:rFonts w:hint="eastAsia"/>
          <w:vertAlign w:val="subscript"/>
        </w:rPr>
        <w:t>_NB-IoT</w:t>
      </w:r>
      <w:proofErr w:type="spellEnd"/>
      <w:r w:rsidRPr="00445E8A">
        <w:t>) requirement shall be less than:</w:t>
      </w:r>
    </w:p>
    <w:p w14:paraId="66959E38" w14:textId="77777777" w:rsidR="00E7111D" w:rsidRDefault="00E7111D" w:rsidP="00E7111D">
      <w:pPr>
        <w:rPr>
          <w:noProof/>
          <w:vertAlign w:val="subscript"/>
        </w:rPr>
      </w:pPr>
    </w:p>
    <w:p w14:paraId="14E3BB30" w14:textId="77777777" w:rsidR="00E7111D" w:rsidRPr="00445E8A" w:rsidRDefault="005612BC" w:rsidP="00E7111D">
      <w:pPr>
        <w:pStyle w:val="B10"/>
      </w:pPr>
      <m:oMath>
        <m:sSub>
          <m:sSubPr>
            <m:ctrlPr>
              <w:rPr>
                <w:rFonts w:ascii="Cambria Math" w:hAnsi="Cambria Math"/>
                <w:iCs/>
                <w:lang w:eastAsia="ko-KR"/>
              </w:rPr>
            </m:ctrlPr>
          </m:sSubPr>
          <m:e>
            <m:r>
              <m:rPr>
                <m:sty m:val="p"/>
              </m:rPr>
              <w:rPr>
                <w:rFonts w:ascii="Cambria Math" w:hAnsi="Cambria Math"/>
                <w:lang w:eastAsia="ko-KR"/>
              </w:rPr>
              <m:t>T</m:t>
            </m:r>
          </m:e>
          <m:sub>
            <m:r>
              <m:rPr>
                <m:sty m:val="p"/>
              </m:rPr>
              <w:rPr>
                <w:rFonts w:ascii="Cambria Math" w:hAnsi="Cambria Math"/>
                <w:lang w:eastAsia="ko-KR"/>
              </w:rPr>
              <m:t>UE-re-establish_delay_NB-IoT</m:t>
            </m:r>
          </m:sub>
        </m:sSub>
        <m:r>
          <m:rPr>
            <m:sty m:val="p"/>
          </m:rPr>
          <w:rPr>
            <w:rFonts w:ascii="Cambria Math" w:hAnsi="Cambria Math"/>
            <w:lang w:eastAsia="ko-KR"/>
          </w:rPr>
          <m:t>=100 ms+</m:t>
        </m:r>
        <m:nary>
          <m:naryPr>
            <m:chr m:val="∑"/>
            <m:limLoc m:val="subSup"/>
            <m:ctrlPr>
              <w:rPr>
                <w:rFonts w:ascii="Cambria Math" w:hAnsi="Cambria Math"/>
                <w:iCs/>
              </w:rPr>
            </m:ctrlPr>
          </m:naryPr>
          <m:sub>
            <m:r>
              <m:rPr>
                <m:sty m:val="p"/>
              </m:rPr>
              <w:rPr>
                <w:rFonts w:ascii="Cambria Math" w:hAnsi="Cambria Math"/>
              </w:rPr>
              <m:t>i=1</m:t>
            </m:r>
          </m:sub>
          <m:sup>
            <m:sSub>
              <m:sSubPr>
                <m:ctrlPr>
                  <w:rPr>
                    <w:rFonts w:ascii="Cambria Math" w:hAnsi="Cambria Math"/>
                    <w:iCs/>
                  </w:rPr>
                </m:ctrlPr>
              </m:sSubPr>
              <m:e>
                <m:r>
                  <m:rPr>
                    <m:sty m:val="p"/>
                  </m:rPr>
                  <w:rPr>
                    <w:rFonts w:ascii="Cambria Math" w:hAnsi="Cambria Math"/>
                  </w:rPr>
                  <m:t>N</m:t>
                </m:r>
              </m:e>
              <m:sub>
                <m:r>
                  <m:rPr>
                    <m:sty m:val="p"/>
                  </m:rPr>
                  <w:rPr>
                    <w:rFonts w:ascii="Cambria Math" w:hAnsi="Cambria Math"/>
                  </w:rPr>
                  <m:t>NB-IoT-freq</m:t>
                </m:r>
              </m:sub>
            </m:sSub>
          </m:sup>
          <m:e>
            <m:sSub>
              <m:sSubPr>
                <m:ctrlPr>
                  <w:rPr>
                    <w:rFonts w:ascii="Cambria Math" w:hAnsi="Cambria Math"/>
                    <w:iCs/>
                  </w:rPr>
                </m:ctrlPr>
              </m:sSubPr>
              <m:e>
                <m:r>
                  <m:rPr>
                    <m:sty m:val="p"/>
                  </m:rPr>
                  <w:rPr>
                    <w:rFonts w:ascii="Cambria Math" w:hAnsi="Cambria Math"/>
                  </w:rPr>
                  <m:t>T</m:t>
                </m:r>
              </m:e>
              <m:sub>
                <m:r>
                  <m:rPr>
                    <m:sty m:val="p"/>
                  </m:rPr>
                  <w:rPr>
                    <w:rFonts w:ascii="Cambria Math" w:hAnsi="Cambria Math"/>
                    <w:vertAlign w:val="subscript"/>
                  </w:rPr>
                  <m:t>search_NB1-EC</m:t>
                </m:r>
                <m:r>
                  <m:rPr>
                    <m:sty m:val="p"/>
                  </m:rPr>
                  <w:rPr>
                    <w:rFonts w:ascii="Cambria Math" w:hAnsi="Cambria Math"/>
                  </w:rPr>
                  <m:t>,i</m:t>
                </m:r>
              </m:sub>
            </m:sSub>
          </m:e>
        </m:nary>
        <m:r>
          <m:rPr>
            <m:sty m:val="p"/>
          </m:rPr>
          <w:rPr>
            <w:rFonts w:ascii="Cambria Math" w:hAnsi="Cambria Math"/>
            <w:vertAlign w:val="subscript"/>
          </w:rPr>
          <m:t>+</m:t>
        </m:r>
        <m:sSub>
          <m:sSubPr>
            <m:ctrlPr>
              <w:rPr>
                <w:rFonts w:ascii="Cambria Math" w:hAnsi="Cambria Math"/>
                <w:iCs/>
                <w:vertAlign w:val="subscript"/>
              </w:rPr>
            </m:ctrlPr>
          </m:sSubPr>
          <m:e>
            <m:r>
              <m:rPr>
                <m:sty m:val="p"/>
              </m:rPr>
              <w:rPr>
                <w:rFonts w:ascii="Cambria Math" w:hAnsi="Cambria Math"/>
                <w:vertAlign w:val="subscript"/>
              </w:rPr>
              <m:t>T</m:t>
            </m:r>
          </m:e>
          <m:sub>
            <m:r>
              <m:rPr>
                <m:sty m:val="p"/>
              </m:rPr>
              <w:rPr>
                <w:rFonts w:ascii="Cambria Math" w:hAnsi="Cambria Math"/>
                <w:vertAlign w:val="subscript"/>
              </w:rPr>
              <m:t>SI_NB1-EC</m:t>
            </m:r>
          </m:sub>
        </m:sSub>
        <m:r>
          <m:rPr>
            <m:sty m:val="p"/>
          </m:rPr>
          <w:rPr>
            <w:rFonts w:ascii="Cambria Math" w:hAnsi="Cambria Math"/>
            <w:vertAlign w:val="subscript"/>
          </w:rPr>
          <m:t>+</m:t>
        </m:r>
        <m:sSub>
          <m:sSubPr>
            <m:ctrlPr>
              <w:rPr>
                <w:rFonts w:ascii="Cambria Math" w:hAnsi="Cambria Math"/>
                <w:iCs/>
                <w:vertAlign w:val="subscript"/>
              </w:rPr>
            </m:ctrlPr>
          </m:sSubPr>
          <m:e>
            <m:r>
              <m:rPr>
                <m:sty m:val="p"/>
              </m:rPr>
              <w:rPr>
                <w:rFonts w:ascii="Cambria Math" w:hAnsi="Cambria Math"/>
                <w:vertAlign w:val="subscript"/>
              </w:rPr>
              <m:t>T</m:t>
            </m:r>
          </m:e>
          <m:sub>
            <m:r>
              <m:rPr>
                <m:sty m:val="p"/>
              </m:rPr>
              <w:rPr>
                <w:rFonts w:ascii="Cambria Math" w:hAnsi="Cambria Math"/>
                <w:vertAlign w:val="subscript"/>
              </w:rPr>
              <m:t>PRACH_NB-IoT</m:t>
            </m:r>
          </m:sub>
        </m:sSub>
      </m:oMath>
      <w:r w:rsidR="00E7111D" w:rsidRPr="00445E8A">
        <w:rPr>
          <w:iCs/>
        </w:rPr>
        <w:t>-</w:t>
      </w:r>
      <w:r w:rsidR="00E7111D" w:rsidRPr="00445E8A">
        <w:rPr>
          <w:iCs/>
        </w:rPr>
        <w:tab/>
        <w:t>T</w:t>
      </w:r>
      <w:r w:rsidR="00E7111D" w:rsidRPr="00445E8A">
        <w:rPr>
          <w:iCs/>
          <w:vertAlign w:val="subscript"/>
        </w:rPr>
        <w:t>searc</w:t>
      </w:r>
      <w:r w:rsidR="00E7111D" w:rsidRPr="00445E8A">
        <w:rPr>
          <w:vertAlign w:val="subscript"/>
        </w:rPr>
        <w:t>h_NB1-EC</w:t>
      </w:r>
      <w:r w:rsidR="00E7111D" w:rsidRPr="00445E8A">
        <w:t xml:space="preserve">: It is the time required by the UE to search the target </w:t>
      </w:r>
      <w:r w:rsidR="00E7111D" w:rsidRPr="00445E8A">
        <w:rPr>
          <w:rFonts w:hint="eastAsia"/>
        </w:rPr>
        <w:t>c</w:t>
      </w:r>
      <w:r w:rsidR="00E7111D" w:rsidRPr="00445E8A">
        <w:t>ell:</w:t>
      </w:r>
    </w:p>
    <w:p w14:paraId="7F90E90A" w14:textId="77777777" w:rsidR="00E7111D" w:rsidRPr="00CF2515" w:rsidRDefault="00E7111D" w:rsidP="00E7111D">
      <w:pPr>
        <w:pStyle w:val="B20"/>
        <w:rPr>
          <w:rFonts w:eastAsia="PMingLiU"/>
          <w:lang w:eastAsia="zh-TW"/>
        </w:rPr>
      </w:pPr>
      <w:r w:rsidRPr="00445E8A">
        <w:t>-</w:t>
      </w:r>
      <w:r w:rsidRPr="00445E8A">
        <w:tab/>
        <w:t xml:space="preserve">If the target cell is known, then </w:t>
      </w:r>
      <w:r w:rsidRPr="00445E8A">
        <w:rPr>
          <w:iCs/>
        </w:rPr>
        <w:t>T</w:t>
      </w:r>
      <w:r w:rsidRPr="00445E8A">
        <w:rPr>
          <w:iCs/>
          <w:vertAlign w:val="subscript"/>
        </w:rPr>
        <w:t>searc</w:t>
      </w:r>
      <w:r w:rsidRPr="00445E8A">
        <w:rPr>
          <w:vertAlign w:val="subscript"/>
        </w:rPr>
        <w:t>h</w:t>
      </w:r>
      <w:r w:rsidRPr="00445E8A">
        <w:rPr>
          <w:rFonts w:hint="eastAsia"/>
          <w:vertAlign w:val="subscript"/>
        </w:rPr>
        <w:t>_NB1-EC</w:t>
      </w:r>
      <w:r>
        <w:rPr>
          <w:vertAlign w:val="subscript"/>
        </w:rPr>
        <w:t>,i</w:t>
      </w:r>
      <w:r w:rsidRPr="00445E8A">
        <w:t xml:space="preserve"> = 0 </w:t>
      </w:r>
      <w:proofErr w:type="spellStart"/>
      <w:r w:rsidRPr="00445E8A">
        <w:t>ms</w:t>
      </w:r>
      <w:proofErr w:type="spellEnd"/>
      <w:r w:rsidRPr="00445E8A">
        <w:t xml:space="preserve">. If the target cell is unknown and signal quality is sufficient for successful cell detection on the first attempt, then </w:t>
      </w:r>
      <w:r w:rsidRPr="00445E8A">
        <w:rPr>
          <w:iCs/>
        </w:rPr>
        <w:t>T</w:t>
      </w:r>
      <w:r w:rsidRPr="00445E8A">
        <w:rPr>
          <w:iCs/>
          <w:vertAlign w:val="subscript"/>
        </w:rPr>
        <w:t>searc</w:t>
      </w:r>
      <w:r w:rsidRPr="00445E8A">
        <w:rPr>
          <w:vertAlign w:val="subscript"/>
        </w:rPr>
        <w:t>h</w:t>
      </w:r>
      <w:r w:rsidRPr="00445E8A">
        <w:rPr>
          <w:rFonts w:hint="eastAsia"/>
          <w:vertAlign w:val="subscript"/>
        </w:rPr>
        <w:t>_NB1-EC</w:t>
      </w:r>
      <w:r>
        <w:rPr>
          <w:vertAlign w:val="subscript"/>
        </w:rPr>
        <w:t>,i</w:t>
      </w:r>
      <w:r w:rsidRPr="00445E8A">
        <w:t xml:space="preserve"> = </w:t>
      </w:r>
      <w:proofErr w:type="spellStart"/>
      <w:r w:rsidRPr="00445E8A">
        <w:rPr>
          <w:color w:val="000000" w:themeColor="text1"/>
        </w:rPr>
        <w:t>K</w:t>
      </w:r>
      <w:r w:rsidRPr="00445E8A">
        <w:rPr>
          <w:color w:val="000000" w:themeColor="text1"/>
          <w:vertAlign w:val="subscript"/>
        </w:rPr>
        <w:t>satellite</w:t>
      </w:r>
      <w:proofErr w:type="spellEnd"/>
      <w:r w:rsidRPr="00445E8A">
        <w:t xml:space="preserve"> </w:t>
      </w:r>
      <w:r w:rsidRPr="00445E8A">
        <w:rPr>
          <w:rFonts w:ascii="PMingLiU" w:eastAsia="PMingLiU" w:hAnsi="PMingLiU" w:hint="eastAsia"/>
          <w:lang w:eastAsia="zh-TW"/>
        </w:rPr>
        <w:t>*</w:t>
      </w:r>
      <w:r w:rsidRPr="00445E8A">
        <w:t xml:space="preserve">80 </w:t>
      </w:r>
      <w:proofErr w:type="spellStart"/>
      <w:r w:rsidRPr="00445E8A">
        <w:t>ms</w:t>
      </w:r>
      <w:proofErr w:type="spellEnd"/>
      <w:r w:rsidRPr="00445E8A">
        <w:t xml:space="preserve">. </w:t>
      </w:r>
      <w:r w:rsidRPr="00445E8A">
        <w:rPr>
          <w:rFonts w:hint="eastAsia"/>
        </w:rPr>
        <w:t xml:space="preserve">Otherwise, </w:t>
      </w:r>
      <w:r w:rsidRPr="00445E8A">
        <w:rPr>
          <w:iCs/>
        </w:rPr>
        <w:t>T</w:t>
      </w:r>
      <w:r w:rsidRPr="00445E8A">
        <w:rPr>
          <w:iCs/>
          <w:vertAlign w:val="subscript"/>
        </w:rPr>
        <w:t>searc</w:t>
      </w:r>
      <w:r w:rsidRPr="00445E8A">
        <w:rPr>
          <w:vertAlign w:val="subscript"/>
        </w:rPr>
        <w:t>h</w:t>
      </w:r>
      <w:r w:rsidRPr="00445E8A">
        <w:rPr>
          <w:rFonts w:hint="eastAsia"/>
          <w:vertAlign w:val="subscript"/>
        </w:rPr>
        <w:t>_NB1-EC</w:t>
      </w:r>
      <w:r>
        <w:rPr>
          <w:vertAlign w:val="subscript"/>
        </w:rPr>
        <w:t>,i</w:t>
      </w:r>
      <w:r w:rsidRPr="00445E8A">
        <w:t xml:space="preserve"> = </w:t>
      </w:r>
      <w:proofErr w:type="spellStart"/>
      <w:r w:rsidRPr="00445E8A">
        <w:rPr>
          <w:color w:val="000000" w:themeColor="text1"/>
        </w:rPr>
        <w:t>K</w:t>
      </w:r>
      <w:r w:rsidRPr="00445E8A">
        <w:rPr>
          <w:color w:val="000000" w:themeColor="text1"/>
          <w:vertAlign w:val="subscript"/>
        </w:rPr>
        <w:t>satellite</w:t>
      </w:r>
      <w:r>
        <w:rPr>
          <w:vertAlign w:val="subscript"/>
        </w:rPr>
        <w:t>,i</w:t>
      </w:r>
      <w:proofErr w:type="spellEnd"/>
      <w:r w:rsidRPr="00445E8A">
        <w:t xml:space="preserve"> </w:t>
      </w:r>
      <w:r w:rsidRPr="00445E8A">
        <w:rPr>
          <w:rFonts w:ascii="PMingLiU" w:eastAsia="PMingLiU" w:hAnsi="PMingLiU" w:hint="eastAsia"/>
          <w:lang w:eastAsia="zh-TW"/>
        </w:rPr>
        <w:t>*</w:t>
      </w:r>
      <w:r w:rsidRPr="00445E8A">
        <w:t xml:space="preserve">14800 </w:t>
      </w:r>
      <w:proofErr w:type="spellStart"/>
      <w:r w:rsidRPr="00445E8A">
        <w:t>ms</w:t>
      </w:r>
      <w:proofErr w:type="spellEnd"/>
      <w:r w:rsidRPr="00445E8A">
        <w:rPr>
          <w:rFonts w:hint="eastAsia"/>
        </w:rPr>
        <w:t>.</w:t>
      </w:r>
      <w:r w:rsidRPr="00445E8A">
        <w:rPr>
          <w:rFonts w:ascii="PMingLiU" w:eastAsia="PMingLiU" w:hAnsi="PMingLiU" w:hint="eastAsia"/>
          <w:lang w:eastAsia="zh-TW"/>
        </w:rPr>
        <w:t xml:space="preserve"> </w:t>
      </w:r>
      <w:r w:rsidRPr="00CF2515">
        <w:rPr>
          <w:rFonts w:eastAsia="PMingLiU"/>
          <w:lang w:eastAsia="zh-TW"/>
        </w:rPr>
        <w:t>W</w:t>
      </w:r>
      <w:r w:rsidRPr="00445E8A">
        <w:rPr>
          <w:rFonts w:eastAsia="PMingLiU"/>
          <w:lang w:eastAsia="zh-TW"/>
        </w:rPr>
        <w:t xml:space="preserve">here </w:t>
      </w:r>
      <w:proofErr w:type="spellStart"/>
      <w:r w:rsidRPr="00445E8A">
        <w:rPr>
          <w:color w:val="000000" w:themeColor="text1"/>
        </w:rPr>
        <w:t>K</w:t>
      </w:r>
      <w:r w:rsidRPr="00445E8A">
        <w:rPr>
          <w:color w:val="000000" w:themeColor="text1"/>
          <w:vertAlign w:val="subscript"/>
        </w:rPr>
        <w:t>satellite</w:t>
      </w:r>
      <w:r>
        <w:rPr>
          <w:vertAlign w:val="subscript"/>
        </w:rPr>
        <w:t>,i</w:t>
      </w:r>
      <w:proofErr w:type="spellEnd"/>
      <w:r w:rsidRPr="00445E8A">
        <w:t xml:space="preserve"> </w:t>
      </w:r>
      <w:r w:rsidRPr="00445E8A">
        <w:rPr>
          <w:lang w:eastAsia="ko-KR"/>
        </w:rPr>
        <w:t xml:space="preserve">is defined as </w:t>
      </w:r>
      <w:r w:rsidRPr="00445E8A">
        <w:rPr>
          <w:rFonts w:eastAsia="PMingLiU" w:cs="v4.2.0"/>
          <w:color w:val="000000" w:themeColor="text1"/>
          <w:lang w:eastAsia="zh-TW"/>
        </w:rPr>
        <w:t>the number NGSO satellites to be measured</w:t>
      </w:r>
      <w:r w:rsidRPr="006D0F95">
        <w:t xml:space="preserve"> </w:t>
      </w:r>
      <w:r w:rsidRPr="00445E8A">
        <w:t xml:space="preserve">on </w:t>
      </w:r>
      <w:r w:rsidRPr="00445E8A">
        <w:rPr>
          <w:rFonts w:cs="v4.2.0"/>
        </w:rPr>
        <w:t>i-</w:t>
      </w:r>
      <w:proofErr w:type="spellStart"/>
      <w:r w:rsidRPr="00445E8A">
        <w:rPr>
          <w:rFonts w:cs="v4.2.0"/>
        </w:rPr>
        <w:t>th</w:t>
      </w:r>
      <w:proofErr w:type="spellEnd"/>
      <w:r w:rsidRPr="00445E8A">
        <w:rPr>
          <w:rFonts w:cs="v4.2.0"/>
        </w:rPr>
        <w:t xml:space="preserve"> frequency for RRC re-establishment</w:t>
      </w:r>
      <w:r w:rsidRPr="00445E8A">
        <w:rPr>
          <w:lang w:eastAsia="ko-KR"/>
        </w:rPr>
        <w:t>.</w:t>
      </w:r>
      <w:r>
        <w:rPr>
          <w:lang w:eastAsia="ko-KR"/>
        </w:rPr>
        <w:t xml:space="preserve"> </w:t>
      </w:r>
      <w:proofErr w:type="spellStart"/>
      <w:r w:rsidRPr="003E56EB">
        <w:t>K</w:t>
      </w:r>
      <w:r w:rsidRPr="003E56EB">
        <w:rPr>
          <w:vertAlign w:val="subscript"/>
        </w:rPr>
        <w:t>satellite</w:t>
      </w:r>
      <w:r>
        <w:rPr>
          <w:vertAlign w:val="subscript"/>
        </w:rPr>
        <w:t>,i</w:t>
      </w:r>
      <w:proofErr w:type="spellEnd"/>
      <w:r w:rsidRPr="003E56EB">
        <w:t xml:space="preserve"> = 1, if GSO satellite(s) is/are measured on the carrier</w:t>
      </w:r>
      <w:r>
        <w:t xml:space="preserve">. </w:t>
      </w:r>
      <w:proofErr w:type="spellStart"/>
      <w:r w:rsidRPr="00445E8A">
        <w:t>K</w:t>
      </w:r>
      <w:r w:rsidRPr="00445E8A">
        <w:rPr>
          <w:vertAlign w:val="subscript"/>
        </w:rPr>
        <w:t>satellite</w:t>
      </w:r>
      <w:r>
        <w:rPr>
          <w:vertAlign w:val="subscript"/>
        </w:rPr>
        <w:t>,i</w:t>
      </w:r>
      <w:proofErr w:type="spellEnd"/>
      <w:r w:rsidRPr="00445E8A">
        <w:rPr>
          <w:vertAlign w:val="subscript"/>
        </w:rPr>
        <w:t xml:space="preserve"> </w:t>
      </w:r>
      <w:r w:rsidRPr="0022063C">
        <w:t xml:space="preserve">equals to the number NGSO satellites to be measured </w:t>
      </w:r>
      <w:r w:rsidRPr="003E56EB">
        <w:t>on the carrier</w:t>
      </w:r>
      <w:r w:rsidRPr="0022063C">
        <w:t xml:space="preserve"> if NGSO satellites are monitored.</w:t>
      </w:r>
    </w:p>
    <w:p w14:paraId="75492535" w14:textId="77777777" w:rsidR="00E7111D" w:rsidRPr="00445E8A" w:rsidRDefault="00E7111D" w:rsidP="00E7111D">
      <w:pPr>
        <w:pStyle w:val="B10"/>
      </w:pPr>
      <w:r w:rsidRPr="00445E8A">
        <w:t>-</w:t>
      </w:r>
      <w:r w:rsidRPr="00445E8A">
        <w:tab/>
        <w:t>T</w:t>
      </w:r>
      <w:r w:rsidRPr="00445E8A">
        <w:rPr>
          <w:vertAlign w:val="subscript"/>
        </w:rPr>
        <w:t>SI</w:t>
      </w:r>
      <w:r w:rsidRPr="00445E8A">
        <w:rPr>
          <w:rFonts w:hint="eastAsia"/>
          <w:vertAlign w:val="subscript"/>
        </w:rPr>
        <w:t>_NB1-EC</w:t>
      </w:r>
      <w:r w:rsidRPr="00445E8A">
        <w:rPr>
          <w:rFonts w:hint="eastAsia"/>
        </w:rPr>
        <w:t>:</w:t>
      </w:r>
      <w:r w:rsidRPr="00445E8A">
        <w:t xml:space="preserve"> It</w:t>
      </w:r>
      <w:r w:rsidRPr="00445E8A">
        <w:rPr>
          <w:iCs/>
        </w:rPr>
        <w:t xml:space="preserve"> </w:t>
      </w:r>
      <w:r w:rsidRPr="00445E8A">
        <w:t>is the time required for receiving all the relevant system information according to the reception procedure and the RRC procedure delay of system information blocks defined in TS 36.331 [2] for the</w:t>
      </w:r>
      <w:r w:rsidRPr="00445E8A">
        <w:rPr>
          <w:rFonts w:hint="eastAsia"/>
        </w:rPr>
        <w:t xml:space="preserve"> target</w:t>
      </w:r>
      <w:r w:rsidRPr="00445E8A">
        <w:t xml:space="preserve"> </w:t>
      </w:r>
      <w:r w:rsidRPr="00445E8A">
        <w:rPr>
          <w:rFonts w:hint="eastAsia"/>
        </w:rPr>
        <w:t>c</w:t>
      </w:r>
      <w:r w:rsidRPr="00445E8A">
        <w:t>ell</w:t>
      </w:r>
      <w:r w:rsidRPr="00445E8A">
        <w:rPr>
          <w:rFonts w:hint="eastAsia"/>
        </w:rPr>
        <w:t xml:space="preserve"> for a UE in enhanced coverage</w:t>
      </w:r>
      <w:r w:rsidRPr="00445E8A">
        <w:t>.</w:t>
      </w:r>
    </w:p>
    <w:p w14:paraId="122556C5" w14:textId="77777777" w:rsidR="00E7111D" w:rsidRPr="00445E8A" w:rsidRDefault="00E7111D" w:rsidP="00E7111D">
      <w:pPr>
        <w:pStyle w:val="B10"/>
      </w:pPr>
      <w:r w:rsidRPr="00445E8A">
        <w:t>-</w:t>
      </w:r>
      <w:r w:rsidRPr="00445E8A">
        <w:tab/>
        <w:t>T</w:t>
      </w:r>
      <w:r w:rsidRPr="00445E8A">
        <w:rPr>
          <w:vertAlign w:val="subscript"/>
        </w:rPr>
        <w:t>PRACH</w:t>
      </w:r>
      <w:r w:rsidRPr="00445E8A">
        <w:rPr>
          <w:rFonts w:hint="eastAsia"/>
          <w:vertAlign w:val="subscript"/>
        </w:rPr>
        <w:t>_NB-</w:t>
      </w:r>
      <w:proofErr w:type="spellStart"/>
      <w:r w:rsidRPr="00445E8A">
        <w:rPr>
          <w:rFonts w:hint="eastAsia"/>
          <w:vertAlign w:val="subscript"/>
        </w:rPr>
        <w:t>IoT</w:t>
      </w:r>
      <w:proofErr w:type="spellEnd"/>
      <w:r w:rsidRPr="00445E8A">
        <w:rPr>
          <w:rFonts w:hint="eastAsia"/>
        </w:rPr>
        <w:t>:</w:t>
      </w:r>
      <w:r w:rsidRPr="00445E8A">
        <w:t xml:space="preserve"> The additional delay caused by the random access procedure</w:t>
      </w:r>
      <w:r w:rsidRPr="00445E8A">
        <w:rPr>
          <w:rFonts w:hint="eastAsia"/>
        </w:rPr>
        <w:t>.</w:t>
      </w:r>
      <w:r w:rsidRPr="00445E8A">
        <w:t xml:space="preserve"> </w:t>
      </w:r>
      <w:r w:rsidRPr="00445E8A">
        <w:rPr>
          <w:iCs/>
        </w:rPr>
        <w:t>The actual value of T</w:t>
      </w:r>
      <w:r w:rsidRPr="00445E8A">
        <w:rPr>
          <w:vertAlign w:val="subscript"/>
        </w:rPr>
        <w:t>PRACH</w:t>
      </w:r>
      <w:r w:rsidRPr="00445E8A">
        <w:rPr>
          <w:rFonts w:hint="eastAsia"/>
          <w:vertAlign w:val="subscript"/>
        </w:rPr>
        <w:t>_NB-</w:t>
      </w:r>
      <w:proofErr w:type="spellStart"/>
      <w:r w:rsidRPr="00445E8A">
        <w:rPr>
          <w:rFonts w:hint="eastAsia"/>
          <w:vertAlign w:val="subscript"/>
        </w:rPr>
        <w:t>IoT</w:t>
      </w:r>
      <w:proofErr w:type="spellEnd"/>
      <w:r w:rsidRPr="00445E8A">
        <w:rPr>
          <w:iCs/>
        </w:rPr>
        <w:t xml:space="preserve"> shall depend upon the </w:t>
      </w:r>
      <w:r w:rsidRPr="00445E8A">
        <w:rPr>
          <w:rFonts w:hint="eastAsia"/>
          <w:iCs/>
        </w:rPr>
        <w:t>N</w:t>
      </w:r>
      <w:r w:rsidRPr="00445E8A">
        <w:rPr>
          <w:iCs/>
        </w:rPr>
        <w:t>PRACH configuration used in the target cell</w:t>
      </w:r>
      <w:r w:rsidRPr="00445E8A">
        <w:rPr>
          <w:rFonts w:hint="eastAsia"/>
          <w:iCs/>
        </w:rPr>
        <w:t xml:space="preserve"> and the number of </w:t>
      </w:r>
      <w:r w:rsidRPr="00445E8A">
        <w:rPr>
          <w:iCs/>
        </w:rPr>
        <w:t>repetition</w:t>
      </w:r>
      <w:r w:rsidRPr="00445E8A">
        <w:rPr>
          <w:rFonts w:hint="eastAsia"/>
          <w:iCs/>
        </w:rPr>
        <w:t xml:space="preserve"> used by UE for sending random access to the target cell. T</w:t>
      </w:r>
      <w:r w:rsidRPr="00445E8A">
        <w:t>here might be additional delay due to ramping procedure</w:t>
      </w:r>
      <w:r w:rsidRPr="00445E8A">
        <w:rPr>
          <w:iCs/>
        </w:rPr>
        <w:t>.</w:t>
      </w:r>
    </w:p>
    <w:p w14:paraId="3D7E886D" w14:textId="77777777" w:rsidR="00E7111D" w:rsidRPr="00445E8A" w:rsidRDefault="00E7111D" w:rsidP="00E7111D">
      <w:pPr>
        <w:pStyle w:val="B10"/>
        <w:rPr>
          <w:rFonts w:cs="v4.2.0"/>
        </w:rPr>
      </w:pPr>
      <w:r w:rsidRPr="00445E8A">
        <w:rPr>
          <w:rFonts w:cs="v4.2.0"/>
        </w:rPr>
        <w:t>-</w:t>
      </w:r>
      <w:r w:rsidRPr="00445E8A">
        <w:rPr>
          <w:rFonts w:cs="v4.2.0"/>
        </w:rPr>
        <w:tab/>
      </w:r>
      <w:r w:rsidRPr="00445E8A">
        <w:rPr>
          <w:rFonts w:cs="v4.2.0"/>
          <w:iCs/>
        </w:rPr>
        <w:t>N</w:t>
      </w:r>
      <w:r w:rsidRPr="00445E8A">
        <w:rPr>
          <w:rFonts w:cs="v4.2.0" w:hint="eastAsia"/>
          <w:vertAlign w:val="subscript"/>
        </w:rPr>
        <w:t>NB-</w:t>
      </w:r>
      <w:proofErr w:type="spellStart"/>
      <w:r w:rsidRPr="00445E8A">
        <w:rPr>
          <w:rFonts w:cs="v4.2.0" w:hint="eastAsia"/>
          <w:vertAlign w:val="subscript"/>
        </w:rPr>
        <w:t>Iot</w:t>
      </w:r>
      <w:proofErr w:type="spellEnd"/>
      <w:r w:rsidRPr="00445E8A">
        <w:rPr>
          <w:rFonts w:cs="v4.2.0" w:hint="eastAsia"/>
          <w:vertAlign w:val="subscript"/>
        </w:rPr>
        <w:t>-</w:t>
      </w:r>
      <w:proofErr w:type="spellStart"/>
      <w:r w:rsidRPr="00445E8A">
        <w:rPr>
          <w:rFonts w:cs="v4.2.0" w:hint="eastAsia"/>
          <w:vertAlign w:val="subscript"/>
        </w:rPr>
        <w:t>f</w:t>
      </w:r>
      <w:r w:rsidRPr="00445E8A">
        <w:rPr>
          <w:rFonts w:cs="v4.2.0"/>
          <w:vertAlign w:val="subscript"/>
        </w:rPr>
        <w:t>req</w:t>
      </w:r>
      <w:proofErr w:type="spellEnd"/>
      <w:r w:rsidRPr="00445E8A">
        <w:rPr>
          <w:rFonts w:cs="v4.2.0"/>
        </w:rPr>
        <w:t>: It is the total number of</w:t>
      </w:r>
      <w:r w:rsidRPr="00445E8A">
        <w:rPr>
          <w:rFonts w:cs="v4.2.0" w:hint="eastAsia"/>
        </w:rPr>
        <w:t xml:space="preserve"> NB-</w:t>
      </w:r>
      <w:proofErr w:type="spellStart"/>
      <w:r w:rsidRPr="00445E8A">
        <w:rPr>
          <w:rFonts w:cs="v4.2.0" w:hint="eastAsia"/>
        </w:rPr>
        <w:t>IoT</w:t>
      </w:r>
      <w:proofErr w:type="spellEnd"/>
      <w:r w:rsidRPr="00445E8A">
        <w:rPr>
          <w:rFonts w:cs="v4.2.0" w:hint="eastAsia"/>
        </w:rPr>
        <w:t xml:space="preserve"> </w:t>
      </w:r>
      <w:r w:rsidRPr="00445E8A">
        <w:rPr>
          <w:rFonts w:cs="v4.2.0"/>
        </w:rPr>
        <w:t>frequencies to be monitored for RRC re-establishment; N</w:t>
      </w:r>
      <w:r w:rsidRPr="00445E8A">
        <w:rPr>
          <w:rFonts w:cs="v4.2.0" w:hint="eastAsia"/>
          <w:vertAlign w:val="subscript"/>
        </w:rPr>
        <w:t>NB-</w:t>
      </w:r>
      <w:proofErr w:type="spellStart"/>
      <w:r w:rsidRPr="00445E8A">
        <w:rPr>
          <w:rFonts w:cs="v4.2.0" w:hint="eastAsia"/>
          <w:vertAlign w:val="subscript"/>
        </w:rPr>
        <w:t>Iot</w:t>
      </w:r>
      <w:proofErr w:type="spellEnd"/>
      <w:r w:rsidRPr="00445E8A">
        <w:rPr>
          <w:rFonts w:cs="v4.2.0" w:hint="eastAsia"/>
          <w:vertAlign w:val="subscript"/>
        </w:rPr>
        <w:t>-</w:t>
      </w:r>
      <w:proofErr w:type="spellStart"/>
      <w:r w:rsidRPr="00445E8A">
        <w:rPr>
          <w:rFonts w:cs="v4.2.0" w:hint="eastAsia"/>
          <w:vertAlign w:val="subscript"/>
        </w:rPr>
        <w:t>f</w:t>
      </w:r>
      <w:r w:rsidRPr="00445E8A">
        <w:rPr>
          <w:rFonts w:cs="v4.2.0"/>
          <w:vertAlign w:val="subscript"/>
        </w:rPr>
        <w:t>req</w:t>
      </w:r>
      <w:proofErr w:type="spellEnd"/>
      <w:r w:rsidRPr="00445E8A">
        <w:rPr>
          <w:rFonts w:cs="v4.2.0"/>
          <w:vertAlign w:val="subscript"/>
        </w:rPr>
        <w:t xml:space="preserve"> </w:t>
      </w:r>
      <w:r w:rsidRPr="00445E8A">
        <w:rPr>
          <w:rFonts w:cs="v4.2.0"/>
        </w:rPr>
        <w:t xml:space="preserve">= 1 if the target </w:t>
      </w:r>
      <w:r w:rsidRPr="00445E8A">
        <w:rPr>
          <w:rFonts w:cs="v4.2.0" w:hint="eastAsia"/>
        </w:rPr>
        <w:t>c</w:t>
      </w:r>
      <w:r w:rsidRPr="00445E8A">
        <w:rPr>
          <w:rFonts w:cs="v4.2.0"/>
        </w:rPr>
        <w:t>ell is known.</w:t>
      </w:r>
    </w:p>
    <w:p w14:paraId="3A4494AA" w14:textId="77777777" w:rsidR="00E7111D" w:rsidRPr="00445E8A" w:rsidRDefault="00E7111D" w:rsidP="00E7111D">
      <w:r w:rsidRPr="00445E8A">
        <w:t>There is no requirement if the target cell does not contain the UE context.</w:t>
      </w:r>
    </w:p>
    <w:p w14:paraId="74081A24" w14:textId="49FB7750" w:rsidR="00E7111D" w:rsidRPr="00445E8A" w:rsidDel="00D81EC6" w:rsidRDefault="00E7111D" w:rsidP="00E7111D">
      <w:pPr>
        <w:rPr>
          <w:del w:id="16" w:author="Huawei " w:date="2024-05-07T17:38:00Z"/>
          <w:rFonts w:eastAsia="宋体"/>
          <w:i/>
          <w:iCs/>
          <w:color w:val="000000" w:themeColor="text1"/>
        </w:rPr>
      </w:pPr>
      <w:del w:id="17" w:author="Huawei " w:date="2024-05-07T17:38:00Z">
        <w:r w:rsidRPr="00445E8A" w:rsidDel="00D81EC6">
          <w:rPr>
            <w:rFonts w:eastAsia="宋体"/>
            <w:i/>
            <w:iCs/>
            <w:color w:val="000000" w:themeColor="text1"/>
          </w:rPr>
          <w:delText xml:space="preserve">Editor’s note: </w:delText>
        </w:r>
        <w:r w:rsidRPr="00445E8A" w:rsidDel="00D81EC6">
          <w:rPr>
            <w:rFonts w:eastAsia="PMingLiU" w:hint="eastAsia"/>
            <w:i/>
            <w:iCs/>
            <w:color w:val="000000" w:themeColor="text1"/>
            <w:lang w:eastAsia="zh-TW"/>
          </w:rPr>
          <w:delText>F</w:delText>
        </w:r>
        <w:r w:rsidRPr="00445E8A" w:rsidDel="00D81EC6">
          <w:rPr>
            <w:rFonts w:eastAsia="PMingLiU"/>
            <w:i/>
            <w:iCs/>
            <w:color w:val="000000" w:themeColor="text1"/>
            <w:lang w:eastAsia="zh-TW"/>
          </w:rPr>
          <w:delText>FS</w:delText>
        </w:r>
        <w:r w:rsidRPr="00445E8A" w:rsidDel="00D81EC6">
          <w:rPr>
            <w:rFonts w:eastAsia="宋体"/>
            <w:i/>
            <w:iCs/>
            <w:color w:val="000000" w:themeColor="text1"/>
          </w:rPr>
          <w:delText xml:space="preserve"> </w:delText>
        </w:r>
        <w:r w:rsidRPr="00445E8A" w:rsidDel="00D81EC6">
          <w:rPr>
            <w:color w:val="000000" w:themeColor="text1"/>
          </w:rPr>
          <w:delText xml:space="preserve"> </w:delText>
        </w:r>
        <m:oMath>
          <m:sSub>
            <m:sSubPr>
              <m:ctrlPr>
                <w:rPr>
                  <w:rFonts w:ascii="Cambria Math" w:hAnsi="Cambria Math"/>
                  <w:i/>
                  <w:color w:val="000000" w:themeColor="text1"/>
                </w:rPr>
              </m:ctrlPr>
            </m:sSubPr>
            <m:e>
              <m:r>
                <w:rPr>
                  <w:rFonts w:ascii="Cambria Math" w:hAnsi="Cambria Math"/>
                  <w:color w:val="000000" w:themeColor="text1"/>
                </w:rPr>
                <m:t>T</m:t>
              </m:r>
            </m:e>
            <m:sub>
              <m:r>
                <w:rPr>
                  <w:rFonts w:ascii="Cambria Math" w:hAnsi="Cambria Math"/>
                  <w:color w:val="000000" w:themeColor="text1"/>
                </w:rPr>
                <m:t>si-to-epoch</m:t>
              </m:r>
            </m:sub>
          </m:sSub>
        </m:oMath>
        <w:r w:rsidRPr="00445E8A" w:rsidDel="00D81EC6">
          <w:rPr>
            <w:color w:val="000000" w:themeColor="text1"/>
          </w:rPr>
          <w:delText xml:space="preserve"> </w:delText>
        </w:r>
        <w:r w:rsidRPr="00445E8A" w:rsidDel="00D81EC6">
          <w:rPr>
            <w:i/>
            <w:iCs/>
            <w:color w:val="000000" w:themeColor="text1"/>
          </w:rPr>
          <w:delText>to accommodate for the time needed between the UE acquires the NTN SIB of the target cell and the epoch time conveyed in this SIB is reached</w:delText>
        </w:r>
      </w:del>
    </w:p>
    <w:p w14:paraId="0D22377C" w14:textId="77777777" w:rsidR="00E7111D" w:rsidRPr="00E7111D" w:rsidRDefault="00E7111D" w:rsidP="00E7111D">
      <w:pPr>
        <w:rPr>
          <w:highlight w:val="yellow"/>
          <w:lang w:eastAsia="zh-CN"/>
        </w:rPr>
      </w:pPr>
    </w:p>
    <w:p w14:paraId="143E04CC" w14:textId="76D3BB98" w:rsidR="00E7111D" w:rsidRDefault="00E7111D" w:rsidP="00E7111D">
      <w:pPr>
        <w:pStyle w:val="30"/>
        <w:ind w:left="0" w:firstLine="0"/>
        <w:jc w:val="center"/>
        <w:rPr>
          <w:rFonts w:ascii="Times New Roman" w:hAnsi="Times New Roman"/>
          <w:sz w:val="36"/>
          <w:highlight w:val="yellow"/>
          <w:lang w:eastAsia="zh-CN"/>
        </w:rPr>
      </w:pPr>
      <w:r w:rsidRPr="001B444E">
        <w:rPr>
          <w:rFonts w:ascii="Times New Roman" w:hAnsi="Times New Roman"/>
          <w:sz w:val="36"/>
          <w:highlight w:val="yellow"/>
          <w:lang w:eastAsia="zh-CN"/>
        </w:rPr>
        <w:t>&lt;</w:t>
      </w:r>
      <w:r w:rsidRPr="00DA394A">
        <w:rPr>
          <w:rFonts w:ascii="Times New Roman" w:hAnsi="Times New Roman"/>
          <w:sz w:val="36"/>
          <w:highlight w:val="yellow"/>
          <w:lang w:eastAsia="zh-CN"/>
        </w:rPr>
        <w:t xml:space="preserve"> </w:t>
      </w:r>
      <w:r>
        <w:rPr>
          <w:rFonts w:ascii="Times New Roman" w:hAnsi="Times New Roman"/>
          <w:sz w:val="36"/>
          <w:highlight w:val="yellow"/>
          <w:lang w:eastAsia="zh-CN"/>
        </w:rPr>
        <w:t>End</w:t>
      </w:r>
      <w:r w:rsidRPr="001B444E">
        <w:rPr>
          <w:rFonts w:ascii="Times New Roman" w:hAnsi="Times New Roman"/>
          <w:sz w:val="36"/>
          <w:highlight w:val="yellow"/>
          <w:lang w:eastAsia="zh-CN"/>
        </w:rPr>
        <w:t xml:space="preserve"> of Change </w:t>
      </w:r>
      <w:r>
        <w:rPr>
          <w:rFonts w:ascii="Times New Roman" w:hAnsi="Times New Roman"/>
          <w:sz w:val="36"/>
          <w:highlight w:val="yellow"/>
          <w:lang w:eastAsia="zh-CN"/>
        </w:rPr>
        <w:t>3</w:t>
      </w:r>
      <w:r w:rsidRPr="001B444E">
        <w:rPr>
          <w:rFonts w:ascii="Times New Roman" w:hAnsi="Times New Roman"/>
          <w:sz w:val="36"/>
          <w:highlight w:val="yellow"/>
          <w:lang w:eastAsia="zh-CN"/>
        </w:rPr>
        <w:t>&gt;</w:t>
      </w:r>
    </w:p>
    <w:p w14:paraId="05AD1360" w14:textId="77777777" w:rsidR="00E7111D" w:rsidRPr="00E7111D" w:rsidRDefault="00E7111D" w:rsidP="00E7111D">
      <w:pPr>
        <w:rPr>
          <w:highlight w:val="yellow"/>
          <w:lang w:eastAsia="zh-CN"/>
        </w:rPr>
      </w:pPr>
    </w:p>
    <w:p w14:paraId="2A4AC4AD" w14:textId="7CB9B271" w:rsidR="00E7111D" w:rsidRDefault="00E7111D" w:rsidP="00E7111D">
      <w:pPr>
        <w:pStyle w:val="30"/>
        <w:ind w:left="0" w:firstLine="0"/>
        <w:jc w:val="center"/>
        <w:rPr>
          <w:rFonts w:ascii="Times New Roman" w:hAnsi="Times New Roman"/>
          <w:sz w:val="36"/>
          <w:highlight w:val="yellow"/>
          <w:lang w:eastAsia="zh-CN"/>
        </w:rPr>
      </w:pPr>
      <w:r w:rsidRPr="001B444E">
        <w:rPr>
          <w:rFonts w:ascii="Times New Roman" w:hAnsi="Times New Roman"/>
          <w:sz w:val="36"/>
          <w:highlight w:val="yellow"/>
          <w:lang w:eastAsia="zh-CN"/>
        </w:rPr>
        <w:t>&lt;</w:t>
      </w:r>
      <w:r>
        <w:rPr>
          <w:rFonts w:ascii="Times New Roman" w:hAnsi="Times New Roman"/>
          <w:sz w:val="36"/>
          <w:highlight w:val="yellow"/>
          <w:lang w:eastAsia="zh-CN"/>
        </w:rPr>
        <w:t>Start</w:t>
      </w:r>
      <w:r w:rsidRPr="001B444E">
        <w:rPr>
          <w:rFonts w:ascii="Times New Roman" w:hAnsi="Times New Roman"/>
          <w:sz w:val="36"/>
          <w:highlight w:val="yellow"/>
          <w:lang w:eastAsia="zh-CN"/>
        </w:rPr>
        <w:t xml:space="preserve"> of Change </w:t>
      </w:r>
      <w:r>
        <w:rPr>
          <w:rFonts w:ascii="Times New Roman" w:hAnsi="Times New Roman"/>
          <w:sz w:val="36"/>
          <w:highlight w:val="yellow"/>
          <w:lang w:eastAsia="zh-CN"/>
        </w:rPr>
        <w:t>4</w:t>
      </w:r>
      <w:r w:rsidRPr="001B444E">
        <w:rPr>
          <w:rFonts w:ascii="Times New Roman" w:hAnsi="Times New Roman"/>
          <w:sz w:val="36"/>
          <w:highlight w:val="yellow"/>
          <w:lang w:eastAsia="zh-CN"/>
        </w:rPr>
        <w:t>&gt;</w:t>
      </w:r>
    </w:p>
    <w:p w14:paraId="377C88D5" w14:textId="77777777" w:rsidR="00E7111D" w:rsidRPr="00445E8A" w:rsidRDefault="00E7111D" w:rsidP="00E7111D">
      <w:pPr>
        <w:pStyle w:val="30"/>
      </w:pPr>
      <w:r w:rsidRPr="00445E8A">
        <w:t>6.7A.1</w:t>
      </w:r>
      <w:r w:rsidRPr="00445E8A">
        <w:tab/>
        <w:t>Introduction</w:t>
      </w:r>
    </w:p>
    <w:p w14:paraId="3F9A18B0" w14:textId="77777777" w:rsidR="00E7111D" w:rsidRPr="001F13DA" w:rsidRDefault="00E7111D" w:rsidP="00E7111D">
      <w:r w:rsidRPr="001F13DA">
        <w:t xml:space="preserve">RRC connection re-establishment is initiated when a Cat-M1 UE either configured with </w:t>
      </w:r>
      <w:proofErr w:type="spellStart"/>
      <w:r w:rsidRPr="001F13DA">
        <w:t>CEModeA</w:t>
      </w:r>
      <w:proofErr w:type="spellEnd"/>
      <w:r w:rsidRPr="001F13DA">
        <w:t xml:space="preserve"> or </w:t>
      </w:r>
      <w:proofErr w:type="spellStart"/>
      <w:r w:rsidRPr="001F13DA">
        <w:t>CEModeB</w:t>
      </w:r>
      <w:proofErr w:type="spellEnd"/>
      <w:r w:rsidRPr="001F13DA">
        <w:t xml:space="preserve"> in RRC connected mode </w:t>
      </w:r>
      <w:proofErr w:type="spellStart"/>
      <w:r w:rsidRPr="001F13DA">
        <w:t>looses</w:t>
      </w:r>
      <w:proofErr w:type="spellEnd"/>
      <w:r w:rsidRPr="001F13DA">
        <w:t xml:space="preserve"> RRC connection due to any of these reasons: radio link failure or radio link problem. The RRC </w:t>
      </w:r>
      <w:r w:rsidRPr="001F13DA">
        <w:rPr>
          <w:rFonts w:hint="eastAsia"/>
        </w:rPr>
        <w:t>re-</w:t>
      </w:r>
      <w:r w:rsidRPr="001F13DA">
        <w:t>establishment procedure is specified in clause </w:t>
      </w:r>
      <w:smartTag w:uri="urn:schemas-microsoft-com:office:smarttags" w:element="chsdate">
        <w:smartTagPr>
          <w:attr w:name="Year" w:val="1899"/>
          <w:attr w:name="Month" w:val="12"/>
          <w:attr w:name="Day" w:val="30"/>
          <w:attr w:name="IsLunarDate" w:val="False"/>
          <w:attr w:name="IsROCDate" w:val="False"/>
        </w:smartTagPr>
        <w:r w:rsidRPr="001F13DA">
          <w:t>5.</w:t>
        </w:r>
        <w:smartTag w:uri="urn:schemas-microsoft-com:office:smarttags" w:element="chmetcnv">
          <w:smartTagPr>
            <w:attr w:name="UnitName" w:val="in"/>
            <w:attr w:name="SourceValue" w:val="3.7"/>
            <w:attr w:name="HasSpace" w:val="True"/>
            <w:attr w:name="Negative" w:val="False"/>
            <w:attr w:name="NumberType" w:val="1"/>
            <w:attr w:name="TCSC" w:val="0"/>
          </w:smartTagPr>
          <w:r w:rsidRPr="001F13DA">
            <w:t>3.7</w:t>
          </w:r>
        </w:smartTag>
      </w:smartTag>
      <w:r w:rsidRPr="001F13DA">
        <w:t xml:space="preserve"> in TS 36.331 [2]. </w:t>
      </w:r>
    </w:p>
    <w:p w14:paraId="15B1F274" w14:textId="4BC5D791" w:rsidR="00E7111D" w:rsidRPr="00445E8A" w:rsidRDefault="00E7111D" w:rsidP="00E7111D">
      <w:pPr>
        <w:rPr>
          <w:lang w:val="en-US"/>
        </w:rPr>
      </w:pPr>
      <w:r w:rsidRPr="001F13DA">
        <w:rPr>
          <w:lang w:val="en-US"/>
        </w:rPr>
        <w:t>The requirements in this clause are applicable for RRC connection re-establishment to E-UTRAN, which is served by satellite access node (SAN).</w:t>
      </w:r>
      <w:r>
        <w:rPr>
          <w:lang w:val="en-US"/>
        </w:rPr>
        <w:t xml:space="preserve"> </w:t>
      </w:r>
      <w:r w:rsidRPr="00EB2656">
        <w:t xml:space="preserve">The requirements in this clause apply provided that the ephemeris information provided by the serving cell for the target cell is valid </w:t>
      </w:r>
      <w:ins w:id="18" w:author="Huawei " w:date="2024-05-07T17:38:00Z">
        <w:r w:rsidR="00D81EC6">
          <w:t xml:space="preserve">and applicable </w:t>
        </w:r>
      </w:ins>
      <w:r w:rsidRPr="00EB2656">
        <w:t xml:space="preserve">during </w:t>
      </w:r>
      <w:r w:rsidRPr="00EB2656">
        <w:rPr>
          <w:lang w:eastAsia="ko-KR"/>
        </w:rPr>
        <w:t>UE re-establishment delay as specified in 6.</w:t>
      </w:r>
      <w:r>
        <w:rPr>
          <w:lang w:eastAsia="ko-KR"/>
        </w:rPr>
        <w:t>7</w:t>
      </w:r>
      <w:r w:rsidRPr="00EB2656">
        <w:rPr>
          <w:lang w:eastAsia="ko-KR"/>
        </w:rPr>
        <w:t>A.2</w:t>
      </w:r>
      <w:r w:rsidRPr="00EB2656">
        <w:t>.</w:t>
      </w:r>
      <w:r>
        <w:t xml:space="preserve"> </w:t>
      </w:r>
      <w:r w:rsidRPr="007F4AB5">
        <w:t xml:space="preserve">For GEO, when the satellite assistance information of neighbour cells in system information is not provided, </w:t>
      </w:r>
      <w:r>
        <w:t xml:space="preserve">the </w:t>
      </w:r>
      <w:r w:rsidRPr="007F4AB5">
        <w:t>requirements in this clause apply</w:t>
      </w:r>
      <w:r>
        <w:t xml:space="preserve"> for </w:t>
      </w:r>
      <w:r w:rsidRPr="007F4AB5">
        <w:t>intra-frequency RRC Re-establishment</w:t>
      </w:r>
      <w:r>
        <w:t>.</w:t>
      </w:r>
    </w:p>
    <w:p w14:paraId="66AF0FCD" w14:textId="77777777" w:rsidR="00E7111D" w:rsidRPr="00445E8A" w:rsidRDefault="00E7111D" w:rsidP="00E7111D"/>
    <w:p w14:paraId="64FE0622" w14:textId="77777777" w:rsidR="00E7111D" w:rsidRPr="00445E8A" w:rsidRDefault="00E7111D" w:rsidP="00E7111D">
      <w:pPr>
        <w:pStyle w:val="30"/>
      </w:pPr>
      <w:r w:rsidRPr="00445E8A">
        <w:t>6.7A.2</w:t>
      </w:r>
      <w:r w:rsidRPr="00445E8A">
        <w:tab/>
        <w:t>Requirements</w:t>
      </w:r>
    </w:p>
    <w:p w14:paraId="003E3E51" w14:textId="77777777" w:rsidR="00E7111D" w:rsidRPr="00445E8A" w:rsidRDefault="00E7111D" w:rsidP="00E7111D">
      <w:r w:rsidRPr="00445E8A">
        <w:t xml:space="preserve">In RRC connected mode the UE shall be capable of sending </w:t>
      </w:r>
      <w:proofErr w:type="spellStart"/>
      <w:r w:rsidRPr="00445E8A">
        <w:rPr>
          <w:i/>
        </w:rPr>
        <w:t>RRCConnectionReestablishmentRequest</w:t>
      </w:r>
      <w:proofErr w:type="spellEnd"/>
      <w:r w:rsidRPr="00445E8A">
        <w:t xml:space="preserve"> message within T</w:t>
      </w:r>
      <w:r w:rsidRPr="00445E8A">
        <w:rPr>
          <w:vertAlign w:val="subscript"/>
        </w:rPr>
        <w:t>re-</w:t>
      </w:r>
      <w:proofErr w:type="spellStart"/>
      <w:r w:rsidRPr="00445E8A">
        <w:rPr>
          <w:vertAlign w:val="subscript"/>
        </w:rPr>
        <w:t>establish_delay</w:t>
      </w:r>
      <w:proofErr w:type="spellEnd"/>
      <w:r w:rsidRPr="00445E8A">
        <w:t xml:space="preserve"> seconds from the moment it detects </w:t>
      </w:r>
      <w:r w:rsidRPr="00445E8A">
        <w:rPr>
          <w:snapToGrid w:val="0"/>
        </w:rPr>
        <w:t>a loss in RRC connection</w:t>
      </w:r>
      <w:r w:rsidRPr="00445E8A">
        <w:t>.  The total RRC connection delay (T</w:t>
      </w:r>
      <w:r w:rsidRPr="00445E8A">
        <w:rPr>
          <w:vertAlign w:val="subscript"/>
        </w:rPr>
        <w:t>re-</w:t>
      </w:r>
      <w:proofErr w:type="spellStart"/>
      <w:r w:rsidRPr="00445E8A">
        <w:rPr>
          <w:vertAlign w:val="subscript"/>
        </w:rPr>
        <w:t>establish_delay</w:t>
      </w:r>
      <w:proofErr w:type="spellEnd"/>
      <w:r w:rsidRPr="00445E8A">
        <w:t>) shall be less than:</w:t>
      </w:r>
    </w:p>
    <w:p w14:paraId="6EE9557B" w14:textId="77777777" w:rsidR="00E7111D" w:rsidRPr="00445E8A" w:rsidRDefault="00E7111D" w:rsidP="00E7111D">
      <w:pPr>
        <w:pStyle w:val="EQ"/>
        <w:spacing w:before="240" w:after="240"/>
        <w:jc w:val="center"/>
        <w:rPr>
          <w:vertAlign w:val="subscript"/>
        </w:rPr>
      </w:pPr>
      <w:r w:rsidRPr="00445E8A">
        <w:t>T</w:t>
      </w:r>
      <w:r w:rsidRPr="00445E8A">
        <w:rPr>
          <w:vertAlign w:val="subscript"/>
        </w:rPr>
        <w:t xml:space="preserve">re-establish_delay </w:t>
      </w:r>
      <w:r w:rsidRPr="00445E8A">
        <w:t>=  T</w:t>
      </w:r>
      <w:r w:rsidRPr="00445E8A">
        <w:rPr>
          <w:vertAlign w:val="subscript"/>
        </w:rPr>
        <w:t>UL_grant</w:t>
      </w:r>
      <w:r w:rsidRPr="00445E8A">
        <w:t xml:space="preserve"> + T</w:t>
      </w:r>
      <w:r w:rsidRPr="00445E8A">
        <w:rPr>
          <w:vertAlign w:val="subscript"/>
        </w:rPr>
        <w:t>UE_re-establish_delay</w:t>
      </w:r>
    </w:p>
    <w:p w14:paraId="08814866" w14:textId="77777777" w:rsidR="00E7111D" w:rsidRPr="00445E8A" w:rsidRDefault="00E7111D" w:rsidP="00E7111D">
      <w:pPr>
        <w:pStyle w:val="B10"/>
      </w:pPr>
      <w:r>
        <w:t>-</w:t>
      </w:r>
      <w:r>
        <w:tab/>
      </w:r>
      <w:proofErr w:type="spellStart"/>
      <w:r w:rsidRPr="00445E8A">
        <w:t>T</w:t>
      </w:r>
      <w:r w:rsidRPr="00445E8A">
        <w:rPr>
          <w:vertAlign w:val="subscript"/>
        </w:rPr>
        <w:t>UL_grant</w:t>
      </w:r>
      <w:proofErr w:type="spellEnd"/>
      <w:r w:rsidRPr="00445E8A">
        <w:t xml:space="preserve">: It is the time required to acquire and process uplink grant from the target </w:t>
      </w:r>
      <w:r w:rsidRPr="00445E8A">
        <w:rPr>
          <w:rFonts w:hint="eastAsia"/>
        </w:rPr>
        <w:t>cell</w:t>
      </w:r>
      <w:r w:rsidRPr="00445E8A">
        <w:t xml:space="preserve">. The uplink grant is required to transmit </w:t>
      </w:r>
      <w:proofErr w:type="spellStart"/>
      <w:r w:rsidRPr="00445E8A">
        <w:rPr>
          <w:i/>
        </w:rPr>
        <w:t>RRCConnectionReestablishmentRequest</w:t>
      </w:r>
      <w:proofErr w:type="spellEnd"/>
      <w:r w:rsidRPr="00445E8A">
        <w:t xml:space="preserve"> </w:t>
      </w:r>
      <w:r w:rsidRPr="00445E8A">
        <w:rPr>
          <w:rFonts w:cs="v4.2.0"/>
        </w:rPr>
        <w:t>message.</w:t>
      </w:r>
    </w:p>
    <w:p w14:paraId="62C32487" w14:textId="77777777" w:rsidR="00E7111D" w:rsidRDefault="00E7111D" w:rsidP="00E7111D">
      <w:pPr>
        <w:pStyle w:val="B10"/>
      </w:pPr>
      <w:r>
        <w:t>-</w:t>
      </w:r>
      <w:r>
        <w:tab/>
      </w:r>
      <w:r w:rsidRPr="00445E8A">
        <w:t>The UE re-establishment delay (</w:t>
      </w:r>
      <w:proofErr w:type="spellStart"/>
      <w:r w:rsidRPr="00445E8A">
        <w:t>T</w:t>
      </w:r>
      <w:r w:rsidRPr="00445E8A">
        <w:rPr>
          <w:vertAlign w:val="subscript"/>
        </w:rPr>
        <w:t>UE_re-establish_delay</w:t>
      </w:r>
      <w:proofErr w:type="spellEnd"/>
      <w:r w:rsidRPr="00445E8A">
        <w:t xml:space="preserve">) is specified in clause 6.7A.2.1 for a UE configured with </w:t>
      </w:r>
      <w:proofErr w:type="spellStart"/>
      <w:r w:rsidRPr="00445E8A">
        <w:t>CEModeA</w:t>
      </w:r>
      <w:proofErr w:type="spellEnd"/>
      <w:r w:rsidRPr="00445E8A">
        <w:t xml:space="preserve"> and in clause 6.7A.2.2 for a UE configured with </w:t>
      </w:r>
      <w:proofErr w:type="spellStart"/>
      <w:r w:rsidRPr="00445E8A">
        <w:t>CEModeB</w:t>
      </w:r>
      <w:proofErr w:type="spellEnd"/>
      <w:r w:rsidRPr="00445E8A">
        <w:t>.</w:t>
      </w:r>
    </w:p>
    <w:p w14:paraId="735D4713" w14:textId="77777777" w:rsidR="00E7111D" w:rsidRPr="00445E8A" w:rsidRDefault="00E7111D" w:rsidP="00E7111D"/>
    <w:p w14:paraId="5C7CA3A7" w14:textId="77777777" w:rsidR="00E7111D" w:rsidRPr="00445E8A" w:rsidRDefault="00E7111D" w:rsidP="00E7111D">
      <w:pPr>
        <w:pStyle w:val="40"/>
      </w:pPr>
      <w:r w:rsidRPr="00445E8A">
        <w:t>6.7A.2.1</w:t>
      </w:r>
      <w:r w:rsidRPr="00445E8A">
        <w:tab/>
        <w:t xml:space="preserve">UE Re-establishment delay requirement for </w:t>
      </w:r>
      <w:proofErr w:type="spellStart"/>
      <w:r w:rsidRPr="00445E8A">
        <w:t>CEModeA</w:t>
      </w:r>
      <w:proofErr w:type="spellEnd"/>
    </w:p>
    <w:p w14:paraId="349F3255" w14:textId="77777777" w:rsidR="00E7111D" w:rsidRPr="00445E8A" w:rsidRDefault="00E7111D" w:rsidP="00E7111D">
      <w:pPr>
        <w:rPr>
          <w:rFonts w:cs="v4.2.0"/>
        </w:rPr>
      </w:pPr>
      <w:r w:rsidRPr="00445E8A">
        <w:t>The UE re-establishment delay (</w:t>
      </w:r>
      <w:proofErr w:type="spellStart"/>
      <w:r w:rsidRPr="00445E8A">
        <w:t>T</w:t>
      </w:r>
      <w:r w:rsidRPr="00445E8A">
        <w:rPr>
          <w:vertAlign w:val="subscript"/>
        </w:rPr>
        <w:t>UE_re-establish_delay</w:t>
      </w:r>
      <w:proofErr w:type="spellEnd"/>
      <w:r w:rsidRPr="00445E8A">
        <w:t>) is the time between the moments when any of the conditions requiring RRC re-establishment as defined in clause </w:t>
      </w:r>
      <w:smartTag w:uri="urn:schemas-microsoft-com:office:smarttags" w:element="chsdate">
        <w:smartTagPr>
          <w:attr w:name="Year" w:val="1899"/>
          <w:attr w:name="Month" w:val="12"/>
          <w:attr w:name="Day" w:val="30"/>
          <w:attr w:name="IsLunarDate" w:val="False"/>
          <w:attr w:name="IsROCDate" w:val="False"/>
        </w:smartTagPr>
        <w:r w:rsidRPr="00445E8A">
          <w:t>5.</w:t>
        </w:r>
        <w:smartTag w:uri="urn:schemas-microsoft-com:office:smarttags" w:element="chmetcnv">
          <w:smartTagPr>
            <w:attr w:name="UnitName" w:val="in"/>
            <w:attr w:name="SourceValue" w:val="3.7"/>
            <w:attr w:name="HasSpace" w:val="True"/>
            <w:attr w:name="Negative" w:val="False"/>
            <w:attr w:name="NumberType" w:val="1"/>
            <w:attr w:name="TCSC" w:val="0"/>
          </w:smartTagPr>
          <w:r w:rsidRPr="00445E8A">
            <w:t>3.7</w:t>
          </w:r>
        </w:smartTag>
      </w:smartTag>
      <w:r w:rsidRPr="00445E8A">
        <w:t xml:space="preserve"> in TS</w:t>
      </w:r>
      <w:r w:rsidRPr="00445E8A">
        <w:rPr>
          <w:rFonts w:hint="eastAsia"/>
        </w:rPr>
        <w:t xml:space="preserve"> </w:t>
      </w:r>
      <w:r w:rsidRPr="00445E8A">
        <w:t>36.331</w:t>
      </w:r>
      <w:r w:rsidRPr="00445E8A" w:rsidDel="00880CCA">
        <w:t xml:space="preserve"> </w:t>
      </w:r>
      <w:r w:rsidRPr="00445E8A">
        <w:t xml:space="preserve">[2] is detected </w:t>
      </w:r>
      <w:r w:rsidRPr="00445E8A">
        <w:rPr>
          <w:snapToGrid w:val="0"/>
        </w:rPr>
        <w:t>by the UE</w:t>
      </w:r>
      <w:r w:rsidRPr="00445E8A">
        <w:t xml:space="preserve"> to the</w:t>
      </w:r>
      <w:r w:rsidRPr="00445E8A">
        <w:rPr>
          <w:rFonts w:cs="v4.2.0"/>
        </w:rPr>
        <w:t xml:space="preserve"> moment</w:t>
      </w:r>
      <w:r w:rsidRPr="00445E8A">
        <w:t xml:space="preserve"> the UE </w:t>
      </w:r>
      <w:r w:rsidRPr="00445E8A">
        <w:rPr>
          <w:rFonts w:cs="v4.2.0"/>
        </w:rPr>
        <w:t xml:space="preserve">has transmitted all repetitions of the </w:t>
      </w:r>
      <w:r w:rsidRPr="00445E8A">
        <w:t xml:space="preserve">PRACH </w:t>
      </w:r>
      <w:r w:rsidRPr="00445E8A">
        <w:rPr>
          <w:rFonts w:hint="eastAsia"/>
        </w:rPr>
        <w:t xml:space="preserve">preamble </w:t>
      </w:r>
      <w:r w:rsidRPr="00445E8A">
        <w:t xml:space="preserve">to the target </w:t>
      </w:r>
      <w:r w:rsidRPr="00445E8A">
        <w:rPr>
          <w:rFonts w:hint="eastAsia"/>
        </w:rPr>
        <w:t>c</w:t>
      </w:r>
      <w:r w:rsidRPr="00445E8A">
        <w:t>ell. The UE re-establishment delay (</w:t>
      </w:r>
      <w:proofErr w:type="spellStart"/>
      <w:r w:rsidRPr="00445E8A">
        <w:t>T</w:t>
      </w:r>
      <w:r w:rsidRPr="00445E8A">
        <w:rPr>
          <w:vertAlign w:val="subscript"/>
        </w:rPr>
        <w:t>UE_re-establish_delay</w:t>
      </w:r>
      <w:proofErr w:type="spellEnd"/>
      <w:r w:rsidRPr="00445E8A">
        <w:t xml:space="preserve">) requirement for a UE configured with </w:t>
      </w:r>
      <w:proofErr w:type="spellStart"/>
      <w:r w:rsidRPr="00445E8A">
        <w:t>CEModeA</w:t>
      </w:r>
      <w:proofErr w:type="spellEnd"/>
      <w:r w:rsidRPr="00445E8A">
        <w:t xml:space="preserve"> shall be less than:</w:t>
      </w:r>
    </w:p>
    <w:p w14:paraId="5A5AB999" w14:textId="77777777" w:rsidR="00E7111D" w:rsidRPr="00445E8A" w:rsidRDefault="005612BC" w:rsidP="00E7111D">
      <w:pPr>
        <w:pStyle w:val="EQ"/>
        <w:rPr>
          <w:rFonts w:cs="v4.2.0"/>
        </w:rPr>
      </w:pPr>
      <m:oMathPara>
        <m:oMath>
          <m:sSub>
            <m:sSubPr>
              <m:ctrlPr>
                <w:rPr>
                  <w:rFonts w:ascii="Cambria Math" w:hAnsi="Cambria Math"/>
                  <w:lang w:eastAsia="ko-KR"/>
                </w:rPr>
              </m:ctrlPr>
            </m:sSubPr>
            <m:e>
              <m:r>
                <m:rPr>
                  <m:sty m:val="p"/>
                </m:rPr>
                <w:rPr>
                  <w:rFonts w:ascii="Cambria Math" w:hAnsi="Cambria Math"/>
                  <w:lang w:eastAsia="ko-KR"/>
                </w:rPr>
                <m:t>T</m:t>
              </m:r>
            </m:e>
            <m:sub>
              <m:r>
                <m:rPr>
                  <m:sty m:val="p"/>
                </m:rPr>
                <w:rPr>
                  <w:rFonts w:ascii="Cambria Math" w:hAnsi="Cambria Math"/>
                  <w:lang w:eastAsia="ko-KR"/>
                </w:rPr>
                <m:t>UE_re-establish_delay</m:t>
              </m:r>
            </m:sub>
          </m:sSub>
          <m:r>
            <m:rPr>
              <m:sty m:val="p"/>
            </m:rPr>
            <w:rPr>
              <w:rFonts w:ascii="Cambria Math" w:hAnsi="Cambria Math"/>
              <w:lang w:eastAsia="ko-KR"/>
            </w:rPr>
            <m:t>=50 ms+</m:t>
          </m:r>
          <m:nary>
            <m:naryPr>
              <m:chr m:val="∑"/>
              <m:limLoc m:val="subSup"/>
              <m:ctrlPr>
                <w:rPr>
                  <w:rFonts w:ascii="Cambria Math" w:hAnsi="Cambria Math"/>
                </w:rPr>
              </m:ctrlPr>
            </m:naryPr>
            <m:sub>
              <m:r>
                <m:rPr>
                  <m:sty m:val="p"/>
                </m:rPr>
                <w:rPr>
                  <w:rFonts w:ascii="Cambria Math" w:hAnsi="Cambria Math"/>
                </w:rPr>
                <m:t>i=1</m:t>
              </m:r>
            </m:sub>
            <m:sup>
              <m:sSub>
                <m:sSubPr>
                  <m:ctrlPr>
                    <w:rPr>
                      <w:rFonts w:ascii="Cambria Math" w:hAnsi="Cambria Math"/>
                      <w:vertAlign w:val="subscript"/>
                    </w:rPr>
                  </m:ctrlPr>
                </m:sSubPr>
                <m:e>
                  <m:r>
                    <m:rPr>
                      <m:sty m:val="p"/>
                    </m:rPr>
                    <w:rPr>
                      <w:rFonts w:ascii="Cambria Math" w:hAnsi="Cambria Math" w:hint="eastAsia"/>
                      <w:vertAlign w:val="subscript"/>
                    </w:rPr>
                    <m:t>N</m:t>
                  </m:r>
                </m:e>
                <m:sub>
                  <m:r>
                    <m:rPr>
                      <m:sty m:val="p"/>
                    </m:rPr>
                    <w:rPr>
                      <w:rFonts w:ascii="Cambria Math" w:hAnsi="Cambria Math" w:hint="eastAsia"/>
                      <w:vertAlign w:val="subscript"/>
                    </w:rPr>
                    <m:t>f</m:t>
                  </m:r>
                  <m:r>
                    <m:rPr>
                      <m:sty m:val="p"/>
                    </m:rPr>
                    <w:rPr>
                      <w:rFonts w:ascii="Cambria Math" w:hAnsi="Cambria Math"/>
                      <w:vertAlign w:val="subscript"/>
                    </w:rPr>
                    <m:t>req</m:t>
                  </m:r>
                </m:sub>
              </m:sSub>
            </m:sup>
            <m:e>
              <m:sSub>
                <m:sSubPr>
                  <m:ctrlPr>
                    <w:rPr>
                      <w:rFonts w:ascii="Cambria Math" w:hAnsi="Cambria Math"/>
                    </w:rPr>
                  </m:ctrlPr>
                </m:sSubPr>
                <m:e>
                  <m:r>
                    <m:rPr>
                      <m:sty m:val="p"/>
                    </m:rPr>
                    <w:rPr>
                      <w:rFonts w:ascii="Cambria Math" w:hAnsi="Cambria Math"/>
                    </w:rPr>
                    <m:t>K</m:t>
                  </m:r>
                </m:e>
                <m:sub>
                  <m:r>
                    <m:rPr>
                      <m:sty m:val="p"/>
                    </m:rPr>
                    <w:rPr>
                      <w:rFonts w:ascii="Cambria Math" w:hAnsi="Cambria Math"/>
                    </w:rPr>
                    <m:t>satellite,i</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search</m:t>
                  </m:r>
                </m:sub>
              </m:sSub>
            </m:e>
          </m:nary>
          <m:r>
            <m:rPr>
              <m:sty m:val="p"/>
            </m:rPr>
            <w:rPr>
              <w:rFonts w:ascii="Cambria Math" w:hAnsi="Cambria Math"/>
              <w:vertAlign w:val="subscript"/>
            </w:rPr>
            <m:t>+</m:t>
          </m:r>
          <m:sSub>
            <m:sSubPr>
              <m:ctrlPr>
                <w:rPr>
                  <w:rFonts w:ascii="Cambria Math" w:hAnsi="Cambria Math"/>
                  <w:vertAlign w:val="subscript"/>
                </w:rPr>
              </m:ctrlPr>
            </m:sSubPr>
            <m:e>
              <m:r>
                <m:rPr>
                  <m:sty m:val="p"/>
                </m:rPr>
                <w:rPr>
                  <w:rFonts w:ascii="Cambria Math" w:hAnsi="Cambria Math"/>
                  <w:vertAlign w:val="subscript"/>
                </w:rPr>
                <m:t>T</m:t>
              </m:r>
            </m:e>
            <m:sub>
              <m:r>
                <m:rPr>
                  <m:sty m:val="p"/>
                </m:rPr>
                <w:rPr>
                  <w:rFonts w:ascii="Cambria Math" w:hAnsi="Cambria Math"/>
                  <w:vertAlign w:val="subscript"/>
                </w:rPr>
                <m:t>SI_EUTRA-M1-CEModeA</m:t>
              </m:r>
            </m:sub>
          </m:sSub>
          <m:r>
            <m:rPr>
              <m:sty m:val="p"/>
            </m:rPr>
            <w:rPr>
              <w:rFonts w:ascii="Cambria Math" w:hAnsi="Cambria Math"/>
              <w:vertAlign w:val="subscript"/>
            </w:rPr>
            <m:t>+</m:t>
          </m:r>
          <m:sSub>
            <m:sSubPr>
              <m:ctrlPr>
                <w:rPr>
                  <w:rFonts w:ascii="Cambria Math" w:hAnsi="Cambria Math"/>
                  <w:vertAlign w:val="subscript"/>
                </w:rPr>
              </m:ctrlPr>
            </m:sSubPr>
            <m:e>
              <m:r>
                <m:rPr>
                  <m:sty m:val="p"/>
                </m:rPr>
                <w:rPr>
                  <w:rFonts w:ascii="Cambria Math" w:hAnsi="Cambria Math"/>
                  <w:vertAlign w:val="subscript"/>
                </w:rPr>
                <m:t>T</m:t>
              </m:r>
            </m:e>
            <m:sub>
              <m:r>
                <m:rPr>
                  <m:sty m:val="p"/>
                </m:rPr>
                <w:rPr>
                  <w:rFonts w:ascii="Cambria Math" w:hAnsi="Cambria Math"/>
                  <w:vertAlign w:val="subscript"/>
                </w:rPr>
                <m:t>PRACH</m:t>
              </m:r>
            </m:sub>
          </m:sSub>
        </m:oMath>
      </m:oMathPara>
    </w:p>
    <w:p w14:paraId="658F10CD" w14:textId="77777777" w:rsidR="00E7111D" w:rsidRPr="00445E8A" w:rsidRDefault="00E7111D" w:rsidP="00E7111D">
      <w:pPr>
        <w:pStyle w:val="B10"/>
      </w:pPr>
      <w:r w:rsidRPr="00445E8A">
        <w:t>-</w:t>
      </w:r>
      <w:r w:rsidRPr="00445E8A">
        <w:tab/>
      </w:r>
      <w:proofErr w:type="spellStart"/>
      <w:r w:rsidRPr="00445E8A">
        <w:t>T</w:t>
      </w:r>
      <w:r w:rsidRPr="00445E8A">
        <w:rPr>
          <w:vertAlign w:val="subscript"/>
        </w:rPr>
        <w:t>search</w:t>
      </w:r>
      <w:proofErr w:type="spellEnd"/>
      <w:r w:rsidRPr="00445E8A">
        <w:t xml:space="preserve"> is the time required by the UE to search the target cell. </w:t>
      </w:r>
      <w:proofErr w:type="spellStart"/>
      <w:r w:rsidRPr="00445E8A">
        <w:rPr>
          <w:rFonts w:cs="v4.2.0"/>
        </w:rPr>
        <w:t>T</w:t>
      </w:r>
      <w:r w:rsidRPr="00445E8A">
        <w:rPr>
          <w:rFonts w:cs="v4.2.0"/>
          <w:vertAlign w:val="subscript"/>
        </w:rPr>
        <w:t>search</w:t>
      </w:r>
      <w:proofErr w:type="spellEnd"/>
      <w:r w:rsidRPr="00445E8A">
        <w:rPr>
          <w:rFonts w:cs="v4.2.0"/>
        </w:rPr>
        <w:t xml:space="preserve"> =100 </w:t>
      </w:r>
      <w:proofErr w:type="spellStart"/>
      <w:r w:rsidRPr="00445E8A">
        <w:rPr>
          <w:rFonts w:cs="v4.2.0"/>
        </w:rPr>
        <w:t>ms</w:t>
      </w:r>
      <w:proofErr w:type="spellEnd"/>
      <w:r w:rsidRPr="00445E8A">
        <w:rPr>
          <w:rFonts w:cs="v4.2.0"/>
        </w:rPr>
        <w:t xml:space="preserve"> if the target cell is known by the UE</w:t>
      </w:r>
      <w:r w:rsidRPr="00445E8A">
        <w:rPr>
          <w:rFonts w:cs="v4.2.0" w:hint="eastAsia"/>
        </w:rPr>
        <w:t>.</w:t>
      </w:r>
      <w:r w:rsidRPr="00445E8A">
        <w:t xml:space="preserve"> Otherwise, </w:t>
      </w:r>
      <w:proofErr w:type="spellStart"/>
      <w:r w:rsidRPr="00445E8A">
        <w:t>T</w:t>
      </w:r>
      <w:r w:rsidRPr="00445E8A">
        <w:rPr>
          <w:vertAlign w:val="subscript"/>
        </w:rPr>
        <w:t>search</w:t>
      </w:r>
      <w:proofErr w:type="spellEnd"/>
      <w:r w:rsidRPr="00445E8A">
        <w:t xml:space="preserve"> is specified in relevant intra-frequency cell identification requirements as described in Clause</w:t>
      </w:r>
      <w:r w:rsidRPr="00445E8A">
        <w:rPr>
          <w:rFonts w:hint="eastAsia"/>
        </w:rPr>
        <w:t xml:space="preserve"> </w:t>
      </w:r>
      <w:r w:rsidRPr="00445E8A">
        <w:t xml:space="preserve">8.13.2.1 for a UE configured with </w:t>
      </w:r>
      <w:proofErr w:type="spellStart"/>
      <w:r w:rsidRPr="00445E8A">
        <w:t>CEModeA</w:t>
      </w:r>
      <w:proofErr w:type="spellEnd"/>
      <w:r w:rsidRPr="00445E8A">
        <w:t>.</w:t>
      </w:r>
      <w:r w:rsidRPr="00445E8A">
        <w:rPr>
          <w:rFonts w:hint="eastAsia"/>
        </w:rPr>
        <w:t xml:space="preserve"> </w:t>
      </w:r>
      <w:r w:rsidRPr="00445E8A">
        <w:t xml:space="preserve">Regardless of whether DRX is in use by the UE, </w:t>
      </w:r>
      <w:proofErr w:type="spellStart"/>
      <w:r w:rsidRPr="00445E8A">
        <w:t>T</w:t>
      </w:r>
      <w:r w:rsidRPr="00445E8A">
        <w:rPr>
          <w:vertAlign w:val="subscript"/>
        </w:rPr>
        <w:t>search</w:t>
      </w:r>
      <w:proofErr w:type="spellEnd"/>
      <w:r w:rsidRPr="00445E8A">
        <w:t xml:space="preserve"> shall still be based on non-DRX target cell search times.</w:t>
      </w:r>
    </w:p>
    <w:p w14:paraId="3C8469BB" w14:textId="77777777" w:rsidR="00E7111D" w:rsidRPr="00445E8A" w:rsidRDefault="00E7111D" w:rsidP="00E7111D">
      <w:pPr>
        <w:pStyle w:val="B10"/>
      </w:pPr>
      <w:r w:rsidRPr="00445E8A">
        <w:t>In the above requirement, a cell is known if it has been meeting the relevant cell identification requirement for a time duration equal to or longer than the time duration required for the cell identification. Otherwise, it is unknown.</w:t>
      </w:r>
    </w:p>
    <w:p w14:paraId="3ED8FBEE" w14:textId="77777777" w:rsidR="00E7111D" w:rsidRPr="00445E8A" w:rsidRDefault="00E7111D" w:rsidP="00E7111D">
      <w:pPr>
        <w:pStyle w:val="B10"/>
        <w:rPr>
          <w:rFonts w:cs="v4.2.0"/>
        </w:rPr>
      </w:pPr>
      <w:r w:rsidRPr="00445E8A">
        <w:rPr>
          <w:rFonts w:cs="v4.2.0"/>
        </w:rPr>
        <w:t xml:space="preserve">- </w:t>
      </w:r>
      <w:r w:rsidRPr="00445E8A">
        <w:rPr>
          <w:rFonts w:cs="v4.2.0"/>
        </w:rPr>
        <w:tab/>
      </w:r>
      <w:bookmarkStart w:id="19" w:name="_Hlk115372783"/>
      <w:proofErr w:type="spellStart"/>
      <w:r w:rsidRPr="00445E8A">
        <w:rPr>
          <w:rFonts w:cs="v4.2.0"/>
        </w:rPr>
        <w:t>K</w:t>
      </w:r>
      <w:r w:rsidRPr="00445E8A">
        <w:rPr>
          <w:rFonts w:cs="v4.2.0"/>
          <w:vertAlign w:val="subscript"/>
        </w:rPr>
        <w:t>satellite,i</w:t>
      </w:r>
      <w:proofErr w:type="spellEnd"/>
      <w:r w:rsidRPr="00445E8A">
        <w:rPr>
          <w:rFonts w:cs="v4.2.0"/>
        </w:rPr>
        <w:t xml:space="preserve">: It is the scaling factor for </w:t>
      </w:r>
      <w:r w:rsidRPr="00445E8A">
        <w:rPr>
          <w:rFonts w:cs="v4.2.0"/>
          <w:color w:val="000000" w:themeColor="text1"/>
        </w:rPr>
        <w:t xml:space="preserve">measurements correspond to multiple NGSO satellites </w:t>
      </w:r>
      <w:r w:rsidRPr="00445E8A">
        <w:rPr>
          <w:rFonts w:cs="v4.2.0"/>
        </w:rPr>
        <w:t>to be monitored</w:t>
      </w:r>
      <w:r w:rsidRPr="00445E8A">
        <w:rPr>
          <w:rFonts w:cs="v4.2.0"/>
          <w:color w:val="000000" w:themeColor="text1"/>
        </w:rPr>
        <w:t xml:space="preserve"> on </w:t>
      </w:r>
      <w:r w:rsidRPr="00445E8A">
        <w:rPr>
          <w:rFonts w:cs="v4.2.0"/>
        </w:rPr>
        <w:t>i-</w:t>
      </w:r>
      <w:proofErr w:type="spellStart"/>
      <w:r w:rsidRPr="00445E8A">
        <w:rPr>
          <w:rFonts w:cs="v4.2.0"/>
        </w:rPr>
        <w:t>th</w:t>
      </w:r>
      <w:proofErr w:type="spellEnd"/>
      <w:r w:rsidRPr="00445E8A">
        <w:rPr>
          <w:rFonts w:cs="v4.2.0"/>
        </w:rPr>
        <w:t xml:space="preserve"> frequency for RRC re-establishment; </w:t>
      </w:r>
      <w:proofErr w:type="spellStart"/>
      <w:r w:rsidRPr="00445E8A">
        <w:rPr>
          <w:rFonts w:cs="v4.2.0"/>
        </w:rPr>
        <w:t>K</w:t>
      </w:r>
      <w:r w:rsidRPr="00445E8A">
        <w:rPr>
          <w:rFonts w:cs="v4.2.0"/>
          <w:vertAlign w:val="subscript"/>
        </w:rPr>
        <w:t>satellite,i</w:t>
      </w:r>
      <w:proofErr w:type="spellEnd"/>
      <w:r w:rsidRPr="00445E8A">
        <w:rPr>
          <w:rFonts w:cs="v4.2.0"/>
          <w:vertAlign w:val="subscript"/>
        </w:rPr>
        <w:t xml:space="preserve"> </w:t>
      </w:r>
      <w:r w:rsidRPr="00445E8A">
        <w:rPr>
          <w:rFonts w:cs="v4.2.0"/>
        </w:rPr>
        <w:t xml:space="preserve"> = [</w:t>
      </w:r>
      <w:r w:rsidRPr="00445E8A">
        <w:rPr>
          <w:rFonts w:cs="v4.2.0" w:hint="eastAsia"/>
        </w:rPr>
        <w:t>2</w:t>
      </w:r>
      <w:r w:rsidRPr="00445E8A">
        <w:rPr>
          <w:rFonts w:cs="v4.2.0"/>
        </w:rPr>
        <w:t>]</w:t>
      </w:r>
      <w:r w:rsidRPr="00445E8A">
        <w:rPr>
          <w:color w:val="008080"/>
          <w:u w:val="single"/>
          <w:shd w:val="clear" w:color="auto" w:fill="FFFFFF"/>
        </w:rPr>
        <w:t xml:space="preserve"> if NGSO satellites are monitored and one of the target NGSO satellites on the E-UTRA FDD carrier frequency is the serving satellite of the UE. Otherwise </w:t>
      </w:r>
      <w:proofErr w:type="spellStart"/>
      <w:r w:rsidRPr="00445E8A">
        <w:rPr>
          <w:color w:val="008080"/>
          <w:u w:val="single"/>
          <w:shd w:val="clear" w:color="auto" w:fill="FFFFFF"/>
        </w:rPr>
        <w:t>K</w:t>
      </w:r>
      <w:r w:rsidRPr="00445E8A">
        <w:rPr>
          <w:color w:val="008080"/>
          <w:u w:val="single"/>
          <w:shd w:val="clear" w:color="auto" w:fill="FFFFFF"/>
          <w:vertAlign w:val="subscript"/>
        </w:rPr>
        <w:t>satellite,</w:t>
      </w:r>
      <w:r w:rsidRPr="00445E8A">
        <w:rPr>
          <w:rFonts w:hint="eastAsia"/>
          <w:color w:val="008080"/>
          <w:u w:val="single"/>
          <w:shd w:val="clear" w:color="auto" w:fill="FFFFFF"/>
          <w:vertAlign w:val="subscript"/>
        </w:rPr>
        <w:t>i</w:t>
      </w:r>
      <w:proofErr w:type="spellEnd"/>
      <w:r w:rsidRPr="00445E8A">
        <w:rPr>
          <w:rStyle w:val="apple-converted-space"/>
          <w:color w:val="008080"/>
          <w:u w:val="single"/>
          <w:shd w:val="clear" w:color="auto" w:fill="FFFFFF"/>
          <w:vertAlign w:val="subscript"/>
        </w:rPr>
        <w:t> </w:t>
      </w:r>
      <w:r w:rsidRPr="00445E8A">
        <w:rPr>
          <w:color w:val="008080"/>
          <w:u w:val="single"/>
          <w:shd w:val="clear" w:color="auto" w:fill="FFFFFF"/>
        </w:rPr>
        <w:t>=1</w:t>
      </w:r>
      <w:bookmarkEnd w:id="19"/>
      <w:r w:rsidRPr="00445E8A">
        <w:rPr>
          <w:rFonts w:cs="v4.2.0"/>
        </w:rPr>
        <w:t>.</w:t>
      </w:r>
    </w:p>
    <w:p w14:paraId="2545C0DD" w14:textId="77777777" w:rsidR="00E7111D" w:rsidRPr="00445E8A" w:rsidRDefault="00E7111D" w:rsidP="00E7111D">
      <w:pPr>
        <w:pStyle w:val="B10"/>
        <w:rPr>
          <w:rFonts w:cs="v4.2.0"/>
        </w:rPr>
      </w:pPr>
      <w:r w:rsidRPr="00445E8A">
        <w:rPr>
          <w:rFonts w:cs="v4.2.0"/>
        </w:rPr>
        <w:t>-</w:t>
      </w:r>
      <w:r w:rsidRPr="00445E8A">
        <w:rPr>
          <w:rFonts w:cs="v4.2.0"/>
        </w:rPr>
        <w:tab/>
      </w:r>
      <w:r w:rsidRPr="00445E8A">
        <w:t>T</w:t>
      </w:r>
      <w:r w:rsidRPr="00445E8A">
        <w:rPr>
          <w:vertAlign w:val="subscript"/>
        </w:rPr>
        <w:t>SI</w:t>
      </w:r>
      <w:r w:rsidRPr="00445E8A">
        <w:rPr>
          <w:rFonts w:cs="v4.2.0"/>
          <w:vertAlign w:val="subscript"/>
        </w:rPr>
        <w:t>-EUTRA-M1-CEModeA</w:t>
      </w:r>
      <w:r w:rsidRPr="00445E8A">
        <w:rPr>
          <w:rFonts w:hint="eastAsia"/>
        </w:rPr>
        <w:t>:</w:t>
      </w:r>
      <w:r w:rsidRPr="00445E8A">
        <w:t xml:space="preserve"> It</w:t>
      </w:r>
      <w:r w:rsidRPr="00445E8A">
        <w:rPr>
          <w:rFonts w:cs="v4.2.0"/>
        </w:rPr>
        <w:t xml:space="preserve"> is the time required for receiving all the relevant system information according to the reception procedure and the RRC procedure delay of system information blocks defined in </w:t>
      </w:r>
      <w:r w:rsidRPr="00445E8A">
        <w:t>TS</w:t>
      </w:r>
      <w:r w:rsidRPr="00445E8A">
        <w:rPr>
          <w:rFonts w:hint="eastAsia"/>
        </w:rPr>
        <w:t xml:space="preserve"> </w:t>
      </w:r>
      <w:r w:rsidRPr="00445E8A">
        <w:t>36.331</w:t>
      </w:r>
      <w:r w:rsidRPr="00445E8A">
        <w:rPr>
          <w:rFonts w:hint="eastAsia"/>
        </w:rPr>
        <w:t xml:space="preserve"> </w:t>
      </w:r>
      <w:r w:rsidRPr="00445E8A">
        <w:t>[2]</w:t>
      </w:r>
      <w:r w:rsidRPr="00445E8A">
        <w:rPr>
          <w:rFonts w:cs="v4.2.0"/>
        </w:rPr>
        <w:t xml:space="preserve"> for the</w:t>
      </w:r>
      <w:r w:rsidRPr="00445E8A">
        <w:rPr>
          <w:rFonts w:cs="v4.2.0" w:hint="eastAsia"/>
        </w:rPr>
        <w:t xml:space="preserve"> </w:t>
      </w:r>
      <w:r w:rsidRPr="00445E8A">
        <w:rPr>
          <w:rFonts w:cs="v4.2.0" w:hint="eastAsia"/>
        </w:rPr>
        <w:lastRenderedPageBreak/>
        <w:t>target</w:t>
      </w:r>
      <w:r w:rsidRPr="00445E8A">
        <w:rPr>
          <w:rFonts w:cs="v4.2.0"/>
        </w:rPr>
        <w:t xml:space="preserve"> </w:t>
      </w:r>
      <w:r w:rsidRPr="00445E8A">
        <w:rPr>
          <w:rFonts w:cs="v4.2.0" w:hint="eastAsia"/>
        </w:rPr>
        <w:t>c</w:t>
      </w:r>
      <w:r w:rsidRPr="00445E8A">
        <w:rPr>
          <w:rFonts w:cs="v4.2.0"/>
        </w:rPr>
        <w:t xml:space="preserve">ell for a UE configured with </w:t>
      </w:r>
      <w:proofErr w:type="spellStart"/>
      <w:r w:rsidRPr="00445E8A">
        <w:rPr>
          <w:rFonts w:cs="v4.2.0"/>
        </w:rPr>
        <w:t>CEModeA</w:t>
      </w:r>
      <w:proofErr w:type="spellEnd"/>
      <w:r w:rsidRPr="00445E8A">
        <w:rPr>
          <w:rFonts w:cs="v4.2.0"/>
        </w:rPr>
        <w:t>. T</w:t>
      </w:r>
      <w:r w:rsidRPr="00445E8A">
        <w:rPr>
          <w:rFonts w:cs="v4.2.0"/>
          <w:vertAlign w:val="subscript"/>
        </w:rPr>
        <w:t xml:space="preserve">SI-EUTRA-M1-CEModeA </w:t>
      </w:r>
      <w:r w:rsidRPr="00445E8A">
        <w:rPr>
          <w:rFonts w:cs="v4.2.0"/>
        </w:rPr>
        <w:t>includes the time to acquire the MIB and all the relevant SIBs of the target cell.</w:t>
      </w:r>
    </w:p>
    <w:p w14:paraId="0004AB3E" w14:textId="77777777" w:rsidR="00E7111D" w:rsidRPr="00445E8A" w:rsidRDefault="00E7111D" w:rsidP="00E7111D">
      <w:pPr>
        <w:pStyle w:val="B10"/>
      </w:pPr>
      <w:r w:rsidRPr="00445E8A">
        <w:t>-</w:t>
      </w:r>
      <w:r w:rsidRPr="00445E8A">
        <w:tab/>
        <w:t>T</w:t>
      </w:r>
      <w:r w:rsidRPr="00445E8A">
        <w:rPr>
          <w:vertAlign w:val="subscript"/>
        </w:rPr>
        <w:t>PRACH</w:t>
      </w:r>
      <w:r w:rsidRPr="00445E8A">
        <w:t xml:space="preserve"> is the interruption uncertainty in acquiring the first available PRACH occasion in the target cell. The actual value of T</w:t>
      </w:r>
      <w:r w:rsidRPr="00445E8A">
        <w:rPr>
          <w:vertAlign w:val="subscript"/>
        </w:rPr>
        <w:t>PRACH</w:t>
      </w:r>
      <w:r w:rsidRPr="00445E8A">
        <w:t xml:space="preserve"> shall depend upon the PRACH configuration used in the target cell and the PRACH coverage enhancement level used by the UE for sending the random access to the target cell.</w:t>
      </w:r>
    </w:p>
    <w:p w14:paraId="4E2A0B8A" w14:textId="77777777" w:rsidR="00E7111D" w:rsidRPr="00445E8A" w:rsidRDefault="00E7111D" w:rsidP="00E7111D">
      <w:pPr>
        <w:pStyle w:val="B10"/>
        <w:rPr>
          <w:rFonts w:cs="v4.2.0"/>
        </w:rPr>
      </w:pPr>
      <w:r w:rsidRPr="00445E8A">
        <w:rPr>
          <w:rFonts w:cs="v4.2.0"/>
        </w:rPr>
        <w:t>-</w:t>
      </w:r>
      <w:r w:rsidRPr="00445E8A">
        <w:rPr>
          <w:rFonts w:cs="v4.2.0"/>
        </w:rPr>
        <w:tab/>
      </w:r>
      <w:proofErr w:type="spellStart"/>
      <w:r w:rsidRPr="00445E8A">
        <w:rPr>
          <w:rFonts w:cs="v4.2.0"/>
        </w:rPr>
        <w:t>N</w:t>
      </w:r>
      <w:r w:rsidRPr="00445E8A">
        <w:rPr>
          <w:rFonts w:cs="v4.2.0" w:hint="eastAsia"/>
          <w:vertAlign w:val="subscript"/>
        </w:rPr>
        <w:t>f</w:t>
      </w:r>
      <w:r w:rsidRPr="00445E8A">
        <w:rPr>
          <w:rFonts w:cs="v4.2.0"/>
          <w:vertAlign w:val="subscript"/>
        </w:rPr>
        <w:t>req</w:t>
      </w:r>
      <w:proofErr w:type="spellEnd"/>
      <w:r w:rsidRPr="00445E8A">
        <w:rPr>
          <w:rFonts w:cs="v4.2.0"/>
        </w:rPr>
        <w:t>: It is the total number of</w:t>
      </w:r>
      <w:r w:rsidRPr="00445E8A">
        <w:rPr>
          <w:rFonts w:cs="v4.2.0" w:hint="eastAsia"/>
        </w:rPr>
        <w:t xml:space="preserve"> </w:t>
      </w:r>
      <w:r w:rsidRPr="00445E8A">
        <w:rPr>
          <w:rFonts w:cs="v4.2.0"/>
        </w:rPr>
        <w:t xml:space="preserve">frequencies to be monitored for RRC re-establishment; </w:t>
      </w:r>
      <w:proofErr w:type="spellStart"/>
      <w:r w:rsidRPr="00445E8A">
        <w:rPr>
          <w:rFonts w:cs="v4.2.0"/>
        </w:rPr>
        <w:t>N</w:t>
      </w:r>
      <w:r w:rsidRPr="00445E8A">
        <w:rPr>
          <w:rFonts w:cs="v4.2.0" w:hint="eastAsia"/>
          <w:vertAlign w:val="subscript"/>
        </w:rPr>
        <w:t>f</w:t>
      </w:r>
      <w:r w:rsidRPr="00445E8A">
        <w:rPr>
          <w:rFonts w:cs="v4.2.0"/>
          <w:vertAlign w:val="subscript"/>
        </w:rPr>
        <w:t>req</w:t>
      </w:r>
      <w:proofErr w:type="spellEnd"/>
      <w:r w:rsidRPr="00445E8A">
        <w:rPr>
          <w:rFonts w:cs="v4.2.0"/>
          <w:vertAlign w:val="subscript"/>
        </w:rPr>
        <w:t xml:space="preserve"> </w:t>
      </w:r>
      <w:r w:rsidRPr="00445E8A">
        <w:rPr>
          <w:rFonts w:cs="v4.2.0"/>
        </w:rPr>
        <w:t xml:space="preserve">= 1 if the target </w:t>
      </w:r>
      <w:r w:rsidRPr="00445E8A">
        <w:rPr>
          <w:rFonts w:cs="v4.2.0" w:hint="eastAsia"/>
        </w:rPr>
        <w:t>c</w:t>
      </w:r>
      <w:r w:rsidRPr="00445E8A">
        <w:rPr>
          <w:rFonts w:cs="v4.2.0"/>
        </w:rPr>
        <w:t>ell is known.</w:t>
      </w:r>
    </w:p>
    <w:p w14:paraId="3E0998CE" w14:textId="77777777" w:rsidR="00E7111D" w:rsidRPr="00445E8A" w:rsidRDefault="00E7111D" w:rsidP="00E7111D">
      <w:r w:rsidRPr="00445E8A">
        <w:t>There is no requirement if the target cell does not contain the UE context.</w:t>
      </w:r>
    </w:p>
    <w:p w14:paraId="1137FF37" w14:textId="41E52F9B" w:rsidR="00E7111D" w:rsidRPr="00445E8A" w:rsidDel="00D81EC6" w:rsidRDefault="00E7111D" w:rsidP="00E7111D">
      <w:pPr>
        <w:rPr>
          <w:del w:id="20" w:author="Huawei " w:date="2024-05-07T17:39:00Z"/>
          <w:i/>
          <w:iCs/>
        </w:rPr>
      </w:pPr>
      <w:del w:id="21" w:author="Huawei " w:date="2024-05-07T17:39:00Z">
        <w:r w:rsidRPr="00445E8A" w:rsidDel="00D81EC6">
          <w:rPr>
            <w:i/>
            <w:iCs/>
          </w:rPr>
          <w:delText xml:space="preserve">Editor’s note: FFS to consider addition component, </w:delText>
        </w:r>
        <m:oMath>
          <m:sSub>
            <m:sSubPr>
              <m:ctrlPr>
                <w:rPr>
                  <w:rFonts w:ascii="Cambria Math" w:hAnsi="Cambria Math"/>
                  <w:i/>
                  <w:iCs/>
                </w:rPr>
              </m:ctrlPr>
            </m:sSubPr>
            <m:e>
              <m:r>
                <w:rPr>
                  <w:rFonts w:ascii="Cambria Math" w:hAnsi="Cambria Math"/>
                </w:rPr>
                <m:t>T</m:t>
              </m:r>
            </m:e>
            <m:sub>
              <m:r>
                <w:rPr>
                  <w:rFonts w:ascii="Cambria Math" w:hAnsi="Cambria Math"/>
                </w:rPr>
                <m:t>si-to-epoch</m:t>
              </m:r>
            </m:sub>
          </m:sSub>
        </m:oMath>
        <w:r w:rsidRPr="00445E8A" w:rsidDel="00D81EC6">
          <w:rPr>
            <w:i/>
            <w:iCs/>
          </w:rPr>
          <w:delText>, to accommodate for the time needed between the UE acquires the NTN SIB.</w:delText>
        </w:r>
      </w:del>
    </w:p>
    <w:p w14:paraId="2C46956F" w14:textId="77777777" w:rsidR="00E7111D" w:rsidRPr="00445E8A" w:rsidRDefault="00E7111D" w:rsidP="00E7111D"/>
    <w:p w14:paraId="2ADF7C7F" w14:textId="77777777" w:rsidR="00E7111D" w:rsidRPr="00445E8A" w:rsidRDefault="00E7111D" w:rsidP="00E7111D">
      <w:pPr>
        <w:pStyle w:val="40"/>
        <w:rPr>
          <w:lang w:val="en-US"/>
        </w:rPr>
      </w:pPr>
      <w:r w:rsidRPr="00445E8A">
        <w:rPr>
          <w:lang w:val="en-US"/>
        </w:rPr>
        <w:t>6.7A.2.2</w:t>
      </w:r>
      <w:r w:rsidRPr="00445E8A">
        <w:rPr>
          <w:lang w:val="en-US"/>
        </w:rPr>
        <w:tab/>
        <w:t xml:space="preserve">UE Re-establishment delay requirement for </w:t>
      </w:r>
      <w:proofErr w:type="spellStart"/>
      <w:r w:rsidRPr="00445E8A">
        <w:rPr>
          <w:lang w:val="en-US"/>
        </w:rPr>
        <w:t>CEModeB</w:t>
      </w:r>
      <w:proofErr w:type="spellEnd"/>
    </w:p>
    <w:p w14:paraId="5AB7DE50" w14:textId="77777777" w:rsidR="00E7111D" w:rsidRPr="00445E8A" w:rsidRDefault="00E7111D" w:rsidP="00E7111D">
      <w:r w:rsidRPr="00445E8A">
        <w:t>The UE re-establishment delay (</w:t>
      </w:r>
      <w:proofErr w:type="spellStart"/>
      <w:r w:rsidRPr="00445E8A">
        <w:t>T</w:t>
      </w:r>
      <w:r w:rsidRPr="00445E8A">
        <w:rPr>
          <w:vertAlign w:val="subscript"/>
        </w:rPr>
        <w:t>UE_re-establish_delay</w:t>
      </w:r>
      <w:proofErr w:type="spellEnd"/>
      <w:r w:rsidRPr="00445E8A">
        <w:t>) is the time between the moments when any of the conditions requiring RRC re-establishment as defined in clause</w:t>
      </w:r>
      <w:r w:rsidRPr="00445E8A">
        <w:rPr>
          <w:rFonts w:hint="eastAsia"/>
        </w:rPr>
        <w:t xml:space="preserve"> </w:t>
      </w:r>
      <w:smartTag w:uri="urn:schemas-microsoft-com:office:smarttags" w:element="chsdate">
        <w:smartTagPr>
          <w:attr w:name="IsROCDate" w:val="False"/>
          <w:attr w:name="IsLunarDate" w:val="False"/>
          <w:attr w:name="Day" w:val="30"/>
          <w:attr w:name="Month" w:val="12"/>
          <w:attr w:name="Year" w:val="1899"/>
        </w:smartTagPr>
        <w:r w:rsidRPr="00445E8A">
          <w:t>5.</w:t>
        </w:r>
        <w:smartTag w:uri="urn:schemas-microsoft-com:office:smarttags" w:element="chmetcnv">
          <w:smartTagPr>
            <w:attr w:name="TCSC" w:val="0"/>
            <w:attr w:name="NumberType" w:val="1"/>
            <w:attr w:name="Negative" w:val="False"/>
            <w:attr w:name="HasSpace" w:val="True"/>
            <w:attr w:name="SourceValue" w:val="3.7"/>
            <w:attr w:name="UnitName" w:val="in"/>
          </w:smartTagPr>
          <w:r w:rsidRPr="00445E8A">
            <w:t>3.7</w:t>
          </w:r>
        </w:smartTag>
      </w:smartTag>
      <w:r w:rsidRPr="00445E8A">
        <w:t xml:space="preserve"> in TS</w:t>
      </w:r>
      <w:r w:rsidRPr="00445E8A">
        <w:rPr>
          <w:rFonts w:hint="eastAsia"/>
        </w:rPr>
        <w:t xml:space="preserve"> </w:t>
      </w:r>
      <w:r w:rsidRPr="00445E8A">
        <w:t>36.331</w:t>
      </w:r>
      <w:r w:rsidRPr="00445E8A">
        <w:rPr>
          <w:rFonts w:hint="eastAsia"/>
        </w:rPr>
        <w:t xml:space="preserve"> </w:t>
      </w:r>
      <w:r w:rsidRPr="00445E8A">
        <w:t xml:space="preserve">[2] is detected </w:t>
      </w:r>
      <w:r w:rsidRPr="00445E8A">
        <w:rPr>
          <w:snapToGrid w:val="0"/>
        </w:rPr>
        <w:t>by the UE</w:t>
      </w:r>
      <w:r w:rsidRPr="00445E8A">
        <w:t xml:space="preserve"> to the moment the UE has transmitted all repetitions of PRACH </w:t>
      </w:r>
      <w:r w:rsidRPr="00445E8A">
        <w:rPr>
          <w:rFonts w:hint="eastAsia"/>
        </w:rPr>
        <w:t xml:space="preserve">preamble </w:t>
      </w:r>
      <w:r w:rsidRPr="00445E8A">
        <w:t xml:space="preserve">to the target </w:t>
      </w:r>
      <w:r w:rsidRPr="00445E8A">
        <w:rPr>
          <w:rFonts w:hint="eastAsia"/>
        </w:rPr>
        <w:t>c</w:t>
      </w:r>
      <w:r w:rsidRPr="00445E8A">
        <w:t>ell. The UE re-establishment delay (</w:t>
      </w:r>
      <w:proofErr w:type="spellStart"/>
      <w:r w:rsidRPr="00445E8A">
        <w:t>T</w:t>
      </w:r>
      <w:r w:rsidRPr="00445E8A">
        <w:rPr>
          <w:vertAlign w:val="subscript"/>
        </w:rPr>
        <w:t>UE_re-establish_delay</w:t>
      </w:r>
      <w:proofErr w:type="spellEnd"/>
      <w:r w:rsidRPr="00445E8A">
        <w:t xml:space="preserve">) requirement for a UE configured with </w:t>
      </w:r>
      <w:proofErr w:type="spellStart"/>
      <w:r w:rsidRPr="00445E8A">
        <w:t>CEModeB</w:t>
      </w:r>
      <w:proofErr w:type="spellEnd"/>
      <w:r w:rsidRPr="00445E8A">
        <w:t xml:space="preserve"> shall be less than:</w:t>
      </w:r>
    </w:p>
    <w:p w14:paraId="5AD89C85" w14:textId="77777777" w:rsidR="00E7111D" w:rsidRPr="00445E8A" w:rsidRDefault="005612BC" w:rsidP="00E7111D">
      <w:pPr>
        <w:pStyle w:val="EQ"/>
        <w:jc w:val="center"/>
        <w:rPr>
          <w:vertAlign w:val="subscript"/>
        </w:rPr>
      </w:pPr>
      <m:oMathPara>
        <m:oMath>
          <m:sSub>
            <m:sSubPr>
              <m:ctrlPr>
                <w:rPr>
                  <w:rFonts w:ascii="Cambria Math" w:hAnsi="Cambria Math"/>
                  <w:sz w:val="18"/>
                  <w:szCs w:val="18"/>
                  <w:lang w:eastAsia="ko-KR"/>
                </w:rPr>
              </m:ctrlPr>
            </m:sSubPr>
            <m:e>
              <m:r>
                <m:rPr>
                  <m:sty m:val="p"/>
                </m:rPr>
                <w:rPr>
                  <w:rFonts w:ascii="Cambria Math" w:hAnsi="Cambria Math"/>
                  <w:sz w:val="18"/>
                  <w:szCs w:val="18"/>
                  <w:lang w:eastAsia="ko-KR"/>
                </w:rPr>
                <m:t>T</m:t>
              </m:r>
            </m:e>
            <m:sub>
              <m:r>
                <m:rPr>
                  <m:sty m:val="p"/>
                </m:rPr>
                <w:rPr>
                  <w:rFonts w:ascii="Cambria Math" w:hAnsi="Cambria Math"/>
                  <w:sz w:val="18"/>
                  <w:szCs w:val="18"/>
                  <w:lang w:eastAsia="ko-KR"/>
                </w:rPr>
                <m:t>UE_re-establish_delay</m:t>
              </m:r>
            </m:sub>
          </m:sSub>
          <m:r>
            <m:rPr>
              <m:sty m:val="p"/>
            </m:rPr>
            <w:rPr>
              <w:rFonts w:ascii="Cambria Math" w:hAnsi="Cambria Math"/>
              <w:sz w:val="18"/>
              <w:szCs w:val="18"/>
              <w:lang w:eastAsia="ko-KR"/>
            </w:rPr>
            <m:t>=50 ms+</m:t>
          </m:r>
          <m:nary>
            <m:naryPr>
              <m:chr m:val="∑"/>
              <m:limLoc m:val="subSup"/>
              <m:ctrlPr>
                <w:rPr>
                  <w:rFonts w:ascii="Cambria Math" w:hAnsi="Cambria Math"/>
                  <w:sz w:val="18"/>
                  <w:szCs w:val="18"/>
                </w:rPr>
              </m:ctrlPr>
            </m:naryPr>
            <m:sub>
              <m:r>
                <m:rPr>
                  <m:sty m:val="p"/>
                </m:rPr>
                <w:rPr>
                  <w:rFonts w:ascii="Cambria Math" w:hAnsi="Cambria Math"/>
                  <w:sz w:val="18"/>
                  <w:szCs w:val="18"/>
                </w:rPr>
                <m:t>i=1</m:t>
              </m:r>
            </m:sub>
            <m:sup>
              <m:sSub>
                <m:sSubPr>
                  <m:ctrlPr>
                    <w:rPr>
                      <w:rFonts w:ascii="Cambria Math" w:hAnsi="Cambria Math"/>
                      <w:sz w:val="18"/>
                      <w:szCs w:val="18"/>
                      <w:vertAlign w:val="subscript"/>
                    </w:rPr>
                  </m:ctrlPr>
                </m:sSubPr>
                <m:e>
                  <m:r>
                    <m:rPr>
                      <m:sty m:val="p"/>
                    </m:rPr>
                    <w:rPr>
                      <w:rFonts w:ascii="Cambria Math" w:hAnsi="Cambria Math" w:hint="eastAsia"/>
                      <w:sz w:val="18"/>
                      <w:szCs w:val="18"/>
                      <w:vertAlign w:val="subscript"/>
                    </w:rPr>
                    <m:t>N</m:t>
                  </m:r>
                </m:e>
                <m:sub>
                  <m:r>
                    <m:rPr>
                      <m:sty m:val="p"/>
                    </m:rPr>
                    <w:rPr>
                      <w:rFonts w:ascii="Cambria Math" w:hAnsi="Cambria Math" w:hint="eastAsia"/>
                      <w:sz w:val="18"/>
                      <w:szCs w:val="18"/>
                      <w:vertAlign w:val="subscript"/>
                    </w:rPr>
                    <m:t>f</m:t>
                  </m:r>
                  <m:r>
                    <m:rPr>
                      <m:sty m:val="p"/>
                    </m:rPr>
                    <w:rPr>
                      <w:rFonts w:ascii="Cambria Math" w:hAnsi="Cambria Math"/>
                      <w:sz w:val="18"/>
                      <w:szCs w:val="18"/>
                      <w:vertAlign w:val="subscript"/>
                    </w:rPr>
                    <m:t>req</m:t>
                  </m:r>
                </m:sub>
              </m:sSub>
            </m:sup>
            <m:e>
              <m:sSub>
                <m:sSubPr>
                  <m:ctrlPr>
                    <w:rPr>
                      <w:rFonts w:ascii="Cambria Math" w:hAnsi="Cambria Math"/>
                      <w:sz w:val="18"/>
                      <w:szCs w:val="18"/>
                    </w:rPr>
                  </m:ctrlPr>
                </m:sSubPr>
                <m:e>
                  <m:r>
                    <m:rPr>
                      <m:sty m:val="p"/>
                    </m:rPr>
                    <w:rPr>
                      <w:rFonts w:ascii="Cambria Math" w:hAnsi="Cambria Math"/>
                      <w:sz w:val="18"/>
                      <w:szCs w:val="18"/>
                    </w:rPr>
                    <m:t>K</m:t>
                  </m:r>
                </m:e>
                <m:sub>
                  <m:r>
                    <m:rPr>
                      <m:sty m:val="p"/>
                    </m:rPr>
                    <w:rPr>
                      <w:rFonts w:ascii="Cambria Math" w:hAnsi="Cambria Math"/>
                      <w:sz w:val="18"/>
                      <w:szCs w:val="18"/>
                    </w:rPr>
                    <m:t>satellite,i</m:t>
                  </m:r>
                </m:sub>
              </m:sSub>
              <m:r>
                <m:rPr>
                  <m:sty m:val="p"/>
                </m:rPr>
                <w:rPr>
                  <w:rFonts w:ascii="Cambria Math" w:hAnsi="Cambria Math"/>
                  <w:sz w:val="18"/>
                  <w:szCs w:val="18"/>
                </w:rPr>
                <m:t>*</m:t>
              </m:r>
              <m:sSub>
                <m:sSubPr>
                  <m:ctrlPr>
                    <w:rPr>
                      <w:rFonts w:ascii="Cambria Math" w:hAnsi="Cambria Math"/>
                      <w:sz w:val="18"/>
                      <w:szCs w:val="18"/>
                    </w:rPr>
                  </m:ctrlPr>
                </m:sSubPr>
                <m:e>
                  <m:r>
                    <m:rPr>
                      <m:sty m:val="p"/>
                    </m:rPr>
                    <w:rPr>
                      <w:rFonts w:ascii="Cambria Math" w:hAnsi="Cambria Math"/>
                      <w:sz w:val="18"/>
                      <w:szCs w:val="18"/>
                    </w:rPr>
                    <m:t>T</m:t>
                  </m:r>
                </m:e>
                <m:sub>
                  <m:r>
                    <m:rPr>
                      <m:sty m:val="p"/>
                    </m:rPr>
                    <w:rPr>
                      <w:rFonts w:ascii="Cambria Math" w:hAnsi="Cambria Math"/>
                      <w:sz w:val="18"/>
                      <w:szCs w:val="18"/>
                    </w:rPr>
                    <m:t>search</m:t>
                  </m:r>
                </m:sub>
              </m:sSub>
            </m:e>
          </m:nary>
          <m:r>
            <m:rPr>
              <m:sty m:val="p"/>
            </m:rPr>
            <w:rPr>
              <w:rFonts w:ascii="Cambria Math" w:hAnsi="Cambria Math"/>
              <w:sz w:val="18"/>
              <w:szCs w:val="18"/>
              <w:vertAlign w:val="subscript"/>
            </w:rPr>
            <m:t>+</m:t>
          </m:r>
          <m:sSub>
            <m:sSubPr>
              <m:ctrlPr>
                <w:rPr>
                  <w:rFonts w:ascii="Cambria Math" w:hAnsi="Cambria Math"/>
                  <w:sz w:val="18"/>
                  <w:szCs w:val="18"/>
                  <w:vertAlign w:val="subscript"/>
                </w:rPr>
              </m:ctrlPr>
            </m:sSubPr>
            <m:e>
              <m:r>
                <m:rPr>
                  <m:sty m:val="p"/>
                </m:rPr>
                <w:rPr>
                  <w:rFonts w:ascii="Cambria Math" w:hAnsi="Cambria Math"/>
                  <w:sz w:val="18"/>
                  <w:szCs w:val="18"/>
                  <w:vertAlign w:val="subscript"/>
                </w:rPr>
                <m:t>T</m:t>
              </m:r>
            </m:e>
            <m:sub>
              <m:sSub>
                <m:sSubPr>
                  <m:ctrlPr>
                    <w:rPr>
                      <w:rFonts w:ascii="Cambria Math" w:hAnsi="Cambria Math"/>
                      <w:sz w:val="18"/>
                      <w:szCs w:val="18"/>
                      <w:vertAlign w:val="subscript"/>
                    </w:rPr>
                  </m:ctrlPr>
                </m:sSubPr>
                <m:e>
                  <m:r>
                    <m:rPr>
                      <m:sty m:val="p"/>
                    </m:rPr>
                    <w:rPr>
                      <w:rFonts w:ascii="Cambria Math" w:hAnsi="Cambria Math"/>
                      <w:sz w:val="18"/>
                      <w:szCs w:val="18"/>
                      <w:vertAlign w:val="subscript"/>
                    </w:rPr>
                    <m:t>SI</m:t>
                  </m:r>
                </m:e>
                <m:sub>
                  <m:r>
                    <m:rPr>
                      <m:sty m:val="p"/>
                    </m:rPr>
                    <w:rPr>
                      <w:rFonts w:ascii="Cambria Math" w:hAnsi="Cambria Math"/>
                      <w:sz w:val="18"/>
                      <w:szCs w:val="18"/>
                      <w:vertAlign w:val="subscript"/>
                    </w:rPr>
                    <m:t>EUTRA</m:t>
                  </m:r>
                </m:sub>
              </m:sSub>
              <m:r>
                <m:rPr>
                  <m:sty m:val="p"/>
                </m:rPr>
                <w:rPr>
                  <w:rFonts w:ascii="Cambria Math" w:hAnsi="Cambria Math"/>
                  <w:sz w:val="18"/>
                  <w:szCs w:val="18"/>
                  <w:vertAlign w:val="subscript"/>
                </w:rPr>
                <m:t>-M1-CEModeB</m:t>
              </m:r>
            </m:sub>
          </m:sSub>
          <m:r>
            <m:rPr>
              <m:sty m:val="p"/>
            </m:rPr>
            <w:rPr>
              <w:rFonts w:ascii="Cambria Math" w:hAnsi="Cambria Math"/>
              <w:sz w:val="18"/>
              <w:szCs w:val="18"/>
              <w:vertAlign w:val="subscript"/>
            </w:rPr>
            <m:t>+</m:t>
          </m:r>
          <m:sSub>
            <m:sSubPr>
              <m:ctrlPr>
                <w:rPr>
                  <w:rFonts w:ascii="Cambria Math" w:hAnsi="Cambria Math"/>
                  <w:sz w:val="18"/>
                  <w:szCs w:val="18"/>
                  <w:vertAlign w:val="subscript"/>
                </w:rPr>
              </m:ctrlPr>
            </m:sSubPr>
            <m:e>
              <m:r>
                <m:rPr>
                  <m:sty m:val="p"/>
                </m:rPr>
                <w:rPr>
                  <w:rFonts w:ascii="Cambria Math" w:hAnsi="Cambria Math"/>
                  <w:sz w:val="18"/>
                  <w:szCs w:val="18"/>
                  <w:vertAlign w:val="subscript"/>
                </w:rPr>
                <m:t>T</m:t>
              </m:r>
            </m:e>
            <m:sub>
              <m:r>
                <m:rPr>
                  <m:sty m:val="p"/>
                </m:rPr>
                <w:rPr>
                  <w:rFonts w:ascii="Cambria Math" w:hAnsi="Cambria Math"/>
                  <w:sz w:val="18"/>
                  <w:szCs w:val="18"/>
                  <w:vertAlign w:val="subscript"/>
                </w:rPr>
                <m:t>PRACH</m:t>
              </m:r>
            </m:sub>
          </m:sSub>
        </m:oMath>
      </m:oMathPara>
    </w:p>
    <w:p w14:paraId="42F98504" w14:textId="77777777" w:rsidR="00E7111D" w:rsidRPr="00445E8A" w:rsidRDefault="00E7111D" w:rsidP="00E7111D">
      <w:pPr>
        <w:pStyle w:val="B10"/>
      </w:pPr>
      <w:r w:rsidRPr="00445E8A">
        <w:t>-</w:t>
      </w:r>
      <w:r w:rsidRPr="00445E8A">
        <w:tab/>
      </w:r>
      <w:proofErr w:type="spellStart"/>
      <w:r w:rsidRPr="00445E8A">
        <w:t>T</w:t>
      </w:r>
      <w:r w:rsidRPr="00445E8A">
        <w:rPr>
          <w:vertAlign w:val="subscript"/>
        </w:rPr>
        <w:t>search</w:t>
      </w:r>
      <w:proofErr w:type="spellEnd"/>
      <w:r w:rsidRPr="00445E8A">
        <w:t xml:space="preserve"> is the time required by the UE to search the target cell</w:t>
      </w:r>
      <w:r w:rsidRPr="00445E8A">
        <w:rPr>
          <w:rFonts w:hint="eastAsia"/>
        </w:rPr>
        <w:t>.</w:t>
      </w:r>
      <w:r w:rsidRPr="00445E8A">
        <w:rPr>
          <w:rFonts w:cs="v4.2.0"/>
          <w:iCs/>
        </w:rPr>
        <w:t xml:space="preserve"> </w:t>
      </w:r>
      <w:proofErr w:type="spellStart"/>
      <w:r w:rsidRPr="00445E8A">
        <w:rPr>
          <w:rFonts w:cs="v4.2.0"/>
          <w:iCs/>
        </w:rPr>
        <w:t>T</w:t>
      </w:r>
      <w:r w:rsidRPr="00445E8A">
        <w:rPr>
          <w:rFonts w:cs="v4.2.0"/>
          <w:iCs/>
          <w:vertAlign w:val="subscript"/>
        </w:rPr>
        <w:t>search</w:t>
      </w:r>
      <w:proofErr w:type="spellEnd"/>
      <w:r w:rsidRPr="00445E8A">
        <w:rPr>
          <w:rFonts w:cs="v4.2.0"/>
        </w:rPr>
        <w:t xml:space="preserve"> =100 </w:t>
      </w:r>
      <w:proofErr w:type="spellStart"/>
      <w:r w:rsidRPr="00445E8A">
        <w:rPr>
          <w:rFonts w:cs="v4.2.0"/>
        </w:rPr>
        <w:t>ms</w:t>
      </w:r>
      <w:proofErr w:type="spellEnd"/>
      <w:r w:rsidRPr="00445E8A">
        <w:rPr>
          <w:rFonts w:cs="v4.2.0"/>
        </w:rPr>
        <w:t xml:space="preserve"> if the target cell is known by the UE</w:t>
      </w:r>
      <w:r w:rsidRPr="00445E8A">
        <w:rPr>
          <w:rFonts w:cs="v4.2.0" w:hint="eastAsia"/>
        </w:rPr>
        <w:t>.</w:t>
      </w:r>
      <w:r w:rsidRPr="00445E8A">
        <w:t xml:space="preserve"> Otherwise, </w:t>
      </w:r>
      <w:proofErr w:type="spellStart"/>
      <w:r w:rsidRPr="00445E8A">
        <w:t>T</w:t>
      </w:r>
      <w:r w:rsidRPr="00445E8A">
        <w:rPr>
          <w:vertAlign w:val="subscript"/>
        </w:rPr>
        <w:t>search</w:t>
      </w:r>
      <w:proofErr w:type="spellEnd"/>
      <w:r w:rsidRPr="00445E8A">
        <w:t xml:space="preserve"> is specified in relevant intra-frequency cell identification requirements as described in Clause</w:t>
      </w:r>
      <w:r w:rsidRPr="00445E8A">
        <w:rPr>
          <w:rFonts w:hint="eastAsia"/>
        </w:rPr>
        <w:t xml:space="preserve"> </w:t>
      </w:r>
      <w:r w:rsidRPr="00445E8A">
        <w:t xml:space="preserve">8.13.3.1 for a UE configured with </w:t>
      </w:r>
      <w:proofErr w:type="spellStart"/>
      <w:r w:rsidRPr="00445E8A">
        <w:t>CEModeB</w:t>
      </w:r>
      <w:proofErr w:type="spellEnd"/>
      <w:r w:rsidRPr="00445E8A">
        <w:t xml:space="preserve">. Regardless of whether DRX is in use by the UE, </w:t>
      </w:r>
      <w:proofErr w:type="spellStart"/>
      <w:r w:rsidRPr="00445E8A">
        <w:t>T</w:t>
      </w:r>
      <w:r w:rsidRPr="00445E8A">
        <w:rPr>
          <w:vertAlign w:val="subscript"/>
        </w:rPr>
        <w:t>search</w:t>
      </w:r>
      <w:proofErr w:type="spellEnd"/>
      <w:r w:rsidRPr="00445E8A">
        <w:t xml:space="preserve"> shall still be based on non-DRX target cell search times.</w:t>
      </w:r>
    </w:p>
    <w:p w14:paraId="7970B71A" w14:textId="77777777" w:rsidR="00E7111D" w:rsidRPr="00445E8A" w:rsidRDefault="00E7111D" w:rsidP="00E7111D">
      <w:r w:rsidRPr="00445E8A">
        <w:t>In the above requirement, a cell is known if it has been meeting the relevant cell identification requirement for a time duration equal to or longer than the time duration required for the cell identification. Otherwise, it is unknown.</w:t>
      </w:r>
    </w:p>
    <w:p w14:paraId="742D59AD" w14:textId="77777777" w:rsidR="00E7111D" w:rsidRPr="00445E8A" w:rsidRDefault="00E7111D" w:rsidP="00E7111D">
      <w:pPr>
        <w:pStyle w:val="B10"/>
        <w:rPr>
          <w:rFonts w:cs="v4.2.0"/>
        </w:rPr>
      </w:pPr>
      <w:r w:rsidRPr="00445E8A">
        <w:rPr>
          <w:rFonts w:cs="v4.2.0"/>
        </w:rPr>
        <w:t>-</w:t>
      </w:r>
      <w:r w:rsidRPr="00445E8A">
        <w:rPr>
          <w:rFonts w:cs="v4.2.0"/>
        </w:rPr>
        <w:tab/>
      </w:r>
      <w:proofErr w:type="spellStart"/>
      <w:r w:rsidRPr="00445E8A">
        <w:rPr>
          <w:rFonts w:cs="v4.2.0"/>
          <w:iCs/>
        </w:rPr>
        <w:t>K</w:t>
      </w:r>
      <w:r w:rsidRPr="00445E8A">
        <w:rPr>
          <w:rFonts w:cs="v4.2.0"/>
          <w:iCs/>
          <w:vertAlign w:val="subscript"/>
        </w:rPr>
        <w:t>satellite,i</w:t>
      </w:r>
      <w:proofErr w:type="spellEnd"/>
      <w:r w:rsidRPr="00445E8A">
        <w:rPr>
          <w:rFonts w:cs="v4.2.0"/>
        </w:rPr>
        <w:t>: It is the scaling factor for</w:t>
      </w:r>
      <w:r w:rsidRPr="00445E8A">
        <w:rPr>
          <w:rFonts w:cs="v4.2.0"/>
          <w:color w:val="000000" w:themeColor="text1"/>
        </w:rPr>
        <w:t xml:space="preserve"> measurements correspond to multiple NGSO satellites </w:t>
      </w:r>
      <w:r w:rsidRPr="00445E8A">
        <w:rPr>
          <w:rFonts w:cs="v4.2.0"/>
        </w:rPr>
        <w:t>to be monitored</w:t>
      </w:r>
      <w:r w:rsidRPr="00445E8A">
        <w:rPr>
          <w:rFonts w:cs="v4.2.0"/>
          <w:color w:val="000000" w:themeColor="text1"/>
        </w:rPr>
        <w:t xml:space="preserve"> on </w:t>
      </w:r>
      <w:r w:rsidRPr="00445E8A">
        <w:rPr>
          <w:rFonts w:cs="v4.2.0"/>
        </w:rPr>
        <w:t>i-</w:t>
      </w:r>
      <w:proofErr w:type="spellStart"/>
      <w:r w:rsidRPr="00445E8A">
        <w:rPr>
          <w:rFonts w:cs="v4.2.0"/>
        </w:rPr>
        <w:t>th</w:t>
      </w:r>
      <w:proofErr w:type="spellEnd"/>
      <w:r w:rsidRPr="00445E8A">
        <w:rPr>
          <w:rFonts w:cs="v4.2.0"/>
        </w:rPr>
        <w:t xml:space="preserve"> frequency for RRC re-establishment; </w:t>
      </w:r>
      <w:proofErr w:type="spellStart"/>
      <w:r w:rsidRPr="00445E8A">
        <w:rPr>
          <w:rFonts w:cs="v4.2.0"/>
          <w:iCs/>
        </w:rPr>
        <w:t>K</w:t>
      </w:r>
      <w:r w:rsidRPr="00445E8A">
        <w:rPr>
          <w:rFonts w:cs="v4.2.0"/>
          <w:iCs/>
          <w:vertAlign w:val="subscript"/>
        </w:rPr>
        <w:t>satellite,i</w:t>
      </w:r>
      <w:proofErr w:type="spellEnd"/>
      <w:r w:rsidRPr="00445E8A">
        <w:rPr>
          <w:rFonts w:cs="v4.2.0"/>
          <w:iCs/>
          <w:vertAlign w:val="subscript"/>
        </w:rPr>
        <w:t xml:space="preserve"> </w:t>
      </w:r>
      <w:r w:rsidRPr="00445E8A">
        <w:rPr>
          <w:rFonts w:cs="v4.2.0"/>
          <w:iCs/>
        </w:rPr>
        <w:t xml:space="preserve"> </w:t>
      </w:r>
      <w:r w:rsidRPr="00445E8A">
        <w:rPr>
          <w:rFonts w:cs="v4.2.0"/>
        </w:rPr>
        <w:t>= [</w:t>
      </w:r>
      <w:r w:rsidRPr="00445E8A">
        <w:rPr>
          <w:rFonts w:cs="v4.2.0" w:hint="eastAsia"/>
        </w:rPr>
        <w:t>2</w:t>
      </w:r>
      <w:r w:rsidRPr="00445E8A">
        <w:rPr>
          <w:rFonts w:cs="v4.2.0"/>
        </w:rPr>
        <w:t>]</w:t>
      </w:r>
      <w:r w:rsidRPr="00445E8A">
        <w:rPr>
          <w:color w:val="008080"/>
          <w:u w:val="single"/>
          <w:shd w:val="clear" w:color="auto" w:fill="FFFFFF"/>
        </w:rPr>
        <w:t xml:space="preserve"> if NGSO satellites are monitored and one of the target NGSO satellites on the E-UTRA FDD carrier frequency is the serving satellite of the UE. Otherwise </w:t>
      </w:r>
      <w:proofErr w:type="spellStart"/>
      <w:r w:rsidRPr="00445E8A">
        <w:rPr>
          <w:color w:val="008080"/>
          <w:u w:val="single"/>
          <w:shd w:val="clear" w:color="auto" w:fill="FFFFFF"/>
        </w:rPr>
        <w:t>K</w:t>
      </w:r>
      <w:r w:rsidRPr="00445E8A">
        <w:rPr>
          <w:color w:val="008080"/>
          <w:u w:val="single"/>
          <w:shd w:val="clear" w:color="auto" w:fill="FFFFFF"/>
          <w:vertAlign w:val="subscript"/>
        </w:rPr>
        <w:t>satellite,</w:t>
      </w:r>
      <w:r w:rsidRPr="00445E8A">
        <w:rPr>
          <w:rFonts w:hint="eastAsia"/>
          <w:color w:val="008080"/>
          <w:u w:val="single"/>
          <w:shd w:val="clear" w:color="auto" w:fill="FFFFFF"/>
          <w:vertAlign w:val="subscript"/>
        </w:rPr>
        <w:t>i</w:t>
      </w:r>
      <w:proofErr w:type="spellEnd"/>
      <w:r w:rsidRPr="00445E8A">
        <w:rPr>
          <w:rStyle w:val="apple-converted-space"/>
          <w:color w:val="008080"/>
          <w:u w:val="single"/>
          <w:shd w:val="clear" w:color="auto" w:fill="FFFFFF"/>
          <w:vertAlign w:val="subscript"/>
        </w:rPr>
        <w:t> </w:t>
      </w:r>
      <w:r w:rsidRPr="00445E8A">
        <w:rPr>
          <w:color w:val="008080"/>
          <w:u w:val="single"/>
          <w:shd w:val="clear" w:color="auto" w:fill="FFFFFF"/>
        </w:rPr>
        <w:t>=1.</w:t>
      </w:r>
    </w:p>
    <w:p w14:paraId="0AD63E28" w14:textId="77777777" w:rsidR="00E7111D" w:rsidRPr="00445E8A" w:rsidRDefault="00E7111D" w:rsidP="00E7111D">
      <w:pPr>
        <w:pStyle w:val="B10"/>
      </w:pPr>
      <w:r w:rsidRPr="00445E8A">
        <w:t>-</w:t>
      </w:r>
      <w:r w:rsidRPr="00445E8A">
        <w:tab/>
        <w:t>T</w:t>
      </w:r>
      <w:r w:rsidRPr="00445E8A">
        <w:rPr>
          <w:vertAlign w:val="subscript"/>
        </w:rPr>
        <w:t>SI-EUTRA-M1-CEModeB</w:t>
      </w:r>
      <w:r w:rsidRPr="00445E8A">
        <w:rPr>
          <w:rFonts w:hint="eastAsia"/>
        </w:rPr>
        <w:t>:</w:t>
      </w:r>
      <w:r w:rsidRPr="00445E8A">
        <w:t xml:space="preserve"> It</w:t>
      </w:r>
      <w:r w:rsidRPr="00445E8A">
        <w:rPr>
          <w:iCs/>
        </w:rPr>
        <w:t xml:space="preserve"> </w:t>
      </w:r>
      <w:r w:rsidRPr="00445E8A">
        <w:t>is the time required for receiving all the relevant system information according to the reception procedure and the RRC procedure delay of system information blocks defined in TS</w:t>
      </w:r>
      <w:r w:rsidRPr="00445E8A">
        <w:rPr>
          <w:rFonts w:hint="eastAsia"/>
        </w:rPr>
        <w:t xml:space="preserve"> </w:t>
      </w:r>
      <w:r w:rsidRPr="00445E8A">
        <w:t>36.331</w:t>
      </w:r>
      <w:r w:rsidRPr="00445E8A">
        <w:rPr>
          <w:rFonts w:hint="eastAsia"/>
        </w:rPr>
        <w:t xml:space="preserve"> </w:t>
      </w:r>
      <w:r w:rsidRPr="00445E8A">
        <w:t>[2] for the</w:t>
      </w:r>
      <w:r w:rsidRPr="00445E8A">
        <w:rPr>
          <w:rFonts w:hint="eastAsia"/>
        </w:rPr>
        <w:t xml:space="preserve"> target</w:t>
      </w:r>
      <w:r w:rsidRPr="00445E8A">
        <w:t xml:space="preserve"> </w:t>
      </w:r>
      <w:r w:rsidRPr="00445E8A">
        <w:rPr>
          <w:rFonts w:hint="eastAsia"/>
        </w:rPr>
        <w:t>c</w:t>
      </w:r>
      <w:r w:rsidRPr="00445E8A">
        <w:t xml:space="preserve">ell for a UE configured with </w:t>
      </w:r>
      <w:proofErr w:type="spellStart"/>
      <w:r w:rsidRPr="00445E8A">
        <w:t>CEModeB</w:t>
      </w:r>
      <w:proofErr w:type="spellEnd"/>
      <w:r w:rsidRPr="00445E8A">
        <w:t>; T</w:t>
      </w:r>
      <w:r w:rsidRPr="00445E8A">
        <w:rPr>
          <w:vertAlign w:val="subscript"/>
        </w:rPr>
        <w:t xml:space="preserve">SI-EUTRA-M1-CEModeB </w:t>
      </w:r>
      <w:r w:rsidRPr="00445E8A">
        <w:t>includes the time to acquire the MIB and all the relevant SIBs of the target cell.</w:t>
      </w:r>
    </w:p>
    <w:p w14:paraId="581B4531" w14:textId="77777777" w:rsidR="00E7111D" w:rsidRPr="00445E8A" w:rsidRDefault="00E7111D" w:rsidP="00E7111D">
      <w:pPr>
        <w:pStyle w:val="B10"/>
      </w:pPr>
      <w:r w:rsidRPr="00445E8A">
        <w:t>-</w:t>
      </w:r>
      <w:r w:rsidRPr="00445E8A">
        <w:tab/>
        <w:t>T</w:t>
      </w:r>
      <w:r w:rsidRPr="00445E8A">
        <w:rPr>
          <w:vertAlign w:val="subscript"/>
        </w:rPr>
        <w:t>PRACH</w:t>
      </w:r>
      <w:r w:rsidRPr="00445E8A">
        <w:t xml:space="preserve"> is the interruption uncertainty in acquiring the first available PRACH occasion in the target cell. The actual value of T</w:t>
      </w:r>
      <w:r w:rsidRPr="00445E8A">
        <w:rPr>
          <w:vertAlign w:val="subscript"/>
        </w:rPr>
        <w:t>PRACH</w:t>
      </w:r>
      <w:r w:rsidRPr="00445E8A">
        <w:t xml:space="preserve"> shall depend upon the PRACH configuration used in the target cell and the PRACH coverage enhancement level used by the UE for sending the random access to the target cell.</w:t>
      </w:r>
    </w:p>
    <w:p w14:paraId="293A5FA4" w14:textId="77777777" w:rsidR="00E7111D" w:rsidRPr="00445E8A" w:rsidRDefault="00E7111D" w:rsidP="00E7111D">
      <w:pPr>
        <w:pStyle w:val="B10"/>
      </w:pPr>
      <w:r w:rsidRPr="00445E8A">
        <w:t>-</w:t>
      </w:r>
      <w:r w:rsidRPr="00445E8A">
        <w:tab/>
      </w:r>
      <w:proofErr w:type="spellStart"/>
      <w:r w:rsidRPr="00445E8A">
        <w:rPr>
          <w:iCs/>
        </w:rPr>
        <w:t>N</w:t>
      </w:r>
      <w:r w:rsidRPr="00445E8A">
        <w:rPr>
          <w:rFonts w:hint="eastAsia"/>
          <w:vertAlign w:val="subscript"/>
        </w:rPr>
        <w:t>f</w:t>
      </w:r>
      <w:r w:rsidRPr="00445E8A">
        <w:rPr>
          <w:vertAlign w:val="subscript"/>
        </w:rPr>
        <w:t>req</w:t>
      </w:r>
      <w:proofErr w:type="spellEnd"/>
      <w:r w:rsidRPr="00445E8A">
        <w:t>: It is the total number of</w:t>
      </w:r>
      <w:r w:rsidRPr="00445E8A">
        <w:rPr>
          <w:rFonts w:hint="eastAsia"/>
        </w:rPr>
        <w:t xml:space="preserve"> </w:t>
      </w:r>
      <w:r w:rsidRPr="00445E8A">
        <w:t xml:space="preserve">frequencies to be monitored for RRC re-establishment; </w:t>
      </w:r>
      <w:proofErr w:type="spellStart"/>
      <w:r w:rsidRPr="00445E8A">
        <w:t>N</w:t>
      </w:r>
      <w:r w:rsidRPr="00445E8A">
        <w:rPr>
          <w:rFonts w:hint="eastAsia"/>
          <w:vertAlign w:val="subscript"/>
        </w:rPr>
        <w:t>f</w:t>
      </w:r>
      <w:r w:rsidRPr="00445E8A">
        <w:rPr>
          <w:vertAlign w:val="subscript"/>
        </w:rPr>
        <w:t>req</w:t>
      </w:r>
      <w:proofErr w:type="spellEnd"/>
      <w:r w:rsidRPr="00445E8A">
        <w:rPr>
          <w:vertAlign w:val="subscript"/>
        </w:rPr>
        <w:t xml:space="preserve"> </w:t>
      </w:r>
      <w:r w:rsidRPr="00445E8A">
        <w:t xml:space="preserve">= 1 if the target </w:t>
      </w:r>
      <w:r w:rsidRPr="00445E8A">
        <w:rPr>
          <w:rFonts w:hint="eastAsia"/>
        </w:rPr>
        <w:t>c</w:t>
      </w:r>
      <w:r w:rsidRPr="00445E8A">
        <w:t>ell is known.</w:t>
      </w:r>
    </w:p>
    <w:p w14:paraId="3F73CD34" w14:textId="77777777" w:rsidR="00E7111D" w:rsidRPr="00445E8A" w:rsidRDefault="00E7111D" w:rsidP="00E7111D">
      <w:r w:rsidRPr="00445E8A">
        <w:t>There is no requirement if the target cell does not contain the UE context.</w:t>
      </w:r>
    </w:p>
    <w:p w14:paraId="58940753" w14:textId="1D8BFD37" w:rsidR="00E7111D" w:rsidRPr="00445E8A" w:rsidDel="00D81EC6" w:rsidRDefault="00E7111D" w:rsidP="00E7111D">
      <w:pPr>
        <w:rPr>
          <w:del w:id="22" w:author="Huawei " w:date="2024-05-07T17:39:00Z"/>
        </w:rPr>
      </w:pPr>
      <w:del w:id="23" w:author="Huawei " w:date="2024-05-07T17:39:00Z">
        <w:r w:rsidRPr="00445E8A" w:rsidDel="00D81EC6">
          <w:delText>E</w:delText>
        </w:r>
        <w:r w:rsidRPr="00445E8A" w:rsidDel="00D81EC6">
          <w:rPr>
            <w:rFonts w:hint="eastAsia"/>
          </w:rPr>
          <w:delText>ditor</w:delText>
        </w:r>
        <w:r w:rsidRPr="00445E8A" w:rsidDel="00D81EC6">
          <w:delText xml:space="preserve">’s note: FFS to consider addition component, </w:delText>
        </w:r>
        <m:oMath>
          <m:sSub>
            <m:sSubPr>
              <m:ctrlPr>
                <w:rPr>
                  <w:rFonts w:ascii="Cambria Math" w:hAnsi="Cambria Math"/>
                </w:rPr>
              </m:ctrlPr>
            </m:sSubPr>
            <m:e>
              <m:r>
                <w:rPr>
                  <w:rFonts w:ascii="Cambria Math" w:hAnsi="Cambria Math"/>
                </w:rPr>
                <m:t>T</m:t>
              </m:r>
            </m:e>
            <m:sub>
              <m:r>
                <w:rPr>
                  <w:rFonts w:ascii="Cambria Math" w:hAnsi="Cambria Math"/>
                </w:rPr>
                <m:t>si</m:t>
              </m:r>
              <m:r>
                <m:rPr>
                  <m:sty m:val="p"/>
                </m:rPr>
                <w:rPr>
                  <w:rFonts w:ascii="Cambria Math" w:hAnsi="Cambria Math"/>
                </w:rPr>
                <m:t>-</m:t>
              </m:r>
              <m:r>
                <w:rPr>
                  <w:rFonts w:ascii="Cambria Math" w:hAnsi="Cambria Math"/>
                </w:rPr>
                <m:t>to</m:t>
              </m:r>
              <m:r>
                <m:rPr>
                  <m:sty m:val="p"/>
                </m:rPr>
                <w:rPr>
                  <w:rFonts w:ascii="Cambria Math" w:hAnsi="Cambria Math"/>
                </w:rPr>
                <m:t>-</m:t>
              </m:r>
              <m:r>
                <w:rPr>
                  <w:rFonts w:ascii="Cambria Math" w:hAnsi="Cambria Math"/>
                </w:rPr>
                <m:t>epoch</m:t>
              </m:r>
            </m:sub>
          </m:sSub>
        </m:oMath>
        <w:r w:rsidRPr="00445E8A" w:rsidDel="00D81EC6">
          <w:delText>, to accommodate for the time needed between the UE acquires the NTN SIB.</w:delText>
        </w:r>
      </w:del>
    </w:p>
    <w:p w14:paraId="7AFF841F" w14:textId="77777777" w:rsidR="00E7111D" w:rsidRPr="00E7111D" w:rsidRDefault="00E7111D" w:rsidP="00E7111D">
      <w:pPr>
        <w:rPr>
          <w:highlight w:val="yellow"/>
          <w:lang w:eastAsia="zh-CN"/>
        </w:rPr>
      </w:pPr>
    </w:p>
    <w:p w14:paraId="1167EE07" w14:textId="42A676BE" w:rsidR="00E7111D" w:rsidRDefault="00E7111D" w:rsidP="00E7111D">
      <w:pPr>
        <w:pStyle w:val="30"/>
        <w:ind w:left="0" w:firstLine="0"/>
        <w:jc w:val="center"/>
        <w:rPr>
          <w:rFonts w:ascii="Times New Roman" w:hAnsi="Times New Roman"/>
          <w:sz w:val="36"/>
          <w:highlight w:val="yellow"/>
          <w:lang w:eastAsia="zh-CN"/>
        </w:rPr>
      </w:pPr>
      <w:r w:rsidRPr="001B444E">
        <w:rPr>
          <w:rFonts w:ascii="Times New Roman" w:hAnsi="Times New Roman"/>
          <w:sz w:val="36"/>
          <w:highlight w:val="yellow"/>
          <w:lang w:eastAsia="zh-CN"/>
        </w:rPr>
        <w:t>&lt;</w:t>
      </w:r>
      <w:r w:rsidRPr="00DA394A">
        <w:rPr>
          <w:rFonts w:ascii="Times New Roman" w:hAnsi="Times New Roman"/>
          <w:sz w:val="36"/>
          <w:highlight w:val="yellow"/>
          <w:lang w:eastAsia="zh-CN"/>
        </w:rPr>
        <w:t xml:space="preserve"> </w:t>
      </w:r>
      <w:r>
        <w:rPr>
          <w:rFonts w:ascii="Times New Roman" w:hAnsi="Times New Roman"/>
          <w:sz w:val="36"/>
          <w:highlight w:val="yellow"/>
          <w:lang w:eastAsia="zh-CN"/>
        </w:rPr>
        <w:t>End</w:t>
      </w:r>
      <w:r w:rsidRPr="001B444E">
        <w:rPr>
          <w:rFonts w:ascii="Times New Roman" w:hAnsi="Times New Roman"/>
          <w:sz w:val="36"/>
          <w:highlight w:val="yellow"/>
          <w:lang w:eastAsia="zh-CN"/>
        </w:rPr>
        <w:t xml:space="preserve"> of Change </w:t>
      </w:r>
      <w:r>
        <w:rPr>
          <w:rFonts w:ascii="Times New Roman" w:hAnsi="Times New Roman"/>
          <w:sz w:val="36"/>
          <w:highlight w:val="yellow"/>
          <w:lang w:eastAsia="zh-CN"/>
        </w:rPr>
        <w:t>4</w:t>
      </w:r>
      <w:r w:rsidRPr="001B444E">
        <w:rPr>
          <w:rFonts w:ascii="Times New Roman" w:hAnsi="Times New Roman"/>
          <w:sz w:val="36"/>
          <w:highlight w:val="yellow"/>
          <w:lang w:eastAsia="zh-CN"/>
        </w:rPr>
        <w:t>&gt;</w:t>
      </w:r>
    </w:p>
    <w:p w14:paraId="60FDE46D" w14:textId="77777777" w:rsidR="00E7111D" w:rsidRPr="00E7111D" w:rsidRDefault="00E7111D" w:rsidP="00E7111D">
      <w:pPr>
        <w:rPr>
          <w:highlight w:val="yellow"/>
          <w:lang w:eastAsia="zh-CN"/>
        </w:rPr>
      </w:pPr>
    </w:p>
    <w:p w14:paraId="0EB91BC7" w14:textId="46BEBB4D" w:rsidR="00830EC7" w:rsidRPr="00830EC7" w:rsidRDefault="00830EC7" w:rsidP="00830EC7">
      <w:pPr>
        <w:tabs>
          <w:tab w:val="left" w:pos="3619"/>
        </w:tabs>
        <w:rPr>
          <w:lang w:eastAsia="zh-CN"/>
        </w:rPr>
      </w:pPr>
    </w:p>
    <w:sectPr w:rsidR="00830EC7" w:rsidRPr="00830EC7" w:rsidSect="000B7FED">
      <w:headerReference w:type="defaul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1C3B9" w14:textId="77777777" w:rsidR="005612BC" w:rsidRDefault="005612BC">
      <w:r>
        <w:separator/>
      </w:r>
    </w:p>
  </w:endnote>
  <w:endnote w:type="continuationSeparator" w:id="0">
    <w:p w14:paraId="696A6CD3" w14:textId="77777777" w:rsidR="005612BC" w:rsidRDefault="00561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 ??">
    <w:altName w:val="MS Gothic"/>
    <w:charset w:val="80"/>
    <w:family w:val="roman"/>
    <w:pitch w:val="default"/>
    <w:sig w:usb0="00000000" w:usb1="0000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odern No. 20">
    <w:panose1 w:val="02070704070505020303"/>
    <w:charset w:val="00"/>
    <w:family w:val="roman"/>
    <w:pitch w:val="variable"/>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Intel Clear">
    <w:altName w:val="Sylfaen"/>
    <w:charset w:val="00"/>
    <w:family w:val="swiss"/>
    <w:pitch w:val="default"/>
    <w:sig w:usb0="00000000" w:usb1="00000000" w:usb2="00000028" w:usb3="00000000" w:csb0="0000019F" w:csb1="00000000"/>
  </w:font>
  <w:font w:name="Times-Roman">
    <w:altName w:val="Times New Roman"/>
    <w:panose1 w:val="00000000000000000000"/>
    <w:charset w:val="00"/>
    <w:family w:val="roman"/>
    <w:notTrueType/>
    <w:pitch w:val="default"/>
  </w:font>
  <w:font w:name="v4.2.0">
    <w:altName w:val="Times New Roman"/>
    <w:charset w:val="00"/>
    <w:family w:val="auto"/>
    <w:pitch w:val="default"/>
    <w:sig w:usb0="00000000" w:usb1="00000000" w:usb2="00000000"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6DD379" w14:textId="77777777" w:rsidR="005612BC" w:rsidRDefault="005612BC">
      <w:r>
        <w:separator/>
      </w:r>
    </w:p>
  </w:footnote>
  <w:footnote w:type="continuationSeparator" w:id="0">
    <w:p w14:paraId="49EC1889" w14:textId="77777777" w:rsidR="005612BC" w:rsidRDefault="005612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24570" w14:textId="77777777" w:rsidR="000138A8" w:rsidRDefault="000138A8">
    <w:pPr>
      <w:pStyle w:val="a4"/>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AF461CF"/>
    <w:multiLevelType w:val="hybridMultilevel"/>
    <w:tmpl w:val="379488EC"/>
    <w:lvl w:ilvl="0" w:tplc="625C0070">
      <w:numFmt w:val="bullet"/>
      <w:lvlText w:val="-"/>
      <w:lvlJc w:val="left"/>
      <w:pPr>
        <w:ind w:left="820" w:hanging="360"/>
      </w:pPr>
      <w:rPr>
        <w:rFonts w:ascii="Times" w:eastAsia="MS Mincho" w:hAnsi="Times"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0F1126C1"/>
    <w:multiLevelType w:val="hybridMultilevel"/>
    <w:tmpl w:val="B9B4DC6A"/>
    <w:lvl w:ilvl="0" w:tplc="7E6A2696">
      <w:numFmt w:val="bullet"/>
      <w:lvlText w:val="-"/>
      <w:lvlJc w:val="left"/>
      <w:pPr>
        <w:ind w:left="644" w:hanging="360"/>
      </w:pPr>
      <w:rPr>
        <w:rFonts w:ascii="Times New Roman" w:eastAsia="?? ??"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0F1B3AFB"/>
    <w:multiLevelType w:val="hybridMultilevel"/>
    <w:tmpl w:val="0130C6C6"/>
    <w:lvl w:ilvl="0" w:tplc="1842F0C2">
      <w:start w:val="2"/>
      <w:numFmt w:val="bullet"/>
      <w:lvlText w:val="-"/>
      <w:lvlJc w:val="left"/>
      <w:pPr>
        <w:ind w:left="644" w:hanging="360"/>
      </w:pPr>
      <w:rPr>
        <w:rFonts w:ascii="Calibri" w:eastAsia="Yu Mincho" w:hAnsi="Calibri" w:cs="Calibri"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4" w15:restartNumberingAfterBreak="0">
    <w:nsid w:val="108041D8"/>
    <w:multiLevelType w:val="hybridMultilevel"/>
    <w:tmpl w:val="E7625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72869D5"/>
    <w:multiLevelType w:val="hybridMultilevel"/>
    <w:tmpl w:val="B7AE3712"/>
    <w:lvl w:ilvl="0" w:tplc="25DE2C16">
      <w:start w:val="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78D0312"/>
    <w:multiLevelType w:val="hybridMultilevel"/>
    <w:tmpl w:val="DDB032F4"/>
    <w:lvl w:ilvl="0" w:tplc="80AE2B12">
      <w:start w:val="18"/>
      <w:numFmt w:val="bullet"/>
      <w:lvlText w:val="-"/>
      <w:lvlJc w:val="left"/>
      <w:pPr>
        <w:ind w:left="420" w:hanging="420"/>
      </w:pPr>
      <w:rPr>
        <w:rFonts w:ascii="Arial" w:eastAsia="Times New Roman" w:hAnsi="Arial" w:cs="Arial" w:hint="default"/>
        <w:i/>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897A91"/>
    <w:multiLevelType w:val="hybridMultilevel"/>
    <w:tmpl w:val="BA20F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2433CB"/>
    <w:multiLevelType w:val="hybridMultilevel"/>
    <w:tmpl w:val="86805AEA"/>
    <w:lvl w:ilvl="0" w:tplc="625C0070">
      <w:numFmt w:val="bullet"/>
      <w:lvlText w:val="-"/>
      <w:lvlJc w:val="left"/>
      <w:pPr>
        <w:ind w:left="820" w:hanging="360"/>
      </w:pPr>
      <w:rPr>
        <w:rFonts w:ascii="Times" w:eastAsia="MS Mincho" w:hAnsi="Times"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2" w15:restartNumberingAfterBreak="0">
    <w:nsid w:val="2BA21AF8"/>
    <w:multiLevelType w:val="hybridMultilevel"/>
    <w:tmpl w:val="C5281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4"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59023B9"/>
    <w:multiLevelType w:val="hybridMultilevel"/>
    <w:tmpl w:val="5F2EE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44A356A3"/>
    <w:multiLevelType w:val="hybridMultilevel"/>
    <w:tmpl w:val="C9FA3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B4566C"/>
    <w:multiLevelType w:val="hybridMultilevel"/>
    <w:tmpl w:val="4430559C"/>
    <w:lvl w:ilvl="0" w:tplc="8B90B5CA">
      <w:start w:val="5"/>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9" w15:restartNumberingAfterBreak="0">
    <w:nsid w:val="4856420A"/>
    <w:multiLevelType w:val="hybridMultilevel"/>
    <w:tmpl w:val="56B6F5FE"/>
    <w:lvl w:ilvl="0" w:tplc="625C0070">
      <w:numFmt w:val="bullet"/>
      <w:lvlText w:val="-"/>
      <w:lvlJc w:val="left"/>
      <w:pPr>
        <w:ind w:left="704" w:hanging="420"/>
      </w:pPr>
      <w:rPr>
        <w:rFonts w:ascii="Times" w:eastAsia="MS Mincho" w:hAnsi="Times"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0" w15:restartNumberingAfterBreak="0">
    <w:nsid w:val="4A77784C"/>
    <w:multiLevelType w:val="hybridMultilevel"/>
    <w:tmpl w:val="46408AEA"/>
    <w:lvl w:ilvl="0" w:tplc="89DADF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F89711C"/>
    <w:multiLevelType w:val="hybridMultilevel"/>
    <w:tmpl w:val="F0D23ABE"/>
    <w:lvl w:ilvl="0" w:tplc="262A80DC">
      <w:start w:val="2"/>
      <w:numFmt w:val="bullet"/>
      <w:lvlText w:val="-"/>
      <w:lvlJc w:val="left"/>
      <w:pPr>
        <w:ind w:left="720" w:hanging="360"/>
      </w:pPr>
      <w:rPr>
        <w:rFonts w:ascii="Times New Roman" w:eastAsia="宋体"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3" w15:restartNumberingAfterBreak="0">
    <w:nsid w:val="566F2048"/>
    <w:multiLevelType w:val="hybridMultilevel"/>
    <w:tmpl w:val="E654CB34"/>
    <w:lvl w:ilvl="0" w:tplc="0C265156">
      <w:start w:val="7"/>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814B27"/>
    <w:multiLevelType w:val="hybridMultilevel"/>
    <w:tmpl w:val="987685E0"/>
    <w:lvl w:ilvl="0" w:tplc="C1406FB2">
      <w:start w:val="1"/>
      <w:numFmt w:val="bullet"/>
      <w:lvlText w:val="­"/>
      <w:lvlJc w:val="left"/>
      <w:pPr>
        <w:ind w:left="720" w:hanging="360"/>
      </w:pPr>
      <w:rPr>
        <w:rFonts w:ascii="Modern No. 20" w:hAnsi="Modern No. 20"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926538F"/>
    <w:multiLevelType w:val="hybridMultilevel"/>
    <w:tmpl w:val="AFAAA33C"/>
    <w:lvl w:ilvl="0" w:tplc="DD56BEB8">
      <w:start w:val="2"/>
      <w:numFmt w:val="bullet"/>
      <w:lvlText w:val="-"/>
      <w:lvlJc w:val="left"/>
      <w:pPr>
        <w:ind w:left="704" w:hanging="420"/>
      </w:pPr>
      <w:rPr>
        <w:rFonts w:ascii="Calibri" w:eastAsia="Calibri" w:hAnsi="Calibri"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6" w15:restartNumberingAfterBreak="0">
    <w:nsid w:val="596E2607"/>
    <w:multiLevelType w:val="multilevel"/>
    <w:tmpl w:val="326011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BD6611C"/>
    <w:multiLevelType w:val="hybridMultilevel"/>
    <w:tmpl w:val="6A026EA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8" w15:restartNumberingAfterBreak="0">
    <w:nsid w:val="5EF77F08"/>
    <w:multiLevelType w:val="hybridMultilevel"/>
    <w:tmpl w:val="76E49C78"/>
    <w:lvl w:ilvl="0" w:tplc="C1406FB2">
      <w:start w:val="1"/>
      <w:numFmt w:val="bullet"/>
      <w:lvlText w:val="­"/>
      <w:lvlJc w:val="left"/>
      <w:pPr>
        <w:ind w:left="720" w:hanging="360"/>
      </w:pPr>
      <w:rPr>
        <w:rFonts w:ascii="Modern No. 20" w:hAnsi="Modern No. 20"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9" w15:restartNumberingAfterBreak="0">
    <w:nsid w:val="6492754F"/>
    <w:multiLevelType w:val="hybridMultilevel"/>
    <w:tmpl w:val="77B0FCDC"/>
    <w:lvl w:ilvl="0" w:tplc="E42AAF24">
      <w:start w:val="7"/>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0"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3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12038E5"/>
    <w:multiLevelType w:val="hybridMultilevel"/>
    <w:tmpl w:val="B5002EB2"/>
    <w:lvl w:ilvl="0" w:tplc="0409000F">
      <w:start w:val="1"/>
      <w:numFmt w:val="decimal"/>
      <w:lvlText w:val="%1."/>
      <w:lvlJc w:val="left"/>
      <w:pPr>
        <w:ind w:left="820" w:hanging="360"/>
      </w:pPr>
      <w:rPr>
        <w:rFont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3" w15:restartNumberingAfterBreak="0">
    <w:nsid w:val="732775AB"/>
    <w:multiLevelType w:val="hybridMultilevel"/>
    <w:tmpl w:val="D73CC63E"/>
    <w:lvl w:ilvl="0" w:tplc="C1406FB2">
      <w:start w:val="1"/>
      <w:numFmt w:val="bullet"/>
      <w:lvlText w:val="­"/>
      <w:lvlJc w:val="left"/>
      <w:pPr>
        <w:ind w:left="644" w:hanging="360"/>
      </w:pPr>
      <w:rPr>
        <w:rFonts w:ascii="Modern No. 20" w:hAnsi="Modern No. 20" w:hint="default"/>
      </w:rPr>
    </w:lvl>
    <w:lvl w:ilvl="1" w:tplc="041D0003">
      <w:start w:val="1"/>
      <w:numFmt w:val="bullet"/>
      <w:lvlText w:val="o"/>
      <w:lvlJc w:val="left"/>
      <w:pPr>
        <w:ind w:left="1364" w:hanging="360"/>
      </w:pPr>
      <w:rPr>
        <w:rFonts w:ascii="Courier New" w:hAnsi="Courier New" w:cs="Courier New" w:hint="default"/>
      </w:rPr>
    </w:lvl>
    <w:lvl w:ilvl="2" w:tplc="041D0005">
      <w:start w:val="1"/>
      <w:numFmt w:val="bullet"/>
      <w:lvlText w:val=""/>
      <w:lvlJc w:val="left"/>
      <w:pPr>
        <w:ind w:left="2084" w:hanging="360"/>
      </w:pPr>
      <w:rPr>
        <w:rFonts w:ascii="Wingdings" w:hAnsi="Wingdings" w:hint="default"/>
      </w:rPr>
    </w:lvl>
    <w:lvl w:ilvl="3" w:tplc="041D0001">
      <w:start w:val="1"/>
      <w:numFmt w:val="bullet"/>
      <w:lvlText w:val=""/>
      <w:lvlJc w:val="left"/>
      <w:pPr>
        <w:ind w:left="2804" w:hanging="360"/>
      </w:pPr>
      <w:rPr>
        <w:rFonts w:ascii="Symbol" w:hAnsi="Symbol" w:hint="default"/>
      </w:rPr>
    </w:lvl>
    <w:lvl w:ilvl="4" w:tplc="041D0003">
      <w:start w:val="1"/>
      <w:numFmt w:val="bullet"/>
      <w:lvlText w:val="o"/>
      <w:lvlJc w:val="left"/>
      <w:pPr>
        <w:ind w:left="3524" w:hanging="360"/>
      </w:pPr>
      <w:rPr>
        <w:rFonts w:ascii="Courier New" w:hAnsi="Courier New" w:cs="Courier New" w:hint="default"/>
      </w:rPr>
    </w:lvl>
    <w:lvl w:ilvl="5" w:tplc="041D0005">
      <w:start w:val="1"/>
      <w:numFmt w:val="bullet"/>
      <w:lvlText w:val=""/>
      <w:lvlJc w:val="left"/>
      <w:pPr>
        <w:ind w:left="4244" w:hanging="360"/>
      </w:pPr>
      <w:rPr>
        <w:rFonts w:ascii="Wingdings" w:hAnsi="Wingdings" w:hint="default"/>
      </w:rPr>
    </w:lvl>
    <w:lvl w:ilvl="6" w:tplc="041D0001">
      <w:start w:val="1"/>
      <w:numFmt w:val="bullet"/>
      <w:lvlText w:val=""/>
      <w:lvlJc w:val="left"/>
      <w:pPr>
        <w:ind w:left="4964" w:hanging="360"/>
      </w:pPr>
      <w:rPr>
        <w:rFonts w:ascii="Symbol" w:hAnsi="Symbol" w:hint="default"/>
      </w:rPr>
    </w:lvl>
    <w:lvl w:ilvl="7" w:tplc="041D0003">
      <w:start w:val="1"/>
      <w:numFmt w:val="bullet"/>
      <w:lvlText w:val="o"/>
      <w:lvlJc w:val="left"/>
      <w:pPr>
        <w:ind w:left="5684" w:hanging="360"/>
      </w:pPr>
      <w:rPr>
        <w:rFonts w:ascii="Courier New" w:hAnsi="Courier New" w:cs="Courier New" w:hint="default"/>
      </w:rPr>
    </w:lvl>
    <w:lvl w:ilvl="8" w:tplc="041D0005">
      <w:start w:val="1"/>
      <w:numFmt w:val="bullet"/>
      <w:lvlText w:val=""/>
      <w:lvlJc w:val="left"/>
      <w:pPr>
        <w:ind w:left="6404" w:hanging="360"/>
      </w:pPr>
      <w:rPr>
        <w:rFonts w:ascii="Wingdings" w:hAnsi="Wingdings" w:hint="default"/>
      </w:rPr>
    </w:lvl>
  </w:abstractNum>
  <w:abstractNum w:abstractNumId="34" w15:restartNumberingAfterBreak="0">
    <w:nsid w:val="73E56F14"/>
    <w:multiLevelType w:val="hybridMultilevel"/>
    <w:tmpl w:val="15E44A8E"/>
    <w:lvl w:ilvl="0" w:tplc="7CC298DC">
      <w:start w:val="1"/>
      <w:numFmt w:val="decimal"/>
      <w:lvlText w:val="[%1]"/>
      <w:lvlJc w:val="left"/>
      <w:pPr>
        <w:tabs>
          <w:tab w:val="num" w:pos="420"/>
        </w:tabs>
        <w:ind w:left="420" w:hanging="420"/>
      </w:pPr>
      <w:rPr>
        <w:rFonts w:hint="eastAsia"/>
        <w:sz w:val="20"/>
        <w:szCs w:val="20"/>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15:restartNumberingAfterBreak="0">
    <w:nsid w:val="77361BCB"/>
    <w:multiLevelType w:val="hybridMultilevel"/>
    <w:tmpl w:val="B20E78E0"/>
    <w:lvl w:ilvl="0" w:tplc="DAAEFB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774138F9"/>
    <w:multiLevelType w:val="hybridMultilevel"/>
    <w:tmpl w:val="E60A999E"/>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39"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AD31B4"/>
    <w:multiLevelType w:val="hybridMultilevel"/>
    <w:tmpl w:val="704203F2"/>
    <w:lvl w:ilvl="0" w:tplc="9F2E12BE">
      <w:start w:val="4"/>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30"/>
  </w:num>
  <w:num w:numId="2">
    <w:abstractNumId w:val="39"/>
  </w:num>
  <w:num w:numId="3">
    <w:abstractNumId w:val="9"/>
  </w:num>
  <w:num w:numId="4">
    <w:abstractNumId w:val="13"/>
  </w:num>
  <w:num w:numId="5">
    <w:abstractNumId w:val="0"/>
  </w:num>
  <w:num w:numId="6">
    <w:abstractNumId w:val="14"/>
  </w:num>
  <w:num w:numId="7">
    <w:abstractNumId w:val="6"/>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20"/>
  </w:num>
  <w:num w:numId="11">
    <w:abstractNumId w:val="28"/>
  </w:num>
  <w:num w:numId="12">
    <w:abstractNumId w:val="34"/>
  </w:num>
  <w:num w:numId="13">
    <w:abstractNumId w:val="25"/>
  </w:num>
  <w:num w:numId="14">
    <w:abstractNumId w:val="19"/>
  </w:num>
  <w:num w:numId="15">
    <w:abstractNumId w:val="21"/>
  </w:num>
  <w:num w:numId="16">
    <w:abstractNumId w:val="2"/>
  </w:num>
  <w:num w:numId="17">
    <w:abstractNumId w:val="18"/>
  </w:num>
  <w:num w:numId="18">
    <w:abstractNumId w:val="23"/>
  </w:num>
  <w:num w:numId="19">
    <w:abstractNumId w:val="29"/>
  </w:num>
  <w:num w:numId="20">
    <w:abstractNumId w:val="8"/>
  </w:num>
  <w:num w:numId="21">
    <w:abstractNumId w:val="26"/>
  </w:num>
  <w:num w:numId="22">
    <w:abstractNumId w:val="12"/>
  </w:num>
  <w:num w:numId="23">
    <w:abstractNumId w:val="24"/>
  </w:num>
  <w:num w:numId="24">
    <w:abstractNumId w:val="37"/>
  </w:num>
  <w:num w:numId="25">
    <w:abstractNumId w:val="5"/>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8"/>
  </w:num>
  <w:num w:numId="29">
    <w:abstractNumId w:val="7"/>
  </w:num>
  <w:num w:numId="30">
    <w:abstractNumId w:val="33"/>
  </w:num>
  <w:num w:numId="31">
    <w:abstractNumId w:val="40"/>
  </w:num>
  <w:num w:numId="32">
    <w:abstractNumId w:val="3"/>
  </w:num>
  <w:num w:numId="33">
    <w:abstractNumId w:val="16"/>
  </w:num>
  <w:num w:numId="34">
    <w:abstractNumId w:val="1"/>
  </w:num>
  <w:num w:numId="35">
    <w:abstractNumId w:val="11"/>
  </w:num>
  <w:num w:numId="36">
    <w:abstractNumId w:val="27"/>
  </w:num>
  <w:num w:numId="37">
    <w:abstractNumId w:val="32"/>
  </w:num>
  <w:num w:numId="38">
    <w:abstractNumId w:val="36"/>
  </w:num>
  <w:num w:numId="39">
    <w:abstractNumId w:val="15"/>
  </w:num>
  <w:num w:numId="40">
    <w:abstractNumId w:val="4"/>
  </w:num>
  <w:num w:numId="41">
    <w:abstractNumId w:val="10"/>
  </w:num>
  <w:num w:numId="42">
    <w:abstractNumId w:val="17"/>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
    <w15:presenceInfo w15:providerId="None" w15:userId="Huawei "/>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6"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2756"/>
    <w:rsid w:val="0000295F"/>
    <w:rsid w:val="0000352D"/>
    <w:rsid w:val="000042B4"/>
    <w:rsid w:val="00004515"/>
    <w:rsid w:val="0001322C"/>
    <w:rsid w:val="000138A8"/>
    <w:rsid w:val="00015D11"/>
    <w:rsid w:val="00020703"/>
    <w:rsid w:val="00022E4A"/>
    <w:rsid w:val="000240E2"/>
    <w:rsid w:val="00032275"/>
    <w:rsid w:val="000344BF"/>
    <w:rsid w:val="00041567"/>
    <w:rsid w:val="00041B09"/>
    <w:rsid w:val="0004710B"/>
    <w:rsid w:val="00054AA1"/>
    <w:rsid w:val="00057516"/>
    <w:rsid w:val="00060456"/>
    <w:rsid w:val="0007334B"/>
    <w:rsid w:val="000744F1"/>
    <w:rsid w:val="00077176"/>
    <w:rsid w:val="00082C95"/>
    <w:rsid w:val="00083AE0"/>
    <w:rsid w:val="0008603E"/>
    <w:rsid w:val="00086601"/>
    <w:rsid w:val="00090494"/>
    <w:rsid w:val="00091E3E"/>
    <w:rsid w:val="000A3013"/>
    <w:rsid w:val="000A5380"/>
    <w:rsid w:val="000A6394"/>
    <w:rsid w:val="000A6955"/>
    <w:rsid w:val="000B1ECC"/>
    <w:rsid w:val="000B3792"/>
    <w:rsid w:val="000B3E87"/>
    <w:rsid w:val="000B4C39"/>
    <w:rsid w:val="000B6672"/>
    <w:rsid w:val="000B7FED"/>
    <w:rsid w:val="000C01D8"/>
    <w:rsid w:val="000C038A"/>
    <w:rsid w:val="000C2A24"/>
    <w:rsid w:val="000C3944"/>
    <w:rsid w:val="000C6598"/>
    <w:rsid w:val="000E27D2"/>
    <w:rsid w:val="000E2D10"/>
    <w:rsid w:val="000E5693"/>
    <w:rsid w:val="000E7C16"/>
    <w:rsid w:val="000F1771"/>
    <w:rsid w:val="000F1D9E"/>
    <w:rsid w:val="000F2663"/>
    <w:rsid w:val="000F28DF"/>
    <w:rsid w:val="000F411E"/>
    <w:rsid w:val="000F7841"/>
    <w:rsid w:val="00100BA4"/>
    <w:rsid w:val="001051E9"/>
    <w:rsid w:val="001379DD"/>
    <w:rsid w:val="00137F5A"/>
    <w:rsid w:val="001417CF"/>
    <w:rsid w:val="00141AC2"/>
    <w:rsid w:val="00142C8F"/>
    <w:rsid w:val="00145B57"/>
    <w:rsid w:val="00145D43"/>
    <w:rsid w:val="0014632E"/>
    <w:rsid w:val="00146E09"/>
    <w:rsid w:val="00146E4D"/>
    <w:rsid w:val="0014794C"/>
    <w:rsid w:val="00150C61"/>
    <w:rsid w:val="00160BB8"/>
    <w:rsid w:val="00161FDA"/>
    <w:rsid w:val="001676AB"/>
    <w:rsid w:val="00171B61"/>
    <w:rsid w:val="00181083"/>
    <w:rsid w:val="00181D19"/>
    <w:rsid w:val="00181EBC"/>
    <w:rsid w:val="00182539"/>
    <w:rsid w:val="00185D7A"/>
    <w:rsid w:val="00186F62"/>
    <w:rsid w:val="0018759C"/>
    <w:rsid w:val="00192C46"/>
    <w:rsid w:val="00194433"/>
    <w:rsid w:val="00197A08"/>
    <w:rsid w:val="001A08B3"/>
    <w:rsid w:val="001A1354"/>
    <w:rsid w:val="001A288B"/>
    <w:rsid w:val="001A79C2"/>
    <w:rsid w:val="001A7B60"/>
    <w:rsid w:val="001B444E"/>
    <w:rsid w:val="001B52F0"/>
    <w:rsid w:val="001B7A65"/>
    <w:rsid w:val="001C537D"/>
    <w:rsid w:val="001C6290"/>
    <w:rsid w:val="001D0548"/>
    <w:rsid w:val="001D62E5"/>
    <w:rsid w:val="001D6D80"/>
    <w:rsid w:val="001E3FF3"/>
    <w:rsid w:val="001E41F3"/>
    <w:rsid w:val="001E6D94"/>
    <w:rsid w:val="001F3474"/>
    <w:rsid w:val="00200A33"/>
    <w:rsid w:val="00200A36"/>
    <w:rsid w:val="00201CBD"/>
    <w:rsid w:val="00202689"/>
    <w:rsid w:val="002047D1"/>
    <w:rsid w:val="00205F09"/>
    <w:rsid w:val="00207AEC"/>
    <w:rsid w:val="00214F15"/>
    <w:rsid w:val="00221AB6"/>
    <w:rsid w:val="0022292C"/>
    <w:rsid w:val="00223497"/>
    <w:rsid w:val="00240E36"/>
    <w:rsid w:val="00241C5D"/>
    <w:rsid w:val="00241CED"/>
    <w:rsid w:val="002441F7"/>
    <w:rsid w:val="002449D0"/>
    <w:rsid w:val="0024765A"/>
    <w:rsid w:val="00250AD8"/>
    <w:rsid w:val="0026004D"/>
    <w:rsid w:val="0026191F"/>
    <w:rsid w:val="002640DD"/>
    <w:rsid w:val="00266134"/>
    <w:rsid w:val="00271D74"/>
    <w:rsid w:val="002737AF"/>
    <w:rsid w:val="00274CC5"/>
    <w:rsid w:val="00275846"/>
    <w:rsid w:val="00275D12"/>
    <w:rsid w:val="00282FBE"/>
    <w:rsid w:val="00283EE3"/>
    <w:rsid w:val="00284FEB"/>
    <w:rsid w:val="002860C4"/>
    <w:rsid w:val="0028761F"/>
    <w:rsid w:val="00287EE1"/>
    <w:rsid w:val="0029575E"/>
    <w:rsid w:val="002A7411"/>
    <w:rsid w:val="002A7BE3"/>
    <w:rsid w:val="002B5741"/>
    <w:rsid w:val="002C7702"/>
    <w:rsid w:val="002D4271"/>
    <w:rsid w:val="002D548F"/>
    <w:rsid w:val="002D6EDB"/>
    <w:rsid w:val="002E2A8E"/>
    <w:rsid w:val="002E723D"/>
    <w:rsid w:val="002F3C0D"/>
    <w:rsid w:val="002F5999"/>
    <w:rsid w:val="002F637F"/>
    <w:rsid w:val="00300D25"/>
    <w:rsid w:val="003024F6"/>
    <w:rsid w:val="00303996"/>
    <w:rsid w:val="00305409"/>
    <w:rsid w:val="003064CD"/>
    <w:rsid w:val="00307B14"/>
    <w:rsid w:val="00307BA6"/>
    <w:rsid w:val="003106AC"/>
    <w:rsid w:val="00314A33"/>
    <w:rsid w:val="003155E6"/>
    <w:rsid w:val="00316A3A"/>
    <w:rsid w:val="003211CE"/>
    <w:rsid w:val="003213F7"/>
    <w:rsid w:val="00321B6C"/>
    <w:rsid w:val="00323ECD"/>
    <w:rsid w:val="00324455"/>
    <w:rsid w:val="00324467"/>
    <w:rsid w:val="00330ED4"/>
    <w:rsid w:val="00333357"/>
    <w:rsid w:val="00335101"/>
    <w:rsid w:val="00342BDD"/>
    <w:rsid w:val="003473F7"/>
    <w:rsid w:val="00351321"/>
    <w:rsid w:val="00353B28"/>
    <w:rsid w:val="00355331"/>
    <w:rsid w:val="00356D51"/>
    <w:rsid w:val="003574C3"/>
    <w:rsid w:val="003609EF"/>
    <w:rsid w:val="0036231A"/>
    <w:rsid w:val="00365B1B"/>
    <w:rsid w:val="00366F59"/>
    <w:rsid w:val="00371AAB"/>
    <w:rsid w:val="00373992"/>
    <w:rsid w:val="00374004"/>
    <w:rsid w:val="00374DD4"/>
    <w:rsid w:val="003754AC"/>
    <w:rsid w:val="00375732"/>
    <w:rsid w:val="00377B4F"/>
    <w:rsid w:val="00382ADF"/>
    <w:rsid w:val="00396561"/>
    <w:rsid w:val="00396CAA"/>
    <w:rsid w:val="003A6207"/>
    <w:rsid w:val="003B252B"/>
    <w:rsid w:val="003B28B4"/>
    <w:rsid w:val="003B2B0E"/>
    <w:rsid w:val="003B2EA0"/>
    <w:rsid w:val="003B2EC8"/>
    <w:rsid w:val="003C1567"/>
    <w:rsid w:val="003C2C9A"/>
    <w:rsid w:val="003D0B0D"/>
    <w:rsid w:val="003D33D5"/>
    <w:rsid w:val="003D5F3D"/>
    <w:rsid w:val="003D6950"/>
    <w:rsid w:val="003E0A7C"/>
    <w:rsid w:val="003E1A36"/>
    <w:rsid w:val="003F6D8B"/>
    <w:rsid w:val="003F714D"/>
    <w:rsid w:val="00410371"/>
    <w:rsid w:val="00410495"/>
    <w:rsid w:val="00413A53"/>
    <w:rsid w:val="00414964"/>
    <w:rsid w:val="0041510D"/>
    <w:rsid w:val="00417531"/>
    <w:rsid w:val="0042289B"/>
    <w:rsid w:val="004239F0"/>
    <w:rsid w:val="004242F1"/>
    <w:rsid w:val="0042734A"/>
    <w:rsid w:val="004303C7"/>
    <w:rsid w:val="0043480A"/>
    <w:rsid w:val="00440D4B"/>
    <w:rsid w:val="0045053F"/>
    <w:rsid w:val="00454523"/>
    <w:rsid w:val="00456F2F"/>
    <w:rsid w:val="00457CB3"/>
    <w:rsid w:val="004641F2"/>
    <w:rsid w:val="0046681A"/>
    <w:rsid w:val="00474050"/>
    <w:rsid w:val="00480476"/>
    <w:rsid w:val="004808BB"/>
    <w:rsid w:val="00481CC6"/>
    <w:rsid w:val="0048280F"/>
    <w:rsid w:val="00482E69"/>
    <w:rsid w:val="004834E9"/>
    <w:rsid w:val="004868C2"/>
    <w:rsid w:val="0049120D"/>
    <w:rsid w:val="00495C81"/>
    <w:rsid w:val="004A5BCC"/>
    <w:rsid w:val="004B37EA"/>
    <w:rsid w:val="004B75B7"/>
    <w:rsid w:val="004C230C"/>
    <w:rsid w:val="004C3A82"/>
    <w:rsid w:val="004C599C"/>
    <w:rsid w:val="004C6B9A"/>
    <w:rsid w:val="004D5820"/>
    <w:rsid w:val="004D6866"/>
    <w:rsid w:val="004D707F"/>
    <w:rsid w:val="004D7C25"/>
    <w:rsid w:val="004E066D"/>
    <w:rsid w:val="004E47FE"/>
    <w:rsid w:val="004E5D8F"/>
    <w:rsid w:val="004E7D9D"/>
    <w:rsid w:val="004F30A1"/>
    <w:rsid w:val="004F7D92"/>
    <w:rsid w:val="00507174"/>
    <w:rsid w:val="0051007D"/>
    <w:rsid w:val="00513378"/>
    <w:rsid w:val="00513D0C"/>
    <w:rsid w:val="00514938"/>
    <w:rsid w:val="005152D2"/>
    <w:rsid w:val="0051580D"/>
    <w:rsid w:val="005158C4"/>
    <w:rsid w:val="00522459"/>
    <w:rsid w:val="00523518"/>
    <w:rsid w:val="0052442B"/>
    <w:rsid w:val="005260AB"/>
    <w:rsid w:val="00526513"/>
    <w:rsid w:val="00527962"/>
    <w:rsid w:val="0053150B"/>
    <w:rsid w:val="005321F5"/>
    <w:rsid w:val="00535DBD"/>
    <w:rsid w:val="00544531"/>
    <w:rsid w:val="00547111"/>
    <w:rsid w:val="0054755B"/>
    <w:rsid w:val="00547727"/>
    <w:rsid w:val="005514E5"/>
    <w:rsid w:val="0055371E"/>
    <w:rsid w:val="00554389"/>
    <w:rsid w:val="00554CA7"/>
    <w:rsid w:val="005612BC"/>
    <w:rsid w:val="005632E8"/>
    <w:rsid w:val="00565AF1"/>
    <w:rsid w:val="00576E2F"/>
    <w:rsid w:val="005809E1"/>
    <w:rsid w:val="005827E0"/>
    <w:rsid w:val="00583E5A"/>
    <w:rsid w:val="00587B4E"/>
    <w:rsid w:val="00592635"/>
    <w:rsid w:val="00592D74"/>
    <w:rsid w:val="00592FEE"/>
    <w:rsid w:val="0059599E"/>
    <w:rsid w:val="00595EA6"/>
    <w:rsid w:val="00596686"/>
    <w:rsid w:val="005A0DEE"/>
    <w:rsid w:val="005A6763"/>
    <w:rsid w:val="005A6BB9"/>
    <w:rsid w:val="005B0CF6"/>
    <w:rsid w:val="005B1031"/>
    <w:rsid w:val="005B1B54"/>
    <w:rsid w:val="005C035B"/>
    <w:rsid w:val="005C12CF"/>
    <w:rsid w:val="005C7339"/>
    <w:rsid w:val="005D12B2"/>
    <w:rsid w:val="005D4FA7"/>
    <w:rsid w:val="005D6CA9"/>
    <w:rsid w:val="005E2774"/>
    <w:rsid w:val="005E2A0C"/>
    <w:rsid w:val="005E2C44"/>
    <w:rsid w:val="005E39BA"/>
    <w:rsid w:val="005E3B0E"/>
    <w:rsid w:val="005E67EF"/>
    <w:rsid w:val="005E74F9"/>
    <w:rsid w:val="005F007F"/>
    <w:rsid w:val="005F1A97"/>
    <w:rsid w:val="005F1E6C"/>
    <w:rsid w:val="005F223E"/>
    <w:rsid w:val="005F4761"/>
    <w:rsid w:val="0060046A"/>
    <w:rsid w:val="006021B0"/>
    <w:rsid w:val="00602463"/>
    <w:rsid w:val="006050E6"/>
    <w:rsid w:val="0060665E"/>
    <w:rsid w:val="006157B4"/>
    <w:rsid w:val="00621188"/>
    <w:rsid w:val="00622726"/>
    <w:rsid w:val="00622972"/>
    <w:rsid w:val="006257ED"/>
    <w:rsid w:val="00626EC7"/>
    <w:rsid w:val="00627E9D"/>
    <w:rsid w:val="00633046"/>
    <w:rsid w:val="00633C22"/>
    <w:rsid w:val="0063405A"/>
    <w:rsid w:val="00634560"/>
    <w:rsid w:val="00634B0B"/>
    <w:rsid w:val="00640A07"/>
    <w:rsid w:val="00645899"/>
    <w:rsid w:val="00653E2E"/>
    <w:rsid w:val="006543ED"/>
    <w:rsid w:val="00661F13"/>
    <w:rsid w:val="006646DE"/>
    <w:rsid w:val="00664916"/>
    <w:rsid w:val="0066514B"/>
    <w:rsid w:val="00682B2F"/>
    <w:rsid w:val="00685E94"/>
    <w:rsid w:val="006914BF"/>
    <w:rsid w:val="00693AE9"/>
    <w:rsid w:val="00695808"/>
    <w:rsid w:val="00695A44"/>
    <w:rsid w:val="006A15F4"/>
    <w:rsid w:val="006B46FB"/>
    <w:rsid w:val="006B48E8"/>
    <w:rsid w:val="006C5236"/>
    <w:rsid w:val="006C6AE2"/>
    <w:rsid w:val="006D2DC0"/>
    <w:rsid w:val="006D427E"/>
    <w:rsid w:val="006D601C"/>
    <w:rsid w:val="006D666F"/>
    <w:rsid w:val="006E21FB"/>
    <w:rsid w:val="006E37D3"/>
    <w:rsid w:val="006E4FE9"/>
    <w:rsid w:val="006F056B"/>
    <w:rsid w:val="006F095E"/>
    <w:rsid w:val="006F1745"/>
    <w:rsid w:val="006F2EA8"/>
    <w:rsid w:val="006F50D4"/>
    <w:rsid w:val="00702924"/>
    <w:rsid w:val="00705B61"/>
    <w:rsid w:val="00705F1A"/>
    <w:rsid w:val="00706249"/>
    <w:rsid w:val="00706B44"/>
    <w:rsid w:val="00706EC8"/>
    <w:rsid w:val="007141B5"/>
    <w:rsid w:val="007144A4"/>
    <w:rsid w:val="00715FCD"/>
    <w:rsid w:val="00720450"/>
    <w:rsid w:val="007205EB"/>
    <w:rsid w:val="007212CA"/>
    <w:rsid w:val="007253A9"/>
    <w:rsid w:val="0073133C"/>
    <w:rsid w:val="00731FB5"/>
    <w:rsid w:val="00734266"/>
    <w:rsid w:val="0073654B"/>
    <w:rsid w:val="00742A95"/>
    <w:rsid w:val="0074693B"/>
    <w:rsid w:val="0075174C"/>
    <w:rsid w:val="00752A84"/>
    <w:rsid w:val="00762900"/>
    <w:rsid w:val="00772F20"/>
    <w:rsid w:val="00774C56"/>
    <w:rsid w:val="007752B4"/>
    <w:rsid w:val="00777AB0"/>
    <w:rsid w:val="00782626"/>
    <w:rsid w:val="00782E43"/>
    <w:rsid w:val="00784AAC"/>
    <w:rsid w:val="00792342"/>
    <w:rsid w:val="00792893"/>
    <w:rsid w:val="007972AC"/>
    <w:rsid w:val="007977A8"/>
    <w:rsid w:val="007A0269"/>
    <w:rsid w:val="007A53AD"/>
    <w:rsid w:val="007A6968"/>
    <w:rsid w:val="007B0F2E"/>
    <w:rsid w:val="007B512A"/>
    <w:rsid w:val="007C1886"/>
    <w:rsid w:val="007C2097"/>
    <w:rsid w:val="007C7ECD"/>
    <w:rsid w:val="007D1222"/>
    <w:rsid w:val="007D5226"/>
    <w:rsid w:val="007D6A07"/>
    <w:rsid w:val="007D76BA"/>
    <w:rsid w:val="007E0293"/>
    <w:rsid w:val="007E15C0"/>
    <w:rsid w:val="007E29EE"/>
    <w:rsid w:val="007E3599"/>
    <w:rsid w:val="007F0C24"/>
    <w:rsid w:val="007F5B75"/>
    <w:rsid w:val="007F7259"/>
    <w:rsid w:val="00801724"/>
    <w:rsid w:val="00803B0C"/>
    <w:rsid w:val="008040A8"/>
    <w:rsid w:val="00810AAE"/>
    <w:rsid w:val="00813004"/>
    <w:rsid w:val="00814B60"/>
    <w:rsid w:val="008159D8"/>
    <w:rsid w:val="008161D8"/>
    <w:rsid w:val="00822333"/>
    <w:rsid w:val="00825BBF"/>
    <w:rsid w:val="008279FA"/>
    <w:rsid w:val="00830EC7"/>
    <w:rsid w:val="00833169"/>
    <w:rsid w:val="0083325E"/>
    <w:rsid w:val="00837B94"/>
    <w:rsid w:val="008402ED"/>
    <w:rsid w:val="008513AC"/>
    <w:rsid w:val="008568EE"/>
    <w:rsid w:val="008626E7"/>
    <w:rsid w:val="00863F71"/>
    <w:rsid w:val="008652A1"/>
    <w:rsid w:val="00870EE7"/>
    <w:rsid w:val="00871A4C"/>
    <w:rsid w:val="008768CA"/>
    <w:rsid w:val="00876F1C"/>
    <w:rsid w:val="008813D7"/>
    <w:rsid w:val="008834C7"/>
    <w:rsid w:val="008863B9"/>
    <w:rsid w:val="00886C0B"/>
    <w:rsid w:val="00887E6B"/>
    <w:rsid w:val="00891C61"/>
    <w:rsid w:val="00892085"/>
    <w:rsid w:val="00894639"/>
    <w:rsid w:val="0089514B"/>
    <w:rsid w:val="00897BFD"/>
    <w:rsid w:val="008A1AAC"/>
    <w:rsid w:val="008A3085"/>
    <w:rsid w:val="008A45A6"/>
    <w:rsid w:val="008A4CB6"/>
    <w:rsid w:val="008A4FCA"/>
    <w:rsid w:val="008B70C7"/>
    <w:rsid w:val="008C2029"/>
    <w:rsid w:val="008C48B0"/>
    <w:rsid w:val="008D003C"/>
    <w:rsid w:val="008D02D4"/>
    <w:rsid w:val="008E01C5"/>
    <w:rsid w:val="008E0E08"/>
    <w:rsid w:val="008E448B"/>
    <w:rsid w:val="008E4B9E"/>
    <w:rsid w:val="008F686C"/>
    <w:rsid w:val="008F77A7"/>
    <w:rsid w:val="0090271B"/>
    <w:rsid w:val="00902E23"/>
    <w:rsid w:val="0091066A"/>
    <w:rsid w:val="009118CC"/>
    <w:rsid w:val="009138B5"/>
    <w:rsid w:val="009148DE"/>
    <w:rsid w:val="00917ADC"/>
    <w:rsid w:val="00920442"/>
    <w:rsid w:val="0092311C"/>
    <w:rsid w:val="00930427"/>
    <w:rsid w:val="00933272"/>
    <w:rsid w:val="00941E30"/>
    <w:rsid w:val="00957363"/>
    <w:rsid w:val="0095773A"/>
    <w:rsid w:val="0096179E"/>
    <w:rsid w:val="009627AF"/>
    <w:rsid w:val="009629DC"/>
    <w:rsid w:val="00964FD1"/>
    <w:rsid w:val="00970A97"/>
    <w:rsid w:val="009720B8"/>
    <w:rsid w:val="0097584F"/>
    <w:rsid w:val="00975A2D"/>
    <w:rsid w:val="009777D9"/>
    <w:rsid w:val="00977E80"/>
    <w:rsid w:val="00985C6A"/>
    <w:rsid w:val="0098725A"/>
    <w:rsid w:val="0099089B"/>
    <w:rsid w:val="00990A89"/>
    <w:rsid w:val="00990F0C"/>
    <w:rsid w:val="00991B88"/>
    <w:rsid w:val="00992A40"/>
    <w:rsid w:val="00992B71"/>
    <w:rsid w:val="009A28F8"/>
    <w:rsid w:val="009A2DAA"/>
    <w:rsid w:val="009A5753"/>
    <w:rsid w:val="009A579D"/>
    <w:rsid w:val="009A6679"/>
    <w:rsid w:val="009B41E6"/>
    <w:rsid w:val="009B4777"/>
    <w:rsid w:val="009C7526"/>
    <w:rsid w:val="009C7ED4"/>
    <w:rsid w:val="009D3BAE"/>
    <w:rsid w:val="009D429B"/>
    <w:rsid w:val="009E01F7"/>
    <w:rsid w:val="009E3235"/>
    <w:rsid w:val="009E3297"/>
    <w:rsid w:val="009E6D7B"/>
    <w:rsid w:val="009F288F"/>
    <w:rsid w:val="009F5A45"/>
    <w:rsid w:val="009F631C"/>
    <w:rsid w:val="009F67FB"/>
    <w:rsid w:val="009F734F"/>
    <w:rsid w:val="00A01154"/>
    <w:rsid w:val="00A04B4D"/>
    <w:rsid w:val="00A05E4F"/>
    <w:rsid w:val="00A16D2F"/>
    <w:rsid w:val="00A246B6"/>
    <w:rsid w:val="00A25FC9"/>
    <w:rsid w:val="00A275BC"/>
    <w:rsid w:val="00A33216"/>
    <w:rsid w:val="00A414CA"/>
    <w:rsid w:val="00A456EF"/>
    <w:rsid w:val="00A47E70"/>
    <w:rsid w:val="00A50CF0"/>
    <w:rsid w:val="00A54050"/>
    <w:rsid w:val="00A56B26"/>
    <w:rsid w:val="00A60C35"/>
    <w:rsid w:val="00A70E42"/>
    <w:rsid w:val="00A70F5E"/>
    <w:rsid w:val="00A72C8F"/>
    <w:rsid w:val="00A7392D"/>
    <w:rsid w:val="00A75B5B"/>
    <w:rsid w:val="00A7643F"/>
    <w:rsid w:val="00A7671C"/>
    <w:rsid w:val="00A76883"/>
    <w:rsid w:val="00A806E9"/>
    <w:rsid w:val="00A8173C"/>
    <w:rsid w:val="00A82101"/>
    <w:rsid w:val="00A84CC6"/>
    <w:rsid w:val="00A9359D"/>
    <w:rsid w:val="00A93F3F"/>
    <w:rsid w:val="00A955E4"/>
    <w:rsid w:val="00A95828"/>
    <w:rsid w:val="00A96B65"/>
    <w:rsid w:val="00A976DF"/>
    <w:rsid w:val="00AA1932"/>
    <w:rsid w:val="00AA2CBC"/>
    <w:rsid w:val="00AA3D06"/>
    <w:rsid w:val="00AB27E1"/>
    <w:rsid w:val="00AB56EA"/>
    <w:rsid w:val="00AB5A33"/>
    <w:rsid w:val="00AC24A9"/>
    <w:rsid w:val="00AC5820"/>
    <w:rsid w:val="00AD1CD8"/>
    <w:rsid w:val="00AD3F1A"/>
    <w:rsid w:val="00AD55DF"/>
    <w:rsid w:val="00AE1C76"/>
    <w:rsid w:val="00AE1F16"/>
    <w:rsid w:val="00AE3467"/>
    <w:rsid w:val="00AF27C4"/>
    <w:rsid w:val="00AF3BF0"/>
    <w:rsid w:val="00B01C12"/>
    <w:rsid w:val="00B0252B"/>
    <w:rsid w:val="00B044D8"/>
    <w:rsid w:val="00B1552C"/>
    <w:rsid w:val="00B235DB"/>
    <w:rsid w:val="00B258BB"/>
    <w:rsid w:val="00B26BE9"/>
    <w:rsid w:val="00B322EF"/>
    <w:rsid w:val="00B332B0"/>
    <w:rsid w:val="00B3476D"/>
    <w:rsid w:val="00B35119"/>
    <w:rsid w:val="00B418DF"/>
    <w:rsid w:val="00B47EE9"/>
    <w:rsid w:val="00B65693"/>
    <w:rsid w:val="00B66239"/>
    <w:rsid w:val="00B67B97"/>
    <w:rsid w:val="00B77847"/>
    <w:rsid w:val="00B77E5C"/>
    <w:rsid w:val="00B8054E"/>
    <w:rsid w:val="00B815A1"/>
    <w:rsid w:val="00B8447E"/>
    <w:rsid w:val="00B87E38"/>
    <w:rsid w:val="00B9019A"/>
    <w:rsid w:val="00B90B8D"/>
    <w:rsid w:val="00B919EE"/>
    <w:rsid w:val="00B92FB6"/>
    <w:rsid w:val="00B935BE"/>
    <w:rsid w:val="00B94380"/>
    <w:rsid w:val="00B94773"/>
    <w:rsid w:val="00B956C1"/>
    <w:rsid w:val="00B968C8"/>
    <w:rsid w:val="00B979A6"/>
    <w:rsid w:val="00BA37A9"/>
    <w:rsid w:val="00BA3EC5"/>
    <w:rsid w:val="00BA51D9"/>
    <w:rsid w:val="00BA7054"/>
    <w:rsid w:val="00BB5DFC"/>
    <w:rsid w:val="00BB76AD"/>
    <w:rsid w:val="00BB7C8D"/>
    <w:rsid w:val="00BC4A52"/>
    <w:rsid w:val="00BD2548"/>
    <w:rsid w:val="00BD279D"/>
    <w:rsid w:val="00BD6BB8"/>
    <w:rsid w:val="00BE0177"/>
    <w:rsid w:val="00BE6CFC"/>
    <w:rsid w:val="00BF69C4"/>
    <w:rsid w:val="00BF6B2B"/>
    <w:rsid w:val="00BF6BF6"/>
    <w:rsid w:val="00C0280E"/>
    <w:rsid w:val="00C02A05"/>
    <w:rsid w:val="00C05D8B"/>
    <w:rsid w:val="00C1781E"/>
    <w:rsid w:val="00C17DE0"/>
    <w:rsid w:val="00C20E6F"/>
    <w:rsid w:val="00C22D8C"/>
    <w:rsid w:val="00C2463E"/>
    <w:rsid w:val="00C33C25"/>
    <w:rsid w:val="00C34665"/>
    <w:rsid w:val="00C3520B"/>
    <w:rsid w:val="00C35F30"/>
    <w:rsid w:val="00C41786"/>
    <w:rsid w:val="00C42784"/>
    <w:rsid w:val="00C430A7"/>
    <w:rsid w:val="00C46E17"/>
    <w:rsid w:val="00C50FC0"/>
    <w:rsid w:val="00C550BC"/>
    <w:rsid w:val="00C55183"/>
    <w:rsid w:val="00C652F5"/>
    <w:rsid w:val="00C66BA2"/>
    <w:rsid w:val="00C66EF7"/>
    <w:rsid w:val="00C70386"/>
    <w:rsid w:val="00C74642"/>
    <w:rsid w:val="00C764D5"/>
    <w:rsid w:val="00C8296D"/>
    <w:rsid w:val="00C82C6B"/>
    <w:rsid w:val="00C85EF0"/>
    <w:rsid w:val="00C86679"/>
    <w:rsid w:val="00C86ECC"/>
    <w:rsid w:val="00C92102"/>
    <w:rsid w:val="00C93E79"/>
    <w:rsid w:val="00C95985"/>
    <w:rsid w:val="00C96ED6"/>
    <w:rsid w:val="00C9775F"/>
    <w:rsid w:val="00C97D7B"/>
    <w:rsid w:val="00CA04CD"/>
    <w:rsid w:val="00CA272F"/>
    <w:rsid w:val="00CB017B"/>
    <w:rsid w:val="00CB15D9"/>
    <w:rsid w:val="00CC09BB"/>
    <w:rsid w:val="00CC19C8"/>
    <w:rsid w:val="00CC5026"/>
    <w:rsid w:val="00CC68D0"/>
    <w:rsid w:val="00CC72E1"/>
    <w:rsid w:val="00CC73A8"/>
    <w:rsid w:val="00CD2461"/>
    <w:rsid w:val="00CD42F5"/>
    <w:rsid w:val="00CD4F16"/>
    <w:rsid w:val="00CD58F2"/>
    <w:rsid w:val="00CE47BD"/>
    <w:rsid w:val="00CE76E4"/>
    <w:rsid w:val="00CF3AFB"/>
    <w:rsid w:val="00CF4151"/>
    <w:rsid w:val="00CF547C"/>
    <w:rsid w:val="00CF6600"/>
    <w:rsid w:val="00D01820"/>
    <w:rsid w:val="00D028DE"/>
    <w:rsid w:val="00D03F9A"/>
    <w:rsid w:val="00D06A2C"/>
    <w:rsid w:val="00D06D51"/>
    <w:rsid w:val="00D13F3D"/>
    <w:rsid w:val="00D14284"/>
    <w:rsid w:val="00D148FE"/>
    <w:rsid w:val="00D16D7B"/>
    <w:rsid w:val="00D17802"/>
    <w:rsid w:val="00D222A7"/>
    <w:rsid w:val="00D22B48"/>
    <w:rsid w:val="00D24991"/>
    <w:rsid w:val="00D25508"/>
    <w:rsid w:val="00D3098B"/>
    <w:rsid w:val="00D31B85"/>
    <w:rsid w:val="00D336FD"/>
    <w:rsid w:val="00D33963"/>
    <w:rsid w:val="00D345D7"/>
    <w:rsid w:val="00D36E7E"/>
    <w:rsid w:val="00D41505"/>
    <w:rsid w:val="00D50255"/>
    <w:rsid w:val="00D515C8"/>
    <w:rsid w:val="00D52806"/>
    <w:rsid w:val="00D53036"/>
    <w:rsid w:val="00D55CCB"/>
    <w:rsid w:val="00D57183"/>
    <w:rsid w:val="00D61A60"/>
    <w:rsid w:val="00D66520"/>
    <w:rsid w:val="00D67A6B"/>
    <w:rsid w:val="00D70E77"/>
    <w:rsid w:val="00D72517"/>
    <w:rsid w:val="00D76E94"/>
    <w:rsid w:val="00D77146"/>
    <w:rsid w:val="00D8028D"/>
    <w:rsid w:val="00D81EC6"/>
    <w:rsid w:val="00D83ED7"/>
    <w:rsid w:val="00D84D15"/>
    <w:rsid w:val="00D86311"/>
    <w:rsid w:val="00D92013"/>
    <w:rsid w:val="00D95EEC"/>
    <w:rsid w:val="00D966CC"/>
    <w:rsid w:val="00D9698C"/>
    <w:rsid w:val="00D97074"/>
    <w:rsid w:val="00DA0C10"/>
    <w:rsid w:val="00DA0ED6"/>
    <w:rsid w:val="00DA2802"/>
    <w:rsid w:val="00DA394A"/>
    <w:rsid w:val="00DA5706"/>
    <w:rsid w:val="00DA7809"/>
    <w:rsid w:val="00DB1A67"/>
    <w:rsid w:val="00DB5C95"/>
    <w:rsid w:val="00DB63BE"/>
    <w:rsid w:val="00DB649F"/>
    <w:rsid w:val="00DC6B92"/>
    <w:rsid w:val="00DC7A5D"/>
    <w:rsid w:val="00DD0FC1"/>
    <w:rsid w:val="00DE08A9"/>
    <w:rsid w:val="00DE1636"/>
    <w:rsid w:val="00DE2FD4"/>
    <w:rsid w:val="00DE34CF"/>
    <w:rsid w:val="00DF15F5"/>
    <w:rsid w:val="00DF22B3"/>
    <w:rsid w:val="00DF6811"/>
    <w:rsid w:val="00E01C0E"/>
    <w:rsid w:val="00E051CE"/>
    <w:rsid w:val="00E13F3D"/>
    <w:rsid w:val="00E166A5"/>
    <w:rsid w:val="00E309E8"/>
    <w:rsid w:val="00E30C77"/>
    <w:rsid w:val="00E34898"/>
    <w:rsid w:val="00E3585B"/>
    <w:rsid w:val="00E36C05"/>
    <w:rsid w:val="00E4548D"/>
    <w:rsid w:val="00E50924"/>
    <w:rsid w:val="00E51AE5"/>
    <w:rsid w:val="00E5234B"/>
    <w:rsid w:val="00E54148"/>
    <w:rsid w:val="00E57B71"/>
    <w:rsid w:val="00E63173"/>
    <w:rsid w:val="00E710D2"/>
    <w:rsid w:val="00E7111D"/>
    <w:rsid w:val="00E72001"/>
    <w:rsid w:val="00E94432"/>
    <w:rsid w:val="00E975DF"/>
    <w:rsid w:val="00EA0315"/>
    <w:rsid w:val="00EA1B3C"/>
    <w:rsid w:val="00EA1F5E"/>
    <w:rsid w:val="00EA3F44"/>
    <w:rsid w:val="00EA514E"/>
    <w:rsid w:val="00EA6907"/>
    <w:rsid w:val="00EB09B7"/>
    <w:rsid w:val="00EB1706"/>
    <w:rsid w:val="00EB32EC"/>
    <w:rsid w:val="00EB39E3"/>
    <w:rsid w:val="00EB4BFC"/>
    <w:rsid w:val="00EB4DC9"/>
    <w:rsid w:val="00EC1813"/>
    <w:rsid w:val="00EC1D7E"/>
    <w:rsid w:val="00EC6D83"/>
    <w:rsid w:val="00EC77A7"/>
    <w:rsid w:val="00ED2301"/>
    <w:rsid w:val="00ED3116"/>
    <w:rsid w:val="00ED72B6"/>
    <w:rsid w:val="00EE298C"/>
    <w:rsid w:val="00EE3178"/>
    <w:rsid w:val="00EE4C55"/>
    <w:rsid w:val="00EE6631"/>
    <w:rsid w:val="00EE6880"/>
    <w:rsid w:val="00EE7D7C"/>
    <w:rsid w:val="00EF5166"/>
    <w:rsid w:val="00F019B8"/>
    <w:rsid w:val="00F02BE2"/>
    <w:rsid w:val="00F1192E"/>
    <w:rsid w:val="00F12903"/>
    <w:rsid w:val="00F13600"/>
    <w:rsid w:val="00F14AB3"/>
    <w:rsid w:val="00F15DFF"/>
    <w:rsid w:val="00F163A5"/>
    <w:rsid w:val="00F22710"/>
    <w:rsid w:val="00F25D98"/>
    <w:rsid w:val="00F2667D"/>
    <w:rsid w:val="00F266D3"/>
    <w:rsid w:val="00F300FB"/>
    <w:rsid w:val="00F30800"/>
    <w:rsid w:val="00F32921"/>
    <w:rsid w:val="00F46FC4"/>
    <w:rsid w:val="00F64F46"/>
    <w:rsid w:val="00F704BB"/>
    <w:rsid w:val="00F71FC1"/>
    <w:rsid w:val="00F742E2"/>
    <w:rsid w:val="00F80558"/>
    <w:rsid w:val="00F80FE5"/>
    <w:rsid w:val="00F86F61"/>
    <w:rsid w:val="00F91378"/>
    <w:rsid w:val="00F914B3"/>
    <w:rsid w:val="00F9319D"/>
    <w:rsid w:val="00FA04E7"/>
    <w:rsid w:val="00FB1427"/>
    <w:rsid w:val="00FB3401"/>
    <w:rsid w:val="00FB51D6"/>
    <w:rsid w:val="00FB6386"/>
    <w:rsid w:val="00FC06F1"/>
    <w:rsid w:val="00FC0A57"/>
    <w:rsid w:val="00FC4D63"/>
    <w:rsid w:val="00FC68E3"/>
    <w:rsid w:val="00FD1AA3"/>
    <w:rsid w:val="00FE047D"/>
    <w:rsid w:val="00FE18D2"/>
    <w:rsid w:val="00FE59AD"/>
    <w:rsid w:val="00FF34ED"/>
    <w:rsid w:val="00FF5784"/>
    <w:rsid w:val="00FF639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14:docId w14:val="7AA6D345"/>
  <w15:docId w15:val="{E439FA8E-1420-42E0-A6FC-C46DE80ED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DB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H1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Char"/>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1 Char,Heading 3 Char Char Char,Heading 3 Char1 Char Char Char,Heading 3 Char Char Char Char Char,Heading 3 Char Char1 Char,Heading 3 Char2 Char,0H,l3,list ,1.1,list 3,31"/>
    <w:basedOn w:val="2"/>
    <w:next w:val="a"/>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Char"/>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
    <w:basedOn w:val="40"/>
    <w:next w:val="a"/>
    <w:link w:val="5Char"/>
    <w:qFormat/>
    <w:rsid w:val="000B7FED"/>
    <w:pPr>
      <w:ind w:left="1701" w:hanging="1701"/>
      <w:outlineLvl w:val="4"/>
    </w:pPr>
    <w:rPr>
      <w:sz w:val="22"/>
    </w:rPr>
  </w:style>
  <w:style w:type="paragraph" w:styleId="6">
    <w:name w:val="heading 6"/>
    <w:aliases w:val="T1,Header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aliases w:val="Figure Heading,FH"/>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rsid w:val="000B7FED"/>
    <w:pPr>
      <w:spacing w:before="180"/>
      <w:ind w:left="2693" w:hanging="2693"/>
    </w:pPr>
    <w:rPr>
      <w:b/>
    </w:rPr>
  </w:style>
  <w:style w:type="paragraph" w:styleId="10">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rsid w:val="000B7FED"/>
    <w:pPr>
      <w:ind w:left="1701" w:hanging="1701"/>
    </w:pPr>
  </w:style>
  <w:style w:type="paragraph" w:styleId="41">
    <w:name w:val="toc 4"/>
    <w:basedOn w:val="31"/>
    <w:rsid w:val="000B7FED"/>
    <w:pPr>
      <w:ind w:left="1418" w:hanging="1418"/>
    </w:pPr>
  </w:style>
  <w:style w:type="paragraph" w:styleId="31">
    <w:name w:val="toc 3"/>
    <w:basedOn w:val="20"/>
    <w:rsid w:val="000B7FED"/>
    <w:pPr>
      <w:ind w:left="1134" w:hanging="1134"/>
    </w:pPr>
  </w:style>
  <w:style w:type="paragraph" w:styleId="20">
    <w:name w:val="toc 2"/>
    <w:basedOn w:val="10"/>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qFormat/>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rsid w:val="000B7FED"/>
    <w:pPr>
      <w:ind w:left="1985" w:hanging="1985"/>
    </w:pPr>
  </w:style>
  <w:style w:type="paragraph" w:styleId="70">
    <w:name w:val="toc 7"/>
    <w:basedOn w:val="60"/>
    <w:next w:val="a"/>
    <w:rsid w:val="000B7FED"/>
    <w:pPr>
      <w:ind w:left="2268" w:hanging="2268"/>
    </w:pPr>
  </w:style>
  <w:style w:type="paragraph" w:styleId="23">
    <w:name w:val="List Bullet 2"/>
    <w:basedOn w:val="a7"/>
    <w:link w:val="2Char0"/>
    <w:rsid w:val="000B7FED"/>
    <w:pPr>
      <w:ind w:left="851"/>
    </w:pPr>
  </w:style>
  <w:style w:type="paragraph" w:styleId="32">
    <w:name w:val="List Bullet 3"/>
    <w:basedOn w:val="23"/>
    <w:link w:val="3Char0"/>
    <w:rsid w:val="000B7FED"/>
    <w:pPr>
      <w:ind w:left="1135"/>
    </w:pPr>
  </w:style>
  <w:style w:type="paragraph" w:styleId="a3">
    <w:name w:val="List Number"/>
    <w:basedOn w:val="a8"/>
    <w:rsid w:val="000B7FED"/>
  </w:style>
  <w:style w:type="paragraph" w:customStyle="1" w:styleId="EQ">
    <w:name w:val="EQ"/>
    <w:basedOn w:val="a"/>
    <w:next w:val="a"/>
    <w:link w:val="EQChar"/>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link w:val="2Char1"/>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link w:val="Char1"/>
    <w:rsid w:val="000B7FED"/>
    <w:pPr>
      <w:ind w:left="568" w:hanging="284"/>
    </w:pPr>
  </w:style>
  <w:style w:type="paragraph" w:styleId="a7">
    <w:name w:val="List Bullet"/>
    <w:basedOn w:val="a8"/>
    <w:link w:val="Char2"/>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8"/>
    <w:link w:val="B1Char"/>
    <w:qFormat/>
    <w:rsid w:val="000B7FED"/>
  </w:style>
  <w:style w:type="paragraph" w:customStyle="1" w:styleId="B20">
    <w:name w:val="B2"/>
    <w:basedOn w:val="24"/>
    <w:link w:val="B2Char"/>
    <w:qFormat/>
    <w:rsid w:val="000B7FED"/>
  </w:style>
  <w:style w:type="paragraph" w:customStyle="1" w:styleId="B30">
    <w:name w:val="B3"/>
    <w:basedOn w:val="33"/>
    <w:link w:val="B3Char"/>
    <w:qFormat/>
    <w:rsid w:val="000B7FED"/>
  </w:style>
  <w:style w:type="paragraph" w:customStyle="1" w:styleId="B4">
    <w:name w:val="B4"/>
    <w:basedOn w:val="42"/>
    <w:link w:val="B4Char"/>
    <w:rsid w:val="000B7FED"/>
  </w:style>
  <w:style w:type="paragraph" w:customStyle="1" w:styleId="B5">
    <w:name w:val="B5"/>
    <w:basedOn w:val="51"/>
    <w:rsid w:val="000B7FED"/>
  </w:style>
  <w:style w:type="paragraph" w:styleId="a9">
    <w:name w:val="footer"/>
    <w:basedOn w:val="a4"/>
    <w:link w:val="Char3"/>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4"/>
    <w:qFormat/>
    <w:rsid w:val="000B7FED"/>
  </w:style>
  <w:style w:type="character" w:styleId="ad">
    <w:name w:val="FollowedHyperlink"/>
    <w:rsid w:val="000B7FED"/>
    <w:rPr>
      <w:color w:val="800080"/>
      <w:u w:val="single"/>
    </w:rPr>
  </w:style>
  <w:style w:type="paragraph" w:styleId="ae">
    <w:name w:val="Balloon Text"/>
    <w:basedOn w:val="a"/>
    <w:link w:val="Char5"/>
    <w:rsid w:val="000B7FED"/>
    <w:rPr>
      <w:rFonts w:ascii="Tahoma" w:hAnsi="Tahoma" w:cs="Tahoma"/>
      <w:sz w:val="16"/>
      <w:szCs w:val="16"/>
    </w:rPr>
  </w:style>
  <w:style w:type="paragraph" w:styleId="af">
    <w:name w:val="annotation subject"/>
    <w:basedOn w:val="ac"/>
    <w:next w:val="ac"/>
    <w:link w:val="Char6"/>
    <w:rsid w:val="000B7FED"/>
    <w:rPr>
      <w:b/>
      <w:bCs/>
    </w:rPr>
  </w:style>
  <w:style w:type="paragraph" w:styleId="af0">
    <w:name w:val="Document Map"/>
    <w:basedOn w:val="a"/>
    <w:link w:val="Char7"/>
    <w:rsid w:val="005E2C44"/>
    <w:pPr>
      <w:shd w:val="clear" w:color="auto" w:fill="000080"/>
    </w:pPr>
    <w:rPr>
      <w:rFonts w:ascii="Tahoma" w:hAnsi="Tahoma" w:cs="Tahoma"/>
    </w:rPr>
  </w:style>
  <w:style w:type="character" w:customStyle="1" w:styleId="3Char">
    <w:name w:val="标题 3 Char"/>
    <w:aliases w:val="Heading 3 3GPP Char,Underrubrik2 Char,H3 Char,Memo Heading 3 Char,h3 Char,no break Char,Heading 3 Char1 Char Char,Heading 3 Char Char Char Char,Heading 3 Char1 Char Char Char Char,Heading 3 Char Char Char Char Char Char,0H Char,l3 Char,31 Char"/>
    <w:link w:val="30"/>
    <w:qFormat/>
    <w:locked/>
    <w:rsid w:val="00375732"/>
    <w:rPr>
      <w:rFonts w:ascii="Arial" w:hAnsi="Arial"/>
      <w:sz w:val="28"/>
      <w:lang w:val="en-GB" w:eastAsia="en-US"/>
    </w:rPr>
  </w:style>
  <w:style w:type="character" w:customStyle="1" w:styleId="NOChar">
    <w:name w:val="NO Char"/>
    <w:link w:val="NO"/>
    <w:qFormat/>
    <w:rsid w:val="005D6CA9"/>
    <w:rPr>
      <w:rFonts w:ascii="Times New Roman" w:hAnsi="Times New Roman"/>
      <w:lang w:val="en-GB" w:eastAsia="en-US"/>
    </w:rPr>
  </w:style>
  <w:style w:type="character" w:customStyle="1" w:styleId="B1Char">
    <w:name w:val="B1 Char"/>
    <w:link w:val="B10"/>
    <w:qFormat/>
    <w:rsid w:val="005D6CA9"/>
    <w:rPr>
      <w:rFonts w:ascii="Times New Roman" w:hAnsi="Times New Roman"/>
      <w:lang w:val="en-GB" w:eastAsia="en-US"/>
    </w:rPr>
  </w:style>
  <w:style w:type="character" w:customStyle="1" w:styleId="Char4">
    <w:name w:val="批注文字 Char"/>
    <w:link w:val="ac"/>
    <w:qFormat/>
    <w:rsid w:val="005D6CA9"/>
    <w:rPr>
      <w:rFonts w:ascii="Times New Roman" w:hAnsi="Times New Roman"/>
      <w:lang w:val="en-GB" w:eastAsia="en-US"/>
    </w:rPr>
  </w:style>
  <w:style w:type="character" w:customStyle="1" w:styleId="EQChar">
    <w:name w:val="EQ Char"/>
    <w:link w:val="EQ"/>
    <w:qFormat/>
    <w:locked/>
    <w:rsid w:val="005D6CA9"/>
    <w:rPr>
      <w:rFonts w:ascii="Times New Roman" w:hAnsi="Times New Roman"/>
      <w:noProof/>
      <w:lang w:val="en-GB" w:eastAsia="en-US"/>
    </w:rPr>
  </w:style>
  <w:style w:type="character" w:customStyle="1" w:styleId="TALCar">
    <w:name w:val="TAL Car"/>
    <w:link w:val="TAL"/>
    <w:qFormat/>
    <w:rsid w:val="003D5F3D"/>
    <w:rPr>
      <w:rFonts w:ascii="Arial" w:hAnsi="Arial"/>
      <w:sz w:val="18"/>
      <w:lang w:val="en-GB" w:eastAsia="en-US"/>
    </w:rPr>
  </w:style>
  <w:style w:type="character" w:customStyle="1" w:styleId="TACChar">
    <w:name w:val="TAC Char"/>
    <w:link w:val="TAC"/>
    <w:qFormat/>
    <w:rsid w:val="003D5F3D"/>
    <w:rPr>
      <w:rFonts w:ascii="Arial" w:hAnsi="Arial"/>
      <w:sz w:val="18"/>
      <w:lang w:val="en-GB" w:eastAsia="en-US"/>
    </w:rPr>
  </w:style>
  <w:style w:type="character" w:customStyle="1" w:styleId="TAHCar">
    <w:name w:val="TAH Car"/>
    <w:link w:val="TAH"/>
    <w:qFormat/>
    <w:rsid w:val="003D5F3D"/>
    <w:rPr>
      <w:rFonts w:ascii="Arial" w:hAnsi="Arial"/>
      <w:b/>
      <w:sz w:val="18"/>
      <w:lang w:val="en-GB" w:eastAsia="en-US"/>
    </w:rPr>
  </w:style>
  <w:style w:type="character" w:customStyle="1" w:styleId="THChar">
    <w:name w:val="TH Char"/>
    <w:link w:val="TH"/>
    <w:qFormat/>
    <w:rsid w:val="003D5F3D"/>
    <w:rPr>
      <w:rFonts w:ascii="Arial" w:hAnsi="Arial"/>
      <w:b/>
      <w:lang w:val="en-GB" w:eastAsia="en-US"/>
    </w:rPr>
  </w:style>
  <w:style w:type="character" w:customStyle="1" w:styleId="TANChar">
    <w:name w:val="TAN Char"/>
    <w:link w:val="TAN"/>
    <w:qFormat/>
    <w:rsid w:val="00EE6631"/>
    <w:rPr>
      <w:rFonts w:ascii="Arial" w:hAnsi="Arial"/>
      <w:sz w:val="18"/>
      <w:lang w:val="en-GB" w:eastAsia="en-US"/>
    </w:rPr>
  </w:style>
  <w:style w:type="paragraph" w:styleId="af1">
    <w:name w:val="List Paragraph"/>
    <w:aliases w:val="- Bullets,목록 단락,?? ??,?????,????,リスト段落,清單段落1,Lista1,R4_bullets,列出段落1,中等深浅网格 1 - 着色 21,列表段落,列表段落1,—ño’i—Ž,¥¡¡¡¡ì¬º¥¹¥È¶ÎÂä,ÁÐ³ö¶ÎÂä,¥ê¥¹¥È¶ÎÂä,1st level - Bullet List Paragraph,Lettre d'introduction,Paragrafo elenco,Normal bullet 2,列表段落11"/>
    <w:basedOn w:val="a"/>
    <w:link w:val="Char8"/>
    <w:uiPriority w:val="34"/>
    <w:qFormat/>
    <w:rsid w:val="00EE6631"/>
    <w:pPr>
      <w:spacing w:after="0"/>
      <w:ind w:left="720"/>
      <w:contextualSpacing/>
    </w:pPr>
    <w:rPr>
      <w:rFonts w:eastAsia="宋体"/>
      <w:sz w:val="24"/>
      <w:szCs w:val="24"/>
    </w:rPr>
  </w:style>
  <w:style w:type="character" w:customStyle="1" w:styleId="Char8">
    <w:name w:val="列出段落 Char"/>
    <w:aliases w:val="- Bullets Char,목록 단락 Char,?? ?? Char,????? Char,???? Char,リスト段落 Char,清單段落1 Char,Lista1 Char,R4_bullets Char,列出段落1 Char,中等深浅网格 1 - 着色 21 Char,列表段落 Char,列表段落1 Char,—ño’i—Ž Char,¥¡¡¡¡ì¬º¥¹¥È¶ÎÂä Char,ÁÐ³ö¶ÎÂä Char,¥ê¥¹¥È¶ÎÂä Char,列表段落11 Char"/>
    <w:link w:val="af1"/>
    <w:uiPriority w:val="34"/>
    <w:qFormat/>
    <w:rsid w:val="00EE6631"/>
    <w:rPr>
      <w:rFonts w:ascii="Times New Roman" w:eastAsia="宋体" w:hAnsi="Times New Roman"/>
      <w:sz w:val="24"/>
      <w:szCs w:val="24"/>
      <w:lang w:val="en-GB" w:eastAsia="en-US"/>
    </w:rPr>
  </w:style>
  <w:style w:type="character" w:customStyle="1" w:styleId="B4Char">
    <w:name w:val="B4 Char"/>
    <w:link w:val="B4"/>
    <w:qFormat/>
    <w:rsid w:val="00A96B65"/>
    <w:rPr>
      <w:rFonts w:ascii="Times New Roman" w:hAnsi="Times New Roman"/>
      <w:lang w:val="en-GB"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basedOn w:val="a0"/>
    <w:link w:val="1"/>
    <w:rsid w:val="00B322EF"/>
    <w:rPr>
      <w:rFonts w:ascii="Arial" w:hAnsi="Arial"/>
      <w:sz w:val="36"/>
      <w:lang w:val="en-GB" w:eastAsia="en-US"/>
    </w:rPr>
  </w:style>
  <w:style w:type="character" w:customStyle="1" w:styleId="2Char">
    <w:name w:val="标题 2 Char"/>
    <w:aliases w:val="DO NOT USE_h2 Char,h2 Char,h21 Char,H2 Char,Head2A Char,2 Char,UNDERRUBRIK 1-2 Char,level 2 Char,Heading 2 3GPP Char,H21 Char,Head 2 Char,l2 Char,TitreProp Char,Header 2 Char,ITT t2 Char,PA Major Section Char,Livello 2 Char,R2 Char,Head1 Char"/>
    <w:basedOn w:val="a0"/>
    <w:link w:val="2"/>
    <w:qFormat/>
    <w:rsid w:val="00B322EF"/>
    <w:rPr>
      <w:rFonts w:ascii="Arial" w:hAnsi="Arial"/>
      <w:sz w:val="32"/>
      <w:lang w:val="en-GB" w:eastAsia="en-US"/>
    </w:rPr>
  </w:style>
  <w:style w:type="character" w:customStyle="1" w:styleId="Heading3Char">
    <w:name w:val="Heading 3 Char"/>
    <w:basedOn w:val="a0"/>
    <w:rsid w:val="00B322EF"/>
    <w:rPr>
      <w:rFonts w:asciiTheme="majorHAnsi" w:eastAsiaTheme="majorEastAsia" w:hAnsiTheme="majorHAnsi" w:cstheme="majorBidi"/>
      <w:color w:val="243F60" w:themeColor="accent1" w:themeShade="7F"/>
      <w:sz w:val="24"/>
      <w:szCs w:val="24"/>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basedOn w:val="a0"/>
    <w:link w:val="40"/>
    <w:qFormat/>
    <w:rsid w:val="00B322EF"/>
    <w:rPr>
      <w:rFonts w:ascii="Arial" w:hAnsi="Arial"/>
      <w:sz w:val="24"/>
      <w:lang w:val="en-GB" w:eastAsia="en-US"/>
    </w:rPr>
  </w:style>
  <w:style w:type="character" w:customStyle="1" w:styleId="5Char">
    <w:name w:val="标题 5 Char"/>
    <w:aliases w:val="h5 Char,Heading5 Char,H5 Char,Head5 Char,M5 Char,mh2 Char,Module heading 2 Char,heading 8 Char,Numbered Sub-list Char,Heading 81 Char,标题 81 Char,Heading 811 Char,Heading 8111 Char,Heading 81111 Char"/>
    <w:basedOn w:val="a0"/>
    <w:link w:val="5"/>
    <w:qFormat/>
    <w:rsid w:val="00B322EF"/>
    <w:rPr>
      <w:rFonts w:ascii="Arial" w:hAnsi="Arial"/>
      <w:sz w:val="22"/>
      <w:lang w:val="en-GB" w:eastAsia="en-US"/>
    </w:rPr>
  </w:style>
  <w:style w:type="character" w:customStyle="1" w:styleId="6Char">
    <w:name w:val="标题 6 Char"/>
    <w:aliases w:val="T1 Char4,Header 6 Char"/>
    <w:basedOn w:val="a0"/>
    <w:link w:val="6"/>
    <w:rsid w:val="00B322EF"/>
    <w:rPr>
      <w:rFonts w:ascii="Arial" w:hAnsi="Arial"/>
      <w:lang w:val="en-GB" w:eastAsia="en-US"/>
    </w:rPr>
  </w:style>
  <w:style w:type="character" w:customStyle="1" w:styleId="7Char">
    <w:name w:val="标题 7 Char"/>
    <w:basedOn w:val="a0"/>
    <w:link w:val="7"/>
    <w:rsid w:val="00B322EF"/>
    <w:rPr>
      <w:rFonts w:ascii="Arial" w:hAnsi="Arial"/>
      <w:lang w:val="en-GB" w:eastAsia="en-US"/>
    </w:rPr>
  </w:style>
  <w:style w:type="character" w:customStyle="1" w:styleId="8Char">
    <w:name w:val="标题 8 Char"/>
    <w:basedOn w:val="a0"/>
    <w:link w:val="8"/>
    <w:rsid w:val="00B322EF"/>
    <w:rPr>
      <w:rFonts w:ascii="Arial" w:hAnsi="Arial"/>
      <w:sz w:val="36"/>
      <w:lang w:val="en-GB" w:eastAsia="en-US"/>
    </w:rPr>
  </w:style>
  <w:style w:type="character" w:customStyle="1" w:styleId="9Char">
    <w:name w:val="标题 9 Char"/>
    <w:aliases w:val="Figure Heading Char,FH Char"/>
    <w:basedOn w:val="a0"/>
    <w:link w:val="9"/>
    <w:rsid w:val="00B322EF"/>
    <w:rPr>
      <w:rFonts w:ascii="Arial" w:hAnsi="Arial"/>
      <w:sz w:val="36"/>
      <w:lang w:val="en-GB" w:eastAsia="en-US"/>
    </w:rPr>
  </w:style>
  <w:style w:type="character" w:customStyle="1" w:styleId="H6Char">
    <w:name w:val="H6 Char"/>
    <w:link w:val="H6"/>
    <w:qFormat/>
    <w:rsid w:val="00B322EF"/>
    <w:rPr>
      <w:rFonts w:ascii="Arial" w:hAnsi="Arial"/>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basedOn w:val="a0"/>
    <w:link w:val="a4"/>
    <w:qFormat/>
    <w:rsid w:val="00B322EF"/>
    <w:rPr>
      <w:rFonts w:ascii="Arial" w:hAnsi="Arial"/>
      <w:b/>
      <w:noProof/>
      <w:sz w:val="18"/>
      <w:lang w:val="en-GB" w:eastAsia="en-US"/>
    </w:rPr>
  </w:style>
  <w:style w:type="character" w:customStyle="1" w:styleId="Char3">
    <w:name w:val="页脚 Char"/>
    <w:basedOn w:val="a0"/>
    <w:link w:val="a9"/>
    <w:rsid w:val="00B322EF"/>
    <w:rPr>
      <w:rFonts w:ascii="Arial" w:hAnsi="Arial"/>
      <w:b/>
      <w:i/>
      <w:noProof/>
      <w:sz w:val="18"/>
      <w:lang w:val="en-GB" w:eastAsia="en-US"/>
    </w:rPr>
  </w:style>
  <w:style w:type="character" w:customStyle="1" w:styleId="EXChar">
    <w:name w:val="EX Char"/>
    <w:link w:val="EX"/>
    <w:rsid w:val="00B322EF"/>
    <w:rPr>
      <w:rFonts w:ascii="Times New Roman" w:hAnsi="Times New Roman"/>
      <w:lang w:val="en-GB" w:eastAsia="en-US"/>
    </w:rPr>
  </w:style>
  <w:style w:type="character" w:customStyle="1" w:styleId="TFChar">
    <w:name w:val="TF Char"/>
    <w:link w:val="TF"/>
    <w:qFormat/>
    <w:rsid w:val="00B322EF"/>
    <w:rPr>
      <w:rFonts w:ascii="Arial" w:hAnsi="Arial"/>
      <w:b/>
      <w:lang w:val="en-GB" w:eastAsia="en-US"/>
    </w:rPr>
  </w:style>
  <w:style w:type="character" w:customStyle="1" w:styleId="B2Char">
    <w:name w:val="B2 Char"/>
    <w:link w:val="B20"/>
    <w:qFormat/>
    <w:rsid w:val="00B322EF"/>
    <w:rPr>
      <w:rFonts w:ascii="Times New Roman" w:hAnsi="Times New Roman"/>
      <w:lang w:val="en-GB" w:eastAsia="en-US"/>
    </w:rPr>
  </w:style>
  <w:style w:type="paragraph" w:customStyle="1" w:styleId="TAJ">
    <w:name w:val="TAJ"/>
    <w:basedOn w:val="TH"/>
    <w:uiPriority w:val="99"/>
    <w:rsid w:val="00B322EF"/>
    <w:pPr>
      <w:overflowPunct w:val="0"/>
      <w:autoSpaceDE w:val="0"/>
      <w:autoSpaceDN w:val="0"/>
      <w:adjustRightInd w:val="0"/>
      <w:textAlignment w:val="baseline"/>
    </w:pPr>
    <w:rPr>
      <w:rFonts w:eastAsia="Times New Roman"/>
    </w:rPr>
  </w:style>
  <w:style w:type="paragraph" w:customStyle="1" w:styleId="Guidance">
    <w:name w:val="Guidance"/>
    <w:basedOn w:val="a"/>
    <w:rsid w:val="00B322EF"/>
    <w:pPr>
      <w:overflowPunct w:val="0"/>
      <w:autoSpaceDE w:val="0"/>
      <w:autoSpaceDN w:val="0"/>
      <w:adjustRightInd w:val="0"/>
      <w:textAlignment w:val="baseline"/>
    </w:pPr>
    <w:rPr>
      <w:rFonts w:eastAsia="Times New Roman"/>
      <w:i/>
      <w:color w:val="0000FF"/>
    </w:rPr>
  </w:style>
  <w:style w:type="character" w:customStyle="1" w:styleId="Char7">
    <w:name w:val="文档结构图 Char"/>
    <w:basedOn w:val="a0"/>
    <w:link w:val="af0"/>
    <w:uiPriority w:val="99"/>
    <w:rsid w:val="00B322EF"/>
    <w:rPr>
      <w:rFonts w:ascii="Tahoma" w:hAnsi="Tahoma" w:cs="Tahoma"/>
      <w:shd w:val="clear" w:color="auto" w:fill="000080"/>
      <w:lang w:val="en-GB" w:eastAsia="en-US"/>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0"/>
    <w:link w:val="a6"/>
    <w:rsid w:val="00B322EF"/>
    <w:rPr>
      <w:rFonts w:ascii="Times New Roman" w:hAnsi="Times New Roman"/>
      <w:sz w:val="16"/>
      <w:lang w:val="en-GB" w:eastAsia="en-US"/>
    </w:rPr>
  </w:style>
  <w:style w:type="character" w:customStyle="1" w:styleId="Char1">
    <w:name w:val="列表 Char"/>
    <w:link w:val="a8"/>
    <w:rsid w:val="00B322EF"/>
    <w:rPr>
      <w:rFonts w:ascii="Times New Roman" w:hAnsi="Times New Roman"/>
      <w:lang w:val="en-GB" w:eastAsia="en-US"/>
    </w:rPr>
  </w:style>
  <w:style w:type="character" w:customStyle="1" w:styleId="Char2">
    <w:name w:val="列表项目符号 Char"/>
    <w:link w:val="a7"/>
    <w:rsid w:val="00B322EF"/>
    <w:rPr>
      <w:rFonts w:ascii="Times New Roman" w:hAnsi="Times New Roman"/>
      <w:lang w:val="en-GB" w:eastAsia="en-US"/>
    </w:rPr>
  </w:style>
  <w:style w:type="character" w:customStyle="1" w:styleId="2Char0">
    <w:name w:val="列表项目符号 2 Char"/>
    <w:link w:val="23"/>
    <w:rsid w:val="00B322EF"/>
    <w:rPr>
      <w:rFonts w:ascii="Times New Roman" w:hAnsi="Times New Roman"/>
      <w:lang w:val="en-GB" w:eastAsia="en-US"/>
    </w:rPr>
  </w:style>
  <w:style w:type="character" w:customStyle="1" w:styleId="3Char0">
    <w:name w:val="列表项目符号 3 Char"/>
    <w:link w:val="32"/>
    <w:rsid w:val="00B322EF"/>
    <w:rPr>
      <w:rFonts w:ascii="Times New Roman" w:hAnsi="Times New Roman"/>
      <w:lang w:val="en-GB" w:eastAsia="en-US"/>
    </w:rPr>
  </w:style>
  <w:style w:type="character" w:customStyle="1" w:styleId="2Char1">
    <w:name w:val="列表 2 Char"/>
    <w:link w:val="24"/>
    <w:rsid w:val="00B322EF"/>
    <w:rPr>
      <w:rFonts w:ascii="Times New Roman" w:hAnsi="Times New Roman"/>
      <w:lang w:val="en-GB" w:eastAsia="en-US"/>
    </w:rPr>
  </w:style>
  <w:style w:type="paragraph" w:styleId="af2">
    <w:name w:val="index heading"/>
    <w:basedOn w:val="a"/>
    <w:next w:val="a"/>
    <w:uiPriority w:val="99"/>
    <w:rsid w:val="00B322EF"/>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customStyle="1" w:styleId="TabList">
    <w:name w:val="TabList"/>
    <w:basedOn w:val="a"/>
    <w:uiPriority w:val="99"/>
    <w:rsid w:val="00B322EF"/>
    <w:pPr>
      <w:tabs>
        <w:tab w:val="left" w:pos="1134"/>
      </w:tabs>
      <w:overflowPunct w:val="0"/>
      <w:autoSpaceDE w:val="0"/>
      <w:autoSpaceDN w:val="0"/>
      <w:adjustRightInd w:val="0"/>
      <w:spacing w:after="0"/>
      <w:textAlignment w:val="baseline"/>
    </w:pPr>
    <w:rPr>
      <w:rFonts w:eastAsia="MS Mincho"/>
    </w:rPr>
  </w:style>
  <w:style w:type="paragraph" w:styleId="af3">
    <w:name w:val="caption"/>
    <w:aliases w:val="cap,cap Char,Caption Char1 Char,cap Char Char1,Caption Char Char1 Char,cap Char2,3GPP Caption Table,Ca,Caption Char C...,cap1,cap2,cap11,Légende-figure,Légende-figure Char,Beschrifubg,Beschriftung Char,label,cap11 Char Char Char,captions"/>
    <w:basedOn w:val="a"/>
    <w:next w:val="a"/>
    <w:link w:val="Char9"/>
    <w:qFormat/>
    <w:rsid w:val="00B322EF"/>
    <w:pPr>
      <w:overflowPunct w:val="0"/>
      <w:autoSpaceDE w:val="0"/>
      <w:autoSpaceDN w:val="0"/>
      <w:adjustRightInd w:val="0"/>
      <w:spacing w:before="120" w:after="120"/>
      <w:textAlignment w:val="baseline"/>
    </w:pPr>
    <w:rPr>
      <w:rFonts w:eastAsia="MS Mincho"/>
      <w:b/>
    </w:rPr>
  </w:style>
  <w:style w:type="character" w:customStyle="1" w:styleId="Char9">
    <w:name w:val="题注 Char"/>
    <w:aliases w:val="cap Char1,cap Char Char,Caption Char1 Char Char,cap Char Char1 Char,Caption Char Char1 Char Char,cap Char2 Char,3GPP Caption Table Char,Ca Char,Caption Char C... Char,cap1 Char,cap2 Char,cap11 Char,Légende-figure Char1,Légende-figure Char Char"/>
    <w:link w:val="af3"/>
    <w:locked/>
    <w:rsid w:val="00B322EF"/>
    <w:rPr>
      <w:rFonts w:ascii="Times New Roman" w:eastAsia="MS Mincho" w:hAnsi="Times New Roman"/>
      <w:b/>
      <w:lang w:val="en-GB" w:eastAsia="en-US"/>
    </w:rPr>
  </w:style>
  <w:style w:type="paragraph" w:customStyle="1" w:styleId="tabletext">
    <w:name w:val="table text"/>
    <w:basedOn w:val="a"/>
    <w:next w:val="table"/>
    <w:uiPriority w:val="99"/>
    <w:rsid w:val="00B322EF"/>
    <w:pPr>
      <w:overflowPunct w:val="0"/>
      <w:autoSpaceDE w:val="0"/>
      <w:autoSpaceDN w:val="0"/>
      <w:adjustRightInd w:val="0"/>
      <w:spacing w:after="0"/>
      <w:textAlignment w:val="baseline"/>
    </w:pPr>
    <w:rPr>
      <w:rFonts w:eastAsia="MS Mincho"/>
      <w:i/>
    </w:rPr>
  </w:style>
  <w:style w:type="paragraph" w:customStyle="1" w:styleId="table">
    <w:name w:val="table"/>
    <w:basedOn w:val="a"/>
    <w:next w:val="a"/>
    <w:uiPriority w:val="99"/>
    <w:rsid w:val="00B322EF"/>
    <w:pPr>
      <w:overflowPunct w:val="0"/>
      <w:autoSpaceDE w:val="0"/>
      <w:autoSpaceDN w:val="0"/>
      <w:adjustRightInd w:val="0"/>
      <w:spacing w:after="0"/>
      <w:jc w:val="center"/>
      <w:textAlignment w:val="baseline"/>
    </w:pPr>
    <w:rPr>
      <w:rFonts w:eastAsia="MS Mincho"/>
      <w:lang w:val="en-US"/>
    </w:rPr>
  </w:style>
  <w:style w:type="paragraph" w:styleId="af4">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a"/>
    <w:rsid w:val="00B322EF"/>
    <w:pPr>
      <w:widowControl w:val="0"/>
      <w:overflowPunct w:val="0"/>
      <w:autoSpaceDE w:val="0"/>
      <w:autoSpaceDN w:val="0"/>
      <w:adjustRightInd w:val="0"/>
      <w:spacing w:after="120"/>
      <w:textAlignment w:val="baseline"/>
    </w:pPr>
    <w:rPr>
      <w:rFonts w:eastAsia="MS Mincho"/>
      <w:sz w:val="24"/>
    </w:rPr>
  </w:style>
  <w:style w:type="character" w:customStyle="1" w:styleId="Chara">
    <w:name w:val="正文文本 Char"/>
    <w:aliases w:val="bt Char1,Corps de texte Car Char1,Corps de texte Car1 Car Char1,Corps de texte Car Car Car Char1,Corps de texte Car1 Car Car Car Char1,Corps de texte Car Car Car Car Car Char1,Corps de texte Car1 Car Car Car Car Car Char1,bt Car Char1"/>
    <w:basedOn w:val="a0"/>
    <w:link w:val="af4"/>
    <w:rsid w:val="00B322EF"/>
    <w:rPr>
      <w:rFonts w:ascii="Times New Roman" w:eastAsia="MS Mincho" w:hAnsi="Times New Roman"/>
      <w:sz w:val="24"/>
      <w:lang w:val="en-GB" w:eastAsia="en-US"/>
    </w:rPr>
  </w:style>
  <w:style w:type="paragraph" w:customStyle="1" w:styleId="HE">
    <w:name w:val="HE"/>
    <w:basedOn w:val="a"/>
    <w:uiPriority w:val="99"/>
    <w:rsid w:val="00B322EF"/>
    <w:pPr>
      <w:overflowPunct w:val="0"/>
      <w:autoSpaceDE w:val="0"/>
      <w:autoSpaceDN w:val="0"/>
      <w:adjustRightInd w:val="0"/>
      <w:spacing w:after="0"/>
      <w:textAlignment w:val="baseline"/>
    </w:pPr>
    <w:rPr>
      <w:rFonts w:eastAsia="MS Mincho"/>
      <w:b/>
    </w:rPr>
  </w:style>
  <w:style w:type="paragraph" w:styleId="af5">
    <w:name w:val="Plain Text"/>
    <w:basedOn w:val="a"/>
    <w:link w:val="Charb"/>
    <w:uiPriority w:val="99"/>
    <w:rsid w:val="00B322EF"/>
    <w:pPr>
      <w:overflowPunct w:val="0"/>
      <w:autoSpaceDE w:val="0"/>
      <w:autoSpaceDN w:val="0"/>
      <w:adjustRightInd w:val="0"/>
      <w:spacing w:after="0"/>
      <w:textAlignment w:val="baseline"/>
    </w:pPr>
    <w:rPr>
      <w:rFonts w:ascii="Courier New" w:eastAsia="MS Mincho" w:hAnsi="Courier New"/>
    </w:rPr>
  </w:style>
  <w:style w:type="character" w:customStyle="1" w:styleId="Charb">
    <w:name w:val="纯文本 Char"/>
    <w:basedOn w:val="a0"/>
    <w:link w:val="af5"/>
    <w:uiPriority w:val="99"/>
    <w:rsid w:val="00B322EF"/>
    <w:rPr>
      <w:rFonts w:ascii="Courier New" w:eastAsia="MS Mincho" w:hAnsi="Courier New"/>
      <w:lang w:val="en-GB" w:eastAsia="en-US"/>
    </w:rPr>
  </w:style>
  <w:style w:type="paragraph" w:customStyle="1" w:styleId="text">
    <w:name w:val="text"/>
    <w:basedOn w:val="a"/>
    <w:uiPriority w:val="99"/>
    <w:rsid w:val="00B322EF"/>
    <w:pPr>
      <w:widowControl w:val="0"/>
      <w:overflowPunct w:val="0"/>
      <w:autoSpaceDE w:val="0"/>
      <w:autoSpaceDN w:val="0"/>
      <w:adjustRightInd w:val="0"/>
      <w:spacing w:after="240"/>
      <w:jc w:val="both"/>
      <w:textAlignment w:val="baseline"/>
    </w:pPr>
    <w:rPr>
      <w:rFonts w:eastAsia="MS Mincho"/>
      <w:sz w:val="24"/>
      <w:lang w:val="en-AU"/>
    </w:rPr>
  </w:style>
  <w:style w:type="paragraph" w:customStyle="1" w:styleId="Reference">
    <w:name w:val="Reference"/>
    <w:basedOn w:val="EX"/>
    <w:rsid w:val="00B322EF"/>
    <w:pPr>
      <w:tabs>
        <w:tab w:val="num" w:pos="567"/>
      </w:tabs>
      <w:overflowPunct w:val="0"/>
      <w:autoSpaceDE w:val="0"/>
      <w:autoSpaceDN w:val="0"/>
      <w:adjustRightInd w:val="0"/>
      <w:ind w:left="567" w:hanging="567"/>
      <w:textAlignment w:val="baseline"/>
    </w:pPr>
    <w:rPr>
      <w:rFonts w:eastAsia="MS Mincho"/>
    </w:rPr>
  </w:style>
  <w:style w:type="paragraph" w:customStyle="1" w:styleId="berschrift1H1">
    <w:name w:val="Überschrift 1.H1"/>
    <w:basedOn w:val="a"/>
    <w:next w:val="a"/>
    <w:uiPriority w:val="99"/>
    <w:rsid w:val="00B322EF"/>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uiPriority w:val="99"/>
    <w:rsid w:val="00B322EF"/>
    <w:rPr>
      <w:rFonts w:ascii="Arial" w:eastAsia="MS Mincho" w:hAnsi="Arial"/>
      <w:lang w:val="en-GB" w:eastAsia="en-US"/>
    </w:rPr>
  </w:style>
  <w:style w:type="paragraph" w:customStyle="1" w:styleId="textintend1">
    <w:name w:val="text intend 1"/>
    <w:basedOn w:val="text"/>
    <w:uiPriority w:val="99"/>
    <w:rsid w:val="00B322EF"/>
    <w:pPr>
      <w:widowControl/>
      <w:tabs>
        <w:tab w:val="num" w:pos="992"/>
      </w:tabs>
      <w:spacing w:after="120"/>
      <w:ind w:left="992" w:hanging="425"/>
    </w:pPr>
    <w:rPr>
      <w:lang w:val="en-US"/>
    </w:rPr>
  </w:style>
  <w:style w:type="paragraph" w:customStyle="1" w:styleId="textintend2">
    <w:name w:val="text intend 2"/>
    <w:basedOn w:val="text"/>
    <w:uiPriority w:val="99"/>
    <w:rsid w:val="00B322EF"/>
    <w:pPr>
      <w:widowControl/>
      <w:tabs>
        <w:tab w:val="num" w:pos="1418"/>
      </w:tabs>
      <w:spacing w:after="120"/>
      <w:ind w:left="1418" w:hanging="426"/>
    </w:pPr>
    <w:rPr>
      <w:lang w:val="en-US"/>
    </w:rPr>
  </w:style>
  <w:style w:type="paragraph" w:customStyle="1" w:styleId="textintend3">
    <w:name w:val="text intend 3"/>
    <w:basedOn w:val="text"/>
    <w:uiPriority w:val="99"/>
    <w:rsid w:val="00B322EF"/>
    <w:pPr>
      <w:widowControl/>
      <w:tabs>
        <w:tab w:val="num" w:pos="1843"/>
      </w:tabs>
      <w:spacing w:after="120"/>
      <w:ind w:left="1843" w:hanging="425"/>
    </w:pPr>
    <w:rPr>
      <w:lang w:val="en-US"/>
    </w:rPr>
  </w:style>
  <w:style w:type="paragraph" w:customStyle="1" w:styleId="normalpuce">
    <w:name w:val="normal puce"/>
    <w:basedOn w:val="a"/>
    <w:uiPriority w:val="99"/>
    <w:rsid w:val="00B322EF"/>
    <w:pPr>
      <w:widowControl w:val="0"/>
      <w:tabs>
        <w:tab w:val="num" w:pos="360"/>
      </w:tabs>
      <w:overflowPunct w:val="0"/>
      <w:autoSpaceDE w:val="0"/>
      <w:autoSpaceDN w:val="0"/>
      <w:adjustRightInd w:val="0"/>
      <w:spacing w:before="60" w:after="60"/>
      <w:ind w:left="360" w:hanging="360"/>
      <w:jc w:val="both"/>
      <w:textAlignment w:val="baseline"/>
    </w:pPr>
    <w:rPr>
      <w:rFonts w:eastAsia="MS Mincho"/>
    </w:rPr>
  </w:style>
  <w:style w:type="paragraph" w:styleId="af6">
    <w:name w:val="Body Text Indent"/>
    <w:basedOn w:val="a"/>
    <w:link w:val="Charc"/>
    <w:uiPriority w:val="99"/>
    <w:rsid w:val="00B322EF"/>
    <w:pPr>
      <w:overflowPunct w:val="0"/>
      <w:autoSpaceDE w:val="0"/>
      <w:autoSpaceDN w:val="0"/>
      <w:adjustRightInd w:val="0"/>
      <w:spacing w:before="240" w:after="0"/>
      <w:ind w:left="360"/>
      <w:jc w:val="both"/>
      <w:textAlignment w:val="baseline"/>
    </w:pPr>
    <w:rPr>
      <w:rFonts w:eastAsia="MS Mincho"/>
      <w:i/>
      <w:sz w:val="22"/>
    </w:rPr>
  </w:style>
  <w:style w:type="character" w:customStyle="1" w:styleId="Charc">
    <w:name w:val="正文文本缩进 Char"/>
    <w:basedOn w:val="a0"/>
    <w:link w:val="af6"/>
    <w:uiPriority w:val="99"/>
    <w:rsid w:val="00B322EF"/>
    <w:rPr>
      <w:rFonts w:ascii="Times New Roman" w:eastAsia="MS Mincho" w:hAnsi="Times New Roman"/>
      <w:i/>
      <w:sz w:val="22"/>
      <w:lang w:val="en-GB" w:eastAsia="en-US"/>
    </w:rPr>
  </w:style>
  <w:style w:type="character" w:styleId="af7">
    <w:name w:val="page number"/>
    <w:basedOn w:val="a0"/>
    <w:rsid w:val="00B322EF"/>
  </w:style>
  <w:style w:type="paragraph" w:styleId="25">
    <w:name w:val="Body Text 2"/>
    <w:basedOn w:val="a"/>
    <w:link w:val="2Char2"/>
    <w:uiPriority w:val="99"/>
    <w:rsid w:val="00B322EF"/>
    <w:pPr>
      <w:overflowPunct w:val="0"/>
      <w:autoSpaceDE w:val="0"/>
      <w:autoSpaceDN w:val="0"/>
      <w:adjustRightInd w:val="0"/>
      <w:spacing w:after="0"/>
      <w:jc w:val="both"/>
      <w:textAlignment w:val="baseline"/>
    </w:pPr>
    <w:rPr>
      <w:rFonts w:eastAsia="MS Mincho"/>
      <w:sz w:val="24"/>
    </w:rPr>
  </w:style>
  <w:style w:type="character" w:customStyle="1" w:styleId="2Char2">
    <w:name w:val="正文文本 2 Char"/>
    <w:basedOn w:val="a0"/>
    <w:link w:val="25"/>
    <w:uiPriority w:val="99"/>
    <w:rsid w:val="00B322EF"/>
    <w:rPr>
      <w:rFonts w:ascii="Times New Roman" w:eastAsia="MS Mincho" w:hAnsi="Times New Roman"/>
      <w:sz w:val="24"/>
      <w:lang w:val="en-GB" w:eastAsia="en-US"/>
    </w:rPr>
  </w:style>
  <w:style w:type="paragraph" w:customStyle="1" w:styleId="para">
    <w:name w:val="para"/>
    <w:basedOn w:val="a"/>
    <w:uiPriority w:val="99"/>
    <w:rsid w:val="00B322EF"/>
    <w:pPr>
      <w:overflowPunct w:val="0"/>
      <w:autoSpaceDE w:val="0"/>
      <w:autoSpaceDN w:val="0"/>
      <w:adjustRightInd w:val="0"/>
      <w:spacing w:after="240"/>
      <w:jc w:val="both"/>
      <w:textAlignment w:val="baseline"/>
    </w:pPr>
    <w:rPr>
      <w:rFonts w:ascii="Helvetica" w:eastAsia="MS Mincho" w:hAnsi="Helvetica"/>
    </w:rPr>
  </w:style>
  <w:style w:type="character" w:customStyle="1" w:styleId="MTEquationSection">
    <w:name w:val="MTEquationSection"/>
    <w:rsid w:val="00B322EF"/>
    <w:rPr>
      <w:noProof w:val="0"/>
      <w:vanish w:val="0"/>
      <w:color w:val="FF0000"/>
      <w:lang w:eastAsia="en-US"/>
    </w:rPr>
  </w:style>
  <w:style w:type="paragraph" w:customStyle="1" w:styleId="MTDisplayEquation">
    <w:name w:val="MTDisplayEquation"/>
    <w:basedOn w:val="a"/>
    <w:uiPriority w:val="99"/>
    <w:rsid w:val="00B322EF"/>
    <w:pPr>
      <w:tabs>
        <w:tab w:val="center" w:pos="4820"/>
        <w:tab w:val="right" w:pos="9640"/>
      </w:tabs>
      <w:overflowPunct w:val="0"/>
      <w:autoSpaceDE w:val="0"/>
      <w:autoSpaceDN w:val="0"/>
      <w:adjustRightInd w:val="0"/>
      <w:textAlignment w:val="baseline"/>
    </w:pPr>
    <w:rPr>
      <w:rFonts w:eastAsia="MS Mincho"/>
    </w:rPr>
  </w:style>
  <w:style w:type="paragraph" w:styleId="26">
    <w:name w:val="Body Text Indent 2"/>
    <w:basedOn w:val="a"/>
    <w:link w:val="2Char3"/>
    <w:uiPriority w:val="99"/>
    <w:rsid w:val="00B322EF"/>
    <w:pPr>
      <w:overflowPunct w:val="0"/>
      <w:autoSpaceDE w:val="0"/>
      <w:autoSpaceDN w:val="0"/>
      <w:adjustRightInd w:val="0"/>
      <w:ind w:left="568" w:hanging="568"/>
      <w:textAlignment w:val="baseline"/>
    </w:pPr>
    <w:rPr>
      <w:rFonts w:eastAsia="MS Mincho"/>
    </w:rPr>
  </w:style>
  <w:style w:type="character" w:customStyle="1" w:styleId="2Char3">
    <w:name w:val="正文文本缩进 2 Char"/>
    <w:basedOn w:val="a0"/>
    <w:link w:val="26"/>
    <w:uiPriority w:val="99"/>
    <w:rsid w:val="00B322EF"/>
    <w:rPr>
      <w:rFonts w:ascii="Times New Roman" w:eastAsia="MS Mincho" w:hAnsi="Times New Roman"/>
      <w:lang w:val="en-GB" w:eastAsia="en-US"/>
    </w:rPr>
  </w:style>
  <w:style w:type="paragraph" w:customStyle="1" w:styleId="List1">
    <w:name w:val="List1"/>
    <w:basedOn w:val="a"/>
    <w:uiPriority w:val="99"/>
    <w:rsid w:val="00B322EF"/>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rPr>
  </w:style>
  <w:style w:type="paragraph" w:styleId="34">
    <w:name w:val="Body Text 3"/>
    <w:basedOn w:val="a"/>
    <w:link w:val="3Char1"/>
    <w:uiPriority w:val="99"/>
    <w:rsid w:val="00B322EF"/>
    <w:pPr>
      <w:overflowPunct w:val="0"/>
      <w:autoSpaceDE w:val="0"/>
      <w:autoSpaceDN w:val="0"/>
      <w:adjustRightInd w:val="0"/>
      <w:textAlignment w:val="baseline"/>
    </w:pPr>
    <w:rPr>
      <w:rFonts w:eastAsia="MS Mincho"/>
      <w:b/>
      <w:i/>
    </w:rPr>
  </w:style>
  <w:style w:type="character" w:customStyle="1" w:styleId="3Char1">
    <w:name w:val="正文文本 3 Char"/>
    <w:basedOn w:val="a0"/>
    <w:link w:val="34"/>
    <w:uiPriority w:val="99"/>
    <w:rsid w:val="00B322EF"/>
    <w:rPr>
      <w:rFonts w:ascii="Times New Roman" w:eastAsia="MS Mincho" w:hAnsi="Times New Roman"/>
      <w:b/>
      <w:i/>
      <w:lang w:val="en-GB" w:eastAsia="en-US"/>
    </w:rPr>
  </w:style>
  <w:style w:type="table" w:styleId="af8">
    <w:name w:val="Table Grid"/>
    <w:aliases w:val="SGS Table Basic 1"/>
    <w:basedOn w:val="a1"/>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Char">
    <w:name w:val="CR Cover Page Char"/>
    <w:link w:val="CRCoverPage"/>
    <w:qFormat/>
    <w:rsid w:val="00B322EF"/>
    <w:rPr>
      <w:rFonts w:ascii="Arial" w:hAnsi="Arial"/>
      <w:lang w:val="en-GB" w:eastAsia="en-US"/>
    </w:rPr>
  </w:style>
  <w:style w:type="paragraph" w:customStyle="1" w:styleId="TdocText">
    <w:name w:val="Tdoc_Text"/>
    <w:basedOn w:val="a"/>
    <w:uiPriority w:val="99"/>
    <w:rsid w:val="00B322EF"/>
    <w:pPr>
      <w:overflowPunct w:val="0"/>
      <w:autoSpaceDE w:val="0"/>
      <w:autoSpaceDN w:val="0"/>
      <w:adjustRightInd w:val="0"/>
      <w:spacing w:before="120" w:after="0"/>
      <w:jc w:val="both"/>
      <w:textAlignment w:val="baseline"/>
    </w:pPr>
    <w:rPr>
      <w:rFonts w:eastAsia="MS Mincho"/>
      <w:lang w:val="en-US"/>
    </w:rPr>
  </w:style>
  <w:style w:type="character" w:customStyle="1" w:styleId="Char5">
    <w:name w:val="批注框文本 Char"/>
    <w:basedOn w:val="a0"/>
    <w:link w:val="ae"/>
    <w:uiPriority w:val="99"/>
    <w:rsid w:val="00B322EF"/>
    <w:rPr>
      <w:rFonts w:ascii="Tahoma" w:hAnsi="Tahoma" w:cs="Tahoma"/>
      <w:sz w:val="16"/>
      <w:szCs w:val="16"/>
      <w:lang w:val="en-GB" w:eastAsia="en-US"/>
    </w:rPr>
  </w:style>
  <w:style w:type="paragraph" w:customStyle="1" w:styleId="centered">
    <w:name w:val="centered"/>
    <w:basedOn w:val="a"/>
    <w:uiPriority w:val="99"/>
    <w:rsid w:val="00B322EF"/>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rPr>
  </w:style>
  <w:style w:type="character" w:customStyle="1" w:styleId="superscript">
    <w:name w:val="superscript"/>
    <w:rsid w:val="00B322EF"/>
    <w:rPr>
      <w:rFonts w:ascii="Bookman" w:hAnsi="Bookman"/>
      <w:position w:val="6"/>
      <w:sz w:val="18"/>
    </w:rPr>
  </w:style>
  <w:style w:type="paragraph" w:customStyle="1" w:styleId="References">
    <w:name w:val="References"/>
    <w:basedOn w:val="a"/>
    <w:uiPriority w:val="99"/>
    <w:rsid w:val="00B322EF"/>
    <w:pPr>
      <w:numPr>
        <w:numId w:val="1"/>
      </w:numPr>
      <w:overflowPunct w:val="0"/>
      <w:autoSpaceDE w:val="0"/>
      <w:autoSpaceDN w:val="0"/>
      <w:adjustRightInd w:val="0"/>
      <w:spacing w:after="80"/>
      <w:textAlignment w:val="baseline"/>
    </w:pPr>
    <w:rPr>
      <w:rFonts w:eastAsia="MS Mincho"/>
      <w:sz w:val="18"/>
      <w:lang w:val="en-US"/>
    </w:rPr>
  </w:style>
  <w:style w:type="character" w:customStyle="1" w:styleId="Char6">
    <w:name w:val="批注主题 Char"/>
    <w:basedOn w:val="Char4"/>
    <w:link w:val="af"/>
    <w:rsid w:val="00B322EF"/>
    <w:rPr>
      <w:rFonts w:ascii="Times New Roman" w:hAnsi="Times New Roman"/>
      <w:b/>
      <w:bCs/>
      <w:lang w:val="en-GB" w:eastAsia="en-US"/>
    </w:rPr>
  </w:style>
  <w:style w:type="paragraph" w:customStyle="1" w:styleId="ZchnZchn">
    <w:name w:val="Zchn Zchn"/>
    <w:uiPriority w:val="99"/>
    <w:semiHidden/>
    <w:rsid w:val="00B322EF"/>
    <w:pPr>
      <w:keepNext/>
      <w:numPr>
        <w:numId w:val="2"/>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NOChar1">
    <w:name w:val="NO Char1"/>
    <w:rsid w:val="00B322EF"/>
    <w:rPr>
      <w:rFonts w:eastAsia="MS Mincho"/>
      <w:lang w:val="en-GB" w:eastAsia="en-US" w:bidi="ar-SA"/>
    </w:rPr>
  </w:style>
  <w:style w:type="character" w:customStyle="1" w:styleId="B1Char1">
    <w:name w:val="B1 Char1"/>
    <w:rsid w:val="00B322EF"/>
    <w:rPr>
      <w:rFonts w:eastAsia="MS Mincho"/>
      <w:lang w:val="en-GB" w:eastAsia="en-US" w:bidi="ar-SA"/>
    </w:rPr>
  </w:style>
  <w:style w:type="paragraph" w:customStyle="1" w:styleId="TableText0">
    <w:name w:val="TableText"/>
    <w:basedOn w:val="af6"/>
    <w:uiPriority w:val="99"/>
    <w:rsid w:val="00B322EF"/>
    <w:pPr>
      <w:keepNext/>
      <w:keepLines/>
      <w:spacing w:before="0" w:after="180"/>
      <w:ind w:left="0"/>
      <w:jc w:val="center"/>
    </w:pPr>
    <w:rPr>
      <w:i w:val="0"/>
      <w:snapToGrid w:val="0"/>
      <w:kern w:val="2"/>
      <w:sz w:val="20"/>
    </w:rPr>
  </w:style>
  <w:style w:type="character" w:customStyle="1" w:styleId="msoins0">
    <w:name w:val="msoins"/>
    <w:basedOn w:val="a0"/>
    <w:rsid w:val="00B322EF"/>
  </w:style>
  <w:style w:type="paragraph" w:customStyle="1" w:styleId="B1">
    <w:name w:val="B1+"/>
    <w:basedOn w:val="B10"/>
    <w:uiPriority w:val="99"/>
    <w:rsid w:val="00B322EF"/>
    <w:pPr>
      <w:numPr>
        <w:numId w:val="3"/>
      </w:numPr>
      <w:overflowPunct w:val="0"/>
      <w:autoSpaceDE w:val="0"/>
      <w:autoSpaceDN w:val="0"/>
      <w:adjustRightInd w:val="0"/>
      <w:textAlignment w:val="baseline"/>
    </w:pPr>
    <w:rPr>
      <w:rFonts w:eastAsia="Times New Roman"/>
      <w:lang w:eastAsia="zh-CN"/>
    </w:rPr>
  </w:style>
  <w:style w:type="paragraph" w:styleId="af9">
    <w:name w:val="Normal (Web)"/>
    <w:basedOn w:val="a"/>
    <w:uiPriority w:val="99"/>
    <w:unhideWhenUsed/>
    <w:rsid w:val="00B322EF"/>
    <w:pPr>
      <w:overflowPunct w:val="0"/>
      <w:autoSpaceDE w:val="0"/>
      <w:autoSpaceDN w:val="0"/>
      <w:adjustRightInd w:val="0"/>
      <w:spacing w:before="100" w:beforeAutospacing="1" w:after="100" w:afterAutospacing="1"/>
      <w:textAlignment w:val="baseline"/>
    </w:pPr>
    <w:rPr>
      <w:rFonts w:eastAsia="Times New Roman"/>
      <w:sz w:val="24"/>
      <w:szCs w:val="24"/>
      <w:lang w:val="en-US"/>
    </w:rPr>
  </w:style>
  <w:style w:type="paragraph" w:customStyle="1" w:styleId="CharCharCharChar1">
    <w:name w:val="Char Char Char Char1"/>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4"/>
    <w:autoRedefine/>
    <w:uiPriority w:val="99"/>
    <w:rsid w:val="00B322EF"/>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Batang"/>
      <w:b/>
      <w:noProof/>
      <w:kern w:val="28"/>
      <w:sz w:val="24"/>
      <w:lang w:val="en-US"/>
    </w:rPr>
  </w:style>
  <w:style w:type="character" w:customStyle="1" w:styleId="GuidanceChar">
    <w:name w:val="Guidance Char"/>
    <w:rsid w:val="00B322EF"/>
    <w:rPr>
      <w:rFonts w:eastAsia="宋体"/>
      <w:i/>
      <w:color w:val="0000FF"/>
      <w:lang w:val="en-GB" w:eastAsia="en-US"/>
    </w:rPr>
  </w:style>
  <w:style w:type="paragraph" w:customStyle="1" w:styleId="Bulletedo1">
    <w:name w:val="Bulleted o 1"/>
    <w:basedOn w:val="a"/>
    <w:uiPriority w:val="99"/>
    <w:rsid w:val="00B322EF"/>
    <w:pPr>
      <w:numPr>
        <w:numId w:val="4"/>
      </w:numPr>
      <w:overflowPunct w:val="0"/>
      <w:autoSpaceDE w:val="0"/>
      <w:autoSpaceDN w:val="0"/>
      <w:adjustRightInd w:val="0"/>
      <w:spacing w:before="120" w:after="120"/>
      <w:textAlignment w:val="baseline"/>
    </w:pPr>
    <w:rPr>
      <w:rFonts w:eastAsia="Times New Roman"/>
    </w:rPr>
  </w:style>
  <w:style w:type="paragraph" w:styleId="TOC">
    <w:name w:val="TOC Heading"/>
    <w:basedOn w:val="1"/>
    <w:next w:val="a"/>
    <w:uiPriority w:val="39"/>
    <w:unhideWhenUsed/>
    <w:qFormat/>
    <w:rsid w:val="00B322EF"/>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E74B5"/>
      <w:sz w:val="32"/>
      <w:szCs w:val="32"/>
      <w:lang w:val="en-US"/>
    </w:rPr>
  </w:style>
  <w:style w:type="character" w:customStyle="1" w:styleId="TALChar">
    <w:name w:val="TAL Char"/>
    <w:qFormat/>
    <w:rsid w:val="00B322EF"/>
    <w:rPr>
      <w:rFonts w:ascii="Arial" w:hAnsi="Arial"/>
      <w:sz w:val="18"/>
      <w:lang w:val="en-GB"/>
    </w:rPr>
  </w:style>
  <w:style w:type="paragraph" w:styleId="afa">
    <w:name w:val="Revision"/>
    <w:hidden/>
    <w:uiPriority w:val="99"/>
    <w:semiHidden/>
    <w:rsid w:val="00B322EF"/>
    <w:rPr>
      <w:rFonts w:ascii="Times New Roman" w:eastAsia="宋体" w:hAnsi="Times New Roman"/>
      <w:lang w:val="en-GB" w:eastAsia="en-US"/>
    </w:rPr>
  </w:style>
  <w:style w:type="character" w:styleId="afb">
    <w:name w:val="Strong"/>
    <w:qFormat/>
    <w:rsid w:val="00B322EF"/>
    <w:rPr>
      <w:b/>
      <w:bCs/>
    </w:rPr>
  </w:style>
  <w:style w:type="character" w:customStyle="1" w:styleId="TAL0">
    <w:name w:val="TAL (文字)"/>
    <w:rsid w:val="00B322EF"/>
    <w:rPr>
      <w:rFonts w:ascii="Arial" w:hAnsi="Arial"/>
      <w:sz w:val="18"/>
      <w:lang w:val="en-GB" w:eastAsia="ko-KR" w:bidi="ar-SA"/>
    </w:rPr>
  </w:style>
  <w:style w:type="character" w:customStyle="1" w:styleId="CharChar3">
    <w:name w:val="Char Char3"/>
    <w:rsid w:val="00B322EF"/>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B322EF"/>
    <w:rPr>
      <w:lang w:val="en-GB" w:eastAsia="en-US" w:bidi="ar-SA"/>
    </w:rPr>
  </w:style>
  <w:style w:type="character" w:customStyle="1" w:styleId="msoins00">
    <w:name w:val="msoins0"/>
    <w:rsid w:val="00B322EF"/>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B322EF"/>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B322EF"/>
    <w:rPr>
      <w:rFonts w:ascii="Arial" w:hAnsi="Arial"/>
      <w:sz w:val="24"/>
      <w:lang w:val="en-GB" w:eastAsia="en-US" w:bidi="ar-SA"/>
    </w:rPr>
  </w:style>
  <w:style w:type="paragraph" w:customStyle="1" w:styleId="no0">
    <w:name w:val="no"/>
    <w:basedOn w:val="a"/>
    <w:rsid w:val="00B322EF"/>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B322EF"/>
    <w:rPr>
      <w:sz w:val="24"/>
      <w:lang w:val="en-US" w:eastAsia="en-US"/>
    </w:rPr>
  </w:style>
  <w:style w:type="character" w:customStyle="1" w:styleId="EditorsNoteChar">
    <w:name w:val="Editor's Note Char"/>
    <w:link w:val="EditorsNote"/>
    <w:rsid w:val="00B322EF"/>
    <w:rPr>
      <w:rFonts w:ascii="Times New Roman" w:hAnsi="Times New Roman"/>
      <w:color w:val="FF0000"/>
      <w:lang w:val="en-GB" w:eastAsia="en-US"/>
    </w:rPr>
  </w:style>
  <w:style w:type="paragraph" w:customStyle="1" w:styleId="IvDbodytext">
    <w:name w:val="IvD bodytext"/>
    <w:basedOn w:val="af4"/>
    <w:link w:val="IvDbodytextChar"/>
    <w:qFormat/>
    <w:rsid w:val="00B322EF"/>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B322EF"/>
    <w:rPr>
      <w:rFonts w:ascii="Arial" w:eastAsia="Malgun Gothic" w:hAnsi="Arial"/>
      <w:spacing w:val="2"/>
      <w:lang w:val="en-GB" w:eastAsia="en-US"/>
    </w:rPr>
  </w:style>
  <w:style w:type="paragraph" w:customStyle="1" w:styleId="BL">
    <w:name w:val="BL"/>
    <w:basedOn w:val="a"/>
    <w:rsid w:val="00B322EF"/>
    <w:pPr>
      <w:numPr>
        <w:numId w:val="5"/>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a2"/>
    <w:uiPriority w:val="99"/>
    <w:semiHidden/>
    <w:unhideWhenUsed/>
    <w:rsid w:val="00B322EF"/>
  </w:style>
  <w:style w:type="character" w:styleId="afc">
    <w:name w:val="Placeholder Text"/>
    <w:uiPriority w:val="99"/>
    <w:semiHidden/>
    <w:rsid w:val="00B322EF"/>
    <w:rPr>
      <w:color w:val="808080"/>
    </w:rPr>
  </w:style>
  <w:style w:type="character" w:customStyle="1" w:styleId="PLChar">
    <w:name w:val="PL Char"/>
    <w:link w:val="PL"/>
    <w:rsid w:val="00B322EF"/>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B322EF"/>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B322EF"/>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Heading 5 Char Char,Heading 811 Char1,标题 81 Char1,Heading 8111 Char1"/>
    <w:rsid w:val="00B322EF"/>
    <w:rPr>
      <w:rFonts w:ascii="Calibri Light" w:eastAsia="Times New Roman" w:hAnsi="Calibri Light" w:cs="Times New Roman"/>
      <w:color w:val="2F5496"/>
      <w:lang w:eastAsia="en-US"/>
    </w:rPr>
  </w:style>
  <w:style w:type="paragraph" w:customStyle="1" w:styleId="msonormal0">
    <w:name w:val="msonormal"/>
    <w:basedOn w:val="a"/>
    <w:uiPriority w:val="99"/>
    <w:rsid w:val="00B322EF"/>
    <w:pPr>
      <w:overflowPunct w:val="0"/>
      <w:autoSpaceDE w:val="0"/>
      <w:autoSpaceDN w:val="0"/>
      <w:adjustRightInd w:val="0"/>
      <w:spacing w:before="100" w:beforeAutospacing="1" w:after="100" w:afterAutospacing="1"/>
      <w:textAlignment w:val="baseline"/>
    </w:pPr>
    <w:rPr>
      <w:rFonts w:eastAsia="Times New Roman"/>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B322EF"/>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B322EF"/>
    <w:rPr>
      <w:rFonts w:ascii="Times New Roman" w:eastAsia="宋体" w:hAnsi="Times New Roman"/>
      <w:lang w:eastAsia="en-US"/>
    </w:rPr>
  </w:style>
  <w:style w:type="character" w:customStyle="1" w:styleId="CharChar31">
    <w:name w:val="Char Char31"/>
    <w:rsid w:val="00B322EF"/>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B322EF"/>
    <w:rPr>
      <w:rFonts w:ascii="Arial" w:hAnsi="Arial" w:cs="Times New Roman"/>
      <w:sz w:val="28"/>
      <w:szCs w:val="20"/>
      <w:lang w:val="en-GB" w:eastAsia="en-US"/>
    </w:rPr>
  </w:style>
  <w:style w:type="numbering" w:customStyle="1" w:styleId="12">
    <w:name w:val="リストなし1"/>
    <w:next w:val="a2"/>
    <w:uiPriority w:val="99"/>
    <w:semiHidden/>
    <w:unhideWhenUsed/>
    <w:rsid w:val="00B322EF"/>
  </w:style>
  <w:style w:type="paragraph" w:customStyle="1" w:styleId="CharCharCharCharChar">
    <w:name w:val="Char Char Char Char Char"/>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d">
    <w:name w:val="Char"/>
    <w:uiPriority w:val="99"/>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B322EF"/>
    <w:rPr>
      <w:lang w:val="en-GB" w:eastAsia="ja-JP" w:bidi="ar-SA"/>
    </w:rPr>
  </w:style>
  <w:style w:type="paragraph" w:customStyle="1" w:styleId="1Char0">
    <w:name w:val="(文字) (文字)1 Char (文字) (文字)"/>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uiPriority w:val="99"/>
    <w:rsid w:val="00B322EF"/>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B322EF"/>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B322EF"/>
    <w:rPr>
      <w:rFonts w:ascii="Arial" w:hAnsi="Arial"/>
      <w:sz w:val="32"/>
      <w:lang w:val="en-GB" w:eastAsia="ja-JP" w:bidi="ar-SA"/>
    </w:rPr>
  </w:style>
  <w:style w:type="character" w:customStyle="1" w:styleId="CharChar4">
    <w:name w:val="Char Char4"/>
    <w:rsid w:val="00B322EF"/>
    <w:rPr>
      <w:rFonts w:ascii="Courier New" w:hAnsi="Courier New"/>
      <w:lang w:val="nb-NO" w:eastAsia="ja-JP" w:bidi="ar-SA"/>
    </w:rPr>
  </w:style>
  <w:style w:type="character" w:customStyle="1" w:styleId="AndreaLeonardi">
    <w:name w:val="Andrea Leonardi"/>
    <w:semiHidden/>
    <w:rsid w:val="00B322EF"/>
    <w:rPr>
      <w:rFonts w:ascii="Arial" w:hAnsi="Arial" w:cs="Arial"/>
      <w:color w:val="auto"/>
      <w:sz w:val="20"/>
      <w:szCs w:val="20"/>
    </w:rPr>
  </w:style>
  <w:style w:type="character" w:customStyle="1" w:styleId="NOCharChar">
    <w:name w:val="NO Char Char"/>
    <w:rsid w:val="00B322EF"/>
    <w:rPr>
      <w:lang w:val="en-GB" w:eastAsia="en-US" w:bidi="ar-SA"/>
    </w:rPr>
  </w:style>
  <w:style w:type="character" w:customStyle="1" w:styleId="NOZchn">
    <w:name w:val="NO Zchn"/>
    <w:rsid w:val="00B322EF"/>
    <w:rPr>
      <w:lang w:val="en-GB" w:eastAsia="en-US" w:bidi="ar-SA"/>
    </w:rPr>
  </w:style>
  <w:style w:type="character" w:customStyle="1" w:styleId="TACCar">
    <w:name w:val="TAC Car"/>
    <w:qFormat/>
    <w:rsid w:val="00B322EF"/>
    <w:rPr>
      <w:rFonts w:ascii="Arial" w:hAnsi="Arial"/>
      <w:sz w:val="18"/>
      <w:lang w:val="en-GB" w:eastAsia="ja-JP" w:bidi="ar-SA"/>
    </w:rPr>
  </w:style>
  <w:style w:type="paragraph" w:customStyle="1" w:styleId="CharCharCharCharCharChar">
    <w:name w:val="Char Char Char Char Char Char"/>
    <w:uiPriority w:val="99"/>
    <w:semiHidden/>
    <w:rsid w:val="00B322EF"/>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d">
    <w:name w:val="(文字) (文字)"/>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rsid w:val="00B322EF"/>
    <w:rPr>
      <w:rFonts w:ascii="Arial" w:hAnsi="Arial" w:cs="Times New Roman"/>
      <w:sz w:val="20"/>
      <w:szCs w:val="20"/>
      <w:lang w:val="en-GB" w:eastAsia="en-US"/>
    </w:rPr>
  </w:style>
  <w:style w:type="character" w:customStyle="1" w:styleId="T1Char1">
    <w:name w:val="T1 Char1"/>
    <w:aliases w:val="Header 6 Char Char1"/>
    <w:rsid w:val="00B322EF"/>
    <w:rPr>
      <w:rFonts w:ascii="Arial" w:hAnsi="Arial" w:cs="Times New Roman"/>
      <w:sz w:val="20"/>
      <w:szCs w:val="20"/>
      <w:lang w:val="en-GB" w:eastAsia="en-US"/>
    </w:rPr>
  </w:style>
  <w:style w:type="paragraph" w:customStyle="1" w:styleId="CarCar">
    <w:name w:val="Car Car"/>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B322EF"/>
    <w:rPr>
      <w:rFonts w:ascii="Arial" w:hAnsi="Arial"/>
      <w:sz w:val="32"/>
      <w:lang w:val="en-GB" w:eastAsia="en-US" w:bidi="ar-SA"/>
    </w:rPr>
  </w:style>
  <w:style w:type="paragraph" w:customStyle="1" w:styleId="ZchnZchn1">
    <w:name w:val="Zchn Zchn1"/>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B322EF"/>
    <w:rPr>
      <w:rFonts w:ascii="Arial" w:hAnsi="Arial"/>
      <w:sz w:val="32"/>
      <w:lang w:val="en-GB" w:eastAsia="en-US" w:bidi="ar-SA"/>
    </w:rPr>
  </w:style>
  <w:style w:type="paragraph" w:customStyle="1" w:styleId="27">
    <w:name w:val="(文字) (文字)2"/>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B322EF"/>
    <w:rPr>
      <w:rFonts w:ascii="Arial" w:hAnsi="Arial"/>
      <w:sz w:val="32"/>
      <w:lang w:val="en-GB" w:eastAsia="en-US" w:bidi="ar-SA"/>
    </w:rPr>
  </w:style>
  <w:style w:type="paragraph" w:customStyle="1" w:styleId="35">
    <w:name w:val="(文字) (文字)3"/>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rsid w:val="00B322EF"/>
    <w:rPr>
      <w:rFonts w:ascii="Arial" w:hAnsi="Arial" w:cs="Times New Roman"/>
      <w:sz w:val="20"/>
      <w:szCs w:val="20"/>
      <w:lang w:val="en-GB" w:eastAsia="en-US"/>
    </w:rPr>
  </w:style>
  <w:style w:type="paragraph" w:customStyle="1" w:styleId="13">
    <w:name w:val="(文字) (文字)1"/>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e">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a"/>
    <w:rsid w:val="00B322EF"/>
    <w:pPr>
      <w:overflowPunct w:val="0"/>
      <w:autoSpaceDE w:val="0"/>
      <w:autoSpaceDN w:val="0"/>
      <w:adjustRightInd w:val="0"/>
      <w:spacing w:after="0"/>
      <w:ind w:left="851"/>
      <w:textAlignment w:val="baseline"/>
    </w:pPr>
    <w:rPr>
      <w:rFonts w:eastAsia="MS Mincho"/>
      <w:lang w:val="it-IT" w:eastAsia="en-GB"/>
    </w:rPr>
  </w:style>
  <w:style w:type="paragraph" w:styleId="53">
    <w:name w:val="List Number 5"/>
    <w:basedOn w:val="a"/>
    <w:uiPriority w:val="99"/>
    <w:rsid w:val="00B322EF"/>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uiPriority w:val="99"/>
    <w:rsid w:val="00B322EF"/>
    <w:pPr>
      <w:numPr>
        <w:numId w:val="7"/>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
    <w:uiPriority w:val="99"/>
    <w:rsid w:val="00B322EF"/>
    <w:pPr>
      <w:numPr>
        <w:numId w:val="6"/>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B322EF"/>
    <w:rPr>
      <w:rFonts w:ascii="Tahoma" w:hAnsi="Tahoma" w:cs="Tahoma"/>
      <w:shd w:val="clear" w:color="auto" w:fill="000080"/>
      <w:lang w:val="en-GB" w:eastAsia="en-US"/>
    </w:rPr>
  </w:style>
  <w:style w:type="character" w:customStyle="1" w:styleId="ZchnZchn5">
    <w:name w:val="Zchn Zchn5"/>
    <w:rsid w:val="00B322EF"/>
    <w:rPr>
      <w:rFonts w:ascii="Courier New" w:eastAsia="Batang" w:hAnsi="Courier New"/>
      <w:lang w:val="nb-NO" w:eastAsia="en-US" w:bidi="ar-SA"/>
    </w:rPr>
  </w:style>
  <w:style w:type="character" w:customStyle="1" w:styleId="CharChar10">
    <w:name w:val="Char Char10"/>
    <w:semiHidden/>
    <w:rsid w:val="00B322EF"/>
    <w:rPr>
      <w:rFonts w:ascii="Times New Roman" w:hAnsi="Times New Roman"/>
      <w:lang w:val="en-GB" w:eastAsia="en-US"/>
    </w:rPr>
  </w:style>
  <w:style w:type="character" w:customStyle="1" w:styleId="CharChar9">
    <w:name w:val="Char Char9"/>
    <w:semiHidden/>
    <w:rsid w:val="00B322EF"/>
    <w:rPr>
      <w:rFonts w:ascii="Tahoma" w:hAnsi="Tahoma" w:cs="Tahoma"/>
      <w:sz w:val="16"/>
      <w:szCs w:val="16"/>
      <w:lang w:val="en-GB" w:eastAsia="en-US"/>
    </w:rPr>
  </w:style>
  <w:style w:type="character" w:customStyle="1" w:styleId="CharChar8">
    <w:name w:val="Char Char8"/>
    <w:rsid w:val="00B322EF"/>
    <w:rPr>
      <w:rFonts w:ascii="Times New Roman" w:hAnsi="Times New Roman"/>
      <w:b/>
      <w:bCs/>
      <w:lang w:val="en-GB" w:eastAsia="en-US"/>
    </w:rPr>
  </w:style>
  <w:style w:type="paragraph" w:customStyle="1" w:styleId="14">
    <w:name w:val="修订1"/>
    <w:hidden/>
    <w:uiPriority w:val="99"/>
    <w:semiHidden/>
    <w:rsid w:val="00B322EF"/>
    <w:rPr>
      <w:rFonts w:ascii="Times New Roman" w:eastAsia="Batang" w:hAnsi="Times New Roman"/>
      <w:lang w:val="en-GB" w:eastAsia="en-US"/>
    </w:rPr>
  </w:style>
  <w:style w:type="paragraph" w:styleId="aff">
    <w:name w:val="endnote text"/>
    <w:basedOn w:val="a"/>
    <w:link w:val="Chare"/>
    <w:uiPriority w:val="99"/>
    <w:rsid w:val="00B322EF"/>
    <w:pPr>
      <w:overflowPunct w:val="0"/>
      <w:autoSpaceDE w:val="0"/>
      <w:autoSpaceDN w:val="0"/>
      <w:adjustRightInd w:val="0"/>
      <w:snapToGrid w:val="0"/>
      <w:textAlignment w:val="baseline"/>
    </w:pPr>
    <w:rPr>
      <w:rFonts w:eastAsia="Times New Roman"/>
    </w:rPr>
  </w:style>
  <w:style w:type="character" w:customStyle="1" w:styleId="Chare">
    <w:name w:val="尾注文本 Char"/>
    <w:basedOn w:val="a0"/>
    <w:link w:val="aff"/>
    <w:uiPriority w:val="99"/>
    <w:rsid w:val="00B322EF"/>
    <w:rPr>
      <w:rFonts w:ascii="Times New Roman" w:eastAsia="Times New Roman" w:hAnsi="Times New Roman"/>
      <w:lang w:val="en-GB" w:eastAsia="en-US"/>
    </w:rPr>
  </w:style>
  <w:style w:type="character" w:styleId="aff0">
    <w:name w:val="endnote reference"/>
    <w:rsid w:val="00B322EF"/>
    <w:rPr>
      <w:vertAlign w:val="superscript"/>
    </w:rPr>
  </w:style>
  <w:style w:type="character" w:customStyle="1" w:styleId="btChar3">
    <w:name w:val="bt Char3"/>
    <w:rsid w:val="00B322EF"/>
    <w:rPr>
      <w:lang w:val="en-GB" w:eastAsia="ja-JP" w:bidi="ar-SA"/>
    </w:rPr>
  </w:style>
  <w:style w:type="paragraph" w:styleId="aff1">
    <w:name w:val="Title"/>
    <w:basedOn w:val="a"/>
    <w:next w:val="a"/>
    <w:link w:val="Charf"/>
    <w:uiPriority w:val="99"/>
    <w:qFormat/>
    <w:rsid w:val="00B322EF"/>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Charf">
    <w:name w:val="标题 Char"/>
    <w:basedOn w:val="a0"/>
    <w:link w:val="aff1"/>
    <w:uiPriority w:val="99"/>
    <w:rsid w:val="00B322EF"/>
    <w:rPr>
      <w:rFonts w:ascii="Courier New" w:eastAsia="Malgun Gothic" w:hAnsi="Courier New"/>
      <w:lang w:val="nb-NO" w:eastAsia="en-US"/>
    </w:rPr>
  </w:style>
  <w:style w:type="paragraph" w:customStyle="1" w:styleId="FL">
    <w:name w:val="FL"/>
    <w:basedOn w:val="a"/>
    <w:uiPriority w:val="99"/>
    <w:rsid w:val="00B322EF"/>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h5Char2">
    <w:name w:val="h5 Char2"/>
    <w:aliases w:val="Heading5 Char2,Head5 Char2,H5 Char2,M5 Char2,mh2 Char2,Module heading 2 Char2,heading 8 Char2,Numbered Sub-list Char1,Heading 81 Char Char1"/>
    <w:rsid w:val="00B322EF"/>
    <w:rPr>
      <w:rFonts w:ascii="Arial" w:hAnsi="Arial"/>
      <w:sz w:val="22"/>
      <w:lang w:val="en-GB" w:eastAsia="ja-JP" w:bidi="ar-SA"/>
    </w:rPr>
  </w:style>
  <w:style w:type="paragraph" w:styleId="aff2">
    <w:name w:val="Date"/>
    <w:basedOn w:val="a"/>
    <w:next w:val="a"/>
    <w:link w:val="Charf0"/>
    <w:uiPriority w:val="99"/>
    <w:rsid w:val="00B322EF"/>
    <w:pPr>
      <w:overflowPunct w:val="0"/>
      <w:autoSpaceDE w:val="0"/>
      <w:autoSpaceDN w:val="0"/>
      <w:adjustRightInd w:val="0"/>
      <w:textAlignment w:val="baseline"/>
    </w:pPr>
    <w:rPr>
      <w:rFonts w:eastAsia="Malgun Gothic"/>
    </w:rPr>
  </w:style>
  <w:style w:type="character" w:customStyle="1" w:styleId="Charf0">
    <w:name w:val="日期 Char"/>
    <w:basedOn w:val="a0"/>
    <w:link w:val="aff2"/>
    <w:uiPriority w:val="99"/>
    <w:rsid w:val="00B322EF"/>
    <w:rPr>
      <w:rFonts w:ascii="Times New Roman" w:eastAsia="Malgun Gothic" w:hAnsi="Times New Roman"/>
      <w:lang w:val="en-GB" w:eastAsia="en-US"/>
    </w:rPr>
  </w:style>
  <w:style w:type="paragraph" w:customStyle="1" w:styleId="AutoCorrect">
    <w:name w:val="AutoCorrect"/>
    <w:uiPriority w:val="99"/>
    <w:rsid w:val="00B322EF"/>
    <w:rPr>
      <w:rFonts w:ascii="Times New Roman" w:eastAsia="Malgun Gothic" w:hAnsi="Times New Roman"/>
      <w:sz w:val="24"/>
      <w:szCs w:val="24"/>
      <w:lang w:val="en-GB" w:eastAsia="ko-KR"/>
    </w:rPr>
  </w:style>
  <w:style w:type="paragraph" w:customStyle="1" w:styleId="-PAGE-">
    <w:name w:val="- PAGE -"/>
    <w:uiPriority w:val="99"/>
    <w:rsid w:val="00B322EF"/>
    <w:rPr>
      <w:rFonts w:ascii="Times New Roman" w:eastAsia="Malgun Gothic" w:hAnsi="Times New Roman"/>
      <w:sz w:val="24"/>
      <w:szCs w:val="24"/>
      <w:lang w:val="en-GB" w:eastAsia="ko-KR"/>
    </w:rPr>
  </w:style>
  <w:style w:type="paragraph" w:customStyle="1" w:styleId="PageXofY">
    <w:name w:val="Page X of Y"/>
    <w:uiPriority w:val="99"/>
    <w:rsid w:val="00B322EF"/>
    <w:rPr>
      <w:rFonts w:ascii="Times New Roman" w:eastAsia="Malgun Gothic" w:hAnsi="Times New Roman"/>
      <w:sz w:val="24"/>
      <w:szCs w:val="24"/>
      <w:lang w:val="en-GB" w:eastAsia="ko-KR"/>
    </w:rPr>
  </w:style>
  <w:style w:type="paragraph" w:customStyle="1" w:styleId="Createdby">
    <w:name w:val="Created by"/>
    <w:uiPriority w:val="99"/>
    <w:rsid w:val="00B322EF"/>
    <w:rPr>
      <w:rFonts w:ascii="Times New Roman" w:eastAsia="Malgun Gothic" w:hAnsi="Times New Roman"/>
      <w:sz w:val="24"/>
      <w:szCs w:val="24"/>
      <w:lang w:val="en-GB" w:eastAsia="ko-KR"/>
    </w:rPr>
  </w:style>
  <w:style w:type="paragraph" w:customStyle="1" w:styleId="Createdon">
    <w:name w:val="Created on"/>
    <w:uiPriority w:val="99"/>
    <w:rsid w:val="00B322EF"/>
    <w:rPr>
      <w:rFonts w:ascii="Times New Roman" w:eastAsia="Malgun Gothic" w:hAnsi="Times New Roman"/>
      <w:sz w:val="24"/>
      <w:szCs w:val="24"/>
      <w:lang w:val="en-GB" w:eastAsia="ko-KR"/>
    </w:rPr>
  </w:style>
  <w:style w:type="paragraph" w:customStyle="1" w:styleId="Lastprinted">
    <w:name w:val="Last printed"/>
    <w:uiPriority w:val="99"/>
    <w:rsid w:val="00B322EF"/>
    <w:rPr>
      <w:rFonts w:ascii="Times New Roman" w:eastAsia="Malgun Gothic" w:hAnsi="Times New Roman"/>
      <w:sz w:val="24"/>
      <w:szCs w:val="24"/>
      <w:lang w:val="en-GB" w:eastAsia="ko-KR"/>
    </w:rPr>
  </w:style>
  <w:style w:type="paragraph" w:customStyle="1" w:styleId="Lastsavedby">
    <w:name w:val="Last saved by"/>
    <w:uiPriority w:val="99"/>
    <w:rsid w:val="00B322EF"/>
    <w:rPr>
      <w:rFonts w:ascii="Times New Roman" w:eastAsia="Malgun Gothic" w:hAnsi="Times New Roman"/>
      <w:sz w:val="24"/>
      <w:szCs w:val="24"/>
      <w:lang w:val="en-GB" w:eastAsia="ko-KR"/>
    </w:rPr>
  </w:style>
  <w:style w:type="paragraph" w:customStyle="1" w:styleId="Filename">
    <w:name w:val="Filename"/>
    <w:uiPriority w:val="99"/>
    <w:rsid w:val="00B322EF"/>
    <w:rPr>
      <w:rFonts w:ascii="Times New Roman" w:eastAsia="Malgun Gothic" w:hAnsi="Times New Roman"/>
      <w:sz w:val="24"/>
      <w:szCs w:val="24"/>
      <w:lang w:val="en-GB" w:eastAsia="ko-KR"/>
    </w:rPr>
  </w:style>
  <w:style w:type="paragraph" w:customStyle="1" w:styleId="Filenameandpath">
    <w:name w:val="Filename and path"/>
    <w:uiPriority w:val="99"/>
    <w:rsid w:val="00B322EF"/>
    <w:rPr>
      <w:rFonts w:ascii="Times New Roman" w:eastAsia="Malgun Gothic" w:hAnsi="Times New Roman"/>
      <w:sz w:val="24"/>
      <w:szCs w:val="24"/>
      <w:lang w:val="en-GB" w:eastAsia="ko-KR"/>
    </w:rPr>
  </w:style>
  <w:style w:type="paragraph" w:customStyle="1" w:styleId="AuthorPageDate">
    <w:name w:val="Author  Page #  Date"/>
    <w:uiPriority w:val="99"/>
    <w:rsid w:val="00B322EF"/>
    <w:rPr>
      <w:rFonts w:ascii="Times New Roman" w:eastAsia="Malgun Gothic" w:hAnsi="Times New Roman"/>
      <w:sz w:val="24"/>
      <w:szCs w:val="24"/>
      <w:lang w:val="en-GB" w:eastAsia="ko-KR"/>
    </w:rPr>
  </w:style>
  <w:style w:type="paragraph" w:customStyle="1" w:styleId="ConfidentialPageDate">
    <w:name w:val="Confidential  Page #  Date"/>
    <w:uiPriority w:val="99"/>
    <w:rsid w:val="00B322EF"/>
    <w:rPr>
      <w:rFonts w:ascii="Times New Roman" w:eastAsia="Malgun Gothic" w:hAnsi="Times New Roman"/>
      <w:sz w:val="24"/>
      <w:szCs w:val="24"/>
      <w:lang w:val="en-GB" w:eastAsia="ko-KR"/>
    </w:rPr>
  </w:style>
  <w:style w:type="paragraph" w:customStyle="1" w:styleId="INDENT1">
    <w:name w:val="INDENT1"/>
    <w:basedOn w:val="a"/>
    <w:uiPriority w:val="99"/>
    <w:rsid w:val="00B322EF"/>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uiPriority w:val="99"/>
    <w:rsid w:val="00B322EF"/>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uiPriority w:val="99"/>
    <w:rsid w:val="00B322EF"/>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uiPriority w:val="99"/>
    <w:rsid w:val="00B322EF"/>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uiPriority w:val="99"/>
    <w:rsid w:val="00B322EF"/>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uiPriority w:val="99"/>
    <w:rsid w:val="00B322EF"/>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uiPriority w:val="99"/>
    <w:rsid w:val="00B322EF"/>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uiPriority w:val="99"/>
    <w:rsid w:val="00B322EF"/>
    <w:pPr>
      <w:tabs>
        <w:tab w:val="num" w:pos="1440"/>
      </w:tabs>
      <w:overflowPunct w:val="0"/>
      <w:autoSpaceDE w:val="0"/>
      <w:autoSpaceDN w:val="0"/>
      <w:adjustRightInd w:val="0"/>
      <w:spacing w:before="180" w:after="240" w:line="280" w:lineRule="atLeast"/>
      <w:ind w:left="720" w:hanging="360"/>
      <w:jc w:val="center"/>
      <w:textAlignment w:val="baseline"/>
    </w:pPr>
    <w:rPr>
      <w:rFonts w:ascii="Arial" w:eastAsia="Times New Roman" w:hAnsi="Arial"/>
      <w:b/>
      <w:lang w:val="en-US" w:eastAsia="ja-JP"/>
    </w:rPr>
  </w:style>
  <w:style w:type="table" w:customStyle="1" w:styleId="TableGrid1">
    <w:name w:val="Table Grid1"/>
    <w:basedOn w:val="a1"/>
    <w:next w:val="af8"/>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uiPriority w:val="99"/>
    <w:rsid w:val="00B322EF"/>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uiPriority w:val="99"/>
    <w:rsid w:val="00B322EF"/>
    <w:pPr>
      <w:overflowPunct w:val="0"/>
      <w:autoSpaceDE w:val="0"/>
      <w:autoSpaceDN w:val="0"/>
      <w:adjustRightInd w:val="0"/>
      <w:snapToGrid w:val="0"/>
      <w:spacing w:after="0"/>
      <w:textAlignment w:val="baseline"/>
    </w:pPr>
    <w:rPr>
      <w:rFonts w:ascii="Arial" w:eastAsia="Times New Roman" w:hAnsi="Arial" w:cs="Arial"/>
      <w:sz w:val="18"/>
      <w:szCs w:val="18"/>
      <w:lang w:val="en-US" w:eastAsia="zh-CN"/>
    </w:rPr>
  </w:style>
  <w:style w:type="paragraph" w:customStyle="1" w:styleId="ATC">
    <w:name w:val="ATC"/>
    <w:basedOn w:val="a"/>
    <w:uiPriority w:val="99"/>
    <w:rsid w:val="00B322EF"/>
    <w:pPr>
      <w:overflowPunct w:val="0"/>
      <w:autoSpaceDE w:val="0"/>
      <w:autoSpaceDN w:val="0"/>
      <w:adjustRightInd w:val="0"/>
      <w:textAlignment w:val="baseline"/>
    </w:pPr>
    <w:rPr>
      <w:rFonts w:eastAsia="Times New Roman"/>
      <w:lang w:eastAsia="ja-JP"/>
    </w:rPr>
  </w:style>
  <w:style w:type="paragraph" w:customStyle="1" w:styleId="TaOC">
    <w:name w:val="TaOC"/>
    <w:basedOn w:val="TAC"/>
    <w:uiPriority w:val="99"/>
    <w:rsid w:val="00B322EF"/>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uiPriority w:val="99"/>
    <w:rsid w:val="00B322EF"/>
    <w:pPr>
      <w:shd w:val="clear" w:color="000000" w:fill="FFFF00"/>
      <w:overflowPunct w:val="0"/>
      <w:autoSpaceDE w:val="0"/>
      <w:autoSpaceDN w:val="0"/>
      <w:adjustRightInd w:val="0"/>
      <w:spacing w:before="100" w:beforeAutospacing="1" w:after="100" w:afterAutospacing="1"/>
      <w:jc w:val="center"/>
      <w:textAlignment w:val="baseline"/>
    </w:pPr>
    <w:rPr>
      <w:rFonts w:ascii="Arial" w:eastAsia="Times New Roman" w:hAnsi="Arial" w:cs="Arial"/>
      <w:b/>
      <w:bCs/>
      <w:color w:val="000000"/>
      <w:sz w:val="16"/>
      <w:szCs w:val="16"/>
      <w:lang w:eastAsia="en-GB"/>
    </w:rPr>
  </w:style>
  <w:style w:type="paragraph" w:customStyle="1" w:styleId="Separation">
    <w:name w:val="Separation"/>
    <w:basedOn w:val="1"/>
    <w:next w:val="a"/>
    <w:uiPriority w:val="99"/>
    <w:rsid w:val="00B322EF"/>
    <w:pPr>
      <w:pBdr>
        <w:top w:val="none" w:sz="0" w:space="0" w:color="auto"/>
      </w:pBdr>
      <w:overflowPunct w:val="0"/>
      <w:autoSpaceDE w:val="0"/>
      <w:autoSpaceDN w:val="0"/>
      <w:adjustRightInd w:val="0"/>
      <w:textAlignment w:val="baseline"/>
    </w:pPr>
    <w:rPr>
      <w:rFonts w:eastAsia="Times New Roman"/>
      <w:b/>
      <w:color w:val="0000FF"/>
      <w:lang w:eastAsia="ja-JP"/>
    </w:rPr>
  </w:style>
  <w:style w:type="character" w:customStyle="1" w:styleId="T1Char3">
    <w:name w:val="T1 Char3"/>
    <w:aliases w:val="Header 6 Char Char3"/>
    <w:rsid w:val="00B322EF"/>
    <w:rPr>
      <w:rFonts w:ascii="Arial" w:hAnsi="Arial"/>
      <w:lang w:val="en-GB" w:eastAsia="en-US" w:bidi="ar-SA"/>
    </w:rPr>
  </w:style>
  <w:style w:type="table" w:customStyle="1" w:styleId="Tabellengitternetz1">
    <w:name w:val="Tabellengitternetz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uiPriority w:val="99"/>
    <w:rsid w:val="00B322EF"/>
    <w:pPr>
      <w:tabs>
        <w:tab w:val="num" w:pos="928"/>
      </w:tabs>
      <w:overflowPunct w:val="0"/>
      <w:autoSpaceDE w:val="0"/>
      <w:autoSpaceDN w:val="0"/>
      <w:adjustRightInd w:val="0"/>
      <w:ind w:left="928" w:hanging="360"/>
      <w:textAlignment w:val="baseline"/>
    </w:pPr>
    <w:rPr>
      <w:rFonts w:eastAsia="Batang"/>
      <w:lang w:eastAsia="ko-KR"/>
    </w:rPr>
  </w:style>
  <w:style w:type="table" w:customStyle="1" w:styleId="TableGrid2">
    <w:name w:val="Table Grid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rsid w:val="00B322EF"/>
    <w:pPr>
      <w:keepNext w:val="0"/>
      <w:keepLines w:val="0"/>
      <w:overflowPunct w:val="0"/>
      <w:autoSpaceDE w:val="0"/>
      <w:autoSpaceDN w:val="0"/>
      <w:adjustRightInd w:val="0"/>
      <w:spacing w:before="240"/>
      <w:ind w:left="1980" w:hanging="1980"/>
      <w:textAlignment w:val="baseline"/>
    </w:pPr>
    <w:rPr>
      <w:rFonts w:eastAsia="MS Mincho"/>
      <w:bCs/>
    </w:rPr>
  </w:style>
  <w:style w:type="paragraph" w:customStyle="1" w:styleId="StyleHeading6After9pt">
    <w:name w:val="Style Heading 6 + After:  9 pt"/>
    <w:basedOn w:val="6"/>
    <w:uiPriority w:val="99"/>
    <w:rsid w:val="00B322EF"/>
    <w:pPr>
      <w:keepNext w:val="0"/>
      <w:keepLines w:val="0"/>
      <w:overflowPunct w:val="0"/>
      <w:autoSpaceDE w:val="0"/>
      <w:autoSpaceDN w:val="0"/>
      <w:adjustRightInd w:val="0"/>
      <w:spacing w:before="240"/>
      <w:ind w:left="0" w:firstLine="0"/>
      <w:textAlignment w:val="baseline"/>
    </w:pPr>
    <w:rPr>
      <w:rFonts w:eastAsia="MS Mincho"/>
      <w:bCs/>
    </w:rPr>
  </w:style>
  <w:style w:type="table" w:customStyle="1" w:styleId="TableGrid3">
    <w:name w:val="Table Grid3"/>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吹き出し3"/>
    <w:basedOn w:val="a"/>
    <w:uiPriority w:val="99"/>
    <w:semiHidden/>
    <w:rsid w:val="00B322EF"/>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JK-text-simpledoc">
    <w:name w:val="JK - text - simple doc"/>
    <w:basedOn w:val="af4"/>
    <w:autoRedefine/>
    <w:uiPriority w:val="99"/>
    <w:rsid w:val="00B322EF"/>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uiPriority w:val="99"/>
    <w:rsid w:val="00B322EF"/>
    <w:pPr>
      <w:overflowPunct w:val="0"/>
      <w:autoSpaceDE w:val="0"/>
      <w:autoSpaceDN w:val="0"/>
      <w:adjustRightInd w:val="0"/>
      <w:spacing w:before="100" w:beforeAutospacing="1" w:after="100" w:afterAutospacing="1"/>
      <w:textAlignment w:val="baseline"/>
    </w:pPr>
    <w:rPr>
      <w:rFonts w:eastAsia="Times New Roman"/>
      <w:sz w:val="24"/>
      <w:szCs w:val="24"/>
      <w:lang w:val="en-US" w:eastAsia="ko-KR"/>
    </w:rPr>
  </w:style>
  <w:style w:type="paragraph" w:customStyle="1" w:styleId="15">
    <w:name w:val="吹き出し1"/>
    <w:basedOn w:val="a"/>
    <w:uiPriority w:val="99"/>
    <w:semiHidden/>
    <w:rsid w:val="00B322EF"/>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28">
    <w:name w:val="吹き出し2"/>
    <w:basedOn w:val="a"/>
    <w:uiPriority w:val="99"/>
    <w:semiHidden/>
    <w:rsid w:val="00B322EF"/>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Note">
    <w:name w:val="Note"/>
    <w:basedOn w:val="B10"/>
    <w:uiPriority w:val="99"/>
    <w:rsid w:val="00B322EF"/>
    <w:pPr>
      <w:overflowPunct w:val="0"/>
      <w:autoSpaceDE w:val="0"/>
      <w:autoSpaceDN w:val="0"/>
      <w:adjustRightInd w:val="0"/>
      <w:textAlignment w:val="baseline"/>
    </w:pPr>
    <w:rPr>
      <w:rFonts w:eastAsia="MS Mincho"/>
      <w:lang w:eastAsia="en-GB"/>
    </w:rPr>
  </w:style>
  <w:style w:type="paragraph" w:customStyle="1" w:styleId="91">
    <w:name w:val="目次 91"/>
    <w:basedOn w:val="80"/>
    <w:uiPriority w:val="99"/>
    <w:rsid w:val="00B322EF"/>
    <w:pPr>
      <w:keepNext w:val="0"/>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uiPriority w:val="99"/>
    <w:rsid w:val="00B322EF"/>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uiPriority w:val="99"/>
    <w:rsid w:val="00B322EF"/>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uiPriority w:val="99"/>
    <w:rsid w:val="00B322EF"/>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rsid w:val="00B322EF"/>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B322EF"/>
    <w:pPr>
      <w:spacing w:line="360" w:lineRule="atLeast"/>
      <w:jc w:val="center"/>
    </w:pPr>
    <w:rPr>
      <w:rFonts w:ascii="Times New Roman" w:eastAsia="MS Mincho" w:hAnsi="Times New Roman"/>
      <w:lang w:val="en-GB" w:eastAsia="en-US"/>
    </w:rPr>
  </w:style>
  <w:style w:type="paragraph" w:customStyle="1" w:styleId="FooterCentred">
    <w:name w:val="FooterCentred"/>
    <w:basedOn w:val="a9"/>
    <w:uiPriority w:val="99"/>
    <w:rsid w:val="00B322EF"/>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uiPriority w:val="99"/>
    <w:qFormat/>
    <w:rsid w:val="00B322EF"/>
    <w:pPr>
      <w:tabs>
        <w:tab w:val="left" w:pos="360"/>
      </w:tabs>
      <w:ind w:left="360" w:hanging="360"/>
    </w:pPr>
    <w:rPr>
      <w:sz w:val="24"/>
      <w:szCs w:val="24"/>
    </w:rPr>
  </w:style>
  <w:style w:type="paragraph" w:customStyle="1" w:styleId="Para1">
    <w:name w:val="Para1"/>
    <w:basedOn w:val="a"/>
    <w:uiPriority w:val="99"/>
    <w:rsid w:val="00B322EF"/>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uiPriority w:val="99"/>
    <w:rsid w:val="00B322EF"/>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uiPriority w:val="99"/>
    <w:rsid w:val="00B322EF"/>
    <w:pPr>
      <w:keepNext/>
      <w:keepLines/>
      <w:spacing w:after="60"/>
      <w:ind w:left="210"/>
      <w:jc w:val="center"/>
    </w:pPr>
    <w:rPr>
      <w:b/>
      <w:sz w:val="20"/>
      <w:lang w:eastAsia="en-GB"/>
    </w:rPr>
  </w:style>
  <w:style w:type="paragraph" w:customStyle="1" w:styleId="17">
    <w:name w:val="図表目次1"/>
    <w:basedOn w:val="a"/>
    <w:next w:val="a"/>
    <w:uiPriority w:val="99"/>
    <w:rsid w:val="00B322EF"/>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uiPriority w:val="99"/>
    <w:rsid w:val="00B322EF"/>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uiPriority w:val="99"/>
    <w:rsid w:val="00B322EF"/>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uiPriority w:val="99"/>
    <w:rsid w:val="00B322EF"/>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rsid w:val="00B322EF"/>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uiPriority w:val="99"/>
    <w:rsid w:val="00B322EF"/>
    <w:pPr>
      <w:spacing w:before="120"/>
      <w:outlineLvl w:val="2"/>
    </w:pPr>
    <w:rPr>
      <w:sz w:val="28"/>
    </w:rPr>
  </w:style>
  <w:style w:type="paragraph" w:customStyle="1" w:styleId="Heading2Head2A2">
    <w:name w:val="Heading 2.Head2A.2"/>
    <w:basedOn w:val="1"/>
    <w:next w:val="a"/>
    <w:uiPriority w:val="99"/>
    <w:rsid w:val="00B322EF"/>
    <w:pPr>
      <w:pBdr>
        <w:top w:val="none" w:sz="0" w:space="0" w:color="auto"/>
      </w:pBdr>
      <w:overflowPunct w:val="0"/>
      <w:autoSpaceDE w:val="0"/>
      <w:autoSpaceDN w:val="0"/>
      <w:adjustRightInd w:val="0"/>
      <w:spacing w:before="180"/>
      <w:textAlignment w:val="baseline"/>
      <w:outlineLvl w:val="1"/>
    </w:pPr>
    <w:rPr>
      <w:rFonts w:eastAsia="Times New Roman"/>
      <w:sz w:val="32"/>
      <w:lang w:eastAsia="es-ES"/>
    </w:rPr>
  </w:style>
  <w:style w:type="paragraph" w:customStyle="1" w:styleId="TitleText">
    <w:name w:val="Title Text"/>
    <w:basedOn w:val="a"/>
    <w:next w:val="a"/>
    <w:uiPriority w:val="99"/>
    <w:rsid w:val="00B322EF"/>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uiPriority w:val="99"/>
    <w:rsid w:val="00B322EF"/>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2"/>
    <w:next w:val="a"/>
    <w:uiPriority w:val="99"/>
    <w:rsid w:val="00B322EF"/>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af4"/>
    <w:uiPriority w:val="99"/>
    <w:rsid w:val="00B322EF"/>
    <w:pPr>
      <w:ind w:left="283" w:hanging="283"/>
    </w:pPr>
    <w:rPr>
      <w:sz w:val="20"/>
      <w:lang w:eastAsia="de-DE"/>
    </w:rPr>
  </w:style>
  <w:style w:type="paragraph" w:customStyle="1" w:styleId="11BodyText">
    <w:name w:val="11 BodyText"/>
    <w:basedOn w:val="a"/>
    <w:uiPriority w:val="99"/>
    <w:rsid w:val="00B322EF"/>
    <w:pPr>
      <w:overflowPunct w:val="0"/>
      <w:autoSpaceDE w:val="0"/>
      <w:autoSpaceDN w:val="0"/>
      <w:adjustRightInd w:val="0"/>
      <w:spacing w:after="220"/>
      <w:ind w:left="1298"/>
      <w:textAlignment w:val="baseline"/>
    </w:pPr>
    <w:rPr>
      <w:rFonts w:ascii="Arial" w:eastAsia="Times New Roman" w:hAnsi="Arial"/>
      <w:lang w:val="en-US" w:eastAsia="en-GB"/>
    </w:rPr>
  </w:style>
  <w:style w:type="numbering" w:customStyle="1" w:styleId="18">
    <w:name w:val="无列表1"/>
    <w:next w:val="a2"/>
    <w:semiHidden/>
    <w:rsid w:val="00B322EF"/>
  </w:style>
  <w:style w:type="paragraph" w:customStyle="1" w:styleId="1030302">
    <w:name w:val="样式 样式 标题 1 + 两端对齐 段前: 0.3 行 段后: 0.3 行 行距: 单倍行距 + 段前: 0.2 行 段后: ..."/>
    <w:basedOn w:val="a"/>
    <w:autoRedefine/>
    <w:uiPriority w:val="99"/>
    <w:rsid w:val="00B322EF"/>
    <w:pPr>
      <w:keepNext/>
      <w:tabs>
        <w:tab w:val="num" w:pos="0"/>
      </w:tabs>
      <w:overflowPunct w:val="0"/>
      <w:autoSpaceDE w:val="0"/>
      <w:autoSpaceDN w:val="0"/>
      <w:adjustRightInd w:val="0"/>
      <w:spacing w:beforeLines="20" w:afterLines="10"/>
      <w:ind w:right="284"/>
      <w:jc w:val="both"/>
      <w:textAlignment w:val="baseline"/>
      <w:outlineLvl w:val="0"/>
    </w:pPr>
    <w:rPr>
      <w:rFonts w:ascii="Arial" w:eastAsia="Times New Roman" w:hAnsi="Arial" w:cs="宋体"/>
      <w:b/>
      <w:bCs/>
      <w:sz w:val="28"/>
      <w:lang w:val="en-US" w:eastAsia="zh-CN"/>
    </w:rPr>
  </w:style>
  <w:style w:type="table" w:customStyle="1" w:styleId="37">
    <w:name w:val="网格型3"/>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
    <w:uiPriority w:val="99"/>
    <w:rsid w:val="00B322EF"/>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B322EF"/>
    <w:pPr>
      <w:overflowPunct w:val="0"/>
      <w:autoSpaceDE w:val="0"/>
      <w:autoSpaceDN w:val="0"/>
      <w:adjustRightInd w:val="0"/>
      <w:textAlignment w:val="baseline"/>
    </w:pPr>
    <w:rPr>
      <w:rFonts w:eastAsia="Malgun Gothic"/>
      <w:kern w:val="2"/>
    </w:rPr>
  </w:style>
  <w:style w:type="character" w:customStyle="1" w:styleId="StyleTACChar">
    <w:name w:val="Style TAC + Char"/>
    <w:link w:val="StyleTAC"/>
    <w:rsid w:val="00B322EF"/>
    <w:rPr>
      <w:rFonts w:ascii="Arial" w:eastAsia="Malgun Gothic" w:hAnsi="Arial"/>
      <w:kern w:val="2"/>
      <w:sz w:val="18"/>
      <w:lang w:val="en-GB" w:eastAsia="en-US"/>
    </w:rPr>
  </w:style>
  <w:style w:type="character" w:customStyle="1" w:styleId="CharChar29">
    <w:name w:val="Char Char29"/>
    <w:rsid w:val="00B322EF"/>
    <w:rPr>
      <w:rFonts w:ascii="Arial" w:hAnsi="Arial"/>
      <w:sz w:val="36"/>
      <w:lang w:val="en-GB" w:eastAsia="en-US" w:bidi="ar-SA"/>
    </w:rPr>
  </w:style>
  <w:style w:type="character" w:customStyle="1" w:styleId="CharChar28">
    <w:name w:val="Char Char28"/>
    <w:rsid w:val="00B322EF"/>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B322EF"/>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B322EF"/>
    <w:rPr>
      <w:rFonts w:ascii="Arial" w:hAnsi="Arial"/>
      <w:sz w:val="22"/>
      <w:lang w:val="en-GB" w:eastAsia="en-GB" w:bidi="ar-SA"/>
    </w:rPr>
  </w:style>
  <w:style w:type="paragraph" w:customStyle="1" w:styleId="Default">
    <w:name w:val="Default"/>
    <w:uiPriority w:val="99"/>
    <w:rsid w:val="00B322EF"/>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B322EF"/>
    <w:rPr>
      <w:rFonts w:ascii="Times New Roman" w:hAnsi="Times New Roman"/>
      <w:lang w:val="en-GB"/>
    </w:rPr>
  </w:style>
  <w:style w:type="character" w:styleId="HTML">
    <w:name w:val="HTML Acronym"/>
    <w:uiPriority w:val="99"/>
    <w:unhideWhenUsed/>
    <w:rsid w:val="00B322EF"/>
  </w:style>
  <w:style w:type="numbering" w:customStyle="1" w:styleId="NoList2">
    <w:name w:val="No List2"/>
    <w:next w:val="a2"/>
    <w:uiPriority w:val="99"/>
    <w:semiHidden/>
    <w:rsid w:val="00B322EF"/>
  </w:style>
  <w:style w:type="numbering" w:customStyle="1" w:styleId="NoList3">
    <w:name w:val="No List3"/>
    <w:next w:val="a2"/>
    <w:uiPriority w:val="99"/>
    <w:semiHidden/>
    <w:rsid w:val="00B322EF"/>
  </w:style>
  <w:style w:type="table" w:customStyle="1" w:styleId="TableGrid4">
    <w:name w:val="Table Grid4"/>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B322EF"/>
  </w:style>
  <w:style w:type="paragraph" w:customStyle="1" w:styleId="3GPPNormalText">
    <w:name w:val="3GPP Normal Text"/>
    <w:basedOn w:val="af4"/>
    <w:link w:val="3GPPNormalTextChar"/>
    <w:qFormat/>
    <w:rsid w:val="00B322EF"/>
    <w:pPr>
      <w:widowControl/>
      <w:ind w:hanging="22"/>
      <w:jc w:val="both"/>
    </w:pPr>
    <w:rPr>
      <w:rFonts w:ascii="Arial" w:hAnsi="Arial" w:cs="Arial"/>
      <w:szCs w:val="24"/>
      <w:lang w:val="en-US"/>
    </w:rPr>
  </w:style>
  <w:style w:type="character" w:customStyle="1" w:styleId="3GPPNormalTextChar">
    <w:name w:val="3GPP Normal Text Char"/>
    <w:link w:val="3GPPNormalText"/>
    <w:rsid w:val="00B322EF"/>
    <w:rPr>
      <w:rFonts w:ascii="Arial" w:eastAsia="MS Mincho" w:hAnsi="Arial" w:cs="Arial"/>
      <w:sz w:val="24"/>
      <w:szCs w:val="24"/>
      <w:lang w:val="en-US" w:eastAsia="en-US"/>
    </w:rPr>
  </w:style>
  <w:style w:type="numbering" w:customStyle="1" w:styleId="19">
    <w:name w:val="無清單1"/>
    <w:next w:val="a2"/>
    <w:uiPriority w:val="99"/>
    <w:semiHidden/>
    <w:unhideWhenUsed/>
    <w:rsid w:val="00B322EF"/>
  </w:style>
  <w:style w:type="numbering" w:customStyle="1" w:styleId="110">
    <w:name w:val="無清單11"/>
    <w:next w:val="a2"/>
    <w:uiPriority w:val="99"/>
    <w:semiHidden/>
    <w:unhideWhenUsed/>
    <w:rsid w:val="00B322EF"/>
  </w:style>
  <w:style w:type="table" w:customStyle="1" w:styleId="1a">
    <w:name w:val="表格格線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B322EF"/>
  </w:style>
  <w:style w:type="paragraph" w:customStyle="1" w:styleId="H53GPP">
    <w:name w:val="H5 3GPP"/>
    <w:basedOn w:val="a"/>
    <w:link w:val="H53GPPChar"/>
    <w:qFormat/>
    <w:rsid w:val="00B322EF"/>
    <w:pPr>
      <w:keepNext/>
      <w:keepLines/>
      <w:overflowPunct w:val="0"/>
      <w:autoSpaceDE w:val="0"/>
      <w:autoSpaceDN w:val="0"/>
      <w:adjustRightInd w:val="0"/>
      <w:spacing w:before="120"/>
      <w:ind w:left="1134" w:hanging="1134"/>
      <w:textAlignment w:val="baseline"/>
      <w:outlineLvl w:val="2"/>
    </w:pPr>
    <w:rPr>
      <w:rFonts w:ascii="Arial" w:eastAsia="Times New Roman" w:hAnsi="Arial"/>
      <w:snapToGrid w:val="0"/>
      <w:sz w:val="22"/>
      <w:szCs w:val="22"/>
    </w:rPr>
  </w:style>
  <w:style w:type="character" w:customStyle="1" w:styleId="H53GPPChar">
    <w:name w:val="H5 3GPP Char"/>
    <w:basedOn w:val="a0"/>
    <w:link w:val="H53GPP"/>
    <w:rsid w:val="00B322EF"/>
    <w:rPr>
      <w:rFonts w:ascii="Arial" w:eastAsia="Times New Roman" w:hAnsi="Arial"/>
      <w:snapToGrid w:val="0"/>
      <w:sz w:val="22"/>
      <w:szCs w:val="22"/>
      <w:lang w:val="en-GB" w:eastAsia="en-US"/>
    </w:rPr>
  </w:style>
  <w:style w:type="paragraph" w:styleId="aff3">
    <w:name w:val="Subtitle"/>
    <w:basedOn w:val="a"/>
    <w:next w:val="a"/>
    <w:link w:val="Charf1"/>
    <w:uiPriority w:val="11"/>
    <w:qFormat/>
    <w:rsid w:val="00B322EF"/>
    <w:pPr>
      <w:overflowPunct w:val="0"/>
      <w:autoSpaceDE w:val="0"/>
      <w:autoSpaceDN w:val="0"/>
      <w:adjustRightInd w:val="0"/>
      <w:spacing w:before="240" w:after="60" w:line="312" w:lineRule="auto"/>
      <w:jc w:val="center"/>
      <w:textAlignment w:val="baseline"/>
      <w:outlineLvl w:val="1"/>
    </w:pPr>
    <w:rPr>
      <w:rFonts w:asciiTheme="majorHAnsi" w:eastAsia="Times New Roman" w:hAnsiTheme="majorHAnsi" w:cstheme="majorBidi"/>
      <w:b/>
      <w:bCs/>
      <w:kern w:val="28"/>
      <w:sz w:val="32"/>
      <w:szCs w:val="32"/>
      <w:lang w:eastAsia="ko-KR"/>
    </w:rPr>
  </w:style>
  <w:style w:type="character" w:customStyle="1" w:styleId="Charf1">
    <w:name w:val="副标题 Char"/>
    <w:basedOn w:val="a0"/>
    <w:link w:val="aff3"/>
    <w:uiPriority w:val="11"/>
    <w:rsid w:val="00B322EF"/>
    <w:rPr>
      <w:rFonts w:asciiTheme="majorHAnsi" w:eastAsia="Times New Roman"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B322EF"/>
    <w:rPr>
      <w:rFonts w:ascii="Arial" w:eastAsia="Batang" w:hAnsi="Arial" w:cs="Times New Roman"/>
      <w:b/>
      <w:bCs/>
      <w:i/>
      <w:iCs/>
      <w:sz w:val="28"/>
      <w:szCs w:val="28"/>
      <w:lang w:val="en-GB" w:eastAsia="en-US" w:bidi="ar-SA"/>
    </w:rPr>
  </w:style>
  <w:style w:type="paragraph" w:customStyle="1" w:styleId="29">
    <w:name w:val="修订2"/>
    <w:hidden/>
    <w:uiPriority w:val="99"/>
    <w:semiHidden/>
    <w:rsid w:val="00B322EF"/>
    <w:rPr>
      <w:rFonts w:ascii="Times New Roman" w:eastAsia="Batang" w:hAnsi="Times New Roman"/>
      <w:lang w:val="en-GB" w:eastAsia="en-US"/>
    </w:rPr>
  </w:style>
  <w:style w:type="character" w:customStyle="1" w:styleId="Heading9Char1">
    <w:name w:val="Heading 9 Char1"/>
    <w:aliases w:val="Figure Heading Char1,FH Char1,标题 9 Char1"/>
    <w:basedOn w:val="a0"/>
    <w:uiPriority w:val="99"/>
    <w:semiHidden/>
    <w:rsid w:val="00B322EF"/>
    <w:rPr>
      <w:rFonts w:asciiTheme="majorHAnsi" w:eastAsiaTheme="majorEastAsia" w:hAnsiTheme="majorHAnsi" w:cstheme="majorBidi"/>
      <w:i/>
      <w:iCs/>
      <w:color w:val="272727" w:themeColor="text1" w:themeTint="D8"/>
      <w:sz w:val="21"/>
      <w:szCs w:val="21"/>
      <w:lang w:val="en-GB"/>
    </w:rPr>
  </w:style>
  <w:style w:type="numbering" w:customStyle="1" w:styleId="NoList4">
    <w:name w:val="No List4"/>
    <w:next w:val="a2"/>
    <w:uiPriority w:val="99"/>
    <w:semiHidden/>
    <w:unhideWhenUsed/>
    <w:rsid w:val="00B322EF"/>
  </w:style>
  <w:style w:type="table" w:customStyle="1" w:styleId="TableGrid5">
    <w:name w:val="Table Grid5"/>
    <w:basedOn w:val="a1"/>
    <w:next w:val="af8"/>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B322EF"/>
  </w:style>
  <w:style w:type="numbering" w:customStyle="1" w:styleId="111">
    <w:name w:val="リストなし11"/>
    <w:next w:val="a2"/>
    <w:uiPriority w:val="99"/>
    <w:semiHidden/>
    <w:unhideWhenUsed/>
    <w:rsid w:val="00B322EF"/>
  </w:style>
  <w:style w:type="table" w:customStyle="1" w:styleId="TableGrid11">
    <w:name w:val="Table Grid11"/>
    <w:basedOn w:val="a1"/>
    <w:next w:val="af8"/>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无列表11"/>
    <w:next w:val="a2"/>
    <w:semiHidden/>
    <w:rsid w:val="00B322EF"/>
  </w:style>
  <w:style w:type="table" w:customStyle="1" w:styleId="310">
    <w:name w:val="网格型3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2"/>
    <w:uiPriority w:val="99"/>
    <w:semiHidden/>
    <w:rsid w:val="00B322EF"/>
  </w:style>
  <w:style w:type="numbering" w:customStyle="1" w:styleId="NoList31">
    <w:name w:val="No List31"/>
    <w:next w:val="a2"/>
    <w:uiPriority w:val="99"/>
    <w:semiHidden/>
    <w:rsid w:val="00B322EF"/>
  </w:style>
  <w:style w:type="table" w:customStyle="1" w:styleId="TableGrid41">
    <w:name w:val="Table Grid4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2"/>
    <w:uiPriority w:val="99"/>
    <w:semiHidden/>
    <w:unhideWhenUsed/>
    <w:rsid w:val="00B322EF"/>
  </w:style>
  <w:style w:type="numbering" w:customStyle="1" w:styleId="120">
    <w:name w:val="無清單12"/>
    <w:next w:val="a2"/>
    <w:uiPriority w:val="99"/>
    <w:semiHidden/>
    <w:unhideWhenUsed/>
    <w:rsid w:val="00B322EF"/>
  </w:style>
  <w:style w:type="numbering" w:customStyle="1" w:styleId="1110">
    <w:name w:val="無清單111"/>
    <w:next w:val="a2"/>
    <w:uiPriority w:val="99"/>
    <w:semiHidden/>
    <w:unhideWhenUsed/>
    <w:rsid w:val="00B322EF"/>
  </w:style>
  <w:style w:type="table" w:customStyle="1" w:styleId="113">
    <w:name w:val="表格格線1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无列表2"/>
    <w:next w:val="a2"/>
    <w:uiPriority w:val="99"/>
    <w:semiHidden/>
    <w:unhideWhenUsed/>
    <w:rsid w:val="00B322EF"/>
  </w:style>
  <w:style w:type="numbering" w:customStyle="1" w:styleId="NoList121">
    <w:name w:val="No List121"/>
    <w:next w:val="a2"/>
    <w:uiPriority w:val="99"/>
    <w:semiHidden/>
    <w:unhideWhenUsed/>
    <w:rsid w:val="00B322EF"/>
  </w:style>
  <w:style w:type="numbering" w:customStyle="1" w:styleId="1111">
    <w:name w:val="リストなし111"/>
    <w:next w:val="a2"/>
    <w:uiPriority w:val="99"/>
    <w:semiHidden/>
    <w:unhideWhenUsed/>
    <w:rsid w:val="00B322EF"/>
  </w:style>
  <w:style w:type="numbering" w:customStyle="1" w:styleId="1112">
    <w:name w:val="无列表111"/>
    <w:next w:val="a2"/>
    <w:semiHidden/>
    <w:rsid w:val="00B322EF"/>
  </w:style>
  <w:style w:type="numbering" w:customStyle="1" w:styleId="NoList211">
    <w:name w:val="No List211"/>
    <w:next w:val="a2"/>
    <w:semiHidden/>
    <w:rsid w:val="00B322EF"/>
  </w:style>
  <w:style w:type="numbering" w:customStyle="1" w:styleId="NoList311">
    <w:name w:val="No List311"/>
    <w:next w:val="a2"/>
    <w:uiPriority w:val="99"/>
    <w:semiHidden/>
    <w:rsid w:val="00B322EF"/>
  </w:style>
  <w:style w:type="numbering" w:customStyle="1" w:styleId="NoList1111">
    <w:name w:val="No List1111"/>
    <w:next w:val="a2"/>
    <w:uiPriority w:val="99"/>
    <w:semiHidden/>
    <w:unhideWhenUsed/>
    <w:rsid w:val="00B322EF"/>
  </w:style>
  <w:style w:type="numbering" w:customStyle="1" w:styleId="121">
    <w:name w:val="無清單121"/>
    <w:next w:val="a2"/>
    <w:uiPriority w:val="99"/>
    <w:semiHidden/>
    <w:unhideWhenUsed/>
    <w:rsid w:val="00B322EF"/>
  </w:style>
  <w:style w:type="numbering" w:customStyle="1" w:styleId="11110">
    <w:name w:val="無清單1111"/>
    <w:next w:val="a2"/>
    <w:uiPriority w:val="99"/>
    <w:semiHidden/>
    <w:unhideWhenUsed/>
    <w:rsid w:val="00B322EF"/>
  </w:style>
  <w:style w:type="numbering" w:customStyle="1" w:styleId="NoList5">
    <w:name w:val="No List5"/>
    <w:next w:val="a2"/>
    <w:uiPriority w:val="99"/>
    <w:semiHidden/>
    <w:unhideWhenUsed/>
    <w:rsid w:val="00B322EF"/>
  </w:style>
  <w:style w:type="table" w:customStyle="1" w:styleId="TableGrid6">
    <w:name w:val="Table Grid6"/>
    <w:basedOn w:val="a1"/>
    <w:next w:val="af8"/>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B322EF"/>
  </w:style>
  <w:style w:type="numbering" w:customStyle="1" w:styleId="122">
    <w:name w:val="リストなし12"/>
    <w:next w:val="a2"/>
    <w:uiPriority w:val="99"/>
    <w:semiHidden/>
    <w:unhideWhenUsed/>
    <w:rsid w:val="00B322EF"/>
  </w:style>
  <w:style w:type="table" w:customStyle="1" w:styleId="TableGrid12">
    <w:name w:val="Table Grid12"/>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无列表12"/>
    <w:next w:val="a2"/>
    <w:semiHidden/>
    <w:rsid w:val="00B322EF"/>
  </w:style>
  <w:style w:type="table" w:customStyle="1" w:styleId="320">
    <w:name w:val="网格型3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2"/>
    <w:semiHidden/>
    <w:rsid w:val="00B322EF"/>
  </w:style>
  <w:style w:type="numbering" w:customStyle="1" w:styleId="NoList32">
    <w:name w:val="No List32"/>
    <w:next w:val="a2"/>
    <w:uiPriority w:val="99"/>
    <w:semiHidden/>
    <w:rsid w:val="00B322EF"/>
  </w:style>
  <w:style w:type="table" w:customStyle="1" w:styleId="TableGrid42">
    <w:name w:val="Table Grid42"/>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2"/>
    <w:uiPriority w:val="99"/>
    <w:semiHidden/>
    <w:unhideWhenUsed/>
    <w:rsid w:val="00B322EF"/>
  </w:style>
  <w:style w:type="numbering" w:customStyle="1" w:styleId="130">
    <w:name w:val="無清單13"/>
    <w:next w:val="a2"/>
    <w:uiPriority w:val="99"/>
    <w:semiHidden/>
    <w:unhideWhenUsed/>
    <w:rsid w:val="00B322EF"/>
  </w:style>
  <w:style w:type="numbering" w:customStyle="1" w:styleId="1120">
    <w:name w:val="無清單112"/>
    <w:next w:val="a2"/>
    <w:uiPriority w:val="99"/>
    <w:semiHidden/>
    <w:unhideWhenUsed/>
    <w:rsid w:val="00B322EF"/>
  </w:style>
  <w:style w:type="table" w:customStyle="1" w:styleId="124">
    <w:name w:val="表格格線12"/>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a2"/>
    <w:uiPriority w:val="99"/>
    <w:semiHidden/>
    <w:unhideWhenUsed/>
    <w:rsid w:val="00B322EF"/>
  </w:style>
  <w:style w:type="numbering" w:customStyle="1" w:styleId="NoList122">
    <w:name w:val="No List122"/>
    <w:next w:val="a2"/>
    <w:uiPriority w:val="99"/>
    <w:semiHidden/>
    <w:unhideWhenUsed/>
    <w:rsid w:val="00B322EF"/>
  </w:style>
  <w:style w:type="numbering" w:customStyle="1" w:styleId="1121">
    <w:name w:val="リストなし112"/>
    <w:next w:val="a2"/>
    <w:uiPriority w:val="99"/>
    <w:semiHidden/>
    <w:unhideWhenUsed/>
    <w:rsid w:val="00B322EF"/>
  </w:style>
  <w:style w:type="numbering" w:customStyle="1" w:styleId="1122">
    <w:name w:val="无列表112"/>
    <w:next w:val="a2"/>
    <w:semiHidden/>
    <w:rsid w:val="00B322EF"/>
  </w:style>
  <w:style w:type="numbering" w:customStyle="1" w:styleId="NoList212">
    <w:name w:val="No List212"/>
    <w:next w:val="a2"/>
    <w:semiHidden/>
    <w:rsid w:val="00B322EF"/>
  </w:style>
  <w:style w:type="numbering" w:customStyle="1" w:styleId="NoList312">
    <w:name w:val="No List312"/>
    <w:next w:val="a2"/>
    <w:uiPriority w:val="99"/>
    <w:semiHidden/>
    <w:rsid w:val="00B322EF"/>
  </w:style>
  <w:style w:type="numbering" w:customStyle="1" w:styleId="NoList1112">
    <w:name w:val="No List1112"/>
    <w:next w:val="a2"/>
    <w:uiPriority w:val="99"/>
    <w:semiHidden/>
    <w:unhideWhenUsed/>
    <w:rsid w:val="00B322EF"/>
  </w:style>
  <w:style w:type="numbering" w:customStyle="1" w:styleId="1220">
    <w:name w:val="無清單122"/>
    <w:next w:val="a2"/>
    <w:uiPriority w:val="99"/>
    <w:semiHidden/>
    <w:unhideWhenUsed/>
    <w:rsid w:val="00B322EF"/>
  </w:style>
  <w:style w:type="numbering" w:customStyle="1" w:styleId="11120">
    <w:name w:val="無清單1112"/>
    <w:next w:val="a2"/>
    <w:uiPriority w:val="99"/>
    <w:semiHidden/>
    <w:unhideWhenUsed/>
    <w:rsid w:val="00B322EF"/>
  </w:style>
  <w:style w:type="paragraph" w:customStyle="1" w:styleId="Subtitle1">
    <w:name w:val="Subtitle1"/>
    <w:basedOn w:val="a"/>
    <w:next w:val="a"/>
    <w:uiPriority w:val="11"/>
    <w:qFormat/>
    <w:rsid w:val="00B322EF"/>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character" w:customStyle="1" w:styleId="SubtitleChar1">
    <w:name w:val="Subtitle Char1"/>
    <w:basedOn w:val="a0"/>
    <w:rsid w:val="00B322EF"/>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Char34">
    <w:name w:val="Char Char34"/>
    <w:semiHidden/>
    <w:rsid w:val="00B322EF"/>
    <w:rPr>
      <w:rFonts w:ascii="Arial" w:hAnsi="Arial"/>
      <w:sz w:val="28"/>
      <w:lang w:val="en-GB" w:eastAsia="ko-KR" w:bidi="ar-SA"/>
    </w:rPr>
  </w:style>
  <w:style w:type="character" w:customStyle="1" w:styleId="CharChar33">
    <w:name w:val="Char Char33"/>
    <w:semiHidden/>
    <w:rsid w:val="00B322EF"/>
    <w:rPr>
      <w:rFonts w:ascii="Arial" w:hAnsi="Arial"/>
      <w:sz w:val="28"/>
      <w:lang w:val="en-GB" w:eastAsia="ko-KR" w:bidi="ar-SA"/>
    </w:rPr>
  </w:style>
  <w:style w:type="character" w:customStyle="1" w:styleId="CharChar32">
    <w:name w:val="Char Char32"/>
    <w:semiHidden/>
    <w:rsid w:val="00B322EF"/>
    <w:rPr>
      <w:rFonts w:ascii="Arial" w:hAnsi="Arial"/>
      <w:sz w:val="28"/>
      <w:lang w:val="en-GB" w:eastAsia="ko-KR" w:bidi="ar-SA"/>
    </w:rPr>
  </w:style>
  <w:style w:type="numbering" w:customStyle="1" w:styleId="NoList6">
    <w:name w:val="No List6"/>
    <w:next w:val="a2"/>
    <w:uiPriority w:val="99"/>
    <w:semiHidden/>
    <w:unhideWhenUsed/>
    <w:rsid w:val="00B322EF"/>
  </w:style>
  <w:style w:type="table" w:customStyle="1" w:styleId="TableGrid7">
    <w:name w:val="Table Grid7"/>
    <w:basedOn w:val="a1"/>
    <w:next w:val="af8"/>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B322EF"/>
  </w:style>
  <w:style w:type="numbering" w:customStyle="1" w:styleId="131">
    <w:name w:val="リストなし13"/>
    <w:next w:val="a2"/>
    <w:uiPriority w:val="99"/>
    <w:semiHidden/>
    <w:unhideWhenUsed/>
    <w:rsid w:val="00B322EF"/>
  </w:style>
  <w:style w:type="table" w:customStyle="1" w:styleId="TableGrid13">
    <w:name w:val="Table Grid13"/>
    <w:basedOn w:val="a1"/>
    <w:next w:val="af8"/>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无列表13"/>
    <w:next w:val="a2"/>
    <w:semiHidden/>
    <w:rsid w:val="00B322EF"/>
  </w:style>
  <w:style w:type="table" w:customStyle="1" w:styleId="330">
    <w:name w:val="网格型33"/>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a2"/>
    <w:semiHidden/>
    <w:rsid w:val="00B322EF"/>
  </w:style>
  <w:style w:type="numbering" w:customStyle="1" w:styleId="NoList33">
    <w:name w:val="No List33"/>
    <w:next w:val="a2"/>
    <w:uiPriority w:val="99"/>
    <w:semiHidden/>
    <w:rsid w:val="00B322EF"/>
  </w:style>
  <w:style w:type="table" w:customStyle="1" w:styleId="TableGrid43">
    <w:name w:val="Table Grid43"/>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a2"/>
    <w:uiPriority w:val="99"/>
    <w:semiHidden/>
    <w:unhideWhenUsed/>
    <w:rsid w:val="00B322EF"/>
  </w:style>
  <w:style w:type="numbering" w:customStyle="1" w:styleId="140">
    <w:name w:val="無清單14"/>
    <w:next w:val="a2"/>
    <w:uiPriority w:val="99"/>
    <w:semiHidden/>
    <w:unhideWhenUsed/>
    <w:rsid w:val="00B322EF"/>
  </w:style>
  <w:style w:type="numbering" w:customStyle="1" w:styleId="1130">
    <w:name w:val="無清單113"/>
    <w:next w:val="a2"/>
    <w:uiPriority w:val="99"/>
    <w:semiHidden/>
    <w:unhideWhenUsed/>
    <w:rsid w:val="00B322EF"/>
  </w:style>
  <w:style w:type="table" w:customStyle="1" w:styleId="133">
    <w:name w:val="表格格線13"/>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a2"/>
    <w:uiPriority w:val="99"/>
    <w:semiHidden/>
    <w:unhideWhenUsed/>
    <w:rsid w:val="00B322EF"/>
  </w:style>
  <w:style w:type="numbering" w:customStyle="1" w:styleId="NoList123">
    <w:name w:val="No List123"/>
    <w:next w:val="a2"/>
    <w:uiPriority w:val="99"/>
    <w:semiHidden/>
    <w:unhideWhenUsed/>
    <w:rsid w:val="00B322EF"/>
  </w:style>
  <w:style w:type="numbering" w:customStyle="1" w:styleId="1131">
    <w:name w:val="リストなし113"/>
    <w:next w:val="a2"/>
    <w:uiPriority w:val="99"/>
    <w:semiHidden/>
    <w:unhideWhenUsed/>
    <w:rsid w:val="00B322EF"/>
  </w:style>
  <w:style w:type="numbering" w:customStyle="1" w:styleId="1132">
    <w:name w:val="无列表113"/>
    <w:next w:val="a2"/>
    <w:semiHidden/>
    <w:rsid w:val="00B322EF"/>
  </w:style>
  <w:style w:type="numbering" w:customStyle="1" w:styleId="NoList213">
    <w:name w:val="No List213"/>
    <w:next w:val="a2"/>
    <w:semiHidden/>
    <w:rsid w:val="00B322EF"/>
  </w:style>
  <w:style w:type="numbering" w:customStyle="1" w:styleId="NoList313">
    <w:name w:val="No List313"/>
    <w:next w:val="a2"/>
    <w:uiPriority w:val="99"/>
    <w:semiHidden/>
    <w:rsid w:val="00B322EF"/>
  </w:style>
  <w:style w:type="numbering" w:customStyle="1" w:styleId="NoList1113">
    <w:name w:val="No List1113"/>
    <w:next w:val="a2"/>
    <w:uiPriority w:val="99"/>
    <w:semiHidden/>
    <w:unhideWhenUsed/>
    <w:rsid w:val="00B322EF"/>
  </w:style>
  <w:style w:type="numbering" w:customStyle="1" w:styleId="1230">
    <w:name w:val="無清單123"/>
    <w:next w:val="a2"/>
    <w:uiPriority w:val="99"/>
    <w:semiHidden/>
    <w:unhideWhenUsed/>
    <w:rsid w:val="00B322EF"/>
  </w:style>
  <w:style w:type="numbering" w:customStyle="1" w:styleId="1113">
    <w:name w:val="無清單1113"/>
    <w:next w:val="a2"/>
    <w:uiPriority w:val="99"/>
    <w:semiHidden/>
    <w:unhideWhenUsed/>
    <w:rsid w:val="00B322EF"/>
  </w:style>
  <w:style w:type="numbering" w:customStyle="1" w:styleId="NoList41">
    <w:name w:val="No List41"/>
    <w:next w:val="a2"/>
    <w:uiPriority w:val="99"/>
    <w:semiHidden/>
    <w:unhideWhenUsed/>
    <w:rsid w:val="00B322EF"/>
  </w:style>
  <w:style w:type="table" w:customStyle="1" w:styleId="TableGrid51">
    <w:name w:val="Table Grid5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a2"/>
    <w:uiPriority w:val="99"/>
    <w:semiHidden/>
    <w:unhideWhenUsed/>
    <w:rsid w:val="00B322EF"/>
  </w:style>
  <w:style w:type="numbering" w:customStyle="1" w:styleId="11111">
    <w:name w:val="リストなし1111"/>
    <w:next w:val="a2"/>
    <w:uiPriority w:val="99"/>
    <w:semiHidden/>
    <w:unhideWhenUsed/>
    <w:rsid w:val="00B322EF"/>
  </w:style>
  <w:style w:type="numbering" w:customStyle="1" w:styleId="11112">
    <w:name w:val="无列表1111"/>
    <w:next w:val="a2"/>
    <w:semiHidden/>
    <w:rsid w:val="00B322EF"/>
  </w:style>
  <w:style w:type="numbering" w:customStyle="1" w:styleId="NoList2111">
    <w:name w:val="No List2111"/>
    <w:next w:val="a2"/>
    <w:semiHidden/>
    <w:rsid w:val="00B322EF"/>
  </w:style>
  <w:style w:type="numbering" w:customStyle="1" w:styleId="NoList3111">
    <w:name w:val="No List3111"/>
    <w:next w:val="a2"/>
    <w:uiPriority w:val="99"/>
    <w:semiHidden/>
    <w:rsid w:val="00B322EF"/>
  </w:style>
  <w:style w:type="numbering" w:customStyle="1" w:styleId="NoList11111">
    <w:name w:val="No List11111"/>
    <w:next w:val="a2"/>
    <w:uiPriority w:val="99"/>
    <w:semiHidden/>
    <w:unhideWhenUsed/>
    <w:rsid w:val="00B322EF"/>
  </w:style>
  <w:style w:type="numbering" w:customStyle="1" w:styleId="1211">
    <w:name w:val="無清單1211"/>
    <w:next w:val="a2"/>
    <w:uiPriority w:val="99"/>
    <w:semiHidden/>
    <w:unhideWhenUsed/>
    <w:rsid w:val="00B322EF"/>
  </w:style>
  <w:style w:type="numbering" w:customStyle="1" w:styleId="111110">
    <w:name w:val="無清單11111"/>
    <w:next w:val="a2"/>
    <w:uiPriority w:val="99"/>
    <w:semiHidden/>
    <w:unhideWhenUsed/>
    <w:rsid w:val="00B322EF"/>
  </w:style>
  <w:style w:type="numbering" w:customStyle="1" w:styleId="NoList51">
    <w:name w:val="No List51"/>
    <w:next w:val="a2"/>
    <w:uiPriority w:val="99"/>
    <w:semiHidden/>
    <w:unhideWhenUsed/>
    <w:rsid w:val="00B322EF"/>
  </w:style>
  <w:style w:type="table" w:customStyle="1" w:styleId="TableGrid61">
    <w:name w:val="Table Grid6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2"/>
    <w:uiPriority w:val="99"/>
    <w:semiHidden/>
    <w:unhideWhenUsed/>
    <w:rsid w:val="00B322EF"/>
  </w:style>
  <w:style w:type="numbering" w:customStyle="1" w:styleId="1210">
    <w:name w:val="リストなし121"/>
    <w:next w:val="a2"/>
    <w:uiPriority w:val="99"/>
    <w:semiHidden/>
    <w:unhideWhenUsed/>
    <w:rsid w:val="00B322EF"/>
  </w:style>
  <w:style w:type="table" w:customStyle="1" w:styleId="TableGrid121">
    <w:name w:val="Table Grid121"/>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无列表121"/>
    <w:next w:val="a2"/>
    <w:semiHidden/>
    <w:rsid w:val="00B322EF"/>
  </w:style>
  <w:style w:type="table" w:customStyle="1" w:styleId="321">
    <w:name w:val="网格型32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2"/>
    <w:semiHidden/>
    <w:rsid w:val="00B322EF"/>
  </w:style>
  <w:style w:type="numbering" w:customStyle="1" w:styleId="NoList321">
    <w:name w:val="No List321"/>
    <w:next w:val="a2"/>
    <w:uiPriority w:val="99"/>
    <w:semiHidden/>
    <w:rsid w:val="00B322EF"/>
  </w:style>
  <w:style w:type="table" w:customStyle="1" w:styleId="TableGrid421">
    <w:name w:val="Table Grid42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a2"/>
    <w:uiPriority w:val="99"/>
    <w:semiHidden/>
    <w:unhideWhenUsed/>
    <w:rsid w:val="00B322EF"/>
  </w:style>
  <w:style w:type="numbering" w:customStyle="1" w:styleId="1310">
    <w:name w:val="無清單131"/>
    <w:next w:val="a2"/>
    <w:uiPriority w:val="99"/>
    <w:semiHidden/>
    <w:unhideWhenUsed/>
    <w:rsid w:val="00B322EF"/>
  </w:style>
  <w:style w:type="numbering" w:customStyle="1" w:styleId="11210">
    <w:name w:val="無清單1121"/>
    <w:next w:val="a2"/>
    <w:uiPriority w:val="99"/>
    <w:semiHidden/>
    <w:unhideWhenUsed/>
    <w:rsid w:val="00B322EF"/>
  </w:style>
  <w:style w:type="table" w:customStyle="1" w:styleId="1213">
    <w:name w:val="表格格線12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无列表211"/>
    <w:next w:val="a2"/>
    <w:uiPriority w:val="99"/>
    <w:semiHidden/>
    <w:unhideWhenUsed/>
    <w:rsid w:val="00B322EF"/>
  </w:style>
  <w:style w:type="numbering" w:customStyle="1" w:styleId="NoList1221">
    <w:name w:val="No List1221"/>
    <w:next w:val="a2"/>
    <w:uiPriority w:val="99"/>
    <w:semiHidden/>
    <w:unhideWhenUsed/>
    <w:rsid w:val="00B322EF"/>
  </w:style>
  <w:style w:type="numbering" w:customStyle="1" w:styleId="11211">
    <w:name w:val="リストなし1121"/>
    <w:next w:val="a2"/>
    <w:uiPriority w:val="99"/>
    <w:semiHidden/>
    <w:unhideWhenUsed/>
    <w:rsid w:val="00B322EF"/>
  </w:style>
  <w:style w:type="numbering" w:customStyle="1" w:styleId="11212">
    <w:name w:val="无列表1121"/>
    <w:next w:val="a2"/>
    <w:semiHidden/>
    <w:rsid w:val="00B322EF"/>
  </w:style>
  <w:style w:type="numbering" w:customStyle="1" w:styleId="NoList2121">
    <w:name w:val="No List2121"/>
    <w:next w:val="a2"/>
    <w:semiHidden/>
    <w:rsid w:val="00B322EF"/>
  </w:style>
  <w:style w:type="numbering" w:customStyle="1" w:styleId="NoList3121">
    <w:name w:val="No List3121"/>
    <w:next w:val="a2"/>
    <w:uiPriority w:val="99"/>
    <w:semiHidden/>
    <w:rsid w:val="00B322EF"/>
  </w:style>
  <w:style w:type="numbering" w:customStyle="1" w:styleId="NoList11121">
    <w:name w:val="No List11121"/>
    <w:next w:val="a2"/>
    <w:uiPriority w:val="99"/>
    <w:semiHidden/>
    <w:unhideWhenUsed/>
    <w:rsid w:val="00B322EF"/>
  </w:style>
  <w:style w:type="numbering" w:customStyle="1" w:styleId="1221">
    <w:name w:val="無清單1221"/>
    <w:next w:val="a2"/>
    <w:uiPriority w:val="99"/>
    <w:semiHidden/>
    <w:unhideWhenUsed/>
    <w:rsid w:val="00B322EF"/>
  </w:style>
  <w:style w:type="numbering" w:customStyle="1" w:styleId="11121">
    <w:name w:val="無清單11121"/>
    <w:next w:val="a2"/>
    <w:uiPriority w:val="99"/>
    <w:semiHidden/>
    <w:unhideWhenUsed/>
    <w:rsid w:val="00B322EF"/>
  </w:style>
  <w:style w:type="paragraph" w:styleId="aff4">
    <w:name w:val="Intense Quote"/>
    <w:basedOn w:val="a"/>
    <w:next w:val="a"/>
    <w:link w:val="Charf2"/>
    <w:uiPriority w:val="30"/>
    <w:qFormat/>
    <w:rsid w:val="00B322EF"/>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rPr>
  </w:style>
  <w:style w:type="character" w:customStyle="1" w:styleId="Charf2">
    <w:name w:val="明显引用 Char"/>
    <w:basedOn w:val="a0"/>
    <w:link w:val="aff4"/>
    <w:uiPriority w:val="30"/>
    <w:rsid w:val="00B322EF"/>
    <w:rPr>
      <w:rFonts w:ascii="Times New Roman" w:eastAsia="Times New Roman" w:hAnsi="Times New Roman"/>
      <w:i/>
      <w:iCs/>
      <w:color w:val="4F81BD" w:themeColor="accent1"/>
      <w:lang w:val="en-GB" w:eastAsia="en-US"/>
    </w:rPr>
  </w:style>
  <w:style w:type="paragraph" w:customStyle="1" w:styleId="1b">
    <w:name w:val="副标题1"/>
    <w:basedOn w:val="a"/>
    <w:next w:val="a"/>
    <w:uiPriority w:val="11"/>
    <w:qFormat/>
    <w:rsid w:val="00B322EF"/>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character" w:customStyle="1" w:styleId="Char10">
    <w:name w:val="副标题 Char1"/>
    <w:basedOn w:val="a0"/>
    <w:rsid w:val="00B322EF"/>
    <w:rPr>
      <w:rFonts w:asciiTheme="majorHAnsi" w:eastAsia="宋体" w:hAnsiTheme="majorHAnsi" w:cstheme="majorBidi"/>
      <w:b/>
      <w:bCs/>
      <w:kern w:val="28"/>
      <w:sz w:val="32"/>
      <w:szCs w:val="32"/>
      <w:lang w:val="en-GB" w:eastAsia="en-US"/>
    </w:rPr>
  </w:style>
  <w:style w:type="table" w:customStyle="1" w:styleId="1c">
    <w:name w:val="网格型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next w:val="af8"/>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明显引用1"/>
    <w:basedOn w:val="a"/>
    <w:next w:val="a"/>
    <w:uiPriority w:val="30"/>
    <w:qFormat/>
    <w:rsid w:val="00B322EF"/>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rPr>
  </w:style>
  <w:style w:type="character" w:customStyle="1" w:styleId="Char11">
    <w:name w:val="明显引用 Char1"/>
    <w:basedOn w:val="a0"/>
    <w:uiPriority w:val="30"/>
    <w:rsid w:val="00B322EF"/>
    <w:rPr>
      <w:rFonts w:ascii="Times New Roman" w:hAnsi="Times New Roman"/>
      <w:i/>
      <w:iCs/>
      <w:color w:val="4F81BD" w:themeColor="accent1"/>
      <w:lang w:val="en-GB" w:eastAsia="en-US"/>
    </w:rPr>
  </w:style>
  <w:style w:type="numbering" w:customStyle="1" w:styleId="38">
    <w:name w:val="无列表3"/>
    <w:next w:val="a2"/>
    <w:uiPriority w:val="99"/>
    <w:semiHidden/>
    <w:unhideWhenUsed/>
    <w:rsid w:val="00B322EF"/>
  </w:style>
  <w:style w:type="table" w:customStyle="1" w:styleId="2b">
    <w:name w:val="网格型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无列表131"/>
    <w:next w:val="a2"/>
    <w:semiHidden/>
    <w:rsid w:val="00B322EF"/>
  </w:style>
  <w:style w:type="numbering" w:customStyle="1" w:styleId="NoList1131">
    <w:name w:val="No List1131"/>
    <w:next w:val="a2"/>
    <w:uiPriority w:val="99"/>
    <w:semiHidden/>
    <w:unhideWhenUsed/>
    <w:rsid w:val="00B322EF"/>
  </w:style>
  <w:style w:type="numbering" w:customStyle="1" w:styleId="NoList411">
    <w:name w:val="No List411"/>
    <w:next w:val="a2"/>
    <w:uiPriority w:val="99"/>
    <w:semiHidden/>
    <w:unhideWhenUsed/>
    <w:rsid w:val="00B322EF"/>
  </w:style>
  <w:style w:type="table" w:customStyle="1" w:styleId="TableGrid112">
    <w:name w:val="Table Grid112"/>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a2"/>
    <w:uiPriority w:val="99"/>
    <w:semiHidden/>
    <w:unhideWhenUsed/>
    <w:rsid w:val="00B322EF"/>
  </w:style>
  <w:style w:type="numbering" w:customStyle="1" w:styleId="NoList12111">
    <w:name w:val="No List12111"/>
    <w:next w:val="a2"/>
    <w:uiPriority w:val="99"/>
    <w:semiHidden/>
    <w:unhideWhenUsed/>
    <w:rsid w:val="00B322EF"/>
  </w:style>
  <w:style w:type="numbering" w:customStyle="1" w:styleId="111111">
    <w:name w:val="リストなし11111"/>
    <w:next w:val="a2"/>
    <w:uiPriority w:val="99"/>
    <w:semiHidden/>
    <w:unhideWhenUsed/>
    <w:rsid w:val="00B322EF"/>
  </w:style>
  <w:style w:type="numbering" w:customStyle="1" w:styleId="111112">
    <w:name w:val="无列表11111"/>
    <w:next w:val="a2"/>
    <w:semiHidden/>
    <w:rsid w:val="00B322EF"/>
  </w:style>
  <w:style w:type="numbering" w:customStyle="1" w:styleId="NoList21111">
    <w:name w:val="No List21111"/>
    <w:next w:val="a2"/>
    <w:semiHidden/>
    <w:rsid w:val="00B322EF"/>
  </w:style>
  <w:style w:type="numbering" w:customStyle="1" w:styleId="NoList31111">
    <w:name w:val="No List31111"/>
    <w:next w:val="a2"/>
    <w:uiPriority w:val="99"/>
    <w:semiHidden/>
    <w:rsid w:val="00B322EF"/>
  </w:style>
  <w:style w:type="numbering" w:customStyle="1" w:styleId="NoList111111">
    <w:name w:val="No List111111"/>
    <w:next w:val="a2"/>
    <w:uiPriority w:val="99"/>
    <w:semiHidden/>
    <w:unhideWhenUsed/>
    <w:rsid w:val="00B322EF"/>
  </w:style>
  <w:style w:type="numbering" w:customStyle="1" w:styleId="12111">
    <w:name w:val="無清單12111"/>
    <w:next w:val="a2"/>
    <w:uiPriority w:val="99"/>
    <w:semiHidden/>
    <w:unhideWhenUsed/>
    <w:rsid w:val="00B322EF"/>
  </w:style>
  <w:style w:type="numbering" w:customStyle="1" w:styleId="1111110">
    <w:name w:val="無清單111111"/>
    <w:next w:val="a2"/>
    <w:uiPriority w:val="99"/>
    <w:semiHidden/>
    <w:unhideWhenUsed/>
    <w:rsid w:val="00B322EF"/>
  </w:style>
  <w:style w:type="numbering" w:customStyle="1" w:styleId="NoList1311">
    <w:name w:val="No List1311"/>
    <w:next w:val="a2"/>
    <w:uiPriority w:val="99"/>
    <w:semiHidden/>
    <w:unhideWhenUsed/>
    <w:rsid w:val="00B322EF"/>
  </w:style>
  <w:style w:type="numbering" w:customStyle="1" w:styleId="12110">
    <w:name w:val="リストなし1211"/>
    <w:next w:val="a2"/>
    <w:uiPriority w:val="99"/>
    <w:semiHidden/>
    <w:unhideWhenUsed/>
    <w:rsid w:val="00B322EF"/>
  </w:style>
  <w:style w:type="numbering" w:customStyle="1" w:styleId="12112">
    <w:name w:val="无列表1211"/>
    <w:next w:val="a2"/>
    <w:semiHidden/>
    <w:rsid w:val="00B322EF"/>
  </w:style>
  <w:style w:type="numbering" w:customStyle="1" w:styleId="NoList2211">
    <w:name w:val="No List2211"/>
    <w:next w:val="a2"/>
    <w:semiHidden/>
    <w:rsid w:val="00B322EF"/>
  </w:style>
  <w:style w:type="numbering" w:customStyle="1" w:styleId="NoList3211">
    <w:name w:val="No List3211"/>
    <w:next w:val="a2"/>
    <w:uiPriority w:val="99"/>
    <w:semiHidden/>
    <w:rsid w:val="00B322EF"/>
  </w:style>
  <w:style w:type="numbering" w:customStyle="1" w:styleId="NoList11211">
    <w:name w:val="No List11211"/>
    <w:next w:val="a2"/>
    <w:uiPriority w:val="99"/>
    <w:semiHidden/>
    <w:unhideWhenUsed/>
    <w:rsid w:val="00B322EF"/>
  </w:style>
  <w:style w:type="numbering" w:customStyle="1" w:styleId="13110">
    <w:name w:val="無清單1311"/>
    <w:next w:val="a2"/>
    <w:uiPriority w:val="99"/>
    <w:semiHidden/>
    <w:unhideWhenUsed/>
    <w:rsid w:val="00B322EF"/>
  </w:style>
  <w:style w:type="numbering" w:customStyle="1" w:styleId="112110">
    <w:name w:val="無清單11211"/>
    <w:next w:val="a2"/>
    <w:uiPriority w:val="99"/>
    <w:semiHidden/>
    <w:unhideWhenUsed/>
    <w:rsid w:val="00B322EF"/>
  </w:style>
  <w:style w:type="numbering" w:customStyle="1" w:styleId="2111">
    <w:name w:val="无列表2111"/>
    <w:next w:val="a2"/>
    <w:uiPriority w:val="99"/>
    <w:semiHidden/>
    <w:unhideWhenUsed/>
    <w:rsid w:val="00B322EF"/>
  </w:style>
  <w:style w:type="numbering" w:customStyle="1" w:styleId="NoList12211">
    <w:name w:val="No List12211"/>
    <w:next w:val="a2"/>
    <w:uiPriority w:val="99"/>
    <w:semiHidden/>
    <w:unhideWhenUsed/>
    <w:rsid w:val="00B322EF"/>
  </w:style>
  <w:style w:type="numbering" w:customStyle="1" w:styleId="112111">
    <w:name w:val="リストなし11211"/>
    <w:next w:val="a2"/>
    <w:uiPriority w:val="99"/>
    <w:semiHidden/>
    <w:unhideWhenUsed/>
    <w:rsid w:val="00B322EF"/>
  </w:style>
  <w:style w:type="numbering" w:customStyle="1" w:styleId="112112">
    <w:name w:val="无列表11211"/>
    <w:next w:val="a2"/>
    <w:semiHidden/>
    <w:rsid w:val="00B322EF"/>
  </w:style>
  <w:style w:type="numbering" w:customStyle="1" w:styleId="NoList21211">
    <w:name w:val="No List21211"/>
    <w:next w:val="a2"/>
    <w:semiHidden/>
    <w:rsid w:val="00B322EF"/>
  </w:style>
  <w:style w:type="numbering" w:customStyle="1" w:styleId="NoList31211">
    <w:name w:val="No List31211"/>
    <w:next w:val="a2"/>
    <w:uiPriority w:val="99"/>
    <w:semiHidden/>
    <w:rsid w:val="00B322EF"/>
  </w:style>
  <w:style w:type="numbering" w:customStyle="1" w:styleId="NoList111211">
    <w:name w:val="No List111211"/>
    <w:next w:val="a2"/>
    <w:uiPriority w:val="99"/>
    <w:semiHidden/>
    <w:unhideWhenUsed/>
    <w:rsid w:val="00B322EF"/>
  </w:style>
  <w:style w:type="numbering" w:customStyle="1" w:styleId="12211">
    <w:name w:val="無清單12211"/>
    <w:next w:val="a2"/>
    <w:uiPriority w:val="99"/>
    <w:semiHidden/>
    <w:unhideWhenUsed/>
    <w:rsid w:val="00B322EF"/>
  </w:style>
  <w:style w:type="numbering" w:customStyle="1" w:styleId="111211">
    <w:name w:val="無清單111211"/>
    <w:next w:val="a2"/>
    <w:uiPriority w:val="99"/>
    <w:semiHidden/>
    <w:unhideWhenUsed/>
    <w:rsid w:val="00B322EF"/>
  </w:style>
  <w:style w:type="paragraph" w:customStyle="1" w:styleId="IntenseQuote1">
    <w:name w:val="Intense Quote1"/>
    <w:basedOn w:val="a"/>
    <w:next w:val="a"/>
    <w:uiPriority w:val="30"/>
    <w:qFormat/>
    <w:rsid w:val="00B322EF"/>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rPr>
  </w:style>
  <w:style w:type="character" w:customStyle="1" w:styleId="SubtitleChar2">
    <w:name w:val="Subtitle Char2"/>
    <w:basedOn w:val="a0"/>
    <w:rsid w:val="00B322EF"/>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a0"/>
    <w:uiPriority w:val="30"/>
    <w:rsid w:val="00B322EF"/>
    <w:rPr>
      <w:rFonts w:ascii="Times New Roman" w:hAnsi="Times New Roman"/>
      <w:i/>
      <w:iCs/>
      <w:color w:val="4F81BD" w:themeColor="accent1"/>
      <w:lang w:val="en-GB" w:eastAsia="en-US"/>
    </w:rPr>
  </w:style>
  <w:style w:type="numbering" w:customStyle="1" w:styleId="NoList511">
    <w:name w:val="No List511"/>
    <w:next w:val="a2"/>
    <w:uiPriority w:val="99"/>
    <w:semiHidden/>
    <w:unhideWhenUsed/>
    <w:rsid w:val="00B322EF"/>
  </w:style>
  <w:style w:type="numbering" w:customStyle="1" w:styleId="NoList61">
    <w:name w:val="No List61"/>
    <w:next w:val="a2"/>
    <w:uiPriority w:val="99"/>
    <w:semiHidden/>
    <w:unhideWhenUsed/>
    <w:rsid w:val="00B322EF"/>
  </w:style>
  <w:style w:type="numbering" w:customStyle="1" w:styleId="NoList141">
    <w:name w:val="No List141"/>
    <w:next w:val="a2"/>
    <w:uiPriority w:val="99"/>
    <w:semiHidden/>
    <w:unhideWhenUsed/>
    <w:rsid w:val="00B322EF"/>
  </w:style>
  <w:style w:type="numbering" w:customStyle="1" w:styleId="1312">
    <w:name w:val="リストなし131"/>
    <w:next w:val="a2"/>
    <w:uiPriority w:val="99"/>
    <w:semiHidden/>
    <w:unhideWhenUsed/>
    <w:rsid w:val="00B322EF"/>
  </w:style>
  <w:style w:type="numbering" w:customStyle="1" w:styleId="NoList231">
    <w:name w:val="No List231"/>
    <w:next w:val="a2"/>
    <w:semiHidden/>
    <w:rsid w:val="00B322EF"/>
  </w:style>
  <w:style w:type="numbering" w:customStyle="1" w:styleId="NoList331">
    <w:name w:val="No List331"/>
    <w:next w:val="a2"/>
    <w:uiPriority w:val="99"/>
    <w:semiHidden/>
    <w:rsid w:val="00B322EF"/>
  </w:style>
  <w:style w:type="numbering" w:customStyle="1" w:styleId="NoList114">
    <w:name w:val="No List114"/>
    <w:next w:val="a2"/>
    <w:uiPriority w:val="99"/>
    <w:semiHidden/>
    <w:unhideWhenUsed/>
    <w:rsid w:val="00B322EF"/>
  </w:style>
  <w:style w:type="numbering" w:customStyle="1" w:styleId="141">
    <w:name w:val="無清單141"/>
    <w:next w:val="a2"/>
    <w:uiPriority w:val="99"/>
    <w:semiHidden/>
    <w:unhideWhenUsed/>
    <w:rsid w:val="00B322EF"/>
  </w:style>
  <w:style w:type="numbering" w:customStyle="1" w:styleId="11310">
    <w:name w:val="無清單1131"/>
    <w:next w:val="a2"/>
    <w:uiPriority w:val="99"/>
    <w:semiHidden/>
    <w:unhideWhenUsed/>
    <w:rsid w:val="00B322EF"/>
  </w:style>
  <w:style w:type="numbering" w:customStyle="1" w:styleId="NoList42">
    <w:name w:val="No List42"/>
    <w:next w:val="a2"/>
    <w:uiPriority w:val="99"/>
    <w:semiHidden/>
    <w:unhideWhenUsed/>
    <w:rsid w:val="00B322EF"/>
  </w:style>
  <w:style w:type="numbering" w:customStyle="1" w:styleId="NoList1231">
    <w:name w:val="No List1231"/>
    <w:next w:val="a2"/>
    <w:uiPriority w:val="99"/>
    <w:semiHidden/>
    <w:unhideWhenUsed/>
    <w:rsid w:val="00B322EF"/>
  </w:style>
  <w:style w:type="numbering" w:customStyle="1" w:styleId="11311">
    <w:name w:val="リストなし1131"/>
    <w:next w:val="a2"/>
    <w:uiPriority w:val="99"/>
    <w:semiHidden/>
    <w:unhideWhenUsed/>
    <w:rsid w:val="00B322EF"/>
  </w:style>
  <w:style w:type="numbering" w:customStyle="1" w:styleId="11312">
    <w:name w:val="无列表1131"/>
    <w:next w:val="a2"/>
    <w:semiHidden/>
    <w:rsid w:val="00B322EF"/>
  </w:style>
  <w:style w:type="numbering" w:customStyle="1" w:styleId="NoList2131">
    <w:name w:val="No List2131"/>
    <w:next w:val="a2"/>
    <w:semiHidden/>
    <w:rsid w:val="00B322EF"/>
  </w:style>
  <w:style w:type="numbering" w:customStyle="1" w:styleId="NoList3131">
    <w:name w:val="No List3131"/>
    <w:next w:val="a2"/>
    <w:uiPriority w:val="99"/>
    <w:semiHidden/>
    <w:rsid w:val="00B322EF"/>
  </w:style>
  <w:style w:type="numbering" w:customStyle="1" w:styleId="NoList11131">
    <w:name w:val="No List11131"/>
    <w:next w:val="a2"/>
    <w:uiPriority w:val="99"/>
    <w:semiHidden/>
    <w:unhideWhenUsed/>
    <w:rsid w:val="00B322EF"/>
  </w:style>
  <w:style w:type="numbering" w:customStyle="1" w:styleId="1231">
    <w:name w:val="無清單1231"/>
    <w:next w:val="a2"/>
    <w:uiPriority w:val="99"/>
    <w:semiHidden/>
    <w:unhideWhenUsed/>
    <w:rsid w:val="00B322EF"/>
  </w:style>
  <w:style w:type="numbering" w:customStyle="1" w:styleId="11131">
    <w:name w:val="無清單11131"/>
    <w:next w:val="a2"/>
    <w:uiPriority w:val="99"/>
    <w:semiHidden/>
    <w:unhideWhenUsed/>
    <w:rsid w:val="00B322EF"/>
  </w:style>
  <w:style w:type="numbering" w:customStyle="1" w:styleId="NoList1212">
    <w:name w:val="No List1212"/>
    <w:next w:val="a2"/>
    <w:uiPriority w:val="99"/>
    <w:semiHidden/>
    <w:unhideWhenUsed/>
    <w:rsid w:val="00B322EF"/>
  </w:style>
  <w:style w:type="numbering" w:customStyle="1" w:styleId="11122">
    <w:name w:val="リストなし1112"/>
    <w:next w:val="a2"/>
    <w:uiPriority w:val="99"/>
    <w:semiHidden/>
    <w:unhideWhenUsed/>
    <w:rsid w:val="00B322EF"/>
  </w:style>
  <w:style w:type="numbering" w:customStyle="1" w:styleId="11123">
    <w:name w:val="无列表1112"/>
    <w:next w:val="a2"/>
    <w:semiHidden/>
    <w:rsid w:val="00B322EF"/>
  </w:style>
  <w:style w:type="numbering" w:customStyle="1" w:styleId="NoList2112">
    <w:name w:val="No List2112"/>
    <w:next w:val="a2"/>
    <w:semiHidden/>
    <w:rsid w:val="00B322EF"/>
  </w:style>
  <w:style w:type="numbering" w:customStyle="1" w:styleId="NoList3112">
    <w:name w:val="No List3112"/>
    <w:next w:val="a2"/>
    <w:uiPriority w:val="99"/>
    <w:semiHidden/>
    <w:rsid w:val="00B322EF"/>
  </w:style>
  <w:style w:type="numbering" w:customStyle="1" w:styleId="NoList11112">
    <w:name w:val="No List11112"/>
    <w:next w:val="a2"/>
    <w:uiPriority w:val="99"/>
    <w:semiHidden/>
    <w:unhideWhenUsed/>
    <w:rsid w:val="00B322EF"/>
  </w:style>
  <w:style w:type="numbering" w:customStyle="1" w:styleId="12120">
    <w:name w:val="無清單1212"/>
    <w:next w:val="a2"/>
    <w:uiPriority w:val="99"/>
    <w:semiHidden/>
    <w:unhideWhenUsed/>
    <w:rsid w:val="00B322EF"/>
  </w:style>
  <w:style w:type="numbering" w:customStyle="1" w:styleId="111120">
    <w:name w:val="無清單11112"/>
    <w:next w:val="a2"/>
    <w:uiPriority w:val="99"/>
    <w:semiHidden/>
    <w:unhideWhenUsed/>
    <w:rsid w:val="00B322EF"/>
  </w:style>
  <w:style w:type="numbering" w:customStyle="1" w:styleId="NoList52">
    <w:name w:val="No List52"/>
    <w:next w:val="a2"/>
    <w:uiPriority w:val="99"/>
    <w:semiHidden/>
    <w:unhideWhenUsed/>
    <w:rsid w:val="00B322EF"/>
  </w:style>
  <w:style w:type="numbering" w:customStyle="1" w:styleId="NoList132">
    <w:name w:val="No List132"/>
    <w:next w:val="a2"/>
    <w:uiPriority w:val="99"/>
    <w:semiHidden/>
    <w:unhideWhenUsed/>
    <w:rsid w:val="00B322EF"/>
  </w:style>
  <w:style w:type="numbering" w:customStyle="1" w:styleId="1222">
    <w:name w:val="リストなし122"/>
    <w:next w:val="a2"/>
    <w:uiPriority w:val="99"/>
    <w:semiHidden/>
    <w:unhideWhenUsed/>
    <w:rsid w:val="00B322EF"/>
  </w:style>
  <w:style w:type="numbering" w:customStyle="1" w:styleId="1223">
    <w:name w:val="无列表122"/>
    <w:next w:val="a2"/>
    <w:semiHidden/>
    <w:rsid w:val="00B322EF"/>
  </w:style>
  <w:style w:type="numbering" w:customStyle="1" w:styleId="NoList222">
    <w:name w:val="No List222"/>
    <w:next w:val="a2"/>
    <w:semiHidden/>
    <w:rsid w:val="00B322EF"/>
  </w:style>
  <w:style w:type="numbering" w:customStyle="1" w:styleId="NoList322">
    <w:name w:val="No List322"/>
    <w:next w:val="a2"/>
    <w:uiPriority w:val="99"/>
    <w:semiHidden/>
    <w:rsid w:val="00B322EF"/>
  </w:style>
  <w:style w:type="numbering" w:customStyle="1" w:styleId="NoList1122">
    <w:name w:val="No List1122"/>
    <w:next w:val="a2"/>
    <w:uiPriority w:val="99"/>
    <w:semiHidden/>
    <w:unhideWhenUsed/>
    <w:rsid w:val="00B322EF"/>
  </w:style>
  <w:style w:type="numbering" w:customStyle="1" w:styleId="1320">
    <w:name w:val="無清單132"/>
    <w:next w:val="a2"/>
    <w:uiPriority w:val="99"/>
    <w:semiHidden/>
    <w:unhideWhenUsed/>
    <w:rsid w:val="00B322EF"/>
  </w:style>
  <w:style w:type="numbering" w:customStyle="1" w:styleId="11220">
    <w:name w:val="無清單1122"/>
    <w:next w:val="a2"/>
    <w:uiPriority w:val="99"/>
    <w:semiHidden/>
    <w:unhideWhenUsed/>
    <w:rsid w:val="00B322EF"/>
  </w:style>
  <w:style w:type="numbering" w:customStyle="1" w:styleId="212">
    <w:name w:val="无列表212"/>
    <w:next w:val="a2"/>
    <w:uiPriority w:val="99"/>
    <w:semiHidden/>
    <w:unhideWhenUsed/>
    <w:rsid w:val="00B322EF"/>
  </w:style>
  <w:style w:type="numbering" w:customStyle="1" w:styleId="NoList11122">
    <w:name w:val="No List11122"/>
    <w:next w:val="a2"/>
    <w:uiPriority w:val="99"/>
    <w:semiHidden/>
    <w:unhideWhenUsed/>
    <w:rsid w:val="00B322EF"/>
  </w:style>
  <w:style w:type="numbering" w:customStyle="1" w:styleId="NoList7">
    <w:name w:val="No List7"/>
    <w:next w:val="a2"/>
    <w:uiPriority w:val="99"/>
    <w:semiHidden/>
    <w:unhideWhenUsed/>
    <w:rsid w:val="00B322EF"/>
  </w:style>
  <w:style w:type="table" w:customStyle="1" w:styleId="TableGrid8">
    <w:name w:val="Table Grid8"/>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2"/>
    <w:uiPriority w:val="99"/>
    <w:semiHidden/>
    <w:unhideWhenUsed/>
    <w:rsid w:val="00B322EF"/>
  </w:style>
  <w:style w:type="numbering" w:customStyle="1" w:styleId="142">
    <w:name w:val="リストなし14"/>
    <w:next w:val="a2"/>
    <w:uiPriority w:val="99"/>
    <w:semiHidden/>
    <w:unhideWhenUsed/>
    <w:rsid w:val="00B322EF"/>
  </w:style>
  <w:style w:type="table" w:customStyle="1" w:styleId="TableGrid14">
    <w:name w:val="Table Grid14"/>
    <w:basedOn w:val="a1"/>
    <w:next w:val="af8"/>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无列表14"/>
    <w:next w:val="a2"/>
    <w:semiHidden/>
    <w:rsid w:val="00B322EF"/>
  </w:style>
  <w:style w:type="table" w:customStyle="1" w:styleId="340">
    <w:name w:val="网格型34"/>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a2"/>
    <w:semiHidden/>
    <w:rsid w:val="00B322EF"/>
  </w:style>
  <w:style w:type="numbering" w:customStyle="1" w:styleId="NoList34">
    <w:name w:val="No List34"/>
    <w:next w:val="a2"/>
    <w:uiPriority w:val="99"/>
    <w:semiHidden/>
    <w:rsid w:val="00B322EF"/>
  </w:style>
  <w:style w:type="table" w:customStyle="1" w:styleId="TableGrid44">
    <w:name w:val="Table Grid44"/>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a2"/>
    <w:uiPriority w:val="99"/>
    <w:semiHidden/>
    <w:unhideWhenUsed/>
    <w:rsid w:val="00B322EF"/>
  </w:style>
  <w:style w:type="numbering" w:customStyle="1" w:styleId="150">
    <w:name w:val="無清單15"/>
    <w:next w:val="a2"/>
    <w:uiPriority w:val="99"/>
    <w:semiHidden/>
    <w:unhideWhenUsed/>
    <w:rsid w:val="00B322EF"/>
  </w:style>
  <w:style w:type="numbering" w:customStyle="1" w:styleId="114">
    <w:name w:val="無清單114"/>
    <w:next w:val="a2"/>
    <w:uiPriority w:val="99"/>
    <w:semiHidden/>
    <w:unhideWhenUsed/>
    <w:rsid w:val="00B322EF"/>
  </w:style>
  <w:style w:type="table" w:customStyle="1" w:styleId="144">
    <w:name w:val="表格格線14"/>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a2"/>
    <w:uiPriority w:val="99"/>
    <w:semiHidden/>
    <w:unhideWhenUsed/>
    <w:rsid w:val="00B322EF"/>
  </w:style>
  <w:style w:type="table" w:customStyle="1" w:styleId="TableGrid52">
    <w:name w:val="Table Grid5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a2"/>
    <w:uiPriority w:val="99"/>
    <w:semiHidden/>
    <w:unhideWhenUsed/>
    <w:rsid w:val="00B322EF"/>
  </w:style>
  <w:style w:type="numbering" w:customStyle="1" w:styleId="1140">
    <w:name w:val="リストなし114"/>
    <w:next w:val="a2"/>
    <w:uiPriority w:val="99"/>
    <w:semiHidden/>
    <w:unhideWhenUsed/>
    <w:rsid w:val="00B322EF"/>
  </w:style>
  <w:style w:type="table" w:customStyle="1" w:styleId="TableGrid113">
    <w:name w:val="Table Grid113"/>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无列表114"/>
    <w:next w:val="a2"/>
    <w:semiHidden/>
    <w:rsid w:val="00B322EF"/>
  </w:style>
  <w:style w:type="table" w:customStyle="1" w:styleId="312">
    <w:name w:val="网格型31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a2"/>
    <w:semiHidden/>
    <w:rsid w:val="00B322EF"/>
  </w:style>
  <w:style w:type="numbering" w:customStyle="1" w:styleId="NoList314">
    <w:name w:val="No List314"/>
    <w:next w:val="a2"/>
    <w:uiPriority w:val="99"/>
    <w:semiHidden/>
    <w:rsid w:val="00B322EF"/>
  </w:style>
  <w:style w:type="table" w:customStyle="1" w:styleId="TableGrid412">
    <w:name w:val="Table Grid412"/>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a2"/>
    <w:uiPriority w:val="99"/>
    <w:semiHidden/>
    <w:unhideWhenUsed/>
    <w:rsid w:val="00B322EF"/>
  </w:style>
  <w:style w:type="numbering" w:customStyle="1" w:styleId="1240">
    <w:name w:val="無清單124"/>
    <w:next w:val="a2"/>
    <w:uiPriority w:val="99"/>
    <w:semiHidden/>
    <w:unhideWhenUsed/>
    <w:rsid w:val="00B322EF"/>
  </w:style>
  <w:style w:type="numbering" w:customStyle="1" w:styleId="11140">
    <w:name w:val="無清單1114"/>
    <w:next w:val="a2"/>
    <w:uiPriority w:val="99"/>
    <w:semiHidden/>
    <w:unhideWhenUsed/>
    <w:rsid w:val="00B322EF"/>
  </w:style>
  <w:style w:type="table" w:customStyle="1" w:styleId="1123">
    <w:name w:val="表格格線112"/>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无列表23"/>
    <w:next w:val="a2"/>
    <w:uiPriority w:val="99"/>
    <w:semiHidden/>
    <w:unhideWhenUsed/>
    <w:rsid w:val="00B322EF"/>
  </w:style>
  <w:style w:type="numbering" w:customStyle="1" w:styleId="NoList1213">
    <w:name w:val="No List1213"/>
    <w:next w:val="a2"/>
    <w:uiPriority w:val="99"/>
    <w:semiHidden/>
    <w:unhideWhenUsed/>
    <w:rsid w:val="00B322EF"/>
  </w:style>
  <w:style w:type="numbering" w:customStyle="1" w:styleId="11130">
    <w:name w:val="リストなし1113"/>
    <w:next w:val="a2"/>
    <w:uiPriority w:val="99"/>
    <w:semiHidden/>
    <w:unhideWhenUsed/>
    <w:rsid w:val="00B322EF"/>
  </w:style>
  <w:style w:type="numbering" w:customStyle="1" w:styleId="11132">
    <w:name w:val="无列表1113"/>
    <w:next w:val="a2"/>
    <w:semiHidden/>
    <w:rsid w:val="00B322EF"/>
  </w:style>
  <w:style w:type="numbering" w:customStyle="1" w:styleId="NoList2113">
    <w:name w:val="No List2113"/>
    <w:next w:val="a2"/>
    <w:semiHidden/>
    <w:rsid w:val="00B322EF"/>
  </w:style>
  <w:style w:type="numbering" w:customStyle="1" w:styleId="NoList3113">
    <w:name w:val="No List3113"/>
    <w:next w:val="a2"/>
    <w:uiPriority w:val="99"/>
    <w:semiHidden/>
    <w:rsid w:val="00B322EF"/>
  </w:style>
  <w:style w:type="numbering" w:customStyle="1" w:styleId="NoList11113">
    <w:name w:val="No List11113"/>
    <w:next w:val="a2"/>
    <w:uiPriority w:val="99"/>
    <w:semiHidden/>
    <w:unhideWhenUsed/>
    <w:rsid w:val="00B322EF"/>
  </w:style>
  <w:style w:type="numbering" w:customStyle="1" w:styleId="12130">
    <w:name w:val="無清單1213"/>
    <w:next w:val="a2"/>
    <w:uiPriority w:val="99"/>
    <w:semiHidden/>
    <w:unhideWhenUsed/>
    <w:rsid w:val="00B322EF"/>
  </w:style>
  <w:style w:type="numbering" w:customStyle="1" w:styleId="11113">
    <w:name w:val="無清單11113"/>
    <w:next w:val="a2"/>
    <w:uiPriority w:val="99"/>
    <w:semiHidden/>
    <w:unhideWhenUsed/>
    <w:rsid w:val="00B322EF"/>
  </w:style>
  <w:style w:type="numbering" w:customStyle="1" w:styleId="NoList53">
    <w:name w:val="No List53"/>
    <w:next w:val="a2"/>
    <w:uiPriority w:val="99"/>
    <w:semiHidden/>
    <w:unhideWhenUsed/>
    <w:rsid w:val="00B322EF"/>
  </w:style>
  <w:style w:type="table" w:customStyle="1" w:styleId="TableGrid62">
    <w:name w:val="Table Grid6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a2"/>
    <w:uiPriority w:val="99"/>
    <w:semiHidden/>
    <w:unhideWhenUsed/>
    <w:rsid w:val="00B322EF"/>
  </w:style>
  <w:style w:type="numbering" w:customStyle="1" w:styleId="1232">
    <w:name w:val="リストなし123"/>
    <w:next w:val="a2"/>
    <w:uiPriority w:val="99"/>
    <w:semiHidden/>
    <w:unhideWhenUsed/>
    <w:rsid w:val="00B322EF"/>
  </w:style>
  <w:style w:type="table" w:customStyle="1" w:styleId="TableGrid122">
    <w:name w:val="Table Grid122"/>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无列表123"/>
    <w:next w:val="a2"/>
    <w:semiHidden/>
    <w:rsid w:val="00B322EF"/>
  </w:style>
  <w:style w:type="table" w:customStyle="1" w:styleId="322">
    <w:name w:val="网格型32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a2"/>
    <w:semiHidden/>
    <w:rsid w:val="00B322EF"/>
  </w:style>
  <w:style w:type="numbering" w:customStyle="1" w:styleId="NoList323">
    <w:name w:val="No List323"/>
    <w:next w:val="a2"/>
    <w:uiPriority w:val="99"/>
    <w:semiHidden/>
    <w:rsid w:val="00B322EF"/>
  </w:style>
  <w:style w:type="table" w:customStyle="1" w:styleId="TableGrid422">
    <w:name w:val="Table Grid422"/>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a2"/>
    <w:uiPriority w:val="99"/>
    <w:semiHidden/>
    <w:unhideWhenUsed/>
    <w:rsid w:val="00B322EF"/>
  </w:style>
  <w:style w:type="numbering" w:customStyle="1" w:styleId="1330">
    <w:name w:val="無清單133"/>
    <w:next w:val="a2"/>
    <w:uiPriority w:val="99"/>
    <w:semiHidden/>
    <w:unhideWhenUsed/>
    <w:rsid w:val="00B322EF"/>
  </w:style>
  <w:style w:type="numbering" w:customStyle="1" w:styleId="11230">
    <w:name w:val="無清單1123"/>
    <w:next w:val="a2"/>
    <w:uiPriority w:val="99"/>
    <w:semiHidden/>
    <w:unhideWhenUsed/>
    <w:rsid w:val="00B322EF"/>
  </w:style>
  <w:style w:type="table" w:customStyle="1" w:styleId="1224">
    <w:name w:val="表格格線122"/>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无列表213"/>
    <w:next w:val="a2"/>
    <w:uiPriority w:val="99"/>
    <w:semiHidden/>
    <w:unhideWhenUsed/>
    <w:rsid w:val="00B322EF"/>
  </w:style>
  <w:style w:type="numbering" w:customStyle="1" w:styleId="NoList1222">
    <w:name w:val="No List1222"/>
    <w:next w:val="a2"/>
    <w:uiPriority w:val="99"/>
    <w:semiHidden/>
    <w:unhideWhenUsed/>
    <w:rsid w:val="00B322EF"/>
  </w:style>
  <w:style w:type="numbering" w:customStyle="1" w:styleId="11221">
    <w:name w:val="リストなし1122"/>
    <w:next w:val="a2"/>
    <w:uiPriority w:val="99"/>
    <w:semiHidden/>
    <w:unhideWhenUsed/>
    <w:rsid w:val="00B322EF"/>
  </w:style>
  <w:style w:type="numbering" w:customStyle="1" w:styleId="11222">
    <w:name w:val="无列表1122"/>
    <w:next w:val="a2"/>
    <w:semiHidden/>
    <w:rsid w:val="00B322EF"/>
  </w:style>
  <w:style w:type="numbering" w:customStyle="1" w:styleId="NoList2122">
    <w:name w:val="No List2122"/>
    <w:next w:val="a2"/>
    <w:semiHidden/>
    <w:rsid w:val="00B322EF"/>
  </w:style>
  <w:style w:type="numbering" w:customStyle="1" w:styleId="NoList3122">
    <w:name w:val="No List3122"/>
    <w:next w:val="a2"/>
    <w:uiPriority w:val="99"/>
    <w:semiHidden/>
    <w:rsid w:val="00B322EF"/>
  </w:style>
  <w:style w:type="numbering" w:customStyle="1" w:styleId="NoList11123">
    <w:name w:val="No List11123"/>
    <w:next w:val="a2"/>
    <w:uiPriority w:val="99"/>
    <w:semiHidden/>
    <w:unhideWhenUsed/>
    <w:rsid w:val="00B322EF"/>
  </w:style>
  <w:style w:type="numbering" w:customStyle="1" w:styleId="12220">
    <w:name w:val="無清單1222"/>
    <w:next w:val="a2"/>
    <w:uiPriority w:val="99"/>
    <w:semiHidden/>
    <w:unhideWhenUsed/>
    <w:rsid w:val="00B322EF"/>
  </w:style>
  <w:style w:type="numbering" w:customStyle="1" w:styleId="111220">
    <w:name w:val="無清單11122"/>
    <w:next w:val="a2"/>
    <w:uiPriority w:val="99"/>
    <w:semiHidden/>
    <w:unhideWhenUsed/>
    <w:rsid w:val="00B322EF"/>
  </w:style>
  <w:style w:type="numbering" w:customStyle="1" w:styleId="NoList8">
    <w:name w:val="No List8"/>
    <w:next w:val="a2"/>
    <w:uiPriority w:val="99"/>
    <w:semiHidden/>
    <w:unhideWhenUsed/>
    <w:rsid w:val="00B322EF"/>
  </w:style>
  <w:style w:type="table" w:customStyle="1" w:styleId="TableGrid9">
    <w:name w:val="Table Grid9"/>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2"/>
    <w:uiPriority w:val="99"/>
    <w:semiHidden/>
    <w:unhideWhenUsed/>
    <w:rsid w:val="00B322EF"/>
  </w:style>
  <w:style w:type="numbering" w:customStyle="1" w:styleId="151">
    <w:name w:val="リストなし15"/>
    <w:next w:val="a2"/>
    <w:uiPriority w:val="99"/>
    <w:semiHidden/>
    <w:unhideWhenUsed/>
    <w:rsid w:val="00B322EF"/>
  </w:style>
  <w:style w:type="table" w:customStyle="1" w:styleId="TableGrid15">
    <w:name w:val="Table Grid15"/>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a2"/>
    <w:semiHidden/>
    <w:rsid w:val="00B322EF"/>
  </w:style>
  <w:style w:type="table" w:customStyle="1" w:styleId="350">
    <w:name w:val="网格型35"/>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2"/>
    <w:semiHidden/>
    <w:rsid w:val="00B322EF"/>
  </w:style>
  <w:style w:type="numbering" w:customStyle="1" w:styleId="NoList35">
    <w:name w:val="No List35"/>
    <w:next w:val="a2"/>
    <w:uiPriority w:val="99"/>
    <w:semiHidden/>
    <w:rsid w:val="00B322EF"/>
  </w:style>
  <w:style w:type="table" w:customStyle="1" w:styleId="TableGrid45">
    <w:name w:val="Table Grid45"/>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2"/>
    <w:uiPriority w:val="99"/>
    <w:semiHidden/>
    <w:unhideWhenUsed/>
    <w:rsid w:val="00B322EF"/>
  </w:style>
  <w:style w:type="numbering" w:customStyle="1" w:styleId="160">
    <w:name w:val="無清單16"/>
    <w:next w:val="a2"/>
    <w:uiPriority w:val="99"/>
    <w:semiHidden/>
    <w:unhideWhenUsed/>
    <w:rsid w:val="00B322EF"/>
  </w:style>
  <w:style w:type="numbering" w:customStyle="1" w:styleId="115">
    <w:name w:val="無清單115"/>
    <w:next w:val="a2"/>
    <w:uiPriority w:val="99"/>
    <w:semiHidden/>
    <w:unhideWhenUsed/>
    <w:rsid w:val="00B322EF"/>
  </w:style>
  <w:style w:type="table" w:customStyle="1" w:styleId="153">
    <w:name w:val="表格格線15"/>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2"/>
    <w:uiPriority w:val="99"/>
    <w:semiHidden/>
    <w:unhideWhenUsed/>
    <w:rsid w:val="00B322EF"/>
  </w:style>
  <w:style w:type="table" w:customStyle="1" w:styleId="TableGrid53">
    <w:name w:val="Table Grid53"/>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a2"/>
    <w:uiPriority w:val="99"/>
    <w:semiHidden/>
    <w:unhideWhenUsed/>
    <w:rsid w:val="00B322EF"/>
  </w:style>
  <w:style w:type="numbering" w:customStyle="1" w:styleId="1150">
    <w:name w:val="リストなし115"/>
    <w:next w:val="a2"/>
    <w:uiPriority w:val="99"/>
    <w:semiHidden/>
    <w:unhideWhenUsed/>
    <w:rsid w:val="00B322EF"/>
  </w:style>
  <w:style w:type="table" w:customStyle="1" w:styleId="TableGrid114">
    <w:name w:val="Table Grid114"/>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无列表115"/>
    <w:next w:val="a2"/>
    <w:semiHidden/>
    <w:rsid w:val="00B322EF"/>
  </w:style>
  <w:style w:type="table" w:customStyle="1" w:styleId="313">
    <w:name w:val="网格型313"/>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a2"/>
    <w:semiHidden/>
    <w:rsid w:val="00B322EF"/>
  </w:style>
  <w:style w:type="numbering" w:customStyle="1" w:styleId="NoList315">
    <w:name w:val="No List315"/>
    <w:next w:val="a2"/>
    <w:uiPriority w:val="99"/>
    <w:semiHidden/>
    <w:rsid w:val="00B322EF"/>
  </w:style>
  <w:style w:type="table" w:customStyle="1" w:styleId="TableGrid413">
    <w:name w:val="Table Grid413"/>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2"/>
    <w:uiPriority w:val="99"/>
    <w:semiHidden/>
    <w:unhideWhenUsed/>
    <w:rsid w:val="00B322EF"/>
  </w:style>
  <w:style w:type="numbering" w:customStyle="1" w:styleId="125">
    <w:name w:val="無清單125"/>
    <w:next w:val="a2"/>
    <w:uiPriority w:val="99"/>
    <w:semiHidden/>
    <w:unhideWhenUsed/>
    <w:rsid w:val="00B322EF"/>
  </w:style>
  <w:style w:type="numbering" w:customStyle="1" w:styleId="1115">
    <w:name w:val="無清單1115"/>
    <w:next w:val="a2"/>
    <w:uiPriority w:val="99"/>
    <w:semiHidden/>
    <w:unhideWhenUsed/>
    <w:rsid w:val="00B322EF"/>
  </w:style>
  <w:style w:type="table" w:customStyle="1" w:styleId="1133">
    <w:name w:val="表格格線113"/>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无列表24"/>
    <w:next w:val="a2"/>
    <w:uiPriority w:val="99"/>
    <w:semiHidden/>
    <w:unhideWhenUsed/>
    <w:rsid w:val="00B322EF"/>
  </w:style>
  <w:style w:type="numbering" w:customStyle="1" w:styleId="NoList1214">
    <w:name w:val="No List1214"/>
    <w:next w:val="a2"/>
    <w:uiPriority w:val="99"/>
    <w:semiHidden/>
    <w:unhideWhenUsed/>
    <w:rsid w:val="00B322EF"/>
  </w:style>
  <w:style w:type="numbering" w:customStyle="1" w:styleId="11141">
    <w:name w:val="リストなし1114"/>
    <w:next w:val="a2"/>
    <w:uiPriority w:val="99"/>
    <w:semiHidden/>
    <w:unhideWhenUsed/>
    <w:rsid w:val="00B322EF"/>
  </w:style>
  <w:style w:type="numbering" w:customStyle="1" w:styleId="11142">
    <w:name w:val="无列表1114"/>
    <w:next w:val="a2"/>
    <w:semiHidden/>
    <w:rsid w:val="00B322EF"/>
  </w:style>
  <w:style w:type="numbering" w:customStyle="1" w:styleId="NoList2114">
    <w:name w:val="No List2114"/>
    <w:next w:val="a2"/>
    <w:semiHidden/>
    <w:rsid w:val="00B322EF"/>
  </w:style>
  <w:style w:type="numbering" w:customStyle="1" w:styleId="NoList3114">
    <w:name w:val="No List3114"/>
    <w:next w:val="a2"/>
    <w:uiPriority w:val="99"/>
    <w:semiHidden/>
    <w:rsid w:val="00B322EF"/>
  </w:style>
  <w:style w:type="numbering" w:customStyle="1" w:styleId="NoList11114">
    <w:name w:val="No List11114"/>
    <w:next w:val="a2"/>
    <w:uiPriority w:val="99"/>
    <w:semiHidden/>
    <w:unhideWhenUsed/>
    <w:rsid w:val="00B322EF"/>
  </w:style>
  <w:style w:type="numbering" w:customStyle="1" w:styleId="1214">
    <w:name w:val="無清單1214"/>
    <w:next w:val="a2"/>
    <w:uiPriority w:val="99"/>
    <w:semiHidden/>
    <w:unhideWhenUsed/>
    <w:rsid w:val="00B322EF"/>
  </w:style>
  <w:style w:type="numbering" w:customStyle="1" w:styleId="11114">
    <w:name w:val="無清單11114"/>
    <w:next w:val="a2"/>
    <w:uiPriority w:val="99"/>
    <w:semiHidden/>
    <w:unhideWhenUsed/>
    <w:rsid w:val="00B322EF"/>
  </w:style>
  <w:style w:type="numbering" w:customStyle="1" w:styleId="NoList54">
    <w:name w:val="No List54"/>
    <w:next w:val="a2"/>
    <w:uiPriority w:val="99"/>
    <w:semiHidden/>
    <w:unhideWhenUsed/>
    <w:rsid w:val="00B322EF"/>
  </w:style>
  <w:style w:type="table" w:customStyle="1" w:styleId="TableGrid63">
    <w:name w:val="Table Grid63"/>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a2"/>
    <w:uiPriority w:val="99"/>
    <w:semiHidden/>
    <w:unhideWhenUsed/>
    <w:rsid w:val="00B322EF"/>
  </w:style>
  <w:style w:type="numbering" w:customStyle="1" w:styleId="1241">
    <w:name w:val="リストなし124"/>
    <w:next w:val="a2"/>
    <w:uiPriority w:val="99"/>
    <w:semiHidden/>
    <w:unhideWhenUsed/>
    <w:rsid w:val="00B322EF"/>
  </w:style>
  <w:style w:type="table" w:customStyle="1" w:styleId="TableGrid123">
    <w:name w:val="Table Grid123"/>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a2"/>
    <w:semiHidden/>
    <w:rsid w:val="00B322EF"/>
  </w:style>
  <w:style w:type="table" w:customStyle="1" w:styleId="323">
    <w:name w:val="网格型323"/>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2"/>
    <w:semiHidden/>
    <w:rsid w:val="00B322EF"/>
  </w:style>
  <w:style w:type="numbering" w:customStyle="1" w:styleId="NoList324">
    <w:name w:val="No List324"/>
    <w:next w:val="a2"/>
    <w:uiPriority w:val="99"/>
    <w:semiHidden/>
    <w:rsid w:val="00B322EF"/>
  </w:style>
  <w:style w:type="table" w:customStyle="1" w:styleId="TableGrid423">
    <w:name w:val="Table Grid423"/>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a2"/>
    <w:uiPriority w:val="99"/>
    <w:semiHidden/>
    <w:unhideWhenUsed/>
    <w:rsid w:val="00B322EF"/>
  </w:style>
  <w:style w:type="numbering" w:customStyle="1" w:styleId="134">
    <w:name w:val="無清單134"/>
    <w:next w:val="a2"/>
    <w:uiPriority w:val="99"/>
    <w:semiHidden/>
    <w:unhideWhenUsed/>
    <w:rsid w:val="00B322EF"/>
  </w:style>
  <w:style w:type="numbering" w:customStyle="1" w:styleId="1124">
    <w:name w:val="無清單1124"/>
    <w:next w:val="a2"/>
    <w:uiPriority w:val="99"/>
    <w:semiHidden/>
    <w:unhideWhenUsed/>
    <w:rsid w:val="00B322EF"/>
  </w:style>
  <w:style w:type="table" w:customStyle="1" w:styleId="1234">
    <w:name w:val="表格格線123"/>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a2"/>
    <w:uiPriority w:val="99"/>
    <w:semiHidden/>
    <w:unhideWhenUsed/>
    <w:rsid w:val="00B322EF"/>
  </w:style>
  <w:style w:type="numbering" w:customStyle="1" w:styleId="NoList1223">
    <w:name w:val="No List1223"/>
    <w:next w:val="a2"/>
    <w:uiPriority w:val="99"/>
    <w:semiHidden/>
    <w:unhideWhenUsed/>
    <w:rsid w:val="00B322EF"/>
  </w:style>
  <w:style w:type="numbering" w:customStyle="1" w:styleId="11231">
    <w:name w:val="リストなし1123"/>
    <w:next w:val="a2"/>
    <w:uiPriority w:val="99"/>
    <w:semiHidden/>
    <w:unhideWhenUsed/>
    <w:rsid w:val="00B322EF"/>
  </w:style>
  <w:style w:type="numbering" w:customStyle="1" w:styleId="11232">
    <w:name w:val="无列表1123"/>
    <w:next w:val="a2"/>
    <w:semiHidden/>
    <w:rsid w:val="00B322EF"/>
  </w:style>
  <w:style w:type="numbering" w:customStyle="1" w:styleId="NoList2123">
    <w:name w:val="No List2123"/>
    <w:next w:val="a2"/>
    <w:semiHidden/>
    <w:rsid w:val="00B322EF"/>
  </w:style>
  <w:style w:type="numbering" w:customStyle="1" w:styleId="NoList3123">
    <w:name w:val="No List3123"/>
    <w:next w:val="a2"/>
    <w:uiPriority w:val="99"/>
    <w:semiHidden/>
    <w:rsid w:val="00B322EF"/>
  </w:style>
  <w:style w:type="numbering" w:customStyle="1" w:styleId="NoList11124">
    <w:name w:val="No List11124"/>
    <w:next w:val="a2"/>
    <w:uiPriority w:val="99"/>
    <w:semiHidden/>
    <w:unhideWhenUsed/>
    <w:rsid w:val="00B322EF"/>
  </w:style>
  <w:style w:type="numbering" w:customStyle="1" w:styleId="12230">
    <w:name w:val="無清單1223"/>
    <w:next w:val="a2"/>
    <w:uiPriority w:val="99"/>
    <w:semiHidden/>
    <w:unhideWhenUsed/>
    <w:rsid w:val="00B322EF"/>
  </w:style>
  <w:style w:type="numbering" w:customStyle="1" w:styleId="111230">
    <w:name w:val="無清單11123"/>
    <w:next w:val="a2"/>
    <w:uiPriority w:val="99"/>
    <w:semiHidden/>
    <w:unhideWhenUsed/>
    <w:rsid w:val="00B322EF"/>
  </w:style>
  <w:style w:type="numbering" w:customStyle="1" w:styleId="NoList62">
    <w:name w:val="No List62"/>
    <w:next w:val="a2"/>
    <w:uiPriority w:val="99"/>
    <w:semiHidden/>
    <w:unhideWhenUsed/>
    <w:rsid w:val="00B322EF"/>
  </w:style>
  <w:style w:type="table" w:customStyle="1" w:styleId="TableGrid71">
    <w:name w:val="Table Grid7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a2"/>
    <w:uiPriority w:val="99"/>
    <w:semiHidden/>
    <w:unhideWhenUsed/>
    <w:rsid w:val="00B322EF"/>
  </w:style>
  <w:style w:type="numbering" w:customStyle="1" w:styleId="1321">
    <w:name w:val="リストなし132"/>
    <w:next w:val="a2"/>
    <w:uiPriority w:val="99"/>
    <w:semiHidden/>
    <w:unhideWhenUsed/>
    <w:rsid w:val="00B322EF"/>
  </w:style>
  <w:style w:type="table" w:customStyle="1" w:styleId="TableGrid131">
    <w:name w:val="Table Grid131"/>
    <w:basedOn w:val="a1"/>
    <w:next w:val="af8"/>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无列表132"/>
    <w:next w:val="a2"/>
    <w:semiHidden/>
    <w:rsid w:val="00B322EF"/>
  </w:style>
  <w:style w:type="table" w:customStyle="1" w:styleId="331">
    <w:name w:val="网格型33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a2"/>
    <w:semiHidden/>
    <w:rsid w:val="00B322EF"/>
  </w:style>
  <w:style w:type="numbering" w:customStyle="1" w:styleId="NoList332">
    <w:name w:val="No List332"/>
    <w:next w:val="a2"/>
    <w:uiPriority w:val="99"/>
    <w:semiHidden/>
    <w:rsid w:val="00B322EF"/>
  </w:style>
  <w:style w:type="table" w:customStyle="1" w:styleId="TableGrid431">
    <w:name w:val="Table Grid43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a2"/>
    <w:uiPriority w:val="99"/>
    <w:semiHidden/>
    <w:unhideWhenUsed/>
    <w:rsid w:val="00B322EF"/>
  </w:style>
  <w:style w:type="numbering" w:customStyle="1" w:styleId="1420">
    <w:name w:val="無清單142"/>
    <w:next w:val="a2"/>
    <w:uiPriority w:val="99"/>
    <w:semiHidden/>
    <w:unhideWhenUsed/>
    <w:rsid w:val="00B322EF"/>
  </w:style>
  <w:style w:type="numbering" w:customStyle="1" w:styleId="11320">
    <w:name w:val="無清單1132"/>
    <w:next w:val="a2"/>
    <w:uiPriority w:val="99"/>
    <w:semiHidden/>
    <w:unhideWhenUsed/>
    <w:rsid w:val="00B322EF"/>
  </w:style>
  <w:style w:type="table" w:customStyle="1" w:styleId="1313">
    <w:name w:val="表格格線13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a2"/>
    <w:uiPriority w:val="99"/>
    <w:semiHidden/>
    <w:unhideWhenUsed/>
    <w:rsid w:val="00B322EF"/>
  </w:style>
  <w:style w:type="numbering" w:customStyle="1" w:styleId="NoList1232">
    <w:name w:val="No List1232"/>
    <w:next w:val="a2"/>
    <w:uiPriority w:val="99"/>
    <w:semiHidden/>
    <w:unhideWhenUsed/>
    <w:rsid w:val="00B322EF"/>
  </w:style>
  <w:style w:type="numbering" w:customStyle="1" w:styleId="11321">
    <w:name w:val="リストなし1132"/>
    <w:next w:val="a2"/>
    <w:uiPriority w:val="99"/>
    <w:semiHidden/>
    <w:unhideWhenUsed/>
    <w:rsid w:val="00B322EF"/>
  </w:style>
  <w:style w:type="numbering" w:customStyle="1" w:styleId="11322">
    <w:name w:val="无列表1132"/>
    <w:next w:val="a2"/>
    <w:semiHidden/>
    <w:rsid w:val="00B322EF"/>
  </w:style>
  <w:style w:type="numbering" w:customStyle="1" w:styleId="NoList2132">
    <w:name w:val="No List2132"/>
    <w:next w:val="a2"/>
    <w:semiHidden/>
    <w:rsid w:val="00B322EF"/>
  </w:style>
  <w:style w:type="numbering" w:customStyle="1" w:styleId="NoList3132">
    <w:name w:val="No List3132"/>
    <w:next w:val="a2"/>
    <w:uiPriority w:val="99"/>
    <w:semiHidden/>
    <w:rsid w:val="00B322EF"/>
  </w:style>
  <w:style w:type="numbering" w:customStyle="1" w:styleId="NoList11132">
    <w:name w:val="No List11132"/>
    <w:next w:val="a2"/>
    <w:uiPriority w:val="99"/>
    <w:semiHidden/>
    <w:unhideWhenUsed/>
    <w:rsid w:val="00B322EF"/>
  </w:style>
  <w:style w:type="numbering" w:customStyle="1" w:styleId="12320">
    <w:name w:val="無清單1232"/>
    <w:next w:val="a2"/>
    <w:uiPriority w:val="99"/>
    <w:semiHidden/>
    <w:unhideWhenUsed/>
    <w:rsid w:val="00B322EF"/>
  </w:style>
  <w:style w:type="numbering" w:customStyle="1" w:styleId="111320">
    <w:name w:val="無清單11132"/>
    <w:next w:val="a2"/>
    <w:uiPriority w:val="99"/>
    <w:semiHidden/>
    <w:unhideWhenUsed/>
    <w:rsid w:val="00B322EF"/>
  </w:style>
  <w:style w:type="numbering" w:customStyle="1" w:styleId="NoList412">
    <w:name w:val="No List412"/>
    <w:next w:val="a2"/>
    <w:uiPriority w:val="99"/>
    <w:semiHidden/>
    <w:unhideWhenUsed/>
    <w:rsid w:val="00B322EF"/>
  </w:style>
  <w:style w:type="table" w:customStyle="1" w:styleId="TableGrid511">
    <w:name w:val="Table Grid51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a2"/>
    <w:uiPriority w:val="99"/>
    <w:semiHidden/>
    <w:unhideWhenUsed/>
    <w:rsid w:val="00B322EF"/>
  </w:style>
  <w:style w:type="numbering" w:customStyle="1" w:styleId="111121">
    <w:name w:val="リストなし11112"/>
    <w:next w:val="a2"/>
    <w:uiPriority w:val="99"/>
    <w:semiHidden/>
    <w:unhideWhenUsed/>
    <w:rsid w:val="00B322EF"/>
  </w:style>
  <w:style w:type="numbering" w:customStyle="1" w:styleId="111122">
    <w:name w:val="无列表11112"/>
    <w:next w:val="a2"/>
    <w:semiHidden/>
    <w:rsid w:val="00B322EF"/>
  </w:style>
  <w:style w:type="numbering" w:customStyle="1" w:styleId="NoList21112">
    <w:name w:val="No List21112"/>
    <w:next w:val="a2"/>
    <w:semiHidden/>
    <w:rsid w:val="00B322EF"/>
  </w:style>
  <w:style w:type="numbering" w:customStyle="1" w:styleId="NoList31112">
    <w:name w:val="No List31112"/>
    <w:next w:val="a2"/>
    <w:uiPriority w:val="99"/>
    <w:semiHidden/>
    <w:rsid w:val="00B322EF"/>
  </w:style>
  <w:style w:type="numbering" w:customStyle="1" w:styleId="NoList111112">
    <w:name w:val="No List111112"/>
    <w:next w:val="a2"/>
    <w:uiPriority w:val="99"/>
    <w:semiHidden/>
    <w:unhideWhenUsed/>
    <w:rsid w:val="00B322EF"/>
  </w:style>
  <w:style w:type="numbering" w:customStyle="1" w:styleId="121120">
    <w:name w:val="無清單12112"/>
    <w:next w:val="a2"/>
    <w:uiPriority w:val="99"/>
    <w:semiHidden/>
    <w:unhideWhenUsed/>
    <w:rsid w:val="00B322EF"/>
  </w:style>
  <w:style w:type="numbering" w:customStyle="1" w:styleId="1111120">
    <w:name w:val="無清單111112"/>
    <w:next w:val="a2"/>
    <w:uiPriority w:val="99"/>
    <w:semiHidden/>
    <w:unhideWhenUsed/>
    <w:rsid w:val="00B322EF"/>
  </w:style>
  <w:style w:type="numbering" w:customStyle="1" w:styleId="NoList512">
    <w:name w:val="No List512"/>
    <w:next w:val="a2"/>
    <w:uiPriority w:val="99"/>
    <w:semiHidden/>
    <w:unhideWhenUsed/>
    <w:rsid w:val="00B322EF"/>
  </w:style>
  <w:style w:type="table" w:customStyle="1" w:styleId="TableGrid611">
    <w:name w:val="Table Grid61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
    <w:name w:val="No List1312"/>
    <w:next w:val="a2"/>
    <w:uiPriority w:val="99"/>
    <w:semiHidden/>
    <w:unhideWhenUsed/>
    <w:rsid w:val="00B322EF"/>
  </w:style>
  <w:style w:type="numbering" w:customStyle="1" w:styleId="12121">
    <w:name w:val="リストなし1212"/>
    <w:next w:val="a2"/>
    <w:uiPriority w:val="99"/>
    <w:semiHidden/>
    <w:unhideWhenUsed/>
    <w:rsid w:val="00B322EF"/>
  </w:style>
  <w:style w:type="table" w:customStyle="1" w:styleId="TableGrid1211">
    <w:name w:val="Table Grid1211"/>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无列表1212"/>
    <w:next w:val="a2"/>
    <w:semiHidden/>
    <w:rsid w:val="00B322EF"/>
  </w:style>
  <w:style w:type="table" w:customStyle="1" w:styleId="3211">
    <w:name w:val="网格型32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a2"/>
    <w:semiHidden/>
    <w:rsid w:val="00B322EF"/>
  </w:style>
  <w:style w:type="numbering" w:customStyle="1" w:styleId="NoList3212">
    <w:name w:val="No List3212"/>
    <w:next w:val="a2"/>
    <w:uiPriority w:val="99"/>
    <w:semiHidden/>
    <w:rsid w:val="00B322EF"/>
  </w:style>
  <w:style w:type="table" w:customStyle="1" w:styleId="TableGrid4211">
    <w:name w:val="Table Grid421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a2"/>
    <w:uiPriority w:val="99"/>
    <w:semiHidden/>
    <w:unhideWhenUsed/>
    <w:rsid w:val="00B322EF"/>
  </w:style>
  <w:style w:type="numbering" w:customStyle="1" w:styleId="13120">
    <w:name w:val="無清單1312"/>
    <w:next w:val="a2"/>
    <w:uiPriority w:val="99"/>
    <w:semiHidden/>
    <w:unhideWhenUsed/>
    <w:rsid w:val="00B322EF"/>
  </w:style>
  <w:style w:type="numbering" w:customStyle="1" w:styleId="112120">
    <w:name w:val="無清單11212"/>
    <w:next w:val="a2"/>
    <w:uiPriority w:val="99"/>
    <w:semiHidden/>
    <w:unhideWhenUsed/>
    <w:rsid w:val="00B322EF"/>
  </w:style>
  <w:style w:type="table" w:customStyle="1" w:styleId="12113">
    <w:name w:val="表格格線121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无列表2112"/>
    <w:next w:val="a2"/>
    <w:uiPriority w:val="99"/>
    <w:semiHidden/>
    <w:unhideWhenUsed/>
    <w:rsid w:val="00B322EF"/>
  </w:style>
  <w:style w:type="numbering" w:customStyle="1" w:styleId="NoList12212">
    <w:name w:val="No List12212"/>
    <w:next w:val="a2"/>
    <w:uiPriority w:val="99"/>
    <w:semiHidden/>
    <w:unhideWhenUsed/>
    <w:rsid w:val="00B322EF"/>
  </w:style>
  <w:style w:type="numbering" w:customStyle="1" w:styleId="112121">
    <w:name w:val="リストなし11212"/>
    <w:next w:val="a2"/>
    <w:uiPriority w:val="99"/>
    <w:semiHidden/>
    <w:unhideWhenUsed/>
    <w:rsid w:val="00B322EF"/>
  </w:style>
  <w:style w:type="numbering" w:customStyle="1" w:styleId="112122">
    <w:name w:val="无列表11212"/>
    <w:next w:val="a2"/>
    <w:semiHidden/>
    <w:rsid w:val="00B322EF"/>
  </w:style>
  <w:style w:type="numbering" w:customStyle="1" w:styleId="NoList21212">
    <w:name w:val="No List21212"/>
    <w:next w:val="a2"/>
    <w:semiHidden/>
    <w:rsid w:val="00B322EF"/>
  </w:style>
  <w:style w:type="numbering" w:customStyle="1" w:styleId="NoList31212">
    <w:name w:val="No List31212"/>
    <w:next w:val="a2"/>
    <w:uiPriority w:val="99"/>
    <w:semiHidden/>
    <w:rsid w:val="00B322EF"/>
  </w:style>
  <w:style w:type="numbering" w:customStyle="1" w:styleId="NoList111212">
    <w:name w:val="No List111212"/>
    <w:next w:val="a2"/>
    <w:uiPriority w:val="99"/>
    <w:semiHidden/>
    <w:unhideWhenUsed/>
    <w:rsid w:val="00B322EF"/>
  </w:style>
  <w:style w:type="numbering" w:customStyle="1" w:styleId="12212">
    <w:name w:val="無清單12212"/>
    <w:next w:val="a2"/>
    <w:uiPriority w:val="99"/>
    <w:semiHidden/>
    <w:unhideWhenUsed/>
    <w:rsid w:val="00B322EF"/>
  </w:style>
  <w:style w:type="numbering" w:customStyle="1" w:styleId="111212">
    <w:name w:val="無清單111212"/>
    <w:next w:val="a2"/>
    <w:uiPriority w:val="99"/>
    <w:semiHidden/>
    <w:unhideWhenUsed/>
    <w:rsid w:val="00B322EF"/>
  </w:style>
  <w:style w:type="table" w:customStyle="1" w:styleId="116">
    <w:name w:val="网格型1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next w:val="af8"/>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a2"/>
    <w:uiPriority w:val="99"/>
    <w:semiHidden/>
    <w:unhideWhenUsed/>
    <w:rsid w:val="00B322EF"/>
  </w:style>
  <w:style w:type="table" w:customStyle="1" w:styleId="215">
    <w:name w:val="网格型2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无列表1311"/>
    <w:next w:val="a2"/>
    <w:semiHidden/>
    <w:rsid w:val="00B322EF"/>
  </w:style>
  <w:style w:type="numbering" w:customStyle="1" w:styleId="NoList11311">
    <w:name w:val="No List11311"/>
    <w:next w:val="a2"/>
    <w:uiPriority w:val="99"/>
    <w:semiHidden/>
    <w:unhideWhenUsed/>
    <w:rsid w:val="00B322EF"/>
  </w:style>
  <w:style w:type="numbering" w:customStyle="1" w:styleId="NoList4111">
    <w:name w:val="No List4111"/>
    <w:next w:val="a2"/>
    <w:uiPriority w:val="99"/>
    <w:semiHidden/>
    <w:unhideWhenUsed/>
    <w:rsid w:val="00B322EF"/>
  </w:style>
  <w:style w:type="table" w:customStyle="1" w:styleId="TableGrid1121">
    <w:name w:val="Table Grid1121"/>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无列表2211"/>
    <w:next w:val="a2"/>
    <w:uiPriority w:val="99"/>
    <w:semiHidden/>
    <w:unhideWhenUsed/>
    <w:rsid w:val="00B322EF"/>
  </w:style>
  <w:style w:type="numbering" w:customStyle="1" w:styleId="NoList121111">
    <w:name w:val="No List121111"/>
    <w:next w:val="a2"/>
    <w:uiPriority w:val="99"/>
    <w:semiHidden/>
    <w:unhideWhenUsed/>
    <w:rsid w:val="00B322EF"/>
  </w:style>
  <w:style w:type="numbering" w:customStyle="1" w:styleId="1111111">
    <w:name w:val="リストなし111111"/>
    <w:next w:val="a2"/>
    <w:uiPriority w:val="99"/>
    <w:semiHidden/>
    <w:unhideWhenUsed/>
    <w:rsid w:val="00B322EF"/>
  </w:style>
  <w:style w:type="numbering" w:customStyle="1" w:styleId="1111112">
    <w:name w:val="无列表111111"/>
    <w:next w:val="a2"/>
    <w:semiHidden/>
    <w:rsid w:val="00B322EF"/>
  </w:style>
  <w:style w:type="numbering" w:customStyle="1" w:styleId="NoList211111">
    <w:name w:val="No List211111"/>
    <w:next w:val="a2"/>
    <w:semiHidden/>
    <w:rsid w:val="00B322EF"/>
  </w:style>
  <w:style w:type="numbering" w:customStyle="1" w:styleId="NoList311111">
    <w:name w:val="No List311111"/>
    <w:next w:val="a2"/>
    <w:uiPriority w:val="99"/>
    <w:semiHidden/>
    <w:rsid w:val="00B322EF"/>
  </w:style>
  <w:style w:type="numbering" w:customStyle="1" w:styleId="NoList1111111">
    <w:name w:val="No List1111111"/>
    <w:next w:val="a2"/>
    <w:uiPriority w:val="99"/>
    <w:semiHidden/>
    <w:unhideWhenUsed/>
    <w:rsid w:val="00B322EF"/>
  </w:style>
  <w:style w:type="numbering" w:customStyle="1" w:styleId="121111">
    <w:name w:val="無清單121111"/>
    <w:next w:val="a2"/>
    <w:uiPriority w:val="99"/>
    <w:semiHidden/>
    <w:unhideWhenUsed/>
    <w:rsid w:val="00B322EF"/>
  </w:style>
  <w:style w:type="numbering" w:customStyle="1" w:styleId="11111110">
    <w:name w:val="無清單1111111"/>
    <w:next w:val="a2"/>
    <w:uiPriority w:val="99"/>
    <w:semiHidden/>
    <w:unhideWhenUsed/>
    <w:rsid w:val="00B322EF"/>
  </w:style>
  <w:style w:type="numbering" w:customStyle="1" w:styleId="NoList13111">
    <w:name w:val="No List13111"/>
    <w:next w:val="a2"/>
    <w:uiPriority w:val="99"/>
    <w:semiHidden/>
    <w:unhideWhenUsed/>
    <w:rsid w:val="00B322EF"/>
  </w:style>
  <w:style w:type="numbering" w:customStyle="1" w:styleId="121110">
    <w:name w:val="リストなし12111"/>
    <w:next w:val="a2"/>
    <w:uiPriority w:val="99"/>
    <w:semiHidden/>
    <w:unhideWhenUsed/>
    <w:rsid w:val="00B322EF"/>
  </w:style>
  <w:style w:type="numbering" w:customStyle="1" w:styleId="121112">
    <w:name w:val="无列表12111"/>
    <w:next w:val="a2"/>
    <w:semiHidden/>
    <w:rsid w:val="00B322EF"/>
  </w:style>
  <w:style w:type="numbering" w:customStyle="1" w:styleId="NoList22111">
    <w:name w:val="No List22111"/>
    <w:next w:val="a2"/>
    <w:semiHidden/>
    <w:rsid w:val="00B322EF"/>
  </w:style>
  <w:style w:type="numbering" w:customStyle="1" w:styleId="NoList32111">
    <w:name w:val="No List32111"/>
    <w:next w:val="a2"/>
    <w:uiPriority w:val="99"/>
    <w:semiHidden/>
    <w:rsid w:val="00B322EF"/>
  </w:style>
  <w:style w:type="numbering" w:customStyle="1" w:styleId="NoList112111">
    <w:name w:val="No List112111"/>
    <w:next w:val="a2"/>
    <w:uiPriority w:val="99"/>
    <w:semiHidden/>
    <w:unhideWhenUsed/>
    <w:rsid w:val="00B322EF"/>
  </w:style>
  <w:style w:type="numbering" w:customStyle="1" w:styleId="131110">
    <w:name w:val="無清單13111"/>
    <w:next w:val="a2"/>
    <w:uiPriority w:val="99"/>
    <w:semiHidden/>
    <w:unhideWhenUsed/>
    <w:rsid w:val="00B322EF"/>
  </w:style>
  <w:style w:type="numbering" w:customStyle="1" w:styleId="1121110">
    <w:name w:val="無清單112111"/>
    <w:next w:val="a2"/>
    <w:uiPriority w:val="99"/>
    <w:semiHidden/>
    <w:unhideWhenUsed/>
    <w:rsid w:val="00B322EF"/>
  </w:style>
  <w:style w:type="numbering" w:customStyle="1" w:styleId="21111">
    <w:name w:val="无列表21111"/>
    <w:next w:val="a2"/>
    <w:uiPriority w:val="99"/>
    <w:semiHidden/>
    <w:unhideWhenUsed/>
    <w:rsid w:val="00B322EF"/>
  </w:style>
  <w:style w:type="numbering" w:customStyle="1" w:styleId="NoList122111">
    <w:name w:val="No List122111"/>
    <w:next w:val="a2"/>
    <w:uiPriority w:val="99"/>
    <w:semiHidden/>
    <w:unhideWhenUsed/>
    <w:rsid w:val="00B322EF"/>
  </w:style>
  <w:style w:type="numbering" w:customStyle="1" w:styleId="1121111">
    <w:name w:val="リストなし112111"/>
    <w:next w:val="a2"/>
    <w:uiPriority w:val="99"/>
    <w:semiHidden/>
    <w:unhideWhenUsed/>
    <w:rsid w:val="00B322EF"/>
  </w:style>
  <w:style w:type="numbering" w:customStyle="1" w:styleId="1121112">
    <w:name w:val="无列表112111"/>
    <w:next w:val="a2"/>
    <w:semiHidden/>
    <w:rsid w:val="00B322EF"/>
  </w:style>
  <w:style w:type="numbering" w:customStyle="1" w:styleId="NoList212111">
    <w:name w:val="No List212111"/>
    <w:next w:val="a2"/>
    <w:semiHidden/>
    <w:rsid w:val="00B322EF"/>
  </w:style>
  <w:style w:type="numbering" w:customStyle="1" w:styleId="NoList312111">
    <w:name w:val="No List312111"/>
    <w:next w:val="a2"/>
    <w:uiPriority w:val="99"/>
    <w:semiHidden/>
    <w:rsid w:val="00B322EF"/>
  </w:style>
  <w:style w:type="numbering" w:customStyle="1" w:styleId="NoList1112111">
    <w:name w:val="No List1112111"/>
    <w:next w:val="a2"/>
    <w:uiPriority w:val="99"/>
    <w:semiHidden/>
    <w:unhideWhenUsed/>
    <w:rsid w:val="00B322EF"/>
  </w:style>
  <w:style w:type="numbering" w:customStyle="1" w:styleId="122111">
    <w:name w:val="無清單122111"/>
    <w:next w:val="a2"/>
    <w:uiPriority w:val="99"/>
    <w:semiHidden/>
    <w:unhideWhenUsed/>
    <w:rsid w:val="00B322EF"/>
  </w:style>
  <w:style w:type="numbering" w:customStyle="1" w:styleId="1112111">
    <w:name w:val="無清單1112111"/>
    <w:next w:val="a2"/>
    <w:uiPriority w:val="99"/>
    <w:semiHidden/>
    <w:unhideWhenUsed/>
    <w:rsid w:val="00B322EF"/>
  </w:style>
  <w:style w:type="numbering" w:customStyle="1" w:styleId="NoList5111">
    <w:name w:val="No List5111"/>
    <w:next w:val="a2"/>
    <w:uiPriority w:val="99"/>
    <w:semiHidden/>
    <w:unhideWhenUsed/>
    <w:rsid w:val="00B322EF"/>
  </w:style>
  <w:style w:type="numbering" w:customStyle="1" w:styleId="NoList611">
    <w:name w:val="No List611"/>
    <w:next w:val="a2"/>
    <w:uiPriority w:val="99"/>
    <w:semiHidden/>
    <w:unhideWhenUsed/>
    <w:rsid w:val="00B322EF"/>
  </w:style>
  <w:style w:type="numbering" w:customStyle="1" w:styleId="NoList1411">
    <w:name w:val="No List1411"/>
    <w:next w:val="a2"/>
    <w:uiPriority w:val="99"/>
    <w:semiHidden/>
    <w:unhideWhenUsed/>
    <w:rsid w:val="00B322EF"/>
  </w:style>
  <w:style w:type="numbering" w:customStyle="1" w:styleId="13112">
    <w:name w:val="リストなし1311"/>
    <w:next w:val="a2"/>
    <w:uiPriority w:val="99"/>
    <w:semiHidden/>
    <w:unhideWhenUsed/>
    <w:rsid w:val="00B322EF"/>
  </w:style>
  <w:style w:type="numbering" w:customStyle="1" w:styleId="NoList2311">
    <w:name w:val="No List2311"/>
    <w:next w:val="a2"/>
    <w:semiHidden/>
    <w:rsid w:val="00B322EF"/>
  </w:style>
  <w:style w:type="numbering" w:customStyle="1" w:styleId="NoList3311">
    <w:name w:val="No List3311"/>
    <w:next w:val="a2"/>
    <w:uiPriority w:val="99"/>
    <w:semiHidden/>
    <w:rsid w:val="00B322EF"/>
  </w:style>
  <w:style w:type="numbering" w:customStyle="1" w:styleId="NoList1141">
    <w:name w:val="No List1141"/>
    <w:next w:val="a2"/>
    <w:uiPriority w:val="99"/>
    <w:semiHidden/>
    <w:unhideWhenUsed/>
    <w:rsid w:val="00B322EF"/>
  </w:style>
  <w:style w:type="numbering" w:customStyle="1" w:styleId="1411">
    <w:name w:val="無清單1411"/>
    <w:next w:val="a2"/>
    <w:uiPriority w:val="99"/>
    <w:semiHidden/>
    <w:unhideWhenUsed/>
    <w:rsid w:val="00B322EF"/>
  </w:style>
  <w:style w:type="numbering" w:customStyle="1" w:styleId="113110">
    <w:name w:val="無清單11311"/>
    <w:next w:val="a2"/>
    <w:uiPriority w:val="99"/>
    <w:semiHidden/>
    <w:unhideWhenUsed/>
    <w:rsid w:val="00B322EF"/>
  </w:style>
  <w:style w:type="numbering" w:customStyle="1" w:styleId="NoList421">
    <w:name w:val="No List421"/>
    <w:next w:val="a2"/>
    <w:uiPriority w:val="99"/>
    <w:semiHidden/>
    <w:unhideWhenUsed/>
    <w:rsid w:val="00B322EF"/>
  </w:style>
  <w:style w:type="numbering" w:customStyle="1" w:styleId="NoList12311">
    <w:name w:val="No List12311"/>
    <w:next w:val="a2"/>
    <w:uiPriority w:val="99"/>
    <w:semiHidden/>
    <w:unhideWhenUsed/>
    <w:rsid w:val="00B322EF"/>
  </w:style>
  <w:style w:type="numbering" w:customStyle="1" w:styleId="113111">
    <w:name w:val="リストなし11311"/>
    <w:next w:val="a2"/>
    <w:uiPriority w:val="99"/>
    <w:semiHidden/>
    <w:unhideWhenUsed/>
    <w:rsid w:val="00B322EF"/>
  </w:style>
  <w:style w:type="numbering" w:customStyle="1" w:styleId="113112">
    <w:name w:val="无列表11311"/>
    <w:next w:val="a2"/>
    <w:semiHidden/>
    <w:rsid w:val="00B322EF"/>
  </w:style>
  <w:style w:type="numbering" w:customStyle="1" w:styleId="NoList21311">
    <w:name w:val="No List21311"/>
    <w:next w:val="a2"/>
    <w:semiHidden/>
    <w:rsid w:val="00B322EF"/>
  </w:style>
  <w:style w:type="numbering" w:customStyle="1" w:styleId="NoList31311">
    <w:name w:val="No List31311"/>
    <w:next w:val="a2"/>
    <w:uiPriority w:val="99"/>
    <w:semiHidden/>
    <w:rsid w:val="00B322EF"/>
  </w:style>
  <w:style w:type="numbering" w:customStyle="1" w:styleId="NoList111311">
    <w:name w:val="No List111311"/>
    <w:next w:val="a2"/>
    <w:uiPriority w:val="99"/>
    <w:semiHidden/>
    <w:unhideWhenUsed/>
    <w:rsid w:val="00B322EF"/>
  </w:style>
  <w:style w:type="numbering" w:customStyle="1" w:styleId="12311">
    <w:name w:val="無清單12311"/>
    <w:next w:val="a2"/>
    <w:uiPriority w:val="99"/>
    <w:semiHidden/>
    <w:unhideWhenUsed/>
    <w:rsid w:val="00B322EF"/>
  </w:style>
  <w:style w:type="numbering" w:customStyle="1" w:styleId="111311">
    <w:name w:val="無清單111311"/>
    <w:next w:val="a2"/>
    <w:uiPriority w:val="99"/>
    <w:semiHidden/>
    <w:unhideWhenUsed/>
    <w:rsid w:val="00B322EF"/>
  </w:style>
  <w:style w:type="numbering" w:customStyle="1" w:styleId="NoList12121">
    <w:name w:val="No List12121"/>
    <w:next w:val="a2"/>
    <w:uiPriority w:val="99"/>
    <w:semiHidden/>
    <w:unhideWhenUsed/>
    <w:rsid w:val="00B322EF"/>
  </w:style>
  <w:style w:type="numbering" w:customStyle="1" w:styleId="111210">
    <w:name w:val="リストなし11121"/>
    <w:next w:val="a2"/>
    <w:uiPriority w:val="99"/>
    <w:semiHidden/>
    <w:unhideWhenUsed/>
    <w:rsid w:val="00B322EF"/>
  </w:style>
  <w:style w:type="numbering" w:customStyle="1" w:styleId="111213">
    <w:name w:val="无列表11121"/>
    <w:next w:val="a2"/>
    <w:semiHidden/>
    <w:rsid w:val="00B322EF"/>
  </w:style>
  <w:style w:type="numbering" w:customStyle="1" w:styleId="NoList21121">
    <w:name w:val="No List21121"/>
    <w:next w:val="a2"/>
    <w:semiHidden/>
    <w:rsid w:val="00B322EF"/>
  </w:style>
  <w:style w:type="numbering" w:customStyle="1" w:styleId="NoList31121">
    <w:name w:val="No List31121"/>
    <w:next w:val="a2"/>
    <w:uiPriority w:val="99"/>
    <w:semiHidden/>
    <w:rsid w:val="00B322EF"/>
  </w:style>
  <w:style w:type="numbering" w:customStyle="1" w:styleId="NoList111121">
    <w:name w:val="No List111121"/>
    <w:next w:val="a2"/>
    <w:uiPriority w:val="99"/>
    <w:semiHidden/>
    <w:unhideWhenUsed/>
    <w:rsid w:val="00B322EF"/>
  </w:style>
  <w:style w:type="numbering" w:customStyle="1" w:styleId="121210">
    <w:name w:val="無清單12121"/>
    <w:next w:val="a2"/>
    <w:uiPriority w:val="99"/>
    <w:semiHidden/>
    <w:unhideWhenUsed/>
    <w:rsid w:val="00B322EF"/>
  </w:style>
  <w:style w:type="numbering" w:customStyle="1" w:styleId="1111210">
    <w:name w:val="無清單111121"/>
    <w:next w:val="a2"/>
    <w:uiPriority w:val="99"/>
    <w:semiHidden/>
    <w:unhideWhenUsed/>
    <w:rsid w:val="00B322EF"/>
  </w:style>
  <w:style w:type="numbering" w:customStyle="1" w:styleId="NoList521">
    <w:name w:val="No List521"/>
    <w:next w:val="a2"/>
    <w:uiPriority w:val="99"/>
    <w:semiHidden/>
    <w:unhideWhenUsed/>
    <w:rsid w:val="00B322EF"/>
  </w:style>
  <w:style w:type="numbering" w:customStyle="1" w:styleId="NoList1321">
    <w:name w:val="No List1321"/>
    <w:next w:val="a2"/>
    <w:uiPriority w:val="99"/>
    <w:semiHidden/>
    <w:unhideWhenUsed/>
    <w:rsid w:val="00B322EF"/>
  </w:style>
  <w:style w:type="numbering" w:customStyle="1" w:styleId="12210">
    <w:name w:val="リストなし1221"/>
    <w:next w:val="a2"/>
    <w:uiPriority w:val="99"/>
    <w:semiHidden/>
    <w:unhideWhenUsed/>
    <w:rsid w:val="00B322EF"/>
  </w:style>
  <w:style w:type="numbering" w:customStyle="1" w:styleId="12213">
    <w:name w:val="无列表1221"/>
    <w:next w:val="a2"/>
    <w:semiHidden/>
    <w:rsid w:val="00B322EF"/>
  </w:style>
  <w:style w:type="numbering" w:customStyle="1" w:styleId="NoList2221">
    <w:name w:val="No List2221"/>
    <w:next w:val="a2"/>
    <w:semiHidden/>
    <w:rsid w:val="00B322EF"/>
  </w:style>
  <w:style w:type="numbering" w:customStyle="1" w:styleId="NoList3221">
    <w:name w:val="No List3221"/>
    <w:next w:val="a2"/>
    <w:uiPriority w:val="99"/>
    <w:semiHidden/>
    <w:rsid w:val="00B322EF"/>
  </w:style>
  <w:style w:type="numbering" w:customStyle="1" w:styleId="NoList11221">
    <w:name w:val="No List11221"/>
    <w:next w:val="a2"/>
    <w:uiPriority w:val="99"/>
    <w:semiHidden/>
    <w:unhideWhenUsed/>
    <w:rsid w:val="00B322EF"/>
  </w:style>
  <w:style w:type="numbering" w:customStyle="1" w:styleId="13210">
    <w:name w:val="無清單1321"/>
    <w:next w:val="a2"/>
    <w:uiPriority w:val="99"/>
    <w:semiHidden/>
    <w:unhideWhenUsed/>
    <w:rsid w:val="00B322EF"/>
  </w:style>
  <w:style w:type="numbering" w:customStyle="1" w:styleId="112210">
    <w:name w:val="無清單11221"/>
    <w:next w:val="a2"/>
    <w:uiPriority w:val="99"/>
    <w:semiHidden/>
    <w:unhideWhenUsed/>
    <w:rsid w:val="00B322EF"/>
  </w:style>
  <w:style w:type="numbering" w:customStyle="1" w:styleId="2121">
    <w:name w:val="无列表2121"/>
    <w:next w:val="a2"/>
    <w:uiPriority w:val="99"/>
    <w:semiHidden/>
    <w:unhideWhenUsed/>
    <w:rsid w:val="00B322EF"/>
  </w:style>
  <w:style w:type="numbering" w:customStyle="1" w:styleId="NoList111221">
    <w:name w:val="No List111221"/>
    <w:next w:val="a2"/>
    <w:uiPriority w:val="99"/>
    <w:semiHidden/>
    <w:unhideWhenUsed/>
    <w:rsid w:val="00B322EF"/>
  </w:style>
  <w:style w:type="numbering" w:customStyle="1" w:styleId="NoList71">
    <w:name w:val="No List71"/>
    <w:next w:val="a2"/>
    <w:uiPriority w:val="99"/>
    <w:semiHidden/>
    <w:unhideWhenUsed/>
    <w:rsid w:val="00B322EF"/>
  </w:style>
  <w:style w:type="table" w:customStyle="1" w:styleId="TableGrid81">
    <w:name w:val="Table Grid8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a2"/>
    <w:uiPriority w:val="99"/>
    <w:semiHidden/>
    <w:unhideWhenUsed/>
    <w:rsid w:val="00B322EF"/>
  </w:style>
  <w:style w:type="numbering" w:customStyle="1" w:styleId="1410">
    <w:name w:val="リストなし141"/>
    <w:next w:val="a2"/>
    <w:uiPriority w:val="99"/>
    <w:semiHidden/>
    <w:unhideWhenUsed/>
    <w:rsid w:val="00B322EF"/>
  </w:style>
  <w:style w:type="table" w:customStyle="1" w:styleId="TableGrid141">
    <w:name w:val="Table Grid141"/>
    <w:basedOn w:val="a1"/>
    <w:next w:val="af8"/>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无列表141"/>
    <w:next w:val="a2"/>
    <w:semiHidden/>
    <w:rsid w:val="00B322EF"/>
  </w:style>
  <w:style w:type="table" w:customStyle="1" w:styleId="341">
    <w:name w:val="网格型34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a2"/>
    <w:semiHidden/>
    <w:rsid w:val="00B322EF"/>
  </w:style>
  <w:style w:type="numbering" w:customStyle="1" w:styleId="NoList341">
    <w:name w:val="No List341"/>
    <w:next w:val="a2"/>
    <w:uiPriority w:val="99"/>
    <w:semiHidden/>
    <w:rsid w:val="00B322EF"/>
  </w:style>
  <w:style w:type="table" w:customStyle="1" w:styleId="TableGrid441">
    <w:name w:val="Table Grid44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a2"/>
    <w:uiPriority w:val="99"/>
    <w:semiHidden/>
    <w:unhideWhenUsed/>
    <w:rsid w:val="00B322EF"/>
  </w:style>
  <w:style w:type="numbering" w:customStyle="1" w:styleId="1510">
    <w:name w:val="無清單151"/>
    <w:next w:val="a2"/>
    <w:uiPriority w:val="99"/>
    <w:semiHidden/>
    <w:unhideWhenUsed/>
    <w:rsid w:val="00B322EF"/>
  </w:style>
  <w:style w:type="numbering" w:customStyle="1" w:styleId="11410">
    <w:name w:val="無清單1141"/>
    <w:next w:val="a2"/>
    <w:uiPriority w:val="99"/>
    <w:semiHidden/>
    <w:unhideWhenUsed/>
    <w:rsid w:val="00B322EF"/>
  </w:style>
  <w:style w:type="table" w:customStyle="1" w:styleId="1413">
    <w:name w:val="表格格線14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a2"/>
    <w:uiPriority w:val="99"/>
    <w:semiHidden/>
    <w:unhideWhenUsed/>
    <w:rsid w:val="00B322EF"/>
  </w:style>
  <w:style w:type="table" w:customStyle="1" w:styleId="TableGrid521">
    <w:name w:val="Table Grid52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a2"/>
    <w:uiPriority w:val="99"/>
    <w:semiHidden/>
    <w:unhideWhenUsed/>
    <w:rsid w:val="00B322EF"/>
  </w:style>
  <w:style w:type="numbering" w:customStyle="1" w:styleId="11411">
    <w:name w:val="リストなし1141"/>
    <w:next w:val="a2"/>
    <w:uiPriority w:val="99"/>
    <w:semiHidden/>
    <w:unhideWhenUsed/>
    <w:rsid w:val="00B322EF"/>
  </w:style>
  <w:style w:type="table" w:customStyle="1" w:styleId="TableGrid1131">
    <w:name w:val="Table Grid1131"/>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无列表1141"/>
    <w:next w:val="a2"/>
    <w:semiHidden/>
    <w:rsid w:val="00B322EF"/>
  </w:style>
  <w:style w:type="table" w:customStyle="1" w:styleId="3121">
    <w:name w:val="网格型312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a2"/>
    <w:semiHidden/>
    <w:rsid w:val="00B322EF"/>
  </w:style>
  <w:style w:type="numbering" w:customStyle="1" w:styleId="NoList3141">
    <w:name w:val="No List3141"/>
    <w:next w:val="a2"/>
    <w:uiPriority w:val="99"/>
    <w:semiHidden/>
    <w:rsid w:val="00B322EF"/>
  </w:style>
  <w:style w:type="table" w:customStyle="1" w:styleId="TableGrid4121">
    <w:name w:val="Table Grid412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a2"/>
    <w:uiPriority w:val="99"/>
    <w:semiHidden/>
    <w:unhideWhenUsed/>
    <w:rsid w:val="00B322EF"/>
  </w:style>
  <w:style w:type="numbering" w:customStyle="1" w:styleId="12410">
    <w:name w:val="無清單1241"/>
    <w:next w:val="a2"/>
    <w:uiPriority w:val="99"/>
    <w:semiHidden/>
    <w:unhideWhenUsed/>
    <w:rsid w:val="00B322EF"/>
  </w:style>
  <w:style w:type="numbering" w:customStyle="1" w:styleId="111410">
    <w:name w:val="無清單11141"/>
    <w:next w:val="a2"/>
    <w:uiPriority w:val="99"/>
    <w:semiHidden/>
    <w:unhideWhenUsed/>
    <w:rsid w:val="00B322EF"/>
  </w:style>
  <w:style w:type="table" w:customStyle="1" w:styleId="11213">
    <w:name w:val="表格格線112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无列表231"/>
    <w:next w:val="a2"/>
    <w:uiPriority w:val="99"/>
    <w:semiHidden/>
    <w:unhideWhenUsed/>
    <w:rsid w:val="00B322EF"/>
  </w:style>
  <w:style w:type="numbering" w:customStyle="1" w:styleId="NoList12131">
    <w:name w:val="No List12131"/>
    <w:next w:val="a2"/>
    <w:uiPriority w:val="99"/>
    <w:semiHidden/>
    <w:unhideWhenUsed/>
    <w:rsid w:val="00B322EF"/>
  </w:style>
  <w:style w:type="numbering" w:customStyle="1" w:styleId="111310">
    <w:name w:val="リストなし11131"/>
    <w:next w:val="a2"/>
    <w:uiPriority w:val="99"/>
    <w:semiHidden/>
    <w:unhideWhenUsed/>
    <w:rsid w:val="00B322EF"/>
  </w:style>
  <w:style w:type="numbering" w:customStyle="1" w:styleId="111312">
    <w:name w:val="无列表11131"/>
    <w:next w:val="a2"/>
    <w:semiHidden/>
    <w:rsid w:val="00B322EF"/>
  </w:style>
  <w:style w:type="numbering" w:customStyle="1" w:styleId="NoList21131">
    <w:name w:val="No List21131"/>
    <w:next w:val="a2"/>
    <w:semiHidden/>
    <w:rsid w:val="00B322EF"/>
  </w:style>
  <w:style w:type="numbering" w:customStyle="1" w:styleId="NoList31131">
    <w:name w:val="No List31131"/>
    <w:next w:val="a2"/>
    <w:uiPriority w:val="99"/>
    <w:semiHidden/>
    <w:rsid w:val="00B322EF"/>
  </w:style>
  <w:style w:type="numbering" w:customStyle="1" w:styleId="NoList111131">
    <w:name w:val="No List111131"/>
    <w:next w:val="a2"/>
    <w:uiPriority w:val="99"/>
    <w:semiHidden/>
    <w:unhideWhenUsed/>
    <w:rsid w:val="00B322EF"/>
  </w:style>
  <w:style w:type="numbering" w:customStyle="1" w:styleId="12131">
    <w:name w:val="無清單12131"/>
    <w:next w:val="a2"/>
    <w:uiPriority w:val="99"/>
    <w:semiHidden/>
    <w:unhideWhenUsed/>
    <w:rsid w:val="00B322EF"/>
  </w:style>
  <w:style w:type="numbering" w:customStyle="1" w:styleId="111131">
    <w:name w:val="無清單111131"/>
    <w:next w:val="a2"/>
    <w:uiPriority w:val="99"/>
    <w:semiHidden/>
    <w:unhideWhenUsed/>
    <w:rsid w:val="00B322EF"/>
  </w:style>
  <w:style w:type="numbering" w:customStyle="1" w:styleId="NoList531">
    <w:name w:val="No List531"/>
    <w:next w:val="a2"/>
    <w:uiPriority w:val="99"/>
    <w:semiHidden/>
    <w:unhideWhenUsed/>
    <w:rsid w:val="00B322EF"/>
  </w:style>
  <w:style w:type="table" w:customStyle="1" w:styleId="TableGrid621">
    <w:name w:val="Table Grid62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a2"/>
    <w:uiPriority w:val="99"/>
    <w:semiHidden/>
    <w:unhideWhenUsed/>
    <w:rsid w:val="00B322EF"/>
  </w:style>
  <w:style w:type="numbering" w:customStyle="1" w:styleId="12310">
    <w:name w:val="リストなし1231"/>
    <w:next w:val="a2"/>
    <w:uiPriority w:val="99"/>
    <w:semiHidden/>
    <w:unhideWhenUsed/>
    <w:rsid w:val="00B322EF"/>
  </w:style>
  <w:style w:type="table" w:customStyle="1" w:styleId="TableGrid1221">
    <w:name w:val="Table Grid1221"/>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
    <w:name w:val="无列表1231"/>
    <w:next w:val="a2"/>
    <w:semiHidden/>
    <w:rsid w:val="00B322EF"/>
  </w:style>
  <w:style w:type="table" w:customStyle="1" w:styleId="3221">
    <w:name w:val="网格型322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
    <w:name w:val="No List2231"/>
    <w:next w:val="a2"/>
    <w:semiHidden/>
    <w:rsid w:val="00B322EF"/>
  </w:style>
  <w:style w:type="numbering" w:customStyle="1" w:styleId="NoList3231">
    <w:name w:val="No List3231"/>
    <w:next w:val="a2"/>
    <w:uiPriority w:val="99"/>
    <w:semiHidden/>
    <w:rsid w:val="00B322EF"/>
  </w:style>
  <w:style w:type="table" w:customStyle="1" w:styleId="TableGrid4221">
    <w:name w:val="Table Grid422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
    <w:name w:val="No List11231"/>
    <w:next w:val="a2"/>
    <w:uiPriority w:val="99"/>
    <w:semiHidden/>
    <w:unhideWhenUsed/>
    <w:rsid w:val="00B322EF"/>
  </w:style>
  <w:style w:type="numbering" w:customStyle="1" w:styleId="1331">
    <w:name w:val="無清單1331"/>
    <w:next w:val="a2"/>
    <w:uiPriority w:val="99"/>
    <w:semiHidden/>
    <w:unhideWhenUsed/>
    <w:rsid w:val="00B322EF"/>
  </w:style>
  <w:style w:type="numbering" w:customStyle="1" w:styleId="112310">
    <w:name w:val="無清單11231"/>
    <w:next w:val="a2"/>
    <w:uiPriority w:val="99"/>
    <w:semiHidden/>
    <w:unhideWhenUsed/>
    <w:rsid w:val="00B322EF"/>
  </w:style>
  <w:style w:type="table" w:customStyle="1" w:styleId="12214">
    <w:name w:val="表格格線122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无列表2131"/>
    <w:next w:val="a2"/>
    <w:uiPriority w:val="99"/>
    <w:semiHidden/>
    <w:unhideWhenUsed/>
    <w:rsid w:val="00B322EF"/>
  </w:style>
  <w:style w:type="numbering" w:customStyle="1" w:styleId="NoList12221">
    <w:name w:val="No List12221"/>
    <w:next w:val="a2"/>
    <w:uiPriority w:val="99"/>
    <w:semiHidden/>
    <w:unhideWhenUsed/>
    <w:rsid w:val="00B322EF"/>
  </w:style>
  <w:style w:type="numbering" w:customStyle="1" w:styleId="112211">
    <w:name w:val="リストなし11221"/>
    <w:next w:val="a2"/>
    <w:uiPriority w:val="99"/>
    <w:semiHidden/>
    <w:unhideWhenUsed/>
    <w:rsid w:val="00B322EF"/>
  </w:style>
  <w:style w:type="numbering" w:customStyle="1" w:styleId="112212">
    <w:name w:val="无列表11221"/>
    <w:next w:val="a2"/>
    <w:semiHidden/>
    <w:rsid w:val="00B322EF"/>
  </w:style>
  <w:style w:type="numbering" w:customStyle="1" w:styleId="NoList21221">
    <w:name w:val="No List21221"/>
    <w:next w:val="a2"/>
    <w:semiHidden/>
    <w:rsid w:val="00B322EF"/>
  </w:style>
  <w:style w:type="numbering" w:customStyle="1" w:styleId="NoList31221">
    <w:name w:val="No List31221"/>
    <w:next w:val="a2"/>
    <w:uiPriority w:val="99"/>
    <w:semiHidden/>
    <w:rsid w:val="00B322EF"/>
  </w:style>
  <w:style w:type="numbering" w:customStyle="1" w:styleId="NoList111231">
    <w:name w:val="No List111231"/>
    <w:next w:val="a2"/>
    <w:uiPriority w:val="99"/>
    <w:semiHidden/>
    <w:unhideWhenUsed/>
    <w:rsid w:val="00B322EF"/>
  </w:style>
  <w:style w:type="numbering" w:customStyle="1" w:styleId="12221">
    <w:name w:val="無清單12221"/>
    <w:next w:val="a2"/>
    <w:uiPriority w:val="99"/>
    <w:semiHidden/>
    <w:unhideWhenUsed/>
    <w:rsid w:val="00B322EF"/>
  </w:style>
  <w:style w:type="numbering" w:customStyle="1" w:styleId="111221">
    <w:name w:val="無清單111221"/>
    <w:next w:val="a2"/>
    <w:uiPriority w:val="99"/>
    <w:semiHidden/>
    <w:unhideWhenUsed/>
    <w:rsid w:val="00B322EF"/>
  </w:style>
  <w:style w:type="paragraph" w:styleId="aff5">
    <w:name w:val="No Spacing"/>
    <w:basedOn w:val="a"/>
    <w:uiPriority w:val="1"/>
    <w:qFormat/>
    <w:rsid w:val="00B322EF"/>
    <w:pPr>
      <w:overflowPunct w:val="0"/>
      <w:autoSpaceDE w:val="0"/>
      <w:autoSpaceDN w:val="0"/>
      <w:adjustRightInd w:val="0"/>
      <w:spacing w:before="120" w:after="120"/>
      <w:jc w:val="both"/>
      <w:textAlignment w:val="baseline"/>
    </w:pPr>
    <w:rPr>
      <w:rFonts w:eastAsia="Calibri"/>
      <w:lang w:eastAsia="ja-JP"/>
    </w:rPr>
  </w:style>
  <w:style w:type="character" w:styleId="aff6">
    <w:name w:val="Subtle Reference"/>
    <w:uiPriority w:val="31"/>
    <w:qFormat/>
    <w:rsid w:val="00B322EF"/>
    <w:rPr>
      <w:smallCaps/>
      <w:color w:val="C0504D"/>
      <w:u w:val="single"/>
    </w:rPr>
  </w:style>
  <w:style w:type="paragraph" w:customStyle="1" w:styleId="39">
    <w:name w:val="修订3"/>
    <w:uiPriority w:val="99"/>
    <w:semiHidden/>
    <w:rsid w:val="00B322EF"/>
    <w:rPr>
      <w:rFonts w:ascii="Times New Roman" w:eastAsia="Batang" w:hAnsi="Times New Roman"/>
      <w:lang w:val="en-GB" w:eastAsia="en-US"/>
    </w:rPr>
  </w:style>
  <w:style w:type="character" w:customStyle="1" w:styleId="NumberedListChar">
    <w:name w:val="Numbered List Char"/>
    <w:basedOn w:val="Char8"/>
    <w:link w:val="NumberedList"/>
    <w:uiPriority w:val="99"/>
    <w:rsid w:val="00B322EF"/>
    <w:rPr>
      <w:rFonts w:ascii="Times New Roman" w:eastAsia="MS Mincho" w:hAnsi="Times New Roman"/>
      <w:sz w:val="24"/>
      <w:szCs w:val="24"/>
      <w:lang w:val="en-US" w:eastAsia="en-GB"/>
    </w:rPr>
  </w:style>
  <w:style w:type="paragraph" w:customStyle="1" w:styleId="Doc-text2">
    <w:name w:val="Doc-text2"/>
    <w:basedOn w:val="a"/>
    <w:link w:val="Doc-text2Char"/>
    <w:qFormat/>
    <w:rsid w:val="00B322EF"/>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B322EF"/>
    <w:rPr>
      <w:rFonts w:ascii="Arial" w:eastAsia="MS Mincho" w:hAnsi="Arial" w:cs="Arial"/>
      <w:lang w:val="en-GB" w:eastAsia="ja-JP"/>
    </w:rPr>
  </w:style>
  <w:style w:type="character" w:customStyle="1" w:styleId="11Char">
    <w:name w:val="1.1 Char"/>
    <w:rsid w:val="00B322EF"/>
    <w:rPr>
      <w:rFonts w:ascii="Arial" w:eastAsia="MS Mincho" w:hAnsi="Arial" w:cs="Times New Roman"/>
      <w:b/>
      <w:bCs/>
      <w:sz w:val="24"/>
      <w:szCs w:val="26"/>
      <w:lang w:eastAsia="en-US"/>
    </w:r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
    <w:rsid w:val="00B322EF"/>
    <w:rPr>
      <w:rFonts w:ascii="Intel Clear" w:eastAsiaTheme="majorEastAsia" w:hAnsi="Intel Clear" w:cs="Intel Clear"/>
      <w:sz w:val="28"/>
      <w:lang w:val="en-GB" w:eastAsia="en-GB"/>
    </w:rPr>
  </w:style>
  <w:style w:type="character" w:customStyle="1" w:styleId="1e">
    <w:name w:val="明显强调1"/>
    <w:uiPriority w:val="21"/>
    <w:qFormat/>
    <w:rsid w:val="00B322EF"/>
    <w:rPr>
      <w:b/>
      <w:bCs/>
      <w:i/>
      <w:iCs/>
      <w:color w:val="4F81BD"/>
    </w:rPr>
  </w:style>
  <w:style w:type="paragraph" w:customStyle="1" w:styleId="MediumGrid21">
    <w:name w:val="Medium Grid 21"/>
    <w:uiPriority w:val="1"/>
    <w:qFormat/>
    <w:rsid w:val="00B322EF"/>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B322EF"/>
    <w:pPr>
      <w:overflowPunct w:val="0"/>
      <w:autoSpaceDE w:val="0"/>
      <w:autoSpaceDN w:val="0"/>
      <w:adjustRightInd w:val="0"/>
      <w:spacing w:before="120" w:after="120"/>
      <w:ind w:left="720"/>
      <w:jc w:val="both"/>
      <w:textAlignment w:val="baseline"/>
    </w:pPr>
    <w:rPr>
      <w:rFonts w:eastAsia="Times New Roman"/>
      <w:sz w:val="24"/>
      <w:lang w:val="fr-FR"/>
    </w:rPr>
  </w:style>
  <w:style w:type="paragraph" w:customStyle="1" w:styleId="Observation">
    <w:name w:val="Observation"/>
    <w:basedOn w:val="a"/>
    <w:uiPriority w:val="99"/>
    <w:qFormat/>
    <w:rsid w:val="00B322EF"/>
    <w:pPr>
      <w:numPr>
        <w:numId w:val="8"/>
      </w:numPr>
      <w:tabs>
        <w:tab w:val="left" w:pos="1701"/>
      </w:tabs>
      <w:overflowPunct w:val="0"/>
      <w:autoSpaceDE w:val="0"/>
      <w:autoSpaceDN w:val="0"/>
      <w:adjustRightInd w:val="0"/>
      <w:spacing w:before="120" w:after="120"/>
      <w:jc w:val="both"/>
      <w:textAlignment w:val="baseline"/>
    </w:pPr>
    <w:rPr>
      <w:rFonts w:ascii="Arial" w:eastAsia="Times New Roman" w:hAnsi="Arial"/>
      <w:b/>
      <w:bCs/>
    </w:rPr>
  </w:style>
  <w:style w:type="character" w:styleId="aff7">
    <w:name w:val="Emphasis"/>
    <w:qFormat/>
    <w:rsid w:val="00B322EF"/>
    <w:rPr>
      <w:rFonts w:ascii="Times New Roman" w:hAnsi="Times New Roman" w:cs="Times New Roman" w:hint="default"/>
      <w:i/>
      <w:iCs/>
    </w:rPr>
  </w:style>
  <w:style w:type="character" w:styleId="aff8">
    <w:name w:val="Intense Emphasis"/>
    <w:uiPriority w:val="21"/>
    <w:qFormat/>
    <w:rsid w:val="00B322EF"/>
    <w:rPr>
      <w:b/>
      <w:bCs w:val="0"/>
      <w:i/>
      <w:iCs w:val="0"/>
      <w:color w:val="4F81BD"/>
    </w:rPr>
  </w:style>
  <w:style w:type="character" w:styleId="aff9">
    <w:name w:val="Intense Reference"/>
    <w:qFormat/>
    <w:rsid w:val="00B322EF"/>
    <w:rPr>
      <w:b/>
      <w:bCs w:val="0"/>
      <w:smallCaps/>
      <w:color w:val="C0504D"/>
      <w:spacing w:val="5"/>
      <w:u w:val="single"/>
    </w:rPr>
  </w:style>
  <w:style w:type="paragraph" w:customStyle="1" w:styleId="Header-3gppTdoc">
    <w:name w:val="Header-3gpp Tdoc"/>
    <w:basedOn w:val="a4"/>
    <w:link w:val="Header-3gppTdocChar"/>
    <w:qFormat/>
    <w:rsid w:val="00B322EF"/>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rsid w:val="00B322EF"/>
    <w:rPr>
      <w:rFonts w:ascii="Arial" w:eastAsia="MS Mincho" w:hAnsi="Arial" w:cs="Arial"/>
      <w:b/>
      <w:sz w:val="24"/>
      <w:szCs w:val="24"/>
      <w:lang w:val="en-US" w:eastAsia="en-GB"/>
    </w:rPr>
  </w:style>
  <w:style w:type="character" w:customStyle="1" w:styleId="Char20">
    <w:name w:val="明显引用 Char2"/>
    <w:basedOn w:val="a0"/>
    <w:uiPriority w:val="30"/>
    <w:rsid w:val="00B322EF"/>
    <w:rPr>
      <w:rFonts w:ascii="Times New Roman" w:hAnsi="Times New Roman"/>
      <w:i/>
      <w:iCs/>
      <w:color w:val="4F81BD" w:themeColor="accent1"/>
      <w:lang w:val="en-GB" w:eastAsia="en-US"/>
    </w:rPr>
  </w:style>
  <w:style w:type="numbering" w:customStyle="1" w:styleId="46">
    <w:name w:val="无列表4"/>
    <w:next w:val="a2"/>
    <w:uiPriority w:val="99"/>
    <w:semiHidden/>
    <w:unhideWhenUsed/>
    <w:rsid w:val="00B322EF"/>
  </w:style>
  <w:style w:type="table" w:customStyle="1" w:styleId="54">
    <w:name w:val="网格型5"/>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
    <w:name w:val="无列表32"/>
    <w:next w:val="a2"/>
    <w:uiPriority w:val="99"/>
    <w:semiHidden/>
    <w:unhideWhenUsed/>
    <w:rsid w:val="00B322EF"/>
  </w:style>
  <w:style w:type="numbering" w:customStyle="1" w:styleId="13121">
    <w:name w:val="无列表1312"/>
    <w:next w:val="a2"/>
    <w:semiHidden/>
    <w:rsid w:val="00B322EF"/>
  </w:style>
  <w:style w:type="numbering" w:customStyle="1" w:styleId="NoList4112">
    <w:name w:val="No List4112"/>
    <w:next w:val="a2"/>
    <w:uiPriority w:val="99"/>
    <w:semiHidden/>
    <w:unhideWhenUsed/>
    <w:rsid w:val="00B322EF"/>
  </w:style>
  <w:style w:type="numbering" w:customStyle="1" w:styleId="2212">
    <w:name w:val="无列表2212"/>
    <w:next w:val="a2"/>
    <w:uiPriority w:val="99"/>
    <w:semiHidden/>
    <w:unhideWhenUsed/>
    <w:rsid w:val="00B322EF"/>
  </w:style>
  <w:style w:type="numbering" w:customStyle="1" w:styleId="NoList121112">
    <w:name w:val="No List121112"/>
    <w:next w:val="a2"/>
    <w:uiPriority w:val="99"/>
    <w:semiHidden/>
    <w:unhideWhenUsed/>
    <w:rsid w:val="00B322EF"/>
  </w:style>
  <w:style w:type="numbering" w:customStyle="1" w:styleId="1111121">
    <w:name w:val="リストなし111112"/>
    <w:next w:val="a2"/>
    <w:uiPriority w:val="99"/>
    <w:semiHidden/>
    <w:unhideWhenUsed/>
    <w:rsid w:val="00B322EF"/>
  </w:style>
  <w:style w:type="numbering" w:customStyle="1" w:styleId="1111122">
    <w:name w:val="无列表111112"/>
    <w:next w:val="a2"/>
    <w:semiHidden/>
    <w:rsid w:val="00B322EF"/>
  </w:style>
  <w:style w:type="numbering" w:customStyle="1" w:styleId="NoList211112">
    <w:name w:val="No List211112"/>
    <w:next w:val="a2"/>
    <w:semiHidden/>
    <w:rsid w:val="00B322EF"/>
  </w:style>
  <w:style w:type="numbering" w:customStyle="1" w:styleId="NoList311112">
    <w:name w:val="No List311112"/>
    <w:next w:val="a2"/>
    <w:uiPriority w:val="99"/>
    <w:semiHidden/>
    <w:rsid w:val="00B322EF"/>
  </w:style>
  <w:style w:type="numbering" w:customStyle="1" w:styleId="NoList1111112">
    <w:name w:val="No List1111112"/>
    <w:next w:val="a2"/>
    <w:uiPriority w:val="99"/>
    <w:semiHidden/>
    <w:unhideWhenUsed/>
    <w:rsid w:val="00B322EF"/>
  </w:style>
  <w:style w:type="numbering" w:customStyle="1" w:styleId="1211120">
    <w:name w:val="無清單121112"/>
    <w:next w:val="a2"/>
    <w:uiPriority w:val="99"/>
    <w:semiHidden/>
    <w:unhideWhenUsed/>
    <w:rsid w:val="00B322EF"/>
  </w:style>
  <w:style w:type="numbering" w:customStyle="1" w:styleId="11111120">
    <w:name w:val="無清單1111112"/>
    <w:next w:val="a2"/>
    <w:uiPriority w:val="99"/>
    <w:semiHidden/>
    <w:unhideWhenUsed/>
    <w:rsid w:val="00B322EF"/>
  </w:style>
  <w:style w:type="numbering" w:customStyle="1" w:styleId="NoList13112">
    <w:name w:val="No List13112"/>
    <w:next w:val="a2"/>
    <w:uiPriority w:val="99"/>
    <w:semiHidden/>
    <w:unhideWhenUsed/>
    <w:rsid w:val="00B322EF"/>
  </w:style>
  <w:style w:type="numbering" w:customStyle="1" w:styleId="121121">
    <w:name w:val="リストなし12112"/>
    <w:next w:val="a2"/>
    <w:uiPriority w:val="99"/>
    <w:semiHidden/>
    <w:unhideWhenUsed/>
    <w:rsid w:val="00B322EF"/>
  </w:style>
  <w:style w:type="numbering" w:customStyle="1" w:styleId="121122">
    <w:name w:val="无列表12112"/>
    <w:next w:val="a2"/>
    <w:semiHidden/>
    <w:rsid w:val="00B322EF"/>
  </w:style>
  <w:style w:type="numbering" w:customStyle="1" w:styleId="NoList22112">
    <w:name w:val="No List22112"/>
    <w:next w:val="a2"/>
    <w:semiHidden/>
    <w:rsid w:val="00B322EF"/>
  </w:style>
  <w:style w:type="numbering" w:customStyle="1" w:styleId="NoList32112">
    <w:name w:val="No List32112"/>
    <w:next w:val="a2"/>
    <w:uiPriority w:val="99"/>
    <w:semiHidden/>
    <w:rsid w:val="00B322EF"/>
  </w:style>
  <w:style w:type="numbering" w:customStyle="1" w:styleId="NoList112112">
    <w:name w:val="No List112112"/>
    <w:next w:val="a2"/>
    <w:uiPriority w:val="99"/>
    <w:semiHidden/>
    <w:unhideWhenUsed/>
    <w:rsid w:val="00B322EF"/>
  </w:style>
  <w:style w:type="numbering" w:customStyle="1" w:styleId="131120">
    <w:name w:val="無清單13112"/>
    <w:next w:val="a2"/>
    <w:uiPriority w:val="99"/>
    <w:semiHidden/>
    <w:unhideWhenUsed/>
    <w:rsid w:val="00B322EF"/>
  </w:style>
  <w:style w:type="numbering" w:customStyle="1" w:styleId="1121120">
    <w:name w:val="無清單112112"/>
    <w:next w:val="a2"/>
    <w:uiPriority w:val="99"/>
    <w:semiHidden/>
    <w:unhideWhenUsed/>
    <w:rsid w:val="00B322EF"/>
  </w:style>
  <w:style w:type="numbering" w:customStyle="1" w:styleId="21112">
    <w:name w:val="无列表21112"/>
    <w:next w:val="a2"/>
    <w:uiPriority w:val="99"/>
    <w:semiHidden/>
    <w:unhideWhenUsed/>
    <w:rsid w:val="00B322EF"/>
  </w:style>
  <w:style w:type="numbering" w:customStyle="1" w:styleId="NoList122112">
    <w:name w:val="No List122112"/>
    <w:next w:val="a2"/>
    <w:uiPriority w:val="99"/>
    <w:semiHidden/>
    <w:unhideWhenUsed/>
    <w:rsid w:val="00B322EF"/>
  </w:style>
  <w:style w:type="numbering" w:customStyle="1" w:styleId="1121121">
    <w:name w:val="リストなし112112"/>
    <w:next w:val="a2"/>
    <w:uiPriority w:val="99"/>
    <w:semiHidden/>
    <w:unhideWhenUsed/>
    <w:rsid w:val="00B322EF"/>
  </w:style>
  <w:style w:type="numbering" w:customStyle="1" w:styleId="1121122">
    <w:name w:val="无列表112112"/>
    <w:next w:val="a2"/>
    <w:semiHidden/>
    <w:rsid w:val="00B322EF"/>
  </w:style>
  <w:style w:type="numbering" w:customStyle="1" w:styleId="NoList212112">
    <w:name w:val="No List212112"/>
    <w:next w:val="a2"/>
    <w:semiHidden/>
    <w:rsid w:val="00B322EF"/>
  </w:style>
  <w:style w:type="numbering" w:customStyle="1" w:styleId="NoList312112">
    <w:name w:val="No List312112"/>
    <w:next w:val="a2"/>
    <w:uiPriority w:val="99"/>
    <w:semiHidden/>
    <w:rsid w:val="00B322EF"/>
  </w:style>
  <w:style w:type="numbering" w:customStyle="1" w:styleId="NoList1112112">
    <w:name w:val="No List1112112"/>
    <w:next w:val="a2"/>
    <w:uiPriority w:val="99"/>
    <w:semiHidden/>
    <w:unhideWhenUsed/>
    <w:rsid w:val="00B322EF"/>
  </w:style>
  <w:style w:type="numbering" w:customStyle="1" w:styleId="122112">
    <w:name w:val="無清單122112"/>
    <w:next w:val="a2"/>
    <w:uiPriority w:val="99"/>
    <w:semiHidden/>
    <w:unhideWhenUsed/>
    <w:rsid w:val="00B322EF"/>
  </w:style>
  <w:style w:type="numbering" w:customStyle="1" w:styleId="1112112">
    <w:name w:val="無清單1112112"/>
    <w:next w:val="a2"/>
    <w:uiPriority w:val="99"/>
    <w:semiHidden/>
    <w:unhideWhenUsed/>
    <w:rsid w:val="00B322EF"/>
  </w:style>
  <w:style w:type="numbering" w:customStyle="1" w:styleId="12222">
    <w:name w:val="无列表1222"/>
    <w:next w:val="a2"/>
    <w:semiHidden/>
    <w:rsid w:val="00B322EF"/>
  </w:style>
  <w:style w:type="table" w:customStyle="1" w:styleId="TableGrid1122">
    <w:name w:val="Table Grid1122"/>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
    <w:name w:val="No List1211111"/>
    <w:next w:val="a2"/>
    <w:uiPriority w:val="99"/>
    <w:semiHidden/>
    <w:unhideWhenUsed/>
    <w:rsid w:val="00B322EF"/>
  </w:style>
  <w:style w:type="numbering" w:customStyle="1" w:styleId="11111111">
    <w:name w:val="リストなし1111111"/>
    <w:next w:val="a2"/>
    <w:uiPriority w:val="99"/>
    <w:semiHidden/>
    <w:unhideWhenUsed/>
    <w:rsid w:val="00B322EF"/>
  </w:style>
  <w:style w:type="numbering" w:customStyle="1" w:styleId="11111112">
    <w:name w:val="无列表1111111"/>
    <w:next w:val="a2"/>
    <w:semiHidden/>
    <w:rsid w:val="00B322EF"/>
  </w:style>
  <w:style w:type="numbering" w:customStyle="1" w:styleId="NoList2111111">
    <w:name w:val="No List2111111"/>
    <w:next w:val="a2"/>
    <w:semiHidden/>
    <w:rsid w:val="00B322EF"/>
  </w:style>
  <w:style w:type="numbering" w:customStyle="1" w:styleId="NoList3111111">
    <w:name w:val="No List3111111"/>
    <w:next w:val="a2"/>
    <w:uiPriority w:val="99"/>
    <w:semiHidden/>
    <w:rsid w:val="00B322EF"/>
  </w:style>
  <w:style w:type="numbering" w:customStyle="1" w:styleId="NoList11111111">
    <w:name w:val="No List11111111"/>
    <w:next w:val="a2"/>
    <w:uiPriority w:val="99"/>
    <w:semiHidden/>
    <w:unhideWhenUsed/>
    <w:rsid w:val="00B322EF"/>
  </w:style>
  <w:style w:type="numbering" w:customStyle="1" w:styleId="1211111">
    <w:name w:val="無清單1211111"/>
    <w:next w:val="a2"/>
    <w:uiPriority w:val="99"/>
    <w:semiHidden/>
    <w:unhideWhenUsed/>
    <w:rsid w:val="00B322EF"/>
  </w:style>
  <w:style w:type="numbering" w:customStyle="1" w:styleId="111111110">
    <w:name w:val="無清單11111111"/>
    <w:next w:val="a2"/>
    <w:uiPriority w:val="99"/>
    <w:semiHidden/>
    <w:unhideWhenUsed/>
    <w:rsid w:val="00B322EF"/>
  </w:style>
  <w:style w:type="numbering" w:customStyle="1" w:styleId="1211110">
    <w:name w:val="无列表121111"/>
    <w:next w:val="a2"/>
    <w:semiHidden/>
    <w:rsid w:val="00B322EF"/>
  </w:style>
  <w:style w:type="numbering" w:customStyle="1" w:styleId="211111">
    <w:name w:val="无列表211111"/>
    <w:next w:val="a2"/>
    <w:uiPriority w:val="99"/>
    <w:semiHidden/>
    <w:unhideWhenUsed/>
    <w:rsid w:val="00B322EF"/>
  </w:style>
  <w:style w:type="character" w:customStyle="1" w:styleId="Char30">
    <w:name w:val="明显引用 Char3"/>
    <w:basedOn w:val="a0"/>
    <w:uiPriority w:val="30"/>
    <w:rsid w:val="00B322EF"/>
    <w:rPr>
      <w:rFonts w:ascii="Times New Roman" w:hAnsi="Times New Roman"/>
      <w:i/>
      <w:iCs/>
      <w:color w:val="4F81BD" w:themeColor="accent1"/>
      <w:lang w:val="en-GB" w:eastAsia="en-US"/>
    </w:rPr>
  </w:style>
  <w:style w:type="numbering" w:customStyle="1" w:styleId="NoList17">
    <w:name w:val="No List17"/>
    <w:next w:val="a2"/>
    <w:uiPriority w:val="99"/>
    <w:semiHidden/>
    <w:unhideWhenUsed/>
    <w:rsid w:val="00B322EF"/>
  </w:style>
  <w:style w:type="numbering" w:customStyle="1" w:styleId="161">
    <w:name w:val="リストなし16"/>
    <w:next w:val="a2"/>
    <w:uiPriority w:val="99"/>
    <w:semiHidden/>
    <w:unhideWhenUsed/>
    <w:rsid w:val="00B322EF"/>
  </w:style>
  <w:style w:type="table" w:customStyle="1" w:styleId="TableGrid16">
    <w:name w:val="Table Grid16"/>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无列表16"/>
    <w:next w:val="a2"/>
    <w:semiHidden/>
    <w:rsid w:val="00B322EF"/>
  </w:style>
  <w:style w:type="table" w:customStyle="1" w:styleId="360">
    <w:name w:val="网格型36"/>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a2"/>
    <w:semiHidden/>
    <w:rsid w:val="00B322EF"/>
  </w:style>
  <w:style w:type="numbering" w:customStyle="1" w:styleId="NoList36">
    <w:name w:val="No List36"/>
    <w:next w:val="a2"/>
    <w:uiPriority w:val="99"/>
    <w:semiHidden/>
    <w:rsid w:val="00B322EF"/>
  </w:style>
  <w:style w:type="table" w:customStyle="1" w:styleId="TableGrid46">
    <w:name w:val="Table Grid46"/>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a2"/>
    <w:uiPriority w:val="99"/>
    <w:semiHidden/>
    <w:unhideWhenUsed/>
    <w:rsid w:val="00B322EF"/>
  </w:style>
  <w:style w:type="numbering" w:customStyle="1" w:styleId="170">
    <w:name w:val="無清單17"/>
    <w:next w:val="a2"/>
    <w:uiPriority w:val="99"/>
    <w:semiHidden/>
    <w:unhideWhenUsed/>
    <w:rsid w:val="00B322EF"/>
  </w:style>
  <w:style w:type="numbering" w:customStyle="1" w:styleId="1160">
    <w:name w:val="無清單116"/>
    <w:next w:val="a2"/>
    <w:uiPriority w:val="99"/>
    <w:semiHidden/>
    <w:unhideWhenUsed/>
    <w:rsid w:val="00B322EF"/>
  </w:style>
  <w:style w:type="table" w:customStyle="1" w:styleId="163">
    <w:name w:val="表格格線16"/>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a2"/>
    <w:uiPriority w:val="99"/>
    <w:semiHidden/>
    <w:unhideWhenUsed/>
    <w:rsid w:val="00B322EF"/>
  </w:style>
  <w:style w:type="numbering" w:customStyle="1" w:styleId="250">
    <w:name w:val="无列表25"/>
    <w:next w:val="a2"/>
    <w:uiPriority w:val="99"/>
    <w:semiHidden/>
    <w:unhideWhenUsed/>
    <w:rsid w:val="00B322EF"/>
  </w:style>
  <w:style w:type="numbering" w:customStyle="1" w:styleId="NoList126">
    <w:name w:val="No List126"/>
    <w:next w:val="a2"/>
    <w:uiPriority w:val="99"/>
    <w:semiHidden/>
    <w:unhideWhenUsed/>
    <w:rsid w:val="00B322EF"/>
  </w:style>
  <w:style w:type="numbering" w:customStyle="1" w:styleId="1161">
    <w:name w:val="リストなし116"/>
    <w:next w:val="a2"/>
    <w:uiPriority w:val="99"/>
    <w:semiHidden/>
    <w:unhideWhenUsed/>
    <w:rsid w:val="00B322EF"/>
  </w:style>
  <w:style w:type="numbering" w:customStyle="1" w:styleId="1162">
    <w:name w:val="无列表116"/>
    <w:next w:val="a2"/>
    <w:semiHidden/>
    <w:rsid w:val="00B322EF"/>
  </w:style>
  <w:style w:type="numbering" w:customStyle="1" w:styleId="NoList216">
    <w:name w:val="No List216"/>
    <w:next w:val="a2"/>
    <w:semiHidden/>
    <w:rsid w:val="00B322EF"/>
  </w:style>
  <w:style w:type="numbering" w:customStyle="1" w:styleId="NoList316">
    <w:name w:val="No List316"/>
    <w:next w:val="a2"/>
    <w:uiPriority w:val="99"/>
    <w:semiHidden/>
    <w:rsid w:val="00B322EF"/>
  </w:style>
  <w:style w:type="numbering" w:customStyle="1" w:styleId="1260">
    <w:name w:val="無清單126"/>
    <w:next w:val="a2"/>
    <w:uiPriority w:val="99"/>
    <w:semiHidden/>
    <w:unhideWhenUsed/>
    <w:rsid w:val="00B322EF"/>
  </w:style>
  <w:style w:type="numbering" w:customStyle="1" w:styleId="1116">
    <w:name w:val="無清單1116"/>
    <w:next w:val="a2"/>
    <w:uiPriority w:val="99"/>
    <w:semiHidden/>
    <w:unhideWhenUsed/>
    <w:rsid w:val="00B322EF"/>
  </w:style>
  <w:style w:type="table" w:customStyle="1" w:styleId="TableGrid115">
    <w:name w:val="Table Grid115"/>
    <w:basedOn w:val="a1"/>
    <w:next w:val="af8"/>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a2"/>
    <w:uiPriority w:val="99"/>
    <w:semiHidden/>
    <w:unhideWhenUsed/>
    <w:rsid w:val="00B322EF"/>
  </w:style>
  <w:style w:type="numbering" w:customStyle="1" w:styleId="NoList1125">
    <w:name w:val="No List1125"/>
    <w:next w:val="a2"/>
    <w:uiPriority w:val="99"/>
    <w:semiHidden/>
    <w:unhideWhenUsed/>
    <w:rsid w:val="00B322EF"/>
  </w:style>
  <w:style w:type="table" w:customStyle="1" w:styleId="TableGrid54">
    <w:name w:val="Table Grid54"/>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a2"/>
    <w:uiPriority w:val="99"/>
    <w:semiHidden/>
    <w:unhideWhenUsed/>
    <w:rsid w:val="00B322EF"/>
  </w:style>
  <w:style w:type="numbering" w:customStyle="1" w:styleId="11150">
    <w:name w:val="リストなし1115"/>
    <w:next w:val="a2"/>
    <w:uiPriority w:val="99"/>
    <w:semiHidden/>
    <w:unhideWhenUsed/>
    <w:rsid w:val="00B322EF"/>
  </w:style>
  <w:style w:type="numbering" w:customStyle="1" w:styleId="11151">
    <w:name w:val="无列表1115"/>
    <w:next w:val="a2"/>
    <w:semiHidden/>
    <w:rsid w:val="00B322EF"/>
  </w:style>
  <w:style w:type="numbering" w:customStyle="1" w:styleId="NoList2115">
    <w:name w:val="No List2115"/>
    <w:next w:val="a2"/>
    <w:semiHidden/>
    <w:rsid w:val="00B322EF"/>
  </w:style>
  <w:style w:type="numbering" w:customStyle="1" w:styleId="NoList3115">
    <w:name w:val="No List3115"/>
    <w:next w:val="a2"/>
    <w:uiPriority w:val="99"/>
    <w:semiHidden/>
    <w:rsid w:val="00B322EF"/>
  </w:style>
  <w:style w:type="numbering" w:customStyle="1" w:styleId="NoList11115">
    <w:name w:val="No List11115"/>
    <w:next w:val="a2"/>
    <w:uiPriority w:val="99"/>
    <w:semiHidden/>
    <w:unhideWhenUsed/>
    <w:rsid w:val="00B322EF"/>
  </w:style>
  <w:style w:type="numbering" w:customStyle="1" w:styleId="1215">
    <w:name w:val="無清單1215"/>
    <w:next w:val="a2"/>
    <w:uiPriority w:val="99"/>
    <w:semiHidden/>
    <w:unhideWhenUsed/>
    <w:rsid w:val="00B322EF"/>
  </w:style>
  <w:style w:type="numbering" w:customStyle="1" w:styleId="111150">
    <w:name w:val="無清單11115"/>
    <w:next w:val="a2"/>
    <w:uiPriority w:val="99"/>
    <w:semiHidden/>
    <w:unhideWhenUsed/>
    <w:rsid w:val="00B322EF"/>
  </w:style>
  <w:style w:type="numbering" w:customStyle="1" w:styleId="NoList55">
    <w:name w:val="No List55"/>
    <w:next w:val="a2"/>
    <w:uiPriority w:val="99"/>
    <w:semiHidden/>
    <w:unhideWhenUsed/>
    <w:rsid w:val="00B322EF"/>
  </w:style>
  <w:style w:type="table" w:customStyle="1" w:styleId="TableGrid64">
    <w:name w:val="Table Grid64"/>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
    <w:name w:val="No List135"/>
    <w:next w:val="a2"/>
    <w:uiPriority w:val="99"/>
    <w:semiHidden/>
    <w:unhideWhenUsed/>
    <w:rsid w:val="00B322EF"/>
  </w:style>
  <w:style w:type="numbering" w:customStyle="1" w:styleId="1250">
    <w:name w:val="リストなし125"/>
    <w:next w:val="a2"/>
    <w:uiPriority w:val="99"/>
    <w:semiHidden/>
    <w:unhideWhenUsed/>
    <w:rsid w:val="00B322EF"/>
  </w:style>
  <w:style w:type="table" w:customStyle="1" w:styleId="TableGrid124">
    <w:name w:val="Table Grid124"/>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无列表125"/>
    <w:next w:val="a2"/>
    <w:semiHidden/>
    <w:rsid w:val="00B322EF"/>
  </w:style>
  <w:style w:type="table" w:customStyle="1" w:styleId="3240">
    <w:name w:val="网格型324"/>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a2"/>
    <w:semiHidden/>
    <w:rsid w:val="00B322EF"/>
  </w:style>
  <w:style w:type="numbering" w:customStyle="1" w:styleId="NoList325">
    <w:name w:val="No List325"/>
    <w:next w:val="a2"/>
    <w:uiPriority w:val="99"/>
    <w:semiHidden/>
    <w:rsid w:val="00B322EF"/>
  </w:style>
  <w:style w:type="table" w:customStyle="1" w:styleId="TableGrid424">
    <w:name w:val="Table Grid424"/>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無清單135"/>
    <w:next w:val="a2"/>
    <w:uiPriority w:val="99"/>
    <w:semiHidden/>
    <w:unhideWhenUsed/>
    <w:rsid w:val="00B322EF"/>
  </w:style>
  <w:style w:type="numbering" w:customStyle="1" w:styleId="1125">
    <w:name w:val="無清單1125"/>
    <w:next w:val="a2"/>
    <w:uiPriority w:val="99"/>
    <w:semiHidden/>
    <w:unhideWhenUsed/>
    <w:rsid w:val="00B322EF"/>
  </w:style>
  <w:style w:type="table" w:customStyle="1" w:styleId="1243">
    <w:name w:val="表格格線124"/>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无列表215"/>
    <w:next w:val="a2"/>
    <w:uiPriority w:val="99"/>
    <w:semiHidden/>
    <w:unhideWhenUsed/>
    <w:rsid w:val="00B322EF"/>
  </w:style>
  <w:style w:type="numbering" w:customStyle="1" w:styleId="NoList1224">
    <w:name w:val="No List1224"/>
    <w:next w:val="a2"/>
    <w:uiPriority w:val="99"/>
    <w:semiHidden/>
    <w:unhideWhenUsed/>
    <w:rsid w:val="00B322EF"/>
  </w:style>
  <w:style w:type="numbering" w:customStyle="1" w:styleId="11240">
    <w:name w:val="リストなし1124"/>
    <w:next w:val="a2"/>
    <w:uiPriority w:val="99"/>
    <w:semiHidden/>
    <w:unhideWhenUsed/>
    <w:rsid w:val="00B322EF"/>
  </w:style>
  <w:style w:type="numbering" w:customStyle="1" w:styleId="11241">
    <w:name w:val="无列表1124"/>
    <w:next w:val="a2"/>
    <w:semiHidden/>
    <w:rsid w:val="00B322EF"/>
  </w:style>
  <w:style w:type="numbering" w:customStyle="1" w:styleId="NoList2124">
    <w:name w:val="No List2124"/>
    <w:next w:val="a2"/>
    <w:semiHidden/>
    <w:rsid w:val="00B322EF"/>
  </w:style>
  <w:style w:type="numbering" w:customStyle="1" w:styleId="NoList3124">
    <w:name w:val="No List3124"/>
    <w:next w:val="a2"/>
    <w:uiPriority w:val="99"/>
    <w:semiHidden/>
    <w:rsid w:val="00B322EF"/>
  </w:style>
  <w:style w:type="numbering" w:customStyle="1" w:styleId="NoList11125">
    <w:name w:val="No List11125"/>
    <w:next w:val="a2"/>
    <w:uiPriority w:val="99"/>
    <w:semiHidden/>
    <w:unhideWhenUsed/>
    <w:rsid w:val="00B322EF"/>
  </w:style>
  <w:style w:type="numbering" w:customStyle="1" w:styleId="12240">
    <w:name w:val="無清單1224"/>
    <w:next w:val="a2"/>
    <w:uiPriority w:val="99"/>
    <w:semiHidden/>
    <w:unhideWhenUsed/>
    <w:rsid w:val="00B322EF"/>
  </w:style>
  <w:style w:type="numbering" w:customStyle="1" w:styleId="111240">
    <w:name w:val="無清單11124"/>
    <w:next w:val="a2"/>
    <w:uiPriority w:val="99"/>
    <w:semiHidden/>
    <w:unhideWhenUsed/>
    <w:rsid w:val="00B322EF"/>
  </w:style>
  <w:style w:type="table" w:customStyle="1" w:styleId="TableGrid1113">
    <w:name w:val="Table Grid1113"/>
    <w:basedOn w:val="a1"/>
    <w:next w:val="af8"/>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无列表133"/>
    <w:next w:val="a2"/>
    <w:semiHidden/>
    <w:rsid w:val="00B322EF"/>
  </w:style>
  <w:style w:type="numbering" w:customStyle="1" w:styleId="NoList1133">
    <w:name w:val="No List1133"/>
    <w:next w:val="a2"/>
    <w:uiPriority w:val="99"/>
    <w:semiHidden/>
    <w:unhideWhenUsed/>
    <w:rsid w:val="00B322EF"/>
  </w:style>
  <w:style w:type="numbering" w:customStyle="1" w:styleId="NoList413">
    <w:name w:val="No List413"/>
    <w:next w:val="a2"/>
    <w:uiPriority w:val="99"/>
    <w:semiHidden/>
    <w:unhideWhenUsed/>
    <w:rsid w:val="00B322EF"/>
  </w:style>
  <w:style w:type="table" w:customStyle="1" w:styleId="TableGrid1123">
    <w:name w:val="Table Grid1123"/>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表格格線1113"/>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0">
    <w:name w:val="无列表223"/>
    <w:next w:val="a2"/>
    <w:uiPriority w:val="99"/>
    <w:semiHidden/>
    <w:unhideWhenUsed/>
    <w:rsid w:val="00B322EF"/>
  </w:style>
  <w:style w:type="numbering" w:customStyle="1" w:styleId="NoList12113">
    <w:name w:val="No List12113"/>
    <w:next w:val="a2"/>
    <w:uiPriority w:val="99"/>
    <w:semiHidden/>
    <w:unhideWhenUsed/>
    <w:rsid w:val="00B322EF"/>
  </w:style>
  <w:style w:type="numbering" w:customStyle="1" w:styleId="111130">
    <w:name w:val="リストなし11113"/>
    <w:next w:val="a2"/>
    <w:uiPriority w:val="99"/>
    <w:semiHidden/>
    <w:unhideWhenUsed/>
    <w:rsid w:val="00B322EF"/>
  </w:style>
  <w:style w:type="numbering" w:customStyle="1" w:styleId="111132">
    <w:name w:val="无列表11113"/>
    <w:next w:val="a2"/>
    <w:semiHidden/>
    <w:rsid w:val="00B322EF"/>
  </w:style>
  <w:style w:type="numbering" w:customStyle="1" w:styleId="NoList21113">
    <w:name w:val="No List21113"/>
    <w:next w:val="a2"/>
    <w:semiHidden/>
    <w:rsid w:val="00B322EF"/>
  </w:style>
  <w:style w:type="numbering" w:customStyle="1" w:styleId="NoList31113">
    <w:name w:val="No List31113"/>
    <w:next w:val="a2"/>
    <w:uiPriority w:val="99"/>
    <w:semiHidden/>
    <w:rsid w:val="00B322EF"/>
  </w:style>
  <w:style w:type="numbering" w:customStyle="1" w:styleId="NoList111113">
    <w:name w:val="No List111113"/>
    <w:next w:val="a2"/>
    <w:uiPriority w:val="99"/>
    <w:semiHidden/>
    <w:unhideWhenUsed/>
    <w:rsid w:val="00B322EF"/>
  </w:style>
  <w:style w:type="numbering" w:customStyle="1" w:styleId="121130">
    <w:name w:val="無清單12113"/>
    <w:next w:val="a2"/>
    <w:uiPriority w:val="99"/>
    <w:semiHidden/>
    <w:unhideWhenUsed/>
    <w:rsid w:val="00B322EF"/>
  </w:style>
  <w:style w:type="numbering" w:customStyle="1" w:styleId="111113">
    <w:name w:val="無清單111113"/>
    <w:next w:val="a2"/>
    <w:uiPriority w:val="99"/>
    <w:semiHidden/>
    <w:unhideWhenUsed/>
    <w:rsid w:val="00B322EF"/>
  </w:style>
  <w:style w:type="numbering" w:customStyle="1" w:styleId="NoList1313">
    <w:name w:val="No List1313"/>
    <w:next w:val="a2"/>
    <w:uiPriority w:val="99"/>
    <w:semiHidden/>
    <w:unhideWhenUsed/>
    <w:rsid w:val="00B322EF"/>
  </w:style>
  <w:style w:type="numbering" w:customStyle="1" w:styleId="12132">
    <w:name w:val="リストなし1213"/>
    <w:next w:val="a2"/>
    <w:uiPriority w:val="99"/>
    <w:semiHidden/>
    <w:unhideWhenUsed/>
    <w:rsid w:val="00B322EF"/>
  </w:style>
  <w:style w:type="numbering" w:customStyle="1" w:styleId="12133">
    <w:name w:val="无列表1213"/>
    <w:next w:val="a2"/>
    <w:semiHidden/>
    <w:rsid w:val="00B322EF"/>
  </w:style>
  <w:style w:type="numbering" w:customStyle="1" w:styleId="NoList2213">
    <w:name w:val="No List2213"/>
    <w:next w:val="a2"/>
    <w:semiHidden/>
    <w:rsid w:val="00B322EF"/>
  </w:style>
  <w:style w:type="numbering" w:customStyle="1" w:styleId="NoList3213">
    <w:name w:val="No List3213"/>
    <w:next w:val="a2"/>
    <w:uiPriority w:val="99"/>
    <w:semiHidden/>
    <w:rsid w:val="00B322EF"/>
  </w:style>
  <w:style w:type="numbering" w:customStyle="1" w:styleId="NoList11213">
    <w:name w:val="No List11213"/>
    <w:next w:val="a2"/>
    <w:uiPriority w:val="99"/>
    <w:semiHidden/>
    <w:unhideWhenUsed/>
    <w:rsid w:val="00B322EF"/>
  </w:style>
  <w:style w:type="numbering" w:customStyle="1" w:styleId="13130">
    <w:name w:val="無清單1313"/>
    <w:next w:val="a2"/>
    <w:uiPriority w:val="99"/>
    <w:semiHidden/>
    <w:unhideWhenUsed/>
    <w:rsid w:val="00B322EF"/>
  </w:style>
  <w:style w:type="numbering" w:customStyle="1" w:styleId="112130">
    <w:name w:val="無清單11213"/>
    <w:next w:val="a2"/>
    <w:uiPriority w:val="99"/>
    <w:semiHidden/>
    <w:unhideWhenUsed/>
    <w:rsid w:val="00B322EF"/>
  </w:style>
  <w:style w:type="numbering" w:customStyle="1" w:styleId="2113">
    <w:name w:val="无列表2113"/>
    <w:next w:val="a2"/>
    <w:uiPriority w:val="99"/>
    <w:semiHidden/>
    <w:unhideWhenUsed/>
    <w:rsid w:val="00B322EF"/>
  </w:style>
  <w:style w:type="numbering" w:customStyle="1" w:styleId="NoList12213">
    <w:name w:val="No List12213"/>
    <w:next w:val="a2"/>
    <w:uiPriority w:val="99"/>
    <w:semiHidden/>
    <w:unhideWhenUsed/>
    <w:rsid w:val="00B322EF"/>
  </w:style>
  <w:style w:type="numbering" w:customStyle="1" w:styleId="112131">
    <w:name w:val="リストなし11213"/>
    <w:next w:val="a2"/>
    <w:uiPriority w:val="99"/>
    <w:semiHidden/>
    <w:unhideWhenUsed/>
    <w:rsid w:val="00B322EF"/>
  </w:style>
  <w:style w:type="numbering" w:customStyle="1" w:styleId="112132">
    <w:name w:val="无列表11213"/>
    <w:next w:val="a2"/>
    <w:semiHidden/>
    <w:rsid w:val="00B322EF"/>
  </w:style>
  <w:style w:type="numbering" w:customStyle="1" w:styleId="NoList21213">
    <w:name w:val="No List21213"/>
    <w:next w:val="a2"/>
    <w:semiHidden/>
    <w:rsid w:val="00B322EF"/>
  </w:style>
  <w:style w:type="numbering" w:customStyle="1" w:styleId="NoList31213">
    <w:name w:val="No List31213"/>
    <w:next w:val="a2"/>
    <w:uiPriority w:val="99"/>
    <w:semiHidden/>
    <w:rsid w:val="00B322EF"/>
  </w:style>
  <w:style w:type="numbering" w:customStyle="1" w:styleId="NoList111213">
    <w:name w:val="No List111213"/>
    <w:next w:val="a2"/>
    <w:uiPriority w:val="99"/>
    <w:semiHidden/>
    <w:unhideWhenUsed/>
    <w:rsid w:val="00B322EF"/>
  </w:style>
  <w:style w:type="numbering" w:customStyle="1" w:styleId="122130">
    <w:name w:val="無清單12213"/>
    <w:next w:val="a2"/>
    <w:uiPriority w:val="99"/>
    <w:semiHidden/>
    <w:unhideWhenUsed/>
    <w:rsid w:val="00B322EF"/>
  </w:style>
  <w:style w:type="numbering" w:customStyle="1" w:styleId="1112130">
    <w:name w:val="無清單111213"/>
    <w:next w:val="a2"/>
    <w:uiPriority w:val="99"/>
    <w:semiHidden/>
    <w:unhideWhenUsed/>
    <w:rsid w:val="00B322EF"/>
  </w:style>
  <w:style w:type="table" w:customStyle="1" w:styleId="TableGrid11211">
    <w:name w:val="Table Grid11211"/>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a2"/>
    <w:uiPriority w:val="99"/>
    <w:semiHidden/>
    <w:unhideWhenUsed/>
    <w:rsid w:val="00B322EF"/>
  </w:style>
  <w:style w:type="table" w:customStyle="1" w:styleId="TableGrid91">
    <w:name w:val="Table Grid9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a2"/>
    <w:uiPriority w:val="99"/>
    <w:semiHidden/>
    <w:unhideWhenUsed/>
    <w:rsid w:val="00B322EF"/>
  </w:style>
  <w:style w:type="numbering" w:customStyle="1" w:styleId="1511">
    <w:name w:val="リストなし151"/>
    <w:next w:val="a2"/>
    <w:uiPriority w:val="99"/>
    <w:semiHidden/>
    <w:unhideWhenUsed/>
    <w:rsid w:val="00B322EF"/>
  </w:style>
  <w:style w:type="table" w:customStyle="1" w:styleId="TableGrid151">
    <w:name w:val="Table Grid151"/>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无列表151"/>
    <w:next w:val="a2"/>
    <w:semiHidden/>
    <w:rsid w:val="00B322EF"/>
  </w:style>
  <w:style w:type="table" w:customStyle="1" w:styleId="351">
    <w:name w:val="网格型35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a2"/>
    <w:semiHidden/>
    <w:rsid w:val="00B322EF"/>
  </w:style>
  <w:style w:type="numbering" w:customStyle="1" w:styleId="NoList351">
    <w:name w:val="No List351"/>
    <w:next w:val="a2"/>
    <w:uiPriority w:val="99"/>
    <w:semiHidden/>
    <w:rsid w:val="00B322EF"/>
  </w:style>
  <w:style w:type="table" w:customStyle="1" w:styleId="TableGrid451">
    <w:name w:val="Table Grid45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a2"/>
    <w:uiPriority w:val="99"/>
    <w:semiHidden/>
    <w:unhideWhenUsed/>
    <w:rsid w:val="00B322EF"/>
  </w:style>
  <w:style w:type="numbering" w:customStyle="1" w:styleId="1610">
    <w:name w:val="無清單161"/>
    <w:next w:val="a2"/>
    <w:uiPriority w:val="99"/>
    <w:semiHidden/>
    <w:unhideWhenUsed/>
    <w:rsid w:val="00B322EF"/>
  </w:style>
  <w:style w:type="numbering" w:customStyle="1" w:styleId="11510">
    <w:name w:val="無清單1151"/>
    <w:next w:val="a2"/>
    <w:uiPriority w:val="99"/>
    <w:semiHidden/>
    <w:unhideWhenUsed/>
    <w:rsid w:val="00B322EF"/>
  </w:style>
  <w:style w:type="table" w:customStyle="1" w:styleId="1513">
    <w:name w:val="表格格線15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
    <w:name w:val="No List11151"/>
    <w:next w:val="a2"/>
    <w:uiPriority w:val="99"/>
    <w:semiHidden/>
    <w:unhideWhenUsed/>
    <w:rsid w:val="00B322EF"/>
  </w:style>
  <w:style w:type="numbering" w:customStyle="1" w:styleId="241">
    <w:name w:val="无列表241"/>
    <w:next w:val="a2"/>
    <w:uiPriority w:val="99"/>
    <w:semiHidden/>
    <w:unhideWhenUsed/>
    <w:rsid w:val="00B322EF"/>
  </w:style>
  <w:style w:type="numbering" w:customStyle="1" w:styleId="NoList1251">
    <w:name w:val="No List1251"/>
    <w:next w:val="a2"/>
    <w:uiPriority w:val="99"/>
    <w:semiHidden/>
    <w:unhideWhenUsed/>
    <w:rsid w:val="00B322EF"/>
  </w:style>
  <w:style w:type="numbering" w:customStyle="1" w:styleId="11511">
    <w:name w:val="リストなし1151"/>
    <w:next w:val="a2"/>
    <w:uiPriority w:val="99"/>
    <w:semiHidden/>
    <w:unhideWhenUsed/>
    <w:rsid w:val="00B322EF"/>
  </w:style>
  <w:style w:type="numbering" w:customStyle="1" w:styleId="11512">
    <w:name w:val="无列表1151"/>
    <w:next w:val="a2"/>
    <w:semiHidden/>
    <w:rsid w:val="00B322EF"/>
  </w:style>
  <w:style w:type="numbering" w:customStyle="1" w:styleId="NoList2151">
    <w:name w:val="No List2151"/>
    <w:next w:val="a2"/>
    <w:semiHidden/>
    <w:rsid w:val="00B322EF"/>
  </w:style>
  <w:style w:type="numbering" w:customStyle="1" w:styleId="NoList3151">
    <w:name w:val="No List3151"/>
    <w:next w:val="a2"/>
    <w:uiPriority w:val="99"/>
    <w:semiHidden/>
    <w:rsid w:val="00B322EF"/>
  </w:style>
  <w:style w:type="numbering" w:customStyle="1" w:styleId="12510">
    <w:name w:val="無清單1251"/>
    <w:next w:val="a2"/>
    <w:uiPriority w:val="99"/>
    <w:semiHidden/>
    <w:unhideWhenUsed/>
    <w:rsid w:val="00B322EF"/>
  </w:style>
  <w:style w:type="numbering" w:customStyle="1" w:styleId="111510">
    <w:name w:val="無清單11151"/>
    <w:next w:val="a2"/>
    <w:uiPriority w:val="99"/>
    <w:semiHidden/>
    <w:unhideWhenUsed/>
    <w:rsid w:val="00B322EF"/>
  </w:style>
  <w:style w:type="table" w:customStyle="1" w:styleId="TableGrid1141">
    <w:name w:val="Table Grid1141"/>
    <w:basedOn w:val="a1"/>
    <w:next w:val="af8"/>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a2"/>
    <w:uiPriority w:val="99"/>
    <w:semiHidden/>
    <w:unhideWhenUsed/>
    <w:rsid w:val="00B322EF"/>
  </w:style>
  <w:style w:type="numbering" w:customStyle="1" w:styleId="NoList11241">
    <w:name w:val="No List11241"/>
    <w:next w:val="a2"/>
    <w:uiPriority w:val="99"/>
    <w:semiHidden/>
    <w:unhideWhenUsed/>
    <w:rsid w:val="00B322EF"/>
  </w:style>
  <w:style w:type="table" w:customStyle="1" w:styleId="TableGrid531">
    <w:name w:val="Table Grid53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
    <w:name w:val="No List12141"/>
    <w:next w:val="a2"/>
    <w:uiPriority w:val="99"/>
    <w:semiHidden/>
    <w:unhideWhenUsed/>
    <w:rsid w:val="00B322EF"/>
  </w:style>
  <w:style w:type="numbering" w:customStyle="1" w:styleId="111411">
    <w:name w:val="リストなし11141"/>
    <w:next w:val="a2"/>
    <w:uiPriority w:val="99"/>
    <w:semiHidden/>
    <w:unhideWhenUsed/>
    <w:rsid w:val="00B322EF"/>
  </w:style>
  <w:style w:type="numbering" w:customStyle="1" w:styleId="111412">
    <w:name w:val="无列表11141"/>
    <w:next w:val="a2"/>
    <w:semiHidden/>
    <w:rsid w:val="00B322EF"/>
  </w:style>
  <w:style w:type="numbering" w:customStyle="1" w:styleId="NoList21141">
    <w:name w:val="No List21141"/>
    <w:next w:val="a2"/>
    <w:semiHidden/>
    <w:rsid w:val="00B322EF"/>
  </w:style>
  <w:style w:type="numbering" w:customStyle="1" w:styleId="NoList31141">
    <w:name w:val="No List31141"/>
    <w:next w:val="a2"/>
    <w:uiPriority w:val="99"/>
    <w:semiHidden/>
    <w:rsid w:val="00B322EF"/>
  </w:style>
  <w:style w:type="numbering" w:customStyle="1" w:styleId="NoList111141">
    <w:name w:val="No List111141"/>
    <w:next w:val="a2"/>
    <w:uiPriority w:val="99"/>
    <w:semiHidden/>
    <w:unhideWhenUsed/>
    <w:rsid w:val="00B322EF"/>
  </w:style>
  <w:style w:type="numbering" w:customStyle="1" w:styleId="12141">
    <w:name w:val="無清單12141"/>
    <w:next w:val="a2"/>
    <w:uiPriority w:val="99"/>
    <w:semiHidden/>
    <w:unhideWhenUsed/>
    <w:rsid w:val="00B322EF"/>
  </w:style>
  <w:style w:type="numbering" w:customStyle="1" w:styleId="111141">
    <w:name w:val="無清單111141"/>
    <w:next w:val="a2"/>
    <w:uiPriority w:val="99"/>
    <w:semiHidden/>
    <w:unhideWhenUsed/>
    <w:rsid w:val="00B322EF"/>
  </w:style>
  <w:style w:type="numbering" w:customStyle="1" w:styleId="NoList541">
    <w:name w:val="No List541"/>
    <w:next w:val="a2"/>
    <w:uiPriority w:val="99"/>
    <w:semiHidden/>
    <w:unhideWhenUsed/>
    <w:rsid w:val="00B322EF"/>
  </w:style>
  <w:style w:type="table" w:customStyle="1" w:styleId="TableGrid631">
    <w:name w:val="Table Grid63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a2"/>
    <w:uiPriority w:val="99"/>
    <w:semiHidden/>
    <w:unhideWhenUsed/>
    <w:rsid w:val="00B322EF"/>
  </w:style>
  <w:style w:type="numbering" w:customStyle="1" w:styleId="12411">
    <w:name w:val="リストなし1241"/>
    <w:next w:val="a2"/>
    <w:uiPriority w:val="99"/>
    <w:semiHidden/>
    <w:unhideWhenUsed/>
    <w:rsid w:val="00B322EF"/>
  </w:style>
  <w:style w:type="table" w:customStyle="1" w:styleId="TableGrid1231">
    <w:name w:val="Table Grid1231"/>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2">
    <w:name w:val="无列表1241"/>
    <w:next w:val="a2"/>
    <w:semiHidden/>
    <w:rsid w:val="00B322EF"/>
  </w:style>
  <w:style w:type="table" w:customStyle="1" w:styleId="3231">
    <w:name w:val="网格型323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1">
    <w:name w:val="No List2241"/>
    <w:next w:val="a2"/>
    <w:semiHidden/>
    <w:rsid w:val="00B322EF"/>
  </w:style>
  <w:style w:type="numbering" w:customStyle="1" w:styleId="NoList3241">
    <w:name w:val="No List3241"/>
    <w:next w:val="a2"/>
    <w:uiPriority w:val="99"/>
    <w:semiHidden/>
    <w:rsid w:val="00B322EF"/>
  </w:style>
  <w:style w:type="table" w:customStyle="1" w:styleId="TableGrid4231">
    <w:name w:val="Table Grid423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1"/>
    <w:next w:val="a2"/>
    <w:uiPriority w:val="99"/>
    <w:semiHidden/>
    <w:unhideWhenUsed/>
    <w:rsid w:val="00B322EF"/>
  </w:style>
  <w:style w:type="numbering" w:customStyle="1" w:styleId="112410">
    <w:name w:val="無清單11241"/>
    <w:next w:val="a2"/>
    <w:uiPriority w:val="99"/>
    <w:semiHidden/>
    <w:unhideWhenUsed/>
    <w:rsid w:val="00B322EF"/>
  </w:style>
  <w:style w:type="table" w:customStyle="1" w:styleId="12313">
    <w:name w:val="表格格線123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无列表2141"/>
    <w:next w:val="a2"/>
    <w:uiPriority w:val="99"/>
    <w:semiHidden/>
    <w:unhideWhenUsed/>
    <w:rsid w:val="00B322EF"/>
  </w:style>
  <w:style w:type="numbering" w:customStyle="1" w:styleId="NoList12231">
    <w:name w:val="No List12231"/>
    <w:next w:val="a2"/>
    <w:uiPriority w:val="99"/>
    <w:semiHidden/>
    <w:unhideWhenUsed/>
    <w:rsid w:val="00B322EF"/>
  </w:style>
  <w:style w:type="numbering" w:customStyle="1" w:styleId="112311">
    <w:name w:val="リストなし11231"/>
    <w:next w:val="a2"/>
    <w:uiPriority w:val="99"/>
    <w:semiHidden/>
    <w:unhideWhenUsed/>
    <w:rsid w:val="00B322EF"/>
  </w:style>
  <w:style w:type="numbering" w:customStyle="1" w:styleId="112312">
    <w:name w:val="无列表11231"/>
    <w:next w:val="a2"/>
    <w:semiHidden/>
    <w:rsid w:val="00B322EF"/>
  </w:style>
  <w:style w:type="numbering" w:customStyle="1" w:styleId="NoList21231">
    <w:name w:val="No List21231"/>
    <w:next w:val="a2"/>
    <w:semiHidden/>
    <w:rsid w:val="00B322EF"/>
  </w:style>
  <w:style w:type="numbering" w:customStyle="1" w:styleId="NoList31231">
    <w:name w:val="No List31231"/>
    <w:next w:val="a2"/>
    <w:uiPriority w:val="99"/>
    <w:semiHidden/>
    <w:rsid w:val="00B322EF"/>
  </w:style>
  <w:style w:type="numbering" w:customStyle="1" w:styleId="NoList111241">
    <w:name w:val="No List111241"/>
    <w:next w:val="a2"/>
    <w:uiPriority w:val="99"/>
    <w:semiHidden/>
    <w:unhideWhenUsed/>
    <w:rsid w:val="00B322EF"/>
  </w:style>
  <w:style w:type="numbering" w:customStyle="1" w:styleId="12231">
    <w:name w:val="無清單12231"/>
    <w:next w:val="a2"/>
    <w:uiPriority w:val="99"/>
    <w:semiHidden/>
    <w:unhideWhenUsed/>
    <w:rsid w:val="00B322EF"/>
  </w:style>
  <w:style w:type="numbering" w:customStyle="1" w:styleId="111231">
    <w:name w:val="無清單111231"/>
    <w:next w:val="a2"/>
    <w:uiPriority w:val="99"/>
    <w:semiHidden/>
    <w:unhideWhenUsed/>
    <w:rsid w:val="00B322EF"/>
  </w:style>
  <w:style w:type="table" w:customStyle="1" w:styleId="1117">
    <w:name w:val="网格型11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next w:val="af8"/>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a2"/>
    <w:uiPriority w:val="99"/>
    <w:semiHidden/>
    <w:unhideWhenUsed/>
    <w:rsid w:val="00B322EF"/>
  </w:style>
  <w:style w:type="table" w:customStyle="1" w:styleId="2110">
    <w:name w:val="网格型21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
    <w:name w:val="无列表1321"/>
    <w:next w:val="a2"/>
    <w:semiHidden/>
    <w:rsid w:val="00B322EF"/>
  </w:style>
  <w:style w:type="numbering" w:customStyle="1" w:styleId="NoList11321">
    <w:name w:val="No List11321"/>
    <w:next w:val="a2"/>
    <w:uiPriority w:val="99"/>
    <w:semiHidden/>
    <w:unhideWhenUsed/>
    <w:rsid w:val="00B322EF"/>
  </w:style>
  <w:style w:type="numbering" w:customStyle="1" w:styleId="NoList4121">
    <w:name w:val="No List4121"/>
    <w:next w:val="a2"/>
    <w:uiPriority w:val="99"/>
    <w:semiHidden/>
    <w:unhideWhenUsed/>
    <w:rsid w:val="00B322EF"/>
  </w:style>
  <w:style w:type="table" w:customStyle="1" w:styleId="TableGrid11221">
    <w:name w:val="Table Grid11221"/>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无列表2221"/>
    <w:next w:val="a2"/>
    <w:uiPriority w:val="99"/>
    <w:semiHidden/>
    <w:unhideWhenUsed/>
    <w:rsid w:val="00B322EF"/>
  </w:style>
  <w:style w:type="numbering" w:customStyle="1" w:styleId="NoList121121">
    <w:name w:val="No List121121"/>
    <w:next w:val="a2"/>
    <w:uiPriority w:val="99"/>
    <w:semiHidden/>
    <w:unhideWhenUsed/>
    <w:rsid w:val="00B322EF"/>
  </w:style>
  <w:style w:type="numbering" w:customStyle="1" w:styleId="1111211">
    <w:name w:val="リストなし111121"/>
    <w:next w:val="a2"/>
    <w:uiPriority w:val="99"/>
    <w:semiHidden/>
    <w:unhideWhenUsed/>
    <w:rsid w:val="00B322EF"/>
  </w:style>
  <w:style w:type="numbering" w:customStyle="1" w:styleId="1111212">
    <w:name w:val="无列表111121"/>
    <w:next w:val="a2"/>
    <w:semiHidden/>
    <w:rsid w:val="00B322EF"/>
  </w:style>
  <w:style w:type="numbering" w:customStyle="1" w:styleId="NoList211121">
    <w:name w:val="No List211121"/>
    <w:next w:val="a2"/>
    <w:semiHidden/>
    <w:rsid w:val="00B322EF"/>
  </w:style>
  <w:style w:type="numbering" w:customStyle="1" w:styleId="NoList311121">
    <w:name w:val="No List311121"/>
    <w:next w:val="a2"/>
    <w:uiPriority w:val="99"/>
    <w:semiHidden/>
    <w:rsid w:val="00B322EF"/>
  </w:style>
  <w:style w:type="numbering" w:customStyle="1" w:styleId="NoList1111121">
    <w:name w:val="No List1111121"/>
    <w:next w:val="a2"/>
    <w:uiPriority w:val="99"/>
    <w:semiHidden/>
    <w:unhideWhenUsed/>
    <w:rsid w:val="00B322EF"/>
  </w:style>
  <w:style w:type="numbering" w:customStyle="1" w:styleId="1211210">
    <w:name w:val="無清單121121"/>
    <w:next w:val="a2"/>
    <w:uiPriority w:val="99"/>
    <w:semiHidden/>
    <w:unhideWhenUsed/>
    <w:rsid w:val="00B322EF"/>
  </w:style>
  <w:style w:type="numbering" w:customStyle="1" w:styleId="11111210">
    <w:name w:val="無清單1111121"/>
    <w:next w:val="a2"/>
    <w:uiPriority w:val="99"/>
    <w:semiHidden/>
    <w:unhideWhenUsed/>
    <w:rsid w:val="00B322EF"/>
  </w:style>
  <w:style w:type="numbering" w:customStyle="1" w:styleId="NoList13121">
    <w:name w:val="No List13121"/>
    <w:next w:val="a2"/>
    <w:uiPriority w:val="99"/>
    <w:semiHidden/>
    <w:unhideWhenUsed/>
    <w:rsid w:val="00B322EF"/>
  </w:style>
  <w:style w:type="numbering" w:customStyle="1" w:styleId="121211">
    <w:name w:val="リストなし12121"/>
    <w:next w:val="a2"/>
    <w:uiPriority w:val="99"/>
    <w:semiHidden/>
    <w:unhideWhenUsed/>
    <w:rsid w:val="00B322EF"/>
  </w:style>
  <w:style w:type="numbering" w:customStyle="1" w:styleId="121212">
    <w:name w:val="无列表12121"/>
    <w:next w:val="a2"/>
    <w:semiHidden/>
    <w:rsid w:val="00B322EF"/>
  </w:style>
  <w:style w:type="numbering" w:customStyle="1" w:styleId="NoList22121">
    <w:name w:val="No List22121"/>
    <w:next w:val="a2"/>
    <w:semiHidden/>
    <w:rsid w:val="00B322EF"/>
  </w:style>
  <w:style w:type="numbering" w:customStyle="1" w:styleId="NoList32121">
    <w:name w:val="No List32121"/>
    <w:next w:val="a2"/>
    <w:uiPriority w:val="99"/>
    <w:semiHidden/>
    <w:rsid w:val="00B322EF"/>
  </w:style>
  <w:style w:type="numbering" w:customStyle="1" w:styleId="NoList112121">
    <w:name w:val="No List112121"/>
    <w:next w:val="a2"/>
    <w:uiPriority w:val="99"/>
    <w:semiHidden/>
    <w:unhideWhenUsed/>
    <w:rsid w:val="00B322EF"/>
  </w:style>
  <w:style w:type="numbering" w:customStyle="1" w:styleId="131210">
    <w:name w:val="無清單13121"/>
    <w:next w:val="a2"/>
    <w:uiPriority w:val="99"/>
    <w:semiHidden/>
    <w:unhideWhenUsed/>
    <w:rsid w:val="00B322EF"/>
  </w:style>
  <w:style w:type="numbering" w:customStyle="1" w:styleId="1121210">
    <w:name w:val="無清單112121"/>
    <w:next w:val="a2"/>
    <w:uiPriority w:val="99"/>
    <w:semiHidden/>
    <w:unhideWhenUsed/>
    <w:rsid w:val="00B322EF"/>
  </w:style>
  <w:style w:type="numbering" w:customStyle="1" w:styleId="21121">
    <w:name w:val="无列表21121"/>
    <w:next w:val="a2"/>
    <w:uiPriority w:val="99"/>
    <w:semiHidden/>
    <w:unhideWhenUsed/>
    <w:rsid w:val="00B322EF"/>
  </w:style>
  <w:style w:type="numbering" w:customStyle="1" w:styleId="NoList122121">
    <w:name w:val="No List122121"/>
    <w:next w:val="a2"/>
    <w:uiPriority w:val="99"/>
    <w:semiHidden/>
    <w:unhideWhenUsed/>
    <w:rsid w:val="00B322EF"/>
  </w:style>
  <w:style w:type="numbering" w:customStyle="1" w:styleId="1121211">
    <w:name w:val="リストなし112121"/>
    <w:next w:val="a2"/>
    <w:uiPriority w:val="99"/>
    <w:semiHidden/>
    <w:unhideWhenUsed/>
    <w:rsid w:val="00B322EF"/>
  </w:style>
  <w:style w:type="numbering" w:customStyle="1" w:styleId="1121212">
    <w:name w:val="无列表112121"/>
    <w:next w:val="a2"/>
    <w:semiHidden/>
    <w:rsid w:val="00B322EF"/>
  </w:style>
  <w:style w:type="numbering" w:customStyle="1" w:styleId="NoList212121">
    <w:name w:val="No List212121"/>
    <w:next w:val="a2"/>
    <w:semiHidden/>
    <w:rsid w:val="00B322EF"/>
  </w:style>
  <w:style w:type="numbering" w:customStyle="1" w:styleId="NoList312121">
    <w:name w:val="No List312121"/>
    <w:next w:val="a2"/>
    <w:uiPriority w:val="99"/>
    <w:semiHidden/>
    <w:rsid w:val="00B322EF"/>
  </w:style>
  <w:style w:type="numbering" w:customStyle="1" w:styleId="NoList1112121">
    <w:name w:val="No List1112121"/>
    <w:next w:val="a2"/>
    <w:uiPriority w:val="99"/>
    <w:semiHidden/>
    <w:unhideWhenUsed/>
    <w:rsid w:val="00B322EF"/>
  </w:style>
  <w:style w:type="numbering" w:customStyle="1" w:styleId="122121">
    <w:name w:val="無清單122121"/>
    <w:next w:val="a2"/>
    <w:uiPriority w:val="99"/>
    <w:semiHidden/>
    <w:unhideWhenUsed/>
    <w:rsid w:val="00B322EF"/>
  </w:style>
  <w:style w:type="numbering" w:customStyle="1" w:styleId="1112121">
    <w:name w:val="無清單1112121"/>
    <w:next w:val="a2"/>
    <w:uiPriority w:val="99"/>
    <w:semiHidden/>
    <w:unhideWhenUsed/>
    <w:rsid w:val="00B322EF"/>
  </w:style>
  <w:style w:type="numbering" w:customStyle="1" w:styleId="131111">
    <w:name w:val="无列表13111"/>
    <w:next w:val="a2"/>
    <w:semiHidden/>
    <w:rsid w:val="00B322EF"/>
  </w:style>
  <w:style w:type="numbering" w:customStyle="1" w:styleId="NoList41111">
    <w:name w:val="No List41111"/>
    <w:next w:val="a2"/>
    <w:uiPriority w:val="99"/>
    <w:semiHidden/>
    <w:unhideWhenUsed/>
    <w:rsid w:val="00B322EF"/>
  </w:style>
  <w:style w:type="numbering" w:customStyle="1" w:styleId="22111">
    <w:name w:val="无列表22111"/>
    <w:next w:val="a2"/>
    <w:uiPriority w:val="99"/>
    <w:semiHidden/>
    <w:unhideWhenUsed/>
    <w:rsid w:val="00B322EF"/>
  </w:style>
  <w:style w:type="numbering" w:customStyle="1" w:styleId="NoList1211112">
    <w:name w:val="No List1211112"/>
    <w:next w:val="a2"/>
    <w:uiPriority w:val="99"/>
    <w:semiHidden/>
    <w:unhideWhenUsed/>
    <w:rsid w:val="00B322EF"/>
  </w:style>
  <w:style w:type="numbering" w:customStyle="1" w:styleId="11111121">
    <w:name w:val="リストなし1111112"/>
    <w:next w:val="a2"/>
    <w:uiPriority w:val="99"/>
    <w:semiHidden/>
    <w:unhideWhenUsed/>
    <w:rsid w:val="00B322EF"/>
  </w:style>
  <w:style w:type="numbering" w:customStyle="1" w:styleId="11111122">
    <w:name w:val="无列表1111112"/>
    <w:next w:val="a2"/>
    <w:semiHidden/>
    <w:rsid w:val="00B322EF"/>
  </w:style>
  <w:style w:type="numbering" w:customStyle="1" w:styleId="NoList2111112">
    <w:name w:val="No List2111112"/>
    <w:next w:val="a2"/>
    <w:semiHidden/>
    <w:rsid w:val="00B322EF"/>
  </w:style>
  <w:style w:type="numbering" w:customStyle="1" w:styleId="NoList3111112">
    <w:name w:val="No List3111112"/>
    <w:next w:val="a2"/>
    <w:uiPriority w:val="99"/>
    <w:semiHidden/>
    <w:rsid w:val="00B322EF"/>
  </w:style>
  <w:style w:type="numbering" w:customStyle="1" w:styleId="NoList11111112">
    <w:name w:val="No List11111112"/>
    <w:next w:val="a2"/>
    <w:uiPriority w:val="99"/>
    <w:semiHidden/>
    <w:unhideWhenUsed/>
    <w:rsid w:val="00B322EF"/>
  </w:style>
  <w:style w:type="numbering" w:customStyle="1" w:styleId="1211112">
    <w:name w:val="無清單1211112"/>
    <w:next w:val="a2"/>
    <w:uiPriority w:val="99"/>
    <w:semiHidden/>
    <w:unhideWhenUsed/>
    <w:rsid w:val="00B322EF"/>
  </w:style>
  <w:style w:type="numbering" w:customStyle="1" w:styleId="111111120">
    <w:name w:val="無清單11111112"/>
    <w:next w:val="a2"/>
    <w:uiPriority w:val="99"/>
    <w:semiHidden/>
    <w:unhideWhenUsed/>
    <w:rsid w:val="00B322EF"/>
  </w:style>
  <w:style w:type="numbering" w:customStyle="1" w:styleId="NoList131111">
    <w:name w:val="No List131111"/>
    <w:next w:val="a2"/>
    <w:uiPriority w:val="99"/>
    <w:semiHidden/>
    <w:unhideWhenUsed/>
    <w:rsid w:val="00B322EF"/>
  </w:style>
  <w:style w:type="numbering" w:customStyle="1" w:styleId="1211113">
    <w:name w:val="リストなし121111"/>
    <w:next w:val="a2"/>
    <w:uiPriority w:val="99"/>
    <w:semiHidden/>
    <w:unhideWhenUsed/>
    <w:rsid w:val="00B322EF"/>
  </w:style>
  <w:style w:type="numbering" w:customStyle="1" w:styleId="1211121">
    <w:name w:val="无列表121112"/>
    <w:next w:val="a2"/>
    <w:semiHidden/>
    <w:rsid w:val="00B322EF"/>
  </w:style>
  <w:style w:type="numbering" w:customStyle="1" w:styleId="NoList221111">
    <w:name w:val="No List221111"/>
    <w:next w:val="a2"/>
    <w:semiHidden/>
    <w:rsid w:val="00B322EF"/>
  </w:style>
  <w:style w:type="numbering" w:customStyle="1" w:styleId="NoList321111">
    <w:name w:val="No List321111"/>
    <w:next w:val="a2"/>
    <w:uiPriority w:val="99"/>
    <w:semiHidden/>
    <w:rsid w:val="00B322EF"/>
  </w:style>
  <w:style w:type="numbering" w:customStyle="1" w:styleId="NoList1121111">
    <w:name w:val="No List1121111"/>
    <w:next w:val="a2"/>
    <w:uiPriority w:val="99"/>
    <w:semiHidden/>
    <w:unhideWhenUsed/>
    <w:rsid w:val="00B322EF"/>
  </w:style>
  <w:style w:type="numbering" w:customStyle="1" w:styleId="1311110">
    <w:name w:val="無清單131111"/>
    <w:next w:val="a2"/>
    <w:uiPriority w:val="99"/>
    <w:semiHidden/>
    <w:unhideWhenUsed/>
    <w:rsid w:val="00B322EF"/>
  </w:style>
  <w:style w:type="numbering" w:customStyle="1" w:styleId="11211110">
    <w:name w:val="無清單1121111"/>
    <w:next w:val="a2"/>
    <w:uiPriority w:val="99"/>
    <w:semiHidden/>
    <w:unhideWhenUsed/>
    <w:rsid w:val="00B322EF"/>
  </w:style>
  <w:style w:type="numbering" w:customStyle="1" w:styleId="211112">
    <w:name w:val="无列表211112"/>
    <w:next w:val="a2"/>
    <w:uiPriority w:val="99"/>
    <w:semiHidden/>
    <w:unhideWhenUsed/>
    <w:rsid w:val="00B322EF"/>
  </w:style>
  <w:style w:type="numbering" w:customStyle="1" w:styleId="NoList1221111">
    <w:name w:val="No List1221111"/>
    <w:next w:val="a2"/>
    <w:uiPriority w:val="99"/>
    <w:semiHidden/>
    <w:unhideWhenUsed/>
    <w:rsid w:val="00B322EF"/>
  </w:style>
  <w:style w:type="numbering" w:customStyle="1" w:styleId="11211111">
    <w:name w:val="リストなし1121111"/>
    <w:next w:val="a2"/>
    <w:uiPriority w:val="99"/>
    <w:semiHidden/>
    <w:unhideWhenUsed/>
    <w:rsid w:val="00B322EF"/>
  </w:style>
  <w:style w:type="numbering" w:customStyle="1" w:styleId="11211112">
    <w:name w:val="无列表1121111"/>
    <w:next w:val="a2"/>
    <w:semiHidden/>
    <w:rsid w:val="00B322EF"/>
  </w:style>
  <w:style w:type="numbering" w:customStyle="1" w:styleId="NoList2121111">
    <w:name w:val="No List2121111"/>
    <w:next w:val="a2"/>
    <w:semiHidden/>
    <w:rsid w:val="00B322EF"/>
  </w:style>
  <w:style w:type="numbering" w:customStyle="1" w:styleId="NoList3121111">
    <w:name w:val="No List3121111"/>
    <w:next w:val="a2"/>
    <w:uiPriority w:val="99"/>
    <w:semiHidden/>
    <w:rsid w:val="00B322EF"/>
  </w:style>
  <w:style w:type="numbering" w:customStyle="1" w:styleId="NoList11121111">
    <w:name w:val="No List11121111"/>
    <w:next w:val="a2"/>
    <w:uiPriority w:val="99"/>
    <w:semiHidden/>
    <w:unhideWhenUsed/>
    <w:rsid w:val="00B322EF"/>
  </w:style>
  <w:style w:type="numbering" w:customStyle="1" w:styleId="1221111">
    <w:name w:val="無清單1221111"/>
    <w:next w:val="a2"/>
    <w:uiPriority w:val="99"/>
    <w:semiHidden/>
    <w:unhideWhenUsed/>
    <w:rsid w:val="00B322EF"/>
  </w:style>
  <w:style w:type="numbering" w:customStyle="1" w:styleId="11121111">
    <w:name w:val="無清單11121111"/>
    <w:next w:val="a2"/>
    <w:uiPriority w:val="99"/>
    <w:semiHidden/>
    <w:unhideWhenUsed/>
    <w:rsid w:val="00B322EF"/>
  </w:style>
  <w:style w:type="numbering" w:customStyle="1" w:styleId="122110">
    <w:name w:val="无列表12211"/>
    <w:next w:val="a2"/>
    <w:semiHidden/>
    <w:rsid w:val="00B322EF"/>
  </w:style>
  <w:style w:type="numbering" w:customStyle="1" w:styleId="55">
    <w:name w:val="无列表5"/>
    <w:next w:val="a2"/>
    <w:uiPriority w:val="99"/>
    <w:semiHidden/>
    <w:unhideWhenUsed/>
    <w:rsid w:val="00B322EF"/>
  </w:style>
  <w:style w:type="table" w:customStyle="1" w:styleId="61">
    <w:name w:val="网格型6"/>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a2"/>
    <w:uiPriority w:val="99"/>
    <w:semiHidden/>
    <w:unhideWhenUsed/>
    <w:rsid w:val="00B322EF"/>
  </w:style>
  <w:style w:type="numbering" w:customStyle="1" w:styleId="171">
    <w:name w:val="リストなし17"/>
    <w:next w:val="a2"/>
    <w:uiPriority w:val="99"/>
    <w:semiHidden/>
    <w:unhideWhenUsed/>
    <w:rsid w:val="00B322EF"/>
  </w:style>
  <w:style w:type="table" w:customStyle="1" w:styleId="TableGrid17">
    <w:name w:val="Table Grid17"/>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
    <w:next w:val="a2"/>
    <w:semiHidden/>
    <w:rsid w:val="00B322EF"/>
  </w:style>
  <w:style w:type="table" w:customStyle="1" w:styleId="370">
    <w:name w:val="网格型37"/>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a2"/>
    <w:semiHidden/>
    <w:rsid w:val="00B322EF"/>
  </w:style>
  <w:style w:type="numbering" w:customStyle="1" w:styleId="NoList37">
    <w:name w:val="No List37"/>
    <w:next w:val="a2"/>
    <w:uiPriority w:val="99"/>
    <w:semiHidden/>
    <w:rsid w:val="00B322EF"/>
  </w:style>
  <w:style w:type="table" w:customStyle="1" w:styleId="TableGrid47">
    <w:name w:val="Table Grid47"/>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a2"/>
    <w:uiPriority w:val="99"/>
    <w:semiHidden/>
    <w:unhideWhenUsed/>
    <w:rsid w:val="00B322EF"/>
  </w:style>
  <w:style w:type="numbering" w:customStyle="1" w:styleId="180">
    <w:name w:val="無清單18"/>
    <w:next w:val="a2"/>
    <w:uiPriority w:val="99"/>
    <w:semiHidden/>
    <w:unhideWhenUsed/>
    <w:rsid w:val="00B322EF"/>
  </w:style>
  <w:style w:type="numbering" w:customStyle="1" w:styleId="117">
    <w:name w:val="無清單117"/>
    <w:next w:val="a2"/>
    <w:uiPriority w:val="99"/>
    <w:semiHidden/>
    <w:unhideWhenUsed/>
    <w:rsid w:val="00B322EF"/>
  </w:style>
  <w:style w:type="table" w:customStyle="1" w:styleId="173">
    <w:name w:val="表格格線17"/>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a2"/>
    <w:uiPriority w:val="99"/>
    <w:semiHidden/>
    <w:unhideWhenUsed/>
    <w:rsid w:val="00B322EF"/>
  </w:style>
  <w:style w:type="table" w:customStyle="1" w:styleId="TableGrid55">
    <w:name w:val="Table Grid55"/>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a2"/>
    <w:uiPriority w:val="99"/>
    <w:semiHidden/>
    <w:unhideWhenUsed/>
    <w:rsid w:val="00B322EF"/>
  </w:style>
  <w:style w:type="numbering" w:customStyle="1" w:styleId="1170">
    <w:name w:val="リストなし117"/>
    <w:next w:val="a2"/>
    <w:uiPriority w:val="99"/>
    <w:semiHidden/>
    <w:unhideWhenUsed/>
    <w:rsid w:val="00B322EF"/>
  </w:style>
  <w:style w:type="table" w:customStyle="1" w:styleId="TableGrid116">
    <w:name w:val="Table Grid116"/>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无列表117"/>
    <w:next w:val="a2"/>
    <w:semiHidden/>
    <w:rsid w:val="00B322EF"/>
  </w:style>
  <w:style w:type="table" w:customStyle="1" w:styleId="315">
    <w:name w:val="网格型315"/>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a2"/>
    <w:semiHidden/>
    <w:rsid w:val="00B322EF"/>
  </w:style>
  <w:style w:type="numbering" w:customStyle="1" w:styleId="NoList317">
    <w:name w:val="No List317"/>
    <w:next w:val="a2"/>
    <w:uiPriority w:val="99"/>
    <w:semiHidden/>
    <w:rsid w:val="00B322EF"/>
  </w:style>
  <w:style w:type="table" w:customStyle="1" w:styleId="TableGrid415">
    <w:name w:val="Table Grid415"/>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a2"/>
    <w:uiPriority w:val="99"/>
    <w:semiHidden/>
    <w:unhideWhenUsed/>
    <w:rsid w:val="00B322EF"/>
  </w:style>
  <w:style w:type="numbering" w:customStyle="1" w:styleId="127">
    <w:name w:val="無清單127"/>
    <w:next w:val="a2"/>
    <w:uiPriority w:val="99"/>
    <w:semiHidden/>
    <w:unhideWhenUsed/>
    <w:rsid w:val="00B322EF"/>
  </w:style>
  <w:style w:type="numbering" w:customStyle="1" w:styleId="11170">
    <w:name w:val="無清單1117"/>
    <w:next w:val="a2"/>
    <w:uiPriority w:val="99"/>
    <w:semiHidden/>
    <w:unhideWhenUsed/>
    <w:rsid w:val="00B322EF"/>
  </w:style>
  <w:style w:type="table" w:customStyle="1" w:styleId="1152">
    <w:name w:val="表格格線115"/>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无列表26"/>
    <w:next w:val="a2"/>
    <w:uiPriority w:val="99"/>
    <w:semiHidden/>
    <w:unhideWhenUsed/>
    <w:rsid w:val="00B322EF"/>
  </w:style>
  <w:style w:type="numbering" w:customStyle="1" w:styleId="NoList1216">
    <w:name w:val="No List1216"/>
    <w:next w:val="a2"/>
    <w:uiPriority w:val="99"/>
    <w:semiHidden/>
    <w:unhideWhenUsed/>
    <w:rsid w:val="00B322EF"/>
  </w:style>
  <w:style w:type="numbering" w:customStyle="1" w:styleId="11160">
    <w:name w:val="リストなし1116"/>
    <w:next w:val="a2"/>
    <w:uiPriority w:val="99"/>
    <w:semiHidden/>
    <w:unhideWhenUsed/>
    <w:rsid w:val="00B322EF"/>
  </w:style>
  <w:style w:type="numbering" w:customStyle="1" w:styleId="11161">
    <w:name w:val="无列表1116"/>
    <w:next w:val="a2"/>
    <w:semiHidden/>
    <w:rsid w:val="00B322EF"/>
  </w:style>
  <w:style w:type="numbering" w:customStyle="1" w:styleId="NoList2116">
    <w:name w:val="No List2116"/>
    <w:next w:val="a2"/>
    <w:semiHidden/>
    <w:rsid w:val="00B322EF"/>
  </w:style>
  <w:style w:type="numbering" w:customStyle="1" w:styleId="NoList3116">
    <w:name w:val="No List3116"/>
    <w:next w:val="a2"/>
    <w:uiPriority w:val="99"/>
    <w:semiHidden/>
    <w:rsid w:val="00B322EF"/>
  </w:style>
  <w:style w:type="numbering" w:customStyle="1" w:styleId="NoList11116">
    <w:name w:val="No List11116"/>
    <w:next w:val="a2"/>
    <w:uiPriority w:val="99"/>
    <w:semiHidden/>
    <w:unhideWhenUsed/>
    <w:rsid w:val="00B322EF"/>
  </w:style>
  <w:style w:type="numbering" w:customStyle="1" w:styleId="1216">
    <w:name w:val="無清單1216"/>
    <w:next w:val="a2"/>
    <w:uiPriority w:val="99"/>
    <w:semiHidden/>
    <w:unhideWhenUsed/>
    <w:rsid w:val="00B322EF"/>
  </w:style>
  <w:style w:type="numbering" w:customStyle="1" w:styleId="11116">
    <w:name w:val="無清單11116"/>
    <w:next w:val="a2"/>
    <w:uiPriority w:val="99"/>
    <w:semiHidden/>
    <w:unhideWhenUsed/>
    <w:rsid w:val="00B322EF"/>
  </w:style>
  <w:style w:type="numbering" w:customStyle="1" w:styleId="NoList56">
    <w:name w:val="No List56"/>
    <w:next w:val="a2"/>
    <w:uiPriority w:val="99"/>
    <w:semiHidden/>
    <w:unhideWhenUsed/>
    <w:rsid w:val="00B322EF"/>
  </w:style>
  <w:style w:type="table" w:customStyle="1" w:styleId="TableGrid65">
    <w:name w:val="Table Grid65"/>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
    <w:name w:val="No List136"/>
    <w:next w:val="a2"/>
    <w:uiPriority w:val="99"/>
    <w:semiHidden/>
    <w:unhideWhenUsed/>
    <w:rsid w:val="00B322EF"/>
  </w:style>
  <w:style w:type="numbering" w:customStyle="1" w:styleId="1261">
    <w:name w:val="リストなし126"/>
    <w:next w:val="a2"/>
    <w:uiPriority w:val="99"/>
    <w:semiHidden/>
    <w:unhideWhenUsed/>
    <w:rsid w:val="00B322EF"/>
  </w:style>
  <w:style w:type="table" w:customStyle="1" w:styleId="TableGrid125">
    <w:name w:val="Table Grid125"/>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无列表126"/>
    <w:next w:val="a2"/>
    <w:semiHidden/>
    <w:rsid w:val="00B322EF"/>
  </w:style>
  <w:style w:type="table" w:customStyle="1" w:styleId="325">
    <w:name w:val="网格型325"/>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a2"/>
    <w:semiHidden/>
    <w:rsid w:val="00B322EF"/>
  </w:style>
  <w:style w:type="numbering" w:customStyle="1" w:styleId="NoList326">
    <w:name w:val="No List326"/>
    <w:next w:val="a2"/>
    <w:uiPriority w:val="99"/>
    <w:semiHidden/>
    <w:rsid w:val="00B322EF"/>
  </w:style>
  <w:style w:type="table" w:customStyle="1" w:styleId="TableGrid425">
    <w:name w:val="Table Grid425"/>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6">
    <w:name w:val="No List1126"/>
    <w:next w:val="a2"/>
    <w:uiPriority w:val="99"/>
    <w:semiHidden/>
    <w:unhideWhenUsed/>
    <w:rsid w:val="00B322EF"/>
  </w:style>
  <w:style w:type="numbering" w:customStyle="1" w:styleId="136">
    <w:name w:val="無清單136"/>
    <w:next w:val="a2"/>
    <w:uiPriority w:val="99"/>
    <w:semiHidden/>
    <w:unhideWhenUsed/>
    <w:rsid w:val="00B322EF"/>
  </w:style>
  <w:style w:type="numbering" w:customStyle="1" w:styleId="1126">
    <w:name w:val="無清單1126"/>
    <w:next w:val="a2"/>
    <w:uiPriority w:val="99"/>
    <w:semiHidden/>
    <w:unhideWhenUsed/>
    <w:rsid w:val="00B322EF"/>
  </w:style>
  <w:style w:type="table" w:customStyle="1" w:styleId="1252">
    <w:name w:val="表格格線125"/>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无列表216"/>
    <w:next w:val="a2"/>
    <w:uiPriority w:val="99"/>
    <w:semiHidden/>
    <w:unhideWhenUsed/>
    <w:rsid w:val="00B322EF"/>
  </w:style>
  <w:style w:type="numbering" w:customStyle="1" w:styleId="NoList1225">
    <w:name w:val="No List1225"/>
    <w:next w:val="a2"/>
    <w:uiPriority w:val="99"/>
    <w:semiHidden/>
    <w:unhideWhenUsed/>
    <w:rsid w:val="00B322EF"/>
  </w:style>
  <w:style w:type="numbering" w:customStyle="1" w:styleId="11250">
    <w:name w:val="リストなし1125"/>
    <w:next w:val="a2"/>
    <w:uiPriority w:val="99"/>
    <w:semiHidden/>
    <w:unhideWhenUsed/>
    <w:rsid w:val="00B322EF"/>
  </w:style>
  <w:style w:type="numbering" w:customStyle="1" w:styleId="11251">
    <w:name w:val="无列表1125"/>
    <w:next w:val="a2"/>
    <w:semiHidden/>
    <w:rsid w:val="00B322EF"/>
  </w:style>
  <w:style w:type="numbering" w:customStyle="1" w:styleId="NoList2125">
    <w:name w:val="No List2125"/>
    <w:next w:val="a2"/>
    <w:semiHidden/>
    <w:rsid w:val="00B322EF"/>
  </w:style>
  <w:style w:type="numbering" w:customStyle="1" w:styleId="NoList3125">
    <w:name w:val="No List3125"/>
    <w:next w:val="a2"/>
    <w:uiPriority w:val="99"/>
    <w:semiHidden/>
    <w:rsid w:val="00B322EF"/>
  </w:style>
  <w:style w:type="numbering" w:customStyle="1" w:styleId="NoList11126">
    <w:name w:val="No List11126"/>
    <w:next w:val="a2"/>
    <w:uiPriority w:val="99"/>
    <w:semiHidden/>
    <w:unhideWhenUsed/>
    <w:rsid w:val="00B322EF"/>
  </w:style>
  <w:style w:type="numbering" w:customStyle="1" w:styleId="1225">
    <w:name w:val="無清單1225"/>
    <w:next w:val="a2"/>
    <w:uiPriority w:val="99"/>
    <w:semiHidden/>
    <w:unhideWhenUsed/>
    <w:rsid w:val="00B322EF"/>
  </w:style>
  <w:style w:type="numbering" w:customStyle="1" w:styleId="11125">
    <w:name w:val="無清單11125"/>
    <w:next w:val="a2"/>
    <w:uiPriority w:val="99"/>
    <w:semiHidden/>
    <w:unhideWhenUsed/>
    <w:rsid w:val="00B322EF"/>
  </w:style>
  <w:style w:type="numbering" w:customStyle="1" w:styleId="NoList63">
    <w:name w:val="No List63"/>
    <w:next w:val="a2"/>
    <w:uiPriority w:val="99"/>
    <w:semiHidden/>
    <w:unhideWhenUsed/>
    <w:rsid w:val="00B322EF"/>
  </w:style>
  <w:style w:type="table" w:customStyle="1" w:styleId="TableGrid72">
    <w:name w:val="Table Grid7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a2"/>
    <w:uiPriority w:val="99"/>
    <w:semiHidden/>
    <w:unhideWhenUsed/>
    <w:rsid w:val="00B322EF"/>
  </w:style>
  <w:style w:type="numbering" w:customStyle="1" w:styleId="1333">
    <w:name w:val="リストなし133"/>
    <w:next w:val="a2"/>
    <w:uiPriority w:val="99"/>
    <w:semiHidden/>
    <w:unhideWhenUsed/>
    <w:rsid w:val="00B322EF"/>
  </w:style>
  <w:style w:type="table" w:customStyle="1" w:styleId="TableGrid132">
    <w:name w:val="Table Grid132"/>
    <w:basedOn w:val="a1"/>
    <w:next w:val="af8"/>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无列表134"/>
    <w:next w:val="a2"/>
    <w:semiHidden/>
    <w:rsid w:val="00B322EF"/>
  </w:style>
  <w:style w:type="table" w:customStyle="1" w:styleId="332">
    <w:name w:val="网格型33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a2"/>
    <w:semiHidden/>
    <w:rsid w:val="00B322EF"/>
  </w:style>
  <w:style w:type="numbering" w:customStyle="1" w:styleId="NoList333">
    <w:name w:val="No List333"/>
    <w:next w:val="a2"/>
    <w:uiPriority w:val="99"/>
    <w:semiHidden/>
    <w:rsid w:val="00B322EF"/>
  </w:style>
  <w:style w:type="table" w:customStyle="1" w:styleId="TableGrid432">
    <w:name w:val="Table Grid432"/>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4">
    <w:name w:val="No List1134"/>
    <w:next w:val="a2"/>
    <w:uiPriority w:val="99"/>
    <w:semiHidden/>
    <w:unhideWhenUsed/>
    <w:rsid w:val="00B322EF"/>
  </w:style>
  <w:style w:type="numbering" w:customStyle="1" w:styleId="1430">
    <w:name w:val="無清單143"/>
    <w:next w:val="a2"/>
    <w:uiPriority w:val="99"/>
    <w:semiHidden/>
    <w:unhideWhenUsed/>
    <w:rsid w:val="00B322EF"/>
  </w:style>
  <w:style w:type="numbering" w:customStyle="1" w:styleId="11330">
    <w:name w:val="無清單1133"/>
    <w:next w:val="a2"/>
    <w:uiPriority w:val="99"/>
    <w:semiHidden/>
    <w:unhideWhenUsed/>
    <w:rsid w:val="00B322EF"/>
  </w:style>
  <w:style w:type="table" w:customStyle="1" w:styleId="1323">
    <w:name w:val="表格格線132"/>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无列表224"/>
    <w:next w:val="a2"/>
    <w:uiPriority w:val="99"/>
    <w:semiHidden/>
    <w:unhideWhenUsed/>
    <w:rsid w:val="00B322EF"/>
  </w:style>
  <w:style w:type="numbering" w:customStyle="1" w:styleId="NoList1233">
    <w:name w:val="No List1233"/>
    <w:next w:val="a2"/>
    <w:uiPriority w:val="99"/>
    <w:semiHidden/>
    <w:unhideWhenUsed/>
    <w:rsid w:val="00B322EF"/>
  </w:style>
  <w:style w:type="numbering" w:customStyle="1" w:styleId="11331">
    <w:name w:val="リストなし1133"/>
    <w:next w:val="a2"/>
    <w:uiPriority w:val="99"/>
    <w:semiHidden/>
    <w:unhideWhenUsed/>
    <w:rsid w:val="00B322EF"/>
  </w:style>
  <w:style w:type="numbering" w:customStyle="1" w:styleId="11332">
    <w:name w:val="无列表1133"/>
    <w:next w:val="a2"/>
    <w:semiHidden/>
    <w:rsid w:val="00B322EF"/>
  </w:style>
  <w:style w:type="numbering" w:customStyle="1" w:styleId="NoList2133">
    <w:name w:val="No List2133"/>
    <w:next w:val="a2"/>
    <w:semiHidden/>
    <w:rsid w:val="00B322EF"/>
  </w:style>
  <w:style w:type="numbering" w:customStyle="1" w:styleId="NoList3133">
    <w:name w:val="No List3133"/>
    <w:next w:val="a2"/>
    <w:uiPriority w:val="99"/>
    <w:semiHidden/>
    <w:rsid w:val="00B322EF"/>
  </w:style>
  <w:style w:type="numbering" w:customStyle="1" w:styleId="NoList11133">
    <w:name w:val="No List11133"/>
    <w:next w:val="a2"/>
    <w:uiPriority w:val="99"/>
    <w:semiHidden/>
    <w:unhideWhenUsed/>
    <w:rsid w:val="00B322EF"/>
  </w:style>
  <w:style w:type="numbering" w:customStyle="1" w:styleId="12330">
    <w:name w:val="無清單1233"/>
    <w:next w:val="a2"/>
    <w:uiPriority w:val="99"/>
    <w:semiHidden/>
    <w:unhideWhenUsed/>
    <w:rsid w:val="00B322EF"/>
  </w:style>
  <w:style w:type="numbering" w:customStyle="1" w:styleId="111330">
    <w:name w:val="無清單11133"/>
    <w:next w:val="a2"/>
    <w:uiPriority w:val="99"/>
    <w:semiHidden/>
    <w:unhideWhenUsed/>
    <w:rsid w:val="00B322EF"/>
  </w:style>
  <w:style w:type="numbering" w:customStyle="1" w:styleId="NoList414">
    <w:name w:val="No List414"/>
    <w:next w:val="a2"/>
    <w:uiPriority w:val="99"/>
    <w:semiHidden/>
    <w:unhideWhenUsed/>
    <w:rsid w:val="00B322EF"/>
  </w:style>
  <w:style w:type="table" w:customStyle="1" w:styleId="TableGrid512">
    <w:name w:val="Table Grid51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表格格線1114"/>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4">
    <w:name w:val="No List12114"/>
    <w:next w:val="a2"/>
    <w:uiPriority w:val="99"/>
    <w:semiHidden/>
    <w:unhideWhenUsed/>
    <w:rsid w:val="00B322EF"/>
  </w:style>
  <w:style w:type="numbering" w:customStyle="1" w:styleId="111140">
    <w:name w:val="リストなし11114"/>
    <w:next w:val="a2"/>
    <w:uiPriority w:val="99"/>
    <w:semiHidden/>
    <w:unhideWhenUsed/>
    <w:rsid w:val="00B322EF"/>
  </w:style>
  <w:style w:type="numbering" w:customStyle="1" w:styleId="111142">
    <w:name w:val="无列表11114"/>
    <w:next w:val="a2"/>
    <w:semiHidden/>
    <w:rsid w:val="00B322EF"/>
  </w:style>
  <w:style w:type="numbering" w:customStyle="1" w:styleId="NoList21114">
    <w:name w:val="No List21114"/>
    <w:next w:val="a2"/>
    <w:semiHidden/>
    <w:rsid w:val="00B322EF"/>
  </w:style>
  <w:style w:type="numbering" w:customStyle="1" w:styleId="NoList31114">
    <w:name w:val="No List31114"/>
    <w:next w:val="a2"/>
    <w:uiPriority w:val="99"/>
    <w:semiHidden/>
    <w:rsid w:val="00B322EF"/>
  </w:style>
  <w:style w:type="numbering" w:customStyle="1" w:styleId="NoList111114">
    <w:name w:val="No List111114"/>
    <w:next w:val="a2"/>
    <w:uiPriority w:val="99"/>
    <w:semiHidden/>
    <w:unhideWhenUsed/>
    <w:rsid w:val="00B322EF"/>
  </w:style>
  <w:style w:type="numbering" w:customStyle="1" w:styleId="12114">
    <w:name w:val="無清單12114"/>
    <w:next w:val="a2"/>
    <w:uiPriority w:val="99"/>
    <w:semiHidden/>
    <w:unhideWhenUsed/>
    <w:rsid w:val="00B322EF"/>
  </w:style>
  <w:style w:type="numbering" w:customStyle="1" w:styleId="1111140">
    <w:name w:val="無清單111114"/>
    <w:next w:val="a2"/>
    <w:uiPriority w:val="99"/>
    <w:semiHidden/>
    <w:unhideWhenUsed/>
    <w:rsid w:val="00B322EF"/>
  </w:style>
  <w:style w:type="numbering" w:customStyle="1" w:styleId="NoList513">
    <w:name w:val="No List513"/>
    <w:next w:val="a2"/>
    <w:uiPriority w:val="99"/>
    <w:semiHidden/>
    <w:unhideWhenUsed/>
    <w:rsid w:val="00B322EF"/>
  </w:style>
  <w:style w:type="table" w:customStyle="1" w:styleId="TableGrid612">
    <w:name w:val="Table Grid61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4">
    <w:name w:val="No List1314"/>
    <w:next w:val="a2"/>
    <w:uiPriority w:val="99"/>
    <w:semiHidden/>
    <w:unhideWhenUsed/>
    <w:rsid w:val="00B322EF"/>
  </w:style>
  <w:style w:type="numbering" w:customStyle="1" w:styleId="12140">
    <w:name w:val="リストなし1214"/>
    <w:next w:val="a2"/>
    <w:uiPriority w:val="99"/>
    <w:semiHidden/>
    <w:unhideWhenUsed/>
    <w:rsid w:val="00B322EF"/>
  </w:style>
  <w:style w:type="table" w:customStyle="1" w:styleId="TableGrid1212">
    <w:name w:val="Table Grid1212"/>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2">
    <w:name w:val="无列表1214"/>
    <w:next w:val="a2"/>
    <w:semiHidden/>
    <w:rsid w:val="00B322EF"/>
  </w:style>
  <w:style w:type="table" w:customStyle="1" w:styleId="3212">
    <w:name w:val="网格型321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a2"/>
    <w:semiHidden/>
    <w:rsid w:val="00B322EF"/>
  </w:style>
  <w:style w:type="numbering" w:customStyle="1" w:styleId="NoList3214">
    <w:name w:val="No List3214"/>
    <w:next w:val="a2"/>
    <w:uiPriority w:val="99"/>
    <w:semiHidden/>
    <w:rsid w:val="00B322EF"/>
  </w:style>
  <w:style w:type="table" w:customStyle="1" w:styleId="TableGrid4212">
    <w:name w:val="Table Grid4212"/>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4">
    <w:name w:val="No List11214"/>
    <w:next w:val="a2"/>
    <w:uiPriority w:val="99"/>
    <w:semiHidden/>
    <w:unhideWhenUsed/>
    <w:rsid w:val="00B322EF"/>
  </w:style>
  <w:style w:type="numbering" w:customStyle="1" w:styleId="1314">
    <w:name w:val="無清單1314"/>
    <w:next w:val="a2"/>
    <w:uiPriority w:val="99"/>
    <w:semiHidden/>
    <w:unhideWhenUsed/>
    <w:rsid w:val="00B322EF"/>
  </w:style>
  <w:style w:type="numbering" w:customStyle="1" w:styleId="11214">
    <w:name w:val="無清單11214"/>
    <w:next w:val="a2"/>
    <w:uiPriority w:val="99"/>
    <w:semiHidden/>
    <w:unhideWhenUsed/>
    <w:rsid w:val="00B322EF"/>
  </w:style>
  <w:style w:type="table" w:customStyle="1" w:styleId="12123">
    <w:name w:val="表格格線1212"/>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无列表2114"/>
    <w:next w:val="a2"/>
    <w:uiPriority w:val="99"/>
    <w:semiHidden/>
    <w:unhideWhenUsed/>
    <w:rsid w:val="00B322EF"/>
  </w:style>
  <w:style w:type="numbering" w:customStyle="1" w:styleId="NoList12214">
    <w:name w:val="No List12214"/>
    <w:next w:val="a2"/>
    <w:uiPriority w:val="99"/>
    <w:semiHidden/>
    <w:unhideWhenUsed/>
    <w:rsid w:val="00B322EF"/>
  </w:style>
  <w:style w:type="numbering" w:customStyle="1" w:styleId="112140">
    <w:name w:val="リストなし11214"/>
    <w:next w:val="a2"/>
    <w:uiPriority w:val="99"/>
    <w:semiHidden/>
    <w:unhideWhenUsed/>
    <w:rsid w:val="00B322EF"/>
  </w:style>
  <w:style w:type="numbering" w:customStyle="1" w:styleId="112141">
    <w:name w:val="无列表11214"/>
    <w:next w:val="a2"/>
    <w:semiHidden/>
    <w:rsid w:val="00B322EF"/>
  </w:style>
  <w:style w:type="numbering" w:customStyle="1" w:styleId="NoList21214">
    <w:name w:val="No List21214"/>
    <w:next w:val="a2"/>
    <w:semiHidden/>
    <w:rsid w:val="00B322EF"/>
  </w:style>
  <w:style w:type="numbering" w:customStyle="1" w:styleId="NoList31214">
    <w:name w:val="No List31214"/>
    <w:next w:val="a2"/>
    <w:uiPriority w:val="99"/>
    <w:semiHidden/>
    <w:rsid w:val="00B322EF"/>
  </w:style>
  <w:style w:type="numbering" w:customStyle="1" w:styleId="NoList111214">
    <w:name w:val="No List111214"/>
    <w:next w:val="a2"/>
    <w:uiPriority w:val="99"/>
    <w:semiHidden/>
    <w:unhideWhenUsed/>
    <w:rsid w:val="00B322EF"/>
  </w:style>
  <w:style w:type="numbering" w:customStyle="1" w:styleId="122140">
    <w:name w:val="無清單12214"/>
    <w:next w:val="a2"/>
    <w:uiPriority w:val="99"/>
    <w:semiHidden/>
    <w:unhideWhenUsed/>
    <w:rsid w:val="00B322EF"/>
  </w:style>
  <w:style w:type="numbering" w:customStyle="1" w:styleId="1112140">
    <w:name w:val="無清單111214"/>
    <w:next w:val="a2"/>
    <w:uiPriority w:val="99"/>
    <w:semiHidden/>
    <w:unhideWhenUsed/>
    <w:rsid w:val="00B322EF"/>
  </w:style>
  <w:style w:type="table" w:customStyle="1" w:styleId="137">
    <w:name w:val="网格型13"/>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next w:val="af8"/>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
    <w:name w:val="无列表33"/>
    <w:next w:val="a2"/>
    <w:uiPriority w:val="99"/>
    <w:semiHidden/>
    <w:unhideWhenUsed/>
    <w:rsid w:val="00B322EF"/>
  </w:style>
  <w:style w:type="table" w:customStyle="1" w:styleId="232">
    <w:name w:val="网格型23"/>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无列表1313"/>
    <w:next w:val="a2"/>
    <w:semiHidden/>
    <w:rsid w:val="00B322EF"/>
  </w:style>
  <w:style w:type="numbering" w:customStyle="1" w:styleId="NoList11312">
    <w:name w:val="No List11312"/>
    <w:next w:val="a2"/>
    <w:uiPriority w:val="99"/>
    <w:semiHidden/>
    <w:unhideWhenUsed/>
    <w:rsid w:val="00B322EF"/>
  </w:style>
  <w:style w:type="numbering" w:customStyle="1" w:styleId="NoList4113">
    <w:name w:val="No List4113"/>
    <w:next w:val="a2"/>
    <w:uiPriority w:val="99"/>
    <w:semiHidden/>
    <w:unhideWhenUsed/>
    <w:rsid w:val="00B322EF"/>
  </w:style>
  <w:style w:type="table" w:customStyle="1" w:styleId="TableGrid1124">
    <w:name w:val="Table Grid1124"/>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无列表2213"/>
    <w:next w:val="a2"/>
    <w:uiPriority w:val="99"/>
    <w:semiHidden/>
    <w:unhideWhenUsed/>
    <w:rsid w:val="00B322EF"/>
  </w:style>
  <w:style w:type="numbering" w:customStyle="1" w:styleId="NoList121113">
    <w:name w:val="No List121113"/>
    <w:next w:val="a2"/>
    <w:uiPriority w:val="99"/>
    <w:semiHidden/>
    <w:unhideWhenUsed/>
    <w:rsid w:val="00B322EF"/>
  </w:style>
  <w:style w:type="numbering" w:customStyle="1" w:styleId="1111130">
    <w:name w:val="リストなし111113"/>
    <w:next w:val="a2"/>
    <w:uiPriority w:val="99"/>
    <w:semiHidden/>
    <w:unhideWhenUsed/>
    <w:rsid w:val="00B322EF"/>
  </w:style>
  <w:style w:type="numbering" w:customStyle="1" w:styleId="1111131">
    <w:name w:val="无列表111113"/>
    <w:next w:val="a2"/>
    <w:semiHidden/>
    <w:rsid w:val="00B322EF"/>
  </w:style>
  <w:style w:type="numbering" w:customStyle="1" w:styleId="NoList211113">
    <w:name w:val="No List211113"/>
    <w:next w:val="a2"/>
    <w:semiHidden/>
    <w:rsid w:val="00B322EF"/>
  </w:style>
  <w:style w:type="numbering" w:customStyle="1" w:styleId="NoList311113">
    <w:name w:val="No List311113"/>
    <w:next w:val="a2"/>
    <w:uiPriority w:val="99"/>
    <w:semiHidden/>
    <w:rsid w:val="00B322EF"/>
  </w:style>
  <w:style w:type="numbering" w:customStyle="1" w:styleId="NoList1111113">
    <w:name w:val="No List1111113"/>
    <w:next w:val="a2"/>
    <w:uiPriority w:val="99"/>
    <w:semiHidden/>
    <w:unhideWhenUsed/>
    <w:rsid w:val="00B322EF"/>
  </w:style>
  <w:style w:type="numbering" w:customStyle="1" w:styleId="121113">
    <w:name w:val="無清單121113"/>
    <w:next w:val="a2"/>
    <w:uiPriority w:val="99"/>
    <w:semiHidden/>
    <w:unhideWhenUsed/>
    <w:rsid w:val="00B322EF"/>
  </w:style>
  <w:style w:type="numbering" w:customStyle="1" w:styleId="1111113">
    <w:name w:val="無清單1111113"/>
    <w:next w:val="a2"/>
    <w:uiPriority w:val="99"/>
    <w:semiHidden/>
    <w:unhideWhenUsed/>
    <w:rsid w:val="00B322EF"/>
  </w:style>
  <w:style w:type="numbering" w:customStyle="1" w:styleId="NoList13113">
    <w:name w:val="No List13113"/>
    <w:next w:val="a2"/>
    <w:uiPriority w:val="99"/>
    <w:semiHidden/>
    <w:unhideWhenUsed/>
    <w:rsid w:val="00B322EF"/>
  </w:style>
  <w:style w:type="numbering" w:customStyle="1" w:styleId="121131">
    <w:name w:val="リストなし12113"/>
    <w:next w:val="a2"/>
    <w:uiPriority w:val="99"/>
    <w:semiHidden/>
    <w:unhideWhenUsed/>
    <w:rsid w:val="00B322EF"/>
  </w:style>
  <w:style w:type="numbering" w:customStyle="1" w:styleId="121132">
    <w:name w:val="无列表12113"/>
    <w:next w:val="a2"/>
    <w:semiHidden/>
    <w:rsid w:val="00B322EF"/>
  </w:style>
  <w:style w:type="numbering" w:customStyle="1" w:styleId="NoList22113">
    <w:name w:val="No List22113"/>
    <w:next w:val="a2"/>
    <w:semiHidden/>
    <w:rsid w:val="00B322EF"/>
  </w:style>
  <w:style w:type="numbering" w:customStyle="1" w:styleId="NoList32113">
    <w:name w:val="No List32113"/>
    <w:next w:val="a2"/>
    <w:uiPriority w:val="99"/>
    <w:semiHidden/>
    <w:rsid w:val="00B322EF"/>
  </w:style>
  <w:style w:type="numbering" w:customStyle="1" w:styleId="NoList112113">
    <w:name w:val="No List112113"/>
    <w:next w:val="a2"/>
    <w:uiPriority w:val="99"/>
    <w:semiHidden/>
    <w:unhideWhenUsed/>
    <w:rsid w:val="00B322EF"/>
  </w:style>
  <w:style w:type="numbering" w:customStyle="1" w:styleId="13113">
    <w:name w:val="無清單13113"/>
    <w:next w:val="a2"/>
    <w:uiPriority w:val="99"/>
    <w:semiHidden/>
    <w:unhideWhenUsed/>
    <w:rsid w:val="00B322EF"/>
  </w:style>
  <w:style w:type="numbering" w:customStyle="1" w:styleId="112113">
    <w:name w:val="無清單112113"/>
    <w:next w:val="a2"/>
    <w:uiPriority w:val="99"/>
    <w:semiHidden/>
    <w:unhideWhenUsed/>
    <w:rsid w:val="00B322EF"/>
  </w:style>
  <w:style w:type="numbering" w:customStyle="1" w:styleId="21113">
    <w:name w:val="无列表21113"/>
    <w:next w:val="a2"/>
    <w:uiPriority w:val="99"/>
    <w:semiHidden/>
    <w:unhideWhenUsed/>
    <w:rsid w:val="00B322EF"/>
  </w:style>
  <w:style w:type="numbering" w:customStyle="1" w:styleId="NoList122113">
    <w:name w:val="No List122113"/>
    <w:next w:val="a2"/>
    <w:uiPriority w:val="99"/>
    <w:semiHidden/>
    <w:unhideWhenUsed/>
    <w:rsid w:val="00B322EF"/>
  </w:style>
  <w:style w:type="numbering" w:customStyle="1" w:styleId="1121130">
    <w:name w:val="リストなし112113"/>
    <w:next w:val="a2"/>
    <w:uiPriority w:val="99"/>
    <w:semiHidden/>
    <w:unhideWhenUsed/>
    <w:rsid w:val="00B322EF"/>
  </w:style>
  <w:style w:type="numbering" w:customStyle="1" w:styleId="1121131">
    <w:name w:val="无列表112113"/>
    <w:next w:val="a2"/>
    <w:semiHidden/>
    <w:rsid w:val="00B322EF"/>
  </w:style>
  <w:style w:type="numbering" w:customStyle="1" w:styleId="NoList212113">
    <w:name w:val="No List212113"/>
    <w:next w:val="a2"/>
    <w:semiHidden/>
    <w:rsid w:val="00B322EF"/>
  </w:style>
  <w:style w:type="numbering" w:customStyle="1" w:styleId="NoList312113">
    <w:name w:val="No List312113"/>
    <w:next w:val="a2"/>
    <w:uiPriority w:val="99"/>
    <w:semiHidden/>
    <w:rsid w:val="00B322EF"/>
  </w:style>
  <w:style w:type="numbering" w:customStyle="1" w:styleId="NoList1112113">
    <w:name w:val="No List1112113"/>
    <w:next w:val="a2"/>
    <w:uiPriority w:val="99"/>
    <w:semiHidden/>
    <w:unhideWhenUsed/>
    <w:rsid w:val="00B322EF"/>
  </w:style>
  <w:style w:type="numbering" w:customStyle="1" w:styleId="122113">
    <w:name w:val="無清單122113"/>
    <w:next w:val="a2"/>
    <w:uiPriority w:val="99"/>
    <w:semiHidden/>
    <w:unhideWhenUsed/>
    <w:rsid w:val="00B322EF"/>
  </w:style>
  <w:style w:type="numbering" w:customStyle="1" w:styleId="1112113">
    <w:name w:val="無清單1112113"/>
    <w:next w:val="a2"/>
    <w:uiPriority w:val="99"/>
    <w:semiHidden/>
    <w:unhideWhenUsed/>
    <w:rsid w:val="00B322EF"/>
  </w:style>
  <w:style w:type="numbering" w:customStyle="1" w:styleId="NoList5112">
    <w:name w:val="No List5112"/>
    <w:next w:val="a2"/>
    <w:uiPriority w:val="99"/>
    <w:semiHidden/>
    <w:unhideWhenUsed/>
    <w:rsid w:val="00B322EF"/>
  </w:style>
  <w:style w:type="numbering" w:customStyle="1" w:styleId="NoList612">
    <w:name w:val="No List612"/>
    <w:next w:val="a2"/>
    <w:uiPriority w:val="99"/>
    <w:semiHidden/>
    <w:unhideWhenUsed/>
    <w:rsid w:val="00B322EF"/>
  </w:style>
  <w:style w:type="numbering" w:customStyle="1" w:styleId="NoList1412">
    <w:name w:val="No List1412"/>
    <w:next w:val="a2"/>
    <w:uiPriority w:val="99"/>
    <w:semiHidden/>
    <w:unhideWhenUsed/>
    <w:rsid w:val="00B322EF"/>
  </w:style>
  <w:style w:type="numbering" w:customStyle="1" w:styleId="13122">
    <w:name w:val="リストなし1312"/>
    <w:next w:val="a2"/>
    <w:uiPriority w:val="99"/>
    <w:semiHidden/>
    <w:unhideWhenUsed/>
    <w:rsid w:val="00B322EF"/>
  </w:style>
  <w:style w:type="numbering" w:customStyle="1" w:styleId="NoList2312">
    <w:name w:val="No List2312"/>
    <w:next w:val="a2"/>
    <w:semiHidden/>
    <w:rsid w:val="00B322EF"/>
  </w:style>
  <w:style w:type="numbering" w:customStyle="1" w:styleId="NoList3312">
    <w:name w:val="No List3312"/>
    <w:next w:val="a2"/>
    <w:uiPriority w:val="99"/>
    <w:semiHidden/>
    <w:rsid w:val="00B322EF"/>
  </w:style>
  <w:style w:type="numbering" w:customStyle="1" w:styleId="NoList1142">
    <w:name w:val="No List1142"/>
    <w:next w:val="a2"/>
    <w:uiPriority w:val="99"/>
    <w:semiHidden/>
    <w:unhideWhenUsed/>
    <w:rsid w:val="00B322EF"/>
  </w:style>
  <w:style w:type="numbering" w:customStyle="1" w:styleId="14120">
    <w:name w:val="無清單1412"/>
    <w:next w:val="a2"/>
    <w:uiPriority w:val="99"/>
    <w:semiHidden/>
    <w:unhideWhenUsed/>
    <w:rsid w:val="00B322EF"/>
  </w:style>
  <w:style w:type="numbering" w:customStyle="1" w:styleId="113120">
    <w:name w:val="無清單11312"/>
    <w:next w:val="a2"/>
    <w:uiPriority w:val="99"/>
    <w:semiHidden/>
    <w:unhideWhenUsed/>
    <w:rsid w:val="00B322EF"/>
  </w:style>
  <w:style w:type="numbering" w:customStyle="1" w:styleId="NoList422">
    <w:name w:val="No List422"/>
    <w:next w:val="a2"/>
    <w:uiPriority w:val="99"/>
    <w:semiHidden/>
    <w:unhideWhenUsed/>
    <w:rsid w:val="00B322EF"/>
  </w:style>
  <w:style w:type="numbering" w:customStyle="1" w:styleId="NoList12312">
    <w:name w:val="No List12312"/>
    <w:next w:val="a2"/>
    <w:uiPriority w:val="99"/>
    <w:semiHidden/>
    <w:unhideWhenUsed/>
    <w:rsid w:val="00B322EF"/>
  </w:style>
  <w:style w:type="numbering" w:customStyle="1" w:styleId="113121">
    <w:name w:val="リストなし11312"/>
    <w:next w:val="a2"/>
    <w:uiPriority w:val="99"/>
    <w:semiHidden/>
    <w:unhideWhenUsed/>
    <w:rsid w:val="00B322EF"/>
  </w:style>
  <w:style w:type="numbering" w:customStyle="1" w:styleId="113122">
    <w:name w:val="无列表11312"/>
    <w:next w:val="a2"/>
    <w:semiHidden/>
    <w:rsid w:val="00B322EF"/>
  </w:style>
  <w:style w:type="numbering" w:customStyle="1" w:styleId="NoList21312">
    <w:name w:val="No List21312"/>
    <w:next w:val="a2"/>
    <w:semiHidden/>
    <w:rsid w:val="00B322EF"/>
  </w:style>
  <w:style w:type="numbering" w:customStyle="1" w:styleId="NoList31312">
    <w:name w:val="No List31312"/>
    <w:next w:val="a2"/>
    <w:uiPriority w:val="99"/>
    <w:semiHidden/>
    <w:rsid w:val="00B322EF"/>
  </w:style>
  <w:style w:type="numbering" w:customStyle="1" w:styleId="NoList111312">
    <w:name w:val="No List111312"/>
    <w:next w:val="a2"/>
    <w:uiPriority w:val="99"/>
    <w:semiHidden/>
    <w:unhideWhenUsed/>
    <w:rsid w:val="00B322EF"/>
  </w:style>
  <w:style w:type="numbering" w:customStyle="1" w:styleId="123120">
    <w:name w:val="無清單12312"/>
    <w:next w:val="a2"/>
    <w:uiPriority w:val="99"/>
    <w:semiHidden/>
    <w:unhideWhenUsed/>
    <w:rsid w:val="00B322EF"/>
  </w:style>
  <w:style w:type="numbering" w:customStyle="1" w:styleId="1113120">
    <w:name w:val="無清單111312"/>
    <w:next w:val="a2"/>
    <w:uiPriority w:val="99"/>
    <w:semiHidden/>
    <w:unhideWhenUsed/>
    <w:rsid w:val="00B322EF"/>
  </w:style>
  <w:style w:type="numbering" w:customStyle="1" w:styleId="NoList12122">
    <w:name w:val="No List12122"/>
    <w:next w:val="a2"/>
    <w:uiPriority w:val="99"/>
    <w:semiHidden/>
    <w:unhideWhenUsed/>
    <w:rsid w:val="00B322EF"/>
  </w:style>
  <w:style w:type="numbering" w:customStyle="1" w:styleId="111222">
    <w:name w:val="リストなし11122"/>
    <w:next w:val="a2"/>
    <w:uiPriority w:val="99"/>
    <w:semiHidden/>
    <w:unhideWhenUsed/>
    <w:rsid w:val="00B322EF"/>
  </w:style>
  <w:style w:type="numbering" w:customStyle="1" w:styleId="111223">
    <w:name w:val="无列表11122"/>
    <w:next w:val="a2"/>
    <w:semiHidden/>
    <w:rsid w:val="00B322EF"/>
  </w:style>
  <w:style w:type="numbering" w:customStyle="1" w:styleId="NoList21122">
    <w:name w:val="No List21122"/>
    <w:next w:val="a2"/>
    <w:semiHidden/>
    <w:rsid w:val="00B322EF"/>
  </w:style>
  <w:style w:type="numbering" w:customStyle="1" w:styleId="NoList31122">
    <w:name w:val="No List31122"/>
    <w:next w:val="a2"/>
    <w:uiPriority w:val="99"/>
    <w:semiHidden/>
    <w:rsid w:val="00B322EF"/>
  </w:style>
  <w:style w:type="numbering" w:customStyle="1" w:styleId="NoList111122">
    <w:name w:val="No List111122"/>
    <w:next w:val="a2"/>
    <w:uiPriority w:val="99"/>
    <w:semiHidden/>
    <w:unhideWhenUsed/>
    <w:rsid w:val="00B322EF"/>
  </w:style>
  <w:style w:type="numbering" w:customStyle="1" w:styleId="121220">
    <w:name w:val="無清單12122"/>
    <w:next w:val="a2"/>
    <w:uiPriority w:val="99"/>
    <w:semiHidden/>
    <w:unhideWhenUsed/>
    <w:rsid w:val="00B322EF"/>
  </w:style>
  <w:style w:type="numbering" w:customStyle="1" w:styleId="1111220">
    <w:name w:val="無清單111122"/>
    <w:next w:val="a2"/>
    <w:uiPriority w:val="99"/>
    <w:semiHidden/>
    <w:unhideWhenUsed/>
    <w:rsid w:val="00B322EF"/>
  </w:style>
  <w:style w:type="numbering" w:customStyle="1" w:styleId="NoList522">
    <w:name w:val="No List522"/>
    <w:next w:val="a2"/>
    <w:uiPriority w:val="99"/>
    <w:semiHidden/>
    <w:unhideWhenUsed/>
    <w:rsid w:val="00B322EF"/>
  </w:style>
  <w:style w:type="numbering" w:customStyle="1" w:styleId="NoList1322">
    <w:name w:val="No List1322"/>
    <w:next w:val="a2"/>
    <w:uiPriority w:val="99"/>
    <w:semiHidden/>
    <w:unhideWhenUsed/>
    <w:rsid w:val="00B322EF"/>
  </w:style>
  <w:style w:type="numbering" w:customStyle="1" w:styleId="12223">
    <w:name w:val="リストなし1222"/>
    <w:next w:val="a2"/>
    <w:uiPriority w:val="99"/>
    <w:semiHidden/>
    <w:unhideWhenUsed/>
    <w:rsid w:val="00B322EF"/>
  </w:style>
  <w:style w:type="numbering" w:customStyle="1" w:styleId="12232">
    <w:name w:val="无列表1223"/>
    <w:next w:val="a2"/>
    <w:semiHidden/>
    <w:rsid w:val="00B322EF"/>
  </w:style>
  <w:style w:type="numbering" w:customStyle="1" w:styleId="NoList2222">
    <w:name w:val="No List2222"/>
    <w:next w:val="a2"/>
    <w:semiHidden/>
    <w:rsid w:val="00B322EF"/>
  </w:style>
  <w:style w:type="numbering" w:customStyle="1" w:styleId="NoList3222">
    <w:name w:val="No List3222"/>
    <w:next w:val="a2"/>
    <w:uiPriority w:val="99"/>
    <w:semiHidden/>
    <w:rsid w:val="00B322EF"/>
  </w:style>
  <w:style w:type="numbering" w:customStyle="1" w:styleId="NoList11222">
    <w:name w:val="No List11222"/>
    <w:next w:val="a2"/>
    <w:uiPriority w:val="99"/>
    <w:semiHidden/>
    <w:unhideWhenUsed/>
    <w:rsid w:val="00B322EF"/>
  </w:style>
  <w:style w:type="numbering" w:customStyle="1" w:styleId="13220">
    <w:name w:val="無清單1322"/>
    <w:next w:val="a2"/>
    <w:uiPriority w:val="99"/>
    <w:semiHidden/>
    <w:unhideWhenUsed/>
    <w:rsid w:val="00B322EF"/>
  </w:style>
  <w:style w:type="numbering" w:customStyle="1" w:styleId="112220">
    <w:name w:val="無清單11222"/>
    <w:next w:val="a2"/>
    <w:uiPriority w:val="99"/>
    <w:semiHidden/>
    <w:unhideWhenUsed/>
    <w:rsid w:val="00B322EF"/>
  </w:style>
  <w:style w:type="numbering" w:customStyle="1" w:styleId="2122">
    <w:name w:val="无列表2122"/>
    <w:next w:val="a2"/>
    <w:uiPriority w:val="99"/>
    <w:semiHidden/>
    <w:unhideWhenUsed/>
    <w:rsid w:val="00B322EF"/>
  </w:style>
  <w:style w:type="numbering" w:customStyle="1" w:styleId="NoList111222">
    <w:name w:val="No List111222"/>
    <w:next w:val="a2"/>
    <w:uiPriority w:val="99"/>
    <w:semiHidden/>
    <w:unhideWhenUsed/>
    <w:rsid w:val="00B322EF"/>
  </w:style>
  <w:style w:type="numbering" w:customStyle="1" w:styleId="NoList72">
    <w:name w:val="No List72"/>
    <w:next w:val="a2"/>
    <w:uiPriority w:val="99"/>
    <w:semiHidden/>
    <w:unhideWhenUsed/>
    <w:rsid w:val="00B322EF"/>
  </w:style>
  <w:style w:type="table" w:customStyle="1" w:styleId="TableGrid82">
    <w:name w:val="Table Grid8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a2"/>
    <w:uiPriority w:val="99"/>
    <w:semiHidden/>
    <w:unhideWhenUsed/>
    <w:rsid w:val="00B322EF"/>
  </w:style>
  <w:style w:type="numbering" w:customStyle="1" w:styleId="1421">
    <w:name w:val="リストなし142"/>
    <w:next w:val="a2"/>
    <w:uiPriority w:val="99"/>
    <w:semiHidden/>
    <w:unhideWhenUsed/>
    <w:rsid w:val="00B322EF"/>
  </w:style>
  <w:style w:type="table" w:customStyle="1" w:styleId="TableGrid142">
    <w:name w:val="Table Grid142"/>
    <w:basedOn w:val="a1"/>
    <w:next w:val="af8"/>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无列表142"/>
    <w:next w:val="a2"/>
    <w:semiHidden/>
    <w:rsid w:val="00B322EF"/>
  </w:style>
  <w:style w:type="table" w:customStyle="1" w:styleId="342">
    <w:name w:val="网格型34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a2"/>
    <w:semiHidden/>
    <w:rsid w:val="00B322EF"/>
  </w:style>
  <w:style w:type="numbering" w:customStyle="1" w:styleId="NoList342">
    <w:name w:val="No List342"/>
    <w:next w:val="a2"/>
    <w:uiPriority w:val="99"/>
    <w:semiHidden/>
    <w:rsid w:val="00B322EF"/>
  </w:style>
  <w:style w:type="table" w:customStyle="1" w:styleId="TableGrid442">
    <w:name w:val="Table Grid442"/>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a2"/>
    <w:uiPriority w:val="99"/>
    <w:semiHidden/>
    <w:unhideWhenUsed/>
    <w:rsid w:val="00B322EF"/>
  </w:style>
  <w:style w:type="numbering" w:customStyle="1" w:styleId="1520">
    <w:name w:val="無清單152"/>
    <w:next w:val="a2"/>
    <w:uiPriority w:val="99"/>
    <w:semiHidden/>
    <w:unhideWhenUsed/>
    <w:rsid w:val="00B322EF"/>
  </w:style>
  <w:style w:type="numbering" w:customStyle="1" w:styleId="11420">
    <w:name w:val="無清單1142"/>
    <w:next w:val="a2"/>
    <w:uiPriority w:val="99"/>
    <w:semiHidden/>
    <w:unhideWhenUsed/>
    <w:rsid w:val="00B322EF"/>
  </w:style>
  <w:style w:type="table" w:customStyle="1" w:styleId="1423">
    <w:name w:val="表格格線142"/>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a2"/>
    <w:uiPriority w:val="99"/>
    <w:semiHidden/>
    <w:unhideWhenUsed/>
    <w:rsid w:val="00B322EF"/>
  </w:style>
  <w:style w:type="table" w:customStyle="1" w:styleId="TableGrid522">
    <w:name w:val="Table Grid52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a2"/>
    <w:uiPriority w:val="99"/>
    <w:semiHidden/>
    <w:unhideWhenUsed/>
    <w:rsid w:val="00B322EF"/>
  </w:style>
  <w:style w:type="numbering" w:customStyle="1" w:styleId="11421">
    <w:name w:val="リストなし1142"/>
    <w:next w:val="a2"/>
    <w:uiPriority w:val="99"/>
    <w:semiHidden/>
    <w:unhideWhenUsed/>
    <w:rsid w:val="00B322EF"/>
  </w:style>
  <w:style w:type="table" w:customStyle="1" w:styleId="TableGrid1132">
    <w:name w:val="Table Grid1132"/>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2">
    <w:name w:val="无列表1142"/>
    <w:next w:val="a2"/>
    <w:semiHidden/>
    <w:rsid w:val="00B322EF"/>
  </w:style>
  <w:style w:type="table" w:customStyle="1" w:styleId="3122">
    <w:name w:val="网格型312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2">
    <w:name w:val="No List2142"/>
    <w:next w:val="a2"/>
    <w:semiHidden/>
    <w:rsid w:val="00B322EF"/>
  </w:style>
  <w:style w:type="numbering" w:customStyle="1" w:styleId="NoList3142">
    <w:name w:val="No List3142"/>
    <w:next w:val="a2"/>
    <w:uiPriority w:val="99"/>
    <w:semiHidden/>
    <w:rsid w:val="00B322EF"/>
  </w:style>
  <w:style w:type="table" w:customStyle="1" w:styleId="TableGrid4122">
    <w:name w:val="Table Grid4122"/>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2">
    <w:name w:val="No List11142"/>
    <w:next w:val="a2"/>
    <w:uiPriority w:val="99"/>
    <w:semiHidden/>
    <w:unhideWhenUsed/>
    <w:rsid w:val="00B322EF"/>
  </w:style>
  <w:style w:type="numbering" w:customStyle="1" w:styleId="12420">
    <w:name w:val="無清單1242"/>
    <w:next w:val="a2"/>
    <w:uiPriority w:val="99"/>
    <w:semiHidden/>
    <w:unhideWhenUsed/>
    <w:rsid w:val="00B322EF"/>
  </w:style>
  <w:style w:type="numbering" w:customStyle="1" w:styleId="111420">
    <w:name w:val="無清單11142"/>
    <w:next w:val="a2"/>
    <w:uiPriority w:val="99"/>
    <w:semiHidden/>
    <w:unhideWhenUsed/>
    <w:rsid w:val="00B322EF"/>
  </w:style>
  <w:style w:type="table" w:customStyle="1" w:styleId="11223">
    <w:name w:val="表格格線1122"/>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无列表232"/>
    <w:next w:val="a2"/>
    <w:uiPriority w:val="99"/>
    <w:semiHidden/>
    <w:unhideWhenUsed/>
    <w:rsid w:val="00B322EF"/>
  </w:style>
  <w:style w:type="numbering" w:customStyle="1" w:styleId="NoList12132">
    <w:name w:val="No List12132"/>
    <w:next w:val="a2"/>
    <w:uiPriority w:val="99"/>
    <w:semiHidden/>
    <w:unhideWhenUsed/>
    <w:rsid w:val="00B322EF"/>
  </w:style>
  <w:style w:type="numbering" w:customStyle="1" w:styleId="111321">
    <w:name w:val="リストなし11132"/>
    <w:next w:val="a2"/>
    <w:uiPriority w:val="99"/>
    <w:semiHidden/>
    <w:unhideWhenUsed/>
    <w:rsid w:val="00B322EF"/>
  </w:style>
  <w:style w:type="numbering" w:customStyle="1" w:styleId="111322">
    <w:name w:val="无列表11132"/>
    <w:next w:val="a2"/>
    <w:semiHidden/>
    <w:rsid w:val="00B322EF"/>
  </w:style>
  <w:style w:type="numbering" w:customStyle="1" w:styleId="NoList21132">
    <w:name w:val="No List21132"/>
    <w:next w:val="a2"/>
    <w:semiHidden/>
    <w:rsid w:val="00B322EF"/>
  </w:style>
  <w:style w:type="numbering" w:customStyle="1" w:styleId="NoList31132">
    <w:name w:val="No List31132"/>
    <w:next w:val="a2"/>
    <w:uiPriority w:val="99"/>
    <w:semiHidden/>
    <w:rsid w:val="00B322EF"/>
  </w:style>
  <w:style w:type="numbering" w:customStyle="1" w:styleId="NoList111132">
    <w:name w:val="No List111132"/>
    <w:next w:val="a2"/>
    <w:uiPriority w:val="99"/>
    <w:semiHidden/>
    <w:unhideWhenUsed/>
    <w:rsid w:val="00B322EF"/>
  </w:style>
  <w:style w:type="numbering" w:customStyle="1" w:styleId="121320">
    <w:name w:val="無清單12132"/>
    <w:next w:val="a2"/>
    <w:uiPriority w:val="99"/>
    <w:semiHidden/>
    <w:unhideWhenUsed/>
    <w:rsid w:val="00B322EF"/>
  </w:style>
  <w:style w:type="numbering" w:customStyle="1" w:styleId="1111320">
    <w:name w:val="無清單111132"/>
    <w:next w:val="a2"/>
    <w:uiPriority w:val="99"/>
    <w:semiHidden/>
    <w:unhideWhenUsed/>
    <w:rsid w:val="00B322EF"/>
  </w:style>
  <w:style w:type="numbering" w:customStyle="1" w:styleId="NoList532">
    <w:name w:val="No List532"/>
    <w:next w:val="a2"/>
    <w:uiPriority w:val="99"/>
    <w:semiHidden/>
    <w:unhideWhenUsed/>
    <w:rsid w:val="00B322EF"/>
  </w:style>
  <w:style w:type="table" w:customStyle="1" w:styleId="TableGrid622">
    <w:name w:val="Table Grid62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2">
    <w:name w:val="No List1332"/>
    <w:next w:val="a2"/>
    <w:uiPriority w:val="99"/>
    <w:semiHidden/>
    <w:unhideWhenUsed/>
    <w:rsid w:val="00B322EF"/>
  </w:style>
  <w:style w:type="numbering" w:customStyle="1" w:styleId="12321">
    <w:name w:val="リストなし1232"/>
    <w:next w:val="a2"/>
    <w:uiPriority w:val="99"/>
    <w:semiHidden/>
    <w:unhideWhenUsed/>
    <w:rsid w:val="00B322EF"/>
  </w:style>
  <w:style w:type="table" w:customStyle="1" w:styleId="TableGrid1222">
    <w:name w:val="Table Grid1222"/>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2">
    <w:name w:val="无列表1232"/>
    <w:next w:val="a2"/>
    <w:semiHidden/>
    <w:rsid w:val="00B322EF"/>
  </w:style>
  <w:style w:type="table" w:customStyle="1" w:styleId="3222">
    <w:name w:val="网格型322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2">
    <w:name w:val="No List2232"/>
    <w:next w:val="a2"/>
    <w:semiHidden/>
    <w:rsid w:val="00B322EF"/>
  </w:style>
  <w:style w:type="numbering" w:customStyle="1" w:styleId="NoList3232">
    <w:name w:val="No List3232"/>
    <w:next w:val="a2"/>
    <w:uiPriority w:val="99"/>
    <w:semiHidden/>
    <w:rsid w:val="00B322EF"/>
  </w:style>
  <w:style w:type="table" w:customStyle="1" w:styleId="TableGrid4222">
    <w:name w:val="Table Grid4222"/>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2">
    <w:name w:val="No List11232"/>
    <w:next w:val="a2"/>
    <w:uiPriority w:val="99"/>
    <w:semiHidden/>
    <w:unhideWhenUsed/>
    <w:rsid w:val="00B322EF"/>
  </w:style>
  <w:style w:type="numbering" w:customStyle="1" w:styleId="13320">
    <w:name w:val="無清單1332"/>
    <w:next w:val="a2"/>
    <w:uiPriority w:val="99"/>
    <w:semiHidden/>
    <w:unhideWhenUsed/>
    <w:rsid w:val="00B322EF"/>
  </w:style>
  <w:style w:type="numbering" w:customStyle="1" w:styleId="112320">
    <w:name w:val="無清單11232"/>
    <w:next w:val="a2"/>
    <w:uiPriority w:val="99"/>
    <w:semiHidden/>
    <w:unhideWhenUsed/>
    <w:rsid w:val="00B322EF"/>
  </w:style>
  <w:style w:type="table" w:customStyle="1" w:styleId="12224">
    <w:name w:val="表格格線1222"/>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无列表2132"/>
    <w:next w:val="a2"/>
    <w:uiPriority w:val="99"/>
    <w:semiHidden/>
    <w:unhideWhenUsed/>
    <w:rsid w:val="00B322EF"/>
  </w:style>
  <w:style w:type="numbering" w:customStyle="1" w:styleId="NoList12222">
    <w:name w:val="No List12222"/>
    <w:next w:val="a2"/>
    <w:uiPriority w:val="99"/>
    <w:semiHidden/>
    <w:unhideWhenUsed/>
    <w:rsid w:val="00B322EF"/>
  </w:style>
  <w:style w:type="numbering" w:customStyle="1" w:styleId="112221">
    <w:name w:val="リストなし11222"/>
    <w:next w:val="a2"/>
    <w:uiPriority w:val="99"/>
    <w:semiHidden/>
    <w:unhideWhenUsed/>
    <w:rsid w:val="00B322EF"/>
  </w:style>
  <w:style w:type="numbering" w:customStyle="1" w:styleId="112222">
    <w:name w:val="无列表11222"/>
    <w:next w:val="a2"/>
    <w:semiHidden/>
    <w:rsid w:val="00B322EF"/>
  </w:style>
  <w:style w:type="numbering" w:customStyle="1" w:styleId="NoList21222">
    <w:name w:val="No List21222"/>
    <w:next w:val="a2"/>
    <w:semiHidden/>
    <w:rsid w:val="00B322EF"/>
  </w:style>
  <w:style w:type="numbering" w:customStyle="1" w:styleId="NoList31222">
    <w:name w:val="No List31222"/>
    <w:next w:val="a2"/>
    <w:uiPriority w:val="99"/>
    <w:semiHidden/>
    <w:rsid w:val="00B322EF"/>
  </w:style>
  <w:style w:type="numbering" w:customStyle="1" w:styleId="NoList111232">
    <w:name w:val="No List111232"/>
    <w:next w:val="a2"/>
    <w:uiPriority w:val="99"/>
    <w:semiHidden/>
    <w:unhideWhenUsed/>
    <w:rsid w:val="00B322EF"/>
  </w:style>
  <w:style w:type="numbering" w:customStyle="1" w:styleId="122220">
    <w:name w:val="無清單12222"/>
    <w:next w:val="a2"/>
    <w:uiPriority w:val="99"/>
    <w:semiHidden/>
    <w:unhideWhenUsed/>
    <w:rsid w:val="00B322EF"/>
  </w:style>
  <w:style w:type="numbering" w:customStyle="1" w:styleId="1112220">
    <w:name w:val="無清單111222"/>
    <w:next w:val="a2"/>
    <w:uiPriority w:val="99"/>
    <w:semiHidden/>
    <w:unhideWhenUsed/>
    <w:rsid w:val="00B322EF"/>
  </w:style>
  <w:style w:type="numbering" w:customStyle="1" w:styleId="NoList82">
    <w:name w:val="No List82"/>
    <w:next w:val="a2"/>
    <w:uiPriority w:val="99"/>
    <w:semiHidden/>
    <w:unhideWhenUsed/>
    <w:rsid w:val="00B322EF"/>
  </w:style>
  <w:style w:type="table" w:customStyle="1" w:styleId="TableGrid92">
    <w:name w:val="Table Grid9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a2"/>
    <w:uiPriority w:val="99"/>
    <w:semiHidden/>
    <w:unhideWhenUsed/>
    <w:rsid w:val="00B322EF"/>
  </w:style>
  <w:style w:type="numbering" w:customStyle="1" w:styleId="1521">
    <w:name w:val="リストなし152"/>
    <w:next w:val="a2"/>
    <w:uiPriority w:val="99"/>
    <w:semiHidden/>
    <w:unhideWhenUsed/>
    <w:rsid w:val="00B322EF"/>
  </w:style>
  <w:style w:type="table" w:customStyle="1" w:styleId="TableGrid152">
    <w:name w:val="Table Grid152"/>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无列表152"/>
    <w:next w:val="a2"/>
    <w:semiHidden/>
    <w:rsid w:val="00B322EF"/>
  </w:style>
  <w:style w:type="table" w:customStyle="1" w:styleId="352">
    <w:name w:val="网格型35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a2"/>
    <w:semiHidden/>
    <w:rsid w:val="00B322EF"/>
  </w:style>
  <w:style w:type="numbering" w:customStyle="1" w:styleId="NoList352">
    <w:name w:val="No List352"/>
    <w:next w:val="a2"/>
    <w:uiPriority w:val="99"/>
    <w:semiHidden/>
    <w:rsid w:val="00B322EF"/>
  </w:style>
  <w:style w:type="table" w:customStyle="1" w:styleId="TableGrid452">
    <w:name w:val="Table Grid452"/>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
    <w:name w:val="No List1162"/>
    <w:next w:val="a2"/>
    <w:uiPriority w:val="99"/>
    <w:semiHidden/>
    <w:unhideWhenUsed/>
    <w:rsid w:val="00B322EF"/>
  </w:style>
  <w:style w:type="numbering" w:customStyle="1" w:styleId="1620">
    <w:name w:val="無清單162"/>
    <w:next w:val="a2"/>
    <w:uiPriority w:val="99"/>
    <w:semiHidden/>
    <w:unhideWhenUsed/>
    <w:rsid w:val="00B322EF"/>
  </w:style>
  <w:style w:type="numbering" w:customStyle="1" w:styleId="11520">
    <w:name w:val="無清單1152"/>
    <w:next w:val="a2"/>
    <w:uiPriority w:val="99"/>
    <w:semiHidden/>
    <w:unhideWhenUsed/>
    <w:rsid w:val="00B322EF"/>
  </w:style>
  <w:style w:type="table" w:customStyle="1" w:styleId="1523">
    <w:name w:val="表格格線152"/>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a2"/>
    <w:uiPriority w:val="99"/>
    <w:semiHidden/>
    <w:unhideWhenUsed/>
    <w:rsid w:val="00B322EF"/>
  </w:style>
  <w:style w:type="table" w:customStyle="1" w:styleId="TableGrid532">
    <w:name w:val="Table Grid53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2">
    <w:name w:val="No List1252"/>
    <w:next w:val="a2"/>
    <w:uiPriority w:val="99"/>
    <w:semiHidden/>
    <w:unhideWhenUsed/>
    <w:rsid w:val="00B322EF"/>
  </w:style>
  <w:style w:type="numbering" w:customStyle="1" w:styleId="11521">
    <w:name w:val="リストなし1152"/>
    <w:next w:val="a2"/>
    <w:uiPriority w:val="99"/>
    <w:semiHidden/>
    <w:unhideWhenUsed/>
    <w:rsid w:val="00B322EF"/>
  </w:style>
  <w:style w:type="table" w:customStyle="1" w:styleId="TableGrid1142">
    <w:name w:val="Table Grid1142"/>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2">
    <w:name w:val="无列表1152"/>
    <w:next w:val="a2"/>
    <w:semiHidden/>
    <w:rsid w:val="00B322EF"/>
  </w:style>
  <w:style w:type="table" w:customStyle="1" w:styleId="3132">
    <w:name w:val="网格型313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2">
    <w:name w:val="No List2152"/>
    <w:next w:val="a2"/>
    <w:semiHidden/>
    <w:rsid w:val="00B322EF"/>
  </w:style>
  <w:style w:type="numbering" w:customStyle="1" w:styleId="NoList3152">
    <w:name w:val="No List3152"/>
    <w:next w:val="a2"/>
    <w:uiPriority w:val="99"/>
    <w:semiHidden/>
    <w:rsid w:val="00B322EF"/>
  </w:style>
  <w:style w:type="table" w:customStyle="1" w:styleId="TableGrid4132">
    <w:name w:val="Table Grid4132"/>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2">
    <w:name w:val="No List11152"/>
    <w:next w:val="a2"/>
    <w:uiPriority w:val="99"/>
    <w:semiHidden/>
    <w:unhideWhenUsed/>
    <w:rsid w:val="00B322EF"/>
  </w:style>
  <w:style w:type="numbering" w:customStyle="1" w:styleId="12520">
    <w:name w:val="無清單1252"/>
    <w:next w:val="a2"/>
    <w:uiPriority w:val="99"/>
    <w:semiHidden/>
    <w:unhideWhenUsed/>
    <w:rsid w:val="00B322EF"/>
  </w:style>
  <w:style w:type="numbering" w:customStyle="1" w:styleId="11152">
    <w:name w:val="無清單11152"/>
    <w:next w:val="a2"/>
    <w:uiPriority w:val="99"/>
    <w:semiHidden/>
    <w:unhideWhenUsed/>
    <w:rsid w:val="00B322EF"/>
  </w:style>
  <w:style w:type="table" w:customStyle="1" w:styleId="11323">
    <w:name w:val="表格格線1132"/>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无列表242"/>
    <w:next w:val="a2"/>
    <w:uiPriority w:val="99"/>
    <w:semiHidden/>
    <w:unhideWhenUsed/>
    <w:rsid w:val="00B322EF"/>
  </w:style>
  <w:style w:type="numbering" w:customStyle="1" w:styleId="NoList12142">
    <w:name w:val="No List12142"/>
    <w:next w:val="a2"/>
    <w:uiPriority w:val="99"/>
    <w:semiHidden/>
    <w:unhideWhenUsed/>
    <w:rsid w:val="00B322EF"/>
  </w:style>
  <w:style w:type="numbering" w:customStyle="1" w:styleId="111421">
    <w:name w:val="リストなし11142"/>
    <w:next w:val="a2"/>
    <w:uiPriority w:val="99"/>
    <w:semiHidden/>
    <w:unhideWhenUsed/>
    <w:rsid w:val="00B322EF"/>
  </w:style>
  <w:style w:type="numbering" w:customStyle="1" w:styleId="111422">
    <w:name w:val="无列表11142"/>
    <w:next w:val="a2"/>
    <w:semiHidden/>
    <w:rsid w:val="00B322EF"/>
  </w:style>
  <w:style w:type="numbering" w:customStyle="1" w:styleId="NoList21142">
    <w:name w:val="No List21142"/>
    <w:next w:val="a2"/>
    <w:semiHidden/>
    <w:rsid w:val="00B322EF"/>
  </w:style>
  <w:style w:type="numbering" w:customStyle="1" w:styleId="NoList31142">
    <w:name w:val="No List31142"/>
    <w:next w:val="a2"/>
    <w:uiPriority w:val="99"/>
    <w:semiHidden/>
    <w:rsid w:val="00B322EF"/>
  </w:style>
  <w:style w:type="numbering" w:customStyle="1" w:styleId="NoList111142">
    <w:name w:val="No List111142"/>
    <w:next w:val="a2"/>
    <w:uiPriority w:val="99"/>
    <w:semiHidden/>
    <w:unhideWhenUsed/>
    <w:rsid w:val="00B322EF"/>
  </w:style>
  <w:style w:type="numbering" w:customStyle="1" w:styleId="121420">
    <w:name w:val="無清單12142"/>
    <w:next w:val="a2"/>
    <w:uiPriority w:val="99"/>
    <w:semiHidden/>
    <w:unhideWhenUsed/>
    <w:rsid w:val="00B322EF"/>
  </w:style>
  <w:style w:type="numbering" w:customStyle="1" w:styleId="1111420">
    <w:name w:val="無清單111142"/>
    <w:next w:val="a2"/>
    <w:uiPriority w:val="99"/>
    <w:semiHidden/>
    <w:unhideWhenUsed/>
    <w:rsid w:val="00B322EF"/>
  </w:style>
  <w:style w:type="numbering" w:customStyle="1" w:styleId="NoList542">
    <w:name w:val="No List542"/>
    <w:next w:val="a2"/>
    <w:uiPriority w:val="99"/>
    <w:semiHidden/>
    <w:unhideWhenUsed/>
    <w:rsid w:val="00B322EF"/>
  </w:style>
  <w:style w:type="table" w:customStyle="1" w:styleId="TableGrid632">
    <w:name w:val="Table Grid63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2">
    <w:name w:val="No List1342"/>
    <w:next w:val="a2"/>
    <w:uiPriority w:val="99"/>
    <w:semiHidden/>
    <w:unhideWhenUsed/>
    <w:rsid w:val="00B322EF"/>
  </w:style>
  <w:style w:type="numbering" w:customStyle="1" w:styleId="12421">
    <w:name w:val="リストなし1242"/>
    <w:next w:val="a2"/>
    <w:uiPriority w:val="99"/>
    <w:semiHidden/>
    <w:unhideWhenUsed/>
    <w:rsid w:val="00B322EF"/>
  </w:style>
  <w:style w:type="table" w:customStyle="1" w:styleId="TableGrid1232">
    <w:name w:val="Table Grid1232"/>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2">
    <w:name w:val="无列表1242"/>
    <w:next w:val="a2"/>
    <w:semiHidden/>
    <w:rsid w:val="00B322EF"/>
  </w:style>
  <w:style w:type="table" w:customStyle="1" w:styleId="3232">
    <w:name w:val="网格型323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2">
    <w:name w:val="No List2242"/>
    <w:next w:val="a2"/>
    <w:semiHidden/>
    <w:rsid w:val="00B322EF"/>
  </w:style>
  <w:style w:type="numbering" w:customStyle="1" w:styleId="NoList3242">
    <w:name w:val="No List3242"/>
    <w:next w:val="a2"/>
    <w:uiPriority w:val="99"/>
    <w:semiHidden/>
    <w:rsid w:val="00B322EF"/>
  </w:style>
  <w:style w:type="table" w:customStyle="1" w:styleId="TableGrid4232">
    <w:name w:val="Table Grid4232"/>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2">
    <w:name w:val="No List11242"/>
    <w:next w:val="a2"/>
    <w:uiPriority w:val="99"/>
    <w:semiHidden/>
    <w:unhideWhenUsed/>
    <w:rsid w:val="00B322EF"/>
  </w:style>
  <w:style w:type="numbering" w:customStyle="1" w:styleId="1342">
    <w:name w:val="無清單1342"/>
    <w:next w:val="a2"/>
    <w:uiPriority w:val="99"/>
    <w:semiHidden/>
    <w:unhideWhenUsed/>
    <w:rsid w:val="00B322EF"/>
  </w:style>
  <w:style w:type="numbering" w:customStyle="1" w:styleId="11242">
    <w:name w:val="無清單11242"/>
    <w:next w:val="a2"/>
    <w:uiPriority w:val="99"/>
    <w:semiHidden/>
    <w:unhideWhenUsed/>
    <w:rsid w:val="00B322EF"/>
  </w:style>
  <w:style w:type="table" w:customStyle="1" w:styleId="12323">
    <w:name w:val="表格格線1232"/>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
    <w:name w:val="无列表2142"/>
    <w:next w:val="a2"/>
    <w:uiPriority w:val="99"/>
    <w:semiHidden/>
    <w:unhideWhenUsed/>
    <w:rsid w:val="00B322EF"/>
  </w:style>
  <w:style w:type="numbering" w:customStyle="1" w:styleId="NoList12232">
    <w:name w:val="No List12232"/>
    <w:next w:val="a2"/>
    <w:uiPriority w:val="99"/>
    <w:semiHidden/>
    <w:unhideWhenUsed/>
    <w:rsid w:val="00B322EF"/>
  </w:style>
  <w:style w:type="numbering" w:customStyle="1" w:styleId="112321">
    <w:name w:val="リストなし11232"/>
    <w:next w:val="a2"/>
    <w:uiPriority w:val="99"/>
    <w:semiHidden/>
    <w:unhideWhenUsed/>
    <w:rsid w:val="00B322EF"/>
  </w:style>
  <w:style w:type="numbering" w:customStyle="1" w:styleId="112322">
    <w:name w:val="无列表11232"/>
    <w:next w:val="a2"/>
    <w:semiHidden/>
    <w:rsid w:val="00B322EF"/>
  </w:style>
  <w:style w:type="numbering" w:customStyle="1" w:styleId="NoList21232">
    <w:name w:val="No List21232"/>
    <w:next w:val="a2"/>
    <w:semiHidden/>
    <w:rsid w:val="00B322EF"/>
  </w:style>
  <w:style w:type="numbering" w:customStyle="1" w:styleId="NoList31232">
    <w:name w:val="No List31232"/>
    <w:next w:val="a2"/>
    <w:uiPriority w:val="99"/>
    <w:semiHidden/>
    <w:rsid w:val="00B322EF"/>
  </w:style>
  <w:style w:type="numbering" w:customStyle="1" w:styleId="NoList111242">
    <w:name w:val="No List111242"/>
    <w:next w:val="a2"/>
    <w:uiPriority w:val="99"/>
    <w:semiHidden/>
    <w:unhideWhenUsed/>
    <w:rsid w:val="00B322EF"/>
  </w:style>
  <w:style w:type="numbering" w:customStyle="1" w:styleId="122320">
    <w:name w:val="無清單12232"/>
    <w:next w:val="a2"/>
    <w:uiPriority w:val="99"/>
    <w:semiHidden/>
    <w:unhideWhenUsed/>
    <w:rsid w:val="00B322EF"/>
  </w:style>
  <w:style w:type="numbering" w:customStyle="1" w:styleId="111232">
    <w:name w:val="無清單111232"/>
    <w:next w:val="a2"/>
    <w:uiPriority w:val="99"/>
    <w:semiHidden/>
    <w:unhideWhenUsed/>
    <w:rsid w:val="00B322EF"/>
  </w:style>
  <w:style w:type="numbering" w:customStyle="1" w:styleId="NoList621">
    <w:name w:val="No List621"/>
    <w:next w:val="a2"/>
    <w:uiPriority w:val="99"/>
    <w:semiHidden/>
    <w:unhideWhenUsed/>
    <w:rsid w:val="00B322EF"/>
  </w:style>
  <w:style w:type="table" w:customStyle="1" w:styleId="TableGrid711">
    <w:name w:val="Table Grid71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1">
    <w:name w:val="No List1421"/>
    <w:next w:val="a2"/>
    <w:uiPriority w:val="99"/>
    <w:semiHidden/>
    <w:unhideWhenUsed/>
    <w:rsid w:val="00B322EF"/>
  </w:style>
  <w:style w:type="numbering" w:customStyle="1" w:styleId="13212">
    <w:name w:val="リストなし1321"/>
    <w:next w:val="a2"/>
    <w:uiPriority w:val="99"/>
    <w:semiHidden/>
    <w:unhideWhenUsed/>
    <w:rsid w:val="00B322EF"/>
  </w:style>
  <w:style w:type="table" w:customStyle="1" w:styleId="TableGrid1311">
    <w:name w:val="Table Grid1311"/>
    <w:basedOn w:val="a1"/>
    <w:next w:val="af8"/>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
    <w:name w:val="无列表1322"/>
    <w:next w:val="a2"/>
    <w:semiHidden/>
    <w:rsid w:val="00B322EF"/>
  </w:style>
  <w:style w:type="table" w:customStyle="1" w:styleId="3311">
    <w:name w:val="网格型33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
    <w:name w:val="No List2321"/>
    <w:next w:val="a2"/>
    <w:semiHidden/>
    <w:rsid w:val="00B322EF"/>
  </w:style>
  <w:style w:type="numbering" w:customStyle="1" w:styleId="NoList3321">
    <w:name w:val="No List3321"/>
    <w:next w:val="a2"/>
    <w:uiPriority w:val="99"/>
    <w:semiHidden/>
    <w:rsid w:val="00B322EF"/>
  </w:style>
  <w:style w:type="table" w:customStyle="1" w:styleId="TableGrid4311">
    <w:name w:val="Table Grid431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2">
    <w:name w:val="No List11322"/>
    <w:next w:val="a2"/>
    <w:uiPriority w:val="99"/>
    <w:semiHidden/>
    <w:unhideWhenUsed/>
    <w:rsid w:val="00B322EF"/>
  </w:style>
  <w:style w:type="numbering" w:customStyle="1" w:styleId="14210">
    <w:name w:val="無清單1421"/>
    <w:next w:val="a2"/>
    <w:uiPriority w:val="99"/>
    <w:semiHidden/>
    <w:unhideWhenUsed/>
    <w:rsid w:val="00B322EF"/>
  </w:style>
  <w:style w:type="numbering" w:customStyle="1" w:styleId="113210">
    <w:name w:val="無清單11321"/>
    <w:next w:val="a2"/>
    <w:uiPriority w:val="99"/>
    <w:semiHidden/>
    <w:unhideWhenUsed/>
    <w:rsid w:val="00B322EF"/>
  </w:style>
  <w:style w:type="table" w:customStyle="1" w:styleId="13114">
    <w:name w:val="表格格線131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无列表2222"/>
    <w:next w:val="a2"/>
    <w:uiPriority w:val="99"/>
    <w:semiHidden/>
    <w:unhideWhenUsed/>
    <w:rsid w:val="00B322EF"/>
  </w:style>
  <w:style w:type="numbering" w:customStyle="1" w:styleId="NoList12321">
    <w:name w:val="No List12321"/>
    <w:next w:val="a2"/>
    <w:uiPriority w:val="99"/>
    <w:semiHidden/>
    <w:unhideWhenUsed/>
    <w:rsid w:val="00B322EF"/>
  </w:style>
  <w:style w:type="numbering" w:customStyle="1" w:styleId="113211">
    <w:name w:val="リストなし11321"/>
    <w:next w:val="a2"/>
    <w:uiPriority w:val="99"/>
    <w:semiHidden/>
    <w:unhideWhenUsed/>
    <w:rsid w:val="00B322EF"/>
  </w:style>
  <w:style w:type="numbering" w:customStyle="1" w:styleId="113212">
    <w:name w:val="无列表11321"/>
    <w:next w:val="a2"/>
    <w:semiHidden/>
    <w:rsid w:val="00B322EF"/>
  </w:style>
  <w:style w:type="numbering" w:customStyle="1" w:styleId="NoList21321">
    <w:name w:val="No List21321"/>
    <w:next w:val="a2"/>
    <w:semiHidden/>
    <w:rsid w:val="00B322EF"/>
  </w:style>
  <w:style w:type="numbering" w:customStyle="1" w:styleId="NoList31321">
    <w:name w:val="No List31321"/>
    <w:next w:val="a2"/>
    <w:uiPriority w:val="99"/>
    <w:semiHidden/>
    <w:rsid w:val="00B322EF"/>
  </w:style>
  <w:style w:type="numbering" w:customStyle="1" w:styleId="NoList111321">
    <w:name w:val="No List111321"/>
    <w:next w:val="a2"/>
    <w:uiPriority w:val="99"/>
    <w:semiHidden/>
    <w:unhideWhenUsed/>
    <w:rsid w:val="00B322EF"/>
  </w:style>
  <w:style w:type="numbering" w:customStyle="1" w:styleId="123210">
    <w:name w:val="無清單12321"/>
    <w:next w:val="a2"/>
    <w:uiPriority w:val="99"/>
    <w:semiHidden/>
    <w:unhideWhenUsed/>
    <w:rsid w:val="00B322EF"/>
  </w:style>
  <w:style w:type="numbering" w:customStyle="1" w:styleId="1113210">
    <w:name w:val="無清單111321"/>
    <w:next w:val="a2"/>
    <w:uiPriority w:val="99"/>
    <w:semiHidden/>
    <w:unhideWhenUsed/>
    <w:rsid w:val="00B322EF"/>
  </w:style>
  <w:style w:type="numbering" w:customStyle="1" w:styleId="NoList4122">
    <w:name w:val="No List4122"/>
    <w:next w:val="a2"/>
    <w:uiPriority w:val="99"/>
    <w:semiHidden/>
    <w:unhideWhenUsed/>
    <w:rsid w:val="00B322EF"/>
  </w:style>
  <w:style w:type="table" w:customStyle="1" w:styleId="TableGrid5111">
    <w:name w:val="Table Grid511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2">
    <w:name w:val="No List121122"/>
    <w:next w:val="a2"/>
    <w:uiPriority w:val="99"/>
    <w:semiHidden/>
    <w:unhideWhenUsed/>
    <w:rsid w:val="00B322EF"/>
  </w:style>
  <w:style w:type="numbering" w:customStyle="1" w:styleId="1111221">
    <w:name w:val="リストなし111122"/>
    <w:next w:val="a2"/>
    <w:uiPriority w:val="99"/>
    <w:semiHidden/>
    <w:unhideWhenUsed/>
    <w:rsid w:val="00B322EF"/>
  </w:style>
  <w:style w:type="numbering" w:customStyle="1" w:styleId="1111222">
    <w:name w:val="无列表111122"/>
    <w:next w:val="a2"/>
    <w:semiHidden/>
    <w:rsid w:val="00B322EF"/>
  </w:style>
  <w:style w:type="numbering" w:customStyle="1" w:styleId="NoList211122">
    <w:name w:val="No List211122"/>
    <w:next w:val="a2"/>
    <w:semiHidden/>
    <w:rsid w:val="00B322EF"/>
  </w:style>
  <w:style w:type="numbering" w:customStyle="1" w:styleId="NoList311122">
    <w:name w:val="No List311122"/>
    <w:next w:val="a2"/>
    <w:uiPriority w:val="99"/>
    <w:semiHidden/>
    <w:rsid w:val="00B322EF"/>
  </w:style>
  <w:style w:type="numbering" w:customStyle="1" w:styleId="NoList1111122">
    <w:name w:val="No List1111122"/>
    <w:next w:val="a2"/>
    <w:uiPriority w:val="99"/>
    <w:semiHidden/>
    <w:unhideWhenUsed/>
    <w:rsid w:val="00B322EF"/>
  </w:style>
  <w:style w:type="numbering" w:customStyle="1" w:styleId="1211220">
    <w:name w:val="無清單121122"/>
    <w:next w:val="a2"/>
    <w:uiPriority w:val="99"/>
    <w:semiHidden/>
    <w:unhideWhenUsed/>
    <w:rsid w:val="00B322EF"/>
  </w:style>
  <w:style w:type="numbering" w:customStyle="1" w:styleId="11111220">
    <w:name w:val="無清單1111122"/>
    <w:next w:val="a2"/>
    <w:uiPriority w:val="99"/>
    <w:semiHidden/>
    <w:unhideWhenUsed/>
    <w:rsid w:val="00B322EF"/>
  </w:style>
  <w:style w:type="numbering" w:customStyle="1" w:styleId="NoList5121">
    <w:name w:val="No List5121"/>
    <w:next w:val="a2"/>
    <w:uiPriority w:val="99"/>
    <w:semiHidden/>
    <w:unhideWhenUsed/>
    <w:rsid w:val="00B322EF"/>
  </w:style>
  <w:style w:type="table" w:customStyle="1" w:styleId="TableGrid6111">
    <w:name w:val="Table Grid611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2">
    <w:name w:val="No List13122"/>
    <w:next w:val="a2"/>
    <w:uiPriority w:val="99"/>
    <w:semiHidden/>
    <w:unhideWhenUsed/>
    <w:rsid w:val="00B322EF"/>
  </w:style>
  <w:style w:type="numbering" w:customStyle="1" w:styleId="121221">
    <w:name w:val="リストなし12122"/>
    <w:next w:val="a2"/>
    <w:uiPriority w:val="99"/>
    <w:semiHidden/>
    <w:unhideWhenUsed/>
    <w:rsid w:val="00B322EF"/>
  </w:style>
  <w:style w:type="table" w:customStyle="1" w:styleId="TableGrid12111">
    <w:name w:val="Table Grid12111"/>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2">
    <w:name w:val="无列表12122"/>
    <w:next w:val="a2"/>
    <w:semiHidden/>
    <w:rsid w:val="00B322EF"/>
  </w:style>
  <w:style w:type="table" w:customStyle="1" w:styleId="32111">
    <w:name w:val="网格型321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2">
    <w:name w:val="No List22122"/>
    <w:next w:val="a2"/>
    <w:semiHidden/>
    <w:rsid w:val="00B322EF"/>
  </w:style>
  <w:style w:type="numbering" w:customStyle="1" w:styleId="NoList32122">
    <w:name w:val="No List32122"/>
    <w:next w:val="a2"/>
    <w:uiPriority w:val="99"/>
    <w:semiHidden/>
    <w:rsid w:val="00B322EF"/>
  </w:style>
  <w:style w:type="table" w:customStyle="1" w:styleId="TableGrid42111">
    <w:name w:val="Table Grid4211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2">
    <w:name w:val="No List112122"/>
    <w:next w:val="a2"/>
    <w:uiPriority w:val="99"/>
    <w:semiHidden/>
    <w:unhideWhenUsed/>
    <w:rsid w:val="00B322EF"/>
  </w:style>
  <w:style w:type="numbering" w:customStyle="1" w:styleId="131220">
    <w:name w:val="無清單13122"/>
    <w:next w:val="a2"/>
    <w:uiPriority w:val="99"/>
    <w:semiHidden/>
    <w:unhideWhenUsed/>
    <w:rsid w:val="00B322EF"/>
  </w:style>
  <w:style w:type="numbering" w:customStyle="1" w:styleId="1121220">
    <w:name w:val="無清單112122"/>
    <w:next w:val="a2"/>
    <w:uiPriority w:val="99"/>
    <w:semiHidden/>
    <w:unhideWhenUsed/>
    <w:rsid w:val="00B322EF"/>
  </w:style>
  <w:style w:type="table" w:customStyle="1" w:styleId="121114">
    <w:name w:val="表格格線1211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无列表21122"/>
    <w:next w:val="a2"/>
    <w:uiPriority w:val="99"/>
    <w:semiHidden/>
    <w:unhideWhenUsed/>
    <w:rsid w:val="00B322EF"/>
  </w:style>
  <w:style w:type="numbering" w:customStyle="1" w:styleId="NoList122122">
    <w:name w:val="No List122122"/>
    <w:next w:val="a2"/>
    <w:uiPriority w:val="99"/>
    <w:semiHidden/>
    <w:unhideWhenUsed/>
    <w:rsid w:val="00B322EF"/>
  </w:style>
  <w:style w:type="numbering" w:customStyle="1" w:styleId="1121221">
    <w:name w:val="リストなし112122"/>
    <w:next w:val="a2"/>
    <w:uiPriority w:val="99"/>
    <w:semiHidden/>
    <w:unhideWhenUsed/>
    <w:rsid w:val="00B322EF"/>
  </w:style>
  <w:style w:type="numbering" w:customStyle="1" w:styleId="1121222">
    <w:name w:val="无列表112122"/>
    <w:next w:val="a2"/>
    <w:semiHidden/>
    <w:rsid w:val="00B322EF"/>
  </w:style>
  <w:style w:type="numbering" w:customStyle="1" w:styleId="NoList212122">
    <w:name w:val="No List212122"/>
    <w:next w:val="a2"/>
    <w:semiHidden/>
    <w:rsid w:val="00B322EF"/>
  </w:style>
  <w:style w:type="numbering" w:customStyle="1" w:styleId="NoList312122">
    <w:name w:val="No List312122"/>
    <w:next w:val="a2"/>
    <w:uiPriority w:val="99"/>
    <w:semiHidden/>
    <w:rsid w:val="00B322EF"/>
  </w:style>
  <w:style w:type="numbering" w:customStyle="1" w:styleId="NoList1112122">
    <w:name w:val="No List1112122"/>
    <w:next w:val="a2"/>
    <w:uiPriority w:val="99"/>
    <w:semiHidden/>
    <w:unhideWhenUsed/>
    <w:rsid w:val="00B322EF"/>
  </w:style>
  <w:style w:type="numbering" w:customStyle="1" w:styleId="122122">
    <w:name w:val="無清單122122"/>
    <w:next w:val="a2"/>
    <w:uiPriority w:val="99"/>
    <w:semiHidden/>
    <w:unhideWhenUsed/>
    <w:rsid w:val="00B322EF"/>
  </w:style>
  <w:style w:type="numbering" w:customStyle="1" w:styleId="1112122">
    <w:name w:val="無清單1112122"/>
    <w:next w:val="a2"/>
    <w:uiPriority w:val="99"/>
    <w:semiHidden/>
    <w:unhideWhenUsed/>
    <w:rsid w:val="00B322EF"/>
  </w:style>
  <w:style w:type="table" w:customStyle="1" w:styleId="1127">
    <w:name w:val="网格型11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next w:val="af8"/>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无列表312"/>
    <w:next w:val="a2"/>
    <w:uiPriority w:val="99"/>
    <w:semiHidden/>
    <w:unhideWhenUsed/>
    <w:rsid w:val="00B322EF"/>
  </w:style>
  <w:style w:type="table" w:customStyle="1" w:styleId="2120">
    <w:name w:val="网格型21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1">
    <w:name w:val="无列表13112"/>
    <w:next w:val="a2"/>
    <w:semiHidden/>
    <w:rsid w:val="00B322EF"/>
  </w:style>
  <w:style w:type="numbering" w:customStyle="1" w:styleId="NoList113111">
    <w:name w:val="No List113111"/>
    <w:next w:val="a2"/>
    <w:uiPriority w:val="99"/>
    <w:semiHidden/>
    <w:unhideWhenUsed/>
    <w:rsid w:val="00B322EF"/>
  </w:style>
  <w:style w:type="numbering" w:customStyle="1" w:styleId="NoList41112">
    <w:name w:val="No List41112"/>
    <w:next w:val="a2"/>
    <w:uiPriority w:val="99"/>
    <w:semiHidden/>
    <w:unhideWhenUsed/>
    <w:rsid w:val="00B322EF"/>
  </w:style>
  <w:style w:type="table" w:customStyle="1" w:styleId="TableGrid11212">
    <w:name w:val="Table Grid11212"/>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无列表22112"/>
    <w:next w:val="a2"/>
    <w:uiPriority w:val="99"/>
    <w:semiHidden/>
    <w:unhideWhenUsed/>
    <w:rsid w:val="00B322EF"/>
  </w:style>
  <w:style w:type="numbering" w:customStyle="1" w:styleId="NoList1211113">
    <w:name w:val="No List1211113"/>
    <w:next w:val="a2"/>
    <w:uiPriority w:val="99"/>
    <w:semiHidden/>
    <w:unhideWhenUsed/>
    <w:rsid w:val="00B322EF"/>
  </w:style>
  <w:style w:type="numbering" w:customStyle="1" w:styleId="11111130">
    <w:name w:val="リストなし1111113"/>
    <w:next w:val="a2"/>
    <w:uiPriority w:val="99"/>
    <w:semiHidden/>
    <w:unhideWhenUsed/>
    <w:rsid w:val="00B322EF"/>
  </w:style>
  <w:style w:type="numbering" w:customStyle="1" w:styleId="11111131">
    <w:name w:val="无列表1111113"/>
    <w:next w:val="a2"/>
    <w:semiHidden/>
    <w:rsid w:val="00B322EF"/>
  </w:style>
  <w:style w:type="numbering" w:customStyle="1" w:styleId="NoList2111113">
    <w:name w:val="No List2111113"/>
    <w:next w:val="a2"/>
    <w:semiHidden/>
    <w:rsid w:val="00B322EF"/>
  </w:style>
  <w:style w:type="numbering" w:customStyle="1" w:styleId="NoList3111113">
    <w:name w:val="No List3111113"/>
    <w:next w:val="a2"/>
    <w:uiPriority w:val="99"/>
    <w:semiHidden/>
    <w:rsid w:val="00B322EF"/>
  </w:style>
  <w:style w:type="numbering" w:customStyle="1" w:styleId="NoList11111113">
    <w:name w:val="No List11111113"/>
    <w:next w:val="a2"/>
    <w:uiPriority w:val="99"/>
    <w:semiHidden/>
    <w:unhideWhenUsed/>
    <w:rsid w:val="00B322EF"/>
  </w:style>
  <w:style w:type="numbering" w:customStyle="1" w:styleId="12111130">
    <w:name w:val="無清單1211113"/>
    <w:next w:val="a2"/>
    <w:uiPriority w:val="99"/>
    <w:semiHidden/>
    <w:unhideWhenUsed/>
    <w:rsid w:val="00B322EF"/>
  </w:style>
  <w:style w:type="numbering" w:customStyle="1" w:styleId="11111113">
    <w:name w:val="無清單11111113"/>
    <w:next w:val="a2"/>
    <w:uiPriority w:val="99"/>
    <w:semiHidden/>
    <w:unhideWhenUsed/>
    <w:rsid w:val="00B322EF"/>
  </w:style>
  <w:style w:type="numbering" w:customStyle="1" w:styleId="NoList131112">
    <w:name w:val="No List131112"/>
    <w:next w:val="a2"/>
    <w:uiPriority w:val="99"/>
    <w:semiHidden/>
    <w:unhideWhenUsed/>
    <w:rsid w:val="00B322EF"/>
  </w:style>
  <w:style w:type="numbering" w:customStyle="1" w:styleId="1211122">
    <w:name w:val="リストなし121112"/>
    <w:next w:val="a2"/>
    <w:uiPriority w:val="99"/>
    <w:semiHidden/>
    <w:unhideWhenUsed/>
    <w:rsid w:val="00B322EF"/>
  </w:style>
  <w:style w:type="numbering" w:customStyle="1" w:styleId="1211130">
    <w:name w:val="无列表121113"/>
    <w:next w:val="a2"/>
    <w:semiHidden/>
    <w:rsid w:val="00B322EF"/>
  </w:style>
  <w:style w:type="numbering" w:customStyle="1" w:styleId="NoList221112">
    <w:name w:val="No List221112"/>
    <w:next w:val="a2"/>
    <w:semiHidden/>
    <w:rsid w:val="00B322EF"/>
  </w:style>
  <w:style w:type="numbering" w:customStyle="1" w:styleId="NoList321112">
    <w:name w:val="No List321112"/>
    <w:next w:val="a2"/>
    <w:uiPriority w:val="99"/>
    <w:semiHidden/>
    <w:rsid w:val="00B322EF"/>
  </w:style>
  <w:style w:type="numbering" w:customStyle="1" w:styleId="NoList1121112">
    <w:name w:val="No List1121112"/>
    <w:next w:val="a2"/>
    <w:uiPriority w:val="99"/>
    <w:semiHidden/>
    <w:unhideWhenUsed/>
    <w:rsid w:val="00B322EF"/>
  </w:style>
  <w:style w:type="numbering" w:customStyle="1" w:styleId="131112">
    <w:name w:val="無清單131112"/>
    <w:next w:val="a2"/>
    <w:uiPriority w:val="99"/>
    <w:semiHidden/>
    <w:unhideWhenUsed/>
    <w:rsid w:val="00B322EF"/>
  </w:style>
  <w:style w:type="numbering" w:customStyle="1" w:styleId="11211120">
    <w:name w:val="無清單1121112"/>
    <w:next w:val="a2"/>
    <w:uiPriority w:val="99"/>
    <w:semiHidden/>
    <w:unhideWhenUsed/>
    <w:rsid w:val="00B322EF"/>
  </w:style>
  <w:style w:type="numbering" w:customStyle="1" w:styleId="211113">
    <w:name w:val="无列表211113"/>
    <w:next w:val="a2"/>
    <w:uiPriority w:val="99"/>
    <w:semiHidden/>
    <w:unhideWhenUsed/>
    <w:rsid w:val="00B322EF"/>
  </w:style>
  <w:style w:type="numbering" w:customStyle="1" w:styleId="NoList1221112">
    <w:name w:val="No List1221112"/>
    <w:next w:val="a2"/>
    <w:uiPriority w:val="99"/>
    <w:semiHidden/>
    <w:unhideWhenUsed/>
    <w:rsid w:val="00B322EF"/>
  </w:style>
  <w:style w:type="numbering" w:customStyle="1" w:styleId="11211121">
    <w:name w:val="リストなし1121112"/>
    <w:next w:val="a2"/>
    <w:uiPriority w:val="99"/>
    <w:semiHidden/>
    <w:unhideWhenUsed/>
    <w:rsid w:val="00B322EF"/>
  </w:style>
  <w:style w:type="numbering" w:customStyle="1" w:styleId="11211122">
    <w:name w:val="无列表1121112"/>
    <w:next w:val="a2"/>
    <w:semiHidden/>
    <w:rsid w:val="00B322EF"/>
  </w:style>
  <w:style w:type="numbering" w:customStyle="1" w:styleId="NoList2121112">
    <w:name w:val="No List2121112"/>
    <w:next w:val="a2"/>
    <w:semiHidden/>
    <w:rsid w:val="00B322EF"/>
  </w:style>
  <w:style w:type="numbering" w:customStyle="1" w:styleId="NoList3121112">
    <w:name w:val="No List3121112"/>
    <w:next w:val="a2"/>
    <w:uiPriority w:val="99"/>
    <w:semiHidden/>
    <w:rsid w:val="00B322EF"/>
  </w:style>
  <w:style w:type="numbering" w:customStyle="1" w:styleId="NoList11121112">
    <w:name w:val="No List11121112"/>
    <w:next w:val="a2"/>
    <w:uiPriority w:val="99"/>
    <w:semiHidden/>
    <w:unhideWhenUsed/>
    <w:rsid w:val="00B322EF"/>
  </w:style>
  <w:style w:type="numbering" w:customStyle="1" w:styleId="1221112">
    <w:name w:val="無清單1221112"/>
    <w:next w:val="a2"/>
    <w:uiPriority w:val="99"/>
    <w:semiHidden/>
    <w:unhideWhenUsed/>
    <w:rsid w:val="00B322EF"/>
  </w:style>
  <w:style w:type="numbering" w:customStyle="1" w:styleId="11121112">
    <w:name w:val="無清單11121112"/>
    <w:next w:val="a2"/>
    <w:uiPriority w:val="99"/>
    <w:semiHidden/>
    <w:unhideWhenUsed/>
    <w:rsid w:val="00B322EF"/>
  </w:style>
  <w:style w:type="numbering" w:customStyle="1" w:styleId="NoList51111">
    <w:name w:val="No List51111"/>
    <w:next w:val="a2"/>
    <w:uiPriority w:val="99"/>
    <w:semiHidden/>
    <w:unhideWhenUsed/>
    <w:rsid w:val="00B322EF"/>
  </w:style>
  <w:style w:type="numbering" w:customStyle="1" w:styleId="NoList6111">
    <w:name w:val="No List6111"/>
    <w:next w:val="a2"/>
    <w:uiPriority w:val="99"/>
    <w:semiHidden/>
    <w:unhideWhenUsed/>
    <w:rsid w:val="00B322EF"/>
  </w:style>
  <w:style w:type="numbering" w:customStyle="1" w:styleId="NoList14111">
    <w:name w:val="No List14111"/>
    <w:next w:val="a2"/>
    <w:uiPriority w:val="99"/>
    <w:semiHidden/>
    <w:unhideWhenUsed/>
    <w:rsid w:val="00B322EF"/>
  </w:style>
  <w:style w:type="numbering" w:customStyle="1" w:styleId="131113">
    <w:name w:val="リストなし13111"/>
    <w:next w:val="a2"/>
    <w:uiPriority w:val="99"/>
    <w:semiHidden/>
    <w:unhideWhenUsed/>
    <w:rsid w:val="00B322EF"/>
  </w:style>
  <w:style w:type="numbering" w:customStyle="1" w:styleId="NoList23111">
    <w:name w:val="No List23111"/>
    <w:next w:val="a2"/>
    <w:semiHidden/>
    <w:rsid w:val="00B322EF"/>
  </w:style>
  <w:style w:type="numbering" w:customStyle="1" w:styleId="NoList33111">
    <w:name w:val="No List33111"/>
    <w:next w:val="a2"/>
    <w:uiPriority w:val="99"/>
    <w:semiHidden/>
    <w:rsid w:val="00B322EF"/>
  </w:style>
  <w:style w:type="numbering" w:customStyle="1" w:styleId="NoList11411">
    <w:name w:val="No List11411"/>
    <w:next w:val="a2"/>
    <w:uiPriority w:val="99"/>
    <w:semiHidden/>
    <w:unhideWhenUsed/>
    <w:rsid w:val="00B322EF"/>
  </w:style>
  <w:style w:type="numbering" w:customStyle="1" w:styleId="14111">
    <w:name w:val="無清單14111"/>
    <w:next w:val="a2"/>
    <w:uiPriority w:val="99"/>
    <w:semiHidden/>
    <w:unhideWhenUsed/>
    <w:rsid w:val="00B322EF"/>
  </w:style>
  <w:style w:type="numbering" w:customStyle="1" w:styleId="1131110">
    <w:name w:val="無清單113111"/>
    <w:next w:val="a2"/>
    <w:uiPriority w:val="99"/>
    <w:semiHidden/>
    <w:unhideWhenUsed/>
    <w:rsid w:val="00B322EF"/>
  </w:style>
  <w:style w:type="numbering" w:customStyle="1" w:styleId="NoList4211">
    <w:name w:val="No List4211"/>
    <w:next w:val="a2"/>
    <w:uiPriority w:val="99"/>
    <w:semiHidden/>
    <w:unhideWhenUsed/>
    <w:rsid w:val="00B322EF"/>
  </w:style>
  <w:style w:type="numbering" w:customStyle="1" w:styleId="NoList123111">
    <w:name w:val="No List123111"/>
    <w:next w:val="a2"/>
    <w:uiPriority w:val="99"/>
    <w:semiHidden/>
    <w:unhideWhenUsed/>
    <w:rsid w:val="00B322EF"/>
  </w:style>
  <w:style w:type="numbering" w:customStyle="1" w:styleId="1131111">
    <w:name w:val="リストなし113111"/>
    <w:next w:val="a2"/>
    <w:uiPriority w:val="99"/>
    <w:semiHidden/>
    <w:unhideWhenUsed/>
    <w:rsid w:val="00B322EF"/>
  </w:style>
  <w:style w:type="numbering" w:customStyle="1" w:styleId="1131112">
    <w:name w:val="无列表113111"/>
    <w:next w:val="a2"/>
    <w:semiHidden/>
    <w:rsid w:val="00B322EF"/>
  </w:style>
  <w:style w:type="numbering" w:customStyle="1" w:styleId="NoList213111">
    <w:name w:val="No List213111"/>
    <w:next w:val="a2"/>
    <w:semiHidden/>
    <w:rsid w:val="00B322EF"/>
  </w:style>
  <w:style w:type="numbering" w:customStyle="1" w:styleId="NoList313111">
    <w:name w:val="No List313111"/>
    <w:next w:val="a2"/>
    <w:uiPriority w:val="99"/>
    <w:semiHidden/>
    <w:rsid w:val="00B322EF"/>
  </w:style>
  <w:style w:type="numbering" w:customStyle="1" w:styleId="NoList1113111">
    <w:name w:val="No List1113111"/>
    <w:next w:val="a2"/>
    <w:uiPriority w:val="99"/>
    <w:semiHidden/>
    <w:unhideWhenUsed/>
    <w:rsid w:val="00B322EF"/>
  </w:style>
  <w:style w:type="numbering" w:customStyle="1" w:styleId="123111">
    <w:name w:val="無清單123111"/>
    <w:next w:val="a2"/>
    <w:uiPriority w:val="99"/>
    <w:semiHidden/>
    <w:unhideWhenUsed/>
    <w:rsid w:val="00B322EF"/>
  </w:style>
  <w:style w:type="numbering" w:customStyle="1" w:styleId="1113111">
    <w:name w:val="無清單1113111"/>
    <w:next w:val="a2"/>
    <w:uiPriority w:val="99"/>
    <w:semiHidden/>
    <w:unhideWhenUsed/>
    <w:rsid w:val="00B322EF"/>
  </w:style>
  <w:style w:type="numbering" w:customStyle="1" w:styleId="NoList121211">
    <w:name w:val="No List121211"/>
    <w:next w:val="a2"/>
    <w:uiPriority w:val="99"/>
    <w:semiHidden/>
    <w:unhideWhenUsed/>
    <w:rsid w:val="00B322EF"/>
  </w:style>
  <w:style w:type="numbering" w:customStyle="1" w:styleId="1112110">
    <w:name w:val="リストなし111211"/>
    <w:next w:val="a2"/>
    <w:uiPriority w:val="99"/>
    <w:semiHidden/>
    <w:unhideWhenUsed/>
    <w:rsid w:val="00B322EF"/>
  </w:style>
  <w:style w:type="numbering" w:customStyle="1" w:styleId="1112114">
    <w:name w:val="无列表111211"/>
    <w:next w:val="a2"/>
    <w:semiHidden/>
    <w:rsid w:val="00B322EF"/>
  </w:style>
  <w:style w:type="numbering" w:customStyle="1" w:styleId="NoList211211">
    <w:name w:val="No List211211"/>
    <w:next w:val="a2"/>
    <w:semiHidden/>
    <w:rsid w:val="00B322EF"/>
  </w:style>
  <w:style w:type="numbering" w:customStyle="1" w:styleId="NoList311211">
    <w:name w:val="No List311211"/>
    <w:next w:val="a2"/>
    <w:uiPriority w:val="99"/>
    <w:semiHidden/>
    <w:rsid w:val="00B322EF"/>
  </w:style>
  <w:style w:type="numbering" w:customStyle="1" w:styleId="NoList1111211">
    <w:name w:val="No List1111211"/>
    <w:next w:val="a2"/>
    <w:uiPriority w:val="99"/>
    <w:semiHidden/>
    <w:unhideWhenUsed/>
    <w:rsid w:val="00B322EF"/>
  </w:style>
  <w:style w:type="numbering" w:customStyle="1" w:styleId="1212110">
    <w:name w:val="無清單121211"/>
    <w:next w:val="a2"/>
    <w:uiPriority w:val="99"/>
    <w:semiHidden/>
    <w:unhideWhenUsed/>
    <w:rsid w:val="00B322EF"/>
  </w:style>
  <w:style w:type="numbering" w:customStyle="1" w:styleId="11112110">
    <w:name w:val="無清單1111211"/>
    <w:next w:val="a2"/>
    <w:uiPriority w:val="99"/>
    <w:semiHidden/>
    <w:unhideWhenUsed/>
    <w:rsid w:val="00B322EF"/>
  </w:style>
  <w:style w:type="numbering" w:customStyle="1" w:styleId="NoList5211">
    <w:name w:val="No List5211"/>
    <w:next w:val="a2"/>
    <w:uiPriority w:val="99"/>
    <w:semiHidden/>
    <w:unhideWhenUsed/>
    <w:rsid w:val="00B322EF"/>
  </w:style>
  <w:style w:type="numbering" w:customStyle="1" w:styleId="NoList13211">
    <w:name w:val="No List13211"/>
    <w:next w:val="a2"/>
    <w:uiPriority w:val="99"/>
    <w:semiHidden/>
    <w:unhideWhenUsed/>
    <w:rsid w:val="00B322EF"/>
  </w:style>
  <w:style w:type="numbering" w:customStyle="1" w:styleId="122114">
    <w:name w:val="リストなし12211"/>
    <w:next w:val="a2"/>
    <w:uiPriority w:val="99"/>
    <w:semiHidden/>
    <w:unhideWhenUsed/>
    <w:rsid w:val="00B322EF"/>
  </w:style>
  <w:style w:type="numbering" w:customStyle="1" w:styleId="122120">
    <w:name w:val="无列表12212"/>
    <w:next w:val="a2"/>
    <w:semiHidden/>
    <w:rsid w:val="00B322EF"/>
  </w:style>
  <w:style w:type="numbering" w:customStyle="1" w:styleId="NoList22211">
    <w:name w:val="No List22211"/>
    <w:next w:val="a2"/>
    <w:semiHidden/>
    <w:rsid w:val="00B322EF"/>
  </w:style>
  <w:style w:type="numbering" w:customStyle="1" w:styleId="NoList32211">
    <w:name w:val="No List32211"/>
    <w:next w:val="a2"/>
    <w:uiPriority w:val="99"/>
    <w:semiHidden/>
    <w:rsid w:val="00B322EF"/>
  </w:style>
  <w:style w:type="numbering" w:customStyle="1" w:styleId="NoList112211">
    <w:name w:val="No List112211"/>
    <w:next w:val="a2"/>
    <w:uiPriority w:val="99"/>
    <w:semiHidden/>
    <w:unhideWhenUsed/>
    <w:rsid w:val="00B322EF"/>
  </w:style>
  <w:style w:type="numbering" w:customStyle="1" w:styleId="132110">
    <w:name w:val="無清單13211"/>
    <w:next w:val="a2"/>
    <w:uiPriority w:val="99"/>
    <w:semiHidden/>
    <w:unhideWhenUsed/>
    <w:rsid w:val="00B322EF"/>
  </w:style>
  <w:style w:type="numbering" w:customStyle="1" w:styleId="1122110">
    <w:name w:val="無清單112211"/>
    <w:next w:val="a2"/>
    <w:uiPriority w:val="99"/>
    <w:semiHidden/>
    <w:unhideWhenUsed/>
    <w:rsid w:val="00B322EF"/>
  </w:style>
  <w:style w:type="numbering" w:customStyle="1" w:styleId="21211">
    <w:name w:val="无列表21211"/>
    <w:next w:val="a2"/>
    <w:uiPriority w:val="99"/>
    <w:semiHidden/>
    <w:unhideWhenUsed/>
    <w:rsid w:val="00B322EF"/>
  </w:style>
  <w:style w:type="numbering" w:customStyle="1" w:styleId="NoList1112211">
    <w:name w:val="No List1112211"/>
    <w:next w:val="a2"/>
    <w:uiPriority w:val="99"/>
    <w:semiHidden/>
    <w:unhideWhenUsed/>
    <w:rsid w:val="00B322EF"/>
  </w:style>
  <w:style w:type="numbering" w:customStyle="1" w:styleId="NoList711">
    <w:name w:val="No List711"/>
    <w:next w:val="a2"/>
    <w:uiPriority w:val="99"/>
    <w:semiHidden/>
    <w:unhideWhenUsed/>
    <w:rsid w:val="00B322EF"/>
  </w:style>
  <w:style w:type="table" w:customStyle="1" w:styleId="TableGrid811">
    <w:name w:val="Table Grid81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a2"/>
    <w:uiPriority w:val="99"/>
    <w:semiHidden/>
    <w:unhideWhenUsed/>
    <w:rsid w:val="00B322EF"/>
  </w:style>
  <w:style w:type="numbering" w:customStyle="1" w:styleId="14110">
    <w:name w:val="リストなし1411"/>
    <w:next w:val="a2"/>
    <w:uiPriority w:val="99"/>
    <w:semiHidden/>
    <w:unhideWhenUsed/>
    <w:rsid w:val="00B322EF"/>
  </w:style>
  <w:style w:type="table" w:customStyle="1" w:styleId="TableGrid1411">
    <w:name w:val="Table Grid1411"/>
    <w:basedOn w:val="a1"/>
    <w:next w:val="af8"/>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无列表1411"/>
    <w:next w:val="a2"/>
    <w:semiHidden/>
    <w:rsid w:val="00B322EF"/>
  </w:style>
  <w:style w:type="table" w:customStyle="1" w:styleId="3411">
    <w:name w:val="网格型34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a2"/>
    <w:semiHidden/>
    <w:rsid w:val="00B322EF"/>
  </w:style>
  <w:style w:type="numbering" w:customStyle="1" w:styleId="NoList3411">
    <w:name w:val="No List3411"/>
    <w:next w:val="a2"/>
    <w:uiPriority w:val="99"/>
    <w:semiHidden/>
    <w:rsid w:val="00B322EF"/>
  </w:style>
  <w:style w:type="table" w:customStyle="1" w:styleId="TableGrid4411">
    <w:name w:val="Table Grid441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a2"/>
    <w:uiPriority w:val="99"/>
    <w:semiHidden/>
    <w:unhideWhenUsed/>
    <w:rsid w:val="00B322EF"/>
  </w:style>
  <w:style w:type="numbering" w:customStyle="1" w:styleId="15110">
    <w:name w:val="無清單1511"/>
    <w:next w:val="a2"/>
    <w:uiPriority w:val="99"/>
    <w:semiHidden/>
    <w:unhideWhenUsed/>
    <w:rsid w:val="00B322EF"/>
  </w:style>
  <w:style w:type="numbering" w:customStyle="1" w:styleId="114110">
    <w:name w:val="無清單11411"/>
    <w:next w:val="a2"/>
    <w:uiPriority w:val="99"/>
    <w:semiHidden/>
    <w:unhideWhenUsed/>
    <w:rsid w:val="00B322EF"/>
  </w:style>
  <w:style w:type="table" w:customStyle="1" w:styleId="14113">
    <w:name w:val="表格格線141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a2"/>
    <w:uiPriority w:val="99"/>
    <w:semiHidden/>
    <w:unhideWhenUsed/>
    <w:rsid w:val="00B322EF"/>
  </w:style>
  <w:style w:type="table" w:customStyle="1" w:styleId="TableGrid5211">
    <w:name w:val="Table Grid521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
    <w:name w:val="No List12411"/>
    <w:next w:val="a2"/>
    <w:uiPriority w:val="99"/>
    <w:semiHidden/>
    <w:unhideWhenUsed/>
    <w:rsid w:val="00B322EF"/>
  </w:style>
  <w:style w:type="numbering" w:customStyle="1" w:styleId="114111">
    <w:name w:val="リストなし11411"/>
    <w:next w:val="a2"/>
    <w:uiPriority w:val="99"/>
    <w:semiHidden/>
    <w:unhideWhenUsed/>
    <w:rsid w:val="00B322EF"/>
  </w:style>
  <w:style w:type="table" w:customStyle="1" w:styleId="TableGrid11311">
    <w:name w:val="Table Grid11311"/>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2">
    <w:name w:val="无列表11411"/>
    <w:next w:val="a2"/>
    <w:semiHidden/>
    <w:rsid w:val="00B322EF"/>
  </w:style>
  <w:style w:type="table" w:customStyle="1" w:styleId="31211">
    <w:name w:val="网格型312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
    <w:name w:val="No List21411"/>
    <w:next w:val="a2"/>
    <w:semiHidden/>
    <w:rsid w:val="00B322EF"/>
  </w:style>
  <w:style w:type="numbering" w:customStyle="1" w:styleId="NoList31411">
    <w:name w:val="No List31411"/>
    <w:next w:val="a2"/>
    <w:uiPriority w:val="99"/>
    <w:semiHidden/>
    <w:rsid w:val="00B322EF"/>
  </w:style>
  <w:style w:type="table" w:customStyle="1" w:styleId="TableGrid41211">
    <w:name w:val="Table Grid4121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1">
    <w:name w:val="No List111411"/>
    <w:next w:val="a2"/>
    <w:uiPriority w:val="99"/>
    <w:semiHidden/>
    <w:unhideWhenUsed/>
    <w:rsid w:val="00B322EF"/>
  </w:style>
  <w:style w:type="numbering" w:customStyle="1" w:styleId="124110">
    <w:name w:val="無清單12411"/>
    <w:next w:val="a2"/>
    <w:uiPriority w:val="99"/>
    <w:semiHidden/>
    <w:unhideWhenUsed/>
    <w:rsid w:val="00B322EF"/>
  </w:style>
  <w:style w:type="numbering" w:customStyle="1" w:styleId="1114110">
    <w:name w:val="無清單111411"/>
    <w:next w:val="a2"/>
    <w:uiPriority w:val="99"/>
    <w:semiHidden/>
    <w:unhideWhenUsed/>
    <w:rsid w:val="00B322EF"/>
  </w:style>
  <w:style w:type="table" w:customStyle="1" w:styleId="112114">
    <w:name w:val="表格格線1121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无列表2311"/>
    <w:next w:val="a2"/>
    <w:uiPriority w:val="99"/>
    <w:semiHidden/>
    <w:unhideWhenUsed/>
    <w:rsid w:val="00B322EF"/>
  </w:style>
  <w:style w:type="numbering" w:customStyle="1" w:styleId="NoList121311">
    <w:name w:val="No List121311"/>
    <w:next w:val="a2"/>
    <w:uiPriority w:val="99"/>
    <w:semiHidden/>
    <w:unhideWhenUsed/>
    <w:rsid w:val="00B322EF"/>
  </w:style>
  <w:style w:type="numbering" w:customStyle="1" w:styleId="1113110">
    <w:name w:val="リストなし111311"/>
    <w:next w:val="a2"/>
    <w:uiPriority w:val="99"/>
    <w:semiHidden/>
    <w:unhideWhenUsed/>
    <w:rsid w:val="00B322EF"/>
  </w:style>
  <w:style w:type="numbering" w:customStyle="1" w:styleId="1113112">
    <w:name w:val="无列表111311"/>
    <w:next w:val="a2"/>
    <w:semiHidden/>
    <w:rsid w:val="00B322EF"/>
  </w:style>
  <w:style w:type="numbering" w:customStyle="1" w:styleId="NoList211311">
    <w:name w:val="No List211311"/>
    <w:next w:val="a2"/>
    <w:semiHidden/>
    <w:rsid w:val="00B322EF"/>
  </w:style>
  <w:style w:type="numbering" w:customStyle="1" w:styleId="NoList311311">
    <w:name w:val="No List311311"/>
    <w:next w:val="a2"/>
    <w:uiPriority w:val="99"/>
    <w:semiHidden/>
    <w:rsid w:val="00B322EF"/>
  </w:style>
  <w:style w:type="numbering" w:customStyle="1" w:styleId="NoList1111311">
    <w:name w:val="No List1111311"/>
    <w:next w:val="a2"/>
    <w:uiPriority w:val="99"/>
    <w:semiHidden/>
    <w:unhideWhenUsed/>
    <w:rsid w:val="00B322EF"/>
  </w:style>
  <w:style w:type="numbering" w:customStyle="1" w:styleId="121311">
    <w:name w:val="無清單121311"/>
    <w:next w:val="a2"/>
    <w:uiPriority w:val="99"/>
    <w:semiHidden/>
    <w:unhideWhenUsed/>
    <w:rsid w:val="00B322EF"/>
  </w:style>
  <w:style w:type="numbering" w:customStyle="1" w:styleId="1111311">
    <w:name w:val="無清單1111311"/>
    <w:next w:val="a2"/>
    <w:uiPriority w:val="99"/>
    <w:semiHidden/>
    <w:unhideWhenUsed/>
    <w:rsid w:val="00B322EF"/>
  </w:style>
  <w:style w:type="numbering" w:customStyle="1" w:styleId="NoList5311">
    <w:name w:val="No List5311"/>
    <w:next w:val="a2"/>
    <w:uiPriority w:val="99"/>
    <w:semiHidden/>
    <w:unhideWhenUsed/>
    <w:rsid w:val="00B322EF"/>
  </w:style>
  <w:style w:type="table" w:customStyle="1" w:styleId="TableGrid6211">
    <w:name w:val="Table Grid621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
    <w:name w:val="No List13311"/>
    <w:next w:val="a2"/>
    <w:uiPriority w:val="99"/>
    <w:semiHidden/>
    <w:unhideWhenUsed/>
    <w:rsid w:val="00B322EF"/>
  </w:style>
  <w:style w:type="numbering" w:customStyle="1" w:styleId="123110">
    <w:name w:val="リストなし12311"/>
    <w:next w:val="a2"/>
    <w:uiPriority w:val="99"/>
    <w:semiHidden/>
    <w:unhideWhenUsed/>
    <w:rsid w:val="00B322EF"/>
  </w:style>
  <w:style w:type="table" w:customStyle="1" w:styleId="TableGrid12211">
    <w:name w:val="Table Grid12211"/>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2">
    <w:name w:val="无列表12311"/>
    <w:next w:val="a2"/>
    <w:semiHidden/>
    <w:rsid w:val="00B322EF"/>
  </w:style>
  <w:style w:type="table" w:customStyle="1" w:styleId="32211">
    <w:name w:val="网格型322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1">
    <w:name w:val="No List22311"/>
    <w:next w:val="a2"/>
    <w:semiHidden/>
    <w:rsid w:val="00B322EF"/>
  </w:style>
  <w:style w:type="numbering" w:customStyle="1" w:styleId="NoList32311">
    <w:name w:val="No List32311"/>
    <w:next w:val="a2"/>
    <w:uiPriority w:val="99"/>
    <w:semiHidden/>
    <w:rsid w:val="00B322EF"/>
  </w:style>
  <w:style w:type="table" w:customStyle="1" w:styleId="TableGrid42211">
    <w:name w:val="Table Grid4221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1">
    <w:name w:val="No List112311"/>
    <w:next w:val="a2"/>
    <w:uiPriority w:val="99"/>
    <w:semiHidden/>
    <w:unhideWhenUsed/>
    <w:rsid w:val="00B322EF"/>
  </w:style>
  <w:style w:type="numbering" w:customStyle="1" w:styleId="13311">
    <w:name w:val="無清單13311"/>
    <w:next w:val="a2"/>
    <w:uiPriority w:val="99"/>
    <w:semiHidden/>
    <w:unhideWhenUsed/>
    <w:rsid w:val="00B322EF"/>
  </w:style>
  <w:style w:type="numbering" w:customStyle="1" w:styleId="1123110">
    <w:name w:val="無清單112311"/>
    <w:next w:val="a2"/>
    <w:uiPriority w:val="99"/>
    <w:semiHidden/>
    <w:unhideWhenUsed/>
    <w:rsid w:val="00B322EF"/>
  </w:style>
  <w:style w:type="table" w:customStyle="1" w:styleId="122115">
    <w:name w:val="表格格線1221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
    <w:name w:val="无列表21311"/>
    <w:next w:val="a2"/>
    <w:uiPriority w:val="99"/>
    <w:semiHidden/>
    <w:unhideWhenUsed/>
    <w:rsid w:val="00B322EF"/>
  </w:style>
  <w:style w:type="numbering" w:customStyle="1" w:styleId="NoList122211">
    <w:name w:val="No List122211"/>
    <w:next w:val="a2"/>
    <w:uiPriority w:val="99"/>
    <w:semiHidden/>
    <w:unhideWhenUsed/>
    <w:rsid w:val="00B322EF"/>
  </w:style>
  <w:style w:type="numbering" w:customStyle="1" w:styleId="1122111">
    <w:name w:val="リストなし112211"/>
    <w:next w:val="a2"/>
    <w:uiPriority w:val="99"/>
    <w:semiHidden/>
    <w:unhideWhenUsed/>
    <w:rsid w:val="00B322EF"/>
  </w:style>
  <w:style w:type="numbering" w:customStyle="1" w:styleId="1122112">
    <w:name w:val="无列表112211"/>
    <w:next w:val="a2"/>
    <w:semiHidden/>
    <w:rsid w:val="00B322EF"/>
  </w:style>
  <w:style w:type="numbering" w:customStyle="1" w:styleId="NoList212211">
    <w:name w:val="No List212211"/>
    <w:next w:val="a2"/>
    <w:semiHidden/>
    <w:rsid w:val="00B322EF"/>
  </w:style>
  <w:style w:type="numbering" w:customStyle="1" w:styleId="NoList312211">
    <w:name w:val="No List312211"/>
    <w:next w:val="a2"/>
    <w:uiPriority w:val="99"/>
    <w:semiHidden/>
    <w:rsid w:val="00B322EF"/>
  </w:style>
  <w:style w:type="numbering" w:customStyle="1" w:styleId="NoList1112311">
    <w:name w:val="No List1112311"/>
    <w:next w:val="a2"/>
    <w:uiPriority w:val="99"/>
    <w:semiHidden/>
    <w:unhideWhenUsed/>
    <w:rsid w:val="00B322EF"/>
  </w:style>
  <w:style w:type="numbering" w:customStyle="1" w:styleId="122211">
    <w:name w:val="無清單122211"/>
    <w:next w:val="a2"/>
    <w:uiPriority w:val="99"/>
    <w:semiHidden/>
    <w:unhideWhenUsed/>
    <w:rsid w:val="00B322EF"/>
  </w:style>
  <w:style w:type="numbering" w:customStyle="1" w:styleId="1112211">
    <w:name w:val="無清單1112211"/>
    <w:next w:val="a2"/>
    <w:uiPriority w:val="99"/>
    <w:semiHidden/>
    <w:unhideWhenUsed/>
    <w:rsid w:val="00B322EF"/>
  </w:style>
  <w:style w:type="numbering" w:customStyle="1" w:styleId="416">
    <w:name w:val="无列表41"/>
    <w:next w:val="a2"/>
    <w:uiPriority w:val="99"/>
    <w:semiHidden/>
    <w:unhideWhenUsed/>
    <w:rsid w:val="00B322EF"/>
  </w:style>
  <w:style w:type="table" w:customStyle="1" w:styleId="510">
    <w:name w:val="网格型5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网格型12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无列表321"/>
    <w:next w:val="a2"/>
    <w:uiPriority w:val="99"/>
    <w:semiHidden/>
    <w:unhideWhenUsed/>
    <w:rsid w:val="00B322EF"/>
  </w:style>
  <w:style w:type="numbering" w:customStyle="1" w:styleId="131211">
    <w:name w:val="无列表13121"/>
    <w:next w:val="a2"/>
    <w:semiHidden/>
    <w:rsid w:val="00B322EF"/>
  </w:style>
  <w:style w:type="numbering" w:customStyle="1" w:styleId="NoList41121">
    <w:name w:val="No List41121"/>
    <w:next w:val="a2"/>
    <w:uiPriority w:val="99"/>
    <w:semiHidden/>
    <w:unhideWhenUsed/>
    <w:rsid w:val="00B322EF"/>
  </w:style>
  <w:style w:type="numbering" w:customStyle="1" w:styleId="22121">
    <w:name w:val="无列表22121"/>
    <w:next w:val="a2"/>
    <w:uiPriority w:val="99"/>
    <w:semiHidden/>
    <w:unhideWhenUsed/>
    <w:rsid w:val="00B322EF"/>
  </w:style>
  <w:style w:type="numbering" w:customStyle="1" w:styleId="NoList1211121">
    <w:name w:val="No List1211121"/>
    <w:next w:val="a2"/>
    <w:uiPriority w:val="99"/>
    <w:semiHidden/>
    <w:unhideWhenUsed/>
    <w:rsid w:val="00B322EF"/>
  </w:style>
  <w:style w:type="numbering" w:customStyle="1" w:styleId="11111211">
    <w:name w:val="リストなし1111121"/>
    <w:next w:val="a2"/>
    <w:uiPriority w:val="99"/>
    <w:semiHidden/>
    <w:unhideWhenUsed/>
    <w:rsid w:val="00B322EF"/>
  </w:style>
  <w:style w:type="numbering" w:customStyle="1" w:styleId="11111212">
    <w:name w:val="无列表1111121"/>
    <w:next w:val="a2"/>
    <w:semiHidden/>
    <w:rsid w:val="00B322EF"/>
  </w:style>
  <w:style w:type="numbering" w:customStyle="1" w:styleId="NoList2111121">
    <w:name w:val="No List2111121"/>
    <w:next w:val="a2"/>
    <w:semiHidden/>
    <w:rsid w:val="00B322EF"/>
  </w:style>
  <w:style w:type="numbering" w:customStyle="1" w:styleId="NoList3111121">
    <w:name w:val="No List3111121"/>
    <w:next w:val="a2"/>
    <w:uiPriority w:val="99"/>
    <w:semiHidden/>
    <w:rsid w:val="00B322EF"/>
  </w:style>
  <w:style w:type="numbering" w:customStyle="1" w:styleId="NoList11111121">
    <w:name w:val="No List11111121"/>
    <w:next w:val="a2"/>
    <w:uiPriority w:val="99"/>
    <w:semiHidden/>
    <w:unhideWhenUsed/>
    <w:rsid w:val="00B322EF"/>
  </w:style>
  <w:style w:type="numbering" w:customStyle="1" w:styleId="12111210">
    <w:name w:val="無清單1211121"/>
    <w:next w:val="a2"/>
    <w:uiPriority w:val="99"/>
    <w:semiHidden/>
    <w:unhideWhenUsed/>
    <w:rsid w:val="00B322EF"/>
  </w:style>
  <w:style w:type="numbering" w:customStyle="1" w:styleId="111111210">
    <w:name w:val="無清單11111121"/>
    <w:next w:val="a2"/>
    <w:uiPriority w:val="99"/>
    <w:semiHidden/>
    <w:unhideWhenUsed/>
    <w:rsid w:val="00B322EF"/>
  </w:style>
  <w:style w:type="numbering" w:customStyle="1" w:styleId="NoList131121">
    <w:name w:val="No List131121"/>
    <w:next w:val="a2"/>
    <w:uiPriority w:val="99"/>
    <w:semiHidden/>
    <w:unhideWhenUsed/>
    <w:rsid w:val="00B322EF"/>
  </w:style>
  <w:style w:type="numbering" w:customStyle="1" w:styleId="1211211">
    <w:name w:val="リストなし121121"/>
    <w:next w:val="a2"/>
    <w:uiPriority w:val="99"/>
    <w:semiHidden/>
    <w:unhideWhenUsed/>
    <w:rsid w:val="00B322EF"/>
  </w:style>
  <w:style w:type="numbering" w:customStyle="1" w:styleId="1211212">
    <w:name w:val="无列表121121"/>
    <w:next w:val="a2"/>
    <w:semiHidden/>
    <w:rsid w:val="00B322EF"/>
  </w:style>
  <w:style w:type="numbering" w:customStyle="1" w:styleId="NoList221121">
    <w:name w:val="No List221121"/>
    <w:next w:val="a2"/>
    <w:semiHidden/>
    <w:rsid w:val="00B322EF"/>
  </w:style>
  <w:style w:type="numbering" w:customStyle="1" w:styleId="NoList321121">
    <w:name w:val="No List321121"/>
    <w:next w:val="a2"/>
    <w:uiPriority w:val="99"/>
    <w:semiHidden/>
    <w:rsid w:val="00B322EF"/>
  </w:style>
  <w:style w:type="numbering" w:customStyle="1" w:styleId="NoList1121121">
    <w:name w:val="No List1121121"/>
    <w:next w:val="a2"/>
    <w:uiPriority w:val="99"/>
    <w:semiHidden/>
    <w:unhideWhenUsed/>
    <w:rsid w:val="00B322EF"/>
  </w:style>
  <w:style w:type="numbering" w:customStyle="1" w:styleId="1311210">
    <w:name w:val="無清單131121"/>
    <w:next w:val="a2"/>
    <w:uiPriority w:val="99"/>
    <w:semiHidden/>
    <w:unhideWhenUsed/>
    <w:rsid w:val="00B322EF"/>
  </w:style>
  <w:style w:type="numbering" w:customStyle="1" w:styleId="11211210">
    <w:name w:val="無清單1121121"/>
    <w:next w:val="a2"/>
    <w:uiPriority w:val="99"/>
    <w:semiHidden/>
    <w:unhideWhenUsed/>
    <w:rsid w:val="00B322EF"/>
  </w:style>
  <w:style w:type="numbering" w:customStyle="1" w:styleId="211121">
    <w:name w:val="无列表211121"/>
    <w:next w:val="a2"/>
    <w:uiPriority w:val="99"/>
    <w:semiHidden/>
    <w:unhideWhenUsed/>
    <w:rsid w:val="00B322EF"/>
  </w:style>
  <w:style w:type="numbering" w:customStyle="1" w:styleId="NoList1221121">
    <w:name w:val="No List1221121"/>
    <w:next w:val="a2"/>
    <w:uiPriority w:val="99"/>
    <w:semiHidden/>
    <w:unhideWhenUsed/>
    <w:rsid w:val="00B322EF"/>
  </w:style>
  <w:style w:type="numbering" w:customStyle="1" w:styleId="11211211">
    <w:name w:val="リストなし1121121"/>
    <w:next w:val="a2"/>
    <w:uiPriority w:val="99"/>
    <w:semiHidden/>
    <w:unhideWhenUsed/>
    <w:rsid w:val="00B322EF"/>
  </w:style>
  <w:style w:type="numbering" w:customStyle="1" w:styleId="11211212">
    <w:name w:val="无列表1121121"/>
    <w:next w:val="a2"/>
    <w:semiHidden/>
    <w:rsid w:val="00B322EF"/>
  </w:style>
  <w:style w:type="numbering" w:customStyle="1" w:styleId="NoList2121121">
    <w:name w:val="No List2121121"/>
    <w:next w:val="a2"/>
    <w:semiHidden/>
    <w:rsid w:val="00B322EF"/>
  </w:style>
  <w:style w:type="numbering" w:customStyle="1" w:styleId="NoList3121121">
    <w:name w:val="No List3121121"/>
    <w:next w:val="a2"/>
    <w:uiPriority w:val="99"/>
    <w:semiHidden/>
    <w:rsid w:val="00B322EF"/>
  </w:style>
  <w:style w:type="numbering" w:customStyle="1" w:styleId="NoList11121121">
    <w:name w:val="No List11121121"/>
    <w:next w:val="a2"/>
    <w:uiPriority w:val="99"/>
    <w:semiHidden/>
    <w:unhideWhenUsed/>
    <w:rsid w:val="00B322EF"/>
  </w:style>
  <w:style w:type="numbering" w:customStyle="1" w:styleId="1221121">
    <w:name w:val="無清單1221121"/>
    <w:next w:val="a2"/>
    <w:uiPriority w:val="99"/>
    <w:semiHidden/>
    <w:unhideWhenUsed/>
    <w:rsid w:val="00B322EF"/>
  </w:style>
  <w:style w:type="numbering" w:customStyle="1" w:styleId="11121121">
    <w:name w:val="無清單11121121"/>
    <w:next w:val="a2"/>
    <w:uiPriority w:val="99"/>
    <w:semiHidden/>
    <w:unhideWhenUsed/>
    <w:rsid w:val="00B322EF"/>
  </w:style>
  <w:style w:type="numbering" w:customStyle="1" w:styleId="122210">
    <w:name w:val="无列表12221"/>
    <w:next w:val="a2"/>
    <w:semiHidden/>
    <w:rsid w:val="00B322EF"/>
  </w:style>
  <w:style w:type="character" w:customStyle="1" w:styleId="B3Char">
    <w:name w:val="B3 Char"/>
    <w:link w:val="B30"/>
    <w:qFormat/>
    <w:locked/>
    <w:rsid w:val="009F288F"/>
    <w:rPr>
      <w:rFonts w:ascii="Times New Roman" w:hAnsi="Times New Roman"/>
      <w:lang w:val="en-GB" w:eastAsia="en-US"/>
    </w:rPr>
  </w:style>
  <w:style w:type="character" w:customStyle="1" w:styleId="B3Char2">
    <w:name w:val="B3 Char2"/>
    <w:qFormat/>
    <w:locked/>
    <w:rsid w:val="000F1771"/>
    <w:rPr>
      <w:rFonts w:ascii="Times New Roman" w:hAnsi="Times New Roman"/>
      <w:lang w:val="en-GB"/>
    </w:rPr>
  </w:style>
  <w:style w:type="paragraph" w:customStyle="1" w:styleId="48">
    <w:name w:val="修订4"/>
    <w:hidden/>
    <w:semiHidden/>
    <w:rsid w:val="00975A2D"/>
    <w:rPr>
      <w:rFonts w:ascii="Times New Roman" w:eastAsia="Batang" w:hAnsi="Times New Roman"/>
      <w:lang w:val="en-GB" w:eastAsia="en-US"/>
    </w:rPr>
  </w:style>
  <w:style w:type="table" w:customStyle="1" w:styleId="TableGrid10">
    <w:name w:val="Table Grid10"/>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rsid w:val="00975A2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975A2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975A2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rsid w:val="00975A2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975A2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rsid w:val="00975A2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rsid w:val="00975A2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rsid w:val="00975A2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rsid w:val="00975A2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rsid w:val="00975A2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rsid w:val="00975A2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副標題1"/>
    <w:basedOn w:val="a"/>
    <w:next w:val="a"/>
    <w:uiPriority w:val="11"/>
    <w:qFormat/>
    <w:rsid w:val="00975A2D"/>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Char21">
    <w:name w:val="副标题 Char2"/>
    <w:uiPriority w:val="11"/>
    <w:rsid w:val="00975A2D"/>
    <w:rPr>
      <w:rFonts w:ascii="Cambria" w:hAnsi="Cambria" w:cs="Times New Roman" w:hint="default"/>
      <w:b/>
      <w:bCs/>
      <w:kern w:val="28"/>
      <w:sz w:val="32"/>
      <w:szCs w:val="32"/>
      <w:lang w:val="en-GB" w:eastAsia="en-US"/>
    </w:rPr>
  </w:style>
  <w:style w:type="character" w:customStyle="1" w:styleId="1f0">
    <w:name w:val="副標題 字元1"/>
    <w:rsid w:val="00975A2D"/>
    <w:rPr>
      <w:rFonts w:ascii="Calibri" w:eastAsia="宋体" w:hAnsi="Calibri" w:cs="Times New Roman" w:hint="default"/>
      <w:color w:val="5A5A5A"/>
      <w:spacing w:val="15"/>
      <w:sz w:val="22"/>
      <w:szCs w:val="22"/>
      <w:lang w:val="en-GB" w:eastAsia="en-US"/>
    </w:rPr>
  </w:style>
  <w:style w:type="table" w:customStyle="1" w:styleId="TableGrid712">
    <w:name w:val="Table Grid712"/>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rsid w:val="00975A2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7">
    <w:name w:val="修订21"/>
    <w:uiPriority w:val="99"/>
    <w:semiHidden/>
    <w:rsid w:val="00975A2D"/>
    <w:rPr>
      <w:rFonts w:ascii="Times New Roman" w:eastAsia="Batang" w:hAnsi="Times New Roman"/>
      <w:lang w:val="en-GB" w:eastAsia="en-US"/>
    </w:rPr>
  </w:style>
  <w:style w:type="numbering" w:customStyle="1" w:styleId="NoList9">
    <w:name w:val="No List9"/>
    <w:next w:val="a2"/>
    <w:uiPriority w:val="99"/>
    <w:semiHidden/>
    <w:unhideWhenUsed/>
    <w:rsid w:val="00975A2D"/>
  </w:style>
  <w:style w:type="numbering" w:customStyle="1" w:styleId="NoList64">
    <w:name w:val="No List64"/>
    <w:next w:val="a2"/>
    <w:uiPriority w:val="99"/>
    <w:semiHidden/>
    <w:unhideWhenUsed/>
    <w:rsid w:val="00975A2D"/>
  </w:style>
  <w:style w:type="numbering" w:customStyle="1" w:styleId="NoList144">
    <w:name w:val="No List144"/>
    <w:next w:val="a2"/>
    <w:uiPriority w:val="99"/>
    <w:semiHidden/>
    <w:unhideWhenUsed/>
    <w:rsid w:val="00975A2D"/>
  </w:style>
  <w:style w:type="numbering" w:customStyle="1" w:styleId="1343">
    <w:name w:val="リストなし134"/>
    <w:next w:val="a2"/>
    <w:uiPriority w:val="99"/>
    <w:semiHidden/>
    <w:unhideWhenUsed/>
    <w:rsid w:val="00975A2D"/>
  </w:style>
  <w:style w:type="numbering" w:customStyle="1" w:styleId="NoList234">
    <w:name w:val="No List234"/>
    <w:next w:val="a2"/>
    <w:semiHidden/>
    <w:rsid w:val="00975A2D"/>
  </w:style>
  <w:style w:type="numbering" w:customStyle="1" w:styleId="NoList334">
    <w:name w:val="No List334"/>
    <w:next w:val="a2"/>
    <w:uiPriority w:val="99"/>
    <w:semiHidden/>
    <w:rsid w:val="00975A2D"/>
  </w:style>
  <w:style w:type="numbering" w:customStyle="1" w:styleId="NoList1234">
    <w:name w:val="No List1234"/>
    <w:next w:val="a2"/>
    <w:uiPriority w:val="99"/>
    <w:semiHidden/>
    <w:unhideWhenUsed/>
    <w:rsid w:val="00975A2D"/>
  </w:style>
  <w:style w:type="numbering" w:customStyle="1" w:styleId="1134">
    <w:name w:val="リストなし1134"/>
    <w:next w:val="a2"/>
    <w:uiPriority w:val="99"/>
    <w:semiHidden/>
    <w:unhideWhenUsed/>
    <w:rsid w:val="00975A2D"/>
  </w:style>
  <w:style w:type="numbering" w:customStyle="1" w:styleId="11340">
    <w:name w:val="无列表1134"/>
    <w:next w:val="a2"/>
    <w:semiHidden/>
    <w:rsid w:val="00975A2D"/>
  </w:style>
  <w:style w:type="numbering" w:customStyle="1" w:styleId="NoList2134">
    <w:name w:val="No List2134"/>
    <w:next w:val="a2"/>
    <w:semiHidden/>
    <w:rsid w:val="00975A2D"/>
  </w:style>
  <w:style w:type="numbering" w:customStyle="1" w:styleId="NoList3134">
    <w:name w:val="No List3134"/>
    <w:next w:val="a2"/>
    <w:uiPriority w:val="99"/>
    <w:semiHidden/>
    <w:rsid w:val="00975A2D"/>
  </w:style>
  <w:style w:type="numbering" w:customStyle="1" w:styleId="NoList11134">
    <w:name w:val="No List11134"/>
    <w:next w:val="a2"/>
    <w:uiPriority w:val="99"/>
    <w:semiHidden/>
    <w:unhideWhenUsed/>
    <w:rsid w:val="00975A2D"/>
  </w:style>
  <w:style w:type="numbering" w:customStyle="1" w:styleId="NoList514">
    <w:name w:val="No List514"/>
    <w:next w:val="a2"/>
    <w:uiPriority w:val="99"/>
    <w:semiHidden/>
    <w:unhideWhenUsed/>
    <w:rsid w:val="00975A2D"/>
  </w:style>
  <w:style w:type="numbering" w:customStyle="1" w:styleId="343">
    <w:name w:val="无列表34"/>
    <w:next w:val="a2"/>
    <w:uiPriority w:val="99"/>
    <w:semiHidden/>
    <w:unhideWhenUsed/>
    <w:rsid w:val="00975A2D"/>
  </w:style>
  <w:style w:type="numbering" w:customStyle="1" w:styleId="13140">
    <w:name w:val="无列表1314"/>
    <w:next w:val="a2"/>
    <w:semiHidden/>
    <w:rsid w:val="00975A2D"/>
  </w:style>
  <w:style w:type="numbering" w:customStyle="1" w:styleId="NoList11313">
    <w:name w:val="No List11313"/>
    <w:next w:val="a2"/>
    <w:uiPriority w:val="99"/>
    <w:semiHidden/>
    <w:unhideWhenUsed/>
    <w:rsid w:val="00975A2D"/>
  </w:style>
  <w:style w:type="numbering" w:customStyle="1" w:styleId="NoList4114">
    <w:name w:val="No List4114"/>
    <w:next w:val="a2"/>
    <w:uiPriority w:val="99"/>
    <w:semiHidden/>
    <w:unhideWhenUsed/>
    <w:rsid w:val="00975A2D"/>
  </w:style>
  <w:style w:type="numbering" w:customStyle="1" w:styleId="2214">
    <w:name w:val="无列表2214"/>
    <w:next w:val="a2"/>
    <w:uiPriority w:val="99"/>
    <w:semiHidden/>
    <w:unhideWhenUsed/>
    <w:rsid w:val="00975A2D"/>
  </w:style>
  <w:style w:type="numbering" w:customStyle="1" w:styleId="NoList121114">
    <w:name w:val="No List121114"/>
    <w:next w:val="a2"/>
    <w:uiPriority w:val="99"/>
    <w:semiHidden/>
    <w:unhideWhenUsed/>
    <w:rsid w:val="00975A2D"/>
  </w:style>
  <w:style w:type="numbering" w:customStyle="1" w:styleId="1111141">
    <w:name w:val="リストなし111114"/>
    <w:next w:val="a2"/>
    <w:uiPriority w:val="99"/>
    <w:semiHidden/>
    <w:unhideWhenUsed/>
    <w:rsid w:val="00975A2D"/>
  </w:style>
  <w:style w:type="numbering" w:customStyle="1" w:styleId="1111142">
    <w:name w:val="无列表111114"/>
    <w:next w:val="a2"/>
    <w:semiHidden/>
    <w:rsid w:val="00975A2D"/>
  </w:style>
  <w:style w:type="numbering" w:customStyle="1" w:styleId="NoList211114">
    <w:name w:val="No List211114"/>
    <w:next w:val="a2"/>
    <w:semiHidden/>
    <w:rsid w:val="00975A2D"/>
  </w:style>
  <w:style w:type="numbering" w:customStyle="1" w:styleId="NoList311114">
    <w:name w:val="No List311114"/>
    <w:next w:val="a2"/>
    <w:uiPriority w:val="99"/>
    <w:semiHidden/>
    <w:rsid w:val="00975A2D"/>
  </w:style>
  <w:style w:type="numbering" w:customStyle="1" w:styleId="1111114">
    <w:name w:val="無清單1111114"/>
    <w:next w:val="a2"/>
    <w:uiPriority w:val="99"/>
    <w:semiHidden/>
    <w:unhideWhenUsed/>
    <w:rsid w:val="00975A2D"/>
  </w:style>
  <w:style w:type="numbering" w:customStyle="1" w:styleId="NoList13114">
    <w:name w:val="No List13114"/>
    <w:next w:val="a2"/>
    <w:uiPriority w:val="99"/>
    <w:semiHidden/>
    <w:unhideWhenUsed/>
    <w:rsid w:val="00975A2D"/>
  </w:style>
  <w:style w:type="numbering" w:customStyle="1" w:styleId="121140">
    <w:name w:val="リストなし12114"/>
    <w:next w:val="a2"/>
    <w:uiPriority w:val="99"/>
    <w:semiHidden/>
    <w:unhideWhenUsed/>
    <w:rsid w:val="00975A2D"/>
  </w:style>
  <w:style w:type="numbering" w:customStyle="1" w:styleId="121141">
    <w:name w:val="无列表12114"/>
    <w:next w:val="a2"/>
    <w:semiHidden/>
    <w:rsid w:val="00975A2D"/>
  </w:style>
  <w:style w:type="numbering" w:customStyle="1" w:styleId="NoList22114">
    <w:name w:val="No List22114"/>
    <w:next w:val="a2"/>
    <w:semiHidden/>
    <w:rsid w:val="00975A2D"/>
  </w:style>
  <w:style w:type="numbering" w:customStyle="1" w:styleId="NoList32114">
    <w:name w:val="No List32114"/>
    <w:next w:val="a2"/>
    <w:uiPriority w:val="99"/>
    <w:semiHidden/>
    <w:rsid w:val="00975A2D"/>
  </w:style>
  <w:style w:type="numbering" w:customStyle="1" w:styleId="NoList112114">
    <w:name w:val="No List112114"/>
    <w:next w:val="a2"/>
    <w:uiPriority w:val="99"/>
    <w:semiHidden/>
    <w:unhideWhenUsed/>
    <w:rsid w:val="00975A2D"/>
  </w:style>
  <w:style w:type="numbering" w:customStyle="1" w:styleId="21114">
    <w:name w:val="无列表21114"/>
    <w:next w:val="a2"/>
    <w:uiPriority w:val="99"/>
    <w:semiHidden/>
    <w:unhideWhenUsed/>
    <w:rsid w:val="00975A2D"/>
  </w:style>
  <w:style w:type="numbering" w:customStyle="1" w:styleId="NoList122114">
    <w:name w:val="No List122114"/>
    <w:next w:val="a2"/>
    <w:uiPriority w:val="99"/>
    <w:semiHidden/>
    <w:unhideWhenUsed/>
    <w:rsid w:val="00975A2D"/>
  </w:style>
  <w:style w:type="numbering" w:customStyle="1" w:styleId="1121140">
    <w:name w:val="リストなし112114"/>
    <w:next w:val="a2"/>
    <w:uiPriority w:val="99"/>
    <w:semiHidden/>
    <w:unhideWhenUsed/>
    <w:rsid w:val="00975A2D"/>
  </w:style>
  <w:style w:type="numbering" w:customStyle="1" w:styleId="1121141">
    <w:name w:val="无列表112114"/>
    <w:next w:val="a2"/>
    <w:semiHidden/>
    <w:rsid w:val="00975A2D"/>
  </w:style>
  <w:style w:type="numbering" w:customStyle="1" w:styleId="NoList212114">
    <w:name w:val="No List212114"/>
    <w:next w:val="a2"/>
    <w:semiHidden/>
    <w:rsid w:val="00975A2D"/>
  </w:style>
  <w:style w:type="numbering" w:customStyle="1" w:styleId="NoList312114">
    <w:name w:val="No List312114"/>
    <w:next w:val="a2"/>
    <w:uiPriority w:val="99"/>
    <w:semiHidden/>
    <w:rsid w:val="00975A2D"/>
  </w:style>
  <w:style w:type="numbering" w:customStyle="1" w:styleId="NoList1112114">
    <w:name w:val="No List1112114"/>
    <w:next w:val="a2"/>
    <w:uiPriority w:val="99"/>
    <w:semiHidden/>
    <w:unhideWhenUsed/>
    <w:rsid w:val="00975A2D"/>
  </w:style>
  <w:style w:type="numbering" w:customStyle="1" w:styleId="NoList5113">
    <w:name w:val="No List5113"/>
    <w:next w:val="a2"/>
    <w:uiPriority w:val="99"/>
    <w:semiHidden/>
    <w:unhideWhenUsed/>
    <w:rsid w:val="00975A2D"/>
  </w:style>
  <w:style w:type="numbering" w:customStyle="1" w:styleId="NoList613">
    <w:name w:val="No List613"/>
    <w:next w:val="a2"/>
    <w:uiPriority w:val="99"/>
    <w:semiHidden/>
    <w:unhideWhenUsed/>
    <w:rsid w:val="00975A2D"/>
  </w:style>
  <w:style w:type="numbering" w:customStyle="1" w:styleId="NoList1413">
    <w:name w:val="No List1413"/>
    <w:next w:val="a2"/>
    <w:uiPriority w:val="99"/>
    <w:semiHidden/>
    <w:unhideWhenUsed/>
    <w:rsid w:val="00975A2D"/>
  </w:style>
  <w:style w:type="numbering" w:customStyle="1" w:styleId="13132">
    <w:name w:val="リストなし1313"/>
    <w:next w:val="a2"/>
    <w:uiPriority w:val="99"/>
    <w:semiHidden/>
    <w:unhideWhenUsed/>
    <w:rsid w:val="00975A2D"/>
  </w:style>
  <w:style w:type="numbering" w:customStyle="1" w:styleId="NoList2313">
    <w:name w:val="No List2313"/>
    <w:next w:val="a2"/>
    <w:semiHidden/>
    <w:rsid w:val="00975A2D"/>
  </w:style>
  <w:style w:type="numbering" w:customStyle="1" w:styleId="NoList3313">
    <w:name w:val="No List3313"/>
    <w:next w:val="a2"/>
    <w:uiPriority w:val="99"/>
    <w:semiHidden/>
    <w:rsid w:val="00975A2D"/>
  </w:style>
  <w:style w:type="numbering" w:customStyle="1" w:styleId="NoList1143">
    <w:name w:val="No List1143"/>
    <w:next w:val="a2"/>
    <w:uiPriority w:val="99"/>
    <w:semiHidden/>
    <w:unhideWhenUsed/>
    <w:rsid w:val="00975A2D"/>
  </w:style>
  <w:style w:type="numbering" w:customStyle="1" w:styleId="NoList423">
    <w:name w:val="No List423"/>
    <w:next w:val="a2"/>
    <w:uiPriority w:val="99"/>
    <w:semiHidden/>
    <w:unhideWhenUsed/>
    <w:rsid w:val="00975A2D"/>
  </w:style>
  <w:style w:type="numbering" w:customStyle="1" w:styleId="NoList12313">
    <w:name w:val="No List12313"/>
    <w:next w:val="a2"/>
    <w:uiPriority w:val="99"/>
    <w:semiHidden/>
    <w:unhideWhenUsed/>
    <w:rsid w:val="00975A2D"/>
  </w:style>
  <w:style w:type="numbering" w:customStyle="1" w:styleId="113130">
    <w:name w:val="リストなし11313"/>
    <w:next w:val="a2"/>
    <w:uiPriority w:val="99"/>
    <w:semiHidden/>
    <w:unhideWhenUsed/>
    <w:rsid w:val="00975A2D"/>
  </w:style>
  <w:style w:type="numbering" w:customStyle="1" w:styleId="113131">
    <w:name w:val="无列表11313"/>
    <w:next w:val="a2"/>
    <w:semiHidden/>
    <w:rsid w:val="00975A2D"/>
  </w:style>
  <w:style w:type="numbering" w:customStyle="1" w:styleId="NoList21313">
    <w:name w:val="No List21313"/>
    <w:next w:val="a2"/>
    <w:semiHidden/>
    <w:rsid w:val="00975A2D"/>
  </w:style>
  <w:style w:type="numbering" w:customStyle="1" w:styleId="NoList31313">
    <w:name w:val="No List31313"/>
    <w:next w:val="a2"/>
    <w:uiPriority w:val="99"/>
    <w:semiHidden/>
    <w:rsid w:val="00975A2D"/>
  </w:style>
  <w:style w:type="numbering" w:customStyle="1" w:styleId="NoList111313">
    <w:name w:val="No List111313"/>
    <w:next w:val="a2"/>
    <w:uiPriority w:val="99"/>
    <w:semiHidden/>
    <w:unhideWhenUsed/>
    <w:rsid w:val="00975A2D"/>
  </w:style>
  <w:style w:type="numbering" w:customStyle="1" w:styleId="NoList12123">
    <w:name w:val="No List12123"/>
    <w:next w:val="a2"/>
    <w:uiPriority w:val="99"/>
    <w:semiHidden/>
    <w:unhideWhenUsed/>
    <w:rsid w:val="00975A2D"/>
  </w:style>
  <w:style w:type="numbering" w:customStyle="1" w:styleId="111233">
    <w:name w:val="リストなし11123"/>
    <w:next w:val="a2"/>
    <w:uiPriority w:val="99"/>
    <w:semiHidden/>
    <w:unhideWhenUsed/>
    <w:rsid w:val="00975A2D"/>
  </w:style>
  <w:style w:type="numbering" w:customStyle="1" w:styleId="111234">
    <w:name w:val="无列表11123"/>
    <w:next w:val="a2"/>
    <w:semiHidden/>
    <w:rsid w:val="00975A2D"/>
  </w:style>
  <w:style w:type="numbering" w:customStyle="1" w:styleId="NoList21123">
    <w:name w:val="No List21123"/>
    <w:next w:val="a2"/>
    <w:semiHidden/>
    <w:rsid w:val="00975A2D"/>
  </w:style>
  <w:style w:type="numbering" w:customStyle="1" w:styleId="NoList31123">
    <w:name w:val="No List31123"/>
    <w:next w:val="a2"/>
    <w:uiPriority w:val="99"/>
    <w:semiHidden/>
    <w:rsid w:val="00975A2D"/>
  </w:style>
  <w:style w:type="numbering" w:customStyle="1" w:styleId="NoList523">
    <w:name w:val="No List523"/>
    <w:next w:val="a2"/>
    <w:uiPriority w:val="99"/>
    <w:semiHidden/>
    <w:unhideWhenUsed/>
    <w:rsid w:val="00975A2D"/>
  </w:style>
  <w:style w:type="numbering" w:customStyle="1" w:styleId="NoList1323">
    <w:name w:val="No List1323"/>
    <w:next w:val="a2"/>
    <w:uiPriority w:val="99"/>
    <w:semiHidden/>
    <w:unhideWhenUsed/>
    <w:rsid w:val="00975A2D"/>
  </w:style>
  <w:style w:type="numbering" w:customStyle="1" w:styleId="12233">
    <w:name w:val="リストなし1223"/>
    <w:next w:val="a2"/>
    <w:uiPriority w:val="99"/>
    <w:semiHidden/>
    <w:unhideWhenUsed/>
    <w:rsid w:val="00975A2D"/>
  </w:style>
  <w:style w:type="numbering" w:customStyle="1" w:styleId="12241">
    <w:name w:val="无列表1224"/>
    <w:next w:val="a2"/>
    <w:semiHidden/>
    <w:rsid w:val="00975A2D"/>
  </w:style>
  <w:style w:type="numbering" w:customStyle="1" w:styleId="NoList2223">
    <w:name w:val="No List2223"/>
    <w:next w:val="a2"/>
    <w:semiHidden/>
    <w:rsid w:val="00975A2D"/>
  </w:style>
  <w:style w:type="numbering" w:customStyle="1" w:styleId="NoList3223">
    <w:name w:val="No List3223"/>
    <w:next w:val="a2"/>
    <w:uiPriority w:val="99"/>
    <w:semiHidden/>
    <w:rsid w:val="00975A2D"/>
  </w:style>
  <w:style w:type="numbering" w:customStyle="1" w:styleId="NoList11223">
    <w:name w:val="No List11223"/>
    <w:next w:val="a2"/>
    <w:uiPriority w:val="99"/>
    <w:semiHidden/>
    <w:unhideWhenUsed/>
    <w:rsid w:val="00975A2D"/>
  </w:style>
  <w:style w:type="numbering" w:customStyle="1" w:styleId="2123">
    <w:name w:val="无列表2123"/>
    <w:next w:val="a2"/>
    <w:uiPriority w:val="99"/>
    <w:semiHidden/>
    <w:unhideWhenUsed/>
    <w:rsid w:val="00975A2D"/>
  </w:style>
  <w:style w:type="numbering" w:customStyle="1" w:styleId="NoList111223">
    <w:name w:val="No List111223"/>
    <w:next w:val="a2"/>
    <w:uiPriority w:val="99"/>
    <w:semiHidden/>
    <w:unhideWhenUsed/>
    <w:rsid w:val="00975A2D"/>
  </w:style>
  <w:style w:type="numbering" w:customStyle="1" w:styleId="NoList73">
    <w:name w:val="No List73"/>
    <w:next w:val="a2"/>
    <w:uiPriority w:val="99"/>
    <w:semiHidden/>
    <w:unhideWhenUsed/>
    <w:rsid w:val="00975A2D"/>
  </w:style>
  <w:style w:type="numbering" w:customStyle="1" w:styleId="NoList153">
    <w:name w:val="No List153"/>
    <w:next w:val="a2"/>
    <w:uiPriority w:val="99"/>
    <w:semiHidden/>
    <w:unhideWhenUsed/>
    <w:rsid w:val="00975A2D"/>
  </w:style>
  <w:style w:type="numbering" w:customStyle="1" w:styleId="1431">
    <w:name w:val="リストなし143"/>
    <w:next w:val="a2"/>
    <w:uiPriority w:val="99"/>
    <w:semiHidden/>
    <w:unhideWhenUsed/>
    <w:rsid w:val="00975A2D"/>
  </w:style>
  <w:style w:type="numbering" w:customStyle="1" w:styleId="1432">
    <w:name w:val="无列表143"/>
    <w:next w:val="a2"/>
    <w:semiHidden/>
    <w:rsid w:val="00975A2D"/>
  </w:style>
  <w:style w:type="numbering" w:customStyle="1" w:styleId="NoList243">
    <w:name w:val="No List243"/>
    <w:next w:val="a2"/>
    <w:semiHidden/>
    <w:rsid w:val="00975A2D"/>
  </w:style>
  <w:style w:type="numbering" w:customStyle="1" w:styleId="NoList343">
    <w:name w:val="No List343"/>
    <w:next w:val="a2"/>
    <w:uiPriority w:val="99"/>
    <w:semiHidden/>
    <w:rsid w:val="00975A2D"/>
  </w:style>
  <w:style w:type="numbering" w:customStyle="1" w:styleId="NoList1153">
    <w:name w:val="No List1153"/>
    <w:next w:val="a2"/>
    <w:uiPriority w:val="99"/>
    <w:semiHidden/>
    <w:unhideWhenUsed/>
    <w:rsid w:val="00975A2D"/>
  </w:style>
  <w:style w:type="numbering" w:customStyle="1" w:styleId="NoList433">
    <w:name w:val="No List433"/>
    <w:next w:val="a2"/>
    <w:uiPriority w:val="99"/>
    <w:semiHidden/>
    <w:unhideWhenUsed/>
    <w:rsid w:val="00975A2D"/>
  </w:style>
  <w:style w:type="numbering" w:customStyle="1" w:styleId="NoList1243">
    <w:name w:val="No List1243"/>
    <w:next w:val="a2"/>
    <w:uiPriority w:val="99"/>
    <w:semiHidden/>
    <w:unhideWhenUsed/>
    <w:rsid w:val="00975A2D"/>
  </w:style>
  <w:style w:type="numbering" w:customStyle="1" w:styleId="1143">
    <w:name w:val="リストなし1143"/>
    <w:next w:val="a2"/>
    <w:uiPriority w:val="99"/>
    <w:semiHidden/>
    <w:unhideWhenUsed/>
    <w:rsid w:val="00975A2D"/>
  </w:style>
  <w:style w:type="numbering" w:customStyle="1" w:styleId="11430">
    <w:name w:val="无列表1143"/>
    <w:next w:val="a2"/>
    <w:semiHidden/>
    <w:rsid w:val="00975A2D"/>
  </w:style>
  <w:style w:type="numbering" w:customStyle="1" w:styleId="NoList2143">
    <w:name w:val="No List2143"/>
    <w:next w:val="a2"/>
    <w:semiHidden/>
    <w:rsid w:val="00975A2D"/>
  </w:style>
  <w:style w:type="numbering" w:customStyle="1" w:styleId="NoList3143">
    <w:name w:val="No List3143"/>
    <w:next w:val="a2"/>
    <w:uiPriority w:val="99"/>
    <w:semiHidden/>
    <w:rsid w:val="00975A2D"/>
  </w:style>
  <w:style w:type="numbering" w:customStyle="1" w:styleId="NoList11143">
    <w:name w:val="No List11143"/>
    <w:next w:val="a2"/>
    <w:uiPriority w:val="99"/>
    <w:semiHidden/>
    <w:unhideWhenUsed/>
    <w:rsid w:val="00975A2D"/>
  </w:style>
  <w:style w:type="numbering" w:customStyle="1" w:styleId="233">
    <w:name w:val="无列表233"/>
    <w:next w:val="a2"/>
    <w:uiPriority w:val="99"/>
    <w:semiHidden/>
    <w:unhideWhenUsed/>
    <w:rsid w:val="00975A2D"/>
  </w:style>
  <w:style w:type="numbering" w:customStyle="1" w:styleId="NoList12133">
    <w:name w:val="No List12133"/>
    <w:next w:val="a2"/>
    <w:uiPriority w:val="99"/>
    <w:semiHidden/>
    <w:unhideWhenUsed/>
    <w:rsid w:val="00975A2D"/>
  </w:style>
  <w:style w:type="numbering" w:customStyle="1" w:styleId="111331">
    <w:name w:val="リストなし11133"/>
    <w:next w:val="a2"/>
    <w:uiPriority w:val="99"/>
    <w:semiHidden/>
    <w:unhideWhenUsed/>
    <w:rsid w:val="00975A2D"/>
  </w:style>
  <w:style w:type="numbering" w:customStyle="1" w:styleId="111332">
    <w:name w:val="无列表11133"/>
    <w:next w:val="a2"/>
    <w:semiHidden/>
    <w:rsid w:val="00975A2D"/>
  </w:style>
  <w:style w:type="numbering" w:customStyle="1" w:styleId="NoList21133">
    <w:name w:val="No List21133"/>
    <w:next w:val="a2"/>
    <w:semiHidden/>
    <w:rsid w:val="00975A2D"/>
  </w:style>
  <w:style w:type="numbering" w:customStyle="1" w:styleId="NoList31133">
    <w:name w:val="No List31133"/>
    <w:next w:val="a2"/>
    <w:uiPriority w:val="99"/>
    <w:semiHidden/>
    <w:rsid w:val="00975A2D"/>
  </w:style>
  <w:style w:type="numbering" w:customStyle="1" w:styleId="NoList533">
    <w:name w:val="No List533"/>
    <w:next w:val="a2"/>
    <w:uiPriority w:val="99"/>
    <w:semiHidden/>
    <w:unhideWhenUsed/>
    <w:rsid w:val="00975A2D"/>
  </w:style>
  <w:style w:type="numbering" w:customStyle="1" w:styleId="NoList1333">
    <w:name w:val="No List1333"/>
    <w:next w:val="a2"/>
    <w:uiPriority w:val="99"/>
    <w:semiHidden/>
    <w:unhideWhenUsed/>
    <w:rsid w:val="00975A2D"/>
  </w:style>
  <w:style w:type="numbering" w:customStyle="1" w:styleId="12331">
    <w:name w:val="リストなし1233"/>
    <w:next w:val="a2"/>
    <w:uiPriority w:val="99"/>
    <w:semiHidden/>
    <w:unhideWhenUsed/>
    <w:rsid w:val="00975A2D"/>
  </w:style>
  <w:style w:type="numbering" w:customStyle="1" w:styleId="12332">
    <w:name w:val="无列表1233"/>
    <w:next w:val="a2"/>
    <w:semiHidden/>
    <w:rsid w:val="00975A2D"/>
  </w:style>
  <w:style w:type="numbering" w:customStyle="1" w:styleId="NoList2233">
    <w:name w:val="No List2233"/>
    <w:next w:val="a2"/>
    <w:semiHidden/>
    <w:rsid w:val="00975A2D"/>
  </w:style>
  <w:style w:type="numbering" w:customStyle="1" w:styleId="NoList3233">
    <w:name w:val="No List3233"/>
    <w:next w:val="a2"/>
    <w:uiPriority w:val="99"/>
    <w:semiHidden/>
    <w:rsid w:val="00975A2D"/>
  </w:style>
  <w:style w:type="numbering" w:customStyle="1" w:styleId="NoList11233">
    <w:name w:val="No List11233"/>
    <w:next w:val="a2"/>
    <w:uiPriority w:val="99"/>
    <w:semiHidden/>
    <w:unhideWhenUsed/>
    <w:rsid w:val="00975A2D"/>
  </w:style>
  <w:style w:type="numbering" w:customStyle="1" w:styleId="2133">
    <w:name w:val="无列表2133"/>
    <w:next w:val="a2"/>
    <w:uiPriority w:val="99"/>
    <w:semiHidden/>
    <w:unhideWhenUsed/>
    <w:rsid w:val="00975A2D"/>
  </w:style>
  <w:style w:type="numbering" w:customStyle="1" w:styleId="NoList12223">
    <w:name w:val="No List12223"/>
    <w:next w:val="a2"/>
    <w:uiPriority w:val="99"/>
    <w:semiHidden/>
    <w:unhideWhenUsed/>
    <w:rsid w:val="00975A2D"/>
  </w:style>
  <w:style w:type="numbering" w:customStyle="1" w:styleId="112230">
    <w:name w:val="リストなし11223"/>
    <w:next w:val="a2"/>
    <w:uiPriority w:val="99"/>
    <w:semiHidden/>
    <w:unhideWhenUsed/>
    <w:rsid w:val="00975A2D"/>
  </w:style>
  <w:style w:type="numbering" w:customStyle="1" w:styleId="112231">
    <w:name w:val="无列表11223"/>
    <w:next w:val="a2"/>
    <w:semiHidden/>
    <w:rsid w:val="00975A2D"/>
  </w:style>
  <w:style w:type="numbering" w:customStyle="1" w:styleId="NoList21223">
    <w:name w:val="No List21223"/>
    <w:next w:val="a2"/>
    <w:semiHidden/>
    <w:rsid w:val="00975A2D"/>
  </w:style>
  <w:style w:type="numbering" w:customStyle="1" w:styleId="NoList31223">
    <w:name w:val="No List31223"/>
    <w:next w:val="a2"/>
    <w:uiPriority w:val="99"/>
    <w:semiHidden/>
    <w:rsid w:val="00975A2D"/>
  </w:style>
  <w:style w:type="numbering" w:customStyle="1" w:styleId="NoList111233">
    <w:name w:val="No List111233"/>
    <w:next w:val="a2"/>
    <w:uiPriority w:val="99"/>
    <w:semiHidden/>
    <w:unhideWhenUsed/>
    <w:rsid w:val="00975A2D"/>
  </w:style>
  <w:style w:type="paragraph" w:customStyle="1" w:styleId="49">
    <w:name w:val="修订4"/>
    <w:hidden/>
    <w:uiPriority w:val="99"/>
    <w:semiHidden/>
    <w:rsid w:val="00975A2D"/>
    <w:rPr>
      <w:rFonts w:ascii="Times New Roman" w:eastAsia="Batang" w:hAnsi="Times New Roman"/>
      <w:lang w:val="en-GB" w:eastAsia="en-US"/>
    </w:rPr>
  </w:style>
  <w:style w:type="table" w:customStyle="1" w:styleId="3330">
    <w:name w:val="网格型33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4">
    <w:name w:val="表格格線133"/>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4">
    <w:name w:val="表格格線1213"/>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网格型14"/>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0">
    <w:name w:val="网格型34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3">
    <w:name w:val="表格格線143"/>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4">
    <w:name w:val="表格格線1223"/>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网格型48"/>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表格格線18"/>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0">
    <w:name w:val="网格型41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表格格線116"/>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3">
    <w:name w:val="表格格線126"/>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网格型24"/>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3">
    <w:name w:val="表格格線1115"/>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4">
    <w:name w:val="表格格線134"/>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3">
    <w:name w:val="表格格線1214"/>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3">
    <w:name w:val="表格格線1124"/>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2">
    <w:name w:val="表格格線1224"/>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3">
    <w:name w:val="表格格線11113"/>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3">
    <w:name w:val="表格格線1133"/>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3">
    <w:name w:val="表格格線1233"/>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网格型113"/>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4">
    <w:name w:val="表格格線11122"/>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0">
    <w:name w:val="网格型49"/>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
    <w:name w:val="表格格線117"/>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表格格線127"/>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网格型16"/>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网格型25"/>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
    <w:name w:val="表格格線1116"/>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2">
    <w:name w:val="表格格線1125"/>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0">
    <w:name w:val="表格格線1225"/>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3">
    <w:name w:val="表格格線11114"/>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1">
    <w:name w:val="表格格線1134"/>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5">
    <w:name w:val="表格格線11123"/>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鮮明引文1"/>
    <w:basedOn w:val="a"/>
    <w:next w:val="a"/>
    <w:uiPriority w:val="30"/>
    <w:qFormat/>
    <w:rsid w:val="00975A2D"/>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1f2">
    <w:name w:val="鮮明引文 字元1"/>
    <w:uiPriority w:val="30"/>
    <w:rsid w:val="00975A2D"/>
    <w:rPr>
      <w:rFonts w:ascii="Times New Roman" w:hAnsi="Times New Roman" w:cs="Times New Roman" w:hint="default"/>
      <w:i/>
      <w:iCs/>
      <w:color w:val="4F81BD"/>
      <w:lang w:val="en-GB" w:eastAsia="en-US"/>
    </w:rPr>
  </w:style>
  <w:style w:type="table" w:customStyle="1" w:styleId="3312">
    <w:name w:val="网格型3312"/>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表格格線1312"/>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3">
    <w:name w:val="表格格線12112"/>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表格格線1412"/>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3">
    <w:name w:val="表格格線12212"/>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975A2D"/>
  </w:style>
  <w:style w:type="numbering" w:customStyle="1" w:styleId="1441">
    <w:name w:val="無清單144"/>
    <w:next w:val="a2"/>
    <w:uiPriority w:val="99"/>
    <w:semiHidden/>
    <w:unhideWhenUsed/>
    <w:rsid w:val="00975A2D"/>
  </w:style>
  <w:style w:type="numbering" w:customStyle="1" w:styleId="11342">
    <w:name w:val="無清單1134"/>
    <w:next w:val="a2"/>
    <w:uiPriority w:val="99"/>
    <w:semiHidden/>
    <w:unhideWhenUsed/>
    <w:rsid w:val="00975A2D"/>
  </w:style>
  <w:style w:type="numbering" w:customStyle="1" w:styleId="12341">
    <w:name w:val="無清單1234"/>
    <w:next w:val="a2"/>
    <w:uiPriority w:val="99"/>
    <w:semiHidden/>
    <w:unhideWhenUsed/>
    <w:rsid w:val="00975A2D"/>
  </w:style>
  <w:style w:type="numbering" w:customStyle="1" w:styleId="11134">
    <w:name w:val="無清單11134"/>
    <w:next w:val="a2"/>
    <w:uiPriority w:val="99"/>
    <w:semiHidden/>
    <w:unhideWhenUsed/>
    <w:rsid w:val="00975A2D"/>
  </w:style>
  <w:style w:type="numbering" w:customStyle="1" w:styleId="NoList1111114">
    <w:name w:val="No List1111114"/>
    <w:next w:val="a2"/>
    <w:uiPriority w:val="99"/>
    <w:semiHidden/>
    <w:unhideWhenUsed/>
    <w:rsid w:val="00975A2D"/>
  </w:style>
  <w:style w:type="numbering" w:customStyle="1" w:styleId="1211140">
    <w:name w:val="無清單121114"/>
    <w:next w:val="a2"/>
    <w:uiPriority w:val="99"/>
    <w:semiHidden/>
    <w:unhideWhenUsed/>
    <w:rsid w:val="00975A2D"/>
  </w:style>
  <w:style w:type="numbering" w:customStyle="1" w:styleId="131140">
    <w:name w:val="無清單13114"/>
    <w:next w:val="a2"/>
    <w:uiPriority w:val="99"/>
    <w:semiHidden/>
    <w:unhideWhenUsed/>
    <w:rsid w:val="00975A2D"/>
  </w:style>
  <w:style w:type="numbering" w:customStyle="1" w:styleId="1121142">
    <w:name w:val="無清單112114"/>
    <w:next w:val="a2"/>
    <w:uiPriority w:val="99"/>
    <w:semiHidden/>
    <w:unhideWhenUsed/>
    <w:rsid w:val="00975A2D"/>
  </w:style>
  <w:style w:type="numbering" w:customStyle="1" w:styleId="1221140">
    <w:name w:val="無清單122114"/>
    <w:next w:val="a2"/>
    <w:uiPriority w:val="99"/>
    <w:semiHidden/>
    <w:unhideWhenUsed/>
    <w:rsid w:val="00975A2D"/>
  </w:style>
  <w:style w:type="numbering" w:customStyle="1" w:styleId="11121140">
    <w:name w:val="無清單1112114"/>
    <w:next w:val="a2"/>
    <w:uiPriority w:val="99"/>
    <w:semiHidden/>
    <w:unhideWhenUsed/>
    <w:rsid w:val="00975A2D"/>
  </w:style>
  <w:style w:type="numbering" w:customStyle="1" w:styleId="14130">
    <w:name w:val="無清單1413"/>
    <w:next w:val="a2"/>
    <w:uiPriority w:val="99"/>
    <w:semiHidden/>
    <w:unhideWhenUsed/>
    <w:rsid w:val="00975A2D"/>
  </w:style>
  <w:style w:type="numbering" w:customStyle="1" w:styleId="113132">
    <w:name w:val="無清單11313"/>
    <w:next w:val="a2"/>
    <w:uiPriority w:val="99"/>
    <w:semiHidden/>
    <w:unhideWhenUsed/>
    <w:rsid w:val="00975A2D"/>
  </w:style>
  <w:style w:type="numbering" w:customStyle="1" w:styleId="123130">
    <w:name w:val="無清單12313"/>
    <w:next w:val="a2"/>
    <w:uiPriority w:val="99"/>
    <w:semiHidden/>
    <w:unhideWhenUsed/>
    <w:rsid w:val="00975A2D"/>
  </w:style>
  <w:style w:type="numbering" w:customStyle="1" w:styleId="111313">
    <w:name w:val="無清單111313"/>
    <w:next w:val="a2"/>
    <w:uiPriority w:val="99"/>
    <w:semiHidden/>
    <w:unhideWhenUsed/>
    <w:rsid w:val="00975A2D"/>
  </w:style>
  <w:style w:type="numbering" w:customStyle="1" w:styleId="NoList111123">
    <w:name w:val="No List111123"/>
    <w:next w:val="a2"/>
    <w:uiPriority w:val="99"/>
    <w:semiHidden/>
    <w:unhideWhenUsed/>
    <w:rsid w:val="00975A2D"/>
  </w:style>
  <w:style w:type="numbering" w:customStyle="1" w:styleId="121230">
    <w:name w:val="無清單12123"/>
    <w:next w:val="a2"/>
    <w:uiPriority w:val="99"/>
    <w:semiHidden/>
    <w:unhideWhenUsed/>
    <w:rsid w:val="00975A2D"/>
  </w:style>
  <w:style w:type="numbering" w:customStyle="1" w:styleId="1111230">
    <w:name w:val="無清單111123"/>
    <w:next w:val="a2"/>
    <w:uiPriority w:val="99"/>
    <w:semiHidden/>
    <w:unhideWhenUsed/>
    <w:rsid w:val="00975A2D"/>
  </w:style>
  <w:style w:type="numbering" w:customStyle="1" w:styleId="13230">
    <w:name w:val="無清單1323"/>
    <w:next w:val="a2"/>
    <w:uiPriority w:val="99"/>
    <w:semiHidden/>
    <w:unhideWhenUsed/>
    <w:rsid w:val="00975A2D"/>
  </w:style>
  <w:style w:type="numbering" w:customStyle="1" w:styleId="112232">
    <w:name w:val="無清單11223"/>
    <w:next w:val="a2"/>
    <w:uiPriority w:val="99"/>
    <w:semiHidden/>
    <w:unhideWhenUsed/>
    <w:rsid w:val="00975A2D"/>
  </w:style>
  <w:style w:type="numbering" w:customStyle="1" w:styleId="1531">
    <w:name w:val="無清單153"/>
    <w:next w:val="a2"/>
    <w:uiPriority w:val="99"/>
    <w:semiHidden/>
    <w:unhideWhenUsed/>
    <w:rsid w:val="00975A2D"/>
  </w:style>
  <w:style w:type="numbering" w:customStyle="1" w:styleId="11431">
    <w:name w:val="無清單1143"/>
    <w:next w:val="a2"/>
    <w:uiPriority w:val="99"/>
    <w:semiHidden/>
    <w:unhideWhenUsed/>
    <w:rsid w:val="00975A2D"/>
  </w:style>
  <w:style w:type="numbering" w:customStyle="1" w:styleId="12430">
    <w:name w:val="無清單1243"/>
    <w:next w:val="a2"/>
    <w:uiPriority w:val="99"/>
    <w:semiHidden/>
    <w:unhideWhenUsed/>
    <w:rsid w:val="00975A2D"/>
  </w:style>
  <w:style w:type="numbering" w:customStyle="1" w:styleId="111430">
    <w:name w:val="無清單11143"/>
    <w:next w:val="a2"/>
    <w:uiPriority w:val="99"/>
    <w:semiHidden/>
    <w:unhideWhenUsed/>
    <w:rsid w:val="00975A2D"/>
  </w:style>
  <w:style w:type="numbering" w:customStyle="1" w:styleId="NoList111133">
    <w:name w:val="No List111133"/>
    <w:next w:val="a2"/>
    <w:uiPriority w:val="99"/>
    <w:semiHidden/>
    <w:unhideWhenUsed/>
    <w:rsid w:val="00975A2D"/>
  </w:style>
  <w:style w:type="numbering" w:customStyle="1" w:styleId="121330">
    <w:name w:val="無清單12133"/>
    <w:next w:val="a2"/>
    <w:uiPriority w:val="99"/>
    <w:semiHidden/>
    <w:unhideWhenUsed/>
    <w:rsid w:val="00975A2D"/>
  </w:style>
  <w:style w:type="numbering" w:customStyle="1" w:styleId="1111330">
    <w:name w:val="無清單111133"/>
    <w:next w:val="a2"/>
    <w:uiPriority w:val="99"/>
    <w:semiHidden/>
    <w:unhideWhenUsed/>
    <w:rsid w:val="00975A2D"/>
  </w:style>
  <w:style w:type="numbering" w:customStyle="1" w:styleId="13330">
    <w:name w:val="無清單1333"/>
    <w:next w:val="a2"/>
    <w:uiPriority w:val="99"/>
    <w:semiHidden/>
    <w:unhideWhenUsed/>
    <w:rsid w:val="00975A2D"/>
  </w:style>
  <w:style w:type="numbering" w:customStyle="1" w:styleId="112330">
    <w:name w:val="無清單11233"/>
    <w:next w:val="a2"/>
    <w:uiPriority w:val="99"/>
    <w:semiHidden/>
    <w:unhideWhenUsed/>
    <w:rsid w:val="00975A2D"/>
  </w:style>
  <w:style w:type="numbering" w:customStyle="1" w:styleId="122230">
    <w:name w:val="無清單12223"/>
    <w:next w:val="a2"/>
    <w:uiPriority w:val="99"/>
    <w:semiHidden/>
    <w:unhideWhenUsed/>
    <w:rsid w:val="00975A2D"/>
  </w:style>
  <w:style w:type="numbering" w:customStyle="1" w:styleId="1112230">
    <w:name w:val="無清單111223"/>
    <w:next w:val="a2"/>
    <w:uiPriority w:val="99"/>
    <w:semiHidden/>
    <w:unhideWhenUsed/>
    <w:rsid w:val="00975A2D"/>
  </w:style>
  <w:style w:type="character" w:customStyle="1" w:styleId="CharChar35">
    <w:name w:val="Char Char35"/>
    <w:semiHidden/>
    <w:rsid w:val="00975A2D"/>
    <w:rPr>
      <w:rFonts w:ascii="Arial" w:hAnsi="Arial"/>
      <w:sz w:val="28"/>
      <w:lang w:val="en-GB" w:eastAsia="ko-KR" w:bidi="ar-SA"/>
    </w:rPr>
  </w:style>
  <w:style w:type="character" w:customStyle="1" w:styleId="SubtitleChar3">
    <w:name w:val="Subtitle Char3"/>
    <w:basedOn w:val="a0"/>
    <w:rsid w:val="00975A2D"/>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111111">
    <w:name w:val="無清單111111111"/>
    <w:next w:val="a2"/>
    <w:uiPriority w:val="99"/>
    <w:semiHidden/>
    <w:unhideWhenUsed/>
    <w:rsid w:val="00975A2D"/>
  </w:style>
  <w:style w:type="numbering" w:customStyle="1" w:styleId="31110">
    <w:name w:val="无列表3111"/>
    <w:next w:val="a2"/>
    <w:uiPriority w:val="99"/>
    <w:semiHidden/>
    <w:unhideWhenUsed/>
    <w:rsid w:val="00975A2D"/>
  </w:style>
  <w:style w:type="numbering" w:customStyle="1" w:styleId="1212111">
    <w:name w:val="无列表121211"/>
    <w:next w:val="a2"/>
    <w:semiHidden/>
    <w:rsid w:val="00975A2D"/>
  </w:style>
  <w:style w:type="numbering" w:customStyle="1" w:styleId="1311111">
    <w:name w:val="无列表131111"/>
    <w:next w:val="a2"/>
    <w:semiHidden/>
    <w:rsid w:val="00975A2D"/>
  </w:style>
  <w:style w:type="numbering" w:customStyle="1" w:styleId="NoList411111">
    <w:name w:val="No List411111"/>
    <w:next w:val="a2"/>
    <w:uiPriority w:val="99"/>
    <w:semiHidden/>
    <w:unhideWhenUsed/>
    <w:rsid w:val="00975A2D"/>
  </w:style>
  <w:style w:type="numbering" w:customStyle="1" w:styleId="221111">
    <w:name w:val="无列表221111"/>
    <w:next w:val="a2"/>
    <w:uiPriority w:val="99"/>
    <w:semiHidden/>
    <w:unhideWhenUsed/>
    <w:rsid w:val="00975A2D"/>
  </w:style>
  <w:style w:type="numbering" w:customStyle="1" w:styleId="NoList12111111">
    <w:name w:val="No List12111111"/>
    <w:next w:val="a2"/>
    <w:uiPriority w:val="99"/>
    <w:semiHidden/>
    <w:unhideWhenUsed/>
    <w:rsid w:val="00975A2D"/>
  </w:style>
  <w:style w:type="numbering" w:customStyle="1" w:styleId="111111112">
    <w:name w:val="リストなし11111111"/>
    <w:next w:val="a2"/>
    <w:uiPriority w:val="99"/>
    <w:semiHidden/>
    <w:unhideWhenUsed/>
    <w:rsid w:val="00975A2D"/>
  </w:style>
  <w:style w:type="numbering" w:customStyle="1" w:styleId="111111113">
    <w:name w:val="无列表11111111"/>
    <w:next w:val="a2"/>
    <w:semiHidden/>
    <w:rsid w:val="00975A2D"/>
  </w:style>
  <w:style w:type="numbering" w:customStyle="1" w:styleId="NoList21111111">
    <w:name w:val="No List21111111"/>
    <w:next w:val="a2"/>
    <w:semiHidden/>
    <w:rsid w:val="00975A2D"/>
  </w:style>
  <w:style w:type="numbering" w:customStyle="1" w:styleId="NoList31111111">
    <w:name w:val="No List31111111"/>
    <w:next w:val="a2"/>
    <w:uiPriority w:val="99"/>
    <w:semiHidden/>
    <w:rsid w:val="00975A2D"/>
  </w:style>
  <w:style w:type="numbering" w:customStyle="1" w:styleId="NoList111111111">
    <w:name w:val="No List111111111"/>
    <w:next w:val="a2"/>
    <w:uiPriority w:val="99"/>
    <w:semiHidden/>
    <w:unhideWhenUsed/>
    <w:rsid w:val="00975A2D"/>
  </w:style>
  <w:style w:type="numbering" w:customStyle="1" w:styleId="12111111">
    <w:name w:val="無清單12111111"/>
    <w:next w:val="a2"/>
    <w:uiPriority w:val="99"/>
    <w:semiHidden/>
    <w:unhideWhenUsed/>
    <w:rsid w:val="00975A2D"/>
  </w:style>
  <w:style w:type="numbering" w:customStyle="1" w:styleId="1111111111">
    <w:name w:val="無清單1111111111"/>
    <w:next w:val="a2"/>
    <w:uiPriority w:val="99"/>
    <w:semiHidden/>
    <w:unhideWhenUsed/>
    <w:rsid w:val="00975A2D"/>
  </w:style>
  <w:style w:type="numbering" w:customStyle="1" w:styleId="NoList1311111">
    <w:name w:val="No List1311111"/>
    <w:next w:val="a2"/>
    <w:uiPriority w:val="99"/>
    <w:semiHidden/>
    <w:unhideWhenUsed/>
    <w:rsid w:val="00975A2D"/>
  </w:style>
  <w:style w:type="numbering" w:customStyle="1" w:styleId="12111110">
    <w:name w:val="リストなし1211111"/>
    <w:next w:val="a2"/>
    <w:uiPriority w:val="99"/>
    <w:semiHidden/>
    <w:unhideWhenUsed/>
    <w:rsid w:val="00975A2D"/>
  </w:style>
  <w:style w:type="numbering" w:customStyle="1" w:styleId="12111112">
    <w:name w:val="无列表1211111"/>
    <w:next w:val="a2"/>
    <w:semiHidden/>
    <w:rsid w:val="00975A2D"/>
  </w:style>
  <w:style w:type="numbering" w:customStyle="1" w:styleId="NoList2211111">
    <w:name w:val="No List2211111"/>
    <w:next w:val="a2"/>
    <w:semiHidden/>
    <w:rsid w:val="00975A2D"/>
  </w:style>
  <w:style w:type="numbering" w:customStyle="1" w:styleId="NoList3211111">
    <w:name w:val="No List3211111"/>
    <w:next w:val="a2"/>
    <w:uiPriority w:val="99"/>
    <w:semiHidden/>
    <w:rsid w:val="00975A2D"/>
  </w:style>
  <w:style w:type="numbering" w:customStyle="1" w:styleId="NoList11211111">
    <w:name w:val="No List11211111"/>
    <w:next w:val="a2"/>
    <w:uiPriority w:val="99"/>
    <w:semiHidden/>
    <w:unhideWhenUsed/>
    <w:rsid w:val="00975A2D"/>
  </w:style>
  <w:style w:type="numbering" w:customStyle="1" w:styleId="13111110">
    <w:name w:val="無清單1311111"/>
    <w:next w:val="a2"/>
    <w:uiPriority w:val="99"/>
    <w:semiHidden/>
    <w:unhideWhenUsed/>
    <w:rsid w:val="00975A2D"/>
  </w:style>
  <w:style w:type="numbering" w:customStyle="1" w:styleId="112111110">
    <w:name w:val="無清單11211111"/>
    <w:next w:val="a2"/>
    <w:uiPriority w:val="99"/>
    <w:semiHidden/>
    <w:unhideWhenUsed/>
    <w:rsid w:val="00975A2D"/>
  </w:style>
  <w:style w:type="numbering" w:customStyle="1" w:styleId="2111111">
    <w:name w:val="无列表2111111"/>
    <w:next w:val="a2"/>
    <w:uiPriority w:val="99"/>
    <w:semiHidden/>
    <w:unhideWhenUsed/>
    <w:rsid w:val="00975A2D"/>
  </w:style>
  <w:style w:type="numbering" w:customStyle="1" w:styleId="NoList12211111">
    <w:name w:val="No List12211111"/>
    <w:next w:val="a2"/>
    <w:uiPriority w:val="99"/>
    <w:semiHidden/>
    <w:unhideWhenUsed/>
    <w:rsid w:val="00975A2D"/>
  </w:style>
  <w:style w:type="numbering" w:customStyle="1" w:styleId="112111111">
    <w:name w:val="リストなし11211111"/>
    <w:next w:val="a2"/>
    <w:uiPriority w:val="99"/>
    <w:semiHidden/>
    <w:unhideWhenUsed/>
    <w:rsid w:val="00975A2D"/>
  </w:style>
  <w:style w:type="numbering" w:customStyle="1" w:styleId="112111112">
    <w:name w:val="无列表11211111"/>
    <w:next w:val="a2"/>
    <w:semiHidden/>
    <w:rsid w:val="00975A2D"/>
  </w:style>
  <w:style w:type="numbering" w:customStyle="1" w:styleId="NoList21211111">
    <w:name w:val="No List21211111"/>
    <w:next w:val="a2"/>
    <w:semiHidden/>
    <w:rsid w:val="00975A2D"/>
  </w:style>
  <w:style w:type="numbering" w:customStyle="1" w:styleId="NoList31211111">
    <w:name w:val="No List31211111"/>
    <w:next w:val="a2"/>
    <w:uiPriority w:val="99"/>
    <w:semiHidden/>
    <w:rsid w:val="00975A2D"/>
  </w:style>
  <w:style w:type="numbering" w:customStyle="1" w:styleId="NoList111211111">
    <w:name w:val="No List111211111"/>
    <w:next w:val="a2"/>
    <w:uiPriority w:val="99"/>
    <w:semiHidden/>
    <w:unhideWhenUsed/>
    <w:rsid w:val="00975A2D"/>
  </w:style>
  <w:style w:type="numbering" w:customStyle="1" w:styleId="12211111">
    <w:name w:val="無清單12211111"/>
    <w:next w:val="a2"/>
    <w:uiPriority w:val="99"/>
    <w:semiHidden/>
    <w:unhideWhenUsed/>
    <w:rsid w:val="00975A2D"/>
  </w:style>
  <w:style w:type="numbering" w:customStyle="1" w:styleId="111211111">
    <w:name w:val="無清單111211111"/>
    <w:next w:val="a2"/>
    <w:uiPriority w:val="99"/>
    <w:semiHidden/>
    <w:unhideWhenUsed/>
    <w:rsid w:val="00975A2D"/>
  </w:style>
  <w:style w:type="numbering" w:customStyle="1" w:styleId="1221110">
    <w:name w:val="无列表122111"/>
    <w:next w:val="a2"/>
    <w:semiHidden/>
    <w:rsid w:val="00975A2D"/>
  </w:style>
  <w:style w:type="numbering" w:customStyle="1" w:styleId="NoList1212111">
    <w:name w:val="No List1212111"/>
    <w:next w:val="a2"/>
    <w:uiPriority w:val="99"/>
    <w:semiHidden/>
    <w:unhideWhenUsed/>
    <w:rsid w:val="00975A2D"/>
  </w:style>
  <w:style w:type="numbering" w:customStyle="1" w:styleId="11121110">
    <w:name w:val="リストなし1112111"/>
    <w:next w:val="a2"/>
    <w:uiPriority w:val="99"/>
    <w:semiHidden/>
    <w:unhideWhenUsed/>
    <w:rsid w:val="00975A2D"/>
  </w:style>
  <w:style w:type="numbering" w:customStyle="1" w:styleId="11121113">
    <w:name w:val="无列表1112111"/>
    <w:next w:val="a2"/>
    <w:semiHidden/>
    <w:rsid w:val="00975A2D"/>
  </w:style>
  <w:style w:type="numbering" w:customStyle="1" w:styleId="NoList2112111">
    <w:name w:val="No List2112111"/>
    <w:next w:val="a2"/>
    <w:semiHidden/>
    <w:rsid w:val="00975A2D"/>
  </w:style>
  <w:style w:type="numbering" w:customStyle="1" w:styleId="NoList3112111">
    <w:name w:val="No List3112111"/>
    <w:next w:val="a2"/>
    <w:uiPriority w:val="99"/>
    <w:semiHidden/>
    <w:rsid w:val="00975A2D"/>
  </w:style>
  <w:style w:type="numbering" w:customStyle="1" w:styleId="NoList11112111">
    <w:name w:val="No List11112111"/>
    <w:next w:val="a2"/>
    <w:uiPriority w:val="99"/>
    <w:semiHidden/>
    <w:unhideWhenUsed/>
    <w:rsid w:val="00975A2D"/>
  </w:style>
  <w:style w:type="numbering" w:customStyle="1" w:styleId="12121110">
    <w:name w:val="無清單1212111"/>
    <w:next w:val="a2"/>
    <w:uiPriority w:val="99"/>
    <w:semiHidden/>
    <w:unhideWhenUsed/>
    <w:rsid w:val="00975A2D"/>
  </w:style>
  <w:style w:type="numbering" w:customStyle="1" w:styleId="11112111">
    <w:name w:val="無清單11112111"/>
    <w:next w:val="a2"/>
    <w:uiPriority w:val="99"/>
    <w:semiHidden/>
    <w:unhideWhenUsed/>
    <w:rsid w:val="00975A2D"/>
  </w:style>
  <w:style w:type="numbering" w:customStyle="1" w:styleId="212111">
    <w:name w:val="无列表212111"/>
    <w:next w:val="a2"/>
    <w:uiPriority w:val="99"/>
    <w:semiHidden/>
    <w:unhideWhenUsed/>
    <w:rsid w:val="00975A2D"/>
  </w:style>
  <w:style w:type="character" w:customStyle="1" w:styleId="2c">
    <w:name w:val="副標題 字元2"/>
    <w:basedOn w:val="a0"/>
    <w:rsid w:val="00975A2D"/>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40">
    <w:name w:val="明显引用 Char4"/>
    <w:basedOn w:val="a0"/>
    <w:uiPriority w:val="30"/>
    <w:rsid w:val="00975A2D"/>
    <w:rPr>
      <w:rFonts w:ascii="Times New Roman" w:hAnsi="Times New Roman"/>
      <w:i/>
      <w:iCs/>
      <w:color w:val="4F81BD" w:themeColor="accent1"/>
      <w:lang w:val="en-GB" w:eastAsia="en-US"/>
    </w:rPr>
  </w:style>
  <w:style w:type="character" w:customStyle="1" w:styleId="2d">
    <w:name w:val="鮮明引文 字元2"/>
    <w:basedOn w:val="a0"/>
    <w:uiPriority w:val="30"/>
    <w:rsid w:val="00975A2D"/>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975A2D"/>
    <w:rPr>
      <w:rFonts w:asciiTheme="majorHAnsi" w:eastAsiaTheme="majorEastAsia" w:hAnsiTheme="majorHAnsi" w:cstheme="majorBidi"/>
      <w:color w:val="365F91" w:themeColor="accent1" w:themeShade="BF"/>
      <w:sz w:val="32"/>
      <w:szCs w:val="32"/>
      <w:lang w:val="en-GB" w:eastAsia="en-US"/>
    </w:rPr>
  </w:style>
  <w:style w:type="character" w:customStyle="1" w:styleId="218">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975A2D"/>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975A2D"/>
    <w:rPr>
      <w:rFonts w:asciiTheme="majorHAnsi" w:eastAsiaTheme="majorEastAsia" w:hAnsiTheme="majorHAnsi" w:cstheme="majorBidi"/>
      <w:color w:val="243F60" w:themeColor="accent1" w:themeShade="7F"/>
      <w:sz w:val="24"/>
      <w:szCs w:val="24"/>
      <w:lang w:val="en-GB" w:eastAsia="en-US"/>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975A2D"/>
    <w:rPr>
      <w:rFonts w:asciiTheme="majorHAnsi" w:eastAsiaTheme="majorEastAsia" w:hAnsiTheme="majorHAnsi" w:cstheme="majorBidi"/>
      <w:i/>
      <w:iCs/>
      <w:color w:val="365F91" w:themeColor="accent1" w:themeShade="BF"/>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975A2D"/>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a0"/>
    <w:semiHidden/>
    <w:rsid w:val="00975A2D"/>
    <w:rPr>
      <w:rFonts w:asciiTheme="majorHAnsi" w:eastAsiaTheme="majorEastAsia" w:hAnsiTheme="majorHAnsi" w:cstheme="majorBidi"/>
      <w:i/>
      <w:iCs/>
      <w:color w:val="272727" w:themeColor="text1" w:themeTint="D8"/>
      <w:sz w:val="21"/>
      <w:szCs w:val="21"/>
      <w:lang w:val="en-GB" w:eastAsia="en-US"/>
    </w:rPr>
  </w:style>
  <w:style w:type="character" w:customStyle="1" w:styleId="1f3">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975A2D"/>
    <w:rPr>
      <w:rFonts w:ascii="Times New Roman" w:eastAsia="宋体" w:hAnsi="Times New Roman"/>
      <w:lang w:val="en-GB" w:eastAsia="en-US"/>
    </w:rPr>
  </w:style>
  <w:style w:type="character" w:customStyle="1" w:styleId="1f4">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975A2D"/>
    <w:rPr>
      <w:rFonts w:ascii="Times New Roman" w:eastAsia="宋体" w:hAnsi="Times New Roman"/>
      <w:lang w:val="en-GB" w:eastAsia="en-US"/>
    </w:rPr>
  </w:style>
  <w:style w:type="character" w:customStyle="1" w:styleId="1f5">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975A2D"/>
    <w:rPr>
      <w:rFonts w:ascii="Times New Roman" w:eastAsia="宋体" w:hAnsi="Times New Roman"/>
      <w:lang w:val="en-GB" w:eastAsia="en-US"/>
    </w:rPr>
  </w:style>
  <w:style w:type="paragraph" w:customStyle="1" w:styleId="affa">
    <w:name w:val="吹き出し"/>
    <w:basedOn w:val="a"/>
    <w:semiHidden/>
    <w:rsid w:val="00975A2D"/>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TOC91">
    <w:name w:val="TOC 91"/>
    <w:basedOn w:val="80"/>
    <w:rsid w:val="00975A2D"/>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a"/>
    <w:next w:val="a"/>
    <w:rsid w:val="00975A2D"/>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a"/>
    <w:next w:val="a"/>
    <w:rsid w:val="00975A2D"/>
    <w:pPr>
      <w:overflowPunct w:val="0"/>
      <w:autoSpaceDE w:val="0"/>
      <w:autoSpaceDN w:val="0"/>
      <w:adjustRightInd w:val="0"/>
      <w:ind w:left="400" w:hanging="400"/>
      <w:jc w:val="center"/>
      <w:textAlignment w:val="baseline"/>
    </w:pPr>
    <w:rPr>
      <w:rFonts w:eastAsia="MS Mincho"/>
      <w:b/>
      <w:lang w:eastAsia="en-GB"/>
    </w:rPr>
  </w:style>
  <w:style w:type="paragraph" w:customStyle="1" w:styleId="B2">
    <w:name w:val="B2+"/>
    <w:basedOn w:val="B20"/>
    <w:rsid w:val="00975A2D"/>
    <w:pPr>
      <w:numPr>
        <w:numId w:val="24"/>
      </w:numPr>
      <w:tabs>
        <w:tab w:val="clear" w:pos="1191"/>
        <w:tab w:val="num" w:pos="360"/>
      </w:tabs>
      <w:overflowPunct w:val="0"/>
      <w:autoSpaceDE w:val="0"/>
      <w:autoSpaceDN w:val="0"/>
      <w:adjustRightInd w:val="0"/>
      <w:ind w:left="851" w:hanging="284"/>
      <w:textAlignment w:val="baseline"/>
    </w:pPr>
    <w:rPr>
      <w:rFonts w:eastAsia="PMingLiU"/>
      <w:lang w:eastAsia="en-GB"/>
    </w:rPr>
  </w:style>
  <w:style w:type="paragraph" w:customStyle="1" w:styleId="B3">
    <w:name w:val="B3+"/>
    <w:basedOn w:val="B30"/>
    <w:rsid w:val="00975A2D"/>
    <w:pPr>
      <w:numPr>
        <w:numId w:val="25"/>
      </w:numPr>
      <w:tabs>
        <w:tab w:val="clear" w:pos="1644"/>
        <w:tab w:val="num" w:pos="360"/>
        <w:tab w:val="left" w:pos="1134"/>
      </w:tabs>
      <w:overflowPunct w:val="0"/>
      <w:autoSpaceDE w:val="0"/>
      <w:autoSpaceDN w:val="0"/>
      <w:adjustRightInd w:val="0"/>
      <w:ind w:left="1135" w:hanging="284"/>
      <w:textAlignment w:val="baseline"/>
    </w:pPr>
    <w:rPr>
      <w:rFonts w:eastAsia="PMingLiU"/>
      <w:lang w:eastAsia="en-GB"/>
    </w:rPr>
  </w:style>
  <w:style w:type="paragraph" w:customStyle="1" w:styleId="BN">
    <w:name w:val="BN"/>
    <w:basedOn w:val="a"/>
    <w:rsid w:val="00975A2D"/>
    <w:pPr>
      <w:numPr>
        <w:numId w:val="26"/>
      </w:numPr>
      <w:tabs>
        <w:tab w:val="clear" w:pos="737"/>
        <w:tab w:val="num" w:pos="360"/>
      </w:tabs>
      <w:overflowPunct w:val="0"/>
      <w:autoSpaceDE w:val="0"/>
      <w:autoSpaceDN w:val="0"/>
      <w:adjustRightInd w:val="0"/>
      <w:ind w:left="0" w:firstLine="0"/>
      <w:textAlignment w:val="baseline"/>
    </w:pPr>
    <w:rPr>
      <w:rFonts w:eastAsia="PMingLiU"/>
      <w:lang w:eastAsia="en-GB"/>
    </w:rPr>
  </w:style>
  <w:style w:type="paragraph" w:customStyle="1" w:styleId="TB1">
    <w:name w:val="TB1"/>
    <w:basedOn w:val="a"/>
    <w:qFormat/>
    <w:rsid w:val="00975A2D"/>
    <w:pPr>
      <w:keepNext/>
      <w:keepLines/>
      <w:numPr>
        <w:numId w:val="27"/>
      </w:numPr>
      <w:tabs>
        <w:tab w:val="num" w:pos="360"/>
        <w:tab w:val="left" w:pos="720"/>
      </w:tabs>
      <w:overflowPunct w:val="0"/>
      <w:autoSpaceDE w:val="0"/>
      <w:autoSpaceDN w:val="0"/>
      <w:adjustRightInd w:val="0"/>
      <w:spacing w:after="0"/>
      <w:ind w:left="737" w:hanging="380"/>
      <w:textAlignment w:val="baseline"/>
    </w:pPr>
    <w:rPr>
      <w:rFonts w:ascii="Arial" w:eastAsia="PMingLiU" w:hAnsi="Arial"/>
      <w:sz w:val="18"/>
      <w:lang w:eastAsia="en-GB"/>
    </w:rPr>
  </w:style>
  <w:style w:type="paragraph" w:customStyle="1" w:styleId="TB2">
    <w:name w:val="TB2"/>
    <w:basedOn w:val="a"/>
    <w:qFormat/>
    <w:rsid w:val="00975A2D"/>
    <w:pPr>
      <w:keepNext/>
      <w:keepLines/>
      <w:numPr>
        <w:numId w:val="28"/>
      </w:numPr>
      <w:tabs>
        <w:tab w:val="num" w:pos="360"/>
        <w:tab w:val="left" w:pos="1109"/>
      </w:tabs>
      <w:overflowPunct w:val="0"/>
      <w:autoSpaceDE w:val="0"/>
      <w:autoSpaceDN w:val="0"/>
      <w:adjustRightInd w:val="0"/>
      <w:spacing w:after="0"/>
      <w:ind w:left="1100" w:hanging="380"/>
      <w:textAlignment w:val="baseline"/>
    </w:pPr>
    <w:rPr>
      <w:rFonts w:ascii="Arial" w:eastAsia="PMingLiU" w:hAnsi="Arial"/>
      <w:sz w:val="18"/>
      <w:lang w:eastAsia="en-GB"/>
    </w:rPr>
  </w:style>
  <w:style w:type="character" w:customStyle="1" w:styleId="UnresolvedMention1">
    <w:name w:val="Unresolved Mention1"/>
    <w:basedOn w:val="a0"/>
    <w:uiPriority w:val="99"/>
    <w:rsid w:val="00975A2D"/>
    <w:rPr>
      <w:color w:val="605E5C"/>
      <w:shd w:val="clear" w:color="auto" w:fill="E1DFDD"/>
    </w:rPr>
  </w:style>
  <w:style w:type="character" w:customStyle="1" w:styleId="fontstyle01">
    <w:name w:val="fontstyle01"/>
    <w:rsid w:val="00975A2D"/>
    <w:rPr>
      <w:rFonts w:ascii="Times-Roman" w:hAnsi="Times-Roman" w:hint="default"/>
      <w:b w:val="0"/>
      <w:bCs w:val="0"/>
      <w:i w:val="0"/>
      <w:iCs w:val="0"/>
      <w:color w:val="000000"/>
      <w:sz w:val="20"/>
      <w:szCs w:val="20"/>
    </w:rPr>
  </w:style>
  <w:style w:type="character" w:customStyle="1" w:styleId="IntenseQuoteChar2">
    <w:name w:val="Intense Quote Char2"/>
    <w:basedOn w:val="a0"/>
    <w:uiPriority w:val="30"/>
    <w:rsid w:val="00975A2D"/>
    <w:rPr>
      <w:rFonts w:ascii="Times New Roman" w:hAnsi="Times New Roman"/>
      <w:i/>
      <w:iCs/>
      <w:color w:val="4F81BD" w:themeColor="accent1"/>
      <w:lang w:val="en-GB" w:eastAsia="en-US"/>
    </w:rPr>
  </w:style>
  <w:style w:type="numbering" w:customStyle="1" w:styleId="NoList19">
    <w:name w:val="No List19"/>
    <w:next w:val="a2"/>
    <w:uiPriority w:val="99"/>
    <w:semiHidden/>
    <w:unhideWhenUsed/>
    <w:rsid w:val="00975A2D"/>
  </w:style>
  <w:style w:type="table" w:customStyle="1" w:styleId="TableGrid30">
    <w:name w:val="Table Grid30"/>
    <w:basedOn w:val="a1"/>
    <w:next w:val="af8"/>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2"/>
    <w:uiPriority w:val="99"/>
    <w:semiHidden/>
    <w:unhideWhenUsed/>
    <w:rsid w:val="00975A2D"/>
  </w:style>
  <w:style w:type="numbering" w:customStyle="1" w:styleId="182">
    <w:name w:val="リストなし18"/>
    <w:next w:val="a2"/>
    <w:uiPriority w:val="99"/>
    <w:semiHidden/>
    <w:unhideWhenUsed/>
    <w:rsid w:val="00975A2D"/>
  </w:style>
  <w:style w:type="table" w:customStyle="1" w:styleId="TableGrid120">
    <w:name w:val="Table Grid120"/>
    <w:basedOn w:val="a1"/>
    <w:next w:val="af8"/>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next w:val="af8"/>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a2"/>
    <w:semiHidden/>
    <w:rsid w:val="00975A2D"/>
  </w:style>
  <w:style w:type="table" w:customStyle="1" w:styleId="3100">
    <w:name w:val="网格型310"/>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a2"/>
    <w:semiHidden/>
    <w:rsid w:val="00975A2D"/>
  </w:style>
  <w:style w:type="numbering" w:customStyle="1" w:styleId="NoList38">
    <w:name w:val="No List38"/>
    <w:next w:val="a2"/>
    <w:uiPriority w:val="99"/>
    <w:semiHidden/>
    <w:rsid w:val="00975A2D"/>
  </w:style>
  <w:style w:type="table" w:customStyle="1" w:styleId="TableGrid410">
    <w:name w:val="Table Grid410"/>
    <w:basedOn w:val="a1"/>
    <w:next w:val="af8"/>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a2"/>
    <w:uiPriority w:val="99"/>
    <w:semiHidden/>
    <w:unhideWhenUsed/>
    <w:rsid w:val="00975A2D"/>
  </w:style>
  <w:style w:type="numbering" w:customStyle="1" w:styleId="191">
    <w:name w:val="無清單19"/>
    <w:next w:val="a2"/>
    <w:uiPriority w:val="99"/>
    <w:semiHidden/>
    <w:unhideWhenUsed/>
    <w:rsid w:val="00975A2D"/>
  </w:style>
  <w:style w:type="numbering" w:customStyle="1" w:styleId="1180">
    <w:name w:val="無清單118"/>
    <w:next w:val="a2"/>
    <w:uiPriority w:val="99"/>
    <w:semiHidden/>
    <w:unhideWhenUsed/>
    <w:rsid w:val="00975A2D"/>
  </w:style>
  <w:style w:type="table" w:customStyle="1" w:styleId="1100">
    <w:name w:val="表格格線110"/>
    <w:basedOn w:val="a1"/>
    <w:next w:val="af8"/>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a2"/>
    <w:uiPriority w:val="99"/>
    <w:semiHidden/>
    <w:unhideWhenUsed/>
    <w:rsid w:val="00975A2D"/>
  </w:style>
  <w:style w:type="numbering" w:customStyle="1" w:styleId="270">
    <w:name w:val="无列表27"/>
    <w:next w:val="a2"/>
    <w:uiPriority w:val="99"/>
    <w:semiHidden/>
    <w:unhideWhenUsed/>
    <w:rsid w:val="00975A2D"/>
  </w:style>
  <w:style w:type="numbering" w:customStyle="1" w:styleId="NoList128">
    <w:name w:val="No List128"/>
    <w:next w:val="a2"/>
    <w:uiPriority w:val="99"/>
    <w:semiHidden/>
    <w:unhideWhenUsed/>
    <w:rsid w:val="00975A2D"/>
  </w:style>
  <w:style w:type="numbering" w:customStyle="1" w:styleId="1181">
    <w:name w:val="リストなし118"/>
    <w:next w:val="a2"/>
    <w:uiPriority w:val="99"/>
    <w:semiHidden/>
    <w:unhideWhenUsed/>
    <w:rsid w:val="00975A2D"/>
  </w:style>
  <w:style w:type="numbering" w:customStyle="1" w:styleId="1182">
    <w:name w:val="无列表118"/>
    <w:next w:val="a2"/>
    <w:semiHidden/>
    <w:rsid w:val="00975A2D"/>
  </w:style>
  <w:style w:type="numbering" w:customStyle="1" w:styleId="NoList218">
    <w:name w:val="No List218"/>
    <w:next w:val="a2"/>
    <w:semiHidden/>
    <w:rsid w:val="00975A2D"/>
  </w:style>
  <w:style w:type="numbering" w:customStyle="1" w:styleId="NoList318">
    <w:name w:val="No List318"/>
    <w:next w:val="a2"/>
    <w:uiPriority w:val="99"/>
    <w:semiHidden/>
    <w:rsid w:val="00975A2D"/>
  </w:style>
  <w:style w:type="numbering" w:customStyle="1" w:styleId="128">
    <w:name w:val="無清單128"/>
    <w:next w:val="a2"/>
    <w:uiPriority w:val="99"/>
    <w:semiHidden/>
    <w:unhideWhenUsed/>
    <w:rsid w:val="00975A2D"/>
  </w:style>
  <w:style w:type="numbering" w:customStyle="1" w:styleId="1118">
    <w:name w:val="無清單1118"/>
    <w:next w:val="a2"/>
    <w:uiPriority w:val="99"/>
    <w:semiHidden/>
    <w:unhideWhenUsed/>
    <w:rsid w:val="00975A2D"/>
  </w:style>
  <w:style w:type="table" w:customStyle="1" w:styleId="TableGrid1110">
    <w:name w:val="Table Grid1110"/>
    <w:basedOn w:val="a1"/>
    <w:next w:val="af8"/>
    <w:uiPriority w:val="39"/>
    <w:rsid w:val="00975A2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a2"/>
    <w:uiPriority w:val="99"/>
    <w:semiHidden/>
    <w:unhideWhenUsed/>
    <w:rsid w:val="00975A2D"/>
  </w:style>
  <w:style w:type="numbering" w:customStyle="1" w:styleId="NoList1127">
    <w:name w:val="No List1127"/>
    <w:next w:val="a2"/>
    <w:uiPriority w:val="99"/>
    <w:semiHidden/>
    <w:unhideWhenUsed/>
    <w:rsid w:val="00975A2D"/>
  </w:style>
  <w:style w:type="table" w:customStyle="1" w:styleId="TableGrid58">
    <w:name w:val="Table Grid58"/>
    <w:basedOn w:val="a1"/>
    <w:next w:val="af8"/>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next w:val="af8"/>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a1"/>
    <w:next w:val="af8"/>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3">
    <w:name w:val="表格格線118"/>
    <w:basedOn w:val="a1"/>
    <w:next w:val="af8"/>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7">
    <w:name w:val="No List1217"/>
    <w:next w:val="a2"/>
    <w:uiPriority w:val="99"/>
    <w:semiHidden/>
    <w:unhideWhenUsed/>
    <w:rsid w:val="00975A2D"/>
  </w:style>
  <w:style w:type="numbering" w:customStyle="1" w:styleId="11171">
    <w:name w:val="リストなし1117"/>
    <w:next w:val="a2"/>
    <w:uiPriority w:val="99"/>
    <w:semiHidden/>
    <w:unhideWhenUsed/>
    <w:rsid w:val="00975A2D"/>
  </w:style>
  <w:style w:type="numbering" w:customStyle="1" w:styleId="11172">
    <w:name w:val="无列表1117"/>
    <w:next w:val="a2"/>
    <w:semiHidden/>
    <w:rsid w:val="00975A2D"/>
  </w:style>
  <w:style w:type="numbering" w:customStyle="1" w:styleId="NoList2117">
    <w:name w:val="No List2117"/>
    <w:next w:val="a2"/>
    <w:semiHidden/>
    <w:rsid w:val="00975A2D"/>
  </w:style>
  <w:style w:type="numbering" w:customStyle="1" w:styleId="NoList3117">
    <w:name w:val="No List3117"/>
    <w:next w:val="a2"/>
    <w:uiPriority w:val="99"/>
    <w:semiHidden/>
    <w:rsid w:val="00975A2D"/>
  </w:style>
  <w:style w:type="numbering" w:customStyle="1" w:styleId="NoList11117">
    <w:name w:val="No List11117"/>
    <w:next w:val="a2"/>
    <w:uiPriority w:val="99"/>
    <w:semiHidden/>
    <w:unhideWhenUsed/>
    <w:rsid w:val="00975A2D"/>
  </w:style>
  <w:style w:type="numbering" w:customStyle="1" w:styleId="12170">
    <w:name w:val="無清單1217"/>
    <w:next w:val="a2"/>
    <w:uiPriority w:val="99"/>
    <w:semiHidden/>
    <w:unhideWhenUsed/>
    <w:rsid w:val="00975A2D"/>
  </w:style>
  <w:style w:type="numbering" w:customStyle="1" w:styleId="11117">
    <w:name w:val="無清單11117"/>
    <w:next w:val="a2"/>
    <w:uiPriority w:val="99"/>
    <w:semiHidden/>
    <w:unhideWhenUsed/>
    <w:rsid w:val="00975A2D"/>
  </w:style>
  <w:style w:type="numbering" w:customStyle="1" w:styleId="NoList57">
    <w:name w:val="No List57"/>
    <w:next w:val="a2"/>
    <w:uiPriority w:val="99"/>
    <w:semiHidden/>
    <w:unhideWhenUsed/>
    <w:rsid w:val="00975A2D"/>
  </w:style>
  <w:style w:type="table" w:customStyle="1" w:styleId="TableGrid68">
    <w:name w:val="Table Grid68"/>
    <w:basedOn w:val="a1"/>
    <w:next w:val="af8"/>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a2"/>
    <w:uiPriority w:val="99"/>
    <w:semiHidden/>
    <w:unhideWhenUsed/>
    <w:rsid w:val="00975A2D"/>
  </w:style>
  <w:style w:type="numbering" w:customStyle="1" w:styleId="1271">
    <w:name w:val="リストなし127"/>
    <w:next w:val="a2"/>
    <w:uiPriority w:val="99"/>
    <w:semiHidden/>
    <w:unhideWhenUsed/>
    <w:rsid w:val="00975A2D"/>
  </w:style>
  <w:style w:type="table" w:customStyle="1" w:styleId="TableGrid128">
    <w:name w:val="Table Grid128"/>
    <w:basedOn w:val="a1"/>
    <w:next w:val="af8"/>
    <w:uiPriority w:val="39"/>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next w:val="af8"/>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a2"/>
    <w:semiHidden/>
    <w:rsid w:val="00975A2D"/>
  </w:style>
  <w:style w:type="table" w:customStyle="1" w:styleId="328">
    <w:name w:val="网格型328"/>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a2"/>
    <w:semiHidden/>
    <w:rsid w:val="00975A2D"/>
  </w:style>
  <w:style w:type="numbering" w:customStyle="1" w:styleId="NoList327">
    <w:name w:val="No List327"/>
    <w:next w:val="a2"/>
    <w:uiPriority w:val="99"/>
    <w:semiHidden/>
    <w:rsid w:val="00975A2D"/>
  </w:style>
  <w:style w:type="table" w:customStyle="1" w:styleId="TableGrid428">
    <w:name w:val="Table Grid428"/>
    <w:basedOn w:val="a1"/>
    <w:next w:val="af8"/>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無清單137"/>
    <w:next w:val="a2"/>
    <w:uiPriority w:val="99"/>
    <w:semiHidden/>
    <w:unhideWhenUsed/>
    <w:rsid w:val="00975A2D"/>
  </w:style>
  <w:style w:type="numbering" w:customStyle="1" w:styleId="11270">
    <w:name w:val="無清單1127"/>
    <w:next w:val="a2"/>
    <w:uiPriority w:val="99"/>
    <w:semiHidden/>
    <w:unhideWhenUsed/>
    <w:rsid w:val="00975A2D"/>
  </w:style>
  <w:style w:type="table" w:customStyle="1" w:styleId="1280">
    <w:name w:val="表格格線128"/>
    <w:basedOn w:val="a1"/>
    <w:next w:val="af8"/>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a2"/>
    <w:uiPriority w:val="99"/>
    <w:semiHidden/>
    <w:unhideWhenUsed/>
    <w:rsid w:val="00975A2D"/>
  </w:style>
  <w:style w:type="numbering" w:customStyle="1" w:styleId="NoList1226">
    <w:name w:val="No List1226"/>
    <w:next w:val="a2"/>
    <w:uiPriority w:val="99"/>
    <w:semiHidden/>
    <w:unhideWhenUsed/>
    <w:rsid w:val="00975A2D"/>
  </w:style>
  <w:style w:type="numbering" w:customStyle="1" w:styleId="11260">
    <w:name w:val="リストなし1126"/>
    <w:next w:val="a2"/>
    <w:uiPriority w:val="99"/>
    <w:semiHidden/>
    <w:unhideWhenUsed/>
    <w:rsid w:val="00975A2D"/>
  </w:style>
  <w:style w:type="numbering" w:customStyle="1" w:styleId="11261">
    <w:name w:val="无列表1126"/>
    <w:next w:val="a2"/>
    <w:semiHidden/>
    <w:rsid w:val="00975A2D"/>
  </w:style>
  <w:style w:type="numbering" w:customStyle="1" w:styleId="NoList2126">
    <w:name w:val="No List2126"/>
    <w:next w:val="a2"/>
    <w:semiHidden/>
    <w:rsid w:val="00975A2D"/>
  </w:style>
  <w:style w:type="numbering" w:customStyle="1" w:styleId="NoList3126">
    <w:name w:val="No List3126"/>
    <w:next w:val="a2"/>
    <w:uiPriority w:val="99"/>
    <w:semiHidden/>
    <w:rsid w:val="00975A2D"/>
  </w:style>
  <w:style w:type="numbering" w:customStyle="1" w:styleId="NoList11127">
    <w:name w:val="No List11127"/>
    <w:next w:val="a2"/>
    <w:uiPriority w:val="99"/>
    <w:semiHidden/>
    <w:unhideWhenUsed/>
    <w:rsid w:val="00975A2D"/>
  </w:style>
  <w:style w:type="numbering" w:customStyle="1" w:styleId="12260">
    <w:name w:val="無清單1226"/>
    <w:next w:val="a2"/>
    <w:uiPriority w:val="99"/>
    <w:semiHidden/>
    <w:unhideWhenUsed/>
    <w:rsid w:val="00975A2D"/>
  </w:style>
  <w:style w:type="numbering" w:customStyle="1" w:styleId="11126">
    <w:name w:val="無清單11126"/>
    <w:next w:val="a2"/>
    <w:uiPriority w:val="99"/>
    <w:semiHidden/>
    <w:unhideWhenUsed/>
    <w:rsid w:val="00975A2D"/>
  </w:style>
  <w:style w:type="table" w:customStyle="1" w:styleId="174">
    <w:name w:val="网格型17"/>
    <w:basedOn w:val="a1"/>
    <w:next w:val="af8"/>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next w:val="af8"/>
    <w:uiPriority w:val="39"/>
    <w:rsid w:val="00975A2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
    <w:name w:val="无列表35"/>
    <w:next w:val="a2"/>
    <w:uiPriority w:val="99"/>
    <w:semiHidden/>
    <w:unhideWhenUsed/>
    <w:rsid w:val="00975A2D"/>
  </w:style>
  <w:style w:type="table" w:customStyle="1" w:styleId="261">
    <w:name w:val="网格型26"/>
    <w:basedOn w:val="a1"/>
    <w:next w:val="af8"/>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
    <w:name w:val="无列表135"/>
    <w:next w:val="a2"/>
    <w:semiHidden/>
    <w:rsid w:val="00975A2D"/>
  </w:style>
  <w:style w:type="numbering" w:customStyle="1" w:styleId="NoList1135">
    <w:name w:val="No List1135"/>
    <w:next w:val="a2"/>
    <w:uiPriority w:val="99"/>
    <w:semiHidden/>
    <w:unhideWhenUsed/>
    <w:rsid w:val="00975A2D"/>
  </w:style>
  <w:style w:type="numbering" w:customStyle="1" w:styleId="NoList415">
    <w:name w:val="No List415"/>
    <w:next w:val="a2"/>
    <w:uiPriority w:val="99"/>
    <w:semiHidden/>
    <w:unhideWhenUsed/>
    <w:rsid w:val="00975A2D"/>
  </w:style>
  <w:style w:type="table" w:customStyle="1" w:styleId="TableGrid1127">
    <w:name w:val="Table Grid1127"/>
    <w:basedOn w:val="a1"/>
    <w:next w:val="af8"/>
    <w:uiPriority w:val="39"/>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next w:val="af8"/>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next w:val="af8"/>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3">
    <w:name w:val="表格格線1117"/>
    <w:basedOn w:val="a1"/>
    <w:next w:val="af8"/>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a2"/>
    <w:uiPriority w:val="99"/>
    <w:semiHidden/>
    <w:unhideWhenUsed/>
    <w:rsid w:val="00975A2D"/>
  </w:style>
  <w:style w:type="numbering" w:customStyle="1" w:styleId="NoList12115">
    <w:name w:val="No List12115"/>
    <w:next w:val="a2"/>
    <w:uiPriority w:val="99"/>
    <w:semiHidden/>
    <w:unhideWhenUsed/>
    <w:rsid w:val="00975A2D"/>
  </w:style>
  <w:style w:type="numbering" w:customStyle="1" w:styleId="111151">
    <w:name w:val="リストなし11115"/>
    <w:next w:val="a2"/>
    <w:uiPriority w:val="99"/>
    <w:semiHidden/>
    <w:unhideWhenUsed/>
    <w:rsid w:val="00975A2D"/>
  </w:style>
  <w:style w:type="numbering" w:customStyle="1" w:styleId="111152">
    <w:name w:val="无列表11115"/>
    <w:next w:val="a2"/>
    <w:semiHidden/>
    <w:rsid w:val="00975A2D"/>
  </w:style>
  <w:style w:type="numbering" w:customStyle="1" w:styleId="NoList21115">
    <w:name w:val="No List21115"/>
    <w:next w:val="a2"/>
    <w:semiHidden/>
    <w:rsid w:val="00975A2D"/>
  </w:style>
  <w:style w:type="numbering" w:customStyle="1" w:styleId="NoList31115">
    <w:name w:val="No List31115"/>
    <w:next w:val="a2"/>
    <w:uiPriority w:val="99"/>
    <w:semiHidden/>
    <w:rsid w:val="00975A2D"/>
  </w:style>
  <w:style w:type="numbering" w:customStyle="1" w:styleId="NoList111115">
    <w:name w:val="No List111115"/>
    <w:next w:val="a2"/>
    <w:uiPriority w:val="99"/>
    <w:semiHidden/>
    <w:unhideWhenUsed/>
    <w:rsid w:val="00975A2D"/>
  </w:style>
  <w:style w:type="numbering" w:customStyle="1" w:styleId="12115">
    <w:name w:val="無清單12115"/>
    <w:next w:val="a2"/>
    <w:uiPriority w:val="99"/>
    <w:semiHidden/>
    <w:unhideWhenUsed/>
    <w:rsid w:val="00975A2D"/>
  </w:style>
  <w:style w:type="numbering" w:customStyle="1" w:styleId="111115">
    <w:name w:val="無清單111115"/>
    <w:next w:val="a2"/>
    <w:uiPriority w:val="99"/>
    <w:semiHidden/>
    <w:unhideWhenUsed/>
    <w:rsid w:val="00975A2D"/>
  </w:style>
  <w:style w:type="numbering" w:customStyle="1" w:styleId="NoList1315">
    <w:name w:val="No List1315"/>
    <w:next w:val="a2"/>
    <w:uiPriority w:val="99"/>
    <w:semiHidden/>
    <w:unhideWhenUsed/>
    <w:rsid w:val="00975A2D"/>
  </w:style>
  <w:style w:type="numbering" w:customStyle="1" w:styleId="12151">
    <w:name w:val="リストなし1215"/>
    <w:next w:val="a2"/>
    <w:uiPriority w:val="99"/>
    <w:semiHidden/>
    <w:unhideWhenUsed/>
    <w:rsid w:val="00975A2D"/>
  </w:style>
  <w:style w:type="numbering" w:customStyle="1" w:styleId="12152">
    <w:name w:val="无列表1215"/>
    <w:next w:val="a2"/>
    <w:semiHidden/>
    <w:rsid w:val="00975A2D"/>
  </w:style>
  <w:style w:type="numbering" w:customStyle="1" w:styleId="NoList2215">
    <w:name w:val="No List2215"/>
    <w:next w:val="a2"/>
    <w:semiHidden/>
    <w:rsid w:val="00975A2D"/>
  </w:style>
  <w:style w:type="numbering" w:customStyle="1" w:styleId="NoList3215">
    <w:name w:val="No List3215"/>
    <w:next w:val="a2"/>
    <w:uiPriority w:val="99"/>
    <w:semiHidden/>
    <w:rsid w:val="00975A2D"/>
  </w:style>
  <w:style w:type="numbering" w:customStyle="1" w:styleId="NoList11215">
    <w:name w:val="No List11215"/>
    <w:next w:val="a2"/>
    <w:uiPriority w:val="99"/>
    <w:semiHidden/>
    <w:unhideWhenUsed/>
    <w:rsid w:val="00975A2D"/>
  </w:style>
  <w:style w:type="numbering" w:customStyle="1" w:styleId="1315">
    <w:name w:val="無清單1315"/>
    <w:next w:val="a2"/>
    <w:uiPriority w:val="99"/>
    <w:semiHidden/>
    <w:unhideWhenUsed/>
    <w:rsid w:val="00975A2D"/>
  </w:style>
  <w:style w:type="numbering" w:customStyle="1" w:styleId="11215">
    <w:name w:val="無清單11215"/>
    <w:next w:val="a2"/>
    <w:uiPriority w:val="99"/>
    <w:semiHidden/>
    <w:unhideWhenUsed/>
    <w:rsid w:val="00975A2D"/>
  </w:style>
  <w:style w:type="numbering" w:customStyle="1" w:styleId="2115">
    <w:name w:val="无列表2115"/>
    <w:next w:val="a2"/>
    <w:uiPriority w:val="99"/>
    <w:semiHidden/>
    <w:unhideWhenUsed/>
    <w:rsid w:val="00975A2D"/>
  </w:style>
  <w:style w:type="numbering" w:customStyle="1" w:styleId="NoList12215">
    <w:name w:val="No List12215"/>
    <w:next w:val="a2"/>
    <w:uiPriority w:val="99"/>
    <w:semiHidden/>
    <w:unhideWhenUsed/>
    <w:rsid w:val="00975A2D"/>
  </w:style>
  <w:style w:type="numbering" w:customStyle="1" w:styleId="112150">
    <w:name w:val="リストなし11215"/>
    <w:next w:val="a2"/>
    <w:uiPriority w:val="99"/>
    <w:semiHidden/>
    <w:unhideWhenUsed/>
    <w:rsid w:val="00975A2D"/>
  </w:style>
  <w:style w:type="numbering" w:customStyle="1" w:styleId="112151">
    <w:name w:val="无列表11215"/>
    <w:next w:val="a2"/>
    <w:semiHidden/>
    <w:rsid w:val="00975A2D"/>
  </w:style>
  <w:style w:type="numbering" w:customStyle="1" w:styleId="NoList21215">
    <w:name w:val="No List21215"/>
    <w:next w:val="a2"/>
    <w:semiHidden/>
    <w:rsid w:val="00975A2D"/>
  </w:style>
  <w:style w:type="numbering" w:customStyle="1" w:styleId="NoList31215">
    <w:name w:val="No List31215"/>
    <w:next w:val="a2"/>
    <w:uiPriority w:val="99"/>
    <w:semiHidden/>
    <w:rsid w:val="00975A2D"/>
  </w:style>
  <w:style w:type="numbering" w:customStyle="1" w:styleId="NoList111215">
    <w:name w:val="No List111215"/>
    <w:next w:val="a2"/>
    <w:uiPriority w:val="99"/>
    <w:semiHidden/>
    <w:unhideWhenUsed/>
    <w:rsid w:val="00975A2D"/>
  </w:style>
  <w:style w:type="numbering" w:customStyle="1" w:styleId="12215">
    <w:name w:val="無清單12215"/>
    <w:next w:val="a2"/>
    <w:uiPriority w:val="99"/>
    <w:semiHidden/>
    <w:unhideWhenUsed/>
    <w:rsid w:val="00975A2D"/>
  </w:style>
  <w:style w:type="numbering" w:customStyle="1" w:styleId="111215">
    <w:name w:val="無清單111215"/>
    <w:next w:val="a2"/>
    <w:uiPriority w:val="99"/>
    <w:semiHidden/>
    <w:unhideWhenUsed/>
    <w:rsid w:val="00975A2D"/>
  </w:style>
  <w:style w:type="table" w:customStyle="1" w:styleId="TableGrid76">
    <w:name w:val="Table Grid76"/>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1"/>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0">
    <w:name w:val="表格格線136"/>
    <w:basedOn w:val="a1"/>
    <w:rsid w:val="00975A2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0">
    <w:name w:val="表格格線1216"/>
    <w:basedOn w:val="a1"/>
    <w:rsid w:val="00975A2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uiPriority w:val="39"/>
    <w:rsid w:val="00975A2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1"/>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a1"/>
    <w:rsid w:val="00975A2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2">
    <w:name w:val="表格格線1126"/>
    <w:basedOn w:val="a1"/>
    <w:rsid w:val="00975A2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1">
    <w:name w:val="表格格線1226"/>
    <w:basedOn w:val="a1"/>
    <w:rsid w:val="00975A2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5">
    <w:name w:val="No List65"/>
    <w:next w:val="a2"/>
    <w:uiPriority w:val="99"/>
    <w:semiHidden/>
    <w:unhideWhenUsed/>
    <w:rsid w:val="00975A2D"/>
  </w:style>
  <w:style w:type="numbering" w:customStyle="1" w:styleId="NoList145">
    <w:name w:val="No List145"/>
    <w:next w:val="a2"/>
    <w:uiPriority w:val="99"/>
    <w:semiHidden/>
    <w:unhideWhenUsed/>
    <w:rsid w:val="00975A2D"/>
  </w:style>
  <w:style w:type="numbering" w:customStyle="1" w:styleId="1352">
    <w:name w:val="リストなし135"/>
    <w:next w:val="a2"/>
    <w:uiPriority w:val="99"/>
    <w:semiHidden/>
    <w:unhideWhenUsed/>
    <w:rsid w:val="00975A2D"/>
  </w:style>
  <w:style w:type="numbering" w:customStyle="1" w:styleId="NoList235">
    <w:name w:val="No List235"/>
    <w:next w:val="a2"/>
    <w:semiHidden/>
    <w:rsid w:val="00975A2D"/>
  </w:style>
  <w:style w:type="numbering" w:customStyle="1" w:styleId="NoList335">
    <w:name w:val="No List335"/>
    <w:next w:val="a2"/>
    <w:uiPriority w:val="99"/>
    <w:semiHidden/>
    <w:rsid w:val="00975A2D"/>
  </w:style>
  <w:style w:type="numbering" w:customStyle="1" w:styleId="1451">
    <w:name w:val="無清單145"/>
    <w:next w:val="a2"/>
    <w:uiPriority w:val="99"/>
    <w:semiHidden/>
    <w:unhideWhenUsed/>
    <w:rsid w:val="00975A2D"/>
  </w:style>
  <w:style w:type="numbering" w:customStyle="1" w:styleId="11350">
    <w:name w:val="無清單1135"/>
    <w:next w:val="a2"/>
    <w:uiPriority w:val="99"/>
    <w:semiHidden/>
    <w:unhideWhenUsed/>
    <w:rsid w:val="00975A2D"/>
  </w:style>
  <w:style w:type="numbering" w:customStyle="1" w:styleId="NoList1235">
    <w:name w:val="No List1235"/>
    <w:next w:val="a2"/>
    <w:uiPriority w:val="99"/>
    <w:semiHidden/>
    <w:unhideWhenUsed/>
    <w:rsid w:val="00975A2D"/>
  </w:style>
  <w:style w:type="numbering" w:customStyle="1" w:styleId="11351">
    <w:name w:val="リストなし1135"/>
    <w:next w:val="a2"/>
    <w:uiPriority w:val="99"/>
    <w:semiHidden/>
    <w:unhideWhenUsed/>
    <w:rsid w:val="00975A2D"/>
  </w:style>
  <w:style w:type="numbering" w:customStyle="1" w:styleId="11352">
    <w:name w:val="无列表1135"/>
    <w:next w:val="a2"/>
    <w:semiHidden/>
    <w:rsid w:val="00975A2D"/>
  </w:style>
  <w:style w:type="numbering" w:customStyle="1" w:styleId="NoList2135">
    <w:name w:val="No List2135"/>
    <w:next w:val="a2"/>
    <w:semiHidden/>
    <w:rsid w:val="00975A2D"/>
  </w:style>
  <w:style w:type="numbering" w:customStyle="1" w:styleId="NoList3135">
    <w:name w:val="No List3135"/>
    <w:next w:val="a2"/>
    <w:uiPriority w:val="99"/>
    <w:semiHidden/>
    <w:rsid w:val="00975A2D"/>
  </w:style>
  <w:style w:type="numbering" w:customStyle="1" w:styleId="NoList11135">
    <w:name w:val="No List11135"/>
    <w:next w:val="a2"/>
    <w:uiPriority w:val="99"/>
    <w:semiHidden/>
    <w:unhideWhenUsed/>
    <w:rsid w:val="00975A2D"/>
  </w:style>
  <w:style w:type="numbering" w:customStyle="1" w:styleId="1235">
    <w:name w:val="無清單1235"/>
    <w:next w:val="a2"/>
    <w:uiPriority w:val="99"/>
    <w:semiHidden/>
    <w:unhideWhenUsed/>
    <w:rsid w:val="00975A2D"/>
  </w:style>
  <w:style w:type="numbering" w:customStyle="1" w:styleId="11135">
    <w:name w:val="無清單11135"/>
    <w:next w:val="a2"/>
    <w:uiPriority w:val="99"/>
    <w:semiHidden/>
    <w:unhideWhenUsed/>
    <w:rsid w:val="00975A2D"/>
  </w:style>
  <w:style w:type="numbering" w:customStyle="1" w:styleId="NoList515">
    <w:name w:val="No List515"/>
    <w:next w:val="a2"/>
    <w:uiPriority w:val="99"/>
    <w:semiHidden/>
    <w:unhideWhenUsed/>
    <w:rsid w:val="00975A2D"/>
  </w:style>
  <w:style w:type="numbering" w:customStyle="1" w:styleId="13150">
    <w:name w:val="无列表1315"/>
    <w:next w:val="a2"/>
    <w:semiHidden/>
    <w:rsid w:val="00975A2D"/>
  </w:style>
  <w:style w:type="numbering" w:customStyle="1" w:styleId="NoList11314">
    <w:name w:val="No List11314"/>
    <w:next w:val="a2"/>
    <w:uiPriority w:val="99"/>
    <w:semiHidden/>
    <w:unhideWhenUsed/>
    <w:rsid w:val="00975A2D"/>
  </w:style>
  <w:style w:type="numbering" w:customStyle="1" w:styleId="NoList4115">
    <w:name w:val="No List4115"/>
    <w:next w:val="a2"/>
    <w:uiPriority w:val="99"/>
    <w:semiHidden/>
    <w:unhideWhenUsed/>
    <w:rsid w:val="00975A2D"/>
  </w:style>
  <w:style w:type="numbering" w:customStyle="1" w:styleId="2215">
    <w:name w:val="无列表2215"/>
    <w:next w:val="a2"/>
    <w:uiPriority w:val="99"/>
    <w:semiHidden/>
    <w:unhideWhenUsed/>
    <w:rsid w:val="00975A2D"/>
  </w:style>
  <w:style w:type="numbering" w:customStyle="1" w:styleId="NoList121115">
    <w:name w:val="No List121115"/>
    <w:next w:val="a2"/>
    <w:uiPriority w:val="99"/>
    <w:semiHidden/>
    <w:unhideWhenUsed/>
    <w:rsid w:val="00975A2D"/>
  </w:style>
  <w:style w:type="numbering" w:customStyle="1" w:styleId="1111150">
    <w:name w:val="リストなし111115"/>
    <w:next w:val="a2"/>
    <w:uiPriority w:val="99"/>
    <w:semiHidden/>
    <w:unhideWhenUsed/>
    <w:rsid w:val="00975A2D"/>
  </w:style>
  <w:style w:type="numbering" w:customStyle="1" w:styleId="1111151">
    <w:name w:val="无列表111115"/>
    <w:next w:val="a2"/>
    <w:semiHidden/>
    <w:rsid w:val="00975A2D"/>
  </w:style>
  <w:style w:type="numbering" w:customStyle="1" w:styleId="NoList211115">
    <w:name w:val="No List211115"/>
    <w:next w:val="a2"/>
    <w:semiHidden/>
    <w:rsid w:val="00975A2D"/>
  </w:style>
  <w:style w:type="numbering" w:customStyle="1" w:styleId="NoList311115">
    <w:name w:val="No List311115"/>
    <w:next w:val="a2"/>
    <w:uiPriority w:val="99"/>
    <w:semiHidden/>
    <w:rsid w:val="00975A2D"/>
  </w:style>
  <w:style w:type="numbering" w:customStyle="1" w:styleId="NoList1111115">
    <w:name w:val="No List1111115"/>
    <w:next w:val="a2"/>
    <w:uiPriority w:val="99"/>
    <w:semiHidden/>
    <w:unhideWhenUsed/>
    <w:rsid w:val="00975A2D"/>
  </w:style>
  <w:style w:type="numbering" w:customStyle="1" w:styleId="121115">
    <w:name w:val="無清單121115"/>
    <w:next w:val="a2"/>
    <w:uiPriority w:val="99"/>
    <w:semiHidden/>
    <w:unhideWhenUsed/>
    <w:rsid w:val="00975A2D"/>
  </w:style>
  <w:style w:type="numbering" w:customStyle="1" w:styleId="1111115">
    <w:name w:val="無清單1111115"/>
    <w:next w:val="a2"/>
    <w:uiPriority w:val="99"/>
    <w:semiHidden/>
    <w:unhideWhenUsed/>
    <w:rsid w:val="00975A2D"/>
  </w:style>
  <w:style w:type="numbering" w:customStyle="1" w:styleId="NoList13115">
    <w:name w:val="No List13115"/>
    <w:next w:val="a2"/>
    <w:uiPriority w:val="99"/>
    <w:semiHidden/>
    <w:unhideWhenUsed/>
    <w:rsid w:val="00975A2D"/>
  </w:style>
  <w:style w:type="numbering" w:customStyle="1" w:styleId="121150">
    <w:name w:val="リストなし12115"/>
    <w:next w:val="a2"/>
    <w:uiPriority w:val="99"/>
    <w:semiHidden/>
    <w:unhideWhenUsed/>
    <w:rsid w:val="00975A2D"/>
  </w:style>
  <w:style w:type="numbering" w:customStyle="1" w:styleId="121151">
    <w:name w:val="无列表12115"/>
    <w:next w:val="a2"/>
    <w:semiHidden/>
    <w:rsid w:val="00975A2D"/>
  </w:style>
  <w:style w:type="numbering" w:customStyle="1" w:styleId="NoList22115">
    <w:name w:val="No List22115"/>
    <w:next w:val="a2"/>
    <w:semiHidden/>
    <w:rsid w:val="00975A2D"/>
  </w:style>
  <w:style w:type="numbering" w:customStyle="1" w:styleId="NoList32115">
    <w:name w:val="No List32115"/>
    <w:next w:val="a2"/>
    <w:uiPriority w:val="99"/>
    <w:semiHidden/>
    <w:rsid w:val="00975A2D"/>
  </w:style>
  <w:style w:type="numbering" w:customStyle="1" w:styleId="NoList112115">
    <w:name w:val="No List112115"/>
    <w:next w:val="a2"/>
    <w:uiPriority w:val="99"/>
    <w:semiHidden/>
    <w:unhideWhenUsed/>
    <w:rsid w:val="00975A2D"/>
  </w:style>
  <w:style w:type="numbering" w:customStyle="1" w:styleId="13115">
    <w:name w:val="無清單13115"/>
    <w:next w:val="a2"/>
    <w:uiPriority w:val="99"/>
    <w:semiHidden/>
    <w:unhideWhenUsed/>
    <w:rsid w:val="00975A2D"/>
  </w:style>
  <w:style w:type="numbering" w:customStyle="1" w:styleId="112115">
    <w:name w:val="無清單112115"/>
    <w:next w:val="a2"/>
    <w:uiPriority w:val="99"/>
    <w:semiHidden/>
    <w:unhideWhenUsed/>
    <w:rsid w:val="00975A2D"/>
  </w:style>
  <w:style w:type="numbering" w:customStyle="1" w:styleId="21115">
    <w:name w:val="无列表21115"/>
    <w:next w:val="a2"/>
    <w:uiPriority w:val="99"/>
    <w:semiHidden/>
    <w:unhideWhenUsed/>
    <w:rsid w:val="00975A2D"/>
  </w:style>
  <w:style w:type="numbering" w:customStyle="1" w:styleId="NoList122115">
    <w:name w:val="No List122115"/>
    <w:next w:val="a2"/>
    <w:uiPriority w:val="99"/>
    <w:semiHidden/>
    <w:unhideWhenUsed/>
    <w:rsid w:val="00975A2D"/>
  </w:style>
  <w:style w:type="numbering" w:customStyle="1" w:styleId="1121150">
    <w:name w:val="リストなし112115"/>
    <w:next w:val="a2"/>
    <w:uiPriority w:val="99"/>
    <w:semiHidden/>
    <w:unhideWhenUsed/>
    <w:rsid w:val="00975A2D"/>
  </w:style>
  <w:style w:type="numbering" w:customStyle="1" w:styleId="1121151">
    <w:name w:val="无列表112115"/>
    <w:next w:val="a2"/>
    <w:semiHidden/>
    <w:rsid w:val="00975A2D"/>
  </w:style>
  <w:style w:type="numbering" w:customStyle="1" w:styleId="NoList212115">
    <w:name w:val="No List212115"/>
    <w:next w:val="a2"/>
    <w:semiHidden/>
    <w:rsid w:val="00975A2D"/>
  </w:style>
  <w:style w:type="numbering" w:customStyle="1" w:styleId="NoList312115">
    <w:name w:val="No List312115"/>
    <w:next w:val="a2"/>
    <w:uiPriority w:val="99"/>
    <w:semiHidden/>
    <w:rsid w:val="00975A2D"/>
  </w:style>
  <w:style w:type="numbering" w:customStyle="1" w:styleId="NoList1112115">
    <w:name w:val="No List1112115"/>
    <w:next w:val="a2"/>
    <w:uiPriority w:val="99"/>
    <w:semiHidden/>
    <w:unhideWhenUsed/>
    <w:rsid w:val="00975A2D"/>
  </w:style>
  <w:style w:type="numbering" w:customStyle="1" w:styleId="1221150">
    <w:name w:val="無清單122115"/>
    <w:next w:val="a2"/>
    <w:uiPriority w:val="99"/>
    <w:semiHidden/>
    <w:unhideWhenUsed/>
    <w:rsid w:val="00975A2D"/>
  </w:style>
  <w:style w:type="numbering" w:customStyle="1" w:styleId="1112115">
    <w:name w:val="無清單1112115"/>
    <w:next w:val="a2"/>
    <w:uiPriority w:val="99"/>
    <w:semiHidden/>
    <w:unhideWhenUsed/>
    <w:rsid w:val="00975A2D"/>
  </w:style>
  <w:style w:type="numbering" w:customStyle="1" w:styleId="NoList5114">
    <w:name w:val="No List5114"/>
    <w:next w:val="a2"/>
    <w:uiPriority w:val="99"/>
    <w:semiHidden/>
    <w:unhideWhenUsed/>
    <w:rsid w:val="00975A2D"/>
  </w:style>
  <w:style w:type="numbering" w:customStyle="1" w:styleId="NoList614">
    <w:name w:val="No List614"/>
    <w:next w:val="a2"/>
    <w:uiPriority w:val="99"/>
    <w:semiHidden/>
    <w:unhideWhenUsed/>
    <w:rsid w:val="00975A2D"/>
  </w:style>
  <w:style w:type="numbering" w:customStyle="1" w:styleId="NoList1414">
    <w:name w:val="No List1414"/>
    <w:next w:val="a2"/>
    <w:uiPriority w:val="99"/>
    <w:semiHidden/>
    <w:unhideWhenUsed/>
    <w:rsid w:val="00975A2D"/>
  </w:style>
  <w:style w:type="numbering" w:customStyle="1" w:styleId="13141">
    <w:name w:val="リストなし1314"/>
    <w:next w:val="a2"/>
    <w:uiPriority w:val="99"/>
    <w:semiHidden/>
    <w:unhideWhenUsed/>
    <w:rsid w:val="00975A2D"/>
  </w:style>
  <w:style w:type="numbering" w:customStyle="1" w:styleId="NoList2314">
    <w:name w:val="No List2314"/>
    <w:next w:val="a2"/>
    <w:semiHidden/>
    <w:rsid w:val="00975A2D"/>
  </w:style>
  <w:style w:type="numbering" w:customStyle="1" w:styleId="NoList3314">
    <w:name w:val="No List3314"/>
    <w:next w:val="a2"/>
    <w:uiPriority w:val="99"/>
    <w:semiHidden/>
    <w:rsid w:val="00975A2D"/>
  </w:style>
  <w:style w:type="numbering" w:customStyle="1" w:styleId="NoList1144">
    <w:name w:val="No List1144"/>
    <w:next w:val="a2"/>
    <w:uiPriority w:val="99"/>
    <w:semiHidden/>
    <w:unhideWhenUsed/>
    <w:rsid w:val="00975A2D"/>
  </w:style>
  <w:style w:type="numbering" w:customStyle="1" w:styleId="1414">
    <w:name w:val="無清單1414"/>
    <w:next w:val="a2"/>
    <w:uiPriority w:val="99"/>
    <w:semiHidden/>
    <w:unhideWhenUsed/>
    <w:rsid w:val="00975A2D"/>
  </w:style>
  <w:style w:type="numbering" w:customStyle="1" w:styleId="11314">
    <w:name w:val="無清單11314"/>
    <w:next w:val="a2"/>
    <w:uiPriority w:val="99"/>
    <w:semiHidden/>
    <w:unhideWhenUsed/>
    <w:rsid w:val="00975A2D"/>
  </w:style>
  <w:style w:type="numbering" w:customStyle="1" w:styleId="NoList424">
    <w:name w:val="No List424"/>
    <w:next w:val="a2"/>
    <w:uiPriority w:val="99"/>
    <w:semiHidden/>
    <w:unhideWhenUsed/>
    <w:rsid w:val="00975A2D"/>
  </w:style>
  <w:style w:type="numbering" w:customStyle="1" w:styleId="NoList12314">
    <w:name w:val="No List12314"/>
    <w:next w:val="a2"/>
    <w:uiPriority w:val="99"/>
    <w:semiHidden/>
    <w:unhideWhenUsed/>
    <w:rsid w:val="00975A2D"/>
  </w:style>
  <w:style w:type="numbering" w:customStyle="1" w:styleId="113140">
    <w:name w:val="リストなし11314"/>
    <w:next w:val="a2"/>
    <w:uiPriority w:val="99"/>
    <w:semiHidden/>
    <w:unhideWhenUsed/>
    <w:rsid w:val="00975A2D"/>
  </w:style>
  <w:style w:type="numbering" w:customStyle="1" w:styleId="113141">
    <w:name w:val="无列表11314"/>
    <w:next w:val="a2"/>
    <w:semiHidden/>
    <w:rsid w:val="00975A2D"/>
  </w:style>
  <w:style w:type="numbering" w:customStyle="1" w:styleId="NoList21314">
    <w:name w:val="No List21314"/>
    <w:next w:val="a2"/>
    <w:semiHidden/>
    <w:rsid w:val="00975A2D"/>
  </w:style>
  <w:style w:type="numbering" w:customStyle="1" w:styleId="NoList31314">
    <w:name w:val="No List31314"/>
    <w:next w:val="a2"/>
    <w:uiPriority w:val="99"/>
    <w:semiHidden/>
    <w:rsid w:val="00975A2D"/>
  </w:style>
  <w:style w:type="numbering" w:customStyle="1" w:styleId="NoList111314">
    <w:name w:val="No List111314"/>
    <w:next w:val="a2"/>
    <w:uiPriority w:val="99"/>
    <w:semiHidden/>
    <w:unhideWhenUsed/>
    <w:rsid w:val="00975A2D"/>
  </w:style>
  <w:style w:type="numbering" w:customStyle="1" w:styleId="12314">
    <w:name w:val="無清單12314"/>
    <w:next w:val="a2"/>
    <w:uiPriority w:val="99"/>
    <w:semiHidden/>
    <w:unhideWhenUsed/>
    <w:rsid w:val="00975A2D"/>
  </w:style>
  <w:style w:type="numbering" w:customStyle="1" w:styleId="111314">
    <w:name w:val="無清單111314"/>
    <w:next w:val="a2"/>
    <w:uiPriority w:val="99"/>
    <w:semiHidden/>
    <w:unhideWhenUsed/>
    <w:rsid w:val="00975A2D"/>
  </w:style>
  <w:style w:type="numbering" w:customStyle="1" w:styleId="NoList12124">
    <w:name w:val="No List12124"/>
    <w:next w:val="a2"/>
    <w:uiPriority w:val="99"/>
    <w:semiHidden/>
    <w:unhideWhenUsed/>
    <w:rsid w:val="00975A2D"/>
  </w:style>
  <w:style w:type="numbering" w:customStyle="1" w:styleId="111241">
    <w:name w:val="リストなし11124"/>
    <w:next w:val="a2"/>
    <w:uiPriority w:val="99"/>
    <w:semiHidden/>
    <w:unhideWhenUsed/>
    <w:rsid w:val="00975A2D"/>
  </w:style>
  <w:style w:type="numbering" w:customStyle="1" w:styleId="111242">
    <w:name w:val="无列表11124"/>
    <w:next w:val="a2"/>
    <w:semiHidden/>
    <w:rsid w:val="00975A2D"/>
  </w:style>
  <w:style w:type="numbering" w:customStyle="1" w:styleId="NoList21124">
    <w:name w:val="No List21124"/>
    <w:next w:val="a2"/>
    <w:semiHidden/>
    <w:rsid w:val="00975A2D"/>
  </w:style>
  <w:style w:type="numbering" w:customStyle="1" w:styleId="NoList31124">
    <w:name w:val="No List31124"/>
    <w:next w:val="a2"/>
    <w:uiPriority w:val="99"/>
    <w:semiHidden/>
    <w:rsid w:val="00975A2D"/>
  </w:style>
  <w:style w:type="numbering" w:customStyle="1" w:styleId="NoList111124">
    <w:name w:val="No List111124"/>
    <w:next w:val="a2"/>
    <w:uiPriority w:val="99"/>
    <w:semiHidden/>
    <w:unhideWhenUsed/>
    <w:rsid w:val="00975A2D"/>
  </w:style>
  <w:style w:type="numbering" w:customStyle="1" w:styleId="12124">
    <w:name w:val="無清單12124"/>
    <w:next w:val="a2"/>
    <w:uiPriority w:val="99"/>
    <w:semiHidden/>
    <w:unhideWhenUsed/>
    <w:rsid w:val="00975A2D"/>
  </w:style>
  <w:style w:type="numbering" w:customStyle="1" w:styleId="111124">
    <w:name w:val="無清單111124"/>
    <w:next w:val="a2"/>
    <w:uiPriority w:val="99"/>
    <w:semiHidden/>
    <w:unhideWhenUsed/>
    <w:rsid w:val="00975A2D"/>
  </w:style>
  <w:style w:type="numbering" w:customStyle="1" w:styleId="NoList524">
    <w:name w:val="No List524"/>
    <w:next w:val="a2"/>
    <w:uiPriority w:val="99"/>
    <w:semiHidden/>
    <w:unhideWhenUsed/>
    <w:rsid w:val="00975A2D"/>
  </w:style>
  <w:style w:type="numbering" w:customStyle="1" w:styleId="NoList1324">
    <w:name w:val="No List1324"/>
    <w:next w:val="a2"/>
    <w:uiPriority w:val="99"/>
    <w:semiHidden/>
    <w:unhideWhenUsed/>
    <w:rsid w:val="00975A2D"/>
  </w:style>
  <w:style w:type="numbering" w:customStyle="1" w:styleId="12243">
    <w:name w:val="リストなし1224"/>
    <w:next w:val="a2"/>
    <w:uiPriority w:val="99"/>
    <w:semiHidden/>
    <w:unhideWhenUsed/>
    <w:rsid w:val="00975A2D"/>
  </w:style>
  <w:style w:type="numbering" w:customStyle="1" w:styleId="12251">
    <w:name w:val="无列表1225"/>
    <w:next w:val="a2"/>
    <w:semiHidden/>
    <w:rsid w:val="00975A2D"/>
  </w:style>
  <w:style w:type="numbering" w:customStyle="1" w:styleId="NoList2224">
    <w:name w:val="No List2224"/>
    <w:next w:val="a2"/>
    <w:semiHidden/>
    <w:rsid w:val="00975A2D"/>
  </w:style>
  <w:style w:type="numbering" w:customStyle="1" w:styleId="NoList3224">
    <w:name w:val="No List3224"/>
    <w:next w:val="a2"/>
    <w:uiPriority w:val="99"/>
    <w:semiHidden/>
    <w:rsid w:val="00975A2D"/>
  </w:style>
  <w:style w:type="numbering" w:customStyle="1" w:styleId="NoList11224">
    <w:name w:val="No List11224"/>
    <w:next w:val="a2"/>
    <w:uiPriority w:val="99"/>
    <w:semiHidden/>
    <w:unhideWhenUsed/>
    <w:rsid w:val="00975A2D"/>
  </w:style>
  <w:style w:type="numbering" w:customStyle="1" w:styleId="1324">
    <w:name w:val="無清單1324"/>
    <w:next w:val="a2"/>
    <w:uiPriority w:val="99"/>
    <w:semiHidden/>
    <w:unhideWhenUsed/>
    <w:rsid w:val="00975A2D"/>
  </w:style>
  <w:style w:type="numbering" w:customStyle="1" w:styleId="11224">
    <w:name w:val="無清單11224"/>
    <w:next w:val="a2"/>
    <w:uiPriority w:val="99"/>
    <w:semiHidden/>
    <w:unhideWhenUsed/>
    <w:rsid w:val="00975A2D"/>
  </w:style>
  <w:style w:type="numbering" w:customStyle="1" w:styleId="2124">
    <w:name w:val="无列表2124"/>
    <w:next w:val="a2"/>
    <w:uiPriority w:val="99"/>
    <w:semiHidden/>
    <w:unhideWhenUsed/>
    <w:rsid w:val="00975A2D"/>
  </w:style>
  <w:style w:type="numbering" w:customStyle="1" w:styleId="NoList111224">
    <w:name w:val="No List111224"/>
    <w:next w:val="a2"/>
    <w:uiPriority w:val="99"/>
    <w:semiHidden/>
    <w:unhideWhenUsed/>
    <w:rsid w:val="00975A2D"/>
  </w:style>
  <w:style w:type="numbering" w:customStyle="1" w:styleId="NoList74">
    <w:name w:val="No List74"/>
    <w:next w:val="a2"/>
    <w:uiPriority w:val="99"/>
    <w:semiHidden/>
    <w:unhideWhenUsed/>
    <w:rsid w:val="00975A2D"/>
  </w:style>
  <w:style w:type="numbering" w:customStyle="1" w:styleId="NoList154">
    <w:name w:val="No List154"/>
    <w:next w:val="a2"/>
    <w:uiPriority w:val="99"/>
    <w:semiHidden/>
    <w:unhideWhenUsed/>
    <w:rsid w:val="00975A2D"/>
  </w:style>
  <w:style w:type="numbering" w:customStyle="1" w:styleId="1442">
    <w:name w:val="リストなし144"/>
    <w:next w:val="a2"/>
    <w:uiPriority w:val="99"/>
    <w:semiHidden/>
    <w:unhideWhenUsed/>
    <w:rsid w:val="00975A2D"/>
  </w:style>
  <w:style w:type="numbering" w:customStyle="1" w:styleId="1443">
    <w:name w:val="无列表144"/>
    <w:next w:val="a2"/>
    <w:semiHidden/>
    <w:rsid w:val="00975A2D"/>
  </w:style>
  <w:style w:type="numbering" w:customStyle="1" w:styleId="NoList244">
    <w:name w:val="No List244"/>
    <w:next w:val="a2"/>
    <w:semiHidden/>
    <w:rsid w:val="00975A2D"/>
  </w:style>
  <w:style w:type="numbering" w:customStyle="1" w:styleId="NoList344">
    <w:name w:val="No List344"/>
    <w:next w:val="a2"/>
    <w:uiPriority w:val="99"/>
    <w:semiHidden/>
    <w:rsid w:val="00975A2D"/>
  </w:style>
  <w:style w:type="numbering" w:customStyle="1" w:styleId="NoList1154">
    <w:name w:val="No List1154"/>
    <w:next w:val="a2"/>
    <w:uiPriority w:val="99"/>
    <w:semiHidden/>
    <w:unhideWhenUsed/>
    <w:rsid w:val="00975A2D"/>
  </w:style>
  <w:style w:type="numbering" w:customStyle="1" w:styleId="1541">
    <w:name w:val="無清單154"/>
    <w:next w:val="a2"/>
    <w:uiPriority w:val="99"/>
    <w:semiHidden/>
    <w:unhideWhenUsed/>
    <w:rsid w:val="00975A2D"/>
  </w:style>
  <w:style w:type="numbering" w:customStyle="1" w:styleId="11440">
    <w:name w:val="無清單1144"/>
    <w:next w:val="a2"/>
    <w:uiPriority w:val="99"/>
    <w:semiHidden/>
    <w:unhideWhenUsed/>
    <w:rsid w:val="00975A2D"/>
  </w:style>
  <w:style w:type="numbering" w:customStyle="1" w:styleId="NoList434">
    <w:name w:val="No List434"/>
    <w:next w:val="a2"/>
    <w:uiPriority w:val="99"/>
    <w:semiHidden/>
    <w:unhideWhenUsed/>
    <w:rsid w:val="00975A2D"/>
  </w:style>
  <w:style w:type="numbering" w:customStyle="1" w:styleId="NoList1244">
    <w:name w:val="No List1244"/>
    <w:next w:val="a2"/>
    <w:uiPriority w:val="99"/>
    <w:semiHidden/>
    <w:unhideWhenUsed/>
    <w:rsid w:val="00975A2D"/>
  </w:style>
  <w:style w:type="numbering" w:customStyle="1" w:styleId="11441">
    <w:name w:val="リストなし1144"/>
    <w:next w:val="a2"/>
    <w:uiPriority w:val="99"/>
    <w:semiHidden/>
    <w:unhideWhenUsed/>
    <w:rsid w:val="00975A2D"/>
  </w:style>
  <w:style w:type="numbering" w:customStyle="1" w:styleId="11442">
    <w:name w:val="无列表1144"/>
    <w:next w:val="a2"/>
    <w:semiHidden/>
    <w:rsid w:val="00975A2D"/>
  </w:style>
  <w:style w:type="numbering" w:customStyle="1" w:styleId="NoList2144">
    <w:name w:val="No List2144"/>
    <w:next w:val="a2"/>
    <w:semiHidden/>
    <w:rsid w:val="00975A2D"/>
  </w:style>
  <w:style w:type="numbering" w:customStyle="1" w:styleId="NoList3144">
    <w:name w:val="No List3144"/>
    <w:next w:val="a2"/>
    <w:uiPriority w:val="99"/>
    <w:semiHidden/>
    <w:rsid w:val="00975A2D"/>
  </w:style>
  <w:style w:type="numbering" w:customStyle="1" w:styleId="NoList11144">
    <w:name w:val="No List11144"/>
    <w:next w:val="a2"/>
    <w:uiPriority w:val="99"/>
    <w:semiHidden/>
    <w:unhideWhenUsed/>
    <w:rsid w:val="00975A2D"/>
  </w:style>
  <w:style w:type="numbering" w:customStyle="1" w:styleId="1244">
    <w:name w:val="無清單1244"/>
    <w:next w:val="a2"/>
    <w:uiPriority w:val="99"/>
    <w:semiHidden/>
    <w:unhideWhenUsed/>
    <w:rsid w:val="00975A2D"/>
  </w:style>
  <w:style w:type="numbering" w:customStyle="1" w:styleId="11144">
    <w:name w:val="無清單11144"/>
    <w:next w:val="a2"/>
    <w:uiPriority w:val="99"/>
    <w:semiHidden/>
    <w:unhideWhenUsed/>
    <w:rsid w:val="00975A2D"/>
  </w:style>
  <w:style w:type="numbering" w:customStyle="1" w:styleId="234">
    <w:name w:val="无列表234"/>
    <w:next w:val="a2"/>
    <w:uiPriority w:val="99"/>
    <w:semiHidden/>
    <w:unhideWhenUsed/>
    <w:rsid w:val="00975A2D"/>
  </w:style>
  <w:style w:type="numbering" w:customStyle="1" w:styleId="NoList12134">
    <w:name w:val="No List12134"/>
    <w:next w:val="a2"/>
    <w:uiPriority w:val="99"/>
    <w:semiHidden/>
    <w:unhideWhenUsed/>
    <w:rsid w:val="00975A2D"/>
  </w:style>
  <w:style w:type="numbering" w:customStyle="1" w:styleId="111340">
    <w:name w:val="リストなし11134"/>
    <w:next w:val="a2"/>
    <w:uiPriority w:val="99"/>
    <w:semiHidden/>
    <w:unhideWhenUsed/>
    <w:rsid w:val="00975A2D"/>
  </w:style>
  <w:style w:type="numbering" w:customStyle="1" w:styleId="111341">
    <w:name w:val="无列表11134"/>
    <w:next w:val="a2"/>
    <w:semiHidden/>
    <w:rsid w:val="00975A2D"/>
  </w:style>
  <w:style w:type="numbering" w:customStyle="1" w:styleId="NoList21134">
    <w:name w:val="No List21134"/>
    <w:next w:val="a2"/>
    <w:semiHidden/>
    <w:rsid w:val="00975A2D"/>
  </w:style>
  <w:style w:type="numbering" w:customStyle="1" w:styleId="NoList31134">
    <w:name w:val="No List31134"/>
    <w:next w:val="a2"/>
    <w:uiPriority w:val="99"/>
    <w:semiHidden/>
    <w:rsid w:val="00975A2D"/>
  </w:style>
  <w:style w:type="numbering" w:customStyle="1" w:styleId="NoList111134">
    <w:name w:val="No List111134"/>
    <w:next w:val="a2"/>
    <w:uiPriority w:val="99"/>
    <w:semiHidden/>
    <w:unhideWhenUsed/>
    <w:rsid w:val="00975A2D"/>
  </w:style>
  <w:style w:type="numbering" w:customStyle="1" w:styleId="121340">
    <w:name w:val="無清單12134"/>
    <w:next w:val="a2"/>
    <w:uiPriority w:val="99"/>
    <w:semiHidden/>
    <w:unhideWhenUsed/>
    <w:rsid w:val="00975A2D"/>
  </w:style>
  <w:style w:type="numbering" w:customStyle="1" w:styleId="111134">
    <w:name w:val="無清單111134"/>
    <w:next w:val="a2"/>
    <w:uiPriority w:val="99"/>
    <w:semiHidden/>
    <w:unhideWhenUsed/>
    <w:rsid w:val="00975A2D"/>
  </w:style>
  <w:style w:type="numbering" w:customStyle="1" w:styleId="NoList534">
    <w:name w:val="No List534"/>
    <w:next w:val="a2"/>
    <w:uiPriority w:val="99"/>
    <w:semiHidden/>
    <w:unhideWhenUsed/>
    <w:rsid w:val="00975A2D"/>
  </w:style>
  <w:style w:type="numbering" w:customStyle="1" w:styleId="NoList1334">
    <w:name w:val="No List1334"/>
    <w:next w:val="a2"/>
    <w:uiPriority w:val="99"/>
    <w:semiHidden/>
    <w:unhideWhenUsed/>
    <w:rsid w:val="00975A2D"/>
  </w:style>
  <w:style w:type="numbering" w:customStyle="1" w:styleId="12342">
    <w:name w:val="リストなし1234"/>
    <w:next w:val="a2"/>
    <w:uiPriority w:val="99"/>
    <w:semiHidden/>
    <w:unhideWhenUsed/>
    <w:rsid w:val="00975A2D"/>
  </w:style>
  <w:style w:type="numbering" w:customStyle="1" w:styleId="12343">
    <w:name w:val="无列表1234"/>
    <w:next w:val="a2"/>
    <w:semiHidden/>
    <w:rsid w:val="00975A2D"/>
  </w:style>
  <w:style w:type="numbering" w:customStyle="1" w:styleId="NoList2234">
    <w:name w:val="No List2234"/>
    <w:next w:val="a2"/>
    <w:semiHidden/>
    <w:rsid w:val="00975A2D"/>
  </w:style>
  <w:style w:type="numbering" w:customStyle="1" w:styleId="NoList3234">
    <w:name w:val="No List3234"/>
    <w:next w:val="a2"/>
    <w:uiPriority w:val="99"/>
    <w:semiHidden/>
    <w:rsid w:val="00975A2D"/>
  </w:style>
  <w:style w:type="numbering" w:customStyle="1" w:styleId="NoList11234">
    <w:name w:val="No List11234"/>
    <w:next w:val="a2"/>
    <w:uiPriority w:val="99"/>
    <w:semiHidden/>
    <w:unhideWhenUsed/>
    <w:rsid w:val="00975A2D"/>
  </w:style>
  <w:style w:type="numbering" w:customStyle="1" w:styleId="13340">
    <w:name w:val="無清單1334"/>
    <w:next w:val="a2"/>
    <w:uiPriority w:val="99"/>
    <w:semiHidden/>
    <w:unhideWhenUsed/>
    <w:rsid w:val="00975A2D"/>
  </w:style>
  <w:style w:type="numbering" w:customStyle="1" w:styleId="11234">
    <w:name w:val="無清單11234"/>
    <w:next w:val="a2"/>
    <w:uiPriority w:val="99"/>
    <w:semiHidden/>
    <w:unhideWhenUsed/>
    <w:rsid w:val="00975A2D"/>
  </w:style>
  <w:style w:type="numbering" w:customStyle="1" w:styleId="2134">
    <w:name w:val="无列表2134"/>
    <w:next w:val="a2"/>
    <w:uiPriority w:val="99"/>
    <w:semiHidden/>
    <w:unhideWhenUsed/>
    <w:rsid w:val="00975A2D"/>
  </w:style>
  <w:style w:type="numbering" w:customStyle="1" w:styleId="NoList12224">
    <w:name w:val="No List12224"/>
    <w:next w:val="a2"/>
    <w:uiPriority w:val="99"/>
    <w:semiHidden/>
    <w:unhideWhenUsed/>
    <w:rsid w:val="00975A2D"/>
  </w:style>
  <w:style w:type="numbering" w:customStyle="1" w:styleId="112240">
    <w:name w:val="リストなし11224"/>
    <w:next w:val="a2"/>
    <w:uiPriority w:val="99"/>
    <w:semiHidden/>
    <w:unhideWhenUsed/>
    <w:rsid w:val="00975A2D"/>
  </w:style>
  <w:style w:type="numbering" w:customStyle="1" w:styleId="112241">
    <w:name w:val="无列表11224"/>
    <w:next w:val="a2"/>
    <w:semiHidden/>
    <w:rsid w:val="00975A2D"/>
  </w:style>
  <w:style w:type="numbering" w:customStyle="1" w:styleId="NoList21224">
    <w:name w:val="No List21224"/>
    <w:next w:val="a2"/>
    <w:semiHidden/>
    <w:rsid w:val="00975A2D"/>
  </w:style>
  <w:style w:type="numbering" w:customStyle="1" w:styleId="NoList31224">
    <w:name w:val="No List31224"/>
    <w:next w:val="a2"/>
    <w:uiPriority w:val="99"/>
    <w:semiHidden/>
    <w:rsid w:val="00975A2D"/>
  </w:style>
  <w:style w:type="numbering" w:customStyle="1" w:styleId="NoList111234">
    <w:name w:val="No List111234"/>
    <w:next w:val="a2"/>
    <w:uiPriority w:val="99"/>
    <w:semiHidden/>
    <w:unhideWhenUsed/>
    <w:rsid w:val="00975A2D"/>
  </w:style>
  <w:style w:type="numbering" w:customStyle="1" w:styleId="122240">
    <w:name w:val="無清單12224"/>
    <w:next w:val="a2"/>
    <w:uiPriority w:val="99"/>
    <w:semiHidden/>
    <w:unhideWhenUsed/>
    <w:rsid w:val="00975A2D"/>
  </w:style>
  <w:style w:type="numbering" w:customStyle="1" w:styleId="1112240">
    <w:name w:val="無清單111224"/>
    <w:next w:val="a2"/>
    <w:uiPriority w:val="99"/>
    <w:semiHidden/>
    <w:unhideWhenUsed/>
    <w:rsid w:val="00975A2D"/>
  </w:style>
  <w:style w:type="table" w:customStyle="1" w:styleId="TableGrid11215">
    <w:name w:val="Table Grid11215"/>
    <w:basedOn w:val="a1"/>
    <w:next w:val="af8"/>
    <w:uiPriority w:val="39"/>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next w:val="af8"/>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next w:val="af8"/>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3">
    <w:name w:val="表格格線11115"/>
    <w:basedOn w:val="a1"/>
    <w:next w:val="af8"/>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
    <w:name w:val="No List83"/>
    <w:next w:val="a2"/>
    <w:uiPriority w:val="99"/>
    <w:semiHidden/>
    <w:unhideWhenUsed/>
    <w:rsid w:val="00975A2D"/>
  </w:style>
  <w:style w:type="table" w:customStyle="1" w:styleId="TableGrid96">
    <w:name w:val="Table Grid96"/>
    <w:basedOn w:val="a1"/>
    <w:next w:val="af8"/>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a2"/>
    <w:uiPriority w:val="99"/>
    <w:semiHidden/>
    <w:unhideWhenUsed/>
    <w:rsid w:val="00975A2D"/>
  </w:style>
  <w:style w:type="numbering" w:customStyle="1" w:styleId="1532">
    <w:name w:val="リストなし153"/>
    <w:next w:val="a2"/>
    <w:uiPriority w:val="99"/>
    <w:semiHidden/>
    <w:unhideWhenUsed/>
    <w:rsid w:val="00975A2D"/>
  </w:style>
  <w:style w:type="table" w:customStyle="1" w:styleId="TableGrid155">
    <w:name w:val="Table Grid155"/>
    <w:basedOn w:val="a1"/>
    <w:next w:val="af8"/>
    <w:uiPriority w:val="39"/>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next w:val="af8"/>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a2"/>
    <w:semiHidden/>
    <w:rsid w:val="00975A2D"/>
  </w:style>
  <w:style w:type="table" w:customStyle="1" w:styleId="3550">
    <w:name w:val="网格型355"/>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a2"/>
    <w:semiHidden/>
    <w:rsid w:val="00975A2D"/>
  </w:style>
  <w:style w:type="numbering" w:customStyle="1" w:styleId="NoList353">
    <w:name w:val="No List353"/>
    <w:next w:val="a2"/>
    <w:uiPriority w:val="99"/>
    <w:semiHidden/>
    <w:rsid w:val="00975A2D"/>
  </w:style>
  <w:style w:type="table" w:customStyle="1" w:styleId="TableGrid455">
    <w:name w:val="Table Grid455"/>
    <w:basedOn w:val="a1"/>
    <w:next w:val="af8"/>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a2"/>
    <w:uiPriority w:val="99"/>
    <w:semiHidden/>
    <w:unhideWhenUsed/>
    <w:rsid w:val="00975A2D"/>
  </w:style>
  <w:style w:type="numbering" w:customStyle="1" w:styleId="1630">
    <w:name w:val="無清單163"/>
    <w:next w:val="a2"/>
    <w:uiPriority w:val="99"/>
    <w:semiHidden/>
    <w:unhideWhenUsed/>
    <w:rsid w:val="00975A2D"/>
  </w:style>
  <w:style w:type="numbering" w:customStyle="1" w:styleId="1153">
    <w:name w:val="無清單1153"/>
    <w:next w:val="a2"/>
    <w:uiPriority w:val="99"/>
    <w:semiHidden/>
    <w:unhideWhenUsed/>
    <w:rsid w:val="00975A2D"/>
  </w:style>
  <w:style w:type="table" w:customStyle="1" w:styleId="155">
    <w:name w:val="表格格線155"/>
    <w:basedOn w:val="a1"/>
    <w:next w:val="af8"/>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a2"/>
    <w:uiPriority w:val="99"/>
    <w:semiHidden/>
    <w:unhideWhenUsed/>
    <w:rsid w:val="00975A2D"/>
  </w:style>
  <w:style w:type="numbering" w:customStyle="1" w:styleId="2430">
    <w:name w:val="无列表243"/>
    <w:next w:val="a2"/>
    <w:uiPriority w:val="99"/>
    <w:semiHidden/>
    <w:unhideWhenUsed/>
    <w:rsid w:val="00975A2D"/>
  </w:style>
  <w:style w:type="numbering" w:customStyle="1" w:styleId="NoList1253">
    <w:name w:val="No List1253"/>
    <w:next w:val="a2"/>
    <w:uiPriority w:val="99"/>
    <w:semiHidden/>
    <w:unhideWhenUsed/>
    <w:rsid w:val="00975A2D"/>
  </w:style>
  <w:style w:type="numbering" w:customStyle="1" w:styleId="11530">
    <w:name w:val="リストなし1153"/>
    <w:next w:val="a2"/>
    <w:uiPriority w:val="99"/>
    <w:semiHidden/>
    <w:unhideWhenUsed/>
    <w:rsid w:val="00975A2D"/>
  </w:style>
  <w:style w:type="numbering" w:customStyle="1" w:styleId="11531">
    <w:name w:val="无列表1153"/>
    <w:next w:val="a2"/>
    <w:semiHidden/>
    <w:rsid w:val="00975A2D"/>
  </w:style>
  <w:style w:type="numbering" w:customStyle="1" w:styleId="NoList2153">
    <w:name w:val="No List2153"/>
    <w:next w:val="a2"/>
    <w:semiHidden/>
    <w:rsid w:val="00975A2D"/>
  </w:style>
  <w:style w:type="numbering" w:customStyle="1" w:styleId="NoList3153">
    <w:name w:val="No List3153"/>
    <w:next w:val="a2"/>
    <w:uiPriority w:val="99"/>
    <w:semiHidden/>
    <w:rsid w:val="00975A2D"/>
  </w:style>
  <w:style w:type="numbering" w:customStyle="1" w:styleId="1253">
    <w:name w:val="無清單1253"/>
    <w:next w:val="a2"/>
    <w:uiPriority w:val="99"/>
    <w:semiHidden/>
    <w:unhideWhenUsed/>
    <w:rsid w:val="00975A2D"/>
  </w:style>
  <w:style w:type="numbering" w:customStyle="1" w:styleId="111530">
    <w:name w:val="無清單11153"/>
    <w:next w:val="a2"/>
    <w:uiPriority w:val="99"/>
    <w:semiHidden/>
    <w:unhideWhenUsed/>
    <w:rsid w:val="00975A2D"/>
  </w:style>
  <w:style w:type="table" w:customStyle="1" w:styleId="TableGrid1145">
    <w:name w:val="Table Grid1145"/>
    <w:basedOn w:val="a1"/>
    <w:next w:val="af8"/>
    <w:uiPriority w:val="39"/>
    <w:rsid w:val="00975A2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a2"/>
    <w:uiPriority w:val="99"/>
    <w:semiHidden/>
    <w:unhideWhenUsed/>
    <w:rsid w:val="00975A2D"/>
  </w:style>
  <w:style w:type="numbering" w:customStyle="1" w:styleId="NoList11243">
    <w:name w:val="No List11243"/>
    <w:next w:val="a2"/>
    <w:uiPriority w:val="99"/>
    <w:semiHidden/>
    <w:unhideWhenUsed/>
    <w:rsid w:val="00975A2D"/>
  </w:style>
  <w:style w:type="table" w:customStyle="1" w:styleId="TableGrid535">
    <w:name w:val="Table Grid535"/>
    <w:basedOn w:val="a1"/>
    <w:next w:val="af8"/>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next w:val="af8"/>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1"/>
    <w:next w:val="af8"/>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3">
    <w:name w:val="表格格線1135"/>
    <w:basedOn w:val="a1"/>
    <w:next w:val="af8"/>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3">
    <w:name w:val="No List12143"/>
    <w:next w:val="a2"/>
    <w:uiPriority w:val="99"/>
    <w:semiHidden/>
    <w:unhideWhenUsed/>
    <w:rsid w:val="00975A2D"/>
  </w:style>
  <w:style w:type="numbering" w:customStyle="1" w:styleId="111431">
    <w:name w:val="リストなし11143"/>
    <w:next w:val="a2"/>
    <w:uiPriority w:val="99"/>
    <w:semiHidden/>
    <w:unhideWhenUsed/>
    <w:rsid w:val="00975A2D"/>
  </w:style>
  <w:style w:type="numbering" w:customStyle="1" w:styleId="111432">
    <w:name w:val="无列表11143"/>
    <w:next w:val="a2"/>
    <w:semiHidden/>
    <w:rsid w:val="00975A2D"/>
  </w:style>
  <w:style w:type="numbering" w:customStyle="1" w:styleId="NoList21143">
    <w:name w:val="No List21143"/>
    <w:next w:val="a2"/>
    <w:semiHidden/>
    <w:rsid w:val="00975A2D"/>
  </w:style>
  <w:style w:type="numbering" w:customStyle="1" w:styleId="NoList31143">
    <w:name w:val="No List31143"/>
    <w:next w:val="a2"/>
    <w:uiPriority w:val="99"/>
    <w:semiHidden/>
    <w:rsid w:val="00975A2D"/>
  </w:style>
  <w:style w:type="numbering" w:customStyle="1" w:styleId="NoList111143">
    <w:name w:val="No List111143"/>
    <w:next w:val="a2"/>
    <w:uiPriority w:val="99"/>
    <w:semiHidden/>
    <w:unhideWhenUsed/>
    <w:rsid w:val="00975A2D"/>
  </w:style>
  <w:style w:type="numbering" w:customStyle="1" w:styleId="121430">
    <w:name w:val="無清單12143"/>
    <w:next w:val="a2"/>
    <w:uiPriority w:val="99"/>
    <w:semiHidden/>
    <w:unhideWhenUsed/>
    <w:rsid w:val="00975A2D"/>
  </w:style>
  <w:style w:type="numbering" w:customStyle="1" w:styleId="1111430">
    <w:name w:val="無清單111143"/>
    <w:next w:val="a2"/>
    <w:uiPriority w:val="99"/>
    <w:semiHidden/>
    <w:unhideWhenUsed/>
    <w:rsid w:val="00975A2D"/>
  </w:style>
  <w:style w:type="numbering" w:customStyle="1" w:styleId="NoList543">
    <w:name w:val="No List543"/>
    <w:next w:val="a2"/>
    <w:uiPriority w:val="99"/>
    <w:semiHidden/>
    <w:unhideWhenUsed/>
    <w:rsid w:val="00975A2D"/>
  </w:style>
  <w:style w:type="table" w:customStyle="1" w:styleId="TableGrid635">
    <w:name w:val="Table Grid635"/>
    <w:basedOn w:val="a1"/>
    <w:next w:val="af8"/>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a2"/>
    <w:uiPriority w:val="99"/>
    <w:semiHidden/>
    <w:unhideWhenUsed/>
    <w:rsid w:val="00975A2D"/>
  </w:style>
  <w:style w:type="numbering" w:customStyle="1" w:styleId="12431">
    <w:name w:val="リストなし1243"/>
    <w:next w:val="a2"/>
    <w:uiPriority w:val="99"/>
    <w:semiHidden/>
    <w:unhideWhenUsed/>
    <w:rsid w:val="00975A2D"/>
  </w:style>
  <w:style w:type="table" w:customStyle="1" w:styleId="TableGrid1235">
    <w:name w:val="Table Grid1235"/>
    <w:basedOn w:val="a1"/>
    <w:next w:val="af8"/>
    <w:uiPriority w:val="39"/>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next w:val="af8"/>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2">
    <w:name w:val="无列表1243"/>
    <w:next w:val="a2"/>
    <w:semiHidden/>
    <w:rsid w:val="00975A2D"/>
  </w:style>
  <w:style w:type="table" w:customStyle="1" w:styleId="3235">
    <w:name w:val="网格型3235"/>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a2"/>
    <w:semiHidden/>
    <w:rsid w:val="00975A2D"/>
  </w:style>
  <w:style w:type="numbering" w:customStyle="1" w:styleId="NoList3243">
    <w:name w:val="No List3243"/>
    <w:next w:val="a2"/>
    <w:uiPriority w:val="99"/>
    <w:semiHidden/>
    <w:rsid w:val="00975A2D"/>
  </w:style>
  <w:style w:type="table" w:customStyle="1" w:styleId="TableGrid4235">
    <w:name w:val="Table Grid4235"/>
    <w:basedOn w:val="a1"/>
    <w:next w:val="af8"/>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30">
    <w:name w:val="無清單1343"/>
    <w:next w:val="a2"/>
    <w:uiPriority w:val="99"/>
    <w:semiHidden/>
    <w:unhideWhenUsed/>
    <w:rsid w:val="00975A2D"/>
  </w:style>
  <w:style w:type="numbering" w:customStyle="1" w:styleId="112430">
    <w:name w:val="無清單11243"/>
    <w:next w:val="a2"/>
    <w:uiPriority w:val="99"/>
    <w:semiHidden/>
    <w:unhideWhenUsed/>
    <w:rsid w:val="00975A2D"/>
  </w:style>
  <w:style w:type="table" w:customStyle="1" w:styleId="12350">
    <w:name w:val="表格格線1235"/>
    <w:basedOn w:val="a1"/>
    <w:next w:val="af8"/>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a2"/>
    <w:uiPriority w:val="99"/>
    <w:semiHidden/>
    <w:unhideWhenUsed/>
    <w:rsid w:val="00975A2D"/>
  </w:style>
  <w:style w:type="numbering" w:customStyle="1" w:styleId="NoList12233">
    <w:name w:val="No List12233"/>
    <w:next w:val="a2"/>
    <w:uiPriority w:val="99"/>
    <w:semiHidden/>
    <w:unhideWhenUsed/>
    <w:rsid w:val="00975A2D"/>
  </w:style>
  <w:style w:type="numbering" w:customStyle="1" w:styleId="112331">
    <w:name w:val="リストなし11233"/>
    <w:next w:val="a2"/>
    <w:uiPriority w:val="99"/>
    <w:semiHidden/>
    <w:unhideWhenUsed/>
    <w:rsid w:val="00975A2D"/>
  </w:style>
  <w:style w:type="numbering" w:customStyle="1" w:styleId="112332">
    <w:name w:val="无列表11233"/>
    <w:next w:val="a2"/>
    <w:semiHidden/>
    <w:rsid w:val="00975A2D"/>
  </w:style>
  <w:style w:type="numbering" w:customStyle="1" w:styleId="NoList21233">
    <w:name w:val="No List21233"/>
    <w:next w:val="a2"/>
    <w:semiHidden/>
    <w:rsid w:val="00975A2D"/>
  </w:style>
  <w:style w:type="numbering" w:customStyle="1" w:styleId="NoList31233">
    <w:name w:val="No List31233"/>
    <w:next w:val="a2"/>
    <w:uiPriority w:val="99"/>
    <w:semiHidden/>
    <w:rsid w:val="00975A2D"/>
  </w:style>
  <w:style w:type="numbering" w:customStyle="1" w:styleId="NoList111243">
    <w:name w:val="No List111243"/>
    <w:next w:val="a2"/>
    <w:uiPriority w:val="99"/>
    <w:semiHidden/>
    <w:unhideWhenUsed/>
    <w:rsid w:val="00975A2D"/>
  </w:style>
  <w:style w:type="numbering" w:customStyle="1" w:styleId="122330">
    <w:name w:val="無清單12233"/>
    <w:next w:val="a2"/>
    <w:uiPriority w:val="99"/>
    <w:semiHidden/>
    <w:unhideWhenUsed/>
    <w:rsid w:val="00975A2D"/>
  </w:style>
  <w:style w:type="numbering" w:customStyle="1" w:styleId="1112330">
    <w:name w:val="無清單111233"/>
    <w:next w:val="a2"/>
    <w:uiPriority w:val="99"/>
    <w:semiHidden/>
    <w:unhideWhenUsed/>
    <w:rsid w:val="00975A2D"/>
  </w:style>
  <w:style w:type="table" w:customStyle="1" w:styleId="1154">
    <w:name w:val="网格型115"/>
    <w:basedOn w:val="a1"/>
    <w:next w:val="af8"/>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next w:val="af8"/>
    <w:uiPriority w:val="39"/>
    <w:rsid w:val="00975A2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a2"/>
    <w:uiPriority w:val="99"/>
    <w:semiHidden/>
    <w:unhideWhenUsed/>
    <w:rsid w:val="00975A2D"/>
  </w:style>
  <w:style w:type="table" w:customStyle="1" w:styleId="2151">
    <w:name w:val="网格型215"/>
    <w:basedOn w:val="a1"/>
    <w:next w:val="af8"/>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a2"/>
    <w:semiHidden/>
    <w:rsid w:val="00975A2D"/>
  </w:style>
  <w:style w:type="numbering" w:customStyle="1" w:styleId="NoList11323">
    <w:name w:val="No List11323"/>
    <w:next w:val="a2"/>
    <w:uiPriority w:val="99"/>
    <w:semiHidden/>
    <w:unhideWhenUsed/>
    <w:rsid w:val="00975A2D"/>
  </w:style>
  <w:style w:type="numbering" w:customStyle="1" w:styleId="NoList4123">
    <w:name w:val="No List4123"/>
    <w:next w:val="a2"/>
    <w:uiPriority w:val="99"/>
    <w:semiHidden/>
    <w:unhideWhenUsed/>
    <w:rsid w:val="00975A2D"/>
  </w:style>
  <w:style w:type="table" w:customStyle="1" w:styleId="TableGrid11224">
    <w:name w:val="Table Grid11224"/>
    <w:basedOn w:val="a1"/>
    <w:next w:val="af8"/>
    <w:uiPriority w:val="39"/>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next w:val="af8"/>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next w:val="af8"/>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a1"/>
    <w:next w:val="af8"/>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a2"/>
    <w:uiPriority w:val="99"/>
    <w:semiHidden/>
    <w:unhideWhenUsed/>
    <w:rsid w:val="00975A2D"/>
  </w:style>
  <w:style w:type="numbering" w:customStyle="1" w:styleId="NoList121123">
    <w:name w:val="No List121123"/>
    <w:next w:val="a2"/>
    <w:uiPriority w:val="99"/>
    <w:semiHidden/>
    <w:unhideWhenUsed/>
    <w:rsid w:val="00975A2D"/>
  </w:style>
  <w:style w:type="numbering" w:customStyle="1" w:styleId="1111231">
    <w:name w:val="リストなし111123"/>
    <w:next w:val="a2"/>
    <w:uiPriority w:val="99"/>
    <w:semiHidden/>
    <w:unhideWhenUsed/>
    <w:rsid w:val="00975A2D"/>
  </w:style>
  <w:style w:type="numbering" w:customStyle="1" w:styleId="1111232">
    <w:name w:val="无列表111123"/>
    <w:next w:val="a2"/>
    <w:semiHidden/>
    <w:rsid w:val="00975A2D"/>
  </w:style>
  <w:style w:type="numbering" w:customStyle="1" w:styleId="NoList211123">
    <w:name w:val="No List211123"/>
    <w:next w:val="a2"/>
    <w:semiHidden/>
    <w:rsid w:val="00975A2D"/>
  </w:style>
  <w:style w:type="numbering" w:customStyle="1" w:styleId="NoList311123">
    <w:name w:val="No List311123"/>
    <w:next w:val="a2"/>
    <w:uiPriority w:val="99"/>
    <w:semiHidden/>
    <w:rsid w:val="00975A2D"/>
  </w:style>
  <w:style w:type="numbering" w:customStyle="1" w:styleId="NoList1111123">
    <w:name w:val="No List1111123"/>
    <w:next w:val="a2"/>
    <w:uiPriority w:val="99"/>
    <w:semiHidden/>
    <w:unhideWhenUsed/>
    <w:rsid w:val="00975A2D"/>
  </w:style>
  <w:style w:type="numbering" w:customStyle="1" w:styleId="1211230">
    <w:name w:val="無清單121123"/>
    <w:next w:val="a2"/>
    <w:uiPriority w:val="99"/>
    <w:semiHidden/>
    <w:unhideWhenUsed/>
    <w:rsid w:val="00975A2D"/>
  </w:style>
  <w:style w:type="numbering" w:customStyle="1" w:styleId="1111123">
    <w:name w:val="無清單1111123"/>
    <w:next w:val="a2"/>
    <w:uiPriority w:val="99"/>
    <w:semiHidden/>
    <w:unhideWhenUsed/>
    <w:rsid w:val="00975A2D"/>
  </w:style>
  <w:style w:type="numbering" w:customStyle="1" w:styleId="NoList13123">
    <w:name w:val="No List13123"/>
    <w:next w:val="a2"/>
    <w:uiPriority w:val="99"/>
    <w:semiHidden/>
    <w:unhideWhenUsed/>
    <w:rsid w:val="00975A2D"/>
  </w:style>
  <w:style w:type="numbering" w:customStyle="1" w:styleId="121231">
    <w:name w:val="リストなし12123"/>
    <w:next w:val="a2"/>
    <w:uiPriority w:val="99"/>
    <w:semiHidden/>
    <w:unhideWhenUsed/>
    <w:rsid w:val="00975A2D"/>
  </w:style>
  <w:style w:type="numbering" w:customStyle="1" w:styleId="121232">
    <w:name w:val="无列表12123"/>
    <w:next w:val="a2"/>
    <w:semiHidden/>
    <w:rsid w:val="00975A2D"/>
  </w:style>
  <w:style w:type="numbering" w:customStyle="1" w:styleId="NoList22123">
    <w:name w:val="No List22123"/>
    <w:next w:val="a2"/>
    <w:semiHidden/>
    <w:rsid w:val="00975A2D"/>
  </w:style>
  <w:style w:type="numbering" w:customStyle="1" w:styleId="NoList32123">
    <w:name w:val="No List32123"/>
    <w:next w:val="a2"/>
    <w:uiPriority w:val="99"/>
    <w:semiHidden/>
    <w:rsid w:val="00975A2D"/>
  </w:style>
  <w:style w:type="numbering" w:customStyle="1" w:styleId="NoList112123">
    <w:name w:val="No List112123"/>
    <w:next w:val="a2"/>
    <w:uiPriority w:val="99"/>
    <w:semiHidden/>
    <w:unhideWhenUsed/>
    <w:rsid w:val="00975A2D"/>
  </w:style>
  <w:style w:type="numbering" w:customStyle="1" w:styleId="131230">
    <w:name w:val="無清單13123"/>
    <w:next w:val="a2"/>
    <w:uiPriority w:val="99"/>
    <w:semiHidden/>
    <w:unhideWhenUsed/>
    <w:rsid w:val="00975A2D"/>
  </w:style>
  <w:style w:type="numbering" w:customStyle="1" w:styleId="1121230">
    <w:name w:val="無清單112123"/>
    <w:next w:val="a2"/>
    <w:uiPriority w:val="99"/>
    <w:semiHidden/>
    <w:unhideWhenUsed/>
    <w:rsid w:val="00975A2D"/>
  </w:style>
  <w:style w:type="numbering" w:customStyle="1" w:styleId="21123">
    <w:name w:val="无列表21123"/>
    <w:next w:val="a2"/>
    <w:uiPriority w:val="99"/>
    <w:semiHidden/>
    <w:unhideWhenUsed/>
    <w:rsid w:val="00975A2D"/>
  </w:style>
  <w:style w:type="numbering" w:customStyle="1" w:styleId="NoList122123">
    <w:name w:val="No List122123"/>
    <w:next w:val="a2"/>
    <w:uiPriority w:val="99"/>
    <w:semiHidden/>
    <w:unhideWhenUsed/>
    <w:rsid w:val="00975A2D"/>
  </w:style>
  <w:style w:type="numbering" w:customStyle="1" w:styleId="1121231">
    <w:name w:val="リストなし112123"/>
    <w:next w:val="a2"/>
    <w:uiPriority w:val="99"/>
    <w:semiHidden/>
    <w:unhideWhenUsed/>
    <w:rsid w:val="00975A2D"/>
  </w:style>
  <w:style w:type="numbering" w:customStyle="1" w:styleId="1121232">
    <w:name w:val="无列表112123"/>
    <w:next w:val="a2"/>
    <w:semiHidden/>
    <w:rsid w:val="00975A2D"/>
  </w:style>
  <w:style w:type="numbering" w:customStyle="1" w:styleId="NoList212123">
    <w:name w:val="No List212123"/>
    <w:next w:val="a2"/>
    <w:semiHidden/>
    <w:rsid w:val="00975A2D"/>
  </w:style>
  <w:style w:type="numbering" w:customStyle="1" w:styleId="NoList312123">
    <w:name w:val="No List312123"/>
    <w:next w:val="a2"/>
    <w:uiPriority w:val="99"/>
    <w:semiHidden/>
    <w:rsid w:val="00975A2D"/>
  </w:style>
  <w:style w:type="numbering" w:customStyle="1" w:styleId="NoList1112123">
    <w:name w:val="No List1112123"/>
    <w:next w:val="a2"/>
    <w:uiPriority w:val="99"/>
    <w:semiHidden/>
    <w:unhideWhenUsed/>
    <w:rsid w:val="00975A2D"/>
  </w:style>
  <w:style w:type="numbering" w:customStyle="1" w:styleId="1221230">
    <w:name w:val="無清單122123"/>
    <w:next w:val="a2"/>
    <w:uiPriority w:val="99"/>
    <w:semiHidden/>
    <w:unhideWhenUsed/>
    <w:rsid w:val="00975A2D"/>
  </w:style>
  <w:style w:type="numbering" w:customStyle="1" w:styleId="1112123">
    <w:name w:val="無清單1112123"/>
    <w:next w:val="a2"/>
    <w:uiPriority w:val="99"/>
    <w:semiHidden/>
    <w:unhideWhenUsed/>
    <w:rsid w:val="00975A2D"/>
  </w:style>
  <w:style w:type="numbering" w:customStyle="1" w:styleId="131130">
    <w:name w:val="无列表13113"/>
    <w:next w:val="a2"/>
    <w:semiHidden/>
    <w:rsid w:val="00975A2D"/>
  </w:style>
  <w:style w:type="numbering" w:customStyle="1" w:styleId="NoList41113">
    <w:name w:val="No List41113"/>
    <w:next w:val="a2"/>
    <w:uiPriority w:val="99"/>
    <w:semiHidden/>
    <w:unhideWhenUsed/>
    <w:rsid w:val="00975A2D"/>
  </w:style>
  <w:style w:type="numbering" w:customStyle="1" w:styleId="22113">
    <w:name w:val="无列表22113"/>
    <w:next w:val="a2"/>
    <w:uiPriority w:val="99"/>
    <w:semiHidden/>
    <w:unhideWhenUsed/>
    <w:rsid w:val="00975A2D"/>
  </w:style>
  <w:style w:type="numbering" w:customStyle="1" w:styleId="NoList1211114">
    <w:name w:val="No List1211114"/>
    <w:next w:val="a2"/>
    <w:uiPriority w:val="99"/>
    <w:semiHidden/>
    <w:unhideWhenUsed/>
    <w:rsid w:val="00975A2D"/>
  </w:style>
  <w:style w:type="numbering" w:customStyle="1" w:styleId="11111140">
    <w:name w:val="リストなし1111114"/>
    <w:next w:val="a2"/>
    <w:uiPriority w:val="99"/>
    <w:semiHidden/>
    <w:unhideWhenUsed/>
    <w:rsid w:val="00975A2D"/>
  </w:style>
  <w:style w:type="numbering" w:customStyle="1" w:styleId="11111141">
    <w:name w:val="无列表1111114"/>
    <w:next w:val="a2"/>
    <w:semiHidden/>
    <w:rsid w:val="00975A2D"/>
  </w:style>
  <w:style w:type="numbering" w:customStyle="1" w:styleId="NoList2111114">
    <w:name w:val="No List2111114"/>
    <w:next w:val="a2"/>
    <w:semiHidden/>
    <w:rsid w:val="00975A2D"/>
  </w:style>
  <w:style w:type="numbering" w:customStyle="1" w:styleId="NoList3111114">
    <w:name w:val="No List3111114"/>
    <w:next w:val="a2"/>
    <w:uiPriority w:val="99"/>
    <w:semiHidden/>
    <w:rsid w:val="00975A2D"/>
  </w:style>
  <w:style w:type="numbering" w:customStyle="1" w:styleId="NoList11111114">
    <w:name w:val="No List11111114"/>
    <w:next w:val="a2"/>
    <w:uiPriority w:val="99"/>
    <w:semiHidden/>
    <w:unhideWhenUsed/>
    <w:rsid w:val="00975A2D"/>
  </w:style>
  <w:style w:type="numbering" w:customStyle="1" w:styleId="1211114">
    <w:name w:val="無清單1211114"/>
    <w:next w:val="a2"/>
    <w:uiPriority w:val="99"/>
    <w:semiHidden/>
    <w:unhideWhenUsed/>
    <w:rsid w:val="00975A2D"/>
  </w:style>
  <w:style w:type="numbering" w:customStyle="1" w:styleId="11111114">
    <w:name w:val="無清單11111114"/>
    <w:next w:val="a2"/>
    <w:uiPriority w:val="99"/>
    <w:semiHidden/>
    <w:unhideWhenUsed/>
    <w:rsid w:val="00975A2D"/>
  </w:style>
  <w:style w:type="numbering" w:customStyle="1" w:styleId="NoList131113">
    <w:name w:val="No List131113"/>
    <w:next w:val="a2"/>
    <w:uiPriority w:val="99"/>
    <w:semiHidden/>
    <w:unhideWhenUsed/>
    <w:rsid w:val="00975A2D"/>
  </w:style>
  <w:style w:type="numbering" w:customStyle="1" w:styleId="1211131">
    <w:name w:val="リストなし121113"/>
    <w:next w:val="a2"/>
    <w:uiPriority w:val="99"/>
    <w:semiHidden/>
    <w:unhideWhenUsed/>
    <w:rsid w:val="00975A2D"/>
  </w:style>
  <w:style w:type="numbering" w:customStyle="1" w:styleId="1211141">
    <w:name w:val="无列表121114"/>
    <w:next w:val="a2"/>
    <w:semiHidden/>
    <w:rsid w:val="00975A2D"/>
  </w:style>
  <w:style w:type="numbering" w:customStyle="1" w:styleId="NoList221113">
    <w:name w:val="No List221113"/>
    <w:next w:val="a2"/>
    <w:semiHidden/>
    <w:rsid w:val="00975A2D"/>
  </w:style>
  <w:style w:type="numbering" w:customStyle="1" w:styleId="NoList321113">
    <w:name w:val="No List321113"/>
    <w:next w:val="a2"/>
    <w:uiPriority w:val="99"/>
    <w:semiHidden/>
    <w:rsid w:val="00975A2D"/>
  </w:style>
  <w:style w:type="numbering" w:customStyle="1" w:styleId="NoList1121113">
    <w:name w:val="No List1121113"/>
    <w:next w:val="a2"/>
    <w:uiPriority w:val="99"/>
    <w:semiHidden/>
    <w:unhideWhenUsed/>
    <w:rsid w:val="00975A2D"/>
  </w:style>
  <w:style w:type="numbering" w:customStyle="1" w:styleId="1311130">
    <w:name w:val="無清單131113"/>
    <w:next w:val="a2"/>
    <w:uiPriority w:val="99"/>
    <w:semiHidden/>
    <w:unhideWhenUsed/>
    <w:rsid w:val="00975A2D"/>
  </w:style>
  <w:style w:type="numbering" w:customStyle="1" w:styleId="1121113">
    <w:name w:val="無清單1121113"/>
    <w:next w:val="a2"/>
    <w:uiPriority w:val="99"/>
    <w:semiHidden/>
    <w:unhideWhenUsed/>
    <w:rsid w:val="00975A2D"/>
  </w:style>
  <w:style w:type="numbering" w:customStyle="1" w:styleId="211114">
    <w:name w:val="无列表211114"/>
    <w:next w:val="a2"/>
    <w:uiPriority w:val="99"/>
    <w:semiHidden/>
    <w:unhideWhenUsed/>
    <w:rsid w:val="00975A2D"/>
  </w:style>
  <w:style w:type="numbering" w:customStyle="1" w:styleId="NoList1221113">
    <w:name w:val="No List1221113"/>
    <w:next w:val="a2"/>
    <w:uiPriority w:val="99"/>
    <w:semiHidden/>
    <w:unhideWhenUsed/>
    <w:rsid w:val="00975A2D"/>
  </w:style>
  <w:style w:type="numbering" w:customStyle="1" w:styleId="11211130">
    <w:name w:val="リストなし1121113"/>
    <w:next w:val="a2"/>
    <w:uiPriority w:val="99"/>
    <w:semiHidden/>
    <w:unhideWhenUsed/>
    <w:rsid w:val="00975A2D"/>
  </w:style>
  <w:style w:type="numbering" w:customStyle="1" w:styleId="11211131">
    <w:name w:val="无列表1121113"/>
    <w:next w:val="a2"/>
    <w:semiHidden/>
    <w:rsid w:val="00975A2D"/>
  </w:style>
  <w:style w:type="numbering" w:customStyle="1" w:styleId="NoList2121113">
    <w:name w:val="No List2121113"/>
    <w:next w:val="a2"/>
    <w:semiHidden/>
    <w:rsid w:val="00975A2D"/>
  </w:style>
  <w:style w:type="numbering" w:customStyle="1" w:styleId="NoList3121113">
    <w:name w:val="No List3121113"/>
    <w:next w:val="a2"/>
    <w:uiPriority w:val="99"/>
    <w:semiHidden/>
    <w:rsid w:val="00975A2D"/>
  </w:style>
  <w:style w:type="numbering" w:customStyle="1" w:styleId="NoList11121113">
    <w:name w:val="No List11121113"/>
    <w:next w:val="a2"/>
    <w:uiPriority w:val="99"/>
    <w:semiHidden/>
    <w:unhideWhenUsed/>
    <w:rsid w:val="00975A2D"/>
  </w:style>
  <w:style w:type="numbering" w:customStyle="1" w:styleId="1221113">
    <w:name w:val="無清單1221113"/>
    <w:next w:val="a2"/>
    <w:uiPriority w:val="99"/>
    <w:semiHidden/>
    <w:unhideWhenUsed/>
    <w:rsid w:val="00975A2D"/>
  </w:style>
  <w:style w:type="numbering" w:customStyle="1" w:styleId="111211130">
    <w:name w:val="無清單11121113"/>
    <w:next w:val="a2"/>
    <w:uiPriority w:val="99"/>
    <w:semiHidden/>
    <w:unhideWhenUsed/>
    <w:rsid w:val="00975A2D"/>
  </w:style>
  <w:style w:type="numbering" w:customStyle="1" w:styleId="122131">
    <w:name w:val="无列表12213"/>
    <w:next w:val="a2"/>
    <w:semiHidden/>
    <w:rsid w:val="00975A2D"/>
  </w:style>
  <w:style w:type="paragraph" w:customStyle="1" w:styleId="CH">
    <w:name w:val="CH"/>
    <w:basedOn w:val="a"/>
    <w:rsid w:val="00975A2D"/>
    <w:pPr>
      <w:tabs>
        <w:tab w:val="left" w:pos="2268"/>
        <w:tab w:val="right" w:pos="7920"/>
        <w:tab w:val="right" w:pos="9639"/>
      </w:tabs>
      <w:spacing w:after="0"/>
    </w:pPr>
    <w:rPr>
      <w:rFonts w:ascii="Arial" w:hAnsi="Arial" w:cs="Arial"/>
      <w:b/>
      <w:sz w:val="24"/>
    </w:rPr>
  </w:style>
  <w:style w:type="table" w:customStyle="1" w:styleId="TableGrid97">
    <w:name w:val="Table Grid97"/>
    <w:basedOn w:val="a1"/>
    <w:next w:val="af8"/>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a2"/>
    <w:uiPriority w:val="99"/>
    <w:semiHidden/>
    <w:unhideWhenUsed/>
    <w:rsid w:val="00975A2D"/>
  </w:style>
  <w:style w:type="table" w:customStyle="1" w:styleId="TableGrid40">
    <w:name w:val="Table Grid40"/>
    <w:basedOn w:val="a1"/>
    <w:next w:val="af8"/>
    <w:qFormat/>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a2"/>
    <w:uiPriority w:val="99"/>
    <w:semiHidden/>
    <w:unhideWhenUsed/>
    <w:rsid w:val="00975A2D"/>
  </w:style>
  <w:style w:type="numbering" w:customStyle="1" w:styleId="192">
    <w:name w:val="リストなし19"/>
    <w:next w:val="a2"/>
    <w:uiPriority w:val="99"/>
    <w:semiHidden/>
    <w:unhideWhenUsed/>
    <w:rsid w:val="00975A2D"/>
  </w:style>
  <w:style w:type="table" w:customStyle="1" w:styleId="TableGrid129">
    <w:name w:val="Table Grid129"/>
    <w:basedOn w:val="a1"/>
    <w:next w:val="af8"/>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1"/>
    <w:next w:val="af8"/>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无列表19"/>
    <w:next w:val="a2"/>
    <w:semiHidden/>
    <w:rsid w:val="00975A2D"/>
  </w:style>
  <w:style w:type="table" w:customStyle="1" w:styleId="319">
    <w:name w:val="网格型319"/>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a2"/>
    <w:semiHidden/>
    <w:rsid w:val="00975A2D"/>
  </w:style>
  <w:style w:type="numbering" w:customStyle="1" w:styleId="NoList39">
    <w:name w:val="No List39"/>
    <w:next w:val="a2"/>
    <w:uiPriority w:val="99"/>
    <w:semiHidden/>
    <w:rsid w:val="00975A2D"/>
  </w:style>
  <w:style w:type="table" w:customStyle="1" w:styleId="TableGrid419">
    <w:name w:val="Table Grid419"/>
    <w:basedOn w:val="a1"/>
    <w:next w:val="af8"/>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0">
    <w:name w:val="No List1110"/>
    <w:next w:val="a2"/>
    <w:uiPriority w:val="99"/>
    <w:semiHidden/>
    <w:unhideWhenUsed/>
    <w:rsid w:val="00975A2D"/>
  </w:style>
  <w:style w:type="numbering" w:customStyle="1" w:styleId="1101">
    <w:name w:val="無清單110"/>
    <w:next w:val="a2"/>
    <w:uiPriority w:val="99"/>
    <w:semiHidden/>
    <w:unhideWhenUsed/>
    <w:rsid w:val="00975A2D"/>
  </w:style>
  <w:style w:type="numbering" w:customStyle="1" w:styleId="119">
    <w:name w:val="無清單119"/>
    <w:next w:val="a2"/>
    <w:uiPriority w:val="99"/>
    <w:semiHidden/>
    <w:unhideWhenUsed/>
    <w:rsid w:val="00975A2D"/>
  </w:style>
  <w:style w:type="table" w:customStyle="1" w:styleId="1190">
    <w:name w:val="表格格線119"/>
    <w:basedOn w:val="a1"/>
    <w:next w:val="af8"/>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9">
    <w:name w:val="No List1119"/>
    <w:next w:val="a2"/>
    <w:uiPriority w:val="99"/>
    <w:semiHidden/>
    <w:unhideWhenUsed/>
    <w:rsid w:val="00975A2D"/>
  </w:style>
  <w:style w:type="numbering" w:customStyle="1" w:styleId="280">
    <w:name w:val="无列表28"/>
    <w:next w:val="a2"/>
    <w:uiPriority w:val="99"/>
    <w:semiHidden/>
    <w:unhideWhenUsed/>
    <w:rsid w:val="00975A2D"/>
  </w:style>
  <w:style w:type="numbering" w:customStyle="1" w:styleId="NoList129">
    <w:name w:val="No List129"/>
    <w:next w:val="a2"/>
    <w:uiPriority w:val="99"/>
    <w:semiHidden/>
    <w:unhideWhenUsed/>
    <w:rsid w:val="00975A2D"/>
  </w:style>
  <w:style w:type="numbering" w:customStyle="1" w:styleId="1191">
    <w:name w:val="リストなし119"/>
    <w:next w:val="a2"/>
    <w:uiPriority w:val="99"/>
    <w:semiHidden/>
    <w:unhideWhenUsed/>
    <w:rsid w:val="00975A2D"/>
  </w:style>
  <w:style w:type="numbering" w:customStyle="1" w:styleId="1192">
    <w:name w:val="无列表119"/>
    <w:next w:val="a2"/>
    <w:semiHidden/>
    <w:rsid w:val="00975A2D"/>
  </w:style>
  <w:style w:type="numbering" w:customStyle="1" w:styleId="NoList219">
    <w:name w:val="No List219"/>
    <w:next w:val="a2"/>
    <w:semiHidden/>
    <w:rsid w:val="00975A2D"/>
  </w:style>
  <w:style w:type="numbering" w:customStyle="1" w:styleId="NoList319">
    <w:name w:val="No List319"/>
    <w:next w:val="a2"/>
    <w:uiPriority w:val="99"/>
    <w:semiHidden/>
    <w:rsid w:val="00975A2D"/>
  </w:style>
  <w:style w:type="numbering" w:customStyle="1" w:styleId="129">
    <w:name w:val="無清單129"/>
    <w:next w:val="a2"/>
    <w:uiPriority w:val="99"/>
    <w:semiHidden/>
    <w:unhideWhenUsed/>
    <w:rsid w:val="00975A2D"/>
  </w:style>
  <w:style w:type="numbering" w:customStyle="1" w:styleId="1119">
    <w:name w:val="無清單1119"/>
    <w:next w:val="a2"/>
    <w:uiPriority w:val="99"/>
    <w:semiHidden/>
    <w:unhideWhenUsed/>
    <w:rsid w:val="00975A2D"/>
  </w:style>
  <w:style w:type="table" w:customStyle="1" w:styleId="TableGrid1118">
    <w:name w:val="Table Grid1118"/>
    <w:basedOn w:val="a1"/>
    <w:next w:val="af8"/>
    <w:uiPriority w:val="39"/>
    <w:rsid w:val="00975A2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a2"/>
    <w:uiPriority w:val="99"/>
    <w:semiHidden/>
    <w:unhideWhenUsed/>
    <w:rsid w:val="00975A2D"/>
  </w:style>
  <w:style w:type="numbering" w:customStyle="1" w:styleId="NoList1128">
    <w:name w:val="No List1128"/>
    <w:next w:val="a2"/>
    <w:uiPriority w:val="99"/>
    <w:semiHidden/>
    <w:unhideWhenUsed/>
    <w:rsid w:val="00975A2D"/>
  </w:style>
  <w:style w:type="table" w:customStyle="1" w:styleId="TableGrid59">
    <w:name w:val="Table Grid59"/>
    <w:basedOn w:val="a1"/>
    <w:next w:val="af8"/>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1"/>
    <w:next w:val="af8"/>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0">
    <w:name w:val="网格型3110"/>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a1"/>
    <w:next w:val="af8"/>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a1"/>
    <w:next w:val="af8"/>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8">
    <w:name w:val="No List1218"/>
    <w:next w:val="a2"/>
    <w:uiPriority w:val="99"/>
    <w:semiHidden/>
    <w:unhideWhenUsed/>
    <w:rsid w:val="00975A2D"/>
  </w:style>
  <w:style w:type="numbering" w:customStyle="1" w:styleId="11180">
    <w:name w:val="リストなし1118"/>
    <w:next w:val="a2"/>
    <w:uiPriority w:val="99"/>
    <w:semiHidden/>
    <w:unhideWhenUsed/>
    <w:rsid w:val="00975A2D"/>
  </w:style>
  <w:style w:type="numbering" w:customStyle="1" w:styleId="11181">
    <w:name w:val="无列表1118"/>
    <w:next w:val="a2"/>
    <w:semiHidden/>
    <w:rsid w:val="00975A2D"/>
  </w:style>
  <w:style w:type="numbering" w:customStyle="1" w:styleId="NoList2118">
    <w:name w:val="No List2118"/>
    <w:next w:val="a2"/>
    <w:semiHidden/>
    <w:rsid w:val="00975A2D"/>
  </w:style>
  <w:style w:type="numbering" w:customStyle="1" w:styleId="NoList3118">
    <w:name w:val="No List3118"/>
    <w:next w:val="a2"/>
    <w:uiPriority w:val="99"/>
    <w:semiHidden/>
    <w:rsid w:val="00975A2D"/>
  </w:style>
  <w:style w:type="numbering" w:customStyle="1" w:styleId="NoList11118">
    <w:name w:val="No List11118"/>
    <w:next w:val="a2"/>
    <w:uiPriority w:val="99"/>
    <w:semiHidden/>
    <w:unhideWhenUsed/>
    <w:rsid w:val="00975A2D"/>
  </w:style>
  <w:style w:type="numbering" w:customStyle="1" w:styleId="1218">
    <w:name w:val="無清單1218"/>
    <w:next w:val="a2"/>
    <w:uiPriority w:val="99"/>
    <w:semiHidden/>
    <w:unhideWhenUsed/>
    <w:rsid w:val="00975A2D"/>
  </w:style>
  <w:style w:type="numbering" w:customStyle="1" w:styleId="11118">
    <w:name w:val="無清單11118"/>
    <w:next w:val="a2"/>
    <w:uiPriority w:val="99"/>
    <w:semiHidden/>
    <w:unhideWhenUsed/>
    <w:rsid w:val="00975A2D"/>
  </w:style>
  <w:style w:type="numbering" w:customStyle="1" w:styleId="NoList58">
    <w:name w:val="No List58"/>
    <w:next w:val="a2"/>
    <w:uiPriority w:val="99"/>
    <w:semiHidden/>
    <w:unhideWhenUsed/>
    <w:rsid w:val="00975A2D"/>
  </w:style>
  <w:style w:type="table" w:customStyle="1" w:styleId="TableGrid69">
    <w:name w:val="Table Grid69"/>
    <w:basedOn w:val="a1"/>
    <w:next w:val="af8"/>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8">
    <w:name w:val="No List138"/>
    <w:next w:val="a2"/>
    <w:uiPriority w:val="99"/>
    <w:semiHidden/>
    <w:unhideWhenUsed/>
    <w:rsid w:val="00975A2D"/>
  </w:style>
  <w:style w:type="numbering" w:customStyle="1" w:styleId="1281">
    <w:name w:val="リストなし128"/>
    <w:next w:val="a2"/>
    <w:uiPriority w:val="99"/>
    <w:semiHidden/>
    <w:unhideWhenUsed/>
    <w:rsid w:val="00975A2D"/>
  </w:style>
  <w:style w:type="table" w:customStyle="1" w:styleId="TableGrid1210">
    <w:name w:val="Table Grid1210"/>
    <w:basedOn w:val="a1"/>
    <w:next w:val="af8"/>
    <w:uiPriority w:val="39"/>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a1"/>
    <w:next w:val="af8"/>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2">
    <w:name w:val="无列表128"/>
    <w:next w:val="a2"/>
    <w:semiHidden/>
    <w:rsid w:val="00975A2D"/>
  </w:style>
  <w:style w:type="table" w:customStyle="1" w:styleId="329">
    <w:name w:val="网格型329"/>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8">
    <w:name w:val="No List228"/>
    <w:next w:val="a2"/>
    <w:semiHidden/>
    <w:rsid w:val="00975A2D"/>
  </w:style>
  <w:style w:type="numbering" w:customStyle="1" w:styleId="NoList328">
    <w:name w:val="No List328"/>
    <w:next w:val="a2"/>
    <w:uiPriority w:val="99"/>
    <w:semiHidden/>
    <w:rsid w:val="00975A2D"/>
  </w:style>
  <w:style w:type="table" w:customStyle="1" w:styleId="TableGrid429">
    <w:name w:val="Table Grid429"/>
    <w:basedOn w:val="a1"/>
    <w:next w:val="af8"/>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
    <w:name w:val="無清單138"/>
    <w:next w:val="a2"/>
    <w:uiPriority w:val="99"/>
    <w:semiHidden/>
    <w:unhideWhenUsed/>
    <w:rsid w:val="00975A2D"/>
  </w:style>
  <w:style w:type="numbering" w:customStyle="1" w:styleId="1128">
    <w:name w:val="無清單1128"/>
    <w:next w:val="a2"/>
    <w:uiPriority w:val="99"/>
    <w:semiHidden/>
    <w:unhideWhenUsed/>
    <w:rsid w:val="00975A2D"/>
  </w:style>
  <w:style w:type="table" w:customStyle="1" w:styleId="1290">
    <w:name w:val="表格格線129"/>
    <w:basedOn w:val="a1"/>
    <w:next w:val="af8"/>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0">
    <w:name w:val="无列表218"/>
    <w:next w:val="a2"/>
    <w:uiPriority w:val="99"/>
    <w:semiHidden/>
    <w:unhideWhenUsed/>
    <w:rsid w:val="00975A2D"/>
  </w:style>
  <w:style w:type="numbering" w:customStyle="1" w:styleId="NoList1227">
    <w:name w:val="No List1227"/>
    <w:next w:val="a2"/>
    <w:uiPriority w:val="99"/>
    <w:semiHidden/>
    <w:unhideWhenUsed/>
    <w:rsid w:val="00975A2D"/>
  </w:style>
  <w:style w:type="numbering" w:customStyle="1" w:styleId="11271">
    <w:name w:val="リストなし1127"/>
    <w:next w:val="a2"/>
    <w:uiPriority w:val="99"/>
    <w:semiHidden/>
    <w:unhideWhenUsed/>
    <w:rsid w:val="00975A2D"/>
  </w:style>
  <w:style w:type="numbering" w:customStyle="1" w:styleId="11272">
    <w:name w:val="无列表1127"/>
    <w:next w:val="a2"/>
    <w:semiHidden/>
    <w:rsid w:val="00975A2D"/>
  </w:style>
  <w:style w:type="numbering" w:customStyle="1" w:styleId="NoList2127">
    <w:name w:val="No List2127"/>
    <w:next w:val="a2"/>
    <w:semiHidden/>
    <w:rsid w:val="00975A2D"/>
  </w:style>
  <w:style w:type="numbering" w:customStyle="1" w:styleId="NoList3127">
    <w:name w:val="No List3127"/>
    <w:next w:val="a2"/>
    <w:uiPriority w:val="99"/>
    <w:semiHidden/>
    <w:rsid w:val="00975A2D"/>
  </w:style>
  <w:style w:type="numbering" w:customStyle="1" w:styleId="NoList11128">
    <w:name w:val="No List11128"/>
    <w:next w:val="a2"/>
    <w:uiPriority w:val="99"/>
    <w:semiHidden/>
    <w:unhideWhenUsed/>
    <w:rsid w:val="00975A2D"/>
  </w:style>
  <w:style w:type="numbering" w:customStyle="1" w:styleId="1227">
    <w:name w:val="無清單1227"/>
    <w:next w:val="a2"/>
    <w:uiPriority w:val="99"/>
    <w:semiHidden/>
    <w:unhideWhenUsed/>
    <w:rsid w:val="00975A2D"/>
  </w:style>
  <w:style w:type="numbering" w:customStyle="1" w:styleId="11127">
    <w:name w:val="無清單11127"/>
    <w:next w:val="a2"/>
    <w:uiPriority w:val="99"/>
    <w:semiHidden/>
    <w:unhideWhenUsed/>
    <w:rsid w:val="00975A2D"/>
  </w:style>
  <w:style w:type="table" w:customStyle="1" w:styleId="184">
    <w:name w:val="网格型18"/>
    <w:basedOn w:val="a1"/>
    <w:next w:val="af8"/>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a1"/>
    <w:next w:val="af8"/>
    <w:uiPriority w:val="39"/>
    <w:rsid w:val="00975A2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无列表36"/>
    <w:next w:val="a2"/>
    <w:uiPriority w:val="99"/>
    <w:semiHidden/>
    <w:unhideWhenUsed/>
    <w:rsid w:val="00975A2D"/>
  </w:style>
  <w:style w:type="table" w:customStyle="1" w:styleId="271">
    <w:name w:val="网格型27"/>
    <w:basedOn w:val="a1"/>
    <w:next w:val="af8"/>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
    <w:name w:val="无列表136"/>
    <w:next w:val="a2"/>
    <w:semiHidden/>
    <w:rsid w:val="00975A2D"/>
  </w:style>
  <w:style w:type="numbering" w:customStyle="1" w:styleId="NoList1136">
    <w:name w:val="No List1136"/>
    <w:next w:val="a2"/>
    <w:uiPriority w:val="99"/>
    <w:semiHidden/>
    <w:unhideWhenUsed/>
    <w:rsid w:val="00975A2D"/>
  </w:style>
  <w:style w:type="numbering" w:customStyle="1" w:styleId="NoList416">
    <w:name w:val="No List416"/>
    <w:next w:val="a2"/>
    <w:uiPriority w:val="99"/>
    <w:semiHidden/>
    <w:unhideWhenUsed/>
    <w:rsid w:val="00975A2D"/>
  </w:style>
  <w:style w:type="table" w:customStyle="1" w:styleId="TableGrid1128">
    <w:name w:val="Table Grid1128"/>
    <w:basedOn w:val="a1"/>
    <w:next w:val="af8"/>
    <w:uiPriority w:val="39"/>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1"/>
    <w:next w:val="af8"/>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a1"/>
    <w:next w:val="af8"/>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2">
    <w:name w:val="表格格線1118"/>
    <w:basedOn w:val="a1"/>
    <w:next w:val="af8"/>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6">
    <w:name w:val="无列表226"/>
    <w:next w:val="a2"/>
    <w:uiPriority w:val="99"/>
    <w:semiHidden/>
    <w:unhideWhenUsed/>
    <w:rsid w:val="00975A2D"/>
  </w:style>
  <w:style w:type="numbering" w:customStyle="1" w:styleId="NoList12116">
    <w:name w:val="No List12116"/>
    <w:next w:val="a2"/>
    <w:uiPriority w:val="99"/>
    <w:semiHidden/>
    <w:unhideWhenUsed/>
    <w:rsid w:val="00975A2D"/>
  </w:style>
  <w:style w:type="numbering" w:customStyle="1" w:styleId="111160">
    <w:name w:val="リストなし11116"/>
    <w:next w:val="a2"/>
    <w:uiPriority w:val="99"/>
    <w:semiHidden/>
    <w:unhideWhenUsed/>
    <w:rsid w:val="00975A2D"/>
  </w:style>
  <w:style w:type="numbering" w:customStyle="1" w:styleId="111161">
    <w:name w:val="无列表11116"/>
    <w:next w:val="a2"/>
    <w:semiHidden/>
    <w:rsid w:val="00975A2D"/>
  </w:style>
  <w:style w:type="numbering" w:customStyle="1" w:styleId="NoList21116">
    <w:name w:val="No List21116"/>
    <w:next w:val="a2"/>
    <w:semiHidden/>
    <w:rsid w:val="00975A2D"/>
  </w:style>
  <w:style w:type="numbering" w:customStyle="1" w:styleId="NoList31116">
    <w:name w:val="No List31116"/>
    <w:next w:val="a2"/>
    <w:uiPriority w:val="99"/>
    <w:semiHidden/>
    <w:rsid w:val="00975A2D"/>
  </w:style>
  <w:style w:type="numbering" w:customStyle="1" w:styleId="NoList111116">
    <w:name w:val="No List111116"/>
    <w:next w:val="a2"/>
    <w:uiPriority w:val="99"/>
    <w:semiHidden/>
    <w:unhideWhenUsed/>
    <w:rsid w:val="00975A2D"/>
  </w:style>
  <w:style w:type="numbering" w:customStyle="1" w:styleId="12116">
    <w:name w:val="無清單12116"/>
    <w:next w:val="a2"/>
    <w:uiPriority w:val="99"/>
    <w:semiHidden/>
    <w:unhideWhenUsed/>
    <w:rsid w:val="00975A2D"/>
  </w:style>
  <w:style w:type="numbering" w:customStyle="1" w:styleId="111116">
    <w:name w:val="無清單111116"/>
    <w:next w:val="a2"/>
    <w:uiPriority w:val="99"/>
    <w:semiHidden/>
    <w:unhideWhenUsed/>
    <w:rsid w:val="00975A2D"/>
  </w:style>
  <w:style w:type="numbering" w:customStyle="1" w:styleId="NoList1316">
    <w:name w:val="No List1316"/>
    <w:next w:val="a2"/>
    <w:uiPriority w:val="99"/>
    <w:semiHidden/>
    <w:unhideWhenUsed/>
    <w:rsid w:val="00975A2D"/>
  </w:style>
  <w:style w:type="numbering" w:customStyle="1" w:styleId="12161">
    <w:name w:val="リストなし1216"/>
    <w:next w:val="a2"/>
    <w:uiPriority w:val="99"/>
    <w:semiHidden/>
    <w:unhideWhenUsed/>
    <w:rsid w:val="00975A2D"/>
  </w:style>
  <w:style w:type="numbering" w:customStyle="1" w:styleId="12162">
    <w:name w:val="无列表1216"/>
    <w:next w:val="a2"/>
    <w:semiHidden/>
    <w:rsid w:val="00975A2D"/>
  </w:style>
  <w:style w:type="numbering" w:customStyle="1" w:styleId="NoList2216">
    <w:name w:val="No List2216"/>
    <w:next w:val="a2"/>
    <w:semiHidden/>
    <w:rsid w:val="00975A2D"/>
  </w:style>
  <w:style w:type="numbering" w:customStyle="1" w:styleId="NoList3216">
    <w:name w:val="No List3216"/>
    <w:next w:val="a2"/>
    <w:uiPriority w:val="99"/>
    <w:semiHidden/>
    <w:rsid w:val="00975A2D"/>
  </w:style>
  <w:style w:type="numbering" w:customStyle="1" w:styleId="NoList11216">
    <w:name w:val="No List11216"/>
    <w:next w:val="a2"/>
    <w:uiPriority w:val="99"/>
    <w:semiHidden/>
    <w:unhideWhenUsed/>
    <w:rsid w:val="00975A2D"/>
  </w:style>
  <w:style w:type="numbering" w:customStyle="1" w:styleId="1316">
    <w:name w:val="無清單1316"/>
    <w:next w:val="a2"/>
    <w:uiPriority w:val="99"/>
    <w:semiHidden/>
    <w:unhideWhenUsed/>
    <w:rsid w:val="00975A2D"/>
  </w:style>
  <w:style w:type="numbering" w:customStyle="1" w:styleId="11216">
    <w:name w:val="無清單11216"/>
    <w:next w:val="a2"/>
    <w:uiPriority w:val="99"/>
    <w:semiHidden/>
    <w:unhideWhenUsed/>
    <w:rsid w:val="00975A2D"/>
  </w:style>
  <w:style w:type="numbering" w:customStyle="1" w:styleId="2116">
    <w:name w:val="无列表2116"/>
    <w:next w:val="a2"/>
    <w:uiPriority w:val="99"/>
    <w:semiHidden/>
    <w:unhideWhenUsed/>
    <w:rsid w:val="00975A2D"/>
  </w:style>
  <w:style w:type="numbering" w:customStyle="1" w:styleId="NoList12216">
    <w:name w:val="No List12216"/>
    <w:next w:val="a2"/>
    <w:uiPriority w:val="99"/>
    <w:semiHidden/>
    <w:unhideWhenUsed/>
    <w:rsid w:val="00975A2D"/>
  </w:style>
  <w:style w:type="numbering" w:customStyle="1" w:styleId="112160">
    <w:name w:val="リストなし11216"/>
    <w:next w:val="a2"/>
    <w:uiPriority w:val="99"/>
    <w:semiHidden/>
    <w:unhideWhenUsed/>
    <w:rsid w:val="00975A2D"/>
  </w:style>
  <w:style w:type="numbering" w:customStyle="1" w:styleId="112161">
    <w:name w:val="无列表11216"/>
    <w:next w:val="a2"/>
    <w:semiHidden/>
    <w:rsid w:val="00975A2D"/>
  </w:style>
  <w:style w:type="numbering" w:customStyle="1" w:styleId="NoList21216">
    <w:name w:val="No List21216"/>
    <w:next w:val="a2"/>
    <w:semiHidden/>
    <w:rsid w:val="00975A2D"/>
  </w:style>
  <w:style w:type="numbering" w:customStyle="1" w:styleId="NoList31216">
    <w:name w:val="No List31216"/>
    <w:next w:val="a2"/>
    <w:uiPriority w:val="99"/>
    <w:semiHidden/>
    <w:rsid w:val="00975A2D"/>
  </w:style>
  <w:style w:type="numbering" w:customStyle="1" w:styleId="NoList111216">
    <w:name w:val="No List111216"/>
    <w:next w:val="a2"/>
    <w:uiPriority w:val="99"/>
    <w:semiHidden/>
    <w:unhideWhenUsed/>
    <w:rsid w:val="00975A2D"/>
  </w:style>
  <w:style w:type="numbering" w:customStyle="1" w:styleId="12216">
    <w:name w:val="無清單12216"/>
    <w:next w:val="a2"/>
    <w:uiPriority w:val="99"/>
    <w:semiHidden/>
    <w:unhideWhenUsed/>
    <w:rsid w:val="00975A2D"/>
  </w:style>
  <w:style w:type="numbering" w:customStyle="1" w:styleId="111216">
    <w:name w:val="無清單111216"/>
    <w:next w:val="a2"/>
    <w:uiPriority w:val="99"/>
    <w:semiHidden/>
    <w:unhideWhenUsed/>
    <w:rsid w:val="00975A2D"/>
  </w:style>
  <w:style w:type="table" w:customStyle="1" w:styleId="TableGrid77">
    <w:name w:val="Table Grid77"/>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1"/>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1">
    <w:name w:val="表格格線137"/>
    <w:basedOn w:val="a1"/>
    <w:rsid w:val="00975A2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1">
    <w:name w:val="表格格線1217"/>
    <w:basedOn w:val="a1"/>
    <w:rsid w:val="00975A2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a1"/>
    <w:uiPriority w:val="39"/>
    <w:rsid w:val="00975A2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a1"/>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a1"/>
    <w:rsid w:val="00975A2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3">
    <w:name w:val="表格格線1127"/>
    <w:basedOn w:val="a1"/>
    <w:rsid w:val="00975A2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7">
    <w:name w:val="Tabellengitternetz32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7">
    <w:name w:val="Tabellengitternetz42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7">
    <w:name w:val="Tabellengitternetz52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7">
    <w:name w:val="Tabellengitternetz62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7">
    <w:name w:val="Tabellengitternetz72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7">
    <w:name w:val="Tabellengitternetz82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7">
    <w:name w:val="Tabellengitternetz92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7">
    <w:name w:val="Table Grid3227"/>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7">
    <w:name w:val="网格型322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7">
    <w:name w:val="网格型422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7">
    <w:name w:val="Table Grid4227"/>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0">
    <w:name w:val="表格格線1227"/>
    <w:basedOn w:val="a1"/>
    <w:rsid w:val="00975A2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6">
    <w:name w:val="No List66"/>
    <w:next w:val="a2"/>
    <w:uiPriority w:val="99"/>
    <w:semiHidden/>
    <w:unhideWhenUsed/>
    <w:rsid w:val="00975A2D"/>
  </w:style>
  <w:style w:type="numbering" w:customStyle="1" w:styleId="NoList146">
    <w:name w:val="No List146"/>
    <w:next w:val="a2"/>
    <w:uiPriority w:val="99"/>
    <w:semiHidden/>
    <w:unhideWhenUsed/>
    <w:rsid w:val="00975A2D"/>
  </w:style>
  <w:style w:type="numbering" w:customStyle="1" w:styleId="1362">
    <w:name w:val="リストなし136"/>
    <w:next w:val="a2"/>
    <w:uiPriority w:val="99"/>
    <w:semiHidden/>
    <w:unhideWhenUsed/>
    <w:rsid w:val="00975A2D"/>
  </w:style>
  <w:style w:type="numbering" w:customStyle="1" w:styleId="NoList236">
    <w:name w:val="No List236"/>
    <w:next w:val="a2"/>
    <w:semiHidden/>
    <w:rsid w:val="00975A2D"/>
  </w:style>
  <w:style w:type="numbering" w:customStyle="1" w:styleId="NoList336">
    <w:name w:val="No List336"/>
    <w:next w:val="a2"/>
    <w:uiPriority w:val="99"/>
    <w:semiHidden/>
    <w:rsid w:val="00975A2D"/>
  </w:style>
  <w:style w:type="numbering" w:customStyle="1" w:styleId="1460">
    <w:name w:val="無清單146"/>
    <w:next w:val="a2"/>
    <w:uiPriority w:val="99"/>
    <w:semiHidden/>
    <w:unhideWhenUsed/>
    <w:rsid w:val="00975A2D"/>
  </w:style>
  <w:style w:type="numbering" w:customStyle="1" w:styleId="1136">
    <w:name w:val="無清單1136"/>
    <w:next w:val="a2"/>
    <w:uiPriority w:val="99"/>
    <w:semiHidden/>
    <w:unhideWhenUsed/>
    <w:rsid w:val="00975A2D"/>
  </w:style>
  <w:style w:type="numbering" w:customStyle="1" w:styleId="NoList1236">
    <w:name w:val="No List1236"/>
    <w:next w:val="a2"/>
    <w:uiPriority w:val="99"/>
    <w:semiHidden/>
    <w:unhideWhenUsed/>
    <w:rsid w:val="00975A2D"/>
  </w:style>
  <w:style w:type="numbering" w:customStyle="1" w:styleId="11360">
    <w:name w:val="リストなし1136"/>
    <w:next w:val="a2"/>
    <w:uiPriority w:val="99"/>
    <w:semiHidden/>
    <w:unhideWhenUsed/>
    <w:rsid w:val="00975A2D"/>
  </w:style>
  <w:style w:type="numbering" w:customStyle="1" w:styleId="11361">
    <w:name w:val="无列表1136"/>
    <w:next w:val="a2"/>
    <w:semiHidden/>
    <w:rsid w:val="00975A2D"/>
  </w:style>
  <w:style w:type="numbering" w:customStyle="1" w:styleId="NoList2136">
    <w:name w:val="No List2136"/>
    <w:next w:val="a2"/>
    <w:semiHidden/>
    <w:rsid w:val="00975A2D"/>
  </w:style>
  <w:style w:type="numbering" w:customStyle="1" w:styleId="NoList3136">
    <w:name w:val="No List3136"/>
    <w:next w:val="a2"/>
    <w:uiPriority w:val="99"/>
    <w:semiHidden/>
    <w:rsid w:val="00975A2D"/>
  </w:style>
  <w:style w:type="numbering" w:customStyle="1" w:styleId="NoList11136">
    <w:name w:val="No List11136"/>
    <w:next w:val="a2"/>
    <w:uiPriority w:val="99"/>
    <w:semiHidden/>
    <w:unhideWhenUsed/>
    <w:rsid w:val="00975A2D"/>
  </w:style>
  <w:style w:type="numbering" w:customStyle="1" w:styleId="1236">
    <w:name w:val="無清單1236"/>
    <w:next w:val="a2"/>
    <w:uiPriority w:val="99"/>
    <w:semiHidden/>
    <w:unhideWhenUsed/>
    <w:rsid w:val="00975A2D"/>
  </w:style>
  <w:style w:type="numbering" w:customStyle="1" w:styleId="11136">
    <w:name w:val="無清單11136"/>
    <w:next w:val="a2"/>
    <w:uiPriority w:val="99"/>
    <w:semiHidden/>
    <w:unhideWhenUsed/>
    <w:rsid w:val="00975A2D"/>
  </w:style>
  <w:style w:type="numbering" w:customStyle="1" w:styleId="NoList516">
    <w:name w:val="No List516"/>
    <w:next w:val="a2"/>
    <w:uiPriority w:val="99"/>
    <w:semiHidden/>
    <w:unhideWhenUsed/>
    <w:rsid w:val="00975A2D"/>
  </w:style>
  <w:style w:type="numbering" w:customStyle="1" w:styleId="13160">
    <w:name w:val="无列表1316"/>
    <w:next w:val="a2"/>
    <w:semiHidden/>
    <w:rsid w:val="00975A2D"/>
  </w:style>
  <w:style w:type="numbering" w:customStyle="1" w:styleId="NoList11315">
    <w:name w:val="No List11315"/>
    <w:next w:val="a2"/>
    <w:uiPriority w:val="99"/>
    <w:semiHidden/>
    <w:unhideWhenUsed/>
    <w:rsid w:val="00975A2D"/>
  </w:style>
  <w:style w:type="numbering" w:customStyle="1" w:styleId="NoList4116">
    <w:name w:val="No List4116"/>
    <w:next w:val="a2"/>
    <w:uiPriority w:val="99"/>
    <w:semiHidden/>
    <w:unhideWhenUsed/>
    <w:rsid w:val="00975A2D"/>
  </w:style>
  <w:style w:type="numbering" w:customStyle="1" w:styleId="2216">
    <w:name w:val="无列表2216"/>
    <w:next w:val="a2"/>
    <w:uiPriority w:val="99"/>
    <w:semiHidden/>
    <w:unhideWhenUsed/>
    <w:rsid w:val="00975A2D"/>
  </w:style>
  <w:style w:type="numbering" w:customStyle="1" w:styleId="NoList121116">
    <w:name w:val="No List121116"/>
    <w:next w:val="a2"/>
    <w:uiPriority w:val="99"/>
    <w:semiHidden/>
    <w:unhideWhenUsed/>
    <w:rsid w:val="00975A2D"/>
  </w:style>
  <w:style w:type="numbering" w:customStyle="1" w:styleId="1111160">
    <w:name w:val="リストなし111116"/>
    <w:next w:val="a2"/>
    <w:uiPriority w:val="99"/>
    <w:semiHidden/>
    <w:unhideWhenUsed/>
    <w:rsid w:val="00975A2D"/>
  </w:style>
  <w:style w:type="numbering" w:customStyle="1" w:styleId="1111161">
    <w:name w:val="无列表111116"/>
    <w:next w:val="a2"/>
    <w:semiHidden/>
    <w:rsid w:val="00975A2D"/>
  </w:style>
  <w:style w:type="numbering" w:customStyle="1" w:styleId="NoList211116">
    <w:name w:val="No List211116"/>
    <w:next w:val="a2"/>
    <w:semiHidden/>
    <w:rsid w:val="00975A2D"/>
  </w:style>
  <w:style w:type="numbering" w:customStyle="1" w:styleId="NoList311116">
    <w:name w:val="No List311116"/>
    <w:next w:val="a2"/>
    <w:uiPriority w:val="99"/>
    <w:semiHidden/>
    <w:rsid w:val="00975A2D"/>
  </w:style>
  <w:style w:type="numbering" w:customStyle="1" w:styleId="NoList1111116">
    <w:name w:val="No List1111116"/>
    <w:next w:val="a2"/>
    <w:uiPriority w:val="99"/>
    <w:semiHidden/>
    <w:unhideWhenUsed/>
    <w:rsid w:val="00975A2D"/>
  </w:style>
  <w:style w:type="numbering" w:customStyle="1" w:styleId="121116">
    <w:name w:val="無清單121116"/>
    <w:next w:val="a2"/>
    <w:uiPriority w:val="99"/>
    <w:semiHidden/>
    <w:unhideWhenUsed/>
    <w:rsid w:val="00975A2D"/>
  </w:style>
  <w:style w:type="numbering" w:customStyle="1" w:styleId="1111116">
    <w:name w:val="無清單1111116"/>
    <w:next w:val="a2"/>
    <w:uiPriority w:val="99"/>
    <w:semiHidden/>
    <w:unhideWhenUsed/>
    <w:rsid w:val="00975A2D"/>
  </w:style>
  <w:style w:type="numbering" w:customStyle="1" w:styleId="NoList13116">
    <w:name w:val="No List13116"/>
    <w:next w:val="a2"/>
    <w:uiPriority w:val="99"/>
    <w:semiHidden/>
    <w:unhideWhenUsed/>
    <w:rsid w:val="00975A2D"/>
  </w:style>
  <w:style w:type="numbering" w:customStyle="1" w:styleId="121160">
    <w:name w:val="リストなし12116"/>
    <w:next w:val="a2"/>
    <w:uiPriority w:val="99"/>
    <w:semiHidden/>
    <w:unhideWhenUsed/>
    <w:rsid w:val="00975A2D"/>
  </w:style>
  <w:style w:type="numbering" w:customStyle="1" w:styleId="121161">
    <w:name w:val="无列表12116"/>
    <w:next w:val="a2"/>
    <w:semiHidden/>
    <w:rsid w:val="00975A2D"/>
  </w:style>
  <w:style w:type="numbering" w:customStyle="1" w:styleId="NoList22116">
    <w:name w:val="No List22116"/>
    <w:next w:val="a2"/>
    <w:semiHidden/>
    <w:rsid w:val="00975A2D"/>
  </w:style>
  <w:style w:type="numbering" w:customStyle="1" w:styleId="NoList32116">
    <w:name w:val="No List32116"/>
    <w:next w:val="a2"/>
    <w:uiPriority w:val="99"/>
    <w:semiHidden/>
    <w:rsid w:val="00975A2D"/>
  </w:style>
  <w:style w:type="numbering" w:customStyle="1" w:styleId="NoList112116">
    <w:name w:val="No List112116"/>
    <w:next w:val="a2"/>
    <w:uiPriority w:val="99"/>
    <w:semiHidden/>
    <w:unhideWhenUsed/>
    <w:rsid w:val="00975A2D"/>
  </w:style>
  <w:style w:type="numbering" w:customStyle="1" w:styleId="13116">
    <w:name w:val="無清單13116"/>
    <w:next w:val="a2"/>
    <w:uiPriority w:val="99"/>
    <w:semiHidden/>
    <w:unhideWhenUsed/>
    <w:rsid w:val="00975A2D"/>
  </w:style>
  <w:style w:type="numbering" w:customStyle="1" w:styleId="112116">
    <w:name w:val="無清單112116"/>
    <w:next w:val="a2"/>
    <w:uiPriority w:val="99"/>
    <w:semiHidden/>
    <w:unhideWhenUsed/>
    <w:rsid w:val="00975A2D"/>
  </w:style>
  <w:style w:type="numbering" w:customStyle="1" w:styleId="21116">
    <w:name w:val="无列表21116"/>
    <w:next w:val="a2"/>
    <w:uiPriority w:val="99"/>
    <w:semiHidden/>
    <w:unhideWhenUsed/>
    <w:rsid w:val="00975A2D"/>
  </w:style>
  <w:style w:type="numbering" w:customStyle="1" w:styleId="NoList122116">
    <w:name w:val="No List122116"/>
    <w:next w:val="a2"/>
    <w:uiPriority w:val="99"/>
    <w:semiHidden/>
    <w:unhideWhenUsed/>
    <w:rsid w:val="00975A2D"/>
  </w:style>
  <w:style w:type="numbering" w:customStyle="1" w:styleId="1121160">
    <w:name w:val="リストなし112116"/>
    <w:next w:val="a2"/>
    <w:uiPriority w:val="99"/>
    <w:semiHidden/>
    <w:unhideWhenUsed/>
    <w:rsid w:val="00975A2D"/>
  </w:style>
  <w:style w:type="numbering" w:customStyle="1" w:styleId="1121161">
    <w:name w:val="无列表112116"/>
    <w:next w:val="a2"/>
    <w:semiHidden/>
    <w:rsid w:val="00975A2D"/>
  </w:style>
  <w:style w:type="numbering" w:customStyle="1" w:styleId="NoList212116">
    <w:name w:val="No List212116"/>
    <w:next w:val="a2"/>
    <w:semiHidden/>
    <w:rsid w:val="00975A2D"/>
  </w:style>
  <w:style w:type="numbering" w:customStyle="1" w:styleId="NoList312116">
    <w:name w:val="No List312116"/>
    <w:next w:val="a2"/>
    <w:uiPriority w:val="99"/>
    <w:semiHidden/>
    <w:rsid w:val="00975A2D"/>
  </w:style>
  <w:style w:type="numbering" w:customStyle="1" w:styleId="NoList1112116">
    <w:name w:val="No List1112116"/>
    <w:next w:val="a2"/>
    <w:uiPriority w:val="99"/>
    <w:semiHidden/>
    <w:unhideWhenUsed/>
    <w:rsid w:val="00975A2D"/>
  </w:style>
  <w:style w:type="numbering" w:customStyle="1" w:styleId="122116">
    <w:name w:val="無清單122116"/>
    <w:next w:val="a2"/>
    <w:uiPriority w:val="99"/>
    <w:semiHidden/>
    <w:unhideWhenUsed/>
    <w:rsid w:val="00975A2D"/>
  </w:style>
  <w:style w:type="numbering" w:customStyle="1" w:styleId="1112116">
    <w:name w:val="無清單1112116"/>
    <w:next w:val="a2"/>
    <w:uiPriority w:val="99"/>
    <w:semiHidden/>
    <w:unhideWhenUsed/>
    <w:rsid w:val="00975A2D"/>
  </w:style>
  <w:style w:type="numbering" w:customStyle="1" w:styleId="NoList5115">
    <w:name w:val="No List5115"/>
    <w:next w:val="a2"/>
    <w:uiPriority w:val="99"/>
    <w:semiHidden/>
    <w:unhideWhenUsed/>
    <w:rsid w:val="00975A2D"/>
  </w:style>
  <w:style w:type="numbering" w:customStyle="1" w:styleId="NoList615">
    <w:name w:val="No List615"/>
    <w:next w:val="a2"/>
    <w:uiPriority w:val="99"/>
    <w:semiHidden/>
    <w:unhideWhenUsed/>
    <w:rsid w:val="00975A2D"/>
  </w:style>
  <w:style w:type="numbering" w:customStyle="1" w:styleId="NoList1415">
    <w:name w:val="No List1415"/>
    <w:next w:val="a2"/>
    <w:uiPriority w:val="99"/>
    <w:semiHidden/>
    <w:unhideWhenUsed/>
    <w:rsid w:val="00975A2D"/>
  </w:style>
  <w:style w:type="numbering" w:customStyle="1" w:styleId="13151">
    <w:name w:val="リストなし1315"/>
    <w:next w:val="a2"/>
    <w:uiPriority w:val="99"/>
    <w:semiHidden/>
    <w:unhideWhenUsed/>
    <w:rsid w:val="00975A2D"/>
  </w:style>
  <w:style w:type="numbering" w:customStyle="1" w:styleId="NoList2315">
    <w:name w:val="No List2315"/>
    <w:next w:val="a2"/>
    <w:semiHidden/>
    <w:rsid w:val="00975A2D"/>
  </w:style>
  <w:style w:type="numbering" w:customStyle="1" w:styleId="NoList3315">
    <w:name w:val="No List3315"/>
    <w:next w:val="a2"/>
    <w:uiPriority w:val="99"/>
    <w:semiHidden/>
    <w:rsid w:val="00975A2D"/>
  </w:style>
  <w:style w:type="numbering" w:customStyle="1" w:styleId="NoList1145">
    <w:name w:val="No List1145"/>
    <w:next w:val="a2"/>
    <w:uiPriority w:val="99"/>
    <w:semiHidden/>
    <w:unhideWhenUsed/>
    <w:rsid w:val="00975A2D"/>
  </w:style>
  <w:style w:type="numbering" w:customStyle="1" w:styleId="1415">
    <w:name w:val="無清單1415"/>
    <w:next w:val="a2"/>
    <w:uiPriority w:val="99"/>
    <w:semiHidden/>
    <w:unhideWhenUsed/>
    <w:rsid w:val="00975A2D"/>
  </w:style>
  <w:style w:type="numbering" w:customStyle="1" w:styleId="11315">
    <w:name w:val="無清單11315"/>
    <w:next w:val="a2"/>
    <w:uiPriority w:val="99"/>
    <w:semiHidden/>
    <w:unhideWhenUsed/>
    <w:rsid w:val="00975A2D"/>
  </w:style>
  <w:style w:type="numbering" w:customStyle="1" w:styleId="NoList425">
    <w:name w:val="No List425"/>
    <w:next w:val="a2"/>
    <w:uiPriority w:val="99"/>
    <w:semiHidden/>
    <w:unhideWhenUsed/>
    <w:rsid w:val="00975A2D"/>
  </w:style>
  <w:style w:type="numbering" w:customStyle="1" w:styleId="NoList12315">
    <w:name w:val="No List12315"/>
    <w:next w:val="a2"/>
    <w:uiPriority w:val="99"/>
    <w:semiHidden/>
    <w:unhideWhenUsed/>
    <w:rsid w:val="00975A2D"/>
  </w:style>
  <w:style w:type="numbering" w:customStyle="1" w:styleId="113150">
    <w:name w:val="リストなし11315"/>
    <w:next w:val="a2"/>
    <w:uiPriority w:val="99"/>
    <w:semiHidden/>
    <w:unhideWhenUsed/>
    <w:rsid w:val="00975A2D"/>
  </w:style>
  <w:style w:type="numbering" w:customStyle="1" w:styleId="113151">
    <w:name w:val="无列表11315"/>
    <w:next w:val="a2"/>
    <w:semiHidden/>
    <w:rsid w:val="00975A2D"/>
  </w:style>
  <w:style w:type="numbering" w:customStyle="1" w:styleId="NoList21315">
    <w:name w:val="No List21315"/>
    <w:next w:val="a2"/>
    <w:semiHidden/>
    <w:rsid w:val="00975A2D"/>
  </w:style>
  <w:style w:type="numbering" w:customStyle="1" w:styleId="NoList31315">
    <w:name w:val="No List31315"/>
    <w:next w:val="a2"/>
    <w:uiPriority w:val="99"/>
    <w:semiHidden/>
    <w:rsid w:val="00975A2D"/>
  </w:style>
  <w:style w:type="numbering" w:customStyle="1" w:styleId="NoList111315">
    <w:name w:val="No List111315"/>
    <w:next w:val="a2"/>
    <w:uiPriority w:val="99"/>
    <w:semiHidden/>
    <w:unhideWhenUsed/>
    <w:rsid w:val="00975A2D"/>
  </w:style>
  <w:style w:type="numbering" w:customStyle="1" w:styleId="12315">
    <w:name w:val="無清單12315"/>
    <w:next w:val="a2"/>
    <w:uiPriority w:val="99"/>
    <w:semiHidden/>
    <w:unhideWhenUsed/>
    <w:rsid w:val="00975A2D"/>
  </w:style>
  <w:style w:type="numbering" w:customStyle="1" w:styleId="111315">
    <w:name w:val="無清單111315"/>
    <w:next w:val="a2"/>
    <w:uiPriority w:val="99"/>
    <w:semiHidden/>
    <w:unhideWhenUsed/>
    <w:rsid w:val="00975A2D"/>
  </w:style>
  <w:style w:type="numbering" w:customStyle="1" w:styleId="NoList12125">
    <w:name w:val="No List12125"/>
    <w:next w:val="a2"/>
    <w:uiPriority w:val="99"/>
    <w:semiHidden/>
    <w:unhideWhenUsed/>
    <w:rsid w:val="00975A2D"/>
  </w:style>
  <w:style w:type="numbering" w:customStyle="1" w:styleId="111250">
    <w:name w:val="リストなし11125"/>
    <w:next w:val="a2"/>
    <w:uiPriority w:val="99"/>
    <w:semiHidden/>
    <w:unhideWhenUsed/>
    <w:rsid w:val="00975A2D"/>
  </w:style>
  <w:style w:type="numbering" w:customStyle="1" w:styleId="111251">
    <w:name w:val="无列表11125"/>
    <w:next w:val="a2"/>
    <w:semiHidden/>
    <w:rsid w:val="00975A2D"/>
  </w:style>
  <w:style w:type="numbering" w:customStyle="1" w:styleId="NoList21125">
    <w:name w:val="No List21125"/>
    <w:next w:val="a2"/>
    <w:semiHidden/>
    <w:rsid w:val="00975A2D"/>
  </w:style>
  <w:style w:type="numbering" w:customStyle="1" w:styleId="NoList31125">
    <w:name w:val="No List31125"/>
    <w:next w:val="a2"/>
    <w:uiPriority w:val="99"/>
    <w:semiHidden/>
    <w:rsid w:val="00975A2D"/>
  </w:style>
  <w:style w:type="numbering" w:customStyle="1" w:styleId="NoList111125">
    <w:name w:val="No List111125"/>
    <w:next w:val="a2"/>
    <w:uiPriority w:val="99"/>
    <w:semiHidden/>
    <w:unhideWhenUsed/>
    <w:rsid w:val="00975A2D"/>
  </w:style>
  <w:style w:type="numbering" w:customStyle="1" w:styleId="12125">
    <w:name w:val="無清單12125"/>
    <w:next w:val="a2"/>
    <w:uiPriority w:val="99"/>
    <w:semiHidden/>
    <w:unhideWhenUsed/>
    <w:rsid w:val="00975A2D"/>
  </w:style>
  <w:style w:type="numbering" w:customStyle="1" w:styleId="111125">
    <w:name w:val="無清單111125"/>
    <w:next w:val="a2"/>
    <w:uiPriority w:val="99"/>
    <w:semiHidden/>
    <w:unhideWhenUsed/>
    <w:rsid w:val="00975A2D"/>
  </w:style>
  <w:style w:type="numbering" w:customStyle="1" w:styleId="NoList525">
    <w:name w:val="No List525"/>
    <w:next w:val="a2"/>
    <w:uiPriority w:val="99"/>
    <w:semiHidden/>
    <w:unhideWhenUsed/>
    <w:rsid w:val="00975A2D"/>
  </w:style>
  <w:style w:type="numbering" w:customStyle="1" w:styleId="NoList1325">
    <w:name w:val="No List1325"/>
    <w:next w:val="a2"/>
    <w:uiPriority w:val="99"/>
    <w:semiHidden/>
    <w:unhideWhenUsed/>
    <w:rsid w:val="00975A2D"/>
  </w:style>
  <w:style w:type="numbering" w:customStyle="1" w:styleId="12252">
    <w:name w:val="リストなし1225"/>
    <w:next w:val="a2"/>
    <w:uiPriority w:val="99"/>
    <w:semiHidden/>
    <w:unhideWhenUsed/>
    <w:rsid w:val="00975A2D"/>
  </w:style>
  <w:style w:type="numbering" w:customStyle="1" w:styleId="12262">
    <w:name w:val="无列表1226"/>
    <w:next w:val="a2"/>
    <w:semiHidden/>
    <w:rsid w:val="00975A2D"/>
  </w:style>
  <w:style w:type="numbering" w:customStyle="1" w:styleId="NoList2225">
    <w:name w:val="No List2225"/>
    <w:next w:val="a2"/>
    <w:semiHidden/>
    <w:rsid w:val="00975A2D"/>
  </w:style>
  <w:style w:type="numbering" w:customStyle="1" w:styleId="NoList3225">
    <w:name w:val="No List3225"/>
    <w:next w:val="a2"/>
    <w:uiPriority w:val="99"/>
    <w:semiHidden/>
    <w:rsid w:val="00975A2D"/>
  </w:style>
  <w:style w:type="numbering" w:customStyle="1" w:styleId="NoList11225">
    <w:name w:val="No List11225"/>
    <w:next w:val="a2"/>
    <w:uiPriority w:val="99"/>
    <w:semiHidden/>
    <w:unhideWhenUsed/>
    <w:rsid w:val="00975A2D"/>
  </w:style>
  <w:style w:type="numbering" w:customStyle="1" w:styleId="1325">
    <w:name w:val="無清單1325"/>
    <w:next w:val="a2"/>
    <w:uiPriority w:val="99"/>
    <w:semiHidden/>
    <w:unhideWhenUsed/>
    <w:rsid w:val="00975A2D"/>
  </w:style>
  <w:style w:type="numbering" w:customStyle="1" w:styleId="11225">
    <w:name w:val="無清單11225"/>
    <w:next w:val="a2"/>
    <w:uiPriority w:val="99"/>
    <w:semiHidden/>
    <w:unhideWhenUsed/>
    <w:rsid w:val="00975A2D"/>
  </w:style>
  <w:style w:type="numbering" w:customStyle="1" w:styleId="2125">
    <w:name w:val="无列表2125"/>
    <w:next w:val="a2"/>
    <w:uiPriority w:val="99"/>
    <w:semiHidden/>
    <w:unhideWhenUsed/>
    <w:rsid w:val="00975A2D"/>
  </w:style>
  <w:style w:type="numbering" w:customStyle="1" w:styleId="NoList111225">
    <w:name w:val="No List111225"/>
    <w:next w:val="a2"/>
    <w:uiPriority w:val="99"/>
    <w:semiHidden/>
    <w:unhideWhenUsed/>
    <w:rsid w:val="00975A2D"/>
  </w:style>
  <w:style w:type="numbering" w:customStyle="1" w:styleId="NoList75">
    <w:name w:val="No List75"/>
    <w:next w:val="a2"/>
    <w:uiPriority w:val="99"/>
    <w:semiHidden/>
    <w:unhideWhenUsed/>
    <w:rsid w:val="00975A2D"/>
  </w:style>
  <w:style w:type="numbering" w:customStyle="1" w:styleId="NoList155">
    <w:name w:val="No List155"/>
    <w:next w:val="a2"/>
    <w:uiPriority w:val="99"/>
    <w:semiHidden/>
    <w:unhideWhenUsed/>
    <w:rsid w:val="00975A2D"/>
  </w:style>
  <w:style w:type="numbering" w:customStyle="1" w:styleId="1452">
    <w:name w:val="リストなし145"/>
    <w:next w:val="a2"/>
    <w:uiPriority w:val="99"/>
    <w:semiHidden/>
    <w:unhideWhenUsed/>
    <w:rsid w:val="00975A2D"/>
  </w:style>
  <w:style w:type="numbering" w:customStyle="1" w:styleId="1453">
    <w:name w:val="无列表145"/>
    <w:next w:val="a2"/>
    <w:semiHidden/>
    <w:rsid w:val="00975A2D"/>
  </w:style>
  <w:style w:type="numbering" w:customStyle="1" w:styleId="NoList245">
    <w:name w:val="No List245"/>
    <w:next w:val="a2"/>
    <w:semiHidden/>
    <w:rsid w:val="00975A2D"/>
  </w:style>
  <w:style w:type="numbering" w:customStyle="1" w:styleId="NoList345">
    <w:name w:val="No List345"/>
    <w:next w:val="a2"/>
    <w:uiPriority w:val="99"/>
    <w:semiHidden/>
    <w:rsid w:val="00975A2D"/>
  </w:style>
  <w:style w:type="numbering" w:customStyle="1" w:styleId="NoList1155">
    <w:name w:val="No List1155"/>
    <w:next w:val="a2"/>
    <w:uiPriority w:val="99"/>
    <w:semiHidden/>
    <w:unhideWhenUsed/>
    <w:rsid w:val="00975A2D"/>
  </w:style>
  <w:style w:type="numbering" w:customStyle="1" w:styleId="1550">
    <w:name w:val="無清單155"/>
    <w:next w:val="a2"/>
    <w:uiPriority w:val="99"/>
    <w:semiHidden/>
    <w:unhideWhenUsed/>
    <w:rsid w:val="00975A2D"/>
  </w:style>
  <w:style w:type="numbering" w:customStyle="1" w:styleId="1145">
    <w:name w:val="無清單1145"/>
    <w:next w:val="a2"/>
    <w:uiPriority w:val="99"/>
    <w:semiHidden/>
    <w:unhideWhenUsed/>
    <w:rsid w:val="00975A2D"/>
  </w:style>
  <w:style w:type="numbering" w:customStyle="1" w:styleId="NoList435">
    <w:name w:val="No List435"/>
    <w:next w:val="a2"/>
    <w:uiPriority w:val="99"/>
    <w:semiHidden/>
    <w:unhideWhenUsed/>
    <w:rsid w:val="00975A2D"/>
  </w:style>
  <w:style w:type="numbering" w:customStyle="1" w:styleId="NoList1245">
    <w:name w:val="No List1245"/>
    <w:next w:val="a2"/>
    <w:uiPriority w:val="99"/>
    <w:semiHidden/>
    <w:unhideWhenUsed/>
    <w:rsid w:val="00975A2D"/>
  </w:style>
  <w:style w:type="numbering" w:customStyle="1" w:styleId="11450">
    <w:name w:val="リストなし1145"/>
    <w:next w:val="a2"/>
    <w:uiPriority w:val="99"/>
    <w:semiHidden/>
    <w:unhideWhenUsed/>
    <w:rsid w:val="00975A2D"/>
  </w:style>
  <w:style w:type="numbering" w:customStyle="1" w:styleId="11451">
    <w:name w:val="无列表1145"/>
    <w:next w:val="a2"/>
    <w:semiHidden/>
    <w:rsid w:val="00975A2D"/>
  </w:style>
  <w:style w:type="numbering" w:customStyle="1" w:styleId="NoList2145">
    <w:name w:val="No List2145"/>
    <w:next w:val="a2"/>
    <w:semiHidden/>
    <w:rsid w:val="00975A2D"/>
  </w:style>
  <w:style w:type="numbering" w:customStyle="1" w:styleId="NoList3145">
    <w:name w:val="No List3145"/>
    <w:next w:val="a2"/>
    <w:uiPriority w:val="99"/>
    <w:semiHidden/>
    <w:rsid w:val="00975A2D"/>
  </w:style>
  <w:style w:type="numbering" w:customStyle="1" w:styleId="NoList11145">
    <w:name w:val="No List11145"/>
    <w:next w:val="a2"/>
    <w:uiPriority w:val="99"/>
    <w:semiHidden/>
    <w:unhideWhenUsed/>
    <w:rsid w:val="00975A2D"/>
  </w:style>
  <w:style w:type="numbering" w:customStyle="1" w:styleId="1245">
    <w:name w:val="無清單1245"/>
    <w:next w:val="a2"/>
    <w:uiPriority w:val="99"/>
    <w:semiHidden/>
    <w:unhideWhenUsed/>
    <w:rsid w:val="00975A2D"/>
  </w:style>
  <w:style w:type="numbering" w:customStyle="1" w:styleId="11145">
    <w:name w:val="無清單11145"/>
    <w:next w:val="a2"/>
    <w:uiPriority w:val="99"/>
    <w:semiHidden/>
    <w:unhideWhenUsed/>
    <w:rsid w:val="00975A2D"/>
  </w:style>
  <w:style w:type="numbering" w:customStyle="1" w:styleId="235">
    <w:name w:val="无列表235"/>
    <w:next w:val="a2"/>
    <w:uiPriority w:val="99"/>
    <w:semiHidden/>
    <w:unhideWhenUsed/>
    <w:rsid w:val="00975A2D"/>
  </w:style>
  <w:style w:type="numbering" w:customStyle="1" w:styleId="NoList12135">
    <w:name w:val="No List12135"/>
    <w:next w:val="a2"/>
    <w:uiPriority w:val="99"/>
    <w:semiHidden/>
    <w:unhideWhenUsed/>
    <w:rsid w:val="00975A2D"/>
  </w:style>
  <w:style w:type="numbering" w:customStyle="1" w:styleId="111350">
    <w:name w:val="リストなし11135"/>
    <w:next w:val="a2"/>
    <w:uiPriority w:val="99"/>
    <w:semiHidden/>
    <w:unhideWhenUsed/>
    <w:rsid w:val="00975A2D"/>
  </w:style>
  <w:style w:type="numbering" w:customStyle="1" w:styleId="111351">
    <w:name w:val="无列表11135"/>
    <w:next w:val="a2"/>
    <w:semiHidden/>
    <w:rsid w:val="00975A2D"/>
  </w:style>
  <w:style w:type="numbering" w:customStyle="1" w:styleId="NoList21135">
    <w:name w:val="No List21135"/>
    <w:next w:val="a2"/>
    <w:semiHidden/>
    <w:rsid w:val="00975A2D"/>
  </w:style>
  <w:style w:type="numbering" w:customStyle="1" w:styleId="NoList31135">
    <w:name w:val="No List31135"/>
    <w:next w:val="a2"/>
    <w:uiPriority w:val="99"/>
    <w:semiHidden/>
    <w:rsid w:val="00975A2D"/>
  </w:style>
  <w:style w:type="numbering" w:customStyle="1" w:styleId="NoList111135">
    <w:name w:val="No List111135"/>
    <w:next w:val="a2"/>
    <w:uiPriority w:val="99"/>
    <w:semiHidden/>
    <w:unhideWhenUsed/>
    <w:rsid w:val="00975A2D"/>
  </w:style>
  <w:style w:type="numbering" w:customStyle="1" w:styleId="12135">
    <w:name w:val="無清單12135"/>
    <w:next w:val="a2"/>
    <w:uiPriority w:val="99"/>
    <w:semiHidden/>
    <w:unhideWhenUsed/>
    <w:rsid w:val="00975A2D"/>
  </w:style>
  <w:style w:type="numbering" w:customStyle="1" w:styleId="111135">
    <w:name w:val="無清單111135"/>
    <w:next w:val="a2"/>
    <w:uiPriority w:val="99"/>
    <w:semiHidden/>
    <w:unhideWhenUsed/>
    <w:rsid w:val="00975A2D"/>
  </w:style>
  <w:style w:type="numbering" w:customStyle="1" w:styleId="NoList535">
    <w:name w:val="No List535"/>
    <w:next w:val="a2"/>
    <w:uiPriority w:val="99"/>
    <w:semiHidden/>
    <w:unhideWhenUsed/>
    <w:rsid w:val="00975A2D"/>
  </w:style>
  <w:style w:type="numbering" w:customStyle="1" w:styleId="NoList1335">
    <w:name w:val="No List1335"/>
    <w:next w:val="a2"/>
    <w:uiPriority w:val="99"/>
    <w:semiHidden/>
    <w:unhideWhenUsed/>
    <w:rsid w:val="00975A2D"/>
  </w:style>
  <w:style w:type="numbering" w:customStyle="1" w:styleId="12351">
    <w:name w:val="リストなし1235"/>
    <w:next w:val="a2"/>
    <w:uiPriority w:val="99"/>
    <w:semiHidden/>
    <w:unhideWhenUsed/>
    <w:rsid w:val="00975A2D"/>
  </w:style>
  <w:style w:type="numbering" w:customStyle="1" w:styleId="12352">
    <w:name w:val="无列表1235"/>
    <w:next w:val="a2"/>
    <w:semiHidden/>
    <w:rsid w:val="00975A2D"/>
  </w:style>
  <w:style w:type="numbering" w:customStyle="1" w:styleId="NoList2235">
    <w:name w:val="No List2235"/>
    <w:next w:val="a2"/>
    <w:semiHidden/>
    <w:rsid w:val="00975A2D"/>
  </w:style>
  <w:style w:type="numbering" w:customStyle="1" w:styleId="NoList3235">
    <w:name w:val="No List3235"/>
    <w:next w:val="a2"/>
    <w:uiPriority w:val="99"/>
    <w:semiHidden/>
    <w:rsid w:val="00975A2D"/>
  </w:style>
  <w:style w:type="numbering" w:customStyle="1" w:styleId="NoList11235">
    <w:name w:val="No List11235"/>
    <w:next w:val="a2"/>
    <w:uiPriority w:val="99"/>
    <w:semiHidden/>
    <w:unhideWhenUsed/>
    <w:rsid w:val="00975A2D"/>
  </w:style>
  <w:style w:type="numbering" w:customStyle="1" w:styleId="1335">
    <w:name w:val="無清單1335"/>
    <w:next w:val="a2"/>
    <w:uiPriority w:val="99"/>
    <w:semiHidden/>
    <w:unhideWhenUsed/>
    <w:rsid w:val="00975A2D"/>
  </w:style>
  <w:style w:type="numbering" w:customStyle="1" w:styleId="11235">
    <w:name w:val="無清單11235"/>
    <w:next w:val="a2"/>
    <w:uiPriority w:val="99"/>
    <w:semiHidden/>
    <w:unhideWhenUsed/>
    <w:rsid w:val="00975A2D"/>
  </w:style>
  <w:style w:type="numbering" w:customStyle="1" w:styleId="2135">
    <w:name w:val="无列表2135"/>
    <w:next w:val="a2"/>
    <w:uiPriority w:val="99"/>
    <w:semiHidden/>
    <w:unhideWhenUsed/>
    <w:rsid w:val="00975A2D"/>
  </w:style>
  <w:style w:type="numbering" w:customStyle="1" w:styleId="NoList12225">
    <w:name w:val="No List12225"/>
    <w:next w:val="a2"/>
    <w:uiPriority w:val="99"/>
    <w:semiHidden/>
    <w:unhideWhenUsed/>
    <w:rsid w:val="00975A2D"/>
  </w:style>
  <w:style w:type="numbering" w:customStyle="1" w:styleId="112250">
    <w:name w:val="リストなし11225"/>
    <w:next w:val="a2"/>
    <w:uiPriority w:val="99"/>
    <w:semiHidden/>
    <w:unhideWhenUsed/>
    <w:rsid w:val="00975A2D"/>
  </w:style>
  <w:style w:type="numbering" w:customStyle="1" w:styleId="112251">
    <w:name w:val="无列表11225"/>
    <w:next w:val="a2"/>
    <w:semiHidden/>
    <w:rsid w:val="00975A2D"/>
  </w:style>
  <w:style w:type="numbering" w:customStyle="1" w:styleId="NoList21225">
    <w:name w:val="No List21225"/>
    <w:next w:val="a2"/>
    <w:semiHidden/>
    <w:rsid w:val="00975A2D"/>
  </w:style>
  <w:style w:type="numbering" w:customStyle="1" w:styleId="NoList31225">
    <w:name w:val="No List31225"/>
    <w:next w:val="a2"/>
    <w:uiPriority w:val="99"/>
    <w:semiHidden/>
    <w:rsid w:val="00975A2D"/>
  </w:style>
  <w:style w:type="numbering" w:customStyle="1" w:styleId="NoList111235">
    <w:name w:val="No List111235"/>
    <w:next w:val="a2"/>
    <w:uiPriority w:val="99"/>
    <w:semiHidden/>
    <w:unhideWhenUsed/>
    <w:rsid w:val="00975A2D"/>
  </w:style>
  <w:style w:type="numbering" w:customStyle="1" w:styleId="12225">
    <w:name w:val="無清單12225"/>
    <w:next w:val="a2"/>
    <w:uiPriority w:val="99"/>
    <w:semiHidden/>
    <w:unhideWhenUsed/>
    <w:rsid w:val="00975A2D"/>
  </w:style>
  <w:style w:type="numbering" w:customStyle="1" w:styleId="111225">
    <w:name w:val="無清單111225"/>
    <w:next w:val="a2"/>
    <w:uiPriority w:val="99"/>
    <w:semiHidden/>
    <w:unhideWhenUsed/>
    <w:rsid w:val="00975A2D"/>
  </w:style>
  <w:style w:type="table" w:customStyle="1" w:styleId="TableGrid11216">
    <w:name w:val="Table Grid11216"/>
    <w:basedOn w:val="a1"/>
    <w:next w:val="af8"/>
    <w:uiPriority w:val="39"/>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6">
    <w:name w:val="Tabellengitternetz1111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6">
    <w:name w:val="Tabellengitternetz2111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6">
    <w:name w:val="Tabellengitternetz3111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6">
    <w:name w:val="Tabellengitternetz4111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6">
    <w:name w:val="Tabellengitternetz5111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6">
    <w:name w:val="Tabellengitternetz6111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6">
    <w:name w:val="Tabellengitternetz7111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6">
    <w:name w:val="Tabellengitternetz8111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6">
    <w:name w:val="Tabellengitternetz9111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6">
    <w:name w:val="Table Grid21116"/>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a1"/>
    <w:next w:val="af8"/>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6">
    <w:name w:val="网格型31116"/>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6">
    <w:name w:val="网格型41116"/>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6">
    <w:name w:val="Table Grid41116"/>
    <w:basedOn w:val="a1"/>
    <w:next w:val="af8"/>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2">
    <w:name w:val="表格格線11116"/>
    <w:basedOn w:val="a1"/>
    <w:next w:val="af8"/>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4">
    <w:name w:val="No List84"/>
    <w:next w:val="a2"/>
    <w:uiPriority w:val="99"/>
    <w:semiHidden/>
    <w:unhideWhenUsed/>
    <w:rsid w:val="00975A2D"/>
  </w:style>
  <w:style w:type="table" w:customStyle="1" w:styleId="TableGrid98">
    <w:name w:val="Table Grid98"/>
    <w:basedOn w:val="a1"/>
    <w:next w:val="af8"/>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a2"/>
    <w:uiPriority w:val="99"/>
    <w:semiHidden/>
    <w:unhideWhenUsed/>
    <w:rsid w:val="00975A2D"/>
  </w:style>
  <w:style w:type="numbering" w:customStyle="1" w:styleId="1542">
    <w:name w:val="リストなし154"/>
    <w:next w:val="a2"/>
    <w:uiPriority w:val="99"/>
    <w:semiHidden/>
    <w:unhideWhenUsed/>
    <w:rsid w:val="00975A2D"/>
  </w:style>
  <w:style w:type="table" w:customStyle="1" w:styleId="TableGrid156">
    <w:name w:val="Table Grid156"/>
    <w:basedOn w:val="a1"/>
    <w:next w:val="af8"/>
    <w:uiPriority w:val="39"/>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6">
    <w:name w:val="Tabellengitternetz15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6">
    <w:name w:val="Tabellengitternetz25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6">
    <w:name w:val="Tabellengitternetz35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6">
    <w:name w:val="Tabellengitternetz45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6">
    <w:name w:val="Tabellengitternetz55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6">
    <w:name w:val="Tabellengitternetz65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6">
    <w:name w:val="Tabellengitternetz75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6">
    <w:name w:val="Tabellengitternetz85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6">
    <w:name w:val="Tabellengitternetz95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6">
    <w:name w:val="Table Grid356"/>
    <w:basedOn w:val="a1"/>
    <w:next w:val="af8"/>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3">
    <w:name w:val="无列表154"/>
    <w:next w:val="a2"/>
    <w:semiHidden/>
    <w:rsid w:val="00975A2D"/>
  </w:style>
  <w:style w:type="table" w:customStyle="1" w:styleId="356">
    <w:name w:val="网格型356"/>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6">
    <w:name w:val="网格型456"/>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4">
    <w:name w:val="No List254"/>
    <w:next w:val="a2"/>
    <w:semiHidden/>
    <w:rsid w:val="00975A2D"/>
  </w:style>
  <w:style w:type="numbering" w:customStyle="1" w:styleId="NoList354">
    <w:name w:val="No List354"/>
    <w:next w:val="a2"/>
    <w:uiPriority w:val="99"/>
    <w:semiHidden/>
    <w:rsid w:val="00975A2D"/>
  </w:style>
  <w:style w:type="table" w:customStyle="1" w:styleId="TableGrid456">
    <w:name w:val="Table Grid456"/>
    <w:basedOn w:val="a1"/>
    <w:next w:val="af8"/>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4">
    <w:name w:val="No List1164"/>
    <w:next w:val="a2"/>
    <w:uiPriority w:val="99"/>
    <w:semiHidden/>
    <w:unhideWhenUsed/>
    <w:rsid w:val="00975A2D"/>
  </w:style>
  <w:style w:type="numbering" w:customStyle="1" w:styleId="1640">
    <w:name w:val="無清單164"/>
    <w:next w:val="a2"/>
    <w:uiPriority w:val="99"/>
    <w:semiHidden/>
    <w:unhideWhenUsed/>
    <w:rsid w:val="00975A2D"/>
  </w:style>
  <w:style w:type="numbering" w:customStyle="1" w:styleId="11540">
    <w:name w:val="無清單1154"/>
    <w:next w:val="a2"/>
    <w:uiPriority w:val="99"/>
    <w:semiHidden/>
    <w:unhideWhenUsed/>
    <w:rsid w:val="00975A2D"/>
  </w:style>
  <w:style w:type="table" w:customStyle="1" w:styleId="156">
    <w:name w:val="表格格線156"/>
    <w:basedOn w:val="a1"/>
    <w:next w:val="af8"/>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4">
    <w:name w:val="No List11154"/>
    <w:next w:val="a2"/>
    <w:uiPriority w:val="99"/>
    <w:semiHidden/>
    <w:unhideWhenUsed/>
    <w:rsid w:val="00975A2D"/>
  </w:style>
  <w:style w:type="numbering" w:customStyle="1" w:styleId="244">
    <w:name w:val="无列表244"/>
    <w:next w:val="a2"/>
    <w:uiPriority w:val="99"/>
    <w:semiHidden/>
    <w:unhideWhenUsed/>
    <w:rsid w:val="00975A2D"/>
  </w:style>
  <w:style w:type="numbering" w:customStyle="1" w:styleId="NoList1254">
    <w:name w:val="No List1254"/>
    <w:next w:val="a2"/>
    <w:uiPriority w:val="99"/>
    <w:semiHidden/>
    <w:unhideWhenUsed/>
    <w:rsid w:val="00975A2D"/>
  </w:style>
  <w:style w:type="numbering" w:customStyle="1" w:styleId="11541">
    <w:name w:val="リストなし1154"/>
    <w:next w:val="a2"/>
    <w:uiPriority w:val="99"/>
    <w:semiHidden/>
    <w:unhideWhenUsed/>
    <w:rsid w:val="00975A2D"/>
  </w:style>
  <w:style w:type="numbering" w:customStyle="1" w:styleId="11542">
    <w:name w:val="无列表1154"/>
    <w:next w:val="a2"/>
    <w:semiHidden/>
    <w:rsid w:val="00975A2D"/>
  </w:style>
  <w:style w:type="numbering" w:customStyle="1" w:styleId="NoList2154">
    <w:name w:val="No List2154"/>
    <w:next w:val="a2"/>
    <w:semiHidden/>
    <w:rsid w:val="00975A2D"/>
  </w:style>
  <w:style w:type="numbering" w:customStyle="1" w:styleId="NoList3154">
    <w:name w:val="No List3154"/>
    <w:next w:val="a2"/>
    <w:uiPriority w:val="99"/>
    <w:semiHidden/>
    <w:rsid w:val="00975A2D"/>
  </w:style>
  <w:style w:type="numbering" w:customStyle="1" w:styleId="1254">
    <w:name w:val="無清單1254"/>
    <w:next w:val="a2"/>
    <w:uiPriority w:val="99"/>
    <w:semiHidden/>
    <w:unhideWhenUsed/>
    <w:rsid w:val="00975A2D"/>
  </w:style>
  <w:style w:type="numbering" w:customStyle="1" w:styleId="11154">
    <w:name w:val="無清單11154"/>
    <w:next w:val="a2"/>
    <w:uiPriority w:val="99"/>
    <w:semiHidden/>
    <w:unhideWhenUsed/>
    <w:rsid w:val="00975A2D"/>
  </w:style>
  <w:style w:type="table" w:customStyle="1" w:styleId="TableGrid1146">
    <w:name w:val="Table Grid1146"/>
    <w:basedOn w:val="a1"/>
    <w:next w:val="af8"/>
    <w:uiPriority w:val="39"/>
    <w:rsid w:val="00975A2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4">
    <w:name w:val="No List444"/>
    <w:next w:val="a2"/>
    <w:uiPriority w:val="99"/>
    <w:semiHidden/>
    <w:unhideWhenUsed/>
    <w:rsid w:val="00975A2D"/>
  </w:style>
  <w:style w:type="numbering" w:customStyle="1" w:styleId="NoList11244">
    <w:name w:val="No List11244"/>
    <w:next w:val="a2"/>
    <w:uiPriority w:val="99"/>
    <w:semiHidden/>
    <w:unhideWhenUsed/>
    <w:rsid w:val="00975A2D"/>
  </w:style>
  <w:style w:type="table" w:customStyle="1" w:styleId="TableGrid536">
    <w:name w:val="Table Grid536"/>
    <w:basedOn w:val="a1"/>
    <w:next w:val="af8"/>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6">
    <w:name w:val="Tabellengitternetz113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6">
    <w:name w:val="Tabellengitternetz213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6">
    <w:name w:val="Tabellengitternetz313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6">
    <w:name w:val="Tabellengitternetz413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6">
    <w:name w:val="Tabellengitternetz513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6">
    <w:name w:val="Tabellengitternetz613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6">
    <w:name w:val="Tabellengitternetz713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6">
    <w:name w:val="Tabellengitternetz813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6">
    <w:name w:val="Tabellengitternetz913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6">
    <w:name w:val="Table Grid2136"/>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6">
    <w:name w:val="Table Grid3136"/>
    <w:basedOn w:val="a1"/>
    <w:next w:val="af8"/>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6">
    <w:name w:val="网格型3136"/>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6">
    <w:name w:val="网格型4136"/>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a1"/>
    <w:next w:val="af8"/>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2">
    <w:name w:val="表格格線1136"/>
    <w:basedOn w:val="a1"/>
    <w:next w:val="af8"/>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4">
    <w:name w:val="No List12144"/>
    <w:next w:val="a2"/>
    <w:uiPriority w:val="99"/>
    <w:semiHidden/>
    <w:unhideWhenUsed/>
    <w:rsid w:val="00975A2D"/>
  </w:style>
  <w:style w:type="numbering" w:customStyle="1" w:styleId="111440">
    <w:name w:val="リストなし11144"/>
    <w:next w:val="a2"/>
    <w:uiPriority w:val="99"/>
    <w:semiHidden/>
    <w:unhideWhenUsed/>
    <w:rsid w:val="00975A2D"/>
  </w:style>
  <w:style w:type="numbering" w:customStyle="1" w:styleId="111441">
    <w:name w:val="无列表11144"/>
    <w:next w:val="a2"/>
    <w:semiHidden/>
    <w:rsid w:val="00975A2D"/>
  </w:style>
  <w:style w:type="numbering" w:customStyle="1" w:styleId="NoList21144">
    <w:name w:val="No List21144"/>
    <w:next w:val="a2"/>
    <w:semiHidden/>
    <w:rsid w:val="00975A2D"/>
  </w:style>
  <w:style w:type="numbering" w:customStyle="1" w:styleId="NoList31144">
    <w:name w:val="No List31144"/>
    <w:next w:val="a2"/>
    <w:uiPriority w:val="99"/>
    <w:semiHidden/>
    <w:rsid w:val="00975A2D"/>
  </w:style>
  <w:style w:type="numbering" w:customStyle="1" w:styleId="NoList111144">
    <w:name w:val="No List111144"/>
    <w:next w:val="a2"/>
    <w:uiPriority w:val="99"/>
    <w:semiHidden/>
    <w:unhideWhenUsed/>
    <w:rsid w:val="00975A2D"/>
  </w:style>
  <w:style w:type="numbering" w:customStyle="1" w:styleId="12144">
    <w:name w:val="無清單12144"/>
    <w:next w:val="a2"/>
    <w:uiPriority w:val="99"/>
    <w:semiHidden/>
    <w:unhideWhenUsed/>
    <w:rsid w:val="00975A2D"/>
  </w:style>
  <w:style w:type="numbering" w:customStyle="1" w:styleId="111144">
    <w:name w:val="無清單111144"/>
    <w:next w:val="a2"/>
    <w:uiPriority w:val="99"/>
    <w:semiHidden/>
    <w:unhideWhenUsed/>
    <w:rsid w:val="00975A2D"/>
  </w:style>
  <w:style w:type="numbering" w:customStyle="1" w:styleId="NoList544">
    <w:name w:val="No List544"/>
    <w:next w:val="a2"/>
    <w:uiPriority w:val="99"/>
    <w:semiHidden/>
    <w:unhideWhenUsed/>
    <w:rsid w:val="00975A2D"/>
  </w:style>
  <w:style w:type="table" w:customStyle="1" w:styleId="TableGrid636">
    <w:name w:val="Table Grid636"/>
    <w:basedOn w:val="a1"/>
    <w:next w:val="af8"/>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4">
    <w:name w:val="No List1344"/>
    <w:next w:val="a2"/>
    <w:uiPriority w:val="99"/>
    <w:semiHidden/>
    <w:unhideWhenUsed/>
    <w:rsid w:val="00975A2D"/>
  </w:style>
  <w:style w:type="numbering" w:customStyle="1" w:styleId="12440">
    <w:name w:val="リストなし1244"/>
    <w:next w:val="a2"/>
    <w:uiPriority w:val="99"/>
    <w:semiHidden/>
    <w:unhideWhenUsed/>
    <w:rsid w:val="00975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2011">
      <w:bodyDiv w:val="1"/>
      <w:marLeft w:val="0"/>
      <w:marRight w:val="0"/>
      <w:marTop w:val="0"/>
      <w:marBottom w:val="0"/>
      <w:divBdr>
        <w:top w:val="none" w:sz="0" w:space="0" w:color="auto"/>
        <w:left w:val="none" w:sz="0" w:space="0" w:color="auto"/>
        <w:bottom w:val="none" w:sz="0" w:space="0" w:color="auto"/>
        <w:right w:val="none" w:sz="0" w:space="0" w:color="auto"/>
      </w:divBdr>
    </w:div>
    <w:div w:id="40642568">
      <w:bodyDiv w:val="1"/>
      <w:marLeft w:val="0"/>
      <w:marRight w:val="0"/>
      <w:marTop w:val="0"/>
      <w:marBottom w:val="0"/>
      <w:divBdr>
        <w:top w:val="none" w:sz="0" w:space="0" w:color="auto"/>
        <w:left w:val="none" w:sz="0" w:space="0" w:color="auto"/>
        <w:bottom w:val="none" w:sz="0" w:space="0" w:color="auto"/>
        <w:right w:val="none" w:sz="0" w:space="0" w:color="auto"/>
      </w:divBdr>
    </w:div>
    <w:div w:id="103885060">
      <w:bodyDiv w:val="1"/>
      <w:marLeft w:val="0"/>
      <w:marRight w:val="0"/>
      <w:marTop w:val="0"/>
      <w:marBottom w:val="0"/>
      <w:divBdr>
        <w:top w:val="none" w:sz="0" w:space="0" w:color="auto"/>
        <w:left w:val="none" w:sz="0" w:space="0" w:color="auto"/>
        <w:bottom w:val="none" w:sz="0" w:space="0" w:color="auto"/>
        <w:right w:val="none" w:sz="0" w:space="0" w:color="auto"/>
      </w:divBdr>
    </w:div>
    <w:div w:id="166023550">
      <w:bodyDiv w:val="1"/>
      <w:marLeft w:val="0"/>
      <w:marRight w:val="0"/>
      <w:marTop w:val="0"/>
      <w:marBottom w:val="0"/>
      <w:divBdr>
        <w:top w:val="none" w:sz="0" w:space="0" w:color="auto"/>
        <w:left w:val="none" w:sz="0" w:space="0" w:color="auto"/>
        <w:bottom w:val="none" w:sz="0" w:space="0" w:color="auto"/>
        <w:right w:val="none" w:sz="0" w:space="0" w:color="auto"/>
      </w:divBdr>
    </w:div>
    <w:div w:id="215514827">
      <w:bodyDiv w:val="1"/>
      <w:marLeft w:val="0"/>
      <w:marRight w:val="0"/>
      <w:marTop w:val="0"/>
      <w:marBottom w:val="0"/>
      <w:divBdr>
        <w:top w:val="none" w:sz="0" w:space="0" w:color="auto"/>
        <w:left w:val="none" w:sz="0" w:space="0" w:color="auto"/>
        <w:bottom w:val="none" w:sz="0" w:space="0" w:color="auto"/>
        <w:right w:val="none" w:sz="0" w:space="0" w:color="auto"/>
      </w:divBdr>
    </w:div>
    <w:div w:id="217278495">
      <w:bodyDiv w:val="1"/>
      <w:marLeft w:val="0"/>
      <w:marRight w:val="0"/>
      <w:marTop w:val="0"/>
      <w:marBottom w:val="0"/>
      <w:divBdr>
        <w:top w:val="none" w:sz="0" w:space="0" w:color="auto"/>
        <w:left w:val="none" w:sz="0" w:space="0" w:color="auto"/>
        <w:bottom w:val="none" w:sz="0" w:space="0" w:color="auto"/>
        <w:right w:val="none" w:sz="0" w:space="0" w:color="auto"/>
      </w:divBdr>
    </w:div>
    <w:div w:id="250240860">
      <w:bodyDiv w:val="1"/>
      <w:marLeft w:val="0"/>
      <w:marRight w:val="0"/>
      <w:marTop w:val="0"/>
      <w:marBottom w:val="0"/>
      <w:divBdr>
        <w:top w:val="none" w:sz="0" w:space="0" w:color="auto"/>
        <w:left w:val="none" w:sz="0" w:space="0" w:color="auto"/>
        <w:bottom w:val="none" w:sz="0" w:space="0" w:color="auto"/>
        <w:right w:val="none" w:sz="0" w:space="0" w:color="auto"/>
      </w:divBdr>
    </w:div>
    <w:div w:id="302348511">
      <w:bodyDiv w:val="1"/>
      <w:marLeft w:val="0"/>
      <w:marRight w:val="0"/>
      <w:marTop w:val="0"/>
      <w:marBottom w:val="0"/>
      <w:divBdr>
        <w:top w:val="none" w:sz="0" w:space="0" w:color="auto"/>
        <w:left w:val="none" w:sz="0" w:space="0" w:color="auto"/>
        <w:bottom w:val="none" w:sz="0" w:space="0" w:color="auto"/>
        <w:right w:val="none" w:sz="0" w:space="0" w:color="auto"/>
      </w:divBdr>
      <w:divsChild>
        <w:div w:id="372733947">
          <w:marLeft w:val="1080"/>
          <w:marRight w:val="0"/>
          <w:marTop w:val="100"/>
          <w:marBottom w:val="0"/>
          <w:divBdr>
            <w:top w:val="none" w:sz="0" w:space="0" w:color="auto"/>
            <w:left w:val="none" w:sz="0" w:space="0" w:color="auto"/>
            <w:bottom w:val="none" w:sz="0" w:space="0" w:color="auto"/>
            <w:right w:val="none" w:sz="0" w:space="0" w:color="auto"/>
          </w:divBdr>
        </w:div>
        <w:div w:id="501697781">
          <w:marLeft w:val="360"/>
          <w:marRight w:val="0"/>
          <w:marTop w:val="200"/>
          <w:marBottom w:val="0"/>
          <w:divBdr>
            <w:top w:val="none" w:sz="0" w:space="0" w:color="auto"/>
            <w:left w:val="none" w:sz="0" w:space="0" w:color="auto"/>
            <w:bottom w:val="none" w:sz="0" w:space="0" w:color="auto"/>
            <w:right w:val="none" w:sz="0" w:space="0" w:color="auto"/>
          </w:divBdr>
        </w:div>
        <w:div w:id="1228684531">
          <w:marLeft w:val="1080"/>
          <w:marRight w:val="0"/>
          <w:marTop w:val="100"/>
          <w:marBottom w:val="0"/>
          <w:divBdr>
            <w:top w:val="none" w:sz="0" w:space="0" w:color="auto"/>
            <w:left w:val="none" w:sz="0" w:space="0" w:color="auto"/>
            <w:bottom w:val="none" w:sz="0" w:space="0" w:color="auto"/>
            <w:right w:val="none" w:sz="0" w:space="0" w:color="auto"/>
          </w:divBdr>
        </w:div>
        <w:div w:id="1356611784">
          <w:marLeft w:val="1080"/>
          <w:marRight w:val="0"/>
          <w:marTop w:val="100"/>
          <w:marBottom w:val="0"/>
          <w:divBdr>
            <w:top w:val="none" w:sz="0" w:space="0" w:color="auto"/>
            <w:left w:val="none" w:sz="0" w:space="0" w:color="auto"/>
            <w:bottom w:val="none" w:sz="0" w:space="0" w:color="auto"/>
            <w:right w:val="none" w:sz="0" w:space="0" w:color="auto"/>
          </w:divBdr>
        </w:div>
        <w:div w:id="2052071076">
          <w:marLeft w:val="1080"/>
          <w:marRight w:val="0"/>
          <w:marTop w:val="100"/>
          <w:marBottom w:val="0"/>
          <w:divBdr>
            <w:top w:val="none" w:sz="0" w:space="0" w:color="auto"/>
            <w:left w:val="none" w:sz="0" w:space="0" w:color="auto"/>
            <w:bottom w:val="none" w:sz="0" w:space="0" w:color="auto"/>
            <w:right w:val="none" w:sz="0" w:space="0" w:color="auto"/>
          </w:divBdr>
        </w:div>
      </w:divsChild>
    </w:div>
    <w:div w:id="322666080">
      <w:bodyDiv w:val="1"/>
      <w:marLeft w:val="0"/>
      <w:marRight w:val="0"/>
      <w:marTop w:val="0"/>
      <w:marBottom w:val="0"/>
      <w:divBdr>
        <w:top w:val="none" w:sz="0" w:space="0" w:color="auto"/>
        <w:left w:val="none" w:sz="0" w:space="0" w:color="auto"/>
        <w:bottom w:val="none" w:sz="0" w:space="0" w:color="auto"/>
        <w:right w:val="none" w:sz="0" w:space="0" w:color="auto"/>
      </w:divBdr>
    </w:div>
    <w:div w:id="349264358">
      <w:bodyDiv w:val="1"/>
      <w:marLeft w:val="0"/>
      <w:marRight w:val="0"/>
      <w:marTop w:val="0"/>
      <w:marBottom w:val="0"/>
      <w:divBdr>
        <w:top w:val="none" w:sz="0" w:space="0" w:color="auto"/>
        <w:left w:val="none" w:sz="0" w:space="0" w:color="auto"/>
        <w:bottom w:val="none" w:sz="0" w:space="0" w:color="auto"/>
        <w:right w:val="none" w:sz="0" w:space="0" w:color="auto"/>
      </w:divBdr>
    </w:div>
    <w:div w:id="414212250">
      <w:bodyDiv w:val="1"/>
      <w:marLeft w:val="0"/>
      <w:marRight w:val="0"/>
      <w:marTop w:val="0"/>
      <w:marBottom w:val="0"/>
      <w:divBdr>
        <w:top w:val="none" w:sz="0" w:space="0" w:color="auto"/>
        <w:left w:val="none" w:sz="0" w:space="0" w:color="auto"/>
        <w:bottom w:val="none" w:sz="0" w:space="0" w:color="auto"/>
        <w:right w:val="none" w:sz="0" w:space="0" w:color="auto"/>
      </w:divBdr>
    </w:div>
    <w:div w:id="422805161">
      <w:bodyDiv w:val="1"/>
      <w:marLeft w:val="0"/>
      <w:marRight w:val="0"/>
      <w:marTop w:val="0"/>
      <w:marBottom w:val="0"/>
      <w:divBdr>
        <w:top w:val="none" w:sz="0" w:space="0" w:color="auto"/>
        <w:left w:val="none" w:sz="0" w:space="0" w:color="auto"/>
        <w:bottom w:val="none" w:sz="0" w:space="0" w:color="auto"/>
        <w:right w:val="none" w:sz="0" w:space="0" w:color="auto"/>
      </w:divBdr>
    </w:div>
    <w:div w:id="499196666">
      <w:bodyDiv w:val="1"/>
      <w:marLeft w:val="0"/>
      <w:marRight w:val="0"/>
      <w:marTop w:val="0"/>
      <w:marBottom w:val="0"/>
      <w:divBdr>
        <w:top w:val="none" w:sz="0" w:space="0" w:color="auto"/>
        <w:left w:val="none" w:sz="0" w:space="0" w:color="auto"/>
        <w:bottom w:val="none" w:sz="0" w:space="0" w:color="auto"/>
        <w:right w:val="none" w:sz="0" w:space="0" w:color="auto"/>
      </w:divBdr>
    </w:div>
    <w:div w:id="526144231">
      <w:bodyDiv w:val="1"/>
      <w:marLeft w:val="0"/>
      <w:marRight w:val="0"/>
      <w:marTop w:val="0"/>
      <w:marBottom w:val="0"/>
      <w:divBdr>
        <w:top w:val="none" w:sz="0" w:space="0" w:color="auto"/>
        <w:left w:val="none" w:sz="0" w:space="0" w:color="auto"/>
        <w:bottom w:val="none" w:sz="0" w:space="0" w:color="auto"/>
        <w:right w:val="none" w:sz="0" w:space="0" w:color="auto"/>
      </w:divBdr>
      <w:divsChild>
        <w:div w:id="38016052">
          <w:marLeft w:val="360"/>
          <w:marRight w:val="0"/>
          <w:marTop w:val="200"/>
          <w:marBottom w:val="0"/>
          <w:divBdr>
            <w:top w:val="none" w:sz="0" w:space="0" w:color="auto"/>
            <w:left w:val="none" w:sz="0" w:space="0" w:color="auto"/>
            <w:bottom w:val="none" w:sz="0" w:space="0" w:color="auto"/>
            <w:right w:val="none" w:sz="0" w:space="0" w:color="auto"/>
          </w:divBdr>
        </w:div>
        <w:div w:id="1708991368">
          <w:marLeft w:val="360"/>
          <w:marRight w:val="0"/>
          <w:marTop w:val="200"/>
          <w:marBottom w:val="0"/>
          <w:divBdr>
            <w:top w:val="none" w:sz="0" w:space="0" w:color="auto"/>
            <w:left w:val="none" w:sz="0" w:space="0" w:color="auto"/>
            <w:bottom w:val="none" w:sz="0" w:space="0" w:color="auto"/>
            <w:right w:val="none" w:sz="0" w:space="0" w:color="auto"/>
          </w:divBdr>
        </w:div>
      </w:divsChild>
    </w:div>
    <w:div w:id="533612311">
      <w:bodyDiv w:val="1"/>
      <w:marLeft w:val="0"/>
      <w:marRight w:val="0"/>
      <w:marTop w:val="0"/>
      <w:marBottom w:val="0"/>
      <w:divBdr>
        <w:top w:val="none" w:sz="0" w:space="0" w:color="auto"/>
        <w:left w:val="none" w:sz="0" w:space="0" w:color="auto"/>
        <w:bottom w:val="none" w:sz="0" w:space="0" w:color="auto"/>
        <w:right w:val="none" w:sz="0" w:space="0" w:color="auto"/>
      </w:divBdr>
    </w:div>
    <w:div w:id="587538914">
      <w:bodyDiv w:val="1"/>
      <w:marLeft w:val="0"/>
      <w:marRight w:val="0"/>
      <w:marTop w:val="0"/>
      <w:marBottom w:val="0"/>
      <w:divBdr>
        <w:top w:val="none" w:sz="0" w:space="0" w:color="auto"/>
        <w:left w:val="none" w:sz="0" w:space="0" w:color="auto"/>
        <w:bottom w:val="none" w:sz="0" w:space="0" w:color="auto"/>
        <w:right w:val="none" w:sz="0" w:space="0" w:color="auto"/>
      </w:divBdr>
    </w:div>
    <w:div w:id="597055689">
      <w:bodyDiv w:val="1"/>
      <w:marLeft w:val="0"/>
      <w:marRight w:val="0"/>
      <w:marTop w:val="0"/>
      <w:marBottom w:val="0"/>
      <w:divBdr>
        <w:top w:val="none" w:sz="0" w:space="0" w:color="auto"/>
        <w:left w:val="none" w:sz="0" w:space="0" w:color="auto"/>
        <w:bottom w:val="none" w:sz="0" w:space="0" w:color="auto"/>
        <w:right w:val="none" w:sz="0" w:space="0" w:color="auto"/>
      </w:divBdr>
      <w:divsChild>
        <w:div w:id="1697197674">
          <w:marLeft w:val="360"/>
          <w:marRight w:val="0"/>
          <w:marTop w:val="200"/>
          <w:marBottom w:val="0"/>
          <w:divBdr>
            <w:top w:val="none" w:sz="0" w:space="0" w:color="auto"/>
            <w:left w:val="none" w:sz="0" w:space="0" w:color="auto"/>
            <w:bottom w:val="none" w:sz="0" w:space="0" w:color="auto"/>
            <w:right w:val="none" w:sz="0" w:space="0" w:color="auto"/>
          </w:divBdr>
        </w:div>
      </w:divsChild>
    </w:div>
    <w:div w:id="616789855">
      <w:bodyDiv w:val="1"/>
      <w:marLeft w:val="0"/>
      <w:marRight w:val="0"/>
      <w:marTop w:val="0"/>
      <w:marBottom w:val="0"/>
      <w:divBdr>
        <w:top w:val="none" w:sz="0" w:space="0" w:color="auto"/>
        <w:left w:val="none" w:sz="0" w:space="0" w:color="auto"/>
        <w:bottom w:val="none" w:sz="0" w:space="0" w:color="auto"/>
        <w:right w:val="none" w:sz="0" w:space="0" w:color="auto"/>
      </w:divBdr>
    </w:div>
    <w:div w:id="663775039">
      <w:bodyDiv w:val="1"/>
      <w:marLeft w:val="0"/>
      <w:marRight w:val="0"/>
      <w:marTop w:val="0"/>
      <w:marBottom w:val="0"/>
      <w:divBdr>
        <w:top w:val="none" w:sz="0" w:space="0" w:color="auto"/>
        <w:left w:val="none" w:sz="0" w:space="0" w:color="auto"/>
        <w:bottom w:val="none" w:sz="0" w:space="0" w:color="auto"/>
        <w:right w:val="none" w:sz="0" w:space="0" w:color="auto"/>
      </w:divBdr>
    </w:div>
    <w:div w:id="664288220">
      <w:bodyDiv w:val="1"/>
      <w:marLeft w:val="0"/>
      <w:marRight w:val="0"/>
      <w:marTop w:val="0"/>
      <w:marBottom w:val="0"/>
      <w:divBdr>
        <w:top w:val="none" w:sz="0" w:space="0" w:color="auto"/>
        <w:left w:val="none" w:sz="0" w:space="0" w:color="auto"/>
        <w:bottom w:val="none" w:sz="0" w:space="0" w:color="auto"/>
        <w:right w:val="none" w:sz="0" w:space="0" w:color="auto"/>
      </w:divBdr>
    </w:div>
    <w:div w:id="755050570">
      <w:bodyDiv w:val="1"/>
      <w:marLeft w:val="0"/>
      <w:marRight w:val="0"/>
      <w:marTop w:val="0"/>
      <w:marBottom w:val="0"/>
      <w:divBdr>
        <w:top w:val="none" w:sz="0" w:space="0" w:color="auto"/>
        <w:left w:val="none" w:sz="0" w:space="0" w:color="auto"/>
        <w:bottom w:val="none" w:sz="0" w:space="0" w:color="auto"/>
        <w:right w:val="none" w:sz="0" w:space="0" w:color="auto"/>
      </w:divBdr>
    </w:div>
    <w:div w:id="782841779">
      <w:bodyDiv w:val="1"/>
      <w:marLeft w:val="0"/>
      <w:marRight w:val="0"/>
      <w:marTop w:val="0"/>
      <w:marBottom w:val="0"/>
      <w:divBdr>
        <w:top w:val="none" w:sz="0" w:space="0" w:color="auto"/>
        <w:left w:val="none" w:sz="0" w:space="0" w:color="auto"/>
        <w:bottom w:val="none" w:sz="0" w:space="0" w:color="auto"/>
        <w:right w:val="none" w:sz="0" w:space="0" w:color="auto"/>
      </w:divBdr>
    </w:div>
    <w:div w:id="789544174">
      <w:bodyDiv w:val="1"/>
      <w:marLeft w:val="0"/>
      <w:marRight w:val="0"/>
      <w:marTop w:val="0"/>
      <w:marBottom w:val="0"/>
      <w:divBdr>
        <w:top w:val="none" w:sz="0" w:space="0" w:color="auto"/>
        <w:left w:val="none" w:sz="0" w:space="0" w:color="auto"/>
        <w:bottom w:val="none" w:sz="0" w:space="0" w:color="auto"/>
        <w:right w:val="none" w:sz="0" w:space="0" w:color="auto"/>
      </w:divBdr>
    </w:div>
    <w:div w:id="813719280">
      <w:bodyDiv w:val="1"/>
      <w:marLeft w:val="0"/>
      <w:marRight w:val="0"/>
      <w:marTop w:val="0"/>
      <w:marBottom w:val="0"/>
      <w:divBdr>
        <w:top w:val="none" w:sz="0" w:space="0" w:color="auto"/>
        <w:left w:val="none" w:sz="0" w:space="0" w:color="auto"/>
        <w:bottom w:val="none" w:sz="0" w:space="0" w:color="auto"/>
        <w:right w:val="none" w:sz="0" w:space="0" w:color="auto"/>
      </w:divBdr>
      <w:divsChild>
        <w:div w:id="1938905159">
          <w:marLeft w:val="360"/>
          <w:marRight w:val="0"/>
          <w:marTop w:val="200"/>
          <w:marBottom w:val="0"/>
          <w:divBdr>
            <w:top w:val="none" w:sz="0" w:space="0" w:color="auto"/>
            <w:left w:val="none" w:sz="0" w:space="0" w:color="auto"/>
            <w:bottom w:val="none" w:sz="0" w:space="0" w:color="auto"/>
            <w:right w:val="none" w:sz="0" w:space="0" w:color="auto"/>
          </w:divBdr>
        </w:div>
      </w:divsChild>
    </w:div>
    <w:div w:id="878472635">
      <w:bodyDiv w:val="1"/>
      <w:marLeft w:val="0"/>
      <w:marRight w:val="0"/>
      <w:marTop w:val="0"/>
      <w:marBottom w:val="0"/>
      <w:divBdr>
        <w:top w:val="none" w:sz="0" w:space="0" w:color="auto"/>
        <w:left w:val="none" w:sz="0" w:space="0" w:color="auto"/>
        <w:bottom w:val="none" w:sz="0" w:space="0" w:color="auto"/>
        <w:right w:val="none" w:sz="0" w:space="0" w:color="auto"/>
      </w:divBdr>
    </w:div>
    <w:div w:id="927347792">
      <w:bodyDiv w:val="1"/>
      <w:marLeft w:val="0"/>
      <w:marRight w:val="0"/>
      <w:marTop w:val="0"/>
      <w:marBottom w:val="0"/>
      <w:divBdr>
        <w:top w:val="none" w:sz="0" w:space="0" w:color="auto"/>
        <w:left w:val="none" w:sz="0" w:space="0" w:color="auto"/>
        <w:bottom w:val="none" w:sz="0" w:space="0" w:color="auto"/>
        <w:right w:val="none" w:sz="0" w:space="0" w:color="auto"/>
      </w:divBdr>
    </w:div>
    <w:div w:id="965157312">
      <w:bodyDiv w:val="1"/>
      <w:marLeft w:val="0"/>
      <w:marRight w:val="0"/>
      <w:marTop w:val="0"/>
      <w:marBottom w:val="0"/>
      <w:divBdr>
        <w:top w:val="none" w:sz="0" w:space="0" w:color="auto"/>
        <w:left w:val="none" w:sz="0" w:space="0" w:color="auto"/>
        <w:bottom w:val="none" w:sz="0" w:space="0" w:color="auto"/>
        <w:right w:val="none" w:sz="0" w:space="0" w:color="auto"/>
      </w:divBdr>
    </w:div>
    <w:div w:id="1005673632">
      <w:bodyDiv w:val="1"/>
      <w:marLeft w:val="0"/>
      <w:marRight w:val="0"/>
      <w:marTop w:val="0"/>
      <w:marBottom w:val="0"/>
      <w:divBdr>
        <w:top w:val="none" w:sz="0" w:space="0" w:color="auto"/>
        <w:left w:val="none" w:sz="0" w:space="0" w:color="auto"/>
        <w:bottom w:val="none" w:sz="0" w:space="0" w:color="auto"/>
        <w:right w:val="none" w:sz="0" w:space="0" w:color="auto"/>
      </w:divBdr>
    </w:div>
    <w:div w:id="1048722483">
      <w:bodyDiv w:val="1"/>
      <w:marLeft w:val="0"/>
      <w:marRight w:val="0"/>
      <w:marTop w:val="0"/>
      <w:marBottom w:val="0"/>
      <w:divBdr>
        <w:top w:val="none" w:sz="0" w:space="0" w:color="auto"/>
        <w:left w:val="none" w:sz="0" w:space="0" w:color="auto"/>
        <w:bottom w:val="none" w:sz="0" w:space="0" w:color="auto"/>
        <w:right w:val="none" w:sz="0" w:space="0" w:color="auto"/>
      </w:divBdr>
    </w:div>
    <w:div w:id="1094060081">
      <w:bodyDiv w:val="1"/>
      <w:marLeft w:val="0"/>
      <w:marRight w:val="0"/>
      <w:marTop w:val="0"/>
      <w:marBottom w:val="0"/>
      <w:divBdr>
        <w:top w:val="none" w:sz="0" w:space="0" w:color="auto"/>
        <w:left w:val="none" w:sz="0" w:space="0" w:color="auto"/>
        <w:bottom w:val="none" w:sz="0" w:space="0" w:color="auto"/>
        <w:right w:val="none" w:sz="0" w:space="0" w:color="auto"/>
      </w:divBdr>
    </w:div>
    <w:div w:id="1131094880">
      <w:bodyDiv w:val="1"/>
      <w:marLeft w:val="0"/>
      <w:marRight w:val="0"/>
      <w:marTop w:val="0"/>
      <w:marBottom w:val="0"/>
      <w:divBdr>
        <w:top w:val="none" w:sz="0" w:space="0" w:color="auto"/>
        <w:left w:val="none" w:sz="0" w:space="0" w:color="auto"/>
        <w:bottom w:val="none" w:sz="0" w:space="0" w:color="auto"/>
        <w:right w:val="none" w:sz="0" w:space="0" w:color="auto"/>
      </w:divBdr>
    </w:div>
    <w:div w:id="1131169949">
      <w:bodyDiv w:val="1"/>
      <w:marLeft w:val="0"/>
      <w:marRight w:val="0"/>
      <w:marTop w:val="0"/>
      <w:marBottom w:val="0"/>
      <w:divBdr>
        <w:top w:val="none" w:sz="0" w:space="0" w:color="auto"/>
        <w:left w:val="none" w:sz="0" w:space="0" w:color="auto"/>
        <w:bottom w:val="none" w:sz="0" w:space="0" w:color="auto"/>
        <w:right w:val="none" w:sz="0" w:space="0" w:color="auto"/>
      </w:divBdr>
      <w:divsChild>
        <w:div w:id="1670669180">
          <w:marLeft w:val="360"/>
          <w:marRight w:val="0"/>
          <w:marTop w:val="200"/>
          <w:marBottom w:val="0"/>
          <w:divBdr>
            <w:top w:val="none" w:sz="0" w:space="0" w:color="auto"/>
            <w:left w:val="none" w:sz="0" w:space="0" w:color="auto"/>
            <w:bottom w:val="none" w:sz="0" w:space="0" w:color="auto"/>
            <w:right w:val="none" w:sz="0" w:space="0" w:color="auto"/>
          </w:divBdr>
        </w:div>
      </w:divsChild>
    </w:div>
    <w:div w:id="1161233237">
      <w:bodyDiv w:val="1"/>
      <w:marLeft w:val="0"/>
      <w:marRight w:val="0"/>
      <w:marTop w:val="0"/>
      <w:marBottom w:val="0"/>
      <w:divBdr>
        <w:top w:val="none" w:sz="0" w:space="0" w:color="auto"/>
        <w:left w:val="none" w:sz="0" w:space="0" w:color="auto"/>
        <w:bottom w:val="none" w:sz="0" w:space="0" w:color="auto"/>
        <w:right w:val="none" w:sz="0" w:space="0" w:color="auto"/>
      </w:divBdr>
      <w:divsChild>
        <w:div w:id="1322539236">
          <w:marLeft w:val="360"/>
          <w:marRight w:val="0"/>
          <w:marTop w:val="200"/>
          <w:marBottom w:val="0"/>
          <w:divBdr>
            <w:top w:val="none" w:sz="0" w:space="0" w:color="auto"/>
            <w:left w:val="none" w:sz="0" w:space="0" w:color="auto"/>
            <w:bottom w:val="none" w:sz="0" w:space="0" w:color="auto"/>
            <w:right w:val="none" w:sz="0" w:space="0" w:color="auto"/>
          </w:divBdr>
        </w:div>
      </w:divsChild>
    </w:div>
    <w:div w:id="1166356811">
      <w:bodyDiv w:val="1"/>
      <w:marLeft w:val="0"/>
      <w:marRight w:val="0"/>
      <w:marTop w:val="0"/>
      <w:marBottom w:val="0"/>
      <w:divBdr>
        <w:top w:val="none" w:sz="0" w:space="0" w:color="auto"/>
        <w:left w:val="none" w:sz="0" w:space="0" w:color="auto"/>
        <w:bottom w:val="none" w:sz="0" w:space="0" w:color="auto"/>
        <w:right w:val="none" w:sz="0" w:space="0" w:color="auto"/>
      </w:divBdr>
    </w:div>
    <w:div w:id="1191186792">
      <w:bodyDiv w:val="1"/>
      <w:marLeft w:val="0"/>
      <w:marRight w:val="0"/>
      <w:marTop w:val="0"/>
      <w:marBottom w:val="0"/>
      <w:divBdr>
        <w:top w:val="none" w:sz="0" w:space="0" w:color="auto"/>
        <w:left w:val="none" w:sz="0" w:space="0" w:color="auto"/>
        <w:bottom w:val="none" w:sz="0" w:space="0" w:color="auto"/>
        <w:right w:val="none" w:sz="0" w:space="0" w:color="auto"/>
      </w:divBdr>
    </w:div>
    <w:div w:id="1236553888">
      <w:bodyDiv w:val="1"/>
      <w:marLeft w:val="0"/>
      <w:marRight w:val="0"/>
      <w:marTop w:val="0"/>
      <w:marBottom w:val="0"/>
      <w:divBdr>
        <w:top w:val="none" w:sz="0" w:space="0" w:color="auto"/>
        <w:left w:val="none" w:sz="0" w:space="0" w:color="auto"/>
        <w:bottom w:val="none" w:sz="0" w:space="0" w:color="auto"/>
        <w:right w:val="none" w:sz="0" w:space="0" w:color="auto"/>
      </w:divBdr>
    </w:div>
    <w:div w:id="1291402368">
      <w:bodyDiv w:val="1"/>
      <w:marLeft w:val="0"/>
      <w:marRight w:val="0"/>
      <w:marTop w:val="0"/>
      <w:marBottom w:val="0"/>
      <w:divBdr>
        <w:top w:val="none" w:sz="0" w:space="0" w:color="auto"/>
        <w:left w:val="none" w:sz="0" w:space="0" w:color="auto"/>
        <w:bottom w:val="none" w:sz="0" w:space="0" w:color="auto"/>
        <w:right w:val="none" w:sz="0" w:space="0" w:color="auto"/>
      </w:divBdr>
    </w:div>
    <w:div w:id="1305695793">
      <w:bodyDiv w:val="1"/>
      <w:marLeft w:val="0"/>
      <w:marRight w:val="0"/>
      <w:marTop w:val="0"/>
      <w:marBottom w:val="0"/>
      <w:divBdr>
        <w:top w:val="none" w:sz="0" w:space="0" w:color="auto"/>
        <w:left w:val="none" w:sz="0" w:space="0" w:color="auto"/>
        <w:bottom w:val="none" w:sz="0" w:space="0" w:color="auto"/>
        <w:right w:val="none" w:sz="0" w:space="0" w:color="auto"/>
      </w:divBdr>
    </w:div>
    <w:div w:id="1314530177">
      <w:bodyDiv w:val="1"/>
      <w:marLeft w:val="0"/>
      <w:marRight w:val="0"/>
      <w:marTop w:val="0"/>
      <w:marBottom w:val="0"/>
      <w:divBdr>
        <w:top w:val="none" w:sz="0" w:space="0" w:color="auto"/>
        <w:left w:val="none" w:sz="0" w:space="0" w:color="auto"/>
        <w:bottom w:val="none" w:sz="0" w:space="0" w:color="auto"/>
        <w:right w:val="none" w:sz="0" w:space="0" w:color="auto"/>
      </w:divBdr>
      <w:divsChild>
        <w:div w:id="292253712">
          <w:marLeft w:val="360"/>
          <w:marRight w:val="0"/>
          <w:marTop w:val="200"/>
          <w:marBottom w:val="0"/>
          <w:divBdr>
            <w:top w:val="none" w:sz="0" w:space="0" w:color="auto"/>
            <w:left w:val="none" w:sz="0" w:space="0" w:color="auto"/>
            <w:bottom w:val="none" w:sz="0" w:space="0" w:color="auto"/>
            <w:right w:val="none" w:sz="0" w:space="0" w:color="auto"/>
          </w:divBdr>
        </w:div>
      </w:divsChild>
    </w:div>
    <w:div w:id="1340229449">
      <w:bodyDiv w:val="1"/>
      <w:marLeft w:val="0"/>
      <w:marRight w:val="0"/>
      <w:marTop w:val="0"/>
      <w:marBottom w:val="0"/>
      <w:divBdr>
        <w:top w:val="none" w:sz="0" w:space="0" w:color="auto"/>
        <w:left w:val="none" w:sz="0" w:space="0" w:color="auto"/>
        <w:bottom w:val="none" w:sz="0" w:space="0" w:color="auto"/>
        <w:right w:val="none" w:sz="0" w:space="0" w:color="auto"/>
      </w:divBdr>
      <w:divsChild>
        <w:div w:id="2057851008">
          <w:marLeft w:val="360"/>
          <w:marRight w:val="0"/>
          <w:marTop w:val="200"/>
          <w:marBottom w:val="0"/>
          <w:divBdr>
            <w:top w:val="none" w:sz="0" w:space="0" w:color="auto"/>
            <w:left w:val="none" w:sz="0" w:space="0" w:color="auto"/>
            <w:bottom w:val="none" w:sz="0" w:space="0" w:color="auto"/>
            <w:right w:val="none" w:sz="0" w:space="0" w:color="auto"/>
          </w:divBdr>
        </w:div>
      </w:divsChild>
    </w:div>
    <w:div w:id="1376923923">
      <w:bodyDiv w:val="1"/>
      <w:marLeft w:val="0"/>
      <w:marRight w:val="0"/>
      <w:marTop w:val="0"/>
      <w:marBottom w:val="0"/>
      <w:divBdr>
        <w:top w:val="none" w:sz="0" w:space="0" w:color="auto"/>
        <w:left w:val="none" w:sz="0" w:space="0" w:color="auto"/>
        <w:bottom w:val="none" w:sz="0" w:space="0" w:color="auto"/>
        <w:right w:val="none" w:sz="0" w:space="0" w:color="auto"/>
      </w:divBdr>
    </w:div>
    <w:div w:id="1447385608">
      <w:bodyDiv w:val="1"/>
      <w:marLeft w:val="0"/>
      <w:marRight w:val="0"/>
      <w:marTop w:val="0"/>
      <w:marBottom w:val="0"/>
      <w:divBdr>
        <w:top w:val="none" w:sz="0" w:space="0" w:color="auto"/>
        <w:left w:val="none" w:sz="0" w:space="0" w:color="auto"/>
        <w:bottom w:val="none" w:sz="0" w:space="0" w:color="auto"/>
        <w:right w:val="none" w:sz="0" w:space="0" w:color="auto"/>
      </w:divBdr>
    </w:div>
    <w:div w:id="1626353265">
      <w:bodyDiv w:val="1"/>
      <w:marLeft w:val="0"/>
      <w:marRight w:val="0"/>
      <w:marTop w:val="0"/>
      <w:marBottom w:val="0"/>
      <w:divBdr>
        <w:top w:val="none" w:sz="0" w:space="0" w:color="auto"/>
        <w:left w:val="none" w:sz="0" w:space="0" w:color="auto"/>
        <w:bottom w:val="none" w:sz="0" w:space="0" w:color="auto"/>
        <w:right w:val="none" w:sz="0" w:space="0" w:color="auto"/>
      </w:divBdr>
    </w:div>
    <w:div w:id="1655572984">
      <w:bodyDiv w:val="1"/>
      <w:marLeft w:val="0"/>
      <w:marRight w:val="0"/>
      <w:marTop w:val="0"/>
      <w:marBottom w:val="0"/>
      <w:divBdr>
        <w:top w:val="none" w:sz="0" w:space="0" w:color="auto"/>
        <w:left w:val="none" w:sz="0" w:space="0" w:color="auto"/>
        <w:bottom w:val="none" w:sz="0" w:space="0" w:color="auto"/>
        <w:right w:val="none" w:sz="0" w:space="0" w:color="auto"/>
      </w:divBdr>
      <w:divsChild>
        <w:div w:id="538662403">
          <w:marLeft w:val="1080"/>
          <w:marRight w:val="0"/>
          <w:marTop w:val="100"/>
          <w:marBottom w:val="0"/>
          <w:divBdr>
            <w:top w:val="none" w:sz="0" w:space="0" w:color="auto"/>
            <w:left w:val="none" w:sz="0" w:space="0" w:color="auto"/>
            <w:bottom w:val="none" w:sz="0" w:space="0" w:color="auto"/>
            <w:right w:val="none" w:sz="0" w:space="0" w:color="auto"/>
          </w:divBdr>
        </w:div>
      </w:divsChild>
    </w:div>
    <w:div w:id="1674722237">
      <w:bodyDiv w:val="1"/>
      <w:marLeft w:val="0"/>
      <w:marRight w:val="0"/>
      <w:marTop w:val="0"/>
      <w:marBottom w:val="0"/>
      <w:divBdr>
        <w:top w:val="none" w:sz="0" w:space="0" w:color="auto"/>
        <w:left w:val="none" w:sz="0" w:space="0" w:color="auto"/>
        <w:bottom w:val="none" w:sz="0" w:space="0" w:color="auto"/>
        <w:right w:val="none" w:sz="0" w:space="0" w:color="auto"/>
      </w:divBdr>
    </w:div>
    <w:div w:id="1692606740">
      <w:bodyDiv w:val="1"/>
      <w:marLeft w:val="0"/>
      <w:marRight w:val="0"/>
      <w:marTop w:val="0"/>
      <w:marBottom w:val="0"/>
      <w:divBdr>
        <w:top w:val="none" w:sz="0" w:space="0" w:color="auto"/>
        <w:left w:val="none" w:sz="0" w:space="0" w:color="auto"/>
        <w:bottom w:val="none" w:sz="0" w:space="0" w:color="auto"/>
        <w:right w:val="none" w:sz="0" w:space="0" w:color="auto"/>
      </w:divBdr>
      <w:divsChild>
        <w:div w:id="1255819515">
          <w:marLeft w:val="360"/>
          <w:marRight w:val="0"/>
          <w:marTop w:val="200"/>
          <w:marBottom w:val="0"/>
          <w:divBdr>
            <w:top w:val="none" w:sz="0" w:space="0" w:color="auto"/>
            <w:left w:val="none" w:sz="0" w:space="0" w:color="auto"/>
            <w:bottom w:val="none" w:sz="0" w:space="0" w:color="auto"/>
            <w:right w:val="none" w:sz="0" w:space="0" w:color="auto"/>
          </w:divBdr>
        </w:div>
      </w:divsChild>
    </w:div>
    <w:div w:id="1730572102">
      <w:bodyDiv w:val="1"/>
      <w:marLeft w:val="0"/>
      <w:marRight w:val="0"/>
      <w:marTop w:val="0"/>
      <w:marBottom w:val="0"/>
      <w:divBdr>
        <w:top w:val="none" w:sz="0" w:space="0" w:color="auto"/>
        <w:left w:val="none" w:sz="0" w:space="0" w:color="auto"/>
        <w:bottom w:val="none" w:sz="0" w:space="0" w:color="auto"/>
        <w:right w:val="none" w:sz="0" w:space="0" w:color="auto"/>
      </w:divBdr>
      <w:divsChild>
        <w:div w:id="1506675735">
          <w:marLeft w:val="360"/>
          <w:marRight w:val="0"/>
          <w:marTop w:val="200"/>
          <w:marBottom w:val="0"/>
          <w:divBdr>
            <w:top w:val="none" w:sz="0" w:space="0" w:color="auto"/>
            <w:left w:val="none" w:sz="0" w:space="0" w:color="auto"/>
            <w:bottom w:val="none" w:sz="0" w:space="0" w:color="auto"/>
            <w:right w:val="none" w:sz="0" w:space="0" w:color="auto"/>
          </w:divBdr>
        </w:div>
      </w:divsChild>
    </w:div>
    <w:div w:id="1746949326">
      <w:bodyDiv w:val="1"/>
      <w:marLeft w:val="0"/>
      <w:marRight w:val="0"/>
      <w:marTop w:val="0"/>
      <w:marBottom w:val="0"/>
      <w:divBdr>
        <w:top w:val="none" w:sz="0" w:space="0" w:color="auto"/>
        <w:left w:val="none" w:sz="0" w:space="0" w:color="auto"/>
        <w:bottom w:val="none" w:sz="0" w:space="0" w:color="auto"/>
        <w:right w:val="none" w:sz="0" w:space="0" w:color="auto"/>
      </w:divBdr>
      <w:divsChild>
        <w:div w:id="401752865">
          <w:marLeft w:val="360"/>
          <w:marRight w:val="0"/>
          <w:marTop w:val="200"/>
          <w:marBottom w:val="0"/>
          <w:divBdr>
            <w:top w:val="none" w:sz="0" w:space="0" w:color="auto"/>
            <w:left w:val="none" w:sz="0" w:space="0" w:color="auto"/>
            <w:bottom w:val="none" w:sz="0" w:space="0" w:color="auto"/>
            <w:right w:val="none" w:sz="0" w:space="0" w:color="auto"/>
          </w:divBdr>
        </w:div>
      </w:divsChild>
    </w:div>
    <w:div w:id="1832793897">
      <w:bodyDiv w:val="1"/>
      <w:marLeft w:val="0"/>
      <w:marRight w:val="0"/>
      <w:marTop w:val="0"/>
      <w:marBottom w:val="0"/>
      <w:divBdr>
        <w:top w:val="none" w:sz="0" w:space="0" w:color="auto"/>
        <w:left w:val="none" w:sz="0" w:space="0" w:color="auto"/>
        <w:bottom w:val="none" w:sz="0" w:space="0" w:color="auto"/>
        <w:right w:val="none" w:sz="0" w:space="0" w:color="auto"/>
      </w:divBdr>
    </w:div>
    <w:div w:id="1845247610">
      <w:bodyDiv w:val="1"/>
      <w:marLeft w:val="0"/>
      <w:marRight w:val="0"/>
      <w:marTop w:val="0"/>
      <w:marBottom w:val="0"/>
      <w:divBdr>
        <w:top w:val="none" w:sz="0" w:space="0" w:color="auto"/>
        <w:left w:val="none" w:sz="0" w:space="0" w:color="auto"/>
        <w:bottom w:val="none" w:sz="0" w:space="0" w:color="auto"/>
        <w:right w:val="none" w:sz="0" w:space="0" w:color="auto"/>
      </w:divBdr>
      <w:divsChild>
        <w:div w:id="1792741547">
          <w:marLeft w:val="1080"/>
          <w:marRight w:val="0"/>
          <w:marTop w:val="100"/>
          <w:marBottom w:val="0"/>
          <w:divBdr>
            <w:top w:val="none" w:sz="0" w:space="0" w:color="auto"/>
            <w:left w:val="none" w:sz="0" w:space="0" w:color="auto"/>
            <w:bottom w:val="none" w:sz="0" w:space="0" w:color="auto"/>
            <w:right w:val="none" w:sz="0" w:space="0" w:color="auto"/>
          </w:divBdr>
        </w:div>
      </w:divsChild>
    </w:div>
    <w:div w:id="1975669642">
      <w:bodyDiv w:val="1"/>
      <w:marLeft w:val="0"/>
      <w:marRight w:val="0"/>
      <w:marTop w:val="0"/>
      <w:marBottom w:val="0"/>
      <w:divBdr>
        <w:top w:val="none" w:sz="0" w:space="0" w:color="auto"/>
        <w:left w:val="none" w:sz="0" w:space="0" w:color="auto"/>
        <w:bottom w:val="none" w:sz="0" w:space="0" w:color="auto"/>
        <w:right w:val="none" w:sz="0" w:space="0" w:color="auto"/>
      </w:divBdr>
    </w:div>
    <w:div w:id="1979148464">
      <w:bodyDiv w:val="1"/>
      <w:marLeft w:val="0"/>
      <w:marRight w:val="0"/>
      <w:marTop w:val="0"/>
      <w:marBottom w:val="0"/>
      <w:divBdr>
        <w:top w:val="none" w:sz="0" w:space="0" w:color="auto"/>
        <w:left w:val="none" w:sz="0" w:space="0" w:color="auto"/>
        <w:bottom w:val="none" w:sz="0" w:space="0" w:color="auto"/>
        <w:right w:val="none" w:sz="0" w:space="0" w:color="auto"/>
      </w:divBdr>
    </w:div>
    <w:div w:id="213706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54084-5A57-41FF-8090-3F63BEE12288}">
  <ds:schemaRefs>
    <ds:schemaRef ds:uri="http://schemas.microsoft.com/sharepoint/v3/contenttype/forms"/>
  </ds:schemaRefs>
</ds:datastoreItem>
</file>

<file path=customXml/itemProps2.xml><?xml version="1.0" encoding="utf-8"?>
<ds:datastoreItem xmlns:ds="http://schemas.openxmlformats.org/officeDocument/2006/customXml" ds:itemID="{435F4697-AD93-4C1F-9156-3739719C5C5F}">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EC72F184-4A15-43E1-9E03-A4A37FD1EC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F7E08B-FBD4-47EC-919C-A4406B1F9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210</TotalTime>
  <Pages>7</Pages>
  <Words>3415</Words>
  <Characters>19467</Characters>
  <Application>Microsoft Office Word</Application>
  <DocSecurity>0</DocSecurity>
  <Lines>162</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HUAWEI</Company>
  <LinksUpToDate>false</LinksUpToDate>
  <CharactersWithSpaces>22837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HUAWEI</dc:creator>
  <cp:keywords/>
  <dc:description/>
  <cp:lastModifiedBy>Huawei</cp:lastModifiedBy>
  <cp:revision>74</cp:revision>
  <cp:lastPrinted>1900-01-01T08:00:00Z</cp:lastPrinted>
  <dcterms:created xsi:type="dcterms:W3CDTF">2022-11-07T06:10:00Z</dcterms:created>
  <dcterms:modified xsi:type="dcterms:W3CDTF">2024-05-23T08:19:00Z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(3)YoPzikyHWnUlIlgigdKKVJtVtHtl8AGLgKywNBgE8v4At3sWncHHAvf6O+daJSvHeEYrCs3Z
hb/gsB58a/togdcsQYMuibi1p5En8UPFbqrI9LUWynCvfkLb0NlqWsDZy8BpVQfZ4dxNCrm0
uQ1fjXsQYXzuO9Vom5e69OVh/qpeQwTDpsokHSJsg7d9wo0QojSG6sjGJYOTGk3lP2QUcwKj
qq8VSPFYCivgZQjuBv</vt:lpwstr>
  </property>
  <property fmtid="{D5CDD505-2E9C-101B-9397-08002B2CF9AE}" pid="22" name="_2015_ms_pID_7253431">
    <vt:lpwstr>M/jq0BDiHW3+J7w2294uBOVrU5sHcZ5e4atEO6oW24EkC2wiXWlkij
TwnGFMsxs+WfyqZh6oQTMdxrW1rWAMUu7CRja39wRKkdekTmkGIatFOk8V+mmhcKp4gIn2kh
FNtEtE03PAd2dbLLUvHxTPYtX9IYFdAEIF670/viUEoa0oNrSKKRgoTwfeZSprhyE+GcNNPx
6RGJbVIs0XaW1UqMr4n9g0+TSmHXZWLVfZHc</vt:lpwstr>
  </property>
  <property fmtid="{D5CDD505-2E9C-101B-9397-08002B2CF9AE}" pid="23" name="_2015_ms_pID_7253432">
    <vt:lpwstr>2xtYMWuWAgY0BHxp1xj/YHs=</vt:lpwstr>
  </property>
  <property fmtid="{D5CDD505-2E9C-101B-9397-08002B2CF9AE}" pid="24" name="ContentTypeId">
    <vt:lpwstr>0x010100F3E9551B3FDDA24EBF0A209BAAD637CA</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1715593936</vt:lpwstr>
  </property>
</Properties>
</file>