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13FFA29B"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686352" w:rsidRPr="00686352">
        <w:rPr>
          <w:b/>
          <w:i/>
          <w:noProof/>
          <w:sz w:val="28"/>
        </w:rPr>
        <w:t>R4-240</w:t>
      </w:r>
      <w:r w:rsidR="00B1121F">
        <w:rPr>
          <w:rFonts w:hint="eastAsia"/>
          <w:b/>
          <w:i/>
          <w:noProof/>
          <w:sz w:val="28"/>
          <w:lang w:eastAsia="zh-CN"/>
        </w:rPr>
        <w:t>xxxx</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9924F0"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71635CDD" w:rsidR="005F672A" w:rsidRPr="00410371" w:rsidRDefault="00686352" w:rsidP="005F672A">
            <w:pPr>
              <w:pStyle w:val="CRCoverPage"/>
              <w:spacing w:after="0"/>
              <w:ind w:firstLineChars="250" w:firstLine="500"/>
              <w:rPr>
                <w:noProof/>
              </w:rPr>
            </w:pPr>
            <w:r>
              <w:t>4564</w:t>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9E6EDFC" w:rsidR="005F672A" w:rsidRPr="00410371" w:rsidRDefault="00B1121F" w:rsidP="002A726E">
            <w:pPr>
              <w:pStyle w:val="CRCoverPage"/>
              <w:spacing w:after="0"/>
              <w:jc w:val="center"/>
              <w:rPr>
                <w:b/>
                <w:noProof/>
              </w:rPr>
            </w:pPr>
            <w: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25CA31E9" w:rsidR="005F672A" w:rsidRPr="00410371" w:rsidRDefault="009924F0" w:rsidP="002A726E">
            <w:pPr>
              <w:pStyle w:val="CRCoverPage"/>
              <w:spacing w:after="0"/>
              <w:jc w:val="center"/>
              <w:rPr>
                <w:noProof/>
                <w:sz w:val="28"/>
              </w:rPr>
            </w:pPr>
            <w:r>
              <w:fldChar w:fldCharType="begin"/>
            </w:r>
            <w:r>
              <w:instrText xml:space="preserve"> DOCPROPERTY  Version  \* MERGEFORMAT </w:instrText>
            </w:r>
            <w:r>
              <w:fldChar w:fldCharType="separate"/>
            </w:r>
            <w:r w:rsidR="00534CD3">
              <w:rPr>
                <w:b/>
                <w:noProof/>
                <w:sz w:val="28"/>
              </w:rPr>
              <w:t>1</w:t>
            </w:r>
            <w:r w:rsidR="00624C73">
              <w:rPr>
                <w:b/>
                <w:noProof/>
                <w:sz w:val="28"/>
              </w:rPr>
              <w:t>7</w:t>
            </w:r>
            <w:r w:rsidR="00534CD3">
              <w:rPr>
                <w:b/>
                <w:noProof/>
                <w:sz w:val="28"/>
              </w:rPr>
              <w:t>.1</w:t>
            </w:r>
            <w:r w:rsidR="00624C73">
              <w:rPr>
                <w:b/>
                <w:noProof/>
                <w:sz w:val="28"/>
              </w:rPr>
              <w:t>3</w:t>
            </w:r>
            <w:r w:rsidR="005F672A">
              <w:rPr>
                <w:b/>
                <w:noProof/>
                <w:sz w:val="28"/>
              </w:rPr>
              <w:t>.0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63393093" w:rsidR="005F672A" w:rsidRDefault="00586F81" w:rsidP="002A726E">
            <w:pPr>
              <w:pStyle w:val="CRCoverPage"/>
              <w:spacing w:after="0"/>
              <w:ind w:left="100"/>
              <w:rPr>
                <w:noProof/>
              </w:rPr>
            </w:pPr>
            <w:r w:rsidRPr="00586F81">
              <w:t>(</w:t>
            </w:r>
            <w:proofErr w:type="spellStart"/>
            <w:r w:rsidRPr="00586F81">
              <w:t>NR_NTN_solutions</w:t>
            </w:r>
            <w:proofErr w:type="spellEnd"/>
            <w:r w:rsidRPr="00586F81">
              <w:t>-Core) CR on Rel-17 NTN RRM requirements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4C537479" w:rsidR="005F672A" w:rsidRDefault="00586F81" w:rsidP="002A726E">
            <w:pPr>
              <w:pStyle w:val="CRCoverPage"/>
              <w:spacing w:after="0"/>
              <w:ind w:left="100"/>
              <w:rPr>
                <w:noProof/>
              </w:rPr>
            </w:pPr>
            <w:r w:rsidRPr="00586F81">
              <w:rPr>
                <w:noProof/>
              </w:rPr>
              <w:t>NR_NTN_solutions-Core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C1F486" w:rsidR="005F672A" w:rsidRDefault="00324D3B"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0F4EE3F6" w:rsidR="005F672A" w:rsidRDefault="005F672A" w:rsidP="002A726E">
            <w:pPr>
              <w:pStyle w:val="CRCoverPage"/>
              <w:spacing w:after="0"/>
              <w:ind w:left="100"/>
              <w:rPr>
                <w:noProof/>
              </w:rPr>
            </w:pPr>
            <w:r w:rsidRPr="00286DD9">
              <w:rPr>
                <w:noProof/>
              </w:rPr>
              <w:t>Rel-1</w:t>
            </w:r>
            <w:r w:rsidR="00624C73">
              <w:rPr>
                <w:noProof/>
              </w:rPr>
              <w:t>7</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5468F7" w14:textId="3EA10533" w:rsidR="00C3230C" w:rsidRDefault="00C3230C" w:rsidP="00C3230C">
            <w:pPr>
              <w:pStyle w:val="CRCoverPage"/>
              <w:numPr>
                <w:ilvl w:val="0"/>
                <w:numId w:val="19"/>
              </w:numPr>
              <w:spacing w:after="0"/>
              <w:rPr>
                <w:lang w:eastAsia="zh-CN"/>
              </w:rPr>
            </w:pPr>
            <w:r>
              <w:rPr>
                <w:rFonts w:hint="eastAsia"/>
                <w:lang w:eastAsia="zh-CN"/>
              </w:rPr>
              <w:t>T</w:t>
            </w:r>
            <w:r>
              <w:rPr>
                <w:lang w:eastAsia="zh-CN"/>
              </w:rPr>
              <w:t xml:space="preserve">here </w:t>
            </w:r>
            <w:r w:rsidR="00E82047">
              <w:rPr>
                <w:lang w:eastAsia="zh-CN"/>
              </w:rPr>
              <w:t>is</w:t>
            </w:r>
            <w:r>
              <w:rPr>
                <w:lang w:eastAsia="zh-CN"/>
              </w:rPr>
              <w:t xml:space="preserve"> still editor</w:t>
            </w:r>
            <w:r w:rsidR="00E82047">
              <w:rPr>
                <w:lang w:eastAsia="zh-CN"/>
              </w:rPr>
              <w:t>’s</w:t>
            </w:r>
            <w:r>
              <w:rPr>
                <w:lang w:eastAsia="zh-CN"/>
              </w:rPr>
              <w:t xml:space="preserve"> note</w:t>
            </w:r>
            <w:r w:rsidR="00E82047">
              <w:rPr>
                <w:lang w:eastAsia="zh-CN"/>
              </w:rPr>
              <w:t xml:space="preserve"> in clause 9.1C.</w:t>
            </w:r>
          </w:p>
          <w:p w14:paraId="7B58BCB3" w14:textId="087893F4" w:rsidR="00E82047" w:rsidRPr="00EC55EF" w:rsidRDefault="00E82047" w:rsidP="00C3230C">
            <w:pPr>
              <w:pStyle w:val="CRCoverPage"/>
              <w:numPr>
                <w:ilvl w:val="0"/>
                <w:numId w:val="19"/>
              </w:numPr>
              <w:spacing w:after="0"/>
              <w:rPr>
                <w:lang w:eastAsia="zh-CN"/>
              </w:rPr>
            </w:pPr>
            <w:r>
              <w:rPr>
                <w:lang w:eastAsia="zh-CN"/>
              </w:rPr>
              <w:t>In clause 9.1C.8, some requirements are referring to TN clauses. Also, the overhead cap of con-MGs from TN are missing.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6B343F0" w14:textId="77777777" w:rsidR="00E82047" w:rsidRPr="00E82047" w:rsidRDefault="00E82047" w:rsidP="00EC55EF">
            <w:pPr>
              <w:pStyle w:val="CRCoverPage"/>
              <w:numPr>
                <w:ilvl w:val="0"/>
                <w:numId w:val="20"/>
              </w:numPr>
              <w:spacing w:after="0"/>
              <w:rPr>
                <w:rFonts w:cs="Arial"/>
                <w:noProof/>
                <w:lang w:eastAsia="zh-CN"/>
              </w:rPr>
            </w:pPr>
            <w:r>
              <w:rPr>
                <w:rFonts w:cs="Arial" w:hint="eastAsia"/>
                <w:noProof/>
                <w:lang w:eastAsia="zh-CN"/>
              </w:rPr>
              <w:t>R</w:t>
            </w:r>
            <w:r>
              <w:rPr>
                <w:rFonts w:cs="Arial"/>
                <w:noProof/>
                <w:lang w:eastAsia="zh-CN"/>
              </w:rPr>
              <w:t xml:space="preserve">emove the </w:t>
            </w:r>
            <w:r>
              <w:rPr>
                <w:lang w:eastAsia="zh-CN"/>
              </w:rPr>
              <w:t>editor’s note in clause 9.1C.</w:t>
            </w:r>
          </w:p>
          <w:p w14:paraId="6900671F" w14:textId="779F4822" w:rsidR="00E82047" w:rsidRPr="009F1F78" w:rsidRDefault="00E82047" w:rsidP="00EC55EF">
            <w:pPr>
              <w:pStyle w:val="CRCoverPage"/>
              <w:numPr>
                <w:ilvl w:val="0"/>
                <w:numId w:val="20"/>
              </w:numPr>
              <w:spacing w:after="0"/>
              <w:rPr>
                <w:rFonts w:cs="Arial"/>
                <w:noProof/>
                <w:lang w:eastAsia="zh-CN"/>
              </w:rPr>
            </w:pPr>
            <w:r>
              <w:rPr>
                <w:rFonts w:cs="Arial"/>
                <w:noProof/>
                <w:lang w:eastAsia="zh-CN"/>
              </w:rPr>
              <w:t xml:space="preserve">Correct the reference clause numbers. Add </w:t>
            </w:r>
            <w:r>
              <w:rPr>
                <w:lang w:eastAsia="zh-CN"/>
              </w:rPr>
              <w:t>the overhead cap of con-MGs from TN.</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20381391" w:rsidR="008C63FE" w:rsidRDefault="00E82047" w:rsidP="006F5A76">
            <w:pPr>
              <w:pStyle w:val="CRCoverPage"/>
              <w:spacing w:after="0"/>
              <w:rPr>
                <w:noProof/>
              </w:rPr>
            </w:pPr>
            <w:r>
              <w:rPr>
                <w:lang w:eastAsia="zh-CN"/>
              </w:rPr>
              <w:t>The IE names are not aligned in RAN2 and RAN4 spec. Requirements for con-MG in NTN are not fully 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4B44A71A" w:rsidR="008C63FE" w:rsidRDefault="00E82047" w:rsidP="008C63FE">
            <w:pPr>
              <w:pStyle w:val="CRCoverPage"/>
              <w:spacing w:after="0"/>
              <w:ind w:left="100"/>
              <w:rPr>
                <w:noProof/>
                <w:lang w:eastAsia="zh-CN"/>
              </w:rPr>
            </w:pPr>
            <w:r>
              <w:rPr>
                <w:noProof/>
                <w:lang w:eastAsia="zh-CN"/>
              </w:rPr>
              <w:t xml:space="preserve">9.1C, 9.1C.8, </w:t>
            </w:r>
            <w:r w:rsidRPr="00E82047">
              <w:rPr>
                <w:noProof/>
                <w:lang w:eastAsia="zh-CN"/>
              </w:rPr>
              <w:t>9.2C.3.1</w:t>
            </w:r>
            <w:r>
              <w:rPr>
                <w:noProof/>
                <w:lang w:eastAsia="zh-CN"/>
              </w:rPr>
              <w:t xml:space="preserve"> </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4461B5EC"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60D90E47" w14:textId="77777777" w:rsidR="00BD1CE7" w:rsidRDefault="005F672A" w:rsidP="002A05EB">
      <w:pPr>
        <w:spacing w:after="0"/>
        <w:jc w:val="center"/>
        <w:rPr>
          <w:rFonts w:eastAsia="宋体"/>
          <w:noProof/>
          <w:highlight w:val="yellow"/>
          <w:lang w:eastAsia="zh-CN"/>
        </w:rPr>
      </w:pPr>
      <w:r>
        <w:rPr>
          <w:rFonts w:eastAsia="宋体"/>
          <w:noProof/>
          <w:highlight w:val="yellow"/>
          <w:lang w:eastAsia="zh-CN"/>
        </w:rPr>
        <w:br w:type="page"/>
      </w:r>
    </w:p>
    <w:p w14:paraId="3A3E5705" w14:textId="53CB3A2B" w:rsidR="00A46B98" w:rsidRDefault="00A46B98" w:rsidP="002A05EB">
      <w:pPr>
        <w:spacing w:after="0"/>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sidR="00B1121F">
        <w:rPr>
          <w:rFonts w:eastAsia="宋体"/>
          <w:noProof/>
          <w:highlight w:val="yellow"/>
          <w:lang w:eastAsia="zh-CN"/>
        </w:rPr>
        <w:t>1</w:t>
      </w:r>
      <w:r w:rsidRPr="000F7347">
        <w:rPr>
          <w:rFonts w:eastAsia="宋体"/>
          <w:noProof/>
          <w:highlight w:val="yellow"/>
          <w:lang w:eastAsia="zh-CN"/>
        </w:rPr>
        <w:t>&gt;</w:t>
      </w:r>
    </w:p>
    <w:p w14:paraId="7D05BE0E" w14:textId="77777777" w:rsidR="00586F81" w:rsidRPr="00586F81" w:rsidRDefault="00586F81" w:rsidP="00586F8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r w:rsidRPr="00586F81">
        <w:rPr>
          <w:rFonts w:ascii="Arial" w:eastAsia="Times New Roman" w:hAnsi="Arial"/>
          <w:sz w:val="32"/>
          <w:lang w:eastAsia="zh-CN"/>
        </w:rPr>
        <w:t>9.1C</w:t>
      </w:r>
      <w:r w:rsidRPr="00586F81">
        <w:rPr>
          <w:rFonts w:ascii="Arial" w:eastAsia="Times New Roman" w:hAnsi="Arial"/>
          <w:sz w:val="32"/>
          <w:lang w:eastAsia="zh-CN"/>
        </w:rPr>
        <w:tab/>
        <w:t>General measurement requirement</w:t>
      </w:r>
      <w:r w:rsidRPr="00586F81">
        <w:rPr>
          <w:rFonts w:ascii="Arial" w:eastAsia="Times New Roman" w:hAnsi="Arial" w:hint="eastAsia"/>
          <w:sz w:val="32"/>
          <w:lang w:eastAsia="zh-CN"/>
        </w:rPr>
        <w:t xml:space="preserve"> for </w:t>
      </w:r>
      <w:r w:rsidRPr="00586F81">
        <w:rPr>
          <w:rFonts w:ascii="Arial" w:eastAsia="Times New Roman" w:hAnsi="Arial"/>
          <w:sz w:val="32"/>
          <w:lang w:eastAsia="zh-CN"/>
        </w:rPr>
        <w:t>S</w:t>
      </w:r>
      <w:r w:rsidRPr="00586F81">
        <w:rPr>
          <w:rFonts w:ascii="Arial" w:eastAsia="Times New Roman" w:hAnsi="Arial" w:hint="eastAsia"/>
          <w:sz w:val="32"/>
          <w:lang w:val="en-US" w:eastAsia="zh-CN"/>
        </w:rPr>
        <w:t>AN</w:t>
      </w:r>
    </w:p>
    <w:p w14:paraId="60590ECD" w14:textId="561E5165" w:rsidR="00586F81" w:rsidRPr="00586F81" w:rsidDel="00490A3F" w:rsidRDefault="00586F81" w:rsidP="00586F81">
      <w:pPr>
        <w:overflowPunct w:val="0"/>
        <w:autoSpaceDE w:val="0"/>
        <w:autoSpaceDN w:val="0"/>
        <w:adjustRightInd w:val="0"/>
        <w:textAlignment w:val="baseline"/>
        <w:rPr>
          <w:del w:id="1" w:author="Huawei_111" w:date="2024-05-13T15:11:00Z"/>
          <w:rFonts w:eastAsia="宋体"/>
          <w:i/>
          <w:iCs/>
          <w:lang w:eastAsia="zh-CN"/>
        </w:rPr>
      </w:pPr>
      <w:del w:id="2" w:author="Huawei_111" w:date="2024-05-13T15:11:00Z">
        <w:r w:rsidRPr="00586F81" w:rsidDel="00490A3F">
          <w:rPr>
            <w:rFonts w:eastAsia="宋体"/>
            <w:i/>
            <w:iCs/>
            <w:lang w:eastAsia="zh-CN"/>
          </w:rPr>
          <w:delText>Editor’s note: Applicability of frequency range, CA, DA, duplex mode, inter-RAT measurement, etc is subject to updates/changes based on the scope of the corresponding WID.</w:delText>
        </w:r>
      </w:del>
    </w:p>
    <w:p w14:paraId="5399C815" w14:textId="0BF4E512" w:rsidR="00586F81" w:rsidRPr="00586F81" w:rsidDel="00490A3F" w:rsidRDefault="00586F81" w:rsidP="00586F81">
      <w:pPr>
        <w:overflowPunct w:val="0"/>
        <w:autoSpaceDE w:val="0"/>
        <w:autoSpaceDN w:val="0"/>
        <w:adjustRightInd w:val="0"/>
        <w:textAlignment w:val="baseline"/>
        <w:rPr>
          <w:del w:id="3" w:author="Huawei_111" w:date="2024-05-13T15:11:00Z"/>
          <w:rFonts w:eastAsia="宋体"/>
          <w:i/>
          <w:iCs/>
          <w:lang w:eastAsia="zh-CN"/>
        </w:rPr>
      </w:pPr>
      <w:del w:id="4" w:author="Huawei_111" w:date="2024-05-13T15:11:00Z">
        <w:r w:rsidRPr="00586F81" w:rsidDel="00490A3F">
          <w:rPr>
            <w:rFonts w:eastAsia="宋体"/>
            <w:i/>
            <w:iCs/>
            <w:lang w:eastAsia="zh-CN"/>
          </w:rPr>
          <w:delText>Editor’s note: Terminology will be further clarified and selected between, e.g. NTN and satellite access, based on further agreements.</w:delText>
        </w:r>
      </w:del>
    </w:p>
    <w:p w14:paraId="4D9D9FE6" w14:textId="77777777" w:rsidR="00586F81" w:rsidRPr="00586F81" w:rsidRDefault="00586F81" w:rsidP="00586F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zh-CN"/>
        </w:rPr>
      </w:pPr>
      <w:r w:rsidRPr="00586F81">
        <w:rPr>
          <w:rFonts w:ascii="Arial" w:eastAsia="Times New Roman" w:hAnsi="Arial"/>
          <w:sz w:val="28"/>
          <w:lang w:eastAsia="zh-CN"/>
        </w:rPr>
        <w:t>9.1C.1</w:t>
      </w:r>
      <w:r w:rsidRPr="00586F81">
        <w:rPr>
          <w:rFonts w:ascii="Arial" w:eastAsia="Times New Roman" w:hAnsi="Arial"/>
          <w:sz w:val="28"/>
          <w:lang w:eastAsia="zh-CN"/>
        </w:rPr>
        <w:tab/>
        <w:t>Introduction</w:t>
      </w:r>
    </w:p>
    <w:p w14:paraId="4B080F23" w14:textId="39F65779" w:rsidR="00586F81" w:rsidRPr="00586F81" w:rsidRDefault="00586F81" w:rsidP="00586F81">
      <w:pPr>
        <w:overflowPunct w:val="0"/>
        <w:autoSpaceDE w:val="0"/>
        <w:autoSpaceDN w:val="0"/>
        <w:adjustRightInd w:val="0"/>
        <w:textAlignment w:val="baseline"/>
        <w:rPr>
          <w:rFonts w:cs="v4.2.0"/>
          <w:lang w:eastAsia="zh-CN"/>
        </w:rPr>
      </w:pPr>
      <w:r w:rsidRPr="00586F81">
        <w:rPr>
          <w:rFonts w:eastAsia="Times New Roman" w:cs="v4.2.0"/>
          <w:lang w:eastAsia="zh-CN"/>
        </w:rPr>
        <w:t xml:space="preserve">This clause contains general requirements on the UE regarding measurement reporting in RRC_CONNECTED state. The requirements are split in intra-frequency, inter-frequency and L1-RSRP measurements requirements. These measurements may be used by the NG-RAN. The measurement quantities are defined in TS38.215 [4], the measurement model is defined in TS38.300 [10], TS37.340 [17] and measurement accuracies are specified in clause 10. Control of measurement reporting is specified in </w:t>
      </w:r>
      <w:r w:rsidRPr="00586F81">
        <w:rPr>
          <w:rFonts w:eastAsia="Times New Roman"/>
          <w:lang w:eastAsia="zh-CN"/>
        </w:rPr>
        <w:t>TS 3</w:t>
      </w:r>
      <w:r w:rsidRPr="00586F81">
        <w:rPr>
          <w:rFonts w:eastAsia="Times New Roman" w:hint="eastAsia"/>
          <w:lang w:val="en-US" w:eastAsia="zh-CN"/>
        </w:rPr>
        <w:t>8</w:t>
      </w:r>
      <w:r w:rsidRPr="00586F81">
        <w:rPr>
          <w:rFonts w:eastAsia="Times New Roman"/>
          <w:lang w:eastAsia="zh-CN"/>
        </w:rPr>
        <w:t>.331 </w:t>
      </w:r>
      <w:r w:rsidRPr="00586F81">
        <w:rPr>
          <w:rFonts w:eastAsia="Times New Roman" w:cs="v4.2.0"/>
          <w:lang w:eastAsia="zh-CN"/>
        </w:rPr>
        <w:t>[</w:t>
      </w:r>
      <w:r w:rsidRPr="00586F81">
        <w:rPr>
          <w:rFonts w:eastAsia="Times New Roman" w:cs="v4.2.0" w:hint="eastAsia"/>
          <w:lang w:val="en-US" w:eastAsia="zh-CN"/>
        </w:rPr>
        <w:t>2</w:t>
      </w:r>
      <w:r w:rsidRPr="00586F81">
        <w:rPr>
          <w:rFonts w:eastAsia="Times New Roman" w:cs="v4.2.0"/>
          <w:lang w:eastAsia="zh-CN"/>
        </w:rPr>
        <w:t>].</w:t>
      </w:r>
    </w:p>
    <w:p w14:paraId="58B87D41" w14:textId="6AB631BE" w:rsidR="00586F81" w:rsidRDefault="00586F81" w:rsidP="00586F81">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B1121F">
        <w:rPr>
          <w:rFonts w:eastAsia="宋体"/>
          <w:noProof/>
          <w:highlight w:val="yellow"/>
          <w:lang w:eastAsia="zh-CN"/>
        </w:rPr>
        <w:t>1</w:t>
      </w:r>
      <w:r w:rsidRPr="000F7347">
        <w:rPr>
          <w:rFonts w:eastAsia="宋体"/>
          <w:noProof/>
          <w:highlight w:val="yellow"/>
          <w:lang w:eastAsia="zh-CN"/>
        </w:rPr>
        <w:t>&gt;</w:t>
      </w:r>
    </w:p>
    <w:p w14:paraId="306618D5" w14:textId="57D378CC" w:rsidR="00586F81" w:rsidRDefault="00586F81" w:rsidP="00EC55EF">
      <w:pPr>
        <w:spacing w:before="120" w:after="120"/>
        <w:jc w:val="center"/>
        <w:rPr>
          <w:rFonts w:eastAsia="宋体"/>
          <w:noProof/>
          <w:highlight w:val="yellow"/>
          <w:lang w:eastAsia="zh-CN"/>
        </w:rPr>
      </w:pPr>
    </w:p>
    <w:p w14:paraId="66CE06A5" w14:textId="77777777" w:rsidR="00586F81" w:rsidRPr="00CB68EB" w:rsidRDefault="00586F81" w:rsidP="00EC55EF">
      <w:pPr>
        <w:spacing w:before="120" w:after="120"/>
        <w:jc w:val="center"/>
        <w:rPr>
          <w:rFonts w:eastAsia="宋体"/>
          <w:noProof/>
          <w:highlight w:val="yellow"/>
          <w:lang w:eastAsia="zh-CN"/>
        </w:rPr>
      </w:pPr>
    </w:p>
    <w:p w14:paraId="65877999" w14:textId="76DDE436" w:rsidR="00586F81" w:rsidRDefault="00586F81" w:rsidP="00586F81">
      <w:pPr>
        <w:spacing w:after="0"/>
        <w:jc w:val="center"/>
        <w:rPr>
          <w:rFonts w:eastAsia="宋体"/>
          <w:noProof/>
          <w:highlight w:val="yellow"/>
          <w:lang w:eastAsia="zh-CN"/>
        </w:rPr>
      </w:pPr>
      <w:r w:rsidRPr="000F7347">
        <w:rPr>
          <w:rFonts w:eastAsia="宋体"/>
          <w:noProof/>
          <w:highlight w:val="yellow"/>
          <w:lang w:eastAsia="zh-CN"/>
        </w:rPr>
        <w:t xml:space="preserve">&lt;Start of Change </w:t>
      </w:r>
      <w:r w:rsidR="00B1121F">
        <w:rPr>
          <w:rFonts w:eastAsia="宋体"/>
          <w:noProof/>
          <w:highlight w:val="yellow"/>
          <w:lang w:eastAsia="zh-CN"/>
        </w:rPr>
        <w:t>2</w:t>
      </w:r>
      <w:r w:rsidRPr="000F7347">
        <w:rPr>
          <w:rFonts w:eastAsia="宋体"/>
          <w:noProof/>
          <w:highlight w:val="yellow"/>
          <w:lang w:eastAsia="zh-CN"/>
        </w:rPr>
        <w:t>&gt;</w:t>
      </w:r>
    </w:p>
    <w:p w14:paraId="09A77F1A" w14:textId="77777777" w:rsidR="00586F81" w:rsidRPr="00586F81" w:rsidRDefault="00586F81" w:rsidP="00586F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zh-CN"/>
        </w:rPr>
      </w:pPr>
      <w:r w:rsidRPr="00586F81">
        <w:rPr>
          <w:rFonts w:ascii="Arial" w:eastAsia="Times New Roman" w:hAnsi="Arial"/>
          <w:sz w:val="28"/>
          <w:lang w:eastAsia="zh-CN"/>
        </w:rPr>
        <w:t>9.1C.8</w:t>
      </w:r>
      <w:r w:rsidRPr="00586F81">
        <w:rPr>
          <w:rFonts w:ascii="Arial" w:eastAsia="Times New Roman" w:hAnsi="Arial"/>
          <w:sz w:val="28"/>
          <w:lang w:eastAsia="zh-CN"/>
        </w:rPr>
        <w:tab/>
        <w:t>Concurrent measurement gaps for SAN</w:t>
      </w:r>
    </w:p>
    <w:p w14:paraId="79C3C44F" w14:textId="77777777" w:rsidR="00586F81" w:rsidRPr="00586F81" w:rsidRDefault="00586F81" w:rsidP="00586F8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val="en-US" w:eastAsia="ko-KR"/>
        </w:rPr>
      </w:pPr>
      <w:r w:rsidRPr="00586F81">
        <w:rPr>
          <w:rFonts w:ascii="Arial" w:eastAsia="Times New Roman" w:hAnsi="Arial"/>
          <w:sz w:val="24"/>
          <w:lang w:val="en-US" w:eastAsia="ko-KR"/>
        </w:rPr>
        <w:t>9.1C.8.1</w:t>
      </w:r>
      <w:r w:rsidRPr="00586F81">
        <w:rPr>
          <w:rFonts w:ascii="Arial" w:eastAsia="Times New Roman" w:hAnsi="Arial"/>
          <w:sz w:val="24"/>
          <w:lang w:val="en-US" w:eastAsia="ko-KR"/>
        </w:rPr>
        <w:tab/>
        <w:t>Introduction</w:t>
      </w:r>
    </w:p>
    <w:p w14:paraId="664F0FEB" w14:textId="77777777" w:rsidR="00586F81" w:rsidRPr="00586F81" w:rsidRDefault="00586F81" w:rsidP="00586F81">
      <w:pPr>
        <w:overflowPunct w:val="0"/>
        <w:autoSpaceDE w:val="0"/>
        <w:autoSpaceDN w:val="0"/>
        <w:adjustRightInd w:val="0"/>
        <w:textAlignment w:val="baseline"/>
        <w:rPr>
          <w:rFonts w:eastAsia="Times New Roman"/>
          <w:lang w:eastAsia="zh-CN"/>
        </w:rPr>
      </w:pPr>
      <w:r w:rsidRPr="00586F81">
        <w:rPr>
          <w:rFonts w:eastAsia="Times New Roman"/>
          <w:lang w:eastAsia="zh-CN"/>
        </w:rPr>
        <w:t>When UE supports concurrent measurement gap pattern capability, network can provide multiple measurement gaps configured by RRC message(s) as specified in TS 38.331 </w:t>
      </w:r>
      <w:r w:rsidRPr="00586F81">
        <w:rPr>
          <w:rFonts w:eastAsia="MS Mincho"/>
          <w:lang w:eastAsia="ja-JP"/>
        </w:rPr>
        <w:t>[2]</w:t>
      </w:r>
      <w:r w:rsidRPr="00586F81">
        <w:rPr>
          <w:rFonts w:eastAsia="Times New Roman"/>
          <w:lang w:eastAsia="zh-CN"/>
        </w:rPr>
        <w:t>.</w:t>
      </w:r>
    </w:p>
    <w:p w14:paraId="0222A914" w14:textId="77777777" w:rsidR="00586F81" w:rsidRPr="00586F81" w:rsidRDefault="00586F81" w:rsidP="00586F81">
      <w:pPr>
        <w:keepNext/>
        <w:keepLines/>
        <w:overflowPunct w:val="0"/>
        <w:autoSpaceDE w:val="0"/>
        <w:autoSpaceDN w:val="0"/>
        <w:adjustRightInd w:val="0"/>
        <w:spacing w:before="120"/>
        <w:ind w:left="1418" w:hanging="1418"/>
        <w:textAlignment w:val="baseline"/>
        <w:outlineLvl w:val="3"/>
        <w:rPr>
          <w:rFonts w:ascii="Arial" w:eastAsia="Times New Roman" w:hAnsi="Arial"/>
          <w:sz w:val="24"/>
          <w:szCs w:val="18"/>
          <w:lang w:val="en-US" w:eastAsia="ko-KR"/>
        </w:rPr>
      </w:pPr>
      <w:r w:rsidRPr="00586F81">
        <w:rPr>
          <w:rFonts w:ascii="Arial" w:eastAsia="Times New Roman" w:hAnsi="Arial"/>
          <w:sz w:val="24"/>
          <w:szCs w:val="18"/>
          <w:lang w:val="en-US" w:eastAsia="ko-KR"/>
        </w:rPr>
        <w:t>9.1C.8.2</w:t>
      </w:r>
      <w:r w:rsidRPr="00586F81">
        <w:rPr>
          <w:rFonts w:ascii="Arial" w:eastAsia="Times New Roman" w:hAnsi="Arial"/>
          <w:sz w:val="24"/>
          <w:szCs w:val="18"/>
          <w:lang w:val="en-US" w:eastAsia="ko-KR"/>
        </w:rPr>
        <w:tab/>
        <w:t>Requirements</w:t>
      </w:r>
    </w:p>
    <w:p w14:paraId="06BD1DAA" w14:textId="77777777" w:rsidR="00586F81" w:rsidRPr="00586F81" w:rsidRDefault="00586F81" w:rsidP="00586F81">
      <w:pPr>
        <w:overflowPunct w:val="0"/>
        <w:autoSpaceDE w:val="0"/>
        <w:autoSpaceDN w:val="0"/>
        <w:adjustRightInd w:val="0"/>
        <w:textAlignment w:val="baseline"/>
        <w:rPr>
          <w:rFonts w:eastAsia="Times New Roman"/>
          <w:lang w:eastAsia="zh-CN"/>
        </w:rPr>
      </w:pPr>
      <w:r w:rsidRPr="00586F81">
        <w:rPr>
          <w:rFonts w:eastAsia="Times New Roman"/>
          <w:lang w:eastAsia="zh-CN"/>
        </w:rPr>
        <w:t>If the UE requires measurement gaps to identify and measure intra-frequency cells and/or inter-frequency cells, and the UE supports concurrent measurement gap patterns (</w:t>
      </w:r>
      <w:proofErr w:type="spellStart"/>
      <w:r w:rsidRPr="00586F81">
        <w:rPr>
          <w:rFonts w:eastAsia="Times New Roman"/>
          <w:i/>
          <w:lang w:eastAsia="zh-CN"/>
        </w:rPr>
        <w:t>parallelMeasurementGap</w:t>
      </w:r>
      <w:proofErr w:type="spellEnd"/>
      <w:r w:rsidRPr="00586F81">
        <w:rPr>
          <w:rFonts w:eastAsia="Times New Roman"/>
          <w:lang w:eastAsia="zh-CN"/>
        </w:rPr>
        <w:t>),</w:t>
      </w:r>
      <w:r w:rsidRPr="00586F81">
        <w:rPr>
          <w:rFonts w:eastAsia="Times New Roman" w:cs="v4.2.0"/>
          <w:lang w:eastAsia="zh-CN"/>
        </w:rPr>
        <w:t xml:space="preserve"> in order for the requirements in the following clauses to apply the network can provide </w:t>
      </w:r>
      <w:r w:rsidRPr="00586F81">
        <w:rPr>
          <w:rFonts w:eastAsia="Times New Roman"/>
          <w:lang w:eastAsia="zh-CN"/>
        </w:rPr>
        <w:t xml:space="preserve">at most two per-UE measurement gap patterns for monitoring of all frequency layers. </w:t>
      </w:r>
    </w:p>
    <w:p w14:paraId="2027BB7C" w14:textId="56536C25" w:rsidR="00586F81" w:rsidRPr="00586F81" w:rsidRDefault="00586F81" w:rsidP="00586F81">
      <w:pPr>
        <w:overflowPunct w:val="0"/>
        <w:autoSpaceDE w:val="0"/>
        <w:autoSpaceDN w:val="0"/>
        <w:adjustRightInd w:val="0"/>
        <w:textAlignment w:val="baseline"/>
        <w:rPr>
          <w:rFonts w:eastAsia="Times New Roman"/>
          <w:lang w:eastAsia="zh-CN"/>
        </w:rPr>
      </w:pPr>
      <w:r w:rsidRPr="00586F81">
        <w:rPr>
          <w:rFonts w:eastAsia="Times New Roman"/>
          <w:lang w:eastAsia="zh-CN"/>
        </w:rPr>
        <w:t>For UE configured with the SA operation, when monitoring of multiple</w:t>
      </w:r>
      <w:ins w:id="5" w:author="Huawei_111" w:date="2024-05-13T15:12:00Z">
        <w:r w:rsidR="00490A3F" w:rsidRPr="00C3230C">
          <w:rPr>
            <w:rFonts w:eastAsia="Times New Roman"/>
            <w:lang w:eastAsia="zh-CN"/>
          </w:rPr>
          <w:t xml:space="preserve"> intra-frequency and</w:t>
        </w:r>
      </w:ins>
      <w:r w:rsidRPr="00586F81">
        <w:rPr>
          <w:rFonts w:eastAsia="Times New Roman"/>
          <w:lang w:eastAsia="zh-CN"/>
        </w:rPr>
        <w:t xml:space="preserve"> inter-frequency NR carrier frequency layers as configured by </w:t>
      </w:r>
      <w:proofErr w:type="spellStart"/>
      <w:r w:rsidRPr="00586F81">
        <w:rPr>
          <w:rFonts w:eastAsia="Times New Roman"/>
          <w:lang w:eastAsia="zh-CN"/>
        </w:rPr>
        <w:t>PCell</w:t>
      </w:r>
      <w:proofErr w:type="spellEnd"/>
      <w:r w:rsidRPr="00586F81">
        <w:rPr>
          <w:rFonts w:eastAsia="Times New Roman"/>
          <w:lang w:eastAsia="zh-CN"/>
        </w:rPr>
        <w:t xml:space="preserve"> using gaps, each monitored carrier frequency layer, including</w:t>
      </w:r>
      <w:r w:rsidRPr="00586F81">
        <w:rPr>
          <w:rFonts w:eastAsia="Times New Roman"/>
          <w:iCs/>
          <w:lang w:eastAsia="zh-CN"/>
        </w:rPr>
        <w:t xml:space="preserve"> following measurement types:</w:t>
      </w:r>
    </w:p>
    <w:p w14:paraId="2F503B69" w14:textId="77777777" w:rsidR="00586F81" w:rsidRPr="00586F81" w:rsidRDefault="00586F81" w:rsidP="00586F81">
      <w:pPr>
        <w:overflowPunct w:val="0"/>
        <w:autoSpaceDE w:val="0"/>
        <w:autoSpaceDN w:val="0"/>
        <w:adjustRightInd w:val="0"/>
        <w:ind w:left="568" w:hanging="284"/>
        <w:textAlignment w:val="baseline"/>
        <w:rPr>
          <w:rFonts w:eastAsia="Times New Roman"/>
          <w:noProof/>
          <w:lang w:eastAsia="zh-CN"/>
        </w:rPr>
      </w:pPr>
      <w:r w:rsidRPr="00586F81">
        <w:rPr>
          <w:rFonts w:eastAsia="Times New Roman"/>
          <w:lang w:eastAsia="zh-CN"/>
        </w:rPr>
        <w:t>-</w:t>
      </w:r>
      <w:r w:rsidRPr="00586F81">
        <w:rPr>
          <w:rFonts w:eastAsia="Times New Roman"/>
          <w:lang w:eastAsia="zh-CN"/>
        </w:rPr>
        <w:tab/>
        <w:t xml:space="preserve">a measurement object with </w:t>
      </w:r>
      <w:r w:rsidRPr="00586F81">
        <w:rPr>
          <w:rFonts w:eastAsia="Times New Roman"/>
          <w:noProof/>
          <w:lang w:eastAsia="zh-CN"/>
        </w:rPr>
        <w:t>SSB</w:t>
      </w:r>
      <w:r w:rsidRPr="00586F81" w:rsidDel="009571A0">
        <w:rPr>
          <w:rFonts w:eastAsia="Times New Roman"/>
          <w:noProof/>
          <w:lang w:eastAsia="zh-CN"/>
        </w:rPr>
        <w:t xml:space="preserve"> </w:t>
      </w:r>
      <w:r w:rsidRPr="00586F81">
        <w:rPr>
          <w:rFonts w:eastAsia="Times New Roman"/>
          <w:noProof/>
          <w:lang w:eastAsia="zh-CN"/>
        </w:rPr>
        <w:t>based measurement,</w:t>
      </w:r>
    </w:p>
    <w:p w14:paraId="3403FEA7" w14:textId="77777777" w:rsidR="00586F81" w:rsidRPr="00586F81" w:rsidRDefault="00586F81" w:rsidP="00586F81">
      <w:pPr>
        <w:overflowPunct w:val="0"/>
        <w:autoSpaceDE w:val="0"/>
        <w:autoSpaceDN w:val="0"/>
        <w:adjustRightInd w:val="0"/>
        <w:textAlignment w:val="baseline"/>
        <w:rPr>
          <w:rFonts w:eastAsia="Times New Roman"/>
          <w:lang w:eastAsia="zh-CN"/>
        </w:rPr>
      </w:pPr>
      <w:r w:rsidRPr="00586F81">
        <w:rPr>
          <w:rFonts w:eastAsia="Times New Roman"/>
          <w:lang w:eastAsia="zh-CN"/>
        </w:rPr>
        <w:t xml:space="preserve">can be associated to one or two measurement gap </w:t>
      </w:r>
      <w:proofErr w:type="gramStart"/>
      <w:r w:rsidRPr="00586F81">
        <w:rPr>
          <w:rFonts w:eastAsia="Times New Roman"/>
          <w:lang w:eastAsia="zh-CN"/>
        </w:rPr>
        <w:t>pattern</w:t>
      </w:r>
      <w:proofErr w:type="gramEnd"/>
      <w:r w:rsidRPr="00586F81">
        <w:rPr>
          <w:rFonts w:eastAsia="Times New Roman"/>
          <w:lang w:eastAsia="zh-CN"/>
        </w:rPr>
        <w:t xml:space="preserve"> provided the network configures the concurrent measurement gap patterns. </w:t>
      </w:r>
    </w:p>
    <w:p w14:paraId="184D2426" w14:textId="41EB004F" w:rsidR="00586F81" w:rsidRPr="00586F81" w:rsidRDefault="00586F81" w:rsidP="00586F81">
      <w:pPr>
        <w:overflowPunct w:val="0"/>
        <w:autoSpaceDE w:val="0"/>
        <w:autoSpaceDN w:val="0"/>
        <w:adjustRightInd w:val="0"/>
        <w:textAlignment w:val="baseline"/>
        <w:rPr>
          <w:rFonts w:eastAsia="Times New Roman"/>
          <w:strike/>
          <w:lang w:eastAsia="zh-CN"/>
        </w:rPr>
      </w:pPr>
      <w:r w:rsidRPr="00586F81">
        <w:rPr>
          <w:rFonts w:eastAsia="Times New Roman"/>
          <w:lang w:eastAsia="zh-CN"/>
        </w:rPr>
        <w:t>When UE supports concurrent measurement gap patterns, each measurement gap pattern supported by the UE is listed in Table 9.1</w:t>
      </w:r>
      <w:ins w:id="6" w:author="Huawei_111" w:date="2024-05-13T15:12:00Z">
        <w:r w:rsidR="00490A3F" w:rsidRPr="00C3230C">
          <w:rPr>
            <w:rFonts w:eastAsia="Times New Roman"/>
            <w:lang w:eastAsia="zh-CN"/>
          </w:rPr>
          <w:t>C</w:t>
        </w:r>
      </w:ins>
      <w:r w:rsidRPr="00586F81">
        <w:rPr>
          <w:rFonts w:eastAsia="Times New Roman"/>
          <w:lang w:eastAsia="zh-CN"/>
        </w:rPr>
        <w:t>.2-1</w:t>
      </w:r>
      <w:del w:id="7" w:author="Huawei_111" w:date="2024-05-13T15:12:00Z">
        <w:r w:rsidRPr="00586F81" w:rsidDel="00490A3F">
          <w:rPr>
            <w:rFonts w:eastAsia="Times New Roman"/>
            <w:lang w:eastAsia="zh-CN"/>
          </w:rPr>
          <w:delText xml:space="preserve"> based on the applicability specified in table </w:delText>
        </w:r>
        <w:r w:rsidRPr="00586F81" w:rsidDel="00490A3F">
          <w:rPr>
            <w:rFonts w:eastAsia="MS Mincho"/>
            <w:lang w:eastAsia="ja-JP"/>
          </w:rPr>
          <w:delText>9.1.2-3</w:delText>
        </w:r>
      </w:del>
      <w:r w:rsidRPr="00586F81">
        <w:rPr>
          <w:rFonts w:eastAsia="Times New Roman"/>
          <w:lang w:eastAsia="zh-CN"/>
        </w:rPr>
        <w:t>.</w:t>
      </w:r>
    </w:p>
    <w:p w14:paraId="62708EF8" w14:textId="1B0807CA" w:rsidR="00586F81" w:rsidRPr="00C3230C" w:rsidRDefault="00586F81" w:rsidP="00586F81">
      <w:pPr>
        <w:overflowPunct w:val="0"/>
        <w:autoSpaceDE w:val="0"/>
        <w:autoSpaceDN w:val="0"/>
        <w:adjustRightInd w:val="0"/>
        <w:textAlignment w:val="baseline"/>
        <w:rPr>
          <w:ins w:id="8" w:author="Huawei_111" w:date="2024-05-13T15:12:00Z"/>
          <w:rFonts w:eastAsia="Times New Roman"/>
          <w:lang w:eastAsia="zh-CN"/>
        </w:rPr>
      </w:pPr>
      <w:r w:rsidRPr="00586F81">
        <w:rPr>
          <w:rFonts w:eastAsia="Times New Roman"/>
          <w:lang w:eastAsia="zh-CN"/>
        </w:rPr>
        <w:t>The requirements in clause 9.1</w:t>
      </w:r>
      <w:ins w:id="9" w:author="Huawei_111" w:date="2024-05-13T15:12:00Z">
        <w:r w:rsidR="00490A3F" w:rsidRPr="00C3230C">
          <w:rPr>
            <w:rFonts w:eastAsia="Times New Roman"/>
            <w:lang w:eastAsia="zh-CN"/>
          </w:rPr>
          <w:t>C</w:t>
        </w:r>
      </w:ins>
      <w:r w:rsidRPr="00586F81">
        <w:rPr>
          <w:rFonts w:eastAsia="Times New Roman"/>
          <w:lang w:eastAsia="zh-CN"/>
        </w:rPr>
        <w:t>.2 are also applicable for the UE capable of and configured with multiple concurrent measurement gap patterns within each measurement gap pattern.</w:t>
      </w:r>
    </w:p>
    <w:p w14:paraId="4306ADB7" w14:textId="719A7115" w:rsidR="00586F81" w:rsidRPr="00586F81" w:rsidRDefault="00490A3F" w:rsidP="00586F81">
      <w:pPr>
        <w:overflowPunct w:val="0"/>
        <w:autoSpaceDE w:val="0"/>
        <w:autoSpaceDN w:val="0"/>
        <w:adjustRightInd w:val="0"/>
        <w:textAlignment w:val="baseline"/>
        <w:rPr>
          <w:rFonts w:eastAsia="Times New Roman"/>
          <w:lang w:eastAsia="zh-CN"/>
        </w:rPr>
      </w:pPr>
      <w:ins w:id="10" w:author="Huawei_111" w:date="2024-05-13T15:13:00Z">
        <w:r w:rsidRPr="00C3230C">
          <w:rPr>
            <w:rFonts w:eastAsia="Times New Roman"/>
            <w:lang w:eastAsia="zh-CN"/>
          </w:rPr>
          <w:t>When UE supports concurrent measurement gap patterns and configured with more than 1 per-UE measurement gap patterns, requirements do not apply if the UE is configured with more than one measurement gap pattern (MGP) with measurement gap repetition period (MGRP) of 20ms.</w:t>
        </w:r>
      </w:ins>
    </w:p>
    <w:p w14:paraId="72431CC5" w14:textId="77777777" w:rsidR="00586F81" w:rsidRPr="00586F81" w:rsidRDefault="00586F81" w:rsidP="00586F8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586F81">
        <w:rPr>
          <w:rFonts w:ascii="Arial" w:eastAsia="Times New Roman" w:hAnsi="Arial"/>
          <w:sz w:val="24"/>
          <w:lang w:eastAsia="zh-CN"/>
        </w:rPr>
        <w:t>9.1C.8.3</w:t>
      </w:r>
      <w:r w:rsidRPr="00586F81">
        <w:rPr>
          <w:rFonts w:ascii="Arial" w:eastAsia="Times New Roman" w:hAnsi="Arial"/>
          <w:sz w:val="24"/>
          <w:lang w:eastAsia="zh-CN"/>
        </w:rPr>
        <w:tab/>
        <w:t>Collision between concurrent measurement gaps</w:t>
      </w:r>
    </w:p>
    <w:p w14:paraId="13B3A2DC" w14:textId="77777777" w:rsidR="00586F81" w:rsidRPr="00586F81" w:rsidRDefault="00586F81" w:rsidP="00586F81">
      <w:pPr>
        <w:overflowPunct w:val="0"/>
        <w:autoSpaceDE w:val="0"/>
        <w:autoSpaceDN w:val="0"/>
        <w:adjustRightInd w:val="0"/>
        <w:textAlignment w:val="baseline"/>
        <w:rPr>
          <w:rFonts w:eastAsia="Times New Roman"/>
          <w:lang w:eastAsia="zh-CN"/>
        </w:rPr>
      </w:pPr>
      <w:r w:rsidRPr="00586F81">
        <w:rPr>
          <w:rFonts w:eastAsia="Times New Roman"/>
          <w:lang w:eastAsia="zh-CN"/>
        </w:rPr>
        <w:t xml:space="preserve">Collisions between occasions of two concurrent measurement gaps may occur as specified in this clause if the two measurement gaps are </w:t>
      </w:r>
    </w:p>
    <w:p w14:paraId="6D7B9DF9" w14:textId="77777777" w:rsidR="00586F81" w:rsidRPr="00586F81" w:rsidRDefault="00586F81" w:rsidP="00586F81">
      <w:pPr>
        <w:overflowPunct w:val="0"/>
        <w:autoSpaceDE w:val="0"/>
        <w:autoSpaceDN w:val="0"/>
        <w:adjustRightInd w:val="0"/>
        <w:ind w:left="568" w:hanging="284"/>
        <w:textAlignment w:val="baseline"/>
        <w:rPr>
          <w:rFonts w:eastAsia="Times New Roman"/>
          <w:lang w:eastAsia="zh-CN"/>
        </w:rPr>
      </w:pPr>
      <w:r w:rsidRPr="00586F81">
        <w:rPr>
          <w:rFonts w:eastAsia="Times New Roman"/>
          <w:lang w:eastAsia="zh-CN"/>
        </w:rPr>
        <w:t>-</w:t>
      </w:r>
      <w:r w:rsidRPr="00586F81">
        <w:rPr>
          <w:rFonts w:eastAsia="Times New Roman"/>
          <w:lang w:eastAsia="zh-CN"/>
        </w:rPr>
        <w:tab/>
        <w:t>two per-UE measurement gaps, or</w:t>
      </w:r>
    </w:p>
    <w:p w14:paraId="3A68414F" w14:textId="77777777" w:rsidR="00586F81" w:rsidRPr="00586F81" w:rsidRDefault="00586F81" w:rsidP="00586F81">
      <w:pPr>
        <w:overflowPunct w:val="0"/>
        <w:autoSpaceDE w:val="0"/>
        <w:autoSpaceDN w:val="0"/>
        <w:adjustRightInd w:val="0"/>
        <w:textAlignment w:val="baseline"/>
        <w:rPr>
          <w:rFonts w:eastAsia="Times New Roman"/>
          <w:lang w:eastAsia="ja-JP"/>
        </w:rPr>
      </w:pPr>
      <w:r w:rsidRPr="00586F81">
        <w:rPr>
          <w:rFonts w:eastAsia="Times New Roman"/>
          <w:lang w:eastAsia="zh-CN"/>
        </w:rPr>
        <w:lastRenderedPageBreak/>
        <w:t>When UE is configured with concurrent measurement gaps, two measurement gap occasions are considered colliding</w:t>
      </w:r>
      <w:r w:rsidRPr="00586F81">
        <w:rPr>
          <w:rFonts w:eastAsia="Times New Roman"/>
          <w:lang w:eastAsia="ja-JP"/>
        </w:rPr>
        <w:t xml:space="preserve"> if at least one of the following conditions is met:</w:t>
      </w:r>
    </w:p>
    <w:p w14:paraId="4C9E443F" w14:textId="77777777" w:rsidR="00586F81" w:rsidRPr="00586F81" w:rsidRDefault="00586F81" w:rsidP="00586F81">
      <w:pPr>
        <w:overflowPunct w:val="0"/>
        <w:autoSpaceDE w:val="0"/>
        <w:autoSpaceDN w:val="0"/>
        <w:adjustRightInd w:val="0"/>
        <w:ind w:left="568" w:hanging="284"/>
        <w:textAlignment w:val="baseline"/>
        <w:rPr>
          <w:rFonts w:eastAsia="Times New Roman"/>
          <w:lang w:eastAsia="zh-CN"/>
        </w:rPr>
      </w:pPr>
      <w:r w:rsidRPr="00586F81">
        <w:rPr>
          <w:rFonts w:eastAsia="Times New Roman"/>
          <w:lang w:eastAsia="zh-CN"/>
        </w:rPr>
        <w:t>-</w:t>
      </w:r>
      <w:r w:rsidRPr="00586F81">
        <w:rPr>
          <w:rFonts w:eastAsia="Times New Roman"/>
          <w:lang w:eastAsia="zh-CN"/>
        </w:rPr>
        <w:tab/>
        <w:t>the two occasions are fully or partially overlapping in time domain, or</w:t>
      </w:r>
    </w:p>
    <w:p w14:paraId="6EAD08D7" w14:textId="77777777" w:rsidR="00586F81" w:rsidRPr="00586F81" w:rsidRDefault="00586F81" w:rsidP="00586F81">
      <w:pPr>
        <w:overflowPunct w:val="0"/>
        <w:autoSpaceDE w:val="0"/>
        <w:autoSpaceDN w:val="0"/>
        <w:adjustRightInd w:val="0"/>
        <w:ind w:left="568" w:hanging="284"/>
        <w:textAlignment w:val="baseline"/>
        <w:rPr>
          <w:rFonts w:eastAsia="Times New Roman"/>
          <w:lang w:eastAsia="zh-CN"/>
        </w:rPr>
      </w:pPr>
      <w:r w:rsidRPr="00586F81">
        <w:rPr>
          <w:rFonts w:eastAsia="Times New Roman"/>
          <w:lang w:eastAsia="zh-CN"/>
        </w:rPr>
        <w:t>-</w:t>
      </w:r>
      <w:r w:rsidRPr="00586F81">
        <w:rPr>
          <w:rFonts w:eastAsia="Times New Roman"/>
          <w:lang w:eastAsia="zh-CN"/>
        </w:rPr>
        <w:tab/>
      </w:r>
      <w:r w:rsidRPr="00586F81">
        <w:rPr>
          <w:rFonts w:eastAsia="Times New Roman"/>
          <w:lang w:eastAsia="ja-JP"/>
        </w:rPr>
        <w:t>the distance between the two occasions is equal to or smaller than 4ms.</w:t>
      </w:r>
    </w:p>
    <w:p w14:paraId="7F3905C8" w14:textId="77777777" w:rsidR="00586F81" w:rsidRPr="00586F81" w:rsidRDefault="00586F81" w:rsidP="00586F81">
      <w:pPr>
        <w:overflowPunct w:val="0"/>
        <w:autoSpaceDE w:val="0"/>
        <w:autoSpaceDN w:val="0"/>
        <w:adjustRightInd w:val="0"/>
        <w:textAlignment w:val="baseline"/>
        <w:rPr>
          <w:rFonts w:eastAsia="Times New Roman"/>
          <w:lang w:eastAsia="zh-CN"/>
        </w:rPr>
      </w:pPr>
      <w:r w:rsidRPr="00586F81">
        <w:rPr>
          <w:rFonts w:eastAsia="Times New Roman"/>
          <w:lang w:eastAsia="zh-CN"/>
        </w:rPr>
        <w:t>The distance between two measurement gap occasions is defined as the time difference between the ending point of the first occasion and the starting point of the second occasion, where the first measurement gap occasion occurs earlier in time than the second measurement gap occasion.</w:t>
      </w:r>
    </w:p>
    <w:p w14:paraId="499FB63A" w14:textId="40F8B7CE" w:rsidR="00586F81" w:rsidRPr="00586F81" w:rsidRDefault="00586F81" w:rsidP="00586F81">
      <w:pPr>
        <w:overflowPunct w:val="0"/>
        <w:autoSpaceDE w:val="0"/>
        <w:autoSpaceDN w:val="0"/>
        <w:adjustRightInd w:val="0"/>
        <w:textAlignment w:val="baseline"/>
        <w:rPr>
          <w:rFonts w:eastAsia="Times New Roman"/>
          <w:lang w:eastAsia="zh-CN"/>
        </w:rPr>
      </w:pPr>
      <w:r w:rsidRPr="00586F81">
        <w:rPr>
          <w:rFonts w:eastAsia="Times New Roman"/>
          <w:lang w:eastAsia="zh-CN"/>
        </w:rPr>
        <w:t xml:space="preserve">If two colliding measurement gaps are not fully overlapping, in case of collision between two measurement gap occasions, the UE shall perform measurements in the occasion of the measurement gap with higher priority, and the occasion of the measurement gap with lower priority </w:t>
      </w:r>
      <w:ins w:id="11" w:author="Huawei_111" w:date="2024-05-13T15:14:00Z">
        <w:r w:rsidR="00490A3F" w:rsidRPr="00C3230C">
          <w:rPr>
            <w:rFonts w:eastAsia="Times New Roman"/>
            <w:lang w:eastAsia="zh-CN"/>
          </w:rPr>
          <w:t>shall</w:t>
        </w:r>
      </w:ins>
      <w:del w:id="12" w:author="Huawei_111" w:date="2024-05-13T15:14:00Z">
        <w:r w:rsidRPr="00586F81" w:rsidDel="00490A3F">
          <w:rPr>
            <w:rFonts w:eastAsia="Times New Roman"/>
            <w:lang w:eastAsia="zh-CN"/>
          </w:rPr>
          <w:delText>is considered to</w:delText>
        </w:r>
      </w:del>
      <w:r w:rsidRPr="00586F81">
        <w:rPr>
          <w:rFonts w:eastAsia="Times New Roman"/>
          <w:lang w:eastAsia="zh-CN"/>
        </w:rPr>
        <w:t xml:space="preserve"> be dropped. The UE shall be able to </w:t>
      </w:r>
      <w:r w:rsidRPr="00586F81">
        <w:rPr>
          <w:rFonts w:eastAsia="Times New Roman"/>
          <w:lang w:val="en-US" w:eastAsia="zh-CN"/>
        </w:rPr>
        <w:t>transmit PUCCH/PUSCH/SRS or receive PDCCH/PDSCH/TRS/CSI-RS for CQI</w:t>
      </w:r>
      <w:r w:rsidRPr="00586F81" w:rsidDel="00011480">
        <w:rPr>
          <w:rFonts w:eastAsia="Times New Roman"/>
          <w:lang w:eastAsia="zh-CN"/>
        </w:rPr>
        <w:t xml:space="preserve"> </w:t>
      </w:r>
      <w:r w:rsidRPr="00586F81">
        <w:rPr>
          <w:rFonts w:eastAsia="Times New Roman"/>
          <w:lang w:eastAsia="zh-CN"/>
        </w:rPr>
        <w:t xml:space="preserve">in the corresponding NR serving cells in the slots that are not interrupted according to requirements in clause 9.1C.8.4. </w:t>
      </w:r>
    </w:p>
    <w:p w14:paraId="0F1EB08E" w14:textId="77777777" w:rsidR="00586F81" w:rsidRPr="00586F81" w:rsidRDefault="00586F81" w:rsidP="00586F81">
      <w:pPr>
        <w:overflowPunct w:val="0"/>
        <w:autoSpaceDE w:val="0"/>
        <w:autoSpaceDN w:val="0"/>
        <w:adjustRightInd w:val="0"/>
        <w:textAlignment w:val="baseline"/>
        <w:rPr>
          <w:rFonts w:eastAsia="Times New Roman"/>
          <w:lang w:eastAsia="zh-CN"/>
        </w:rPr>
      </w:pPr>
      <w:r w:rsidRPr="00586F81">
        <w:rPr>
          <w:rFonts w:eastAsia="Times New Roman"/>
          <w:lang w:eastAsia="zh-CN"/>
        </w:rPr>
        <w:t xml:space="preserve">If two colliding measurement gaps are fully overlapping with MGRP=160ms, in case of collision between two measurement gap occasions, the UE shall perform measurements in the occasion of one of the measurement gaps, and it is up to UE implementation which occasion is used for measurement, provided that UE can meet the requirements in clause 9.2C and 9.3C. </w:t>
      </w:r>
    </w:p>
    <w:p w14:paraId="2767F721" w14:textId="77777777" w:rsidR="00586F81" w:rsidRPr="00586F81" w:rsidRDefault="00586F81" w:rsidP="00586F81">
      <w:pPr>
        <w:overflowPunct w:val="0"/>
        <w:autoSpaceDE w:val="0"/>
        <w:autoSpaceDN w:val="0"/>
        <w:adjustRightInd w:val="0"/>
        <w:textAlignment w:val="baseline"/>
        <w:rPr>
          <w:rFonts w:eastAsia="Times New Roman"/>
          <w:lang w:eastAsia="zh-CN"/>
        </w:rPr>
      </w:pPr>
      <w:r w:rsidRPr="00586F81">
        <w:rPr>
          <w:rFonts w:eastAsia="Times New Roman"/>
          <w:lang w:eastAsia="zh-CN"/>
        </w:rPr>
        <w:t>If two measurement gaps are fully overlapping with MGRP&lt;160ms, no measurement requirements apply.</w:t>
      </w:r>
    </w:p>
    <w:p w14:paraId="5A8061A9" w14:textId="77777777" w:rsidR="00586F81" w:rsidRPr="00586F81" w:rsidRDefault="00586F81" w:rsidP="00586F81">
      <w:pPr>
        <w:overflowPunct w:val="0"/>
        <w:autoSpaceDE w:val="0"/>
        <w:autoSpaceDN w:val="0"/>
        <w:adjustRightInd w:val="0"/>
        <w:textAlignment w:val="baseline"/>
        <w:rPr>
          <w:rFonts w:eastAsia="Times New Roman"/>
          <w:i/>
          <w:lang w:val="en-US" w:eastAsia="zh-CN"/>
        </w:rPr>
      </w:pPr>
    </w:p>
    <w:p w14:paraId="0A2F84D6" w14:textId="77777777" w:rsidR="00586F81" w:rsidRPr="00586F81" w:rsidRDefault="00586F81" w:rsidP="00586F8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586F81">
        <w:rPr>
          <w:rFonts w:ascii="Arial" w:eastAsia="Times New Roman" w:hAnsi="Arial"/>
          <w:sz w:val="24"/>
          <w:lang w:eastAsia="zh-CN"/>
        </w:rPr>
        <w:t>9.1C.8.4</w:t>
      </w:r>
      <w:r w:rsidRPr="00586F81">
        <w:rPr>
          <w:rFonts w:ascii="Arial" w:eastAsia="Times New Roman" w:hAnsi="Arial"/>
          <w:sz w:val="24"/>
          <w:lang w:eastAsia="zh-CN"/>
        </w:rPr>
        <w:tab/>
        <w:t>Measurement gap related requirements of concurrent measurement gaps</w:t>
      </w:r>
    </w:p>
    <w:p w14:paraId="1950E08A" w14:textId="20B02E48" w:rsidR="00586F81" w:rsidRPr="00586F81" w:rsidRDefault="00586F81" w:rsidP="00586F81">
      <w:pPr>
        <w:overflowPunct w:val="0"/>
        <w:autoSpaceDE w:val="0"/>
        <w:autoSpaceDN w:val="0"/>
        <w:adjustRightInd w:val="0"/>
        <w:textAlignment w:val="baseline"/>
        <w:rPr>
          <w:lang w:eastAsia="zh-CN"/>
        </w:rPr>
      </w:pPr>
      <w:r w:rsidRPr="00586F81">
        <w:rPr>
          <w:rFonts w:eastAsia="Times New Roman"/>
          <w:lang w:eastAsia="zh-CN"/>
        </w:rPr>
        <w:t>A slot is considered as interrupted if it is interrupted by an occasion of any of the configured concurrent measurement gaps following the measurement gap interruption requirements in clause 9.1</w:t>
      </w:r>
      <w:ins w:id="13" w:author="Huawei_111" w:date="2024-05-13T15:14:00Z">
        <w:r w:rsidR="00490A3F" w:rsidRPr="00C3230C">
          <w:rPr>
            <w:rFonts w:eastAsia="Times New Roman"/>
            <w:lang w:eastAsia="zh-CN"/>
          </w:rPr>
          <w:t>C</w:t>
        </w:r>
      </w:ins>
      <w:r w:rsidRPr="00586F81">
        <w:rPr>
          <w:rFonts w:eastAsia="Times New Roman"/>
          <w:lang w:eastAsia="zh-CN"/>
        </w:rPr>
        <w:t>.2, except for a dropped measurement gap occasion.</w:t>
      </w:r>
    </w:p>
    <w:p w14:paraId="4EC2CE92" w14:textId="53503A1B" w:rsidR="00586F81" w:rsidRDefault="00586F81" w:rsidP="00490A3F">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B1121F">
        <w:rPr>
          <w:rFonts w:eastAsia="宋体"/>
          <w:noProof/>
          <w:highlight w:val="yellow"/>
          <w:lang w:eastAsia="zh-CN"/>
        </w:rPr>
        <w:t>2</w:t>
      </w:r>
      <w:r w:rsidRPr="000F7347">
        <w:rPr>
          <w:rFonts w:eastAsia="宋体"/>
          <w:noProof/>
          <w:highlight w:val="yellow"/>
          <w:lang w:eastAsia="zh-CN"/>
        </w:rPr>
        <w:t>&gt;</w:t>
      </w:r>
    </w:p>
    <w:p w14:paraId="7EDE9EB3" w14:textId="77777777" w:rsidR="00BD1CE7" w:rsidRPr="00BD1CE7" w:rsidRDefault="00BD1CE7" w:rsidP="00B1121F">
      <w:pPr>
        <w:spacing w:before="120" w:after="120"/>
        <w:rPr>
          <w:rFonts w:eastAsia="宋体" w:hint="eastAsia"/>
          <w:noProof/>
          <w:highlight w:val="yellow"/>
          <w:lang w:eastAsia="zh-CN"/>
        </w:rPr>
      </w:pPr>
      <w:bookmarkStart w:id="14" w:name="_GoBack"/>
      <w:bookmarkEnd w:id="14"/>
    </w:p>
    <w:sectPr w:rsidR="00BD1CE7" w:rsidRPr="00BD1CE7"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31D6" w14:textId="77777777" w:rsidR="009924F0" w:rsidRDefault="009924F0">
      <w:r>
        <w:separator/>
      </w:r>
    </w:p>
  </w:endnote>
  <w:endnote w:type="continuationSeparator" w:id="0">
    <w:p w14:paraId="5FB052C0" w14:textId="77777777" w:rsidR="009924F0" w:rsidRDefault="0099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32D8" w14:textId="77777777" w:rsidR="009924F0" w:rsidRDefault="009924F0">
      <w:r>
        <w:separator/>
      </w:r>
    </w:p>
  </w:footnote>
  <w:footnote w:type="continuationSeparator" w:id="0">
    <w:p w14:paraId="044EE20B" w14:textId="77777777" w:rsidR="009924F0" w:rsidRDefault="0099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0FB1921"/>
    <w:multiLevelType w:val="hybridMultilevel"/>
    <w:tmpl w:val="B858A37C"/>
    <w:lvl w:ilvl="0" w:tplc="A3129A66">
      <w:start w:val="1"/>
      <w:numFmt w:val="decimal"/>
      <w:lvlText w:val="%1."/>
      <w:lvlJc w:val="left"/>
      <w:pPr>
        <w:ind w:left="360" w:hanging="360"/>
      </w:pPr>
      <w:rPr>
        <w:rFonts w:eastAsia="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6E5A3DE5"/>
    <w:multiLevelType w:val="hybridMultilevel"/>
    <w:tmpl w:val="C2586700"/>
    <w:lvl w:ilvl="0" w:tplc="54FE2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6"/>
  </w:num>
  <w:num w:numId="4">
    <w:abstractNumId w:val="7"/>
  </w:num>
  <w:num w:numId="5">
    <w:abstractNumId w:val="0"/>
  </w:num>
  <w:num w:numId="6">
    <w:abstractNumId w:val="8"/>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4"/>
  </w:num>
  <w:num w:numId="15">
    <w:abstractNumId w:val="15"/>
  </w:num>
  <w:num w:numId="16">
    <w:abstractNumId w:val="11"/>
  </w:num>
  <w:num w:numId="17">
    <w:abstractNumId w:val="5"/>
  </w:num>
  <w:num w:numId="18">
    <w:abstractNumId w:val="3"/>
  </w:num>
  <w:num w:numId="19">
    <w:abstractNumId w:val="13"/>
  </w:num>
  <w:num w:numId="20">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848"/>
    <w:rsid w:val="00005CAA"/>
    <w:rsid w:val="00007237"/>
    <w:rsid w:val="000076EC"/>
    <w:rsid w:val="00007FB8"/>
    <w:rsid w:val="0001096E"/>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089"/>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0B03"/>
    <w:rsid w:val="00120DC4"/>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075"/>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05EB"/>
    <w:rsid w:val="002A1001"/>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4D3B"/>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0BE"/>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0A3F"/>
    <w:rsid w:val="00492DF7"/>
    <w:rsid w:val="004933F3"/>
    <w:rsid w:val="00496370"/>
    <w:rsid w:val="004A1D0C"/>
    <w:rsid w:val="004A25FB"/>
    <w:rsid w:val="004B4D2B"/>
    <w:rsid w:val="004B5705"/>
    <w:rsid w:val="004B75B7"/>
    <w:rsid w:val="004C0563"/>
    <w:rsid w:val="004C0CA0"/>
    <w:rsid w:val="004C1071"/>
    <w:rsid w:val="004C298F"/>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34CD3"/>
    <w:rsid w:val="00542455"/>
    <w:rsid w:val="00547111"/>
    <w:rsid w:val="005500CA"/>
    <w:rsid w:val="0055292B"/>
    <w:rsid w:val="00552A15"/>
    <w:rsid w:val="00554679"/>
    <w:rsid w:val="0055490B"/>
    <w:rsid w:val="00556D95"/>
    <w:rsid w:val="005627D0"/>
    <w:rsid w:val="005643D6"/>
    <w:rsid w:val="00564EA6"/>
    <w:rsid w:val="005670C1"/>
    <w:rsid w:val="005746C3"/>
    <w:rsid w:val="00574CC0"/>
    <w:rsid w:val="005772D1"/>
    <w:rsid w:val="005774CC"/>
    <w:rsid w:val="00582505"/>
    <w:rsid w:val="005830A8"/>
    <w:rsid w:val="005835FE"/>
    <w:rsid w:val="00586A42"/>
    <w:rsid w:val="00586F12"/>
    <w:rsid w:val="00586F81"/>
    <w:rsid w:val="0058764D"/>
    <w:rsid w:val="00592D74"/>
    <w:rsid w:val="00594488"/>
    <w:rsid w:val="005A42D4"/>
    <w:rsid w:val="005B21CF"/>
    <w:rsid w:val="005B2252"/>
    <w:rsid w:val="005B3B1B"/>
    <w:rsid w:val="005C222A"/>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4C73"/>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86352"/>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4419"/>
    <w:rsid w:val="00756248"/>
    <w:rsid w:val="00763841"/>
    <w:rsid w:val="0076464A"/>
    <w:rsid w:val="007677BE"/>
    <w:rsid w:val="00770B7B"/>
    <w:rsid w:val="00770BB4"/>
    <w:rsid w:val="007714FD"/>
    <w:rsid w:val="00772100"/>
    <w:rsid w:val="00776E76"/>
    <w:rsid w:val="00781B05"/>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C726A"/>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1BB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6743"/>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24F0"/>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F0121"/>
    <w:rsid w:val="009F1F78"/>
    <w:rsid w:val="009F4996"/>
    <w:rsid w:val="009F5C80"/>
    <w:rsid w:val="009F734F"/>
    <w:rsid w:val="00A01EE1"/>
    <w:rsid w:val="00A05B51"/>
    <w:rsid w:val="00A05ED4"/>
    <w:rsid w:val="00A109C0"/>
    <w:rsid w:val="00A142BA"/>
    <w:rsid w:val="00A1482A"/>
    <w:rsid w:val="00A151E0"/>
    <w:rsid w:val="00A173FC"/>
    <w:rsid w:val="00A246B6"/>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121F"/>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1CE7"/>
    <w:rsid w:val="00BD279D"/>
    <w:rsid w:val="00BD3B95"/>
    <w:rsid w:val="00BD5D64"/>
    <w:rsid w:val="00BD6A5A"/>
    <w:rsid w:val="00BD6BB8"/>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144D9"/>
    <w:rsid w:val="00C2192A"/>
    <w:rsid w:val="00C25C74"/>
    <w:rsid w:val="00C267FC"/>
    <w:rsid w:val="00C26F6F"/>
    <w:rsid w:val="00C2736B"/>
    <w:rsid w:val="00C3230C"/>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44322"/>
    <w:rsid w:val="00E51E42"/>
    <w:rsid w:val="00E5467D"/>
    <w:rsid w:val="00E56202"/>
    <w:rsid w:val="00E60D15"/>
    <w:rsid w:val="00E667F3"/>
    <w:rsid w:val="00E66810"/>
    <w:rsid w:val="00E71C86"/>
    <w:rsid w:val="00E73B42"/>
    <w:rsid w:val="00E75489"/>
    <w:rsid w:val="00E80283"/>
    <w:rsid w:val="00E8057D"/>
    <w:rsid w:val="00E8084B"/>
    <w:rsid w:val="00E82047"/>
    <w:rsid w:val="00E830C5"/>
    <w:rsid w:val="00E861F9"/>
    <w:rsid w:val="00E93E91"/>
    <w:rsid w:val="00E95AFF"/>
    <w:rsid w:val="00EA13E4"/>
    <w:rsid w:val="00EA6556"/>
    <w:rsid w:val="00EA7C24"/>
    <w:rsid w:val="00EB0143"/>
    <w:rsid w:val="00EB0835"/>
    <w:rsid w:val="00EB09B7"/>
    <w:rsid w:val="00EB62FD"/>
    <w:rsid w:val="00EB663E"/>
    <w:rsid w:val="00EB6B1B"/>
    <w:rsid w:val="00EB756B"/>
    <w:rsid w:val="00EC3CFA"/>
    <w:rsid w:val="00EC3E47"/>
    <w:rsid w:val="00EC4326"/>
    <w:rsid w:val="00EC55EF"/>
    <w:rsid w:val="00EE006C"/>
    <w:rsid w:val="00EE5CE8"/>
    <w:rsid w:val="00EE7D7C"/>
    <w:rsid w:val="00EF212E"/>
    <w:rsid w:val="00EF4109"/>
    <w:rsid w:val="00EF70F1"/>
    <w:rsid w:val="00F030CB"/>
    <w:rsid w:val="00F03A0D"/>
    <w:rsid w:val="00F05016"/>
    <w:rsid w:val="00F11D51"/>
    <w:rsid w:val="00F16B0C"/>
    <w:rsid w:val="00F21293"/>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1A35"/>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849955985">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2BAD12A1-26FC-4F5E-9B2B-1AA25791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6529</TotalTime>
  <Pages>3</Pages>
  <Words>1022</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33</cp:revision>
  <cp:lastPrinted>1900-01-01T08:00:00Z</cp:lastPrinted>
  <dcterms:created xsi:type="dcterms:W3CDTF">2022-08-23T15:21:00Z</dcterms:created>
  <dcterms:modified xsi:type="dcterms:W3CDTF">2024-05-22T03:05:00Z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(3)CpkZGjukdmCclfg57O6cN5csaxqOlMMaVweCRLFHBlstn0tYR8rpNo4vIBSjUptfdxWR51Op
hapN1612KPXOPASAdTmmo3VKZbuV0ajF4iz8J+x/Sr1Bw25mpUyQnb0uBQJ2MENNJcOysvF7
r5d3IcEFgBYXHPE8EGEr+L+JwzzcnGK38wCecmKA5iLMTQvkJ+/PpCSI+flep/2TUGZ0OwJe
NnrdzIAlGT+XkLLCzx</vt:lpwstr>
  </property>
  <property fmtid="{D5CDD505-2E9C-101B-9397-08002B2CF9AE}" pid="22" name="_2015_ms_pID_7253431">
    <vt:lpwstr>KyNqRterrlZ2/7NwzxL728nz9HfgB+9+VMq/gZkrHiljr04OyoVEx+
YLCFfZR9n9nXJj8mUqGVGAP76Xuy1Ohf5LorAaT7+VNWzoZSZty00VnLPfOgZF+yf2fy4R4c
11Z/R5sD30WEKk9gUVFnYfeIluAI+calQe6nO3rcCI7/SQkYPIoz/UDxCCiA+0dyQmVjxRah
Um8g5qa8BOBEk/VLsCerPiom/gyfZz+PnO0M</vt:lpwstr>
  </property>
  <property fmtid="{D5CDD505-2E9C-101B-9397-08002B2CF9AE}" pid="23" name="_2015_ms_pID_7253432">
    <vt:lpwstr>8g==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