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w:t>
      </w:r>
      <w:r>
        <w:rPr>
          <w:rFonts w:ascii="Arial" w:hAnsi="Arial"/>
          <w:b/>
          <w:sz w:val="24"/>
        </w:rPr>
        <w:t>G-</w:t>
      </w:r>
      <w:r>
        <w:rPr>
          <w:rFonts w:hint="eastAsia" w:ascii="Arial" w:hAnsi="Arial"/>
          <w:b/>
          <w:sz w:val="24"/>
          <w:lang w:val="en-US" w:eastAsia="zh-CN"/>
        </w:rPr>
        <w:t>RAN4</w:t>
      </w:r>
      <w:r>
        <w:rPr>
          <w:rFonts w:ascii="Arial" w:hAnsi="Arial"/>
          <w:b/>
          <w:sz w:val="24"/>
        </w:rPr>
        <w:t xml:space="preserve"> Meeting #</w:t>
      </w:r>
      <w:r>
        <w:rPr>
          <w:rFonts w:hint="eastAsia" w:ascii="Arial" w:hAnsi="Arial"/>
          <w:b/>
          <w:sz w:val="24"/>
          <w:lang w:val="en-US" w:eastAsia="zh-CN"/>
        </w:rPr>
        <w:t>11</w:t>
      </w:r>
      <w:r>
        <w:rPr>
          <w:rFonts w:hint="eastAsia"/>
          <w:b/>
          <w:sz w:val="24"/>
          <w:lang w:val="en-US" w:eastAsia="zh-CN"/>
        </w:rPr>
        <w:t>1</w:t>
      </w:r>
      <w:r>
        <w:rPr>
          <w:b/>
          <w:i/>
          <w:sz w:val="28"/>
        </w:rPr>
        <w:tab/>
      </w:r>
      <w:r>
        <w:rPr>
          <w:rFonts w:hint="eastAsia" w:eastAsia="宋体"/>
          <w:b/>
          <w:i/>
          <w:sz w:val="28"/>
          <w:lang w:val="en-US" w:eastAsia="zh-CN"/>
        </w:rPr>
        <w:t>R4-2408183</w:t>
      </w:r>
    </w:p>
    <w:p>
      <w:pPr>
        <w:pStyle w:val="81"/>
        <w:outlineLvl w:val="0"/>
        <w:rPr>
          <w:b/>
          <w:sz w:val="24"/>
        </w:rPr>
      </w:pPr>
      <w:r>
        <w:rPr>
          <w:rFonts w:hint="eastAsia" w:ascii="Arial" w:hAnsi="Arial"/>
          <w:b/>
          <w:sz w:val="24"/>
        </w:rPr>
        <w:t>Fukuoka City, Fukuoka , Japan, 20th – 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both"/>
              <w:rPr>
                <w:b/>
                <w:sz w:val="28"/>
              </w:rPr>
            </w:pPr>
            <w:r>
              <w:fldChar w:fldCharType="begin"/>
            </w:r>
            <w:r>
              <w:instrText xml:space="preserve"> DOCPROPERTY  Spec#  \* MERGEFORMAT </w:instrText>
            </w:r>
            <w:r>
              <w:fldChar w:fldCharType="separate"/>
            </w:r>
            <w:r>
              <w:rPr>
                <w:b/>
                <w:sz w:val="28"/>
              </w:rPr>
              <w:t>38.133</w:t>
            </w:r>
            <w:r>
              <w:rPr>
                <w:b/>
                <w:sz w:val="28"/>
              </w:rPr>
              <w:fldChar w:fldCharType="end"/>
            </w:r>
            <w:r>
              <w:fldChar w:fldCharType="begin"/>
            </w:r>
            <w:r>
              <w:instrText xml:space="preserve"> DOCPROPERTY  Spec#  \* MERGEFORMAT </w:instrText>
            </w:r>
            <w:r>
              <w:fldChar w:fldCharType="separate"/>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宋体"/>
                <w:lang w:val="en-US" w:eastAsia="zh-CN"/>
              </w:rPr>
            </w:pPr>
            <w:r>
              <w:rPr>
                <w:rFonts w:hint="eastAsia"/>
                <w:b/>
                <w:sz w:val="28"/>
                <w:lang w:val="en-US" w:eastAsia="zh-CN"/>
              </w:rPr>
              <w:t>4451</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eastAsia" w:eastAsia="宋体"/>
                <w:b/>
                <w:lang w:val="en-US" w:eastAsia="zh-CN"/>
              </w:rPr>
            </w:pPr>
            <w:r>
              <w:rPr>
                <w:rFonts w:hint="eastAsia"/>
                <w:b/>
                <w:sz w:val="28"/>
                <w:lang w:val="en-US" w:eastAsia="zh-CN"/>
              </w:rPr>
              <w:t>1</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rFonts w:hint="default" w:eastAsia="宋体"/>
                <w:sz w:val="28"/>
                <w:lang w:val="en-US" w:eastAsia="zh-CN"/>
              </w:rPr>
            </w:pPr>
            <w:r>
              <w:rPr>
                <w:rFonts w:hint="eastAsia" w:ascii="Arial" w:hAnsi="Arial"/>
                <w:b/>
                <w:sz w:val="28"/>
                <w:lang w:val="en-US" w:eastAsia="zh-CN"/>
              </w:rPr>
              <w:t>1</w:t>
            </w:r>
            <w:r>
              <w:rPr>
                <w:rFonts w:hint="eastAsia"/>
                <w:b/>
                <w:sz w:val="28"/>
                <w:lang w:val="en-US" w:eastAsia="zh-CN"/>
              </w:rPr>
              <w:t>7</w:t>
            </w:r>
            <w:r>
              <w:rPr>
                <w:rFonts w:hint="eastAsia" w:ascii="Arial" w:hAnsi="Arial"/>
                <w:b/>
                <w:sz w:val="28"/>
                <w:lang w:val="en-US" w:eastAsia="zh-CN"/>
              </w:rPr>
              <w:t>.</w:t>
            </w:r>
            <w:r>
              <w:rPr>
                <w:rFonts w:hint="eastAsia"/>
                <w:b/>
                <w:sz w:val="28"/>
                <w:lang w:val="en-US" w:eastAsia="zh-CN"/>
              </w:rPr>
              <w:t>13</w:t>
            </w:r>
            <w:r>
              <w:rPr>
                <w:rFonts w:hint="eastAsia" w:ascii="Arial" w:hAnsi="Arial"/>
                <w:b/>
                <w:sz w:val="28"/>
                <w:lang w:val="en-US" w:eastAsia="zh-CN"/>
              </w:rPr>
              <w:t>.0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kern w:val="2"/>
                <w:sz w:val="21"/>
                <w:szCs w:val="22"/>
              </w:rPr>
              <w:t xml:space="preserve">CR on </w:t>
            </w:r>
            <w:r>
              <w:rPr>
                <w:rFonts w:hint="eastAsia" w:eastAsia="宋体"/>
                <w:kern w:val="2"/>
                <w:sz w:val="21"/>
                <w:szCs w:val="22"/>
                <w:lang w:val="en-US" w:eastAsia="zh-CN"/>
              </w:rPr>
              <w:t>a</w:t>
            </w:r>
            <w:r>
              <w:rPr>
                <w:rFonts w:hint="eastAsia"/>
                <w:kern w:val="2"/>
                <w:sz w:val="21"/>
                <w:szCs w:val="22"/>
              </w:rPr>
              <w:t>pplicability conditions for SDT</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CMCC</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eastAsia="宋体"/>
                <w:lang w:val="en-US" w:eastAsia="zh-CN"/>
              </w:rPr>
            </w:pPr>
            <w:ins w:id="0" w:author="Jingjing Chen_CMCC" w:date="2024-05-23T07:48:18Z">
              <w:r>
                <w:rPr>
                  <w:rFonts w:hint="eastAsia" w:eastAsia="宋体" w:cs="Arial"/>
                  <w:lang w:val="en-US" w:eastAsia="zh-CN"/>
                  <w:rPrChange w:id="1" w:author="Jingjing Chen_CMCC" w:date="2024-05-23T07:48:18Z">
                    <w:rPr>
                      <w:rFonts w:hint="eastAsia"/>
                    </w:rPr>
                  </w:rPrChange>
                </w:rPr>
                <w:t>NR_SmallData_INACTIVE-Core</w:t>
              </w:r>
            </w:ins>
            <w:del w:id="3" w:author="Jingjing Chen_CMCC" w:date="2024-05-23T07:48:18Z">
              <w:r>
                <w:rPr>
                  <w:rFonts w:hint="eastAsia" w:eastAsia="宋体" w:cs="Arial"/>
                  <w:lang w:val="en-US" w:eastAsia="zh-CN"/>
                </w:rPr>
                <w:delText>TEI</w:delText>
              </w:r>
            </w:del>
            <w:bookmarkStart w:id="1" w:name="_GoBack"/>
            <w:bookmarkEnd w:id="1"/>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fldChar w:fldCharType="begin"/>
            </w:r>
            <w:r>
              <w:instrText xml:space="preserve"> DOCPROPERTY  ResDate  \* MERGEFORMAT </w:instrText>
            </w:r>
            <w:r>
              <w:fldChar w:fldCharType="separate"/>
            </w:r>
            <w:r>
              <w:t>202</w:t>
            </w:r>
            <w:r>
              <w:rPr>
                <w:rFonts w:hint="eastAsia"/>
                <w:lang w:val="en-US" w:eastAsia="zh-CN"/>
              </w:rPr>
              <w:t>4</w:t>
            </w:r>
            <w:r>
              <w:t>-0</w:t>
            </w:r>
            <w:r>
              <w:rPr>
                <w:rFonts w:hint="eastAsia"/>
                <w:lang w:val="en-US" w:eastAsia="zh-CN"/>
              </w:rPr>
              <w:t>5</w:t>
            </w:r>
            <w:r>
              <w:t>-</w:t>
            </w:r>
            <w:r>
              <w:fldChar w:fldCharType="end"/>
            </w:r>
            <w:r>
              <w:rPr>
                <w:rFonts w:hint="eastAsia" w:eastAsia="宋体"/>
                <w:lang w:val="en-US" w:eastAsia="zh-CN"/>
              </w:rPr>
              <w:t>13</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eastAsia" w:eastAsia="宋体"/>
                <w:lang w:eastAsia="zh-CN"/>
              </w:rPr>
            </w:pPr>
            <w:r>
              <w:t>Rel-1</w:t>
            </w:r>
            <w:r>
              <w:rPr>
                <w:rFonts w:hint="eastAsia" w:eastAsia="宋体"/>
                <w:lang w:val="en-US"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81"/>
              <w:spacing w:after="0"/>
              <w:rPr>
                <w:rFonts w:hint="default"/>
                <w:lang w:val="en-US" w:eastAsia="zh-CN"/>
              </w:rPr>
            </w:pPr>
            <w:r>
              <w:rPr>
                <w:rFonts w:hint="eastAsia"/>
                <w:highlight w:val="none"/>
                <w:lang w:val="en-US" w:eastAsia="zh-CN"/>
              </w:rPr>
              <w:t>Clause 5.4 is for inactive mode CA/DC Measurements, not for idle mode.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vAlign w:val="top"/>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81"/>
              <w:numPr>
                <w:ilvl w:val="0"/>
                <w:numId w:val="0"/>
              </w:numPr>
              <w:spacing w:after="0"/>
              <w:ind w:left="0" w:leftChars="0" w:firstLine="0" w:firstLineChars="0"/>
            </w:pPr>
            <w:r>
              <w:rPr>
                <w:rFonts w:hint="eastAsia"/>
                <w:highlight w:val="none"/>
                <w:lang w:val="en-US" w:eastAsia="zh-CN"/>
              </w:rPr>
              <w:t>Correc the error in the spec.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vAlign w:val="top"/>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81"/>
              <w:spacing w:after="0"/>
            </w:pPr>
            <w:r>
              <w:rPr>
                <w:rFonts w:eastAsia="宋体"/>
                <w:highlight w:val="none"/>
                <w:lang w:eastAsia="zh-CN"/>
              </w:rPr>
              <w:t>T</w:t>
            </w:r>
            <w:r>
              <w:rPr>
                <w:rFonts w:eastAsia="宋体"/>
                <w:highlight w:val="none"/>
                <w:lang w:val="en-US" w:eastAsia="zh-CN"/>
              </w:rPr>
              <w:t xml:space="preserve">he </w:t>
            </w:r>
            <w:r>
              <w:rPr>
                <w:rFonts w:hint="eastAsia"/>
                <w:highlight w:val="none"/>
                <w:lang w:val="en-US" w:eastAsia="zh-CN"/>
              </w:rPr>
              <w:t xml:space="preserve">spec </w:t>
            </w:r>
            <w:r>
              <w:rPr>
                <w:highlight w:val="none"/>
                <w:lang w:eastAsia="zh-CN"/>
              </w:rPr>
              <w:t xml:space="preserve">are not </w:t>
            </w:r>
            <w:r>
              <w:rPr>
                <w:rFonts w:hint="eastAsia"/>
                <w:highlight w:val="none"/>
                <w:lang w:val="en-US" w:eastAsia="zh-CN"/>
              </w:rPr>
              <w:t>correct</w:t>
            </w:r>
            <w:r>
              <w:rPr>
                <w:rFonts w:hint="eastAsia" w:eastAsia="宋体"/>
                <w:highlight w:val="none"/>
                <w:lang w:val="en-US" w:eastAsia="zh-CN"/>
              </w:rPr>
              <w:t>.</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5.5.5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3"/>
        <w:ind w:left="0" w:leftChars="0" w:firstLine="0" w:firstLineChars="0"/>
        <w:rPr>
          <w:rFonts w:eastAsia="??"/>
          <w:color w:val="FF0000"/>
          <w:szCs w:val="32"/>
        </w:rPr>
      </w:pPr>
      <w:r>
        <w:rPr>
          <w:rFonts w:eastAsia="??"/>
          <w:color w:val="FF0000"/>
          <w:szCs w:val="32"/>
        </w:rPr>
        <w:t>&lt;&lt; Start of 1</w:t>
      </w:r>
      <w:r>
        <w:rPr>
          <w:rFonts w:eastAsia="??"/>
          <w:color w:val="FF0000"/>
          <w:szCs w:val="32"/>
          <w:vertAlign w:val="superscript"/>
        </w:rPr>
        <w:t>st</w:t>
      </w:r>
      <w:r>
        <w:rPr>
          <w:rFonts w:eastAsia="??"/>
          <w:color w:val="FF0000"/>
          <w:szCs w:val="32"/>
        </w:rPr>
        <w:t xml:space="preserve"> change &gt;&gt;</w:t>
      </w:r>
    </w:p>
    <w:p>
      <w:pPr>
        <w:pStyle w:val="4"/>
      </w:pPr>
      <w:r>
        <w:t>5.5.5</w:t>
      </w:r>
      <w:r>
        <w:tab/>
      </w:r>
      <w:r>
        <w:t>Applicability conditions for SDT</w:t>
      </w:r>
    </w:p>
    <w:p>
      <w:r>
        <w:t>The UE is not required to meet the following measurement requirements during subsequent SDT transmissions:</w:t>
      </w:r>
    </w:p>
    <w:p>
      <w:pPr>
        <w:pStyle w:val="75"/>
      </w:pPr>
      <w:r>
        <w:t>-</w:t>
      </w:r>
      <w:r>
        <w:tab/>
      </w:r>
      <w:r>
        <w:t xml:space="preserve">Measurements of inter-frequency NR cells in clause 5.1.2.4 </w:t>
      </w:r>
    </w:p>
    <w:p>
      <w:pPr>
        <w:pStyle w:val="75"/>
      </w:pPr>
      <w:r>
        <w:t>-</w:t>
      </w:r>
      <w:r>
        <w:tab/>
      </w:r>
      <w:r>
        <w:t>Measurements of inter-RAT E-UTRAN cells in clause 5.1.2.5</w:t>
      </w:r>
    </w:p>
    <w:p>
      <w:pPr>
        <w:pStyle w:val="75"/>
      </w:pPr>
      <w:r>
        <w:t>-</w:t>
      </w:r>
      <w:r>
        <w:tab/>
      </w:r>
      <w:del w:id="4" w:author="Jingjing Chen_CMCC" w:date="2024-05-13T11:22:36Z">
        <w:r>
          <w:rPr>
            <w:rFonts w:hint="default"/>
            <w:lang w:val="en-US"/>
          </w:rPr>
          <w:delText>Idle</w:delText>
        </w:r>
      </w:del>
      <w:ins w:id="5" w:author="Jingjing Chen_CMCC" w:date="2024-05-13T11:22:45Z">
        <w:r>
          <w:rPr>
            <w:rFonts w:hint="eastAsia" w:eastAsia="宋体"/>
            <w:lang w:val="en-US" w:eastAsia="zh-CN"/>
          </w:rPr>
          <w:t>I</w:t>
        </w:r>
      </w:ins>
      <w:ins w:id="6" w:author="Jingjing Chen_CMCC" w:date="2024-05-13T11:22:37Z">
        <w:r>
          <w:rPr>
            <w:rFonts w:hint="eastAsia" w:eastAsia="宋体"/>
            <w:lang w:val="en-US" w:eastAsia="zh-CN"/>
          </w:rPr>
          <w:t>nac</w:t>
        </w:r>
      </w:ins>
      <w:ins w:id="7" w:author="Jingjing Chen_CMCC" w:date="2024-05-13T11:22:38Z">
        <w:r>
          <w:rPr>
            <w:rFonts w:hint="eastAsia" w:eastAsia="宋体"/>
            <w:lang w:val="en-US" w:eastAsia="zh-CN"/>
          </w:rPr>
          <w:t>tive</w:t>
        </w:r>
      </w:ins>
      <w:r>
        <w:t xml:space="preserve"> Mode CA/DC Measurements in clause 5.4</w:t>
      </w:r>
    </w:p>
    <w:p>
      <w:r>
        <w:t>The UE is allowed to delay the reception of PRS resources on the positioning frequency layer until the SDT session is completed if the measurement using PRS resource overlaps with the SDT resources.</w:t>
      </w:r>
    </w:p>
    <w:p>
      <w:pPr>
        <w:keepNext/>
        <w:keepLines/>
        <w:spacing w:before="180"/>
        <w:outlineLvl w:val="1"/>
        <w:rPr>
          <w:rFonts w:ascii="Arial" w:hAnsi="Arial" w:eastAsia="??"/>
          <w:color w:val="FF0000"/>
          <w:sz w:val="32"/>
          <w:szCs w:val="32"/>
        </w:rPr>
      </w:pPr>
      <w:r>
        <w:rPr>
          <w:rFonts w:ascii="Arial" w:hAnsi="Arial" w:eastAsia="??"/>
          <w:color w:val="FF0000"/>
          <w:sz w:val="32"/>
          <w:szCs w:val="32"/>
        </w:rPr>
        <w:t xml:space="preserve">&lt;&lt; End of </w:t>
      </w:r>
      <w:r>
        <w:rPr>
          <w:rFonts w:hint="eastAsia" w:ascii="Arial" w:hAnsi="Arial"/>
          <w:color w:val="FF0000"/>
          <w:sz w:val="32"/>
          <w:szCs w:val="32"/>
          <w:lang w:val="en-US" w:eastAsia="zh-CN"/>
        </w:rPr>
        <w:t>1</w:t>
      </w:r>
      <w:r>
        <w:rPr>
          <w:rFonts w:hint="eastAsia" w:ascii="Arial" w:hAnsi="Arial"/>
          <w:color w:val="FF0000"/>
          <w:sz w:val="32"/>
          <w:szCs w:val="32"/>
          <w:vertAlign w:val="superscript"/>
          <w:lang w:val="en-US" w:eastAsia="zh-CN"/>
        </w:rPr>
        <w:t>st</w:t>
      </w:r>
      <w:r>
        <w:rPr>
          <w:rFonts w:hint="eastAsia" w:ascii="Arial" w:hAnsi="Arial" w:eastAsia="宋体"/>
          <w:color w:val="FF0000"/>
          <w:sz w:val="32"/>
          <w:szCs w:val="32"/>
          <w:lang w:val="en-US" w:eastAsia="zh-CN"/>
        </w:rPr>
        <w:t xml:space="preserve"> </w:t>
      </w:r>
      <w:r>
        <w:rPr>
          <w:rFonts w:ascii="Arial" w:hAnsi="Arial" w:eastAsia="??"/>
          <w:color w:val="FF0000"/>
          <w:sz w:val="32"/>
          <w:szCs w:val="32"/>
        </w:rPr>
        <w:t>change &gt;&gt;</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jing Chen_CMCC">
    <w15:presenceInfo w15:providerId="None" w15:userId="Jingjing Chen_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19A10AD"/>
    <w:rsid w:val="031A2823"/>
    <w:rsid w:val="04F81DB4"/>
    <w:rsid w:val="079A2388"/>
    <w:rsid w:val="0B486311"/>
    <w:rsid w:val="0C2578C1"/>
    <w:rsid w:val="0D48081C"/>
    <w:rsid w:val="15BA32B2"/>
    <w:rsid w:val="162578FA"/>
    <w:rsid w:val="17DA0D2E"/>
    <w:rsid w:val="198B64F6"/>
    <w:rsid w:val="1A0C6332"/>
    <w:rsid w:val="1D181F4A"/>
    <w:rsid w:val="236C162A"/>
    <w:rsid w:val="24E41216"/>
    <w:rsid w:val="29B27238"/>
    <w:rsid w:val="2A9049DB"/>
    <w:rsid w:val="2C723A2A"/>
    <w:rsid w:val="2D7B562D"/>
    <w:rsid w:val="2FC33BD3"/>
    <w:rsid w:val="30574426"/>
    <w:rsid w:val="33F507CF"/>
    <w:rsid w:val="33FD320A"/>
    <w:rsid w:val="34EA0CDC"/>
    <w:rsid w:val="37317C9C"/>
    <w:rsid w:val="3A867D14"/>
    <w:rsid w:val="3B195A15"/>
    <w:rsid w:val="3B666EA9"/>
    <w:rsid w:val="3E5203F1"/>
    <w:rsid w:val="3E9F334C"/>
    <w:rsid w:val="41296EF9"/>
    <w:rsid w:val="412A4B3E"/>
    <w:rsid w:val="421E56BF"/>
    <w:rsid w:val="467C4AB1"/>
    <w:rsid w:val="475E7622"/>
    <w:rsid w:val="4950607F"/>
    <w:rsid w:val="4A9948F1"/>
    <w:rsid w:val="4DDB3749"/>
    <w:rsid w:val="4EA02117"/>
    <w:rsid w:val="5010116A"/>
    <w:rsid w:val="53AD73D7"/>
    <w:rsid w:val="55C51FC5"/>
    <w:rsid w:val="60523013"/>
    <w:rsid w:val="621D1385"/>
    <w:rsid w:val="645E2BB9"/>
    <w:rsid w:val="6567010D"/>
    <w:rsid w:val="682441E9"/>
    <w:rsid w:val="6A2D42A3"/>
    <w:rsid w:val="6B3063EA"/>
    <w:rsid w:val="787F5BBC"/>
    <w:rsid w:val="7E5747D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apple-converted-space"/>
    <w:qFormat/>
    <w:uiPriority w:val="0"/>
  </w:style>
  <w:style w:type="character" w:customStyle="1" w:styleId="84">
    <w:name w:val="normaltextrun"/>
    <w:basedOn w:val="43"/>
    <w:qFormat/>
    <w:uiPriority w:val="0"/>
  </w:style>
  <w:style w:type="character" w:customStyle="1" w:styleId="85">
    <w:name w:val="eop"/>
    <w:basedOn w:val="43"/>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2024</Characters>
  <Lines>16</Lines>
  <Paragraphs>4</Paragraphs>
  <TotalTime>5</TotalTime>
  <ScaleCrop>false</ScaleCrop>
  <LinksUpToDate>false</LinksUpToDate>
  <CharactersWithSpaces>2375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Jingjing Chen_CMCC</cp:lastModifiedBy>
  <cp:lastPrinted>2411-12-31T23:00:00Z</cp:lastPrinted>
  <dcterms:modified xsi:type="dcterms:W3CDTF">2024-05-22T23:48:30Z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5356236C57AD4EC7A2C4C818B10C47E3</vt:lpwstr>
  </property>
</Properties>
</file>